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D5DA" w14:textId="0C6AC31F" w:rsidR="005162BD" w:rsidRDefault="001E3762">
      <w:pPr>
        <w:rPr>
          <w:lang w:val="en-US"/>
        </w:rPr>
      </w:pPr>
      <w:r>
        <w:rPr>
          <w:lang w:val="en-US"/>
        </w:rPr>
        <w:t xml:space="preserve">Draft Amendment 1 to UN </w:t>
      </w:r>
      <w:r w:rsidR="00836E63">
        <w:rPr>
          <w:lang w:val="en-US"/>
        </w:rPr>
        <w:t>GTR</w:t>
      </w:r>
      <w:r>
        <w:rPr>
          <w:lang w:val="en-US"/>
        </w:rPr>
        <w:t xml:space="preserve"> No. </w:t>
      </w:r>
      <w:r w:rsidR="00836E63">
        <w:rPr>
          <w:lang w:val="en-US"/>
        </w:rPr>
        <w:t>24</w:t>
      </w:r>
      <w:r w:rsidR="008952C1">
        <w:rPr>
          <w:lang w:val="en-US"/>
        </w:rPr>
        <w:t xml:space="preserve">– </w:t>
      </w:r>
      <w:r w:rsidR="00454AAF">
        <w:rPr>
          <w:lang w:val="en-US"/>
        </w:rPr>
        <w:t xml:space="preserve">Agreed </w:t>
      </w:r>
      <w:r w:rsidR="008952C1">
        <w:rPr>
          <w:lang w:val="en-US"/>
        </w:rPr>
        <w:t>changes</w:t>
      </w:r>
    </w:p>
    <w:tbl>
      <w:tblPr>
        <w:tblStyle w:val="TableGrid"/>
        <w:tblW w:w="14060" w:type="dxa"/>
        <w:tblLook w:val="04A0" w:firstRow="1" w:lastRow="0" w:firstColumn="1" w:lastColumn="0" w:noHBand="0" w:noVBand="1"/>
      </w:tblPr>
      <w:tblGrid>
        <w:gridCol w:w="2381"/>
        <w:gridCol w:w="4649"/>
        <w:gridCol w:w="4649"/>
        <w:gridCol w:w="2381"/>
      </w:tblGrid>
      <w:tr w:rsidR="00EB5906" w14:paraId="5E682D12" w14:textId="77777777" w:rsidTr="006523D2">
        <w:tc>
          <w:tcPr>
            <w:tcW w:w="2381" w:type="dxa"/>
            <w:shd w:val="clear" w:color="auto" w:fill="auto"/>
            <w:vAlign w:val="center"/>
          </w:tcPr>
          <w:p w14:paraId="39FCF445" w14:textId="0623F216" w:rsidR="00EB5906" w:rsidRPr="00374108" w:rsidRDefault="00EB5906" w:rsidP="00785D37">
            <w:pPr>
              <w:jc w:val="center"/>
              <w:rPr>
                <w:b/>
                <w:bCs/>
                <w:lang w:val="en-US"/>
              </w:rPr>
            </w:pPr>
            <w:r w:rsidRPr="00374108">
              <w:rPr>
                <w:b/>
                <w:bCs/>
                <w:lang w:val="en-US"/>
              </w:rPr>
              <w:t>Topic</w:t>
            </w:r>
            <w:r w:rsidR="00785D37">
              <w:rPr>
                <w:b/>
                <w:bCs/>
                <w:lang w:val="en-US"/>
              </w:rPr>
              <w:t>/Problem</w:t>
            </w:r>
          </w:p>
        </w:tc>
        <w:tc>
          <w:tcPr>
            <w:tcW w:w="4649" w:type="dxa"/>
            <w:shd w:val="clear" w:color="auto" w:fill="auto"/>
            <w:vAlign w:val="center"/>
          </w:tcPr>
          <w:p w14:paraId="3833DE1F" w14:textId="16E0D62B" w:rsidR="00EB5906" w:rsidRPr="00374108" w:rsidRDefault="00B804A3" w:rsidP="00785D37">
            <w:pPr>
              <w:jc w:val="center"/>
              <w:rPr>
                <w:b/>
                <w:bCs/>
                <w:lang w:val="en-US"/>
              </w:rPr>
            </w:pPr>
            <w:r>
              <w:rPr>
                <w:b/>
                <w:bCs/>
                <w:lang w:val="en-US"/>
              </w:rPr>
              <w:t>Explanation/</w:t>
            </w:r>
            <w:r w:rsidR="00EB5906" w:rsidRPr="00374108">
              <w:rPr>
                <w:b/>
                <w:bCs/>
                <w:lang w:val="en-US"/>
              </w:rPr>
              <w:t>Proposed Solution</w:t>
            </w:r>
          </w:p>
        </w:tc>
        <w:tc>
          <w:tcPr>
            <w:tcW w:w="4649" w:type="dxa"/>
            <w:shd w:val="clear" w:color="auto" w:fill="auto"/>
            <w:vAlign w:val="center"/>
          </w:tcPr>
          <w:p w14:paraId="38DD2A0C" w14:textId="1BE8AE9A" w:rsidR="00EB5906" w:rsidRPr="00374108" w:rsidRDefault="00EB5906" w:rsidP="00785D37">
            <w:pPr>
              <w:jc w:val="center"/>
              <w:rPr>
                <w:b/>
                <w:bCs/>
                <w:lang w:val="en-US"/>
              </w:rPr>
            </w:pPr>
            <w:r w:rsidRPr="00374108">
              <w:rPr>
                <w:b/>
                <w:bCs/>
                <w:lang w:val="en-US"/>
              </w:rPr>
              <w:t>Proposed Text</w:t>
            </w:r>
            <w:r w:rsidR="00176381">
              <w:rPr>
                <w:b/>
                <w:bCs/>
                <w:lang w:val="en-US"/>
              </w:rPr>
              <w:t xml:space="preserve"> (Red indicates added text. Strikethrough indicates deleted text)</w:t>
            </w:r>
          </w:p>
        </w:tc>
        <w:tc>
          <w:tcPr>
            <w:tcW w:w="2381" w:type="dxa"/>
            <w:shd w:val="clear" w:color="auto" w:fill="auto"/>
            <w:vAlign w:val="center"/>
          </w:tcPr>
          <w:p w14:paraId="17A2DF96" w14:textId="641C2A07" w:rsidR="00EB5906" w:rsidRPr="00374108" w:rsidRDefault="00EB5906" w:rsidP="00785D37">
            <w:pPr>
              <w:jc w:val="center"/>
              <w:rPr>
                <w:b/>
                <w:bCs/>
                <w:lang w:val="en-US"/>
              </w:rPr>
            </w:pPr>
            <w:r w:rsidRPr="00374108">
              <w:rPr>
                <w:b/>
                <w:bCs/>
                <w:lang w:val="en-US"/>
              </w:rPr>
              <w:t>Pages affected</w:t>
            </w:r>
            <w:r w:rsidR="00454AAF">
              <w:rPr>
                <w:b/>
                <w:bCs/>
                <w:lang w:val="en-US"/>
              </w:rPr>
              <w:t xml:space="preserve"> in the GTR-24</w:t>
            </w:r>
          </w:p>
        </w:tc>
      </w:tr>
      <w:tr w:rsidR="00601AF5" w14:paraId="3908C84D" w14:textId="77777777" w:rsidTr="004F44D0">
        <w:tc>
          <w:tcPr>
            <w:tcW w:w="2381" w:type="dxa"/>
            <w:shd w:val="clear" w:color="auto" w:fill="auto"/>
          </w:tcPr>
          <w:p w14:paraId="3EEE5A0A" w14:textId="46CCC81B" w:rsidR="00601AF5" w:rsidRPr="00374108" w:rsidRDefault="00601AF5" w:rsidP="00601AF5">
            <w:pPr>
              <w:jc w:val="both"/>
              <w:rPr>
                <w:b/>
                <w:bCs/>
                <w:lang w:val="en-US"/>
              </w:rPr>
            </w:pPr>
            <w:r>
              <w:rPr>
                <w:lang w:val="en-US"/>
              </w:rPr>
              <w:t>Off-road vehicles have erroneously been excluded from the scope of the GTR instead of the originally intended</w:t>
            </w:r>
            <w:r w:rsidRPr="007622CB">
              <w:rPr>
                <w:lang w:val="en-US"/>
              </w:rPr>
              <w:t xml:space="preserve"> non-road machinery</w:t>
            </w:r>
          </w:p>
        </w:tc>
        <w:tc>
          <w:tcPr>
            <w:tcW w:w="4649" w:type="dxa"/>
            <w:shd w:val="clear" w:color="auto" w:fill="auto"/>
          </w:tcPr>
          <w:p w14:paraId="590109BF" w14:textId="39258D33" w:rsidR="00601AF5" w:rsidRDefault="00601AF5" w:rsidP="00601AF5">
            <w:pPr>
              <w:jc w:val="both"/>
              <w:rPr>
                <w:b/>
                <w:bCs/>
                <w:lang w:val="en-US"/>
              </w:rPr>
            </w:pPr>
            <w:r>
              <w:rPr>
                <w:rFonts w:ascii="CIDFont+F1" w:hAnsi="CIDFont+F1" w:cs="CIDFont+F1"/>
                <w:kern w:val="0"/>
                <w:lang w:val="en-US"/>
              </w:rPr>
              <w:t>Off-road vehicles are not defined separately</w:t>
            </w:r>
            <w:r w:rsidRPr="007622CB">
              <w:rPr>
                <w:rFonts w:ascii="CIDFont+F1" w:hAnsi="CIDFont+F1" w:cs="CIDFont+F1"/>
                <w:kern w:val="0"/>
                <w:lang w:val="en-US"/>
              </w:rPr>
              <w:t xml:space="preserve"> in the '98 agreement (GTRs)</w:t>
            </w:r>
            <w:r>
              <w:rPr>
                <w:rFonts w:ascii="CIDFont+F1" w:hAnsi="CIDFont+F1" w:cs="CIDFont+F1"/>
                <w:kern w:val="0"/>
                <w:lang w:val="en-US"/>
              </w:rPr>
              <w:t>.</w:t>
            </w:r>
            <w:r w:rsidRPr="007622CB">
              <w:rPr>
                <w:rFonts w:ascii="CIDFont+F1" w:hAnsi="CIDFont+F1" w:cs="CIDFont+F1"/>
                <w:kern w:val="0"/>
                <w:lang w:val="en-US"/>
              </w:rPr>
              <w:t xml:space="preserve"> </w:t>
            </w:r>
            <w:r>
              <w:rPr>
                <w:rFonts w:ascii="CIDFont+F1" w:hAnsi="CIDFont+F1" w:cs="CIDFont+F1"/>
                <w:kern w:val="0"/>
                <w:lang w:val="en-US"/>
              </w:rPr>
              <w:t>T</w:t>
            </w:r>
            <w:r w:rsidRPr="007622CB">
              <w:rPr>
                <w:rFonts w:ascii="CIDFont+F1" w:hAnsi="CIDFont+F1" w:cs="CIDFont+F1"/>
                <w:kern w:val="0"/>
                <w:lang w:val="en-US"/>
              </w:rPr>
              <w:t>here</w:t>
            </w:r>
            <w:r>
              <w:rPr>
                <w:rFonts w:ascii="CIDFont+F1" w:hAnsi="CIDFont+F1" w:cs="CIDFont+F1"/>
                <w:kern w:val="0"/>
                <w:lang w:val="en-US"/>
              </w:rPr>
              <w:t>fore, there</w:t>
            </w:r>
            <w:r w:rsidRPr="007622CB">
              <w:rPr>
                <w:rFonts w:ascii="CIDFont+F1" w:hAnsi="CIDFont+F1" w:cs="CIDFont+F1"/>
                <w:kern w:val="0"/>
                <w:lang w:val="en-US"/>
              </w:rPr>
              <w:t xml:space="preserve"> is no </w:t>
            </w:r>
            <w:r>
              <w:rPr>
                <w:rFonts w:ascii="CIDFont+F1" w:hAnsi="CIDFont+F1" w:cs="CIDFont+F1"/>
                <w:kern w:val="0"/>
                <w:lang w:val="en-US"/>
              </w:rPr>
              <w:t>reason to have them excluded from the GTR. Wording needs to be amended and include non-road machinery instead.</w:t>
            </w:r>
          </w:p>
        </w:tc>
        <w:tc>
          <w:tcPr>
            <w:tcW w:w="4649" w:type="dxa"/>
            <w:shd w:val="clear" w:color="auto" w:fill="auto"/>
          </w:tcPr>
          <w:p w14:paraId="17DFD59B" w14:textId="70A6ABC0" w:rsidR="00601AF5" w:rsidRPr="00374108" w:rsidRDefault="00601AF5" w:rsidP="00601AF5">
            <w:pPr>
              <w:jc w:val="both"/>
              <w:rPr>
                <w:b/>
                <w:bCs/>
                <w:lang w:val="en-US"/>
              </w:rPr>
            </w:pPr>
            <w:r w:rsidRPr="007622CB">
              <w:rPr>
                <w:noProof/>
                <w:lang w:val="en-US"/>
              </w:rPr>
              <w:t>This version of the UN GTR does not contain test requirements specific to other types of vehicles e.g.</w:t>
            </w:r>
            <w:r>
              <w:rPr>
                <w:noProof/>
                <w:lang w:val="en-US"/>
              </w:rPr>
              <w:t xml:space="preserve"> </w:t>
            </w:r>
            <w:r w:rsidRPr="007622CB">
              <w:rPr>
                <w:noProof/>
                <w:color w:val="FF0000"/>
                <w:lang w:val="en-US"/>
              </w:rPr>
              <w:t>non-road machinery</w:t>
            </w:r>
            <w:r w:rsidRPr="007622CB">
              <w:rPr>
                <w:noProof/>
                <w:lang w:val="en-US"/>
              </w:rPr>
              <w:t xml:space="preserve"> </w:t>
            </w:r>
            <w:r w:rsidRPr="007622CB">
              <w:rPr>
                <w:strike/>
                <w:noProof/>
                <w:lang w:val="en-US"/>
              </w:rPr>
              <w:t>off-road</w:t>
            </w:r>
            <w:r w:rsidRPr="007622CB">
              <w:rPr>
                <w:noProof/>
                <w:lang w:val="en-US"/>
              </w:rPr>
              <w:t>, special purpose, and heavy-duty vehicles. Thus, these vehicles are not included in the scope of this UN GTR.</w:t>
            </w:r>
          </w:p>
        </w:tc>
        <w:tc>
          <w:tcPr>
            <w:tcW w:w="2381" w:type="dxa"/>
            <w:shd w:val="clear" w:color="auto" w:fill="auto"/>
          </w:tcPr>
          <w:p w14:paraId="01126066" w14:textId="4517D6DE" w:rsidR="00601AF5" w:rsidRPr="00374108" w:rsidRDefault="00601AF5" w:rsidP="00601AF5">
            <w:pPr>
              <w:jc w:val="both"/>
              <w:rPr>
                <w:b/>
                <w:bCs/>
                <w:lang w:val="en-US"/>
              </w:rPr>
            </w:pPr>
            <w:r>
              <w:rPr>
                <w:lang w:val="en-US"/>
              </w:rPr>
              <w:t>Page 3</w:t>
            </w:r>
          </w:p>
        </w:tc>
      </w:tr>
      <w:tr w:rsidR="00601AF5" w14:paraId="0F141169" w14:textId="77777777" w:rsidTr="00CE750D">
        <w:tc>
          <w:tcPr>
            <w:tcW w:w="2381" w:type="dxa"/>
            <w:shd w:val="clear" w:color="auto" w:fill="auto"/>
          </w:tcPr>
          <w:p w14:paraId="33D1AB1B" w14:textId="182290E5" w:rsidR="00601AF5" w:rsidRDefault="00601AF5" w:rsidP="00601AF5">
            <w:pPr>
              <w:jc w:val="both"/>
              <w:rPr>
                <w:lang w:val="en-US"/>
              </w:rPr>
            </w:pPr>
            <w:r>
              <w:rPr>
                <w:lang w:val="en-US"/>
              </w:rPr>
              <w:t>Summarize the most important changes in the GTR24.</w:t>
            </w:r>
          </w:p>
        </w:tc>
        <w:tc>
          <w:tcPr>
            <w:tcW w:w="4649" w:type="dxa"/>
            <w:shd w:val="clear" w:color="auto" w:fill="auto"/>
          </w:tcPr>
          <w:p w14:paraId="0D9DFE35" w14:textId="75E3558C" w:rsidR="00601AF5" w:rsidRDefault="00601AF5" w:rsidP="00601AF5">
            <w:pPr>
              <w:jc w:val="both"/>
              <w:rPr>
                <w:lang w:val="en-US"/>
              </w:rPr>
            </w:pPr>
            <w:r>
              <w:rPr>
                <w:lang w:val="en-US"/>
              </w:rPr>
              <w:t>Add</w:t>
            </w:r>
            <w:r w:rsidRPr="0074767E">
              <w:rPr>
                <w:lang w:val="en-US"/>
              </w:rPr>
              <w:t xml:space="preserve"> a paragraph with the main changes for this amendment (to start now and finalize it in Dec with the rest changes)</w:t>
            </w:r>
          </w:p>
        </w:tc>
        <w:tc>
          <w:tcPr>
            <w:tcW w:w="4649" w:type="dxa"/>
            <w:shd w:val="clear" w:color="auto" w:fill="auto"/>
          </w:tcPr>
          <w:p w14:paraId="012DF11A" w14:textId="00CE01F5" w:rsidR="00601AF5" w:rsidRPr="00CE750D" w:rsidRDefault="00CE750D" w:rsidP="00601AF5">
            <w:pPr>
              <w:jc w:val="both"/>
              <w:rPr>
                <w:color w:val="FF0000"/>
                <w:lang w:val="en-US"/>
              </w:rPr>
            </w:pPr>
            <w:r w:rsidRPr="00CE750D">
              <w:rPr>
                <w:noProof/>
                <w:color w:val="FF0000"/>
              </w:rPr>
              <w:t xml:space="preserve">22. In the first amendment of this UN GTR, the IWG on PMP introduces a more elaborated method for calculating the friction braking share coefficients of </w:t>
            </w:r>
            <w:r w:rsidRPr="00CE750D">
              <w:rPr>
                <w:iCs/>
                <w:noProof/>
                <w:color w:val="FF0000"/>
              </w:rPr>
              <w:t>pure electric vehicles and hybrid electric vehicles</w:t>
            </w:r>
            <w:r w:rsidRPr="00CE750D">
              <w:rPr>
                <w:noProof/>
                <w:color w:val="FF0000"/>
              </w:rPr>
              <w:t xml:space="preserve"> with a traction REESS nominal voltage greater than 12V. Additionally, characteristics of brake emissions families for non-original</w:t>
            </w:r>
            <w:ins w:id="0" w:author="Theodoros GRIGORATOS" w:date="2023-10-13T11:49:00Z">
              <w:r w:rsidR="001D1CD8">
                <w:rPr>
                  <w:noProof/>
                  <w:color w:val="FF0000"/>
                  <w:lang w:val="en-US"/>
                </w:rPr>
                <w:t xml:space="preserve"> and original</w:t>
              </w:r>
            </w:ins>
            <w:r w:rsidRPr="00CE750D">
              <w:rPr>
                <w:noProof/>
                <w:color w:val="FF0000"/>
              </w:rPr>
              <w:t xml:space="preserve"> replacement brake systems are defined for the first time. The first amendment also introduces other changes with the aim of improving the overall protocol.</w:t>
            </w:r>
          </w:p>
        </w:tc>
        <w:tc>
          <w:tcPr>
            <w:tcW w:w="2381" w:type="dxa"/>
            <w:shd w:val="clear" w:color="auto" w:fill="auto"/>
          </w:tcPr>
          <w:p w14:paraId="5A872E9D" w14:textId="4E86D1B3" w:rsidR="00601AF5" w:rsidRDefault="00601AF5" w:rsidP="00601AF5">
            <w:pPr>
              <w:jc w:val="both"/>
              <w:rPr>
                <w:lang w:val="en-US"/>
              </w:rPr>
            </w:pPr>
            <w:r>
              <w:rPr>
                <w:lang w:val="en-US"/>
              </w:rPr>
              <w:t>Page</w:t>
            </w:r>
            <w:r w:rsidR="00CE750D">
              <w:rPr>
                <w:lang w:val="en-US"/>
              </w:rPr>
              <w:t>s</w:t>
            </w:r>
            <w:r>
              <w:rPr>
                <w:lang w:val="en-US"/>
              </w:rPr>
              <w:t xml:space="preserve"> 6</w:t>
            </w:r>
            <w:r w:rsidR="00CE750D">
              <w:rPr>
                <w:lang w:val="en-US"/>
              </w:rPr>
              <w:t>-7</w:t>
            </w:r>
          </w:p>
        </w:tc>
      </w:tr>
      <w:tr w:rsidR="00DA43A2" w14:paraId="57EFDD3B" w14:textId="77777777" w:rsidTr="004F44D0">
        <w:tc>
          <w:tcPr>
            <w:tcW w:w="2381" w:type="dxa"/>
            <w:shd w:val="clear" w:color="auto" w:fill="auto"/>
          </w:tcPr>
          <w:p w14:paraId="33ACEA7D" w14:textId="706ECB72" w:rsidR="00DA43A2" w:rsidRDefault="00DA43A2" w:rsidP="00DA43A2">
            <w:pPr>
              <w:jc w:val="both"/>
              <w:rPr>
                <w:lang w:val="en-US"/>
              </w:rPr>
            </w:pPr>
            <w:r>
              <w:rPr>
                <w:noProof/>
                <w:lang w:val="en-US"/>
              </w:rPr>
              <w:t xml:space="preserve">Paragraph </w:t>
            </w:r>
            <w:r w:rsidRPr="009164EB">
              <w:rPr>
                <w:noProof/>
                <w:lang w:val="en-US"/>
              </w:rPr>
              <w:t>3.2.8.</w:t>
            </w:r>
            <w:r>
              <w:rPr>
                <w:noProof/>
                <w:lang w:val="en-US"/>
              </w:rPr>
              <w:t xml:space="preserve"> </w:t>
            </w:r>
            <w:r>
              <w:rPr>
                <w:lang w:val="en-US"/>
              </w:rPr>
              <w:t>Is the use of the term absolute humidity (g/kg H</w:t>
            </w:r>
            <w:r w:rsidRPr="009164EB">
              <w:rPr>
                <w:vertAlign w:val="subscript"/>
                <w:lang w:val="en-US"/>
              </w:rPr>
              <w:t>2</w:t>
            </w:r>
            <w:r>
              <w:rPr>
                <w:lang w:val="en-US"/>
              </w:rPr>
              <w:t>0) correct?</w:t>
            </w:r>
          </w:p>
        </w:tc>
        <w:tc>
          <w:tcPr>
            <w:tcW w:w="4649" w:type="dxa"/>
            <w:shd w:val="clear" w:color="auto" w:fill="auto"/>
          </w:tcPr>
          <w:p w14:paraId="0BAC8485" w14:textId="657FCE52" w:rsidR="00DA43A2" w:rsidRDefault="00DA43A2" w:rsidP="00DA43A2">
            <w:pPr>
              <w:jc w:val="both"/>
              <w:rPr>
                <w:lang w:val="en-US"/>
              </w:rPr>
            </w:pPr>
            <w:r>
              <w:rPr>
                <w:rFonts w:ascii="CIDFont+F1" w:hAnsi="CIDFont+F1" w:cs="CIDFont+F1"/>
                <w:kern w:val="0"/>
                <w:lang w:val="en-US"/>
              </w:rPr>
              <w:t>I</w:t>
            </w:r>
            <w:r w:rsidRPr="00970024">
              <w:rPr>
                <w:rFonts w:ascii="CIDFont+F1" w:hAnsi="CIDFont+F1" w:cs="CIDFont+F1"/>
                <w:kern w:val="0"/>
                <w:lang w:val="en-US"/>
              </w:rPr>
              <w:t xml:space="preserve">t seems the proper term shall be </w:t>
            </w:r>
            <w:r>
              <w:rPr>
                <w:rFonts w:ascii="CIDFont+F1" w:hAnsi="CIDFont+F1" w:cs="CIDFont+F1"/>
                <w:kern w:val="0"/>
                <w:lang w:val="en-US"/>
              </w:rPr>
              <w:t>specific humidity</w:t>
            </w:r>
            <w:r w:rsidRPr="00970024">
              <w:rPr>
                <w:rFonts w:ascii="CIDFont+F1" w:hAnsi="CIDFont+F1" w:cs="CIDFont+F1"/>
                <w:kern w:val="0"/>
                <w:lang w:val="en-US"/>
              </w:rPr>
              <w:t xml:space="preserve"> (g/kg) instead of absolute humidity (g/m³). </w:t>
            </w:r>
            <w:r>
              <w:rPr>
                <w:rFonts w:ascii="CIDFont+F1" w:hAnsi="CIDFont+F1" w:cs="CIDFont+F1"/>
                <w:kern w:val="0"/>
                <w:lang w:val="en-US"/>
              </w:rPr>
              <w:t xml:space="preserve">This is </w:t>
            </w:r>
            <w:r w:rsidRPr="009164EB">
              <w:rPr>
                <w:rFonts w:ascii="CIDFont+F1" w:hAnsi="CIDFont+F1" w:cs="CIDFont+F1"/>
                <w:kern w:val="0"/>
                <w:lang w:val="en-US"/>
              </w:rPr>
              <w:t>confirmed also with the exhaust emissions regulation</w:t>
            </w:r>
            <w:r>
              <w:rPr>
                <w:rFonts w:ascii="CIDFont+F1" w:hAnsi="CIDFont+F1" w:cs="CIDFont+F1"/>
                <w:kern w:val="0"/>
                <w:lang w:val="en-US"/>
              </w:rPr>
              <w:t>. This shall be replaced in the next version of the GTR.</w:t>
            </w:r>
          </w:p>
        </w:tc>
        <w:tc>
          <w:tcPr>
            <w:tcW w:w="4649" w:type="dxa"/>
            <w:shd w:val="clear" w:color="auto" w:fill="auto"/>
          </w:tcPr>
          <w:p w14:paraId="7464A440" w14:textId="731B0E01" w:rsidR="00DA43A2" w:rsidRDefault="00DA43A2" w:rsidP="00DA43A2">
            <w:pPr>
              <w:jc w:val="both"/>
              <w:rPr>
                <w:lang w:val="en-US"/>
              </w:rPr>
            </w:pPr>
            <w:r w:rsidRPr="009164EB">
              <w:rPr>
                <w:noProof/>
                <w:lang w:val="en-US"/>
              </w:rPr>
              <w:t>3.2.8.</w:t>
            </w:r>
            <w:r w:rsidRPr="009164EB">
              <w:rPr>
                <w:noProof/>
                <w:lang w:val="en-US"/>
              </w:rPr>
              <w:tab/>
              <w:t xml:space="preserve">"Cooling air </w:t>
            </w:r>
            <w:r w:rsidRPr="009164EB">
              <w:rPr>
                <w:noProof/>
                <w:color w:val="FF0000"/>
                <w:lang w:val="en-US"/>
              </w:rPr>
              <w:t xml:space="preserve">specific </w:t>
            </w:r>
            <w:r w:rsidRPr="009164EB">
              <w:rPr>
                <w:strike/>
                <w:noProof/>
                <w:lang w:val="en-US"/>
              </w:rPr>
              <w:t xml:space="preserve">absolute </w:t>
            </w:r>
            <w:r w:rsidRPr="009164EB">
              <w:rPr>
                <w:noProof/>
                <w:lang w:val="en-US"/>
              </w:rPr>
              <w:t>humidity" represents the amount of water in grams present in one kilogram of dry air. It is measured upstream of the brake enclosure.</w:t>
            </w:r>
          </w:p>
        </w:tc>
        <w:tc>
          <w:tcPr>
            <w:tcW w:w="2381" w:type="dxa"/>
            <w:shd w:val="clear" w:color="auto" w:fill="auto"/>
          </w:tcPr>
          <w:p w14:paraId="53FE2575" w14:textId="6FF543FB" w:rsidR="00DA43A2" w:rsidRDefault="00DA43A2" w:rsidP="00DA43A2">
            <w:pPr>
              <w:jc w:val="both"/>
              <w:rPr>
                <w:lang w:val="en-US"/>
              </w:rPr>
            </w:pPr>
            <w:r>
              <w:rPr>
                <w:lang w:val="en-US"/>
              </w:rPr>
              <w:t>18 appearances in the GTR need to be replaced. Pages 11, 17, 30, 92, 103, 128</w:t>
            </w:r>
          </w:p>
        </w:tc>
      </w:tr>
      <w:tr w:rsidR="00422969" w14:paraId="0B42798D" w14:textId="77777777" w:rsidTr="004F44D0">
        <w:trPr>
          <w:ins w:id="1" w:author="Theo Grigoratos" w:date="2023-10-11T10:08:00Z"/>
        </w:trPr>
        <w:tc>
          <w:tcPr>
            <w:tcW w:w="2381" w:type="dxa"/>
            <w:shd w:val="clear" w:color="auto" w:fill="auto"/>
            <w:vAlign w:val="center"/>
          </w:tcPr>
          <w:p w14:paraId="52929FF5" w14:textId="78803913" w:rsidR="00422969" w:rsidRPr="00422969" w:rsidRDefault="00422969" w:rsidP="00422969">
            <w:pPr>
              <w:jc w:val="both"/>
              <w:rPr>
                <w:ins w:id="2" w:author="Theo Grigoratos" w:date="2023-10-11T10:08:00Z"/>
                <w:noProof/>
                <w:lang w:val="en-US"/>
              </w:rPr>
            </w:pPr>
            <w:ins w:id="3" w:author="Theo Grigoratos" w:date="2023-10-11T10:09:00Z">
              <w:r w:rsidRPr="004B26B6">
                <w:rPr>
                  <w:lang w:val="en-US"/>
                </w:rPr>
                <w:t>Description Brakes hardware point 3.3.12.</w:t>
              </w:r>
            </w:ins>
          </w:p>
        </w:tc>
        <w:tc>
          <w:tcPr>
            <w:tcW w:w="4649" w:type="dxa"/>
            <w:shd w:val="clear" w:color="auto" w:fill="auto"/>
            <w:vAlign w:val="center"/>
          </w:tcPr>
          <w:p w14:paraId="6A1A94B2" w14:textId="77777777" w:rsidR="00422969" w:rsidRPr="004B26B6" w:rsidRDefault="00422969" w:rsidP="00422969">
            <w:pPr>
              <w:rPr>
                <w:ins w:id="4" w:author="Theo Grigoratos" w:date="2023-10-11T10:09:00Z"/>
                <w:lang w:val="en-US"/>
              </w:rPr>
            </w:pPr>
            <w:ins w:id="5" w:author="Theo Grigoratos" w:date="2023-10-11T10:09:00Z">
              <w:r w:rsidRPr="004B26B6">
                <w:rPr>
                  <w:lang w:val="en-US"/>
                </w:rPr>
                <w:t>Describe the Carbon Ceramic Disc more precisely.</w:t>
              </w:r>
            </w:ins>
          </w:p>
          <w:p w14:paraId="5E0F51E5" w14:textId="18C7682D" w:rsidR="00422969" w:rsidRPr="00422969" w:rsidRDefault="00422969" w:rsidP="00422969">
            <w:pPr>
              <w:jc w:val="both"/>
              <w:rPr>
                <w:ins w:id="6" w:author="Theo Grigoratos" w:date="2023-10-11T10:08:00Z"/>
                <w:rFonts w:ascii="CIDFont+F1" w:hAnsi="CIDFont+F1" w:cs="CIDFont+F1"/>
                <w:kern w:val="0"/>
                <w:lang w:val="en-US"/>
              </w:rPr>
            </w:pPr>
            <w:ins w:id="7" w:author="Theo Grigoratos" w:date="2023-10-11T10:09:00Z">
              <w:r w:rsidRPr="004B26B6">
                <w:rPr>
                  <w:lang w:val="en-US"/>
                </w:rPr>
                <w:t>There are variants with partly non reinforced sections</w:t>
              </w:r>
            </w:ins>
          </w:p>
        </w:tc>
        <w:tc>
          <w:tcPr>
            <w:tcW w:w="4649" w:type="dxa"/>
            <w:shd w:val="clear" w:color="auto" w:fill="auto"/>
            <w:vAlign w:val="center"/>
          </w:tcPr>
          <w:p w14:paraId="0CC59A82" w14:textId="7E73B722" w:rsidR="00422969" w:rsidRPr="00422969" w:rsidRDefault="00422969" w:rsidP="00422969">
            <w:pPr>
              <w:jc w:val="both"/>
              <w:rPr>
                <w:ins w:id="8" w:author="Theo Grigoratos" w:date="2023-10-11T10:08:00Z"/>
                <w:noProof/>
                <w:lang w:val="en-US"/>
              </w:rPr>
            </w:pPr>
            <w:ins w:id="9" w:author="Theo Grigoratos" w:date="2023-10-11T10:09:00Z">
              <w:r w:rsidRPr="004B26B6">
                <w:rPr>
                  <w:rFonts w:cstheme="minorHAnsi"/>
                  <w:i/>
                  <w:iCs/>
                  <w:color w:val="000000"/>
                  <w:lang w:val="en-US"/>
                </w:rPr>
                <w:t xml:space="preserve">“Carbon-ceramic disc“ means a brake disc manufactured of a carbon fiber reinforced ceramic matrix material </w:t>
              </w:r>
              <w:r w:rsidRPr="004B26B6">
                <w:rPr>
                  <w:rFonts w:cstheme="minorHAnsi"/>
                  <w:i/>
                  <w:iCs/>
                  <w:color w:val="FF0000"/>
                  <w:lang w:val="en-US"/>
                </w:rPr>
                <w:t>with or without a ceramic friction layer.</w:t>
              </w:r>
            </w:ins>
          </w:p>
        </w:tc>
        <w:tc>
          <w:tcPr>
            <w:tcW w:w="2381" w:type="dxa"/>
            <w:shd w:val="clear" w:color="auto" w:fill="auto"/>
            <w:vAlign w:val="center"/>
          </w:tcPr>
          <w:p w14:paraId="13C51850" w14:textId="1C7A15DD" w:rsidR="00422969" w:rsidRPr="00422969" w:rsidRDefault="00422969" w:rsidP="00422969">
            <w:pPr>
              <w:jc w:val="both"/>
              <w:rPr>
                <w:ins w:id="10" w:author="Theo Grigoratos" w:date="2023-10-11T10:08:00Z"/>
                <w:lang w:val="en-US"/>
              </w:rPr>
            </w:pPr>
            <w:ins w:id="11" w:author="Theo Grigoratos" w:date="2023-10-11T10:09:00Z">
              <w:r w:rsidRPr="004B26B6">
                <w:rPr>
                  <w:lang w:val="en-US"/>
                </w:rPr>
                <w:t>Page 12</w:t>
              </w:r>
            </w:ins>
          </w:p>
        </w:tc>
      </w:tr>
      <w:tr w:rsidR="00125F6F" w14:paraId="4963FACD" w14:textId="77777777" w:rsidTr="004F44D0">
        <w:trPr>
          <w:ins w:id="12" w:author="Theo Grigoratos" w:date="2023-10-11T10:44:00Z"/>
        </w:trPr>
        <w:tc>
          <w:tcPr>
            <w:tcW w:w="2381" w:type="dxa"/>
            <w:shd w:val="clear" w:color="auto" w:fill="auto"/>
          </w:tcPr>
          <w:p w14:paraId="13D386FE" w14:textId="5C0FF7C6" w:rsidR="00125F6F" w:rsidRDefault="00125F6F" w:rsidP="00DA43A2">
            <w:pPr>
              <w:jc w:val="both"/>
              <w:rPr>
                <w:ins w:id="13" w:author="Theo Grigoratos" w:date="2023-10-11T10:44:00Z"/>
                <w:lang w:val="en-US"/>
              </w:rPr>
            </w:pPr>
            <w:ins w:id="14" w:author="Theo Grigoratos" w:date="2023-10-11T10:45:00Z">
              <w:r>
                <w:rPr>
                  <w:rFonts w:ascii="Calibri" w:hAnsi="Calibri" w:cs="Calibri"/>
                  <w:color w:val="000000"/>
                  <w:lang w:val="en-US"/>
                </w:rPr>
                <w:lastRenderedPageBreak/>
                <w:t>A definition for</w:t>
              </w:r>
              <w:r>
                <w:rPr>
                  <w:rFonts w:ascii="Calibri" w:hAnsi="Calibri" w:cs="Calibri"/>
                  <w:color w:val="000000"/>
                </w:rPr>
                <w:t xml:space="preserve"> precision and accuracy</w:t>
              </w:r>
              <w:r>
                <w:rPr>
                  <w:rFonts w:ascii="Calibri" w:hAnsi="Calibri" w:cs="Calibri"/>
                  <w:color w:val="000000"/>
                  <w:lang w:val="en-US"/>
                </w:rPr>
                <w:t xml:space="preserve"> is missing</w:t>
              </w:r>
              <w:r>
                <w:rPr>
                  <w:rFonts w:ascii="Calibri" w:hAnsi="Calibri" w:cs="Calibri"/>
                  <w:color w:val="000000"/>
                </w:rPr>
                <w:t xml:space="preserve">. </w:t>
              </w:r>
            </w:ins>
          </w:p>
        </w:tc>
        <w:tc>
          <w:tcPr>
            <w:tcW w:w="4649" w:type="dxa"/>
            <w:shd w:val="clear" w:color="auto" w:fill="auto"/>
          </w:tcPr>
          <w:p w14:paraId="34EE684F" w14:textId="60DD8F3B" w:rsidR="00125F6F" w:rsidRPr="00125F6F" w:rsidRDefault="00125F6F" w:rsidP="00DA43A2">
            <w:pPr>
              <w:jc w:val="both"/>
              <w:rPr>
                <w:ins w:id="15" w:author="Theo Grigoratos" w:date="2023-10-11T10:44:00Z"/>
                <w:lang w:val="en-US"/>
              </w:rPr>
            </w:pPr>
            <w:ins w:id="16" w:author="Theo Grigoratos" w:date="2023-10-11T10:45:00Z">
              <w:r>
                <w:rPr>
                  <w:rFonts w:ascii="Calibri" w:hAnsi="Calibri" w:cs="Calibri"/>
                  <w:color w:val="000000"/>
                  <w:lang w:val="en-US"/>
                </w:rPr>
                <w:t>T</w:t>
              </w:r>
              <w:r>
                <w:rPr>
                  <w:rFonts w:ascii="Calibri" w:hAnsi="Calibri" w:cs="Calibri"/>
                  <w:color w:val="000000"/>
                </w:rPr>
                <w:t>here has been a discussion of the difference between precision and accuracy. GTR 15 and UN R154 contain a definition of accuracy</w:t>
              </w:r>
              <w:r>
                <w:rPr>
                  <w:rFonts w:ascii="Calibri" w:hAnsi="Calibri" w:cs="Calibri"/>
                  <w:color w:val="000000"/>
                  <w:lang w:val="en-US"/>
                </w:rPr>
                <w:t xml:space="preserve"> and precision</w:t>
              </w:r>
            </w:ins>
            <w:ins w:id="17" w:author="Theo Grigoratos" w:date="2023-10-11T10:46:00Z">
              <w:r>
                <w:rPr>
                  <w:rFonts w:ascii="Calibri" w:hAnsi="Calibri" w:cs="Calibri"/>
                  <w:color w:val="000000"/>
                  <w:lang w:val="en-US"/>
                </w:rPr>
                <w:t xml:space="preserve"> that would</w:t>
              </w:r>
            </w:ins>
            <w:ins w:id="18" w:author="Theo Grigoratos" w:date="2023-10-11T10:45:00Z">
              <w:r>
                <w:rPr>
                  <w:rFonts w:ascii="Calibri" w:hAnsi="Calibri" w:cs="Calibri"/>
                  <w:color w:val="000000"/>
                </w:rPr>
                <w:t xml:space="preserve"> be worth including</w:t>
              </w:r>
            </w:ins>
            <w:ins w:id="19" w:author="Theo Grigoratos" w:date="2023-10-11T10:46:00Z">
              <w:r>
                <w:rPr>
                  <w:rFonts w:ascii="Calibri" w:hAnsi="Calibri" w:cs="Calibri"/>
                  <w:color w:val="000000"/>
                  <w:lang w:val="en-US"/>
                </w:rPr>
                <w:t>.</w:t>
              </w:r>
            </w:ins>
          </w:p>
        </w:tc>
        <w:tc>
          <w:tcPr>
            <w:tcW w:w="4649" w:type="dxa"/>
            <w:shd w:val="clear" w:color="auto" w:fill="auto"/>
          </w:tcPr>
          <w:p w14:paraId="30856835" w14:textId="77777777" w:rsidR="00125F6F" w:rsidRPr="00125F6F" w:rsidRDefault="00125F6F" w:rsidP="004B26B6">
            <w:pPr>
              <w:jc w:val="both"/>
              <w:rPr>
                <w:ins w:id="20" w:author="Theo Grigoratos" w:date="2023-10-11T10:46:00Z"/>
                <w:lang w:val="en-US"/>
              </w:rPr>
            </w:pPr>
            <w:ins w:id="21" w:author="Theo Grigoratos" w:date="2023-10-11T10:46:00Z">
              <w:r w:rsidRPr="00125F6F">
                <w:rPr>
                  <w:lang w:val="en-US"/>
                </w:rPr>
                <w:t>3.6.9.</w:t>
              </w:r>
              <w:r w:rsidRPr="00125F6F">
                <w:rPr>
                  <w:lang w:val="en-US"/>
                </w:rPr>
                <w:tab/>
                <w:t xml:space="preserve">"Accuracy" means the difference between a measured value and a reference value, traceable to a national standard and describes the correctness of a result. </w:t>
              </w:r>
            </w:ins>
          </w:p>
          <w:p w14:paraId="392474B8" w14:textId="08FB8011" w:rsidR="00125F6F" w:rsidRPr="00393452" w:rsidRDefault="00125F6F" w:rsidP="00125F6F">
            <w:pPr>
              <w:jc w:val="both"/>
              <w:rPr>
                <w:ins w:id="22" w:author="Theo Grigoratos" w:date="2023-10-11T10:44:00Z"/>
                <w:lang w:val="en-US"/>
              </w:rPr>
            </w:pPr>
            <w:ins w:id="23" w:author="Theo Grigoratos" w:date="2023-10-11T10:46:00Z">
              <w:r w:rsidRPr="00125F6F">
                <w:rPr>
                  <w:lang w:val="en-US"/>
                </w:rPr>
                <w:t>3.6.10.</w:t>
              </w:r>
              <w:r w:rsidRPr="00125F6F">
                <w:rPr>
                  <w:lang w:val="en-US"/>
                </w:rPr>
                <w:tab/>
                <w:t>"Precision" means the degree to which repeated measurements under unchanged conditions show the same results. In this UN GTR, precision always refers to one standard deviation.</w:t>
              </w:r>
            </w:ins>
          </w:p>
        </w:tc>
        <w:tc>
          <w:tcPr>
            <w:tcW w:w="2381" w:type="dxa"/>
            <w:shd w:val="clear" w:color="auto" w:fill="auto"/>
          </w:tcPr>
          <w:p w14:paraId="469E7E66" w14:textId="2AD5EFE5" w:rsidR="00125F6F" w:rsidRDefault="00125F6F" w:rsidP="00DA43A2">
            <w:pPr>
              <w:jc w:val="both"/>
              <w:rPr>
                <w:ins w:id="24" w:author="Theo Grigoratos" w:date="2023-10-11T10:44:00Z"/>
                <w:lang w:val="en-US"/>
              </w:rPr>
            </w:pPr>
            <w:ins w:id="25" w:author="Theo Grigoratos" w:date="2023-10-11T10:47:00Z">
              <w:r>
                <w:rPr>
                  <w:lang w:val="en-US"/>
                </w:rPr>
                <w:t>Page 16</w:t>
              </w:r>
            </w:ins>
          </w:p>
        </w:tc>
      </w:tr>
      <w:tr w:rsidR="00DA43A2" w14:paraId="3607C830" w14:textId="77777777" w:rsidTr="004F44D0">
        <w:tc>
          <w:tcPr>
            <w:tcW w:w="2381" w:type="dxa"/>
            <w:shd w:val="clear" w:color="auto" w:fill="auto"/>
          </w:tcPr>
          <w:p w14:paraId="278D21BD" w14:textId="17F1DAB4" w:rsidR="00DA43A2" w:rsidRDefault="00DA43A2" w:rsidP="00DA43A2">
            <w:pPr>
              <w:jc w:val="both"/>
              <w:rPr>
                <w:noProof/>
                <w:lang w:val="en-US"/>
              </w:rPr>
            </w:pPr>
            <w:r>
              <w:rPr>
                <w:lang w:val="en-US"/>
              </w:rPr>
              <w:t>Paragraph 5.2.1.: Brake emissions family for aftermarket and restructuring of the relevant chapter</w:t>
            </w:r>
          </w:p>
        </w:tc>
        <w:tc>
          <w:tcPr>
            <w:tcW w:w="4649" w:type="dxa"/>
            <w:shd w:val="clear" w:color="auto" w:fill="auto"/>
          </w:tcPr>
          <w:p w14:paraId="6C542287" w14:textId="345FE34A" w:rsidR="00DA43A2" w:rsidRDefault="00DA43A2" w:rsidP="00DA43A2">
            <w:pPr>
              <w:jc w:val="both"/>
              <w:rPr>
                <w:rFonts w:ascii="CIDFont+F1" w:hAnsi="CIDFont+F1" w:cs="CIDFont+F1"/>
                <w:kern w:val="0"/>
                <w:lang w:val="en-US"/>
              </w:rPr>
            </w:pPr>
            <w:r>
              <w:rPr>
                <w:lang w:val="en-US"/>
              </w:rPr>
              <w:t xml:space="preserve">Elaborated tables for disc and drum brakes grouping shall be introduced in the GTR in Paragraph 5. </w:t>
            </w:r>
          </w:p>
        </w:tc>
        <w:tc>
          <w:tcPr>
            <w:tcW w:w="4649" w:type="dxa"/>
            <w:shd w:val="clear" w:color="auto" w:fill="auto"/>
          </w:tcPr>
          <w:p w14:paraId="5D9F54B0" w14:textId="77777777" w:rsidR="00DA43A2" w:rsidRPr="00393452" w:rsidRDefault="00DA43A2" w:rsidP="00DA43A2">
            <w:pPr>
              <w:jc w:val="both"/>
              <w:rPr>
                <w:lang w:val="en-US"/>
              </w:rPr>
            </w:pPr>
            <w:r w:rsidRPr="00393452">
              <w:rPr>
                <w:lang w:val="en-US"/>
              </w:rPr>
              <w:t>5.2.1.</w:t>
            </w:r>
            <w:r w:rsidRPr="00393452">
              <w:rPr>
                <w:lang w:val="en-US"/>
              </w:rPr>
              <w:tab/>
              <w:t>Characteristics of Brake Emissions Families</w:t>
            </w:r>
            <w:r>
              <w:rPr>
                <w:lang w:val="en-US"/>
              </w:rPr>
              <w:t xml:space="preserve"> </w:t>
            </w:r>
            <w:bookmarkStart w:id="26" w:name="_Hlk147211077"/>
            <w:r w:rsidRPr="00723F4B">
              <w:rPr>
                <w:color w:val="FF0000"/>
                <w:lang w:val="en-US"/>
              </w:rPr>
              <w:t xml:space="preserve">for </w:t>
            </w:r>
            <w:r w:rsidRPr="00723F4B">
              <w:rPr>
                <w:color w:val="FF0000"/>
                <w:lang w:val="en-GB"/>
              </w:rPr>
              <w:t>Original Brake Systems</w:t>
            </w:r>
            <w:bookmarkEnd w:id="26"/>
          </w:p>
          <w:p w14:paraId="4480D6BA" w14:textId="77777777" w:rsidR="00DA43A2" w:rsidRPr="00393452" w:rsidRDefault="00DA43A2" w:rsidP="00DA43A2">
            <w:pPr>
              <w:jc w:val="both"/>
              <w:rPr>
                <w:lang w:val="en-US"/>
              </w:rPr>
            </w:pPr>
            <w:r w:rsidRPr="00393452">
              <w:rPr>
                <w:lang w:val="en-US"/>
              </w:rPr>
              <w:t xml:space="preserve">All vehicle types independent of their electrification grade </w:t>
            </w:r>
            <w:r>
              <w:rPr>
                <w:lang w:val="en-US"/>
              </w:rPr>
              <w:t>…</w:t>
            </w:r>
            <w:r w:rsidRPr="00393452">
              <w:rPr>
                <w:lang w:val="en-US"/>
              </w:rPr>
              <w:t xml:space="preserve"> may be part of the same brake emissions family</w:t>
            </w:r>
            <w:r w:rsidRPr="00393452">
              <w:rPr>
                <w:strike/>
                <w:lang w:val="en-US"/>
              </w:rPr>
              <w:t>. The eligibility criteria for becoming a part of the brake emissions family may be extended in the first amendment to this UN GTR</w:t>
            </w:r>
            <w:r w:rsidRPr="00393452">
              <w:rPr>
                <w:lang w:val="en-US"/>
              </w:rPr>
              <w:t xml:space="preserve">: </w:t>
            </w:r>
          </w:p>
          <w:p w14:paraId="1DBA81E7" w14:textId="77777777" w:rsidR="00DA43A2" w:rsidRDefault="00DA43A2" w:rsidP="00DA43A2">
            <w:pPr>
              <w:jc w:val="both"/>
              <w:rPr>
                <w:lang w:val="en-US"/>
              </w:rPr>
            </w:pPr>
            <w:r>
              <w:rPr>
                <w:lang w:val="en-US"/>
              </w:rPr>
              <w:t>…</w:t>
            </w:r>
          </w:p>
          <w:p w14:paraId="171636B7" w14:textId="77777777" w:rsidR="00DA43A2" w:rsidRDefault="00DA43A2" w:rsidP="00DA43A2">
            <w:pPr>
              <w:jc w:val="both"/>
              <w:rPr>
                <w:lang w:val="en-US"/>
              </w:rPr>
            </w:pPr>
          </w:p>
          <w:p w14:paraId="4A3DBC02" w14:textId="66050CD9" w:rsidR="00DA43A2" w:rsidRPr="00855C13" w:rsidRDefault="00DA43A2" w:rsidP="00BC0712">
            <w:pPr>
              <w:jc w:val="both"/>
              <w:rPr>
                <w:color w:val="FF0000"/>
                <w:lang w:val="en-US"/>
              </w:rPr>
            </w:pPr>
            <w:r w:rsidRPr="00855C13">
              <w:rPr>
                <w:color w:val="FF0000"/>
                <w:lang w:val="en-US"/>
              </w:rPr>
              <w:t>5.2.2.</w:t>
            </w:r>
            <w:r w:rsidRPr="00855C13">
              <w:rPr>
                <w:color w:val="FF0000"/>
                <w:lang w:val="en-US"/>
              </w:rPr>
              <w:tab/>
              <w:t xml:space="preserve">Characteristics of Brake Emissions Families for </w:t>
            </w:r>
            <w:r w:rsidRPr="00855C13">
              <w:rPr>
                <w:color w:val="FF0000"/>
                <w:lang w:val="en-GB"/>
              </w:rPr>
              <w:t>Replacement Brake</w:t>
            </w:r>
            <w:r w:rsidR="00CD7609">
              <w:rPr>
                <w:color w:val="FF0000"/>
                <w:lang w:val="en-GB"/>
              </w:rPr>
              <w:t xml:space="preserve"> Parts and</w:t>
            </w:r>
            <w:r w:rsidRPr="00855C13">
              <w:rPr>
                <w:color w:val="FF0000"/>
                <w:lang w:val="en-GB"/>
              </w:rPr>
              <w:t xml:space="preserve"> Systems</w:t>
            </w:r>
          </w:p>
          <w:p w14:paraId="4D4512A4" w14:textId="02641E55" w:rsidR="00BC0712" w:rsidRPr="00BC0712" w:rsidRDefault="00BC0712" w:rsidP="00BC0712">
            <w:pPr>
              <w:jc w:val="both"/>
              <w:rPr>
                <w:color w:val="FF0000"/>
                <w:lang w:val="en-US"/>
              </w:rPr>
            </w:pPr>
            <w:r w:rsidRPr="00BC0712">
              <w:rPr>
                <w:color w:val="FF0000"/>
                <w:lang w:val="en-US"/>
              </w:rPr>
              <w:t>Brakes that feature the same characteristics as defined in (a)-(g) may be part of the same brake emissions family. Tables 5.1. and 5.2. provide an overview of the families for replacement disc and drum brakes, respectively:</w:t>
            </w:r>
          </w:p>
          <w:p w14:paraId="6DE90640" w14:textId="77777777" w:rsidR="00BC0712" w:rsidRPr="00BC0712" w:rsidRDefault="00BC0712" w:rsidP="00BC0712">
            <w:pPr>
              <w:jc w:val="both"/>
              <w:rPr>
                <w:color w:val="FF0000"/>
                <w:lang w:val="en-US"/>
              </w:rPr>
            </w:pPr>
            <w:r w:rsidRPr="00BC0712">
              <w:rPr>
                <w:color w:val="FF0000"/>
                <w:lang w:val="en-US"/>
              </w:rPr>
              <w:t xml:space="preserve">(a) </w:t>
            </w:r>
            <w:r w:rsidRPr="00BC0712">
              <w:rPr>
                <w:color w:val="FF0000"/>
                <w:lang w:val="en-US"/>
              </w:rPr>
              <w:tab/>
              <w:t>Type of calliper (floating or fixed calliper);</w:t>
            </w:r>
          </w:p>
          <w:p w14:paraId="1FA1BBF0" w14:textId="77777777" w:rsidR="00BC0712" w:rsidRPr="00BC0712" w:rsidRDefault="00BC0712" w:rsidP="00BC0712">
            <w:pPr>
              <w:jc w:val="both"/>
              <w:rPr>
                <w:color w:val="FF0000"/>
                <w:lang w:val="en-US"/>
              </w:rPr>
            </w:pPr>
            <w:r w:rsidRPr="00BC0712">
              <w:rPr>
                <w:color w:val="FF0000"/>
                <w:lang w:val="en-US"/>
              </w:rPr>
              <w:t>(b)</w:t>
            </w:r>
            <w:r w:rsidRPr="00BC0712">
              <w:rPr>
                <w:color w:val="FF0000"/>
                <w:lang w:val="en-US"/>
              </w:rPr>
              <w:tab/>
              <w:t>Vehicle axle where the brake is located (front or rear);</w:t>
            </w:r>
          </w:p>
          <w:p w14:paraId="1AB3B53D" w14:textId="77777777" w:rsidR="00BC0712" w:rsidRPr="00BC0712" w:rsidRDefault="00BC0712" w:rsidP="00BC0712">
            <w:pPr>
              <w:jc w:val="both"/>
              <w:rPr>
                <w:color w:val="FF0000"/>
                <w:lang w:val="en-US"/>
              </w:rPr>
            </w:pPr>
            <w:r w:rsidRPr="00BC0712">
              <w:rPr>
                <w:color w:val="FF0000"/>
                <w:lang w:val="en-US"/>
              </w:rPr>
              <w:t>(c)</w:t>
            </w:r>
            <w:r w:rsidRPr="00BC0712">
              <w:rPr>
                <w:color w:val="FF0000"/>
                <w:lang w:val="en-US"/>
              </w:rPr>
              <w:tab/>
              <w:t>Friction material formulation. Each brake pad and shoe material constitutes a unique family;</w:t>
            </w:r>
          </w:p>
          <w:p w14:paraId="7B3CB0D6" w14:textId="77777777" w:rsidR="00BC0712" w:rsidRPr="00BC0712" w:rsidRDefault="00BC0712" w:rsidP="00BC0712">
            <w:pPr>
              <w:jc w:val="both"/>
              <w:rPr>
                <w:color w:val="FF0000"/>
                <w:lang w:val="en-US"/>
              </w:rPr>
            </w:pPr>
            <w:r w:rsidRPr="00BC0712">
              <w:rPr>
                <w:color w:val="FF0000"/>
                <w:lang w:val="en-US"/>
              </w:rPr>
              <w:t xml:space="preserve">(d) </w:t>
            </w:r>
            <w:r w:rsidRPr="00BC0712">
              <w:rPr>
                <w:color w:val="FF0000"/>
                <w:lang w:val="en-US"/>
              </w:rPr>
              <w:tab/>
              <w:t>Brake disc (cast iron, coated cast iron, carbon-ceramic, other) or drum (cast iron, other) material;</w:t>
            </w:r>
          </w:p>
          <w:p w14:paraId="6258ED1D" w14:textId="77777777" w:rsidR="00BC0712" w:rsidRPr="00BC0712" w:rsidRDefault="00BC0712" w:rsidP="00BC0712">
            <w:pPr>
              <w:jc w:val="both"/>
              <w:rPr>
                <w:color w:val="FF0000"/>
                <w:lang w:val="en-US"/>
              </w:rPr>
            </w:pPr>
            <w:r w:rsidRPr="00BC0712">
              <w:rPr>
                <w:color w:val="FF0000"/>
                <w:lang w:val="en-US"/>
              </w:rPr>
              <w:lastRenderedPageBreak/>
              <w:t xml:space="preserve">(e) </w:t>
            </w:r>
            <w:r w:rsidRPr="00BC0712">
              <w:rPr>
                <w:color w:val="FF0000"/>
                <w:lang w:val="en-US"/>
              </w:rPr>
              <w:tab/>
              <w:t>Brake disc surface form (plain or not plain);</w:t>
            </w:r>
          </w:p>
          <w:p w14:paraId="088D569E" w14:textId="77777777" w:rsidR="00BC0712" w:rsidRPr="00BC0712" w:rsidRDefault="00BC0712" w:rsidP="00BC0712">
            <w:pPr>
              <w:jc w:val="both"/>
              <w:rPr>
                <w:color w:val="FF0000"/>
                <w:lang w:val="en-US"/>
              </w:rPr>
            </w:pPr>
            <w:r w:rsidRPr="00BC0712">
              <w:rPr>
                <w:color w:val="FF0000"/>
                <w:lang w:val="en-US"/>
              </w:rPr>
              <w:t xml:space="preserve">(f) </w:t>
            </w:r>
            <w:r w:rsidRPr="00BC0712">
              <w:rPr>
                <w:color w:val="FF0000"/>
                <w:lang w:val="en-US"/>
              </w:rPr>
              <w:tab/>
              <w:t>Friction material surface area. For brake pads there are 10 classes of 10 cm</w:t>
            </w:r>
            <w:r w:rsidRPr="004F44D0">
              <w:rPr>
                <w:color w:val="FF0000"/>
                <w:vertAlign w:val="superscript"/>
                <w:lang w:val="en-US"/>
              </w:rPr>
              <w:t>2</w:t>
            </w:r>
            <w:r w:rsidRPr="00BC0712">
              <w:rPr>
                <w:color w:val="FF0000"/>
                <w:lang w:val="en-US"/>
              </w:rPr>
              <w:t xml:space="preserve"> increments as defined in Table 5.1;</w:t>
            </w:r>
          </w:p>
          <w:p w14:paraId="72BD9132" w14:textId="3140A026" w:rsidR="00DA43A2" w:rsidRPr="009164EB" w:rsidRDefault="00BC0712" w:rsidP="00BC0712">
            <w:pPr>
              <w:jc w:val="both"/>
              <w:rPr>
                <w:noProof/>
                <w:lang w:val="en-US"/>
              </w:rPr>
            </w:pPr>
            <w:r w:rsidRPr="00BC0712">
              <w:rPr>
                <w:color w:val="FF0000"/>
                <w:lang w:val="en-US"/>
              </w:rPr>
              <w:t>(g)</w:t>
            </w:r>
            <w:r w:rsidRPr="00BC0712">
              <w:rPr>
                <w:color w:val="FF0000"/>
                <w:lang w:val="en-US"/>
              </w:rPr>
              <w:tab/>
              <w:t>Brake drum diameter. For drum brakes there are 8 classes of 20 mm increments as defined in Table 5.2.</w:t>
            </w:r>
          </w:p>
        </w:tc>
        <w:tc>
          <w:tcPr>
            <w:tcW w:w="2381" w:type="dxa"/>
            <w:shd w:val="clear" w:color="auto" w:fill="auto"/>
          </w:tcPr>
          <w:p w14:paraId="24B343C8" w14:textId="77777777" w:rsidR="00CD7609" w:rsidRDefault="00DA43A2" w:rsidP="00DA43A2">
            <w:pPr>
              <w:jc w:val="both"/>
              <w:rPr>
                <w:lang w:val="en-US"/>
              </w:rPr>
            </w:pPr>
            <w:r>
              <w:rPr>
                <w:lang w:val="en-US"/>
              </w:rPr>
              <w:lastRenderedPageBreak/>
              <w:t xml:space="preserve">Page 23: Restructuring: Amend 5.2.1. titled “Characteristics of brake emissions families for </w:t>
            </w:r>
            <w:r w:rsidRPr="00FC57F2">
              <w:rPr>
                <w:b/>
                <w:bCs/>
                <w:color w:val="FF0000"/>
                <w:lang w:val="en-GB"/>
              </w:rPr>
              <w:t>original brake systems</w:t>
            </w:r>
            <w:r>
              <w:rPr>
                <w:lang w:val="en-US"/>
              </w:rPr>
              <w:t xml:space="preserve">”. Remove from 5.2.1 the sentence </w:t>
            </w:r>
            <w:r w:rsidRPr="00D70806">
              <w:rPr>
                <w:i/>
                <w:iCs/>
                <w:lang w:val="en-US"/>
              </w:rPr>
              <w:t>“</w:t>
            </w:r>
            <w:r w:rsidRPr="00D70806">
              <w:rPr>
                <w:i/>
                <w:iCs/>
                <w:noProof/>
              </w:rPr>
              <w:t>The eligibility criteria for becoming a part of the brake emissions family may be extended in the first amendment to this UN GTR</w:t>
            </w:r>
            <w:r w:rsidRPr="00D70806">
              <w:rPr>
                <w:i/>
                <w:iCs/>
                <w:noProof/>
                <w:lang w:val="en-US"/>
              </w:rPr>
              <w:t>”.</w:t>
            </w:r>
            <w:r>
              <w:rPr>
                <w:lang w:val="en-US"/>
              </w:rPr>
              <w:t xml:space="preserve"> </w:t>
            </w:r>
          </w:p>
          <w:p w14:paraId="72E39CC3" w14:textId="5A40CA44" w:rsidR="00DA43A2" w:rsidRDefault="00DA43A2" w:rsidP="00DA43A2">
            <w:pPr>
              <w:jc w:val="both"/>
              <w:rPr>
                <w:lang w:val="en-US"/>
              </w:rPr>
            </w:pPr>
            <w:r>
              <w:rPr>
                <w:lang w:val="en-US"/>
              </w:rPr>
              <w:t xml:space="preserve">Add 5.2.2 titled </w:t>
            </w:r>
            <w:r w:rsidRPr="00855C13">
              <w:rPr>
                <w:color w:val="FF0000"/>
                <w:lang w:val="en-US"/>
              </w:rPr>
              <w:t xml:space="preserve">“Characteristics of brake emissions families for </w:t>
            </w:r>
            <w:bookmarkStart w:id="27" w:name="_Hlk147211227"/>
            <w:r w:rsidRPr="00855C13">
              <w:rPr>
                <w:color w:val="FF0000"/>
                <w:lang w:val="en-GB"/>
              </w:rPr>
              <w:t>replacement brake</w:t>
            </w:r>
            <w:r w:rsidR="00CD7609">
              <w:rPr>
                <w:color w:val="FF0000"/>
                <w:lang w:val="en-GB"/>
              </w:rPr>
              <w:t xml:space="preserve"> parts and</w:t>
            </w:r>
            <w:r w:rsidRPr="00855C13">
              <w:rPr>
                <w:color w:val="FF0000"/>
                <w:lang w:val="en-GB"/>
              </w:rPr>
              <w:t xml:space="preserve"> systems</w:t>
            </w:r>
            <w:bookmarkEnd w:id="27"/>
            <w:r w:rsidRPr="00855C13">
              <w:rPr>
                <w:color w:val="FF0000"/>
                <w:lang w:val="en-US"/>
              </w:rPr>
              <w:t>”</w:t>
            </w:r>
            <w:r>
              <w:rPr>
                <w:lang w:val="en-US"/>
              </w:rPr>
              <w:t xml:space="preserve">. Amend current 5.2.2 to 5.2.3 and adjust the text accordingly to include all types of brakes. </w:t>
            </w:r>
          </w:p>
          <w:p w14:paraId="2101DFF3" w14:textId="77777777" w:rsidR="00DA43A2" w:rsidRDefault="00DA43A2" w:rsidP="00DA43A2">
            <w:pPr>
              <w:jc w:val="both"/>
              <w:rPr>
                <w:lang w:val="en-US"/>
              </w:rPr>
            </w:pPr>
            <w:r>
              <w:rPr>
                <w:lang w:val="en-US"/>
              </w:rPr>
              <w:t>…</w:t>
            </w:r>
          </w:p>
          <w:p w14:paraId="6D782A9D" w14:textId="5FF93189" w:rsidR="00DA43A2" w:rsidRDefault="00DA43A2" w:rsidP="00DA43A2">
            <w:pPr>
              <w:jc w:val="both"/>
              <w:rPr>
                <w:lang w:val="en-US"/>
              </w:rPr>
            </w:pPr>
            <w:r>
              <w:rPr>
                <w:lang w:val="en-US"/>
              </w:rPr>
              <w:lastRenderedPageBreak/>
              <w:t>Caution: Current Table 5.1. shall be changed to 5.3.</w:t>
            </w:r>
          </w:p>
        </w:tc>
      </w:tr>
      <w:tr w:rsidR="00356EFF" w14:paraId="5C9A504B" w14:textId="77777777" w:rsidTr="00356EFF">
        <w:tc>
          <w:tcPr>
            <w:tcW w:w="2381" w:type="dxa"/>
            <w:shd w:val="clear" w:color="auto" w:fill="auto"/>
          </w:tcPr>
          <w:p w14:paraId="2A753BE0" w14:textId="1B786D3C" w:rsidR="00356EFF" w:rsidRDefault="00356EFF" w:rsidP="00356EFF">
            <w:pPr>
              <w:jc w:val="both"/>
              <w:rPr>
                <w:lang w:val="en-US"/>
              </w:rPr>
            </w:pPr>
            <w:r>
              <w:rPr>
                <w:lang w:val="en-US"/>
              </w:rPr>
              <w:t xml:space="preserve">Update Table 5.1 </w:t>
            </w:r>
            <w:r w:rsidR="00E82142">
              <w:rPr>
                <w:lang w:val="en-US"/>
              </w:rPr>
              <w:t>and the note below.</w:t>
            </w:r>
          </w:p>
        </w:tc>
        <w:tc>
          <w:tcPr>
            <w:tcW w:w="4649" w:type="dxa"/>
            <w:shd w:val="clear" w:color="auto" w:fill="auto"/>
          </w:tcPr>
          <w:p w14:paraId="6E86CC20" w14:textId="4CE9FD75" w:rsidR="00356EFF" w:rsidRDefault="00E82142" w:rsidP="00356EFF">
            <w:pPr>
              <w:jc w:val="both"/>
              <w:rPr>
                <w:lang w:val="en-US"/>
              </w:rPr>
            </w:pPr>
            <w:r>
              <w:rPr>
                <w:lang w:val="en-US"/>
              </w:rPr>
              <w:t xml:space="preserve">Introduction of another NOVC-HEV category to cover vehicles with a battery capacity between 12-20 V. </w:t>
            </w:r>
            <w:r w:rsidR="00356EFF">
              <w:rPr>
                <w:lang w:val="en-US"/>
              </w:rPr>
              <w:t>Introduction of a comment under Table 5.1. stating that individual values can be applied</w:t>
            </w:r>
            <w:ins w:id="28" w:author="Theo Grigoratos" w:date="2023-10-11T10:31:00Z">
              <w:r w:rsidR="00804423">
                <w:rPr>
                  <w:lang w:val="en-US"/>
                </w:rPr>
                <w:t xml:space="preserve">. </w:t>
              </w:r>
              <w:r w:rsidR="00804423" w:rsidRPr="00804423">
                <w:rPr>
                  <w:lang w:val="en-US"/>
                </w:rPr>
                <w:t>Categories 0, 1 and 2</w:t>
              </w:r>
              <w:r w:rsidR="00804423">
                <w:rPr>
                  <w:lang w:val="en-US"/>
                </w:rPr>
                <w:t xml:space="preserve"> are proposed </w:t>
              </w:r>
              <w:r w:rsidR="00804423" w:rsidRPr="00804423">
                <w:rPr>
                  <w:lang w:val="en-US"/>
                </w:rPr>
                <w:t>in place of 1a, 1b and 2</w:t>
              </w:r>
            </w:ins>
            <w:ins w:id="29" w:author="Theo Grigoratos" w:date="2023-10-11T10:32:00Z">
              <w:r w:rsidR="00804423">
                <w:rPr>
                  <w:lang w:val="en-US"/>
                </w:rPr>
                <w:t xml:space="preserve"> to</w:t>
              </w:r>
            </w:ins>
            <w:ins w:id="30" w:author="Theo Grigoratos" w:date="2023-10-11T10:31:00Z">
              <w:r w:rsidR="00804423" w:rsidRPr="00804423">
                <w:rPr>
                  <w:lang w:val="en-US"/>
                </w:rPr>
                <w:t xml:space="preserve"> avoid confusion with the levels in UN R154</w:t>
              </w:r>
            </w:ins>
            <w:ins w:id="31" w:author="Theo Grigoratos" w:date="2023-10-11T10:32:00Z">
              <w:r w:rsidR="00804423">
                <w:rPr>
                  <w:lang w:val="en-US"/>
                </w:rPr>
                <w:t>.</w:t>
              </w:r>
            </w:ins>
          </w:p>
        </w:tc>
        <w:tc>
          <w:tcPr>
            <w:tcW w:w="4649" w:type="dxa"/>
            <w:shd w:val="clear" w:color="auto" w:fill="auto"/>
          </w:tcPr>
          <w:p w14:paraId="565DBC8F" w14:textId="3B140FFE" w:rsidR="00E82142" w:rsidRDefault="00E82142" w:rsidP="00E82142">
            <w:pPr>
              <w:jc w:val="both"/>
              <w:rPr>
                <w:i/>
                <w:iCs/>
                <w:noProof/>
                <w:color w:val="FF0000"/>
                <w:lang w:val="en-US"/>
              </w:rPr>
            </w:pPr>
            <w:r w:rsidRPr="00E82142">
              <w:rPr>
                <w:i/>
                <w:iCs/>
                <w:noProof/>
                <w:color w:val="FF0000"/>
                <w:lang w:val="en-US"/>
              </w:rPr>
              <w:t xml:space="preserve">"Not off-vehicle charging hybrid electric vehicle – Category </w:t>
            </w:r>
            <w:r w:rsidR="00804423">
              <w:rPr>
                <w:i/>
                <w:iCs/>
                <w:noProof/>
                <w:color w:val="FF0000"/>
                <w:lang w:val="en-US"/>
              </w:rPr>
              <w:t>0</w:t>
            </w:r>
            <w:r w:rsidRPr="00E82142">
              <w:rPr>
                <w:i/>
                <w:iCs/>
                <w:noProof/>
                <w:color w:val="FF0000"/>
                <w:lang w:val="en-US"/>
              </w:rPr>
              <w:t xml:space="preserve">" (NOVC-HEV Cat. </w:t>
            </w:r>
            <w:r w:rsidR="00804423">
              <w:rPr>
                <w:i/>
                <w:iCs/>
                <w:noProof/>
                <w:color w:val="FF0000"/>
                <w:lang w:val="en-US"/>
              </w:rPr>
              <w:t>0</w:t>
            </w:r>
            <w:r w:rsidRPr="00E82142">
              <w:rPr>
                <w:i/>
                <w:iCs/>
                <w:noProof/>
                <w:color w:val="FF0000"/>
                <w:lang w:val="en-US"/>
              </w:rPr>
              <w:t>) means a hybrid electric vehicle that features a traction REESS with a nominal voltage higher than 12V and lower than or equal to 20V that cannot be charged from an external source.</w:t>
            </w:r>
          </w:p>
          <w:p w14:paraId="4036272A" w14:textId="45C607AB" w:rsidR="00E82142" w:rsidRPr="00E82142" w:rsidRDefault="00E82142" w:rsidP="00E82142">
            <w:pPr>
              <w:jc w:val="both"/>
              <w:rPr>
                <w:i/>
                <w:iCs/>
                <w:noProof/>
                <w:color w:val="FF0000"/>
                <w:lang w:val="en-US"/>
              </w:rPr>
            </w:pPr>
            <w:r w:rsidRPr="00E82142">
              <w:rPr>
                <w:i/>
                <w:iCs/>
                <w:noProof/>
                <w:lang w:val="en-US"/>
              </w:rPr>
              <w:t xml:space="preserve">Table 5.1 (now 5.3) - </w:t>
            </w:r>
            <w:r w:rsidRPr="00E82142">
              <w:rPr>
                <w:i/>
                <w:iCs/>
                <w:noProof/>
                <w:color w:val="FF0000"/>
                <w:lang w:val="en-US"/>
              </w:rPr>
              <w:t>NOVC-HEV Cat.</w:t>
            </w:r>
            <w:r w:rsidR="00BB6436">
              <w:rPr>
                <w:i/>
                <w:iCs/>
                <w:noProof/>
                <w:color w:val="FF0000"/>
                <w:lang w:val="en-US"/>
              </w:rPr>
              <w:t xml:space="preserve"> </w:t>
            </w:r>
            <w:r w:rsidR="00804423">
              <w:rPr>
                <w:i/>
                <w:iCs/>
                <w:noProof/>
                <w:color w:val="FF0000"/>
                <w:lang w:val="en-US"/>
              </w:rPr>
              <w:t xml:space="preserve">0 </w:t>
            </w:r>
            <w:r>
              <w:rPr>
                <w:i/>
                <w:iCs/>
                <w:noProof/>
                <w:color w:val="FF0000"/>
                <w:lang w:val="en-US"/>
              </w:rPr>
              <w:t>(</w:t>
            </w:r>
            <w:r w:rsidRPr="00E82142">
              <w:rPr>
                <w:i/>
                <w:iCs/>
                <w:noProof/>
                <w:color w:val="FF0000"/>
                <w:lang w:val="en-US"/>
              </w:rPr>
              <w:t>Friction Braking Share Coefficient (c)</w:t>
            </w:r>
            <w:r>
              <w:rPr>
                <w:i/>
                <w:iCs/>
                <w:noProof/>
                <w:color w:val="FF0000"/>
                <w:lang w:val="en-US"/>
              </w:rPr>
              <w:t xml:space="preserve"> – 0.90)</w:t>
            </w:r>
          </w:p>
          <w:p w14:paraId="4451D9F7" w14:textId="12A1CD3D" w:rsidR="00E82142" w:rsidRPr="00E82142" w:rsidRDefault="00356EFF" w:rsidP="00E82142">
            <w:pPr>
              <w:jc w:val="both"/>
              <w:rPr>
                <w:noProof/>
                <w:color w:val="FF0000"/>
              </w:rPr>
            </w:pPr>
            <w:r w:rsidRPr="00356EFF">
              <w:rPr>
                <w:i/>
                <w:iCs/>
                <w:noProof/>
                <w:color w:val="FF0000"/>
              </w:rPr>
              <w:t>Note</w:t>
            </w:r>
            <w:r w:rsidRPr="00356EFF">
              <w:rPr>
                <w:noProof/>
                <w:color w:val="FF0000"/>
              </w:rPr>
              <w:t>: Testing facilities may use vehicle-specific friction braking share coefficients measured and calculated according to Annex C of this UN GTR.</w:t>
            </w:r>
          </w:p>
        </w:tc>
        <w:tc>
          <w:tcPr>
            <w:tcW w:w="2381" w:type="dxa"/>
            <w:shd w:val="clear" w:color="auto" w:fill="auto"/>
          </w:tcPr>
          <w:p w14:paraId="32A9D344" w14:textId="77777777" w:rsidR="00356EFF" w:rsidRDefault="00356EFF" w:rsidP="00356EFF">
            <w:pPr>
              <w:jc w:val="both"/>
              <w:rPr>
                <w:lang w:val="en-US"/>
              </w:rPr>
            </w:pPr>
            <w:r>
              <w:rPr>
                <w:lang w:val="en-US"/>
              </w:rPr>
              <w:t>Page 24</w:t>
            </w:r>
          </w:p>
          <w:p w14:paraId="7734E5DF" w14:textId="77777777" w:rsidR="00E82142" w:rsidRDefault="00E82142" w:rsidP="00356EFF">
            <w:pPr>
              <w:jc w:val="both"/>
              <w:rPr>
                <w:lang w:val="en-US"/>
              </w:rPr>
            </w:pPr>
            <w:r>
              <w:rPr>
                <w:lang w:val="en-US"/>
              </w:rPr>
              <w:t>…</w:t>
            </w:r>
          </w:p>
          <w:p w14:paraId="1323B9C4" w14:textId="72B99570" w:rsidR="00E82142" w:rsidRDefault="00E82142" w:rsidP="00356EFF">
            <w:pPr>
              <w:jc w:val="both"/>
              <w:rPr>
                <w:lang w:val="en-US"/>
              </w:rPr>
            </w:pPr>
            <w:r>
              <w:rPr>
                <w:lang w:val="en-US"/>
              </w:rPr>
              <w:t>Page 16</w:t>
            </w:r>
          </w:p>
        </w:tc>
      </w:tr>
      <w:tr w:rsidR="00DA43A2" w14:paraId="341A7B89" w14:textId="77777777" w:rsidTr="00454AAF">
        <w:tc>
          <w:tcPr>
            <w:tcW w:w="2381" w:type="dxa"/>
            <w:shd w:val="clear" w:color="auto" w:fill="auto"/>
          </w:tcPr>
          <w:p w14:paraId="6FD93D4E" w14:textId="615D8AE6" w:rsidR="00DA43A2" w:rsidRDefault="00DA43A2" w:rsidP="00DA43A2">
            <w:pPr>
              <w:jc w:val="both"/>
              <w:rPr>
                <w:noProof/>
                <w:lang w:val="en-US"/>
              </w:rPr>
            </w:pPr>
            <w:r>
              <w:rPr>
                <w:lang w:val="en-US"/>
              </w:rPr>
              <w:t>Vehicle specific friction braking share coefficients</w:t>
            </w:r>
          </w:p>
        </w:tc>
        <w:tc>
          <w:tcPr>
            <w:tcW w:w="4649" w:type="dxa"/>
            <w:shd w:val="clear" w:color="auto" w:fill="auto"/>
          </w:tcPr>
          <w:p w14:paraId="7C11BFB0" w14:textId="7361C95A" w:rsidR="00DA43A2" w:rsidRDefault="00DA43A2" w:rsidP="00DA43A2">
            <w:pPr>
              <w:jc w:val="both"/>
              <w:rPr>
                <w:rFonts w:ascii="CIDFont+F1" w:hAnsi="CIDFont+F1" w:cs="CIDFont+F1"/>
                <w:kern w:val="0"/>
                <w:lang w:val="en-US"/>
              </w:rPr>
            </w:pPr>
            <w:r>
              <w:rPr>
                <w:lang w:val="en-US"/>
              </w:rPr>
              <w:t xml:space="preserve">Introduction of Annex C </w:t>
            </w:r>
          </w:p>
        </w:tc>
        <w:tc>
          <w:tcPr>
            <w:tcW w:w="4649" w:type="dxa"/>
            <w:shd w:val="clear" w:color="auto" w:fill="auto"/>
          </w:tcPr>
          <w:p w14:paraId="4FF3B880" w14:textId="6D5121D7" w:rsidR="00DA43A2" w:rsidRPr="009164EB" w:rsidRDefault="00454AAF" w:rsidP="00DA43A2">
            <w:pPr>
              <w:jc w:val="both"/>
              <w:rPr>
                <w:noProof/>
                <w:lang w:val="en-US"/>
              </w:rPr>
            </w:pPr>
            <w:r>
              <w:rPr>
                <w:lang w:val="en-US"/>
              </w:rPr>
              <w:t>Annex C as in the main document.</w:t>
            </w:r>
          </w:p>
        </w:tc>
        <w:tc>
          <w:tcPr>
            <w:tcW w:w="2381" w:type="dxa"/>
            <w:shd w:val="clear" w:color="auto" w:fill="auto"/>
          </w:tcPr>
          <w:p w14:paraId="53F9E030" w14:textId="69CDD6CC" w:rsidR="00DA43A2" w:rsidRDefault="00DA43A2" w:rsidP="00DA43A2">
            <w:pPr>
              <w:jc w:val="both"/>
              <w:rPr>
                <w:lang w:val="en-US"/>
              </w:rPr>
            </w:pPr>
            <w:r>
              <w:rPr>
                <w:lang w:val="en-US"/>
              </w:rPr>
              <w:t>ANNEX C</w:t>
            </w:r>
            <w:r w:rsidR="004B26B6">
              <w:rPr>
                <w:lang w:val="en-US"/>
              </w:rPr>
              <w:t xml:space="preserve"> – Definitions – Abbreviations – Table 5.3.</w:t>
            </w:r>
          </w:p>
        </w:tc>
      </w:tr>
      <w:tr w:rsidR="000103D7" w14:paraId="48FBBB01" w14:textId="77777777" w:rsidTr="00454AAF">
        <w:tc>
          <w:tcPr>
            <w:tcW w:w="2381" w:type="dxa"/>
            <w:shd w:val="clear" w:color="auto" w:fill="auto"/>
          </w:tcPr>
          <w:p w14:paraId="78DAA36C" w14:textId="048D470B" w:rsidR="000103D7" w:rsidRDefault="000103D7" w:rsidP="001D1CD8">
            <w:pPr>
              <w:jc w:val="both"/>
              <w:rPr>
                <w:lang w:val="en-US"/>
              </w:rPr>
            </w:pPr>
            <w:r>
              <w:rPr>
                <w:lang w:val="en-US"/>
              </w:rPr>
              <w:t xml:space="preserve">Clarify how </w:t>
            </w:r>
            <w:del w:id="32" w:author="Theodoros GRIGORATOS" w:date="2023-10-13T11:49:00Z">
              <w:r w:rsidDel="001D1CD8">
                <w:rPr>
                  <w:lang w:val="en-US"/>
                </w:rPr>
                <w:delText xml:space="preserve">non-original </w:delText>
              </w:r>
            </w:del>
            <w:r>
              <w:rPr>
                <w:lang w:val="en-US"/>
              </w:rPr>
              <w:t>replacement parts shall be tested</w:t>
            </w:r>
          </w:p>
        </w:tc>
        <w:tc>
          <w:tcPr>
            <w:tcW w:w="4649" w:type="dxa"/>
            <w:shd w:val="clear" w:color="auto" w:fill="auto"/>
          </w:tcPr>
          <w:p w14:paraId="76BC628A" w14:textId="3AEB1DA7" w:rsidR="000103D7" w:rsidRPr="00F82BD5" w:rsidRDefault="000103D7" w:rsidP="001D1CD8">
            <w:pPr>
              <w:jc w:val="both"/>
              <w:rPr>
                <w:lang w:val="en-US"/>
              </w:rPr>
            </w:pPr>
            <w:r>
              <w:rPr>
                <w:lang w:val="en-US"/>
              </w:rPr>
              <w:t>Separate the definition of the head of the family (5.2.3.) and the testing provisions (new 5.2.4.). Clarify the difference between brake parts (</w:t>
            </w:r>
            <w:del w:id="33" w:author="Theodoros GRIGORATOS" w:date="2023-10-13T11:49:00Z">
              <w:r w:rsidDel="001D1CD8">
                <w:rPr>
                  <w:lang w:val="en-US"/>
                </w:rPr>
                <w:delText xml:space="preserve">non-original </w:delText>
              </w:r>
            </w:del>
            <w:r>
              <w:rPr>
                <w:lang w:val="en-US"/>
              </w:rPr>
              <w:t xml:space="preserve">replacement) and brake assemblies (original and non-original) </w:t>
            </w:r>
          </w:p>
        </w:tc>
        <w:tc>
          <w:tcPr>
            <w:tcW w:w="4649" w:type="dxa"/>
            <w:shd w:val="clear" w:color="auto" w:fill="auto"/>
          </w:tcPr>
          <w:p w14:paraId="4025315C" w14:textId="77777777" w:rsidR="000103D7" w:rsidRPr="000103D7" w:rsidRDefault="000103D7" w:rsidP="000103D7">
            <w:pPr>
              <w:rPr>
                <w:color w:val="FF0000"/>
                <w:lang w:val="en-US"/>
              </w:rPr>
            </w:pPr>
            <w:r w:rsidRPr="000103D7">
              <w:rPr>
                <w:color w:val="FF0000"/>
                <w:lang w:val="en-US"/>
              </w:rPr>
              <w:t>5.2.4.</w:t>
            </w:r>
            <w:r w:rsidRPr="000103D7">
              <w:rPr>
                <w:color w:val="FF0000"/>
                <w:lang w:val="en-US"/>
              </w:rPr>
              <w:tab/>
              <w:t>Brake Emissions Family Testing</w:t>
            </w:r>
          </w:p>
          <w:p w14:paraId="6DE361A6" w14:textId="77777777" w:rsidR="000103D7" w:rsidRPr="000103D7" w:rsidRDefault="000103D7" w:rsidP="000103D7">
            <w:pPr>
              <w:jc w:val="both"/>
              <w:rPr>
                <w:lang w:val="en-US"/>
              </w:rPr>
            </w:pPr>
            <w:r w:rsidRPr="000103D7">
              <w:rPr>
                <w:lang w:val="en-US"/>
              </w:rPr>
              <w:t xml:space="preserve">The brake assembly </w:t>
            </w:r>
            <w:r w:rsidRPr="000103D7">
              <w:rPr>
                <w:color w:val="FF0000"/>
                <w:lang w:val="en-US"/>
              </w:rPr>
              <w:t xml:space="preserve">both for original and non-original replacement brake systems </w:t>
            </w:r>
            <w:r w:rsidRPr="000103D7">
              <w:rPr>
                <w:lang w:val="en-US"/>
              </w:rPr>
              <w:t xml:space="preserve">shall be tested on the test stand using the test wheel load corresponding to the brake emissions family parent as described in paragraph 8.1.1. (when the family parent is a pure ICE vehicle) or in paragraph 8.1.2. (when the family parent is a NOVC-HEV, OVC-HEV, or PEV) of this UN GTR. </w:t>
            </w:r>
          </w:p>
          <w:p w14:paraId="4726053B" w14:textId="7D4EBF46" w:rsidR="000103D7" w:rsidRPr="000103D7" w:rsidRDefault="000103D7" w:rsidP="000103D7">
            <w:pPr>
              <w:jc w:val="both"/>
              <w:rPr>
                <w:color w:val="FF0000"/>
                <w:lang w:val="en-US"/>
              </w:rPr>
            </w:pPr>
            <w:r w:rsidRPr="000103D7">
              <w:rPr>
                <w:color w:val="FF0000"/>
                <w:lang w:val="en-US"/>
              </w:rPr>
              <w:t xml:space="preserve">replacement brake parts (discs, pads, drums, shoes) shall be tested on the test stand coupled </w:t>
            </w:r>
            <w:r w:rsidRPr="000103D7">
              <w:rPr>
                <w:color w:val="FF0000"/>
                <w:lang w:val="en-US"/>
              </w:rPr>
              <w:lastRenderedPageBreak/>
              <w:t xml:space="preserve">with the corresponding original brake part (e.g. an original brake pad shall be used to test a replacement brake disc). The test wheel load that corresponds to the brake emissions family parent as described in paragraphs 8.1.1. and 8.1.2. of this UN GTR shall be applied. </w:t>
            </w:r>
          </w:p>
          <w:p w14:paraId="341D2F29" w14:textId="18A37FE1" w:rsidR="000103D7" w:rsidRPr="009B3DB9" w:rsidRDefault="000103D7" w:rsidP="000103D7">
            <w:pPr>
              <w:jc w:val="both"/>
              <w:rPr>
                <w:lang w:val="en-US"/>
              </w:rPr>
            </w:pPr>
            <w:r w:rsidRPr="000103D7">
              <w:rPr>
                <w:lang w:val="en-US"/>
              </w:rPr>
              <w:t>The final brake PM and PN emission factors for the brake emissions family parent are calculated after multiplying the reference PM and PN emissions of the tested brake with the c value of the brake emissions family parent vehicle as described in paragraphs 12.1.5. and 12.2.4. of this UN GTR, respectively.</w:t>
            </w:r>
          </w:p>
        </w:tc>
        <w:tc>
          <w:tcPr>
            <w:tcW w:w="2381" w:type="dxa"/>
            <w:shd w:val="clear" w:color="auto" w:fill="auto"/>
          </w:tcPr>
          <w:p w14:paraId="5EA70871" w14:textId="55362489" w:rsidR="000103D7" w:rsidRDefault="000103D7" w:rsidP="00DA43A2">
            <w:pPr>
              <w:jc w:val="both"/>
              <w:rPr>
                <w:lang w:val="en-US"/>
              </w:rPr>
            </w:pPr>
            <w:r>
              <w:rPr>
                <w:lang w:val="en-US"/>
              </w:rPr>
              <w:lastRenderedPageBreak/>
              <w:t>Page 24</w:t>
            </w:r>
          </w:p>
        </w:tc>
      </w:tr>
      <w:tr w:rsidR="00DA43A2" w14:paraId="60ACB43C" w14:textId="77777777" w:rsidTr="00454AAF">
        <w:tc>
          <w:tcPr>
            <w:tcW w:w="2381" w:type="dxa"/>
            <w:shd w:val="clear" w:color="auto" w:fill="auto"/>
          </w:tcPr>
          <w:p w14:paraId="1C6A486F" w14:textId="4E02663C" w:rsidR="00DA43A2" w:rsidRDefault="00DA43A2" w:rsidP="00DA43A2">
            <w:pPr>
              <w:jc w:val="both"/>
              <w:rPr>
                <w:lang w:val="en-US"/>
              </w:rPr>
            </w:pPr>
            <w:r>
              <w:rPr>
                <w:lang w:val="en-US"/>
              </w:rPr>
              <w:t xml:space="preserve">Paragraph 7.2.1.2.: </w:t>
            </w:r>
            <w:r w:rsidRPr="00F82BD5">
              <w:rPr>
                <w:lang w:val="en-US"/>
              </w:rPr>
              <w:t>The absolute humidity requirement matches the relative humidity requirement for 20°C.</w:t>
            </w:r>
            <w:ins w:id="34" w:author="Theo Grigoratos" w:date="2023-10-11T15:30:00Z">
              <w:r w:rsidR="000D3786">
                <w:rPr>
                  <w:lang w:val="en-US"/>
                </w:rPr>
                <w:t xml:space="preserve"> Important update!</w:t>
              </w:r>
            </w:ins>
          </w:p>
        </w:tc>
        <w:tc>
          <w:tcPr>
            <w:tcW w:w="4649" w:type="dxa"/>
            <w:shd w:val="clear" w:color="auto" w:fill="auto"/>
          </w:tcPr>
          <w:p w14:paraId="346999C0" w14:textId="3FE5C192" w:rsidR="00DA43A2" w:rsidRDefault="00DA43A2" w:rsidP="00DA43A2">
            <w:pPr>
              <w:jc w:val="both"/>
              <w:rPr>
                <w:lang w:val="en-US"/>
              </w:rPr>
            </w:pPr>
            <w:r w:rsidRPr="00F82BD5">
              <w:rPr>
                <w:lang w:val="en-US"/>
              </w:rPr>
              <w:t>The absolute humidity requirement must be changed to match the 23°C</w:t>
            </w:r>
            <w:r>
              <w:rPr>
                <w:lang w:val="en-US"/>
              </w:rPr>
              <w:t xml:space="preserve"> </w:t>
            </w:r>
            <w:r w:rsidRPr="00F82BD5">
              <w:rPr>
                <w:lang w:val="en-US"/>
              </w:rPr>
              <w:t>requirement.</w:t>
            </w:r>
            <w:r>
              <w:rPr>
                <w:lang w:val="en-US"/>
              </w:rPr>
              <w:t xml:space="preserve"> </w:t>
            </w:r>
            <w:ins w:id="35" w:author="Theo Grigoratos" w:date="2023-10-11T14:38:00Z">
              <w:r w:rsidR="00B9726E">
                <w:rPr>
                  <w:noProof/>
                  <w:lang w:val="en-US"/>
                </w:rPr>
                <w:t>Topic to be further discussed and finalize</w:t>
              </w:r>
            </w:ins>
            <w:ins w:id="36" w:author="Theo Grigoratos" w:date="2023-10-11T14:39:00Z">
              <w:r w:rsidR="00B9726E">
                <w:rPr>
                  <w:noProof/>
                  <w:lang w:val="en-US"/>
                </w:rPr>
                <w:t>d in December for fixing the correct values.</w:t>
              </w:r>
            </w:ins>
          </w:p>
        </w:tc>
        <w:tc>
          <w:tcPr>
            <w:tcW w:w="4649" w:type="dxa"/>
            <w:shd w:val="clear" w:color="auto" w:fill="auto"/>
          </w:tcPr>
          <w:p w14:paraId="523C22E8" w14:textId="6E0E6BD5" w:rsidR="00DA43A2" w:rsidRPr="00FC57F2" w:rsidRDefault="00DA43A2" w:rsidP="00DA43A2">
            <w:pPr>
              <w:jc w:val="both"/>
              <w:rPr>
                <w:lang w:val="en-US"/>
              </w:rPr>
            </w:pPr>
            <w:r w:rsidRPr="009B3DB9">
              <w:rPr>
                <w:lang w:val="en-US"/>
              </w:rPr>
              <w:t xml:space="preserve">In addition to the specifications defined for the relative humidity, the testing facility shall ensure that the average </w:t>
            </w:r>
            <w:del w:id="37" w:author="Theo Grigoratos" w:date="2023-10-19T11:10:00Z">
              <w:r w:rsidRPr="009B3DB9" w:rsidDel="00A34604">
                <w:rPr>
                  <w:lang w:val="en-US"/>
                </w:rPr>
                <w:delText xml:space="preserve">absolute </w:delText>
              </w:r>
            </w:del>
            <w:ins w:id="38" w:author="Theo Grigoratos" w:date="2023-10-19T11:10:00Z">
              <w:r w:rsidR="00A34604">
                <w:rPr>
                  <w:lang w:val="en-US"/>
                </w:rPr>
                <w:t>specific</w:t>
              </w:r>
              <w:r w:rsidR="00A34604" w:rsidRPr="009B3DB9">
                <w:rPr>
                  <w:lang w:val="en-US"/>
                </w:rPr>
                <w:t xml:space="preserve"> </w:t>
              </w:r>
            </w:ins>
            <w:r w:rsidRPr="009B3DB9">
              <w:rPr>
                <w:lang w:val="en-US"/>
              </w:rPr>
              <w:t xml:space="preserve">humidity of the cooling air is kept between </w:t>
            </w:r>
            <w:del w:id="39" w:author="Theo Grigoratos" w:date="2023-10-11T14:38:00Z">
              <w:r w:rsidRPr="00382253" w:rsidDel="00B9726E">
                <w:rPr>
                  <w:color w:val="FF0000"/>
                  <w:lang w:val="en-US"/>
                </w:rPr>
                <w:delText xml:space="preserve">7 </w:delText>
              </w:r>
            </w:del>
            <w:ins w:id="40" w:author="Theo Grigoratos" w:date="2023-10-11T14:38:00Z">
              <w:r w:rsidR="00B9726E">
                <w:rPr>
                  <w:color w:val="FF0000"/>
                  <w:lang w:val="en-US"/>
                </w:rPr>
                <w:t>[6</w:t>
              </w:r>
              <w:r w:rsidR="00B9726E" w:rsidRPr="00382253">
                <w:rPr>
                  <w:color w:val="FF0000"/>
                  <w:lang w:val="en-US"/>
                </w:rPr>
                <w:t xml:space="preserve"> </w:t>
              </w:r>
            </w:ins>
            <w:r w:rsidRPr="00382253">
              <w:rPr>
                <w:color w:val="FF0000"/>
                <w:lang w:val="en-US"/>
              </w:rPr>
              <w:t xml:space="preserve">gH2O/kg and </w:t>
            </w:r>
            <w:del w:id="41" w:author="Theo Grigoratos" w:date="2023-10-11T14:38:00Z">
              <w:r w:rsidRPr="00382253" w:rsidDel="00B9726E">
                <w:rPr>
                  <w:color w:val="FF0000"/>
                  <w:lang w:val="en-US"/>
                </w:rPr>
                <w:delText>13</w:delText>
              </w:r>
              <w:r w:rsidRPr="009B3DB9" w:rsidDel="00B9726E">
                <w:rPr>
                  <w:color w:val="FF0000"/>
                  <w:lang w:val="en-US"/>
                </w:rPr>
                <w:delText xml:space="preserve"> </w:delText>
              </w:r>
            </w:del>
            <w:ins w:id="42" w:author="Theo Grigoratos" w:date="2023-10-11T14:38:00Z">
              <w:r w:rsidR="00B9726E" w:rsidRPr="00382253">
                <w:rPr>
                  <w:color w:val="FF0000"/>
                  <w:lang w:val="en-US"/>
                </w:rPr>
                <w:t>1</w:t>
              </w:r>
              <w:r w:rsidR="00B9726E">
                <w:rPr>
                  <w:color w:val="FF0000"/>
                  <w:lang w:val="en-US"/>
                </w:rPr>
                <w:t>1</w:t>
              </w:r>
              <w:r w:rsidR="00B9726E" w:rsidRPr="009B3DB9">
                <w:rPr>
                  <w:color w:val="FF0000"/>
                  <w:lang w:val="en-US"/>
                </w:rPr>
                <w:t xml:space="preserve"> </w:t>
              </w:r>
            </w:ins>
            <w:r w:rsidRPr="009B3DB9">
              <w:rPr>
                <w:lang w:val="en-US"/>
              </w:rPr>
              <w:t>gH2O/kg dry air</w:t>
            </w:r>
            <w:ins w:id="43" w:author="Theo Grigoratos" w:date="2023-10-11T14:38:00Z">
              <w:r w:rsidR="00B9726E">
                <w:rPr>
                  <w:lang w:val="en-US"/>
                </w:rPr>
                <w:t>]</w:t>
              </w:r>
            </w:ins>
            <w:r w:rsidRPr="009B3DB9">
              <w:rPr>
                <w:lang w:val="en-US"/>
              </w:rPr>
              <w:t xml:space="preserve"> throughout the entire brake emissions test (soaking sections during emissions measurement are not included).</w:t>
            </w:r>
          </w:p>
        </w:tc>
        <w:tc>
          <w:tcPr>
            <w:tcW w:w="2381" w:type="dxa"/>
            <w:shd w:val="clear" w:color="auto" w:fill="auto"/>
          </w:tcPr>
          <w:p w14:paraId="6813F50C" w14:textId="23208CA0" w:rsidR="00DA43A2" w:rsidRDefault="00DA43A2" w:rsidP="00DA43A2">
            <w:pPr>
              <w:jc w:val="both"/>
              <w:rPr>
                <w:lang w:val="en-US"/>
              </w:rPr>
            </w:pPr>
            <w:r>
              <w:rPr>
                <w:lang w:val="en-US"/>
              </w:rPr>
              <w:t>Page 30</w:t>
            </w:r>
          </w:p>
        </w:tc>
      </w:tr>
      <w:tr w:rsidR="00DA43A2" w14:paraId="0AE3C203" w14:textId="77777777" w:rsidTr="00454AAF">
        <w:tc>
          <w:tcPr>
            <w:tcW w:w="2381" w:type="dxa"/>
            <w:shd w:val="clear" w:color="auto" w:fill="auto"/>
          </w:tcPr>
          <w:p w14:paraId="417AE592" w14:textId="77777777" w:rsidR="00DA43A2" w:rsidRDefault="00DA43A2" w:rsidP="00DA43A2">
            <w:r>
              <w:rPr>
                <w:lang w:val="en-US"/>
              </w:rPr>
              <w:t>Paragraph</w:t>
            </w:r>
            <w:r>
              <w:t xml:space="preserve"> 8.2.1. (f):</w:t>
            </w:r>
          </w:p>
          <w:p w14:paraId="0865CD9F" w14:textId="22C5FA0B" w:rsidR="00DA43A2" w:rsidRDefault="00DA43A2" w:rsidP="00DA43A2">
            <w:pPr>
              <w:jc w:val="both"/>
              <w:rPr>
                <w:lang w:val="en-US"/>
              </w:rPr>
            </w:pPr>
            <w:r>
              <w:rPr>
                <w:lang w:val="en-US"/>
              </w:rPr>
              <w:t xml:space="preserve">Some testing facilities </w:t>
            </w:r>
            <w:r>
              <w:t xml:space="preserve">reported </w:t>
            </w:r>
            <w:r>
              <w:rPr>
                <w:lang w:val="en-US"/>
              </w:rPr>
              <w:t>that the</w:t>
            </w:r>
            <w:r>
              <w:t xml:space="preserve"> placement of the dial gauge tip causes some practical </w:t>
            </w:r>
            <w:r>
              <w:rPr>
                <w:lang w:val="en-US"/>
              </w:rPr>
              <w:t>issues</w:t>
            </w:r>
            <w:r>
              <w:t xml:space="preserve"> here. Since the temperature sensor is already placed at this position, it is physically difficult to have both in the exact same position.</w:t>
            </w:r>
          </w:p>
        </w:tc>
        <w:tc>
          <w:tcPr>
            <w:tcW w:w="4649" w:type="dxa"/>
            <w:shd w:val="clear" w:color="auto" w:fill="auto"/>
          </w:tcPr>
          <w:p w14:paraId="448E10F2" w14:textId="20162FF8" w:rsidR="00DA43A2" w:rsidRPr="00F82BD5" w:rsidRDefault="00DA43A2" w:rsidP="00DA43A2">
            <w:pPr>
              <w:jc w:val="both"/>
              <w:rPr>
                <w:lang w:val="en-US"/>
              </w:rPr>
            </w:pPr>
            <w:r>
              <w:rPr>
                <w:rFonts w:ascii="CIDFont+F1" w:hAnsi="CIDFont+F1" w:cs="CIDFont+F1"/>
                <w:kern w:val="0"/>
                <w:lang w:val="en-US"/>
              </w:rPr>
              <w:t>Rephrase the text accordingly to avoid misunderstanding.</w:t>
            </w:r>
          </w:p>
        </w:tc>
        <w:tc>
          <w:tcPr>
            <w:tcW w:w="4649" w:type="dxa"/>
            <w:shd w:val="clear" w:color="auto" w:fill="auto"/>
          </w:tcPr>
          <w:p w14:paraId="0E3B0ADF" w14:textId="77777777" w:rsidR="00DA43A2" w:rsidRPr="007E5B61" w:rsidRDefault="00DA43A2" w:rsidP="00DA43A2">
            <w:pPr>
              <w:jc w:val="both"/>
            </w:pPr>
            <w:r w:rsidRPr="007E5B61">
              <w:t>8.2.1.</w:t>
            </w:r>
            <w:r w:rsidRPr="007E5B61">
              <w:tab/>
              <w:t>Full-Friction and Non-Friction Braking</w:t>
            </w:r>
          </w:p>
          <w:p w14:paraId="0A1CD552" w14:textId="77777777" w:rsidR="00DA43A2" w:rsidRPr="007E5B61" w:rsidRDefault="00DA43A2" w:rsidP="00DA43A2">
            <w:pPr>
              <w:jc w:val="both"/>
            </w:pPr>
            <w:r w:rsidRPr="007E5B61">
              <w:t xml:space="preserve">The testing facility shall perform the following tasks before commencing a brake emissions test: </w:t>
            </w:r>
          </w:p>
          <w:p w14:paraId="0F306922" w14:textId="77777777" w:rsidR="00DA43A2" w:rsidRPr="007E5B61" w:rsidRDefault="00DA43A2" w:rsidP="00DA43A2">
            <w:pPr>
              <w:jc w:val="both"/>
              <w:rPr>
                <w:lang w:val="en-US"/>
              </w:rPr>
            </w:pPr>
            <w:r>
              <w:rPr>
                <w:lang w:val="en-US"/>
              </w:rPr>
              <w:t>…</w:t>
            </w:r>
          </w:p>
          <w:p w14:paraId="192CF8FF" w14:textId="3CE7458C" w:rsidR="00DA43A2" w:rsidRPr="009B3DB9" w:rsidRDefault="00DA43A2" w:rsidP="00DA43A2">
            <w:pPr>
              <w:jc w:val="both"/>
              <w:rPr>
                <w:lang w:val="en-US"/>
              </w:rPr>
            </w:pPr>
            <w:r w:rsidRPr="007E5B61">
              <w:t>(f)</w:t>
            </w:r>
            <w:r w:rsidRPr="007E5B61">
              <w:tab/>
              <w:t xml:space="preserve">Measure the brake run out (BRO) by placing the dial gauge tip 10 mm </w:t>
            </w:r>
            <w:r w:rsidRPr="007E5B61">
              <w:rPr>
                <w:strike/>
              </w:rPr>
              <w:t>outwards from the centreline of the disc outboard surface (disc brakes)</w:t>
            </w:r>
            <w:r w:rsidRPr="007E5B61">
              <w:t xml:space="preserve"> </w:t>
            </w:r>
            <w:r w:rsidRPr="007E5B61">
              <w:rPr>
                <w:color w:val="FF0000"/>
              </w:rPr>
              <w:t xml:space="preserve">away from the outer edge (OD) on outboard surface (disc brakes) </w:t>
            </w:r>
            <w:r w:rsidRPr="007E5B61">
              <w:t xml:space="preserve">or by placing the dial gauge radially </w:t>
            </w:r>
            <w:r w:rsidRPr="007E5B61">
              <w:rPr>
                <w:color w:val="FF0000"/>
              </w:rPr>
              <w:t xml:space="preserve">outwards and 10 mm away from the </w:t>
            </w:r>
            <w:r w:rsidRPr="004B26B6">
              <w:t>centreline of the inner surface of the drum (drum brakes).</w:t>
            </w:r>
            <w:r w:rsidRPr="007E5B61">
              <w:t xml:space="preserve"> Brake pads or shoes shall not be mounted during this measurement. Verify that </w:t>
            </w:r>
            <w:r w:rsidRPr="007E5B61">
              <w:lastRenderedPageBreak/>
              <w:t>the BRO is less than 50 μm while manually rotating the disc or drum installed on the dynamometer. If the BRO is above 50 μm, adjustments to brake fixturing and/or inspection of the brake parts shall be made to reduce BRO to a value below 50 μm. In case the BRO before the start of the test remains above the limit defined in this paragraph, the test shall be invalid;</w:t>
            </w:r>
          </w:p>
        </w:tc>
        <w:tc>
          <w:tcPr>
            <w:tcW w:w="2381" w:type="dxa"/>
            <w:shd w:val="clear" w:color="auto" w:fill="auto"/>
          </w:tcPr>
          <w:p w14:paraId="6D590362" w14:textId="1704BE6A" w:rsidR="00DA43A2" w:rsidRDefault="00DA43A2" w:rsidP="00DA43A2">
            <w:pPr>
              <w:jc w:val="both"/>
              <w:rPr>
                <w:lang w:val="en-US"/>
              </w:rPr>
            </w:pPr>
            <w:r>
              <w:rPr>
                <w:lang w:val="en-US"/>
              </w:rPr>
              <w:lastRenderedPageBreak/>
              <w:t>Page 49</w:t>
            </w:r>
          </w:p>
        </w:tc>
      </w:tr>
      <w:tr w:rsidR="00DA43A2" w14:paraId="7F5A8E2E" w14:textId="77777777" w:rsidTr="00454AAF">
        <w:tc>
          <w:tcPr>
            <w:tcW w:w="2381" w:type="dxa"/>
            <w:shd w:val="clear" w:color="auto" w:fill="auto"/>
          </w:tcPr>
          <w:p w14:paraId="0FDFD6D6" w14:textId="4AA3A03F" w:rsidR="00DA43A2" w:rsidRDefault="00DA43A2" w:rsidP="00DA43A2">
            <w:pPr>
              <w:rPr>
                <w:lang w:val="en-US"/>
              </w:rPr>
            </w:pPr>
            <w:r>
              <w:t xml:space="preserve">Section 8.2.1 Paragraph </w:t>
            </w:r>
            <w:r>
              <w:rPr>
                <w:lang w:val="en-US"/>
              </w:rPr>
              <w:t>(l)</w:t>
            </w:r>
            <w:r>
              <w:t xml:space="preserve"> talks about checking items based on paragraph 10.2.4</w:t>
            </w:r>
            <w:r>
              <w:rPr>
                <w:lang w:val="en-US"/>
              </w:rPr>
              <w:t>. N</w:t>
            </w:r>
            <w:r>
              <w:t>o paragraph 10.2.4</w:t>
            </w:r>
            <w:r>
              <w:rPr>
                <w:lang w:val="en-US"/>
              </w:rPr>
              <w:t xml:space="preserve"> in the final GTR.</w:t>
            </w:r>
          </w:p>
        </w:tc>
        <w:tc>
          <w:tcPr>
            <w:tcW w:w="4649" w:type="dxa"/>
            <w:shd w:val="clear" w:color="auto" w:fill="auto"/>
          </w:tcPr>
          <w:p w14:paraId="194195E1" w14:textId="02475DD8" w:rsidR="00DA43A2" w:rsidRDefault="00DA43A2" w:rsidP="00DA43A2">
            <w:pPr>
              <w:jc w:val="both"/>
              <w:rPr>
                <w:rFonts w:ascii="CIDFont+F1" w:hAnsi="CIDFont+F1" w:cs="CIDFont+F1"/>
                <w:kern w:val="0"/>
                <w:lang w:val="en-US"/>
              </w:rPr>
            </w:pPr>
            <w:r>
              <w:rPr>
                <w:rFonts w:ascii="CIDFont+F1" w:hAnsi="CIDFont+F1" w:cs="CIDFont+F1"/>
                <w:kern w:val="0"/>
                <w:lang w:val="en-US"/>
              </w:rPr>
              <w:t xml:space="preserve">There was an error in the GTR-24. The correct reference is </w:t>
            </w:r>
            <w:r>
              <w:t>paragraph</w:t>
            </w:r>
            <w:r>
              <w:rPr>
                <w:rFonts w:ascii="CIDFont+F1" w:hAnsi="CIDFont+F1" w:cs="CIDFont+F1"/>
                <w:kern w:val="0"/>
                <w:lang w:val="en-US"/>
              </w:rPr>
              <w:t xml:space="preserve"> 10.1.4.</w:t>
            </w:r>
          </w:p>
        </w:tc>
        <w:tc>
          <w:tcPr>
            <w:tcW w:w="4649" w:type="dxa"/>
            <w:shd w:val="clear" w:color="auto" w:fill="auto"/>
          </w:tcPr>
          <w:p w14:paraId="041F8CD1" w14:textId="06E7C97D" w:rsidR="00DA43A2" w:rsidRPr="007E5B61" w:rsidRDefault="00DA43A2" w:rsidP="00DA43A2">
            <w:pPr>
              <w:jc w:val="both"/>
            </w:pPr>
            <w:r w:rsidRPr="00BC4A44">
              <w:rPr>
                <w:noProof/>
                <w:lang w:val="en-US"/>
              </w:rPr>
              <w:t>(l)</w:t>
            </w:r>
            <w:r w:rsidRPr="00BC4A44">
              <w:rPr>
                <w:noProof/>
                <w:lang w:val="en-US"/>
              </w:rPr>
              <w:tab/>
              <w:t>When the cooling airflow for the axle and brake type under test is not known, adjust to a known value used for similar brakes as described in paragraph 10.</w:t>
            </w:r>
            <w:r w:rsidRPr="00BC4A44">
              <w:rPr>
                <w:noProof/>
                <w:color w:val="FF0000"/>
                <w:lang w:val="en-US"/>
              </w:rPr>
              <w:t>1</w:t>
            </w:r>
            <w:r w:rsidRPr="00BC4A44">
              <w:rPr>
                <w:noProof/>
                <w:lang w:val="en-US"/>
              </w:rPr>
              <w:t>.4. Verify that the selected cooling airflow meets the specifications defined in paragraph 10. If not, adjust its value following the instructions in paragraph 10.</w:t>
            </w:r>
            <w:r w:rsidRPr="00BC4A44">
              <w:rPr>
                <w:noProof/>
                <w:color w:val="FF0000"/>
                <w:lang w:val="en-US"/>
              </w:rPr>
              <w:t>1</w:t>
            </w:r>
            <w:r w:rsidRPr="00BC4A44">
              <w:rPr>
                <w:noProof/>
                <w:lang w:val="en-US"/>
              </w:rPr>
              <w:t>.4. until the nominal value is defined;</w:t>
            </w:r>
          </w:p>
        </w:tc>
        <w:tc>
          <w:tcPr>
            <w:tcW w:w="2381" w:type="dxa"/>
            <w:shd w:val="clear" w:color="auto" w:fill="auto"/>
          </w:tcPr>
          <w:p w14:paraId="4969EA9E" w14:textId="052985BA" w:rsidR="00DA43A2" w:rsidRDefault="00DA43A2" w:rsidP="00DA43A2">
            <w:pPr>
              <w:jc w:val="both"/>
              <w:rPr>
                <w:lang w:val="en-US"/>
              </w:rPr>
            </w:pPr>
            <w:r>
              <w:rPr>
                <w:lang w:val="en-US"/>
              </w:rPr>
              <w:t>Page 50</w:t>
            </w:r>
          </w:p>
        </w:tc>
      </w:tr>
      <w:tr w:rsidR="00DA43A2" w14:paraId="45D946EA" w14:textId="77777777" w:rsidTr="00454AAF">
        <w:tc>
          <w:tcPr>
            <w:tcW w:w="2381" w:type="dxa"/>
            <w:shd w:val="clear" w:color="auto" w:fill="auto"/>
          </w:tcPr>
          <w:p w14:paraId="2FC90E4E" w14:textId="220C696A" w:rsidR="00DA43A2" w:rsidRDefault="00DA43A2" w:rsidP="00DA43A2">
            <w:pPr>
              <w:rPr>
                <w:lang w:val="en-US"/>
              </w:rPr>
            </w:pPr>
            <w:r>
              <w:rPr>
                <w:lang w:val="en-US"/>
              </w:rPr>
              <w:t xml:space="preserve">In 8.4.2 of the GTR, it is prescribed that the </w:t>
            </w:r>
            <w:r>
              <w:t>parking brake shall be dismounted for carrying out a brake emissions test. Alternatively, a calliper without the parking brake feature shall be selected for the test.</w:t>
            </w:r>
            <w:r>
              <w:rPr>
                <w:lang w:val="en-US"/>
              </w:rPr>
              <w:t xml:space="preserve"> Some</w:t>
            </w:r>
            <w:r>
              <w:t xml:space="preserve"> labs</w:t>
            </w:r>
            <w:r>
              <w:rPr>
                <w:lang w:val="en-US"/>
              </w:rPr>
              <w:t xml:space="preserve"> reported</w:t>
            </w:r>
            <w:r>
              <w:t xml:space="preserve"> </w:t>
            </w:r>
            <w:r>
              <w:rPr>
                <w:lang w:val="en-US"/>
              </w:rPr>
              <w:t>that in</w:t>
            </w:r>
            <w:r>
              <w:t xml:space="preserve"> some cases, it is not possible to remove the EPB components completely as there would be a leakage! If then no version without EPB </w:t>
            </w:r>
            <w:r>
              <w:lastRenderedPageBreak/>
              <w:t>would be available, it would not be possible to correctly measure this brake system!</w:t>
            </w:r>
          </w:p>
        </w:tc>
        <w:tc>
          <w:tcPr>
            <w:tcW w:w="4649" w:type="dxa"/>
            <w:shd w:val="clear" w:color="auto" w:fill="auto"/>
          </w:tcPr>
          <w:p w14:paraId="5134CF97" w14:textId="77777777" w:rsidR="00DA43A2" w:rsidRDefault="00DA43A2" w:rsidP="00DA43A2">
            <w:pPr>
              <w:jc w:val="both"/>
              <w:rPr>
                <w:rFonts w:ascii="CIDFont+F1" w:hAnsi="CIDFont+F1" w:cs="CIDFont+F1"/>
                <w:kern w:val="0"/>
                <w:lang w:val="en-US"/>
              </w:rPr>
            </w:pPr>
            <w:r>
              <w:rPr>
                <w:rFonts w:ascii="CIDFont+F1" w:hAnsi="CIDFont+F1" w:cs="CIDFont+F1"/>
                <w:kern w:val="0"/>
                <w:lang w:val="en-US"/>
              </w:rPr>
              <w:lastRenderedPageBreak/>
              <w:t>This</w:t>
            </w:r>
            <w:r w:rsidRPr="001B448C">
              <w:rPr>
                <w:rFonts w:ascii="CIDFont+F1" w:hAnsi="CIDFont+F1" w:cs="CIDFont+F1"/>
                <w:kern w:val="0"/>
              </w:rPr>
              <w:t xml:space="preserve"> provision</w:t>
            </w:r>
            <w:r>
              <w:rPr>
                <w:rFonts w:ascii="CIDFont+F1" w:hAnsi="CIDFont+F1" w:cs="CIDFont+F1"/>
                <w:kern w:val="0"/>
                <w:lang w:val="en-US"/>
              </w:rPr>
              <w:t xml:space="preserve"> was introduced to</w:t>
            </w:r>
            <w:r w:rsidRPr="001B448C">
              <w:rPr>
                <w:rFonts w:ascii="CIDFont+F1" w:hAnsi="CIDFont+F1" w:cs="CIDFont+F1"/>
                <w:kern w:val="0"/>
              </w:rPr>
              <w:t xml:space="preserve"> </w:t>
            </w:r>
            <w:r>
              <w:rPr>
                <w:rFonts w:ascii="CIDFont+F1" w:hAnsi="CIDFont+F1" w:cs="CIDFont+F1"/>
                <w:kern w:val="0"/>
                <w:lang w:val="en-US"/>
              </w:rPr>
              <w:t>reduce</w:t>
            </w:r>
            <w:r w:rsidRPr="001B448C">
              <w:rPr>
                <w:rFonts w:ascii="CIDFont+F1" w:hAnsi="CIDFont+F1" w:cs="CIDFont+F1"/>
                <w:kern w:val="0"/>
              </w:rPr>
              <w:t xml:space="preserve"> the challenges of brake bleed for some (mechanical) parking brake systems and improve piston retraction during testing. The latter reduces the risk of residual torque during testing.</w:t>
            </w:r>
            <w:r>
              <w:rPr>
                <w:rFonts w:ascii="CIDFont+F1" w:hAnsi="CIDFont+F1" w:cs="CIDFont+F1"/>
                <w:kern w:val="0"/>
                <w:lang w:val="en-US"/>
              </w:rPr>
              <w:t xml:space="preserve"> </w:t>
            </w:r>
            <w:r w:rsidRPr="001B448C">
              <w:rPr>
                <w:rFonts w:ascii="CIDFont+F1" w:hAnsi="CIDFont+F1" w:cs="CIDFont+F1"/>
                <w:kern w:val="0"/>
                <w:lang w:val="en-US"/>
              </w:rPr>
              <w:t>Another reason for this provision is to reduce potential interference with incoming airflow as stated in the same paragraph 8.4.2. For parking brake caliper, this interference is expected by the additional 'actuator housing'</w:t>
            </w:r>
            <w:r>
              <w:rPr>
                <w:rFonts w:ascii="CIDFont+F1" w:hAnsi="CIDFont+F1" w:cs="CIDFont+F1"/>
                <w:kern w:val="0"/>
                <w:lang w:val="en-US"/>
              </w:rPr>
              <w:t>. It is proposed to remove this provision altogether since: 1. There</w:t>
            </w:r>
            <w:r w:rsidRPr="001B448C">
              <w:rPr>
                <w:rFonts w:ascii="CIDFont+F1" w:hAnsi="CIDFont+F1" w:cs="CIDFont+F1"/>
                <w:kern w:val="0"/>
                <w:lang w:val="en-US"/>
              </w:rPr>
              <w:t xml:space="preserve"> is</w:t>
            </w:r>
            <w:r>
              <w:rPr>
                <w:rFonts w:ascii="CIDFont+F1" w:hAnsi="CIDFont+F1" w:cs="CIDFont+F1"/>
                <w:kern w:val="0"/>
                <w:lang w:val="en-US"/>
              </w:rPr>
              <w:t xml:space="preserve"> already</w:t>
            </w:r>
            <w:r w:rsidRPr="001B448C">
              <w:rPr>
                <w:rFonts w:ascii="CIDFont+F1" w:hAnsi="CIDFont+F1" w:cs="CIDFont+F1"/>
                <w:kern w:val="0"/>
                <w:lang w:val="en-US"/>
              </w:rPr>
              <w:t xml:space="preserve"> a</w:t>
            </w:r>
            <w:r>
              <w:rPr>
                <w:rFonts w:ascii="CIDFont+F1" w:hAnsi="CIDFont+F1" w:cs="CIDFont+F1"/>
                <w:kern w:val="0"/>
                <w:lang w:val="en-US"/>
              </w:rPr>
              <w:t xml:space="preserve"> defined</w:t>
            </w:r>
            <w:r w:rsidRPr="001B448C">
              <w:rPr>
                <w:rFonts w:ascii="CIDFont+F1" w:hAnsi="CIDFont+F1" w:cs="CIDFont+F1"/>
                <w:kern w:val="0"/>
                <w:lang w:val="en-US"/>
              </w:rPr>
              <w:t xml:space="preserve"> limit in the residual torque </w:t>
            </w:r>
            <w:r>
              <w:rPr>
                <w:rFonts w:ascii="CIDFont+F1" w:hAnsi="CIDFont+F1" w:cs="CIDFont+F1"/>
                <w:kern w:val="0"/>
                <w:lang w:val="en-US"/>
              </w:rPr>
              <w:t>discussed</w:t>
            </w:r>
            <w:r w:rsidRPr="001B448C">
              <w:rPr>
                <w:rFonts w:ascii="CIDFont+F1" w:hAnsi="CIDFont+F1" w:cs="CIDFont+F1"/>
                <w:kern w:val="0"/>
                <w:lang w:val="en-US"/>
              </w:rPr>
              <w:t xml:space="preserve"> in 8.2.1 (j)</w:t>
            </w:r>
            <w:r>
              <w:rPr>
                <w:rFonts w:ascii="CIDFont+F1" w:hAnsi="CIDFont+F1" w:cs="CIDFont+F1"/>
                <w:kern w:val="0"/>
                <w:lang w:val="en-US"/>
              </w:rPr>
              <w:t xml:space="preserve"> that needs to be respected anyway, 2. </w:t>
            </w:r>
            <w:r w:rsidRPr="001B448C">
              <w:rPr>
                <w:rFonts w:ascii="CIDFont+F1" w:hAnsi="CIDFont+F1" w:cs="CIDFont+F1"/>
                <w:kern w:val="0"/>
                <w:lang w:val="en-US"/>
              </w:rPr>
              <w:t>The alternative cal</w:t>
            </w:r>
            <w:r>
              <w:rPr>
                <w:rFonts w:ascii="CIDFont+F1" w:hAnsi="CIDFont+F1" w:cs="CIDFont+F1"/>
                <w:kern w:val="0"/>
                <w:lang w:val="en-US"/>
              </w:rPr>
              <w:t>l</w:t>
            </w:r>
            <w:r w:rsidRPr="001B448C">
              <w:rPr>
                <w:rFonts w:ascii="CIDFont+F1" w:hAnsi="CIDFont+F1" w:cs="CIDFont+F1"/>
                <w:kern w:val="0"/>
                <w:lang w:val="en-US"/>
              </w:rPr>
              <w:t xml:space="preserve">iper chosen may not have all the retraction design features matching the </w:t>
            </w:r>
            <w:r>
              <w:rPr>
                <w:rFonts w:ascii="CIDFont+F1" w:hAnsi="CIDFont+F1" w:cs="CIDFont+F1"/>
                <w:kern w:val="0"/>
                <w:lang w:val="en-US"/>
              </w:rPr>
              <w:t>EPB</w:t>
            </w:r>
            <w:r w:rsidRPr="001B448C">
              <w:rPr>
                <w:rFonts w:ascii="CIDFont+F1" w:hAnsi="CIDFont+F1" w:cs="CIDFont+F1"/>
                <w:kern w:val="0"/>
                <w:lang w:val="en-US"/>
              </w:rPr>
              <w:t xml:space="preserve"> caliper</w:t>
            </w:r>
            <w:r>
              <w:rPr>
                <w:rFonts w:ascii="CIDFont+F1" w:hAnsi="CIDFont+F1" w:cs="CIDFont+F1"/>
                <w:kern w:val="0"/>
                <w:lang w:val="en-US"/>
              </w:rPr>
              <w:t xml:space="preserve">, and 3. </w:t>
            </w:r>
            <w:r w:rsidRPr="001B448C">
              <w:rPr>
                <w:rFonts w:ascii="CIDFont+F1" w:hAnsi="CIDFont+F1" w:cs="CIDFont+F1"/>
                <w:kern w:val="0"/>
                <w:lang w:val="en-US"/>
              </w:rPr>
              <w:t xml:space="preserve">Since the calliper mounting is mandated to be at 12 'o clock position, the </w:t>
            </w:r>
            <w:r w:rsidRPr="001B448C">
              <w:rPr>
                <w:rFonts w:ascii="CIDFont+F1" w:hAnsi="CIDFont+F1" w:cs="CIDFont+F1"/>
                <w:kern w:val="0"/>
                <w:lang w:val="en-US"/>
              </w:rPr>
              <w:lastRenderedPageBreak/>
              <w:t xml:space="preserve">potential interference due to black block will be much less compared to </w:t>
            </w:r>
            <w:r>
              <w:rPr>
                <w:rFonts w:ascii="CIDFont+F1" w:hAnsi="CIDFont+F1" w:cs="CIDFont+F1"/>
                <w:kern w:val="0"/>
                <w:lang w:val="en-US"/>
              </w:rPr>
              <w:t>other</w:t>
            </w:r>
            <w:r w:rsidRPr="001B448C">
              <w:rPr>
                <w:rFonts w:ascii="CIDFont+F1" w:hAnsi="CIDFont+F1" w:cs="CIDFont+F1"/>
                <w:kern w:val="0"/>
                <w:lang w:val="en-US"/>
              </w:rPr>
              <w:t xml:space="preserve"> clock position</w:t>
            </w:r>
            <w:r>
              <w:rPr>
                <w:rFonts w:ascii="CIDFont+F1" w:hAnsi="CIDFont+F1" w:cs="CIDFont+F1"/>
                <w:kern w:val="0"/>
                <w:lang w:val="en-US"/>
              </w:rPr>
              <w:t xml:space="preserve">s. </w:t>
            </w:r>
          </w:p>
          <w:p w14:paraId="4F368965" w14:textId="720CA3A7" w:rsidR="00DA43A2" w:rsidRDefault="00DA43A2" w:rsidP="00DA43A2">
            <w:pPr>
              <w:jc w:val="both"/>
              <w:rPr>
                <w:rFonts w:ascii="CIDFont+F1" w:hAnsi="CIDFont+F1" w:cs="CIDFont+F1"/>
                <w:kern w:val="0"/>
                <w:lang w:val="en-US"/>
              </w:rPr>
            </w:pPr>
            <w:r>
              <w:rPr>
                <w:rFonts w:ascii="CIDFont+F1" w:hAnsi="CIDFont+F1" w:cs="CIDFont+F1"/>
                <w:kern w:val="0"/>
                <w:lang w:val="en-US"/>
              </w:rPr>
              <w:t>However, it is proposed</w:t>
            </w:r>
            <w:r w:rsidRPr="00C37F4C">
              <w:rPr>
                <w:rFonts w:ascii="CIDFont+F1" w:hAnsi="CIDFont+F1" w:cs="CIDFont+F1"/>
                <w:kern w:val="0"/>
                <w:lang w:val="en-US"/>
              </w:rPr>
              <w:t xml:space="preserve"> to add a line under cooling air adjustment</w:t>
            </w:r>
            <w:r>
              <w:rPr>
                <w:rFonts w:ascii="CIDFont+F1" w:hAnsi="CIDFont+F1" w:cs="CIDFont+F1"/>
                <w:kern w:val="0"/>
                <w:lang w:val="en-US"/>
              </w:rPr>
              <w:t xml:space="preserve"> to</w:t>
            </w:r>
            <w:r w:rsidRPr="00C37F4C">
              <w:rPr>
                <w:rFonts w:ascii="CIDFont+F1" w:hAnsi="CIDFont+F1" w:cs="CIDFont+F1"/>
                <w:kern w:val="0"/>
                <w:lang w:val="en-US"/>
              </w:rPr>
              <w:t xml:space="preserve"> take care of disc temperature variations, if any, due to the presence of black block.</w:t>
            </w:r>
          </w:p>
        </w:tc>
        <w:tc>
          <w:tcPr>
            <w:tcW w:w="4649" w:type="dxa"/>
            <w:shd w:val="clear" w:color="auto" w:fill="auto"/>
          </w:tcPr>
          <w:p w14:paraId="69EF28AA" w14:textId="77777777" w:rsidR="00DA43A2" w:rsidRPr="00C37F4C" w:rsidRDefault="00DA43A2" w:rsidP="00DA43A2">
            <w:pPr>
              <w:rPr>
                <w:noProof/>
                <w:lang w:val="en-US"/>
              </w:rPr>
            </w:pPr>
            <w:r w:rsidRPr="00C37F4C">
              <w:rPr>
                <w:noProof/>
                <w:lang w:val="en-US"/>
              </w:rPr>
              <w:lastRenderedPageBreak/>
              <w:t>8.4.2.</w:t>
            </w:r>
            <w:r w:rsidRPr="00C37F4C">
              <w:rPr>
                <w:noProof/>
                <w:lang w:val="en-US"/>
              </w:rPr>
              <w:tab/>
              <w:t>Calliper Orientation</w:t>
            </w:r>
          </w:p>
          <w:p w14:paraId="16F7EA49" w14:textId="77777777" w:rsidR="00DA43A2" w:rsidRPr="002279C5" w:rsidRDefault="00DA43A2" w:rsidP="00DA43A2">
            <w:pPr>
              <w:jc w:val="both"/>
              <w:rPr>
                <w:noProof/>
                <w:lang w:val="en-US"/>
              </w:rPr>
            </w:pPr>
            <w:r w:rsidRPr="00C37F4C">
              <w:rPr>
                <w:noProof/>
                <w:lang w:val="en-US"/>
              </w:rPr>
              <w:t xml:space="preserve">The testing facility shall position the calliper to minimise potential interference with the incoming cooling air. Install the calliper above the disc with the centre of the calliper in a 12-o’clock position as illustrated in Figure 8.6. irrespective of the mounting position at the vehicle. Other calliper orientations (e.g. vehicle’s mounting position) or configurations are not allowed and shall invalidate the test. The parking brake shall </w:t>
            </w:r>
            <w:r w:rsidRPr="00BE6BD6">
              <w:rPr>
                <w:noProof/>
                <w:color w:val="FF0000"/>
                <w:lang w:val="en-US"/>
              </w:rPr>
              <w:t xml:space="preserve">not </w:t>
            </w:r>
            <w:r w:rsidRPr="00C37F4C">
              <w:rPr>
                <w:noProof/>
                <w:lang w:val="en-US"/>
              </w:rPr>
              <w:t xml:space="preserve">be dismounted for carrying out a brake emissions test. </w:t>
            </w:r>
            <w:r w:rsidRPr="00BE6BD6">
              <w:rPr>
                <w:strike/>
                <w:noProof/>
                <w:lang w:val="en-US"/>
              </w:rPr>
              <w:t>Alternatively, a calliper without the parking brake feature shall be selected for the test.</w:t>
            </w:r>
          </w:p>
          <w:p w14:paraId="3FE3B4E8" w14:textId="77777777" w:rsidR="00DA43A2" w:rsidRPr="002279C5" w:rsidRDefault="00DA43A2" w:rsidP="00DA43A2">
            <w:pPr>
              <w:jc w:val="both"/>
              <w:rPr>
                <w:noProof/>
                <w:lang w:val="en-US"/>
              </w:rPr>
            </w:pPr>
          </w:p>
          <w:p w14:paraId="1D9FFF93" w14:textId="77777777" w:rsidR="00DA43A2" w:rsidRPr="002279C5" w:rsidRDefault="00DA43A2" w:rsidP="00DA43A2">
            <w:pPr>
              <w:jc w:val="both"/>
              <w:rPr>
                <w:noProof/>
                <w:lang w:val="en-US"/>
              </w:rPr>
            </w:pPr>
            <w:r w:rsidRPr="002279C5">
              <w:rPr>
                <w:noProof/>
                <w:lang w:val="en-US"/>
              </w:rPr>
              <w:t>…</w:t>
            </w:r>
          </w:p>
          <w:p w14:paraId="1E1C7555" w14:textId="77777777" w:rsidR="00DA43A2" w:rsidRPr="002279C5" w:rsidRDefault="00DA43A2" w:rsidP="00DA43A2">
            <w:pPr>
              <w:jc w:val="both"/>
              <w:rPr>
                <w:noProof/>
                <w:lang w:val="en-US"/>
              </w:rPr>
            </w:pPr>
            <w:r w:rsidRPr="002279C5">
              <w:rPr>
                <w:noProof/>
                <w:lang w:val="en-US"/>
              </w:rPr>
              <w:t>10.1.4.</w:t>
            </w:r>
            <w:r w:rsidRPr="002279C5">
              <w:rPr>
                <w:noProof/>
                <w:lang w:val="en-US"/>
              </w:rPr>
              <w:tab/>
              <w:t xml:space="preserve">Brake Dynamometer Testing to Adjust the Cooling Airflow </w:t>
            </w:r>
          </w:p>
          <w:p w14:paraId="44CE09EE" w14:textId="77777777" w:rsidR="00DA43A2" w:rsidRPr="002279C5" w:rsidRDefault="00DA43A2" w:rsidP="00DA43A2">
            <w:pPr>
              <w:jc w:val="both"/>
              <w:rPr>
                <w:noProof/>
                <w:lang w:val="en-US"/>
              </w:rPr>
            </w:pPr>
            <w:r w:rsidRPr="002279C5">
              <w:rPr>
                <w:noProof/>
                <w:lang w:val="en-US"/>
              </w:rPr>
              <w:lastRenderedPageBreak/>
              <w:t xml:space="preserve">The testing facility shall carry out the following steps to adjust the cooling airflow when testing a brake for the first time on a given dynamometer. </w:t>
            </w:r>
          </w:p>
          <w:p w14:paraId="2F5FD750" w14:textId="77777777" w:rsidR="00DA43A2" w:rsidRPr="002279C5" w:rsidRDefault="00DA43A2" w:rsidP="00DA43A2">
            <w:pPr>
              <w:jc w:val="both"/>
              <w:rPr>
                <w:noProof/>
                <w:lang w:val="en-US"/>
              </w:rPr>
            </w:pPr>
            <w:r w:rsidRPr="002279C5">
              <w:rPr>
                <w:noProof/>
                <w:lang w:val="en-US"/>
              </w:rPr>
              <w:t>(a)</w:t>
            </w:r>
            <w:r w:rsidRPr="002279C5">
              <w:rPr>
                <w:noProof/>
                <w:lang w:val="en-US"/>
              </w:rPr>
              <w:tab/>
              <w:t>Follow the test setup preparation specifications described in paragraph 8.2.1.;</w:t>
            </w:r>
          </w:p>
          <w:p w14:paraId="0AD3E877" w14:textId="77777777" w:rsidR="00DA43A2" w:rsidRPr="002279C5" w:rsidRDefault="00DA43A2" w:rsidP="00DA43A2">
            <w:pPr>
              <w:jc w:val="both"/>
              <w:rPr>
                <w:noProof/>
                <w:lang w:val="en-US"/>
              </w:rPr>
            </w:pPr>
            <w:r>
              <w:rPr>
                <w:noProof/>
                <w:lang w:val="en-US"/>
              </w:rPr>
              <w:t>…</w:t>
            </w:r>
          </w:p>
          <w:p w14:paraId="7A41D755" w14:textId="76DBEBF2" w:rsidR="00DA43A2" w:rsidRPr="007E5B61" w:rsidRDefault="00DA43A2" w:rsidP="00DA43A2">
            <w:pPr>
              <w:jc w:val="both"/>
            </w:pPr>
            <w:r w:rsidRPr="002279C5">
              <w:rPr>
                <w:noProof/>
                <w:lang w:val="en-US"/>
              </w:rPr>
              <w:t>(f)</w:t>
            </w:r>
            <w:r w:rsidRPr="002279C5">
              <w:rPr>
                <w:noProof/>
                <w:lang w:val="en-US"/>
              </w:rPr>
              <w:tab/>
              <w:t>In the case of front brakes, proceed with the subsequent sections of the brake emissions test ensuring the application of the same dynamometer settings as in the cooling adjustment procedure. The same set of brakes shall be used for brake emissions testing</w:t>
            </w:r>
            <w:r>
              <w:rPr>
                <w:noProof/>
                <w:lang w:val="en-US"/>
              </w:rPr>
              <w:t>.</w:t>
            </w:r>
            <w:r w:rsidRPr="002279C5">
              <w:rPr>
                <w:noProof/>
                <w:color w:val="FF0000"/>
                <w:lang w:val="en-US"/>
              </w:rPr>
              <w:t xml:space="preserve"> </w:t>
            </w:r>
            <w:ins w:id="44" w:author="Theo Grigoratos" w:date="2023-10-11T14:58:00Z">
              <w:r w:rsidR="00486B03" w:rsidRPr="008C59DD">
                <w:rPr>
                  <w:noProof/>
                </w:rPr>
                <w:t xml:space="preserve">The </w:t>
              </w:r>
              <w:r w:rsidR="00486B03">
                <w:rPr>
                  <w:noProof/>
                </w:rPr>
                <w:t xml:space="preserve">testing facility shall use the same </w:t>
              </w:r>
              <w:r w:rsidR="00486B03" w:rsidRPr="008C59DD">
                <w:rPr>
                  <w:noProof/>
                </w:rPr>
                <w:t xml:space="preserve">calliper </w:t>
              </w:r>
              <w:r w:rsidR="00486B03">
                <w:rPr>
                  <w:noProof/>
                </w:rPr>
                <w:t xml:space="preserve">as </w:t>
              </w:r>
              <w:r w:rsidR="00486B03" w:rsidRPr="008C59DD">
                <w:rPr>
                  <w:noProof/>
                </w:rPr>
                <w:t xml:space="preserve">during the cooling air adjustment </w:t>
              </w:r>
              <w:r w:rsidR="00486B03">
                <w:rPr>
                  <w:noProof/>
                </w:rPr>
                <w:t xml:space="preserve">section </w:t>
              </w:r>
              <w:r w:rsidR="00486B03" w:rsidRPr="008C59DD">
                <w:rPr>
                  <w:noProof/>
                </w:rPr>
                <w:t xml:space="preserve">for </w:t>
              </w:r>
              <w:r w:rsidR="00486B03">
                <w:rPr>
                  <w:noProof/>
                </w:rPr>
                <w:t xml:space="preserve">both bedding and </w:t>
              </w:r>
              <w:r w:rsidR="00486B03" w:rsidRPr="008C59DD">
                <w:rPr>
                  <w:noProof/>
                </w:rPr>
                <w:t>emissions test</w:t>
              </w:r>
              <w:r w:rsidR="00486B03">
                <w:rPr>
                  <w:noProof/>
                </w:rPr>
                <w:t>ing sections</w:t>
              </w:r>
            </w:ins>
            <w:r w:rsidRPr="002279C5">
              <w:rPr>
                <w:noProof/>
                <w:lang w:val="en-US"/>
              </w:rPr>
              <w:t>;</w:t>
            </w:r>
          </w:p>
        </w:tc>
        <w:tc>
          <w:tcPr>
            <w:tcW w:w="2381" w:type="dxa"/>
            <w:shd w:val="clear" w:color="auto" w:fill="auto"/>
          </w:tcPr>
          <w:p w14:paraId="0785E806" w14:textId="77777777" w:rsidR="00DA43A2" w:rsidRDefault="00DA43A2" w:rsidP="00DA43A2">
            <w:pPr>
              <w:jc w:val="both"/>
              <w:rPr>
                <w:lang w:val="en-US"/>
              </w:rPr>
            </w:pPr>
            <w:r>
              <w:rPr>
                <w:lang w:val="en-US"/>
              </w:rPr>
              <w:lastRenderedPageBreak/>
              <w:t>Page 53</w:t>
            </w:r>
          </w:p>
          <w:p w14:paraId="3722F3A4" w14:textId="77777777" w:rsidR="00DA43A2" w:rsidRDefault="00DA43A2" w:rsidP="00DA43A2">
            <w:pPr>
              <w:jc w:val="both"/>
              <w:rPr>
                <w:lang w:val="en-US"/>
              </w:rPr>
            </w:pPr>
            <w:r>
              <w:rPr>
                <w:lang w:val="en-US"/>
              </w:rPr>
              <w:t>…</w:t>
            </w:r>
          </w:p>
          <w:p w14:paraId="4AEECA72" w14:textId="52E99CAA" w:rsidR="00DA43A2" w:rsidRDefault="00DA43A2" w:rsidP="00DA43A2">
            <w:pPr>
              <w:jc w:val="both"/>
              <w:rPr>
                <w:lang w:val="en-US"/>
              </w:rPr>
            </w:pPr>
            <w:r>
              <w:rPr>
                <w:lang w:val="en-US"/>
              </w:rPr>
              <w:t>Page 65</w:t>
            </w:r>
          </w:p>
        </w:tc>
      </w:tr>
      <w:tr w:rsidR="00DA43A2" w14:paraId="6D54126B" w14:textId="77777777" w:rsidTr="00454AAF">
        <w:tc>
          <w:tcPr>
            <w:tcW w:w="2381" w:type="dxa"/>
            <w:shd w:val="clear" w:color="auto" w:fill="auto"/>
          </w:tcPr>
          <w:p w14:paraId="10E696A7" w14:textId="77777777" w:rsidR="00DA43A2" w:rsidRDefault="00DA43A2" w:rsidP="00DA43A2">
            <w:pPr>
              <w:rPr>
                <w:ins w:id="45" w:author="Theo Grigoratos" w:date="2023-10-11T15:02:00Z"/>
                <w:lang w:val="en-US"/>
              </w:rPr>
            </w:pPr>
            <w:r>
              <w:rPr>
                <w:lang w:val="en-US"/>
              </w:rPr>
              <w:t xml:space="preserve">Paragraph 9.2.3.: The </w:t>
            </w:r>
            <w:r w:rsidRPr="000F0DD1">
              <w:rPr>
                <w:lang w:val="en-US"/>
              </w:rPr>
              <w:t>Vehicle Control Strategy needs to be</w:t>
            </w:r>
            <w:r>
              <w:rPr>
                <w:lang w:val="en-US"/>
              </w:rPr>
              <w:t xml:space="preserve"> somehow</w:t>
            </w:r>
            <w:r w:rsidRPr="000F0DD1">
              <w:rPr>
                <w:lang w:val="en-US"/>
              </w:rPr>
              <w:t xml:space="preserve"> reflected </w:t>
            </w:r>
            <w:r>
              <w:rPr>
                <w:lang w:val="en-US"/>
              </w:rPr>
              <w:t>to account for activation of active filtering devices when testing on the brake dyno.</w:t>
            </w:r>
          </w:p>
          <w:p w14:paraId="654FB6B8" w14:textId="188001C7" w:rsidR="00313AD7" w:rsidRDefault="00313AD7" w:rsidP="00DA43A2">
            <w:pPr>
              <w:rPr>
                <w:lang w:val="en-US"/>
              </w:rPr>
            </w:pPr>
            <w:ins w:id="46" w:author="Theo Grigoratos" w:date="2023-10-11T15:02:00Z">
              <w:r>
                <w:rPr>
                  <w:lang w:val="en-US"/>
                </w:rPr>
                <w:t>Important update!</w:t>
              </w:r>
            </w:ins>
          </w:p>
        </w:tc>
        <w:tc>
          <w:tcPr>
            <w:tcW w:w="4649" w:type="dxa"/>
            <w:shd w:val="clear" w:color="auto" w:fill="auto"/>
          </w:tcPr>
          <w:p w14:paraId="3E21A5CF" w14:textId="430DF22D" w:rsidR="00DA43A2" w:rsidRDefault="00DA43A2" w:rsidP="00313AD7">
            <w:pPr>
              <w:jc w:val="both"/>
              <w:rPr>
                <w:rFonts w:ascii="CIDFont+F1" w:hAnsi="CIDFont+F1" w:cs="CIDFont+F1"/>
                <w:kern w:val="0"/>
                <w:lang w:val="en-US"/>
              </w:rPr>
            </w:pPr>
            <w:r>
              <w:rPr>
                <w:lang w:val="en-US"/>
              </w:rPr>
              <w:t xml:space="preserve">Introduce a fixed amount of time allowed (e.g. 1 sec) to activate the filtering devices before the start of the brake event. </w:t>
            </w:r>
            <w:ins w:id="47" w:author="Theo Grigoratos" w:date="2023-10-11T15:01:00Z">
              <w:r w:rsidR="00313AD7">
                <w:rPr>
                  <w:lang w:val="en-US"/>
                </w:rPr>
                <w:t xml:space="preserve">Important </w:t>
              </w:r>
            </w:ins>
            <w:ins w:id="48" w:author="Theo Grigoratos" w:date="2023-10-11T15:02:00Z">
              <w:r w:rsidR="00313AD7">
                <w:rPr>
                  <w:lang w:val="en-US"/>
                </w:rPr>
                <w:t>update</w:t>
              </w:r>
            </w:ins>
            <w:ins w:id="49" w:author="Theo Grigoratos" w:date="2023-10-11T15:01:00Z">
              <w:r w:rsidR="00313AD7">
                <w:rPr>
                  <w:lang w:val="en-US"/>
                </w:rPr>
                <w:t xml:space="preserve">! The passage has been introduced in square brackets. There are certain aspects that need to be discussed before agreeing </w:t>
              </w:r>
            </w:ins>
            <w:ins w:id="50" w:author="Theo Grigoratos" w:date="2023-10-11T15:02:00Z">
              <w:r w:rsidR="00313AD7">
                <w:rPr>
                  <w:lang w:val="en-US"/>
                </w:rPr>
                <w:t>to introduce</w:t>
              </w:r>
            </w:ins>
            <w:ins w:id="51" w:author="Theo Grigoratos" w:date="2023-10-11T15:01:00Z">
              <w:r w:rsidR="00313AD7">
                <w:rPr>
                  <w:lang w:val="en-US"/>
                </w:rPr>
                <w:t xml:space="preserve"> </w:t>
              </w:r>
            </w:ins>
            <w:ins w:id="52" w:author="Theo Grigoratos" w:date="2023-10-11T15:02:00Z">
              <w:r w:rsidR="00313AD7">
                <w:rPr>
                  <w:lang w:val="en-US"/>
                </w:rPr>
                <w:t>such a sentence in the amendment.</w:t>
              </w:r>
            </w:ins>
            <w:ins w:id="53" w:author="Theo Grigoratos" w:date="2023-10-11T15:03:00Z">
              <w:r w:rsidR="00313AD7">
                <w:rPr>
                  <w:lang w:val="en-US"/>
                </w:rPr>
                <w:t xml:space="preserve"> Indicative questions include: </w:t>
              </w:r>
              <w:r w:rsidR="00313AD7" w:rsidRPr="00313AD7">
                <w:rPr>
                  <w:lang w:val="en-US"/>
                </w:rPr>
                <w:t>1.</w:t>
              </w:r>
              <w:r w:rsidR="00313AD7">
                <w:rPr>
                  <w:lang w:val="en-US"/>
                </w:rPr>
                <w:t xml:space="preserve"> </w:t>
              </w:r>
              <w:r w:rsidR="00313AD7" w:rsidRPr="00313AD7">
                <w:rPr>
                  <w:lang w:val="en-US"/>
                </w:rPr>
                <w:t>How to deal with active filter systems that are running permanently</w:t>
              </w:r>
              <w:r w:rsidR="00313AD7">
                <w:rPr>
                  <w:lang w:val="en-US"/>
                </w:rPr>
                <w:t xml:space="preserve">; </w:t>
              </w:r>
              <w:r w:rsidR="00313AD7" w:rsidRPr="00313AD7">
                <w:rPr>
                  <w:lang w:val="en-US"/>
                </w:rPr>
                <w:t>2.</w:t>
              </w:r>
            </w:ins>
            <w:ins w:id="54" w:author="Theo Grigoratos" w:date="2023-10-11T15:04:00Z">
              <w:r w:rsidR="00313AD7">
                <w:rPr>
                  <w:lang w:val="en-US"/>
                </w:rPr>
                <w:t xml:space="preserve"> H</w:t>
              </w:r>
            </w:ins>
            <w:ins w:id="55" w:author="Theo Grigoratos" w:date="2023-10-11T15:03:00Z">
              <w:r w:rsidR="00313AD7" w:rsidRPr="00313AD7">
                <w:rPr>
                  <w:lang w:val="en-US"/>
                </w:rPr>
                <w:t>ow to install the filter at the dynamometer bench</w:t>
              </w:r>
            </w:ins>
            <w:ins w:id="56" w:author="Theo Grigoratos" w:date="2023-10-11T15:04:00Z">
              <w:r w:rsidR="00313AD7">
                <w:rPr>
                  <w:lang w:val="en-US"/>
                </w:rPr>
                <w:t xml:space="preserve">; </w:t>
              </w:r>
            </w:ins>
            <w:ins w:id="57" w:author="Theo Grigoratos" w:date="2023-10-11T15:03:00Z">
              <w:r w:rsidR="00313AD7" w:rsidRPr="00313AD7">
                <w:rPr>
                  <w:lang w:val="en-US"/>
                </w:rPr>
                <w:t>3.</w:t>
              </w:r>
              <w:r w:rsidR="00313AD7" w:rsidRPr="00313AD7">
                <w:rPr>
                  <w:lang w:val="en-US"/>
                </w:rPr>
                <w:tab/>
              </w:r>
            </w:ins>
            <w:ins w:id="58" w:author="Theo Grigoratos" w:date="2023-10-11T15:04:00Z">
              <w:r w:rsidR="00313AD7">
                <w:rPr>
                  <w:lang w:val="en-US"/>
                </w:rPr>
                <w:t xml:space="preserve">How to </w:t>
              </w:r>
            </w:ins>
            <w:ins w:id="59" w:author="Theo Grigoratos" w:date="2023-10-11T15:03:00Z">
              <w:r w:rsidR="00313AD7" w:rsidRPr="00313AD7">
                <w:rPr>
                  <w:lang w:val="en-US"/>
                </w:rPr>
                <w:t>handl</w:t>
              </w:r>
            </w:ins>
            <w:ins w:id="60" w:author="Theo Grigoratos" w:date="2023-10-11T15:04:00Z">
              <w:r w:rsidR="00313AD7">
                <w:rPr>
                  <w:lang w:val="en-US"/>
                </w:rPr>
                <w:t>e</w:t>
              </w:r>
            </w:ins>
            <w:ins w:id="61" w:author="Theo Grigoratos" w:date="2023-10-11T15:03:00Z">
              <w:r w:rsidR="00313AD7" w:rsidRPr="00313AD7">
                <w:rPr>
                  <w:lang w:val="en-US"/>
                </w:rPr>
                <w:t xml:space="preserve"> the filtered volume flow (e.g. release point)</w:t>
              </w:r>
            </w:ins>
            <w:ins w:id="62" w:author="Theo Grigoratos" w:date="2023-10-11T15:04:00Z">
              <w:r w:rsidR="00313AD7">
                <w:rPr>
                  <w:lang w:val="en-US"/>
                </w:rPr>
                <w:t xml:space="preserve">; </w:t>
              </w:r>
            </w:ins>
            <w:ins w:id="63" w:author="Theo Grigoratos" w:date="2023-10-11T15:03:00Z">
              <w:r w:rsidR="00313AD7" w:rsidRPr="00313AD7">
                <w:rPr>
                  <w:lang w:val="en-US"/>
                </w:rPr>
                <w:t>4.</w:t>
              </w:r>
            </w:ins>
            <w:ins w:id="64" w:author="Theo Grigoratos" w:date="2023-10-11T15:04:00Z">
              <w:r w:rsidR="00313AD7">
                <w:rPr>
                  <w:lang w:val="en-US"/>
                </w:rPr>
                <w:t xml:space="preserve"> </w:t>
              </w:r>
            </w:ins>
            <w:ins w:id="65" w:author="Theo Grigoratos" w:date="2023-10-11T15:03:00Z">
              <w:r w:rsidR="00313AD7" w:rsidRPr="00313AD7">
                <w:rPr>
                  <w:lang w:val="en-US"/>
                </w:rPr>
                <w:t>When to apply the filter systems (already during bedding?)</w:t>
              </w:r>
            </w:ins>
            <w:ins w:id="66" w:author="Theo Grigoratos" w:date="2023-10-11T15:04:00Z">
              <w:r w:rsidR="00313AD7">
                <w:rPr>
                  <w:lang w:val="en-US"/>
                </w:rPr>
                <w:t xml:space="preserve">; </w:t>
              </w:r>
            </w:ins>
            <w:ins w:id="67" w:author="Theo Grigoratos" w:date="2023-10-11T15:03:00Z">
              <w:r w:rsidR="00313AD7" w:rsidRPr="00313AD7">
                <w:rPr>
                  <w:lang w:val="en-US"/>
                </w:rPr>
                <w:t>5.</w:t>
              </w:r>
            </w:ins>
            <w:ins w:id="68" w:author="Theo Grigoratos" w:date="2023-10-11T15:04:00Z">
              <w:r w:rsidR="00313AD7">
                <w:rPr>
                  <w:lang w:val="en-US"/>
                </w:rPr>
                <w:t xml:space="preserve"> </w:t>
              </w:r>
            </w:ins>
            <w:ins w:id="69" w:author="Theo Grigoratos" w:date="2023-10-11T15:03:00Z">
              <w:r w:rsidR="00313AD7" w:rsidRPr="00313AD7">
                <w:rPr>
                  <w:lang w:val="en-US"/>
                </w:rPr>
                <w:t>Filter conditions (new, unused filters?)</w:t>
              </w:r>
            </w:ins>
            <w:ins w:id="70" w:author="Theo Grigoratos" w:date="2023-10-11T15:04:00Z">
              <w:r w:rsidR="00313AD7">
                <w:rPr>
                  <w:lang w:val="en-US"/>
                </w:rPr>
                <w:t xml:space="preserve">; </w:t>
              </w:r>
            </w:ins>
            <w:ins w:id="71" w:author="Theo Grigoratos" w:date="2023-10-11T15:03:00Z">
              <w:r w:rsidR="00313AD7" w:rsidRPr="00313AD7">
                <w:rPr>
                  <w:lang w:val="en-US"/>
                </w:rPr>
                <w:t>6.</w:t>
              </w:r>
            </w:ins>
            <w:ins w:id="72" w:author="Theo Grigoratos" w:date="2023-10-11T15:04:00Z">
              <w:r w:rsidR="00313AD7">
                <w:rPr>
                  <w:lang w:val="en-US"/>
                </w:rPr>
                <w:t xml:space="preserve"> </w:t>
              </w:r>
            </w:ins>
            <w:ins w:id="73" w:author="Theo Grigoratos" w:date="2023-10-11T15:03:00Z">
              <w:r w:rsidR="00313AD7" w:rsidRPr="00313AD7">
                <w:rPr>
                  <w:lang w:val="en-US"/>
                </w:rPr>
                <w:t>Clarification of the impact on cooling air flow control stability and tolerance</w:t>
              </w:r>
            </w:ins>
            <w:ins w:id="74" w:author="Theo Grigoratos" w:date="2023-10-11T15:04:00Z">
              <w:r w:rsidR="00313AD7">
                <w:rPr>
                  <w:lang w:val="en-US"/>
                </w:rPr>
                <w:t xml:space="preserve">s; </w:t>
              </w:r>
            </w:ins>
            <w:ins w:id="75" w:author="Theo Grigoratos" w:date="2023-10-11T15:03:00Z">
              <w:r w:rsidR="00313AD7" w:rsidRPr="00313AD7">
                <w:rPr>
                  <w:lang w:val="en-US"/>
                </w:rPr>
                <w:t>7.How to incorporate/access a “dynamometer mode” of the filtering systems (different behavior for dyno and vehicle usage)</w:t>
              </w:r>
            </w:ins>
            <w:ins w:id="76" w:author="Theo Grigoratos" w:date="2023-10-11T15:04:00Z">
              <w:r w:rsidR="00313AD7">
                <w:rPr>
                  <w:lang w:val="en-US"/>
                </w:rPr>
                <w:t xml:space="preserve">; </w:t>
              </w:r>
            </w:ins>
            <w:ins w:id="77" w:author="Theo Grigoratos" w:date="2023-10-11T15:03:00Z">
              <w:r w:rsidR="00313AD7" w:rsidRPr="00313AD7">
                <w:rPr>
                  <w:lang w:val="en-US"/>
                </w:rPr>
                <w:t>8.</w:t>
              </w:r>
            </w:ins>
            <w:ins w:id="78" w:author="Theo Grigoratos" w:date="2023-10-11T15:04:00Z">
              <w:r w:rsidR="00313AD7">
                <w:rPr>
                  <w:lang w:val="en-US"/>
                </w:rPr>
                <w:t xml:space="preserve"> </w:t>
              </w:r>
            </w:ins>
            <w:ins w:id="79" w:author="Theo Grigoratos" w:date="2023-10-11T15:03:00Z">
              <w:r w:rsidR="00313AD7" w:rsidRPr="00313AD7">
                <w:rPr>
                  <w:lang w:val="en-US"/>
                </w:rPr>
                <w:t xml:space="preserve">Definition of </w:t>
              </w:r>
              <w:r w:rsidR="00313AD7" w:rsidRPr="00313AD7">
                <w:rPr>
                  <w:lang w:val="en-US"/>
                </w:rPr>
                <w:lastRenderedPageBreak/>
                <w:t>“switching off” the filter (Immediately stop the flow or stop the additional blower, allowing the rotating fan to still transport air?)</w:t>
              </w:r>
            </w:ins>
          </w:p>
        </w:tc>
        <w:tc>
          <w:tcPr>
            <w:tcW w:w="4649" w:type="dxa"/>
            <w:shd w:val="clear" w:color="auto" w:fill="auto"/>
          </w:tcPr>
          <w:p w14:paraId="72EB9FE5" w14:textId="77777777" w:rsidR="00DA43A2" w:rsidRPr="001525F4" w:rsidRDefault="00DA43A2" w:rsidP="00DA43A2">
            <w:pPr>
              <w:jc w:val="both"/>
              <w:rPr>
                <w:lang w:val="en-US"/>
              </w:rPr>
            </w:pPr>
            <w:r w:rsidRPr="001525F4">
              <w:rPr>
                <w:lang w:val="en-US"/>
              </w:rPr>
              <w:lastRenderedPageBreak/>
              <w:t>9.2.3.</w:t>
            </w:r>
            <w:r w:rsidRPr="001525F4">
              <w:rPr>
                <w:lang w:val="en-US"/>
              </w:rPr>
              <w:tab/>
              <w:t>Emissions Measurement Section</w:t>
            </w:r>
          </w:p>
          <w:p w14:paraId="54621165" w14:textId="77777777" w:rsidR="00DA43A2" w:rsidRPr="001525F4" w:rsidRDefault="00DA43A2" w:rsidP="00DA43A2">
            <w:pPr>
              <w:jc w:val="both"/>
              <w:rPr>
                <w:lang w:val="en-US"/>
              </w:rPr>
            </w:pPr>
            <w:r w:rsidRPr="001525F4">
              <w:rPr>
                <w:lang w:val="en-US"/>
              </w:rPr>
              <w:t xml:space="preserve">The correct execution of the WLTP-Brake cycle </w:t>
            </w:r>
            <w:r>
              <w:rPr>
                <w:lang w:val="en-US"/>
              </w:rPr>
              <w:t>…</w:t>
            </w:r>
          </w:p>
          <w:p w14:paraId="7542756A" w14:textId="56EBEE79" w:rsidR="00DA43A2" w:rsidRDefault="00DA43A2" w:rsidP="00CB1639">
            <w:pPr>
              <w:jc w:val="both"/>
              <w:rPr>
                <w:lang w:val="en-US"/>
              </w:rPr>
            </w:pPr>
            <w:r w:rsidRPr="001525F4">
              <w:rPr>
                <w:lang w:val="en-US"/>
              </w:rPr>
              <w:t>(f)</w:t>
            </w:r>
            <w:r w:rsidRPr="001525F4">
              <w:rPr>
                <w:lang w:val="en-US"/>
              </w:rPr>
              <w:tab/>
              <w:t>Run the WLTP-Brake cycle without any interruption. Paragraph 9.3.3. describes the necessary actions in the case of interruptions</w:t>
            </w:r>
            <w:r w:rsidRPr="00CB1639">
              <w:rPr>
                <w:strike/>
                <w:lang w:val="en-US"/>
              </w:rPr>
              <w:t>.</w:t>
            </w:r>
            <w:r w:rsidRPr="0056072A">
              <w:rPr>
                <w:color w:val="FF0000"/>
                <w:lang w:val="en-US"/>
              </w:rPr>
              <w:t>;</w:t>
            </w:r>
          </w:p>
          <w:p w14:paraId="0EBC4F9F" w14:textId="0481F8F6" w:rsidR="00DA43A2" w:rsidRDefault="00313AD7" w:rsidP="00386821">
            <w:pPr>
              <w:jc w:val="both"/>
              <w:rPr>
                <w:lang w:val="en-US"/>
              </w:rPr>
            </w:pPr>
            <w:ins w:id="80" w:author="Theo Grigoratos" w:date="2023-10-11T15:03:00Z">
              <w:r>
                <w:rPr>
                  <w:lang w:val="en-US"/>
                </w:rPr>
                <w:t>[</w:t>
              </w:r>
            </w:ins>
            <w:r w:rsidR="00DA43A2">
              <w:rPr>
                <w:lang w:val="en-US"/>
              </w:rPr>
              <w:t xml:space="preserve">(g) </w:t>
            </w:r>
            <w:bookmarkStart w:id="81" w:name="_Hlk147224385"/>
            <w:r w:rsidR="00DA43A2" w:rsidRPr="00504795">
              <w:rPr>
                <w:color w:val="FF0000"/>
                <w:lang w:val="en-US"/>
              </w:rPr>
              <w:t xml:space="preserve">In case of active </w:t>
            </w:r>
            <w:r w:rsidR="00DA43A2">
              <w:rPr>
                <w:color w:val="FF0000"/>
                <w:lang w:val="en-US"/>
              </w:rPr>
              <w:t xml:space="preserve">brake </w:t>
            </w:r>
            <w:r w:rsidR="00DA43A2" w:rsidRPr="00504795">
              <w:rPr>
                <w:color w:val="FF0000"/>
                <w:lang w:val="en-US"/>
              </w:rPr>
              <w:t>filtering devices, the testing facility may activate the</w:t>
            </w:r>
            <w:r w:rsidR="00DA43A2">
              <w:rPr>
                <w:color w:val="FF0000"/>
                <w:lang w:val="en-US"/>
              </w:rPr>
              <w:t xml:space="preserve"> active</w:t>
            </w:r>
            <w:r w:rsidR="00DA43A2" w:rsidRPr="00504795">
              <w:rPr>
                <w:color w:val="FF0000"/>
                <w:lang w:val="en-US"/>
              </w:rPr>
              <w:t xml:space="preserve"> filtering function </w:t>
            </w:r>
            <w:r w:rsidR="00DA43A2">
              <w:rPr>
                <w:color w:val="FF0000"/>
                <w:lang w:val="en-US"/>
              </w:rPr>
              <w:t>(</w:t>
            </w:r>
            <w:r w:rsidR="00DA43A2" w:rsidRPr="00504795">
              <w:rPr>
                <w:color w:val="FF0000"/>
                <w:lang w:val="en-US"/>
              </w:rPr>
              <w:t>up to a maximum of</w:t>
            </w:r>
            <w:r w:rsidR="00DA43A2">
              <w:rPr>
                <w:color w:val="FF0000"/>
                <w:lang w:val="en-US"/>
              </w:rPr>
              <w:t>)</w:t>
            </w:r>
            <w:r w:rsidR="00DA43A2" w:rsidRPr="00504795">
              <w:rPr>
                <w:color w:val="FF0000"/>
                <w:lang w:val="en-US"/>
              </w:rPr>
              <w:t xml:space="preserve"> </w:t>
            </w:r>
            <w:r w:rsidR="00DA43A2">
              <w:rPr>
                <w:color w:val="FF0000"/>
                <w:lang w:val="en-US"/>
              </w:rPr>
              <w:t>1</w:t>
            </w:r>
            <w:r w:rsidR="00DA43A2" w:rsidRPr="00504795">
              <w:rPr>
                <w:color w:val="FF0000"/>
                <w:lang w:val="en-US"/>
              </w:rPr>
              <w:t xml:space="preserve"> sec before the brake </w:t>
            </w:r>
            <w:r w:rsidR="00DA43A2">
              <w:rPr>
                <w:color w:val="FF0000"/>
                <w:lang w:val="en-US"/>
              </w:rPr>
              <w:t>event start time as defined in 13.1.</w:t>
            </w:r>
            <w:r w:rsidR="00DA43A2" w:rsidRPr="00504795">
              <w:rPr>
                <w:color w:val="FF0000"/>
                <w:lang w:val="en-US"/>
              </w:rPr>
              <w:t xml:space="preserve"> </w:t>
            </w:r>
            <w:r w:rsidR="00DA43A2">
              <w:rPr>
                <w:color w:val="FF0000"/>
                <w:lang w:val="en-US"/>
              </w:rPr>
              <w:t xml:space="preserve">In such a case, the </w:t>
            </w:r>
            <w:r w:rsidR="00DA43A2" w:rsidRPr="00504795">
              <w:rPr>
                <w:color w:val="FF0000"/>
                <w:lang w:val="en-US"/>
              </w:rPr>
              <w:t xml:space="preserve">active filtering function </w:t>
            </w:r>
            <w:r w:rsidR="00DA43A2">
              <w:rPr>
                <w:color w:val="FF0000"/>
                <w:lang w:val="en-US"/>
              </w:rPr>
              <w:t xml:space="preserve">shall be </w:t>
            </w:r>
            <w:r w:rsidR="00DA43A2" w:rsidRPr="00504795">
              <w:rPr>
                <w:color w:val="FF0000"/>
                <w:lang w:val="en-US"/>
              </w:rPr>
              <w:t>d</w:t>
            </w:r>
            <w:r w:rsidR="00DA43A2">
              <w:rPr>
                <w:color w:val="FF0000"/>
                <w:lang w:val="en-US"/>
              </w:rPr>
              <w:t>e</w:t>
            </w:r>
            <w:r w:rsidR="00DA43A2" w:rsidRPr="00504795">
              <w:rPr>
                <w:color w:val="FF0000"/>
                <w:lang w:val="en-US"/>
              </w:rPr>
              <w:t>activate</w:t>
            </w:r>
            <w:r w:rsidR="00DA43A2">
              <w:rPr>
                <w:color w:val="FF0000"/>
                <w:lang w:val="en-US"/>
              </w:rPr>
              <w:t>d</w:t>
            </w:r>
            <w:r w:rsidR="00DA43A2" w:rsidRPr="00504795">
              <w:rPr>
                <w:color w:val="FF0000"/>
                <w:lang w:val="en-US"/>
              </w:rPr>
              <w:t xml:space="preserve"> </w:t>
            </w:r>
            <w:r w:rsidR="00DA43A2">
              <w:rPr>
                <w:color w:val="FF0000"/>
                <w:lang w:val="en-US"/>
              </w:rPr>
              <w:t>at</w:t>
            </w:r>
            <w:r w:rsidR="00DA43A2" w:rsidRPr="00504795">
              <w:rPr>
                <w:color w:val="FF0000"/>
                <w:lang w:val="en-US"/>
              </w:rPr>
              <w:t xml:space="preserve"> the</w:t>
            </w:r>
            <w:r w:rsidR="00DA43A2">
              <w:rPr>
                <w:color w:val="FF0000"/>
                <w:lang w:val="en-US"/>
              </w:rPr>
              <w:t xml:space="preserve"> brake event</w:t>
            </w:r>
            <w:r w:rsidR="00DA43A2" w:rsidRPr="00504795">
              <w:rPr>
                <w:color w:val="FF0000"/>
                <w:lang w:val="en-US"/>
              </w:rPr>
              <w:t xml:space="preserve"> end </w:t>
            </w:r>
            <w:r w:rsidR="00DA43A2">
              <w:rPr>
                <w:color w:val="FF0000"/>
                <w:lang w:val="en-US"/>
              </w:rPr>
              <w:t>time as defined in 13.1</w:t>
            </w:r>
            <w:r w:rsidR="00DA43A2" w:rsidRPr="00504795">
              <w:rPr>
                <w:color w:val="FF0000"/>
                <w:lang w:val="en-US"/>
              </w:rPr>
              <w:t>.</w:t>
            </w:r>
            <w:bookmarkEnd w:id="81"/>
            <w:ins w:id="82" w:author="Theo Grigoratos" w:date="2023-10-11T15:03:00Z">
              <w:r>
                <w:rPr>
                  <w:color w:val="FF0000"/>
                  <w:lang w:val="en-US"/>
                </w:rPr>
                <w:t>]</w:t>
              </w:r>
            </w:ins>
            <w:r w:rsidR="00DA43A2" w:rsidRPr="001749AE">
              <w:rPr>
                <w:lang w:val="en-US"/>
              </w:rPr>
              <w:t xml:space="preserve"> </w:t>
            </w:r>
          </w:p>
          <w:p w14:paraId="2BE2BE6F" w14:textId="6CB1A668" w:rsidR="00CB1639" w:rsidRPr="00C37F4C" w:rsidRDefault="00CB1639" w:rsidP="00386821">
            <w:pPr>
              <w:jc w:val="both"/>
              <w:rPr>
                <w:noProof/>
                <w:lang w:val="en-US"/>
              </w:rPr>
            </w:pPr>
            <w:r w:rsidRPr="001525F4">
              <w:rPr>
                <w:lang w:val="en-US"/>
              </w:rPr>
              <w:t>The minimum threshold temperature of 30 °C specified in this paragraph applies to all brakes. Failure to comply with the described brake temperature provisions shall result in an invalid emissions test</w:t>
            </w:r>
            <w:r>
              <w:rPr>
                <w:lang w:val="en-US"/>
              </w:rPr>
              <w:t>.</w:t>
            </w:r>
          </w:p>
        </w:tc>
        <w:tc>
          <w:tcPr>
            <w:tcW w:w="2381" w:type="dxa"/>
            <w:shd w:val="clear" w:color="auto" w:fill="auto"/>
          </w:tcPr>
          <w:p w14:paraId="34B05FB2" w14:textId="2BE641AD" w:rsidR="00DA43A2" w:rsidRDefault="00DA43A2" w:rsidP="00DA43A2">
            <w:pPr>
              <w:jc w:val="both"/>
              <w:rPr>
                <w:lang w:val="en-US"/>
              </w:rPr>
            </w:pPr>
            <w:r>
              <w:rPr>
                <w:lang w:val="en-US"/>
              </w:rPr>
              <w:t>Page 56</w:t>
            </w:r>
          </w:p>
        </w:tc>
      </w:tr>
      <w:tr w:rsidR="00DA43A2" w14:paraId="2E524A2A" w14:textId="77777777" w:rsidTr="00454AAF">
        <w:tc>
          <w:tcPr>
            <w:tcW w:w="2381" w:type="dxa"/>
            <w:shd w:val="clear" w:color="auto" w:fill="auto"/>
          </w:tcPr>
          <w:p w14:paraId="2CA6E780" w14:textId="0293345B" w:rsidR="00DA43A2" w:rsidRDefault="00DA43A2" w:rsidP="00DA43A2">
            <w:pPr>
              <w:rPr>
                <w:lang w:val="en-US"/>
              </w:rPr>
            </w:pPr>
            <w:r>
              <w:rPr>
                <w:lang w:val="en-US"/>
              </w:rPr>
              <w:t>Table 10.2: Carbon-ceramic (CSiC) discs show a different temperature behaviour than CI discs</w:t>
            </w:r>
          </w:p>
        </w:tc>
        <w:tc>
          <w:tcPr>
            <w:tcW w:w="4649" w:type="dxa"/>
            <w:shd w:val="clear" w:color="auto" w:fill="auto"/>
          </w:tcPr>
          <w:p w14:paraId="644C4420" w14:textId="77777777" w:rsidR="00DA43A2" w:rsidRDefault="00DA43A2" w:rsidP="00DA43A2">
            <w:pPr>
              <w:jc w:val="both"/>
              <w:rPr>
                <w:lang w:val="en-US"/>
              </w:rPr>
            </w:pPr>
            <w:r>
              <w:rPr>
                <w:lang w:val="en-US"/>
              </w:rPr>
              <w:t>Short term: Introduce a relaxed temperature regime for CSiC to the low side by 15</w:t>
            </w:r>
            <w:r>
              <w:rPr>
                <w:rFonts w:cstheme="minorHAnsi"/>
                <w:lang w:val="en-US"/>
              </w:rPr>
              <w:t>°</w:t>
            </w:r>
            <w:r>
              <w:rPr>
                <w:lang w:val="en-US"/>
              </w:rPr>
              <w:t>C. Properly define CSiC to avoid misuse.</w:t>
            </w:r>
          </w:p>
          <w:p w14:paraId="1A0BEF98" w14:textId="5CDE5AE3" w:rsidR="00DA43A2" w:rsidRDefault="00DA43A2" w:rsidP="00DA43A2">
            <w:pPr>
              <w:jc w:val="both"/>
              <w:rPr>
                <w:rFonts w:ascii="CIDFont+F1" w:hAnsi="CIDFont+F1" w:cs="CIDFont+F1"/>
                <w:kern w:val="0"/>
                <w:lang w:val="en-US"/>
              </w:rPr>
            </w:pPr>
            <w:r>
              <w:rPr>
                <w:lang w:val="en-US"/>
              </w:rPr>
              <w:t>Long term: Collect data and build a table similar to Table 10.2 for CSiC discs</w:t>
            </w:r>
          </w:p>
        </w:tc>
        <w:tc>
          <w:tcPr>
            <w:tcW w:w="4649" w:type="dxa"/>
            <w:shd w:val="clear" w:color="auto" w:fill="auto"/>
          </w:tcPr>
          <w:p w14:paraId="56F368BE" w14:textId="13D962C9" w:rsidR="00DA43A2" w:rsidRPr="00C37F4C" w:rsidRDefault="00DA43A2" w:rsidP="00CB1639">
            <w:pPr>
              <w:jc w:val="both"/>
              <w:rPr>
                <w:noProof/>
                <w:lang w:val="en-US"/>
              </w:rPr>
            </w:pPr>
            <w:r>
              <w:rPr>
                <w:lang w:val="en-US"/>
              </w:rPr>
              <w:t>Page 61: (a) “</w:t>
            </w:r>
            <w:r w:rsidRPr="008361E1">
              <w:rPr>
                <w:noProof/>
              </w:rPr>
              <w:t>The target values and the corresponding tolerances for the three check parameters apply to all types of front brakes mounted in all types of vehicles within the scope of this UN GTR</w:t>
            </w:r>
            <w:r>
              <w:rPr>
                <w:noProof/>
                <w:lang w:val="en-US"/>
              </w:rPr>
              <w:t xml:space="preserve"> </w:t>
            </w:r>
            <w:r w:rsidR="00CB1639" w:rsidRPr="00BB0993">
              <w:rPr>
                <w:noProof/>
                <w:color w:val="FF0000"/>
                <w:lang w:val="en-US"/>
              </w:rPr>
              <w:t>except for</w:t>
            </w:r>
            <w:r w:rsidR="00CB1639">
              <w:rPr>
                <w:noProof/>
                <w:color w:val="FF0000"/>
                <w:lang w:val="en-US"/>
              </w:rPr>
              <w:t xml:space="preserve"> carbon-ceramic disc brakes. For carbon-ceramic disc brakes, the default temperature metrics apply; however, </w:t>
            </w:r>
            <w:ins w:id="83" w:author="Theo Grigoratos" w:date="2023-10-11T10:07:00Z">
              <w:r w:rsidR="00422969" w:rsidRPr="00422969">
                <w:rPr>
                  <w:noProof/>
                  <w:color w:val="FF0000"/>
                  <w:lang w:val="en-US"/>
                </w:rPr>
                <w:t>the ABT [A</w:t>
              </w:r>
              <w:r w:rsidR="00422969" w:rsidRPr="004B26B6">
                <w:rPr>
                  <w:noProof/>
                  <w:color w:val="FF0000"/>
                  <w:vertAlign w:val="subscript"/>
                  <w:lang w:val="en-US"/>
                </w:rPr>
                <w:t>1</w:t>
              </w:r>
              <w:r w:rsidR="00422969" w:rsidRPr="00422969">
                <w:rPr>
                  <w:noProof/>
                  <w:color w:val="FF0000"/>
                  <w:lang w:val="en-US"/>
                </w:rPr>
                <w:t>] temperature metrics are lowered by 15 °C</w:t>
              </w:r>
              <w:r w:rsidR="00422969">
                <w:rPr>
                  <w:noProof/>
                  <w:color w:val="FF0000"/>
                  <w:lang w:val="en-US"/>
                </w:rPr>
                <w:t xml:space="preserve"> </w:t>
              </w:r>
              <w:r w:rsidR="00422969" w:rsidRPr="00422969">
                <w:rPr>
                  <w:noProof/>
                  <w:color w:val="FF0000"/>
                  <w:lang w:val="en-US"/>
                </w:rPr>
                <w:t xml:space="preserve">and the tolerances to the low end of the temperature regime for </w:t>
              </w:r>
              <w:bookmarkStart w:id="84" w:name="_Hlk147911728"/>
              <w:r w:rsidR="00422969" w:rsidRPr="00422969">
                <w:rPr>
                  <w:noProof/>
                  <w:color w:val="FF0000"/>
                  <w:lang w:val="en-US"/>
                </w:rPr>
                <w:t>the IBT [A</w:t>
              </w:r>
              <w:r w:rsidR="00422969" w:rsidRPr="004B26B6">
                <w:rPr>
                  <w:noProof/>
                  <w:color w:val="FF0000"/>
                  <w:vertAlign w:val="subscript"/>
                  <w:lang w:val="en-US"/>
                </w:rPr>
                <w:t>2</w:t>
              </w:r>
            </w:ins>
            <w:ins w:id="85" w:author="Theo Grigoratos" w:date="2023-10-11T10:15:00Z">
              <w:r w:rsidR="008D3D4B">
                <w:rPr>
                  <w:noProof/>
                  <w:color w:val="FF0000"/>
                  <w:lang w:val="en-US"/>
                </w:rPr>
                <w:t>]</w:t>
              </w:r>
            </w:ins>
            <w:ins w:id="86" w:author="Theo Grigoratos" w:date="2023-10-11T10:07:00Z">
              <w:r w:rsidR="00422969" w:rsidRPr="00422969">
                <w:rPr>
                  <w:noProof/>
                  <w:color w:val="FF0000"/>
                  <w:lang w:val="en-US"/>
                </w:rPr>
                <w:t xml:space="preserve"> and FBT [A</w:t>
              </w:r>
              <w:r w:rsidR="00422969" w:rsidRPr="004B26B6">
                <w:rPr>
                  <w:noProof/>
                  <w:color w:val="FF0000"/>
                  <w:vertAlign w:val="subscript"/>
                  <w:lang w:val="en-US"/>
                </w:rPr>
                <w:t>3</w:t>
              </w:r>
              <w:r w:rsidR="00422969" w:rsidRPr="00422969">
                <w:rPr>
                  <w:noProof/>
                  <w:color w:val="FF0000"/>
                  <w:lang w:val="en-US"/>
                </w:rPr>
                <w:t xml:space="preserve">] </w:t>
              </w:r>
              <w:bookmarkEnd w:id="84"/>
              <w:r w:rsidR="00422969" w:rsidRPr="00422969">
                <w:rPr>
                  <w:noProof/>
                  <w:color w:val="FF0000"/>
                  <w:lang w:val="en-US"/>
                </w:rPr>
                <w:t>are further relaxed by</w:t>
              </w:r>
            </w:ins>
            <w:r w:rsidR="00CB1639">
              <w:rPr>
                <w:noProof/>
                <w:color w:val="FF0000"/>
                <w:lang w:val="en-US"/>
              </w:rPr>
              <w:t xml:space="preserve"> 15 </w:t>
            </w:r>
            <w:r w:rsidR="00CB1639" w:rsidRPr="001D1CD8">
              <w:rPr>
                <w:noProof/>
                <w:color w:val="FF0000"/>
                <w:lang w:val="en-US"/>
              </w:rPr>
              <w:t>°</w:t>
            </w:r>
            <w:r w:rsidR="00CB1639">
              <w:rPr>
                <w:noProof/>
                <w:color w:val="FF0000"/>
                <w:lang w:val="en-US"/>
              </w:rPr>
              <w:t>C</w:t>
            </w:r>
            <w:r>
              <w:rPr>
                <w:noProof/>
                <w:lang w:val="en-US"/>
              </w:rPr>
              <w:t>”.</w:t>
            </w:r>
          </w:p>
        </w:tc>
        <w:tc>
          <w:tcPr>
            <w:tcW w:w="2381" w:type="dxa"/>
            <w:shd w:val="clear" w:color="auto" w:fill="auto"/>
          </w:tcPr>
          <w:p w14:paraId="2DEAFA87" w14:textId="77777777" w:rsidR="00DA43A2" w:rsidRDefault="00DA43A2" w:rsidP="00DA43A2">
            <w:pPr>
              <w:jc w:val="both"/>
              <w:rPr>
                <w:lang w:val="en-US"/>
              </w:rPr>
            </w:pPr>
            <w:r>
              <w:rPr>
                <w:lang w:val="en-US"/>
              </w:rPr>
              <w:t>- Page 61</w:t>
            </w:r>
          </w:p>
          <w:p w14:paraId="530628A6" w14:textId="2B334041" w:rsidR="00DA43A2" w:rsidRDefault="00DA43A2" w:rsidP="00CB1639">
            <w:pPr>
              <w:jc w:val="both"/>
              <w:rPr>
                <w:lang w:val="en-US"/>
              </w:rPr>
            </w:pPr>
            <w:r>
              <w:rPr>
                <w:lang w:val="en-US"/>
              </w:rPr>
              <w:t xml:space="preserve">- Page 12: Introduction of definition for </w:t>
            </w:r>
            <w:r w:rsidR="00CB1639">
              <w:rPr>
                <w:lang w:val="en-US"/>
              </w:rPr>
              <w:t>carbon-ceramic</w:t>
            </w:r>
            <w:r>
              <w:rPr>
                <w:lang w:val="en-US"/>
              </w:rPr>
              <w:t xml:space="preserve"> discs after 3.3.9 (maybe also define </w:t>
            </w:r>
            <w:r w:rsidR="00CB1639">
              <w:rPr>
                <w:lang w:val="en-US"/>
              </w:rPr>
              <w:t>cast-iron</w:t>
            </w:r>
            <w:r>
              <w:rPr>
                <w:lang w:val="en-US"/>
              </w:rPr>
              <w:t xml:space="preserve"> discs including all types of products (e.g. coated))</w:t>
            </w:r>
          </w:p>
        </w:tc>
      </w:tr>
      <w:tr w:rsidR="00DA43A2" w14:paraId="50C40F9C" w14:textId="77777777" w:rsidTr="00454AAF">
        <w:tc>
          <w:tcPr>
            <w:tcW w:w="2381" w:type="dxa"/>
            <w:shd w:val="clear" w:color="auto" w:fill="auto"/>
          </w:tcPr>
          <w:p w14:paraId="44FA543F" w14:textId="0E58F9B8" w:rsidR="00DA43A2" w:rsidRDefault="00DA43A2" w:rsidP="00DA43A2">
            <w:pPr>
              <w:rPr>
                <w:lang w:val="en-US"/>
              </w:rPr>
            </w:pPr>
            <w:r>
              <w:rPr>
                <w:lang w:val="en-US"/>
              </w:rPr>
              <w:t>Paragraph 10.1.4.: It is not clarified that only front brakes shall be used for defining the cooling airflow.</w:t>
            </w:r>
          </w:p>
        </w:tc>
        <w:tc>
          <w:tcPr>
            <w:tcW w:w="4649" w:type="dxa"/>
            <w:shd w:val="clear" w:color="auto" w:fill="auto"/>
          </w:tcPr>
          <w:p w14:paraId="527EDE63" w14:textId="0670BC13" w:rsidR="00DA43A2" w:rsidRDefault="00DA43A2" w:rsidP="00DA43A2">
            <w:pPr>
              <w:jc w:val="both"/>
              <w:rPr>
                <w:rFonts w:ascii="CIDFont+F1" w:hAnsi="CIDFont+F1" w:cs="CIDFont+F1"/>
                <w:kern w:val="0"/>
                <w:lang w:val="en-US"/>
              </w:rPr>
            </w:pPr>
            <w:r>
              <w:rPr>
                <w:rFonts w:ascii="CIDFont+F1" w:hAnsi="CIDFont+F1" w:cs="CIDFont+F1"/>
                <w:kern w:val="0"/>
                <w:lang w:val="en-US"/>
              </w:rPr>
              <w:t xml:space="preserve">Introduce an additional sentence clarifying that </w:t>
            </w:r>
            <w:r w:rsidRPr="00F1633B">
              <w:rPr>
                <w:rFonts w:ascii="CIDFont+F1" w:hAnsi="CIDFont+F1" w:cs="CIDFont+F1"/>
                <w:kern w:val="0"/>
                <w:lang w:val="en-US"/>
              </w:rPr>
              <w:t>the front axle</w:t>
            </w:r>
            <w:r>
              <w:rPr>
                <w:rFonts w:ascii="CIDFont+F1" w:hAnsi="CIDFont+F1" w:cs="CIDFont+F1"/>
                <w:kern w:val="0"/>
                <w:lang w:val="en-US"/>
              </w:rPr>
              <w:t xml:space="preserve"> brake will be used</w:t>
            </w:r>
            <w:r w:rsidRPr="00F1633B">
              <w:rPr>
                <w:rFonts w:ascii="CIDFont+F1" w:hAnsi="CIDFont+F1" w:cs="CIDFont+F1"/>
                <w:kern w:val="0"/>
                <w:lang w:val="en-US"/>
              </w:rPr>
              <w:t xml:space="preserve"> to determine the cooling airflow for </w:t>
            </w:r>
            <w:r>
              <w:rPr>
                <w:rFonts w:ascii="CIDFont+F1" w:hAnsi="CIDFont+F1" w:cs="CIDFont+F1"/>
                <w:kern w:val="0"/>
                <w:lang w:val="en-US"/>
              </w:rPr>
              <w:t xml:space="preserve">brakes of </w:t>
            </w:r>
            <w:r w:rsidRPr="00F1633B">
              <w:rPr>
                <w:rFonts w:ascii="CIDFont+F1" w:hAnsi="CIDFont+F1" w:cs="CIDFont+F1"/>
                <w:kern w:val="0"/>
                <w:lang w:val="en-US"/>
              </w:rPr>
              <w:t>both axles</w:t>
            </w:r>
            <w:r>
              <w:rPr>
                <w:rFonts w:ascii="CIDFont+F1" w:hAnsi="CIDFont+F1" w:cs="CIDFont+F1"/>
                <w:kern w:val="0"/>
                <w:lang w:val="en-US"/>
              </w:rPr>
              <w:t>.</w:t>
            </w:r>
          </w:p>
        </w:tc>
        <w:tc>
          <w:tcPr>
            <w:tcW w:w="4649" w:type="dxa"/>
            <w:shd w:val="clear" w:color="auto" w:fill="auto"/>
          </w:tcPr>
          <w:p w14:paraId="2DEBC92B" w14:textId="77777777" w:rsidR="00DA43A2" w:rsidRDefault="00DA43A2" w:rsidP="00CB1639">
            <w:pPr>
              <w:jc w:val="both"/>
            </w:pPr>
            <w:r>
              <w:t>10.1.4.</w:t>
            </w:r>
            <w:r>
              <w:tab/>
              <w:t xml:space="preserve">Brake Dynamometer Testing to Adjust the Cooling Airflow </w:t>
            </w:r>
          </w:p>
          <w:p w14:paraId="68264C36" w14:textId="49914D2A" w:rsidR="00DA43A2" w:rsidRPr="00C37F4C" w:rsidRDefault="00DA43A2" w:rsidP="00CB1639">
            <w:pPr>
              <w:jc w:val="both"/>
              <w:rPr>
                <w:noProof/>
                <w:lang w:val="en-US"/>
              </w:rPr>
            </w:pPr>
            <w:r>
              <w:t xml:space="preserve">The testing facility shall carry out the following steps to adjust the cooling airflow when testing a brake for the first time on a given dynamometer </w:t>
            </w:r>
            <w:r w:rsidRPr="00F1633B">
              <w:rPr>
                <w:color w:val="FF0000"/>
              </w:rPr>
              <w:t>for a given vehicle. The test facility shall use the front axle to determine the cooling airflow for both axles—irrespective of the type or size of the brake mounted on the rear axle.</w:t>
            </w:r>
          </w:p>
        </w:tc>
        <w:tc>
          <w:tcPr>
            <w:tcW w:w="2381" w:type="dxa"/>
            <w:shd w:val="clear" w:color="auto" w:fill="auto"/>
          </w:tcPr>
          <w:p w14:paraId="2046A210" w14:textId="664A163A" w:rsidR="00DA43A2" w:rsidRDefault="00DA43A2" w:rsidP="00DA43A2">
            <w:pPr>
              <w:jc w:val="both"/>
              <w:rPr>
                <w:lang w:val="en-US"/>
              </w:rPr>
            </w:pPr>
            <w:r>
              <w:rPr>
                <w:lang w:val="en-US"/>
              </w:rPr>
              <w:t>Page 64</w:t>
            </w:r>
          </w:p>
        </w:tc>
      </w:tr>
      <w:tr w:rsidR="00DA43A2" w14:paraId="5BDCE0D6" w14:textId="77777777" w:rsidTr="00454AAF">
        <w:tc>
          <w:tcPr>
            <w:tcW w:w="2381" w:type="dxa"/>
            <w:shd w:val="clear" w:color="auto" w:fill="auto"/>
          </w:tcPr>
          <w:p w14:paraId="1A20BCFA" w14:textId="7B5033FE" w:rsidR="00DA43A2" w:rsidRDefault="00DA43A2" w:rsidP="00DA43A2">
            <w:pPr>
              <w:jc w:val="both"/>
              <w:rPr>
                <w:lang w:val="en-US"/>
              </w:rPr>
            </w:pPr>
            <w:r>
              <w:rPr>
                <w:lang w:val="en-US"/>
              </w:rPr>
              <w:t>Paragraph 12.1.2.1. T</w:t>
            </w:r>
            <w:r>
              <w:t>he GTR 24 does not prescribe the material</w:t>
            </w:r>
            <w:r>
              <w:rPr>
                <w:lang w:val="en-US"/>
              </w:rPr>
              <w:t>s allowed</w:t>
            </w:r>
            <w:r>
              <w:t xml:space="preserve"> </w:t>
            </w:r>
            <w:r>
              <w:rPr>
                <w:lang w:val="en-US"/>
              </w:rPr>
              <w:t>for</w:t>
            </w:r>
            <w:r>
              <w:t xml:space="preserve"> the cyclone</w:t>
            </w:r>
            <w:r>
              <w:rPr>
                <w:lang w:val="en-US"/>
              </w:rPr>
              <w:t xml:space="preserve"> used as a pre-separator in PN measurements. T</w:t>
            </w:r>
            <w:r>
              <w:t xml:space="preserve">his could be critical </w:t>
            </w:r>
            <w:r>
              <w:rPr>
                <w:lang w:val="en-US"/>
              </w:rPr>
              <w:t>for</w:t>
            </w:r>
            <w:r>
              <w:t xml:space="preserve"> PN</w:t>
            </w:r>
            <w:r>
              <w:rPr>
                <w:lang w:val="en-US"/>
              </w:rPr>
              <w:t xml:space="preserve"> </w:t>
            </w:r>
            <w:r>
              <w:rPr>
                <w:color w:val="000000"/>
                <w:lang w:val="en-US"/>
              </w:rPr>
              <w:t>because</w:t>
            </w:r>
            <w:r>
              <w:rPr>
                <w:color w:val="000000"/>
              </w:rPr>
              <w:t xml:space="preserve"> (for non-conductive material) </w:t>
            </w:r>
            <w:r>
              <w:rPr>
                <w:color w:val="000000"/>
              </w:rPr>
              <w:lastRenderedPageBreak/>
              <w:t>there could be some electrophoretic losses</w:t>
            </w:r>
            <w:r>
              <w:rPr>
                <w:color w:val="000000"/>
                <w:lang w:val="en-US"/>
              </w:rPr>
              <w:t>.</w:t>
            </w:r>
          </w:p>
        </w:tc>
        <w:tc>
          <w:tcPr>
            <w:tcW w:w="4649" w:type="dxa"/>
            <w:shd w:val="clear" w:color="auto" w:fill="auto"/>
          </w:tcPr>
          <w:p w14:paraId="74FE7877" w14:textId="4EE7851E" w:rsidR="00DA43A2" w:rsidRDefault="00DA43A2" w:rsidP="00DA43A2">
            <w:pPr>
              <w:jc w:val="both"/>
              <w:rPr>
                <w:lang w:val="en-US"/>
              </w:rPr>
            </w:pPr>
            <w:r>
              <w:rPr>
                <w:rFonts w:ascii="CIDFont+F1" w:hAnsi="CIDFont+F1" w:cs="CIDFont+F1"/>
                <w:kern w:val="0"/>
                <w:lang w:val="en-US"/>
              </w:rPr>
              <w:lastRenderedPageBreak/>
              <w:t>Add a clarification sentence in the specifications regarding the allowed materials for the cyclone used both for PM measurement and as a pre-classifier for the PN measurement.</w:t>
            </w:r>
          </w:p>
        </w:tc>
        <w:tc>
          <w:tcPr>
            <w:tcW w:w="4649" w:type="dxa"/>
            <w:shd w:val="clear" w:color="auto" w:fill="auto"/>
          </w:tcPr>
          <w:p w14:paraId="22EAB4D4" w14:textId="77777777" w:rsidR="00DA43A2" w:rsidRPr="00A82BDA" w:rsidRDefault="00DA43A2" w:rsidP="00DA43A2">
            <w:pPr>
              <w:jc w:val="both"/>
              <w:rPr>
                <w:noProof/>
                <w:lang w:val="en-US"/>
              </w:rPr>
            </w:pPr>
            <w:r w:rsidRPr="00A82BDA">
              <w:rPr>
                <w:noProof/>
                <w:lang w:val="en-US"/>
              </w:rPr>
              <w:t>12.1.2.1.</w:t>
            </w:r>
            <w:r w:rsidRPr="00A82BDA">
              <w:rPr>
                <w:noProof/>
                <w:lang w:val="en-US"/>
              </w:rPr>
              <w:tab/>
              <w:t>PM Separation Device</w:t>
            </w:r>
          </w:p>
          <w:p w14:paraId="2127F632" w14:textId="77777777" w:rsidR="00DA43A2" w:rsidRPr="00A82BDA" w:rsidRDefault="00DA43A2" w:rsidP="00DA43A2">
            <w:pPr>
              <w:jc w:val="both"/>
              <w:rPr>
                <w:noProof/>
                <w:lang w:val="en-US"/>
              </w:rPr>
            </w:pPr>
            <w:r w:rsidRPr="00A82BDA">
              <w:rPr>
                <w:noProof/>
                <w:lang w:val="en-US"/>
              </w:rPr>
              <w:t>Single cyclonic separators followed by gravimetrical filter holders shall be used for the collection of the PM10 and PM2.5 samples. The testing facility shall select cyclonic separators following the provisions described below:</w:t>
            </w:r>
          </w:p>
          <w:p w14:paraId="151C9317" w14:textId="77777777" w:rsidR="00DA43A2" w:rsidRPr="00A82BDA" w:rsidRDefault="00DA43A2" w:rsidP="00DA43A2">
            <w:pPr>
              <w:jc w:val="both"/>
              <w:rPr>
                <w:noProof/>
                <w:lang w:val="en-US"/>
              </w:rPr>
            </w:pPr>
            <w:r w:rsidRPr="00A82BDA">
              <w:rPr>
                <w:noProof/>
                <w:lang w:val="en-US"/>
              </w:rPr>
              <w:t>(a)</w:t>
            </w:r>
            <w:r w:rsidRPr="00A82BDA">
              <w:rPr>
                <w:noProof/>
                <w:lang w:val="en-US"/>
              </w:rPr>
              <w:tab/>
              <w:t>Commercially available cyclonic separators with cut-off sizes of 10 μm and 2.5 μm for the collection of the PM10 and PM2.5 samples, respectively shall be used;</w:t>
            </w:r>
          </w:p>
          <w:p w14:paraId="0443924E" w14:textId="77777777" w:rsidR="00DA43A2" w:rsidRDefault="00DA43A2" w:rsidP="00DA43A2">
            <w:pPr>
              <w:jc w:val="both"/>
              <w:rPr>
                <w:noProof/>
                <w:lang w:val="en-US"/>
              </w:rPr>
            </w:pPr>
            <w:r w:rsidRPr="00A82BDA">
              <w:rPr>
                <w:noProof/>
                <w:lang w:val="en-US"/>
              </w:rPr>
              <w:lastRenderedPageBreak/>
              <w:t>(b)</w:t>
            </w:r>
            <w:r w:rsidRPr="00A82BDA">
              <w:rPr>
                <w:noProof/>
                <w:lang w:val="en-US"/>
              </w:rPr>
              <w:tab/>
              <w:t>The PM10 and PM2.5 cyclones shall fulfil the specifications for the separation efficiency described in Tables 12.1. and 12.2., respectively;</w:t>
            </w:r>
          </w:p>
          <w:p w14:paraId="2F506F9C" w14:textId="77777777" w:rsidR="00DA43A2" w:rsidRPr="00A82BDA" w:rsidRDefault="00DA43A2" w:rsidP="00DA43A2">
            <w:pPr>
              <w:jc w:val="both"/>
              <w:rPr>
                <w:noProof/>
                <w:lang w:val="en-US"/>
              </w:rPr>
            </w:pPr>
            <w:r w:rsidRPr="00A82BDA">
              <w:rPr>
                <w:noProof/>
                <w:lang w:val="en-US"/>
              </w:rPr>
              <w:t>(</w:t>
            </w:r>
            <w:r>
              <w:rPr>
                <w:noProof/>
                <w:color w:val="FF0000"/>
                <w:lang w:val="en-US"/>
              </w:rPr>
              <w:t>c</w:t>
            </w:r>
            <w:r w:rsidRPr="00A82BDA">
              <w:rPr>
                <w:noProof/>
                <w:lang w:val="en-US"/>
              </w:rPr>
              <w:t>)</w:t>
            </w:r>
            <w:r w:rsidRPr="00A82BDA">
              <w:rPr>
                <w:noProof/>
                <w:lang w:val="en-US"/>
              </w:rPr>
              <w:tab/>
            </w:r>
            <w:r w:rsidRPr="00EE7042">
              <w:rPr>
                <w:noProof/>
                <w:color w:val="FF0000"/>
                <w:lang w:val="en-US"/>
              </w:rPr>
              <w:t>The cyclone shall</w:t>
            </w:r>
            <w:r w:rsidRPr="00EE7042">
              <w:rPr>
                <w:noProof/>
                <w:color w:val="FF0000"/>
              </w:rPr>
              <w:t xml:space="preserve"> be made of electrically conductive materials that do not react with brake particles. </w:t>
            </w:r>
            <w:r w:rsidRPr="00EE7042">
              <w:rPr>
                <w:noProof/>
                <w:color w:val="FF0000"/>
                <w:lang w:val="en-US"/>
              </w:rPr>
              <w:t>It</w:t>
            </w:r>
            <w:r w:rsidRPr="00EE7042">
              <w:rPr>
                <w:noProof/>
                <w:color w:val="FF0000"/>
              </w:rPr>
              <w:t xml:space="preserve"> shall be electrically grounded to avoid electrical/electrostatic effects</w:t>
            </w:r>
            <w:r>
              <w:rPr>
                <w:noProof/>
                <w:color w:val="FF0000"/>
                <w:lang w:val="en-US"/>
              </w:rPr>
              <w:t>;</w:t>
            </w:r>
          </w:p>
          <w:p w14:paraId="3BD69322" w14:textId="77777777" w:rsidR="00DA43A2" w:rsidRDefault="00DA43A2" w:rsidP="00DA43A2">
            <w:pPr>
              <w:jc w:val="both"/>
              <w:rPr>
                <w:noProof/>
                <w:lang w:val="en-US"/>
              </w:rPr>
            </w:pPr>
            <w:r w:rsidRPr="00A82BDA">
              <w:rPr>
                <w:noProof/>
                <w:lang w:val="en-US"/>
              </w:rPr>
              <w:t>(</w:t>
            </w:r>
            <w:r w:rsidRPr="00A82BDA">
              <w:rPr>
                <w:noProof/>
                <w:color w:val="FF0000"/>
                <w:lang w:val="en-US"/>
              </w:rPr>
              <w:t>d</w:t>
            </w:r>
            <w:r w:rsidRPr="00A82BDA">
              <w:rPr>
                <w:noProof/>
                <w:lang w:val="en-US"/>
              </w:rPr>
              <w:t>)</w:t>
            </w:r>
            <w:r w:rsidRPr="00A82BDA">
              <w:rPr>
                <w:noProof/>
                <w:lang w:val="en-US"/>
              </w:rPr>
              <w:tab/>
              <w:t>Place the cyclonic separators at the outlet of the sampling probe</w:t>
            </w:r>
            <w:r>
              <w:rPr>
                <w:noProof/>
                <w:lang w:val="en-US"/>
              </w:rPr>
              <w:t>…</w:t>
            </w:r>
          </w:p>
          <w:p w14:paraId="31D74290" w14:textId="77777777" w:rsidR="00DA43A2" w:rsidRDefault="00DA43A2" w:rsidP="00DA43A2">
            <w:pPr>
              <w:rPr>
                <w:noProof/>
                <w:lang w:val="en-US"/>
              </w:rPr>
            </w:pPr>
            <w:r>
              <w:rPr>
                <w:noProof/>
                <w:lang w:val="en-US"/>
              </w:rPr>
              <w:t>…</w:t>
            </w:r>
          </w:p>
          <w:p w14:paraId="2A216588" w14:textId="77777777" w:rsidR="00DA43A2" w:rsidRPr="00EE7042" w:rsidRDefault="00DA43A2" w:rsidP="00DA43A2">
            <w:pPr>
              <w:rPr>
                <w:noProof/>
                <w:lang w:val="en-US"/>
              </w:rPr>
            </w:pPr>
            <w:r w:rsidRPr="00EE7042">
              <w:rPr>
                <w:noProof/>
                <w:lang w:val="en-US"/>
              </w:rPr>
              <w:t>12.2.2.1.</w:t>
            </w:r>
            <w:r w:rsidRPr="00EE7042">
              <w:rPr>
                <w:noProof/>
                <w:lang w:val="en-US"/>
              </w:rPr>
              <w:tab/>
              <w:t>PN Pre-classifier</w:t>
            </w:r>
          </w:p>
          <w:p w14:paraId="5E40D65D" w14:textId="77777777" w:rsidR="00DA43A2" w:rsidRPr="00EE7042" w:rsidRDefault="00DA43A2" w:rsidP="00DA43A2">
            <w:pPr>
              <w:jc w:val="both"/>
              <w:rPr>
                <w:noProof/>
                <w:lang w:val="en-US"/>
              </w:rPr>
            </w:pPr>
            <w:r w:rsidRPr="00EE7042">
              <w:rPr>
                <w:noProof/>
                <w:lang w:val="en-US"/>
              </w:rPr>
              <w:t xml:space="preserve">The testing facility shall use a cyclonic separator to protect the dilution system and the VPR from possible contamination. </w:t>
            </w:r>
            <w:r>
              <w:rPr>
                <w:noProof/>
                <w:lang w:val="en-US"/>
              </w:rPr>
              <w:t>…</w:t>
            </w:r>
          </w:p>
          <w:p w14:paraId="786CA452" w14:textId="77777777" w:rsidR="00DA43A2" w:rsidRDefault="00DA43A2" w:rsidP="00DA43A2">
            <w:pPr>
              <w:jc w:val="both"/>
              <w:rPr>
                <w:noProof/>
                <w:color w:val="FF0000"/>
                <w:lang w:val="en-US"/>
              </w:rPr>
            </w:pPr>
            <w:r w:rsidRPr="00EE7042">
              <w:rPr>
                <w:noProof/>
                <w:lang w:val="en-US"/>
              </w:rPr>
              <w:t>(e)</w:t>
            </w:r>
            <w:r w:rsidRPr="00EE7042">
              <w:rPr>
                <w:noProof/>
                <w:lang w:val="en-US"/>
              </w:rPr>
              <w:tab/>
              <w:t>The cyclone shall achieve a minimum penetration efficiency of 80 per cent for a particle diameter of 1.5 µm</w:t>
            </w:r>
            <w:r w:rsidRPr="00EE7042">
              <w:rPr>
                <w:strike/>
                <w:noProof/>
                <w:lang w:val="en-US"/>
              </w:rPr>
              <w:t>.</w:t>
            </w:r>
            <w:r w:rsidRPr="00EE7042">
              <w:rPr>
                <w:noProof/>
                <w:color w:val="FF0000"/>
                <w:lang w:val="en-US"/>
              </w:rPr>
              <w:t>;</w:t>
            </w:r>
          </w:p>
          <w:p w14:paraId="61606F87" w14:textId="7AE8C543" w:rsidR="00DA43A2" w:rsidRDefault="00DA43A2" w:rsidP="00DA43A2">
            <w:pPr>
              <w:jc w:val="both"/>
              <w:rPr>
                <w:lang w:val="en-US"/>
              </w:rPr>
            </w:pPr>
            <w:r w:rsidRPr="00EE7042">
              <w:rPr>
                <w:noProof/>
                <w:color w:val="FF0000"/>
                <w:lang w:val="en-US"/>
              </w:rPr>
              <w:t>(f)</w:t>
            </w:r>
            <w:r w:rsidRPr="00EE7042">
              <w:rPr>
                <w:noProof/>
                <w:color w:val="FF0000"/>
              </w:rPr>
              <w:t xml:space="preserve"> </w:t>
            </w:r>
            <w:r w:rsidRPr="00EE7042">
              <w:rPr>
                <w:noProof/>
                <w:color w:val="FF0000"/>
                <w:lang w:val="en-US"/>
              </w:rPr>
              <w:t>The cyclone shall</w:t>
            </w:r>
            <w:r w:rsidRPr="00EE7042">
              <w:rPr>
                <w:noProof/>
                <w:color w:val="FF0000"/>
              </w:rPr>
              <w:t xml:space="preserve"> be made of electrically conductive materials that do not react with brake particles. </w:t>
            </w:r>
            <w:r w:rsidRPr="00EE7042">
              <w:rPr>
                <w:noProof/>
                <w:color w:val="FF0000"/>
                <w:lang w:val="en-US"/>
              </w:rPr>
              <w:t>It</w:t>
            </w:r>
            <w:r w:rsidRPr="00EE7042">
              <w:rPr>
                <w:noProof/>
                <w:color w:val="FF0000"/>
              </w:rPr>
              <w:t xml:space="preserve"> shall be electrically grounded to avoid electrical/electrostatic effects</w:t>
            </w:r>
            <w:r>
              <w:rPr>
                <w:noProof/>
                <w:color w:val="FF0000"/>
                <w:lang w:val="en-US"/>
              </w:rPr>
              <w:t>.</w:t>
            </w:r>
          </w:p>
        </w:tc>
        <w:tc>
          <w:tcPr>
            <w:tcW w:w="2381" w:type="dxa"/>
            <w:shd w:val="clear" w:color="auto" w:fill="auto"/>
          </w:tcPr>
          <w:p w14:paraId="4EE495B2" w14:textId="77777777" w:rsidR="00DA43A2" w:rsidRDefault="00DA43A2" w:rsidP="00DA43A2">
            <w:pPr>
              <w:jc w:val="both"/>
              <w:rPr>
                <w:lang w:val="en-US"/>
              </w:rPr>
            </w:pPr>
            <w:r>
              <w:rPr>
                <w:lang w:val="en-US"/>
              </w:rPr>
              <w:lastRenderedPageBreak/>
              <w:t>Page 69</w:t>
            </w:r>
          </w:p>
          <w:p w14:paraId="4BA38973" w14:textId="324FBF55" w:rsidR="00DA43A2" w:rsidRDefault="00DA43A2" w:rsidP="00DA43A2">
            <w:pPr>
              <w:jc w:val="both"/>
              <w:rPr>
                <w:lang w:val="en-US"/>
              </w:rPr>
            </w:pPr>
            <w:r>
              <w:rPr>
                <w:lang w:val="en-US"/>
              </w:rPr>
              <w:t>Pages 80-81</w:t>
            </w:r>
          </w:p>
        </w:tc>
      </w:tr>
      <w:tr w:rsidR="00DA43A2" w14:paraId="47ECF262" w14:textId="77777777" w:rsidTr="00454AAF">
        <w:tc>
          <w:tcPr>
            <w:tcW w:w="2381" w:type="dxa"/>
            <w:shd w:val="clear" w:color="auto" w:fill="auto"/>
          </w:tcPr>
          <w:p w14:paraId="43AA4656" w14:textId="5F83DA0A" w:rsidR="00DA43A2" w:rsidRDefault="00DA43A2" w:rsidP="00DA43A2">
            <w:pPr>
              <w:jc w:val="both"/>
              <w:rPr>
                <w:lang w:val="en-US"/>
              </w:rPr>
            </w:pPr>
            <w:r>
              <w:rPr>
                <w:lang w:val="en-US"/>
              </w:rPr>
              <w:t>Paragraph 12.1.3.1.: Multi-filter holders shall be allowed to better automize the testing procedure and allow for better evaluation of the bedding procedure</w:t>
            </w:r>
          </w:p>
        </w:tc>
        <w:tc>
          <w:tcPr>
            <w:tcW w:w="4649" w:type="dxa"/>
            <w:shd w:val="clear" w:color="auto" w:fill="auto"/>
          </w:tcPr>
          <w:p w14:paraId="76592DDA" w14:textId="60509B0F" w:rsidR="00DA43A2" w:rsidRDefault="00DA43A2" w:rsidP="00DA43A2">
            <w:pPr>
              <w:jc w:val="both"/>
              <w:rPr>
                <w:lang w:val="en-US"/>
              </w:rPr>
            </w:pPr>
            <w:r>
              <w:rPr>
                <w:rFonts w:ascii="CIDFont+F1" w:hAnsi="CIDFont+F1" w:cs="CIDFont+F1"/>
                <w:kern w:val="0"/>
                <w:lang w:val="en-US"/>
              </w:rPr>
              <w:t>Introduction of the possibility to use multi-filter holders provided that no additional changes in the flow direction are applied for PM measurements. Several other provisions shall apply to ensure a robust system.</w:t>
            </w:r>
          </w:p>
        </w:tc>
        <w:tc>
          <w:tcPr>
            <w:tcW w:w="4649" w:type="dxa"/>
            <w:shd w:val="clear" w:color="auto" w:fill="auto"/>
          </w:tcPr>
          <w:p w14:paraId="0F596EBC" w14:textId="77777777" w:rsidR="00DA43A2" w:rsidRDefault="00DA43A2" w:rsidP="00DA43A2">
            <w:r>
              <w:t>12.1.3.1.</w:t>
            </w:r>
            <w:r>
              <w:tab/>
              <w:t>Filter Holder</w:t>
            </w:r>
          </w:p>
          <w:p w14:paraId="74F9E56E" w14:textId="77777777" w:rsidR="00DA43A2" w:rsidRDefault="00DA43A2" w:rsidP="00DA43A2">
            <w:pPr>
              <w:jc w:val="both"/>
            </w:pPr>
            <w:r>
              <w:t xml:space="preserve">The PM samples shall be collected on 47 mm single filters per test mounted within a dedicated holder. </w:t>
            </w:r>
            <w:r>
              <w:rPr>
                <w:lang w:val="en-US"/>
              </w:rPr>
              <w:t>…</w:t>
            </w:r>
            <w:r>
              <w:t xml:space="preserve"> </w:t>
            </w:r>
          </w:p>
          <w:p w14:paraId="31E3A393" w14:textId="28438738" w:rsidR="00DA43A2" w:rsidRDefault="00DA43A2" w:rsidP="00DA43A2">
            <w:pPr>
              <w:jc w:val="both"/>
            </w:pPr>
            <w:r>
              <w:t>(a)</w:t>
            </w:r>
            <w:r>
              <w:tab/>
              <w:t xml:space="preserve">Select a filter holder made of inert and non-corroding material such </w:t>
            </w:r>
            <w:r w:rsidRPr="000564B8">
              <w:t>as stainless steel</w:t>
            </w:r>
            <w:r w:rsidRPr="004B26B6">
              <w:t xml:space="preserve"> or anodized aluminium</w:t>
            </w:r>
            <w:r w:rsidRPr="000564B8">
              <w:rPr>
                <w:color w:val="FF0000"/>
                <w:lang w:val="en-US"/>
              </w:rPr>
              <w:t>.</w:t>
            </w:r>
            <w:r w:rsidRPr="00470730">
              <w:rPr>
                <w:color w:val="FF0000"/>
                <w:lang w:val="en-US"/>
              </w:rPr>
              <w:t xml:space="preserve"> </w:t>
            </w:r>
            <w:ins w:id="87" w:author="Theo Grigoratos" w:date="2023-10-11T15:13:00Z">
              <w:r w:rsidR="000564B8">
                <w:rPr>
                  <w:noProof/>
                </w:rPr>
                <w:t>A</w:t>
              </w:r>
              <w:r w:rsidR="000564B8" w:rsidRPr="00B90F6F">
                <w:rPr>
                  <w:noProof/>
                </w:rPr>
                <w:t>ll parts</w:t>
              </w:r>
              <w:r w:rsidR="000564B8">
                <w:rPr>
                  <w:noProof/>
                </w:rPr>
                <w:t xml:space="preserve"> of the filter holder</w:t>
              </w:r>
              <w:r w:rsidR="000564B8" w:rsidRPr="00B90F6F">
                <w:rPr>
                  <w:noProof/>
                </w:rPr>
                <w:t xml:space="preserve"> in contact with the aerosol and filters shall be electrically conductive</w:t>
              </w:r>
              <w:r w:rsidR="000564B8">
                <w:rPr>
                  <w:noProof/>
                </w:rPr>
                <w:t xml:space="preserve"> and grounded</w:t>
              </w:r>
            </w:ins>
            <w:r>
              <w:t>;</w:t>
            </w:r>
          </w:p>
          <w:p w14:paraId="05070690" w14:textId="77777777" w:rsidR="00DA43A2" w:rsidRDefault="00DA43A2" w:rsidP="00DA43A2">
            <w:pPr>
              <w:jc w:val="both"/>
            </w:pPr>
            <w:r>
              <w:t>(b)</w:t>
            </w:r>
            <w:r>
              <w:tab/>
              <w:t xml:space="preserve">Use a filter holder suitable for the insertion of circular filters. The diameter of the exposed area through which the sampled air </w:t>
            </w:r>
            <w:r>
              <w:lastRenderedPageBreak/>
              <w:t>passes (i.e. filter stain area) shall be between 34 mm and 44 mm;</w:t>
            </w:r>
          </w:p>
          <w:p w14:paraId="799372B7" w14:textId="77777777" w:rsidR="00DA43A2" w:rsidRDefault="00DA43A2" w:rsidP="00DA43A2">
            <w:pPr>
              <w:jc w:val="both"/>
            </w:pPr>
            <w:r>
              <w:t>(c)</w:t>
            </w:r>
            <w:r>
              <w:tab/>
              <w:t>Use a filter holder that provides an even flow distribution across the filter stain area;</w:t>
            </w:r>
          </w:p>
          <w:p w14:paraId="28A4BD5C" w14:textId="77777777" w:rsidR="00DA43A2" w:rsidRDefault="00DA43A2" w:rsidP="00DA43A2">
            <w:pPr>
              <w:jc w:val="both"/>
            </w:pPr>
            <w:r>
              <w:t>(d)</w:t>
            </w:r>
            <w:r>
              <w:tab/>
              <w:t>Design the filter holder arrangement in a way that no condensation of water can occur. The temperature at the filter holder shall follow the specification for the entire sample path defined in paragraph 12.1.2.2. and shall always remain above 15 °C during the entire brake emissions test.</w:t>
            </w:r>
          </w:p>
          <w:p w14:paraId="53013508" w14:textId="77777777" w:rsidR="00DA43A2" w:rsidRPr="00470730" w:rsidRDefault="00DA43A2" w:rsidP="00DA43A2">
            <w:pPr>
              <w:jc w:val="both"/>
              <w:rPr>
                <w:color w:val="FF0000"/>
              </w:rPr>
            </w:pPr>
            <w:r w:rsidRPr="00470730">
              <w:rPr>
                <w:color w:val="FF0000"/>
              </w:rPr>
              <w:t xml:space="preserve">Multi filter-holders may be used </w:t>
            </w:r>
            <w:r w:rsidRPr="00470730">
              <w:rPr>
                <w:color w:val="FF0000"/>
                <w:lang w:val="en-US"/>
              </w:rPr>
              <w:t>for the PM samples collection</w:t>
            </w:r>
            <w:r w:rsidRPr="00470730">
              <w:rPr>
                <w:color w:val="FF0000"/>
              </w:rPr>
              <w:t xml:space="preserve">. Multi filter-holders </w:t>
            </w:r>
            <w:r w:rsidRPr="00470730">
              <w:rPr>
                <w:color w:val="FF0000"/>
                <w:lang w:val="en-US"/>
              </w:rPr>
              <w:t>shall fulfil the following requirements in addition to those</w:t>
            </w:r>
            <w:r w:rsidRPr="00470730">
              <w:rPr>
                <w:color w:val="FF0000"/>
              </w:rPr>
              <w:t xml:space="preserve"> </w:t>
            </w:r>
            <w:r w:rsidRPr="00470730">
              <w:rPr>
                <w:color w:val="FF0000"/>
                <w:lang w:val="en-US"/>
              </w:rPr>
              <w:t>defined</w:t>
            </w:r>
            <w:r w:rsidRPr="00470730">
              <w:rPr>
                <w:color w:val="FF0000"/>
              </w:rPr>
              <w:t xml:space="preserve"> </w:t>
            </w:r>
            <w:r w:rsidRPr="00470730">
              <w:rPr>
                <w:color w:val="FF0000"/>
                <w:lang w:val="en-US"/>
              </w:rPr>
              <w:t xml:space="preserve">in </w:t>
            </w:r>
            <w:r w:rsidRPr="00470730">
              <w:rPr>
                <w:color w:val="FF0000"/>
              </w:rPr>
              <w:t>12.1.3.1.</w:t>
            </w:r>
            <w:r w:rsidRPr="00470730">
              <w:rPr>
                <w:color w:val="FF0000"/>
                <w:lang w:val="en-US"/>
              </w:rPr>
              <w:t xml:space="preserve"> (a)-(d)</w:t>
            </w:r>
            <w:r w:rsidRPr="00470730">
              <w:rPr>
                <w:color w:val="FF0000"/>
              </w:rPr>
              <w:t>:</w:t>
            </w:r>
          </w:p>
          <w:p w14:paraId="705C601A" w14:textId="77777777" w:rsidR="00DA43A2" w:rsidRPr="00470730" w:rsidRDefault="00DA43A2" w:rsidP="00DA43A2">
            <w:pPr>
              <w:jc w:val="both"/>
              <w:rPr>
                <w:color w:val="FF0000"/>
                <w:lang w:val="en-US"/>
              </w:rPr>
            </w:pPr>
            <w:r w:rsidRPr="00470730">
              <w:rPr>
                <w:color w:val="FF0000"/>
              </w:rPr>
              <w:t>(</w:t>
            </w:r>
            <w:r w:rsidRPr="00470730">
              <w:rPr>
                <w:color w:val="FF0000"/>
                <w:lang w:val="en-US"/>
              </w:rPr>
              <w:t>e</w:t>
            </w:r>
            <w:r w:rsidRPr="00470730">
              <w:rPr>
                <w:color w:val="FF0000"/>
              </w:rPr>
              <w:t>) All filter</w:t>
            </w:r>
            <w:r>
              <w:rPr>
                <w:color w:val="FF0000"/>
                <w:lang w:val="en-US"/>
              </w:rPr>
              <w:t>s</w:t>
            </w:r>
            <w:r w:rsidRPr="00470730">
              <w:rPr>
                <w:color w:val="FF0000"/>
                <w:lang w:val="en-US"/>
              </w:rPr>
              <w:t xml:space="preserve"> </w:t>
            </w:r>
            <w:r w:rsidRPr="00470730">
              <w:rPr>
                <w:color w:val="FF0000"/>
              </w:rPr>
              <w:t xml:space="preserve">shall be </w:t>
            </w:r>
            <w:r w:rsidRPr="00470730">
              <w:rPr>
                <w:color w:val="FF0000"/>
                <w:lang w:val="en-US"/>
              </w:rPr>
              <w:t>placed</w:t>
            </w:r>
            <w:r w:rsidRPr="00470730">
              <w:rPr>
                <w:color w:val="FF0000"/>
              </w:rPr>
              <w:t xml:space="preserve"> in the same </w:t>
            </w:r>
            <w:r w:rsidRPr="00470730">
              <w:rPr>
                <w:color w:val="FF0000"/>
                <w:lang w:val="en-US"/>
              </w:rPr>
              <w:t xml:space="preserve">multi-filter holder </w:t>
            </w:r>
            <w:r w:rsidRPr="00470730">
              <w:rPr>
                <w:color w:val="FF0000"/>
              </w:rPr>
              <w:t>device under the same conditions within a closed</w:t>
            </w:r>
            <w:r w:rsidRPr="00470730">
              <w:rPr>
                <w:color w:val="FF0000"/>
                <w:lang w:val="en-US"/>
              </w:rPr>
              <w:t xml:space="preserve"> </w:t>
            </w:r>
            <w:r w:rsidRPr="00470730">
              <w:rPr>
                <w:color w:val="FF0000"/>
              </w:rPr>
              <w:t>housing to avoid contamination</w:t>
            </w:r>
            <w:r w:rsidRPr="00470730">
              <w:rPr>
                <w:color w:val="FF0000"/>
                <w:lang w:val="en-US"/>
              </w:rPr>
              <w:t>;</w:t>
            </w:r>
          </w:p>
          <w:p w14:paraId="22DFAA60" w14:textId="77777777" w:rsidR="00DA43A2" w:rsidRPr="00470730" w:rsidRDefault="00DA43A2" w:rsidP="00DA43A2">
            <w:pPr>
              <w:jc w:val="both"/>
              <w:rPr>
                <w:color w:val="FF0000"/>
                <w:lang w:val="en-US"/>
              </w:rPr>
            </w:pPr>
            <w:r w:rsidRPr="00470730">
              <w:rPr>
                <w:color w:val="FF0000"/>
              </w:rPr>
              <w:t>(</w:t>
            </w:r>
            <w:r>
              <w:rPr>
                <w:color w:val="FF0000"/>
                <w:lang w:val="en-US"/>
              </w:rPr>
              <w:t>f</w:t>
            </w:r>
            <w:r w:rsidRPr="00470730">
              <w:rPr>
                <w:color w:val="FF0000"/>
              </w:rPr>
              <w:t xml:space="preserve">) </w:t>
            </w:r>
            <w:r>
              <w:rPr>
                <w:color w:val="FF0000"/>
                <w:lang w:val="en-US"/>
              </w:rPr>
              <w:t>Use only</w:t>
            </w:r>
            <w:r w:rsidRPr="00470730">
              <w:rPr>
                <w:color w:val="FF0000"/>
              </w:rPr>
              <w:t xml:space="preserve"> one filter at a time</w:t>
            </w:r>
            <w:r>
              <w:rPr>
                <w:color w:val="FF0000"/>
                <w:lang w:val="en-US"/>
              </w:rPr>
              <w:t xml:space="preserve"> </w:t>
            </w:r>
            <w:r w:rsidRPr="00470730">
              <w:rPr>
                <w:color w:val="FF0000"/>
              </w:rPr>
              <w:t xml:space="preserve">for the </w:t>
            </w:r>
            <w:r w:rsidRPr="00470730">
              <w:rPr>
                <w:color w:val="FF0000"/>
                <w:lang w:val="en-US"/>
              </w:rPr>
              <w:t xml:space="preserve">PM </w:t>
            </w:r>
            <w:r w:rsidRPr="00470730">
              <w:rPr>
                <w:color w:val="FF0000"/>
              </w:rPr>
              <w:t>sampling</w:t>
            </w:r>
            <w:r>
              <w:rPr>
                <w:color w:val="FF0000"/>
                <w:lang w:val="en-US"/>
              </w:rPr>
              <w:t xml:space="preserve"> during each section of a given brake emissions test</w:t>
            </w:r>
            <w:r w:rsidRPr="00470730">
              <w:rPr>
                <w:color w:val="FF0000"/>
                <w:lang w:val="en-US"/>
              </w:rPr>
              <w:t>;</w:t>
            </w:r>
          </w:p>
          <w:p w14:paraId="7997F21F" w14:textId="77777777" w:rsidR="00DA43A2" w:rsidRDefault="00DA43A2" w:rsidP="00DA43A2">
            <w:pPr>
              <w:jc w:val="both"/>
              <w:rPr>
                <w:color w:val="FF0000"/>
                <w:lang w:val="en-US"/>
              </w:rPr>
            </w:pPr>
            <w:r w:rsidRPr="00470730">
              <w:rPr>
                <w:color w:val="FF0000"/>
              </w:rPr>
              <w:t>(</w:t>
            </w:r>
            <w:r>
              <w:rPr>
                <w:color w:val="FF0000"/>
                <w:lang w:val="en-US"/>
              </w:rPr>
              <w:t>g</w:t>
            </w:r>
            <w:r w:rsidRPr="00470730">
              <w:rPr>
                <w:color w:val="FF0000"/>
              </w:rPr>
              <w:t xml:space="preserve">) </w:t>
            </w:r>
            <w:r>
              <w:rPr>
                <w:color w:val="FF0000"/>
                <w:lang w:val="en-US"/>
              </w:rPr>
              <w:t>The use of</w:t>
            </w:r>
            <w:r w:rsidRPr="00470730">
              <w:rPr>
                <w:color w:val="FF0000"/>
                <w:lang w:val="en-US"/>
              </w:rPr>
              <w:t xml:space="preserve"> </w:t>
            </w:r>
            <w:r>
              <w:rPr>
                <w:color w:val="FF0000"/>
                <w:lang w:val="en-US"/>
              </w:rPr>
              <w:t xml:space="preserve">a </w:t>
            </w:r>
            <w:r w:rsidRPr="00470730">
              <w:rPr>
                <w:color w:val="FF0000"/>
                <w:lang w:val="en-US"/>
              </w:rPr>
              <w:t xml:space="preserve">multi-filter holder </w:t>
            </w:r>
            <w:r w:rsidRPr="00470730">
              <w:rPr>
                <w:color w:val="FF0000"/>
              </w:rPr>
              <w:t>device</w:t>
            </w:r>
            <w:r>
              <w:rPr>
                <w:color w:val="FF0000"/>
                <w:lang w:val="en-US"/>
              </w:rPr>
              <w:t xml:space="preserve"> shall not introduce any change in the flow direction prior to or within the </w:t>
            </w:r>
            <w:r w:rsidRPr="00470730">
              <w:rPr>
                <w:color w:val="FF0000"/>
                <w:lang w:val="en-US"/>
              </w:rPr>
              <w:t xml:space="preserve">multi-filter holder </w:t>
            </w:r>
            <w:r w:rsidRPr="00470730">
              <w:rPr>
                <w:color w:val="FF0000"/>
              </w:rPr>
              <w:t>device</w:t>
            </w:r>
            <w:r w:rsidRPr="00470730">
              <w:rPr>
                <w:color w:val="FF0000"/>
                <w:lang w:val="en-US"/>
              </w:rPr>
              <w:t>.</w:t>
            </w:r>
          </w:p>
          <w:p w14:paraId="553099E1" w14:textId="77777777" w:rsidR="00DA43A2" w:rsidRDefault="00DA43A2" w:rsidP="00DA43A2">
            <w:pPr>
              <w:jc w:val="both"/>
              <w:rPr>
                <w:lang w:val="en-US"/>
              </w:rPr>
            </w:pPr>
            <w:r>
              <w:rPr>
                <w:lang w:val="en-US"/>
              </w:rPr>
              <w:t>…</w:t>
            </w:r>
          </w:p>
          <w:p w14:paraId="448C2813" w14:textId="77777777" w:rsidR="00DA43A2" w:rsidRDefault="00DA43A2" w:rsidP="00DA43A2">
            <w:pPr>
              <w:jc w:val="both"/>
              <w:rPr>
                <w:color w:val="FF0000"/>
                <w:lang w:val="en-US"/>
              </w:rPr>
            </w:pPr>
            <w:r>
              <w:rPr>
                <w:lang w:val="en-US"/>
              </w:rPr>
              <w:t xml:space="preserve">Line 184 in Table 13.6: </w:t>
            </w:r>
            <w:r w:rsidRPr="004819F1">
              <w:rPr>
                <w:lang w:val="en-US"/>
              </w:rPr>
              <w:t>Verify that the PM2.5 filter holder meets all the requirements defined in paragraph 12.1.3.1. (a)-</w:t>
            </w:r>
            <w:r w:rsidRPr="004819F1">
              <w:rPr>
                <w:color w:val="FF0000"/>
                <w:lang w:val="en-US"/>
              </w:rPr>
              <w:t>(</w:t>
            </w:r>
            <w:r>
              <w:rPr>
                <w:color w:val="FF0000"/>
                <w:lang w:val="en-US"/>
              </w:rPr>
              <w:t>g</w:t>
            </w:r>
            <w:r w:rsidRPr="004819F1">
              <w:rPr>
                <w:color w:val="FF0000"/>
                <w:lang w:val="en-US"/>
              </w:rPr>
              <w:t>)</w:t>
            </w:r>
          </w:p>
          <w:p w14:paraId="5640F184" w14:textId="4FEA4ADA" w:rsidR="00DA43A2" w:rsidRDefault="00DA43A2" w:rsidP="00DA43A2">
            <w:pPr>
              <w:jc w:val="both"/>
              <w:rPr>
                <w:lang w:val="en-US"/>
              </w:rPr>
            </w:pPr>
            <w:r>
              <w:rPr>
                <w:lang w:val="en-US"/>
              </w:rPr>
              <w:t xml:space="preserve">Line 185 in Table 13.6: </w:t>
            </w:r>
            <w:r w:rsidRPr="004819F1">
              <w:rPr>
                <w:lang w:val="en-US"/>
              </w:rPr>
              <w:t>Verify that the PM</w:t>
            </w:r>
            <w:r>
              <w:rPr>
                <w:lang w:val="en-US"/>
              </w:rPr>
              <w:t>10</w:t>
            </w:r>
            <w:r w:rsidRPr="004819F1">
              <w:rPr>
                <w:lang w:val="en-US"/>
              </w:rPr>
              <w:t xml:space="preserve"> filter holder meets all the requirements defined in paragraph 12.1.3.1. (a)-</w:t>
            </w:r>
            <w:r w:rsidRPr="004819F1">
              <w:rPr>
                <w:color w:val="FF0000"/>
                <w:lang w:val="en-US"/>
              </w:rPr>
              <w:t>(</w:t>
            </w:r>
            <w:r>
              <w:rPr>
                <w:color w:val="FF0000"/>
                <w:lang w:val="en-US"/>
              </w:rPr>
              <w:t>g</w:t>
            </w:r>
            <w:r w:rsidRPr="004819F1">
              <w:rPr>
                <w:color w:val="FF0000"/>
                <w:lang w:val="en-US"/>
              </w:rPr>
              <w:t>)</w:t>
            </w:r>
          </w:p>
        </w:tc>
        <w:tc>
          <w:tcPr>
            <w:tcW w:w="2381" w:type="dxa"/>
            <w:shd w:val="clear" w:color="auto" w:fill="auto"/>
          </w:tcPr>
          <w:p w14:paraId="6A4660E3" w14:textId="77777777" w:rsidR="00DA43A2" w:rsidRDefault="00DA43A2" w:rsidP="00DA43A2">
            <w:pPr>
              <w:jc w:val="both"/>
              <w:rPr>
                <w:lang w:val="en-US"/>
              </w:rPr>
            </w:pPr>
            <w:r>
              <w:rPr>
                <w:lang w:val="en-US"/>
              </w:rPr>
              <w:lastRenderedPageBreak/>
              <w:t>Page 72</w:t>
            </w:r>
          </w:p>
          <w:p w14:paraId="28FFE08C" w14:textId="77777777" w:rsidR="00DA43A2" w:rsidRDefault="00DA43A2" w:rsidP="00DA43A2">
            <w:pPr>
              <w:jc w:val="both"/>
              <w:rPr>
                <w:lang w:val="en-US"/>
              </w:rPr>
            </w:pPr>
            <w:r>
              <w:rPr>
                <w:lang w:val="en-US"/>
              </w:rPr>
              <w:t>…</w:t>
            </w:r>
          </w:p>
          <w:p w14:paraId="147E2F65" w14:textId="7B562CE7" w:rsidR="00DA43A2" w:rsidRDefault="00DA43A2" w:rsidP="00DA43A2">
            <w:pPr>
              <w:jc w:val="both"/>
              <w:rPr>
                <w:lang w:val="en-US"/>
              </w:rPr>
            </w:pPr>
            <w:r>
              <w:rPr>
                <w:lang w:val="en-US"/>
              </w:rPr>
              <w:t>Page 117</w:t>
            </w:r>
          </w:p>
        </w:tc>
      </w:tr>
      <w:tr w:rsidR="00DA43A2" w14:paraId="1E4796CF" w14:textId="77777777" w:rsidTr="00454AAF">
        <w:tc>
          <w:tcPr>
            <w:tcW w:w="2381" w:type="dxa"/>
            <w:shd w:val="clear" w:color="auto" w:fill="auto"/>
          </w:tcPr>
          <w:p w14:paraId="681B7862" w14:textId="5AC5E676" w:rsidR="00DA43A2" w:rsidRDefault="00DA43A2" w:rsidP="00DA43A2">
            <w:pPr>
              <w:jc w:val="both"/>
              <w:rPr>
                <w:lang w:val="en-US"/>
              </w:rPr>
            </w:pPr>
            <w:r>
              <w:rPr>
                <w:noProof/>
                <w:lang w:val="en-US"/>
              </w:rPr>
              <w:t>Paragraph</w:t>
            </w:r>
            <w:r w:rsidRPr="00F049E1">
              <w:rPr>
                <w:lang w:val="en-US"/>
              </w:rPr>
              <w:t xml:space="preserve"> 12.1.4. (</w:t>
            </w:r>
            <w:r>
              <w:rPr>
                <w:lang w:val="en-US"/>
              </w:rPr>
              <w:t>e</w:t>
            </w:r>
            <w:r w:rsidRPr="00F049E1">
              <w:rPr>
                <w:lang w:val="en-US"/>
              </w:rPr>
              <w:t>):</w:t>
            </w:r>
            <w:r>
              <w:rPr>
                <w:lang w:val="en-US"/>
              </w:rPr>
              <w:t xml:space="preserve"> For</w:t>
            </w:r>
            <w:r w:rsidRPr="00F049E1">
              <w:rPr>
                <w:lang w:val="en-US"/>
              </w:rPr>
              <w:t xml:space="preserve"> practical </w:t>
            </w:r>
            <w:r>
              <w:rPr>
                <w:lang w:val="en-US"/>
              </w:rPr>
              <w:t>c</w:t>
            </w:r>
            <w:r w:rsidRPr="00F049E1">
              <w:rPr>
                <w:lang w:val="en-US"/>
              </w:rPr>
              <w:t xml:space="preserve">onsiderations and the </w:t>
            </w:r>
            <w:r w:rsidRPr="00F049E1">
              <w:rPr>
                <w:lang w:val="en-US"/>
              </w:rPr>
              <w:lastRenderedPageBreak/>
              <w:t>nature of brake</w:t>
            </w:r>
            <w:r>
              <w:rPr>
                <w:lang w:val="en-US"/>
              </w:rPr>
              <w:t xml:space="preserve"> </w:t>
            </w:r>
            <w:r w:rsidRPr="00F049E1">
              <w:rPr>
                <w:lang w:val="en-US"/>
              </w:rPr>
              <w:t>emission testing (long cycles,</w:t>
            </w:r>
            <w:r>
              <w:rPr>
                <w:lang w:val="en-US"/>
              </w:rPr>
              <w:t xml:space="preserve"> </w:t>
            </w:r>
            <w:r w:rsidRPr="00F049E1">
              <w:rPr>
                <w:lang w:val="en-US"/>
              </w:rPr>
              <w:t>automation), it would be useful to remove the 8h (after testing) requirement or extend it</w:t>
            </w:r>
            <w:r>
              <w:rPr>
                <w:lang w:val="en-US"/>
              </w:rPr>
              <w:t xml:space="preserve"> </w:t>
            </w:r>
            <w:r w:rsidRPr="00F049E1">
              <w:rPr>
                <w:lang w:val="en-US"/>
              </w:rPr>
              <w:t>substantially.</w:t>
            </w:r>
          </w:p>
        </w:tc>
        <w:tc>
          <w:tcPr>
            <w:tcW w:w="4649" w:type="dxa"/>
            <w:shd w:val="clear" w:color="auto" w:fill="auto"/>
          </w:tcPr>
          <w:p w14:paraId="00E63F31" w14:textId="7527356D" w:rsidR="00DA43A2" w:rsidRDefault="00DA43A2" w:rsidP="00DA43A2">
            <w:pPr>
              <w:jc w:val="both"/>
              <w:rPr>
                <w:lang w:val="en-US"/>
              </w:rPr>
            </w:pPr>
            <w:r>
              <w:rPr>
                <w:rFonts w:ascii="CIDFont+F1" w:hAnsi="CIDFont+F1" w:cs="CIDFont+F1"/>
                <w:kern w:val="0"/>
                <w:lang w:val="en-US"/>
              </w:rPr>
              <w:lastRenderedPageBreak/>
              <w:t xml:space="preserve">Based on the data presented by AVL in the last PMP meeting (29.09.2023) it seems that the 8h provision specified in the GTR24 is not necessary. </w:t>
            </w:r>
            <w:r>
              <w:rPr>
                <w:rFonts w:ascii="CIDFont+F1" w:hAnsi="CIDFont+F1" w:cs="CIDFont+F1"/>
                <w:kern w:val="0"/>
                <w:lang w:val="en-US"/>
              </w:rPr>
              <w:lastRenderedPageBreak/>
              <w:t>However, precautions shall be taken not to allow for a misuse of relaxation. Testing facilities capable to demonstrate relatively constant conditions shall be allowed to transfer the filters outside the defined timeframe.</w:t>
            </w:r>
          </w:p>
        </w:tc>
        <w:tc>
          <w:tcPr>
            <w:tcW w:w="4649" w:type="dxa"/>
            <w:shd w:val="clear" w:color="auto" w:fill="auto"/>
          </w:tcPr>
          <w:p w14:paraId="1C12EA62" w14:textId="7C397A66" w:rsidR="00DA43A2" w:rsidRDefault="00DA43A2" w:rsidP="00DA43A2">
            <w:pPr>
              <w:jc w:val="both"/>
              <w:rPr>
                <w:lang w:val="en-US"/>
              </w:rPr>
            </w:pPr>
            <w:r w:rsidRPr="008361E1">
              <w:rPr>
                <w:noProof/>
              </w:rPr>
              <w:lastRenderedPageBreak/>
              <w:t>(e)</w:t>
            </w:r>
            <w:r w:rsidRPr="008361E1">
              <w:rPr>
                <w:noProof/>
              </w:rPr>
              <w:tab/>
              <w:t>Post-sampling conditioning and weighing – Take the filters to the conditioning room within 8 hours after testing is completed.</w:t>
            </w:r>
            <w:r>
              <w:rPr>
                <w:noProof/>
                <w:lang w:val="en-US"/>
              </w:rPr>
              <w:t xml:space="preserve"> </w:t>
            </w:r>
            <w:r w:rsidRPr="001830B4">
              <w:rPr>
                <w:noProof/>
                <w:color w:val="FF0000"/>
                <w:lang w:val="en-US"/>
              </w:rPr>
              <w:t xml:space="preserve">The filters may </w:t>
            </w:r>
            <w:r w:rsidRPr="001830B4">
              <w:rPr>
                <w:noProof/>
                <w:color w:val="FF0000"/>
                <w:lang w:val="en-US"/>
              </w:rPr>
              <w:lastRenderedPageBreak/>
              <w:t>remain</w:t>
            </w:r>
            <w:r>
              <w:rPr>
                <w:noProof/>
                <w:color w:val="FF0000"/>
                <w:lang w:val="en-US"/>
              </w:rPr>
              <w:t xml:space="preserve"> in the testing room</w:t>
            </w:r>
            <w:r w:rsidRPr="001830B4">
              <w:rPr>
                <w:noProof/>
                <w:color w:val="FF0000"/>
                <w:lang w:val="en-US"/>
              </w:rPr>
              <w:t xml:space="preserve"> for a longer period of time </w:t>
            </w:r>
            <w:r>
              <w:rPr>
                <w:noProof/>
                <w:color w:val="FF0000"/>
                <w:lang w:val="en-US"/>
              </w:rPr>
              <w:t xml:space="preserve">provided that they remain sealed within the filter holder and that the conditions in the testing room are stable within </w:t>
            </w:r>
            <w:r>
              <w:rPr>
                <w:rFonts w:cstheme="minorHAnsi"/>
                <w:noProof/>
                <w:color w:val="FF0000"/>
                <w:lang w:val="en-US"/>
              </w:rPr>
              <w:t>±</w:t>
            </w:r>
            <w:r>
              <w:rPr>
                <w:noProof/>
                <w:color w:val="FF0000"/>
                <w:lang w:val="en-US"/>
              </w:rPr>
              <w:t>5</w:t>
            </w:r>
            <w:r>
              <w:rPr>
                <w:rFonts w:cstheme="minorHAnsi"/>
                <w:noProof/>
                <w:color w:val="FF0000"/>
                <w:lang w:val="en-US"/>
              </w:rPr>
              <w:t>°</w:t>
            </w:r>
            <w:r>
              <w:rPr>
                <w:noProof/>
                <w:color w:val="FF0000"/>
                <w:lang w:val="en-US"/>
              </w:rPr>
              <w:t xml:space="preserve">C for temperature and </w:t>
            </w:r>
            <w:r>
              <w:rPr>
                <w:rFonts w:cstheme="minorHAnsi"/>
                <w:noProof/>
                <w:color w:val="FF0000"/>
                <w:lang w:val="en-US"/>
              </w:rPr>
              <w:t>±15% for RH</w:t>
            </w:r>
            <w:r>
              <w:rPr>
                <w:noProof/>
                <w:lang w:val="en-US"/>
              </w:rPr>
              <w:t>.</w:t>
            </w:r>
            <w:r w:rsidRPr="008361E1">
              <w:rPr>
                <w:noProof/>
              </w:rPr>
              <w:t xml:space="preserve"> Use a closed petri dish (or equivalent) or sealed filter holder to transfer the filter to the conditioning room. Alternatively, transfer the filter without removing it from the filter holder ensuring that filter holders are not tilted during transfer.</w:t>
            </w:r>
          </w:p>
        </w:tc>
        <w:tc>
          <w:tcPr>
            <w:tcW w:w="2381" w:type="dxa"/>
            <w:shd w:val="clear" w:color="auto" w:fill="auto"/>
          </w:tcPr>
          <w:p w14:paraId="1CB67232" w14:textId="44199929" w:rsidR="00DA43A2" w:rsidRDefault="00DA43A2" w:rsidP="00DA43A2">
            <w:pPr>
              <w:jc w:val="both"/>
              <w:rPr>
                <w:lang w:val="en-US"/>
              </w:rPr>
            </w:pPr>
            <w:r>
              <w:rPr>
                <w:lang w:val="en-US"/>
              </w:rPr>
              <w:lastRenderedPageBreak/>
              <w:t>Page 73</w:t>
            </w:r>
          </w:p>
        </w:tc>
      </w:tr>
      <w:tr w:rsidR="00DA43A2" w14:paraId="62CAD550" w14:textId="77777777" w:rsidTr="00454AAF">
        <w:tc>
          <w:tcPr>
            <w:tcW w:w="2381" w:type="dxa"/>
            <w:shd w:val="clear" w:color="auto" w:fill="auto"/>
          </w:tcPr>
          <w:p w14:paraId="3B714C98" w14:textId="2DB19D86" w:rsidR="00DA43A2" w:rsidRDefault="00DA43A2" w:rsidP="00DA43A2">
            <w:pPr>
              <w:jc w:val="both"/>
              <w:rPr>
                <w:lang w:val="en-US"/>
              </w:rPr>
            </w:pPr>
            <w:r>
              <w:rPr>
                <w:lang w:val="en-US"/>
              </w:rPr>
              <w:t>12.1.4. (g): Several stakeholders</w:t>
            </w:r>
            <w:r w:rsidRPr="004B7D5F">
              <w:rPr>
                <w:lang w:val="en-US"/>
              </w:rPr>
              <w:t xml:space="preserve"> repeatedly see very low (&lt;&lt;100µg) loadings on the PM filters for brakes that emit close to the proposed limits.</w:t>
            </w:r>
            <w:r>
              <w:rPr>
                <w:lang w:val="en-US"/>
              </w:rPr>
              <w:t xml:space="preserve"> </w:t>
            </w:r>
            <w:r w:rsidRPr="009F3FC6">
              <w:rPr>
                <w:rFonts w:ascii="CIDFont+F1" w:hAnsi="CIDFont+F1" w:cs="CIDFont+F1"/>
                <w:kern w:val="0"/>
                <w:lang w:val="en-US"/>
              </w:rPr>
              <w:t xml:space="preserve">These data call for more stringent definitions in </w:t>
            </w:r>
            <w:r>
              <w:rPr>
                <w:rFonts w:ascii="CIDFont+F1" w:hAnsi="CIDFont+F1" w:cs="CIDFont+F1"/>
                <w:kern w:val="0"/>
                <w:lang w:val="en-US"/>
              </w:rPr>
              <w:t>12.1.4 (g)</w:t>
            </w:r>
            <w:r w:rsidRPr="009F3FC6">
              <w:rPr>
                <w:rFonts w:ascii="CIDFont+F1" w:hAnsi="CIDFont+F1" w:cs="CIDFont+F1"/>
                <w:kern w:val="0"/>
                <w:lang w:val="en-US"/>
              </w:rPr>
              <w:t>.</w:t>
            </w:r>
          </w:p>
        </w:tc>
        <w:tc>
          <w:tcPr>
            <w:tcW w:w="4649" w:type="dxa"/>
            <w:shd w:val="clear" w:color="auto" w:fill="auto"/>
          </w:tcPr>
          <w:p w14:paraId="049426B2" w14:textId="11F4F32D" w:rsidR="00DA43A2" w:rsidRDefault="00DA43A2" w:rsidP="00DA43A2">
            <w:pPr>
              <w:jc w:val="both"/>
              <w:rPr>
                <w:lang w:val="en-US"/>
              </w:rPr>
            </w:pPr>
            <w:r w:rsidRPr="009F3FC6">
              <w:rPr>
                <w:rFonts w:ascii="CIDFont+F1" w:hAnsi="CIDFont+F1" w:cs="CIDFont+F1"/>
                <w:kern w:val="0"/>
                <w:lang w:val="en-US"/>
              </w:rPr>
              <w:t xml:space="preserve">Typical filter loadings for low emitting brakes can be very low. </w:t>
            </w:r>
            <w:r>
              <w:rPr>
                <w:rFonts w:ascii="CIDFont+F1" w:hAnsi="CIDFont+F1" w:cs="CIDFont+F1"/>
                <w:kern w:val="0"/>
                <w:lang w:val="en-US"/>
              </w:rPr>
              <w:t>T</w:t>
            </w:r>
            <w:r w:rsidRPr="009F3FC6">
              <w:rPr>
                <w:rFonts w:ascii="CIDFont+F1" w:hAnsi="CIDFont+F1" w:cs="CIDFont+F1"/>
                <w:kern w:val="0"/>
                <w:lang w:val="en-US"/>
              </w:rPr>
              <w:t xml:space="preserve">esting experience </w:t>
            </w:r>
            <w:r>
              <w:rPr>
                <w:rFonts w:ascii="CIDFont+F1" w:hAnsi="CIDFont+F1" w:cs="CIDFont+F1"/>
                <w:kern w:val="0"/>
                <w:lang w:val="en-US"/>
              </w:rPr>
              <w:t xml:space="preserve">shows that </w:t>
            </w:r>
            <w:r w:rsidRPr="009F3FC6">
              <w:rPr>
                <w:rFonts w:ascii="CIDFont+F1" w:hAnsi="CIDFont+F1" w:cs="CIDFont+F1"/>
                <w:kern w:val="0"/>
                <w:lang w:val="en-US"/>
              </w:rPr>
              <w:t xml:space="preserve">filter loadings of even &lt;30μg are not uncommon. </w:t>
            </w:r>
            <w:r>
              <w:rPr>
                <w:rFonts w:ascii="CIDFont+F1" w:hAnsi="CIDFont+F1" w:cs="CIDFont+F1"/>
                <w:kern w:val="0"/>
                <w:lang w:val="en-US"/>
              </w:rPr>
              <w:t>Based on the data presented by AVL in the last PMP meeting (29.09.2023), it is strongly</w:t>
            </w:r>
            <w:r w:rsidRPr="009F3FC6">
              <w:rPr>
                <w:rFonts w:ascii="CIDFont+F1" w:hAnsi="CIDFont+F1" w:cs="CIDFont+F1"/>
                <w:kern w:val="0"/>
                <w:lang w:val="en-US"/>
              </w:rPr>
              <w:t xml:space="preserve"> suggest</w:t>
            </w:r>
            <w:r>
              <w:rPr>
                <w:rFonts w:ascii="CIDFont+F1" w:hAnsi="CIDFont+F1" w:cs="CIDFont+F1"/>
                <w:kern w:val="0"/>
                <w:lang w:val="en-US"/>
              </w:rPr>
              <w:t>ed</w:t>
            </w:r>
            <w:r w:rsidRPr="009F3FC6">
              <w:rPr>
                <w:rFonts w:ascii="CIDFont+F1" w:hAnsi="CIDFont+F1" w:cs="CIDFont+F1"/>
                <w:kern w:val="0"/>
                <w:lang w:val="en-US"/>
              </w:rPr>
              <w:t xml:space="preserve"> </w:t>
            </w:r>
            <w:r>
              <w:rPr>
                <w:rFonts w:ascii="CIDFont+F1" w:hAnsi="CIDFont+F1" w:cs="CIDFont+F1"/>
                <w:kern w:val="0"/>
                <w:lang w:val="en-US"/>
              </w:rPr>
              <w:t xml:space="preserve">to </w:t>
            </w:r>
            <w:r w:rsidRPr="009F3FC6">
              <w:rPr>
                <w:rFonts w:ascii="CIDFont+F1" w:hAnsi="CIDFont+F1" w:cs="CIDFont+F1"/>
                <w:kern w:val="0"/>
                <w:lang w:val="en-US"/>
              </w:rPr>
              <w:t>limit the repeatability requirement for the repeated weighing to 10μg (instead of 30μg)</w:t>
            </w:r>
            <w:r>
              <w:rPr>
                <w:rFonts w:ascii="CIDFont+F1" w:hAnsi="CIDFont+F1" w:cs="CIDFont+F1"/>
                <w:kern w:val="0"/>
                <w:lang w:val="en-US"/>
              </w:rPr>
              <w:t>.</w:t>
            </w:r>
            <w:r w:rsidRPr="009F3FC6">
              <w:rPr>
                <w:rFonts w:ascii="CIDFont+F1" w:hAnsi="CIDFont+F1" w:cs="CIDFont+F1"/>
                <w:kern w:val="0"/>
                <w:lang w:val="en-US"/>
              </w:rPr>
              <w:t xml:space="preserve"> Any state</w:t>
            </w:r>
            <w:r>
              <w:rPr>
                <w:rFonts w:ascii="CIDFont+F1" w:hAnsi="CIDFont+F1" w:cs="CIDFont+F1"/>
                <w:kern w:val="0"/>
                <w:lang w:val="en-US"/>
              </w:rPr>
              <w:t>-</w:t>
            </w:r>
            <w:r w:rsidRPr="009F3FC6">
              <w:rPr>
                <w:rFonts w:ascii="CIDFont+F1" w:hAnsi="CIDFont+F1" w:cs="CIDFont+F1"/>
                <w:kern w:val="0"/>
                <w:lang w:val="en-US"/>
              </w:rPr>
              <w:t xml:space="preserve">of-the-art emission lab should be able to handle this. </w:t>
            </w:r>
            <w:r>
              <w:rPr>
                <w:rFonts w:ascii="CIDFont+F1" w:hAnsi="CIDFont+F1" w:cs="CIDFont+F1"/>
                <w:kern w:val="0"/>
                <w:lang w:val="en-US"/>
              </w:rPr>
              <w:t>The</w:t>
            </w:r>
            <w:r w:rsidRPr="009F3FC6">
              <w:rPr>
                <w:rFonts w:ascii="CIDFont+F1" w:hAnsi="CIDFont+F1" w:cs="CIDFont+F1"/>
                <w:kern w:val="0"/>
                <w:lang w:val="en-US"/>
              </w:rPr>
              <w:t xml:space="preserve"> current procedure </w:t>
            </w:r>
            <w:r>
              <w:rPr>
                <w:rFonts w:ascii="CIDFont+F1" w:hAnsi="CIDFont+F1" w:cs="CIDFont+F1"/>
                <w:kern w:val="0"/>
                <w:lang w:val="en-US"/>
              </w:rPr>
              <w:t>could be applied with</w:t>
            </w:r>
            <w:r w:rsidRPr="009F3FC6">
              <w:rPr>
                <w:rFonts w:ascii="CIDFont+F1" w:hAnsi="CIDFont+F1" w:cs="CIDFont+F1"/>
                <w:kern w:val="0"/>
                <w:lang w:val="en-US"/>
              </w:rPr>
              <w:t xml:space="preserve"> all values </w:t>
            </w:r>
            <w:r>
              <w:rPr>
                <w:rFonts w:ascii="CIDFont+F1" w:hAnsi="CIDFont+F1" w:cs="CIDFont+F1"/>
                <w:kern w:val="0"/>
                <w:lang w:val="en-US"/>
              </w:rPr>
              <w:t xml:space="preserve">being adjusted </w:t>
            </w:r>
            <w:r w:rsidRPr="009F3FC6">
              <w:rPr>
                <w:rFonts w:ascii="CIDFont+F1" w:hAnsi="CIDFont+F1" w:cs="CIDFont+F1"/>
                <w:kern w:val="0"/>
                <w:lang w:val="en-US"/>
              </w:rPr>
              <w:t>to ~1/3rd of the current level</w:t>
            </w:r>
            <w:r>
              <w:rPr>
                <w:rFonts w:ascii="CIDFont+F1" w:hAnsi="CIDFont+F1" w:cs="CIDFont+F1"/>
                <w:kern w:val="0"/>
                <w:lang w:val="en-US"/>
              </w:rPr>
              <w:t>s.</w:t>
            </w:r>
          </w:p>
        </w:tc>
        <w:tc>
          <w:tcPr>
            <w:tcW w:w="4649" w:type="dxa"/>
            <w:shd w:val="clear" w:color="auto" w:fill="auto"/>
          </w:tcPr>
          <w:p w14:paraId="7D21C27C" w14:textId="77777777" w:rsidR="00DA43A2" w:rsidRPr="00EB4582" w:rsidRDefault="00DA43A2" w:rsidP="00DA43A2">
            <w:pPr>
              <w:jc w:val="both"/>
              <w:rPr>
                <w:noProof/>
                <w:lang w:val="en-US"/>
              </w:rPr>
            </w:pPr>
            <w:r w:rsidRPr="00EB4582">
              <w:rPr>
                <w:noProof/>
                <w:lang w:val="en-US"/>
              </w:rPr>
              <w:t>(g)</w:t>
            </w:r>
            <w:r w:rsidRPr="00EB4582">
              <w:rPr>
                <w:noProof/>
                <w:lang w:val="en-US"/>
              </w:rPr>
              <w:tab/>
              <w:t xml:space="preserve">Sample filter weighing – Follow the procedure described below to perform both pre- and post-sampling filter weighing: </w:t>
            </w:r>
          </w:p>
          <w:p w14:paraId="132F17A5" w14:textId="77777777" w:rsidR="00DA43A2" w:rsidRPr="00EB4582" w:rsidRDefault="00DA43A2" w:rsidP="00DA43A2">
            <w:pPr>
              <w:jc w:val="both"/>
              <w:rPr>
                <w:noProof/>
                <w:lang w:val="en-US"/>
              </w:rPr>
            </w:pPr>
            <w:r w:rsidRPr="00EB4582">
              <w:rPr>
                <w:noProof/>
                <w:lang w:val="en-US"/>
              </w:rPr>
              <w:t>(i)</w:t>
            </w:r>
            <w:r w:rsidRPr="00EB4582">
              <w:rPr>
                <w:noProof/>
                <w:lang w:val="en-US"/>
              </w:rPr>
              <w:tab/>
              <w:t>Weigh the filter twice and report the weights in the Mass Measurement File;</w:t>
            </w:r>
          </w:p>
          <w:p w14:paraId="10AACD84" w14:textId="77777777" w:rsidR="00DA43A2" w:rsidRPr="00EB4582" w:rsidRDefault="00DA43A2" w:rsidP="00DA43A2">
            <w:pPr>
              <w:jc w:val="both"/>
              <w:rPr>
                <w:noProof/>
                <w:lang w:val="en-US"/>
              </w:rPr>
            </w:pPr>
            <w:r w:rsidRPr="00EB4582">
              <w:rPr>
                <w:noProof/>
                <w:lang w:val="en-US"/>
              </w:rPr>
              <w:t>(ii)</w:t>
            </w:r>
            <w:r w:rsidRPr="00EB4582">
              <w:rPr>
                <w:noProof/>
                <w:lang w:val="en-US"/>
              </w:rPr>
              <w:tab/>
              <w:t xml:space="preserve">If the difference between the first and second measurements is </w:t>
            </w:r>
            <w:r w:rsidRPr="00EB4582">
              <w:rPr>
                <w:noProof/>
                <w:color w:val="FF0000"/>
                <w:lang w:val="en-US"/>
              </w:rPr>
              <w:t>1</w:t>
            </w:r>
            <w:r w:rsidRPr="00EB4582">
              <w:rPr>
                <w:noProof/>
                <w:lang w:val="en-US"/>
              </w:rPr>
              <w:t>0 µg or less, use the arithmetic mean to report the Pe(Uncorrected) and calculate the Pe(Corrected) weights in accordance with point (h) of this paragraph;</w:t>
            </w:r>
          </w:p>
          <w:p w14:paraId="039AF9C1" w14:textId="77777777" w:rsidR="00DA43A2" w:rsidRPr="00EB4582" w:rsidRDefault="00DA43A2" w:rsidP="00DA43A2">
            <w:pPr>
              <w:jc w:val="both"/>
              <w:rPr>
                <w:noProof/>
                <w:lang w:val="en-US"/>
              </w:rPr>
            </w:pPr>
            <w:r w:rsidRPr="00EB4582">
              <w:rPr>
                <w:noProof/>
                <w:lang w:val="en-US"/>
              </w:rPr>
              <w:t>(iii)</w:t>
            </w:r>
            <w:r w:rsidRPr="00EB4582">
              <w:rPr>
                <w:noProof/>
                <w:lang w:val="en-US"/>
              </w:rPr>
              <w:tab/>
              <w:t xml:space="preserve">If the difference between the first and second measurements is greater than </w:t>
            </w:r>
            <w:r w:rsidRPr="00EB4582">
              <w:rPr>
                <w:noProof/>
                <w:color w:val="FF0000"/>
                <w:lang w:val="en-US"/>
              </w:rPr>
              <w:t>1</w:t>
            </w:r>
            <w:r w:rsidRPr="00EB4582">
              <w:rPr>
                <w:noProof/>
                <w:lang w:val="en-US"/>
              </w:rPr>
              <w:t>0 µg, perform two additional weighings and report the weights in the Mass Measurement File;</w:t>
            </w:r>
          </w:p>
          <w:p w14:paraId="6B6C0873" w14:textId="77777777" w:rsidR="00DA43A2" w:rsidRPr="00EB4582" w:rsidRDefault="00DA43A2" w:rsidP="00DA43A2">
            <w:pPr>
              <w:jc w:val="both"/>
              <w:rPr>
                <w:noProof/>
                <w:lang w:val="en-US"/>
              </w:rPr>
            </w:pPr>
            <w:r w:rsidRPr="00EB4582">
              <w:rPr>
                <w:noProof/>
                <w:lang w:val="en-US"/>
              </w:rPr>
              <w:t>(iv)</w:t>
            </w:r>
            <w:r w:rsidRPr="00EB4582">
              <w:rPr>
                <w:noProof/>
                <w:lang w:val="en-US"/>
              </w:rPr>
              <w:tab/>
              <w:t xml:space="preserve">When the difference between the minimum and maximum weights of the four measurements is </w:t>
            </w:r>
            <w:r w:rsidRPr="00EB4582">
              <w:rPr>
                <w:noProof/>
                <w:color w:val="FF0000"/>
                <w:lang w:val="en-US"/>
              </w:rPr>
              <w:t>13</w:t>
            </w:r>
            <w:r w:rsidRPr="00EB4582">
              <w:rPr>
                <w:noProof/>
                <w:lang w:val="en-US"/>
              </w:rPr>
              <w:t xml:space="preserve"> µg or less, use the arithmetic mean of the four weights to report the Pe(Uncorrected) and calculate the Pe(Corrected) weights in accordance with point (h) of this paragraph;</w:t>
            </w:r>
          </w:p>
          <w:p w14:paraId="2A8D0B7B" w14:textId="77777777" w:rsidR="00DA43A2" w:rsidRPr="00EB4582" w:rsidRDefault="00DA43A2" w:rsidP="00DA43A2">
            <w:pPr>
              <w:jc w:val="both"/>
              <w:rPr>
                <w:noProof/>
                <w:lang w:val="en-US"/>
              </w:rPr>
            </w:pPr>
            <w:r w:rsidRPr="00EB4582">
              <w:rPr>
                <w:noProof/>
                <w:lang w:val="en-US"/>
              </w:rPr>
              <w:t>(v)</w:t>
            </w:r>
            <w:r w:rsidRPr="00EB4582">
              <w:rPr>
                <w:noProof/>
                <w:lang w:val="en-US"/>
              </w:rPr>
              <w:tab/>
              <w:t xml:space="preserve">When the difference between the minimum and maximum weights of the four </w:t>
            </w:r>
            <w:r w:rsidRPr="00EB4582">
              <w:rPr>
                <w:noProof/>
                <w:lang w:val="en-US"/>
              </w:rPr>
              <w:lastRenderedPageBreak/>
              <w:t xml:space="preserve">measurements is greater than </w:t>
            </w:r>
            <w:r w:rsidRPr="00EB4582">
              <w:rPr>
                <w:noProof/>
                <w:color w:val="FF0000"/>
                <w:lang w:val="en-US"/>
              </w:rPr>
              <w:t>13</w:t>
            </w:r>
            <w:r w:rsidRPr="00EB4582">
              <w:rPr>
                <w:noProof/>
                <w:lang w:val="en-US"/>
              </w:rPr>
              <w:t xml:space="preserve"> µg and less than or equal to </w:t>
            </w:r>
            <w:r w:rsidRPr="00EB4582">
              <w:rPr>
                <w:noProof/>
                <w:color w:val="FF0000"/>
                <w:lang w:val="en-US"/>
              </w:rPr>
              <w:t>1</w:t>
            </w:r>
            <w:r>
              <w:rPr>
                <w:noProof/>
                <w:color w:val="FF0000"/>
                <w:lang w:val="en-US"/>
              </w:rPr>
              <w:t>5</w:t>
            </w:r>
            <w:r w:rsidRPr="00EB4582">
              <w:rPr>
                <w:noProof/>
                <w:lang w:val="en-US"/>
              </w:rPr>
              <w:t xml:space="preserve"> µg, use the median of the four values to report the Pe(Uncorrected) and calculate the Pe(Corrected) weights in accordance with point (h) of this paragraph. The median value is the arithmetic mean of the second-lowest and the third-lowest values among the four weights taken;</w:t>
            </w:r>
          </w:p>
          <w:p w14:paraId="7FFE3024" w14:textId="77777777" w:rsidR="00DA43A2" w:rsidRPr="00EB4582" w:rsidRDefault="00DA43A2" w:rsidP="00DA43A2">
            <w:pPr>
              <w:jc w:val="both"/>
              <w:rPr>
                <w:noProof/>
                <w:lang w:val="en-US"/>
              </w:rPr>
            </w:pPr>
            <w:r w:rsidRPr="00EB4582">
              <w:rPr>
                <w:noProof/>
                <w:lang w:val="en-US"/>
              </w:rPr>
              <w:t>(vi)</w:t>
            </w:r>
            <w:r w:rsidRPr="00EB4582">
              <w:rPr>
                <w:noProof/>
                <w:lang w:val="en-US"/>
              </w:rPr>
              <w:tab/>
              <w:t xml:space="preserve">When the difference between the minimum and maximum weights of the four measurements is greater than </w:t>
            </w:r>
            <w:r w:rsidRPr="00EB4582">
              <w:rPr>
                <w:noProof/>
                <w:color w:val="FF0000"/>
                <w:lang w:val="en-US"/>
              </w:rPr>
              <w:t>15</w:t>
            </w:r>
            <w:r w:rsidRPr="00EB4582">
              <w:rPr>
                <w:noProof/>
                <w:lang w:val="en-US"/>
              </w:rPr>
              <w:t xml:space="preserve"> µg invalidate the weighing session and quarantine the filter in the conditioning room. The testing facility may decide to void the filter and replace it with a new filter for a pre-sampling weighing session, or discard the filter and repeat the brake emissions test for a post-sampling weighing session;</w:t>
            </w:r>
          </w:p>
          <w:p w14:paraId="5589D9B3" w14:textId="77777777" w:rsidR="00DA43A2" w:rsidRPr="00EB4582" w:rsidRDefault="00DA43A2" w:rsidP="00DA43A2">
            <w:pPr>
              <w:jc w:val="both"/>
              <w:rPr>
                <w:noProof/>
                <w:lang w:val="en-US"/>
              </w:rPr>
            </w:pPr>
            <w:r w:rsidRPr="00EB4582">
              <w:rPr>
                <w:noProof/>
                <w:lang w:val="en-US"/>
              </w:rPr>
              <w:t>(vii)</w:t>
            </w:r>
            <w:r w:rsidRPr="00EB4582">
              <w:rPr>
                <w:noProof/>
                <w:lang w:val="en-US"/>
              </w:rPr>
              <w:tab/>
              <w:t>After a minimum of 24h take the filter out of quarantine and weigh it twice in accordance with points (i) and (ii) in this paragraph;</w:t>
            </w:r>
          </w:p>
          <w:p w14:paraId="429D30C3" w14:textId="2471955A" w:rsidR="00DA43A2" w:rsidRDefault="00DA43A2" w:rsidP="00DA43A2">
            <w:pPr>
              <w:jc w:val="both"/>
              <w:rPr>
                <w:lang w:val="en-US"/>
              </w:rPr>
            </w:pPr>
            <w:r w:rsidRPr="00EB4582">
              <w:rPr>
                <w:noProof/>
                <w:lang w:val="en-US"/>
              </w:rPr>
              <w:t>(viii)</w:t>
            </w:r>
            <w:r w:rsidRPr="00EB4582">
              <w:rPr>
                <w:noProof/>
                <w:lang w:val="en-US"/>
              </w:rPr>
              <w:tab/>
              <w:t xml:space="preserve">If the difference between the first and second new measurements is greater than </w:t>
            </w:r>
            <w:r w:rsidRPr="00EB4582">
              <w:rPr>
                <w:noProof/>
                <w:color w:val="FF0000"/>
                <w:lang w:val="en-US"/>
              </w:rPr>
              <w:t>10</w:t>
            </w:r>
            <w:r w:rsidRPr="00EB4582">
              <w:rPr>
                <w:noProof/>
                <w:lang w:val="en-US"/>
              </w:rPr>
              <w:t xml:space="preserve"> µg, void the filter and reject the weighing session. Use a new filter for a pre-sampling weighing session, or discard the filter and repeat the brake emissions test for a post-sampling weighing session.</w:t>
            </w:r>
          </w:p>
        </w:tc>
        <w:tc>
          <w:tcPr>
            <w:tcW w:w="2381" w:type="dxa"/>
            <w:shd w:val="clear" w:color="auto" w:fill="auto"/>
          </w:tcPr>
          <w:p w14:paraId="2364883A" w14:textId="347B51B2" w:rsidR="00DA43A2" w:rsidRDefault="00DA43A2" w:rsidP="00DA43A2">
            <w:pPr>
              <w:jc w:val="both"/>
              <w:rPr>
                <w:lang w:val="en-US"/>
              </w:rPr>
            </w:pPr>
            <w:r>
              <w:rPr>
                <w:lang w:val="en-US"/>
              </w:rPr>
              <w:lastRenderedPageBreak/>
              <w:t>Pages 74-75</w:t>
            </w:r>
          </w:p>
        </w:tc>
      </w:tr>
      <w:tr w:rsidR="00601AF5" w14:paraId="06638A91" w14:textId="77777777" w:rsidTr="00454AAF">
        <w:tc>
          <w:tcPr>
            <w:tcW w:w="2381" w:type="dxa"/>
            <w:shd w:val="clear" w:color="auto" w:fill="auto"/>
          </w:tcPr>
          <w:p w14:paraId="1A051FAC" w14:textId="07020B1A" w:rsidR="00601AF5" w:rsidRDefault="00601AF5" w:rsidP="00601AF5">
            <w:pPr>
              <w:jc w:val="both"/>
              <w:rPr>
                <w:lang w:val="en-US"/>
              </w:rPr>
            </w:pPr>
            <w:r>
              <w:rPr>
                <w:lang w:val="en-US"/>
              </w:rPr>
              <w:t xml:space="preserve">Pressure values in mbar are given in 12.2.2.2. whereas pressure values in kPa are discussed in the GTR. </w:t>
            </w:r>
          </w:p>
        </w:tc>
        <w:tc>
          <w:tcPr>
            <w:tcW w:w="4649" w:type="dxa"/>
            <w:shd w:val="clear" w:color="auto" w:fill="auto"/>
          </w:tcPr>
          <w:p w14:paraId="519CB65E" w14:textId="441B0357" w:rsidR="00601AF5" w:rsidRPr="00976A33" w:rsidRDefault="00601AF5" w:rsidP="00601AF5">
            <w:pPr>
              <w:jc w:val="both"/>
              <w:rPr>
                <w:lang w:val="en-US"/>
              </w:rPr>
            </w:pPr>
            <w:r>
              <w:rPr>
                <w:rFonts w:ascii="CIDFont+F1" w:hAnsi="CIDFont+F1" w:cs="CIDFont+F1"/>
                <w:kern w:val="0"/>
              </w:rPr>
              <w:t>Replace mbar values by kPa values for consistency</w:t>
            </w:r>
            <w:r>
              <w:rPr>
                <w:rFonts w:ascii="CIDFont+F1" w:hAnsi="CIDFont+F1" w:cs="CIDFont+F1"/>
                <w:kern w:val="0"/>
                <w:lang w:val="en-US"/>
              </w:rPr>
              <w:t>.</w:t>
            </w:r>
          </w:p>
        </w:tc>
        <w:tc>
          <w:tcPr>
            <w:tcW w:w="4649" w:type="dxa"/>
            <w:shd w:val="clear" w:color="auto" w:fill="auto"/>
          </w:tcPr>
          <w:p w14:paraId="3DDB9898" w14:textId="13E03BAD" w:rsidR="00601AF5" w:rsidRDefault="00601AF5" w:rsidP="00601AF5">
            <w:pPr>
              <w:jc w:val="both"/>
              <w:rPr>
                <w:noProof/>
              </w:rPr>
            </w:pPr>
            <w:r>
              <w:rPr>
                <w:noProof/>
                <w:lang w:val="en-US"/>
              </w:rPr>
              <w:t xml:space="preserve">(j) </w:t>
            </w:r>
            <w:r w:rsidRPr="008361E1">
              <w:rPr>
                <w:noProof/>
              </w:rPr>
              <w:t>It shall be capable of operating at sample pressures in the 85</w:t>
            </w:r>
            <w:r w:rsidRPr="006A3FC5">
              <w:rPr>
                <w:strike/>
                <w:noProof/>
              </w:rPr>
              <w:t>0</w:t>
            </w:r>
            <w:r w:rsidRPr="008361E1">
              <w:rPr>
                <w:noProof/>
              </w:rPr>
              <w:t xml:space="preserve"> to 105</w:t>
            </w:r>
            <w:r w:rsidRPr="006A3FC5">
              <w:rPr>
                <w:strike/>
                <w:noProof/>
              </w:rPr>
              <w:t>0 mbar</w:t>
            </w:r>
            <w:r w:rsidRPr="008361E1">
              <w:rPr>
                <w:noProof/>
              </w:rPr>
              <w:t xml:space="preserve"> </w:t>
            </w:r>
            <w:r w:rsidRPr="006A3FC5">
              <w:rPr>
                <w:noProof/>
                <w:color w:val="FF0000"/>
                <w:lang w:val="en-US"/>
              </w:rPr>
              <w:t xml:space="preserve">kPa </w:t>
            </w:r>
            <w:r w:rsidRPr="008361E1">
              <w:rPr>
                <w:noProof/>
              </w:rPr>
              <w:t>range and relative pressure differences from ambient in the ±5</w:t>
            </w:r>
            <w:r w:rsidRPr="006A3FC5">
              <w:rPr>
                <w:strike/>
                <w:noProof/>
              </w:rPr>
              <w:t>0 mbar</w:t>
            </w:r>
            <w:r w:rsidRPr="008361E1">
              <w:rPr>
                <w:noProof/>
              </w:rPr>
              <w:t xml:space="preserve"> </w:t>
            </w:r>
            <w:r w:rsidRPr="006A3FC5">
              <w:rPr>
                <w:noProof/>
                <w:color w:val="FF0000"/>
                <w:lang w:val="en-US"/>
              </w:rPr>
              <w:t>kPa</w:t>
            </w:r>
            <w:r>
              <w:rPr>
                <w:noProof/>
                <w:lang w:val="en-US"/>
              </w:rPr>
              <w:t xml:space="preserve"> </w:t>
            </w:r>
            <w:r w:rsidRPr="008361E1">
              <w:rPr>
                <w:noProof/>
              </w:rPr>
              <w:t>range;</w:t>
            </w:r>
          </w:p>
          <w:p w14:paraId="619B1C82" w14:textId="77777777" w:rsidR="00601AF5" w:rsidRDefault="00601AF5" w:rsidP="00601AF5">
            <w:pPr>
              <w:jc w:val="both"/>
              <w:rPr>
                <w:noProof/>
                <w:lang w:val="en-US"/>
              </w:rPr>
            </w:pPr>
            <w:r>
              <w:rPr>
                <w:noProof/>
                <w:lang w:val="en-US"/>
              </w:rPr>
              <w:t>…</w:t>
            </w:r>
          </w:p>
          <w:p w14:paraId="040D066C" w14:textId="110303B3" w:rsidR="00601AF5" w:rsidRPr="00414026" w:rsidRDefault="00601AF5" w:rsidP="00601AF5">
            <w:pPr>
              <w:jc w:val="both"/>
              <w:rPr>
                <w:lang w:val="en-US"/>
              </w:rPr>
            </w:pPr>
            <w:r>
              <w:rPr>
                <w:lang w:val="en-US"/>
              </w:rPr>
              <w:t xml:space="preserve">(v) </w:t>
            </w:r>
            <w:r w:rsidRPr="008361E1">
              <w:rPr>
                <w:noProof/>
              </w:rPr>
              <w:t xml:space="preserve">It shall </w:t>
            </w:r>
            <w:r w:rsidRPr="00414026">
              <w:rPr>
                <w:noProof/>
                <w:color w:val="FF0000"/>
              </w:rPr>
              <w:t xml:space="preserve">be capable of operating </w:t>
            </w:r>
            <w:r w:rsidRPr="00414026">
              <w:rPr>
                <w:strike/>
                <w:noProof/>
              </w:rPr>
              <w:t xml:space="preserve">operate </w:t>
            </w:r>
            <w:r w:rsidRPr="008361E1">
              <w:rPr>
                <w:noProof/>
              </w:rPr>
              <w:t>at sample pressures in the 85</w:t>
            </w:r>
            <w:r w:rsidRPr="00414026">
              <w:rPr>
                <w:strike/>
                <w:noProof/>
              </w:rPr>
              <w:t>0</w:t>
            </w:r>
            <w:r w:rsidRPr="008361E1">
              <w:rPr>
                <w:noProof/>
              </w:rPr>
              <w:t xml:space="preserve"> to 105</w:t>
            </w:r>
            <w:r w:rsidRPr="00414026">
              <w:rPr>
                <w:strike/>
                <w:noProof/>
              </w:rPr>
              <w:t>0 mbar</w:t>
            </w:r>
            <w:r w:rsidRPr="00414026">
              <w:rPr>
                <w:noProof/>
                <w:color w:val="FF0000"/>
              </w:rPr>
              <w:t xml:space="preserve"> </w:t>
            </w:r>
            <w:r w:rsidRPr="00414026">
              <w:rPr>
                <w:noProof/>
                <w:color w:val="FF0000"/>
                <w:lang w:val="en-US"/>
              </w:rPr>
              <w:t>kPa</w:t>
            </w:r>
            <w:r>
              <w:rPr>
                <w:noProof/>
                <w:lang w:val="en-US"/>
              </w:rPr>
              <w:t xml:space="preserve"> </w:t>
            </w:r>
            <w:r w:rsidRPr="008361E1">
              <w:rPr>
                <w:noProof/>
              </w:rPr>
              <w:lastRenderedPageBreak/>
              <w:t>range and relative pressure differences from ambient in the ±5</w:t>
            </w:r>
            <w:r w:rsidRPr="00414026">
              <w:rPr>
                <w:strike/>
                <w:noProof/>
              </w:rPr>
              <w:t>0 mbar</w:t>
            </w:r>
            <w:r w:rsidRPr="008361E1">
              <w:rPr>
                <w:noProof/>
              </w:rPr>
              <w:t xml:space="preserve"> </w:t>
            </w:r>
            <w:r w:rsidRPr="00414026">
              <w:rPr>
                <w:noProof/>
                <w:color w:val="FF0000"/>
                <w:lang w:val="en-US"/>
              </w:rPr>
              <w:t>kPa</w:t>
            </w:r>
            <w:r w:rsidRPr="008361E1">
              <w:rPr>
                <w:noProof/>
              </w:rPr>
              <w:t xml:space="preserve"> range.</w:t>
            </w:r>
          </w:p>
        </w:tc>
        <w:tc>
          <w:tcPr>
            <w:tcW w:w="2381" w:type="dxa"/>
            <w:shd w:val="clear" w:color="auto" w:fill="auto"/>
          </w:tcPr>
          <w:p w14:paraId="02BC21A6" w14:textId="6A246CF5" w:rsidR="00601AF5" w:rsidRDefault="00601AF5" w:rsidP="00601AF5">
            <w:pPr>
              <w:jc w:val="both"/>
              <w:rPr>
                <w:lang w:val="en-US"/>
              </w:rPr>
            </w:pPr>
            <w:r>
              <w:rPr>
                <w:lang w:val="en-US"/>
              </w:rPr>
              <w:lastRenderedPageBreak/>
              <w:t>Pages 82 and 83</w:t>
            </w:r>
          </w:p>
        </w:tc>
      </w:tr>
      <w:tr w:rsidR="00F5728B" w14:paraId="56596E64" w14:textId="77777777" w:rsidTr="00454AAF">
        <w:tc>
          <w:tcPr>
            <w:tcW w:w="2381" w:type="dxa"/>
            <w:shd w:val="clear" w:color="auto" w:fill="auto"/>
          </w:tcPr>
          <w:p w14:paraId="50080581" w14:textId="77777777" w:rsidR="00F5728B" w:rsidRPr="00F5728B" w:rsidRDefault="00F5728B" w:rsidP="00F5728B">
            <w:pPr>
              <w:jc w:val="both"/>
              <w:rPr>
                <w:lang w:val="en-US"/>
              </w:rPr>
            </w:pPr>
            <w:r>
              <w:rPr>
                <w:lang w:val="en-US"/>
              </w:rPr>
              <w:t xml:space="preserve">Paragraph </w:t>
            </w:r>
            <w:r w:rsidRPr="00F5728B">
              <w:rPr>
                <w:lang w:val="en-US"/>
              </w:rPr>
              <w:t>12.2.3.2.</w:t>
            </w:r>
            <w:r>
              <w:rPr>
                <w:lang w:val="en-US"/>
              </w:rPr>
              <w:t xml:space="preserve"> </w:t>
            </w:r>
            <w:r w:rsidRPr="00F5728B">
              <w:rPr>
                <w:lang w:val="en-US"/>
              </w:rPr>
              <w:t>PN Sampling Flow</w:t>
            </w:r>
            <w:r>
              <w:rPr>
                <w:lang w:val="en-US"/>
              </w:rPr>
              <w:t xml:space="preserve">: </w:t>
            </w:r>
            <w:r w:rsidRPr="00F5728B">
              <w:rPr>
                <w:lang w:val="en-US"/>
              </w:rPr>
              <w:t xml:space="preserve">Mass flowmeters can directly determine </w:t>
            </w:r>
            <w:proofErr w:type="spellStart"/>
            <w:r w:rsidRPr="00F5728B">
              <w:rPr>
                <w:lang w:val="en-US"/>
              </w:rPr>
              <w:t>normalised</w:t>
            </w:r>
            <w:proofErr w:type="spellEnd"/>
            <w:r w:rsidRPr="00F5728B">
              <w:rPr>
                <w:lang w:val="en-US"/>
              </w:rPr>
              <w:t xml:space="preserve"> flowr</w:t>
            </w:r>
            <w:r>
              <w:rPr>
                <w:lang w:val="en-US"/>
              </w:rPr>
              <w:t xml:space="preserve">ate. </w:t>
            </w:r>
            <w:r w:rsidRPr="00F5728B">
              <w:rPr>
                <w:lang w:val="en-US"/>
              </w:rPr>
              <w:t>It is not required to report flow under operating condition, because the average isokinetic</w:t>
            </w:r>
          </w:p>
          <w:p w14:paraId="6F588732" w14:textId="0D40C03D" w:rsidR="00F5728B" w:rsidRDefault="00F5728B" w:rsidP="00F5728B">
            <w:pPr>
              <w:jc w:val="both"/>
              <w:rPr>
                <w:lang w:val="en-US"/>
              </w:rPr>
            </w:pPr>
            <w:r w:rsidRPr="00F5728B">
              <w:rPr>
                <w:lang w:val="en-US"/>
              </w:rPr>
              <w:t xml:space="preserve">ratios for both TPN10 and SPN10 are calculated from </w:t>
            </w:r>
            <w:proofErr w:type="spellStart"/>
            <w:r w:rsidRPr="00F5728B">
              <w:rPr>
                <w:lang w:val="en-US"/>
              </w:rPr>
              <w:t>normalised</w:t>
            </w:r>
            <w:proofErr w:type="spellEnd"/>
            <w:r w:rsidRPr="00F5728B">
              <w:rPr>
                <w:lang w:val="en-US"/>
              </w:rPr>
              <w:t xml:space="preserve"> flo</w:t>
            </w:r>
            <w:r>
              <w:rPr>
                <w:lang w:val="en-US"/>
              </w:rPr>
              <w:t>ws.</w:t>
            </w:r>
          </w:p>
        </w:tc>
        <w:tc>
          <w:tcPr>
            <w:tcW w:w="4649" w:type="dxa"/>
            <w:shd w:val="clear" w:color="auto" w:fill="auto"/>
          </w:tcPr>
          <w:p w14:paraId="4569FD41" w14:textId="77777777" w:rsidR="00F5728B" w:rsidRDefault="00F5728B" w:rsidP="00601AF5">
            <w:pPr>
              <w:jc w:val="both"/>
              <w:rPr>
                <w:noProof/>
                <w:lang w:val="en-US"/>
              </w:rPr>
            </w:pPr>
            <w:r>
              <w:rPr>
                <w:rFonts w:ascii="CIDFont+F1" w:hAnsi="CIDFont+F1" w:cs="CIDFont+F1"/>
                <w:kern w:val="0"/>
                <w:lang w:val="en-US"/>
              </w:rPr>
              <w:t xml:space="preserve">Amend the specification related to </w:t>
            </w:r>
            <w:r w:rsidR="00AA0F88">
              <w:rPr>
                <w:rFonts w:ascii="CIDFont+F1" w:hAnsi="CIDFont+F1" w:cs="CIDFont+F1"/>
                <w:kern w:val="0"/>
                <w:lang w:val="en-US"/>
              </w:rPr>
              <w:t xml:space="preserve">reporting to </w:t>
            </w:r>
            <w:r w:rsidR="00AA0F88" w:rsidRPr="008361E1">
              <w:rPr>
                <w:noProof/>
              </w:rPr>
              <w:t>both operating and standard conditions</w:t>
            </w:r>
            <w:r w:rsidR="00AA0F88">
              <w:rPr>
                <w:noProof/>
                <w:lang w:val="en-US"/>
              </w:rPr>
              <w:t xml:space="preserve"> when mass flowmeters are used.</w:t>
            </w:r>
          </w:p>
          <w:p w14:paraId="32477570" w14:textId="7A89DC3F" w:rsidR="00EB5FA7" w:rsidRPr="00AA0F88" w:rsidRDefault="00EB5FA7" w:rsidP="00601AF5">
            <w:pPr>
              <w:jc w:val="both"/>
              <w:rPr>
                <w:rFonts w:ascii="CIDFont+F1" w:hAnsi="CIDFont+F1" w:cs="CIDFont+F1"/>
                <w:kern w:val="0"/>
                <w:lang w:val="en-US"/>
              </w:rPr>
            </w:pPr>
          </w:p>
        </w:tc>
        <w:tc>
          <w:tcPr>
            <w:tcW w:w="4649" w:type="dxa"/>
            <w:shd w:val="clear" w:color="auto" w:fill="auto"/>
          </w:tcPr>
          <w:p w14:paraId="4387A0D3" w14:textId="6AC91B78" w:rsidR="00DE2E53" w:rsidRDefault="00DE2E53" w:rsidP="00DE2E53">
            <w:pPr>
              <w:rPr>
                <w:noProof/>
              </w:rPr>
            </w:pPr>
            <w:r>
              <w:rPr>
                <w:noProof/>
              </w:rPr>
              <w:t>12.2.3.2.</w:t>
            </w:r>
            <w:r>
              <w:rPr>
                <w:noProof/>
                <w:lang w:val="en-US"/>
              </w:rPr>
              <w:t xml:space="preserve"> </w:t>
            </w:r>
            <w:r>
              <w:rPr>
                <w:noProof/>
              </w:rPr>
              <w:t>PN Sampling Flow</w:t>
            </w:r>
          </w:p>
          <w:p w14:paraId="4531A049" w14:textId="77777777" w:rsidR="00DE2E53" w:rsidRDefault="00DE2E53" w:rsidP="00DE2E53">
            <w:pPr>
              <w:jc w:val="both"/>
              <w:rPr>
                <w:noProof/>
              </w:rPr>
            </w:pPr>
            <w:r>
              <w:rPr>
                <w:noProof/>
              </w:rPr>
              <w:t>The PN measurement system shall meet the following provisions for the regulation and measurement of the sampling flow (i.e. flow at the PN sampling probe). These apply to both TPN10 and SPN10 sampling:</w:t>
            </w:r>
          </w:p>
          <w:p w14:paraId="1BDEDDFF" w14:textId="77777777" w:rsidR="00DE2E53" w:rsidRDefault="00DE2E53" w:rsidP="00DE2E53">
            <w:pPr>
              <w:jc w:val="both"/>
              <w:rPr>
                <w:noProof/>
              </w:rPr>
            </w:pPr>
            <w:r>
              <w:rPr>
                <w:noProof/>
              </w:rPr>
              <w:t>(a)</w:t>
            </w:r>
            <w:r>
              <w:rPr>
                <w:noProof/>
              </w:rPr>
              <w:tab/>
              <w:t>The method of measuring the flow of the sampling and measurement system shall have a maximum permissible error of ±5 per cent of the reading under all operating conditions;</w:t>
            </w:r>
          </w:p>
          <w:p w14:paraId="7A710F4B" w14:textId="1C6A6D21" w:rsidR="00F5728B" w:rsidRPr="00F5728B" w:rsidRDefault="00DE2E53" w:rsidP="00DE2E53">
            <w:pPr>
              <w:jc w:val="both"/>
              <w:rPr>
                <w:noProof/>
              </w:rPr>
            </w:pPr>
            <w:r>
              <w:rPr>
                <w:noProof/>
              </w:rPr>
              <w:t>(b)</w:t>
            </w:r>
            <w:r>
              <w:rPr>
                <w:noProof/>
              </w:rPr>
              <w:tab/>
              <w:t xml:space="preserve">Use a flow measurement device calibrated to report flow at </w:t>
            </w:r>
            <w:r w:rsidRPr="00AB7FE1">
              <w:rPr>
                <w:strike/>
                <w:noProof/>
              </w:rPr>
              <w:t>both operating and</w:t>
            </w:r>
            <w:r>
              <w:rPr>
                <w:noProof/>
              </w:rPr>
              <w:t xml:space="preserve"> standard conditions.</w:t>
            </w:r>
            <w:r>
              <w:rPr>
                <w:noProof/>
                <w:lang w:val="en-US"/>
              </w:rPr>
              <w:t xml:space="preserve"> </w:t>
            </w:r>
            <w:bookmarkStart w:id="88" w:name="_Hlk147242416"/>
            <w:r w:rsidRPr="00DE2E53">
              <w:rPr>
                <w:noProof/>
                <w:color w:val="FF0000"/>
                <w:lang w:val="en-US"/>
              </w:rPr>
              <w:t xml:space="preserve">When </w:t>
            </w:r>
            <w:r w:rsidR="00EB5FA7">
              <w:rPr>
                <w:noProof/>
                <w:color w:val="FF0000"/>
                <w:lang w:val="en-US"/>
              </w:rPr>
              <w:t xml:space="preserve">the flow measurement </w:t>
            </w:r>
            <w:r w:rsidRPr="00DE2E53">
              <w:rPr>
                <w:noProof/>
                <w:color w:val="FF0000"/>
                <w:lang w:val="en-US"/>
              </w:rPr>
              <w:t>device</w:t>
            </w:r>
            <w:r w:rsidR="00AB7FE1">
              <w:rPr>
                <w:noProof/>
                <w:color w:val="FF0000"/>
                <w:lang w:val="en-US"/>
              </w:rPr>
              <w:t xml:space="preserve"> measures at operating conditions</w:t>
            </w:r>
            <w:r>
              <w:rPr>
                <w:noProof/>
                <w:color w:val="FF0000"/>
                <w:lang w:val="en-US"/>
              </w:rPr>
              <w:t>,</w:t>
            </w:r>
            <w:r w:rsidRPr="00DE2E53">
              <w:rPr>
                <w:noProof/>
                <w:color w:val="FF0000"/>
                <w:lang w:val="en-US"/>
              </w:rPr>
              <w:t xml:space="preserve"> </w:t>
            </w:r>
            <w:r w:rsidR="00AB7FE1">
              <w:rPr>
                <w:noProof/>
                <w:color w:val="FF0000"/>
                <w:lang w:val="en-US"/>
              </w:rPr>
              <w:t xml:space="preserve">it shall be capable of measuring </w:t>
            </w:r>
            <w:bookmarkEnd w:id="88"/>
            <w:r>
              <w:rPr>
                <w:noProof/>
              </w:rPr>
              <w:t>the temperature</w:t>
            </w:r>
            <w:r w:rsidRPr="00DE2E53">
              <w:rPr>
                <w:noProof/>
                <w:color w:val="FF0000"/>
                <w:lang w:val="en-US"/>
              </w:rPr>
              <w:t xml:space="preserve"> </w:t>
            </w:r>
            <w:r>
              <w:rPr>
                <w:noProof/>
                <w:color w:val="FF0000"/>
                <w:lang w:val="en-US"/>
              </w:rPr>
              <w:t xml:space="preserve">and pressure </w:t>
            </w:r>
            <w:r w:rsidR="00AB7FE1">
              <w:rPr>
                <w:noProof/>
                <w:color w:val="FF0000"/>
                <w:lang w:val="en-US"/>
              </w:rPr>
              <w:t>with an</w:t>
            </w:r>
            <w:r>
              <w:rPr>
                <w:noProof/>
              </w:rPr>
              <w:t xml:space="preserve"> accuracy of ±1.0 °C and </w:t>
            </w:r>
            <w:r w:rsidRPr="00DE2E53">
              <w:rPr>
                <w:strike/>
                <w:noProof/>
              </w:rPr>
              <w:t>the pressure measurements shall have a precision and accuracy of</w:t>
            </w:r>
            <w:r>
              <w:rPr>
                <w:noProof/>
              </w:rPr>
              <w:t xml:space="preserve"> ±1.0 kPa</w:t>
            </w:r>
            <w:r>
              <w:rPr>
                <w:noProof/>
                <w:lang w:val="en-US"/>
              </w:rPr>
              <w:t>, respectively</w:t>
            </w:r>
            <w:r>
              <w:rPr>
                <w:noProof/>
              </w:rPr>
              <w:t>;</w:t>
            </w:r>
          </w:p>
        </w:tc>
        <w:tc>
          <w:tcPr>
            <w:tcW w:w="2381" w:type="dxa"/>
            <w:shd w:val="clear" w:color="auto" w:fill="auto"/>
          </w:tcPr>
          <w:p w14:paraId="5E64A6A2" w14:textId="5B070C43" w:rsidR="00F5728B" w:rsidRPr="00F5728B" w:rsidRDefault="00F5728B" w:rsidP="00601AF5">
            <w:pPr>
              <w:jc w:val="both"/>
              <w:rPr>
                <w:lang w:val="en-US"/>
              </w:rPr>
            </w:pPr>
            <w:r>
              <w:rPr>
                <w:lang w:val="en-US"/>
              </w:rPr>
              <w:t>Page 84</w:t>
            </w:r>
          </w:p>
        </w:tc>
      </w:tr>
      <w:tr w:rsidR="00DA43A2" w14:paraId="181B1B61" w14:textId="77777777" w:rsidTr="00454AAF">
        <w:tc>
          <w:tcPr>
            <w:tcW w:w="2381" w:type="dxa"/>
            <w:shd w:val="clear" w:color="auto" w:fill="auto"/>
          </w:tcPr>
          <w:p w14:paraId="18F38E3C" w14:textId="3BB275D8" w:rsidR="00DA43A2" w:rsidRPr="00BC4A44" w:rsidRDefault="00DA43A2" w:rsidP="00DA43A2">
            <w:pPr>
              <w:jc w:val="both"/>
              <w:rPr>
                <w:lang w:val="en-US"/>
              </w:rPr>
            </w:pPr>
            <w:r>
              <w:rPr>
                <w:lang w:val="en-US"/>
              </w:rPr>
              <w:t>Paragraph 12.3. Different provisions regarding the verification of the proper functioning of the balance are given in the text.</w:t>
            </w:r>
          </w:p>
        </w:tc>
        <w:tc>
          <w:tcPr>
            <w:tcW w:w="4649" w:type="dxa"/>
            <w:shd w:val="clear" w:color="auto" w:fill="auto"/>
          </w:tcPr>
          <w:p w14:paraId="52A45D3A" w14:textId="485FB064" w:rsidR="00DA43A2" w:rsidRPr="00BC4A44" w:rsidRDefault="00DA43A2" w:rsidP="00DA43A2">
            <w:pPr>
              <w:jc w:val="both"/>
              <w:rPr>
                <w:rFonts w:ascii="CIDFont+F1" w:hAnsi="CIDFont+F1" w:cs="CIDFont+F1"/>
                <w:kern w:val="0"/>
                <w:lang w:val="en-US"/>
              </w:rPr>
            </w:pPr>
            <w:r>
              <w:rPr>
                <w:lang w:val="en-US"/>
              </w:rPr>
              <w:t>Change the wording in 12.3. (e) and harmonize with 14.4.2.</w:t>
            </w:r>
          </w:p>
        </w:tc>
        <w:tc>
          <w:tcPr>
            <w:tcW w:w="4649" w:type="dxa"/>
            <w:shd w:val="clear" w:color="auto" w:fill="auto"/>
          </w:tcPr>
          <w:p w14:paraId="06995436" w14:textId="36A20511" w:rsidR="00DA43A2" w:rsidRDefault="00DA43A2" w:rsidP="00DA43A2">
            <w:pPr>
              <w:jc w:val="both"/>
              <w:rPr>
                <w:noProof/>
                <w:lang w:val="en-US"/>
              </w:rPr>
            </w:pPr>
            <w:r w:rsidRPr="00202C5A">
              <w:rPr>
                <w:lang w:val="en-US"/>
              </w:rPr>
              <w:t>“Use a weighing scale of a resolution of at least 0.1 g or better for parts below 20 kg of total</w:t>
            </w:r>
            <w:r>
              <w:rPr>
                <w:lang w:val="en-US"/>
              </w:rPr>
              <w:t xml:space="preserve"> </w:t>
            </w:r>
            <w:r w:rsidRPr="00202C5A">
              <w:rPr>
                <w:lang w:val="en-US"/>
              </w:rPr>
              <w:t>weight. Use certified calibration weights to verify the stability and the proper function of the</w:t>
            </w:r>
            <w:r>
              <w:rPr>
                <w:lang w:val="en-US"/>
              </w:rPr>
              <w:t xml:space="preserve"> </w:t>
            </w:r>
            <w:r w:rsidRPr="00202C5A">
              <w:rPr>
                <w:lang w:val="en-US"/>
              </w:rPr>
              <w:t xml:space="preserve">balance </w:t>
            </w:r>
            <w:r w:rsidRPr="00202C5A">
              <w:rPr>
                <w:strike/>
                <w:lang w:val="en-US"/>
              </w:rPr>
              <w:t xml:space="preserve">every month </w:t>
            </w:r>
            <w:r w:rsidRPr="00202C5A">
              <w:rPr>
                <w:color w:val="FF0000"/>
                <w:lang w:val="en-US"/>
              </w:rPr>
              <w:t>regularly</w:t>
            </w:r>
            <w:ins w:id="89" w:author="Theo Grigoratos" w:date="2023-10-11T15:37:00Z">
              <w:r w:rsidR="000D3786">
                <w:rPr>
                  <w:color w:val="FF0000"/>
                  <w:lang w:val="en-US"/>
                </w:rPr>
                <w:t xml:space="preserve"> (Table 14.1.)</w:t>
              </w:r>
            </w:ins>
            <w:r w:rsidRPr="00202C5A">
              <w:rPr>
                <w:lang w:val="en-US"/>
              </w:rPr>
              <w:t>.”</w:t>
            </w:r>
          </w:p>
        </w:tc>
        <w:tc>
          <w:tcPr>
            <w:tcW w:w="2381" w:type="dxa"/>
            <w:shd w:val="clear" w:color="auto" w:fill="auto"/>
          </w:tcPr>
          <w:p w14:paraId="434062CD" w14:textId="5F0225E9" w:rsidR="00DA43A2" w:rsidRDefault="00DA43A2" w:rsidP="00DA43A2">
            <w:pPr>
              <w:jc w:val="both"/>
              <w:rPr>
                <w:lang w:val="en-US"/>
              </w:rPr>
            </w:pPr>
            <w:r>
              <w:rPr>
                <w:lang w:val="en-US"/>
              </w:rPr>
              <w:t>Page 86</w:t>
            </w:r>
          </w:p>
        </w:tc>
      </w:tr>
      <w:tr w:rsidR="00DA43A2" w14:paraId="6117F45E" w14:textId="77777777" w:rsidTr="00454AAF">
        <w:tc>
          <w:tcPr>
            <w:tcW w:w="2381" w:type="dxa"/>
            <w:shd w:val="clear" w:color="auto" w:fill="auto"/>
          </w:tcPr>
          <w:p w14:paraId="2727AA37" w14:textId="747D88E8" w:rsidR="00DA43A2" w:rsidRPr="00EE7042" w:rsidRDefault="00DA43A2" w:rsidP="00DA43A2">
            <w:pPr>
              <w:jc w:val="both"/>
              <w:rPr>
                <w:lang w:val="en-US"/>
              </w:rPr>
            </w:pPr>
            <w:r>
              <w:rPr>
                <w:lang w:val="en-US"/>
              </w:rPr>
              <w:t xml:space="preserve">Not correct use of word setup in Table 14.1. </w:t>
            </w:r>
          </w:p>
        </w:tc>
        <w:tc>
          <w:tcPr>
            <w:tcW w:w="4649" w:type="dxa"/>
            <w:shd w:val="clear" w:color="auto" w:fill="auto"/>
          </w:tcPr>
          <w:p w14:paraId="37B9B927" w14:textId="0EFA2DD6" w:rsidR="00DA43A2" w:rsidRPr="00EE7042" w:rsidRDefault="00DA43A2" w:rsidP="00DA43A2">
            <w:pPr>
              <w:jc w:val="both"/>
              <w:rPr>
                <w:rFonts w:ascii="CIDFont+F1" w:hAnsi="CIDFont+F1" w:cs="CIDFont+F1"/>
                <w:kern w:val="0"/>
                <w:lang w:val="en-US"/>
              </w:rPr>
            </w:pPr>
            <w:r>
              <w:rPr>
                <w:lang w:val="en-US"/>
              </w:rPr>
              <w:t>As it is written now, o</w:t>
            </w:r>
            <w:r w:rsidRPr="00070FC2">
              <w:rPr>
                <w:lang w:val="en-US"/>
              </w:rPr>
              <w:t xml:space="preserve">ne could </w:t>
            </w:r>
            <w:r>
              <w:rPr>
                <w:lang w:val="en-US"/>
              </w:rPr>
              <w:t>consider as setup</w:t>
            </w:r>
            <w:r w:rsidRPr="00070FC2">
              <w:rPr>
                <w:lang w:val="en-US"/>
              </w:rPr>
              <w:t xml:space="preserve"> the </w:t>
            </w:r>
            <w:r>
              <w:rPr>
                <w:lang w:val="en-US"/>
              </w:rPr>
              <w:t>entire lab</w:t>
            </w:r>
            <w:r w:rsidRPr="00070FC2">
              <w:rPr>
                <w:lang w:val="en-US"/>
              </w:rPr>
              <w:t>, while the idea is major maintenance of the specific instrument</w:t>
            </w:r>
            <w:r>
              <w:rPr>
                <w:lang w:val="en-US"/>
              </w:rPr>
              <w:t>. Remove the word setup and replace with the specific instrument.</w:t>
            </w:r>
          </w:p>
        </w:tc>
        <w:tc>
          <w:tcPr>
            <w:tcW w:w="4649" w:type="dxa"/>
            <w:shd w:val="clear" w:color="auto" w:fill="auto"/>
          </w:tcPr>
          <w:p w14:paraId="2EBD2078" w14:textId="77777777" w:rsidR="00DA43A2" w:rsidRDefault="00DA43A2" w:rsidP="00DA43A2">
            <w:pPr>
              <w:jc w:val="both"/>
              <w:rPr>
                <w:rFonts w:ascii="Times New Roman" w:hAnsi="Times New Roman"/>
                <w:noProof/>
                <w:color w:val="FF0000"/>
                <w:szCs w:val="18"/>
                <w:lang w:val="en-US"/>
              </w:rPr>
            </w:pPr>
            <w:r>
              <w:rPr>
                <w:lang w:val="en-US"/>
              </w:rPr>
              <w:t xml:space="preserve">- </w:t>
            </w:r>
            <w:r w:rsidRPr="00DF40D3">
              <w:rPr>
                <w:rFonts w:ascii="Times New Roman" w:hAnsi="Times New Roman"/>
                <w:noProof/>
                <w:szCs w:val="18"/>
              </w:rPr>
              <w:t>6 months or 13 months depending on the</w:t>
            </w:r>
            <w:r w:rsidRPr="00070FC2">
              <w:rPr>
                <w:rFonts w:ascii="Times New Roman" w:hAnsi="Times New Roman"/>
                <w:strike/>
                <w:noProof/>
                <w:szCs w:val="18"/>
                <w:lang w:val="en-US"/>
              </w:rPr>
              <w:t xml:space="preserve"> setup</w:t>
            </w:r>
            <w:r w:rsidRPr="00DF40D3">
              <w:rPr>
                <w:rFonts w:ascii="Times New Roman" w:hAnsi="Times New Roman"/>
                <w:noProof/>
                <w:szCs w:val="18"/>
              </w:rPr>
              <w:t xml:space="preserve"> </w:t>
            </w:r>
            <w:r w:rsidRPr="00126FC5">
              <w:rPr>
                <w:color w:val="FF0000"/>
                <w:lang w:val="en-US"/>
              </w:rPr>
              <w:t>specific instrument</w:t>
            </w:r>
          </w:p>
          <w:p w14:paraId="28935823" w14:textId="77777777" w:rsidR="00DA43A2" w:rsidRDefault="00DA43A2" w:rsidP="00DA43A2">
            <w:pPr>
              <w:jc w:val="both"/>
              <w:rPr>
                <w:rFonts w:ascii="Times New Roman" w:hAnsi="Times New Roman"/>
                <w:noProof/>
                <w:color w:val="FF0000"/>
                <w:szCs w:val="18"/>
                <w:lang w:val="en-US"/>
              </w:rPr>
            </w:pPr>
            <w:r>
              <w:rPr>
                <w:rFonts w:ascii="Times New Roman" w:hAnsi="Times New Roman"/>
                <w:noProof/>
                <w:color w:val="FF0000"/>
                <w:szCs w:val="18"/>
                <w:lang w:val="en-US"/>
              </w:rPr>
              <w:t>…</w:t>
            </w:r>
          </w:p>
          <w:p w14:paraId="6B00D758" w14:textId="37A90790" w:rsidR="00DA43A2" w:rsidRPr="00EE7042" w:rsidRDefault="00DA43A2" w:rsidP="00DA43A2">
            <w:pPr>
              <w:jc w:val="both"/>
              <w:rPr>
                <w:noProof/>
                <w:lang w:val="en-US"/>
              </w:rPr>
            </w:pPr>
            <w:r>
              <w:rPr>
                <w:lang w:val="en-US"/>
              </w:rPr>
              <w:t xml:space="preserve">- </w:t>
            </w:r>
            <w:r w:rsidRPr="00DF40D3">
              <w:rPr>
                <w:rFonts w:ascii="Times New Roman" w:hAnsi="Times New Roman"/>
                <w:noProof/>
                <w:szCs w:val="18"/>
              </w:rPr>
              <w:t>6 months or 13 months depending on the</w:t>
            </w:r>
            <w:r w:rsidRPr="00070FC2">
              <w:rPr>
                <w:rFonts w:ascii="Times New Roman" w:hAnsi="Times New Roman"/>
                <w:strike/>
                <w:noProof/>
                <w:szCs w:val="18"/>
                <w:lang w:val="en-US"/>
              </w:rPr>
              <w:t xml:space="preserve"> setup</w:t>
            </w:r>
            <w:r w:rsidRPr="00DF40D3">
              <w:rPr>
                <w:rFonts w:ascii="Times New Roman" w:hAnsi="Times New Roman"/>
                <w:noProof/>
                <w:szCs w:val="18"/>
              </w:rPr>
              <w:t xml:space="preserve"> </w:t>
            </w:r>
            <w:r w:rsidRPr="00126FC5">
              <w:rPr>
                <w:color w:val="FF0000"/>
                <w:lang w:val="en-US"/>
              </w:rPr>
              <w:t>specific instrument</w:t>
            </w:r>
          </w:p>
        </w:tc>
        <w:tc>
          <w:tcPr>
            <w:tcW w:w="2381" w:type="dxa"/>
            <w:shd w:val="clear" w:color="auto" w:fill="auto"/>
          </w:tcPr>
          <w:p w14:paraId="1A52446E" w14:textId="6A93F8C6" w:rsidR="00DA43A2" w:rsidRDefault="00DA43A2" w:rsidP="00DA43A2">
            <w:pPr>
              <w:jc w:val="both"/>
              <w:rPr>
                <w:lang w:val="en-US"/>
              </w:rPr>
            </w:pPr>
            <w:r>
              <w:rPr>
                <w:lang w:val="en-US"/>
              </w:rPr>
              <w:t xml:space="preserve">Pages 127 and 128 </w:t>
            </w:r>
          </w:p>
        </w:tc>
      </w:tr>
      <w:tr w:rsidR="00601AF5" w14:paraId="0D17A3A0" w14:textId="77777777" w:rsidTr="00454AAF">
        <w:tc>
          <w:tcPr>
            <w:tcW w:w="2381" w:type="dxa"/>
            <w:shd w:val="clear" w:color="auto" w:fill="auto"/>
          </w:tcPr>
          <w:p w14:paraId="7B10A8BA" w14:textId="1CDEF392" w:rsidR="00601AF5" w:rsidRDefault="00601AF5" w:rsidP="00601AF5">
            <w:pPr>
              <w:jc w:val="both"/>
              <w:rPr>
                <w:lang w:val="en-US"/>
              </w:rPr>
            </w:pPr>
            <w:r>
              <w:rPr>
                <w:lang w:val="en-US"/>
              </w:rPr>
              <w:lastRenderedPageBreak/>
              <w:t>Table 14.3. Calibration for brake fluid displacement. What does 0.5% of maximum mean?</w:t>
            </w:r>
            <w:ins w:id="90" w:author="Theo Grigoratos" w:date="2023-10-11T15:30:00Z">
              <w:r w:rsidR="000D3786">
                <w:rPr>
                  <w:lang w:val="en-US"/>
                </w:rPr>
                <w:t xml:space="preserve"> Important update!</w:t>
              </w:r>
            </w:ins>
          </w:p>
        </w:tc>
        <w:tc>
          <w:tcPr>
            <w:tcW w:w="4649" w:type="dxa"/>
            <w:shd w:val="clear" w:color="auto" w:fill="auto"/>
          </w:tcPr>
          <w:p w14:paraId="4925DEA2" w14:textId="6C91C77C" w:rsidR="00601AF5" w:rsidRPr="000D3786" w:rsidRDefault="00601AF5" w:rsidP="00601AF5">
            <w:pPr>
              <w:jc w:val="both"/>
              <w:rPr>
                <w:rFonts w:ascii="CIDFont+F1" w:hAnsi="CIDFont+F1" w:cs="CIDFont+F1"/>
                <w:kern w:val="0"/>
                <w:lang w:val="en-US"/>
              </w:rPr>
            </w:pPr>
            <w:r>
              <w:t xml:space="preserve">The fluid displacement is a purely digital measurement. The calibration of this channel is more of a verification than a calibration. </w:t>
            </w:r>
            <w:r>
              <w:rPr>
                <w:lang w:val="en-US"/>
              </w:rPr>
              <w:t>The operator</w:t>
            </w:r>
            <w:r>
              <w:t xml:space="preserve"> look</w:t>
            </w:r>
            <w:r>
              <w:rPr>
                <w:lang w:val="en-US"/>
              </w:rPr>
              <w:t>s</w:t>
            </w:r>
            <w:r>
              <w:t xml:space="preserve"> for any obvious errors. Annually, </w:t>
            </w:r>
            <w:r>
              <w:rPr>
                <w:lang w:val="en-US"/>
              </w:rPr>
              <w:t>the facility</w:t>
            </w:r>
            <w:r>
              <w:t xml:space="preserve"> compare</w:t>
            </w:r>
            <w:r>
              <w:rPr>
                <w:lang w:val="en-US"/>
              </w:rPr>
              <w:t>s</w:t>
            </w:r>
            <w:r>
              <w:t xml:space="preserve"> 5 different fluid volumes by displacing fluid into graduated cylinders and comparing that to the system display. </w:t>
            </w:r>
            <w:r>
              <w:rPr>
                <w:lang w:val="en-US"/>
              </w:rPr>
              <w:t>These</w:t>
            </w:r>
            <w:r>
              <w:t xml:space="preserve"> values</w:t>
            </w:r>
            <w:r>
              <w:rPr>
                <w:lang w:val="en-US"/>
              </w:rPr>
              <w:t xml:space="preserve"> should</w:t>
            </w:r>
            <w:r>
              <w:t xml:space="preserve"> agree. If they don’t, the fluid displacement sensor needs to be serviced.</w:t>
            </w:r>
            <w:r>
              <w:rPr>
                <w:lang w:val="en-US"/>
              </w:rPr>
              <w:t xml:space="preserve"> This is highly relevant for a </w:t>
            </w:r>
            <w:r>
              <w:t>bearing drag measurement tool.</w:t>
            </w:r>
            <w:ins w:id="91" w:author="Theo Grigoratos" w:date="2023-10-11T15:30:00Z">
              <w:r w:rsidR="000D3786">
                <w:rPr>
                  <w:lang w:val="en-US"/>
                </w:rPr>
                <w:t xml:space="preserve"> Important update with new values proposed by OICA.</w:t>
              </w:r>
            </w:ins>
          </w:p>
        </w:tc>
        <w:tc>
          <w:tcPr>
            <w:tcW w:w="4649" w:type="dxa"/>
            <w:shd w:val="clear" w:color="auto" w:fill="auto"/>
          </w:tcPr>
          <w:p w14:paraId="76118C51" w14:textId="77777777" w:rsidR="00601AF5" w:rsidRDefault="00601AF5" w:rsidP="00601AF5">
            <w:pPr>
              <w:jc w:val="both"/>
              <w:rPr>
                <w:noProof/>
                <w:lang w:val="en-US"/>
              </w:rPr>
            </w:pPr>
            <w:r>
              <w:rPr>
                <w:noProof/>
                <w:lang w:val="en-US"/>
              </w:rPr>
              <w:t>Table 14.3.</w:t>
            </w:r>
          </w:p>
          <w:p w14:paraId="39BBD423" w14:textId="77777777" w:rsidR="00601AF5" w:rsidRDefault="00601AF5" w:rsidP="00601AF5">
            <w:pPr>
              <w:jc w:val="both"/>
              <w:rPr>
                <w:noProof/>
                <w:lang w:val="en-US"/>
              </w:rPr>
            </w:pPr>
            <w:r>
              <w:rPr>
                <w:noProof/>
                <w:lang w:val="en-US"/>
              </w:rPr>
              <w:t>Brake Fluid Displacement</w:t>
            </w:r>
          </w:p>
          <w:p w14:paraId="4CDAB874" w14:textId="50A18319" w:rsidR="00601AF5" w:rsidRPr="00A82BDA" w:rsidRDefault="00601AF5" w:rsidP="00601AF5">
            <w:pPr>
              <w:jc w:val="both"/>
              <w:rPr>
                <w:noProof/>
                <w:lang w:val="en-US"/>
              </w:rPr>
            </w:pPr>
            <w:r w:rsidRPr="00AB3A02">
              <w:rPr>
                <w:noProof/>
                <w:lang w:val="en-US"/>
              </w:rPr>
              <w:t xml:space="preserve">(Calibration criterion) ±0.5 per cent maximum </w:t>
            </w:r>
            <w:r w:rsidRPr="00AB3A02">
              <w:rPr>
                <w:noProof/>
                <w:color w:val="FF0000"/>
                <w:lang w:val="en-US"/>
              </w:rPr>
              <w:t xml:space="preserve">in each one of 5 different fluid volumes from </w:t>
            </w:r>
            <w:del w:id="92" w:author="Theo Grigoratos" w:date="2023-10-11T15:29:00Z">
              <w:r w:rsidRPr="00AB3A02" w:rsidDel="00FF5F70">
                <w:rPr>
                  <w:noProof/>
                  <w:color w:val="FF0000"/>
                  <w:lang w:val="en-US"/>
                </w:rPr>
                <w:delText xml:space="preserve">5 </w:delText>
              </w:r>
            </w:del>
            <w:ins w:id="93" w:author="Theo Grigoratos" w:date="2023-10-11T15:29:00Z">
              <w:r w:rsidR="00FF5F70">
                <w:rPr>
                  <w:noProof/>
                  <w:color w:val="FF0000"/>
                  <w:lang w:val="en-US"/>
                </w:rPr>
                <w:t>1</w:t>
              </w:r>
              <w:r w:rsidR="00FF5F70" w:rsidRPr="00AB3A02">
                <w:rPr>
                  <w:noProof/>
                  <w:color w:val="FF0000"/>
                  <w:lang w:val="en-US"/>
                </w:rPr>
                <w:t xml:space="preserve"> </w:t>
              </w:r>
            </w:ins>
            <w:r w:rsidRPr="00AB3A02">
              <w:rPr>
                <w:noProof/>
                <w:color w:val="FF0000"/>
                <w:lang w:val="en-US"/>
              </w:rPr>
              <w:t>cm</w:t>
            </w:r>
            <w:r w:rsidRPr="00AB3A02">
              <w:rPr>
                <w:noProof/>
                <w:color w:val="FF0000"/>
                <w:vertAlign w:val="superscript"/>
                <w:lang w:val="en-US"/>
              </w:rPr>
              <w:t>3</w:t>
            </w:r>
            <w:r w:rsidRPr="00AB3A02">
              <w:rPr>
                <w:noProof/>
                <w:color w:val="FF0000"/>
                <w:lang w:val="en-US"/>
              </w:rPr>
              <w:t xml:space="preserve"> to </w:t>
            </w:r>
            <w:del w:id="94" w:author="Theo Grigoratos" w:date="2023-10-11T15:29:00Z">
              <w:r w:rsidRPr="00AB3A02" w:rsidDel="00FF5F70">
                <w:rPr>
                  <w:noProof/>
                  <w:color w:val="FF0000"/>
                  <w:lang w:val="en-US"/>
                </w:rPr>
                <w:delText xml:space="preserve">40 </w:delText>
              </w:r>
            </w:del>
            <w:ins w:id="95" w:author="Theo Grigoratos" w:date="2023-10-11T15:29:00Z">
              <w:r w:rsidR="00FF5F70">
                <w:rPr>
                  <w:noProof/>
                  <w:color w:val="FF0000"/>
                  <w:lang w:val="en-US"/>
                </w:rPr>
                <w:t>2</w:t>
              </w:r>
              <w:r w:rsidR="00FF5F70" w:rsidRPr="00AB3A02">
                <w:rPr>
                  <w:noProof/>
                  <w:color w:val="FF0000"/>
                  <w:lang w:val="en-US"/>
                </w:rPr>
                <w:t xml:space="preserve">0 </w:t>
              </w:r>
            </w:ins>
            <w:r w:rsidRPr="00AB3A02">
              <w:rPr>
                <w:noProof/>
                <w:color w:val="FF0000"/>
                <w:lang w:val="en-US"/>
              </w:rPr>
              <w:t>cm</w:t>
            </w:r>
            <w:r w:rsidRPr="00AB3A02">
              <w:rPr>
                <w:noProof/>
                <w:color w:val="FF0000"/>
                <w:vertAlign w:val="superscript"/>
                <w:lang w:val="en-US"/>
              </w:rPr>
              <w:t>3</w:t>
            </w:r>
            <w:r>
              <w:rPr>
                <w:noProof/>
                <w:color w:val="FF0000"/>
                <w:lang w:val="en-US"/>
              </w:rPr>
              <w:t xml:space="preserve">, or according to the manufacturer’s </w:t>
            </w:r>
            <w:ins w:id="96" w:author="Theo Grigoratos" w:date="2023-10-19T11:21:00Z">
              <w:r w:rsidR="00A34604">
                <w:rPr>
                  <w:noProof/>
                  <w:color w:val="FF0000"/>
                  <w:lang w:val="en-US"/>
                </w:rPr>
                <w:t>specificati</w:t>
              </w:r>
            </w:ins>
            <w:ins w:id="97" w:author="Theo Grigoratos" w:date="2023-10-19T11:22:00Z">
              <w:r w:rsidR="00A34604">
                <w:rPr>
                  <w:noProof/>
                  <w:color w:val="FF0000"/>
                  <w:lang w:val="en-US"/>
                </w:rPr>
                <w:t>on</w:t>
              </w:r>
            </w:ins>
            <w:r>
              <w:rPr>
                <w:noProof/>
                <w:color w:val="FF0000"/>
                <w:lang w:val="en-US"/>
              </w:rPr>
              <w:t>.</w:t>
            </w:r>
          </w:p>
        </w:tc>
        <w:tc>
          <w:tcPr>
            <w:tcW w:w="2381" w:type="dxa"/>
            <w:shd w:val="clear" w:color="auto" w:fill="auto"/>
          </w:tcPr>
          <w:p w14:paraId="7DE31E8B" w14:textId="0E548AFB" w:rsidR="00601AF5" w:rsidRDefault="00601AF5" w:rsidP="00601AF5">
            <w:pPr>
              <w:jc w:val="both"/>
              <w:rPr>
                <w:lang w:val="en-US"/>
              </w:rPr>
            </w:pPr>
            <w:r>
              <w:rPr>
                <w:lang w:val="en-US"/>
              </w:rPr>
              <w:t>Page 128</w:t>
            </w:r>
          </w:p>
        </w:tc>
      </w:tr>
      <w:tr w:rsidR="00DA43A2" w14:paraId="046AA974" w14:textId="77777777" w:rsidTr="00454AAF">
        <w:tc>
          <w:tcPr>
            <w:tcW w:w="2381" w:type="dxa"/>
            <w:shd w:val="clear" w:color="auto" w:fill="auto"/>
          </w:tcPr>
          <w:p w14:paraId="2DB198E8" w14:textId="1BE4C82D" w:rsidR="00DA43A2" w:rsidRDefault="00DA43A2" w:rsidP="00DA43A2">
            <w:pPr>
              <w:jc w:val="both"/>
              <w:rPr>
                <w:lang w:val="en-US"/>
              </w:rPr>
            </w:pPr>
            <w:r>
              <w:rPr>
                <w:lang w:val="en-US"/>
              </w:rPr>
              <w:t>Correction of Table 14.6. title.</w:t>
            </w:r>
          </w:p>
        </w:tc>
        <w:tc>
          <w:tcPr>
            <w:tcW w:w="4649" w:type="dxa"/>
            <w:shd w:val="clear" w:color="auto" w:fill="auto"/>
          </w:tcPr>
          <w:p w14:paraId="1143C710" w14:textId="32E01B19" w:rsidR="00DA43A2" w:rsidRPr="00F049E1" w:rsidRDefault="00DA43A2" w:rsidP="00DA43A2">
            <w:pPr>
              <w:jc w:val="both"/>
              <w:rPr>
                <w:rFonts w:cs="CIDFont+F1"/>
                <w:kern w:val="0"/>
                <w:lang w:val="en-US"/>
              </w:rPr>
            </w:pPr>
            <w:r>
              <w:rPr>
                <w:lang w:val="en-US"/>
              </w:rPr>
              <w:t>The given specifications do not refer only to the microgram balance (PM) but also to the brake parts balance</w:t>
            </w:r>
          </w:p>
        </w:tc>
        <w:tc>
          <w:tcPr>
            <w:tcW w:w="4649" w:type="dxa"/>
            <w:shd w:val="clear" w:color="auto" w:fill="auto"/>
          </w:tcPr>
          <w:p w14:paraId="70386EED" w14:textId="5A7C6320" w:rsidR="00DA43A2" w:rsidRPr="00A82BDA" w:rsidRDefault="00DA43A2" w:rsidP="00DA43A2">
            <w:pPr>
              <w:jc w:val="both"/>
              <w:rPr>
                <w:noProof/>
                <w:lang w:val="en-US"/>
              </w:rPr>
            </w:pPr>
            <w:r w:rsidRPr="00070FC2">
              <w:rPr>
                <w:lang w:val="en-US"/>
              </w:rPr>
              <w:t>Verification criteria for microgram</w:t>
            </w:r>
            <w:r>
              <w:rPr>
                <w:lang w:val="en-US"/>
              </w:rPr>
              <w:t xml:space="preserve"> </w:t>
            </w:r>
            <w:r w:rsidRPr="00070FC2">
              <w:rPr>
                <w:color w:val="FF0000"/>
                <w:lang w:val="en-US"/>
              </w:rPr>
              <w:t>and brake parts</w:t>
            </w:r>
            <w:r w:rsidRPr="00070FC2">
              <w:rPr>
                <w:lang w:val="en-US"/>
              </w:rPr>
              <w:t xml:space="preserve"> balance</w:t>
            </w:r>
          </w:p>
        </w:tc>
        <w:tc>
          <w:tcPr>
            <w:tcW w:w="2381" w:type="dxa"/>
            <w:shd w:val="clear" w:color="auto" w:fill="auto"/>
          </w:tcPr>
          <w:p w14:paraId="40046A31" w14:textId="70F3A2AE" w:rsidR="00DA43A2" w:rsidRDefault="00DA43A2" w:rsidP="00DA43A2">
            <w:pPr>
              <w:jc w:val="both"/>
              <w:rPr>
                <w:lang w:val="en-US"/>
              </w:rPr>
            </w:pPr>
            <w:r>
              <w:rPr>
                <w:lang w:val="en-US"/>
              </w:rPr>
              <w:t>Page 130</w:t>
            </w:r>
          </w:p>
        </w:tc>
      </w:tr>
    </w:tbl>
    <w:p w14:paraId="37C5E922" w14:textId="77777777" w:rsidR="00EB5906" w:rsidRDefault="00EB5906">
      <w:pPr>
        <w:rPr>
          <w:lang w:val="en-US"/>
        </w:rPr>
      </w:pPr>
    </w:p>
    <w:p w14:paraId="499EEB44" w14:textId="77777777" w:rsidR="005446D1" w:rsidRDefault="005446D1">
      <w:pPr>
        <w:rPr>
          <w:lang w:val="en-US"/>
        </w:rPr>
      </w:pPr>
    </w:p>
    <w:p w14:paraId="531C985C" w14:textId="0B0DD92B" w:rsidR="005446D1" w:rsidRPr="005446D1" w:rsidRDefault="005446D1" w:rsidP="005446D1">
      <w:pPr>
        <w:spacing w:before="240" w:after="0" w:line="240" w:lineRule="atLeast"/>
        <w:jc w:val="center"/>
        <w:rPr>
          <w:u w:val="single"/>
          <w:lang w:val="en-US"/>
        </w:rPr>
      </w:pPr>
      <w:r>
        <w:rPr>
          <w:u w:val="single"/>
          <w:lang w:val="en-US"/>
        </w:rPr>
        <w:tab/>
      </w:r>
      <w:r>
        <w:rPr>
          <w:u w:val="single"/>
          <w:lang w:val="en-US"/>
        </w:rPr>
        <w:tab/>
      </w:r>
      <w:r>
        <w:rPr>
          <w:u w:val="single"/>
          <w:lang w:val="en-US"/>
        </w:rPr>
        <w:tab/>
      </w:r>
    </w:p>
    <w:sectPr w:rsidR="005446D1" w:rsidRPr="005446D1" w:rsidSect="001819CA">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10B6" w14:textId="77777777" w:rsidR="00206D4D" w:rsidRDefault="00206D4D" w:rsidP="00E51C1B">
      <w:pPr>
        <w:spacing w:after="0" w:line="240" w:lineRule="auto"/>
      </w:pPr>
      <w:r>
        <w:separator/>
      </w:r>
    </w:p>
  </w:endnote>
  <w:endnote w:type="continuationSeparator" w:id="0">
    <w:p w14:paraId="7998F811" w14:textId="77777777" w:rsidR="00206D4D" w:rsidRDefault="00206D4D" w:rsidP="00E5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99745"/>
      <w:docPartObj>
        <w:docPartGallery w:val="Page Numbers (Bottom of Page)"/>
        <w:docPartUnique/>
      </w:docPartObj>
    </w:sdtPr>
    <w:sdtEndPr>
      <w:rPr>
        <w:noProof/>
      </w:rPr>
    </w:sdtEndPr>
    <w:sdtContent>
      <w:p w14:paraId="30AD5960" w14:textId="16B6E2D2" w:rsidR="005446D1" w:rsidRDefault="005446D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758508"/>
      <w:docPartObj>
        <w:docPartGallery w:val="Page Numbers (Bottom of Page)"/>
        <w:docPartUnique/>
      </w:docPartObj>
    </w:sdtPr>
    <w:sdtEndPr>
      <w:rPr>
        <w:noProof/>
      </w:rPr>
    </w:sdtEndPr>
    <w:sdtContent>
      <w:p w14:paraId="7DB1A3F2" w14:textId="3F4C3ABB" w:rsidR="00C011E0" w:rsidRDefault="00C011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374599"/>
      <w:docPartObj>
        <w:docPartGallery w:val="Page Numbers (Bottom of Page)"/>
        <w:docPartUnique/>
      </w:docPartObj>
    </w:sdtPr>
    <w:sdtEndPr>
      <w:rPr>
        <w:noProof/>
      </w:rPr>
    </w:sdtEndPr>
    <w:sdtContent>
      <w:p w14:paraId="39D9CBFF" w14:textId="3C5013FA" w:rsidR="005446D1" w:rsidRDefault="005446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DA292" w14:textId="77777777" w:rsidR="00206D4D" w:rsidRDefault="00206D4D" w:rsidP="00E51C1B">
      <w:pPr>
        <w:spacing w:after="0" w:line="240" w:lineRule="auto"/>
      </w:pPr>
      <w:r>
        <w:separator/>
      </w:r>
    </w:p>
  </w:footnote>
  <w:footnote w:type="continuationSeparator" w:id="0">
    <w:p w14:paraId="6C343F1C" w14:textId="77777777" w:rsidR="00206D4D" w:rsidRDefault="00206D4D" w:rsidP="00E51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4" w:type="dxa"/>
      <w:tblBorders>
        <w:bottom w:val="single" w:sz="4" w:space="0" w:color="auto"/>
      </w:tblBorders>
      <w:tblLook w:val="0000" w:firstRow="0" w:lastRow="0" w:firstColumn="0" w:lastColumn="0" w:noHBand="0" w:noVBand="0"/>
    </w:tblPr>
    <w:tblGrid>
      <w:gridCol w:w="8505"/>
      <w:gridCol w:w="5529"/>
    </w:tblGrid>
    <w:tr w:rsidR="00BE2D6F" w:rsidRPr="00D95BE5" w14:paraId="1073D7FA" w14:textId="77777777" w:rsidTr="0029305E">
      <w:tc>
        <w:tcPr>
          <w:tcW w:w="8505" w:type="dxa"/>
        </w:tcPr>
        <w:p w14:paraId="701DF617" w14:textId="487E634E" w:rsidR="00BE2D6F" w:rsidRPr="00D95BE5" w:rsidRDefault="00BE2D6F" w:rsidP="00BE2D6F">
          <w:pPr>
            <w:widowControl w:val="0"/>
            <w:spacing w:after="0" w:line="240" w:lineRule="auto"/>
            <w:ind w:right="252"/>
            <w:rPr>
              <w:rFonts w:ascii="Times New Roman" w:eastAsia="MS Mincho" w:hAnsi="Times New Roman" w:cs="Times New Roman"/>
              <w:szCs w:val="28"/>
              <w:lang w:val="en-US" w:eastAsia="ja-JP"/>
            </w:rPr>
          </w:pPr>
          <w:r w:rsidRPr="00D95BE5">
            <w:rPr>
              <w:rFonts w:ascii="Times New Roman" w:eastAsia="MS Mincho" w:hAnsi="Times New Roman" w:cs="Times New Roman"/>
              <w:b/>
              <w:szCs w:val="28"/>
              <w:lang w:val="en-US" w:eastAsia="ja-JP"/>
            </w:rPr>
            <w:t>GRPE-</w:t>
          </w:r>
          <w:r>
            <w:rPr>
              <w:rFonts w:ascii="Times New Roman" w:eastAsia="MS Mincho" w:hAnsi="Times New Roman" w:cs="Times New Roman"/>
              <w:b/>
              <w:szCs w:val="28"/>
              <w:lang w:val="en-US" w:eastAsia="ja-JP"/>
            </w:rPr>
            <w:t>90</w:t>
          </w:r>
          <w:r w:rsidRPr="00D95BE5">
            <w:rPr>
              <w:rFonts w:ascii="Times New Roman" w:eastAsia="MS Mincho" w:hAnsi="Times New Roman" w:cs="Times New Roman"/>
              <w:b/>
              <w:szCs w:val="28"/>
              <w:lang w:val="en-US" w:eastAsia="ja-JP"/>
            </w:rPr>
            <w:t>-</w:t>
          </w:r>
          <w:r>
            <w:rPr>
              <w:rFonts w:ascii="Times New Roman" w:eastAsia="MS Mincho" w:hAnsi="Times New Roman" w:cs="Times New Roman"/>
              <w:b/>
              <w:szCs w:val="28"/>
              <w:lang w:val="en-US" w:eastAsia="ja-JP"/>
            </w:rPr>
            <w:t>06</w:t>
          </w:r>
        </w:p>
      </w:tc>
      <w:tc>
        <w:tcPr>
          <w:tcW w:w="5529" w:type="dxa"/>
        </w:tcPr>
        <w:p w14:paraId="4876CBC3" w14:textId="33B49508" w:rsidR="00BE2D6F" w:rsidRPr="00D95BE5" w:rsidRDefault="00BE2D6F" w:rsidP="00BE2D6F">
          <w:pPr>
            <w:widowControl w:val="0"/>
            <w:spacing w:after="0" w:line="240" w:lineRule="auto"/>
            <w:ind w:left="75"/>
            <w:jc w:val="right"/>
            <w:rPr>
              <w:rFonts w:ascii="Times New Roman" w:eastAsia="MS Mincho" w:hAnsi="Times New Roman" w:cs="Times New Roman"/>
              <w:szCs w:val="28"/>
              <w:u w:val="single"/>
              <w:lang w:val="en-US" w:eastAsia="ja-JP"/>
            </w:rPr>
          </w:pPr>
        </w:p>
      </w:tc>
    </w:tr>
  </w:tbl>
  <w:p w14:paraId="190B2680" w14:textId="7EF09F58" w:rsidR="00B62FA0" w:rsidRPr="00BE2D6F" w:rsidRDefault="00B62FA0" w:rsidP="00BE2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4" w:type="dxa"/>
      <w:tblBorders>
        <w:bottom w:val="single" w:sz="4" w:space="0" w:color="auto"/>
      </w:tblBorders>
      <w:tblLook w:val="0000" w:firstRow="0" w:lastRow="0" w:firstColumn="0" w:lastColumn="0" w:noHBand="0" w:noVBand="0"/>
    </w:tblPr>
    <w:tblGrid>
      <w:gridCol w:w="8505"/>
      <w:gridCol w:w="5529"/>
    </w:tblGrid>
    <w:tr w:rsidR="00982F8A" w:rsidRPr="00D95BE5" w14:paraId="6322D318" w14:textId="77777777" w:rsidTr="00982F8A">
      <w:tc>
        <w:tcPr>
          <w:tcW w:w="8505" w:type="dxa"/>
        </w:tcPr>
        <w:p w14:paraId="7806E71C" w14:textId="140D0A18" w:rsidR="00982F8A" w:rsidRPr="00D95BE5" w:rsidRDefault="00982F8A" w:rsidP="00982F8A">
          <w:pPr>
            <w:widowControl w:val="0"/>
            <w:spacing w:after="0" w:line="240" w:lineRule="auto"/>
            <w:ind w:right="252"/>
            <w:rPr>
              <w:rFonts w:ascii="Times New Roman" w:eastAsia="MS Mincho" w:hAnsi="Times New Roman" w:cs="Times New Roman"/>
              <w:szCs w:val="28"/>
              <w:lang w:val="en-US" w:eastAsia="ja-JP"/>
            </w:rPr>
          </w:pPr>
        </w:p>
      </w:tc>
      <w:tc>
        <w:tcPr>
          <w:tcW w:w="5529" w:type="dxa"/>
        </w:tcPr>
        <w:p w14:paraId="5A82B33B" w14:textId="40532F5B" w:rsidR="00982F8A" w:rsidRPr="00D95BE5" w:rsidRDefault="00982F8A" w:rsidP="001819CA">
          <w:pPr>
            <w:widowControl w:val="0"/>
            <w:spacing w:after="0" w:line="240" w:lineRule="auto"/>
            <w:ind w:left="75"/>
            <w:jc w:val="right"/>
            <w:rPr>
              <w:rFonts w:ascii="Times New Roman" w:eastAsia="MS Mincho" w:hAnsi="Times New Roman" w:cs="Times New Roman"/>
              <w:szCs w:val="28"/>
              <w:u w:val="single"/>
              <w:lang w:val="en-US" w:eastAsia="ja-JP"/>
            </w:rPr>
          </w:pPr>
          <w:r w:rsidRPr="00D95BE5">
            <w:rPr>
              <w:rFonts w:ascii="Times New Roman" w:eastAsia="MS Mincho" w:hAnsi="Times New Roman" w:cs="Times New Roman"/>
              <w:b/>
              <w:szCs w:val="28"/>
              <w:lang w:val="en-US" w:eastAsia="ja-JP"/>
            </w:rPr>
            <w:t>GRPE-</w:t>
          </w:r>
          <w:r>
            <w:rPr>
              <w:rFonts w:ascii="Times New Roman" w:eastAsia="MS Mincho" w:hAnsi="Times New Roman" w:cs="Times New Roman"/>
              <w:b/>
              <w:szCs w:val="28"/>
              <w:lang w:val="en-US" w:eastAsia="ja-JP"/>
            </w:rPr>
            <w:t>9</w:t>
          </w:r>
          <w:r w:rsidR="00E33452">
            <w:rPr>
              <w:rFonts w:ascii="Times New Roman" w:eastAsia="MS Mincho" w:hAnsi="Times New Roman" w:cs="Times New Roman"/>
              <w:b/>
              <w:szCs w:val="28"/>
              <w:lang w:val="en-US" w:eastAsia="ja-JP"/>
            </w:rPr>
            <w:t>0</w:t>
          </w:r>
          <w:r w:rsidRPr="00D95BE5">
            <w:rPr>
              <w:rFonts w:ascii="Times New Roman" w:eastAsia="MS Mincho" w:hAnsi="Times New Roman" w:cs="Times New Roman"/>
              <w:b/>
              <w:szCs w:val="28"/>
              <w:lang w:val="en-US" w:eastAsia="ja-JP"/>
            </w:rPr>
            <w:t>-</w:t>
          </w:r>
          <w:r>
            <w:rPr>
              <w:rFonts w:ascii="Times New Roman" w:eastAsia="MS Mincho" w:hAnsi="Times New Roman" w:cs="Times New Roman"/>
              <w:b/>
              <w:szCs w:val="28"/>
              <w:lang w:val="en-US" w:eastAsia="ja-JP"/>
            </w:rPr>
            <w:t>0</w:t>
          </w:r>
          <w:r w:rsidR="00E33452">
            <w:rPr>
              <w:rFonts w:ascii="Times New Roman" w:eastAsia="MS Mincho" w:hAnsi="Times New Roman" w:cs="Times New Roman"/>
              <w:b/>
              <w:szCs w:val="28"/>
              <w:lang w:val="en-US" w:eastAsia="ja-JP"/>
            </w:rPr>
            <w:t>6</w:t>
          </w:r>
        </w:p>
      </w:tc>
    </w:tr>
  </w:tbl>
  <w:p w14:paraId="12C54A96" w14:textId="77777777" w:rsidR="00982F8A" w:rsidRDefault="00982F8A" w:rsidP="00544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4" w:type="dxa"/>
      <w:tblBorders>
        <w:bottom w:val="single" w:sz="4" w:space="0" w:color="auto"/>
      </w:tblBorders>
      <w:tblLook w:val="0000" w:firstRow="0" w:lastRow="0" w:firstColumn="0" w:lastColumn="0" w:noHBand="0" w:noVBand="0"/>
    </w:tblPr>
    <w:tblGrid>
      <w:gridCol w:w="8505"/>
      <w:gridCol w:w="5529"/>
    </w:tblGrid>
    <w:tr w:rsidR="001819CA" w:rsidRPr="00D95BE5" w14:paraId="71E25CBF" w14:textId="77777777" w:rsidTr="0029305E">
      <w:tc>
        <w:tcPr>
          <w:tcW w:w="8505" w:type="dxa"/>
        </w:tcPr>
        <w:p w14:paraId="36CD324F" w14:textId="77777777" w:rsidR="001819CA" w:rsidRPr="00D95BE5" w:rsidRDefault="001819CA" w:rsidP="001819CA">
          <w:pPr>
            <w:widowControl w:val="0"/>
            <w:spacing w:after="0" w:line="240" w:lineRule="auto"/>
            <w:ind w:right="252"/>
            <w:rPr>
              <w:rFonts w:ascii="Times New Roman" w:eastAsia="MS Mincho" w:hAnsi="Times New Roman" w:cs="Times New Roman"/>
              <w:szCs w:val="28"/>
              <w:lang w:val="en-US" w:eastAsia="ja-JP"/>
            </w:rPr>
          </w:pPr>
          <w:r w:rsidRPr="00D95BE5">
            <w:rPr>
              <w:rFonts w:ascii="Times New Roman" w:eastAsia="MS Mincho" w:hAnsi="Times New Roman" w:cs="Times New Roman"/>
              <w:szCs w:val="28"/>
              <w:lang w:val="en-US" w:eastAsia="ja-JP"/>
            </w:rPr>
            <w:t xml:space="preserve">Submitted by the IWG on </w:t>
          </w:r>
          <w:r>
            <w:rPr>
              <w:rFonts w:ascii="Times New Roman" w:eastAsia="MS Mincho" w:hAnsi="Times New Roman" w:cs="Times New Roman"/>
              <w:szCs w:val="28"/>
              <w:lang w:val="en-US" w:eastAsia="ja-JP"/>
            </w:rPr>
            <w:t>PMP</w:t>
          </w:r>
          <w:r w:rsidRPr="00D95BE5">
            <w:rPr>
              <w:rFonts w:ascii="Times New Roman" w:eastAsia="MS Mincho" w:hAnsi="Times New Roman" w:cs="Times New Roman"/>
              <w:szCs w:val="28"/>
              <w:lang w:val="en-US" w:eastAsia="ja-JP"/>
            </w:rPr>
            <w:br/>
          </w:r>
        </w:p>
      </w:tc>
      <w:tc>
        <w:tcPr>
          <w:tcW w:w="5529" w:type="dxa"/>
        </w:tcPr>
        <w:p w14:paraId="790FE0C1" w14:textId="77777777" w:rsidR="001819CA" w:rsidRPr="00D95BE5" w:rsidRDefault="001819CA" w:rsidP="001819CA">
          <w:pPr>
            <w:widowControl w:val="0"/>
            <w:spacing w:after="0" w:line="240" w:lineRule="auto"/>
            <w:ind w:left="75"/>
            <w:jc w:val="right"/>
            <w:rPr>
              <w:rFonts w:ascii="Times New Roman" w:eastAsia="MS Mincho" w:hAnsi="Times New Roman" w:cs="Times New Roman"/>
              <w:szCs w:val="28"/>
              <w:u w:val="single"/>
              <w:lang w:val="en-US" w:eastAsia="ja-JP"/>
            </w:rPr>
          </w:pPr>
          <w:r w:rsidRPr="00D95BE5">
            <w:rPr>
              <w:rFonts w:ascii="Times New Roman" w:eastAsia="MS Mincho" w:hAnsi="Times New Roman" w:cs="Times New Roman"/>
              <w:szCs w:val="28"/>
              <w:u w:val="single"/>
              <w:lang w:val="en-US" w:eastAsia="ja-JP"/>
            </w:rPr>
            <w:t>Informal document</w:t>
          </w:r>
          <w:r w:rsidRPr="00D95BE5">
            <w:rPr>
              <w:rFonts w:ascii="Times New Roman" w:eastAsia="MS Mincho" w:hAnsi="Times New Roman" w:cs="Times New Roman"/>
              <w:b/>
              <w:szCs w:val="28"/>
              <w:lang w:val="en-US" w:eastAsia="ja-JP"/>
            </w:rPr>
            <w:t xml:space="preserve"> GRPE-</w:t>
          </w:r>
          <w:r>
            <w:rPr>
              <w:rFonts w:ascii="Times New Roman" w:eastAsia="MS Mincho" w:hAnsi="Times New Roman" w:cs="Times New Roman"/>
              <w:b/>
              <w:szCs w:val="28"/>
              <w:lang w:val="en-US" w:eastAsia="ja-JP"/>
            </w:rPr>
            <w:t>90</w:t>
          </w:r>
          <w:r w:rsidRPr="00D95BE5">
            <w:rPr>
              <w:rFonts w:ascii="Times New Roman" w:eastAsia="MS Mincho" w:hAnsi="Times New Roman" w:cs="Times New Roman"/>
              <w:b/>
              <w:szCs w:val="28"/>
              <w:lang w:val="en-US" w:eastAsia="ja-JP"/>
            </w:rPr>
            <w:t>-</w:t>
          </w:r>
          <w:r>
            <w:rPr>
              <w:rFonts w:ascii="Times New Roman" w:eastAsia="MS Mincho" w:hAnsi="Times New Roman" w:cs="Times New Roman"/>
              <w:b/>
              <w:szCs w:val="28"/>
              <w:lang w:val="en-US" w:eastAsia="ja-JP"/>
            </w:rPr>
            <w:t>06</w:t>
          </w:r>
        </w:p>
        <w:p w14:paraId="712E4711" w14:textId="77777777" w:rsidR="001819CA" w:rsidRPr="00D95BE5" w:rsidRDefault="001819CA" w:rsidP="001819CA">
          <w:pPr>
            <w:widowControl w:val="0"/>
            <w:spacing w:after="0" w:line="240" w:lineRule="auto"/>
            <w:ind w:left="75"/>
            <w:jc w:val="right"/>
            <w:rPr>
              <w:rFonts w:ascii="Times New Roman" w:eastAsia="MS Mincho" w:hAnsi="Times New Roman" w:cs="Times New Roman"/>
              <w:szCs w:val="28"/>
              <w:lang w:val="en-US" w:eastAsia="ja-JP"/>
            </w:rPr>
          </w:pPr>
          <w:r>
            <w:rPr>
              <w:rFonts w:ascii="Times New Roman" w:eastAsia="MS Mincho" w:hAnsi="Times New Roman" w:cs="Times New Roman"/>
              <w:szCs w:val="28"/>
              <w:lang w:val="en-US" w:eastAsia="ja-JP"/>
            </w:rPr>
            <w:t>90th</w:t>
          </w:r>
          <w:r w:rsidRPr="00D95BE5">
            <w:rPr>
              <w:rFonts w:ascii="Times New Roman" w:eastAsia="MS Mincho" w:hAnsi="Times New Roman" w:cs="Times New Roman"/>
              <w:szCs w:val="28"/>
              <w:lang w:val="en-US" w:eastAsia="ja-JP"/>
            </w:rPr>
            <w:t xml:space="preserve"> GRPE, </w:t>
          </w:r>
          <w:r>
            <w:rPr>
              <w:rFonts w:ascii="Times New Roman" w:eastAsia="MS Mincho" w:hAnsi="Times New Roman" w:cs="Times New Roman"/>
              <w:szCs w:val="28"/>
              <w:lang w:val="en-US" w:eastAsia="ja-JP"/>
            </w:rPr>
            <w:t>9-12 January</w:t>
          </w:r>
          <w:r w:rsidRPr="00D95BE5">
            <w:rPr>
              <w:rFonts w:ascii="Times New Roman" w:eastAsia="MS Mincho" w:hAnsi="Times New Roman" w:cs="Times New Roman"/>
              <w:szCs w:val="28"/>
              <w:lang w:val="en-US" w:eastAsia="ja-JP"/>
            </w:rPr>
            <w:t xml:space="preserve"> 2023</w:t>
          </w:r>
        </w:p>
        <w:p w14:paraId="17695A3A" w14:textId="77777777" w:rsidR="001819CA" w:rsidRPr="00D95BE5" w:rsidRDefault="001819CA" w:rsidP="001819CA">
          <w:pPr>
            <w:widowControl w:val="0"/>
            <w:spacing w:after="0" w:line="240" w:lineRule="auto"/>
            <w:ind w:left="75"/>
            <w:jc w:val="right"/>
            <w:rPr>
              <w:rFonts w:ascii="Times New Roman" w:eastAsia="MS Mincho" w:hAnsi="Times New Roman" w:cs="Times New Roman"/>
              <w:szCs w:val="28"/>
              <w:lang w:val="en-US" w:eastAsia="ja-JP"/>
            </w:rPr>
          </w:pPr>
          <w:r w:rsidRPr="00D95BE5">
            <w:rPr>
              <w:rFonts w:ascii="Times New Roman" w:eastAsia="MS Mincho" w:hAnsi="Times New Roman" w:cs="Times New Roman"/>
              <w:szCs w:val="28"/>
              <w:lang w:val="en-US" w:eastAsia="ja-JP"/>
            </w:rPr>
            <w:t xml:space="preserve">Agenda Item </w:t>
          </w:r>
          <w:r>
            <w:rPr>
              <w:rFonts w:ascii="Times New Roman" w:eastAsia="MS Mincho" w:hAnsi="Times New Roman" w:cs="Times New Roman"/>
              <w:szCs w:val="28"/>
              <w:lang w:val="en-US" w:eastAsia="ja-JP"/>
            </w:rPr>
            <w:t>7</w:t>
          </w:r>
          <w:r w:rsidRPr="00D95BE5">
            <w:rPr>
              <w:rFonts w:ascii="Times New Roman" w:eastAsia="MS Mincho" w:hAnsi="Times New Roman" w:cs="Times New Roman"/>
              <w:szCs w:val="28"/>
              <w:lang w:val="en-US" w:eastAsia="ja-JP"/>
            </w:rPr>
            <w:t>.</w:t>
          </w:r>
          <w:r>
            <w:rPr>
              <w:rFonts w:ascii="Times New Roman" w:eastAsia="MS Mincho" w:hAnsi="Times New Roman" w:cs="Times New Roman"/>
              <w:szCs w:val="28"/>
              <w:lang w:val="en-US" w:eastAsia="ja-JP"/>
            </w:rPr>
            <w:t>(a)</w:t>
          </w:r>
        </w:p>
        <w:p w14:paraId="3FB73112" w14:textId="77777777" w:rsidR="001819CA" w:rsidRPr="00D95BE5" w:rsidRDefault="001819CA" w:rsidP="001819CA">
          <w:pPr>
            <w:widowControl w:val="0"/>
            <w:spacing w:after="0" w:line="240" w:lineRule="auto"/>
            <w:ind w:left="75"/>
            <w:jc w:val="right"/>
            <w:rPr>
              <w:rFonts w:ascii="Times New Roman" w:eastAsia="MS Mincho" w:hAnsi="Times New Roman" w:cs="Times New Roman"/>
              <w:szCs w:val="28"/>
              <w:u w:val="single"/>
              <w:lang w:val="en-US" w:eastAsia="ja-JP"/>
            </w:rPr>
          </w:pPr>
        </w:p>
      </w:tc>
    </w:tr>
  </w:tbl>
  <w:p w14:paraId="3FD5E193" w14:textId="77777777" w:rsidR="00B62FA0" w:rsidRDefault="00B62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5F66"/>
    <w:multiLevelType w:val="multilevel"/>
    <w:tmpl w:val="249E4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eodoros GRIGORATOS">
    <w15:presenceInfo w15:providerId="None" w15:userId="Theodoros GRIGORATOS"/>
  </w15:person>
  <w15:person w15:author="Theo Grigoratos">
    <w15:presenceInfo w15:providerId="Windows Live" w15:userId="9727d4ff35ccc1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06"/>
    <w:rsid w:val="000103D7"/>
    <w:rsid w:val="000564B8"/>
    <w:rsid w:val="00067EE9"/>
    <w:rsid w:val="00070FC2"/>
    <w:rsid w:val="000D3786"/>
    <w:rsid w:val="000F0DD1"/>
    <w:rsid w:val="00116068"/>
    <w:rsid w:val="00125F6F"/>
    <w:rsid w:val="00126FC5"/>
    <w:rsid w:val="001525F4"/>
    <w:rsid w:val="001749AE"/>
    <w:rsid w:val="00176381"/>
    <w:rsid w:val="001819CA"/>
    <w:rsid w:val="001830B4"/>
    <w:rsid w:val="001B448C"/>
    <w:rsid w:val="001D1CD8"/>
    <w:rsid w:val="001E3762"/>
    <w:rsid w:val="0020136B"/>
    <w:rsid w:val="00202C5A"/>
    <w:rsid w:val="00206D4D"/>
    <w:rsid w:val="00212FE2"/>
    <w:rsid w:val="00227419"/>
    <w:rsid w:val="002279C5"/>
    <w:rsid w:val="00240161"/>
    <w:rsid w:val="002515E7"/>
    <w:rsid w:val="00293D80"/>
    <w:rsid w:val="002D40EE"/>
    <w:rsid w:val="002F0E6D"/>
    <w:rsid w:val="00313AD7"/>
    <w:rsid w:val="0032145B"/>
    <w:rsid w:val="003304B8"/>
    <w:rsid w:val="00356EFF"/>
    <w:rsid w:val="00374108"/>
    <w:rsid w:val="00382253"/>
    <w:rsid w:val="0038330D"/>
    <w:rsid w:val="00386821"/>
    <w:rsid w:val="00393452"/>
    <w:rsid w:val="00414026"/>
    <w:rsid w:val="00422969"/>
    <w:rsid w:val="00454AAF"/>
    <w:rsid w:val="00466256"/>
    <w:rsid w:val="00470730"/>
    <w:rsid w:val="004756E9"/>
    <w:rsid w:val="004819F1"/>
    <w:rsid w:val="00486B03"/>
    <w:rsid w:val="004B26B6"/>
    <w:rsid w:val="004B7D5F"/>
    <w:rsid w:val="004C2D09"/>
    <w:rsid w:val="004F44D0"/>
    <w:rsid w:val="00504795"/>
    <w:rsid w:val="005106A3"/>
    <w:rsid w:val="005162BD"/>
    <w:rsid w:val="005446D1"/>
    <w:rsid w:val="00552512"/>
    <w:rsid w:val="0056072A"/>
    <w:rsid w:val="005E7F9A"/>
    <w:rsid w:val="00601AF5"/>
    <w:rsid w:val="006120BC"/>
    <w:rsid w:val="006240C6"/>
    <w:rsid w:val="006523D2"/>
    <w:rsid w:val="00686E77"/>
    <w:rsid w:val="006A2758"/>
    <w:rsid w:val="006A3FC5"/>
    <w:rsid w:val="00723DC3"/>
    <w:rsid w:val="00723F4B"/>
    <w:rsid w:val="00730611"/>
    <w:rsid w:val="0074612C"/>
    <w:rsid w:val="0074767E"/>
    <w:rsid w:val="007622CB"/>
    <w:rsid w:val="00785D37"/>
    <w:rsid w:val="007A2323"/>
    <w:rsid w:val="007C70E0"/>
    <w:rsid w:val="007E4015"/>
    <w:rsid w:val="007E5B61"/>
    <w:rsid w:val="00804423"/>
    <w:rsid w:val="00836E63"/>
    <w:rsid w:val="00854A0D"/>
    <w:rsid w:val="00855C13"/>
    <w:rsid w:val="00856664"/>
    <w:rsid w:val="008952C1"/>
    <w:rsid w:val="008D3D4B"/>
    <w:rsid w:val="00902D44"/>
    <w:rsid w:val="00912AA8"/>
    <w:rsid w:val="009164EB"/>
    <w:rsid w:val="00970024"/>
    <w:rsid w:val="00971B83"/>
    <w:rsid w:val="00976A33"/>
    <w:rsid w:val="0098176E"/>
    <w:rsid w:val="00982F8A"/>
    <w:rsid w:val="00983310"/>
    <w:rsid w:val="009A56D8"/>
    <w:rsid w:val="009B3DB9"/>
    <w:rsid w:val="009B70A3"/>
    <w:rsid w:val="009C1500"/>
    <w:rsid w:val="009F178D"/>
    <w:rsid w:val="009F3FC6"/>
    <w:rsid w:val="00A07B2C"/>
    <w:rsid w:val="00A10DDB"/>
    <w:rsid w:val="00A237BF"/>
    <w:rsid w:val="00A34604"/>
    <w:rsid w:val="00A37A84"/>
    <w:rsid w:val="00A82BDA"/>
    <w:rsid w:val="00A86CFE"/>
    <w:rsid w:val="00AA0F88"/>
    <w:rsid w:val="00AB3A02"/>
    <w:rsid w:val="00AB7FE1"/>
    <w:rsid w:val="00AD7221"/>
    <w:rsid w:val="00B12958"/>
    <w:rsid w:val="00B62FA0"/>
    <w:rsid w:val="00B804A3"/>
    <w:rsid w:val="00B9726E"/>
    <w:rsid w:val="00BB0993"/>
    <w:rsid w:val="00BB6436"/>
    <w:rsid w:val="00BC0712"/>
    <w:rsid w:val="00BC4A44"/>
    <w:rsid w:val="00BC5A0A"/>
    <w:rsid w:val="00BD1C7B"/>
    <w:rsid w:val="00BE2D6F"/>
    <w:rsid w:val="00BE30E5"/>
    <w:rsid w:val="00BE6BD6"/>
    <w:rsid w:val="00C011E0"/>
    <w:rsid w:val="00C022C0"/>
    <w:rsid w:val="00C13952"/>
    <w:rsid w:val="00C37F4C"/>
    <w:rsid w:val="00C4431F"/>
    <w:rsid w:val="00C4645F"/>
    <w:rsid w:val="00C6585C"/>
    <w:rsid w:val="00C9210B"/>
    <w:rsid w:val="00C96EE7"/>
    <w:rsid w:val="00CA4912"/>
    <w:rsid w:val="00CB1639"/>
    <w:rsid w:val="00CD5290"/>
    <w:rsid w:val="00CD7609"/>
    <w:rsid w:val="00CE750D"/>
    <w:rsid w:val="00CE7564"/>
    <w:rsid w:val="00D30A1A"/>
    <w:rsid w:val="00D70806"/>
    <w:rsid w:val="00DA43A2"/>
    <w:rsid w:val="00DD1C98"/>
    <w:rsid w:val="00DE2E53"/>
    <w:rsid w:val="00DF0E89"/>
    <w:rsid w:val="00DF7EDA"/>
    <w:rsid w:val="00E01D46"/>
    <w:rsid w:val="00E046F3"/>
    <w:rsid w:val="00E15608"/>
    <w:rsid w:val="00E33452"/>
    <w:rsid w:val="00E51C1B"/>
    <w:rsid w:val="00E82142"/>
    <w:rsid w:val="00E93F8B"/>
    <w:rsid w:val="00EA7781"/>
    <w:rsid w:val="00EB4582"/>
    <w:rsid w:val="00EB5906"/>
    <w:rsid w:val="00EB5FA7"/>
    <w:rsid w:val="00ED73CB"/>
    <w:rsid w:val="00EE7042"/>
    <w:rsid w:val="00EE7B7C"/>
    <w:rsid w:val="00F049E1"/>
    <w:rsid w:val="00F1633B"/>
    <w:rsid w:val="00F229CF"/>
    <w:rsid w:val="00F5728B"/>
    <w:rsid w:val="00F82BD5"/>
    <w:rsid w:val="00F9555F"/>
    <w:rsid w:val="00FA274F"/>
    <w:rsid w:val="00FC57F2"/>
    <w:rsid w:val="00FD5E8D"/>
    <w:rsid w:val="00FE1711"/>
    <w:rsid w:val="00FF4E9E"/>
    <w:rsid w:val="00FF5F70"/>
  </w:rsids>
  <m:mathPr>
    <m:mathFont m:val="Cambria Math"/>
    <m:brkBin m:val="before"/>
    <m:brkBinSub m:val="--"/>
    <m:smallFrac m:val="0"/>
    <m:dispDef/>
    <m:lMargin m:val="0"/>
    <m:rMargin m:val="0"/>
    <m:defJc m:val="centerGroup"/>
    <m:wrapIndent m:val="1440"/>
    <m:intLim m:val="subSup"/>
    <m:naryLim m:val="undOvr"/>
  </m:mathPr>
  <w:themeFontLang w:val="fr-CH"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B5DAB"/>
  <w15:chartTrackingRefBased/>
  <w15:docId w15:val="{C782A50E-6BF5-4DCA-888A-BAD26941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4108"/>
    <w:pPr>
      <w:ind w:left="720"/>
      <w:contextualSpacing/>
    </w:pPr>
  </w:style>
  <w:style w:type="paragraph" w:styleId="Revision">
    <w:name w:val="Revision"/>
    <w:hidden/>
    <w:uiPriority w:val="99"/>
    <w:semiHidden/>
    <w:rsid w:val="00422969"/>
    <w:pPr>
      <w:spacing w:after="0" w:line="240" w:lineRule="auto"/>
    </w:pPr>
  </w:style>
  <w:style w:type="paragraph" w:styleId="BalloonText">
    <w:name w:val="Balloon Text"/>
    <w:basedOn w:val="Normal"/>
    <w:link w:val="BalloonTextChar"/>
    <w:uiPriority w:val="99"/>
    <w:semiHidden/>
    <w:unhideWhenUsed/>
    <w:rsid w:val="001D1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CD8"/>
    <w:rPr>
      <w:rFonts w:ascii="Segoe UI" w:hAnsi="Segoe UI" w:cs="Segoe UI"/>
      <w:sz w:val="18"/>
      <w:szCs w:val="18"/>
    </w:rPr>
  </w:style>
  <w:style w:type="paragraph" w:styleId="Header">
    <w:name w:val="header"/>
    <w:basedOn w:val="Normal"/>
    <w:link w:val="HeaderChar"/>
    <w:uiPriority w:val="99"/>
    <w:unhideWhenUsed/>
    <w:rsid w:val="00E51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C1B"/>
  </w:style>
  <w:style w:type="paragraph" w:styleId="Footer">
    <w:name w:val="footer"/>
    <w:basedOn w:val="Normal"/>
    <w:link w:val="FooterChar"/>
    <w:uiPriority w:val="99"/>
    <w:unhideWhenUsed/>
    <w:rsid w:val="00E51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15137">
      <w:bodyDiv w:val="1"/>
      <w:marLeft w:val="0"/>
      <w:marRight w:val="0"/>
      <w:marTop w:val="0"/>
      <w:marBottom w:val="0"/>
      <w:divBdr>
        <w:top w:val="none" w:sz="0" w:space="0" w:color="auto"/>
        <w:left w:val="none" w:sz="0" w:space="0" w:color="auto"/>
        <w:bottom w:val="none" w:sz="0" w:space="0" w:color="auto"/>
        <w:right w:val="none" w:sz="0" w:space="0" w:color="auto"/>
      </w:divBdr>
      <w:divsChild>
        <w:div w:id="1040279757">
          <w:marLeft w:val="0"/>
          <w:marRight w:val="0"/>
          <w:marTop w:val="0"/>
          <w:marBottom w:val="0"/>
          <w:divBdr>
            <w:top w:val="none" w:sz="0" w:space="0" w:color="auto"/>
            <w:left w:val="none" w:sz="0" w:space="0" w:color="auto"/>
            <w:bottom w:val="none" w:sz="0" w:space="0" w:color="auto"/>
            <w:right w:val="none" w:sz="0" w:space="0" w:color="auto"/>
          </w:divBdr>
        </w:div>
      </w:divsChild>
    </w:div>
    <w:div w:id="1008292169">
      <w:bodyDiv w:val="1"/>
      <w:marLeft w:val="0"/>
      <w:marRight w:val="0"/>
      <w:marTop w:val="0"/>
      <w:marBottom w:val="0"/>
      <w:divBdr>
        <w:top w:val="none" w:sz="0" w:space="0" w:color="auto"/>
        <w:left w:val="none" w:sz="0" w:space="0" w:color="auto"/>
        <w:bottom w:val="none" w:sz="0" w:space="0" w:color="auto"/>
        <w:right w:val="none" w:sz="0" w:space="0" w:color="auto"/>
      </w:divBdr>
      <w:divsChild>
        <w:div w:id="1302073570">
          <w:marLeft w:val="0"/>
          <w:marRight w:val="0"/>
          <w:marTop w:val="0"/>
          <w:marBottom w:val="0"/>
          <w:divBdr>
            <w:top w:val="none" w:sz="0" w:space="0" w:color="auto"/>
            <w:left w:val="none" w:sz="0" w:space="0" w:color="auto"/>
            <w:bottom w:val="none" w:sz="0" w:space="0" w:color="auto"/>
            <w:right w:val="none" w:sz="0" w:space="0" w:color="auto"/>
          </w:divBdr>
        </w:div>
      </w:divsChild>
    </w:div>
    <w:div w:id="1270966077">
      <w:bodyDiv w:val="1"/>
      <w:marLeft w:val="0"/>
      <w:marRight w:val="0"/>
      <w:marTop w:val="0"/>
      <w:marBottom w:val="0"/>
      <w:divBdr>
        <w:top w:val="none" w:sz="0" w:space="0" w:color="auto"/>
        <w:left w:val="none" w:sz="0" w:space="0" w:color="auto"/>
        <w:bottom w:val="none" w:sz="0" w:space="0" w:color="auto"/>
        <w:right w:val="none" w:sz="0" w:space="0" w:color="auto"/>
      </w:divBdr>
      <w:divsChild>
        <w:div w:id="2101560019">
          <w:marLeft w:val="0"/>
          <w:marRight w:val="0"/>
          <w:marTop w:val="0"/>
          <w:marBottom w:val="0"/>
          <w:divBdr>
            <w:top w:val="none" w:sz="0" w:space="0" w:color="auto"/>
            <w:left w:val="none" w:sz="0" w:space="0" w:color="auto"/>
            <w:bottom w:val="none" w:sz="0" w:space="0" w:color="auto"/>
            <w:right w:val="none" w:sz="0" w:space="0" w:color="auto"/>
          </w:divBdr>
        </w:div>
        <w:div w:id="699205121">
          <w:marLeft w:val="0"/>
          <w:marRight w:val="0"/>
          <w:marTop w:val="0"/>
          <w:marBottom w:val="0"/>
          <w:divBdr>
            <w:top w:val="none" w:sz="0" w:space="0" w:color="auto"/>
            <w:left w:val="none" w:sz="0" w:space="0" w:color="auto"/>
            <w:bottom w:val="none" w:sz="0" w:space="0" w:color="auto"/>
            <w:right w:val="none" w:sz="0" w:space="0" w:color="auto"/>
          </w:divBdr>
        </w:div>
        <w:div w:id="1620336588">
          <w:marLeft w:val="0"/>
          <w:marRight w:val="0"/>
          <w:marTop w:val="0"/>
          <w:marBottom w:val="0"/>
          <w:divBdr>
            <w:top w:val="none" w:sz="0" w:space="0" w:color="auto"/>
            <w:left w:val="none" w:sz="0" w:space="0" w:color="auto"/>
            <w:bottom w:val="none" w:sz="0" w:space="0" w:color="auto"/>
            <w:right w:val="none" w:sz="0" w:space="0" w:color="auto"/>
          </w:divBdr>
        </w:div>
      </w:divsChild>
    </w:div>
    <w:div w:id="1772780728">
      <w:bodyDiv w:val="1"/>
      <w:marLeft w:val="0"/>
      <w:marRight w:val="0"/>
      <w:marTop w:val="0"/>
      <w:marBottom w:val="0"/>
      <w:divBdr>
        <w:top w:val="none" w:sz="0" w:space="0" w:color="auto"/>
        <w:left w:val="none" w:sz="0" w:space="0" w:color="auto"/>
        <w:bottom w:val="none" w:sz="0" w:space="0" w:color="auto"/>
        <w:right w:val="none" w:sz="0" w:space="0" w:color="auto"/>
      </w:divBdr>
      <w:divsChild>
        <w:div w:id="1632052654">
          <w:marLeft w:val="0"/>
          <w:marRight w:val="0"/>
          <w:marTop w:val="0"/>
          <w:marBottom w:val="0"/>
          <w:divBdr>
            <w:top w:val="none" w:sz="0" w:space="0" w:color="auto"/>
            <w:left w:val="none" w:sz="0" w:space="0" w:color="auto"/>
            <w:bottom w:val="none" w:sz="0" w:space="0" w:color="auto"/>
            <w:right w:val="none" w:sz="0" w:space="0" w:color="auto"/>
          </w:divBdr>
        </w:div>
        <w:div w:id="681325802">
          <w:marLeft w:val="0"/>
          <w:marRight w:val="0"/>
          <w:marTop w:val="0"/>
          <w:marBottom w:val="0"/>
          <w:divBdr>
            <w:top w:val="none" w:sz="0" w:space="0" w:color="auto"/>
            <w:left w:val="none" w:sz="0" w:space="0" w:color="auto"/>
            <w:bottom w:val="none" w:sz="0" w:space="0" w:color="auto"/>
            <w:right w:val="none" w:sz="0" w:space="0" w:color="auto"/>
          </w:divBdr>
        </w:div>
        <w:div w:id="409623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390A7-33C1-4EB4-856B-D66F6DB79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F3F89-196C-4D30-BFCD-79FF5B14E0EE}">
  <ds:schemaRefs>
    <ds:schemaRef ds:uri="http://schemas.openxmlformats.org/officeDocument/2006/bibliography"/>
  </ds:schemaRefs>
</ds:datastoreItem>
</file>

<file path=customXml/itemProps3.xml><?xml version="1.0" encoding="utf-8"?>
<ds:datastoreItem xmlns:ds="http://schemas.openxmlformats.org/officeDocument/2006/customXml" ds:itemID="{51A38CC5-5DA5-498B-8C49-8FB304DEF82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C979DE1E-53E4-4AB2-A0BF-18A006C6B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4249</Words>
  <Characters>23374</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Grigoratos</dc:creator>
  <cp:keywords/>
  <dc:description/>
  <cp:lastModifiedBy>Francois Cuenot</cp:lastModifiedBy>
  <cp:revision>10</cp:revision>
  <dcterms:created xsi:type="dcterms:W3CDTF">2023-10-25T13:36:00Z</dcterms:created>
  <dcterms:modified xsi:type="dcterms:W3CDTF">2023-10-27T10:48:00Z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