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E2C6" w14:textId="7E54FCB2" w:rsidR="00313DC4" w:rsidRPr="00313DC4" w:rsidRDefault="00313DC4" w:rsidP="00313DC4">
      <w:pPr>
        <w:jc w:val="center"/>
        <w:rPr>
          <w:b/>
          <w:bCs/>
          <w:sz w:val="24"/>
          <w:szCs w:val="24"/>
        </w:rPr>
      </w:pPr>
      <w:r w:rsidRPr="00313DC4">
        <w:rPr>
          <w:b/>
          <w:bCs/>
          <w:sz w:val="24"/>
          <w:szCs w:val="24"/>
        </w:rPr>
        <w:t>Achievements of the Committee on Sustainable Energy and its Subsidiary Bodies</w:t>
      </w:r>
    </w:p>
    <w:p w14:paraId="0747B74D" w14:textId="77777777" w:rsidR="00313DC4" w:rsidRDefault="00313DC4" w:rsidP="00313DC4">
      <w:pPr>
        <w:jc w:val="center"/>
      </w:pPr>
    </w:p>
    <w:p w14:paraId="654FB1B4" w14:textId="77777777" w:rsidR="00313DC4" w:rsidRPr="00313DC4" w:rsidRDefault="00313DC4" w:rsidP="00313DC4">
      <w:pPr>
        <w:jc w:val="center"/>
        <w:rPr>
          <w:b/>
          <w:bCs/>
        </w:rPr>
      </w:pPr>
      <w:r w:rsidRPr="00313DC4">
        <w:rPr>
          <w:b/>
          <w:bCs/>
        </w:rPr>
        <w:t>List of reports and documents developed from December 2022 – November 2023</w:t>
      </w:r>
    </w:p>
    <w:p w14:paraId="3D613117" w14:textId="77777777" w:rsidR="00313DC4" w:rsidRDefault="00313DC4" w:rsidP="00313DC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5"/>
      </w:tblGrid>
      <w:tr w:rsidR="00313DC4" w:rsidRPr="007845F1" w14:paraId="24F47260" w14:textId="77777777" w:rsidTr="00DF39A3">
        <w:tc>
          <w:tcPr>
            <w:tcW w:w="3114" w:type="dxa"/>
          </w:tcPr>
          <w:p w14:paraId="54A50C02" w14:textId="77777777" w:rsidR="00313DC4" w:rsidRPr="007845F1" w:rsidRDefault="00313DC4" w:rsidP="00DF39A3">
            <w:pPr>
              <w:rPr>
                <w:sz w:val="16"/>
                <w:szCs w:val="16"/>
              </w:rPr>
            </w:pPr>
            <w:r w:rsidRPr="007845F1">
              <w:rPr>
                <w:sz w:val="16"/>
                <w:szCs w:val="16"/>
              </w:rPr>
              <w:t xml:space="preserve">Report </w:t>
            </w:r>
          </w:p>
        </w:tc>
        <w:tc>
          <w:tcPr>
            <w:tcW w:w="6515" w:type="dxa"/>
          </w:tcPr>
          <w:p w14:paraId="5ACA7B99" w14:textId="77777777" w:rsidR="00313DC4" w:rsidRPr="007845F1" w:rsidRDefault="00313DC4" w:rsidP="00DF39A3">
            <w:pPr>
              <w:rPr>
                <w:sz w:val="16"/>
                <w:szCs w:val="16"/>
              </w:rPr>
            </w:pPr>
            <w:r w:rsidRPr="007845F1">
              <w:rPr>
                <w:sz w:val="16"/>
                <w:szCs w:val="16"/>
              </w:rPr>
              <w:t xml:space="preserve">Link </w:t>
            </w:r>
          </w:p>
        </w:tc>
      </w:tr>
      <w:tr w:rsidR="00313DC4" w:rsidRPr="007845F1" w14:paraId="046300C4" w14:textId="77777777" w:rsidTr="00DF39A3">
        <w:tc>
          <w:tcPr>
            <w:tcW w:w="3114" w:type="dxa"/>
          </w:tcPr>
          <w:p w14:paraId="50D4A5E4" w14:textId="77777777" w:rsidR="00313DC4" w:rsidRPr="007845F1" w:rsidRDefault="00313DC4" w:rsidP="00DF39A3">
            <w:pPr>
              <w:rPr>
                <w:b/>
                <w:bCs/>
                <w:sz w:val="16"/>
                <w:szCs w:val="16"/>
              </w:rPr>
            </w:pPr>
            <w:r w:rsidRPr="007845F1">
              <w:rPr>
                <w:b/>
                <w:bCs/>
                <w:sz w:val="16"/>
                <w:szCs w:val="16"/>
              </w:rPr>
              <w:t>Resilience and Carbon Neutrality</w:t>
            </w:r>
          </w:p>
        </w:tc>
        <w:tc>
          <w:tcPr>
            <w:tcW w:w="6515" w:type="dxa"/>
          </w:tcPr>
          <w:p w14:paraId="08ECED94" w14:textId="77777777" w:rsidR="00313DC4" w:rsidRPr="007845F1" w:rsidRDefault="00313DC4" w:rsidP="00DF39A3">
            <w:pPr>
              <w:rPr>
                <w:sz w:val="16"/>
                <w:szCs w:val="16"/>
              </w:rPr>
            </w:pPr>
          </w:p>
        </w:tc>
      </w:tr>
      <w:tr w:rsidR="00313DC4" w:rsidRPr="007845F1" w14:paraId="07A5D075" w14:textId="77777777" w:rsidTr="00DF39A3">
        <w:tc>
          <w:tcPr>
            <w:tcW w:w="3114" w:type="dxa"/>
          </w:tcPr>
          <w:p w14:paraId="652102F1" w14:textId="77777777" w:rsidR="00313DC4" w:rsidRPr="007845F1" w:rsidRDefault="00313DC4" w:rsidP="00DF39A3">
            <w:pPr>
              <w:rPr>
                <w:sz w:val="16"/>
                <w:szCs w:val="16"/>
              </w:rPr>
            </w:pPr>
            <w:r w:rsidRPr="007845F1">
              <w:rPr>
                <w:sz w:val="16"/>
                <w:szCs w:val="16"/>
              </w:rPr>
              <w:t xml:space="preserve">UNECE Carbon Neutrality Toolkit </w:t>
            </w:r>
          </w:p>
        </w:tc>
        <w:tc>
          <w:tcPr>
            <w:tcW w:w="6515" w:type="dxa"/>
          </w:tcPr>
          <w:p w14:paraId="3E7ACA0B" w14:textId="77777777" w:rsidR="00313DC4" w:rsidRPr="007845F1" w:rsidRDefault="00000000" w:rsidP="00DF39A3">
            <w:pPr>
              <w:rPr>
                <w:sz w:val="16"/>
                <w:szCs w:val="16"/>
              </w:rPr>
            </w:pPr>
            <w:hyperlink r:id="rId4" w:history="1">
              <w:r w:rsidR="00313DC4" w:rsidRPr="007845F1">
                <w:rPr>
                  <w:rStyle w:val="Hyperlink"/>
                  <w:sz w:val="16"/>
                  <w:szCs w:val="16"/>
                </w:rPr>
                <w:t>https://carbonneutrality.unece.org/</w:t>
              </w:r>
            </w:hyperlink>
            <w:r w:rsidR="00313DC4" w:rsidRPr="007845F1">
              <w:rPr>
                <w:sz w:val="16"/>
                <w:szCs w:val="16"/>
              </w:rPr>
              <w:t xml:space="preserve"> </w:t>
            </w:r>
          </w:p>
        </w:tc>
      </w:tr>
      <w:tr w:rsidR="00313DC4" w:rsidRPr="007845F1" w14:paraId="431325D0" w14:textId="77777777" w:rsidTr="00DF39A3">
        <w:tc>
          <w:tcPr>
            <w:tcW w:w="3114" w:type="dxa"/>
          </w:tcPr>
          <w:p w14:paraId="7F3ABE6A" w14:textId="77777777" w:rsidR="00313DC4" w:rsidRPr="007845F1" w:rsidRDefault="00313DC4" w:rsidP="00DF39A3">
            <w:pPr>
              <w:rPr>
                <w:sz w:val="16"/>
                <w:szCs w:val="16"/>
              </w:rPr>
            </w:pPr>
            <w:r w:rsidRPr="007845F1">
              <w:rPr>
                <w:sz w:val="16"/>
                <w:szCs w:val="16"/>
              </w:rPr>
              <w:t>Building Resilient Energy Systems: Actions for Achieving Greater Energy Security, Affordability and Net-zero in the UNECE Region</w:t>
            </w:r>
          </w:p>
        </w:tc>
        <w:tc>
          <w:tcPr>
            <w:tcW w:w="6515" w:type="dxa"/>
          </w:tcPr>
          <w:p w14:paraId="0BA7E544" w14:textId="77777777" w:rsidR="00313DC4" w:rsidRPr="007845F1" w:rsidRDefault="00000000" w:rsidP="00DF39A3">
            <w:pPr>
              <w:rPr>
                <w:sz w:val="16"/>
                <w:szCs w:val="16"/>
              </w:rPr>
            </w:pPr>
            <w:hyperlink r:id="rId5" w:history="1">
              <w:r w:rsidR="00313DC4" w:rsidRPr="007845F1">
                <w:rPr>
                  <w:rStyle w:val="Hyperlink"/>
                  <w:sz w:val="16"/>
                  <w:szCs w:val="16"/>
                </w:rPr>
                <w:t>https://unece.org/sites/default/files/2023-03/Resilient%20Energy%20Systems_EN.pdf</w:t>
              </w:r>
            </w:hyperlink>
            <w:r w:rsidR="00313DC4" w:rsidRPr="007845F1">
              <w:rPr>
                <w:sz w:val="16"/>
                <w:szCs w:val="16"/>
              </w:rPr>
              <w:t xml:space="preserve"> </w:t>
            </w:r>
          </w:p>
        </w:tc>
      </w:tr>
      <w:tr w:rsidR="00313DC4" w:rsidRPr="007845F1" w14:paraId="07302284" w14:textId="77777777" w:rsidTr="00DF39A3">
        <w:tc>
          <w:tcPr>
            <w:tcW w:w="3114" w:type="dxa"/>
          </w:tcPr>
          <w:p w14:paraId="509E7AAC" w14:textId="77777777" w:rsidR="00313DC4" w:rsidRPr="007845F1" w:rsidRDefault="00313DC4" w:rsidP="00DF39A3">
            <w:pPr>
              <w:rPr>
                <w:sz w:val="16"/>
                <w:szCs w:val="16"/>
              </w:rPr>
            </w:pPr>
            <w:r w:rsidRPr="007845F1">
              <w:rPr>
                <w:sz w:val="16"/>
                <w:szCs w:val="16"/>
              </w:rPr>
              <w:t>Rebuilding Ukraine with a Resilient, Carbon-Neutral Energy System</w:t>
            </w:r>
          </w:p>
        </w:tc>
        <w:tc>
          <w:tcPr>
            <w:tcW w:w="6515" w:type="dxa"/>
          </w:tcPr>
          <w:p w14:paraId="6AD4F7B7" w14:textId="77777777" w:rsidR="00313DC4" w:rsidRPr="007845F1" w:rsidRDefault="00000000" w:rsidP="00DF39A3">
            <w:pPr>
              <w:rPr>
                <w:sz w:val="16"/>
                <w:szCs w:val="16"/>
              </w:rPr>
            </w:pPr>
            <w:hyperlink r:id="rId6" w:history="1">
              <w:r w:rsidR="00313DC4" w:rsidRPr="007845F1">
                <w:rPr>
                  <w:rStyle w:val="Hyperlink"/>
                  <w:sz w:val="16"/>
                  <w:szCs w:val="16"/>
                </w:rPr>
                <w:t>https://unece.org/sites/default/files/2023-07/EN_Rebuilding%20Ukraine%20with%20a%20Resilient%20Carbon-Neutral%20Energy%20System_V8.pdf</w:t>
              </w:r>
            </w:hyperlink>
            <w:r w:rsidR="00313DC4" w:rsidRPr="007845F1">
              <w:rPr>
                <w:sz w:val="16"/>
                <w:szCs w:val="16"/>
              </w:rPr>
              <w:t xml:space="preserve"> </w:t>
            </w:r>
          </w:p>
        </w:tc>
      </w:tr>
      <w:tr w:rsidR="00313DC4" w:rsidRPr="007845F1" w14:paraId="7B56EFCE" w14:textId="77777777" w:rsidTr="00DF39A3">
        <w:tc>
          <w:tcPr>
            <w:tcW w:w="3114" w:type="dxa"/>
          </w:tcPr>
          <w:p w14:paraId="5CA8DF51" w14:textId="77777777" w:rsidR="00313DC4" w:rsidRPr="007845F1" w:rsidRDefault="00313DC4" w:rsidP="00DF39A3">
            <w:pPr>
              <w:rPr>
                <w:sz w:val="16"/>
                <w:szCs w:val="16"/>
              </w:rPr>
            </w:pPr>
            <w:r w:rsidRPr="007845F1">
              <w:rPr>
                <w:b/>
                <w:bCs/>
                <w:sz w:val="16"/>
                <w:szCs w:val="16"/>
              </w:rPr>
              <w:t xml:space="preserve">Sustainable Resource Management </w:t>
            </w:r>
          </w:p>
        </w:tc>
        <w:tc>
          <w:tcPr>
            <w:tcW w:w="6515" w:type="dxa"/>
          </w:tcPr>
          <w:p w14:paraId="558C1D90" w14:textId="77777777" w:rsidR="00313DC4" w:rsidRPr="007845F1" w:rsidRDefault="00313DC4" w:rsidP="00DF39A3">
            <w:pPr>
              <w:rPr>
                <w:sz w:val="16"/>
                <w:szCs w:val="16"/>
              </w:rPr>
            </w:pPr>
          </w:p>
        </w:tc>
      </w:tr>
      <w:tr w:rsidR="00313DC4" w:rsidRPr="007845F1" w14:paraId="75E4D37D" w14:textId="77777777" w:rsidTr="00DF39A3">
        <w:tc>
          <w:tcPr>
            <w:tcW w:w="3114" w:type="dxa"/>
          </w:tcPr>
          <w:p w14:paraId="513AB183" w14:textId="77777777" w:rsidR="00313DC4" w:rsidRPr="007845F1" w:rsidRDefault="00313DC4" w:rsidP="00DF39A3">
            <w:pPr>
              <w:rPr>
                <w:sz w:val="16"/>
                <w:szCs w:val="16"/>
              </w:rPr>
            </w:pPr>
            <w:r w:rsidRPr="007845F1">
              <w:rPr>
                <w:sz w:val="16"/>
                <w:szCs w:val="16"/>
              </w:rPr>
              <w:t>United Nations Resource Management System: Principles and Requirements</w:t>
            </w:r>
          </w:p>
        </w:tc>
        <w:tc>
          <w:tcPr>
            <w:tcW w:w="6515" w:type="dxa"/>
          </w:tcPr>
          <w:p w14:paraId="53B8DC36" w14:textId="77777777" w:rsidR="00313DC4" w:rsidRPr="007845F1" w:rsidRDefault="00313DC4" w:rsidP="00DF39A3">
            <w:pPr>
              <w:rPr>
                <w:rStyle w:val="Hyperlink"/>
                <w:sz w:val="16"/>
                <w:szCs w:val="16"/>
              </w:rPr>
            </w:pPr>
            <w:r w:rsidRPr="007845F1">
              <w:rPr>
                <w:sz w:val="16"/>
                <w:szCs w:val="16"/>
              </w:rPr>
              <w:t>https://unece.org/info/Sustainable-Energy/UNFC-and-Sustainable-Resource-Management/pub/375645</w:t>
            </w:r>
          </w:p>
        </w:tc>
      </w:tr>
      <w:tr w:rsidR="00313DC4" w:rsidRPr="007845F1" w14:paraId="3D752BCA" w14:textId="77777777" w:rsidTr="00DF39A3">
        <w:tc>
          <w:tcPr>
            <w:tcW w:w="3114" w:type="dxa"/>
          </w:tcPr>
          <w:p w14:paraId="66925460" w14:textId="77777777" w:rsidR="00313DC4" w:rsidRPr="007845F1" w:rsidRDefault="00313DC4" w:rsidP="00DF39A3">
            <w:pPr>
              <w:rPr>
                <w:sz w:val="16"/>
                <w:szCs w:val="16"/>
              </w:rPr>
            </w:pPr>
            <w:r w:rsidRPr="007845F1">
              <w:rPr>
                <w:sz w:val="16"/>
                <w:szCs w:val="16"/>
              </w:rPr>
              <w:t>Bridging Document between the Petroleum Resources Management System and the United Nations Framework Classification for Resources – 2023 Update</w:t>
            </w:r>
          </w:p>
        </w:tc>
        <w:tc>
          <w:tcPr>
            <w:tcW w:w="6515" w:type="dxa"/>
          </w:tcPr>
          <w:p w14:paraId="16BBCB5B" w14:textId="77777777" w:rsidR="00313DC4" w:rsidRPr="007845F1" w:rsidRDefault="00313DC4" w:rsidP="00DF39A3">
            <w:pPr>
              <w:rPr>
                <w:sz w:val="16"/>
                <w:szCs w:val="16"/>
              </w:rPr>
            </w:pPr>
            <w:r w:rsidRPr="007845F1">
              <w:rPr>
                <w:sz w:val="16"/>
                <w:szCs w:val="16"/>
              </w:rPr>
              <w:t>https://unece.org/sites/default/files/2023-02/PRMS_UNFC_Bridging_Document_ECE_ENERGY_GE.3_2023_4.pdf</w:t>
            </w:r>
          </w:p>
        </w:tc>
      </w:tr>
      <w:tr w:rsidR="00313DC4" w:rsidRPr="007845F1" w14:paraId="01BDBB80" w14:textId="77777777" w:rsidTr="00DF39A3">
        <w:tc>
          <w:tcPr>
            <w:tcW w:w="3114" w:type="dxa"/>
          </w:tcPr>
          <w:p w14:paraId="531DB408" w14:textId="77777777" w:rsidR="00313DC4" w:rsidRPr="007845F1" w:rsidRDefault="00313DC4" w:rsidP="00DF39A3">
            <w:pPr>
              <w:rPr>
                <w:b/>
                <w:bCs/>
                <w:sz w:val="16"/>
                <w:szCs w:val="16"/>
              </w:rPr>
            </w:pPr>
            <w:r w:rsidRPr="007845F1">
              <w:rPr>
                <w:sz w:val="16"/>
                <w:szCs w:val="16"/>
              </w:rPr>
              <w:t>Bridging Document between the Oil and Fuel Gas Reserves and Resources Classification of the Russian Federation of 2013 and the United Nations Framework Classification for Resources</w:t>
            </w:r>
          </w:p>
        </w:tc>
        <w:tc>
          <w:tcPr>
            <w:tcW w:w="6515" w:type="dxa"/>
          </w:tcPr>
          <w:p w14:paraId="359073F8" w14:textId="77777777" w:rsidR="00313DC4" w:rsidRPr="007845F1" w:rsidRDefault="00313DC4" w:rsidP="00DF39A3">
            <w:pPr>
              <w:rPr>
                <w:sz w:val="16"/>
                <w:szCs w:val="16"/>
              </w:rPr>
            </w:pPr>
            <w:r w:rsidRPr="007845F1">
              <w:rPr>
                <w:sz w:val="16"/>
                <w:szCs w:val="16"/>
              </w:rPr>
              <w:t>https://unece.org/sites/default/files/2023-02/RF-UNFC_BD_ECE_ENERGY_GE.3_2023_5.pdf</w:t>
            </w:r>
          </w:p>
        </w:tc>
      </w:tr>
      <w:tr w:rsidR="00313DC4" w:rsidRPr="007845F1" w14:paraId="75017780" w14:textId="77777777" w:rsidTr="00DF39A3">
        <w:tc>
          <w:tcPr>
            <w:tcW w:w="3114" w:type="dxa"/>
          </w:tcPr>
          <w:p w14:paraId="66CEDF23" w14:textId="77777777" w:rsidR="00313DC4" w:rsidRPr="007845F1" w:rsidRDefault="00313DC4" w:rsidP="00DF39A3">
            <w:pPr>
              <w:rPr>
                <w:sz w:val="16"/>
                <w:szCs w:val="16"/>
              </w:rPr>
            </w:pPr>
            <w:r w:rsidRPr="007845F1">
              <w:rPr>
                <w:sz w:val="16"/>
                <w:szCs w:val="16"/>
              </w:rPr>
              <w:t>Concept Note and Proposed Actions: Application of the United Nations Framework Classification for Resources and the United Nations Resource Management System to Hydrogen Projects</w:t>
            </w:r>
          </w:p>
        </w:tc>
        <w:tc>
          <w:tcPr>
            <w:tcW w:w="6515" w:type="dxa"/>
          </w:tcPr>
          <w:p w14:paraId="2953200E" w14:textId="77777777" w:rsidR="00313DC4" w:rsidRPr="007845F1" w:rsidRDefault="00313DC4" w:rsidP="00DF39A3">
            <w:pPr>
              <w:rPr>
                <w:sz w:val="16"/>
                <w:szCs w:val="16"/>
              </w:rPr>
            </w:pPr>
            <w:r w:rsidRPr="007845F1">
              <w:rPr>
                <w:sz w:val="16"/>
                <w:szCs w:val="16"/>
              </w:rPr>
              <w:t>https://unece.org/sites/default/files/2023-02/EGRM-14-Hydrogen%20Concept%20Note%20v4_ECE_ENERGY_GE.3_2023_6.pdf</w:t>
            </w:r>
          </w:p>
        </w:tc>
      </w:tr>
      <w:tr w:rsidR="00313DC4" w:rsidRPr="007845F1" w14:paraId="583A9804" w14:textId="77777777" w:rsidTr="00DF39A3">
        <w:tc>
          <w:tcPr>
            <w:tcW w:w="3114" w:type="dxa"/>
          </w:tcPr>
          <w:p w14:paraId="54524F1A" w14:textId="77777777" w:rsidR="00313DC4" w:rsidRPr="007845F1" w:rsidRDefault="00313DC4" w:rsidP="00DF39A3">
            <w:pPr>
              <w:rPr>
                <w:sz w:val="16"/>
                <w:szCs w:val="16"/>
              </w:rPr>
            </w:pPr>
            <w:r w:rsidRPr="007845F1">
              <w:rPr>
                <w:sz w:val="16"/>
                <w:szCs w:val="16"/>
              </w:rPr>
              <w:t>Securing Access to Critical Raw Materials in the United Nations Economic Commission for Europe Region: Challenges and Opportunities</w:t>
            </w:r>
          </w:p>
        </w:tc>
        <w:tc>
          <w:tcPr>
            <w:tcW w:w="6515" w:type="dxa"/>
          </w:tcPr>
          <w:p w14:paraId="74B17DF8" w14:textId="77777777" w:rsidR="00313DC4" w:rsidRPr="007845F1" w:rsidRDefault="00313DC4" w:rsidP="00DF39A3">
            <w:pPr>
              <w:rPr>
                <w:sz w:val="16"/>
                <w:szCs w:val="16"/>
              </w:rPr>
            </w:pPr>
            <w:r w:rsidRPr="007845F1">
              <w:rPr>
                <w:sz w:val="16"/>
                <w:szCs w:val="16"/>
              </w:rPr>
              <w:t>https://unece.org/sed/documents/2023/07/working-documents/securing-access-critical-raw-materials-unece-region</w:t>
            </w:r>
          </w:p>
        </w:tc>
      </w:tr>
      <w:tr w:rsidR="00313DC4" w:rsidRPr="007845F1" w14:paraId="765E0CA3" w14:textId="77777777" w:rsidTr="00DF39A3">
        <w:tc>
          <w:tcPr>
            <w:tcW w:w="3114" w:type="dxa"/>
          </w:tcPr>
          <w:p w14:paraId="5AE6B448" w14:textId="77777777" w:rsidR="00313DC4" w:rsidRPr="007845F1" w:rsidRDefault="00313DC4" w:rsidP="00DF39A3">
            <w:pPr>
              <w:rPr>
                <w:sz w:val="16"/>
                <w:szCs w:val="16"/>
              </w:rPr>
            </w:pPr>
            <w:r w:rsidRPr="007845F1">
              <w:rPr>
                <w:sz w:val="16"/>
                <w:szCs w:val="16"/>
              </w:rPr>
              <w:t>G20 - T20 Policy Brief - Ensuring Sustainable Supply of Critical Minerals for a Clean, Just and Inclusive Energy Transition</w:t>
            </w:r>
          </w:p>
        </w:tc>
        <w:tc>
          <w:tcPr>
            <w:tcW w:w="6515" w:type="dxa"/>
          </w:tcPr>
          <w:p w14:paraId="5F9F1E66" w14:textId="77777777" w:rsidR="00313DC4" w:rsidRPr="007845F1" w:rsidRDefault="00000000" w:rsidP="00DF39A3">
            <w:pPr>
              <w:rPr>
                <w:sz w:val="16"/>
                <w:szCs w:val="16"/>
              </w:rPr>
            </w:pPr>
            <w:hyperlink r:id="rId7" w:history="1">
              <w:r w:rsidR="00313DC4" w:rsidRPr="007845F1">
                <w:rPr>
                  <w:rStyle w:val="Hyperlink"/>
                  <w:sz w:val="16"/>
                  <w:szCs w:val="16"/>
                </w:rPr>
                <w:t>https://t20ind.org/wp-content/uploads/2023/05/T20_PolicyBrief_TF4_CriticalMinerals.pdf</w:t>
              </w:r>
            </w:hyperlink>
          </w:p>
        </w:tc>
      </w:tr>
      <w:tr w:rsidR="00313DC4" w:rsidRPr="007845F1" w14:paraId="529CFA36" w14:textId="77777777" w:rsidTr="00DF39A3">
        <w:tc>
          <w:tcPr>
            <w:tcW w:w="3114" w:type="dxa"/>
          </w:tcPr>
          <w:p w14:paraId="1117C466" w14:textId="77777777" w:rsidR="00313DC4" w:rsidRPr="007845F1" w:rsidRDefault="00313DC4" w:rsidP="00DF39A3">
            <w:pPr>
              <w:rPr>
                <w:sz w:val="16"/>
                <w:szCs w:val="16"/>
              </w:rPr>
            </w:pPr>
            <w:r w:rsidRPr="007845F1">
              <w:rPr>
                <w:sz w:val="16"/>
                <w:szCs w:val="16"/>
              </w:rPr>
              <w:t>UN-Energy Policy Brief: Aligning Critical Raw Materials Development with sustainable development</w:t>
            </w:r>
          </w:p>
        </w:tc>
        <w:tc>
          <w:tcPr>
            <w:tcW w:w="6515" w:type="dxa"/>
          </w:tcPr>
          <w:p w14:paraId="57D64835" w14:textId="77777777" w:rsidR="00313DC4" w:rsidRPr="007845F1" w:rsidRDefault="00313DC4" w:rsidP="00DF39A3">
            <w:pPr>
              <w:rPr>
                <w:sz w:val="16"/>
                <w:szCs w:val="16"/>
              </w:rPr>
            </w:pPr>
            <w:r w:rsidRPr="007845F1">
              <w:rPr>
                <w:sz w:val="16"/>
                <w:szCs w:val="16"/>
              </w:rPr>
              <w:t>https://sdgs.un.org/sites/default/files/2023-06/2023%20Policy%20Brief%20Aligning%20CRMs-062823_0.pdf</w:t>
            </w:r>
          </w:p>
        </w:tc>
      </w:tr>
      <w:tr w:rsidR="00313DC4" w:rsidRPr="007845F1" w14:paraId="47427E55" w14:textId="77777777" w:rsidTr="00DF39A3">
        <w:tc>
          <w:tcPr>
            <w:tcW w:w="3114" w:type="dxa"/>
          </w:tcPr>
          <w:p w14:paraId="6B37C51A" w14:textId="77777777" w:rsidR="00313DC4" w:rsidRPr="007845F1" w:rsidRDefault="00313DC4" w:rsidP="00DF39A3">
            <w:pPr>
              <w:rPr>
                <w:sz w:val="16"/>
                <w:szCs w:val="16"/>
              </w:rPr>
            </w:pPr>
            <w:r w:rsidRPr="007845F1">
              <w:rPr>
                <w:b/>
                <w:bCs/>
                <w:sz w:val="16"/>
                <w:szCs w:val="16"/>
              </w:rPr>
              <w:t>Methane Management</w:t>
            </w:r>
            <w:r w:rsidRPr="007845F1">
              <w:rPr>
                <w:sz w:val="16"/>
                <w:szCs w:val="16"/>
              </w:rPr>
              <w:t xml:space="preserve"> </w:t>
            </w:r>
          </w:p>
        </w:tc>
        <w:tc>
          <w:tcPr>
            <w:tcW w:w="6515" w:type="dxa"/>
          </w:tcPr>
          <w:p w14:paraId="55916E54" w14:textId="77777777" w:rsidR="00313DC4" w:rsidRPr="007845F1" w:rsidRDefault="00313DC4" w:rsidP="00DF39A3">
            <w:pPr>
              <w:rPr>
                <w:sz w:val="16"/>
                <w:szCs w:val="16"/>
              </w:rPr>
            </w:pPr>
          </w:p>
        </w:tc>
      </w:tr>
      <w:tr w:rsidR="00313DC4" w:rsidRPr="007845F1" w14:paraId="5AD59443" w14:textId="77777777" w:rsidTr="00DF39A3">
        <w:tc>
          <w:tcPr>
            <w:tcW w:w="3114" w:type="dxa"/>
          </w:tcPr>
          <w:p w14:paraId="5CF55958" w14:textId="77777777" w:rsidR="00313DC4" w:rsidRPr="007845F1" w:rsidRDefault="00313DC4" w:rsidP="00DF39A3">
            <w:pPr>
              <w:rPr>
                <w:sz w:val="16"/>
                <w:szCs w:val="16"/>
              </w:rPr>
            </w:pPr>
            <w:r w:rsidRPr="007845F1">
              <w:rPr>
                <w:sz w:val="16"/>
                <w:szCs w:val="16"/>
              </w:rPr>
              <w:t>Technical, principle-based guidelines for designing and implementing a programme for efficient, safe and environmentally conscious mine closure in Albania and Serbia</w:t>
            </w:r>
          </w:p>
        </w:tc>
        <w:tc>
          <w:tcPr>
            <w:tcW w:w="6515" w:type="dxa"/>
          </w:tcPr>
          <w:p w14:paraId="4B717656" w14:textId="77777777" w:rsidR="00313DC4" w:rsidRPr="007845F1" w:rsidRDefault="00313DC4" w:rsidP="00DF39A3">
            <w:pPr>
              <w:rPr>
                <w:sz w:val="16"/>
                <w:szCs w:val="16"/>
              </w:rPr>
            </w:pPr>
            <w:r w:rsidRPr="007845F1">
              <w:rPr>
                <w:rStyle w:val="Hyperlink"/>
                <w:sz w:val="16"/>
                <w:szCs w:val="16"/>
              </w:rPr>
              <w:t>https://unece.org/sites/default/files/2023-06/Study%20on%20mine%20closure%20in%20Albania%20and%20Serbia%20-%20FINAL.pdf</w:t>
            </w:r>
          </w:p>
        </w:tc>
      </w:tr>
      <w:tr w:rsidR="00313DC4" w:rsidRPr="007845F1" w14:paraId="1FB02890" w14:textId="77777777" w:rsidTr="00DF39A3">
        <w:tc>
          <w:tcPr>
            <w:tcW w:w="3114" w:type="dxa"/>
          </w:tcPr>
          <w:p w14:paraId="4EA5B212" w14:textId="77777777" w:rsidR="00313DC4" w:rsidRPr="007845F1" w:rsidRDefault="00313DC4" w:rsidP="00DF39A3">
            <w:pPr>
              <w:rPr>
                <w:sz w:val="16"/>
                <w:szCs w:val="16"/>
              </w:rPr>
            </w:pPr>
            <w:r w:rsidRPr="007845F1">
              <w:rPr>
                <w:sz w:val="16"/>
                <w:szCs w:val="16"/>
              </w:rPr>
              <w:t>In-Depth Analysis of Coal Demand Dynamics in Tajikistan until 2050</w:t>
            </w:r>
          </w:p>
        </w:tc>
        <w:tc>
          <w:tcPr>
            <w:tcW w:w="6515" w:type="dxa"/>
          </w:tcPr>
          <w:p w14:paraId="45AD2D50" w14:textId="77777777" w:rsidR="00313DC4" w:rsidRPr="007845F1" w:rsidRDefault="00313DC4" w:rsidP="00DF39A3">
            <w:pPr>
              <w:rPr>
                <w:sz w:val="16"/>
                <w:szCs w:val="16"/>
              </w:rPr>
            </w:pPr>
            <w:r w:rsidRPr="007845F1">
              <w:rPr>
                <w:sz w:val="16"/>
                <w:szCs w:val="16"/>
              </w:rPr>
              <w:t>https://unece.org/sites/default/files/2023-05/Study%20on%20the%20Dynamics%20of%20the%20Tajikistan%27s%20Coal%20Demand%20until%202050_0.pdf</w:t>
            </w:r>
          </w:p>
        </w:tc>
      </w:tr>
      <w:tr w:rsidR="00313DC4" w:rsidRPr="007845F1" w14:paraId="2638EF3E" w14:textId="77777777" w:rsidTr="00DF39A3">
        <w:tc>
          <w:tcPr>
            <w:tcW w:w="3114" w:type="dxa"/>
          </w:tcPr>
          <w:p w14:paraId="4410CF44" w14:textId="77777777" w:rsidR="00313DC4" w:rsidRPr="007845F1" w:rsidRDefault="00313DC4" w:rsidP="00DF39A3">
            <w:pPr>
              <w:rPr>
                <w:b/>
                <w:bCs/>
                <w:sz w:val="16"/>
                <w:szCs w:val="16"/>
              </w:rPr>
            </w:pPr>
            <w:r w:rsidRPr="007845F1">
              <w:rPr>
                <w:b/>
                <w:bCs/>
                <w:sz w:val="16"/>
                <w:szCs w:val="16"/>
              </w:rPr>
              <w:t>Renewable Energy</w:t>
            </w:r>
          </w:p>
        </w:tc>
        <w:tc>
          <w:tcPr>
            <w:tcW w:w="6515" w:type="dxa"/>
          </w:tcPr>
          <w:p w14:paraId="53EC2AF6" w14:textId="77777777" w:rsidR="00313DC4" w:rsidRPr="007845F1" w:rsidRDefault="00313DC4" w:rsidP="00DF39A3">
            <w:pPr>
              <w:rPr>
                <w:sz w:val="16"/>
                <w:szCs w:val="16"/>
              </w:rPr>
            </w:pPr>
          </w:p>
        </w:tc>
      </w:tr>
      <w:tr w:rsidR="00313DC4" w:rsidRPr="007845F1" w14:paraId="4404D6AB" w14:textId="77777777" w:rsidTr="00DF39A3">
        <w:tc>
          <w:tcPr>
            <w:tcW w:w="3114" w:type="dxa"/>
          </w:tcPr>
          <w:p w14:paraId="713EE920" w14:textId="77777777" w:rsidR="00313DC4" w:rsidRPr="007845F1" w:rsidRDefault="00313DC4" w:rsidP="00DF39A3">
            <w:pPr>
              <w:rPr>
                <w:sz w:val="16"/>
                <w:szCs w:val="16"/>
              </w:rPr>
            </w:pPr>
            <w:r w:rsidRPr="007845F1">
              <w:rPr>
                <w:sz w:val="16"/>
                <w:szCs w:val="16"/>
              </w:rPr>
              <w:t>Status of implementation of renewable energy action plans across 17 ECE countries</w:t>
            </w:r>
          </w:p>
        </w:tc>
        <w:tc>
          <w:tcPr>
            <w:tcW w:w="6515" w:type="dxa"/>
          </w:tcPr>
          <w:p w14:paraId="15825508" w14:textId="77777777" w:rsidR="00313DC4" w:rsidRPr="007845F1" w:rsidRDefault="00313DC4" w:rsidP="00DF39A3">
            <w:pPr>
              <w:rPr>
                <w:sz w:val="16"/>
                <w:szCs w:val="16"/>
              </w:rPr>
            </w:pPr>
            <w:r w:rsidRPr="007845F1">
              <w:rPr>
                <w:sz w:val="16"/>
                <w:szCs w:val="16"/>
              </w:rPr>
              <w:t>https://unece.org/sites/default/files/2023-09/ECE_ENERGY_GE.7_2023_3e_web.pdf</w:t>
            </w:r>
          </w:p>
        </w:tc>
      </w:tr>
      <w:tr w:rsidR="00313DC4" w:rsidRPr="007845F1" w14:paraId="749F99E0" w14:textId="77777777" w:rsidTr="00DF39A3">
        <w:tc>
          <w:tcPr>
            <w:tcW w:w="3114" w:type="dxa"/>
          </w:tcPr>
          <w:p w14:paraId="08AC31E5" w14:textId="77777777" w:rsidR="00313DC4" w:rsidRPr="007845F1" w:rsidRDefault="00313DC4" w:rsidP="00DF39A3">
            <w:pPr>
              <w:rPr>
                <w:sz w:val="16"/>
                <w:szCs w:val="16"/>
              </w:rPr>
            </w:pPr>
            <w:r w:rsidRPr="007845F1">
              <w:rPr>
                <w:sz w:val="16"/>
                <w:szCs w:val="16"/>
              </w:rPr>
              <w:t>Bioenergy production and potential for addressing the compound food and energy crisis in Ukraine</w:t>
            </w:r>
          </w:p>
        </w:tc>
        <w:tc>
          <w:tcPr>
            <w:tcW w:w="6515" w:type="dxa"/>
          </w:tcPr>
          <w:p w14:paraId="5102D484" w14:textId="77777777" w:rsidR="00313DC4" w:rsidRPr="007845F1" w:rsidRDefault="00313DC4" w:rsidP="00DF39A3">
            <w:pPr>
              <w:rPr>
                <w:rStyle w:val="Hyperlink"/>
                <w:sz w:val="16"/>
                <w:szCs w:val="16"/>
              </w:rPr>
            </w:pPr>
            <w:r w:rsidRPr="007845F1">
              <w:rPr>
                <w:rStyle w:val="Hyperlink"/>
                <w:sz w:val="16"/>
                <w:szCs w:val="16"/>
              </w:rPr>
              <w:t>https://unece.org/sites/default/files/2023-08/ECE_ENERGY_GE.7_2023_4e.pdf</w:t>
            </w:r>
          </w:p>
        </w:tc>
      </w:tr>
      <w:tr w:rsidR="00313DC4" w:rsidRPr="007845F1" w14:paraId="74C02031" w14:textId="77777777" w:rsidTr="00DF39A3">
        <w:tc>
          <w:tcPr>
            <w:tcW w:w="3114" w:type="dxa"/>
          </w:tcPr>
          <w:p w14:paraId="29DF22FC" w14:textId="77777777" w:rsidR="00313DC4" w:rsidRPr="007845F1" w:rsidRDefault="00313DC4" w:rsidP="00DF39A3">
            <w:pPr>
              <w:rPr>
                <w:sz w:val="16"/>
                <w:szCs w:val="16"/>
              </w:rPr>
            </w:pPr>
            <w:r w:rsidRPr="007845F1">
              <w:rPr>
                <w:sz w:val="16"/>
                <w:szCs w:val="16"/>
              </w:rPr>
              <w:t>Multi-stakeholder Dialogue: policy recommendations to support biofuels market development in Ukraine</w:t>
            </w:r>
          </w:p>
        </w:tc>
        <w:tc>
          <w:tcPr>
            <w:tcW w:w="6515" w:type="dxa"/>
          </w:tcPr>
          <w:p w14:paraId="704DD3B8" w14:textId="77777777" w:rsidR="00313DC4" w:rsidRPr="007845F1" w:rsidRDefault="00313DC4" w:rsidP="00DF39A3">
            <w:pPr>
              <w:rPr>
                <w:rStyle w:val="Hyperlink"/>
                <w:sz w:val="16"/>
                <w:szCs w:val="16"/>
              </w:rPr>
            </w:pPr>
            <w:r w:rsidRPr="007845F1">
              <w:rPr>
                <w:sz w:val="16"/>
                <w:szCs w:val="16"/>
              </w:rPr>
              <w:t>https://unece.org/sites/default/files/2023-08/ECE_ENERGY_GE.7_2023_5e.pdf</w:t>
            </w:r>
          </w:p>
        </w:tc>
      </w:tr>
      <w:tr w:rsidR="00313DC4" w:rsidRPr="007845F1" w14:paraId="1DE35B89" w14:textId="77777777" w:rsidTr="00DF39A3">
        <w:tc>
          <w:tcPr>
            <w:tcW w:w="3114" w:type="dxa"/>
          </w:tcPr>
          <w:p w14:paraId="099FFCCD" w14:textId="77777777" w:rsidR="00313DC4" w:rsidRPr="007845F1" w:rsidRDefault="00313DC4" w:rsidP="00DF39A3">
            <w:pPr>
              <w:rPr>
                <w:sz w:val="16"/>
                <w:szCs w:val="16"/>
              </w:rPr>
            </w:pPr>
            <w:r w:rsidRPr="007845F1">
              <w:rPr>
                <w:sz w:val="16"/>
                <w:szCs w:val="16"/>
              </w:rPr>
              <w:lastRenderedPageBreak/>
              <w:t>Supporting energy crops along roads and highways in Ukraine</w:t>
            </w:r>
          </w:p>
        </w:tc>
        <w:tc>
          <w:tcPr>
            <w:tcW w:w="6515" w:type="dxa"/>
          </w:tcPr>
          <w:p w14:paraId="59B207D5" w14:textId="77777777" w:rsidR="00313DC4" w:rsidRPr="007845F1" w:rsidRDefault="00313DC4" w:rsidP="00DF39A3">
            <w:pPr>
              <w:rPr>
                <w:sz w:val="16"/>
                <w:szCs w:val="16"/>
              </w:rPr>
            </w:pPr>
            <w:r w:rsidRPr="007845F1">
              <w:rPr>
                <w:sz w:val="16"/>
                <w:szCs w:val="16"/>
              </w:rPr>
              <w:t>https://unece.org/sites/default/files/2023-08/UNECE-ECP%20along%20highways_Final_0.pdf</w:t>
            </w:r>
          </w:p>
        </w:tc>
      </w:tr>
      <w:tr w:rsidR="00313DC4" w:rsidRPr="007845F1" w14:paraId="3274DB50" w14:textId="77777777" w:rsidTr="00DF39A3">
        <w:tc>
          <w:tcPr>
            <w:tcW w:w="3114" w:type="dxa"/>
          </w:tcPr>
          <w:p w14:paraId="363B527D" w14:textId="77777777" w:rsidR="00313DC4" w:rsidRPr="007845F1" w:rsidRDefault="00313DC4" w:rsidP="00DF39A3">
            <w:pPr>
              <w:rPr>
                <w:b/>
                <w:bCs/>
                <w:sz w:val="16"/>
                <w:szCs w:val="16"/>
              </w:rPr>
            </w:pPr>
            <w:r w:rsidRPr="007845F1">
              <w:rPr>
                <w:b/>
                <w:bCs/>
                <w:sz w:val="16"/>
                <w:szCs w:val="16"/>
              </w:rPr>
              <w:t>Natural Gas and Hydrogen</w:t>
            </w:r>
          </w:p>
        </w:tc>
        <w:tc>
          <w:tcPr>
            <w:tcW w:w="6515" w:type="dxa"/>
          </w:tcPr>
          <w:p w14:paraId="1CD85656" w14:textId="77777777" w:rsidR="00313DC4" w:rsidRPr="007845F1" w:rsidRDefault="00313DC4" w:rsidP="00DF39A3">
            <w:pPr>
              <w:rPr>
                <w:sz w:val="16"/>
                <w:szCs w:val="16"/>
              </w:rPr>
            </w:pPr>
          </w:p>
        </w:tc>
      </w:tr>
      <w:tr w:rsidR="00313DC4" w:rsidRPr="007845F1" w14:paraId="2E88B50A" w14:textId="77777777" w:rsidTr="00DF39A3">
        <w:tc>
          <w:tcPr>
            <w:tcW w:w="3114" w:type="dxa"/>
          </w:tcPr>
          <w:p w14:paraId="480E5D22" w14:textId="77777777" w:rsidR="00313DC4" w:rsidRPr="007845F1" w:rsidRDefault="00313DC4" w:rsidP="00DF39A3">
            <w:pPr>
              <w:rPr>
                <w:sz w:val="16"/>
                <w:szCs w:val="16"/>
              </w:rPr>
            </w:pPr>
            <w:r w:rsidRPr="007845F1">
              <w:rPr>
                <w:sz w:val="16"/>
                <w:szCs w:val="16"/>
              </w:rPr>
              <w:t>Low-carbon hydrogen production in the CIS countries and its role in the development of the hydrogen ecosystem and export potential</w:t>
            </w:r>
          </w:p>
        </w:tc>
        <w:tc>
          <w:tcPr>
            <w:tcW w:w="6515" w:type="dxa"/>
          </w:tcPr>
          <w:p w14:paraId="6A17CFB8" w14:textId="77777777" w:rsidR="00313DC4" w:rsidRPr="007845F1" w:rsidRDefault="00313DC4" w:rsidP="00DF39A3">
            <w:pPr>
              <w:rPr>
                <w:sz w:val="16"/>
                <w:szCs w:val="16"/>
              </w:rPr>
            </w:pPr>
            <w:r w:rsidRPr="007845F1">
              <w:rPr>
                <w:sz w:val="16"/>
                <w:szCs w:val="16"/>
              </w:rPr>
              <w:t>https://unece.org/info/Sustainable-Energy/Hydrogen/pub/374822</w:t>
            </w:r>
          </w:p>
        </w:tc>
      </w:tr>
      <w:tr w:rsidR="00313DC4" w:rsidRPr="007845F1" w14:paraId="2C8DD9BC" w14:textId="77777777" w:rsidTr="00DF39A3">
        <w:tc>
          <w:tcPr>
            <w:tcW w:w="3114" w:type="dxa"/>
          </w:tcPr>
          <w:p w14:paraId="4D960963" w14:textId="77777777" w:rsidR="00313DC4" w:rsidRPr="007845F1" w:rsidRDefault="00313DC4" w:rsidP="00DF39A3">
            <w:pPr>
              <w:rPr>
                <w:sz w:val="16"/>
                <w:szCs w:val="16"/>
              </w:rPr>
            </w:pPr>
            <w:r w:rsidRPr="007845F1">
              <w:rPr>
                <w:sz w:val="16"/>
                <w:szCs w:val="16"/>
              </w:rPr>
              <w:t xml:space="preserve">Energy system resilience and the future of gas supply in </w:t>
            </w:r>
          </w:p>
          <w:p w14:paraId="0FF3031E" w14:textId="77777777" w:rsidR="00313DC4" w:rsidRPr="007845F1" w:rsidRDefault="00313DC4" w:rsidP="00DF39A3">
            <w:pPr>
              <w:rPr>
                <w:sz w:val="16"/>
                <w:szCs w:val="16"/>
              </w:rPr>
            </w:pPr>
            <w:r w:rsidRPr="007845F1">
              <w:rPr>
                <w:sz w:val="16"/>
                <w:szCs w:val="16"/>
              </w:rPr>
              <w:t>Europe</w:t>
            </w:r>
          </w:p>
        </w:tc>
        <w:tc>
          <w:tcPr>
            <w:tcW w:w="6515" w:type="dxa"/>
          </w:tcPr>
          <w:p w14:paraId="78CB5BCE" w14:textId="77777777" w:rsidR="00313DC4" w:rsidRPr="007845F1" w:rsidRDefault="00313DC4" w:rsidP="00DF39A3">
            <w:pPr>
              <w:rPr>
                <w:sz w:val="16"/>
                <w:szCs w:val="16"/>
              </w:rPr>
            </w:pPr>
            <w:r w:rsidRPr="007845F1">
              <w:rPr>
                <w:sz w:val="16"/>
                <w:szCs w:val="16"/>
              </w:rPr>
              <w:t>https://unece.org/sites/default/files/2023-03/ECE_ENERGY_GE.8_2023_3_ResilienceGasEurope.pdf</w:t>
            </w:r>
          </w:p>
        </w:tc>
      </w:tr>
      <w:tr w:rsidR="00313DC4" w:rsidRPr="007845F1" w14:paraId="435FCAD9" w14:textId="77777777" w:rsidTr="00DF39A3">
        <w:tc>
          <w:tcPr>
            <w:tcW w:w="3114" w:type="dxa"/>
          </w:tcPr>
          <w:p w14:paraId="58E6CA5A" w14:textId="77777777" w:rsidR="00313DC4" w:rsidRPr="007845F1" w:rsidRDefault="00313DC4" w:rsidP="00DF39A3">
            <w:pPr>
              <w:rPr>
                <w:b/>
                <w:bCs/>
                <w:sz w:val="16"/>
                <w:szCs w:val="16"/>
              </w:rPr>
            </w:pPr>
            <w:r w:rsidRPr="007845F1">
              <w:rPr>
                <w:b/>
                <w:bCs/>
                <w:sz w:val="16"/>
                <w:szCs w:val="16"/>
              </w:rPr>
              <w:t>Energy Connectivity</w:t>
            </w:r>
          </w:p>
        </w:tc>
        <w:tc>
          <w:tcPr>
            <w:tcW w:w="6515" w:type="dxa"/>
          </w:tcPr>
          <w:p w14:paraId="28EDBC5B" w14:textId="77777777" w:rsidR="00313DC4" w:rsidRPr="007845F1" w:rsidRDefault="00313DC4" w:rsidP="00DF39A3">
            <w:pPr>
              <w:rPr>
                <w:sz w:val="16"/>
                <w:szCs w:val="16"/>
              </w:rPr>
            </w:pPr>
          </w:p>
        </w:tc>
      </w:tr>
      <w:tr w:rsidR="00313DC4" w:rsidRPr="007845F1" w14:paraId="2F51FD5E" w14:textId="77777777" w:rsidTr="00DF39A3">
        <w:tc>
          <w:tcPr>
            <w:tcW w:w="3114" w:type="dxa"/>
          </w:tcPr>
          <w:p w14:paraId="4CF5ADDD" w14:textId="77777777" w:rsidR="00313DC4" w:rsidRPr="007845F1" w:rsidRDefault="00313DC4" w:rsidP="00DF39A3">
            <w:pPr>
              <w:rPr>
                <w:sz w:val="16"/>
                <w:szCs w:val="16"/>
              </w:rPr>
            </w:pPr>
            <w:r w:rsidRPr="007845F1">
              <w:rPr>
                <w:sz w:val="16"/>
                <w:szCs w:val="16"/>
              </w:rPr>
              <w:t>Transitioning electricity supply systems to net-zero emissions power systems – common principles for reliability of supply</w:t>
            </w:r>
          </w:p>
        </w:tc>
        <w:tc>
          <w:tcPr>
            <w:tcW w:w="6515" w:type="dxa"/>
          </w:tcPr>
          <w:p w14:paraId="081BD89F" w14:textId="77777777" w:rsidR="00313DC4" w:rsidRPr="007845F1" w:rsidRDefault="00313DC4" w:rsidP="00DF39A3">
            <w:pPr>
              <w:rPr>
                <w:sz w:val="16"/>
                <w:szCs w:val="16"/>
              </w:rPr>
            </w:pPr>
            <w:r w:rsidRPr="007845F1">
              <w:rPr>
                <w:sz w:val="16"/>
                <w:szCs w:val="16"/>
              </w:rPr>
              <w:t>https://unece.org/sites/default/files/2023-08/ECE_ENERGY_GE.5_2023_5_EN_0.pdf</w:t>
            </w:r>
          </w:p>
        </w:tc>
      </w:tr>
      <w:tr w:rsidR="00313DC4" w:rsidRPr="007845F1" w14:paraId="3B020AB9" w14:textId="77777777" w:rsidTr="00DF39A3">
        <w:tc>
          <w:tcPr>
            <w:tcW w:w="3114" w:type="dxa"/>
          </w:tcPr>
          <w:p w14:paraId="7771BC10" w14:textId="77777777" w:rsidR="00313DC4" w:rsidRPr="007845F1" w:rsidRDefault="00313DC4" w:rsidP="00DF39A3">
            <w:pPr>
              <w:rPr>
                <w:sz w:val="16"/>
                <w:szCs w:val="16"/>
              </w:rPr>
            </w:pPr>
            <w:r w:rsidRPr="007845F1">
              <w:rPr>
                <w:sz w:val="16"/>
                <w:szCs w:val="16"/>
              </w:rPr>
              <w:t>Policy brief on advancing power system connectivity in support of SDG7</w:t>
            </w:r>
          </w:p>
        </w:tc>
        <w:tc>
          <w:tcPr>
            <w:tcW w:w="6515" w:type="dxa"/>
          </w:tcPr>
          <w:p w14:paraId="6148A580" w14:textId="77777777" w:rsidR="00313DC4" w:rsidRPr="007845F1" w:rsidRDefault="00313DC4" w:rsidP="00DF39A3">
            <w:pPr>
              <w:rPr>
                <w:sz w:val="16"/>
                <w:szCs w:val="16"/>
              </w:rPr>
            </w:pPr>
            <w:r w:rsidRPr="007845F1">
              <w:rPr>
                <w:sz w:val="16"/>
                <w:szCs w:val="16"/>
              </w:rPr>
              <w:t>https://unece.org/sites/default/files/2023-08/2023%20Policy%20Brief%20Connectivity-062823.pdf</w:t>
            </w:r>
          </w:p>
        </w:tc>
      </w:tr>
      <w:tr w:rsidR="00313DC4" w:rsidRPr="007845F1" w14:paraId="18660D56" w14:textId="77777777" w:rsidTr="00DF39A3">
        <w:tc>
          <w:tcPr>
            <w:tcW w:w="3114" w:type="dxa"/>
          </w:tcPr>
          <w:p w14:paraId="58623246" w14:textId="77777777" w:rsidR="00313DC4" w:rsidRPr="007845F1" w:rsidRDefault="00313DC4" w:rsidP="00DF39A3">
            <w:pPr>
              <w:rPr>
                <w:sz w:val="16"/>
                <w:szCs w:val="16"/>
              </w:rPr>
            </w:pPr>
            <w:r w:rsidRPr="007845F1">
              <w:rPr>
                <w:sz w:val="16"/>
                <w:szCs w:val="16"/>
              </w:rPr>
              <w:t>Energy Connectivity in Central Asia</w:t>
            </w:r>
          </w:p>
          <w:p w14:paraId="4A2F83D1" w14:textId="77777777" w:rsidR="00313DC4" w:rsidRPr="007845F1" w:rsidRDefault="00313DC4" w:rsidP="00DF39A3">
            <w:pPr>
              <w:rPr>
                <w:sz w:val="16"/>
                <w:szCs w:val="16"/>
              </w:rPr>
            </w:pPr>
            <w:r w:rsidRPr="007845F1">
              <w:rPr>
                <w:sz w:val="16"/>
                <w:szCs w:val="16"/>
              </w:rPr>
              <w:t>- an inventory of existing national energy systems</w:t>
            </w:r>
          </w:p>
        </w:tc>
        <w:tc>
          <w:tcPr>
            <w:tcW w:w="6515" w:type="dxa"/>
          </w:tcPr>
          <w:p w14:paraId="1BE0C158" w14:textId="3EAB29C9" w:rsidR="00313DC4" w:rsidRPr="007845F1" w:rsidRDefault="00171F82" w:rsidP="00DF39A3">
            <w:pPr>
              <w:rPr>
                <w:sz w:val="16"/>
                <w:szCs w:val="16"/>
              </w:rPr>
            </w:pPr>
            <w:r w:rsidRPr="00171F82">
              <w:rPr>
                <w:sz w:val="16"/>
                <w:szCs w:val="16"/>
              </w:rPr>
              <w:t>https://unece.org/sites/default/files/2023-11/EN_Energy%20Connectivity%20in%20Central%20Asia_V2.pdf</w:t>
            </w:r>
          </w:p>
        </w:tc>
      </w:tr>
      <w:tr w:rsidR="00313DC4" w:rsidRPr="007845F1" w14:paraId="6DC030B3" w14:textId="77777777" w:rsidTr="00DF39A3">
        <w:tc>
          <w:tcPr>
            <w:tcW w:w="3114" w:type="dxa"/>
          </w:tcPr>
          <w:p w14:paraId="1E1A50D8" w14:textId="77777777" w:rsidR="00313DC4" w:rsidRPr="007845F1" w:rsidRDefault="00313DC4" w:rsidP="00DF39A3">
            <w:pPr>
              <w:rPr>
                <w:b/>
                <w:bCs/>
                <w:sz w:val="16"/>
                <w:szCs w:val="16"/>
              </w:rPr>
            </w:pPr>
            <w:r w:rsidRPr="007845F1">
              <w:rPr>
                <w:b/>
                <w:bCs/>
                <w:sz w:val="16"/>
                <w:szCs w:val="16"/>
              </w:rPr>
              <w:t>Energy Efficiency</w:t>
            </w:r>
          </w:p>
        </w:tc>
        <w:tc>
          <w:tcPr>
            <w:tcW w:w="6515" w:type="dxa"/>
          </w:tcPr>
          <w:p w14:paraId="729C3593" w14:textId="77777777" w:rsidR="00313DC4" w:rsidRPr="007845F1" w:rsidRDefault="00313DC4" w:rsidP="00DF39A3">
            <w:pPr>
              <w:rPr>
                <w:sz w:val="16"/>
                <w:szCs w:val="16"/>
              </w:rPr>
            </w:pPr>
          </w:p>
        </w:tc>
      </w:tr>
      <w:tr w:rsidR="00313DC4" w:rsidRPr="007845F1" w14:paraId="3353ADD1" w14:textId="77777777" w:rsidTr="00DF39A3">
        <w:tc>
          <w:tcPr>
            <w:tcW w:w="3114" w:type="dxa"/>
          </w:tcPr>
          <w:p w14:paraId="01193D3D" w14:textId="77777777" w:rsidR="00313DC4" w:rsidRPr="007845F1" w:rsidRDefault="00313DC4" w:rsidP="00DF39A3">
            <w:pPr>
              <w:rPr>
                <w:sz w:val="16"/>
                <w:szCs w:val="16"/>
              </w:rPr>
            </w:pPr>
            <w:r w:rsidRPr="007845F1">
              <w:rPr>
                <w:sz w:val="16"/>
                <w:szCs w:val="16"/>
              </w:rPr>
              <w:t>Advancing energy resilience and decarbonization across the ECE region: analysis of macro-level status quo and action points for the industrial sector</w:t>
            </w:r>
          </w:p>
        </w:tc>
        <w:tc>
          <w:tcPr>
            <w:tcW w:w="6515" w:type="dxa"/>
          </w:tcPr>
          <w:p w14:paraId="404F0A87" w14:textId="77777777" w:rsidR="00313DC4" w:rsidRPr="007845F1" w:rsidRDefault="00313DC4" w:rsidP="00DF39A3">
            <w:pPr>
              <w:rPr>
                <w:sz w:val="16"/>
                <w:szCs w:val="16"/>
              </w:rPr>
            </w:pPr>
            <w:r w:rsidRPr="007845F1">
              <w:rPr>
                <w:sz w:val="16"/>
                <w:szCs w:val="16"/>
              </w:rPr>
              <w:t>https://unece.org/sites/default/files/2023-10/ECE_ENERGY_GE.6_2023_5.pdf</w:t>
            </w:r>
          </w:p>
        </w:tc>
      </w:tr>
      <w:tr w:rsidR="00313DC4" w:rsidRPr="007845F1" w14:paraId="6AF9BEC0" w14:textId="77777777" w:rsidTr="00DF39A3">
        <w:tc>
          <w:tcPr>
            <w:tcW w:w="3114" w:type="dxa"/>
          </w:tcPr>
          <w:p w14:paraId="2C4008E3" w14:textId="77777777" w:rsidR="00313DC4" w:rsidRPr="007845F1" w:rsidRDefault="00313DC4" w:rsidP="00DF39A3">
            <w:pPr>
              <w:rPr>
                <w:sz w:val="16"/>
                <w:szCs w:val="16"/>
              </w:rPr>
            </w:pPr>
            <w:r w:rsidRPr="007845F1">
              <w:rPr>
                <w:sz w:val="16"/>
                <w:szCs w:val="16"/>
              </w:rPr>
              <w:t>Advancing energy resilience and decarbonization across the ECE region: unleashing the potential of energy storage and demand-side flexibility</w:t>
            </w:r>
          </w:p>
        </w:tc>
        <w:tc>
          <w:tcPr>
            <w:tcW w:w="6515" w:type="dxa"/>
          </w:tcPr>
          <w:p w14:paraId="2FA1BDC3" w14:textId="77777777" w:rsidR="00313DC4" w:rsidRPr="007845F1" w:rsidRDefault="00313DC4" w:rsidP="00DF39A3">
            <w:pPr>
              <w:rPr>
                <w:sz w:val="16"/>
                <w:szCs w:val="16"/>
              </w:rPr>
            </w:pPr>
            <w:r w:rsidRPr="007845F1">
              <w:rPr>
                <w:sz w:val="16"/>
                <w:szCs w:val="16"/>
              </w:rPr>
              <w:t>https://unece.org/sites/default/files/2023-08/ECE_ENERGY_GE.6_2023_6_0.pdf</w:t>
            </w:r>
          </w:p>
        </w:tc>
      </w:tr>
      <w:tr w:rsidR="00313DC4" w:rsidRPr="007845F1" w14:paraId="67538E2E" w14:textId="77777777" w:rsidTr="00DF39A3">
        <w:tc>
          <w:tcPr>
            <w:tcW w:w="3114" w:type="dxa"/>
          </w:tcPr>
          <w:p w14:paraId="0A17AE96" w14:textId="77777777" w:rsidR="00313DC4" w:rsidRPr="007845F1" w:rsidRDefault="00313DC4" w:rsidP="00DF39A3">
            <w:pPr>
              <w:rPr>
                <w:b/>
                <w:bCs/>
                <w:sz w:val="16"/>
                <w:szCs w:val="16"/>
              </w:rPr>
            </w:pPr>
            <w:r w:rsidRPr="007845F1">
              <w:rPr>
                <w:b/>
                <w:bCs/>
                <w:sz w:val="16"/>
                <w:szCs w:val="16"/>
              </w:rPr>
              <w:t>Digitalization</w:t>
            </w:r>
          </w:p>
        </w:tc>
        <w:tc>
          <w:tcPr>
            <w:tcW w:w="6515" w:type="dxa"/>
          </w:tcPr>
          <w:p w14:paraId="49915415" w14:textId="77777777" w:rsidR="00313DC4" w:rsidRPr="007845F1" w:rsidRDefault="00313DC4" w:rsidP="00DF39A3">
            <w:pPr>
              <w:rPr>
                <w:sz w:val="16"/>
                <w:szCs w:val="16"/>
              </w:rPr>
            </w:pPr>
          </w:p>
        </w:tc>
      </w:tr>
      <w:tr w:rsidR="00313DC4" w:rsidRPr="007845F1" w14:paraId="6D0D59F0" w14:textId="77777777" w:rsidTr="00DF39A3">
        <w:tc>
          <w:tcPr>
            <w:tcW w:w="3114" w:type="dxa"/>
          </w:tcPr>
          <w:p w14:paraId="0B8271C7" w14:textId="77777777" w:rsidR="00313DC4" w:rsidRPr="007845F1" w:rsidRDefault="00313DC4" w:rsidP="00DF39A3">
            <w:pPr>
              <w:rPr>
                <w:sz w:val="16"/>
                <w:szCs w:val="16"/>
              </w:rPr>
            </w:pPr>
            <w:r w:rsidRPr="007845F1">
              <w:rPr>
                <w:sz w:val="16"/>
                <w:szCs w:val="16"/>
              </w:rPr>
              <w:t>Key considerations and solutions to ensure cyber resiliency in the smart integrated energy systems</w:t>
            </w:r>
          </w:p>
        </w:tc>
        <w:tc>
          <w:tcPr>
            <w:tcW w:w="6515" w:type="dxa"/>
          </w:tcPr>
          <w:p w14:paraId="26538476" w14:textId="77777777" w:rsidR="00313DC4" w:rsidRPr="007845F1" w:rsidRDefault="00313DC4" w:rsidP="00DF39A3">
            <w:pPr>
              <w:rPr>
                <w:sz w:val="16"/>
                <w:szCs w:val="16"/>
              </w:rPr>
            </w:pPr>
            <w:r w:rsidRPr="007845F1">
              <w:rPr>
                <w:sz w:val="16"/>
                <w:szCs w:val="16"/>
              </w:rPr>
              <w:t>https://unece.org/sites/default/files/2023-08/ECE_ENERGY_GE.6_2023_3_ECE_ENERGY_GE.5_2023_3_EN_0.pdf</w:t>
            </w:r>
          </w:p>
        </w:tc>
      </w:tr>
      <w:tr w:rsidR="00313DC4" w:rsidRPr="007845F1" w14:paraId="4BC174CB" w14:textId="77777777" w:rsidTr="00DF39A3">
        <w:tc>
          <w:tcPr>
            <w:tcW w:w="3114" w:type="dxa"/>
          </w:tcPr>
          <w:p w14:paraId="3440396F" w14:textId="77777777" w:rsidR="00313DC4" w:rsidRPr="007845F1" w:rsidRDefault="00313DC4" w:rsidP="00DF39A3">
            <w:pPr>
              <w:rPr>
                <w:sz w:val="16"/>
                <w:szCs w:val="16"/>
              </w:rPr>
            </w:pPr>
            <w:r w:rsidRPr="007845F1">
              <w:rPr>
                <w:sz w:val="16"/>
                <w:szCs w:val="16"/>
              </w:rPr>
              <w:t>Improving efficiency and reliability of energy systems by means of big data analytics</w:t>
            </w:r>
          </w:p>
        </w:tc>
        <w:tc>
          <w:tcPr>
            <w:tcW w:w="6515" w:type="dxa"/>
          </w:tcPr>
          <w:p w14:paraId="1EE82ADF" w14:textId="77777777" w:rsidR="00313DC4" w:rsidRPr="007845F1" w:rsidRDefault="00313DC4" w:rsidP="00DF39A3">
            <w:pPr>
              <w:rPr>
                <w:sz w:val="16"/>
                <w:szCs w:val="16"/>
              </w:rPr>
            </w:pPr>
            <w:r w:rsidRPr="007845F1">
              <w:rPr>
                <w:sz w:val="16"/>
                <w:szCs w:val="16"/>
              </w:rPr>
              <w:t>https://unece.org/sites/default/files/2023-08/ECE_ENERGY_GE.6_2023_4%E2%88%92ECE_ENERGY_GE.5_2023_4_EN_3.pdf</w:t>
            </w:r>
          </w:p>
        </w:tc>
      </w:tr>
      <w:tr w:rsidR="00313DC4" w:rsidRPr="007845F1" w14:paraId="4525ACFE" w14:textId="77777777" w:rsidTr="00DF39A3">
        <w:tc>
          <w:tcPr>
            <w:tcW w:w="3114" w:type="dxa"/>
          </w:tcPr>
          <w:p w14:paraId="57AA6A09" w14:textId="77777777" w:rsidR="00313DC4" w:rsidRPr="007845F1" w:rsidRDefault="00313DC4" w:rsidP="00DF39A3">
            <w:pPr>
              <w:rPr>
                <w:b/>
                <w:bCs/>
                <w:sz w:val="16"/>
                <w:szCs w:val="16"/>
              </w:rPr>
            </w:pPr>
            <w:r w:rsidRPr="007845F1">
              <w:rPr>
                <w:b/>
                <w:bCs/>
                <w:sz w:val="16"/>
                <w:szCs w:val="16"/>
              </w:rPr>
              <w:t>Just Transition</w:t>
            </w:r>
          </w:p>
        </w:tc>
        <w:tc>
          <w:tcPr>
            <w:tcW w:w="6515" w:type="dxa"/>
          </w:tcPr>
          <w:p w14:paraId="3FB2B063" w14:textId="77777777" w:rsidR="00313DC4" w:rsidRPr="007845F1" w:rsidRDefault="00313DC4" w:rsidP="00DF39A3">
            <w:pPr>
              <w:rPr>
                <w:sz w:val="16"/>
                <w:szCs w:val="16"/>
              </w:rPr>
            </w:pPr>
          </w:p>
        </w:tc>
      </w:tr>
      <w:tr w:rsidR="00313DC4" w:rsidRPr="007845F1" w14:paraId="38036E50" w14:textId="77777777" w:rsidTr="00DF39A3">
        <w:tc>
          <w:tcPr>
            <w:tcW w:w="3114" w:type="dxa"/>
          </w:tcPr>
          <w:p w14:paraId="516A5CBF" w14:textId="77777777" w:rsidR="00313DC4" w:rsidRPr="007845F1" w:rsidRDefault="00313DC4" w:rsidP="00DF39A3">
            <w:pPr>
              <w:rPr>
                <w:sz w:val="16"/>
                <w:szCs w:val="16"/>
              </w:rPr>
            </w:pPr>
            <w:r w:rsidRPr="007845F1">
              <w:rPr>
                <w:sz w:val="16"/>
                <w:szCs w:val="16"/>
              </w:rPr>
              <w:t>Energy sector in Ukraine: challenges, current situation, perspectives for the future</w:t>
            </w:r>
          </w:p>
        </w:tc>
        <w:tc>
          <w:tcPr>
            <w:tcW w:w="6515" w:type="dxa"/>
          </w:tcPr>
          <w:p w14:paraId="7874E85F" w14:textId="77777777" w:rsidR="00313DC4" w:rsidRPr="007845F1" w:rsidRDefault="00313DC4" w:rsidP="00DF39A3">
            <w:pPr>
              <w:rPr>
                <w:sz w:val="16"/>
                <w:szCs w:val="16"/>
              </w:rPr>
            </w:pPr>
            <w:r w:rsidRPr="007845F1">
              <w:rPr>
                <w:sz w:val="16"/>
                <w:szCs w:val="16"/>
              </w:rPr>
              <w:t>https://unece.org/sites/default/files/2023-03/ECE_ENERGY_GE.4_2023_6_Ukraine%26JT.Final_.pdf</w:t>
            </w:r>
          </w:p>
        </w:tc>
      </w:tr>
      <w:tr w:rsidR="00313DC4" w:rsidRPr="007845F1" w14:paraId="4AA11EB2" w14:textId="77777777" w:rsidTr="00DF39A3">
        <w:tc>
          <w:tcPr>
            <w:tcW w:w="3114" w:type="dxa"/>
          </w:tcPr>
          <w:p w14:paraId="76ABB8D1" w14:textId="77777777" w:rsidR="00313DC4" w:rsidRPr="007845F1" w:rsidRDefault="00313DC4" w:rsidP="00DF39A3">
            <w:pPr>
              <w:rPr>
                <w:sz w:val="16"/>
                <w:szCs w:val="16"/>
              </w:rPr>
            </w:pPr>
            <w:r w:rsidRPr="007845F1">
              <w:rPr>
                <w:sz w:val="16"/>
                <w:szCs w:val="16"/>
              </w:rPr>
              <w:t>Just Transition – the Check List</w:t>
            </w:r>
          </w:p>
        </w:tc>
        <w:tc>
          <w:tcPr>
            <w:tcW w:w="6515" w:type="dxa"/>
          </w:tcPr>
          <w:p w14:paraId="34DE2E40" w14:textId="77777777" w:rsidR="00313DC4" w:rsidRPr="007845F1" w:rsidRDefault="00313DC4" w:rsidP="00DF39A3">
            <w:pPr>
              <w:rPr>
                <w:sz w:val="16"/>
                <w:szCs w:val="16"/>
              </w:rPr>
            </w:pPr>
            <w:r w:rsidRPr="007845F1">
              <w:rPr>
                <w:sz w:val="16"/>
                <w:szCs w:val="16"/>
              </w:rPr>
              <w:t>https://unece.org/sites/default/files/2023-03/ECE_ENERGY_GE.4_2023_7_JustTransition_final.pdf</w:t>
            </w:r>
          </w:p>
        </w:tc>
      </w:tr>
    </w:tbl>
    <w:p w14:paraId="22237D84" w14:textId="77777777" w:rsidR="00313DC4" w:rsidRPr="003C2FFF" w:rsidRDefault="00313DC4" w:rsidP="00313DC4"/>
    <w:p w14:paraId="4692E52E" w14:textId="77777777" w:rsidR="00313DC4" w:rsidRPr="003C2FFF" w:rsidRDefault="00313DC4" w:rsidP="00313DC4"/>
    <w:p w14:paraId="0C6EE058" w14:textId="77777777" w:rsidR="00313DC4" w:rsidRPr="003C2FFF" w:rsidRDefault="00313DC4" w:rsidP="00313DC4"/>
    <w:p w14:paraId="14A14027" w14:textId="77777777" w:rsidR="00313DC4" w:rsidRPr="003C2FFF" w:rsidRDefault="00313DC4" w:rsidP="00313DC4"/>
    <w:p w14:paraId="0926C3C8" w14:textId="77777777" w:rsidR="00313DC4" w:rsidRPr="003C2FFF" w:rsidRDefault="00313DC4" w:rsidP="00313DC4"/>
    <w:p w14:paraId="2F317832" w14:textId="77777777" w:rsidR="00313DC4" w:rsidRPr="003C2FFF" w:rsidRDefault="00313DC4" w:rsidP="00313DC4"/>
    <w:p w14:paraId="17DCD3E8" w14:textId="77777777" w:rsidR="00313DC4" w:rsidRPr="003C2FFF" w:rsidRDefault="00313DC4" w:rsidP="00313DC4"/>
    <w:p w14:paraId="0DBA3889" w14:textId="77777777" w:rsidR="00313DC4" w:rsidRPr="003C2FFF" w:rsidRDefault="00313DC4" w:rsidP="00313DC4"/>
    <w:p w14:paraId="3C179DA9" w14:textId="77777777" w:rsidR="00313DC4" w:rsidRPr="003C2FFF" w:rsidRDefault="00313DC4" w:rsidP="00313DC4"/>
    <w:p w14:paraId="71083794" w14:textId="77777777" w:rsidR="00313DC4" w:rsidRPr="003C2FFF" w:rsidRDefault="00313DC4" w:rsidP="00313DC4"/>
    <w:p w14:paraId="63492B24" w14:textId="77777777" w:rsidR="00313DC4" w:rsidRDefault="00313DC4" w:rsidP="00313DC4"/>
    <w:p w14:paraId="0908E005" w14:textId="77777777" w:rsidR="00313DC4" w:rsidRDefault="00313DC4" w:rsidP="00313DC4"/>
    <w:p w14:paraId="3486CE6C" w14:textId="77777777" w:rsidR="00313DC4" w:rsidRDefault="00313DC4" w:rsidP="00313DC4"/>
    <w:p w14:paraId="32A9DE53" w14:textId="77777777" w:rsidR="00313DC4" w:rsidRDefault="00313DC4" w:rsidP="00313DC4"/>
    <w:p w14:paraId="39C2EEDE" w14:textId="77777777" w:rsidR="00313DC4" w:rsidRDefault="00313DC4" w:rsidP="00313DC4"/>
    <w:p w14:paraId="065296E4" w14:textId="77777777" w:rsidR="00313DC4" w:rsidRDefault="00313DC4" w:rsidP="00313DC4"/>
    <w:p w14:paraId="475BA885" w14:textId="1D6F3379" w:rsidR="00313DC4" w:rsidRDefault="00313DC4" w:rsidP="00313DC4">
      <w:pPr>
        <w:jc w:val="center"/>
        <w:rPr>
          <w:b/>
          <w:bCs/>
          <w:sz w:val="24"/>
          <w:szCs w:val="24"/>
        </w:rPr>
      </w:pPr>
    </w:p>
    <w:p w14:paraId="4E1677B5" w14:textId="4EFB30EC" w:rsidR="00313DC4" w:rsidRDefault="00313DC4" w:rsidP="00313DC4">
      <w:pPr>
        <w:jc w:val="center"/>
        <w:rPr>
          <w:b/>
          <w:bCs/>
          <w:sz w:val="24"/>
          <w:szCs w:val="24"/>
        </w:rPr>
      </w:pPr>
    </w:p>
    <w:p w14:paraId="1590A33B" w14:textId="77777777" w:rsidR="00313DC4" w:rsidRPr="006C1403" w:rsidRDefault="00313DC4" w:rsidP="00313DC4">
      <w:pPr>
        <w:jc w:val="center"/>
        <w:rPr>
          <w:b/>
          <w:bCs/>
          <w:sz w:val="24"/>
          <w:szCs w:val="24"/>
        </w:rPr>
      </w:pPr>
    </w:p>
    <w:p w14:paraId="225CD088" w14:textId="77777777" w:rsidR="00313DC4" w:rsidRPr="00313DC4" w:rsidRDefault="00313DC4" w:rsidP="00313DC4">
      <w:pPr>
        <w:jc w:val="center"/>
        <w:rPr>
          <w:b/>
          <w:bCs/>
        </w:rPr>
      </w:pPr>
      <w:r w:rsidRPr="00313DC4">
        <w:rPr>
          <w:b/>
          <w:bCs/>
        </w:rPr>
        <w:lastRenderedPageBreak/>
        <w:t>List of events from December 2022 – November 2023</w:t>
      </w:r>
    </w:p>
    <w:p w14:paraId="5DB8BF8E" w14:textId="77777777" w:rsidR="00313DC4" w:rsidRDefault="00313DC4" w:rsidP="00313D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</w:tblGrid>
      <w:tr w:rsidR="00313DC4" w:rsidRPr="00E4713C" w14:paraId="06121D66" w14:textId="77777777" w:rsidTr="00DF39A3">
        <w:tc>
          <w:tcPr>
            <w:tcW w:w="7465" w:type="dxa"/>
          </w:tcPr>
          <w:p w14:paraId="139995BD" w14:textId="77777777" w:rsidR="00313DC4" w:rsidRPr="00E4713C" w:rsidRDefault="00313DC4" w:rsidP="00DF39A3">
            <w:pPr>
              <w:rPr>
                <w:b/>
                <w:bCs/>
                <w:sz w:val="18"/>
                <w:szCs w:val="18"/>
              </w:rPr>
            </w:pPr>
            <w:r w:rsidRPr="00E4713C">
              <w:rPr>
                <w:b/>
                <w:bCs/>
                <w:sz w:val="18"/>
                <w:szCs w:val="18"/>
              </w:rPr>
              <w:t>Sustainable Resource Management</w:t>
            </w:r>
          </w:p>
        </w:tc>
      </w:tr>
      <w:tr w:rsidR="00313DC4" w:rsidRPr="00E4713C" w14:paraId="63555891" w14:textId="77777777" w:rsidTr="00DF39A3">
        <w:tc>
          <w:tcPr>
            <w:tcW w:w="7465" w:type="dxa"/>
          </w:tcPr>
          <w:p w14:paraId="7FFE8C32" w14:textId="77777777" w:rsidR="00313DC4" w:rsidRPr="00E4713C" w:rsidRDefault="00313DC4" w:rsidP="00DF39A3">
            <w:pPr>
              <w:rPr>
                <w:sz w:val="18"/>
                <w:szCs w:val="18"/>
              </w:rPr>
            </w:pPr>
            <w:r w:rsidRPr="00E4713C">
              <w:rPr>
                <w:sz w:val="18"/>
                <w:szCs w:val="18"/>
              </w:rPr>
              <w:t xml:space="preserve">5th Event on the United Nations Framework Classification for Resources and the United Nations Resource Management System: “Accelerating Implementation of UNFC in Europe” Brussels, Belgium, </w:t>
            </w:r>
            <w:hyperlink r:id="rId8" w:history="1">
              <w:r w:rsidRPr="00E4713C">
                <w:rPr>
                  <w:rStyle w:val="Hyperlink"/>
                  <w:sz w:val="18"/>
                  <w:szCs w:val="18"/>
                </w:rPr>
                <w:t>https://unece.org/info/Sustainable-Energy/UNFC-and-Resource-Management/events/375263</w:t>
              </w:r>
            </w:hyperlink>
          </w:p>
        </w:tc>
      </w:tr>
      <w:tr w:rsidR="00313DC4" w:rsidRPr="00E4713C" w14:paraId="431AD92C" w14:textId="77777777" w:rsidTr="00DF39A3">
        <w:tc>
          <w:tcPr>
            <w:tcW w:w="7465" w:type="dxa"/>
          </w:tcPr>
          <w:p w14:paraId="5C339CFF" w14:textId="77777777" w:rsidR="00313DC4" w:rsidRPr="00E4713C" w:rsidRDefault="00313DC4" w:rsidP="00DF39A3">
            <w:pPr>
              <w:rPr>
                <w:sz w:val="18"/>
                <w:szCs w:val="18"/>
              </w:rPr>
            </w:pPr>
            <w:r w:rsidRPr="00E4713C">
              <w:rPr>
                <w:sz w:val="18"/>
                <w:szCs w:val="18"/>
              </w:rPr>
              <w:t xml:space="preserve">Critical Raw Materials Management: UNFC and UNRMS as the Sustainable Transition Pathway, Lille, France </w:t>
            </w:r>
            <w:hyperlink r:id="rId9" w:history="1">
              <w:r w:rsidRPr="00E4713C">
                <w:rPr>
                  <w:rStyle w:val="Hyperlink"/>
                  <w:sz w:val="18"/>
                  <w:szCs w:val="18"/>
                </w:rPr>
                <w:t>https://unece.org/info/Sustainable-Energy/UNFC-and-Resource-Management/events/376012</w:t>
              </w:r>
            </w:hyperlink>
          </w:p>
        </w:tc>
      </w:tr>
      <w:tr w:rsidR="00313DC4" w:rsidRPr="00E4713C" w14:paraId="3F5706CA" w14:textId="77777777" w:rsidTr="00DF39A3">
        <w:tc>
          <w:tcPr>
            <w:tcW w:w="7465" w:type="dxa"/>
          </w:tcPr>
          <w:p w14:paraId="780A5475" w14:textId="77777777" w:rsidR="00313DC4" w:rsidRPr="00E4713C" w:rsidRDefault="00313DC4" w:rsidP="00DF39A3">
            <w:pPr>
              <w:rPr>
                <w:sz w:val="18"/>
                <w:szCs w:val="18"/>
              </w:rPr>
            </w:pPr>
            <w:r w:rsidRPr="00E4713C">
              <w:rPr>
                <w:sz w:val="18"/>
                <w:szCs w:val="18"/>
              </w:rPr>
              <w:t xml:space="preserve">Webinar: “UN Framework Classification for Resources (UNFC) for Secondary Raw Materials” </w:t>
            </w:r>
            <w:hyperlink r:id="rId10" w:history="1">
              <w:r w:rsidRPr="00E4713C">
                <w:rPr>
                  <w:rStyle w:val="Hyperlink"/>
                  <w:sz w:val="18"/>
                  <w:szCs w:val="18"/>
                </w:rPr>
                <w:t>https://unece</w:t>
              </w:r>
            </w:hyperlink>
            <w:r w:rsidRPr="00E4713C">
              <w:rPr>
                <w:sz w:val="18"/>
                <w:szCs w:val="18"/>
              </w:rPr>
              <w:t>.org/info/Sustainable-Energy/UNFC-and-Resource-Management/events/376293</w:t>
            </w:r>
          </w:p>
        </w:tc>
      </w:tr>
      <w:tr w:rsidR="00313DC4" w:rsidRPr="00E4713C" w14:paraId="51DF7AA0" w14:textId="77777777" w:rsidTr="00DF39A3">
        <w:tc>
          <w:tcPr>
            <w:tcW w:w="7465" w:type="dxa"/>
          </w:tcPr>
          <w:p w14:paraId="08AC37A5" w14:textId="77777777" w:rsidR="00313DC4" w:rsidRPr="00E4713C" w:rsidRDefault="00313DC4" w:rsidP="00DF39A3">
            <w:pPr>
              <w:rPr>
                <w:sz w:val="18"/>
                <w:szCs w:val="18"/>
              </w:rPr>
            </w:pPr>
            <w:r w:rsidRPr="00E4713C">
              <w:rPr>
                <w:sz w:val="18"/>
                <w:szCs w:val="18"/>
              </w:rPr>
              <w:t xml:space="preserve">Critical Raw Materials in Vulnerable Geographies: Impact on Women </w:t>
            </w:r>
            <w:hyperlink r:id="rId11" w:history="1">
              <w:r w:rsidRPr="00E4713C">
                <w:rPr>
                  <w:rStyle w:val="Hyperlink"/>
                  <w:sz w:val="18"/>
                  <w:szCs w:val="18"/>
                </w:rPr>
                <w:t>https://unece</w:t>
              </w:r>
            </w:hyperlink>
            <w:r w:rsidRPr="00E4713C">
              <w:rPr>
                <w:sz w:val="18"/>
                <w:szCs w:val="18"/>
              </w:rPr>
              <w:t>.org/info/Sustainable-Energy/UNFC-and-Resource-Management/events/376243</w:t>
            </w:r>
          </w:p>
        </w:tc>
      </w:tr>
      <w:tr w:rsidR="00313DC4" w:rsidRPr="00E4713C" w14:paraId="3A000B51" w14:textId="77777777" w:rsidTr="00DF39A3">
        <w:tc>
          <w:tcPr>
            <w:tcW w:w="7465" w:type="dxa"/>
          </w:tcPr>
          <w:p w14:paraId="0570231F" w14:textId="77777777" w:rsidR="00313DC4" w:rsidRPr="00E4713C" w:rsidRDefault="00313DC4" w:rsidP="00DF39A3">
            <w:pPr>
              <w:rPr>
                <w:sz w:val="18"/>
                <w:szCs w:val="18"/>
              </w:rPr>
            </w:pPr>
            <w:r w:rsidRPr="00E4713C">
              <w:rPr>
                <w:sz w:val="18"/>
                <w:szCs w:val="18"/>
              </w:rPr>
              <w:t>UNECE Resource Management Week 2023, including the 14</w:t>
            </w:r>
            <w:r w:rsidRPr="00E4713C">
              <w:rPr>
                <w:sz w:val="18"/>
                <w:szCs w:val="18"/>
                <w:vertAlign w:val="superscript"/>
              </w:rPr>
              <w:t>th</w:t>
            </w:r>
            <w:r w:rsidRPr="00E4713C">
              <w:rPr>
                <w:sz w:val="18"/>
                <w:szCs w:val="18"/>
              </w:rPr>
              <w:t xml:space="preserve"> Annual Session of the Expert Group on Resource Management </w:t>
            </w:r>
            <w:hyperlink r:id="rId12" w:history="1">
              <w:r w:rsidRPr="00E4713C">
                <w:rPr>
                  <w:rStyle w:val="Hyperlink"/>
                  <w:sz w:val="18"/>
                  <w:szCs w:val="18"/>
                </w:rPr>
                <w:t>https://unece</w:t>
              </w:r>
            </w:hyperlink>
            <w:r w:rsidRPr="00E4713C">
              <w:rPr>
                <w:sz w:val="18"/>
                <w:szCs w:val="18"/>
              </w:rPr>
              <w:t>.org/info/Sustainable-Energy/UNFC-and-Resource-Management/events/374260</w:t>
            </w:r>
          </w:p>
        </w:tc>
      </w:tr>
      <w:tr w:rsidR="00313DC4" w:rsidRPr="00E4713C" w14:paraId="704809B7" w14:textId="77777777" w:rsidTr="00DF39A3">
        <w:tc>
          <w:tcPr>
            <w:tcW w:w="7465" w:type="dxa"/>
          </w:tcPr>
          <w:p w14:paraId="2EBEFEF7" w14:textId="77777777" w:rsidR="00313DC4" w:rsidRPr="00E4713C" w:rsidRDefault="00313DC4" w:rsidP="00DF39A3">
            <w:pPr>
              <w:rPr>
                <w:sz w:val="18"/>
                <w:szCs w:val="18"/>
              </w:rPr>
            </w:pPr>
            <w:r w:rsidRPr="00E4713C">
              <w:rPr>
                <w:sz w:val="18"/>
                <w:szCs w:val="18"/>
              </w:rPr>
              <w:t>Workshop on Just Transition in Mining Communities and Potential for Development of Geothermal Energy https://unece.org/info/Sustainable-Energy/events/378777</w:t>
            </w:r>
          </w:p>
        </w:tc>
      </w:tr>
      <w:tr w:rsidR="00313DC4" w:rsidRPr="00E4713C" w14:paraId="07C4904E" w14:textId="77777777" w:rsidTr="00DF39A3">
        <w:tc>
          <w:tcPr>
            <w:tcW w:w="7465" w:type="dxa"/>
          </w:tcPr>
          <w:p w14:paraId="16A9B655" w14:textId="77777777" w:rsidR="00313DC4" w:rsidRPr="00E4713C" w:rsidRDefault="00313DC4" w:rsidP="00DF39A3">
            <w:pPr>
              <w:rPr>
                <w:sz w:val="18"/>
                <w:szCs w:val="18"/>
              </w:rPr>
            </w:pPr>
            <w:r w:rsidRPr="00E4713C">
              <w:rPr>
                <w:sz w:val="18"/>
                <w:szCs w:val="18"/>
              </w:rPr>
              <w:t xml:space="preserve">Workshop on Knowledge Sharing on Resource Classification and Estimation </w:t>
            </w:r>
            <w:hyperlink r:id="rId13" w:history="1">
              <w:r w:rsidRPr="00E4713C">
                <w:rPr>
                  <w:rStyle w:val="Hyperlink"/>
                  <w:sz w:val="18"/>
                  <w:szCs w:val="18"/>
                </w:rPr>
                <w:t>https://unece</w:t>
              </w:r>
            </w:hyperlink>
            <w:r w:rsidRPr="00E4713C">
              <w:rPr>
                <w:sz w:val="18"/>
                <w:szCs w:val="18"/>
              </w:rPr>
              <w:t>.org/info/Sustainable-Energy/UNFC-and-Resource-Management/events/383355</w:t>
            </w:r>
          </w:p>
        </w:tc>
      </w:tr>
      <w:tr w:rsidR="00313DC4" w:rsidRPr="00E4713C" w14:paraId="3C4D427B" w14:textId="77777777" w:rsidTr="00DF39A3">
        <w:tc>
          <w:tcPr>
            <w:tcW w:w="7465" w:type="dxa"/>
          </w:tcPr>
          <w:p w14:paraId="1AE0C75F" w14:textId="77777777" w:rsidR="00313DC4" w:rsidRPr="00E4713C" w:rsidRDefault="00313DC4" w:rsidP="00DF39A3">
            <w:pPr>
              <w:rPr>
                <w:sz w:val="18"/>
                <w:szCs w:val="18"/>
              </w:rPr>
            </w:pPr>
            <w:r w:rsidRPr="00E4713C">
              <w:rPr>
                <w:sz w:val="18"/>
                <w:szCs w:val="18"/>
              </w:rPr>
              <w:t xml:space="preserve">6th Event on the United Nations Framework Classification for Resources and the United Nations Resource Management System: “UNFC to support harmonizing European raw materials information for resilient supply chains”, Brussels, Belgium </w:t>
            </w:r>
            <w:hyperlink r:id="rId14" w:history="1">
              <w:r w:rsidRPr="00E4713C">
                <w:rPr>
                  <w:rStyle w:val="Hyperlink"/>
                  <w:sz w:val="18"/>
                  <w:szCs w:val="18"/>
                </w:rPr>
                <w:t>https://unece.org/info/Sustainable-Energy/UNFC-and-Resource-Management/events/383893</w:t>
              </w:r>
            </w:hyperlink>
          </w:p>
        </w:tc>
      </w:tr>
      <w:tr w:rsidR="00313DC4" w:rsidRPr="00E4713C" w14:paraId="3A490396" w14:textId="77777777" w:rsidTr="00DF39A3">
        <w:tc>
          <w:tcPr>
            <w:tcW w:w="7465" w:type="dxa"/>
          </w:tcPr>
          <w:p w14:paraId="7AFC40A5" w14:textId="77777777" w:rsidR="00313DC4" w:rsidRPr="00E4713C" w:rsidRDefault="00313DC4" w:rsidP="00DF39A3">
            <w:pPr>
              <w:rPr>
                <w:sz w:val="18"/>
                <w:szCs w:val="18"/>
              </w:rPr>
            </w:pPr>
            <w:r w:rsidRPr="00E4713C">
              <w:rPr>
                <w:sz w:val="18"/>
                <w:szCs w:val="18"/>
              </w:rPr>
              <w:t xml:space="preserve">Almaty Energy Forum 2023 Session on “Unlocking Central Asia’s Critical Raw Materials” </w:t>
            </w:r>
            <w:hyperlink r:id="rId15" w:history="1">
              <w:r w:rsidRPr="00E4713C">
                <w:rPr>
                  <w:rStyle w:val="Hyperlink"/>
                  <w:sz w:val="18"/>
                  <w:szCs w:val="18"/>
                </w:rPr>
                <w:t>https://unece</w:t>
              </w:r>
            </w:hyperlink>
            <w:r w:rsidRPr="00E4713C">
              <w:rPr>
                <w:sz w:val="18"/>
                <w:szCs w:val="18"/>
              </w:rPr>
              <w:t>.org/sustainable-energy/events/almaty-energy-forum-2023</w:t>
            </w:r>
          </w:p>
        </w:tc>
      </w:tr>
      <w:tr w:rsidR="00313DC4" w:rsidRPr="00E4713C" w14:paraId="1B144305" w14:textId="77777777" w:rsidTr="00DF39A3">
        <w:tc>
          <w:tcPr>
            <w:tcW w:w="7465" w:type="dxa"/>
          </w:tcPr>
          <w:p w14:paraId="1E1B5EE5" w14:textId="77777777" w:rsidR="00313DC4" w:rsidRPr="00E4713C" w:rsidRDefault="00313DC4" w:rsidP="00DF39A3">
            <w:pPr>
              <w:rPr>
                <w:sz w:val="18"/>
                <w:szCs w:val="18"/>
              </w:rPr>
            </w:pPr>
            <w:r w:rsidRPr="00E4713C">
              <w:rPr>
                <w:sz w:val="18"/>
                <w:szCs w:val="18"/>
              </w:rPr>
              <w:t>COP28 Side event on “Responsible and inclusive management of critical energy transition minerals” https://seors.unfccc.int/applications/seors/reports/events_list.html</w:t>
            </w:r>
          </w:p>
        </w:tc>
      </w:tr>
      <w:tr w:rsidR="00313DC4" w:rsidRPr="00E4713C" w14:paraId="2823BA9A" w14:textId="77777777" w:rsidTr="00DF39A3">
        <w:tc>
          <w:tcPr>
            <w:tcW w:w="7465" w:type="dxa"/>
          </w:tcPr>
          <w:p w14:paraId="735BE9C2" w14:textId="77777777" w:rsidR="00313DC4" w:rsidRPr="00E4713C" w:rsidRDefault="00313DC4" w:rsidP="00DF39A3">
            <w:pPr>
              <w:rPr>
                <w:b/>
                <w:bCs/>
                <w:sz w:val="18"/>
                <w:szCs w:val="18"/>
              </w:rPr>
            </w:pPr>
            <w:r w:rsidRPr="00E4713C">
              <w:rPr>
                <w:b/>
                <w:bCs/>
                <w:sz w:val="18"/>
                <w:szCs w:val="18"/>
              </w:rPr>
              <w:t xml:space="preserve">Methane Management </w:t>
            </w:r>
          </w:p>
        </w:tc>
      </w:tr>
      <w:tr w:rsidR="00313DC4" w:rsidRPr="00E4713C" w14:paraId="760D1BF7" w14:textId="77777777" w:rsidTr="00DF39A3">
        <w:tc>
          <w:tcPr>
            <w:tcW w:w="7465" w:type="dxa"/>
          </w:tcPr>
          <w:p w14:paraId="7DBA7AFC" w14:textId="77777777" w:rsidR="00313DC4" w:rsidRPr="00E4713C" w:rsidRDefault="00313DC4" w:rsidP="00DF39A3">
            <w:pPr>
              <w:rPr>
                <w:sz w:val="18"/>
                <w:szCs w:val="18"/>
              </w:rPr>
            </w:pPr>
            <w:r w:rsidRPr="00E4713C">
              <w:rPr>
                <w:sz w:val="18"/>
                <w:szCs w:val="18"/>
              </w:rPr>
              <w:t>Workshop on Mine Closure in Albania and Serbia, December 2022 - https://unece.org/info/Sustainable-Energy/Coal-Mine-Methane/events/373587</w:t>
            </w:r>
          </w:p>
        </w:tc>
      </w:tr>
      <w:tr w:rsidR="00313DC4" w:rsidRPr="00E4713C" w14:paraId="6A43755D" w14:textId="77777777" w:rsidTr="00DF39A3">
        <w:tc>
          <w:tcPr>
            <w:tcW w:w="7465" w:type="dxa"/>
          </w:tcPr>
          <w:p w14:paraId="6FF6CDD6" w14:textId="77777777" w:rsidR="00313DC4" w:rsidRPr="00E4713C" w:rsidRDefault="00313DC4" w:rsidP="00DF39A3">
            <w:pPr>
              <w:rPr>
                <w:sz w:val="18"/>
                <w:szCs w:val="18"/>
                <w:highlight w:val="yellow"/>
              </w:rPr>
            </w:pPr>
            <w:r w:rsidRPr="00E4713C">
              <w:rPr>
                <w:sz w:val="18"/>
                <w:szCs w:val="18"/>
              </w:rPr>
              <w:t>Workshop on the dynamics of coal demand in Tajikistan until 2050 and viability of replacing coal with alternative domestic energy sources, December 2022 - https://unece.org/info/Sustainable-Energy/Coal-Mine-Methane/events/373666</w:t>
            </w:r>
          </w:p>
        </w:tc>
      </w:tr>
      <w:tr w:rsidR="00313DC4" w:rsidRPr="00E4713C" w14:paraId="77CB0E3D" w14:textId="77777777" w:rsidTr="00DF39A3">
        <w:tc>
          <w:tcPr>
            <w:tcW w:w="7465" w:type="dxa"/>
          </w:tcPr>
          <w:p w14:paraId="38FA5CE8" w14:textId="77777777" w:rsidR="00313DC4" w:rsidRPr="00E4713C" w:rsidRDefault="00313DC4" w:rsidP="00DF39A3">
            <w:pPr>
              <w:rPr>
                <w:sz w:val="18"/>
                <w:szCs w:val="18"/>
              </w:rPr>
            </w:pPr>
            <w:r w:rsidRPr="00E4713C">
              <w:rPr>
                <w:sz w:val="18"/>
                <w:szCs w:val="18"/>
              </w:rPr>
              <w:t>School of Underground Mining, February 2023 - https://unece.org/info/Sustainable-Energy/Coal-Mine-Methane/events/375786</w:t>
            </w:r>
          </w:p>
        </w:tc>
      </w:tr>
      <w:tr w:rsidR="00313DC4" w:rsidRPr="00E4713C" w14:paraId="23FA2247" w14:textId="77777777" w:rsidTr="00DF39A3">
        <w:tc>
          <w:tcPr>
            <w:tcW w:w="7465" w:type="dxa"/>
          </w:tcPr>
          <w:p w14:paraId="43EE31D2" w14:textId="77777777" w:rsidR="00313DC4" w:rsidRPr="00E4713C" w:rsidRDefault="00313DC4" w:rsidP="00DF39A3">
            <w:pPr>
              <w:rPr>
                <w:sz w:val="18"/>
                <w:szCs w:val="18"/>
              </w:rPr>
            </w:pPr>
            <w:r w:rsidRPr="00E4713C">
              <w:rPr>
                <w:sz w:val="18"/>
                <w:szCs w:val="18"/>
              </w:rPr>
              <w:t>18th session of the Group of Experts on Coal Mine Methane and Just Transition, March 2023 - https://unece.org/info/Sustainable-Energy/Coal-Mine-Methane/events/373530</w:t>
            </w:r>
          </w:p>
        </w:tc>
      </w:tr>
      <w:tr w:rsidR="00313DC4" w:rsidRPr="00E4713C" w14:paraId="345EBA31" w14:textId="77777777" w:rsidTr="00DF39A3">
        <w:tc>
          <w:tcPr>
            <w:tcW w:w="7465" w:type="dxa"/>
          </w:tcPr>
          <w:p w14:paraId="4E01C13A" w14:textId="77777777" w:rsidR="00313DC4" w:rsidRPr="00E4713C" w:rsidRDefault="00313DC4" w:rsidP="00DF39A3">
            <w:pPr>
              <w:rPr>
                <w:sz w:val="18"/>
                <w:szCs w:val="18"/>
              </w:rPr>
            </w:pPr>
            <w:r w:rsidRPr="00E4713C">
              <w:rPr>
                <w:sz w:val="18"/>
                <w:szCs w:val="18"/>
              </w:rPr>
              <w:t>Fact-Finding Mission to Albania to explore country's readiness for just transition in coal mining areas, September 2023 - https://unece.org/info/Sustainable-Energy/Coal-Mine-Methane/events/384522</w:t>
            </w:r>
          </w:p>
        </w:tc>
      </w:tr>
      <w:tr w:rsidR="00313DC4" w:rsidRPr="00E4713C" w14:paraId="45115523" w14:textId="77777777" w:rsidTr="00DF39A3">
        <w:tc>
          <w:tcPr>
            <w:tcW w:w="7465" w:type="dxa"/>
          </w:tcPr>
          <w:p w14:paraId="3119C7C3" w14:textId="77777777" w:rsidR="00313DC4" w:rsidRPr="00E4713C" w:rsidRDefault="00313DC4" w:rsidP="00DF39A3">
            <w:pPr>
              <w:rPr>
                <w:b/>
                <w:bCs/>
                <w:sz w:val="18"/>
                <w:szCs w:val="18"/>
              </w:rPr>
            </w:pPr>
            <w:r w:rsidRPr="00E4713C">
              <w:rPr>
                <w:b/>
                <w:bCs/>
                <w:sz w:val="18"/>
                <w:szCs w:val="18"/>
              </w:rPr>
              <w:t>Natural Gas and Hydrogen</w:t>
            </w:r>
          </w:p>
        </w:tc>
      </w:tr>
      <w:tr w:rsidR="00313DC4" w:rsidRPr="00E4713C" w14:paraId="121768F5" w14:textId="77777777" w:rsidTr="00DF39A3">
        <w:tc>
          <w:tcPr>
            <w:tcW w:w="7465" w:type="dxa"/>
          </w:tcPr>
          <w:p w14:paraId="44FBFCA0" w14:textId="77777777" w:rsidR="00313DC4" w:rsidRPr="00E4713C" w:rsidRDefault="00313DC4" w:rsidP="00DF39A3">
            <w:pPr>
              <w:rPr>
                <w:sz w:val="18"/>
                <w:szCs w:val="18"/>
              </w:rPr>
            </w:pPr>
            <w:r w:rsidRPr="00E4713C">
              <w:rPr>
                <w:sz w:val="18"/>
                <w:szCs w:val="18"/>
              </w:rPr>
              <w:t xml:space="preserve">Business case for hydrogen blending, January 2023 - </w:t>
            </w:r>
            <w:ins w:id="0" w:author="Nicola Koch" w:date="2023-11-10T12:52:00Z">
              <w:r>
                <w:rPr>
                  <w:sz w:val="18"/>
                  <w:szCs w:val="18"/>
                </w:rPr>
                <w:fldChar w:fldCharType="begin"/>
              </w:r>
              <w:r>
                <w:rPr>
                  <w:sz w:val="18"/>
                  <w:szCs w:val="18"/>
                </w:rPr>
                <w:instrText xml:space="preserve"> HYPERLINK "</w:instrText>
              </w:r>
            </w:ins>
            <w:r w:rsidRPr="00E4713C">
              <w:rPr>
                <w:sz w:val="18"/>
                <w:szCs w:val="18"/>
              </w:rPr>
              <w:instrText>https://unece.org/info/Sustainable-Energy/events/374412</w:instrText>
            </w:r>
            <w:ins w:id="1" w:author="Nicola Koch" w:date="2023-11-10T12:52:00Z">
              <w:r>
                <w:rPr>
                  <w:sz w:val="18"/>
                  <w:szCs w:val="18"/>
                </w:rPr>
                <w:instrText xml:space="preserve">" </w:instrText>
              </w:r>
              <w:r>
                <w:rPr>
                  <w:sz w:val="18"/>
                  <w:szCs w:val="18"/>
                </w:rPr>
              </w:r>
              <w:r>
                <w:rPr>
                  <w:sz w:val="18"/>
                  <w:szCs w:val="18"/>
                </w:rPr>
                <w:fldChar w:fldCharType="separate"/>
              </w:r>
            </w:ins>
            <w:r w:rsidRPr="00651385">
              <w:rPr>
                <w:rStyle w:val="Hyperlink"/>
                <w:sz w:val="18"/>
                <w:szCs w:val="18"/>
              </w:rPr>
              <w:t>https://unece.org/info/Sustainable-Energy/events/374412</w:t>
            </w:r>
            <w:ins w:id="2" w:author="Nicola Koch" w:date="2023-11-10T12:52:00Z">
              <w:r>
                <w:rPr>
                  <w:sz w:val="18"/>
                  <w:szCs w:val="18"/>
                </w:rPr>
                <w:fldChar w:fldCharType="end"/>
              </w:r>
            </w:ins>
          </w:p>
        </w:tc>
      </w:tr>
      <w:tr w:rsidR="00313DC4" w:rsidRPr="00E4713C" w14:paraId="6952E3AF" w14:textId="77777777" w:rsidTr="00DF39A3">
        <w:tc>
          <w:tcPr>
            <w:tcW w:w="7465" w:type="dxa"/>
          </w:tcPr>
          <w:p w14:paraId="272248E3" w14:textId="77777777" w:rsidR="00313DC4" w:rsidRPr="00E4713C" w:rsidRDefault="00313DC4" w:rsidP="00DF39A3">
            <w:pPr>
              <w:rPr>
                <w:sz w:val="18"/>
                <w:szCs w:val="18"/>
              </w:rPr>
            </w:pPr>
            <w:r w:rsidRPr="00E4713C">
              <w:rPr>
                <w:sz w:val="18"/>
                <w:szCs w:val="18"/>
              </w:rPr>
              <w:t xml:space="preserve">Workshop and Roundtable on Sustainable Hydrogen Production, October 2023 - </w:t>
            </w:r>
            <w:ins w:id="3" w:author="Nicola Koch" w:date="2023-11-10T12:52:00Z">
              <w:r>
                <w:rPr>
                  <w:sz w:val="18"/>
                  <w:szCs w:val="18"/>
                </w:rPr>
                <w:fldChar w:fldCharType="begin"/>
              </w:r>
              <w:r>
                <w:rPr>
                  <w:sz w:val="18"/>
                  <w:szCs w:val="18"/>
                </w:rPr>
                <w:instrText xml:space="preserve"> HYPERLINK "</w:instrText>
              </w:r>
            </w:ins>
            <w:r w:rsidRPr="00E4713C">
              <w:rPr>
                <w:sz w:val="18"/>
                <w:szCs w:val="18"/>
              </w:rPr>
              <w:instrText>https://unece.org/sustainable-energy/events/workshop-and-roundtable-sustainable-hydrogen-production</w:instrText>
            </w:r>
            <w:ins w:id="4" w:author="Nicola Koch" w:date="2023-11-10T12:52:00Z">
              <w:r>
                <w:rPr>
                  <w:sz w:val="18"/>
                  <w:szCs w:val="18"/>
                </w:rPr>
                <w:instrText xml:space="preserve">" </w:instrText>
              </w:r>
              <w:r>
                <w:rPr>
                  <w:sz w:val="18"/>
                  <w:szCs w:val="18"/>
                </w:rPr>
              </w:r>
              <w:r>
                <w:rPr>
                  <w:sz w:val="18"/>
                  <w:szCs w:val="18"/>
                </w:rPr>
                <w:fldChar w:fldCharType="separate"/>
              </w:r>
            </w:ins>
            <w:r w:rsidRPr="00651385">
              <w:rPr>
                <w:rStyle w:val="Hyperlink"/>
                <w:sz w:val="18"/>
                <w:szCs w:val="18"/>
              </w:rPr>
              <w:t>https://unece.org/sustainable-energy/events/workshop-and-roundtable-sustainable-hydrogen-production</w:t>
            </w:r>
            <w:ins w:id="5" w:author="Nicola Koch" w:date="2023-11-10T12:52:00Z">
              <w:r>
                <w:rPr>
                  <w:sz w:val="18"/>
                  <w:szCs w:val="18"/>
                </w:rPr>
                <w:fldChar w:fldCharType="end"/>
              </w:r>
            </w:ins>
          </w:p>
        </w:tc>
      </w:tr>
      <w:tr w:rsidR="00313DC4" w:rsidRPr="00E4713C" w14:paraId="0ACAFCA2" w14:textId="77777777" w:rsidTr="00DF39A3">
        <w:tc>
          <w:tcPr>
            <w:tcW w:w="7465" w:type="dxa"/>
          </w:tcPr>
          <w:p w14:paraId="2BF5ABC2" w14:textId="77777777" w:rsidR="00313DC4" w:rsidRPr="00E4713C" w:rsidRDefault="00313DC4" w:rsidP="00DF39A3">
            <w:pPr>
              <w:rPr>
                <w:sz w:val="18"/>
                <w:szCs w:val="18"/>
              </w:rPr>
            </w:pPr>
            <w:r w:rsidRPr="00E4713C">
              <w:rPr>
                <w:sz w:val="18"/>
                <w:szCs w:val="18"/>
              </w:rPr>
              <w:t>Forum on Ways for Sustainable Hydrogen Production, October 2023 - https://unece.org/sustainable-energy/events/forum-innoweek-2023-ways-sustainable-hydrogen-production-uzbekistan</w:t>
            </w:r>
          </w:p>
        </w:tc>
      </w:tr>
      <w:tr w:rsidR="00313DC4" w:rsidRPr="00E4713C" w14:paraId="4F2129E7" w14:textId="77777777" w:rsidTr="00DF39A3">
        <w:tc>
          <w:tcPr>
            <w:tcW w:w="7465" w:type="dxa"/>
          </w:tcPr>
          <w:p w14:paraId="284A8D72" w14:textId="77777777" w:rsidR="00313DC4" w:rsidRPr="00E4713C" w:rsidRDefault="00313DC4" w:rsidP="00DF39A3">
            <w:pPr>
              <w:rPr>
                <w:sz w:val="18"/>
                <w:szCs w:val="18"/>
              </w:rPr>
            </w:pPr>
            <w:r w:rsidRPr="00E4713C">
              <w:rPr>
                <w:sz w:val="18"/>
                <w:szCs w:val="18"/>
              </w:rPr>
              <w:t xml:space="preserve">Policy Dialogue on Green Energy Transition in Turkmenistan: Tools and Innovative Solutions, October 2023 - </w:t>
            </w:r>
            <w:hyperlink r:id="rId16" w:history="1">
              <w:r w:rsidRPr="00E4713C">
                <w:rPr>
                  <w:rStyle w:val="Hyperlink"/>
                  <w:sz w:val="18"/>
                  <w:szCs w:val="18"/>
                </w:rPr>
                <w:t>https://unece.org/sustainable-energy/events/policy-dialogue-green-energy-transition-turkmenistan-tools-and-innovative</w:t>
              </w:r>
            </w:hyperlink>
            <w:r w:rsidRPr="00E4713C">
              <w:rPr>
                <w:sz w:val="18"/>
                <w:szCs w:val="18"/>
              </w:rPr>
              <w:t xml:space="preserve"> </w:t>
            </w:r>
          </w:p>
        </w:tc>
      </w:tr>
      <w:tr w:rsidR="00313DC4" w:rsidRPr="00E4713C" w14:paraId="39213E81" w14:textId="77777777" w:rsidTr="00DF39A3">
        <w:tc>
          <w:tcPr>
            <w:tcW w:w="7465" w:type="dxa"/>
          </w:tcPr>
          <w:p w14:paraId="46515471" w14:textId="77777777" w:rsidR="00313DC4" w:rsidRPr="00E4713C" w:rsidRDefault="00313DC4" w:rsidP="00DF39A3">
            <w:pPr>
              <w:rPr>
                <w:b/>
                <w:bCs/>
                <w:sz w:val="18"/>
                <w:szCs w:val="18"/>
              </w:rPr>
            </w:pPr>
            <w:r w:rsidRPr="00E4713C">
              <w:rPr>
                <w:b/>
                <w:bCs/>
                <w:sz w:val="18"/>
                <w:szCs w:val="18"/>
              </w:rPr>
              <w:t>Energy Connectivity</w:t>
            </w:r>
          </w:p>
        </w:tc>
      </w:tr>
      <w:tr w:rsidR="00313DC4" w:rsidRPr="00E4713C" w14:paraId="640AD4E1" w14:textId="77777777" w:rsidTr="00DF39A3">
        <w:tc>
          <w:tcPr>
            <w:tcW w:w="7465" w:type="dxa"/>
          </w:tcPr>
          <w:p w14:paraId="4B67B155" w14:textId="77777777" w:rsidR="00313DC4" w:rsidRPr="00E4713C" w:rsidRDefault="00313DC4" w:rsidP="00DF39A3">
            <w:pPr>
              <w:rPr>
                <w:sz w:val="18"/>
                <w:szCs w:val="18"/>
              </w:rPr>
            </w:pPr>
            <w:r w:rsidRPr="00E4713C">
              <w:rPr>
                <w:sz w:val="18"/>
                <w:szCs w:val="18"/>
              </w:rPr>
              <w:t>Dialogues on Energy Connectivity, Almaty Energy Forum 2023 - https://almatyenergyforum.kbtu.kz/index.html</w:t>
            </w:r>
          </w:p>
        </w:tc>
      </w:tr>
      <w:tr w:rsidR="00313DC4" w:rsidRPr="00E4713C" w14:paraId="205249FE" w14:textId="77777777" w:rsidTr="00DF39A3">
        <w:tc>
          <w:tcPr>
            <w:tcW w:w="7465" w:type="dxa"/>
          </w:tcPr>
          <w:p w14:paraId="0E95B520" w14:textId="77777777" w:rsidR="00313DC4" w:rsidRPr="00E4713C" w:rsidRDefault="00313DC4" w:rsidP="00DF39A3">
            <w:pPr>
              <w:rPr>
                <w:sz w:val="18"/>
                <w:szCs w:val="18"/>
              </w:rPr>
            </w:pPr>
            <w:r w:rsidRPr="00E4713C">
              <w:rPr>
                <w:sz w:val="18"/>
                <w:szCs w:val="18"/>
              </w:rPr>
              <w:t>19</w:t>
            </w:r>
            <w:r w:rsidRPr="00E4713C">
              <w:rPr>
                <w:sz w:val="18"/>
                <w:szCs w:val="18"/>
                <w:vertAlign w:val="superscript"/>
              </w:rPr>
              <w:t>th</w:t>
            </w:r>
            <w:r w:rsidRPr="00E4713C">
              <w:rPr>
                <w:sz w:val="18"/>
                <w:szCs w:val="18"/>
              </w:rPr>
              <w:t xml:space="preserve"> session of the Group of Experts on Cleaner Electricity Systems - https://unece.org/info/Sustainable-Energy/Cleaner-Electricity-Systems/events/379584</w:t>
            </w:r>
          </w:p>
        </w:tc>
      </w:tr>
      <w:tr w:rsidR="00313DC4" w:rsidRPr="00E4713C" w14:paraId="2170ACDC" w14:textId="77777777" w:rsidTr="00DF39A3">
        <w:tc>
          <w:tcPr>
            <w:tcW w:w="7465" w:type="dxa"/>
          </w:tcPr>
          <w:p w14:paraId="0FED660D" w14:textId="77777777" w:rsidR="00313DC4" w:rsidRPr="00E4713C" w:rsidRDefault="00313DC4" w:rsidP="00DF39A3">
            <w:pPr>
              <w:rPr>
                <w:b/>
                <w:bCs/>
                <w:sz w:val="18"/>
                <w:szCs w:val="18"/>
              </w:rPr>
            </w:pPr>
            <w:r w:rsidRPr="00E4713C">
              <w:rPr>
                <w:b/>
                <w:bCs/>
                <w:sz w:val="18"/>
                <w:szCs w:val="18"/>
              </w:rPr>
              <w:t>Energy Efficiency</w:t>
            </w:r>
          </w:p>
        </w:tc>
      </w:tr>
      <w:tr w:rsidR="00313DC4" w:rsidRPr="00E4713C" w14:paraId="067426A3" w14:textId="77777777" w:rsidTr="00DF39A3">
        <w:tc>
          <w:tcPr>
            <w:tcW w:w="7465" w:type="dxa"/>
          </w:tcPr>
          <w:p w14:paraId="7AA426DF" w14:textId="77777777" w:rsidR="00313DC4" w:rsidRPr="00E4713C" w:rsidRDefault="00313DC4" w:rsidP="00DF39A3">
            <w:pPr>
              <w:rPr>
                <w:sz w:val="18"/>
                <w:szCs w:val="18"/>
              </w:rPr>
            </w:pPr>
            <w:r w:rsidRPr="00E4713C">
              <w:rPr>
                <w:sz w:val="18"/>
                <w:szCs w:val="18"/>
              </w:rPr>
              <w:lastRenderedPageBreak/>
              <w:t>10</w:t>
            </w:r>
            <w:r w:rsidRPr="00E4713C">
              <w:rPr>
                <w:sz w:val="18"/>
                <w:szCs w:val="18"/>
                <w:vertAlign w:val="superscript"/>
              </w:rPr>
              <w:t>th</w:t>
            </w:r>
            <w:r w:rsidRPr="00E4713C">
              <w:rPr>
                <w:sz w:val="18"/>
                <w:szCs w:val="18"/>
              </w:rPr>
              <w:t xml:space="preserve"> session of the Group of Experts on Energy Efficiency - https://unece.org/info/Sustainable-Energy/Energy-Efficiency/events/379585</w:t>
            </w:r>
          </w:p>
        </w:tc>
      </w:tr>
      <w:tr w:rsidR="00313DC4" w:rsidRPr="00E4713C" w14:paraId="24285F0C" w14:textId="77777777" w:rsidTr="00DF39A3">
        <w:tc>
          <w:tcPr>
            <w:tcW w:w="7465" w:type="dxa"/>
          </w:tcPr>
          <w:p w14:paraId="30FAE4CD" w14:textId="77777777" w:rsidR="00313DC4" w:rsidRPr="00E4713C" w:rsidRDefault="00313DC4" w:rsidP="00DF39A3">
            <w:pPr>
              <w:rPr>
                <w:sz w:val="18"/>
                <w:szCs w:val="18"/>
              </w:rPr>
            </w:pPr>
            <w:r w:rsidRPr="00E4713C">
              <w:rPr>
                <w:sz w:val="18"/>
                <w:szCs w:val="18"/>
              </w:rPr>
              <w:t xml:space="preserve">United Nations Multi-stakeholder Forum on Science, Technology and Innovation for the Sustainable Development Goals - </w:t>
            </w:r>
          </w:p>
        </w:tc>
      </w:tr>
      <w:tr w:rsidR="00313DC4" w:rsidRPr="00E4713C" w14:paraId="2A17D24B" w14:textId="77777777" w:rsidTr="00DF39A3">
        <w:tc>
          <w:tcPr>
            <w:tcW w:w="7465" w:type="dxa"/>
          </w:tcPr>
          <w:p w14:paraId="3BD30948" w14:textId="77777777" w:rsidR="00313DC4" w:rsidRPr="00E4713C" w:rsidRDefault="00313DC4" w:rsidP="00DF39A3">
            <w:pPr>
              <w:rPr>
                <w:sz w:val="18"/>
                <w:szCs w:val="18"/>
              </w:rPr>
            </w:pPr>
            <w:r w:rsidRPr="00E4713C">
              <w:rPr>
                <w:sz w:val="18"/>
                <w:szCs w:val="18"/>
              </w:rPr>
              <w:t xml:space="preserve">the International Energy Agency Annual Global Conference on Energy Efficiency - </w:t>
            </w:r>
          </w:p>
        </w:tc>
      </w:tr>
      <w:tr w:rsidR="00313DC4" w:rsidRPr="00E4713C" w14:paraId="55886B37" w14:textId="77777777" w:rsidTr="00DF39A3">
        <w:tc>
          <w:tcPr>
            <w:tcW w:w="7465" w:type="dxa"/>
          </w:tcPr>
          <w:p w14:paraId="6EEB577E" w14:textId="77777777" w:rsidR="00313DC4" w:rsidRPr="00E4713C" w:rsidRDefault="00313DC4" w:rsidP="00DF39A3">
            <w:pPr>
              <w:rPr>
                <w:sz w:val="18"/>
                <w:szCs w:val="18"/>
              </w:rPr>
            </w:pPr>
            <w:r w:rsidRPr="00E4713C">
              <w:rPr>
                <w:sz w:val="18"/>
                <w:szCs w:val="18"/>
              </w:rPr>
              <w:t>Regional Forum on Sustainable Development for the UNECE Region</w:t>
            </w:r>
          </w:p>
        </w:tc>
      </w:tr>
      <w:tr w:rsidR="00313DC4" w:rsidRPr="00E4713C" w14:paraId="4B9EF6D1" w14:textId="77777777" w:rsidTr="00DF39A3">
        <w:tc>
          <w:tcPr>
            <w:tcW w:w="7465" w:type="dxa"/>
          </w:tcPr>
          <w:p w14:paraId="6D86134A" w14:textId="77777777" w:rsidR="00313DC4" w:rsidRPr="00E4713C" w:rsidRDefault="00313DC4" w:rsidP="00DF39A3">
            <w:pPr>
              <w:rPr>
                <w:b/>
                <w:bCs/>
                <w:sz w:val="18"/>
                <w:szCs w:val="18"/>
              </w:rPr>
            </w:pPr>
            <w:r w:rsidRPr="00E4713C">
              <w:rPr>
                <w:b/>
                <w:bCs/>
                <w:sz w:val="18"/>
                <w:szCs w:val="18"/>
              </w:rPr>
              <w:t>Digitalization in Energy</w:t>
            </w:r>
          </w:p>
        </w:tc>
      </w:tr>
      <w:tr w:rsidR="00313DC4" w:rsidRPr="00E4713C" w14:paraId="4F01EA7E" w14:textId="77777777" w:rsidTr="00DF39A3">
        <w:tc>
          <w:tcPr>
            <w:tcW w:w="7465" w:type="dxa"/>
          </w:tcPr>
          <w:p w14:paraId="2C6F905C" w14:textId="77777777" w:rsidR="00313DC4" w:rsidRPr="00E4713C" w:rsidRDefault="00313DC4" w:rsidP="00DF39A3">
            <w:pPr>
              <w:rPr>
                <w:sz w:val="18"/>
                <w:szCs w:val="18"/>
              </w:rPr>
            </w:pPr>
            <w:r w:rsidRPr="00E4713C">
              <w:rPr>
                <w:sz w:val="18"/>
                <w:szCs w:val="18"/>
              </w:rPr>
              <w:t xml:space="preserve">seventieth session of the Commission “Digital and Green Transformations for Sustainable Development in the Region of the Economic Commission for Europe” </w:t>
            </w:r>
          </w:p>
        </w:tc>
      </w:tr>
      <w:tr w:rsidR="00313DC4" w:rsidRPr="00E4713C" w14:paraId="36C39E46" w14:textId="77777777" w:rsidTr="00DF39A3">
        <w:tc>
          <w:tcPr>
            <w:tcW w:w="7465" w:type="dxa"/>
          </w:tcPr>
          <w:p w14:paraId="178DD225" w14:textId="77777777" w:rsidR="00313DC4" w:rsidRPr="00E4713C" w:rsidRDefault="00313DC4" w:rsidP="00DF39A3">
            <w:pPr>
              <w:rPr>
                <w:b/>
                <w:bCs/>
                <w:sz w:val="18"/>
                <w:szCs w:val="18"/>
              </w:rPr>
            </w:pPr>
            <w:r w:rsidRPr="00E4713C">
              <w:rPr>
                <w:b/>
                <w:bCs/>
                <w:sz w:val="18"/>
                <w:szCs w:val="18"/>
              </w:rPr>
              <w:t>Just Transition</w:t>
            </w:r>
          </w:p>
        </w:tc>
      </w:tr>
      <w:tr w:rsidR="00313DC4" w:rsidRPr="00E4713C" w14:paraId="34296F3A" w14:textId="77777777" w:rsidTr="00DF39A3">
        <w:tc>
          <w:tcPr>
            <w:tcW w:w="7465" w:type="dxa"/>
          </w:tcPr>
          <w:p w14:paraId="099BAC30" w14:textId="77777777" w:rsidR="00313DC4" w:rsidRPr="00E4713C" w:rsidRDefault="00313DC4" w:rsidP="00DF39A3">
            <w:pPr>
              <w:rPr>
                <w:b/>
                <w:bCs/>
                <w:sz w:val="18"/>
                <w:szCs w:val="18"/>
              </w:rPr>
            </w:pPr>
            <w:r w:rsidRPr="00E4713C">
              <w:rPr>
                <w:sz w:val="18"/>
                <w:szCs w:val="18"/>
              </w:rPr>
              <w:t>Fact-Finding Mission to Albania to explore country's readiness for just transition in coal mining areas, September 2023 - https://unece.org/info/Sustainable-Energy/Coal-Mine-Methane/events/384522</w:t>
            </w:r>
          </w:p>
        </w:tc>
      </w:tr>
      <w:tr w:rsidR="00313DC4" w:rsidRPr="00E4713C" w14:paraId="7DFD67B7" w14:textId="77777777" w:rsidTr="00DF39A3">
        <w:tc>
          <w:tcPr>
            <w:tcW w:w="7465" w:type="dxa"/>
          </w:tcPr>
          <w:p w14:paraId="349CC9FB" w14:textId="77777777" w:rsidR="00313DC4" w:rsidRPr="00E4713C" w:rsidRDefault="00313DC4" w:rsidP="00DF39A3">
            <w:pPr>
              <w:rPr>
                <w:sz w:val="18"/>
                <w:szCs w:val="18"/>
              </w:rPr>
            </w:pPr>
            <w:r w:rsidRPr="00E4713C">
              <w:rPr>
                <w:sz w:val="18"/>
                <w:szCs w:val="18"/>
              </w:rPr>
              <w:t>Workshop on Just Transition in Mining Communities and Potential for Development of Geothermal Energy, June 2023 - https://unece.org/info/Sustainable-Energy/Coal-Mine-Methane/events/378777</w:t>
            </w:r>
          </w:p>
        </w:tc>
      </w:tr>
    </w:tbl>
    <w:p w14:paraId="7D80C6E5" w14:textId="77777777" w:rsidR="00313DC4" w:rsidRPr="004D51F6" w:rsidRDefault="00313DC4" w:rsidP="00313DC4"/>
    <w:p w14:paraId="505B434A" w14:textId="77777777" w:rsidR="00313DC4" w:rsidRDefault="00313DC4" w:rsidP="00313DC4"/>
    <w:p w14:paraId="583150B6" w14:textId="77777777" w:rsidR="00313DC4" w:rsidRDefault="00313DC4" w:rsidP="00313DC4"/>
    <w:p w14:paraId="76F2465B" w14:textId="77777777" w:rsidR="00313DC4" w:rsidRDefault="00313DC4" w:rsidP="00313DC4"/>
    <w:p w14:paraId="47821502" w14:textId="77777777" w:rsidR="00313DC4" w:rsidRDefault="00313DC4" w:rsidP="00313DC4"/>
    <w:p w14:paraId="646CC29E" w14:textId="77777777" w:rsidR="00313DC4" w:rsidRDefault="00313DC4" w:rsidP="00313DC4"/>
    <w:p w14:paraId="3B731FE2" w14:textId="77777777" w:rsidR="00313DC4" w:rsidRDefault="00313DC4" w:rsidP="00313DC4"/>
    <w:p w14:paraId="4A9AFDF0" w14:textId="77777777" w:rsidR="00313DC4" w:rsidRDefault="00313DC4" w:rsidP="00313DC4"/>
    <w:p w14:paraId="370CBC0D" w14:textId="77777777" w:rsidR="00313DC4" w:rsidRDefault="00313DC4" w:rsidP="00313DC4"/>
    <w:p w14:paraId="7E970CB8" w14:textId="77777777" w:rsidR="00313DC4" w:rsidRDefault="00313DC4" w:rsidP="00313DC4"/>
    <w:p w14:paraId="03CFF26C" w14:textId="77777777" w:rsidR="00313DC4" w:rsidRDefault="00313DC4" w:rsidP="00313DC4"/>
    <w:p w14:paraId="5B93CB36" w14:textId="77777777" w:rsidR="00313DC4" w:rsidRDefault="00313DC4" w:rsidP="00313DC4"/>
    <w:p w14:paraId="4FE7B660" w14:textId="77777777" w:rsidR="00313DC4" w:rsidRDefault="00313DC4" w:rsidP="00313DC4"/>
    <w:p w14:paraId="074C5FF6" w14:textId="77777777" w:rsidR="00313DC4" w:rsidRDefault="00313DC4" w:rsidP="00313DC4"/>
    <w:p w14:paraId="180A271A" w14:textId="77777777" w:rsidR="00313DC4" w:rsidRDefault="00313DC4" w:rsidP="00313DC4"/>
    <w:p w14:paraId="588AD5E7" w14:textId="77777777" w:rsidR="00313DC4" w:rsidRDefault="00313DC4" w:rsidP="00313DC4"/>
    <w:p w14:paraId="613CE75E" w14:textId="77777777" w:rsidR="00313DC4" w:rsidRDefault="00313DC4" w:rsidP="00313DC4"/>
    <w:p w14:paraId="7884E2ED" w14:textId="77777777" w:rsidR="00313DC4" w:rsidRDefault="00313DC4" w:rsidP="00313DC4"/>
    <w:p w14:paraId="1D029FE0" w14:textId="77777777" w:rsidR="00313DC4" w:rsidRDefault="00313DC4" w:rsidP="00313DC4"/>
    <w:p w14:paraId="08BC1EEF" w14:textId="77777777" w:rsidR="00313DC4" w:rsidRDefault="00313DC4" w:rsidP="00313DC4"/>
    <w:p w14:paraId="33FB6009" w14:textId="77777777" w:rsidR="00313DC4" w:rsidRDefault="00313DC4" w:rsidP="00313DC4"/>
    <w:p w14:paraId="4DA00F5D" w14:textId="77777777" w:rsidR="00313DC4" w:rsidRDefault="00313DC4" w:rsidP="00313DC4"/>
    <w:p w14:paraId="107A3150" w14:textId="77777777" w:rsidR="00313DC4" w:rsidRDefault="00313DC4" w:rsidP="00313DC4"/>
    <w:p w14:paraId="3AC28B53" w14:textId="77777777" w:rsidR="00313DC4" w:rsidRDefault="00313DC4" w:rsidP="00313DC4"/>
    <w:p w14:paraId="5467D102" w14:textId="77777777" w:rsidR="00313DC4" w:rsidRDefault="00313DC4" w:rsidP="00313DC4">
      <w:pPr>
        <w:suppressAutoHyphens w:val="0"/>
        <w:spacing w:line="240" w:lineRule="auto"/>
        <w:rPr>
          <w:ins w:id="6" w:author="Charlotte Griffiths" w:date="2023-10-30T13:47:00Z"/>
          <w:b/>
          <w:bCs/>
          <w:sz w:val="24"/>
          <w:szCs w:val="24"/>
        </w:rPr>
      </w:pPr>
      <w:ins w:id="7" w:author="Charlotte Griffiths" w:date="2023-10-30T13:47:00Z">
        <w:r>
          <w:rPr>
            <w:b/>
            <w:bCs/>
            <w:sz w:val="24"/>
            <w:szCs w:val="24"/>
          </w:rPr>
          <w:br w:type="page"/>
        </w:r>
      </w:ins>
    </w:p>
    <w:p w14:paraId="4D3094F5" w14:textId="6665FA9A" w:rsidR="0048082B" w:rsidRPr="00313DC4" w:rsidRDefault="0048082B" w:rsidP="00313DC4"/>
    <w:sectPr w:rsidR="0048082B" w:rsidRPr="00313D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cola Koch">
    <w15:presenceInfo w15:providerId="AD" w15:userId="S::koch@un.org::643420e6-7546-477b-8f10-62a2c6fb9409"/>
  </w15:person>
  <w15:person w15:author="Charlotte Griffiths">
    <w15:presenceInfo w15:providerId="AD" w15:userId="S::charlotte.griffiths@un.org::bc52fc65-0c84-4a65-b6db-54ec580197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C4"/>
    <w:rsid w:val="00171F82"/>
    <w:rsid w:val="00313DC4"/>
    <w:rsid w:val="003F053C"/>
    <w:rsid w:val="0048082B"/>
    <w:rsid w:val="0080037E"/>
    <w:rsid w:val="00CA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7A27F"/>
  <w15:chartTrackingRefBased/>
  <w15:docId w15:val="{FE9C7BBD-A801-4FED-9E1A-646A8B04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DC4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13DC4"/>
    <w:rPr>
      <w:color w:val="auto"/>
      <w:u w:val="none"/>
    </w:rPr>
  </w:style>
  <w:style w:type="table" w:styleId="TableGrid">
    <w:name w:val="Table Grid"/>
    <w:basedOn w:val="TableNormal"/>
    <w:rsid w:val="00313DC4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info/Sustainable-Energy/UNFC-and-Resource-Management/events/375263" TargetMode="External"/><Relationship Id="rId13" Type="http://schemas.openxmlformats.org/officeDocument/2006/relationships/hyperlink" Target="https://unece" TargetMode="External"/><Relationship Id="rId1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https://t20ind.org/wp-content/uploads/2023/05/T20_PolicyBrief_TF4_CriticalMinerals.pdf" TargetMode="External"/><Relationship Id="rId12" Type="http://schemas.openxmlformats.org/officeDocument/2006/relationships/hyperlink" Target="https://unec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nece.org/sustainable-energy/events/policy-dialogue-green-energy-transition-turkmenistan-tools-and-innovative" TargetMode="External"/><Relationship Id="rId1" Type="http://schemas.openxmlformats.org/officeDocument/2006/relationships/styles" Target="styles.xml"/><Relationship Id="rId6" Type="http://schemas.openxmlformats.org/officeDocument/2006/relationships/hyperlink" Target="https://unece.org/sites/default/files/2023-07/EN_Rebuilding%20Ukraine%20with%20a%20Resilient%20Carbon-Neutral%20Energy%20System_V8.pdf" TargetMode="External"/><Relationship Id="rId11" Type="http://schemas.openxmlformats.org/officeDocument/2006/relationships/hyperlink" Target="https://unece" TargetMode="External"/><Relationship Id="rId5" Type="http://schemas.openxmlformats.org/officeDocument/2006/relationships/hyperlink" Target="https://unece.org/sites/default/files/2023-03/Resilient%20Energy%20Systems_EN.pdf" TargetMode="External"/><Relationship Id="rId15" Type="http://schemas.openxmlformats.org/officeDocument/2006/relationships/hyperlink" Target="https://unece" TargetMode="External"/><Relationship Id="rId10" Type="http://schemas.openxmlformats.org/officeDocument/2006/relationships/hyperlink" Target="https://unec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carbonneutrality.unece.org/" TargetMode="External"/><Relationship Id="rId9" Type="http://schemas.openxmlformats.org/officeDocument/2006/relationships/hyperlink" Target="https://unece.org/info/Sustainable-Energy/UNFC-and-Resource-Management/events/376012" TargetMode="External"/><Relationship Id="rId14" Type="http://schemas.openxmlformats.org/officeDocument/2006/relationships/hyperlink" Target="https://unece.org/info/Sustainable-Energy/UNFC-and-Resource-Management/events/383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1765</Words>
  <Characters>10063</Characters>
  <Application>Microsoft Office Word</Application>
  <DocSecurity>0</DocSecurity>
  <Lines>83</Lines>
  <Paragraphs>23</Paragraphs>
  <ScaleCrop>false</ScaleCrop>
  <Company>UNOG</Company>
  <LinksUpToDate>false</LinksUpToDate>
  <CharactersWithSpaces>11805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Brkic</dc:creator>
  <cp:keywords/>
  <dc:description/>
  <cp:lastModifiedBy>Iva Brkic</cp:lastModifiedBy>
  <cp:revision>3</cp:revision>
  <dcterms:created xsi:type="dcterms:W3CDTF">2023-11-15T09:53:00Z</dcterms:created>
  <dcterms:modified xsi:type="dcterms:W3CDTF">2023-12-06T13:32:00Z</dcterms:modified>
</cp:coreProperties>
</file>