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1CB" w14:textId="6E539B59" w:rsidR="007D5047" w:rsidRDefault="007D5047" w:rsidP="007D5047">
      <w:pPr>
        <w:pStyle w:val="HChG"/>
        <w:jc w:val="center"/>
      </w:pPr>
      <w:r>
        <w:tab/>
      </w:r>
      <w:r>
        <w:tab/>
        <w:t>Proposal for amendments to the Framework Document on Automated Vehicles</w:t>
      </w:r>
    </w:p>
    <w:p w14:paraId="0289312A" w14:textId="37881AFC" w:rsidR="007D5047" w:rsidRDefault="007D5047" w:rsidP="007D5047">
      <w:pPr>
        <w:pStyle w:val="SingleTxtG"/>
      </w:pPr>
      <w:r>
        <w:tab/>
      </w:r>
      <w:r>
        <w:tab/>
        <w:t xml:space="preserve">Table below contains the proposed amendment to the Framework Document based on the </w:t>
      </w:r>
      <w:r w:rsidR="007F0646">
        <w:t>outcome of the discussions at AC.2 regarding the post 2024 regulatory activities on ADS</w:t>
      </w:r>
      <w:r>
        <w:t>.</w:t>
      </w:r>
    </w:p>
    <w:p w14:paraId="642FC30A" w14:textId="111BA173" w:rsidR="007D5047" w:rsidRDefault="007D5047" w:rsidP="007D5047">
      <w:pPr>
        <w:pStyle w:val="SingleTxtG"/>
      </w:pPr>
      <w:r>
        <w:tab/>
      </w:r>
      <w:r>
        <w:tab/>
        <w:t xml:space="preserve">The proposed amendments to add the activities </w:t>
      </w:r>
      <w:r w:rsidRPr="000F4A97">
        <w:t>“UN Regulations and UN GTRs amendments related to their adaptation to automated</w:t>
      </w:r>
      <w:r w:rsidRPr="00EB2478">
        <w:t xml:space="preserve"> driving” and “ADS vehicle categorization or sub categorization”</w:t>
      </w:r>
      <w:r>
        <w:t xml:space="preserve"> were copied and added from the proposal from France to amend the framework document.</w:t>
      </w:r>
    </w:p>
    <w:p w14:paraId="75C2D5E4" w14:textId="31215C37" w:rsidR="000F4A97" w:rsidRDefault="00E461C5" w:rsidP="000F4A97">
      <w:pPr>
        <w:pStyle w:val="SingleTxtG"/>
      </w:pPr>
      <w:r>
        <w:tab/>
      </w:r>
      <w:r w:rsidR="000F4A97" w:rsidRPr="000F4A97">
        <w:rPr>
          <w:i/>
          <w:iCs/>
        </w:rPr>
        <w:t xml:space="preserve">Table 1 in </w:t>
      </w:r>
      <w:hyperlink r:id="rId11" w:tgtFrame="_blank" w:history="1">
        <w:r w:rsidR="000F4A97" w:rsidRPr="000F4A97">
          <w:rPr>
            <w:i/>
            <w:iCs/>
          </w:rPr>
          <w:t>ECE/TRANS/WP.29/2019/34/Rev.2</w:t>
        </w:r>
      </w:hyperlink>
      <w:r w:rsidR="000F4A97" w:rsidRPr="000F4A97">
        <w:rPr>
          <w:i/>
          <w:iCs/>
        </w:rPr>
        <w:t xml:space="preserve">, as modified by </w:t>
      </w:r>
      <w:hyperlink r:id="rId12" w:history="1">
        <w:r w:rsidR="000F4A97" w:rsidRPr="000F4A97">
          <w:rPr>
            <w:i/>
            <w:iCs/>
          </w:rPr>
          <w:t>ECE/TRANS/WP.29/2021/151</w:t>
        </w:r>
      </w:hyperlink>
      <w:r w:rsidR="000F4A97" w:rsidRPr="000F4A97">
        <w:rPr>
          <w:i/>
          <w:iCs/>
        </w:rPr>
        <w:t xml:space="preserve"> and </w:t>
      </w:r>
      <w:r w:rsidR="00D854FD">
        <w:rPr>
          <w:i/>
          <w:iCs/>
        </w:rPr>
        <w:t>E</w:t>
      </w:r>
      <w:hyperlink r:id="rId13" w:history="1">
        <w:r w:rsidR="000F4A97" w:rsidRPr="000F4A97">
          <w:rPr>
            <w:i/>
            <w:iCs/>
          </w:rPr>
          <w:t>CE/TRANS/WP.29/2023/43</w:t>
        </w:r>
      </w:hyperlink>
      <w:r w:rsidR="000F4A97">
        <w:t>, amend to read:</w:t>
      </w:r>
    </w:p>
    <w:p w14:paraId="5C772ED5" w14:textId="4E9491CD" w:rsidR="000B7A57" w:rsidRDefault="000B7A57" w:rsidP="007D5047">
      <w:pPr>
        <w:pStyle w:val="SingleTxtG"/>
      </w:pPr>
    </w:p>
    <w:p w14:paraId="175A4BFA" w14:textId="77777777" w:rsidR="007D5047" w:rsidRDefault="007D5047" w:rsidP="007D5047">
      <w:pPr>
        <w:pStyle w:val="SingleTxtG"/>
      </w:pPr>
    </w:p>
    <w:p w14:paraId="48602B33" w14:textId="77777777" w:rsidR="000F4A97" w:rsidRDefault="000F4A97" w:rsidP="007D5047">
      <w:pPr>
        <w:suppressAutoHyphens w:val="0"/>
        <w:spacing w:line="240" w:lineRule="auto"/>
      </w:pPr>
    </w:p>
    <w:p w14:paraId="65FCDFBF" w14:textId="77777777" w:rsidR="000F4A97" w:rsidRDefault="000F4A97" w:rsidP="007D5047">
      <w:pPr>
        <w:suppressAutoHyphens w:val="0"/>
        <w:spacing w:line="240" w:lineRule="auto"/>
      </w:pPr>
    </w:p>
    <w:p w14:paraId="4AF09933" w14:textId="77777777" w:rsidR="000F4A97" w:rsidRDefault="000F4A97" w:rsidP="007D5047">
      <w:pPr>
        <w:suppressAutoHyphens w:val="0"/>
        <w:spacing w:line="240" w:lineRule="auto"/>
      </w:pPr>
    </w:p>
    <w:p w14:paraId="1E14ACAE" w14:textId="77777777" w:rsidR="000F4A97" w:rsidRDefault="000F4A97" w:rsidP="007D5047">
      <w:pPr>
        <w:suppressAutoHyphens w:val="0"/>
        <w:spacing w:line="240" w:lineRule="auto"/>
      </w:pPr>
    </w:p>
    <w:p w14:paraId="7275C1F7" w14:textId="77777777" w:rsidR="000F4A97" w:rsidRDefault="000F4A97" w:rsidP="007D5047">
      <w:pPr>
        <w:suppressAutoHyphens w:val="0"/>
        <w:spacing w:line="240" w:lineRule="auto"/>
      </w:pPr>
    </w:p>
    <w:p w14:paraId="3249EA68" w14:textId="77777777" w:rsidR="000F4A97" w:rsidRDefault="000F4A97" w:rsidP="007D5047">
      <w:pPr>
        <w:suppressAutoHyphens w:val="0"/>
        <w:spacing w:line="240" w:lineRule="auto"/>
      </w:pPr>
    </w:p>
    <w:p w14:paraId="4C7683B5" w14:textId="77777777" w:rsidR="000F4A97" w:rsidRDefault="000F4A97" w:rsidP="007D5047">
      <w:pPr>
        <w:suppressAutoHyphens w:val="0"/>
        <w:spacing w:line="240" w:lineRule="auto"/>
      </w:pPr>
    </w:p>
    <w:p w14:paraId="2BE74E74" w14:textId="77777777" w:rsidR="000F4A97" w:rsidRDefault="000F4A97" w:rsidP="007D5047">
      <w:pPr>
        <w:suppressAutoHyphens w:val="0"/>
        <w:spacing w:line="240" w:lineRule="auto"/>
      </w:pPr>
    </w:p>
    <w:p w14:paraId="5EE335B8" w14:textId="77777777" w:rsidR="000F4A97" w:rsidRDefault="000F4A97" w:rsidP="007D5047">
      <w:pPr>
        <w:suppressAutoHyphens w:val="0"/>
        <w:spacing w:line="240" w:lineRule="auto"/>
      </w:pPr>
    </w:p>
    <w:p w14:paraId="451B84F3" w14:textId="77777777" w:rsidR="000F4A97" w:rsidRDefault="000F4A97" w:rsidP="007D5047">
      <w:pPr>
        <w:suppressAutoHyphens w:val="0"/>
        <w:spacing w:line="240" w:lineRule="auto"/>
      </w:pPr>
    </w:p>
    <w:p w14:paraId="5B122916" w14:textId="77777777" w:rsidR="000F4A97" w:rsidRDefault="000F4A97" w:rsidP="007D5047">
      <w:pPr>
        <w:suppressAutoHyphens w:val="0"/>
        <w:spacing w:line="240" w:lineRule="auto"/>
      </w:pPr>
    </w:p>
    <w:p w14:paraId="58768360" w14:textId="77777777" w:rsidR="000F4A97" w:rsidRDefault="000F4A97" w:rsidP="007D5047">
      <w:pPr>
        <w:suppressAutoHyphens w:val="0"/>
        <w:spacing w:line="240" w:lineRule="auto"/>
      </w:pPr>
    </w:p>
    <w:p w14:paraId="2FB8E527" w14:textId="77777777" w:rsidR="000F4A97" w:rsidRDefault="000F4A97" w:rsidP="007D5047">
      <w:pPr>
        <w:suppressAutoHyphens w:val="0"/>
        <w:spacing w:line="240" w:lineRule="auto"/>
      </w:pPr>
    </w:p>
    <w:p w14:paraId="0B6F562E" w14:textId="77777777" w:rsidR="000F4A97" w:rsidRDefault="000F4A97" w:rsidP="007D5047">
      <w:pPr>
        <w:suppressAutoHyphens w:val="0"/>
        <w:spacing w:line="240" w:lineRule="auto"/>
      </w:pPr>
    </w:p>
    <w:p w14:paraId="2E8E596D" w14:textId="77777777" w:rsidR="000F4A97" w:rsidRDefault="000F4A97" w:rsidP="007D5047">
      <w:pPr>
        <w:suppressAutoHyphens w:val="0"/>
        <w:spacing w:line="240" w:lineRule="auto"/>
      </w:pPr>
    </w:p>
    <w:p w14:paraId="5179046B" w14:textId="77777777" w:rsidR="000F4A97" w:rsidRDefault="000F4A97" w:rsidP="007D5047">
      <w:pPr>
        <w:suppressAutoHyphens w:val="0"/>
        <w:spacing w:line="240" w:lineRule="auto"/>
      </w:pPr>
    </w:p>
    <w:p w14:paraId="09895D09" w14:textId="77777777" w:rsidR="000F4A97" w:rsidRDefault="000F4A97" w:rsidP="007D5047">
      <w:pPr>
        <w:suppressAutoHyphens w:val="0"/>
        <w:spacing w:line="240" w:lineRule="auto"/>
      </w:pPr>
    </w:p>
    <w:p w14:paraId="7E216B2A" w14:textId="2AAB5284" w:rsidR="007D5047" w:rsidRDefault="007D5047" w:rsidP="007D5047">
      <w:pPr>
        <w:suppressAutoHyphens w:val="0"/>
        <w:spacing w:line="240" w:lineRule="auto"/>
      </w:pPr>
      <w:r>
        <w:br w:type="page"/>
      </w:r>
    </w:p>
    <w:p w14:paraId="6319370C" w14:textId="77777777" w:rsidR="007D5047" w:rsidRDefault="007D5047" w:rsidP="007D5047">
      <w:pPr>
        <w:pStyle w:val="SingleTxtG"/>
        <w:sectPr w:rsidR="007D5047" w:rsidSect="001F1C6E"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1135" w:right="1134" w:bottom="1134" w:left="1134" w:header="851" w:footer="567" w:gutter="0"/>
          <w:cols w:space="720"/>
          <w:titlePg/>
          <w:docGrid w:linePitch="272"/>
        </w:sectPr>
      </w:pPr>
    </w:p>
    <w:tbl>
      <w:tblPr>
        <w:tblpPr w:leftFromText="180" w:rightFromText="180" w:vertAnchor="text" w:tblpX="283" w:tblpY="1"/>
        <w:tblOverlap w:val="never"/>
        <w:tblW w:w="13776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6"/>
        <w:gridCol w:w="2651"/>
        <w:gridCol w:w="1565"/>
        <w:gridCol w:w="1408"/>
        <w:gridCol w:w="1322"/>
        <w:gridCol w:w="2127"/>
        <w:gridCol w:w="1705"/>
        <w:gridCol w:w="1722"/>
      </w:tblGrid>
      <w:tr w:rsidR="007D5047" w:rsidRPr="00331F05" w14:paraId="51C44369" w14:textId="77777777" w:rsidTr="0007091D">
        <w:trPr>
          <w:tblHeader/>
        </w:trPr>
        <w:tc>
          <w:tcPr>
            <w:tcW w:w="463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5961ACE3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lastRenderedPageBreak/>
              <w:t>Title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3325F07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6E718FD7">
              <w:rPr>
                <w:i/>
                <w:iCs/>
                <w:sz w:val="16"/>
                <w:szCs w:val="16"/>
              </w:rPr>
              <w:t xml:space="preserve">Description of work (including elements taken </w:t>
            </w:r>
            <w:proofErr w:type="gramStart"/>
            <w:r w:rsidRPr="6E718FD7">
              <w:rPr>
                <w:i/>
                <w:iCs/>
                <w:sz w:val="16"/>
                <w:szCs w:val="16"/>
              </w:rPr>
              <w:t>from  ECE</w:t>
            </w:r>
            <w:proofErr w:type="gramEnd"/>
            <w:r w:rsidRPr="6E718FD7">
              <w:rPr>
                <w:i/>
                <w:iCs/>
                <w:sz w:val="16"/>
                <w:szCs w:val="16"/>
              </w:rPr>
              <w:t>/TRANS/WP.29/2019/2)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744BDD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Corresponding principles/elements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1E8F193B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Allocation to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72C7ABE5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31F05">
              <w:rPr>
                <w:i/>
                <w:sz w:val="16"/>
              </w:rPr>
              <w:t>Main targets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1A6A9F" w14:textId="77777777" w:rsidR="007D5047" w:rsidRPr="00D25EFE" w:rsidRDefault="007D5047" w:rsidP="0007091D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4"/>
                <w:szCs w:val="18"/>
              </w:rPr>
            </w:pPr>
            <w:r w:rsidRPr="00D25EFE">
              <w:rPr>
                <w:i/>
                <w:sz w:val="14"/>
                <w:szCs w:val="18"/>
              </w:rPr>
              <w:t>Activities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794E79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</w:rPr>
            </w:pPr>
            <w:r w:rsidRPr="00331F05">
              <w:rPr>
                <w:i/>
                <w:iCs/>
                <w:sz w:val="16"/>
              </w:rPr>
              <w:t>Deliverable/ Deadline for submission to WP29</w:t>
            </w:r>
          </w:p>
        </w:tc>
      </w:tr>
      <w:tr w:rsidR="007D5047" w:rsidRPr="00331F05" w14:paraId="0A8DAA1C" w14:textId="77777777" w:rsidTr="0007091D">
        <w:trPr>
          <w:tblHeader/>
        </w:trPr>
        <w:tc>
          <w:tcPr>
            <w:tcW w:w="463" w:type="pct"/>
            <w:vMerge/>
            <w:hideMark/>
          </w:tcPr>
          <w:p w14:paraId="715AE99C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</w:pPr>
          </w:p>
        </w:tc>
        <w:tc>
          <w:tcPr>
            <w:tcW w:w="962" w:type="pct"/>
            <w:vMerge/>
            <w:hideMark/>
          </w:tcPr>
          <w:p w14:paraId="47C0F70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</w:pPr>
          </w:p>
        </w:tc>
        <w:tc>
          <w:tcPr>
            <w:tcW w:w="568" w:type="pct"/>
            <w:vMerge/>
            <w:hideMark/>
          </w:tcPr>
          <w:p w14:paraId="50D20DB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</w:pPr>
          </w:p>
        </w:tc>
        <w:tc>
          <w:tcPr>
            <w:tcW w:w="511" w:type="pct"/>
            <w:vMerge/>
            <w:hideMark/>
          </w:tcPr>
          <w:p w14:paraId="25658345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</w:pPr>
          </w:p>
        </w:tc>
        <w:tc>
          <w:tcPr>
            <w:tcW w:w="480" w:type="pct"/>
            <w:vMerge/>
            <w:hideMark/>
          </w:tcPr>
          <w:p w14:paraId="4269BAB8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</w:pPr>
          </w:p>
        </w:tc>
        <w:tc>
          <w:tcPr>
            <w:tcW w:w="7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D2CF7B6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</w:pPr>
            <w:r w:rsidRPr="005A1B05">
              <w:rPr>
                <w:i/>
                <w:sz w:val="16"/>
              </w:rPr>
              <w:t>Current activities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7127FD45" w14:textId="77777777" w:rsidR="007D5047" w:rsidRPr="00331F05" w:rsidRDefault="007D5047" w:rsidP="0007091D">
            <w:pPr>
              <w:suppressAutoHyphens w:val="0"/>
              <w:spacing w:before="80" w:after="80" w:line="200" w:lineRule="exact"/>
              <w:ind w:right="113"/>
            </w:pPr>
            <w:r w:rsidRPr="005A1B05">
              <w:rPr>
                <w:i/>
                <w:sz w:val="16"/>
              </w:rPr>
              <w:t>Future Activities</w:t>
            </w:r>
          </w:p>
        </w:tc>
        <w:tc>
          <w:tcPr>
            <w:tcW w:w="625" w:type="pct"/>
            <w:vMerge/>
            <w:hideMark/>
          </w:tcPr>
          <w:p w14:paraId="262C3F85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iCs/>
              </w:rPr>
            </w:pPr>
          </w:p>
        </w:tc>
      </w:tr>
      <w:tr w:rsidR="007D5047" w:rsidRPr="00436B59" w14:paraId="125026A8" w14:textId="77777777" w:rsidTr="0007091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7C3B10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 (ADS)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96AACD0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Work on regulatory activities for Automated Driving Systems, based on the deliverables from FRAV and VMAD as mandated by WP.29 including the joint FRAV-VMAD integrated document 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C74709D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13B10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GRVA</w:t>
            </w:r>
          </w:p>
          <w:p w14:paraId="22138A6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Informal Working Group on ADS</w:t>
            </w:r>
          </w:p>
          <w:p w14:paraId="62B0CCE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(IWG on ADS)</w:t>
            </w:r>
          </w:p>
          <w:p w14:paraId="33B2C5EA" w14:textId="67DB7954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br/>
            </w:r>
          </w:p>
          <w:p w14:paraId="69CA7310" w14:textId="16AD2E11" w:rsidR="00D854FD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CCD0251" w14:textId="4668051C" w:rsidR="00D854FD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F98DE49" w14:textId="77777777" w:rsidR="00D854FD" w:rsidRPr="00436B59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C5F7AB8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GRVA workshops</w:t>
            </w:r>
          </w:p>
          <w:p w14:paraId="25F3E772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t>(4 times per year)</w:t>
            </w:r>
          </w:p>
          <w:p w14:paraId="1902CAF8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15BAC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 Driving Systems</w:t>
            </w:r>
          </w:p>
          <w:p w14:paraId="4F968537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C815D81" w14:textId="77777777" w:rsidR="007D5047" w:rsidRPr="00436B59" w:rsidRDefault="007D5047" w:rsidP="0007091D">
            <w:pPr>
              <w:tabs>
                <w:tab w:val="left" w:pos="451"/>
              </w:tabs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regulatory text on ADS for the use under the 1958 and 1998 Agreements (</w:t>
            </w:r>
            <w:r w:rsidRPr="00436B59">
              <w:rPr>
                <w:iCs/>
              </w:rPr>
              <w:t>purpose, scope, definition, general requirements, performance requirements, test procedures</w:t>
            </w:r>
            <w:r w:rsidRPr="00436B59">
              <w:rPr>
                <w:szCs w:val="18"/>
              </w:rPr>
              <w:t>)</w:t>
            </w:r>
          </w:p>
          <w:p w14:paraId="69ED057D" w14:textId="2FDEA37C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B329F85" w14:textId="301E7221" w:rsidR="00D854FD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B0D3A67" w14:textId="65862FCC" w:rsidR="00D854FD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7E48FA8" w14:textId="77777777" w:rsidR="00D854FD" w:rsidRPr="00436B59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4F86E44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of administrative provisions and annexes needed for a UN Global Technical Regulation (Task 1)</w:t>
            </w:r>
          </w:p>
          <w:p w14:paraId="09AB0916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of administrative provisions and annexes needed for a UN Regulation (Task 2)</w:t>
            </w:r>
          </w:p>
          <w:p w14:paraId="0188576E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Drafting and preparing a guiding/ interpretation document (for both Agreements) (Task 3)</w:t>
            </w:r>
          </w:p>
          <w:p w14:paraId="668EC08B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D7D8D6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Combining the draft regulatory text, the specific administrative provisions and annexes for a</w:t>
            </w:r>
          </w:p>
          <w:p w14:paraId="24A7A0B6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- UN GTR on ADS and</w:t>
            </w:r>
          </w:p>
          <w:p w14:paraId="4DCD213C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- UN Regulation on ADS</w:t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</w:p>
          <w:p w14:paraId="5180E0B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8390E10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FDD7041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D282B6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916EF2E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FE297D8" w14:textId="46946B90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6EF535F" w14:textId="665E381B" w:rsidR="00D854FD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79B406B" w14:textId="77777777" w:rsidR="00D854FD" w:rsidRPr="00436B59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2E81509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C7BAC65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br/>
            </w:r>
            <w:r w:rsidRPr="00436B59">
              <w:rPr>
                <w:szCs w:val="18"/>
              </w:rPr>
              <w:t>Guiding/</w:t>
            </w:r>
            <w:r>
              <w:rPr>
                <w:szCs w:val="18"/>
              </w:rPr>
              <w:t xml:space="preserve"> </w:t>
            </w:r>
            <w:r w:rsidRPr="00436B59">
              <w:rPr>
                <w:szCs w:val="18"/>
              </w:rPr>
              <w:t>interpretation document</w:t>
            </w:r>
          </w:p>
          <w:p w14:paraId="5F918C6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DC388CE" w14:textId="00A571CF" w:rsidR="007D5047" w:rsidRPr="00436B59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June</w:t>
            </w:r>
            <w:r w:rsidR="007D5047" w:rsidRPr="00436B59">
              <w:rPr>
                <w:szCs w:val="18"/>
              </w:rPr>
              <w:t xml:space="preserve"> 2026:</w:t>
            </w:r>
          </w:p>
          <w:p w14:paraId="016434A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UN</w:t>
            </w:r>
            <w:r>
              <w:rPr>
                <w:szCs w:val="18"/>
              </w:rPr>
              <w:t xml:space="preserve"> </w:t>
            </w:r>
            <w:r w:rsidRPr="00436B59">
              <w:rPr>
                <w:szCs w:val="18"/>
              </w:rPr>
              <w:t>GTR on ADS</w:t>
            </w:r>
          </w:p>
          <w:p w14:paraId="7C45DC2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UN Regulation on ADS</w:t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  <w:r w:rsidRPr="00436B59">
              <w:rPr>
                <w:szCs w:val="18"/>
              </w:rPr>
              <w:br/>
            </w:r>
          </w:p>
          <w:p w14:paraId="1F1B1E42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E648C6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26C82F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7E86B3C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A66B728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18D7BFC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BDA2F17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C4D5634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DF0EDDB" w14:textId="2A033631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842D02A" w14:textId="77777777" w:rsidR="00D854FD" w:rsidRPr="00436B59" w:rsidRDefault="00D854FD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EE1CE70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br/>
            </w:r>
          </w:p>
          <w:p w14:paraId="47B97D79" w14:textId="6AF6632D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Nov. 2026</w:t>
            </w:r>
          </w:p>
          <w:p w14:paraId="320F5C2E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Guiding/</w:t>
            </w:r>
            <w:r>
              <w:rPr>
                <w:szCs w:val="18"/>
              </w:rPr>
              <w:br/>
            </w:r>
            <w:r w:rsidRPr="00436B59">
              <w:rPr>
                <w:szCs w:val="18"/>
              </w:rPr>
              <w:t>interpretation document</w:t>
            </w:r>
          </w:p>
        </w:tc>
      </w:tr>
      <w:tr w:rsidR="007D5047" w:rsidRPr="00436B59" w14:paraId="490967F6" w14:textId="77777777" w:rsidTr="0007091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7E7BB9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lastRenderedPageBreak/>
              <w:t>UN and GTR amendment related to their adaptation to automated driving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0158C45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 Following the work in 2022/2023 of screening of UN and GTRs (</w:t>
            </w:r>
            <w:r w:rsidRPr="00567432">
              <w:rPr>
                <w:sz w:val="18"/>
                <w:szCs w:val="16"/>
              </w:rPr>
              <w:t>ECE/TRANS/WP.29/2023/86</w:t>
            </w:r>
            <w:r w:rsidRPr="00436B59">
              <w:rPr>
                <w:szCs w:val="18"/>
              </w:rPr>
              <w:t>), adaptation of identified UN and GTRs to automated driving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5B2EDC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5A07A0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All GRs, based on their respective expert group on regulatory fitness for ADS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E35C0B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Automated/Autonomous vehicles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14EE07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Drafting amendments to UN and GTRs identified as priority </w:t>
            </w:r>
            <w:proofErr w:type="gramStart"/>
            <w:r w:rsidRPr="00436B59">
              <w:rPr>
                <w:szCs w:val="18"/>
              </w:rPr>
              <w:t xml:space="preserve">in </w:t>
            </w:r>
            <w:r w:rsidRPr="00436B59">
              <w:t xml:space="preserve"> </w:t>
            </w:r>
            <w:r w:rsidRPr="00436B59">
              <w:rPr>
                <w:szCs w:val="18"/>
              </w:rPr>
              <w:t>ECE</w:t>
            </w:r>
            <w:proofErr w:type="gramEnd"/>
            <w:r w:rsidRPr="00436B59">
              <w:rPr>
                <w:szCs w:val="18"/>
              </w:rPr>
              <w:t>/TRANS/WP.29/2023/86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A05561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Drafting amendments to UN and GTRs identified as </w:t>
            </w:r>
            <w:proofErr w:type="spellStart"/>
            <w:r w:rsidRPr="00436B59">
              <w:rPr>
                <w:szCs w:val="18"/>
              </w:rPr>
              <w:t>non priority</w:t>
            </w:r>
            <w:proofErr w:type="spellEnd"/>
            <w:r w:rsidRPr="00436B59">
              <w:rPr>
                <w:szCs w:val="18"/>
              </w:rPr>
              <w:t xml:space="preserve"> </w:t>
            </w:r>
            <w:proofErr w:type="gramStart"/>
            <w:r w:rsidRPr="00436B59">
              <w:rPr>
                <w:szCs w:val="18"/>
              </w:rPr>
              <w:t>in  ECE</w:t>
            </w:r>
            <w:proofErr w:type="gramEnd"/>
            <w:r w:rsidRPr="00436B59">
              <w:rPr>
                <w:szCs w:val="18"/>
              </w:rPr>
              <w:t>/TRANS/WP.29/2023/86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9C3D684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Timeline expected to be presented at </w:t>
            </w:r>
            <w:r>
              <w:rPr>
                <w:szCs w:val="18"/>
              </w:rPr>
              <w:t xml:space="preserve">the </w:t>
            </w:r>
            <w:r w:rsidRPr="00436B59">
              <w:rPr>
                <w:szCs w:val="18"/>
              </w:rPr>
              <w:t>March 2024 WP</w:t>
            </w:r>
            <w:r>
              <w:rPr>
                <w:szCs w:val="18"/>
              </w:rPr>
              <w:t>.</w:t>
            </w:r>
            <w:r w:rsidRPr="00436B59">
              <w:rPr>
                <w:szCs w:val="18"/>
              </w:rPr>
              <w:t xml:space="preserve">29 </w:t>
            </w:r>
          </w:p>
        </w:tc>
      </w:tr>
      <w:tr w:rsidR="007D5047" w:rsidRPr="00436B59" w14:paraId="29492ED5" w14:textId="77777777" w:rsidTr="0007091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8E61253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ADS vehicle categorization or sub categorization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D59B857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 xml:space="preserve">Determining if new categories or new sub-categories are necessary to address AD vehicle </w:t>
            </w:r>
            <w:proofErr w:type="gramStart"/>
            <w:r w:rsidRPr="00436B59">
              <w:rPr>
                <w:szCs w:val="18"/>
              </w:rPr>
              <w:t>specificities</w:t>
            </w:r>
            <w:proofErr w:type="gramEnd"/>
          </w:p>
          <w:p w14:paraId="7601D8AA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FE1E3B9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EA14AF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GRSG and GRVA dedicated joint expert group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86DAB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Automated/Autonomous vehicles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C0408C6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RE3 and SR1 to be adapted if necessary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1D14AA1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528CCE5" w14:textId="77777777" w:rsidR="007D5047" w:rsidRPr="00436B59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436B59">
              <w:rPr>
                <w:szCs w:val="18"/>
              </w:rPr>
              <w:t>[mid 2024]</w:t>
            </w:r>
          </w:p>
        </w:tc>
      </w:tr>
      <w:tr w:rsidR="007D5047" w:rsidRPr="00331F05" w14:paraId="2E8E35D3" w14:textId="77777777" w:rsidTr="0007091D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7965959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Cyber security and (Over-the-Air) Software updates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EE9F78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Work of Task Force on Cyber Security and (OTA) software updates (TF CS/OTA) ongoing.</w:t>
            </w:r>
          </w:p>
          <w:p w14:paraId="2668AD6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Draft recommendations on the approach (based on draft technical requirements).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D187C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g. Cybersecurity</w:t>
            </w:r>
          </w:p>
          <w:p w14:paraId="3953006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h. Software Updates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43A68B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GRVA</w:t>
            </w:r>
          </w:p>
          <w:p w14:paraId="7E58F9A2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Cyber/</w:t>
            </w:r>
            <w:proofErr w:type="gramStart"/>
            <w:r w:rsidRPr="00331F05">
              <w:rPr>
                <w:szCs w:val="18"/>
              </w:rPr>
              <w:t>soft-ware</w:t>
            </w:r>
            <w:proofErr w:type="gramEnd"/>
            <w:r w:rsidRPr="00331F05">
              <w:rPr>
                <w:szCs w:val="18"/>
              </w:rPr>
              <w:t xml:space="preserve"> update informal group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66DC592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41467C" w14:textId="77777777" w:rsidR="007D5047" w:rsidRPr="00A77BFB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A77BFB">
              <w:rPr>
                <w:szCs w:val="18"/>
              </w:rPr>
              <w:t>Maintain the official documents regarding UNR 155 and UNR</w:t>
            </w:r>
            <w:r>
              <w:rPr>
                <w:szCs w:val="18"/>
              </w:rPr>
              <w:t> </w:t>
            </w:r>
            <w:r w:rsidRPr="00A77BFB">
              <w:rPr>
                <w:szCs w:val="18"/>
              </w:rPr>
              <w:t xml:space="preserve">156 and </w:t>
            </w:r>
            <w:r>
              <w:rPr>
                <w:szCs w:val="18"/>
              </w:rPr>
              <w:t xml:space="preserve">the </w:t>
            </w:r>
            <w:r w:rsidRPr="00A77BFB">
              <w:rPr>
                <w:szCs w:val="18"/>
              </w:rPr>
              <w:t xml:space="preserve">recommendations </w:t>
            </w:r>
            <w:r>
              <w:rPr>
                <w:szCs w:val="18"/>
              </w:rPr>
              <w:t xml:space="preserve">on uniform provisions </w:t>
            </w:r>
            <w:r w:rsidRPr="00A77BFB">
              <w:rPr>
                <w:szCs w:val="18"/>
              </w:rPr>
              <w:t>document</w:t>
            </w:r>
            <w:r>
              <w:rPr>
                <w:szCs w:val="18"/>
              </w:rPr>
              <w:t>.</w:t>
            </w:r>
          </w:p>
          <w:p w14:paraId="5F39D1B8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 w:rsidRPr="00A77BFB">
              <w:rPr>
                <w:szCs w:val="18"/>
              </w:rPr>
              <w:t xml:space="preserve">Provide </w:t>
            </w:r>
            <w:r>
              <w:rPr>
                <w:szCs w:val="18"/>
              </w:rPr>
              <w:t>o</w:t>
            </w:r>
            <w:r w:rsidRPr="00A77BFB">
              <w:rPr>
                <w:szCs w:val="18"/>
              </w:rPr>
              <w:t xml:space="preserve">pportunities </w:t>
            </w:r>
            <w:r>
              <w:rPr>
                <w:szCs w:val="18"/>
              </w:rPr>
              <w:t>for sharing of k</w:t>
            </w:r>
            <w:r w:rsidRPr="00A77BFB">
              <w:rPr>
                <w:szCs w:val="18"/>
              </w:rPr>
              <w:t>nowledge, experience and ideas from implementation of national regulation/standards regarding CS/OTA</w:t>
            </w:r>
            <w:r>
              <w:rPr>
                <w:szCs w:val="18"/>
              </w:rPr>
              <w:t xml:space="preserve"> as well as UN Regulations Nos. 155 and 156.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F7568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>
              <w:rPr>
                <w:szCs w:val="18"/>
              </w:rPr>
              <w:t xml:space="preserve">Develop deliverables regarding recommendations for SW updates after registration </w:t>
            </w:r>
            <w:r w:rsidRPr="000F4A97">
              <w:rPr>
                <w:szCs w:val="18"/>
              </w:rPr>
              <w:t>and address items passed by GRVA.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B7F065" w14:textId="77777777" w:rsidR="007D5047" w:rsidRPr="000269A9" w:rsidRDefault="007D5047" w:rsidP="0007091D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0269A9">
              <w:rPr>
                <w:bCs/>
                <w:szCs w:val="18"/>
              </w:rPr>
              <w:t>November 2024</w:t>
            </w:r>
          </w:p>
        </w:tc>
      </w:tr>
      <w:tr w:rsidR="007D5047" w:rsidRPr="00331F05" w14:paraId="39239128" w14:textId="77777777" w:rsidTr="0007091D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20B39F0B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lastRenderedPageBreak/>
              <w:t>Data Storage System for Automated Driving vehicles (DSSAD)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3619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CD3365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39B37D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GRVA </w:t>
            </w:r>
          </w:p>
          <w:p w14:paraId="3DA77763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C9BD48C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135F8EA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B2516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DSSAD performance elements for ADS</w:t>
            </w:r>
          </w:p>
          <w:p w14:paraId="50EAB567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73E065C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186DE61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E0DD262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CB458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F88E6" w14:textId="77777777" w:rsidR="007D5047" w:rsidRPr="005C5EC7" w:rsidRDefault="007D5047" w:rsidP="0007091D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5C5EC7">
              <w:rPr>
                <w:bCs/>
                <w:szCs w:val="18"/>
              </w:rPr>
              <w:t>June 2024</w:t>
            </w:r>
          </w:p>
        </w:tc>
      </w:tr>
      <w:tr w:rsidR="007D5047" w:rsidRPr="00331F05" w14:paraId="612E092C" w14:textId="77777777" w:rsidTr="0007091D">
        <w:tc>
          <w:tcPr>
            <w:tcW w:w="46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24848ED0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Event Data Recorder (EDR)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0C678EE4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 xml:space="preserve">Existing systems - as road safety measure </w:t>
            </w:r>
            <w:r w:rsidRPr="00331F05">
              <w:rPr>
                <w:szCs w:val="18"/>
              </w:rPr>
              <w:br/>
              <w:t>(</w:t>
            </w:r>
            <w:proofErr w:type="gramStart"/>
            <w:r w:rsidRPr="00331F05">
              <w:rPr>
                <w:szCs w:val="18"/>
              </w:rPr>
              <w:t>e.g.</w:t>
            </w:r>
            <w:proofErr w:type="gramEnd"/>
            <w:r w:rsidRPr="00331F05">
              <w:rPr>
                <w:szCs w:val="18"/>
              </w:rPr>
              <w:t xml:space="preserve"> accident recording).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7BE185AF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28802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GRSG</w:t>
            </w:r>
          </w:p>
          <w:p w14:paraId="48B86AE6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5E9DFE8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83FA5C4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CC72BEB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FEC9670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25405C7" w14:textId="3D54CDB3" w:rsidR="007D5047" w:rsidRPr="00331F05" w:rsidDel="00EE5356" w:rsidRDefault="007D5047" w:rsidP="0007091D">
            <w:pPr>
              <w:suppressAutoHyphens w:val="0"/>
              <w:spacing w:before="40" w:after="120"/>
              <w:ind w:right="113"/>
              <w:rPr>
                <w:del w:id="0" w:author="H.Matsukawa" w:date="2023-11-14T22:24:00Z"/>
                <w:szCs w:val="18"/>
              </w:rPr>
            </w:pPr>
            <w:r>
              <w:rPr>
                <w:szCs w:val="18"/>
              </w:rPr>
              <w:t>GRSG (</w:t>
            </w:r>
            <w:ins w:id="1" w:author="H.Matsukawa" w:date="2023-11-14T22:22:00Z">
              <w:r w:rsidR="00EE5356">
                <w:rPr>
                  <w:szCs w:val="18"/>
                </w:rPr>
                <w:t>in cooperation with GRVA</w:t>
              </w:r>
            </w:ins>
            <w:del w:id="2" w:author="H.Matsukawa" w:date="2023-11-14T22:22:00Z">
              <w:r w:rsidDel="00EE5356">
                <w:rPr>
                  <w:szCs w:val="18"/>
                </w:rPr>
                <w:delText>i</w:delText>
              </w:r>
              <w:r w:rsidRPr="00331F05" w:rsidDel="00EE5356">
                <w:rPr>
                  <w:szCs w:val="18"/>
                </w:rPr>
                <w:delText>n co</w:delText>
              </w:r>
              <w:r w:rsidDel="00EE5356">
                <w:rPr>
                  <w:szCs w:val="18"/>
                </w:rPr>
                <w:delText>llaboration</w:delText>
              </w:r>
              <w:r w:rsidRPr="00331F05" w:rsidDel="00EE5356">
                <w:rPr>
                  <w:szCs w:val="18"/>
                </w:rPr>
                <w:delText xml:space="preserve"> with GRVA</w:delText>
              </w:r>
            </w:del>
            <w:r>
              <w:rPr>
                <w:szCs w:val="18"/>
              </w:rPr>
              <w:t>)</w:t>
            </w:r>
          </w:p>
          <w:p w14:paraId="7C6E7AE1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56D16E7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331F05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5147DDA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All vehicles</w:t>
            </w:r>
          </w:p>
          <w:p w14:paraId="6E2CD72E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947E863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6AAEE5C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6873BCE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D0E1564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0578914" w14:textId="77777777" w:rsidR="007D5047" w:rsidRPr="00331F05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ADS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327F63" w14:textId="186A128D" w:rsidR="007D5047" w:rsidRPr="00331F05" w:rsidRDefault="00EE5356" w:rsidP="0007091D">
            <w:pPr>
              <w:suppressAutoHyphens w:val="0"/>
              <w:spacing w:before="40" w:after="120"/>
              <w:ind w:right="113"/>
              <w:rPr>
                <w:szCs w:val="18"/>
                <w:vertAlign w:val="superscript"/>
              </w:rPr>
            </w:pPr>
            <w:ins w:id="3" w:author="H.Matsukawa" w:date="2023-11-14T22:23:00Z">
              <w:r>
                <w:rPr>
                  <w:szCs w:val="18"/>
                </w:rPr>
                <w:t>EDR Step 2: Consideration of amendment to Step #1 requirements with respect to additional data elements, durability considerations including potential fire resistance, potential test procedures and consideration of new triggering criteria (e.g. “jerk”).</w:t>
              </w:r>
            </w:ins>
            <w:del w:id="4" w:author="H.Matsukawa" w:date="2023-11-14T22:23:00Z">
              <w:r w:rsidR="007D5047" w:rsidRPr="00331F05" w:rsidDel="00EE5356">
                <w:rPr>
                  <w:szCs w:val="18"/>
                </w:rPr>
                <w:delText>EDR Step 2: Consideration of additional technical requirements to current UN Regulation regarding trucks and buses</w:delText>
              </w:r>
            </w:del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4DB882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DAC07E6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BB7F6FD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B8B529A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AECC02E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7955D35" w14:textId="77777777" w:rsidR="007D5047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8259271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A049EF">
              <w:rPr>
                <w:szCs w:val="18"/>
              </w:rPr>
              <w:t>Update EDR documents as ne</w:t>
            </w:r>
            <w:r w:rsidRPr="000269A9">
              <w:rPr>
                <w:szCs w:val="18"/>
              </w:rPr>
              <w:t>cess</w:t>
            </w:r>
            <w:r>
              <w:rPr>
                <w:szCs w:val="18"/>
              </w:rPr>
              <w:t>ary</w:t>
            </w:r>
          </w:p>
          <w:p w14:paraId="546FF13C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86721F" w14:textId="4D9E6383" w:rsidR="007D5047" w:rsidRPr="00A049EF" w:rsidRDefault="00EE5356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ins w:id="5" w:author="H.Matsukawa" w:date="2023-11-14T22:24:00Z">
              <w:r>
                <w:rPr>
                  <w:bCs/>
                  <w:szCs w:val="18"/>
                </w:rPr>
                <w:t>March 202</w:t>
              </w:r>
              <w:r>
                <w:rPr>
                  <w:szCs w:val="18"/>
                </w:rPr>
                <w:t>5</w:t>
              </w:r>
            </w:ins>
            <w:del w:id="6" w:author="H.Matsukawa" w:date="2023-11-14T22:24:00Z">
              <w:r w:rsidR="007D5047" w:rsidRPr="000269A9" w:rsidDel="00EE5356">
                <w:rPr>
                  <w:bCs/>
                  <w:szCs w:val="18"/>
                </w:rPr>
                <w:delText>June 2024</w:delText>
              </w:r>
            </w:del>
          </w:p>
          <w:p w14:paraId="71D4FB9B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2C55C2D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86DEF5B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C845B0F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CA648F5" w14:textId="77777777" w:rsidR="007D5047" w:rsidRPr="00A049EF" w:rsidRDefault="007D5047" w:rsidP="0007091D">
            <w:pPr>
              <w:suppressAutoHyphens w:val="0"/>
              <w:spacing w:before="40" w:after="120"/>
              <w:ind w:right="113"/>
              <w:rPr>
                <w:strike/>
                <w:szCs w:val="18"/>
              </w:rPr>
            </w:pPr>
          </w:p>
          <w:p w14:paraId="0249B83F" w14:textId="77777777" w:rsidR="007D5047" w:rsidRPr="00AD5CC3" w:rsidRDefault="007D5047" w:rsidP="0007091D">
            <w:pPr>
              <w:suppressAutoHyphens w:val="0"/>
              <w:spacing w:before="40" w:after="120"/>
              <w:ind w:right="113"/>
              <w:rPr>
                <w:bCs/>
                <w:strike/>
                <w:szCs w:val="18"/>
              </w:rPr>
            </w:pPr>
            <w:r w:rsidRPr="00AD5CC3">
              <w:rPr>
                <w:bCs/>
                <w:szCs w:val="18"/>
              </w:rPr>
              <w:t>November 2024</w:t>
            </w:r>
          </w:p>
        </w:tc>
      </w:tr>
    </w:tbl>
    <w:p w14:paraId="3E22D758" w14:textId="77777777" w:rsidR="007D5047" w:rsidRPr="00BE6EF5" w:rsidRDefault="007D5047" w:rsidP="007D5047">
      <w:pPr>
        <w:pStyle w:val="H1G"/>
      </w:pPr>
    </w:p>
    <w:p w14:paraId="0C71697F" w14:textId="3CB4C180" w:rsidR="00BE6EF5" w:rsidRPr="00BE6EF5" w:rsidRDefault="00BE6EF5" w:rsidP="00BE6EF5">
      <w:pPr>
        <w:pStyle w:val="H1G"/>
      </w:pPr>
    </w:p>
    <w:sectPr w:rsidR="00BE6EF5" w:rsidRPr="00BE6EF5" w:rsidSect="00023F47"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6840" w:h="11907" w:orient="landscape" w:code="9"/>
      <w:pgMar w:top="1134" w:right="1135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FC7" w14:textId="77777777" w:rsidR="001514A2" w:rsidRDefault="001514A2"/>
  </w:endnote>
  <w:endnote w:type="continuationSeparator" w:id="0">
    <w:p w14:paraId="131FF25E" w14:textId="77777777" w:rsidR="001514A2" w:rsidRDefault="001514A2"/>
  </w:endnote>
  <w:endnote w:type="continuationNotice" w:id="1">
    <w:p w14:paraId="13CE45D0" w14:textId="77777777" w:rsidR="001514A2" w:rsidRDefault="00151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9A29" w14:textId="77777777" w:rsidR="007D5047" w:rsidRPr="00772D17" w:rsidRDefault="007D504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DE05" w14:textId="77777777" w:rsidR="007D5047" w:rsidRPr="00772D17" w:rsidRDefault="007D504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048C" w14:textId="77777777" w:rsidR="001514A2" w:rsidRPr="000B175B" w:rsidRDefault="001514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FAD91D" w14:textId="77777777" w:rsidR="001514A2" w:rsidRPr="00FC68B7" w:rsidRDefault="001514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AA6BA1" w14:textId="77777777" w:rsidR="001514A2" w:rsidRDefault="00151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2D33" w14:textId="77777777" w:rsidR="007D5047" w:rsidRPr="00772D17" w:rsidRDefault="007D5047" w:rsidP="00772D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D5047" w:rsidRPr="000779AB" w14:paraId="2455AAFF" w14:textId="77777777" w:rsidTr="004776D9">
      <w:tc>
        <w:tcPr>
          <w:tcW w:w="4814" w:type="dxa"/>
        </w:tcPr>
        <w:p w14:paraId="3829E1C3" w14:textId="29592FD6" w:rsidR="007D5047" w:rsidRPr="007D2E52" w:rsidRDefault="007D5047" w:rsidP="004776D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  <w:r>
            <w:rPr>
              <w:b w:val="0"/>
              <w:bCs/>
              <w:lang w:val="en-US"/>
            </w:rPr>
            <w:t xml:space="preserve">Note by the </w:t>
          </w:r>
          <w:r w:rsidR="0001465F">
            <w:rPr>
              <w:b w:val="0"/>
              <w:bCs/>
              <w:lang w:val="en-US"/>
            </w:rPr>
            <w:t xml:space="preserve">GRVA </w:t>
          </w:r>
          <w:r>
            <w:rPr>
              <w:b w:val="0"/>
              <w:bCs/>
              <w:lang w:val="en-US"/>
            </w:rPr>
            <w:t>secretar</w:t>
          </w:r>
          <w:r w:rsidR="0001465F">
            <w:rPr>
              <w:b w:val="0"/>
              <w:bCs/>
              <w:lang w:val="en-US"/>
            </w:rPr>
            <w:t>y</w:t>
          </w:r>
        </w:p>
      </w:tc>
      <w:tc>
        <w:tcPr>
          <w:tcW w:w="4815" w:type="dxa"/>
        </w:tcPr>
        <w:p w14:paraId="39C6BAC6" w14:textId="7EAE990A" w:rsidR="007D5047" w:rsidRPr="001B1361" w:rsidRDefault="007D5047" w:rsidP="001B1361">
          <w:pPr>
            <w:tabs>
              <w:tab w:val="center" w:pos="4677"/>
              <w:tab w:val="right" w:pos="9355"/>
            </w:tabs>
            <w:spacing w:line="240" w:lineRule="auto"/>
            <w:ind w:left="288" w:right="699"/>
            <w:jc w:val="right"/>
            <w:rPr>
              <w:lang w:val="en-US" w:eastAsia="ja-JP"/>
            </w:rPr>
          </w:pPr>
          <w:r w:rsidRPr="00A476BF">
            <w:rPr>
              <w:u w:val="single"/>
            </w:rPr>
            <w:t>Informal document</w:t>
          </w:r>
          <w:r>
            <w:t xml:space="preserve"> </w:t>
          </w:r>
          <w:r w:rsidRPr="00A476BF">
            <w:rPr>
              <w:b/>
              <w:bCs/>
            </w:rPr>
            <w:t>WP.29-191-</w:t>
          </w:r>
          <w:r w:rsidR="0001465F">
            <w:rPr>
              <w:b/>
              <w:bCs/>
            </w:rPr>
            <w:t>31</w:t>
          </w:r>
          <w:r>
            <w:rPr>
              <w:b/>
              <w:bCs/>
            </w:rPr>
            <w:br/>
          </w:r>
          <w:r w:rsidRPr="001B1361">
            <w:rPr>
              <w:lang w:val="en-US" w:eastAsia="ja-JP"/>
            </w:rPr>
            <w:t>1</w:t>
          </w:r>
          <w:r>
            <w:rPr>
              <w:lang w:val="en-US" w:eastAsia="ja-JP"/>
            </w:rPr>
            <w:t>91st</w:t>
          </w:r>
          <w:r w:rsidRPr="001B1361">
            <w:rPr>
              <w:lang w:val="en-US" w:eastAsia="ja-JP"/>
            </w:rPr>
            <w:t xml:space="preserve"> WP.29 session, </w:t>
          </w:r>
          <w:r>
            <w:rPr>
              <w:lang w:val="en-US" w:eastAsia="ja-JP"/>
            </w:rPr>
            <w:t>14-16</w:t>
          </w:r>
          <w:r w:rsidRPr="001B1361">
            <w:rPr>
              <w:lang w:val="en-US" w:eastAsia="ja-JP"/>
            </w:rPr>
            <w:t xml:space="preserve"> Nov</w:t>
          </w:r>
          <w:r>
            <w:rPr>
              <w:lang w:val="en-US" w:eastAsia="ja-JP"/>
            </w:rPr>
            <w:t>ember</w:t>
          </w:r>
          <w:r w:rsidRPr="001B1361">
            <w:rPr>
              <w:lang w:val="en-US" w:eastAsia="ja-JP"/>
            </w:rPr>
            <w:t xml:space="preserve"> 202</w:t>
          </w:r>
          <w:r>
            <w:rPr>
              <w:lang w:val="en-US" w:eastAsia="ja-JP"/>
            </w:rPr>
            <w:t>3</w:t>
          </w:r>
        </w:p>
        <w:p w14:paraId="17F81BF8" w14:textId="77777777" w:rsidR="007D5047" w:rsidRPr="00463763" w:rsidRDefault="007D5047" w:rsidP="001B1361">
          <w:pPr>
            <w:tabs>
              <w:tab w:val="center" w:pos="4677"/>
              <w:tab w:val="right" w:pos="9355"/>
            </w:tabs>
            <w:spacing w:line="240" w:lineRule="auto"/>
            <w:ind w:left="288" w:right="818"/>
            <w:jc w:val="right"/>
            <w:rPr>
              <w:lang w:val="en-US" w:eastAsia="ar-SA"/>
            </w:rPr>
          </w:pPr>
          <w:r>
            <w:rPr>
              <w:lang w:val="en-US" w:eastAsia="ja-JP"/>
            </w:rPr>
            <w:t>Agenda item 2.3.</w:t>
          </w:r>
        </w:p>
      </w:tc>
    </w:tr>
  </w:tbl>
  <w:p w14:paraId="058DD16E" w14:textId="77777777" w:rsidR="007D5047" w:rsidRPr="00463763" w:rsidRDefault="007D5047" w:rsidP="00C540A5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506" w14:textId="1E5B459B" w:rsidR="00772D17" w:rsidRPr="00772D17" w:rsidRDefault="00772D17" w:rsidP="00772D1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776D9" w:rsidRPr="000779AB" w14:paraId="2335C46E" w14:textId="77777777" w:rsidTr="004776D9">
      <w:tc>
        <w:tcPr>
          <w:tcW w:w="4814" w:type="dxa"/>
        </w:tcPr>
        <w:p w14:paraId="51A42260" w14:textId="53EEFEEA" w:rsidR="004776D9" w:rsidRPr="007D2E52" w:rsidRDefault="004776D9" w:rsidP="004776D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</w:p>
      </w:tc>
      <w:tc>
        <w:tcPr>
          <w:tcW w:w="4815" w:type="dxa"/>
        </w:tcPr>
        <w:p w14:paraId="20C791EC" w14:textId="1D1BF0BB" w:rsidR="004776D9" w:rsidRPr="00463763" w:rsidRDefault="004776D9" w:rsidP="001B1361">
          <w:pPr>
            <w:tabs>
              <w:tab w:val="center" w:pos="4677"/>
              <w:tab w:val="right" w:pos="9355"/>
            </w:tabs>
            <w:spacing w:line="240" w:lineRule="auto"/>
            <w:ind w:left="288" w:right="818"/>
            <w:jc w:val="right"/>
            <w:rPr>
              <w:lang w:val="en-US" w:eastAsia="ar-SA"/>
            </w:rPr>
          </w:pPr>
        </w:p>
      </w:tc>
    </w:tr>
  </w:tbl>
  <w:p w14:paraId="1AAAEFD1" w14:textId="6F34FF8D" w:rsidR="004776D9" w:rsidRPr="00463763" w:rsidRDefault="004776D9" w:rsidP="00C540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57853"/>
    <w:multiLevelType w:val="hybridMultilevel"/>
    <w:tmpl w:val="2F788C96"/>
    <w:lvl w:ilvl="0" w:tplc="72E40C38">
      <w:start w:val="1"/>
      <w:numFmt w:val="upperRoman"/>
      <w:lvlText w:val="%1."/>
      <w:lvlJc w:val="left"/>
      <w:pPr>
        <w:ind w:left="1287" w:hanging="72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D09A0"/>
    <w:multiLevelType w:val="hybridMultilevel"/>
    <w:tmpl w:val="55D8C2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A7062"/>
    <w:multiLevelType w:val="hybridMultilevel"/>
    <w:tmpl w:val="DB5AA6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3602562">
    <w:abstractNumId w:val="1"/>
  </w:num>
  <w:num w:numId="2" w16cid:durableId="1091467844">
    <w:abstractNumId w:val="0"/>
  </w:num>
  <w:num w:numId="3" w16cid:durableId="1647128170">
    <w:abstractNumId w:val="2"/>
  </w:num>
  <w:num w:numId="4" w16cid:durableId="530146344">
    <w:abstractNumId w:val="3"/>
  </w:num>
  <w:num w:numId="5" w16cid:durableId="586766548">
    <w:abstractNumId w:val="8"/>
  </w:num>
  <w:num w:numId="6" w16cid:durableId="1816949705">
    <w:abstractNumId w:val="9"/>
  </w:num>
  <w:num w:numId="7" w16cid:durableId="60643379">
    <w:abstractNumId w:val="7"/>
  </w:num>
  <w:num w:numId="8" w16cid:durableId="553781621">
    <w:abstractNumId w:val="6"/>
  </w:num>
  <w:num w:numId="9" w16cid:durableId="432559169">
    <w:abstractNumId w:val="5"/>
  </w:num>
  <w:num w:numId="10" w16cid:durableId="342049072">
    <w:abstractNumId w:val="4"/>
  </w:num>
  <w:num w:numId="11" w16cid:durableId="35080651">
    <w:abstractNumId w:val="17"/>
  </w:num>
  <w:num w:numId="12" w16cid:durableId="1527139696">
    <w:abstractNumId w:val="15"/>
  </w:num>
  <w:num w:numId="13" w16cid:durableId="467624040">
    <w:abstractNumId w:val="10"/>
  </w:num>
  <w:num w:numId="14" w16cid:durableId="2021269895">
    <w:abstractNumId w:val="13"/>
  </w:num>
  <w:num w:numId="15" w16cid:durableId="810974508">
    <w:abstractNumId w:val="18"/>
  </w:num>
  <w:num w:numId="16" w16cid:durableId="176697710">
    <w:abstractNumId w:val="14"/>
  </w:num>
  <w:num w:numId="17" w16cid:durableId="1055008203">
    <w:abstractNumId w:val="20"/>
  </w:num>
  <w:num w:numId="18" w16cid:durableId="1226262228">
    <w:abstractNumId w:val="21"/>
  </w:num>
  <w:num w:numId="19" w16cid:durableId="837691150">
    <w:abstractNumId w:val="12"/>
  </w:num>
  <w:num w:numId="20" w16cid:durableId="343437324">
    <w:abstractNumId w:val="19"/>
  </w:num>
  <w:num w:numId="21" w16cid:durableId="1678268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9405083">
    <w:abstractNumId w:val="11"/>
  </w:num>
  <w:num w:numId="23" w16cid:durableId="1006205036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.Matsukawa">
    <w15:presenceInfo w15:providerId="AD" w15:userId="S::matsukawa@jasic.org::599b77b1-415a-474e-8c2c-837756ff2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3D0B"/>
    <w:rsid w:val="00005DF3"/>
    <w:rsid w:val="00006790"/>
    <w:rsid w:val="000072B8"/>
    <w:rsid w:val="0001465F"/>
    <w:rsid w:val="00014BA9"/>
    <w:rsid w:val="000151B7"/>
    <w:rsid w:val="0001588C"/>
    <w:rsid w:val="00023F47"/>
    <w:rsid w:val="00027624"/>
    <w:rsid w:val="00045378"/>
    <w:rsid w:val="00045742"/>
    <w:rsid w:val="00050F6B"/>
    <w:rsid w:val="00053726"/>
    <w:rsid w:val="0005485B"/>
    <w:rsid w:val="000559CC"/>
    <w:rsid w:val="0006106B"/>
    <w:rsid w:val="000619C4"/>
    <w:rsid w:val="00065DDA"/>
    <w:rsid w:val="000678CD"/>
    <w:rsid w:val="0007182F"/>
    <w:rsid w:val="00071E2D"/>
    <w:rsid w:val="00072C8C"/>
    <w:rsid w:val="000731FC"/>
    <w:rsid w:val="00076BC8"/>
    <w:rsid w:val="000779AB"/>
    <w:rsid w:val="00077A81"/>
    <w:rsid w:val="00081CE0"/>
    <w:rsid w:val="00084D30"/>
    <w:rsid w:val="00090320"/>
    <w:rsid w:val="000931C0"/>
    <w:rsid w:val="0009450F"/>
    <w:rsid w:val="00096095"/>
    <w:rsid w:val="00097003"/>
    <w:rsid w:val="000A2BC0"/>
    <w:rsid w:val="000A2E09"/>
    <w:rsid w:val="000B175B"/>
    <w:rsid w:val="000B3A0F"/>
    <w:rsid w:val="000B498B"/>
    <w:rsid w:val="000B7A57"/>
    <w:rsid w:val="000C2E0D"/>
    <w:rsid w:val="000D1C52"/>
    <w:rsid w:val="000D3B31"/>
    <w:rsid w:val="000D547B"/>
    <w:rsid w:val="000D618F"/>
    <w:rsid w:val="000E0415"/>
    <w:rsid w:val="000E1AE4"/>
    <w:rsid w:val="000E3066"/>
    <w:rsid w:val="000E4026"/>
    <w:rsid w:val="000E674F"/>
    <w:rsid w:val="000E6BB1"/>
    <w:rsid w:val="000F4A97"/>
    <w:rsid w:val="000F7715"/>
    <w:rsid w:val="00100274"/>
    <w:rsid w:val="00111832"/>
    <w:rsid w:val="00113AEF"/>
    <w:rsid w:val="00115495"/>
    <w:rsid w:val="0012039B"/>
    <w:rsid w:val="001216E1"/>
    <w:rsid w:val="001217ED"/>
    <w:rsid w:val="00135915"/>
    <w:rsid w:val="00137A9E"/>
    <w:rsid w:val="001514A2"/>
    <w:rsid w:val="00152F1F"/>
    <w:rsid w:val="00156B99"/>
    <w:rsid w:val="00166124"/>
    <w:rsid w:val="0016743D"/>
    <w:rsid w:val="00171392"/>
    <w:rsid w:val="00172224"/>
    <w:rsid w:val="00184DDA"/>
    <w:rsid w:val="00185DB7"/>
    <w:rsid w:val="00186C17"/>
    <w:rsid w:val="001900CD"/>
    <w:rsid w:val="001912D6"/>
    <w:rsid w:val="001A0452"/>
    <w:rsid w:val="001A218A"/>
    <w:rsid w:val="001A2749"/>
    <w:rsid w:val="001A2933"/>
    <w:rsid w:val="001A74EC"/>
    <w:rsid w:val="001B1361"/>
    <w:rsid w:val="001B4B04"/>
    <w:rsid w:val="001B5875"/>
    <w:rsid w:val="001C286C"/>
    <w:rsid w:val="001C4B9C"/>
    <w:rsid w:val="001C6663"/>
    <w:rsid w:val="001C7895"/>
    <w:rsid w:val="001D26DF"/>
    <w:rsid w:val="001D3D4B"/>
    <w:rsid w:val="001E5FF0"/>
    <w:rsid w:val="001F1599"/>
    <w:rsid w:val="001F19C4"/>
    <w:rsid w:val="001F1C6E"/>
    <w:rsid w:val="002043F0"/>
    <w:rsid w:val="00207B6D"/>
    <w:rsid w:val="00211E0B"/>
    <w:rsid w:val="00212F7B"/>
    <w:rsid w:val="00220F89"/>
    <w:rsid w:val="00226A5D"/>
    <w:rsid w:val="00232575"/>
    <w:rsid w:val="00236A88"/>
    <w:rsid w:val="00241F10"/>
    <w:rsid w:val="00243682"/>
    <w:rsid w:val="00247258"/>
    <w:rsid w:val="00257CAC"/>
    <w:rsid w:val="00263D26"/>
    <w:rsid w:val="00265A6A"/>
    <w:rsid w:val="0027049E"/>
    <w:rsid w:val="0027237A"/>
    <w:rsid w:val="00283758"/>
    <w:rsid w:val="00285E15"/>
    <w:rsid w:val="002860B9"/>
    <w:rsid w:val="00294458"/>
    <w:rsid w:val="002974E9"/>
    <w:rsid w:val="002A2641"/>
    <w:rsid w:val="002A306B"/>
    <w:rsid w:val="002A4618"/>
    <w:rsid w:val="002A7F94"/>
    <w:rsid w:val="002B109A"/>
    <w:rsid w:val="002B6B00"/>
    <w:rsid w:val="002C20C0"/>
    <w:rsid w:val="002C3607"/>
    <w:rsid w:val="002C51D6"/>
    <w:rsid w:val="002C6D45"/>
    <w:rsid w:val="002D32E3"/>
    <w:rsid w:val="002D6E53"/>
    <w:rsid w:val="002E7351"/>
    <w:rsid w:val="002E7CDA"/>
    <w:rsid w:val="002F046D"/>
    <w:rsid w:val="002F257E"/>
    <w:rsid w:val="002F3023"/>
    <w:rsid w:val="00301764"/>
    <w:rsid w:val="00302FD6"/>
    <w:rsid w:val="003229D8"/>
    <w:rsid w:val="00322CA1"/>
    <w:rsid w:val="00330988"/>
    <w:rsid w:val="00330F3E"/>
    <w:rsid w:val="00335FA9"/>
    <w:rsid w:val="00336C97"/>
    <w:rsid w:val="00337CBE"/>
    <w:rsid w:val="00337F88"/>
    <w:rsid w:val="00342432"/>
    <w:rsid w:val="0035223F"/>
    <w:rsid w:val="00352D4B"/>
    <w:rsid w:val="0035638C"/>
    <w:rsid w:val="00362C7E"/>
    <w:rsid w:val="00371598"/>
    <w:rsid w:val="0038569C"/>
    <w:rsid w:val="003867D7"/>
    <w:rsid w:val="003A46BB"/>
    <w:rsid w:val="003A4EC7"/>
    <w:rsid w:val="003A4FE8"/>
    <w:rsid w:val="003A6C5E"/>
    <w:rsid w:val="003A7295"/>
    <w:rsid w:val="003B1F60"/>
    <w:rsid w:val="003C2CC4"/>
    <w:rsid w:val="003C374D"/>
    <w:rsid w:val="003D4B23"/>
    <w:rsid w:val="003E278A"/>
    <w:rsid w:val="00400D39"/>
    <w:rsid w:val="0040391A"/>
    <w:rsid w:val="00413520"/>
    <w:rsid w:val="004325CB"/>
    <w:rsid w:val="004343E3"/>
    <w:rsid w:val="00440A07"/>
    <w:rsid w:val="00445C96"/>
    <w:rsid w:val="00462880"/>
    <w:rsid w:val="00463763"/>
    <w:rsid w:val="004655D7"/>
    <w:rsid w:val="00471059"/>
    <w:rsid w:val="00475943"/>
    <w:rsid w:val="00476451"/>
    <w:rsid w:val="00476F24"/>
    <w:rsid w:val="004773CF"/>
    <w:rsid w:val="004776D9"/>
    <w:rsid w:val="00487A5B"/>
    <w:rsid w:val="00492BF1"/>
    <w:rsid w:val="004A37DF"/>
    <w:rsid w:val="004A5D33"/>
    <w:rsid w:val="004B1776"/>
    <w:rsid w:val="004B52E0"/>
    <w:rsid w:val="004C55B0"/>
    <w:rsid w:val="004C7A5C"/>
    <w:rsid w:val="004D5CF1"/>
    <w:rsid w:val="004E62AA"/>
    <w:rsid w:val="004F2099"/>
    <w:rsid w:val="004F5E9B"/>
    <w:rsid w:val="004F6BA0"/>
    <w:rsid w:val="00503BEA"/>
    <w:rsid w:val="00504BF4"/>
    <w:rsid w:val="0052213D"/>
    <w:rsid w:val="00522BE6"/>
    <w:rsid w:val="005245D7"/>
    <w:rsid w:val="00527E41"/>
    <w:rsid w:val="00532849"/>
    <w:rsid w:val="00533616"/>
    <w:rsid w:val="00535ABA"/>
    <w:rsid w:val="0053768B"/>
    <w:rsid w:val="005414AC"/>
    <w:rsid w:val="005420F2"/>
    <w:rsid w:val="0054219C"/>
    <w:rsid w:val="0054285C"/>
    <w:rsid w:val="00544DD1"/>
    <w:rsid w:val="0055087B"/>
    <w:rsid w:val="00553593"/>
    <w:rsid w:val="0055396B"/>
    <w:rsid w:val="0055642A"/>
    <w:rsid w:val="00566E7B"/>
    <w:rsid w:val="00567756"/>
    <w:rsid w:val="00580636"/>
    <w:rsid w:val="00584173"/>
    <w:rsid w:val="00586009"/>
    <w:rsid w:val="00595520"/>
    <w:rsid w:val="005A44B9"/>
    <w:rsid w:val="005A4CF0"/>
    <w:rsid w:val="005A6C1E"/>
    <w:rsid w:val="005B1BA0"/>
    <w:rsid w:val="005B3DB3"/>
    <w:rsid w:val="005B4942"/>
    <w:rsid w:val="005B65D5"/>
    <w:rsid w:val="005C0268"/>
    <w:rsid w:val="005D15CA"/>
    <w:rsid w:val="005E074B"/>
    <w:rsid w:val="005E76D1"/>
    <w:rsid w:val="005F08DF"/>
    <w:rsid w:val="005F3066"/>
    <w:rsid w:val="005F3E61"/>
    <w:rsid w:val="005F45DA"/>
    <w:rsid w:val="005F56B6"/>
    <w:rsid w:val="00602FF5"/>
    <w:rsid w:val="00604DDD"/>
    <w:rsid w:val="00610ABA"/>
    <w:rsid w:val="006115CC"/>
    <w:rsid w:val="00611FC4"/>
    <w:rsid w:val="006136AB"/>
    <w:rsid w:val="006176FB"/>
    <w:rsid w:val="006215FB"/>
    <w:rsid w:val="00630FCB"/>
    <w:rsid w:val="00640B26"/>
    <w:rsid w:val="00652308"/>
    <w:rsid w:val="0065766B"/>
    <w:rsid w:val="00672291"/>
    <w:rsid w:val="006770B2"/>
    <w:rsid w:val="006774A6"/>
    <w:rsid w:val="00677B74"/>
    <w:rsid w:val="00683651"/>
    <w:rsid w:val="00686A48"/>
    <w:rsid w:val="0068763C"/>
    <w:rsid w:val="0068787B"/>
    <w:rsid w:val="006940E1"/>
    <w:rsid w:val="006947ED"/>
    <w:rsid w:val="006A06A7"/>
    <w:rsid w:val="006A142F"/>
    <w:rsid w:val="006A16CF"/>
    <w:rsid w:val="006A1C3A"/>
    <w:rsid w:val="006A3C72"/>
    <w:rsid w:val="006A56F9"/>
    <w:rsid w:val="006A7392"/>
    <w:rsid w:val="006B03A1"/>
    <w:rsid w:val="006B37E4"/>
    <w:rsid w:val="006B67D9"/>
    <w:rsid w:val="006B6EF3"/>
    <w:rsid w:val="006C5535"/>
    <w:rsid w:val="006C68BA"/>
    <w:rsid w:val="006D0589"/>
    <w:rsid w:val="006D120B"/>
    <w:rsid w:val="006D31EF"/>
    <w:rsid w:val="006D62A9"/>
    <w:rsid w:val="006E564B"/>
    <w:rsid w:val="006E7154"/>
    <w:rsid w:val="006F63FE"/>
    <w:rsid w:val="0070021A"/>
    <w:rsid w:val="007003CD"/>
    <w:rsid w:val="0070701E"/>
    <w:rsid w:val="0071784B"/>
    <w:rsid w:val="00722ECE"/>
    <w:rsid w:val="0072632A"/>
    <w:rsid w:val="00726D24"/>
    <w:rsid w:val="007345B6"/>
    <w:rsid w:val="007358E8"/>
    <w:rsid w:val="00736ECE"/>
    <w:rsid w:val="00743A8E"/>
    <w:rsid w:val="0074533B"/>
    <w:rsid w:val="00750825"/>
    <w:rsid w:val="00754D04"/>
    <w:rsid w:val="007643BC"/>
    <w:rsid w:val="007662E5"/>
    <w:rsid w:val="00772D17"/>
    <w:rsid w:val="00780C68"/>
    <w:rsid w:val="007852D1"/>
    <w:rsid w:val="007959FE"/>
    <w:rsid w:val="007A0CF1"/>
    <w:rsid w:val="007B02A1"/>
    <w:rsid w:val="007B6BA5"/>
    <w:rsid w:val="007C0D87"/>
    <w:rsid w:val="007C3390"/>
    <w:rsid w:val="007C42D8"/>
    <w:rsid w:val="007C4F4B"/>
    <w:rsid w:val="007D0792"/>
    <w:rsid w:val="007D2E52"/>
    <w:rsid w:val="007D5047"/>
    <w:rsid w:val="007D6F65"/>
    <w:rsid w:val="007D7362"/>
    <w:rsid w:val="007E0CEF"/>
    <w:rsid w:val="007F004F"/>
    <w:rsid w:val="007F0646"/>
    <w:rsid w:val="007F5CE2"/>
    <w:rsid w:val="007F6611"/>
    <w:rsid w:val="007F71C1"/>
    <w:rsid w:val="00800EB5"/>
    <w:rsid w:val="00806C2A"/>
    <w:rsid w:val="00810BAC"/>
    <w:rsid w:val="008167CF"/>
    <w:rsid w:val="008175E9"/>
    <w:rsid w:val="008235CF"/>
    <w:rsid w:val="008242D7"/>
    <w:rsid w:val="0082577B"/>
    <w:rsid w:val="00825CB5"/>
    <w:rsid w:val="008270F1"/>
    <w:rsid w:val="00831625"/>
    <w:rsid w:val="00832F83"/>
    <w:rsid w:val="008338AB"/>
    <w:rsid w:val="008472ED"/>
    <w:rsid w:val="00852C81"/>
    <w:rsid w:val="0085479F"/>
    <w:rsid w:val="008564CC"/>
    <w:rsid w:val="00861F58"/>
    <w:rsid w:val="00866893"/>
    <w:rsid w:val="00866F02"/>
    <w:rsid w:val="008677BC"/>
    <w:rsid w:val="00867D18"/>
    <w:rsid w:val="008719AD"/>
    <w:rsid w:val="00871F9A"/>
    <w:rsid w:val="00871FD5"/>
    <w:rsid w:val="0087524F"/>
    <w:rsid w:val="00877B26"/>
    <w:rsid w:val="00877F37"/>
    <w:rsid w:val="00880224"/>
    <w:rsid w:val="0088172E"/>
    <w:rsid w:val="00881EFA"/>
    <w:rsid w:val="00886BFD"/>
    <w:rsid w:val="008873C7"/>
    <w:rsid w:val="008879CB"/>
    <w:rsid w:val="00896469"/>
    <w:rsid w:val="008979B1"/>
    <w:rsid w:val="008A6B25"/>
    <w:rsid w:val="008A6C4F"/>
    <w:rsid w:val="008B2C7C"/>
    <w:rsid w:val="008B389E"/>
    <w:rsid w:val="008B38BB"/>
    <w:rsid w:val="008B6A26"/>
    <w:rsid w:val="008C4534"/>
    <w:rsid w:val="008D045E"/>
    <w:rsid w:val="008D0895"/>
    <w:rsid w:val="008D3F25"/>
    <w:rsid w:val="008D4D82"/>
    <w:rsid w:val="008D73CD"/>
    <w:rsid w:val="008E0E46"/>
    <w:rsid w:val="008E27A6"/>
    <w:rsid w:val="008E3D5F"/>
    <w:rsid w:val="008E56B7"/>
    <w:rsid w:val="008E7116"/>
    <w:rsid w:val="008E7771"/>
    <w:rsid w:val="008F0412"/>
    <w:rsid w:val="008F0960"/>
    <w:rsid w:val="008F143B"/>
    <w:rsid w:val="008F3882"/>
    <w:rsid w:val="008F4B7C"/>
    <w:rsid w:val="008F7A2B"/>
    <w:rsid w:val="00913428"/>
    <w:rsid w:val="0091686A"/>
    <w:rsid w:val="009168BF"/>
    <w:rsid w:val="00920C14"/>
    <w:rsid w:val="00926E47"/>
    <w:rsid w:val="00931937"/>
    <w:rsid w:val="00934DDF"/>
    <w:rsid w:val="00943016"/>
    <w:rsid w:val="00947162"/>
    <w:rsid w:val="00952D87"/>
    <w:rsid w:val="00953A5D"/>
    <w:rsid w:val="009610D0"/>
    <w:rsid w:val="0096375C"/>
    <w:rsid w:val="009662E6"/>
    <w:rsid w:val="0097095E"/>
    <w:rsid w:val="009709E3"/>
    <w:rsid w:val="00983671"/>
    <w:rsid w:val="0098592B"/>
    <w:rsid w:val="00985FC4"/>
    <w:rsid w:val="009869FD"/>
    <w:rsid w:val="00990766"/>
    <w:rsid w:val="00991261"/>
    <w:rsid w:val="009964C4"/>
    <w:rsid w:val="009A2148"/>
    <w:rsid w:val="009A5272"/>
    <w:rsid w:val="009A7B81"/>
    <w:rsid w:val="009B40F6"/>
    <w:rsid w:val="009B7EB7"/>
    <w:rsid w:val="009C5996"/>
    <w:rsid w:val="009C70E0"/>
    <w:rsid w:val="009D01C0"/>
    <w:rsid w:val="009D184B"/>
    <w:rsid w:val="009D1A35"/>
    <w:rsid w:val="009D6A08"/>
    <w:rsid w:val="009E0A16"/>
    <w:rsid w:val="009E430F"/>
    <w:rsid w:val="009E6CB7"/>
    <w:rsid w:val="009E7970"/>
    <w:rsid w:val="009F28AD"/>
    <w:rsid w:val="009F2EAC"/>
    <w:rsid w:val="009F3A3A"/>
    <w:rsid w:val="009F57E3"/>
    <w:rsid w:val="00A06276"/>
    <w:rsid w:val="00A106BA"/>
    <w:rsid w:val="00A10F4F"/>
    <w:rsid w:val="00A11067"/>
    <w:rsid w:val="00A1704A"/>
    <w:rsid w:val="00A218BA"/>
    <w:rsid w:val="00A21A62"/>
    <w:rsid w:val="00A227AB"/>
    <w:rsid w:val="00A279CC"/>
    <w:rsid w:val="00A304E0"/>
    <w:rsid w:val="00A3191C"/>
    <w:rsid w:val="00A32555"/>
    <w:rsid w:val="00A32E3B"/>
    <w:rsid w:val="00A333F5"/>
    <w:rsid w:val="00A36AC2"/>
    <w:rsid w:val="00A425EB"/>
    <w:rsid w:val="00A454B2"/>
    <w:rsid w:val="00A55539"/>
    <w:rsid w:val="00A64E9F"/>
    <w:rsid w:val="00A652D8"/>
    <w:rsid w:val="00A72F22"/>
    <w:rsid w:val="00A733BC"/>
    <w:rsid w:val="00A748A6"/>
    <w:rsid w:val="00A76A69"/>
    <w:rsid w:val="00A8717F"/>
    <w:rsid w:val="00A879A4"/>
    <w:rsid w:val="00A913C9"/>
    <w:rsid w:val="00AA0FF8"/>
    <w:rsid w:val="00AA392D"/>
    <w:rsid w:val="00AA7B30"/>
    <w:rsid w:val="00AB46C4"/>
    <w:rsid w:val="00AC0F2C"/>
    <w:rsid w:val="00AC502A"/>
    <w:rsid w:val="00AC521E"/>
    <w:rsid w:val="00AC66A6"/>
    <w:rsid w:val="00AD2EAC"/>
    <w:rsid w:val="00AE1E26"/>
    <w:rsid w:val="00AE345E"/>
    <w:rsid w:val="00AE57DD"/>
    <w:rsid w:val="00AE5D86"/>
    <w:rsid w:val="00AE7893"/>
    <w:rsid w:val="00AE7CE8"/>
    <w:rsid w:val="00AF3DFA"/>
    <w:rsid w:val="00AF58C1"/>
    <w:rsid w:val="00B04A3F"/>
    <w:rsid w:val="00B04C46"/>
    <w:rsid w:val="00B05333"/>
    <w:rsid w:val="00B06643"/>
    <w:rsid w:val="00B12E0F"/>
    <w:rsid w:val="00B15055"/>
    <w:rsid w:val="00B20551"/>
    <w:rsid w:val="00B26B6F"/>
    <w:rsid w:val="00B30179"/>
    <w:rsid w:val="00B31E0B"/>
    <w:rsid w:val="00B33FC7"/>
    <w:rsid w:val="00B3443B"/>
    <w:rsid w:val="00B37B15"/>
    <w:rsid w:val="00B4162A"/>
    <w:rsid w:val="00B419D4"/>
    <w:rsid w:val="00B45C02"/>
    <w:rsid w:val="00B4794E"/>
    <w:rsid w:val="00B57391"/>
    <w:rsid w:val="00B60A05"/>
    <w:rsid w:val="00B679AF"/>
    <w:rsid w:val="00B70B63"/>
    <w:rsid w:val="00B72A1E"/>
    <w:rsid w:val="00B743DE"/>
    <w:rsid w:val="00B74813"/>
    <w:rsid w:val="00B81E12"/>
    <w:rsid w:val="00B9763D"/>
    <w:rsid w:val="00BA339B"/>
    <w:rsid w:val="00BB132C"/>
    <w:rsid w:val="00BB23CC"/>
    <w:rsid w:val="00BB4898"/>
    <w:rsid w:val="00BC085B"/>
    <w:rsid w:val="00BC1E7E"/>
    <w:rsid w:val="00BC3C13"/>
    <w:rsid w:val="00BC445C"/>
    <w:rsid w:val="00BC74E9"/>
    <w:rsid w:val="00BD2880"/>
    <w:rsid w:val="00BD4116"/>
    <w:rsid w:val="00BE36A9"/>
    <w:rsid w:val="00BE375A"/>
    <w:rsid w:val="00BE618E"/>
    <w:rsid w:val="00BE6EF5"/>
    <w:rsid w:val="00BE7BEC"/>
    <w:rsid w:val="00BF0A5A"/>
    <w:rsid w:val="00BF0E63"/>
    <w:rsid w:val="00BF12A3"/>
    <w:rsid w:val="00BF16D7"/>
    <w:rsid w:val="00BF2373"/>
    <w:rsid w:val="00BF279B"/>
    <w:rsid w:val="00BF51EA"/>
    <w:rsid w:val="00BF5C4D"/>
    <w:rsid w:val="00C044E2"/>
    <w:rsid w:val="00C048CB"/>
    <w:rsid w:val="00C066F3"/>
    <w:rsid w:val="00C109D7"/>
    <w:rsid w:val="00C14519"/>
    <w:rsid w:val="00C14A30"/>
    <w:rsid w:val="00C15D08"/>
    <w:rsid w:val="00C234BE"/>
    <w:rsid w:val="00C25932"/>
    <w:rsid w:val="00C26ED6"/>
    <w:rsid w:val="00C364F8"/>
    <w:rsid w:val="00C463DD"/>
    <w:rsid w:val="00C540A5"/>
    <w:rsid w:val="00C5596B"/>
    <w:rsid w:val="00C56CFF"/>
    <w:rsid w:val="00C6183F"/>
    <w:rsid w:val="00C65233"/>
    <w:rsid w:val="00C7237C"/>
    <w:rsid w:val="00C72ED4"/>
    <w:rsid w:val="00C745C3"/>
    <w:rsid w:val="00C871B6"/>
    <w:rsid w:val="00C872A0"/>
    <w:rsid w:val="00C969C6"/>
    <w:rsid w:val="00C978F5"/>
    <w:rsid w:val="00CA24A4"/>
    <w:rsid w:val="00CA7993"/>
    <w:rsid w:val="00CB26B2"/>
    <w:rsid w:val="00CB348D"/>
    <w:rsid w:val="00CB46E6"/>
    <w:rsid w:val="00CB6462"/>
    <w:rsid w:val="00CC7D89"/>
    <w:rsid w:val="00CD01C5"/>
    <w:rsid w:val="00CD46F5"/>
    <w:rsid w:val="00CE4A8F"/>
    <w:rsid w:val="00CE56A5"/>
    <w:rsid w:val="00CF071D"/>
    <w:rsid w:val="00CF6482"/>
    <w:rsid w:val="00D0123D"/>
    <w:rsid w:val="00D10B4B"/>
    <w:rsid w:val="00D1280C"/>
    <w:rsid w:val="00D1416A"/>
    <w:rsid w:val="00D15B04"/>
    <w:rsid w:val="00D2031B"/>
    <w:rsid w:val="00D240FC"/>
    <w:rsid w:val="00D25FE2"/>
    <w:rsid w:val="00D34D25"/>
    <w:rsid w:val="00D3737F"/>
    <w:rsid w:val="00D37DA9"/>
    <w:rsid w:val="00D406A7"/>
    <w:rsid w:val="00D4188A"/>
    <w:rsid w:val="00D43252"/>
    <w:rsid w:val="00D44797"/>
    <w:rsid w:val="00D44D86"/>
    <w:rsid w:val="00D50B7D"/>
    <w:rsid w:val="00D52012"/>
    <w:rsid w:val="00D704E5"/>
    <w:rsid w:val="00D7159A"/>
    <w:rsid w:val="00D72727"/>
    <w:rsid w:val="00D803CB"/>
    <w:rsid w:val="00D81A79"/>
    <w:rsid w:val="00D82BD2"/>
    <w:rsid w:val="00D83B1B"/>
    <w:rsid w:val="00D854FD"/>
    <w:rsid w:val="00D978C6"/>
    <w:rsid w:val="00DA0956"/>
    <w:rsid w:val="00DA2022"/>
    <w:rsid w:val="00DA357F"/>
    <w:rsid w:val="00DA3B86"/>
    <w:rsid w:val="00DA3E12"/>
    <w:rsid w:val="00DA4EB2"/>
    <w:rsid w:val="00DB276D"/>
    <w:rsid w:val="00DC18AD"/>
    <w:rsid w:val="00DC23A0"/>
    <w:rsid w:val="00DC4ABA"/>
    <w:rsid w:val="00DD1DCC"/>
    <w:rsid w:val="00DD25D9"/>
    <w:rsid w:val="00DD73FC"/>
    <w:rsid w:val="00DD791E"/>
    <w:rsid w:val="00DE038B"/>
    <w:rsid w:val="00DF2DC2"/>
    <w:rsid w:val="00DF4CB0"/>
    <w:rsid w:val="00DF6797"/>
    <w:rsid w:val="00DF7CAE"/>
    <w:rsid w:val="00E042AA"/>
    <w:rsid w:val="00E11A78"/>
    <w:rsid w:val="00E20969"/>
    <w:rsid w:val="00E423C0"/>
    <w:rsid w:val="00E46157"/>
    <w:rsid w:val="00E461C5"/>
    <w:rsid w:val="00E46734"/>
    <w:rsid w:val="00E509ED"/>
    <w:rsid w:val="00E55331"/>
    <w:rsid w:val="00E566DE"/>
    <w:rsid w:val="00E62C5C"/>
    <w:rsid w:val="00E6414C"/>
    <w:rsid w:val="00E6531D"/>
    <w:rsid w:val="00E7260F"/>
    <w:rsid w:val="00E75F50"/>
    <w:rsid w:val="00E76FB8"/>
    <w:rsid w:val="00E82930"/>
    <w:rsid w:val="00E8702D"/>
    <w:rsid w:val="00E905F4"/>
    <w:rsid w:val="00E916A9"/>
    <w:rsid w:val="00E916DE"/>
    <w:rsid w:val="00E925AD"/>
    <w:rsid w:val="00E96630"/>
    <w:rsid w:val="00EA2CF8"/>
    <w:rsid w:val="00EA52CE"/>
    <w:rsid w:val="00EB2478"/>
    <w:rsid w:val="00EB5875"/>
    <w:rsid w:val="00ED18DC"/>
    <w:rsid w:val="00ED6201"/>
    <w:rsid w:val="00ED677A"/>
    <w:rsid w:val="00ED7A2A"/>
    <w:rsid w:val="00EE3CFB"/>
    <w:rsid w:val="00EE5356"/>
    <w:rsid w:val="00EE5A92"/>
    <w:rsid w:val="00EF00C7"/>
    <w:rsid w:val="00EF1D7F"/>
    <w:rsid w:val="00EF78BF"/>
    <w:rsid w:val="00F009FB"/>
    <w:rsid w:val="00F0137E"/>
    <w:rsid w:val="00F02025"/>
    <w:rsid w:val="00F04E44"/>
    <w:rsid w:val="00F122BD"/>
    <w:rsid w:val="00F16055"/>
    <w:rsid w:val="00F17F39"/>
    <w:rsid w:val="00F20335"/>
    <w:rsid w:val="00F21786"/>
    <w:rsid w:val="00F23DB9"/>
    <w:rsid w:val="00F249CA"/>
    <w:rsid w:val="00F25D06"/>
    <w:rsid w:val="00F31CFF"/>
    <w:rsid w:val="00F3742B"/>
    <w:rsid w:val="00F41FDB"/>
    <w:rsid w:val="00F50597"/>
    <w:rsid w:val="00F563B5"/>
    <w:rsid w:val="00F56CF6"/>
    <w:rsid w:val="00F56D63"/>
    <w:rsid w:val="00F6097A"/>
    <w:rsid w:val="00F609A9"/>
    <w:rsid w:val="00F62CA0"/>
    <w:rsid w:val="00F66A27"/>
    <w:rsid w:val="00F80C99"/>
    <w:rsid w:val="00F85322"/>
    <w:rsid w:val="00F867EC"/>
    <w:rsid w:val="00F91B2B"/>
    <w:rsid w:val="00F93033"/>
    <w:rsid w:val="00F97030"/>
    <w:rsid w:val="00FA3429"/>
    <w:rsid w:val="00FA736E"/>
    <w:rsid w:val="00FC03CD"/>
    <w:rsid w:val="00FC0646"/>
    <w:rsid w:val="00FC21F0"/>
    <w:rsid w:val="00FC68B7"/>
    <w:rsid w:val="00FD1420"/>
    <w:rsid w:val="00FD4A04"/>
    <w:rsid w:val="00FD4E50"/>
    <w:rsid w:val="00FE0B67"/>
    <w:rsid w:val="00FE22AE"/>
    <w:rsid w:val="00FE67E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64B11"/>
  <w15:docId w15:val="{8D9482A7-6A8F-46B8-A1EB-C20CE13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719AD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F28AD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locked/>
    <w:rsid w:val="008D0895"/>
    <w:rPr>
      <w:lang w:val="en-GB"/>
    </w:rPr>
  </w:style>
  <w:style w:type="character" w:customStyle="1" w:styleId="HChGChar">
    <w:name w:val="_ H _Ch_G Char"/>
    <w:link w:val="HChG"/>
    <w:locked/>
    <w:rsid w:val="008D0895"/>
    <w:rPr>
      <w:b/>
      <w:sz w:val="28"/>
      <w:lang w:val="en-GB"/>
    </w:rPr>
  </w:style>
  <w:style w:type="character" w:customStyle="1" w:styleId="H1GChar">
    <w:name w:val="_ H_1_G Char"/>
    <w:link w:val="H1G"/>
    <w:locked/>
    <w:rsid w:val="008D0895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D803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3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803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03CB"/>
    <w:rPr>
      <w:b/>
      <w:bCs/>
      <w:lang w:val="en-GB"/>
    </w:rPr>
  </w:style>
  <w:style w:type="paragraph" w:styleId="Revision">
    <w:name w:val="Revision"/>
    <w:hidden/>
    <w:uiPriority w:val="99"/>
    <w:semiHidden/>
    <w:rsid w:val="00E76FB8"/>
    <w:rPr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7D5047"/>
    <w:rPr>
      <w:sz w:val="16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7D5047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2/12/working-documents/secretariat-proposal-updated-table-1-framewor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1/09/working-documents/secretariat-proposal-updated-table-1-framewor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CE/TRANS/WP.29/2019/34/REV.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2494CA23-05A9-4B9F-94A7-E65906BE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1E6B-4D40-464E-A5D5-C2109ABB84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ECE/TRANS/WP.29/2020/</vt:lpstr>
      <vt:lpstr>ECE/TRANS/WP.29/2020/</vt:lpstr>
      <vt:lpstr/>
    </vt:vector>
  </TitlesOfParts>
  <Company>CSD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subject/>
  <dc:creator>Lucille</dc:creator>
  <cp:keywords/>
  <cp:lastModifiedBy>Francois</cp:lastModifiedBy>
  <cp:revision>3</cp:revision>
  <cp:lastPrinted>2021-11-17T11:16:00Z</cp:lastPrinted>
  <dcterms:created xsi:type="dcterms:W3CDTF">2023-11-14T21:25:00Z</dcterms:created>
  <dcterms:modified xsi:type="dcterms:W3CDTF">2023-11-14T22:14:00Z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