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19C4" w14:textId="1DFAFC53" w:rsidR="00176116" w:rsidRPr="002C1A79" w:rsidRDefault="00FA3429" w:rsidP="002C1A79">
      <w:pPr>
        <w:pStyle w:val="HChG"/>
        <w:ind w:firstLine="0"/>
        <w:jc w:val="center"/>
      </w:pPr>
      <w:r w:rsidRPr="002C1A79">
        <w:t>Regulatory approach for</w:t>
      </w:r>
      <w:r w:rsidR="009F28AD" w:rsidRPr="002C1A79">
        <w:t xml:space="preserve"> Automated Driving Systems</w:t>
      </w:r>
    </w:p>
    <w:p w14:paraId="0F076334" w14:textId="34D9F282" w:rsidR="00DB276D" w:rsidRPr="002C1A79" w:rsidRDefault="008719AD" w:rsidP="002C1A79">
      <w:pPr>
        <w:pStyle w:val="HChG"/>
        <w:ind w:right="567"/>
      </w:pPr>
      <w:r w:rsidRPr="002C1A79">
        <w:tab/>
      </w:r>
      <w:r w:rsidR="008338AB" w:rsidRPr="002C1A79">
        <w:t>I</w:t>
      </w:r>
      <w:r w:rsidR="00330F3E" w:rsidRPr="002C1A79">
        <w:t>.</w:t>
      </w:r>
      <w:r w:rsidR="00330F3E" w:rsidRPr="002C1A79">
        <w:tab/>
      </w:r>
      <w:r w:rsidR="00FA3429" w:rsidRPr="002C1A79">
        <w:t>Status of discussion</w:t>
      </w:r>
    </w:p>
    <w:p w14:paraId="17122236" w14:textId="46B7F6CE" w:rsidR="00FA3429" w:rsidRPr="002C1A79" w:rsidRDefault="00C7237C" w:rsidP="002C1A79">
      <w:pPr>
        <w:pStyle w:val="SingleTxtG"/>
      </w:pPr>
      <w:r w:rsidRPr="002C1A79">
        <w:t>1</w:t>
      </w:r>
      <w:r w:rsidR="008167CF" w:rsidRPr="002C1A79">
        <w:t>.</w:t>
      </w:r>
      <w:r w:rsidR="008167CF" w:rsidRPr="002C1A79">
        <w:tab/>
      </w:r>
      <w:r w:rsidR="00262C97" w:rsidRPr="002C1A79">
        <w:t>The secretariat prepared this document upon request from AC.2, following discussions at the seventeenth session of GRVA, at the informal AC.2 session in October 2023, the 143th session of AC.2 in November 2023 and an informal AC.2 session on 14 November 2023</w:t>
      </w:r>
      <w:r w:rsidR="00FA3429" w:rsidRPr="002C1A79">
        <w:t>.</w:t>
      </w:r>
    </w:p>
    <w:p w14:paraId="1B21D535" w14:textId="4F87F82B" w:rsidR="00806C2A" w:rsidRPr="002C1A79" w:rsidRDefault="00FA3429" w:rsidP="002C1A79">
      <w:pPr>
        <w:pStyle w:val="SingleTxtG"/>
      </w:pPr>
      <w:r w:rsidRPr="002C1A79">
        <w:t>2.</w:t>
      </w:r>
      <w:r w:rsidRPr="002C1A79">
        <w:tab/>
      </w:r>
      <w:r w:rsidR="00262C97" w:rsidRPr="002C1A79">
        <w:t>It reflects the consensus of the group following the discussion of the views from the stakeholders and several synthesis documents prepared by the Chair of GRVA</w:t>
      </w:r>
      <w:r w:rsidRPr="002C1A79">
        <w:t>.</w:t>
      </w:r>
    </w:p>
    <w:p w14:paraId="3A73C38C" w14:textId="7EF8095D" w:rsidR="0068787B" w:rsidRPr="002C1A79" w:rsidRDefault="00BE6EF5" w:rsidP="002C1A79">
      <w:pPr>
        <w:pStyle w:val="HChG"/>
        <w:ind w:right="567"/>
      </w:pPr>
      <w:r w:rsidRPr="002C1A79">
        <w:tab/>
        <w:t>II.</w:t>
      </w:r>
      <w:r w:rsidRPr="002C1A79">
        <w:tab/>
      </w:r>
      <w:r w:rsidR="009B40F6" w:rsidRPr="002C1A79">
        <w:t xml:space="preserve">Position </w:t>
      </w:r>
      <w:r w:rsidR="00FA3429" w:rsidRPr="002C1A79">
        <w:t>of Contracting Parties for the ADS regulatory approach</w:t>
      </w:r>
    </w:p>
    <w:p w14:paraId="6D4374C3" w14:textId="786A1081" w:rsidR="009B40F6" w:rsidRPr="002C1A79" w:rsidRDefault="009B40F6" w:rsidP="002C1A79">
      <w:pPr>
        <w:pStyle w:val="H1G"/>
        <w:ind w:right="567"/>
      </w:pPr>
      <w:r w:rsidRPr="002C1A79">
        <w:tab/>
        <w:t>A.</w:t>
      </w:r>
      <w:r w:rsidRPr="002C1A79">
        <w:tab/>
        <w:t>Commonalities of Contracting parties for the ADS regulatory approach</w:t>
      </w:r>
    </w:p>
    <w:p w14:paraId="296A2278" w14:textId="5D6B35A1" w:rsidR="003867D7" w:rsidRPr="002C1A79" w:rsidRDefault="00FA3429" w:rsidP="002C1A79">
      <w:pPr>
        <w:pStyle w:val="SingleTxtG"/>
        <w:ind w:right="567"/>
        <w:rPr>
          <w:iCs/>
        </w:rPr>
      </w:pPr>
      <w:r w:rsidRPr="002C1A79">
        <w:t>3</w:t>
      </w:r>
      <w:r w:rsidR="0068787B" w:rsidRPr="002C1A79">
        <w:t>.</w:t>
      </w:r>
      <w:r w:rsidR="0068787B" w:rsidRPr="002C1A79">
        <w:tab/>
      </w:r>
      <w:r w:rsidRPr="002C1A79">
        <w:rPr>
          <w:iCs/>
        </w:rPr>
        <w:t xml:space="preserve">Contracting Parties expressed </w:t>
      </w:r>
      <w:r w:rsidR="00C14A30" w:rsidRPr="002C1A79">
        <w:rPr>
          <w:iCs/>
        </w:rPr>
        <w:t>support</w:t>
      </w:r>
      <w:r w:rsidR="003867D7" w:rsidRPr="002C1A79">
        <w:rPr>
          <w:iCs/>
        </w:rPr>
        <w:t xml:space="preserve"> for</w:t>
      </w:r>
      <w:r w:rsidR="00C24ADD" w:rsidRPr="002C1A79">
        <w:rPr>
          <w:iCs/>
        </w:rPr>
        <w:t>:</w:t>
      </w:r>
    </w:p>
    <w:p w14:paraId="5027BBB3" w14:textId="21C5B727" w:rsidR="0068787B" w:rsidRPr="002C1A79" w:rsidRDefault="00C24ADD" w:rsidP="002C1A79">
      <w:pPr>
        <w:pStyle w:val="SingleTxtG"/>
        <w:ind w:left="1701" w:right="567"/>
        <w:rPr>
          <w:iCs/>
        </w:rPr>
      </w:pPr>
      <w:r w:rsidRPr="002C1A79">
        <w:rPr>
          <w:iCs/>
        </w:rPr>
        <w:t>(a)</w:t>
      </w:r>
      <w:r w:rsidRPr="002C1A79">
        <w:rPr>
          <w:iCs/>
        </w:rPr>
        <w:tab/>
        <w:t>A</w:t>
      </w:r>
      <w:r w:rsidR="00C14A30" w:rsidRPr="002C1A79">
        <w:rPr>
          <w:iCs/>
        </w:rPr>
        <w:t>n ambitious timeline to deliver a regulation for ADS in 2026</w:t>
      </w:r>
      <w:r w:rsidR="009B40F6" w:rsidRPr="002C1A79">
        <w:rPr>
          <w:iCs/>
        </w:rPr>
        <w:t xml:space="preserve"> to WP.29</w:t>
      </w:r>
      <w:r w:rsidR="00C14A30" w:rsidRPr="002C1A79">
        <w:rPr>
          <w:iCs/>
        </w:rPr>
        <w:t xml:space="preserve"> (</w:t>
      </w:r>
      <w:del w:id="0" w:author="UK" w:date="2023-11-15T10:55:00Z">
        <w:r w:rsidR="00C14A30" w:rsidRPr="002C1A79" w:rsidDel="00E53995">
          <w:rPr>
            <w:iCs/>
          </w:rPr>
          <w:delText>September/November</w:delText>
        </w:r>
      </w:del>
      <w:ins w:id="1" w:author="UK" w:date="2023-11-15T10:55:00Z">
        <w:r w:rsidR="00E53995">
          <w:rPr>
            <w:iCs/>
          </w:rPr>
          <w:t>June</w:t>
        </w:r>
      </w:ins>
      <w:r w:rsidR="00C14A30" w:rsidRPr="002C1A79">
        <w:rPr>
          <w:iCs/>
        </w:rPr>
        <w:t xml:space="preserve"> 2026)</w:t>
      </w:r>
      <w:r w:rsidR="003867D7" w:rsidRPr="002C1A79">
        <w:rPr>
          <w:iCs/>
        </w:rPr>
        <w:t>.</w:t>
      </w:r>
    </w:p>
    <w:p w14:paraId="323A5BBF" w14:textId="7D0FB2BD" w:rsidR="003867D7" w:rsidRPr="002C1A79" w:rsidRDefault="00C24ADD" w:rsidP="002C1A79">
      <w:pPr>
        <w:pStyle w:val="SingleTxtG"/>
        <w:ind w:left="1701" w:right="567"/>
        <w:rPr>
          <w:iCs/>
        </w:rPr>
      </w:pPr>
      <w:r w:rsidRPr="002C1A79">
        <w:rPr>
          <w:iCs/>
        </w:rPr>
        <w:t>(b)</w:t>
      </w:r>
      <w:r w:rsidRPr="002C1A79">
        <w:rPr>
          <w:iCs/>
        </w:rPr>
        <w:tab/>
        <w:t>T</w:t>
      </w:r>
      <w:r w:rsidR="003867D7" w:rsidRPr="002C1A79">
        <w:rPr>
          <w:iCs/>
        </w:rPr>
        <w:t xml:space="preserve">he </w:t>
      </w:r>
      <w:r w:rsidR="00263CCE" w:rsidRPr="002C1A79">
        <w:rPr>
          <w:iCs/>
        </w:rPr>
        <w:t xml:space="preserve">simultaneous </w:t>
      </w:r>
      <w:r w:rsidR="003867D7" w:rsidRPr="002C1A79">
        <w:rPr>
          <w:iCs/>
        </w:rPr>
        <w:t xml:space="preserve">development of a </w:t>
      </w:r>
      <w:r w:rsidR="004773CF" w:rsidRPr="002C1A79">
        <w:rPr>
          <w:iCs/>
        </w:rPr>
        <w:t xml:space="preserve">UN </w:t>
      </w:r>
      <w:r w:rsidR="003867D7" w:rsidRPr="002C1A79">
        <w:rPr>
          <w:iCs/>
        </w:rPr>
        <w:t>Global Technical Regulation and a UN Regulation</w:t>
      </w:r>
      <w:r w:rsidR="00263CCE" w:rsidRPr="002C1A79">
        <w:rPr>
          <w:iCs/>
        </w:rPr>
        <w:t>,</w:t>
      </w:r>
      <w:r w:rsidR="003867D7" w:rsidRPr="002C1A79">
        <w:rPr>
          <w:iCs/>
        </w:rPr>
        <w:t xml:space="preserve"> with the same </w:t>
      </w:r>
      <w:r w:rsidR="00263CCE" w:rsidRPr="002C1A79">
        <w:rPr>
          <w:iCs/>
        </w:rPr>
        <w:t>delivery</w:t>
      </w:r>
      <w:r w:rsidR="003D4F57" w:rsidRPr="002C1A79">
        <w:rPr>
          <w:iCs/>
        </w:rPr>
        <w:t xml:space="preserve"> date</w:t>
      </w:r>
      <w:r w:rsidR="00BD2880" w:rsidRPr="002C1A79">
        <w:rPr>
          <w:iCs/>
        </w:rPr>
        <w:t xml:space="preserve"> to WP.29</w:t>
      </w:r>
      <w:r w:rsidR="003867D7" w:rsidRPr="002C1A79">
        <w:rPr>
          <w:iCs/>
        </w:rPr>
        <w:t>.</w:t>
      </w:r>
    </w:p>
    <w:p w14:paraId="3C527A44" w14:textId="3A5C3185" w:rsidR="003867D7" w:rsidRPr="002C1A79" w:rsidRDefault="00C24ADD" w:rsidP="002C1A79">
      <w:pPr>
        <w:pStyle w:val="SingleTxtG"/>
        <w:ind w:left="1701" w:right="567"/>
        <w:rPr>
          <w:iCs/>
        </w:rPr>
      </w:pPr>
      <w:r w:rsidRPr="002C1A79">
        <w:rPr>
          <w:iCs/>
        </w:rPr>
        <w:t>(c)</w:t>
      </w:r>
      <w:r w:rsidRPr="002C1A79">
        <w:rPr>
          <w:iCs/>
        </w:rPr>
        <w:tab/>
        <w:t>A</w:t>
      </w:r>
      <w:r w:rsidR="003867D7" w:rsidRPr="002C1A79">
        <w:rPr>
          <w:iCs/>
        </w:rPr>
        <w:t xml:space="preserve"> collaborative inclusive approach for Contracting Parties of both Agreements (1958 and 1998).</w:t>
      </w:r>
    </w:p>
    <w:p w14:paraId="3ADD37BB" w14:textId="635D3561" w:rsidR="003867D7" w:rsidRPr="002C1A79" w:rsidRDefault="00C24ADD" w:rsidP="002C1A79">
      <w:pPr>
        <w:pStyle w:val="SingleTxtG"/>
        <w:ind w:left="1701" w:right="567"/>
        <w:rPr>
          <w:iCs/>
        </w:rPr>
      </w:pPr>
      <w:r w:rsidRPr="002C1A79">
        <w:rPr>
          <w:iCs/>
        </w:rPr>
        <w:t>(d)</w:t>
      </w:r>
      <w:r w:rsidRPr="002C1A79">
        <w:rPr>
          <w:iCs/>
        </w:rPr>
        <w:tab/>
        <w:t>A</w:t>
      </w:r>
      <w:r w:rsidR="00F16055" w:rsidRPr="002C1A79">
        <w:rPr>
          <w:iCs/>
        </w:rPr>
        <w:t xml:space="preserve"> start of the work in the first half of 2024 with preparatory work to be started as early as possible.</w:t>
      </w:r>
    </w:p>
    <w:p w14:paraId="089EF292" w14:textId="1E8EFF6C" w:rsidR="00DF2DC2" w:rsidRPr="002C1A79" w:rsidRDefault="00C24ADD" w:rsidP="002C1A79">
      <w:pPr>
        <w:pStyle w:val="SingleTxtG"/>
        <w:ind w:left="1701" w:right="567"/>
        <w:rPr>
          <w:iCs/>
        </w:rPr>
      </w:pPr>
      <w:r w:rsidRPr="002C1A79">
        <w:rPr>
          <w:iCs/>
        </w:rPr>
        <w:t>(e)</w:t>
      </w:r>
      <w:r w:rsidRPr="002C1A79">
        <w:rPr>
          <w:iCs/>
        </w:rPr>
        <w:tab/>
        <w:t>U</w:t>
      </w:r>
      <w:r w:rsidR="00AE345E" w:rsidRPr="002C1A79">
        <w:rPr>
          <w:iCs/>
        </w:rPr>
        <w:t xml:space="preserve">sing the work of FRAV and VMAD (the </w:t>
      </w:r>
      <w:r w:rsidR="003D4F57" w:rsidRPr="002C1A79">
        <w:rPr>
          <w:iCs/>
        </w:rPr>
        <w:t>joint integration document</w:t>
      </w:r>
      <w:r w:rsidR="00AE345E" w:rsidRPr="002C1A79">
        <w:rPr>
          <w:iCs/>
        </w:rPr>
        <w:t xml:space="preserve"> to be submitted for the June 2024 session of WP.29) as a basis for drafting a regulation for ADS.</w:t>
      </w:r>
    </w:p>
    <w:p w14:paraId="3E7A192A" w14:textId="14F1BA32" w:rsidR="002E7351" w:rsidRPr="002C1A79" w:rsidRDefault="00C24ADD" w:rsidP="002C1A79">
      <w:pPr>
        <w:pStyle w:val="SingleTxtG"/>
        <w:ind w:left="1701" w:right="567"/>
        <w:rPr>
          <w:iCs/>
        </w:rPr>
      </w:pPr>
      <w:r w:rsidRPr="002C1A79">
        <w:rPr>
          <w:iCs/>
        </w:rPr>
        <w:t>(f)</w:t>
      </w:r>
      <w:r w:rsidRPr="002C1A79">
        <w:rPr>
          <w:iCs/>
        </w:rPr>
        <w:tab/>
        <w:t>C</w:t>
      </w:r>
      <w:r w:rsidR="002E7351" w:rsidRPr="002C1A79">
        <w:rPr>
          <w:iCs/>
        </w:rPr>
        <w:t>reating a new organisational structure to work on a regulation for ADS.</w:t>
      </w:r>
    </w:p>
    <w:p w14:paraId="25F93BC1" w14:textId="6F9699B0" w:rsidR="00BD2880" w:rsidRPr="002C1A79" w:rsidRDefault="00C24ADD" w:rsidP="002C1A79">
      <w:pPr>
        <w:pStyle w:val="SingleTxtG"/>
        <w:ind w:left="1701" w:right="567"/>
        <w:rPr>
          <w:iCs/>
        </w:rPr>
      </w:pPr>
      <w:r w:rsidRPr="002C1A79">
        <w:rPr>
          <w:iCs/>
        </w:rPr>
        <w:t>(g)</w:t>
      </w:r>
      <w:r w:rsidRPr="002C1A79">
        <w:rPr>
          <w:iCs/>
        </w:rPr>
        <w:tab/>
        <w:t>T</w:t>
      </w:r>
      <w:r w:rsidR="00BD2880" w:rsidRPr="002C1A79">
        <w:rPr>
          <w:iCs/>
        </w:rPr>
        <w:t>he framework document on automated/autonomous vehicles of WP.29 to guide the future work of GRVA on automation.</w:t>
      </w:r>
    </w:p>
    <w:p w14:paraId="4D8E813A" w14:textId="5614CA08" w:rsidR="00212F7B" w:rsidRPr="002C1A79" w:rsidRDefault="00212F7B" w:rsidP="002C1A79">
      <w:pPr>
        <w:pStyle w:val="SingleTxtG"/>
        <w:ind w:right="567"/>
        <w:rPr>
          <w:iCs/>
        </w:rPr>
      </w:pPr>
      <w:r w:rsidRPr="002C1A79">
        <w:rPr>
          <w:iCs/>
        </w:rPr>
        <w:t>4.</w:t>
      </w:r>
      <w:r w:rsidRPr="002C1A79">
        <w:rPr>
          <w:iCs/>
        </w:rPr>
        <w:tab/>
        <w:t xml:space="preserve">Contracting Parties are </w:t>
      </w:r>
      <w:r w:rsidR="00DF2DC2" w:rsidRPr="002C1A79">
        <w:rPr>
          <w:iCs/>
        </w:rPr>
        <w:t>understanding and considering</w:t>
      </w:r>
      <w:r w:rsidRPr="002C1A79">
        <w:rPr>
          <w:iCs/>
        </w:rPr>
        <w:t xml:space="preserve"> the wish and need presented by industry</w:t>
      </w:r>
      <w:r w:rsidR="00400D39" w:rsidRPr="002C1A79">
        <w:rPr>
          <w:iCs/>
        </w:rPr>
        <w:t xml:space="preserve"> at WP.29 and at GRVA</w:t>
      </w:r>
      <w:r w:rsidRPr="002C1A79">
        <w:rPr>
          <w:iCs/>
        </w:rPr>
        <w:t xml:space="preserve"> to </w:t>
      </w:r>
      <w:r w:rsidR="00EB5875" w:rsidRPr="002C1A79">
        <w:rPr>
          <w:iCs/>
        </w:rPr>
        <w:t>establish</w:t>
      </w:r>
      <w:r w:rsidRPr="002C1A79">
        <w:rPr>
          <w:iCs/>
        </w:rPr>
        <w:t xml:space="preserve"> a regulation for ADS </w:t>
      </w:r>
      <w:r w:rsidR="00877F37" w:rsidRPr="002C1A79">
        <w:rPr>
          <w:iCs/>
        </w:rPr>
        <w:t>until</w:t>
      </w:r>
      <w:r w:rsidRPr="002C1A79">
        <w:rPr>
          <w:iCs/>
        </w:rPr>
        <w:t xml:space="preserve"> 2026.</w:t>
      </w:r>
    </w:p>
    <w:p w14:paraId="1F58A5AF" w14:textId="3785D38F" w:rsidR="0068787B" w:rsidRPr="002C1A79" w:rsidRDefault="0068787B" w:rsidP="002C1A79">
      <w:pPr>
        <w:pStyle w:val="H1G"/>
        <w:ind w:right="567"/>
      </w:pPr>
      <w:r w:rsidRPr="002C1A79">
        <w:tab/>
        <w:t>B.</w:t>
      </w:r>
      <w:r w:rsidRPr="002C1A79">
        <w:tab/>
      </w:r>
      <w:r w:rsidR="009B40F6" w:rsidRPr="002C1A79">
        <w:t>Open points for the ADS regulatory approach</w:t>
      </w:r>
    </w:p>
    <w:p w14:paraId="55F673AA" w14:textId="24E01B29" w:rsidR="004B1776" w:rsidRPr="002C1A79" w:rsidRDefault="00DF2DC2" w:rsidP="002C1A79">
      <w:pPr>
        <w:pStyle w:val="SingleTxtG"/>
      </w:pPr>
      <w:r w:rsidRPr="002C1A79">
        <w:t>5</w:t>
      </w:r>
      <w:r w:rsidR="0068787B" w:rsidRPr="002C1A79">
        <w:t>.</w:t>
      </w:r>
      <w:r w:rsidR="0068787B" w:rsidRPr="002C1A79">
        <w:tab/>
      </w:r>
      <w:r w:rsidR="00DE038B" w:rsidRPr="002C1A79">
        <w:t xml:space="preserve">Some </w:t>
      </w:r>
      <w:r w:rsidR="00212F7B" w:rsidRPr="002C1A79">
        <w:t>Contracting</w:t>
      </w:r>
      <w:r w:rsidR="009B40F6" w:rsidRPr="002C1A79">
        <w:t xml:space="preserve"> Parties </w:t>
      </w:r>
      <w:r w:rsidR="00212F7B" w:rsidRPr="002C1A79">
        <w:t>ha</w:t>
      </w:r>
      <w:r w:rsidR="00824351" w:rsidRPr="002C1A79">
        <w:t>d</w:t>
      </w:r>
      <w:r w:rsidR="00212F7B" w:rsidRPr="002C1A79">
        <w:t xml:space="preserve"> different views of the working</w:t>
      </w:r>
      <w:r w:rsidR="005F45DA" w:rsidRPr="002C1A79">
        <w:t xml:space="preserve"> and organisational</w:t>
      </w:r>
      <w:r w:rsidR="00212F7B" w:rsidRPr="002C1A79">
        <w:t xml:space="preserve"> structure to draft a regulation for ADS.</w:t>
      </w:r>
    </w:p>
    <w:p w14:paraId="46B1BCD9" w14:textId="787FB29D" w:rsidR="00212F7B" w:rsidRPr="002C1A79" w:rsidRDefault="005F45DA" w:rsidP="002C1A79">
      <w:pPr>
        <w:pStyle w:val="SingleTxtG"/>
      </w:pPr>
      <w:r w:rsidRPr="002C1A79">
        <w:t>6</w:t>
      </w:r>
      <w:r w:rsidR="00212F7B" w:rsidRPr="002C1A79">
        <w:t>.</w:t>
      </w:r>
      <w:r w:rsidR="00212F7B" w:rsidRPr="002C1A79">
        <w:tab/>
      </w:r>
      <w:r w:rsidR="00DE038B" w:rsidRPr="002C1A79">
        <w:t xml:space="preserve">Some </w:t>
      </w:r>
      <w:r w:rsidR="00212F7B" w:rsidRPr="002C1A79">
        <w:t xml:space="preserve">Contracting Parties </w:t>
      </w:r>
      <w:r w:rsidR="00DE038B" w:rsidRPr="002C1A79">
        <w:t>s</w:t>
      </w:r>
      <w:r w:rsidR="00824351" w:rsidRPr="002C1A79">
        <w:t>aw</w:t>
      </w:r>
      <w:r w:rsidR="00DE038B" w:rsidRPr="002C1A79">
        <w:t xml:space="preserve"> a risk </w:t>
      </w:r>
      <w:r w:rsidR="00113AEF" w:rsidRPr="002C1A79">
        <w:t xml:space="preserve">for the date of delivery by </w:t>
      </w:r>
      <w:r w:rsidR="00DE038B" w:rsidRPr="002C1A79">
        <w:t>aligning the timelines</w:t>
      </w:r>
      <w:r w:rsidRPr="002C1A79">
        <w:t xml:space="preserve"> of the work under the 1958 Agreement and the 1998 Agreement</w:t>
      </w:r>
      <w:r w:rsidR="00DE038B" w:rsidRPr="002C1A79">
        <w:t xml:space="preserve"> for a regulatory text</w:t>
      </w:r>
      <w:r w:rsidR="00B05333" w:rsidRPr="002C1A79">
        <w:t>.</w:t>
      </w:r>
    </w:p>
    <w:p w14:paraId="392B1D9B" w14:textId="3B40590B" w:rsidR="00B05333" w:rsidRPr="002C1A79" w:rsidRDefault="00B05333" w:rsidP="002C1A79">
      <w:pPr>
        <w:pStyle w:val="SingleTxtG"/>
      </w:pPr>
      <w:r w:rsidRPr="002C1A79">
        <w:t>7.</w:t>
      </w:r>
      <w:r w:rsidRPr="002C1A79">
        <w:tab/>
      </w:r>
      <w:r w:rsidR="00F93033" w:rsidRPr="002C1A79">
        <w:t xml:space="preserve">Some Contracting Parties’ views </w:t>
      </w:r>
      <w:r w:rsidR="007E04AC" w:rsidRPr="002C1A79">
        <w:t>were</w:t>
      </w:r>
      <w:r w:rsidR="00F93033" w:rsidRPr="002C1A79">
        <w:t xml:space="preserve"> divided if the work on a regulation for ADS should be organised within one working group or in two working groups.</w:t>
      </w:r>
    </w:p>
    <w:p w14:paraId="4F2F8424" w14:textId="46483762" w:rsidR="00743A8E" w:rsidRPr="002C1A79" w:rsidRDefault="00743A8E" w:rsidP="002C1A79">
      <w:pPr>
        <w:pStyle w:val="HChG"/>
        <w:ind w:right="567"/>
      </w:pPr>
      <w:r w:rsidRPr="002C1A79">
        <w:tab/>
        <w:t>III.</w:t>
      </w:r>
      <w:r w:rsidRPr="002C1A79">
        <w:tab/>
        <w:t>Proposal for a</w:t>
      </w:r>
      <w:r w:rsidR="00E55331" w:rsidRPr="002C1A79">
        <w:t xml:space="preserve">n approach </w:t>
      </w:r>
      <w:r w:rsidRPr="002C1A79">
        <w:t xml:space="preserve">for a regulation for ADS addressing the </w:t>
      </w:r>
      <w:r w:rsidR="00E55331" w:rsidRPr="002C1A79">
        <w:t>needs of Contracting Parties</w:t>
      </w:r>
    </w:p>
    <w:p w14:paraId="65C99062" w14:textId="78CC4CA0" w:rsidR="00743A8E" w:rsidRPr="002C1A79" w:rsidRDefault="00071E2D" w:rsidP="002C1A79">
      <w:pPr>
        <w:pStyle w:val="SingleTxtG"/>
        <w:ind w:right="567"/>
        <w:rPr>
          <w:iCs/>
        </w:rPr>
      </w:pPr>
      <w:r w:rsidRPr="002C1A79">
        <w:t>8</w:t>
      </w:r>
      <w:r w:rsidR="00743A8E" w:rsidRPr="002C1A79">
        <w:t>.</w:t>
      </w:r>
      <w:r w:rsidR="00743A8E" w:rsidRPr="002C1A79">
        <w:tab/>
      </w:r>
      <w:r w:rsidR="008F0960" w:rsidRPr="002C1A79">
        <w:rPr>
          <w:iCs/>
        </w:rPr>
        <w:t xml:space="preserve">The text of the regulation </w:t>
      </w:r>
      <w:r w:rsidR="004773CF" w:rsidRPr="002C1A79">
        <w:rPr>
          <w:iCs/>
        </w:rPr>
        <w:t xml:space="preserve">(purpose, scope, definition, general requirements, performance requirements, test procedures) </w:t>
      </w:r>
      <w:r w:rsidR="00824351" w:rsidRPr="002C1A79">
        <w:rPr>
          <w:iCs/>
        </w:rPr>
        <w:t>will</w:t>
      </w:r>
      <w:r w:rsidR="004773CF" w:rsidRPr="002C1A79">
        <w:rPr>
          <w:iCs/>
        </w:rPr>
        <w:t xml:space="preserve"> be developed by one common group</w:t>
      </w:r>
      <w:r w:rsidR="00AA392D" w:rsidRPr="002C1A79">
        <w:rPr>
          <w:iCs/>
        </w:rPr>
        <w:t xml:space="preserve"> (Informal Working Group on ADS</w:t>
      </w:r>
      <w:r w:rsidR="00EA52CE" w:rsidRPr="002C1A79">
        <w:rPr>
          <w:iCs/>
        </w:rPr>
        <w:t xml:space="preserve"> – IWG </w:t>
      </w:r>
      <w:r w:rsidR="00D3737F" w:rsidRPr="002C1A79">
        <w:rPr>
          <w:iCs/>
        </w:rPr>
        <w:t xml:space="preserve">on </w:t>
      </w:r>
      <w:r w:rsidR="00EA52CE" w:rsidRPr="002C1A79">
        <w:rPr>
          <w:iCs/>
        </w:rPr>
        <w:t>ADS</w:t>
      </w:r>
      <w:r w:rsidR="00AA392D" w:rsidRPr="002C1A79">
        <w:rPr>
          <w:iCs/>
        </w:rPr>
        <w:t>)</w:t>
      </w:r>
      <w:r w:rsidR="004773CF" w:rsidRPr="002C1A79">
        <w:rPr>
          <w:iCs/>
        </w:rPr>
        <w:t>.</w:t>
      </w:r>
    </w:p>
    <w:p w14:paraId="764D3EAA" w14:textId="55EAED17" w:rsidR="00D3737F" w:rsidRPr="002C1A79" w:rsidRDefault="00D3737F" w:rsidP="002C1A79">
      <w:pPr>
        <w:pStyle w:val="SingleTxtG"/>
        <w:ind w:right="567"/>
        <w:rPr>
          <w:iCs/>
        </w:rPr>
      </w:pPr>
      <w:r w:rsidRPr="002C1A79">
        <w:rPr>
          <w:iCs/>
        </w:rPr>
        <w:lastRenderedPageBreak/>
        <w:t>9.</w:t>
      </w:r>
      <w:r w:rsidRPr="002C1A79">
        <w:rPr>
          <w:iCs/>
        </w:rPr>
        <w:tab/>
      </w:r>
      <w:ins w:id="2" w:author="UK" w:date="2023-11-15T10:56:00Z">
        <w:r w:rsidR="00E53995">
          <w:rPr>
            <w:iCs/>
          </w:rPr>
          <w:t xml:space="preserve">The GRVA leadership will establish a timeline and process to track progress to ensure delivery of the regulations for ADS by the agreed timing of June 2026. </w:t>
        </w:r>
      </w:ins>
      <w:r w:rsidRPr="002C1A79">
        <w:rPr>
          <w:iCs/>
        </w:rPr>
        <w:t xml:space="preserve">The IWG on ADS will give a status report </w:t>
      </w:r>
      <w:ins w:id="3" w:author="UK" w:date="2023-11-15T10:56:00Z">
        <w:r w:rsidR="00E53995">
          <w:rPr>
            <w:iCs/>
          </w:rPr>
          <w:t xml:space="preserve">confirming progress against the timeline </w:t>
        </w:r>
      </w:ins>
      <w:r w:rsidRPr="002C1A79">
        <w:rPr>
          <w:iCs/>
        </w:rPr>
        <w:t>during each session of GRVA.</w:t>
      </w:r>
      <w:ins w:id="4" w:author="UK" w:date="2023-11-15T10:56:00Z">
        <w:r w:rsidR="00E53995">
          <w:rPr>
            <w:iCs/>
          </w:rPr>
          <w:t xml:space="preserve"> </w:t>
        </w:r>
      </w:ins>
    </w:p>
    <w:p w14:paraId="2E95BD7A" w14:textId="5AC41D3C" w:rsidR="00DC4ABA" w:rsidRPr="002C1A79" w:rsidRDefault="00D3737F" w:rsidP="002C1A79">
      <w:pPr>
        <w:pStyle w:val="SingleTxtG"/>
        <w:ind w:right="567"/>
        <w:rPr>
          <w:iCs/>
        </w:rPr>
      </w:pPr>
      <w:r w:rsidRPr="002C1A79">
        <w:rPr>
          <w:iCs/>
        </w:rPr>
        <w:t>10</w:t>
      </w:r>
      <w:r w:rsidR="004773CF" w:rsidRPr="002C1A79">
        <w:rPr>
          <w:iCs/>
        </w:rPr>
        <w:t>.</w:t>
      </w:r>
      <w:r w:rsidR="004773CF" w:rsidRPr="002C1A79">
        <w:rPr>
          <w:iCs/>
        </w:rPr>
        <w:tab/>
      </w:r>
      <w:r w:rsidR="00DC4ABA" w:rsidRPr="002C1A79">
        <w:rPr>
          <w:iCs/>
        </w:rPr>
        <w:t>GRVA w</w:t>
      </w:r>
      <w:r w:rsidR="005C2AB3" w:rsidRPr="002C1A79">
        <w:rPr>
          <w:iCs/>
        </w:rPr>
        <w:t>ill</w:t>
      </w:r>
      <w:r w:rsidR="00DC4ABA" w:rsidRPr="002C1A79">
        <w:rPr>
          <w:iCs/>
        </w:rPr>
        <w:t xml:space="preserve"> organise four ADS</w:t>
      </w:r>
      <w:r w:rsidR="00A61290" w:rsidRPr="002C1A79">
        <w:rPr>
          <w:iCs/>
        </w:rPr>
        <w:t xml:space="preserve"> related </w:t>
      </w:r>
      <w:r w:rsidR="00DC4ABA" w:rsidRPr="002C1A79">
        <w:rPr>
          <w:iCs/>
        </w:rPr>
        <w:t xml:space="preserve">two-days-workshops per year. The workshop is covering the 1958 and 1998 Agreement. One meeting day </w:t>
      </w:r>
      <w:r w:rsidR="00A44710" w:rsidRPr="002C1A79">
        <w:rPr>
          <w:iCs/>
        </w:rPr>
        <w:t>will</w:t>
      </w:r>
      <w:r w:rsidR="00DC4ABA" w:rsidRPr="002C1A79">
        <w:rPr>
          <w:iCs/>
        </w:rPr>
        <w:t xml:space="preserve"> be dedicated to the 1958 Agreement</w:t>
      </w:r>
      <w:r w:rsidR="000E6BB1" w:rsidRPr="002C1A79">
        <w:rPr>
          <w:iCs/>
        </w:rPr>
        <w:t xml:space="preserve"> topics</w:t>
      </w:r>
      <w:r w:rsidR="00DC4ABA" w:rsidRPr="002C1A79">
        <w:rPr>
          <w:iCs/>
        </w:rPr>
        <w:t>,</w:t>
      </w:r>
      <w:r w:rsidR="000E6BB1" w:rsidRPr="002C1A79">
        <w:rPr>
          <w:iCs/>
        </w:rPr>
        <w:t xml:space="preserve"> the other day to the 1998 Agreement</w:t>
      </w:r>
      <w:r w:rsidR="00DC4ABA" w:rsidRPr="002C1A79">
        <w:rPr>
          <w:iCs/>
        </w:rPr>
        <w:t xml:space="preserve"> topics.</w:t>
      </w:r>
      <w:r w:rsidR="000E6BB1" w:rsidRPr="002C1A79">
        <w:rPr>
          <w:iCs/>
        </w:rPr>
        <w:t xml:space="preserve"> An extension of the workshop to three days is possible, if needed.</w:t>
      </w:r>
    </w:p>
    <w:p w14:paraId="0FF41095" w14:textId="65F0D4B0" w:rsidR="00DC4ABA" w:rsidRPr="002C1A79" w:rsidRDefault="00DC4ABA" w:rsidP="002C1A79">
      <w:pPr>
        <w:pStyle w:val="SingleTxtG"/>
        <w:ind w:right="567"/>
        <w:rPr>
          <w:iCs/>
        </w:rPr>
      </w:pPr>
      <w:r w:rsidRPr="002C1A79">
        <w:rPr>
          <w:iCs/>
        </w:rPr>
        <w:t>1</w:t>
      </w:r>
      <w:r w:rsidR="00D3737F" w:rsidRPr="002C1A79">
        <w:rPr>
          <w:iCs/>
        </w:rPr>
        <w:t>1</w:t>
      </w:r>
      <w:r w:rsidRPr="002C1A79">
        <w:rPr>
          <w:iCs/>
        </w:rPr>
        <w:t>.</w:t>
      </w:r>
      <w:r w:rsidRPr="002C1A79">
        <w:rPr>
          <w:iCs/>
        </w:rPr>
        <w:tab/>
        <w:t xml:space="preserve">The workshop </w:t>
      </w:r>
      <w:r w:rsidR="00A44710" w:rsidRPr="002C1A79">
        <w:rPr>
          <w:iCs/>
        </w:rPr>
        <w:t>will</w:t>
      </w:r>
      <w:r w:rsidRPr="002C1A79">
        <w:rPr>
          <w:iCs/>
        </w:rPr>
        <w:t xml:space="preserve"> cover three tasks:</w:t>
      </w:r>
    </w:p>
    <w:p w14:paraId="4FED9F8A" w14:textId="413D89E4" w:rsidR="00DC4ABA" w:rsidRPr="002C1A79" w:rsidRDefault="00A44710" w:rsidP="002C1A79">
      <w:pPr>
        <w:pStyle w:val="SingleTxtG"/>
        <w:ind w:left="1701" w:right="567"/>
        <w:rPr>
          <w:iCs/>
        </w:rPr>
      </w:pPr>
      <w:r w:rsidRPr="002C1A79">
        <w:rPr>
          <w:iCs/>
        </w:rPr>
        <w:t>(a)</w:t>
      </w:r>
      <w:r w:rsidRPr="002C1A79">
        <w:rPr>
          <w:iCs/>
        </w:rPr>
        <w:tab/>
        <w:t>D</w:t>
      </w:r>
      <w:r w:rsidR="00DC4ABA" w:rsidRPr="002C1A79">
        <w:rPr>
          <w:iCs/>
        </w:rPr>
        <w:t>rafting and discussing t</w:t>
      </w:r>
      <w:r w:rsidR="004773CF" w:rsidRPr="002C1A79">
        <w:rPr>
          <w:iCs/>
        </w:rPr>
        <w:t>he specific provisions needed for a UN Global Technical Regulation</w:t>
      </w:r>
      <w:r w:rsidR="00322CA1" w:rsidRPr="002C1A79">
        <w:rPr>
          <w:iCs/>
        </w:rPr>
        <w:t xml:space="preserve"> (e.g. technical rationale)</w:t>
      </w:r>
      <w:r w:rsidR="00DC4ABA" w:rsidRPr="002C1A79">
        <w:rPr>
          <w:iCs/>
        </w:rPr>
        <w:t>,</w:t>
      </w:r>
    </w:p>
    <w:p w14:paraId="67C29763" w14:textId="354F969E" w:rsidR="004773CF" w:rsidRPr="002C1A79" w:rsidRDefault="00A44710" w:rsidP="002C1A79">
      <w:pPr>
        <w:pStyle w:val="SingleTxtG"/>
        <w:ind w:left="1701" w:right="567"/>
        <w:rPr>
          <w:iCs/>
        </w:rPr>
      </w:pPr>
      <w:r w:rsidRPr="002C1A79">
        <w:rPr>
          <w:iCs/>
        </w:rPr>
        <w:t>(b)</w:t>
      </w:r>
      <w:r w:rsidRPr="002C1A79">
        <w:rPr>
          <w:iCs/>
        </w:rPr>
        <w:tab/>
        <w:t>D</w:t>
      </w:r>
      <w:r w:rsidR="00DC4ABA" w:rsidRPr="002C1A79">
        <w:rPr>
          <w:iCs/>
        </w:rPr>
        <w:t xml:space="preserve">rafting and discussing the specific provisions </w:t>
      </w:r>
      <w:r w:rsidR="004773CF" w:rsidRPr="002C1A79">
        <w:rPr>
          <w:iCs/>
        </w:rPr>
        <w:t>for a UN Regulation</w:t>
      </w:r>
      <w:r w:rsidR="00D240FC" w:rsidRPr="002C1A79">
        <w:rPr>
          <w:iCs/>
        </w:rPr>
        <w:t xml:space="preserve"> </w:t>
      </w:r>
      <w:r w:rsidR="00322CA1" w:rsidRPr="002C1A79">
        <w:rPr>
          <w:iCs/>
        </w:rPr>
        <w:t>(e.g. marking provisions)</w:t>
      </w:r>
      <w:r w:rsidR="00DC4ABA" w:rsidRPr="002C1A79">
        <w:rPr>
          <w:iCs/>
        </w:rPr>
        <w:t>,</w:t>
      </w:r>
    </w:p>
    <w:p w14:paraId="1269AB30" w14:textId="0FC543D4" w:rsidR="00DC4ABA" w:rsidRPr="002C1A79" w:rsidRDefault="00A44710" w:rsidP="002C1A79">
      <w:pPr>
        <w:pStyle w:val="SingleTxtG"/>
        <w:ind w:left="1701" w:right="567"/>
        <w:rPr>
          <w:iCs/>
        </w:rPr>
      </w:pPr>
      <w:r w:rsidRPr="002C1A79">
        <w:rPr>
          <w:iCs/>
        </w:rPr>
        <w:t>(c)</w:t>
      </w:r>
      <w:r w:rsidRPr="002C1A79">
        <w:rPr>
          <w:iCs/>
        </w:rPr>
        <w:tab/>
        <w:t>P</w:t>
      </w:r>
      <w:r w:rsidR="00DC4ABA" w:rsidRPr="002C1A79">
        <w:rPr>
          <w:iCs/>
        </w:rPr>
        <w:t>reparing a guiding/interpretation document for the implementation of the regulations.</w:t>
      </w:r>
    </w:p>
    <w:p w14:paraId="630D7008" w14:textId="6E460976" w:rsidR="00E46157" w:rsidRPr="002C1A79" w:rsidRDefault="00E46157" w:rsidP="002C1A79">
      <w:pPr>
        <w:pStyle w:val="SingleTxtG"/>
        <w:ind w:right="567"/>
        <w:rPr>
          <w:iCs/>
        </w:rPr>
      </w:pPr>
      <w:r w:rsidRPr="002C1A79">
        <w:rPr>
          <w:iCs/>
        </w:rPr>
        <w:t>1</w:t>
      </w:r>
      <w:r w:rsidR="00D3737F" w:rsidRPr="002C1A79">
        <w:rPr>
          <w:iCs/>
        </w:rPr>
        <w:t>2</w:t>
      </w:r>
      <w:r w:rsidRPr="002C1A79">
        <w:rPr>
          <w:iCs/>
        </w:rPr>
        <w:t>.</w:t>
      </w:r>
      <w:r w:rsidRPr="002C1A79">
        <w:rPr>
          <w:iCs/>
        </w:rPr>
        <w:tab/>
      </w:r>
      <w:r w:rsidR="00DC4ABA" w:rsidRPr="002C1A79">
        <w:rPr>
          <w:iCs/>
        </w:rPr>
        <w:t xml:space="preserve">The workshop is organised by GRVA. It is </w:t>
      </w:r>
      <w:r w:rsidR="000E6BB1" w:rsidRPr="002C1A79">
        <w:rPr>
          <w:iCs/>
        </w:rPr>
        <w:t>co-</w:t>
      </w:r>
      <w:r w:rsidR="00DC4ABA" w:rsidRPr="002C1A79">
        <w:rPr>
          <w:iCs/>
        </w:rPr>
        <w:t>chaired by the leadership of GRVA</w:t>
      </w:r>
      <w:r w:rsidR="000E6BB1" w:rsidRPr="002C1A79">
        <w:rPr>
          <w:iCs/>
        </w:rPr>
        <w:t xml:space="preserve"> (Chair and Vice-Chairs)</w:t>
      </w:r>
      <w:r w:rsidR="00DC4ABA" w:rsidRPr="002C1A79">
        <w:rPr>
          <w:iCs/>
        </w:rPr>
        <w:t xml:space="preserve">. Secretary during the workshop is the Secretary of GRVA. Support can be </w:t>
      </w:r>
      <w:r w:rsidR="000072B8" w:rsidRPr="002C1A79">
        <w:rPr>
          <w:iCs/>
        </w:rPr>
        <w:t>provided</w:t>
      </w:r>
      <w:r w:rsidR="00DC4ABA" w:rsidRPr="002C1A79">
        <w:rPr>
          <w:iCs/>
        </w:rPr>
        <w:t xml:space="preserve"> to the Secretary by Contracting Parties and </w:t>
      </w:r>
      <w:r w:rsidR="00D4188A" w:rsidRPr="002C1A79">
        <w:rPr>
          <w:iCs/>
        </w:rPr>
        <w:t>Non-Governmental</w:t>
      </w:r>
      <w:r w:rsidR="00DC4ABA" w:rsidRPr="002C1A79">
        <w:rPr>
          <w:iCs/>
        </w:rPr>
        <w:t xml:space="preserve"> Organisations.</w:t>
      </w:r>
    </w:p>
    <w:p w14:paraId="794E62C1" w14:textId="02081CC7" w:rsidR="00743A8E" w:rsidRPr="002C1A79" w:rsidRDefault="002B6B00" w:rsidP="002C1A79">
      <w:pPr>
        <w:pStyle w:val="SingleTxtG"/>
      </w:pPr>
      <w:r w:rsidRPr="002C1A79">
        <w:t>1</w:t>
      </w:r>
      <w:r w:rsidR="00D3737F" w:rsidRPr="002C1A79">
        <w:t>3</w:t>
      </w:r>
      <w:r w:rsidRPr="002C1A79">
        <w:t>.</w:t>
      </w:r>
      <w:r w:rsidRPr="002C1A79">
        <w:tab/>
      </w:r>
      <w:r w:rsidR="0016743D" w:rsidRPr="002C1A79">
        <w:t>All Contracting Parties to both Agreements, the 1958 and the 1998 Agreement can participate</w:t>
      </w:r>
      <w:r w:rsidR="000E6BB1" w:rsidRPr="002C1A79">
        <w:t xml:space="preserve"> in</w:t>
      </w:r>
      <w:r w:rsidR="0016743D" w:rsidRPr="002C1A79">
        <w:t xml:space="preserve"> and contribute to </w:t>
      </w:r>
      <w:r w:rsidR="000E6BB1" w:rsidRPr="002C1A79">
        <w:t>all meeting days and tasks of the workshop.</w:t>
      </w:r>
    </w:p>
    <w:p w14:paraId="1B80D9C3" w14:textId="42C93FB7" w:rsidR="002B6B00" w:rsidRPr="002C1A79" w:rsidRDefault="002B6B00" w:rsidP="002C1A79">
      <w:pPr>
        <w:pStyle w:val="SingleTxtG"/>
      </w:pPr>
      <w:r w:rsidRPr="002C1A79">
        <w:t>1</w:t>
      </w:r>
      <w:r w:rsidR="00D3737F" w:rsidRPr="002C1A79">
        <w:t>4</w:t>
      </w:r>
      <w:r w:rsidRPr="002C1A79">
        <w:t>.</w:t>
      </w:r>
      <w:r w:rsidRPr="002C1A79">
        <w:tab/>
      </w:r>
      <w:r w:rsidR="00D3737F" w:rsidRPr="002C1A79">
        <w:t>The report of the results of the workshop will be reported to GRVA by the Secretary of GRVA.</w:t>
      </w:r>
    </w:p>
    <w:p w14:paraId="3C7ADB91" w14:textId="2B2EE2E2" w:rsidR="00750825" w:rsidRPr="002C1A79" w:rsidRDefault="00750825" w:rsidP="002C1A79">
      <w:pPr>
        <w:pStyle w:val="HChG"/>
        <w:ind w:right="567"/>
      </w:pPr>
      <w:r w:rsidRPr="002C1A79">
        <w:tab/>
        <w:t>IV.</w:t>
      </w:r>
      <w:r w:rsidRPr="002C1A79">
        <w:tab/>
        <w:t>Rationale</w:t>
      </w:r>
    </w:p>
    <w:p w14:paraId="50462C48" w14:textId="4EC3119B" w:rsidR="00750825" w:rsidRPr="002C1A79" w:rsidRDefault="005A4CF0" w:rsidP="002C1A79">
      <w:pPr>
        <w:pStyle w:val="SingleTxtG"/>
        <w:ind w:right="567"/>
      </w:pPr>
      <w:r w:rsidRPr="002C1A79">
        <w:t>1</w:t>
      </w:r>
      <w:r w:rsidR="007B02A1" w:rsidRPr="002C1A79">
        <w:t>5</w:t>
      </w:r>
      <w:r w:rsidR="00750825" w:rsidRPr="002C1A79">
        <w:t>.</w:t>
      </w:r>
      <w:r w:rsidR="00750825" w:rsidRPr="002C1A79">
        <w:tab/>
      </w:r>
      <w:r w:rsidR="007B02A1" w:rsidRPr="002C1A79">
        <w:t>The above structure would allow a clear process for guidance to achieve the goal to draft a UN Global Technical Regulation and a UN Regulation on ADS in the given timeline.</w:t>
      </w:r>
    </w:p>
    <w:p w14:paraId="591C9AB5" w14:textId="496EBFFE" w:rsidR="007B02A1" w:rsidRPr="002C1A79" w:rsidRDefault="007B02A1" w:rsidP="002C1A79">
      <w:pPr>
        <w:pStyle w:val="SingleTxtG"/>
        <w:ind w:right="567"/>
        <w:rPr>
          <w:iCs/>
        </w:rPr>
      </w:pPr>
      <w:r w:rsidRPr="002C1A79">
        <w:rPr>
          <w:iCs/>
        </w:rPr>
        <w:t>16.</w:t>
      </w:r>
      <w:r w:rsidRPr="002C1A79">
        <w:rPr>
          <w:iCs/>
        </w:rPr>
        <w:tab/>
        <w:t>It would take into account the needs of the different regions within both, the 1958 and the 1998 Agreement.</w:t>
      </w:r>
    </w:p>
    <w:p w14:paraId="38C84672" w14:textId="133EFCF7" w:rsidR="007B02A1" w:rsidRPr="002C1A79" w:rsidRDefault="007B02A1" w:rsidP="002C1A79">
      <w:pPr>
        <w:pStyle w:val="SingleTxtG"/>
        <w:ind w:right="567"/>
        <w:rPr>
          <w:iCs/>
        </w:rPr>
      </w:pPr>
      <w:r w:rsidRPr="002C1A79">
        <w:rPr>
          <w:iCs/>
        </w:rPr>
        <w:t>17.</w:t>
      </w:r>
      <w:r w:rsidRPr="002C1A79">
        <w:rPr>
          <w:iCs/>
        </w:rPr>
        <w:tab/>
        <w:t>It would allow for a collaborative, global approach harmonising a regulation for ADS at the maximum level</w:t>
      </w:r>
      <w:r w:rsidR="0027049E" w:rsidRPr="002C1A79">
        <w:rPr>
          <w:iCs/>
        </w:rPr>
        <w:t xml:space="preserve"> including all Contracting Parties to both Agreements.</w:t>
      </w:r>
    </w:p>
    <w:p w14:paraId="45D39392" w14:textId="4F005735" w:rsidR="007B02A1" w:rsidRPr="002C1A79" w:rsidRDefault="007B02A1" w:rsidP="002C1A79">
      <w:pPr>
        <w:pStyle w:val="SingleTxtG"/>
        <w:ind w:right="567"/>
        <w:rPr>
          <w:iCs/>
        </w:rPr>
      </w:pPr>
      <w:r w:rsidRPr="002C1A79">
        <w:rPr>
          <w:iCs/>
        </w:rPr>
        <w:t>18.</w:t>
      </w:r>
      <w:r w:rsidRPr="002C1A79">
        <w:rPr>
          <w:iCs/>
        </w:rPr>
        <w:tab/>
      </w:r>
      <w:r w:rsidR="0027049E" w:rsidRPr="002C1A79">
        <w:rPr>
          <w:iCs/>
        </w:rPr>
        <w:t>It would lead to an efficient use of resources during the preparation of the regulatory text.</w:t>
      </w:r>
    </w:p>
    <w:p w14:paraId="4E3D04F1" w14:textId="141B8E23" w:rsidR="0027049E" w:rsidRPr="002C1A79" w:rsidRDefault="0027049E" w:rsidP="002C1A79">
      <w:pPr>
        <w:pStyle w:val="SingleTxtG"/>
        <w:ind w:right="567"/>
        <w:rPr>
          <w:iCs/>
        </w:rPr>
      </w:pPr>
      <w:r w:rsidRPr="002C1A79">
        <w:rPr>
          <w:iCs/>
        </w:rPr>
        <w:t>19.</w:t>
      </w:r>
      <w:r w:rsidRPr="002C1A79">
        <w:rPr>
          <w:iCs/>
        </w:rPr>
        <w:tab/>
        <w:t xml:space="preserve">It would allow a coordinated approach and avoid deviations in the </w:t>
      </w:r>
      <w:r w:rsidR="00C5596B" w:rsidRPr="002C1A79">
        <w:rPr>
          <w:iCs/>
        </w:rPr>
        <w:t xml:space="preserve">main elements </w:t>
      </w:r>
      <w:r w:rsidRPr="002C1A79">
        <w:rPr>
          <w:iCs/>
        </w:rPr>
        <w:t>of the two regulations to be drafted.</w:t>
      </w:r>
    </w:p>
    <w:p w14:paraId="6AE2620C" w14:textId="1D559EDC" w:rsidR="004B1776" w:rsidRPr="002C1A79" w:rsidRDefault="004B1776" w:rsidP="002C1A79">
      <w:pPr>
        <w:pStyle w:val="HChG"/>
      </w:pPr>
      <w:r w:rsidRPr="002C1A79">
        <w:t>Annex</w:t>
      </w:r>
    </w:p>
    <w:p w14:paraId="44572B5B" w14:textId="1DBE5037" w:rsidR="004B1776" w:rsidRPr="002C1A79" w:rsidRDefault="004B1776" w:rsidP="002C1A79">
      <w:pPr>
        <w:pStyle w:val="SingleTxtG"/>
      </w:pPr>
      <w:r w:rsidRPr="002C1A79">
        <w:tab/>
      </w:r>
      <w:r w:rsidR="00EB2478" w:rsidRPr="002C1A79">
        <w:t>20</w:t>
      </w:r>
      <w:r w:rsidR="00C7237C" w:rsidRPr="002C1A79">
        <w:t>.</w:t>
      </w:r>
      <w:r w:rsidR="00C7237C" w:rsidRPr="002C1A79">
        <w:tab/>
        <w:t>This annex contains</w:t>
      </w:r>
      <w:r w:rsidRPr="002C1A79">
        <w:t xml:space="preserve"> the proposed amendment to </w:t>
      </w:r>
      <w:r w:rsidR="00FC21F0" w:rsidRPr="002C1A79">
        <w:t xml:space="preserve">the Framework Document </w:t>
      </w:r>
      <w:r w:rsidR="00AF3DFA" w:rsidRPr="002C1A79">
        <w:t>based on the proposal above.</w:t>
      </w:r>
    </w:p>
    <w:p w14:paraId="2A573312" w14:textId="31CD5196" w:rsidR="00EB2478" w:rsidRPr="002C1A79" w:rsidRDefault="00EB2478" w:rsidP="002C1A79">
      <w:pPr>
        <w:pStyle w:val="SingleTxtG"/>
      </w:pPr>
      <w:r w:rsidRPr="002C1A79">
        <w:tab/>
        <w:t>21.</w:t>
      </w:r>
      <w:r w:rsidRPr="002C1A79">
        <w:tab/>
        <w:t xml:space="preserve">The proposed amendments to add the activities “UN </w:t>
      </w:r>
      <w:r w:rsidR="00600E75" w:rsidRPr="002C1A79">
        <w:t>Regulation</w:t>
      </w:r>
      <w:r w:rsidR="001C442D" w:rsidRPr="002C1A79">
        <w:t>s</w:t>
      </w:r>
      <w:r w:rsidR="00600E75" w:rsidRPr="002C1A79">
        <w:t xml:space="preserve"> </w:t>
      </w:r>
      <w:r w:rsidRPr="002C1A79">
        <w:t xml:space="preserve">and </w:t>
      </w:r>
      <w:r w:rsidR="00600E75" w:rsidRPr="002C1A79">
        <w:t xml:space="preserve">UN </w:t>
      </w:r>
      <w:r w:rsidRPr="002C1A79">
        <w:t>GTR</w:t>
      </w:r>
      <w:r w:rsidR="001C442D" w:rsidRPr="002C1A79">
        <w:t>s</w:t>
      </w:r>
      <w:r w:rsidRPr="002C1A79">
        <w:t xml:space="preserve"> amendment</w:t>
      </w:r>
      <w:r w:rsidR="001C442D" w:rsidRPr="002C1A79">
        <w:t>s</w:t>
      </w:r>
      <w:r w:rsidRPr="002C1A79">
        <w:t xml:space="preserve"> related to their adaptation to automated driving” and “ADS vehicle categorization or sub categorization” were copied and added from the proposal from France to amend the framework document.</w:t>
      </w:r>
    </w:p>
    <w:p w14:paraId="0BF753D1" w14:textId="77777777" w:rsidR="00EB2478" w:rsidRPr="002C1A79" w:rsidRDefault="00EB2478" w:rsidP="002C1A79">
      <w:pPr>
        <w:pStyle w:val="SingleTxtG"/>
      </w:pPr>
    </w:p>
    <w:p w14:paraId="06AF62B0" w14:textId="256B135D" w:rsidR="002D32E3" w:rsidRPr="002C1A79" w:rsidRDefault="002D32E3" w:rsidP="002C1A79">
      <w:pPr>
        <w:suppressAutoHyphens w:val="0"/>
        <w:spacing w:line="240" w:lineRule="auto"/>
      </w:pPr>
      <w:r w:rsidRPr="002C1A79">
        <w:br w:type="page"/>
      </w:r>
    </w:p>
    <w:p w14:paraId="57B386B3" w14:textId="77777777" w:rsidR="00023F47" w:rsidRPr="002C1A79" w:rsidRDefault="00023F47" w:rsidP="002C1A79">
      <w:pPr>
        <w:pStyle w:val="SingleTxtG"/>
        <w:sectPr w:rsidR="00023F47" w:rsidRPr="002C1A79" w:rsidSect="001F1C6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5" w:right="1134" w:bottom="1134" w:left="1134" w:header="851" w:footer="567" w:gutter="0"/>
          <w:cols w:space="720"/>
          <w:titlePg/>
          <w:docGrid w:linePitch="272"/>
        </w:sectPr>
      </w:pPr>
    </w:p>
    <w:tbl>
      <w:tblPr>
        <w:tblpPr w:leftFromText="180" w:rightFromText="180" w:vertAnchor="text" w:tblpX="283" w:tblpY="1"/>
        <w:tblOverlap w:val="never"/>
        <w:tblW w:w="13776" w:type="dxa"/>
        <w:tblLayout w:type="fixed"/>
        <w:tblCellMar>
          <w:left w:w="0" w:type="dxa"/>
          <w:right w:w="0" w:type="dxa"/>
        </w:tblCellMar>
        <w:tblLook w:val="0620" w:firstRow="1" w:lastRow="0" w:firstColumn="0" w:lastColumn="0" w:noHBand="1" w:noVBand="1"/>
      </w:tblPr>
      <w:tblGrid>
        <w:gridCol w:w="1276"/>
        <w:gridCol w:w="2651"/>
        <w:gridCol w:w="1565"/>
        <w:gridCol w:w="1408"/>
        <w:gridCol w:w="1322"/>
        <w:gridCol w:w="2127"/>
        <w:gridCol w:w="1705"/>
        <w:gridCol w:w="1722"/>
      </w:tblGrid>
      <w:tr w:rsidR="00023F47" w:rsidRPr="002C1A79" w14:paraId="0791E7E8" w14:textId="77777777" w:rsidTr="00202B1A">
        <w:trPr>
          <w:tblHeader/>
        </w:trPr>
        <w:tc>
          <w:tcPr>
            <w:tcW w:w="463" w:type="pct"/>
            <w:vMerge w:val="restart"/>
            <w:tcBorders>
              <w:top w:val="single" w:sz="4" w:space="0" w:color="auto"/>
              <w:bottom w:val="single" w:sz="12" w:space="0" w:color="auto"/>
            </w:tcBorders>
            <w:shd w:val="clear" w:color="auto" w:fill="auto"/>
            <w:tcMar>
              <w:top w:w="43" w:type="dxa"/>
              <w:left w:w="85" w:type="dxa"/>
              <w:bottom w:w="43" w:type="dxa"/>
              <w:right w:w="85" w:type="dxa"/>
            </w:tcMar>
            <w:vAlign w:val="bottom"/>
            <w:hideMark/>
          </w:tcPr>
          <w:p w14:paraId="04B25C0D" w14:textId="77777777" w:rsidR="00023F47" w:rsidRPr="002C1A79" w:rsidRDefault="00023F47" w:rsidP="002C1A79">
            <w:pPr>
              <w:suppressAutoHyphens w:val="0"/>
              <w:spacing w:before="80" w:after="80" w:line="200" w:lineRule="exact"/>
              <w:ind w:right="113"/>
              <w:rPr>
                <w:i/>
                <w:sz w:val="16"/>
              </w:rPr>
            </w:pPr>
            <w:r w:rsidRPr="002C1A79">
              <w:rPr>
                <w:i/>
                <w:sz w:val="16"/>
              </w:rPr>
              <w:lastRenderedPageBreak/>
              <w:t>Title</w:t>
            </w:r>
          </w:p>
        </w:tc>
        <w:tc>
          <w:tcPr>
            <w:tcW w:w="962" w:type="pct"/>
            <w:vMerge w:val="restart"/>
            <w:tcBorders>
              <w:top w:val="single" w:sz="4" w:space="0" w:color="auto"/>
              <w:bottom w:val="single" w:sz="12" w:space="0" w:color="auto"/>
            </w:tcBorders>
            <w:shd w:val="clear" w:color="auto" w:fill="auto"/>
            <w:vAlign w:val="bottom"/>
            <w:hideMark/>
          </w:tcPr>
          <w:p w14:paraId="498206E2" w14:textId="7D31AC35" w:rsidR="00023F47" w:rsidRPr="002C1A79" w:rsidRDefault="00023F47" w:rsidP="002C1A79">
            <w:pPr>
              <w:suppressAutoHyphens w:val="0"/>
              <w:spacing w:before="80" w:after="80" w:line="200" w:lineRule="exact"/>
              <w:ind w:right="113"/>
              <w:rPr>
                <w:i/>
                <w:iCs/>
                <w:sz w:val="16"/>
                <w:szCs w:val="16"/>
              </w:rPr>
            </w:pPr>
            <w:r w:rsidRPr="002C1A79">
              <w:rPr>
                <w:i/>
                <w:iCs/>
                <w:sz w:val="16"/>
                <w:szCs w:val="16"/>
              </w:rPr>
              <w:t>Description of work (including elements taken from  ECE/TRANS/WP.29/2019/2)</w:t>
            </w:r>
          </w:p>
        </w:tc>
        <w:tc>
          <w:tcPr>
            <w:tcW w:w="568" w:type="pct"/>
            <w:vMerge w:val="restart"/>
            <w:tcBorders>
              <w:top w:val="single" w:sz="4" w:space="0" w:color="auto"/>
              <w:bottom w:val="single" w:sz="12" w:space="0" w:color="auto"/>
            </w:tcBorders>
            <w:shd w:val="clear" w:color="auto" w:fill="auto"/>
            <w:vAlign w:val="bottom"/>
            <w:hideMark/>
          </w:tcPr>
          <w:p w14:paraId="1C4EF3BB" w14:textId="77777777" w:rsidR="00023F47" w:rsidRPr="002C1A79" w:rsidRDefault="00023F47" w:rsidP="002C1A79">
            <w:pPr>
              <w:suppressAutoHyphens w:val="0"/>
              <w:spacing w:before="80" w:after="80" w:line="200" w:lineRule="exact"/>
              <w:ind w:right="113"/>
              <w:rPr>
                <w:i/>
                <w:sz w:val="16"/>
              </w:rPr>
            </w:pPr>
            <w:r w:rsidRPr="002C1A79">
              <w:rPr>
                <w:i/>
                <w:sz w:val="16"/>
              </w:rPr>
              <w:t>Corresponding principles/elements</w:t>
            </w:r>
          </w:p>
        </w:tc>
        <w:tc>
          <w:tcPr>
            <w:tcW w:w="511" w:type="pct"/>
            <w:vMerge w:val="restar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1BE9086E" w14:textId="77777777" w:rsidR="00023F47" w:rsidRPr="002C1A79" w:rsidRDefault="00023F47" w:rsidP="002C1A79">
            <w:pPr>
              <w:suppressAutoHyphens w:val="0"/>
              <w:spacing w:before="80" w:after="80" w:line="200" w:lineRule="exact"/>
              <w:ind w:right="113"/>
              <w:rPr>
                <w:i/>
                <w:sz w:val="16"/>
              </w:rPr>
            </w:pPr>
            <w:r w:rsidRPr="002C1A79">
              <w:rPr>
                <w:i/>
                <w:sz w:val="16"/>
              </w:rPr>
              <w:t>Allocation to</w:t>
            </w:r>
          </w:p>
        </w:tc>
        <w:tc>
          <w:tcPr>
            <w:tcW w:w="480" w:type="pct"/>
            <w:vMerge w:val="restar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55F51FFA" w14:textId="77777777" w:rsidR="00023F47" w:rsidRPr="002C1A79" w:rsidRDefault="00023F47" w:rsidP="002C1A79">
            <w:pPr>
              <w:suppressAutoHyphens w:val="0"/>
              <w:spacing w:before="80" w:after="80" w:line="200" w:lineRule="exact"/>
              <w:ind w:right="113"/>
              <w:rPr>
                <w:i/>
                <w:sz w:val="16"/>
              </w:rPr>
            </w:pPr>
            <w:r w:rsidRPr="002C1A79">
              <w:rPr>
                <w:i/>
                <w:sz w:val="16"/>
              </w:rPr>
              <w:t>Main targets</w:t>
            </w:r>
          </w:p>
        </w:tc>
        <w:tc>
          <w:tcPr>
            <w:tcW w:w="1391" w:type="pct"/>
            <w:gridSpan w:val="2"/>
            <w:tcBorders>
              <w:top w:val="single" w:sz="4" w:space="0" w:color="auto"/>
              <w:bottom w:val="single" w:sz="4" w:space="0" w:color="auto"/>
            </w:tcBorders>
            <w:shd w:val="clear" w:color="auto" w:fill="auto"/>
            <w:vAlign w:val="bottom"/>
            <w:hideMark/>
          </w:tcPr>
          <w:p w14:paraId="37D8A69E" w14:textId="77777777" w:rsidR="00023F47" w:rsidRPr="002C1A79" w:rsidRDefault="00023F47" w:rsidP="002C1A79">
            <w:pPr>
              <w:suppressAutoHyphens w:val="0"/>
              <w:spacing w:before="80" w:after="80" w:line="200" w:lineRule="exact"/>
              <w:ind w:right="113"/>
              <w:jc w:val="center"/>
              <w:rPr>
                <w:i/>
                <w:sz w:val="14"/>
                <w:szCs w:val="18"/>
              </w:rPr>
            </w:pPr>
            <w:r w:rsidRPr="002C1A79">
              <w:rPr>
                <w:i/>
                <w:sz w:val="14"/>
                <w:szCs w:val="18"/>
              </w:rPr>
              <w:t>Activities</w:t>
            </w:r>
          </w:p>
        </w:tc>
        <w:tc>
          <w:tcPr>
            <w:tcW w:w="625" w:type="pct"/>
            <w:vMerge w:val="restart"/>
            <w:tcBorders>
              <w:top w:val="single" w:sz="4" w:space="0" w:color="auto"/>
              <w:bottom w:val="single" w:sz="12" w:space="0" w:color="auto"/>
            </w:tcBorders>
            <w:shd w:val="clear" w:color="auto" w:fill="auto"/>
            <w:vAlign w:val="bottom"/>
            <w:hideMark/>
          </w:tcPr>
          <w:p w14:paraId="0D7CCB5A" w14:textId="77777777" w:rsidR="00023F47" w:rsidRPr="002C1A79" w:rsidRDefault="00023F47" w:rsidP="002C1A79">
            <w:pPr>
              <w:suppressAutoHyphens w:val="0"/>
              <w:spacing w:before="80" w:after="80" w:line="200" w:lineRule="exact"/>
              <w:ind w:right="113"/>
              <w:rPr>
                <w:i/>
                <w:iCs/>
                <w:sz w:val="16"/>
              </w:rPr>
            </w:pPr>
            <w:r w:rsidRPr="002C1A79">
              <w:rPr>
                <w:i/>
                <w:iCs/>
                <w:sz w:val="16"/>
              </w:rPr>
              <w:t>Deliverable/ Deadline for submission to WP29</w:t>
            </w:r>
          </w:p>
        </w:tc>
      </w:tr>
      <w:tr w:rsidR="00023F47" w:rsidRPr="002C1A79" w14:paraId="713F71C8" w14:textId="77777777" w:rsidTr="001C442D">
        <w:trPr>
          <w:tblHeader/>
        </w:trPr>
        <w:tc>
          <w:tcPr>
            <w:tcW w:w="463" w:type="pct"/>
            <w:vMerge/>
            <w:hideMark/>
          </w:tcPr>
          <w:p w14:paraId="037A6934" w14:textId="77777777" w:rsidR="00023F47" w:rsidRPr="002C1A79" w:rsidRDefault="00023F47" w:rsidP="002C1A79">
            <w:pPr>
              <w:suppressAutoHyphens w:val="0"/>
              <w:spacing w:before="40" w:after="120"/>
              <w:ind w:right="113"/>
            </w:pPr>
          </w:p>
        </w:tc>
        <w:tc>
          <w:tcPr>
            <w:tcW w:w="962" w:type="pct"/>
            <w:vMerge/>
            <w:hideMark/>
          </w:tcPr>
          <w:p w14:paraId="0A22B308" w14:textId="77777777" w:rsidR="00023F47" w:rsidRPr="002C1A79" w:rsidRDefault="00023F47" w:rsidP="002C1A79">
            <w:pPr>
              <w:suppressAutoHyphens w:val="0"/>
              <w:spacing w:before="40" w:after="120"/>
              <w:ind w:right="113"/>
            </w:pPr>
          </w:p>
        </w:tc>
        <w:tc>
          <w:tcPr>
            <w:tcW w:w="568" w:type="pct"/>
            <w:vMerge/>
            <w:hideMark/>
          </w:tcPr>
          <w:p w14:paraId="703AE3CA" w14:textId="77777777" w:rsidR="00023F47" w:rsidRPr="002C1A79" w:rsidRDefault="00023F47" w:rsidP="002C1A79">
            <w:pPr>
              <w:suppressAutoHyphens w:val="0"/>
              <w:spacing w:before="40" w:after="120"/>
              <w:ind w:right="113"/>
            </w:pPr>
          </w:p>
        </w:tc>
        <w:tc>
          <w:tcPr>
            <w:tcW w:w="511" w:type="pct"/>
            <w:vMerge/>
            <w:hideMark/>
          </w:tcPr>
          <w:p w14:paraId="1E41AAD4" w14:textId="77777777" w:rsidR="00023F47" w:rsidRPr="002C1A79" w:rsidRDefault="00023F47" w:rsidP="002C1A79">
            <w:pPr>
              <w:suppressAutoHyphens w:val="0"/>
              <w:spacing w:before="40" w:after="120"/>
              <w:ind w:right="113"/>
            </w:pPr>
          </w:p>
        </w:tc>
        <w:tc>
          <w:tcPr>
            <w:tcW w:w="480" w:type="pct"/>
            <w:vMerge/>
            <w:hideMark/>
          </w:tcPr>
          <w:p w14:paraId="584356F7" w14:textId="77777777" w:rsidR="00023F47" w:rsidRPr="002C1A79" w:rsidRDefault="00023F47" w:rsidP="002C1A79">
            <w:pPr>
              <w:suppressAutoHyphens w:val="0"/>
              <w:spacing w:before="40" w:after="120"/>
              <w:ind w:right="113"/>
            </w:pPr>
          </w:p>
        </w:tc>
        <w:tc>
          <w:tcPr>
            <w:tcW w:w="772" w:type="pct"/>
            <w:tcBorders>
              <w:top w:val="single" w:sz="4" w:space="0" w:color="auto"/>
              <w:bottom w:val="single" w:sz="12" w:space="0" w:color="auto"/>
            </w:tcBorders>
            <w:shd w:val="clear" w:color="auto" w:fill="auto"/>
            <w:hideMark/>
          </w:tcPr>
          <w:p w14:paraId="2A6C144E" w14:textId="77777777" w:rsidR="00023F47" w:rsidRPr="002C1A79" w:rsidRDefault="00023F47" w:rsidP="002C1A79">
            <w:pPr>
              <w:suppressAutoHyphens w:val="0"/>
              <w:spacing w:before="80" w:after="80" w:line="200" w:lineRule="exact"/>
              <w:ind w:right="113"/>
            </w:pPr>
            <w:r w:rsidRPr="002C1A79">
              <w:rPr>
                <w:i/>
                <w:sz w:val="16"/>
              </w:rPr>
              <w:t>Current activities</w:t>
            </w:r>
          </w:p>
        </w:tc>
        <w:tc>
          <w:tcPr>
            <w:tcW w:w="619" w:type="pct"/>
            <w:tcBorders>
              <w:top w:val="single" w:sz="4" w:space="0" w:color="auto"/>
              <w:bottom w:val="single" w:sz="12" w:space="0" w:color="auto"/>
            </w:tcBorders>
            <w:shd w:val="clear" w:color="auto" w:fill="auto"/>
            <w:hideMark/>
          </w:tcPr>
          <w:p w14:paraId="0F53AE42" w14:textId="77777777" w:rsidR="00023F47" w:rsidRPr="002C1A79" w:rsidRDefault="00023F47" w:rsidP="002C1A79">
            <w:pPr>
              <w:suppressAutoHyphens w:val="0"/>
              <w:spacing w:before="80" w:after="80" w:line="200" w:lineRule="exact"/>
              <w:ind w:right="113"/>
            </w:pPr>
            <w:r w:rsidRPr="002C1A79">
              <w:rPr>
                <w:i/>
                <w:sz w:val="16"/>
              </w:rPr>
              <w:t>Future Activities</w:t>
            </w:r>
          </w:p>
        </w:tc>
        <w:tc>
          <w:tcPr>
            <w:tcW w:w="625" w:type="pct"/>
            <w:vMerge/>
            <w:hideMark/>
          </w:tcPr>
          <w:p w14:paraId="1850DD1D" w14:textId="77777777" w:rsidR="00023F47" w:rsidRPr="002C1A79" w:rsidRDefault="00023F47" w:rsidP="002C1A79">
            <w:pPr>
              <w:suppressAutoHyphens w:val="0"/>
              <w:spacing w:before="40" w:after="120"/>
              <w:ind w:right="113"/>
              <w:rPr>
                <w:iCs/>
              </w:rPr>
            </w:pPr>
          </w:p>
        </w:tc>
      </w:tr>
      <w:tr w:rsidR="00023F47" w:rsidRPr="002C1A79" w14:paraId="39C7DC2A" w14:textId="77777777" w:rsidTr="001C442D">
        <w:tc>
          <w:tcPr>
            <w:tcW w:w="463" w:type="pct"/>
            <w:tcBorders>
              <w:top w:val="single" w:sz="12" w:space="0" w:color="auto"/>
              <w:bottom w:val="single" w:sz="4" w:space="0" w:color="000000" w:themeColor="text1"/>
            </w:tcBorders>
            <w:shd w:val="clear" w:color="auto" w:fill="auto"/>
            <w:tcMar>
              <w:top w:w="43" w:type="dxa"/>
              <w:left w:w="85" w:type="dxa"/>
              <w:bottom w:w="43" w:type="dxa"/>
              <w:right w:w="85" w:type="dxa"/>
            </w:tcMar>
          </w:tcPr>
          <w:p w14:paraId="29FCF41A" w14:textId="77777777" w:rsidR="00023F47" w:rsidRPr="002C1A79" w:rsidRDefault="00023F47" w:rsidP="002C1A79">
            <w:pPr>
              <w:suppressAutoHyphens w:val="0"/>
              <w:spacing w:before="40" w:after="120"/>
              <w:ind w:right="113"/>
              <w:rPr>
                <w:szCs w:val="18"/>
              </w:rPr>
            </w:pPr>
            <w:r w:rsidRPr="002C1A79">
              <w:rPr>
                <w:szCs w:val="18"/>
              </w:rPr>
              <w:t>Automated Driving Systems (ADS)</w:t>
            </w:r>
          </w:p>
        </w:tc>
        <w:tc>
          <w:tcPr>
            <w:tcW w:w="962" w:type="pct"/>
            <w:tcBorders>
              <w:top w:val="single" w:sz="12" w:space="0" w:color="auto"/>
              <w:bottom w:val="single" w:sz="4" w:space="0" w:color="000000" w:themeColor="text1"/>
            </w:tcBorders>
            <w:shd w:val="clear" w:color="auto" w:fill="auto"/>
          </w:tcPr>
          <w:p w14:paraId="682D5964" w14:textId="5D3CE599" w:rsidR="00023F47" w:rsidRPr="002C1A79" w:rsidRDefault="00023F47" w:rsidP="002C1A79">
            <w:pPr>
              <w:suppressAutoHyphens w:val="0"/>
              <w:spacing w:before="40" w:after="120"/>
              <w:ind w:right="113"/>
              <w:rPr>
                <w:szCs w:val="18"/>
              </w:rPr>
            </w:pPr>
            <w:r w:rsidRPr="002C1A79">
              <w:rPr>
                <w:szCs w:val="18"/>
              </w:rPr>
              <w:t xml:space="preserve">Work on regulatory activities for Automated Driving Systems, based on the deliverables from FRAV and VMAD </w:t>
            </w:r>
            <w:r w:rsidR="000B498B" w:rsidRPr="002C1A79">
              <w:rPr>
                <w:szCs w:val="18"/>
              </w:rPr>
              <w:t>as mandated by WP.29 including the joint FRAV-VMAD integrated doc</w:t>
            </w:r>
            <w:r w:rsidR="005B65D5" w:rsidRPr="002C1A79">
              <w:rPr>
                <w:szCs w:val="18"/>
              </w:rPr>
              <w:t>u</w:t>
            </w:r>
            <w:r w:rsidR="000B498B" w:rsidRPr="002C1A79">
              <w:rPr>
                <w:szCs w:val="18"/>
              </w:rPr>
              <w:t xml:space="preserve">ment </w:t>
            </w:r>
          </w:p>
        </w:tc>
        <w:tc>
          <w:tcPr>
            <w:tcW w:w="568" w:type="pct"/>
            <w:tcBorders>
              <w:top w:val="single" w:sz="12" w:space="0" w:color="auto"/>
              <w:bottom w:val="single" w:sz="4" w:space="0" w:color="000000" w:themeColor="text1"/>
            </w:tcBorders>
            <w:shd w:val="clear" w:color="auto" w:fill="auto"/>
          </w:tcPr>
          <w:p w14:paraId="2ECB4A44" w14:textId="77777777" w:rsidR="00023F47" w:rsidRPr="002C1A79" w:rsidRDefault="00023F47" w:rsidP="002C1A79">
            <w:pPr>
              <w:suppressAutoHyphens w:val="0"/>
              <w:spacing w:before="40" w:after="120"/>
              <w:ind w:right="113"/>
              <w:rPr>
                <w:szCs w:val="18"/>
              </w:rPr>
            </w:pPr>
          </w:p>
        </w:tc>
        <w:tc>
          <w:tcPr>
            <w:tcW w:w="511"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47ECCC9F" w14:textId="77777777" w:rsidR="00023F47" w:rsidRPr="002C1A79" w:rsidRDefault="00023F47" w:rsidP="002C1A79">
            <w:pPr>
              <w:suppressAutoHyphens w:val="0"/>
              <w:spacing w:before="40" w:after="120"/>
              <w:ind w:right="113"/>
              <w:rPr>
                <w:szCs w:val="18"/>
              </w:rPr>
            </w:pPr>
            <w:r w:rsidRPr="002C1A79">
              <w:rPr>
                <w:szCs w:val="18"/>
              </w:rPr>
              <w:t>GRVA</w:t>
            </w:r>
          </w:p>
          <w:p w14:paraId="6272D942" w14:textId="58D7C290" w:rsidR="00023F47" w:rsidRPr="002C1A79" w:rsidRDefault="000B498B" w:rsidP="002C1A79">
            <w:pPr>
              <w:suppressAutoHyphens w:val="0"/>
              <w:spacing w:before="40" w:after="120"/>
              <w:ind w:right="113"/>
              <w:rPr>
                <w:szCs w:val="18"/>
              </w:rPr>
            </w:pPr>
            <w:r w:rsidRPr="002C1A79">
              <w:rPr>
                <w:szCs w:val="18"/>
              </w:rPr>
              <w:t>Informal Working Group on ADS</w:t>
            </w:r>
          </w:p>
          <w:p w14:paraId="5C3B2339" w14:textId="747C26E1" w:rsidR="000B498B" w:rsidRPr="002C1A79" w:rsidRDefault="000B498B" w:rsidP="002C1A79">
            <w:pPr>
              <w:suppressAutoHyphens w:val="0"/>
              <w:spacing w:before="40" w:after="120"/>
              <w:ind w:right="113"/>
              <w:rPr>
                <w:szCs w:val="18"/>
              </w:rPr>
            </w:pPr>
            <w:r w:rsidRPr="002C1A79">
              <w:rPr>
                <w:szCs w:val="18"/>
              </w:rPr>
              <w:t>(IWG on ADS)</w:t>
            </w:r>
          </w:p>
          <w:p w14:paraId="59596CA5" w14:textId="6EE99BBD" w:rsidR="00D3737F" w:rsidRPr="002C1A79" w:rsidRDefault="000974A8" w:rsidP="002C1A79">
            <w:pPr>
              <w:suppressAutoHyphens w:val="0"/>
              <w:spacing w:before="40" w:after="120"/>
              <w:ind w:right="113"/>
              <w:rPr>
                <w:szCs w:val="18"/>
              </w:rPr>
            </w:pPr>
            <w:r w:rsidRPr="002C1A79">
              <w:rPr>
                <w:szCs w:val="18"/>
              </w:rPr>
              <w:br/>
            </w:r>
          </w:p>
          <w:p w14:paraId="130882C5" w14:textId="488D82A1" w:rsidR="003D4F57" w:rsidRPr="002C1A79" w:rsidRDefault="003D4F57" w:rsidP="002C1A79">
            <w:pPr>
              <w:suppressAutoHyphens w:val="0"/>
              <w:spacing w:before="40" w:after="120"/>
              <w:ind w:right="113"/>
              <w:rPr>
                <w:szCs w:val="18"/>
              </w:rPr>
            </w:pPr>
          </w:p>
          <w:p w14:paraId="77D923C4" w14:textId="77777777" w:rsidR="003D4F57" w:rsidRPr="002C1A79" w:rsidRDefault="003D4F57" w:rsidP="002C1A79">
            <w:pPr>
              <w:suppressAutoHyphens w:val="0"/>
              <w:spacing w:before="40" w:after="120"/>
              <w:ind w:right="113"/>
              <w:rPr>
                <w:szCs w:val="18"/>
              </w:rPr>
            </w:pPr>
          </w:p>
          <w:p w14:paraId="59EC8424" w14:textId="24FF674A" w:rsidR="000B498B" w:rsidRPr="002C1A79" w:rsidRDefault="00D3737F" w:rsidP="002C1A79">
            <w:pPr>
              <w:suppressAutoHyphens w:val="0"/>
              <w:spacing w:before="40" w:after="120"/>
              <w:ind w:right="113"/>
              <w:rPr>
                <w:szCs w:val="18"/>
              </w:rPr>
            </w:pPr>
            <w:r w:rsidRPr="002C1A79">
              <w:rPr>
                <w:szCs w:val="18"/>
              </w:rPr>
              <w:t>GRVA workshops</w:t>
            </w:r>
          </w:p>
          <w:p w14:paraId="6E04BE29" w14:textId="53DAEBB9" w:rsidR="00886BFD" w:rsidRPr="002C1A79" w:rsidRDefault="00D3737F" w:rsidP="002C1A79">
            <w:pPr>
              <w:suppressAutoHyphens w:val="0"/>
              <w:spacing w:before="40" w:after="120"/>
              <w:ind w:right="113"/>
              <w:rPr>
                <w:szCs w:val="18"/>
              </w:rPr>
            </w:pPr>
            <w:r w:rsidRPr="002C1A79">
              <w:t>(4 times per year)</w:t>
            </w:r>
          </w:p>
          <w:p w14:paraId="6B05AF96" w14:textId="77777777" w:rsidR="00023F47" w:rsidRPr="002C1A79" w:rsidRDefault="00023F47" w:rsidP="002C1A79">
            <w:pPr>
              <w:suppressAutoHyphens w:val="0"/>
              <w:spacing w:before="40" w:after="120"/>
              <w:ind w:right="113"/>
              <w:rPr>
                <w:szCs w:val="18"/>
              </w:rPr>
            </w:pPr>
          </w:p>
        </w:tc>
        <w:tc>
          <w:tcPr>
            <w:tcW w:w="480"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542DFBF0" w14:textId="48891718" w:rsidR="00023F47" w:rsidRPr="002C1A79" w:rsidRDefault="000B498B" w:rsidP="002C1A79">
            <w:pPr>
              <w:suppressAutoHyphens w:val="0"/>
              <w:spacing w:before="40" w:after="120"/>
              <w:ind w:right="113"/>
              <w:rPr>
                <w:szCs w:val="18"/>
              </w:rPr>
            </w:pPr>
            <w:r w:rsidRPr="002C1A79">
              <w:rPr>
                <w:szCs w:val="18"/>
              </w:rPr>
              <w:t>Automated Driving Systems</w:t>
            </w:r>
          </w:p>
          <w:p w14:paraId="0326F624" w14:textId="77777777" w:rsidR="00023F47" w:rsidRPr="002C1A79" w:rsidRDefault="00023F47" w:rsidP="002C1A79">
            <w:pPr>
              <w:suppressAutoHyphens w:val="0"/>
              <w:spacing w:before="40" w:after="120"/>
              <w:ind w:right="113"/>
              <w:rPr>
                <w:szCs w:val="18"/>
              </w:rPr>
            </w:pPr>
          </w:p>
        </w:tc>
        <w:tc>
          <w:tcPr>
            <w:tcW w:w="772" w:type="pct"/>
            <w:tcBorders>
              <w:top w:val="single" w:sz="12" w:space="0" w:color="auto"/>
              <w:bottom w:val="single" w:sz="4" w:space="0" w:color="000000" w:themeColor="text1"/>
            </w:tcBorders>
            <w:shd w:val="clear" w:color="auto" w:fill="auto"/>
          </w:tcPr>
          <w:p w14:paraId="08BD6F4A" w14:textId="0B23A867" w:rsidR="00023F47" w:rsidRPr="002C1A79" w:rsidRDefault="00023F47" w:rsidP="002C1A79">
            <w:pPr>
              <w:tabs>
                <w:tab w:val="left" w:pos="451"/>
              </w:tabs>
              <w:suppressAutoHyphens w:val="0"/>
              <w:spacing w:before="40" w:after="120"/>
              <w:ind w:right="113"/>
              <w:rPr>
                <w:szCs w:val="18"/>
              </w:rPr>
            </w:pPr>
            <w:r w:rsidRPr="002C1A79">
              <w:rPr>
                <w:szCs w:val="18"/>
              </w:rPr>
              <w:t>Drafting regulatory text on ADS for the</w:t>
            </w:r>
            <w:r w:rsidR="005B65D5" w:rsidRPr="002C1A79">
              <w:rPr>
                <w:szCs w:val="18"/>
              </w:rPr>
              <w:t xml:space="preserve"> use under the</w:t>
            </w:r>
            <w:r w:rsidRPr="002C1A79">
              <w:rPr>
                <w:szCs w:val="18"/>
              </w:rPr>
              <w:t xml:space="preserve"> 1958 and 1998</w:t>
            </w:r>
            <w:r w:rsidR="00D3737F" w:rsidRPr="002C1A79">
              <w:rPr>
                <w:szCs w:val="18"/>
              </w:rPr>
              <w:t xml:space="preserve"> </w:t>
            </w:r>
            <w:r w:rsidRPr="002C1A79">
              <w:rPr>
                <w:szCs w:val="18"/>
              </w:rPr>
              <w:t xml:space="preserve">Agreements </w:t>
            </w:r>
            <w:r w:rsidR="005B4942" w:rsidRPr="002C1A79">
              <w:rPr>
                <w:szCs w:val="18"/>
              </w:rPr>
              <w:t>(</w:t>
            </w:r>
            <w:r w:rsidR="005B4942" w:rsidRPr="002C1A79">
              <w:rPr>
                <w:iCs/>
              </w:rPr>
              <w:t>purpose, scope, definition, general requirements, performance requirements, test procedures</w:t>
            </w:r>
            <w:r w:rsidR="005B4942" w:rsidRPr="002C1A79">
              <w:rPr>
                <w:szCs w:val="18"/>
              </w:rPr>
              <w:t>)</w:t>
            </w:r>
          </w:p>
          <w:p w14:paraId="4960C1F9" w14:textId="603E08C4" w:rsidR="008E3D5F" w:rsidRPr="002C1A79" w:rsidRDefault="008E3D5F" w:rsidP="002C1A79">
            <w:pPr>
              <w:suppressAutoHyphens w:val="0"/>
              <w:spacing w:before="40" w:after="120"/>
              <w:ind w:right="113"/>
              <w:rPr>
                <w:szCs w:val="18"/>
              </w:rPr>
            </w:pPr>
          </w:p>
          <w:p w14:paraId="46E33D11" w14:textId="16AA844E" w:rsidR="003D4F57" w:rsidRPr="002C1A79" w:rsidRDefault="003D4F57" w:rsidP="002C1A79">
            <w:pPr>
              <w:suppressAutoHyphens w:val="0"/>
              <w:spacing w:before="40" w:after="120"/>
              <w:ind w:right="113"/>
              <w:rPr>
                <w:szCs w:val="18"/>
              </w:rPr>
            </w:pPr>
          </w:p>
          <w:p w14:paraId="26A2509F" w14:textId="77777777" w:rsidR="003D4F57" w:rsidRPr="002C1A79" w:rsidRDefault="003D4F57" w:rsidP="002C1A79">
            <w:pPr>
              <w:suppressAutoHyphens w:val="0"/>
              <w:spacing w:before="40" w:after="120"/>
              <w:ind w:right="113"/>
              <w:rPr>
                <w:szCs w:val="18"/>
              </w:rPr>
            </w:pPr>
          </w:p>
          <w:p w14:paraId="04616FF8" w14:textId="09E2FCF6" w:rsidR="00023F47" w:rsidRPr="002C1A79" w:rsidRDefault="005B4942" w:rsidP="002C1A79">
            <w:pPr>
              <w:suppressAutoHyphens w:val="0"/>
              <w:spacing w:before="40" w:after="120"/>
              <w:ind w:right="113"/>
              <w:rPr>
                <w:szCs w:val="18"/>
              </w:rPr>
            </w:pPr>
            <w:r w:rsidRPr="002C1A79">
              <w:rPr>
                <w:szCs w:val="18"/>
              </w:rPr>
              <w:t>Drafting of administrative provisions and annexes needed for a UN Global Technical Regulation</w:t>
            </w:r>
            <w:r w:rsidR="008E3D5F" w:rsidRPr="002C1A79">
              <w:rPr>
                <w:szCs w:val="18"/>
              </w:rPr>
              <w:t xml:space="preserve"> (Task 1)</w:t>
            </w:r>
          </w:p>
          <w:p w14:paraId="5C4B3251" w14:textId="289934E8" w:rsidR="00023F47" w:rsidRPr="002C1A79" w:rsidRDefault="00023F47" w:rsidP="002C1A79">
            <w:pPr>
              <w:suppressAutoHyphens w:val="0"/>
              <w:spacing w:before="40" w:after="120"/>
              <w:ind w:right="113"/>
              <w:rPr>
                <w:szCs w:val="18"/>
              </w:rPr>
            </w:pPr>
            <w:r w:rsidRPr="002C1A79">
              <w:rPr>
                <w:szCs w:val="18"/>
              </w:rPr>
              <w:t xml:space="preserve">Drafting of administrative provisions </w:t>
            </w:r>
            <w:r w:rsidR="005B4942" w:rsidRPr="002C1A79">
              <w:rPr>
                <w:szCs w:val="18"/>
              </w:rPr>
              <w:t xml:space="preserve">and annexes </w:t>
            </w:r>
            <w:r w:rsidRPr="002C1A79">
              <w:rPr>
                <w:szCs w:val="18"/>
              </w:rPr>
              <w:t>needed for a UN Regulation</w:t>
            </w:r>
            <w:r w:rsidR="008E3D5F" w:rsidRPr="002C1A79">
              <w:rPr>
                <w:szCs w:val="18"/>
              </w:rPr>
              <w:t xml:space="preserve"> (Task 2)</w:t>
            </w:r>
          </w:p>
          <w:p w14:paraId="5186794B" w14:textId="59019C5C" w:rsidR="00D3737F" w:rsidRPr="002C1A79" w:rsidRDefault="00D3737F" w:rsidP="002C1A79">
            <w:pPr>
              <w:suppressAutoHyphens w:val="0"/>
              <w:spacing w:before="40" w:after="120"/>
              <w:ind w:right="113"/>
              <w:rPr>
                <w:szCs w:val="18"/>
              </w:rPr>
            </w:pPr>
            <w:r w:rsidRPr="002C1A79">
              <w:rPr>
                <w:szCs w:val="18"/>
              </w:rPr>
              <w:t>Drafting and preparing a guiding/</w:t>
            </w:r>
            <w:r w:rsidR="008E3D5F" w:rsidRPr="002C1A79">
              <w:rPr>
                <w:szCs w:val="18"/>
              </w:rPr>
              <w:t xml:space="preserve"> </w:t>
            </w:r>
            <w:r w:rsidRPr="002C1A79">
              <w:rPr>
                <w:szCs w:val="18"/>
              </w:rPr>
              <w:t>interpretation document (for both Agreements)</w:t>
            </w:r>
            <w:r w:rsidR="008E3D5F" w:rsidRPr="002C1A79">
              <w:rPr>
                <w:szCs w:val="18"/>
              </w:rPr>
              <w:t xml:space="preserve"> (Task 3)</w:t>
            </w:r>
          </w:p>
          <w:p w14:paraId="291134FE" w14:textId="0BC2F6E5" w:rsidR="00D3737F" w:rsidRPr="002C1A79" w:rsidRDefault="00D3737F" w:rsidP="002C1A79">
            <w:pPr>
              <w:suppressAutoHyphens w:val="0"/>
              <w:spacing w:before="40" w:after="120"/>
              <w:ind w:right="113"/>
              <w:rPr>
                <w:szCs w:val="18"/>
              </w:rPr>
            </w:pPr>
          </w:p>
        </w:tc>
        <w:tc>
          <w:tcPr>
            <w:tcW w:w="619" w:type="pct"/>
            <w:tcBorders>
              <w:top w:val="single" w:sz="12" w:space="0" w:color="auto"/>
              <w:bottom w:val="single" w:sz="4" w:space="0" w:color="000000" w:themeColor="text1"/>
            </w:tcBorders>
            <w:shd w:val="clear" w:color="auto" w:fill="auto"/>
          </w:tcPr>
          <w:p w14:paraId="5830082F" w14:textId="5E07FB2E" w:rsidR="00B3443B" w:rsidRPr="002C1A79" w:rsidRDefault="005B4942" w:rsidP="002C1A79">
            <w:pPr>
              <w:suppressAutoHyphens w:val="0"/>
              <w:spacing w:before="40" w:after="120"/>
              <w:ind w:right="113"/>
              <w:rPr>
                <w:szCs w:val="18"/>
              </w:rPr>
            </w:pPr>
            <w:r w:rsidRPr="002C1A79">
              <w:rPr>
                <w:szCs w:val="18"/>
              </w:rPr>
              <w:t>Combining the d</w:t>
            </w:r>
            <w:r w:rsidR="00023F47" w:rsidRPr="002C1A79">
              <w:rPr>
                <w:szCs w:val="18"/>
              </w:rPr>
              <w:t xml:space="preserve">raft </w:t>
            </w:r>
            <w:r w:rsidRPr="002C1A79">
              <w:rPr>
                <w:szCs w:val="18"/>
              </w:rPr>
              <w:t xml:space="preserve">regulatory text, </w:t>
            </w:r>
            <w:r w:rsidR="00B3443B" w:rsidRPr="002C1A79">
              <w:rPr>
                <w:szCs w:val="18"/>
              </w:rPr>
              <w:t xml:space="preserve">the specific </w:t>
            </w:r>
            <w:r w:rsidRPr="002C1A79">
              <w:rPr>
                <w:szCs w:val="18"/>
              </w:rPr>
              <w:t>administrative provisions and annexes for a</w:t>
            </w:r>
          </w:p>
          <w:p w14:paraId="5691DA68" w14:textId="6206A0E1" w:rsidR="00B3443B" w:rsidRPr="002C1A79" w:rsidRDefault="00B3443B" w:rsidP="002C1A79">
            <w:pPr>
              <w:suppressAutoHyphens w:val="0"/>
              <w:spacing w:before="40" w:after="120"/>
              <w:ind w:right="113"/>
              <w:rPr>
                <w:szCs w:val="18"/>
              </w:rPr>
            </w:pPr>
            <w:r w:rsidRPr="002C1A79">
              <w:rPr>
                <w:szCs w:val="18"/>
              </w:rPr>
              <w:t xml:space="preserve">- </w:t>
            </w:r>
            <w:r w:rsidR="005B4942" w:rsidRPr="002C1A79">
              <w:rPr>
                <w:szCs w:val="18"/>
              </w:rPr>
              <w:t xml:space="preserve">UN </w:t>
            </w:r>
            <w:r w:rsidR="00023F47" w:rsidRPr="002C1A79">
              <w:rPr>
                <w:szCs w:val="18"/>
              </w:rPr>
              <w:t>GTR on ADS and</w:t>
            </w:r>
          </w:p>
          <w:p w14:paraId="142ABB15" w14:textId="7D9C3210" w:rsidR="00023F47" w:rsidRPr="002C1A79" w:rsidRDefault="00B3443B" w:rsidP="002C1A79">
            <w:pPr>
              <w:suppressAutoHyphens w:val="0"/>
              <w:spacing w:before="40" w:after="120"/>
              <w:ind w:right="113"/>
              <w:rPr>
                <w:szCs w:val="18"/>
              </w:rPr>
            </w:pPr>
            <w:r w:rsidRPr="002C1A79">
              <w:rPr>
                <w:szCs w:val="18"/>
              </w:rPr>
              <w:t xml:space="preserve">- </w:t>
            </w:r>
            <w:r w:rsidR="00023F47" w:rsidRPr="002C1A79">
              <w:rPr>
                <w:szCs w:val="18"/>
              </w:rPr>
              <w:t>UN Regulation on ADS</w:t>
            </w:r>
            <w:r w:rsidR="00023F47" w:rsidRPr="002C1A79">
              <w:rPr>
                <w:szCs w:val="18"/>
              </w:rPr>
              <w:br/>
            </w:r>
            <w:r w:rsidR="00023F47" w:rsidRPr="002C1A79">
              <w:rPr>
                <w:szCs w:val="18"/>
              </w:rPr>
              <w:br/>
            </w:r>
          </w:p>
          <w:p w14:paraId="4657E10E" w14:textId="77777777" w:rsidR="00023F47" w:rsidRPr="002C1A79" w:rsidRDefault="00023F47" w:rsidP="002C1A79">
            <w:pPr>
              <w:suppressAutoHyphens w:val="0"/>
              <w:spacing w:before="40" w:after="120"/>
              <w:ind w:right="113"/>
              <w:rPr>
                <w:szCs w:val="18"/>
              </w:rPr>
            </w:pPr>
          </w:p>
          <w:p w14:paraId="3461BA6A" w14:textId="53D3E756" w:rsidR="00023F47" w:rsidRPr="002C1A79" w:rsidRDefault="00023F47" w:rsidP="002C1A79">
            <w:pPr>
              <w:suppressAutoHyphens w:val="0"/>
              <w:spacing w:before="40" w:after="120"/>
              <w:ind w:right="113"/>
              <w:rPr>
                <w:szCs w:val="18"/>
              </w:rPr>
            </w:pPr>
          </w:p>
          <w:p w14:paraId="68F433B8" w14:textId="7B710EBB" w:rsidR="00953A5D" w:rsidRPr="002C1A79" w:rsidRDefault="00953A5D" w:rsidP="002C1A79">
            <w:pPr>
              <w:suppressAutoHyphens w:val="0"/>
              <w:spacing w:before="40" w:after="120"/>
              <w:ind w:right="113"/>
              <w:rPr>
                <w:szCs w:val="18"/>
              </w:rPr>
            </w:pPr>
          </w:p>
          <w:p w14:paraId="3B4F038F" w14:textId="614866E1" w:rsidR="00953A5D" w:rsidRPr="002C1A79" w:rsidRDefault="00953A5D" w:rsidP="002C1A79">
            <w:pPr>
              <w:suppressAutoHyphens w:val="0"/>
              <w:spacing w:before="40" w:after="120"/>
              <w:ind w:right="113"/>
              <w:rPr>
                <w:szCs w:val="18"/>
              </w:rPr>
            </w:pPr>
          </w:p>
          <w:p w14:paraId="319FAF17" w14:textId="560CC7AA" w:rsidR="00953A5D" w:rsidRPr="002C1A79" w:rsidRDefault="00953A5D" w:rsidP="002C1A79">
            <w:pPr>
              <w:suppressAutoHyphens w:val="0"/>
              <w:spacing w:before="40" w:after="120"/>
              <w:ind w:right="113"/>
              <w:rPr>
                <w:szCs w:val="18"/>
              </w:rPr>
            </w:pPr>
          </w:p>
          <w:p w14:paraId="7733351A" w14:textId="77777777" w:rsidR="008E3D5F" w:rsidRPr="002C1A79" w:rsidRDefault="008E3D5F" w:rsidP="002C1A79">
            <w:pPr>
              <w:suppressAutoHyphens w:val="0"/>
              <w:spacing w:before="40" w:after="120"/>
              <w:ind w:right="113"/>
              <w:rPr>
                <w:szCs w:val="18"/>
              </w:rPr>
            </w:pPr>
          </w:p>
          <w:p w14:paraId="5E7D8F70" w14:textId="3BFBA4A6" w:rsidR="008E3D5F" w:rsidRPr="002C1A79" w:rsidRDefault="008E3D5F" w:rsidP="002C1A79">
            <w:pPr>
              <w:suppressAutoHyphens w:val="0"/>
              <w:spacing w:before="40" w:after="120"/>
              <w:ind w:right="113"/>
              <w:rPr>
                <w:szCs w:val="18"/>
              </w:rPr>
            </w:pPr>
          </w:p>
          <w:p w14:paraId="3FE859AF" w14:textId="77777777" w:rsidR="003D4F57" w:rsidRPr="002C1A79" w:rsidRDefault="003D4F57" w:rsidP="002C1A79">
            <w:pPr>
              <w:suppressAutoHyphens w:val="0"/>
              <w:spacing w:before="40" w:after="120"/>
              <w:ind w:right="113"/>
              <w:rPr>
                <w:szCs w:val="18"/>
              </w:rPr>
            </w:pPr>
          </w:p>
          <w:p w14:paraId="556847E8" w14:textId="2F3E780A" w:rsidR="00953A5D" w:rsidRPr="002C1A79" w:rsidRDefault="00A460F0" w:rsidP="002C1A79">
            <w:pPr>
              <w:suppressAutoHyphens w:val="0"/>
              <w:spacing w:before="40" w:after="120"/>
              <w:ind w:right="113"/>
              <w:rPr>
                <w:szCs w:val="18"/>
              </w:rPr>
            </w:pPr>
            <w:r w:rsidRPr="002C1A79">
              <w:rPr>
                <w:szCs w:val="18"/>
              </w:rPr>
              <w:br/>
            </w:r>
            <w:r w:rsidR="00953A5D" w:rsidRPr="002C1A79">
              <w:rPr>
                <w:szCs w:val="18"/>
              </w:rPr>
              <w:t>Guiding/</w:t>
            </w:r>
            <w:r w:rsidRPr="002C1A79">
              <w:rPr>
                <w:szCs w:val="18"/>
              </w:rPr>
              <w:t xml:space="preserve"> </w:t>
            </w:r>
            <w:r w:rsidR="00953A5D" w:rsidRPr="002C1A79">
              <w:rPr>
                <w:szCs w:val="18"/>
              </w:rPr>
              <w:t>interpretation document</w:t>
            </w:r>
          </w:p>
          <w:p w14:paraId="243956AA" w14:textId="3E0455D6" w:rsidR="00023F47" w:rsidRPr="002C1A79" w:rsidRDefault="00023F47" w:rsidP="002C1A79">
            <w:pPr>
              <w:suppressAutoHyphens w:val="0"/>
              <w:spacing w:before="40" w:after="120"/>
              <w:ind w:right="113"/>
              <w:rPr>
                <w:szCs w:val="18"/>
              </w:rPr>
            </w:pPr>
          </w:p>
        </w:tc>
        <w:tc>
          <w:tcPr>
            <w:tcW w:w="625" w:type="pct"/>
            <w:tcBorders>
              <w:top w:val="single" w:sz="12" w:space="0" w:color="auto"/>
              <w:bottom w:val="single" w:sz="4" w:space="0" w:color="000000" w:themeColor="text1"/>
            </w:tcBorders>
            <w:shd w:val="clear" w:color="auto" w:fill="auto"/>
          </w:tcPr>
          <w:p w14:paraId="46BE8FA6" w14:textId="6F0A0799" w:rsidR="00023F47" w:rsidRPr="002C1A79" w:rsidRDefault="003D4F57" w:rsidP="002C1A79">
            <w:pPr>
              <w:suppressAutoHyphens w:val="0"/>
              <w:spacing w:before="40" w:after="120"/>
              <w:ind w:right="113"/>
              <w:rPr>
                <w:szCs w:val="18"/>
              </w:rPr>
            </w:pPr>
            <w:r w:rsidRPr="002C1A79">
              <w:rPr>
                <w:szCs w:val="18"/>
              </w:rPr>
              <w:t>June</w:t>
            </w:r>
            <w:r w:rsidR="005B4942" w:rsidRPr="002C1A79">
              <w:rPr>
                <w:szCs w:val="18"/>
              </w:rPr>
              <w:t xml:space="preserve"> 2026:</w:t>
            </w:r>
          </w:p>
          <w:p w14:paraId="1799AF9E" w14:textId="4DC550EC" w:rsidR="00023F47" w:rsidRPr="002C1A79" w:rsidRDefault="005B4942" w:rsidP="002C1A79">
            <w:pPr>
              <w:suppressAutoHyphens w:val="0"/>
              <w:spacing w:before="40" w:after="120"/>
              <w:ind w:right="113"/>
              <w:rPr>
                <w:szCs w:val="18"/>
              </w:rPr>
            </w:pPr>
            <w:r w:rsidRPr="002C1A79">
              <w:rPr>
                <w:szCs w:val="18"/>
              </w:rPr>
              <w:t>UN</w:t>
            </w:r>
            <w:r w:rsidR="00A460F0" w:rsidRPr="002C1A79">
              <w:rPr>
                <w:szCs w:val="18"/>
              </w:rPr>
              <w:t xml:space="preserve"> </w:t>
            </w:r>
            <w:r w:rsidR="00023F47" w:rsidRPr="002C1A79">
              <w:rPr>
                <w:szCs w:val="18"/>
              </w:rPr>
              <w:t>GTR on ADS</w:t>
            </w:r>
          </w:p>
          <w:p w14:paraId="7DF311D8" w14:textId="77777777" w:rsidR="00023F47" w:rsidRPr="002C1A79" w:rsidRDefault="00023F47" w:rsidP="002C1A79">
            <w:pPr>
              <w:suppressAutoHyphens w:val="0"/>
              <w:spacing w:before="40" w:after="120"/>
              <w:ind w:right="113"/>
              <w:rPr>
                <w:szCs w:val="18"/>
              </w:rPr>
            </w:pPr>
            <w:r w:rsidRPr="002C1A79">
              <w:rPr>
                <w:szCs w:val="18"/>
              </w:rPr>
              <w:t>UN Regulation on ADS</w:t>
            </w:r>
            <w:r w:rsidRPr="002C1A79">
              <w:rPr>
                <w:szCs w:val="18"/>
              </w:rPr>
              <w:br/>
            </w:r>
            <w:r w:rsidRPr="002C1A79">
              <w:rPr>
                <w:szCs w:val="18"/>
              </w:rPr>
              <w:br/>
            </w:r>
            <w:r w:rsidRPr="002C1A79">
              <w:rPr>
                <w:szCs w:val="18"/>
              </w:rPr>
              <w:br/>
            </w:r>
          </w:p>
          <w:p w14:paraId="75077F54" w14:textId="3C61E2A2" w:rsidR="00023F47" w:rsidRPr="002C1A79" w:rsidRDefault="00023F47" w:rsidP="002C1A79">
            <w:pPr>
              <w:suppressAutoHyphens w:val="0"/>
              <w:spacing w:before="40" w:after="120"/>
              <w:ind w:right="113"/>
              <w:rPr>
                <w:szCs w:val="18"/>
              </w:rPr>
            </w:pPr>
          </w:p>
          <w:p w14:paraId="6824CA37" w14:textId="77777777" w:rsidR="00953A5D" w:rsidRPr="002C1A79" w:rsidRDefault="00953A5D" w:rsidP="002C1A79">
            <w:pPr>
              <w:suppressAutoHyphens w:val="0"/>
              <w:spacing w:before="40" w:after="120"/>
              <w:ind w:right="113"/>
              <w:rPr>
                <w:szCs w:val="18"/>
              </w:rPr>
            </w:pPr>
          </w:p>
          <w:p w14:paraId="3A7D39D8" w14:textId="77777777" w:rsidR="00953A5D" w:rsidRPr="002C1A79" w:rsidRDefault="00953A5D" w:rsidP="002C1A79">
            <w:pPr>
              <w:suppressAutoHyphens w:val="0"/>
              <w:spacing w:before="40" w:after="120"/>
              <w:ind w:right="113"/>
              <w:rPr>
                <w:szCs w:val="18"/>
              </w:rPr>
            </w:pPr>
          </w:p>
          <w:p w14:paraId="182596E6" w14:textId="77777777" w:rsidR="00953A5D" w:rsidRPr="002C1A79" w:rsidRDefault="00953A5D" w:rsidP="002C1A79">
            <w:pPr>
              <w:suppressAutoHyphens w:val="0"/>
              <w:spacing w:before="40" w:after="120"/>
              <w:ind w:right="113"/>
              <w:rPr>
                <w:szCs w:val="18"/>
              </w:rPr>
            </w:pPr>
          </w:p>
          <w:p w14:paraId="1C7CD671" w14:textId="77777777" w:rsidR="00953A5D" w:rsidRPr="002C1A79" w:rsidRDefault="00953A5D" w:rsidP="002C1A79">
            <w:pPr>
              <w:suppressAutoHyphens w:val="0"/>
              <w:spacing w:before="40" w:after="120"/>
              <w:ind w:right="113"/>
              <w:rPr>
                <w:szCs w:val="18"/>
              </w:rPr>
            </w:pPr>
          </w:p>
          <w:p w14:paraId="0D7CE683" w14:textId="77777777" w:rsidR="00953A5D" w:rsidRPr="002C1A79" w:rsidRDefault="00953A5D" w:rsidP="002C1A79">
            <w:pPr>
              <w:suppressAutoHyphens w:val="0"/>
              <w:spacing w:before="40" w:after="120"/>
              <w:ind w:right="113"/>
              <w:rPr>
                <w:szCs w:val="18"/>
              </w:rPr>
            </w:pPr>
          </w:p>
          <w:p w14:paraId="28595FB6" w14:textId="77777777" w:rsidR="00953A5D" w:rsidRPr="002C1A79" w:rsidRDefault="00953A5D" w:rsidP="002C1A79">
            <w:pPr>
              <w:suppressAutoHyphens w:val="0"/>
              <w:spacing w:before="40" w:after="120"/>
              <w:ind w:right="113"/>
              <w:rPr>
                <w:szCs w:val="18"/>
              </w:rPr>
            </w:pPr>
          </w:p>
          <w:p w14:paraId="77BEA1E6" w14:textId="77777777" w:rsidR="00953A5D" w:rsidRPr="002C1A79" w:rsidRDefault="00953A5D" w:rsidP="002C1A79">
            <w:pPr>
              <w:suppressAutoHyphens w:val="0"/>
              <w:spacing w:before="40" w:after="120"/>
              <w:ind w:right="113"/>
              <w:rPr>
                <w:szCs w:val="18"/>
              </w:rPr>
            </w:pPr>
          </w:p>
          <w:p w14:paraId="63D5B3AD" w14:textId="4FC55F32" w:rsidR="00953A5D" w:rsidRPr="002C1A79" w:rsidRDefault="00953A5D" w:rsidP="002C1A79">
            <w:pPr>
              <w:suppressAutoHyphens w:val="0"/>
              <w:spacing w:before="40" w:after="120"/>
              <w:ind w:right="113"/>
              <w:rPr>
                <w:szCs w:val="18"/>
              </w:rPr>
            </w:pPr>
          </w:p>
          <w:p w14:paraId="61E1EC16" w14:textId="77777777" w:rsidR="003D4F57" w:rsidRPr="002C1A79" w:rsidRDefault="003D4F57" w:rsidP="002C1A79">
            <w:pPr>
              <w:suppressAutoHyphens w:val="0"/>
              <w:spacing w:before="40" w:after="120"/>
              <w:ind w:right="113"/>
              <w:rPr>
                <w:szCs w:val="18"/>
              </w:rPr>
            </w:pPr>
          </w:p>
          <w:p w14:paraId="2E13E80B" w14:textId="1A2A72A1" w:rsidR="008E3D5F" w:rsidRPr="002C1A79" w:rsidRDefault="000974A8" w:rsidP="002C1A79">
            <w:pPr>
              <w:suppressAutoHyphens w:val="0"/>
              <w:spacing w:before="40" w:after="120"/>
              <w:ind w:right="113"/>
              <w:rPr>
                <w:szCs w:val="18"/>
              </w:rPr>
            </w:pPr>
            <w:r w:rsidRPr="002C1A79">
              <w:rPr>
                <w:szCs w:val="18"/>
              </w:rPr>
              <w:br/>
            </w:r>
          </w:p>
          <w:p w14:paraId="7015B926" w14:textId="58DE41AE" w:rsidR="00953A5D" w:rsidRPr="002C1A79" w:rsidRDefault="00953A5D" w:rsidP="002C1A79">
            <w:pPr>
              <w:suppressAutoHyphens w:val="0"/>
              <w:spacing w:before="40" w:after="120"/>
              <w:ind w:right="113"/>
              <w:rPr>
                <w:szCs w:val="18"/>
              </w:rPr>
            </w:pPr>
            <w:r w:rsidRPr="002C1A79">
              <w:rPr>
                <w:szCs w:val="18"/>
              </w:rPr>
              <w:t>Nov. 2026</w:t>
            </w:r>
          </w:p>
          <w:p w14:paraId="71007650" w14:textId="25BE5BA8" w:rsidR="00953A5D" w:rsidRPr="002C1A79" w:rsidRDefault="008E3D5F" w:rsidP="002C1A79">
            <w:pPr>
              <w:suppressAutoHyphens w:val="0"/>
              <w:spacing w:before="40" w:after="120"/>
              <w:ind w:right="113"/>
              <w:rPr>
                <w:szCs w:val="18"/>
              </w:rPr>
            </w:pPr>
            <w:r w:rsidRPr="002C1A79">
              <w:rPr>
                <w:szCs w:val="18"/>
              </w:rPr>
              <w:t>Guiding/</w:t>
            </w:r>
            <w:r w:rsidR="00A460F0" w:rsidRPr="002C1A79">
              <w:rPr>
                <w:szCs w:val="18"/>
              </w:rPr>
              <w:br/>
            </w:r>
            <w:r w:rsidRPr="002C1A79">
              <w:rPr>
                <w:szCs w:val="18"/>
              </w:rPr>
              <w:t>interpretation document</w:t>
            </w:r>
          </w:p>
        </w:tc>
      </w:tr>
      <w:tr w:rsidR="00EB2478" w:rsidRPr="002C1A79" w14:paraId="2B688282" w14:textId="77777777" w:rsidTr="001C442D">
        <w:tc>
          <w:tcPr>
            <w:tcW w:w="463" w:type="pct"/>
            <w:tcBorders>
              <w:top w:val="single" w:sz="12" w:space="0" w:color="auto"/>
              <w:bottom w:val="single" w:sz="4" w:space="0" w:color="000000" w:themeColor="text1"/>
            </w:tcBorders>
            <w:shd w:val="clear" w:color="auto" w:fill="auto"/>
            <w:tcMar>
              <w:top w:w="43" w:type="dxa"/>
              <w:left w:w="85" w:type="dxa"/>
              <w:bottom w:w="43" w:type="dxa"/>
              <w:right w:w="85" w:type="dxa"/>
            </w:tcMar>
          </w:tcPr>
          <w:p w14:paraId="3EB7FA5D" w14:textId="77777777" w:rsidR="00EB2478" w:rsidRPr="002C1A79" w:rsidRDefault="00EB2478" w:rsidP="002C1A79">
            <w:pPr>
              <w:suppressAutoHyphens w:val="0"/>
              <w:spacing w:before="40" w:after="120"/>
              <w:ind w:right="113"/>
              <w:rPr>
                <w:szCs w:val="18"/>
              </w:rPr>
            </w:pPr>
            <w:r w:rsidRPr="002C1A79">
              <w:rPr>
                <w:szCs w:val="18"/>
              </w:rPr>
              <w:lastRenderedPageBreak/>
              <w:t>UN and GTR amendment related to their adaptation to automated driving</w:t>
            </w:r>
          </w:p>
        </w:tc>
        <w:tc>
          <w:tcPr>
            <w:tcW w:w="962" w:type="pct"/>
            <w:tcBorders>
              <w:top w:val="single" w:sz="12" w:space="0" w:color="auto"/>
              <w:bottom w:val="single" w:sz="4" w:space="0" w:color="000000" w:themeColor="text1"/>
            </w:tcBorders>
            <w:shd w:val="clear" w:color="auto" w:fill="auto"/>
          </w:tcPr>
          <w:p w14:paraId="330CA238" w14:textId="77777777" w:rsidR="00EB2478" w:rsidRPr="002C1A79" w:rsidRDefault="00EB2478" w:rsidP="002C1A79">
            <w:pPr>
              <w:suppressAutoHyphens w:val="0"/>
              <w:spacing w:before="40" w:after="120"/>
              <w:ind w:right="113"/>
              <w:rPr>
                <w:szCs w:val="18"/>
              </w:rPr>
            </w:pPr>
            <w:r w:rsidRPr="002C1A79">
              <w:rPr>
                <w:szCs w:val="18"/>
              </w:rPr>
              <w:t xml:space="preserve"> Following the work in 2022/2023 of screening of UN and GTRs (</w:t>
            </w:r>
            <w:r w:rsidRPr="002C1A79">
              <w:rPr>
                <w:sz w:val="18"/>
                <w:szCs w:val="16"/>
              </w:rPr>
              <w:t>ECE/TRANS/WP.29/2023/86</w:t>
            </w:r>
            <w:r w:rsidRPr="002C1A79">
              <w:rPr>
                <w:szCs w:val="18"/>
              </w:rPr>
              <w:t>), adaptation of identified UN and GTRs to automated driving</w:t>
            </w:r>
          </w:p>
        </w:tc>
        <w:tc>
          <w:tcPr>
            <w:tcW w:w="568" w:type="pct"/>
            <w:tcBorders>
              <w:top w:val="single" w:sz="12" w:space="0" w:color="auto"/>
              <w:bottom w:val="single" w:sz="4" w:space="0" w:color="000000" w:themeColor="text1"/>
            </w:tcBorders>
            <w:shd w:val="clear" w:color="auto" w:fill="auto"/>
          </w:tcPr>
          <w:p w14:paraId="06B80F6C" w14:textId="77777777" w:rsidR="00EB2478" w:rsidRPr="002C1A79" w:rsidRDefault="00EB2478" w:rsidP="002C1A79">
            <w:pPr>
              <w:suppressAutoHyphens w:val="0"/>
              <w:spacing w:before="40" w:after="120"/>
              <w:ind w:right="113"/>
              <w:rPr>
                <w:szCs w:val="18"/>
              </w:rPr>
            </w:pPr>
          </w:p>
        </w:tc>
        <w:tc>
          <w:tcPr>
            <w:tcW w:w="511"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5E3443E0" w14:textId="77777777" w:rsidR="00EB2478" w:rsidRPr="002C1A79" w:rsidRDefault="00EB2478" w:rsidP="002C1A79">
            <w:pPr>
              <w:suppressAutoHyphens w:val="0"/>
              <w:spacing w:before="40" w:after="120"/>
              <w:ind w:right="113"/>
              <w:rPr>
                <w:szCs w:val="18"/>
              </w:rPr>
            </w:pPr>
            <w:r w:rsidRPr="002C1A79">
              <w:rPr>
                <w:szCs w:val="18"/>
              </w:rPr>
              <w:t>All GRs, based on their respective expert group on regulatory fitness for ADS</w:t>
            </w:r>
          </w:p>
        </w:tc>
        <w:tc>
          <w:tcPr>
            <w:tcW w:w="480"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161CD792" w14:textId="77777777" w:rsidR="00EB2478" w:rsidRPr="002C1A79" w:rsidRDefault="00EB2478" w:rsidP="002C1A79">
            <w:pPr>
              <w:suppressAutoHyphens w:val="0"/>
              <w:spacing w:before="40" w:after="120"/>
              <w:ind w:right="113"/>
              <w:rPr>
                <w:szCs w:val="18"/>
              </w:rPr>
            </w:pPr>
            <w:r w:rsidRPr="002C1A79">
              <w:rPr>
                <w:szCs w:val="18"/>
              </w:rPr>
              <w:t>Automated/Autonomous vehicles</w:t>
            </w:r>
          </w:p>
        </w:tc>
        <w:tc>
          <w:tcPr>
            <w:tcW w:w="772" w:type="pct"/>
            <w:tcBorders>
              <w:top w:val="single" w:sz="12" w:space="0" w:color="auto"/>
              <w:bottom w:val="single" w:sz="4" w:space="0" w:color="000000" w:themeColor="text1"/>
            </w:tcBorders>
            <w:shd w:val="clear" w:color="auto" w:fill="auto"/>
          </w:tcPr>
          <w:p w14:paraId="6B86C4CB" w14:textId="77777777" w:rsidR="00EB2478" w:rsidRPr="002C1A79" w:rsidRDefault="00EB2478" w:rsidP="002C1A79">
            <w:pPr>
              <w:suppressAutoHyphens w:val="0"/>
              <w:spacing w:before="40" w:after="120"/>
              <w:ind w:right="113"/>
              <w:rPr>
                <w:szCs w:val="18"/>
              </w:rPr>
            </w:pPr>
            <w:r w:rsidRPr="002C1A79">
              <w:rPr>
                <w:szCs w:val="18"/>
              </w:rPr>
              <w:t xml:space="preserve">Drafting amendments to UN and GTRs identified as priority in </w:t>
            </w:r>
            <w:r w:rsidRPr="002C1A79">
              <w:t xml:space="preserve"> </w:t>
            </w:r>
            <w:r w:rsidRPr="002C1A79">
              <w:rPr>
                <w:szCs w:val="18"/>
              </w:rPr>
              <w:t>ECE/TRANS/WP.29/2023/86</w:t>
            </w:r>
          </w:p>
        </w:tc>
        <w:tc>
          <w:tcPr>
            <w:tcW w:w="619" w:type="pct"/>
            <w:tcBorders>
              <w:top w:val="single" w:sz="12" w:space="0" w:color="auto"/>
              <w:bottom w:val="single" w:sz="4" w:space="0" w:color="000000" w:themeColor="text1"/>
            </w:tcBorders>
            <w:shd w:val="clear" w:color="auto" w:fill="auto"/>
          </w:tcPr>
          <w:p w14:paraId="2C3887E6" w14:textId="77777777" w:rsidR="00EB2478" w:rsidRPr="002C1A79" w:rsidRDefault="00EB2478" w:rsidP="002C1A79">
            <w:pPr>
              <w:suppressAutoHyphens w:val="0"/>
              <w:spacing w:before="40" w:after="120"/>
              <w:ind w:right="113"/>
              <w:rPr>
                <w:szCs w:val="18"/>
              </w:rPr>
            </w:pPr>
            <w:r w:rsidRPr="002C1A79">
              <w:rPr>
                <w:szCs w:val="18"/>
              </w:rPr>
              <w:t>Drafting amendments to UN and GTRs identified as non priority in  ECE/TRANS/WP.29/2023/86</w:t>
            </w:r>
          </w:p>
        </w:tc>
        <w:tc>
          <w:tcPr>
            <w:tcW w:w="625" w:type="pct"/>
            <w:tcBorders>
              <w:top w:val="single" w:sz="12" w:space="0" w:color="auto"/>
              <w:bottom w:val="single" w:sz="4" w:space="0" w:color="000000" w:themeColor="text1"/>
            </w:tcBorders>
            <w:shd w:val="clear" w:color="auto" w:fill="auto"/>
          </w:tcPr>
          <w:p w14:paraId="0FC2489E" w14:textId="69BA5DAA" w:rsidR="00EB2478" w:rsidRPr="002C1A79" w:rsidRDefault="00EB2478" w:rsidP="002C1A79">
            <w:pPr>
              <w:suppressAutoHyphens w:val="0"/>
              <w:spacing w:before="40" w:after="120"/>
              <w:ind w:right="113"/>
              <w:rPr>
                <w:szCs w:val="18"/>
              </w:rPr>
            </w:pPr>
            <w:r w:rsidRPr="002C1A79">
              <w:rPr>
                <w:szCs w:val="18"/>
              </w:rPr>
              <w:t xml:space="preserve">Timeline expected to be presented at </w:t>
            </w:r>
            <w:r w:rsidR="00567432" w:rsidRPr="002C1A79">
              <w:rPr>
                <w:szCs w:val="18"/>
              </w:rPr>
              <w:t xml:space="preserve">the </w:t>
            </w:r>
            <w:r w:rsidRPr="002C1A79">
              <w:rPr>
                <w:szCs w:val="18"/>
              </w:rPr>
              <w:t>March 2024 WP</w:t>
            </w:r>
            <w:r w:rsidR="00567432" w:rsidRPr="002C1A79">
              <w:rPr>
                <w:szCs w:val="18"/>
              </w:rPr>
              <w:t>.</w:t>
            </w:r>
            <w:r w:rsidRPr="002C1A79">
              <w:rPr>
                <w:szCs w:val="18"/>
              </w:rPr>
              <w:t xml:space="preserve">29 </w:t>
            </w:r>
          </w:p>
        </w:tc>
      </w:tr>
      <w:tr w:rsidR="00EB2478" w:rsidRPr="002C1A79" w14:paraId="74F8D42F" w14:textId="77777777" w:rsidTr="001C442D">
        <w:tc>
          <w:tcPr>
            <w:tcW w:w="463" w:type="pct"/>
            <w:tcBorders>
              <w:top w:val="single" w:sz="12" w:space="0" w:color="auto"/>
              <w:bottom w:val="single" w:sz="4" w:space="0" w:color="000000" w:themeColor="text1"/>
            </w:tcBorders>
            <w:shd w:val="clear" w:color="auto" w:fill="auto"/>
            <w:tcMar>
              <w:top w:w="43" w:type="dxa"/>
              <w:left w:w="85" w:type="dxa"/>
              <w:bottom w:w="43" w:type="dxa"/>
              <w:right w:w="85" w:type="dxa"/>
            </w:tcMar>
          </w:tcPr>
          <w:p w14:paraId="769AF184" w14:textId="77777777" w:rsidR="00EB2478" w:rsidRPr="002C1A79" w:rsidRDefault="00EB2478" w:rsidP="002C1A79">
            <w:pPr>
              <w:suppressAutoHyphens w:val="0"/>
              <w:spacing w:before="40" w:after="120"/>
              <w:ind w:right="113"/>
              <w:rPr>
                <w:szCs w:val="18"/>
              </w:rPr>
            </w:pPr>
            <w:r w:rsidRPr="002C1A79">
              <w:rPr>
                <w:szCs w:val="18"/>
              </w:rPr>
              <w:t>ADS vehicle categorization or sub categorization</w:t>
            </w:r>
          </w:p>
        </w:tc>
        <w:tc>
          <w:tcPr>
            <w:tcW w:w="962" w:type="pct"/>
            <w:tcBorders>
              <w:top w:val="single" w:sz="12" w:space="0" w:color="auto"/>
              <w:bottom w:val="single" w:sz="4" w:space="0" w:color="000000" w:themeColor="text1"/>
            </w:tcBorders>
            <w:shd w:val="clear" w:color="auto" w:fill="auto"/>
          </w:tcPr>
          <w:p w14:paraId="31304054" w14:textId="77777777" w:rsidR="00EB2478" w:rsidRPr="002C1A79" w:rsidRDefault="00EB2478" w:rsidP="002C1A79">
            <w:pPr>
              <w:suppressAutoHyphens w:val="0"/>
              <w:spacing w:before="40" w:after="120"/>
              <w:ind w:right="113"/>
              <w:rPr>
                <w:szCs w:val="18"/>
              </w:rPr>
            </w:pPr>
            <w:r w:rsidRPr="002C1A79">
              <w:rPr>
                <w:szCs w:val="18"/>
              </w:rPr>
              <w:t>Determining if new categories or new sub-categories are necessary to address AD vehicle specificities</w:t>
            </w:r>
          </w:p>
          <w:p w14:paraId="2320953C" w14:textId="77777777" w:rsidR="00EB2478" w:rsidRPr="002C1A79" w:rsidRDefault="00EB2478" w:rsidP="002C1A79">
            <w:pPr>
              <w:suppressAutoHyphens w:val="0"/>
              <w:spacing w:before="40" w:after="120"/>
              <w:ind w:right="113"/>
              <w:rPr>
                <w:szCs w:val="18"/>
              </w:rPr>
            </w:pPr>
          </w:p>
        </w:tc>
        <w:tc>
          <w:tcPr>
            <w:tcW w:w="568" w:type="pct"/>
            <w:tcBorders>
              <w:top w:val="single" w:sz="12" w:space="0" w:color="auto"/>
              <w:bottom w:val="single" w:sz="4" w:space="0" w:color="000000" w:themeColor="text1"/>
            </w:tcBorders>
            <w:shd w:val="clear" w:color="auto" w:fill="auto"/>
          </w:tcPr>
          <w:p w14:paraId="3409D38C" w14:textId="77777777" w:rsidR="00EB2478" w:rsidRPr="002C1A79" w:rsidRDefault="00EB2478" w:rsidP="002C1A79">
            <w:pPr>
              <w:suppressAutoHyphens w:val="0"/>
              <w:spacing w:before="40" w:after="120"/>
              <w:ind w:right="113"/>
              <w:rPr>
                <w:szCs w:val="18"/>
              </w:rPr>
            </w:pPr>
          </w:p>
        </w:tc>
        <w:tc>
          <w:tcPr>
            <w:tcW w:w="511"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780576E6" w14:textId="77777777" w:rsidR="00EB2478" w:rsidRPr="002C1A79" w:rsidRDefault="00EB2478" w:rsidP="002C1A79">
            <w:pPr>
              <w:suppressAutoHyphens w:val="0"/>
              <w:spacing w:before="40" w:after="120"/>
              <w:ind w:right="113"/>
              <w:rPr>
                <w:szCs w:val="18"/>
              </w:rPr>
            </w:pPr>
            <w:r w:rsidRPr="002C1A79">
              <w:rPr>
                <w:szCs w:val="18"/>
              </w:rPr>
              <w:t>GRSG and GRVA dedicated joint expert group</w:t>
            </w:r>
          </w:p>
        </w:tc>
        <w:tc>
          <w:tcPr>
            <w:tcW w:w="480" w:type="pct"/>
            <w:tcBorders>
              <w:top w:val="single" w:sz="12" w:space="0" w:color="auto"/>
              <w:bottom w:val="single" w:sz="4" w:space="0" w:color="000000" w:themeColor="text1"/>
            </w:tcBorders>
            <w:shd w:val="clear" w:color="auto" w:fill="auto"/>
            <w:tcMar>
              <w:top w:w="43" w:type="dxa"/>
              <w:left w:w="43" w:type="dxa"/>
              <w:bottom w:w="43" w:type="dxa"/>
              <w:right w:w="43" w:type="dxa"/>
            </w:tcMar>
          </w:tcPr>
          <w:p w14:paraId="04AF5BFB" w14:textId="77777777" w:rsidR="00EB2478" w:rsidRPr="002C1A79" w:rsidRDefault="00EB2478" w:rsidP="002C1A79">
            <w:pPr>
              <w:suppressAutoHyphens w:val="0"/>
              <w:spacing w:before="40" w:after="120"/>
              <w:ind w:right="113"/>
              <w:rPr>
                <w:szCs w:val="18"/>
              </w:rPr>
            </w:pPr>
            <w:r w:rsidRPr="002C1A79">
              <w:rPr>
                <w:szCs w:val="18"/>
              </w:rPr>
              <w:t>Automated/Autonomous vehicles</w:t>
            </w:r>
          </w:p>
        </w:tc>
        <w:tc>
          <w:tcPr>
            <w:tcW w:w="772" w:type="pct"/>
            <w:tcBorders>
              <w:top w:val="single" w:sz="12" w:space="0" w:color="auto"/>
              <w:bottom w:val="single" w:sz="4" w:space="0" w:color="000000" w:themeColor="text1"/>
            </w:tcBorders>
            <w:shd w:val="clear" w:color="auto" w:fill="auto"/>
          </w:tcPr>
          <w:p w14:paraId="56685A90" w14:textId="77777777" w:rsidR="00EB2478" w:rsidRPr="002C1A79" w:rsidRDefault="00EB2478" w:rsidP="002C1A79">
            <w:pPr>
              <w:suppressAutoHyphens w:val="0"/>
              <w:spacing w:before="40" w:after="120"/>
              <w:ind w:right="113"/>
              <w:rPr>
                <w:szCs w:val="18"/>
              </w:rPr>
            </w:pPr>
            <w:r w:rsidRPr="002C1A79">
              <w:rPr>
                <w:szCs w:val="18"/>
              </w:rPr>
              <w:t>RE3 and SR1 to be adapted if necessary</w:t>
            </w:r>
          </w:p>
        </w:tc>
        <w:tc>
          <w:tcPr>
            <w:tcW w:w="619" w:type="pct"/>
            <w:tcBorders>
              <w:top w:val="single" w:sz="12" w:space="0" w:color="auto"/>
              <w:bottom w:val="single" w:sz="4" w:space="0" w:color="000000" w:themeColor="text1"/>
            </w:tcBorders>
            <w:shd w:val="clear" w:color="auto" w:fill="auto"/>
          </w:tcPr>
          <w:p w14:paraId="7C6730DB" w14:textId="77777777" w:rsidR="00EB2478" w:rsidRPr="002C1A79" w:rsidRDefault="00EB2478" w:rsidP="002C1A79">
            <w:pPr>
              <w:suppressAutoHyphens w:val="0"/>
              <w:spacing w:before="40" w:after="120"/>
              <w:ind w:right="113"/>
              <w:rPr>
                <w:szCs w:val="18"/>
              </w:rPr>
            </w:pPr>
          </w:p>
        </w:tc>
        <w:tc>
          <w:tcPr>
            <w:tcW w:w="625" w:type="pct"/>
            <w:tcBorders>
              <w:top w:val="single" w:sz="12" w:space="0" w:color="auto"/>
              <w:bottom w:val="single" w:sz="4" w:space="0" w:color="000000" w:themeColor="text1"/>
            </w:tcBorders>
            <w:shd w:val="clear" w:color="auto" w:fill="auto"/>
          </w:tcPr>
          <w:p w14:paraId="1DCA4D01" w14:textId="77777777" w:rsidR="00EB2478" w:rsidRPr="002C1A79" w:rsidRDefault="00EB2478" w:rsidP="002C1A79">
            <w:pPr>
              <w:suppressAutoHyphens w:val="0"/>
              <w:spacing w:before="40" w:after="120"/>
              <w:ind w:right="113"/>
              <w:rPr>
                <w:szCs w:val="18"/>
              </w:rPr>
            </w:pPr>
            <w:r w:rsidRPr="002C1A79">
              <w:rPr>
                <w:szCs w:val="18"/>
              </w:rPr>
              <w:t>[mid 2024]</w:t>
            </w:r>
          </w:p>
        </w:tc>
      </w:tr>
      <w:tr w:rsidR="00023F47" w:rsidRPr="002C1A79" w14:paraId="7E95C6C4" w14:textId="77777777" w:rsidTr="001C442D">
        <w:tc>
          <w:tcPr>
            <w:tcW w:w="463" w:type="pct"/>
            <w:tcBorders>
              <w:top w:val="single" w:sz="4" w:space="0" w:color="auto"/>
              <w:bottom w:val="single" w:sz="4" w:space="0" w:color="auto"/>
            </w:tcBorders>
            <w:shd w:val="clear" w:color="auto" w:fill="auto"/>
            <w:tcMar>
              <w:top w:w="43" w:type="dxa"/>
              <w:left w:w="85" w:type="dxa"/>
              <w:bottom w:w="43" w:type="dxa"/>
              <w:right w:w="85" w:type="dxa"/>
            </w:tcMar>
            <w:hideMark/>
          </w:tcPr>
          <w:p w14:paraId="43560FE6" w14:textId="77777777" w:rsidR="00023F47" w:rsidRPr="002C1A79" w:rsidRDefault="00023F47" w:rsidP="002C1A79">
            <w:pPr>
              <w:suppressAutoHyphens w:val="0"/>
              <w:spacing w:before="40" w:after="120"/>
              <w:ind w:right="113"/>
              <w:rPr>
                <w:szCs w:val="18"/>
              </w:rPr>
            </w:pPr>
            <w:r w:rsidRPr="002C1A79">
              <w:rPr>
                <w:szCs w:val="18"/>
              </w:rPr>
              <w:t xml:space="preserve">Cyber security and (Over-the-Air) Software updates </w:t>
            </w:r>
          </w:p>
        </w:tc>
        <w:tc>
          <w:tcPr>
            <w:tcW w:w="962" w:type="pct"/>
            <w:tcBorders>
              <w:top w:val="single" w:sz="4" w:space="0" w:color="auto"/>
              <w:bottom w:val="single" w:sz="4" w:space="0" w:color="auto"/>
            </w:tcBorders>
            <w:shd w:val="clear" w:color="auto" w:fill="auto"/>
            <w:hideMark/>
          </w:tcPr>
          <w:p w14:paraId="57ACBFD2" w14:textId="77777777" w:rsidR="00023F47" w:rsidRPr="002C1A79" w:rsidRDefault="00023F47" w:rsidP="002C1A79">
            <w:pPr>
              <w:suppressAutoHyphens w:val="0"/>
              <w:spacing w:before="40" w:after="120"/>
              <w:ind w:right="113"/>
              <w:rPr>
                <w:szCs w:val="18"/>
              </w:rPr>
            </w:pPr>
            <w:r w:rsidRPr="002C1A79">
              <w:rPr>
                <w:szCs w:val="18"/>
              </w:rPr>
              <w:t>Work of Task Force on Cyber Security and (OTA) software updates (TF CS/OTA) ongoing.</w:t>
            </w:r>
          </w:p>
          <w:p w14:paraId="1947D041" w14:textId="77777777" w:rsidR="00023F47" w:rsidRPr="002C1A79" w:rsidRDefault="00023F47" w:rsidP="002C1A79">
            <w:pPr>
              <w:suppressAutoHyphens w:val="0"/>
              <w:spacing w:before="40" w:after="120"/>
              <w:ind w:right="113"/>
              <w:rPr>
                <w:szCs w:val="18"/>
              </w:rPr>
            </w:pPr>
            <w:r w:rsidRPr="002C1A79">
              <w:rPr>
                <w:szCs w:val="18"/>
              </w:rPr>
              <w:t>Draft recommendations on the approach (based on draft technical requirements).</w:t>
            </w:r>
          </w:p>
        </w:tc>
        <w:tc>
          <w:tcPr>
            <w:tcW w:w="568" w:type="pct"/>
            <w:tcBorders>
              <w:top w:val="single" w:sz="4" w:space="0" w:color="auto"/>
              <w:bottom w:val="single" w:sz="4" w:space="0" w:color="auto"/>
            </w:tcBorders>
            <w:shd w:val="clear" w:color="auto" w:fill="auto"/>
            <w:hideMark/>
          </w:tcPr>
          <w:p w14:paraId="730D15D7" w14:textId="77777777" w:rsidR="00023F47" w:rsidRPr="002C1A79" w:rsidRDefault="00023F47" w:rsidP="002C1A79">
            <w:pPr>
              <w:suppressAutoHyphens w:val="0"/>
              <w:spacing w:before="40" w:after="120"/>
              <w:ind w:right="113"/>
              <w:rPr>
                <w:szCs w:val="18"/>
              </w:rPr>
            </w:pPr>
            <w:r w:rsidRPr="002C1A79">
              <w:rPr>
                <w:szCs w:val="18"/>
              </w:rPr>
              <w:t>g. Cybersecurity</w:t>
            </w:r>
          </w:p>
          <w:p w14:paraId="580BDD34" w14:textId="77777777" w:rsidR="00023F47" w:rsidRPr="002C1A79" w:rsidRDefault="00023F47" w:rsidP="002C1A79">
            <w:pPr>
              <w:suppressAutoHyphens w:val="0"/>
              <w:spacing w:before="40" w:after="120"/>
              <w:ind w:right="113"/>
              <w:rPr>
                <w:szCs w:val="18"/>
              </w:rPr>
            </w:pPr>
            <w:r w:rsidRPr="002C1A79">
              <w:rPr>
                <w:szCs w:val="18"/>
              </w:rPr>
              <w:t>h. Software Updates</w:t>
            </w:r>
          </w:p>
        </w:tc>
        <w:tc>
          <w:tcPr>
            <w:tcW w:w="511" w:type="pct"/>
            <w:tcBorders>
              <w:top w:val="single" w:sz="4" w:space="0" w:color="auto"/>
              <w:bottom w:val="single" w:sz="4" w:space="0" w:color="auto"/>
            </w:tcBorders>
            <w:shd w:val="clear" w:color="auto" w:fill="auto"/>
            <w:tcMar>
              <w:top w:w="43" w:type="dxa"/>
              <w:left w:w="43" w:type="dxa"/>
              <w:bottom w:w="43" w:type="dxa"/>
              <w:right w:w="43" w:type="dxa"/>
            </w:tcMar>
            <w:hideMark/>
          </w:tcPr>
          <w:p w14:paraId="5A31F6B8" w14:textId="77777777" w:rsidR="00023F47" w:rsidRPr="002C1A79" w:rsidRDefault="00023F47" w:rsidP="002C1A79">
            <w:pPr>
              <w:suppressAutoHyphens w:val="0"/>
              <w:spacing w:before="40" w:after="120"/>
              <w:ind w:right="113"/>
              <w:rPr>
                <w:szCs w:val="18"/>
              </w:rPr>
            </w:pPr>
            <w:r w:rsidRPr="002C1A79">
              <w:rPr>
                <w:szCs w:val="18"/>
              </w:rPr>
              <w:t>GRVA</w:t>
            </w:r>
          </w:p>
          <w:p w14:paraId="49D2E116" w14:textId="77777777" w:rsidR="00023F47" w:rsidRPr="002C1A79" w:rsidRDefault="00023F47" w:rsidP="002C1A79">
            <w:pPr>
              <w:suppressAutoHyphens w:val="0"/>
              <w:spacing w:before="40" w:after="120"/>
              <w:ind w:right="113"/>
              <w:rPr>
                <w:szCs w:val="18"/>
              </w:rPr>
            </w:pPr>
            <w:r w:rsidRPr="002C1A79">
              <w:rPr>
                <w:szCs w:val="18"/>
              </w:rPr>
              <w:t xml:space="preserve">Cyber/soft-ware update informal group </w:t>
            </w:r>
          </w:p>
        </w:tc>
        <w:tc>
          <w:tcPr>
            <w:tcW w:w="480" w:type="pct"/>
            <w:tcBorders>
              <w:top w:val="single" w:sz="4" w:space="0" w:color="auto"/>
              <w:bottom w:val="single" w:sz="4" w:space="0" w:color="auto"/>
            </w:tcBorders>
            <w:shd w:val="clear" w:color="auto" w:fill="auto"/>
            <w:tcMar>
              <w:top w:w="43" w:type="dxa"/>
              <w:left w:w="43" w:type="dxa"/>
              <w:bottom w:w="43" w:type="dxa"/>
              <w:right w:w="43" w:type="dxa"/>
            </w:tcMar>
            <w:hideMark/>
          </w:tcPr>
          <w:p w14:paraId="3A11E694" w14:textId="77777777" w:rsidR="00023F47" w:rsidRPr="002C1A79" w:rsidRDefault="00023F47" w:rsidP="002C1A79">
            <w:pPr>
              <w:suppressAutoHyphens w:val="0"/>
              <w:spacing w:before="40" w:after="120"/>
              <w:ind w:right="113"/>
              <w:rPr>
                <w:szCs w:val="18"/>
              </w:rPr>
            </w:pPr>
            <w:r w:rsidRPr="002C1A79">
              <w:rPr>
                <w:szCs w:val="18"/>
              </w:rPr>
              <w:t>Conventional and Automated / Autonomous vehicles</w:t>
            </w:r>
          </w:p>
        </w:tc>
        <w:tc>
          <w:tcPr>
            <w:tcW w:w="772" w:type="pct"/>
            <w:tcBorders>
              <w:top w:val="single" w:sz="4" w:space="0" w:color="auto"/>
              <w:bottom w:val="single" w:sz="4" w:space="0" w:color="auto"/>
            </w:tcBorders>
            <w:shd w:val="clear" w:color="auto" w:fill="auto"/>
            <w:hideMark/>
          </w:tcPr>
          <w:p w14:paraId="5BC79095" w14:textId="77777777" w:rsidR="00023F47" w:rsidRPr="002C1A79" w:rsidRDefault="00023F47" w:rsidP="002C1A79">
            <w:pPr>
              <w:suppressAutoHyphens w:val="0"/>
              <w:spacing w:before="40" w:after="120"/>
              <w:ind w:right="113"/>
              <w:rPr>
                <w:szCs w:val="18"/>
              </w:rPr>
            </w:pPr>
            <w:r w:rsidRPr="002C1A79">
              <w:rPr>
                <w:szCs w:val="18"/>
              </w:rPr>
              <w:t>Maintain the official documents regarding UNR 155 and UNR 156 and the recommendations on uniform provisions document.</w:t>
            </w:r>
          </w:p>
          <w:p w14:paraId="120295A6" w14:textId="33F81027" w:rsidR="00023F47" w:rsidRPr="002C1A79" w:rsidRDefault="00023F47" w:rsidP="002C1A79">
            <w:pPr>
              <w:suppressAutoHyphens w:val="0"/>
              <w:spacing w:before="40" w:after="120"/>
              <w:ind w:right="113"/>
              <w:rPr>
                <w:b/>
                <w:szCs w:val="18"/>
              </w:rPr>
            </w:pPr>
            <w:r w:rsidRPr="002C1A79">
              <w:rPr>
                <w:szCs w:val="18"/>
              </w:rPr>
              <w:t>Provide opportunities for sharing of knowledge, experience and ideas from implementation of national regulation/standards regarding CS/OTA as well as UN Regulations Nos. 155 and 156.</w:t>
            </w:r>
          </w:p>
        </w:tc>
        <w:tc>
          <w:tcPr>
            <w:tcW w:w="619" w:type="pct"/>
            <w:tcBorders>
              <w:top w:val="single" w:sz="4" w:space="0" w:color="auto"/>
              <w:bottom w:val="single" w:sz="4" w:space="0" w:color="auto"/>
            </w:tcBorders>
            <w:shd w:val="clear" w:color="auto" w:fill="auto"/>
          </w:tcPr>
          <w:p w14:paraId="43BC420B" w14:textId="49A59374" w:rsidR="00023F47" w:rsidRPr="002C1A79" w:rsidRDefault="00023F47" w:rsidP="002C1A79">
            <w:pPr>
              <w:suppressAutoHyphens w:val="0"/>
              <w:spacing w:before="40" w:after="120"/>
              <w:ind w:right="113"/>
              <w:rPr>
                <w:b/>
                <w:szCs w:val="18"/>
              </w:rPr>
            </w:pPr>
            <w:r w:rsidRPr="002C1A79">
              <w:rPr>
                <w:szCs w:val="18"/>
              </w:rPr>
              <w:t>Develop deliverables regarding recommendations for SW updates after registration</w:t>
            </w:r>
            <w:r w:rsidR="00651C7F" w:rsidRPr="002C1A79">
              <w:rPr>
                <w:szCs w:val="18"/>
              </w:rPr>
              <w:t xml:space="preserve"> and address </w:t>
            </w:r>
            <w:r w:rsidR="00436B59" w:rsidRPr="002C1A79">
              <w:rPr>
                <w:szCs w:val="18"/>
              </w:rPr>
              <w:t>items passed by GRVA</w:t>
            </w:r>
            <w:r w:rsidRPr="002C1A79">
              <w:rPr>
                <w:szCs w:val="18"/>
              </w:rPr>
              <w:t>.</w:t>
            </w:r>
          </w:p>
        </w:tc>
        <w:tc>
          <w:tcPr>
            <w:tcW w:w="625" w:type="pct"/>
            <w:tcBorders>
              <w:top w:val="single" w:sz="4" w:space="0" w:color="auto"/>
              <w:bottom w:val="single" w:sz="4" w:space="0" w:color="auto"/>
            </w:tcBorders>
            <w:shd w:val="clear" w:color="auto" w:fill="auto"/>
            <w:hideMark/>
          </w:tcPr>
          <w:p w14:paraId="283E7185" w14:textId="77777777" w:rsidR="00023F47" w:rsidRPr="002C1A79" w:rsidRDefault="00023F47" w:rsidP="002C1A79">
            <w:pPr>
              <w:suppressAutoHyphens w:val="0"/>
              <w:spacing w:before="40" w:after="120"/>
              <w:ind w:right="113"/>
              <w:rPr>
                <w:bCs/>
                <w:szCs w:val="18"/>
              </w:rPr>
            </w:pPr>
            <w:r w:rsidRPr="002C1A79">
              <w:rPr>
                <w:bCs/>
                <w:szCs w:val="18"/>
              </w:rPr>
              <w:t>November 2024</w:t>
            </w:r>
          </w:p>
        </w:tc>
      </w:tr>
      <w:tr w:rsidR="00023F47" w:rsidRPr="002C1A79" w14:paraId="2B4932B3" w14:textId="77777777" w:rsidTr="001C442D">
        <w:tc>
          <w:tcPr>
            <w:tcW w:w="463" w:type="pct"/>
            <w:tcBorders>
              <w:top w:val="single" w:sz="4" w:space="0" w:color="auto"/>
              <w:bottom w:val="single" w:sz="4" w:space="0" w:color="auto"/>
            </w:tcBorders>
            <w:shd w:val="clear" w:color="auto" w:fill="auto"/>
            <w:tcMar>
              <w:top w:w="43" w:type="dxa"/>
              <w:left w:w="85" w:type="dxa"/>
              <w:bottom w:w="43" w:type="dxa"/>
              <w:right w:w="85" w:type="dxa"/>
            </w:tcMar>
            <w:hideMark/>
          </w:tcPr>
          <w:p w14:paraId="52F74A08" w14:textId="77777777" w:rsidR="00023F47" w:rsidRPr="002C1A79" w:rsidRDefault="00023F47" w:rsidP="002C1A79">
            <w:pPr>
              <w:suppressAutoHyphens w:val="0"/>
              <w:spacing w:before="40" w:after="120"/>
              <w:ind w:right="113"/>
              <w:rPr>
                <w:szCs w:val="18"/>
              </w:rPr>
            </w:pPr>
            <w:r w:rsidRPr="002C1A79">
              <w:rPr>
                <w:szCs w:val="18"/>
              </w:rPr>
              <w:lastRenderedPageBreak/>
              <w:t>Data Storage System for Automated Driving vehicles (DSSAD)</w:t>
            </w:r>
          </w:p>
        </w:tc>
        <w:tc>
          <w:tcPr>
            <w:tcW w:w="962" w:type="pct"/>
            <w:tcBorders>
              <w:top w:val="single" w:sz="4" w:space="0" w:color="auto"/>
              <w:bottom w:val="single" w:sz="4" w:space="0" w:color="auto"/>
            </w:tcBorders>
            <w:shd w:val="clear" w:color="auto" w:fill="auto"/>
          </w:tcPr>
          <w:p w14:paraId="74633E30" w14:textId="0F4BAD0B" w:rsidR="00023F47" w:rsidRPr="002C1A79" w:rsidRDefault="00023F47" w:rsidP="002C1A79">
            <w:pPr>
              <w:suppressAutoHyphens w:val="0"/>
              <w:spacing w:before="40" w:after="120"/>
              <w:ind w:right="113"/>
              <w:rPr>
                <w:szCs w:val="18"/>
              </w:rPr>
            </w:pPr>
          </w:p>
        </w:tc>
        <w:tc>
          <w:tcPr>
            <w:tcW w:w="568" w:type="pct"/>
            <w:tcBorders>
              <w:top w:val="single" w:sz="4" w:space="0" w:color="auto"/>
              <w:bottom w:val="single" w:sz="4" w:space="0" w:color="auto"/>
            </w:tcBorders>
            <w:shd w:val="clear" w:color="auto" w:fill="auto"/>
            <w:hideMark/>
          </w:tcPr>
          <w:p w14:paraId="1E55B971" w14:textId="77777777" w:rsidR="00023F47" w:rsidRPr="002C1A79" w:rsidRDefault="00023F47" w:rsidP="002C1A79">
            <w:pPr>
              <w:suppressAutoHyphens w:val="0"/>
              <w:spacing w:before="40" w:after="120"/>
              <w:ind w:right="113"/>
              <w:rPr>
                <w:szCs w:val="18"/>
              </w:rPr>
            </w:pPr>
            <w:r w:rsidRPr="002C1A79">
              <w:rPr>
                <w:szCs w:val="18"/>
              </w:rPr>
              <w:t>i. EDR/DSSAD</w:t>
            </w:r>
          </w:p>
        </w:tc>
        <w:tc>
          <w:tcPr>
            <w:tcW w:w="511" w:type="pct"/>
            <w:tcBorders>
              <w:top w:val="single" w:sz="4" w:space="0" w:color="auto"/>
              <w:bottom w:val="single" w:sz="4" w:space="0" w:color="auto"/>
            </w:tcBorders>
            <w:shd w:val="clear" w:color="auto" w:fill="auto"/>
            <w:tcMar>
              <w:top w:w="43" w:type="dxa"/>
              <w:left w:w="43" w:type="dxa"/>
              <w:bottom w:w="43" w:type="dxa"/>
              <w:right w:w="43" w:type="dxa"/>
            </w:tcMar>
          </w:tcPr>
          <w:p w14:paraId="59B7DD38" w14:textId="77777777" w:rsidR="00023F47" w:rsidRPr="002C1A79" w:rsidRDefault="00023F47" w:rsidP="002C1A79">
            <w:pPr>
              <w:suppressAutoHyphens w:val="0"/>
              <w:spacing w:before="40" w:after="120"/>
              <w:ind w:right="113"/>
              <w:rPr>
                <w:szCs w:val="18"/>
              </w:rPr>
            </w:pPr>
            <w:r w:rsidRPr="002C1A79">
              <w:rPr>
                <w:szCs w:val="18"/>
              </w:rPr>
              <w:t xml:space="preserve">GRVA </w:t>
            </w:r>
          </w:p>
          <w:p w14:paraId="7DAE9DE2" w14:textId="77777777" w:rsidR="00023F47" w:rsidRPr="002C1A79" w:rsidRDefault="00023F47" w:rsidP="002C1A79">
            <w:pPr>
              <w:suppressAutoHyphens w:val="0"/>
              <w:spacing w:before="40" w:after="120"/>
              <w:ind w:right="113"/>
              <w:rPr>
                <w:szCs w:val="18"/>
              </w:rPr>
            </w:pPr>
          </w:p>
          <w:p w14:paraId="2EEBE090" w14:textId="77777777" w:rsidR="00023F47" w:rsidRPr="002C1A79" w:rsidRDefault="00023F47" w:rsidP="002C1A79">
            <w:pPr>
              <w:suppressAutoHyphens w:val="0"/>
              <w:spacing w:before="40" w:after="120"/>
              <w:ind w:right="113"/>
              <w:rPr>
                <w:szCs w:val="18"/>
              </w:rPr>
            </w:pPr>
            <w:r w:rsidRPr="002C1A79">
              <w:rPr>
                <w:szCs w:val="18"/>
              </w:rPr>
              <w:t>EDR/DSSAD informal group</w:t>
            </w:r>
          </w:p>
        </w:tc>
        <w:tc>
          <w:tcPr>
            <w:tcW w:w="480" w:type="pct"/>
            <w:tcBorders>
              <w:top w:val="single" w:sz="4" w:space="0" w:color="auto"/>
              <w:bottom w:val="single" w:sz="4" w:space="0" w:color="auto"/>
            </w:tcBorders>
            <w:shd w:val="clear" w:color="auto" w:fill="auto"/>
            <w:tcMar>
              <w:top w:w="43" w:type="dxa"/>
              <w:left w:w="43" w:type="dxa"/>
              <w:bottom w:w="43" w:type="dxa"/>
              <w:right w:w="43" w:type="dxa"/>
            </w:tcMar>
            <w:hideMark/>
          </w:tcPr>
          <w:p w14:paraId="2A12B8B9" w14:textId="77777777" w:rsidR="00023F47" w:rsidRPr="002C1A79" w:rsidRDefault="00023F47" w:rsidP="002C1A79">
            <w:pPr>
              <w:suppressAutoHyphens w:val="0"/>
              <w:spacing w:before="40" w:after="120"/>
              <w:ind w:right="113"/>
              <w:rPr>
                <w:szCs w:val="18"/>
              </w:rPr>
            </w:pPr>
            <w:r w:rsidRPr="002C1A79">
              <w:rPr>
                <w:szCs w:val="18"/>
              </w:rPr>
              <w:t>Automated / Autonomous vehicles</w:t>
            </w:r>
          </w:p>
        </w:tc>
        <w:tc>
          <w:tcPr>
            <w:tcW w:w="772" w:type="pct"/>
            <w:tcBorders>
              <w:top w:val="single" w:sz="4" w:space="0" w:color="auto"/>
              <w:bottom w:val="single" w:sz="4" w:space="0" w:color="auto"/>
            </w:tcBorders>
            <w:shd w:val="clear" w:color="auto" w:fill="auto"/>
          </w:tcPr>
          <w:p w14:paraId="2B4564D4" w14:textId="77777777" w:rsidR="00023F47" w:rsidRPr="002C1A79" w:rsidRDefault="00023F47" w:rsidP="002C1A79">
            <w:pPr>
              <w:suppressAutoHyphens w:val="0"/>
              <w:spacing w:before="40" w:after="120"/>
              <w:ind w:right="113"/>
              <w:rPr>
                <w:szCs w:val="18"/>
              </w:rPr>
            </w:pPr>
            <w:r w:rsidRPr="002C1A79">
              <w:rPr>
                <w:szCs w:val="18"/>
              </w:rPr>
              <w:t>DSSAD performance elements for ADS</w:t>
            </w:r>
          </w:p>
          <w:p w14:paraId="687D205E" w14:textId="77777777" w:rsidR="00023F47" w:rsidRPr="002C1A79" w:rsidRDefault="00023F47" w:rsidP="002C1A79">
            <w:pPr>
              <w:suppressAutoHyphens w:val="0"/>
              <w:spacing w:before="40" w:after="120"/>
              <w:ind w:right="113"/>
              <w:rPr>
                <w:szCs w:val="18"/>
              </w:rPr>
            </w:pPr>
          </w:p>
          <w:p w14:paraId="234FB202" w14:textId="77777777" w:rsidR="00023F47" w:rsidRPr="002C1A79" w:rsidRDefault="00023F47" w:rsidP="002C1A79">
            <w:pPr>
              <w:suppressAutoHyphens w:val="0"/>
              <w:spacing w:before="40" w:after="120"/>
              <w:ind w:right="113"/>
              <w:rPr>
                <w:szCs w:val="18"/>
              </w:rPr>
            </w:pPr>
          </w:p>
          <w:p w14:paraId="436CB3DE" w14:textId="77777777" w:rsidR="00023F47" w:rsidRPr="002C1A79" w:rsidRDefault="00023F47" w:rsidP="002C1A79">
            <w:pPr>
              <w:suppressAutoHyphens w:val="0"/>
              <w:spacing w:before="40" w:after="120"/>
              <w:ind w:right="113"/>
              <w:rPr>
                <w:szCs w:val="18"/>
              </w:rPr>
            </w:pPr>
          </w:p>
          <w:p w14:paraId="3C3D2DE1" w14:textId="77777777" w:rsidR="00023F47" w:rsidRPr="002C1A79" w:rsidRDefault="00023F47" w:rsidP="002C1A79">
            <w:pPr>
              <w:suppressAutoHyphens w:val="0"/>
              <w:spacing w:before="40" w:after="120"/>
              <w:ind w:right="113"/>
              <w:rPr>
                <w:szCs w:val="18"/>
              </w:rPr>
            </w:pPr>
          </w:p>
        </w:tc>
        <w:tc>
          <w:tcPr>
            <w:tcW w:w="619" w:type="pct"/>
            <w:tcBorders>
              <w:top w:val="single" w:sz="4" w:space="0" w:color="auto"/>
              <w:bottom w:val="single" w:sz="4" w:space="0" w:color="auto"/>
            </w:tcBorders>
            <w:shd w:val="clear" w:color="auto" w:fill="auto"/>
          </w:tcPr>
          <w:p w14:paraId="7C12B5BF" w14:textId="77777777" w:rsidR="00023F47" w:rsidRPr="002C1A79" w:rsidRDefault="00023F47" w:rsidP="002C1A79">
            <w:pPr>
              <w:suppressAutoHyphens w:val="0"/>
              <w:spacing w:before="40" w:after="120"/>
              <w:ind w:right="113"/>
              <w:rPr>
                <w:szCs w:val="18"/>
              </w:rPr>
            </w:pPr>
          </w:p>
        </w:tc>
        <w:tc>
          <w:tcPr>
            <w:tcW w:w="625" w:type="pct"/>
            <w:tcBorders>
              <w:top w:val="single" w:sz="4" w:space="0" w:color="auto"/>
              <w:bottom w:val="single" w:sz="4" w:space="0" w:color="auto"/>
            </w:tcBorders>
            <w:shd w:val="clear" w:color="auto" w:fill="auto"/>
          </w:tcPr>
          <w:p w14:paraId="6E32BB52" w14:textId="77777777" w:rsidR="00023F47" w:rsidRPr="002C1A79" w:rsidRDefault="00023F47" w:rsidP="002C1A79">
            <w:pPr>
              <w:suppressAutoHyphens w:val="0"/>
              <w:spacing w:before="40" w:after="120"/>
              <w:ind w:right="113"/>
              <w:rPr>
                <w:bCs/>
                <w:szCs w:val="18"/>
              </w:rPr>
            </w:pPr>
            <w:r w:rsidRPr="002C1A79">
              <w:rPr>
                <w:bCs/>
                <w:szCs w:val="18"/>
              </w:rPr>
              <w:t>June 2024</w:t>
            </w:r>
          </w:p>
        </w:tc>
      </w:tr>
      <w:tr w:rsidR="00023F47" w:rsidRPr="00331F05" w14:paraId="340A0853" w14:textId="77777777" w:rsidTr="001C442D">
        <w:tc>
          <w:tcPr>
            <w:tcW w:w="463" w:type="pct"/>
            <w:tcBorders>
              <w:top w:val="single" w:sz="4" w:space="0" w:color="auto"/>
              <w:bottom w:val="single" w:sz="4" w:space="0" w:color="000000" w:themeColor="text1"/>
            </w:tcBorders>
            <w:shd w:val="clear" w:color="auto" w:fill="auto"/>
            <w:tcMar>
              <w:top w:w="43" w:type="dxa"/>
              <w:left w:w="85" w:type="dxa"/>
              <w:bottom w:w="43" w:type="dxa"/>
              <w:right w:w="85" w:type="dxa"/>
            </w:tcMar>
            <w:hideMark/>
          </w:tcPr>
          <w:p w14:paraId="322AC4E2" w14:textId="77777777" w:rsidR="00023F47" w:rsidRPr="002C1A79" w:rsidRDefault="00023F47" w:rsidP="002C1A79">
            <w:pPr>
              <w:suppressAutoHyphens w:val="0"/>
              <w:spacing w:before="40" w:after="120"/>
              <w:ind w:right="113"/>
              <w:rPr>
                <w:szCs w:val="18"/>
              </w:rPr>
            </w:pPr>
            <w:r w:rsidRPr="002C1A79">
              <w:rPr>
                <w:szCs w:val="18"/>
              </w:rPr>
              <w:t>Event Data Recorder (EDR)</w:t>
            </w:r>
          </w:p>
        </w:tc>
        <w:tc>
          <w:tcPr>
            <w:tcW w:w="962" w:type="pct"/>
            <w:tcBorders>
              <w:top w:val="single" w:sz="4" w:space="0" w:color="auto"/>
              <w:bottom w:val="single" w:sz="4" w:space="0" w:color="000000" w:themeColor="text1"/>
            </w:tcBorders>
            <w:shd w:val="clear" w:color="auto" w:fill="auto"/>
            <w:hideMark/>
          </w:tcPr>
          <w:p w14:paraId="2DCFF35C" w14:textId="77777777" w:rsidR="00023F47" w:rsidRPr="002C1A79" w:rsidRDefault="00023F47" w:rsidP="002C1A79">
            <w:pPr>
              <w:suppressAutoHyphens w:val="0"/>
              <w:spacing w:before="40" w:after="120"/>
              <w:ind w:right="113"/>
              <w:rPr>
                <w:szCs w:val="18"/>
              </w:rPr>
            </w:pPr>
            <w:r w:rsidRPr="002C1A79">
              <w:rPr>
                <w:szCs w:val="18"/>
              </w:rPr>
              <w:t xml:space="preserve">Existing systems - as road safety measure </w:t>
            </w:r>
            <w:r w:rsidRPr="002C1A79">
              <w:rPr>
                <w:szCs w:val="18"/>
              </w:rPr>
              <w:br/>
              <w:t>(e.g. accident recording).</w:t>
            </w:r>
          </w:p>
        </w:tc>
        <w:tc>
          <w:tcPr>
            <w:tcW w:w="568" w:type="pct"/>
            <w:tcBorders>
              <w:top w:val="single" w:sz="4" w:space="0" w:color="auto"/>
              <w:bottom w:val="single" w:sz="4" w:space="0" w:color="000000" w:themeColor="text1"/>
            </w:tcBorders>
            <w:shd w:val="clear" w:color="auto" w:fill="auto"/>
            <w:hideMark/>
          </w:tcPr>
          <w:p w14:paraId="1DB7E16C" w14:textId="77777777" w:rsidR="00023F47" w:rsidRPr="002C1A79" w:rsidRDefault="00023F47" w:rsidP="002C1A79">
            <w:pPr>
              <w:suppressAutoHyphens w:val="0"/>
              <w:spacing w:before="40" w:after="120"/>
              <w:ind w:right="113"/>
              <w:rPr>
                <w:szCs w:val="18"/>
              </w:rPr>
            </w:pPr>
            <w:r w:rsidRPr="002C1A79">
              <w:rPr>
                <w:szCs w:val="18"/>
              </w:rPr>
              <w:t>i. EDR/DSSAD</w:t>
            </w:r>
          </w:p>
        </w:tc>
        <w:tc>
          <w:tcPr>
            <w:tcW w:w="511" w:type="pct"/>
            <w:tcBorders>
              <w:top w:val="single" w:sz="4" w:space="0" w:color="auto"/>
              <w:bottom w:val="single" w:sz="4" w:space="0" w:color="000000" w:themeColor="text1"/>
            </w:tcBorders>
            <w:shd w:val="clear" w:color="auto" w:fill="auto"/>
            <w:tcMar>
              <w:top w:w="43" w:type="dxa"/>
              <w:left w:w="43" w:type="dxa"/>
              <w:bottom w:w="43" w:type="dxa"/>
              <w:right w:w="43" w:type="dxa"/>
            </w:tcMar>
          </w:tcPr>
          <w:p w14:paraId="324FAD46" w14:textId="77777777" w:rsidR="00023F47" w:rsidRPr="002C1A79" w:rsidRDefault="00023F47" w:rsidP="002C1A79">
            <w:pPr>
              <w:suppressAutoHyphens w:val="0"/>
              <w:spacing w:before="40" w:after="120"/>
              <w:ind w:right="113"/>
              <w:rPr>
                <w:szCs w:val="18"/>
              </w:rPr>
            </w:pPr>
            <w:r w:rsidRPr="002C1A79">
              <w:rPr>
                <w:szCs w:val="18"/>
              </w:rPr>
              <w:t>GRSG</w:t>
            </w:r>
          </w:p>
          <w:p w14:paraId="35B72362" w14:textId="77777777" w:rsidR="00023F47" w:rsidRPr="002C1A79" w:rsidRDefault="00023F47" w:rsidP="002C1A79">
            <w:pPr>
              <w:suppressAutoHyphens w:val="0"/>
              <w:spacing w:before="40" w:after="120"/>
              <w:ind w:right="113"/>
              <w:rPr>
                <w:szCs w:val="18"/>
              </w:rPr>
            </w:pPr>
          </w:p>
          <w:p w14:paraId="4DD52EFB" w14:textId="77777777" w:rsidR="00023F47" w:rsidRPr="002C1A79" w:rsidRDefault="00023F47" w:rsidP="002C1A79">
            <w:pPr>
              <w:suppressAutoHyphens w:val="0"/>
              <w:spacing w:before="40" w:after="120"/>
              <w:ind w:right="113"/>
              <w:rPr>
                <w:szCs w:val="18"/>
              </w:rPr>
            </w:pPr>
          </w:p>
          <w:p w14:paraId="06783EDC" w14:textId="77777777" w:rsidR="00023F47" w:rsidRPr="002C1A79" w:rsidRDefault="00023F47" w:rsidP="002C1A79">
            <w:pPr>
              <w:suppressAutoHyphens w:val="0"/>
              <w:spacing w:before="40" w:after="120"/>
              <w:ind w:right="113"/>
              <w:rPr>
                <w:szCs w:val="18"/>
              </w:rPr>
            </w:pPr>
          </w:p>
          <w:p w14:paraId="4E103212" w14:textId="77777777" w:rsidR="00023F47" w:rsidRPr="002C1A79" w:rsidRDefault="00023F47" w:rsidP="002C1A79">
            <w:pPr>
              <w:suppressAutoHyphens w:val="0"/>
              <w:spacing w:before="40" w:after="120"/>
              <w:ind w:right="113"/>
              <w:rPr>
                <w:szCs w:val="18"/>
              </w:rPr>
            </w:pPr>
          </w:p>
          <w:p w14:paraId="5E5DC690" w14:textId="77777777" w:rsidR="00023F47" w:rsidRPr="002C1A79" w:rsidRDefault="00023F47" w:rsidP="002C1A79">
            <w:pPr>
              <w:suppressAutoHyphens w:val="0"/>
              <w:spacing w:before="40" w:after="120"/>
              <w:ind w:right="113"/>
              <w:rPr>
                <w:szCs w:val="18"/>
              </w:rPr>
            </w:pPr>
          </w:p>
          <w:p w14:paraId="0AD43F4C" w14:textId="0403A2BC" w:rsidR="00023F47" w:rsidRPr="00756DF1" w:rsidRDefault="00023F47" w:rsidP="002C1A79">
            <w:pPr>
              <w:suppressAutoHyphens w:val="0"/>
              <w:spacing w:before="40" w:after="120"/>
              <w:ind w:right="113"/>
              <w:rPr>
                <w:szCs w:val="18"/>
              </w:rPr>
            </w:pPr>
            <w:r w:rsidRPr="002C1A79">
              <w:rPr>
                <w:szCs w:val="18"/>
              </w:rPr>
              <w:t>GRSG (</w:t>
            </w:r>
            <w:r w:rsidR="00756DF1">
              <w:rPr>
                <w:szCs w:val="18"/>
              </w:rPr>
              <w:t>in cooperation with GRVA</w:t>
            </w:r>
            <w:r w:rsidRPr="002C1A79">
              <w:rPr>
                <w:szCs w:val="18"/>
              </w:rPr>
              <w:t>)</w:t>
            </w:r>
          </w:p>
          <w:p w14:paraId="0B8CF299" w14:textId="77777777" w:rsidR="00023F47" w:rsidRPr="002C1A79" w:rsidRDefault="00023F47" w:rsidP="002C1A79">
            <w:pPr>
              <w:suppressAutoHyphens w:val="0"/>
              <w:spacing w:before="40" w:after="120"/>
              <w:ind w:right="113"/>
              <w:rPr>
                <w:szCs w:val="18"/>
              </w:rPr>
            </w:pPr>
            <w:r w:rsidRPr="002C1A79">
              <w:rPr>
                <w:szCs w:val="18"/>
              </w:rPr>
              <w:t>EDR/DSSAD informal group</w:t>
            </w:r>
          </w:p>
        </w:tc>
        <w:tc>
          <w:tcPr>
            <w:tcW w:w="480" w:type="pct"/>
            <w:tcBorders>
              <w:top w:val="single" w:sz="4" w:space="0" w:color="auto"/>
              <w:bottom w:val="single" w:sz="4" w:space="0" w:color="000000" w:themeColor="text1"/>
            </w:tcBorders>
            <w:shd w:val="clear" w:color="auto" w:fill="auto"/>
            <w:tcMar>
              <w:top w:w="43" w:type="dxa"/>
              <w:left w:w="43" w:type="dxa"/>
              <w:bottom w:w="43" w:type="dxa"/>
              <w:right w:w="43" w:type="dxa"/>
            </w:tcMar>
            <w:hideMark/>
          </w:tcPr>
          <w:p w14:paraId="39437C99" w14:textId="77777777" w:rsidR="00023F47" w:rsidRPr="002C1A79" w:rsidRDefault="00023F47" w:rsidP="002C1A79">
            <w:pPr>
              <w:suppressAutoHyphens w:val="0"/>
              <w:spacing w:before="40" w:after="120"/>
              <w:ind w:right="113"/>
              <w:rPr>
                <w:szCs w:val="18"/>
              </w:rPr>
            </w:pPr>
            <w:r w:rsidRPr="002C1A79">
              <w:rPr>
                <w:szCs w:val="18"/>
              </w:rPr>
              <w:t>All vehicles</w:t>
            </w:r>
          </w:p>
          <w:p w14:paraId="6D0FC914" w14:textId="7215A509" w:rsidR="00023F47" w:rsidRPr="002C1A79" w:rsidRDefault="00023F47" w:rsidP="002C1A79">
            <w:pPr>
              <w:suppressAutoHyphens w:val="0"/>
              <w:spacing w:before="40" w:after="120"/>
              <w:ind w:right="113"/>
              <w:rPr>
                <w:szCs w:val="18"/>
              </w:rPr>
            </w:pPr>
          </w:p>
          <w:p w14:paraId="11A1F9C2" w14:textId="77777777" w:rsidR="00023F47" w:rsidRPr="002C1A79" w:rsidRDefault="00023F47" w:rsidP="002C1A79">
            <w:pPr>
              <w:suppressAutoHyphens w:val="0"/>
              <w:spacing w:before="40" w:after="120"/>
              <w:ind w:right="113"/>
              <w:rPr>
                <w:szCs w:val="18"/>
              </w:rPr>
            </w:pPr>
          </w:p>
          <w:p w14:paraId="0DF733C3" w14:textId="77777777" w:rsidR="00023F47" w:rsidRPr="002C1A79" w:rsidRDefault="00023F47" w:rsidP="002C1A79">
            <w:pPr>
              <w:suppressAutoHyphens w:val="0"/>
              <w:spacing w:before="40" w:after="120"/>
              <w:ind w:right="113"/>
              <w:rPr>
                <w:szCs w:val="18"/>
              </w:rPr>
            </w:pPr>
          </w:p>
          <w:p w14:paraId="5F8980BA" w14:textId="77777777" w:rsidR="00023F47" w:rsidRPr="002C1A79" w:rsidRDefault="00023F47" w:rsidP="002C1A79">
            <w:pPr>
              <w:suppressAutoHyphens w:val="0"/>
              <w:spacing w:before="40" w:after="120"/>
              <w:ind w:right="113"/>
              <w:rPr>
                <w:szCs w:val="18"/>
              </w:rPr>
            </w:pPr>
          </w:p>
          <w:p w14:paraId="391C44F3" w14:textId="77777777" w:rsidR="00023F47" w:rsidRPr="002C1A79" w:rsidRDefault="00023F47" w:rsidP="002C1A79">
            <w:pPr>
              <w:suppressAutoHyphens w:val="0"/>
              <w:spacing w:before="40" w:after="120"/>
              <w:ind w:right="113"/>
              <w:rPr>
                <w:szCs w:val="18"/>
              </w:rPr>
            </w:pPr>
          </w:p>
          <w:p w14:paraId="0C8DEEE7" w14:textId="77777777" w:rsidR="00023F47" w:rsidRPr="002C1A79" w:rsidRDefault="00023F47" w:rsidP="002C1A79">
            <w:pPr>
              <w:suppressAutoHyphens w:val="0"/>
              <w:spacing w:before="40" w:after="120"/>
              <w:ind w:right="113"/>
              <w:rPr>
                <w:szCs w:val="18"/>
              </w:rPr>
            </w:pPr>
            <w:r w:rsidRPr="002C1A79">
              <w:rPr>
                <w:szCs w:val="18"/>
              </w:rPr>
              <w:t>ADS</w:t>
            </w:r>
          </w:p>
        </w:tc>
        <w:tc>
          <w:tcPr>
            <w:tcW w:w="772" w:type="pct"/>
            <w:tcBorders>
              <w:top w:val="single" w:sz="4" w:space="0" w:color="auto"/>
              <w:bottom w:val="single" w:sz="4" w:space="0" w:color="000000" w:themeColor="text1"/>
            </w:tcBorders>
            <w:shd w:val="clear" w:color="auto" w:fill="auto"/>
          </w:tcPr>
          <w:p w14:paraId="3A07A1E1" w14:textId="3FEA7793" w:rsidR="00023F47" w:rsidRPr="002C1A79" w:rsidRDefault="00756DF1" w:rsidP="002C1A79">
            <w:pPr>
              <w:suppressAutoHyphens w:val="0"/>
              <w:spacing w:before="40" w:after="120"/>
              <w:ind w:right="113"/>
              <w:rPr>
                <w:szCs w:val="18"/>
                <w:vertAlign w:val="superscript"/>
              </w:rPr>
            </w:pPr>
            <w:r>
              <w:rPr>
                <w:szCs w:val="18"/>
              </w:rPr>
              <w:t>EDR Step 2: Consideration of amendment to Step #1 requirements with respect to additional data elements, durability considerations including potential fire resistance, potential test procedures and consideration of new triggering criteria (e.g. “jerk”).</w:t>
            </w:r>
          </w:p>
        </w:tc>
        <w:tc>
          <w:tcPr>
            <w:tcW w:w="619" w:type="pct"/>
            <w:tcBorders>
              <w:top w:val="single" w:sz="4" w:space="0" w:color="auto"/>
              <w:bottom w:val="single" w:sz="4" w:space="0" w:color="000000" w:themeColor="text1"/>
            </w:tcBorders>
            <w:shd w:val="clear" w:color="auto" w:fill="auto"/>
          </w:tcPr>
          <w:p w14:paraId="51D9FB3F" w14:textId="77777777" w:rsidR="00023F47" w:rsidRPr="002C1A79" w:rsidRDefault="00023F47" w:rsidP="002C1A79">
            <w:pPr>
              <w:suppressAutoHyphens w:val="0"/>
              <w:spacing w:before="40" w:after="120"/>
              <w:ind w:right="113"/>
              <w:rPr>
                <w:szCs w:val="18"/>
              </w:rPr>
            </w:pPr>
          </w:p>
          <w:p w14:paraId="328876CE" w14:textId="77777777" w:rsidR="00023F47" w:rsidRPr="002C1A79" w:rsidRDefault="00023F47" w:rsidP="002C1A79">
            <w:pPr>
              <w:suppressAutoHyphens w:val="0"/>
              <w:spacing w:before="40" w:after="120"/>
              <w:ind w:right="113"/>
              <w:rPr>
                <w:szCs w:val="18"/>
              </w:rPr>
            </w:pPr>
          </w:p>
          <w:p w14:paraId="38428B49" w14:textId="77777777" w:rsidR="00023F47" w:rsidRPr="002C1A79" w:rsidRDefault="00023F47" w:rsidP="002C1A79">
            <w:pPr>
              <w:suppressAutoHyphens w:val="0"/>
              <w:spacing w:before="40" w:after="120"/>
              <w:ind w:right="113"/>
              <w:rPr>
                <w:szCs w:val="18"/>
              </w:rPr>
            </w:pPr>
          </w:p>
          <w:p w14:paraId="6BE6502D" w14:textId="77777777" w:rsidR="00023F47" w:rsidRPr="002C1A79" w:rsidRDefault="00023F47" w:rsidP="002C1A79">
            <w:pPr>
              <w:suppressAutoHyphens w:val="0"/>
              <w:spacing w:before="40" w:after="120"/>
              <w:ind w:right="113"/>
              <w:rPr>
                <w:szCs w:val="18"/>
              </w:rPr>
            </w:pPr>
          </w:p>
          <w:p w14:paraId="7D9EB452" w14:textId="77777777" w:rsidR="00023F47" w:rsidRPr="002C1A79" w:rsidRDefault="00023F47" w:rsidP="002C1A79">
            <w:pPr>
              <w:suppressAutoHyphens w:val="0"/>
              <w:spacing w:before="40" w:after="120"/>
              <w:ind w:right="113"/>
              <w:rPr>
                <w:szCs w:val="18"/>
              </w:rPr>
            </w:pPr>
          </w:p>
          <w:p w14:paraId="4C78B63C" w14:textId="77777777" w:rsidR="00023F47" w:rsidRPr="002C1A79" w:rsidRDefault="00023F47" w:rsidP="002C1A79">
            <w:pPr>
              <w:suppressAutoHyphens w:val="0"/>
              <w:spacing w:before="40" w:after="120"/>
              <w:ind w:right="113"/>
              <w:rPr>
                <w:szCs w:val="18"/>
              </w:rPr>
            </w:pPr>
          </w:p>
          <w:p w14:paraId="4DF3ECCB" w14:textId="77777777" w:rsidR="00023F47" w:rsidRPr="002C1A79" w:rsidRDefault="00023F47" w:rsidP="002C1A79">
            <w:pPr>
              <w:suppressAutoHyphens w:val="0"/>
              <w:spacing w:before="40" w:after="120"/>
              <w:ind w:right="113"/>
              <w:rPr>
                <w:szCs w:val="18"/>
              </w:rPr>
            </w:pPr>
            <w:r w:rsidRPr="002C1A79">
              <w:rPr>
                <w:szCs w:val="18"/>
              </w:rPr>
              <w:t>Update EDR documents as necessary</w:t>
            </w:r>
          </w:p>
          <w:p w14:paraId="45E1F1C2" w14:textId="1E6E3826" w:rsidR="00023F47" w:rsidRPr="002C1A79" w:rsidRDefault="00023F47" w:rsidP="002C1A79">
            <w:pPr>
              <w:suppressAutoHyphens w:val="0"/>
              <w:spacing w:before="40" w:after="120"/>
              <w:ind w:right="113"/>
              <w:rPr>
                <w:szCs w:val="18"/>
              </w:rPr>
            </w:pPr>
          </w:p>
        </w:tc>
        <w:tc>
          <w:tcPr>
            <w:tcW w:w="625" w:type="pct"/>
            <w:tcBorders>
              <w:top w:val="single" w:sz="4" w:space="0" w:color="auto"/>
              <w:bottom w:val="single" w:sz="4" w:space="0" w:color="000000" w:themeColor="text1"/>
            </w:tcBorders>
            <w:shd w:val="clear" w:color="auto" w:fill="auto"/>
          </w:tcPr>
          <w:p w14:paraId="2C11283B" w14:textId="20FA0A7C" w:rsidR="00023F47" w:rsidRPr="002C1A79" w:rsidRDefault="00756DF1" w:rsidP="002C1A79">
            <w:pPr>
              <w:suppressAutoHyphens w:val="0"/>
              <w:spacing w:before="40" w:after="120"/>
              <w:ind w:right="113"/>
              <w:rPr>
                <w:szCs w:val="18"/>
              </w:rPr>
            </w:pPr>
            <w:r>
              <w:rPr>
                <w:bCs/>
                <w:szCs w:val="18"/>
              </w:rPr>
              <w:t>March 202</w:t>
            </w:r>
            <w:r>
              <w:rPr>
                <w:szCs w:val="18"/>
              </w:rPr>
              <w:t>5</w:t>
            </w:r>
          </w:p>
          <w:p w14:paraId="294139F3" w14:textId="77777777" w:rsidR="00023F47" w:rsidRPr="002C1A79" w:rsidRDefault="00023F47" w:rsidP="002C1A79">
            <w:pPr>
              <w:suppressAutoHyphens w:val="0"/>
              <w:spacing w:before="40" w:after="120"/>
              <w:ind w:right="113"/>
              <w:rPr>
                <w:szCs w:val="18"/>
              </w:rPr>
            </w:pPr>
          </w:p>
          <w:p w14:paraId="4658E2F0" w14:textId="77777777" w:rsidR="00023F47" w:rsidRPr="002C1A79" w:rsidRDefault="00023F47" w:rsidP="002C1A79">
            <w:pPr>
              <w:suppressAutoHyphens w:val="0"/>
              <w:spacing w:before="40" w:after="120"/>
              <w:ind w:right="113"/>
              <w:rPr>
                <w:szCs w:val="18"/>
              </w:rPr>
            </w:pPr>
          </w:p>
          <w:p w14:paraId="3392DBCB" w14:textId="77777777" w:rsidR="00023F47" w:rsidRPr="002C1A79" w:rsidRDefault="00023F47" w:rsidP="002C1A79">
            <w:pPr>
              <w:suppressAutoHyphens w:val="0"/>
              <w:spacing w:before="40" w:after="120"/>
              <w:ind w:right="113"/>
              <w:rPr>
                <w:szCs w:val="18"/>
              </w:rPr>
            </w:pPr>
          </w:p>
          <w:p w14:paraId="2406CD2B" w14:textId="77777777" w:rsidR="00023F47" w:rsidRPr="002C1A79" w:rsidRDefault="00023F47" w:rsidP="002C1A79">
            <w:pPr>
              <w:suppressAutoHyphens w:val="0"/>
              <w:spacing w:before="40" w:after="120"/>
              <w:ind w:right="113"/>
              <w:rPr>
                <w:szCs w:val="18"/>
              </w:rPr>
            </w:pPr>
          </w:p>
          <w:p w14:paraId="33F9BCF8" w14:textId="77777777" w:rsidR="00023F47" w:rsidRPr="002C1A79" w:rsidRDefault="00023F47" w:rsidP="002C1A79">
            <w:pPr>
              <w:suppressAutoHyphens w:val="0"/>
              <w:spacing w:before="40" w:after="120"/>
              <w:ind w:right="113"/>
              <w:rPr>
                <w:strike/>
                <w:szCs w:val="18"/>
              </w:rPr>
            </w:pPr>
          </w:p>
          <w:p w14:paraId="1E1F5B9B" w14:textId="77777777" w:rsidR="00023F47" w:rsidRPr="00AD5CC3" w:rsidRDefault="00023F47" w:rsidP="002C1A79">
            <w:pPr>
              <w:suppressAutoHyphens w:val="0"/>
              <w:spacing w:before="40" w:after="120"/>
              <w:ind w:right="113"/>
              <w:rPr>
                <w:bCs/>
                <w:strike/>
                <w:szCs w:val="18"/>
              </w:rPr>
            </w:pPr>
            <w:r w:rsidRPr="002C1A79">
              <w:rPr>
                <w:bCs/>
                <w:szCs w:val="18"/>
              </w:rPr>
              <w:t>November 2024</w:t>
            </w:r>
          </w:p>
        </w:tc>
      </w:tr>
    </w:tbl>
    <w:p w14:paraId="0C71697F" w14:textId="3CB4C180" w:rsidR="00BE6EF5" w:rsidRPr="00BE6EF5" w:rsidRDefault="00BE6EF5" w:rsidP="002C1A79">
      <w:pPr>
        <w:pStyle w:val="H1G"/>
      </w:pPr>
    </w:p>
    <w:sectPr w:rsidR="00BE6EF5" w:rsidRPr="00BE6EF5" w:rsidSect="00023F47">
      <w:endnotePr>
        <w:numFmt w:val="decimal"/>
      </w:endnotePr>
      <w:pgSz w:w="16840" w:h="11907" w:orient="landscape" w:code="9"/>
      <w:pgMar w:top="1134" w:right="1135"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23A8" w14:textId="77777777" w:rsidR="003D3768" w:rsidRDefault="003D3768"/>
  </w:endnote>
  <w:endnote w:type="continuationSeparator" w:id="0">
    <w:p w14:paraId="50631376" w14:textId="77777777" w:rsidR="003D3768" w:rsidRDefault="003D3768"/>
  </w:endnote>
  <w:endnote w:type="continuationNotice" w:id="1">
    <w:p w14:paraId="6BC1F5A0" w14:textId="77777777" w:rsidR="003D3768" w:rsidRDefault="003D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D7F" w14:textId="77777777" w:rsidR="005E12EA" w:rsidRDefault="005E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F2A5" w14:textId="77777777" w:rsidR="003D3768" w:rsidRPr="000B175B" w:rsidRDefault="003D3768" w:rsidP="000B175B">
      <w:pPr>
        <w:tabs>
          <w:tab w:val="right" w:pos="2155"/>
        </w:tabs>
        <w:spacing w:after="80"/>
        <w:ind w:left="680"/>
        <w:rPr>
          <w:u w:val="single"/>
        </w:rPr>
      </w:pPr>
      <w:r>
        <w:rPr>
          <w:u w:val="single"/>
        </w:rPr>
        <w:tab/>
      </w:r>
    </w:p>
  </w:footnote>
  <w:footnote w:type="continuationSeparator" w:id="0">
    <w:p w14:paraId="02BF7BDE" w14:textId="77777777" w:rsidR="003D3768" w:rsidRPr="00FC68B7" w:rsidRDefault="003D3768" w:rsidP="00FC68B7">
      <w:pPr>
        <w:tabs>
          <w:tab w:val="left" w:pos="2155"/>
        </w:tabs>
        <w:spacing w:after="80"/>
        <w:ind w:left="680"/>
        <w:rPr>
          <w:u w:val="single"/>
        </w:rPr>
      </w:pPr>
      <w:r>
        <w:rPr>
          <w:u w:val="single"/>
        </w:rPr>
        <w:tab/>
      </w:r>
    </w:p>
  </w:footnote>
  <w:footnote w:type="continuationNotice" w:id="1">
    <w:p w14:paraId="192E4321" w14:textId="77777777" w:rsidR="003D3768" w:rsidRDefault="003D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FF60" w14:textId="77777777" w:rsidR="005E12EA" w:rsidRDefault="005E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1E5B459B" w:rsidR="00772D17" w:rsidRPr="00772D17" w:rsidRDefault="00772D17" w:rsidP="00772D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776D9" w:rsidRPr="000779AB" w14:paraId="2335C46E" w14:textId="77777777" w:rsidTr="004776D9">
      <w:tc>
        <w:tcPr>
          <w:tcW w:w="4814" w:type="dxa"/>
        </w:tcPr>
        <w:p w14:paraId="51A42260" w14:textId="46B39E9B" w:rsidR="004776D9" w:rsidRPr="007D2E52" w:rsidRDefault="00176116" w:rsidP="004776D9">
          <w:pPr>
            <w:pStyle w:val="Header"/>
            <w:pBdr>
              <w:bottom w:val="none" w:sz="0" w:space="0" w:color="auto"/>
            </w:pBdr>
            <w:rPr>
              <w:b w:val="0"/>
              <w:bCs/>
              <w:lang w:val="en-US"/>
            </w:rPr>
          </w:pPr>
          <w:r>
            <w:rPr>
              <w:b w:val="0"/>
              <w:bCs/>
              <w:lang w:val="en-US"/>
            </w:rPr>
            <w:t>Note by the secretariat</w:t>
          </w:r>
        </w:p>
      </w:tc>
      <w:tc>
        <w:tcPr>
          <w:tcW w:w="4815" w:type="dxa"/>
        </w:tcPr>
        <w:p w14:paraId="770A4926" w14:textId="12F48AAD" w:rsidR="001B1361" w:rsidRPr="001B1361" w:rsidRDefault="00176116" w:rsidP="001B1361">
          <w:pPr>
            <w:tabs>
              <w:tab w:val="center" w:pos="4677"/>
              <w:tab w:val="right" w:pos="9355"/>
            </w:tabs>
            <w:spacing w:line="240" w:lineRule="auto"/>
            <w:ind w:left="288" w:right="699"/>
            <w:jc w:val="right"/>
            <w:rPr>
              <w:lang w:val="en-US" w:eastAsia="ja-JP"/>
            </w:rPr>
          </w:pPr>
          <w:r w:rsidRPr="00A476BF">
            <w:rPr>
              <w:u w:val="single"/>
            </w:rPr>
            <w:t>Informal document</w:t>
          </w:r>
          <w:r>
            <w:t xml:space="preserve"> </w:t>
          </w:r>
          <w:r w:rsidRPr="00A476BF">
            <w:rPr>
              <w:b/>
              <w:bCs/>
            </w:rPr>
            <w:t>WP.29-191-</w:t>
          </w:r>
          <w:r w:rsidR="002C5646">
            <w:rPr>
              <w:b/>
              <w:bCs/>
            </w:rPr>
            <w:t>30</w:t>
          </w:r>
          <w:r w:rsidR="005E12EA">
            <w:rPr>
              <w:b/>
              <w:bCs/>
            </w:rPr>
            <w:t>/Rev.1</w:t>
          </w:r>
          <w:r w:rsidR="009C70E0">
            <w:rPr>
              <w:b/>
              <w:bCs/>
            </w:rPr>
            <w:br/>
          </w:r>
          <w:r w:rsidR="001B1361" w:rsidRPr="001B1361">
            <w:rPr>
              <w:lang w:val="en-US" w:eastAsia="ja-JP"/>
            </w:rPr>
            <w:t>1</w:t>
          </w:r>
          <w:r>
            <w:rPr>
              <w:lang w:val="en-US" w:eastAsia="ja-JP"/>
            </w:rPr>
            <w:t>91st</w:t>
          </w:r>
          <w:r w:rsidR="001B1361" w:rsidRPr="001B1361">
            <w:rPr>
              <w:lang w:val="en-US" w:eastAsia="ja-JP"/>
            </w:rPr>
            <w:t xml:space="preserve"> WP.29 session, </w:t>
          </w:r>
          <w:r w:rsidR="00065DDA">
            <w:rPr>
              <w:lang w:val="en-US" w:eastAsia="ja-JP"/>
            </w:rPr>
            <w:t>1</w:t>
          </w:r>
          <w:r>
            <w:rPr>
              <w:lang w:val="en-US" w:eastAsia="ja-JP"/>
            </w:rPr>
            <w:t>4-16</w:t>
          </w:r>
          <w:r w:rsidR="001B1361" w:rsidRPr="001B1361">
            <w:rPr>
              <w:lang w:val="en-US" w:eastAsia="ja-JP"/>
            </w:rPr>
            <w:t xml:space="preserve"> Nov</w:t>
          </w:r>
          <w:r w:rsidR="00A476BF">
            <w:rPr>
              <w:lang w:val="en-US" w:eastAsia="ja-JP"/>
            </w:rPr>
            <w:t>ember</w:t>
          </w:r>
          <w:r w:rsidR="001B1361" w:rsidRPr="001B1361">
            <w:rPr>
              <w:lang w:val="en-US" w:eastAsia="ja-JP"/>
            </w:rPr>
            <w:t xml:space="preserve"> 202</w:t>
          </w:r>
          <w:r w:rsidR="00E76FB8">
            <w:rPr>
              <w:lang w:val="en-US" w:eastAsia="ja-JP"/>
            </w:rPr>
            <w:t>3</w:t>
          </w:r>
        </w:p>
        <w:p w14:paraId="20C791EC" w14:textId="06F33C18" w:rsidR="004776D9" w:rsidRPr="00463763" w:rsidRDefault="00176116" w:rsidP="001B1361">
          <w:pPr>
            <w:tabs>
              <w:tab w:val="center" w:pos="4677"/>
              <w:tab w:val="right" w:pos="9355"/>
            </w:tabs>
            <w:spacing w:line="240" w:lineRule="auto"/>
            <w:ind w:left="288" w:right="818"/>
            <w:jc w:val="right"/>
            <w:rPr>
              <w:lang w:val="en-US" w:eastAsia="ar-SA"/>
            </w:rPr>
          </w:pPr>
          <w:r>
            <w:rPr>
              <w:lang w:val="en-US" w:eastAsia="ja-JP"/>
            </w:rPr>
            <w:t>Agenda item 2.3.</w:t>
          </w:r>
        </w:p>
      </w:tc>
    </w:tr>
  </w:tbl>
  <w:p w14:paraId="1AAAEFD1" w14:textId="6F34FF8D" w:rsidR="004776D9" w:rsidRPr="00463763" w:rsidRDefault="004776D9" w:rsidP="00C540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757853"/>
    <w:multiLevelType w:val="hybridMultilevel"/>
    <w:tmpl w:val="2F788C96"/>
    <w:lvl w:ilvl="0" w:tplc="72E40C38">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D09A0"/>
    <w:multiLevelType w:val="hybridMultilevel"/>
    <w:tmpl w:val="55D8C26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A7062"/>
    <w:multiLevelType w:val="hybridMultilevel"/>
    <w:tmpl w:val="DB5AA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07737316">
    <w:abstractNumId w:val="1"/>
  </w:num>
  <w:num w:numId="2" w16cid:durableId="721566189">
    <w:abstractNumId w:val="0"/>
  </w:num>
  <w:num w:numId="3" w16cid:durableId="762840787">
    <w:abstractNumId w:val="2"/>
  </w:num>
  <w:num w:numId="4" w16cid:durableId="1600409830">
    <w:abstractNumId w:val="3"/>
  </w:num>
  <w:num w:numId="5" w16cid:durableId="183180252">
    <w:abstractNumId w:val="8"/>
  </w:num>
  <w:num w:numId="6" w16cid:durableId="586229168">
    <w:abstractNumId w:val="9"/>
  </w:num>
  <w:num w:numId="7" w16cid:durableId="599945933">
    <w:abstractNumId w:val="7"/>
  </w:num>
  <w:num w:numId="8" w16cid:durableId="818574331">
    <w:abstractNumId w:val="6"/>
  </w:num>
  <w:num w:numId="9" w16cid:durableId="152920399">
    <w:abstractNumId w:val="5"/>
  </w:num>
  <w:num w:numId="10" w16cid:durableId="116878475">
    <w:abstractNumId w:val="4"/>
  </w:num>
  <w:num w:numId="11" w16cid:durableId="245119067">
    <w:abstractNumId w:val="17"/>
  </w:num>
  <w:num w:numId="12" w16cid:durableId="1924608405">
    <w:abstractNumId w:val="15"/>
  </w:num>
  <w:num w:numId="13" w16cid:durableId="2026207826">
    <w:abstractNumId w:val="10"/>
  </w:num>
  <w:num w:numId="14" w16cid:durableId="1850485728">
    <w:abstractNumId w:val="13"/>
  </w:num>
  <w:num w:numId="15" w16cid:durableId="1090347904">
    <w:abstractNumId w:val="18"/>
  </w:num>
  <w:num w:numId="16" w16cid:durableId="915357504">
    <w:abstractNumId w:val="14"/>
  </w:num>
  <w:num w:numId="17" w16cid:durableId="675692075">
    <w:abstractNumId w:val="20"/>
  </w:num>
  <w:num w:numId="18" w16cid:durableId="1716000261">
    <w:abstractNumId w:val="21"/>
  </w:num>
  <w:num w:numId="19" w16cid:durableId="1546523830">
    <w:abstractNumId w:val="12"/>
  </w:num>
  <w:num w:numId="20" w16cid:durableId="484861294">
    <w:abstractNumId w:val="19"/>
  </w:num>
  <w:num w:numId="21" w16cid:durableId="1684817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5082039">
    <w:abstractNumId w:val="11"/>
  </w:num>
  <w:num w:numId="23" w16cid:durableId="35935852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K">
    <w15:presenceInfo w15:providerId="None" w15:userId="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3D0B"/>
    <w:rsid w:val="00005DF3"/>
    <w:rsid w:val="00006790"/>
    <w:rsid w:val="000072B8"/>
    <w:rsid w:val="00014BA9"/>
    <w:rsid w:val="000151B7"/>
    <w:rsid w:val="0001588C"/>
    <w:rsid w:val="00023F47"/>
    <w:rsid w:val="00027624"/>
    <w:rsid w:val="00045742"/>
    <w:rsid w:val="00050F6B"/>
    <w:rsid w:val="00053726"/>
    <w:rsid w:val="0005485B"/>
    <w:rsid w:val="000559CC"/>
    <w:rsid w:val="0006106B"/>
    <w:rsid w:val="000619C4"/>
    <w:rsid w:val="00065DDA"/>
    <w:rsid w:val="000678CD"/>
    <w:rsid w:val="0007182F"/>
    <w:rsid w:val="00071E2D"/>
    <w:rsid w:val="00072C8C"/>
    <w:rsid w:val="000731FC"/>
    <w:rsid w:val="00076BC8"/>
    <w:rsid w:val="000779AB"/>
    <w:rsid w:val="00077A81"/>
    <w:rsid w:val="00081CE0"/>
    <w:rsid w:val="00084D30"/>
    <w:rsid w:val="00090320"/>
    <w:rsid w:val="000931C0"/>
    <w:rsid w:val="0009450F"/>
    <w:rsid w:val="00096095"/>
    <w:rsid w:val="00097003"/>
    <w:rsid w:val="000974A8"/>
    <w:rsid w:val="00097E09"/>
    <w:rsid w:val="000A2BC0"/>
    <w:rsid w:val="000A2E09"/>
    <w:rsid w:val="000B175B"/>
    <w:rsid w:val="000B3A0F"/>
    <w:rsid w:val="000B498B"/>
    <w:rsid w:val="000C2E0D"/>
    <w:rsid w:val="000D1C52"/>
    <w:rsid w:val="000D3B31"/>
    <w:rsid w:val="000D547B"/>
    <w:rsid w:val="000D618F"/>
    <w:rsid w:val="000E0415"/>
    <w:rsid w:val="000E1AE4"/>
    <w:rsid w:val="000E3066"/>
    <w:rsid w:val="000E4026"/>
    <w:rsid w:val="000E674F"/>
    <w:rsid w:val="000E6BB1"/>
    <w:rsid w:val="000F7715"/>
    <w:rsid w:val="00100274"/>
    <w:rsid w:val="00104601"/>
    <w:rsid w:val="00111832"/>
    <w:rsid w:val="00113AEF"/>
    <w:rsid w:val="00115495"/>
    <w:rsid w:val="0012039B"/>
    <w:rsid w:val="001216E1"/>
    <w:rsid w:val="001217ED"/>
    <w:rsid w:val="00135915"/>
    <w:rsid w:val="00137A9E"/>
    <w:rsid w:val="00152F1F"/>
    <w:rsid w:val="00156B99"/>
    <w:rsid w:val="00166124"/>
    <w:rsid w:val="0016743D"/>
    <w:rsid w:val="00171392"/>
    <w:rsid w:val="00172224"/>
    <w:rsid w:val="00176116"/>
    <w:rsid w:val="00184DDA"/>
    <w:rsid w:val="00185DB7"/>
    <w:rsid w:val="00186C17"/>
    <w:rsid w:val="001900CD"/>
    <w:rsid w:val="001912D6"/>
    <w:rsid w:val="001A0452"/>
    <w:rsid w:val="001A218A"/>
    <w:rsid w:val="001A2749"/>
    <w:rsid w:val="001A2933"/>
    <w:rsid w:val="001A74EC"/>
    <w:rsid w:val="001B1361"/>
    <w:rsid w:val="001B4B04"/>
    <w:rsid w:val="001B4C8E"/>
    <w:rsid w:val="001B5875"/>
    <w:rsid w:val="001C286C"/>
    <w:rsid w:val="001C442D"/>
    <w:rsid w:val="001C4B9C"/>
    <w:rsid w:val="001C6663"/>
    <w:rsid w:val="001C7895"/>
    <w:rsid w:val="001D26DF"/>
    <w:rsid w:val="001D3D4B"/>
    <w:rsid w:val="001E5FF0"/>
    <w:rsid w:val="001F1599"/>
    <w:rsid w:val="001F19C4"/>
    <w:rsid w:val="001F1C6E"/>
    <w:rsid w:val="002043F0"/>
    <w:rsid w:val="00207B6D"/>
    <w:rsid w:val="00211E0B"/>
    <w:rsid w:val="00212F7B"/>
    <w:rsid w:val="00220F89"/>
    <w:rsid w:val="00226A5D"/>
    <w:rsid w:val="00232575"/>
    <w:rsid w:val="00236A88"/>
    <w:rsid w:val="00241F10"/>
    <w:rsid w:val="00243682"/>
    <w:rsid w:val="00247258"/>
    <w:rsid w:val="00257CAC"/>
    <w:rsid w:val="00262C97"/>
    <w:rsid w:val="00263CCE"/>
    <w:rsid w:val="00263D26"/>
    <w:rsid w:val="00265A6A"/>
    <w:rsid w:val="0027049E"/>
    <w:rsid w:val="0027237A"/>
    <w:rsid w:val="00283758"/>
    <w:rsid w:val="00285E15"/>
    <w:rsid w:val="002860B9"/>
    <w:rsid w:val="00294458"/>
    <w:rsid w:val="002974E9"/>
    <w:rsid w:val="002A2641"/>
    <w:rsid w:val="002A306B"/>
    <w:rsid w:val="002A4618"/>
    <w:rsid w:val="002A7F94"/>
    <w:rsid w:val="002B109A"/>
    <w:rsid w:val="002B6B00"/>
    <w:rsid w:val="002C1A79"/>
    <w:rsid w:val="002C20C0"/>
    <w:rsid w:val="002C51D6"/>
    <w:rsid w:val="002C5646"/>
    <w:rsid w:val="002C6D45"/>
    <w:rsid w:val="002D32E3"/>
    <w:rsid w:val="002D6E53"/>
    <w:rsid w:val="002E7351"/>
    <w:rsid w:val="002E7CDA"/>
    <w:rsid w:val="002F046D"/>
    <w:rsid w:val="002F257E"/>
    <w:rsid w:val="002F3023"/>
    <w:rsid w:val="00301764"/>
    <w:rsid w:val="00302FD6"/>
    <w:rsid w:val="003229D8"/>
    <w:rsid w:val="00322CA1"/>
    <w:rsid w:val="00330988"/>
    <w:rsid w:val="00330F3E"/>
    <w:rsid w:val="00335FA9"/>
    <w:rsid w:val="00336C97"/>
    <w:rsid w:val="00337CBE"/>
    <w:rsid w:val="00337F88"/>
    <w:rsid w:val="00342432"/>
    <w:rsid w:val="0035223F"/>
    <w:rsid w:val="00352D4B"/>
    <w:rsid w:val="0035638C"/>
    <w:rsid w:val="00362C7E"/>
    <w:rsid w:val="00371598"/>
    <w:rsid w:val="0038569C"/>
    <w:rsid w:val="003867D7"/>
    <w:rsid w:val="003A46BB"/>
    <w:rsid w:val="003A4EC7"/>
    <w:rsid w:val="003A4FE8"/>
    <w:rsid w:val="003A6C5E"/>
    <w:rsid w:val="003A7295"/>
    <w:rsid w:val="003B1F60"/>
    <w:rsid w:val="003C2CC4"/>
    <w:rsid w:val="003C374D"/>
    <w:rsid w:val="003D3768"/>
    <w:rsid w:val="003D4B23"/>
    <w:rsid w:val="003D4F57"/>
    <w:rsid w:val="003E278A"/>
    <w:rsid w:val="00400D39"/>
    <w:rsid w:val="0040391A"/>
    <w:rsid w:val="00413520"/>
    <w:rsid w:val="004325CB"/>
    <w:rsid w:val="004343E3"/>
    <w:rsid w:val="00436B59"/>
    <w:rsid w:val="00440A07"/>
    <w:rsid w:val="00445C96"/>
    <w:rsid w:val="00462880"/>
    <w:rsid w:val="00463763"/>
    <w:rsid w:val="004655D7"/>
    <w:rsid w:val="00471059"/>
    <w:rsid w:val="00475943"/>
    <w:rsid w:val="00476451"/>
    <w:rsid w:val="00476F24"/>
    <w:rsid w:val="004773CF"/>
    <w:rsid w:val="004776D9"/>
    <w:rsid w:val="00487A5B"/>
    <w:rsid w:val="00492BF1"/>
    <w:rsid w:val="004A37DF"/>
    <w:rsid w:val="004A5D33"/>
    <w:rsid w:val="004B1776"/>
    <w:rsid w:val="004B52E0"/>
    <w:rsid w:val="004C55B0"/>
    <w:rsid w:val="004C7A5C"/>
    <w:rsid w:val="004D5CF1"/>
    <w:rsid w:val="004E62AA"/>
    <w:rsid w:val="004F2099"/>
    <w:rsid w:val="004F5E9B"/>
    <w:rsid w:val="004F6BA0"/>
    <w:rsid w:val="0050397C"/>
    <w:rsid w:val="00503BEA"/>
    <w:rsid w:val="00504BF4"/>
    <w:rsid w:val="0052213D"/>
    <w:rsid w:val="00522BE6"/>
    <w:rsid w:val="005245D7"/>
    <w:rsid w:val="00527E41"/>
    <w:rsid w:val="00532849"/>
    <w:rsid w:val="00533616"/>
    <w:rsid w:val="00535ABA"/>
    <w:rsid w:val="0053768B"/>
    <w:rsid w:val="005414AC"/>
    <w:rsid w:val="005420F2"/>
    <w:rsid w:val="0054219C"/>
    <w:rsid w:val="0054285C"/>
    <w:rsid w:val="00544DD1"/>
    <w:rsid w:val="0055087B"/>
    <w:rsid w:val="00553593"/>
    <w:rsid w:val="0055396B"/>
    <w:rsid w:val="0055642A"/>
    <w:rsid w:val="00566E7B"/>
    <w:rsid w:val="00567432"/>
    <w:rsid w:val="00567756"/>
    <w:rsid w:val="00580636"/>
    <w:rsid w:val="00584173"/>
    <w:rsid w:val="00586009"/>
    <w:rsid w:val="00595520"/>
    <w:rsid w:val="005A44B9"/>
    <w:rsid w:val="005A4CF0"/>
    <w:rsid w:val="005A6C1E"/>
    <w:rsid w:val="005B1BA0"/>
    <w:rsid w:val="005B3DB3"/>
    <w:rsid w:val="005B4942"/>
    <w:rsid w:val="005B65D5"/>
    <w:rsid w:val="005C0268"/>
    <w:rsid w:val="005C2AB3"/>
    <w:rsid w:val="005D15CA"/>
    <w:rsid w:val="005E074B"/>
    <w:rsid w:val="005E12EA"/>
    <w:rsid w:val="005E76D1"/>
    <w:rsid w:val="005F08DF"/>
    <w:rsid w:val="005F3066"/>
    <w:rsid w:val="005F3E61"/>
    <w:rsid w:val="005F45DA"/>
    <w:rsid w:val="005F56B6"/>
    <w:rsid w:val="00600E75"/>
    <w:rsid w:val="00602FF5"/>
    <w:rsid w:val="00604DDD"/>
    <w:rsid w:val="00610ABA"/>
    <w:rsid w:val="006115CC"/>
    <w:rsid w:val="00611FC4"/>
    <w:rsid w:val="006136AB"/>
    <w:rsid w:val="006176FB"/>
    <w:rsid w:val="006215FB"/>
    <w:rsid w:val="00630FCB"/>
    <w:rsid w:val="00640B26"/>
    <w:rsid w:val="00651C7F"/>
    <w:rsid w:val="00652308"/>
    <w:rsid w:val="0065766B"/>
    <w:rsid w:val="00672291"/>
    <w:rsid w:val="00676697"/>
    <w:rsid w:val="006770B2"/>
    <w:rsid w:val="006774A6"/>
    <w:rsid w:val="00677B74"/>
    <w:rsid w:val="00683651"/>
    <w:rsid w:val="00686A48"/>
    <w:rsid w:val="0068763C"/>
    <w:rsid w:val="0068787B"/>
    <w:rsid w:val="006940E1"/>
    <w:rsid w:val="006947ED"/>
    <w:rsid w:val="006A06A7"/>
    <w:rsid w:val="006A142F"/>
    <w:rsid w:val="006A16CF"/>
    <w:rsid w:val="006A1C3A"/>
    <w:rsid w:val="006A3C72"/>
    <w:rsid w:val="006A56F9"/>
    <w:rsid w:val="006A7392"/>
    <w:rsid w:val="006B03A1"/>
    <w:rsid w:val="006B37E4"/>
    <w:rsid w:val="006B67D9"/>
    <w:rsid w:val="006B6EF3"/>
    <w:rsid w:val="006C4968"/>
    <w:rsid w:val="006C5535"/>
    <w:rsid w:val="006C68BA"/>
    <w:rsid w:val="006D0589"/>
    <w:rsid w:val="006D120B"/>
    <w:rsid w:val="006D31EF"/>
    <w:rsid w:val="006D62A9"/>
    <w:rsid w:val="006E564B"/>
    <w:rsid w:val="006E7154"/>
    <w:rsid w:val="006F63FE"/>
    <w:rsid w:val="0070021A"/>
    <w:rsid w:val="007003CD"/>
    <w:rsid w:val="0070701E"/>
    <w:rsid w:val="0071784B"/>
    <w:rsid w:val="00722ECE"/>
    <w:rsid w:val="0072632A"/>
    <w:rsid w:val="00726D24"/>
    <w:rsid w:val="007345B6"/>
    <w:rsid w:val="007358E8"/>
    <w:rsid w:val="00736ECE"/>
    <w:rsid w:val="00743A8E"/>
    <w:rsid w:val="0074533B"/>
    <w:rsid w:val="00750825"/>
    <w:rsid w:val="00754D04"/>
    <w:rsid w:val="00756DF1"/>
    <w:rsid w:val="007643BC"/>
    <w:rsid w:val="007662E5"/>
    <w:rsid w:val="00772D17"/>
    <w:rsid w:val="00780C68"/>
    <w:rsid w:val="007852D1"/>
    <w:rsid w:val="007959FE"/>
    <w:rsid w:val="007A0CF1"/>
    <w:rsid w:val="007B02A1"/>
    <w:rsid w:val="007B6BA5"/>
    <w:rsid w:val="007C0D87"/>
    <w:rsid w:val="007C3390"/>
    <w:rsid w:val="007C42D8"/>
    <w:rsid w:val="007C4F4B"/>
    <w:rsid w:val="007D0792"/>
    <w:rsid w:val="007D2E52"/>
    <w:rsid w:val="007D6F65"/>
    <w:rsid w:val="007D7362"/>
    <w:rsid w:val="007E04AC"/>
    <w:rsid w:val="007E0CEF"/>
    <w:rsid w:val="007F004F"/>
    <w:rsid w:val="007F5CE2"/>
    <w:rsid w:val="007F6611"/>
    <w:rsid w:val="007F71C1"/>
    <w:rsid w:val="00800EB5"/>
    <w:rsid w:val="00806C2A"/>
    <w:rsid w:val="00810BAC"/>
    <w:rsid w:val="008167CF"/>
    <w:rsid w:val="008175E9"/>
    <w:rsid w:val="008235CF"/>
    <w:rsid w:val="008242D7"/>
    <w:rsid w:val="00824351"/>
    <w:rsid w:val="0082577B"/>
    <w:rsid w:val="00825CB5"/>
    <w:rsid w:val="008270F1"/>
    <w:rsid w:val="00831625"/>
    <w:rsid w:val="00832F83"/>
    <w:rsid w:val="008338AB"/>
    <w:rsid w:val="008472ED"/>
    <w:rsid w:val="00852C81"/>
    <w:rsid w:val="0085479F"/>
    <w:rsid w:val="008564CC"/>
    <w:rsid w:val="00861F58"/>
    <w:rsid w:val="00866893"/>
    <w:rsid w:val="00866F02"/>
    <w:rsid w:val="008677BC"/>
    <w:rsid w:val="00867D18"/>
    <w:rsid w:val="008719AD"/>
    <w:rsid w:val="00871F9A"/>
    <w:rsid w:val="00871FD5"/>
    <w:rsid w:val="0087524F"/>
    <w:rsid w:val="00877B26"/>
    <w:rsid w:val="00877F37"/>
    <w:rsid w:val="00880224"/>
    <w:rsid w:val="0088172E"/>
    <w:rsid w:val="00881EFA"/>
    <w:rsid w:val="00886BFD"/>
    <w:rsid w:val="008873C7"/>
    <w:rsid w:val="008879CB"/>
    <w:rsid w:val="00896469"/>
    <w:rsid w:val="008979B1"/>
    <w:rsid w:val="008A6B25"/>
    <w:rsid w:val="008A6C4F"/>
    <w:rsid w:val="008B2C7C"/>
    <w:rsid w:val="008B389E"/>
    <w:rsid w:val="008B38BB"/>
    <w:rsid w:val="008B6A26"/>
    <w:rsid w:val="008C4534"/>
    <w:rsid w:val="008D045E"/>
    <w:rsid w:val="008D0895"/>
    <w:rsid w:val="008D3F25"/>
    <w:rsid w:val="008D4D82"/>
    <w:rsid w:val="008D73CD"/>
    <w:rsid w:val="008E0E46"/>
    <w:rsid w:val="008E27A6"/>
    <w:rsid w:val="008E3D5F"/>
    <w:rsid w:val="008E56B7"/>
    <w:rsid w:val="008E7116"/>
    <w:rsid w:val="008E7771"/>
    <w:rsid w:val="008F0412"/>
    <w:rsid w:val="008F0960"/>
    <w:rsid w:val="008F143B"/>
    <w:rsid w:val="008F3882"/>
    <w:rsid w:val="008F4B7C"/>
    <w:rsid w:val="008F7A2B"/>
    <w:rsid w:val="00913428"/>
    <w:rsid w:val="0091686A"/>
    <w:rsid w:val="009168BF"/>
    <w:rsid w:val="00920C14"/>
    <w:rsid w:val="00926E47"/>
    <w:rsid w:val="00931937"/>
    <w:rsid w:val="00934DDF"/>
    <w:rsid w:val="00943016"/>
    <w:rsid w:val="00947162"/>
    <w:rsid w:val="00952D87"/>
    <w:rsid w:val="00953A5D"/>
    <w:rsid w:val="009610D0"/>
    <w:rsid w:val="0096375C"/>
    <w:rsid w:val="009662E6"/>
    <w:rsid w:val="0097095E"/>
    <w:rsid w:val="009709E3"/>
    <w:rsid w:val="00983671"/>
    <w:rsid w:val="0098592B"/>
    <w:rsid w:val="00985FC4"/>
    <w:rsid w:val="009869FD"/>
    <w:rsid w:val="00990766"/>
    <w:rsid w:val="00991261"/>
    <w:rsid w:val="009964C4"/>
    <w:rsid w:val="009A2148"/>
    <w:rsid w:val="009A5272"/>
    <w:rsid w:val="009A7B81"/>
    <w:rsid w:val="009B40F6"/>
    <w:rsid w:val="009B7EB7"/>
    <w:rsid w:val="009C5996"/>
    <w:rsid w:val="009C70E0"/>
    <w:rsid w:val="009D01C0"/>
    <w:rsid w:val="009D184B"/>
    <w:rsid w:val="009D1A35"/>
    <w:rsid w:val="009D5C7D"/>
    <w:rsid w:val="009D6A08"/>
    <w:rsid w:val="009E0A16"/>
    <w:rsid w:val="009E430F"/>
    <w:rsid w:val="009E6CB7"/>
    <w:rsid w:val="009E7970"/>
    <w:rsid w:val="009F28AD"/>
    <w:rsid w:val="009F2EAC"/>
    <w:rsid w:val="009F3A3A"/>
    <w:rsid w:val="009F57E3"/>
    <w:rsid w:val="00A06276"/>
    <w:rsid w:val="00A106BA"/>
    <w:rsid w:val="00A10F4F"/>
    <w:rsid w:val="00A11067"/>
    <w:rsid w:val="00A1704A"/>
    <w:rsid w:val="00A218BA"/>
    <w:rsid w:val="00A21A62"/>
    <w:rsid w:val="00A227AB"/>
    <w:rsid w:val="00A279CC"/>
    <w:rsid w:val="00A304E0"/>
    <w:rsid w:val="00A3191C"/>
    <w:rsid w:val="00A32555"/>
    <w:rsid w:val="00A32E3B"/>
    <w:rsid w:val="00A333F5"/>
    <w:rsid w:val="00A36AC2"/>
    <w:rsid w:val="00A425EB"/>
    <w:rsid w:val="00A44710"/>
    <w:rsid w:val="00A454B2"/>
    <w:rsid w:val="00A460F0"/>
    <w:rsid w:val="00A476BF"/>
    <w:rsid w:val="00A55539"/>
    <w:rsid w:val="00A61290"/>
    <w:rsid w:val="00A64E9F"/>
    <w:rsid w:val="00A652D8"/>
    <w:rsid w:val="00A72F22"/>
    <w:rsid w:val="00A733BC"/>
    <w:rsid w:val="00A748A6"/>
    <w:rsid w:val="00A76A69"/>
    <w:rsid w:val="00A8717F"/>
    <w:rsid w:val="00A879A4"/>
    <w:rsid w:val="00A913C9"/>
    <w:rsid w:val="00AA0FF8"/>
    <w:rsid w:val="00AA392D"/>
    <w:rsid w:val="00AA7B30"/>
    <w:rsid w:val="00AB46C4"/>
    <w:rsid w:val="00AC0F2C"/>
    <w:rsid w:val="00AC502A"/>
    <w:rsid w:val="00AC521E"/>
    <w:rsid w:val="00AC66A6"/>
    <w:rsid w:val="00AD2EAC"/>
    <w:rsid w:val="00AE1E26"/>
    <w:rsid w:val="00AE345E"/>
    <w:rsid w:val="00AE57DD"/>
    <w:rsid w:val="00AE5D86"/>
    <w:rsid w:val="00AE7893"/>
    <w:rsid w:val="00AE7CE8"/>
    <w:rsid w:val="00AF3DFA"/>
    <w:rsid w:val="00AF58C1"/>
    <w:rsid w:val="00B04A3F"/>
    <w:rsid w:val="00B04C46"/>
    <w:rsid w:val="00B05333"/>
    <w:rsid w:val="00B06643"/>
    <w:rsid w:val="00B12E0F"/>
    <w:rsid w:val="00B15055"/>
    <w:rsid w:val="00B20551"/>
    <w:rsid w:val="00B26B6F"/>
    <w:rsid w:val="00B30179"/>
    <w:rsid w:val="00B31E0B"/>
    <w:rsid w:val="00B33FC7"/>
    <w:rsid w:val="00B3443B"/>
    <w:rsid w:val="00B37B15"/>
    <w:rsid w:val="00B4162A"/>
    <w:rsid w:val="00B419D4"/>
    <w:rsid w:val="00B45C02"/>
    <w:rsid w:val="00B4794E"/>
    <w:rsid w:val="00B57391"/>
    <w:rsid w:val="00B574D3"/>
    <w:rsid w:val="00B60A05"/>
    <w:rsid w:val="00B679AF"/>
    <w:rsid w:val="00B70B63"/>
    <w:rsid w:val="00B72A1E"/>
    <w:rsid w:val="00B743DE"/>
    <w:rsid w:val="00B74813"/>
    <w:rsid w:val="00B81E12"/>
    <w:rsid w:val="00B9763D"/>
    <w:rsid w:val="00BA339B"/>
    <w:rsid w:val="00BB132C"/>
    <w:rsid w:val="00BB23CC"/>
    <w:rsid w:val="00BB4898"/>
    <w:rsid w:val="00BB5C32"/>
    <w:rsid w:val="00BC085B"/>
    <w:rsid w:val="00BC1E7E"/>
    <w:rsid w:val="00BC3C13"/>
    <w:rsid w:val="00BC445C"/>
    <w:rsid w:val="00BC74E9"/>
    <w:rsid w:val="00BD1E81"/>
    <w:rsid w:val="00BD2880"/>
    <w:rsid w:val="00BD4116"/>
    <w:rsid w:val="00BE36A9"/>
    <w:rsid w:val="00BE375A"/>
    <w:rsid w:val="00BE618E"/>
    <w:rsid w:val="00BE6EF5"/>
    <w:rsid w:val="00BE7BEC"/>
    <w:rsid w:val="00BF0A5A"/>
    <w:rsid w:val="00BF0E63"/>
    <w:rsid w:val="00BF12A3"/>
    <w:rsid w:val="00BF16D7"/>
    <w:rsid w:val="00BF2373"/>
    <w:rsid w:val="00BF279B"/>
    <w:rsid w:val="00BF51EA"/>
    <w:rsid w:val="00BF5C4D"/>
    <w:rsid w:val="00C044E2"/>
    <w:rsid w:val="00C048CB"/>
    <w:rsid w:val="00C066F3"/>
    <w:rsid w:val="00C109D7"/>
    <w:rsid w:val="00C14519"/>
    <w:rsid w:val="00C14A30"/>
    <w:rsid w:val="00C15D08"/>
    <w:rsid w:val="00C234BE"/>
    <w:rsid w:val="00C24ADD"/>
    <w:rsid w:val="00C25932"/>
    <w:rsid w:val="00C26ED6"/>
    <w:rsid w:val="00C364F8"/>
    <w:rsid w:val="00C463DD"/>
    <w:rsid w:val="00C540A5"/>
    <w:rsid w:val="00C5596B"/>
    <w:rsid w:val="00C56CFF"/>
    <w:rsid w:val="00C6183F"/>
    <w:rsid w:val="00C65233"/>
    <w:rsid w:val="00C7237C"/>
    <w:rsid w:val="00C72ED4"/>
    <w:rsid w:val="00C745C3"/>
    <w:rsid w:val="00C871B6"/>
    <w:rsid w:val="00C872A0"/>
    <w:rsid w:val="00C969C6"/>
    <w:rsid w:val="00C978F5"/>
    <w:rsid w:val="00CA24A4"/>
    <w:rsid w:val="00CA7993"/>
    <w:rsid w:val="00CB26B2"/>
    <w:rsid w:val="00CB348D"/>
    <w:rsid w:val="00CB46E6"/>
    <w:rsid w:val="00CB6462"/>
    <w:rsid w:val="00CC7D89"/>
    <w:rsid w:val="00CD01C5"/>
    <w:rsid w:val="00CD46F5"/>
    <w:rsid w:val="00CE4A8F"/>
    <w:rsid w:val="00CE56A5"/>
    <w:rsid w:val="00CF071D"/>
    <w:rsid w:val="00CF6482"/>
    <w:rsid w:val="00D0123D"/>
    <w:rsid w:val="00D10B4B"/>
    <w:rsid w:val="00D1280C"/>
    <w:rsid w:val="00D1416A"/>
    <w:rsid w:val="00D15B04"/>
    <w:rsid w:val="00D2031B"/>
    <w:rsid w:val="00D240FC"/>
    <w:rsid w:val="00D25FE2"/>
    <w:rsid w:val="00D34D25"/>
    <w:rsid w:val="00D3737F"/>
    <w:rsid w:val="00D37DA9"/>
    <w:rsid w:val="00D406A7"/>
    <w:rsid w:val="00D4188A"/>
    <w:rsid w:val="00D43252"/>
    <w:rsid w:val="00D44797"/>
    <w:rsid w:val="00D44D86"/>
    <w:rsid w:val="00D50B7D"/>
    <w:rsid w:val="00D52012"/>
    <w:rsid w:val="00D704E5"/>
    <w:rsid w:val="00D7159A"/>
    <w:rsid w:val="00D72727"/>
    <w:rsid w:val="00D803CB"/>
    <w:rsid w:val="00D8097A"/>
    <w:rsid w:val="00D81A79"/>
    <w:rsid w:val="00D82BD2"/>
    <w:rsid w:val="00D83B1B"/>
    <w:rsid w:val="00D978C6"/>
    <w:rsid w:val="00DA0956"/>
    <w:rsid w:val="00DA2022"/>
    <w:rsid w:val="00DA357F"/>
    <w:rsid w:val="00DA3B86"/>
    <w:rsid w:val="00DA3E12"/>
    <w:rsid w:val="00DA4EB2"/>
    <w:rsid w:val="00DB276D"/>
    <w:rsid w:val="00DC18AD"/>
    <w:rsid w:val="00DC23A0"/>
    <w:rsid w:val="00DC4ABA"/>
    <w:rsid w:val="00DD1DCC"/>
    <w:rsid w:val="00DD25D9"/>
    <w:rsid w:val="00DD73FC"/>
    <w:rsid w:val="00DD791E"/>
    <w:rsid w:val="00DE038B"/>
    <w:rsid w:val="00DF2DC2"/>
    <w:rsid w:val="00DF4CB0"/>
    <w:rsid w:val="00DF6797"/>
    <w:rsid w:val="00DF7CAE"/>
    <w:rsid w:val="00E042AA"/>
    <w:rsid w:val="00E11A78"/>
    <w:rsid w:val="00E20969"/>
    <w:rsid w:val="00E423C0"/>
    <w:rsid w:val="00E46157"/>
    <w:rsid w:val="00E46734"/>
    <w:rsid w:val="00E509ED"/>
    <w:rsid w:val="00E53995"/>
    <w:rsid w:val="00E5454C"/>
    <w:rsid w:val="00E55331"/>
    <w:rsid w:val="00E566DE"/>
    <w:rsid w:val="00E62C5C"/>
    <w:rsid w:val="00E6414C"/>
    <w:rsid w:val="00E6531D"/>
    <w:rsid w:val="00E7260F"/>
    <w:rsid w:val="00E75F50"/>
    <w:rsid w:val="00E76FB8"/>
    <w:rsid w:val="00E82930"/>
    <w:rsid w:val="00E8702D"/>
    <w:rsid w:val="00E905F4"/>
    <w:rsid w:val="00E916A9"/>
    <w:rsid w:val="00E916DE"/>
    <w:rsid w:val="00E925AD"/>
    <w:rsid w:val="00E96630"/>
    <w:rsid w:val="00EA2CF8"/>
    <w:rsid w:val="00EA52CE"/>
    <w:rsid w:val="00EB2478"/>
    <w:rsid w:val="00EB5875"/>
    <w:rsid w:val="00ED18DC"/>
    <w:rsid w:val="00ED6201"/>
    <w:rsid w:val="00ED677A"/>
    <w:rsid w:val="00ED7A2A"/>
    <w:rsid w:val="00EE3CFB"/>
    <w:rsid w:val="00EE5A92"/>
    <w:rsid w:val="00EF00C7"/>
    <w:rsid w:val="00EF1D7F"/>
    <w:rsid w:val="00EF78BF"/>
    <w:rsid w:val="00F009FB"/>
    <w:rsid w:val="00F0137E"/>
    <w:rsid w:val="00F02025"/>
    <w:rsid w:val="00F04E44"/>
    <w:rsid w:val="00F122BD"/>
    <w:rsid w:val="00F16055"/>
    <w:rsid w:val="00F17F39"/>
    <w:rsid w:val="00F20335"/>
    <w:rsid w:val="00F21786"/>
    <w:rsid w:val="00F23DB9"/>
    <w:rsid w:val="00F249CA"/>
    <w:rsid w:val="00F25D06"/>
    <w:rsid w:val="00F31CFF"/>
    <w:rsid w:val="00F3742B"/>
    <w:rsid w:val="00F41FDB"/>
    <w:rsid w:val="00F50597"/>
    <w:rsid w:val="00F563B5"/>
    <w:rsid w:val="00F56CF6"/>
    <w:rsid w:val="00F56D63"/>
    <w:rsid w:val="00F6097A"/>
    <w:rsid w:val="00F609A9"/>
    <w:rsid w:val="00F62CA0"/>
    <w:rsid w:val="00F66A27"/>
    <w:rsid w:val="00F80C99"/>
    <w:rsid w:val="00F85322"/>
    <w:rsid w:val="00F867EC"/>
    <w:rsid w:val="00F91B2B"/>
    <w:rsid w:val="00F93033"/>
    <w:rsid w:val="00F97030"/>
    <w:rsid w:val="00FA3429"/>
    <w:rsid w:val="00FA736E"/>
    <w:rsid w:val="00FC03CD"/>
    <w:rsid w:val="00FC0646"/>
    <w:rsid w:val="00FC21F0"/>
    <w:rsid w:val="00FC68B7"/>
    <w:rsid w:val="00FD1420"/>
    <w:rsid w:val="00FD4A04"/>
    <w:rsid w:val="00FD4E50"/>
    <w:rsid w:val="00FE0B67"/>
    <w:rsid w:val="00FE22AE"/>
    <w:rsid w:val="00FE67E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64B11"/>
  <w15:docId w15:val="{8D9482A7-6A8F-46B8-A1EB-C20CE13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ListParagraph">
    <w:name w:val="List Paragraph"/>
    <w:basedOn w:val="Normal"/>
    <w:uiPriority w:val="34"/>
    <w:qFormat/>
    <w:rsid w:val="008719AD"/>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F28AD"/>
    <w:rPr>
      <w:color w:val="605E5C"/>
      <w:shd w:val="clear" w:color="auto" w:fill="E1DFDD"/>
    </w:rPr>
  </w:style>
  <w:style w:type="character" w:customStyle="1" w:styleId="SingleTxtGChar">
    <w:name w:val="_ Single Txt_G Char"/>
    <w:link w:val="SingleTxtG"/>
    <w:qFormat/>
    <w:locked/>
    <w:rsid w:val="008D0895"/>
    <w:rPr>
      <w:lang w:val="en-GB"/>
    </w:rPr>
  </w:style>
  <w:style w:type="character" w:customStyle="1" w:styleId="HChGChar">
    <w:name w:val="_ H _Ch_G Char"/>
    <w:link w:val="HChG"/>
    <w:locked/>
    <w:rsid w:val="008D0895"/>
    <w:rPr>
      <w:b/>
      <w:sz w:val="28"/>
      <w:lang w:val="en-GB"/>
    </w:rPr>
  </w:style>
  <w:style w:type="character" w:customStyle="1" w:styleId="H1GChar">
    <w:name w:val="_ H_1_G Char"/>
    <w:link w:val="H1G"/>
    <w:locked/>
    <w:rsid w:val="008D0895"/>
    <w:rPr>
      <w:b/>
      <w:sz w:val="24"/>
      <w:lang w:val="en-GB"/>
    </w:rPr>
  </w:style>
  <w:style w:type="character" w:styleId="CommentReference">
    <w:name w:val="annotation reference"/>
    <w:basedOn w:val="DefaultParagraphFont"/>
    <w:semiHidden/>
    <w:unhideWhenUsed/>
    <w:rsid w:val="00D803CB"/>
    <w:rPr>
      <w:sz w:val="16"/>
      <w:szCs w:val="16"/>
    </w:rPr>
  </w:style>
  <w:style w:type="paragraph" w:styleId="CommentText">
    <w:name w:val="annotation text"/>
    <w:basedOn w:val="Normal"/>
    <w:link w:val="CommentTextChar"/>
    <w:semiHidden/>
    <w:unhideWhenUsed/>
    <w:rsid w:val="00D803CB"/>
    <w:pPr>
      <w:spacing w:line="240" w:lineRule="auto"/>
    </w:pPr>
  </w:style>
  <w:style w:type="character" w:customStyle="1" w:styleId="CommentTextChar">
    <w:name w:val="Comment Text Char"/>
    <w:basedOn w:val="DefaultParagraphFont"/>
    <w:link w:val="CommentText"/>
    <w:semiHidden/>
    <w:rsid w:val="00D803CB"/>
    <w:rPr>
      <w:lang w:val="en-GB"/>
    </w:rPr>
  </w:style>
  <w:style w:type="paragraph" w:styleId="CommentSubject">
    <w:name w:val="annotation subject"/>
    <w:basedOn w:val="CommentText"/>
    <w:next w:val="CommentText"/>
    <w:link w:val="CommentSubjectChar"/>
    <w:semiHidden/>
    <w:unhideWhenUsed/>
    <w:rsid w:val="00D803CB"/>
    <w:rPr>
      <w:b/>
      <w:bCs/>
    </w:rPr>
  </w:style>
  <w:style w:type="character" w:customStyle="1" w:styleId="CommentSubjectChar">
    <w:name w:val="Comment Subject Char"/>
    <w:basedOn w:val="CommentTextChar"/>
    <w:link w:val="CommentSubject"/>
    <w:semiHidden/>
    <w:rsid w:val="00D803CB"/>
    <w:rPr>
      <w:b/>
      <w:bCs/>
      <w:lang w:val="en-GB"/>
    </w:rPr>
  </w:style>
  <w:style w:type="paragraph" w:styleId="Revision">
    <w:name w:val="Revision"/>
    <w:hidden/>
    <w:uiPriority w:val="99"/>
    <w:semiHidden/>
    <w:rsid w:val="00E76F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292">
      <w:bodyDiv w:val="1"/>
      <w:marLeft w:val="0"/>
      <w:marRight w:val="0"/>
      <w:marTop w:val="0"/>
      <w:marBottom w:val="0"/>
      <w:divBdr>
        <w:top w:val="none" w:sz="0" w:space="0" w:color="auto"/>
        <w:left w:val="none" w:sz="0" w:space="0" w:color="auto"/>
        <w:bottom w:val="none" w:sz="0" w:space="0" w:color="auto"/>
        <w:right w:val="none" w:sz="0" w:space="0" w:color="auto"/>
      </w:divBdr>
    </w:div>
    <w:div w:id="1039353013">
      <w:bodyDiv w:val="1"/>
      <w:marLeft w:val="0"/>
      <w:marRight w:val="0"/>
      <w:marTop w:val="0"/>
      <w:marBottom w:val="0"/>
      <w:divBdr>
        <w:top w:val="none" w:sz="0" w:space="0" w:color="auto"/>
        <w:left w:val="none" w:sz="0" w:space="0" w:color="auto"/>
        <w:bottom w:val="none" w:sz="0" w:space="0" w:color="auto"/>
        <w:right w:val="none" w:sz="0" w:space="0" w:color="auto"/>
      </w:divBdr>
    </w:div>
    <w:div w:id="1178153108">
      <w:bodyDiv w:val="1"/>
      <w:marLeft w:val="0"/>
      <w:marRight w:val="0"/>
      <w:marTop w:val="0"/>
      <w:marBottom w:val="0"/>
      <w:divBdr>
        <w:top w:val="none" w:sz="0" w:space="0" w:color="auto"/>
        <w:left w:val="none" w:sz="0" w:space="0" w:color="auto"/>
        <w:bottom w:val="none" w:sz="0" w:space="0" w:color="auto"/>
        <w:right w:val="none" w:sz="0" w:space="0" w:color="auto"/>
      </w:divBdr>
    </w:div>
    <w:div w:id="15025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EE8133BD-4EC6-4D34-BFF3-8AC3B7D99D73}">
  <ds:schemaRefs>
    <ds:schemaRef ds:uri="http://schemas.openxmlformats.org/officeDocument/2006/bibliography"/>
  </ds:schemaRefs>
</ds:datastoreItem>
</file>

<file path=customXml/itemProps3.xml><?xml version="1.0" encoding="utf-8"?>
<ds:datastoreItem xmlns:ds="http://schemas.openxmlformats.org/officeDocument/2006/customXml" ds:itemID="{A66A0EA4-F85D-42E0-9E19-90E574BC043F}">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494CA23-05A9-4B9F-94A7-E65906BE2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1325</Words>
  <Characters>7305</Characters>
  <Application>Microsoft Office Word</Application>
  <DocSecurity>0</DocSecurity>
  <Lines>405</Lines>
  <Paragraphs>134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subject/>
  <dc:creator>Lucille</dc:creator>
  <cp:keywords/>
  <cp:lastModifiedBy>UK</cp:lastModifiedBy>
  <cp:revision>4</cp:revision>
  <cp:lastPrinted>2021-11-17T11:16:00Z</cp:lastPrinted>
  <dcterms:created xsi:type="dcterms:W3CDTF">2023-11-15T09:54:00Z</dcterms:created>
  <dcterms:modified xsi:type="dcterms:W3CDTF">2023-11-15T10:04:00Z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