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69496" w14:textId="4F1AA2BA" w:rsidR="00732AD2" w:rsidRDefault="00841723" w:rsidP="00F35771">
      <w:pPr>
        <w:pStyle w:val="HChG"/>
        <w:ind w:left="0" w:firstLine="0"/>
        <w:jc w:val="center"/>
      </w:pPr>
      <w:r>
        <w:t xml:space="preserve">Collation of </w:t>
      </w:r>
      <w:r w:rsidR="00295FD1">
        <w:t>proposals</w:t>
      </w:r>
      <w:r>
        <w:t xml:space="preserve"> </w:t>
      </w:r>
      <w:r w:rsidR="00DB36E9" w:rsidRPr="00DB36E9">
        <w:t xml:space="preserve">for </w:t>
      </w:r>
      <w:r w:rsidR="00BC795E">
        <w:t>the</w:t>
      </w:r>
      <w:r w:rsidR="00DB36E9" w:rsidRPr="00DB36E9">
        <w:t xml:space="preserve"> new</w:t>
      </w:r>
      <w:r w:rsidR="005D48C2">
        <w:t xml:space="preserve"> [</w:t>
      </w:r>
      <w:r w:rsidR="000A52E7">
        <w:t>09</w:t>
      </w:r>
      <w:r w:rsidR="005D48C2">
        <w:t>]</w:t>
      </w:r>
      <w:r w:rsidR="00DB36E9" w:rsidRPr="00DB36E9">
        <w:t xml:space="preserve"> series of amendments to </w:t>
      </w:r>
      <w:r w:rsidR="00F35771">
        <w:br/>
      </w:r>
      <w:r w:rsidR="00DB36E9" w:rsidRPr="00DB36E9">
        <w:t>UN Regulation No. 48</w:t>
      </w:r>
    </w:p>
    <w:p w14:paraId="65301A3D" w14:textId="77777777" w:rsidR="00841723" w:rsidRDefault="00841723" w:rsidP="00841723"/>
    <w:p w14:paraId="20052BD3" w14:textId="77777777" w:rsidR="006D1BA2" w:rsidRDefault="006D1BA2" w:rsidP="00841723"/>
    <w:p w14:paraId="1939443F" w14:textId="77777777" w:rsidR="006D1BA2" w:rsidRDefault="006D1BA2" w:rsidP="00841723"/>
    <w:p w14:paraId="0A3E9A48" w14:textId="77777777" w:rsidR="005A3F64" w:rsidRDefault="0065783B" w:rsidP="005A3F64">
      <w:pPr>
        <w:jc w:val="both"/>
        <w:rPr>
          <w:sz w:val="22"/>
          <w:szCs w:val="22"/>
        </w:rPr>
      </w:pPr>
      <w:r w:rsidRPr="00C84531">
        <w:rPr>
          <w:sz w:val="22"/>
          <w:szCs w:val="22"/>
        </w:rPr>
        <w:t>According to the 88</w:t>
      </w:r>
      <w:r w:rsidRPr="00C84531">
        <w:rPr>
          <w:sz w:val="22"/>
          <w:szCs w:val="22"/>
          <w:vertAlign w:val="superscript"/>
        </w:rPr>
        <w:t>th</w:t>
      </w:r>
      <w:r w:rsidRPr="00C84531">
        <w:rPr>
          <w:sz w:val="22"/>
          <w:szCs w:val="22"/>
        </w:rPr>
        <w:t xml:space="preserve"> GRE Report (doc. </w:t>
      </w:r>
      <w:r w:rsidRPr="00940A3C">
        <w:rPr>
          <w:sz w:val="22"/>
          <w:szCs w:val="22"/>
          <w:lang w:val="es-ES"/>
        </w:rPr>
        <w:t xml:space="preserve">ECE/TRANS/WP.29/GRE/88, para. </w:t>
      </w:r>
      <w:r w:rsidRPr="00C84531">
        <w:rPr>
          <w:sz w:val="22"/>
          <w:szCs w:val="22"/>
        </w:rPr>
        <w:t xml:space="preserve">22), </w:t>
      </w:r>
      <w:r w:rsidR="005A3F64" w:rsidRPr="005A3F64">
        <w:rPr>
          <w:sz w:val="22"/>
          <w:szCs w:val="22"/>
        </w:rPr>
        <w:t>GRE suggested</w:t>
      </w:r>
      <w:r w:rsidR="005A3F64">
        <w:rPr>
          <w:sz w:val="22"/>
          <w:szCs w:val="22"/>
        </w:rPr>
        <w:t xml:space="preserve"> </w:t>
      </w:r>
      <w:r w:rsidR="005A3F64" w:rsidRPr="005A3F64">
        <w:rPr>
          <w:sz w:val="22"/>
          <w:szCs w:val="22"/>
        </w:rPr>
        <w:t>that a consolidated text of the draft 09 series of amendments to UN Regulation No. 48 be</w:t>
      </w:r>
      <w:r w:rsidR="005A3F64">
        <w:rPr>
          <w:sz w:val="22"/>
          <w:szCs w:val="22"/>
        </w:rPr>
        <w:t xml:space="preserve"> </w:t>
      </w:r>
      <w:r w:rsidR="005A3F64" w:rsidRPr="005A3F64">
        <w:rPr>
          <w:sz w:val="22"/>
          <w:szCs w:val="22"/>
        </w:rPr>
        <w:t>prepared</w:t>
      </w:r>
      <w:r w:rsidR="005A3F64">
        <w:rPr>
          <w:sz w:val="22"/>
          <w:szCs w:val="22"/>
        </w:rPr>
        <w:t xml:space="preserve">. </w:t>
      </w:r>
      <w:r w:rsidRPr="00C84531">
        <w:rPr>
          <w:sz w:val="22"/>
          <w:szCs w:val="22"/>
        </w:rPr>
        <w:t xml:space="preserve">GTB offered to prepare </w:t>
      </w:r>
      <w:r w:rsidR="005A3F64">
        <w:rPr>
          <w:sz w:val="22"/>
          <w:szCs w:val="22"/>
        </w:rPr>
        <w:t xml:space="preserve">such a </w:t>
      </w:r>
      <w:r w:rsidRPr="00C84531">
        <w:rPr>
          <w:sz w:val="22"/>
          <w:szCs w:val="22"/>
        </w:rPr>
        <w:t>consolidat</w:t>
      </w:r>
      <w:r w:rsidR="005A3F64">
        <w:rPr>
          <w:sz w:val="22"/>
          <w:szCs w:val="22"/>
        </w:rPr>
        <w:t>ion and submitted it to SLR for final check.</w:t>
      </w:r>
      <w:r w:rsidR="0013610C">
        <w:rPr>
          <w:sz w:val="22"/>
          <w:szCs w:val="22"/>
        </w:rPr>
        <w:t xml:space="preserve"> </w:t>
      </w:r>
    </w:p>
    <w:p w14:paraId="15CCE5C8" w14:textId="77777777" w:rsidR="005A3F64" w:rsidRDefault="005A3F64" w:rsidP="005A3F64">
      <w:pPr>
        <w:jc w:val="both"/>
        <w:rPr>
          <w:sz w:val="22"/>
          <w:szCs w:val="22"/>
        </w:rPr>
      </w:pPr>
    </w:p>
    <w:p w14:paraId="1CFE5B8A" w14:textId="6E0AF84C" w:rsidR="00F35771" w:rsidRDefault="0013610C" w:rsidP="005A3F64">
      <w:pPr>
        <w:jc w:val="both"/>
        <w:rPr>
          <w:sz w:val="22"/>
          <w:szCs w:val="22"/>
        </w:rPr>
      </w:pPr>
      <w:r>
        <w:rPr>
          <w:sz w:val="22"/>
          <w:szCs w:val="22"/>
        </w:rPr>
        <w:t>Th</w:t>
      </w:r>
      <w:r w:rsidR="005A3F64">
        <w:rPr>
          <w:sz w:val="22"/>
          <w:szCs w:val="22"/>
        </w:rPr>
        <w:t xml:space="preserve">e present </w:t>
      </w:r>
      <w:r>
        <w:rPr>
          <w:sz w:val="22"/>
          <w:szCs w:val="22"/>
        </w:rPr>
        <w:t xml:space="preserve">document has been reviewed and </w:t>
      </w:r>
      <w:r w:rsidR="00396810">
        <w:rPr>
          <w:sz w:val="22"/>
          <w:szCs w:val="22"/>
        </w:rPr>
        <w:t>agreed</w:t>
      </w:r>
      <w:r>
        <w:rPr>
          <w:sz w:val="22"/>
          <w:szCs w:val="22"/>
        </w:rPr>
        <w:t xml:space="preserve"> by SLR during its 63</w:t>
      </w:r>
      <w:r w:rsidRPr="0013610C">
        <w:rPr>
          <w:sz w:val="22"/>
          <w:szCs w:val="22"/>
          <w:vertAlign w:val="superscript"/>
        </w:rPr>
        <w:t>rd</w:t>
      </w:r>
      <w:r>
        <w:rPr>
          <w:sz w:val="22"/>
          <w:szCs w:val="22"/>
        </w:rPr>
        <w:t xml:space="preserve"> session</w:t>
      </w:r>
      <w:r w:rsidR="00396810">
        <w:rPr>
          <w:sz w:val="22"/>
          <w:szCs w:val="22"/>
        </w:rPr>
        <w:t>,</w:t>
      </w:r>
      <w:r>
        <w:rPr>
          <w:sz w:val="22"/>
          <w:szCs w:val="22"/>
        </w:rPr>
        <w:t xml:space="preserve"> </w:t>
      </w:r>
      <w:r w:rsidR="00C84131">
        <w:rPr>
          <w:sz w:val="22"/>
          <w:szCs w:val="22"/>
        </w:rPr>
        <w:t xml:space="preserve">from 30 August to 1 September 2023 </w:t>
      </w:r>
      <w:r>
        <w:rPr>
          <w:sz w:val="22"/>
          <w:szCs w:val="22"/>
        </w:rPr>
        <w:t>(</w:t>
      </w:r>
      <w:r w:rsidR="00C84131">
        <w:rPr>
          <w:sz w:val="22"/>
          <w:szCs w:val="22"/>
        </w:rPr>
        <w:t>doc.</w:t>
      </w:r>
      <w:r w:rsidRPr="0013610C">
        <w:t xml:space="preserve"> </w:t>
      </w:r>
      <w:r w:rsidRPr="0013610C">
        <w:rPr>
          <w:sz w:val="22"/>
          <w:szCs w:val="22"/>
        </w:rPr>
        <w:t>SLR-63-05/Rev.1</w:t>
      </w:r>
      <w:r>
        <w:rPr>
          <w:sz w:val="22"/>
          <w:szCs w:val="22"/>
        </w:rPr>
        <w:t>).</w:t>
      </w:r>
      <w:r w:rsidR="00057D7F">
        <w:rPr>
          <w:sz w:val="22"/>
          <w:szCs w:val="22"/>
        </w:rPr>
        <w:t xml:space="preserve"> It </w:t>
      </w:r>
      <w:r w:rsidR="0065783B">
        <w:rPr>
          <w:sz w:val="22"/>
          <w:szCs w:val="22"/>
        </w:rPr>
        <w:t>reflects all the following proposals,</w:t>
      </w:r>
      <w:r w:rsidR="001D00EF">
        <w:rPr>
          <w:sz w:val="22"/>
          <w:szCs w:val="22"/>
        </w:rPr>
        <w:t xml:space="preserve"> as agreed at GRE-88 </w:t>
      </w:r>
      <w:ins w:id="0" w:author="Davide Puglisi" w:date="2023-11-06T15:20:00Z">
        <w:r w:rsidR="001D00EF">
          <w:rPr>
            <w:sz w:val="22"/>
            <w:szCs w:val="22"/>
          </w:rPr>
          <w:t>and GRE-89</w:t>
        </w:r>
      </w:ins>
      <w:r w:rsidR="0065783B">
        <w:rPr>
          <w:sz w:val="22"/>
          <w:szCs w:val="22"/>
        </w:rPr>
        <w:t>:</w:t>
      </w:r>
    </w:p>
    <w:p w14:paraId="00F1D6BC" w14:textId="77777777" w:rsidR="00CB0D34" w:rsidRDefault="00CB0D34" w:rsidP="00AC16B3">
      <w:pPr>
        <w:jc w:val="both"/>
      </w:pPr>
    </w:p>
    <w:p w14:paraId="16158F3D" w14:textId="12F3A48C" w:rsidR="00841723" w:rsidRDefault="00841723" w:rsidP="00AC16B3">
      <w:pPr>
        <w:jc w:val="both"/>
      </w:pPr>
      <w:r w:rsidRPr="00841723">
        <w:rPr>
          <w:highlight w:val="yellow"/>
        </w:rPr>
        <w:t>1</w:t>
      </w:r>
      <w:r w:rsidRPr="00841723">
        <w:rPr>
          <w:highlight w:val="yellow"/>
        </w:rPr>
        <w:tab/>
        <w:t>Headlamp levelling</w:t>
      </w:r>
      <w:r w:rsidRPr="00841723">
        <w:rPr>
          <w:highlight w:val="yellow"/>
        </w:rPr>
        <w:tab/>
      </w:r>
      <w:r w:rsidRPr="00841723">
        <w:rPr>
          <w:highlight w:val="yellow"/>
        </w:rPr>
        <w:tab/>
      </w:r>
      <w:r w:rsidRPr="00841723">
        <w:rPr>
          <w:highlight w:val="yellow"/>
        </w:rPr>
        <w:tab/>
        <w:t>GRE</w:t>
      </w:r>
      <w:r w:rsidR="003E157F">
        <w:rPr>
          <w:highlight w:val="yellow"/>
        </w:rPr>
        <w:t>/</w:t>
      </w:r>
      <w:r w:rsidRPr="00841723">
        <w:rPr>
          <w:highlight w:val="yellow"/>
        </w:rPr>
        <w:t>2020</w:t>
      </w:r>
      <w:r w:rsidR="003E157F">
        <w:rPr>
          <w:highlight w:val="yellow"/>
        </w:rPr>
        <w:t>/</w:t>
      </w:r>
      <w:r w:rsidRPr="00841723">
        <w:rPr>
          <w:highlight w:val="yellow"/>
        </w:rPr>
        <w:t>08</w:t>
      </w:r>
      <w:r w:rsidR="003E157F">
        <w:rPr>
          <w:highlight w:val="yellow"/>
        </w:rPr>
        <w:t>/</w:t>
      </w:r>
      <w:r w:rsidRPr="00841723">
        <w:rPr>
          <w:highlight w:val="yellow"/>
        </w:rPr>
        <w:t>Rev.3</w:t>
      </w:r>
      <w:r w:rsidRPr="00841723">
        <w:rPr>
          <w:highlight w:val="yellow"/>
        </w:rPr>
        <w:tab/>
      </w:r>
      <w:r w:rsidRPr="00841723">
        <w:rPr>
          <w:highlight w:val="yellow"/>
        </w:rPr>
        <w:tab/>
      </w:r>
      <w:r w:rsidR="009563C6">
        <w:rPr>
          <w:highlight w:val="yellow"/>
        </w:rPr>
        <w:tab/>
      </w:r>
      <w:r w:rsidR="009563C6">
        <w:rPr>
          <w:highlight w:val="yellow"/>
        </w:rPr>
        <w:tab/>
      </w:r>
      <w:r w:rsidR="009563C6">
        <w:rPr>
          <w:highlight w:val="yellow"/>
        </w:rPr>
        <w:tab/>
      </w:r>
      <w:r w:rsidRPr="00841723">
        <w:rPr>
          <w:highlight w:val="yellow"/>
        </w:rPr>
        <w:t>SLR</w:t>
      </w:r>
    </w:p>
    <w:p w14:paraId="1F13A0CD" w14:textId="6EDB5E11" w:rsidR="00841723" w:rsidRDefault="00841723" w:rsidP="00AC16B3">
      <w:pPr>
        <w:jc w:val="both"/>
      </w:pPr>
      <w:r w:rsidRPr="00841723">
        <w:rPr>
          <w:highlight w:val="green"/>
        </w:rPr>
        <w:t>2</w:t>
      </w:r>
      <w:r w:rsidRPr="00841723">
        <w:rPr>
          <w:highlight w:val="green"/>
        </w:rPr>
        <w:tab/>
        <w:t>Device transition</w:t>
      </w:r>
      <w:r w:rsidRPr="00841723">
        <w:rPr>
          <w:highlight w:val="green"/>
        </w:rPr>
        <w:tab/>
      </w:r>
      <w:r w:rsidRPr="00841723">
        <w:rPr>
          <w:highlight w:val="green"/>
        </w:rPr>
        <w:tab/>
      </w:r>
      <w:r w:rsidRPr="00841723">
        <w:rPr>
          <w:highlight w:val="green"/>
        </w:rPr>
        <w:tab/>
        <w:t>GRE-88-27</w:t>
      </w:r>
      <w:r w:rsidRPr="00841723">
        <w:rPr>
          <w:highlight w:val="green"/>
        </w:rPr>
        <w:tab/>
      </w:r>
      <w:r w:rsidRPr="00841723">
        <w:rPr>
          <w:highlight w:val="green"/>
        </w:rPr>
        <w:tab/>
      </w:r>
      <w:r w:rsidRPr="00841723">
        <w:rPr>
          <w:highlight w:val="green"/>
        </w:rPr>
        <w:tab/>
      </w:r>
      <w:r w:rsidR="009563C6">
        <w:rPr>
          <w:highlight w:val="green"/>
        </w:rPr>
        <w:tab/>
      </w:r>
      <w:r w:rsidR="009563C6">
        <w:rPr>
          <w:highlight w:val="green"/>
        </w:rPr>
        <w:tab/>
      </w:r>
      <w:r w:rsidR="009563C6">
        <w:rPr>
          <w:highlight w:val="green"/>
        </w:rPr>
        <w:tab/>
      </w:r>
      <w:r w:rsidRPr="00841723">
        <w:rPr>
          <w:highlight w:val="green"/>
        </w:rPr>
        <w:t>SLR</w:t>
      </w:r>
    </w:p>
    <w:p w14:paraId="5462D89B" w14:textId="68462F49" w:rsidR="00841723" w:rsidRDefault="00841723" w:rsidP="00AC16B3">
      <w:pPr>
        <w:jc w:val="both"/>
      </w:pPr>
      <w:r w:rsidRPr="00841723">
        <w:rPr>
          <w:highlight w:val="cyan"/>
        </w:rPr>
        <w:t>3</w:t>
      </w:r>
      <w:r w:rsidRPr="00841723">
        <w:rPr>
          <w:highlight w:val="cyan"/>
        </w:rPr>
        <w:tab/>
        <w:t>Park condition</w:t>
      </w:r>
      <w:r w:rsidRPr="00841723">
        <w:rPr>
          <w:highlight w:val="cyan"/>
        </w:rPr>
        <w:tab/>
      </w:r>
      <w:r w:rsidRPr="00841723">
        <w:rPr>
          <w:highlight w:val="cyan"/>
        </w:rPr>
        <w:tab/>
      </w:r>
      <w:r w:rsidRPr="00841723">
        <w:rPr>
          <w:highlight w:val="cyan"/>
        </w:rPr>
        <w:tab/>
        <w:t>GRE-88-16-Rev.3</w:t>
      </w:r>
      <w:r w:rsidRPr="00841723">
        <w:rPr>
          <w:highlight w:val="cyan"/>
        </w:rPr>
        <w:tab/>
      </w:r>
      <w:r w:rsidRPr="00841723">
        <w:rPr>
          <w:highlight w:val="cyan"/>
        </w:rPr>
        <w:tab/>
      </w:r>
      <w:r w:rsidR="009563C6">
        <w:rPr>
          <w:highlight w:val="cyan"/>
        </w:rPr>
        <w:tab/>
      </w:r>
      <w:r w:rsidR="009563C6">
        <w:rPr>
          <w:highlight w:val="cyan"/>
        </w:rPr>
        <w:tab/>
      </w:r>
      <w:r w:rsidR="009563C6">
        <w:rPr>
          <w:highlight w:val="cyan"/>
        </w:rPr>
        <w:tab/>
      </w:r>
      <w:r w:rsidRPr="00841723">
        <w:rPr>
          <w:highlight w:val="cyan"/>
        </w:rPr>
        <w:t>SIG</w:t>
      </w:r>
    </w:p>
    <w:p w14:paraId="1D69D123" w14:textId="3892E57A" w:rsidR="00841723" w:rsidRDefault="00841723" w:rsidP="00AC16B3">
      <w:pPr>
        <w:jc w:val="both"/>
      </w:pPr>
      <w:r w:rsidRPr="00F10CA6">
        <w:rPr>
          <w:highlight w:val="lightGray"/>
        </w:rPr>
        <w:t>4</w:t>
      </w:r>
      <w:r w:rsidRPr="00F10CA6">
        <w:rPr>
          <w:highlight w:val="lightGray"/>
        </w:rPr>
        <w:tab/>
        <w:t>Manoeuvring lamps on trailers</w:t>
      </w:r>
      <w:r w:rsidRPr="00F10CA6">
        <w:rPr>
          <w:highlight w:val="lightGray"/>
        </w:rPr>
        <w:tab/>
        <w:t>GRE-88-24</w:t>
      </w:r>
      <w:r w:rsidRPr="00F10CA6">
        <w:rPr>
          <w:highlight w:val="lightGray"/>
        </w:rPr>
        <w:tab/>
      </w:r>
      <w:r w:rsidRPr="00F10CA6">
        <w:rPr>
          <w:highlight w:val="lightGray"/>
        </w:rPr>
        <w:tab/>
      </w:r>
      <w:r w:rsidRPr="00F10CA6">
        <w:rPr>
          <w:highlight w:val="lightGray"/>
        </w:rPr>
        <w:tab/>
      </w:r>
      <w:r w:rsidR="009563C6">
        <w:rPr>
          <w:highlight w:val="lightGray"/>
        </w:rPr>
        <w:tab/>
      </w:r>
      <w:r w:rsidR="009563C6">
        <w:rPr>
          <w:highlight w:val="lightGray"/>
        </w:rPr>
        <w:tab/>
      </w:r>
      <w:r w:rsidR="009563C6">
        <w:rPr>
          <w:highlight w:val="lightGray"/>
        </w:rPr>
        <w:tab/>
      </w:r>
      <w:r w:rsidRPr="00F10CA6">
        <w:rPr>
          <w:highlight w:val="lightGray"/>
        </w:rPr>
        <w:t>CLCCR</w:t>
      </w:r>
    </w:p>
    <w:p w14:paraId="7D296BDB" w14:textId="7C408CF5" w:rsidR="00841723" w:rsidRDefault="00841723" w:rsidP="00AC16B3">
      <w:pPr>
        <w:jc w:val="both"/>
      </w:pPr>
      <w:r w:rsidRPr="00AC4778">
        <w:rPr>
          <w:highlight w:val="magenta"/>
        </w:rPr>
        <w:t>5</w:t>
      </w:r>
      <w:r w:rsidRPr="00AC4778">
        <w:rPr>
          <w:highlight w:val="magenta"/>
        </w:rPr>
        <w:tab/>
        <w:t xml:space="preserve">Visibility of </w:t>
      </w:r>
      <w:proofErr w:type="gramStart"/>
      <w:r w:rsidRPr="00C84531">
        <w:rPr>
          <w:highlight w:val="magenta"/>
        </w:rPr>
        <w:t>red light</w:t>
      </w:r>
      <w:proofErr w:type="gramEnd"/>
      <w:r w:rsidRPr="00AC4778">
        <w:rPr>
          <w:highlight w:val="magenta"/>
        </w:rPr>
        <w:tab/>
      </w:r>
      <w:r w:rsidRPr="00AC4778">
        <w:rPr>
          <w:highlight w:val="magenta"/>
        </w:rPr>
        <w:tab/>
      </w:r>
      <w:r w:rsidRPr="00AC4778">
        <w:rPr>
          <w:highlight w:val="magenta"/>
        </w:rPr>
        <w:tab/>
        <w:t>GRE-88-18</w:t>
      </w:r>
      <w:r w:rsidRPr="00AC4778">
        <w:rPr>
          <w:highlight w:val="magenta"/>
        </w:rPr>
        <w:tab/>
      </w:r>
      <w:r w:rsidRPr="00AC4778">
        <w:rPr>
          <w:highlight w:val="magenta"/>
        </w:rPr>
        <w:tab/>
      </w:r>
      <w:r w:rsidRPr="00AC4778">
        <w:rPr>
          <w:highlight w:val="magenta"/>
        </w:rPr>
        <w:tab/>
      </w:r>
      <w:r w:rsidR="009563C6" w:rsidRPr="00AC4778">
        <w:rPr>
          <w:highlight w:val="magenta"/>
        </w:rPr>
        <w:tab/>
      </w:r>
      <w:r w:rsidR="009563C6" w:rsidRPr="00AC4778">
        <w:rPr>
          <w:highlight w:val="magenta"/>
        </w:rPr>
        <w:tab/>
      </w:r>
      <w:r w:rsidR="009563C6" w:rsidRPr="00AC4778">
        <w:rPr>
          <w:highlight w:val="magenta"/>
        </w:rPr>
        <w:tab/>
      </w:r>
      <w:r w:rsidRPr="00AC4778">
        <w:rPr>
          <w:highlight w:val="magenta"/>
        </w:rPr>
        <w:t>OICA</w:t>
      </w:r>
    </w:p>
    <w:p w14:paraId="74CD0193" w14:textId="491615E7" w:rsidR="00841723" w:rsidRDefault="00841723" w:rsidP="00AC16B3">
      <w:pPr>
        <w:jc w:val="both"/>
      </w:pPr>
      <w:r w:rsidRPr="00F10CA6">
        <w:rPr>
          <w:highlight w:val="darkGray"/>
        </w:rPr>
        <w:t>6</w:t>
      </w:r>
      <w:r w:rsidRPr="00F10CA6">
        <w:rPr>
          <w:highlight w:val="darkGray"/>
        </w:rPr>
        <w:tab/>
        <w:t>Transitional provisions</w:t>
      </w:r>
      <w:r w:rsidRPr="00F10CA6">
        <w:rPr>
          <w:highlight w:val="darkGray"/>
        </w:rPr>
        <w:tab/>
      </w:r>
      <w:r w:rsidRPr="009563C6">
        <w:rPr>
          <w:highlight w:val="darkGray"/>
        </w:rPr>
        <w:tab/>
      </w:r>
      <w:r w:rsidR="009563C6" w:rsidRPr="009563C6">
        <w:rPr>
          <w:highlight w:val="darkGray"/>
        </w:rPr>
        <w:t>Annex II to ECE/TRANS/WP.29/GRE/88</w:t>
      </w:r>
      <w:r w:rsidRPr="009563C6">
        <w:rPr>
          <w:highlight w:val="darkGray"/>
        </w:rPr>
        <w:tab/>
      </w:r>
      <w:r w:rsidRPr="009563C6">
        <w:rPr>
          <w:highlight w:val="darkGray"/>
        </w:rPr>
        <w:tab/>
      </w:r>
      <w:r w:rsidRPr="00F10CA6">
        <w:rPr>
          <w:highlight w:val="darkGray"/>
        </w:rPr>
        <w:t>OICA</w:t>
      </w:r>
    </w:p>
    <w:p w14:paraId="55455CC0" w14:textId="77777777" w:rsidR="001D00EF" w:rsidRDefault="001D00EF" w:rsidP="001D00EF">
      <w:pPr>
        <w:rPr>
          <w:ins w:id="1" w:author="Davide Puglisi" w:date="2023-11-06T15:20:00Z"/>
          <w:rFonts w:asciiTheme="majorBidi" w:hAnsiTheme="majorBidi" w:cstheme="majorBidi"/>
        </w:rPr>
      </w:pPr>
      <w:ins w:id="2" w:author="Davide Puglisi" w:date="2023-11-06T15:20:00Z">
        <w:r>
          <w:t>GRE/2023/13</w:t>
        </w:r>
        <w:r>
          <w:tab/>
        </w:r>
        <w:bookmarkStart w:id="3" w:name="_Hlk150176239"/>
        <w:r>
          <w:t xml:space="preserve">Correct a reference </w:t>
        </w:r>
        <w:r w:rsidRPr="00316AE0">
          <w:rPr>
            <w:rFonts w:asciiTheme="majorBidi" w:hAnsiTheme="majorBidi" w:cstheme="majorBidi"/>
          </w:rPr>
          <w:t xml:space="preserve">to </w:t>
        </w:r>
        <w:r>
          <w:rPr>
            <w:rFonts w:asciiTheme="majorBidi" w:hAnsiTheme="majorBidi" w:cstheme="majorBidi"/>
          </w:rPr>
          <w:t xml:space="preserve">the 01 series of </w:t>
        </w:r>
        <w:bookmarkEnd w:id="3"/>
        <w:r>
          <w:rPr>
            <w:rFonts w:asciiTheme="majorBidi" w:hAnsiTheme="majorBidi" w:cstheme="majorBidi"/>
          </w:rPr>
          <w:t xml:space="preserve">amendments to Reg. </w:t>
        </w:r>
        <w:r w:rsidRPr="00722D86">
          <w:rPr>
            <w:rFonts w:asciiTheme="majorBidi" w:hAnsiTheme="majorBidi" w:cstheme="majorBidi"/>
          </w:rPr>
          <w:t>148</w:t>
        </w:r>
        <w:r>
          <w:rPr>
            <w:rFonts w:asciiTheme="majorBidi" w:hAnsiTheme="majorBidi" w:cstheme="majorBidi"/>
          </w:rPr>
          <w:tab/>
        </w:r>
        <w:r>
          <w:rPr>
            <w:rFonts w:asciiTheme="majorBidi" w:hAnsiTheme="majorBidi" w:cstheme="majorBidi"/>
          </w:rPr>
          <w:tab/>
        </w:r>
        <w:r>
          <w:rPr>
            <w:rFonts w:asciiTheme="majorBidi" w:hAnsiTheme="majorBidi" w:cstheme="majorBidi"/>
          </w:rPr>
          <w:tab/>
          <w:t>SLR</w:t>
        </w:r>
      </w:ins>
    </w:p>
    <w:p w14:paraId="61041FF8" w14:textId="77777777" w:rsidR="001D00EF" w:rsidRDefault="001D00EF" w:rsidP="001D00EF">
      <w:pPr>
        <w:jc w:val="both"/>
        <w:rPr>
          <w:ins w:id="4" w:author="Davide Puglisi" w:date="2023-11-06T15:20:00Z"/>
          <w:rFonts w:asciiTheme="majorBidi" w:hAnsiTheme="majorBidi" w:cstheme="majorBidi"/>
        </w:rPr>
      </w:pPr>
      <w:ins w:id="5" w:author="Davide Puglisi" w:date="2023-11-06T15:20:00Z">
        <w:r>
          <w:t>GRE/2023/19</w:t>
        </w:r>
        <w:r>
          <w:tab/>
        </w:r>
        <w:r w:rsidRPr="001859C6">
          <w:rPr>
            <w:rFonts w:asciiTheme="majorBidi" w:hAnsiTheme="majorBidi" w:cstheme="majorBidi"/>
          </w:rPr>
          <w:t>Clarify the DRL usage with other lamps</w:t>
        </w:r>
        <w:r>
          <w:rPr>
            <w:rFonts w:asciiTheme="majorBidi" w:hAnsiTheme="majorBidi" w:cstheme="majorBidi"/>
          </w:rPr>
          <w:t xml:space="preserve"> in Reg. 48</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GTB</w:t>
        </w:r>
      </w:ins>
    </w:p>
    <w:p w14:paraId="764B4E59" w14:textId="77777777" w:rsidR="001D00EF" w:rsidRDefault="001D00EF" w:rsidP="001D00EF">
      <w:pPr>
        <w:jc w:val="both"/>
        <w:rPr>
          <w:ins w:id="6" w:author="Davide Puglisi" w:date="2023-11-06T15:20:00Z"/>
          <w:rFonts w:asciiTheme="majorBidi" w:hAnsiTheme="majorBidi" w:cstheme="majorBidi"/>
        </w:rPr>
      </w:pPr>
      <w:ins w:id="7" w:author="Davide Puglisi" w:date="2023-11-06T15:20:00Z">
        <w:r>
          <w:t>GRE/2023/20</w:t>
        </w:r>
        <w:r>
          <w:tab/>
        </w:r>
        <w:r w:rsidRPr="001859C6">
          <w:rPr>
            <w:rFonts w:asciiTheme="majorBidi" w:hAnsiTheme="majorBidi" w:cstheme="majorBidi"/>
          </w:rPr>
          <w:t>Improve definition of photometric stability</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GTB</w:t>
        </w:r>
      </w:ins>
    </w:p>
    <w:p w14:paraId="4209A3B1" w14:textId="77777777" w:rsidR="001D00EF" w:rsidRDefault="001D00EF" w:rsidP="001D00EF">
      <w:pPr>
        <w:jc w:val="both"/>
        <w:rPr>
          <w:ins w:id="8" w:author="Davide Puglisi" w:date="2023-11-06T15:20:00Z"/>
        </w:rPr>
      </w:pPr>
      <w:ins w:id="9" w:author="Davide Puglisi" w:date="2023-11-06T15:20:00Z">
        <w:r w:rsidRPr="001767C5">
          <w:t>GRE-89-04</w:t>
        </w:r>
        <w:r w:rsidRPr="001767C5">
          <w:tab/>
          <w:t>Technical neutral failure provisions for No. 48</w:t>
        </w:r>
        <w:r w:rsidRPr="001767C5">
          <w:tab/>
        </w:r>
        <w:r w:rsidRPr="001767C5">
          <w:tab/>
        </w:r>
        <w:r w:rsidRPr="001767C5">
          <w:tab/>
        </w:r>
        <w:r w:rsidRPr="001767C5">
          <w:tab/>
        </w:r>
        <w:r w:rsidRPr="001767C5">
          <w:tab/>
          <w:t>SLR</w:t>
        </w:r>
      </w:ins>
    </w:p>
    <w:p w14:paraId="06D9A4C8" w14:textId="77777777" w:rsidR="001D00EF" w:rsidRDefault="001D00EF" w:rsidP="001D00EF">
      <w:pPr>
        <w:jc w:val="both"/>
        <w:rPr>
          <w:ins w:id="10" w:author="Davide Puglisi" w:date="2023-11-06T15:20:00Z"/>
        </w:rPr>
      </w:pPr>
      <w:ins w:id="11" w:author="Davide Puglisi" w:date="2023-11-06T15:20:00Z">
        <w:r w:rsidRPr="00B535E8">
          <w:t>GRE-89-18</w:t>
        </w:r>
        <w:r>
          <w:tab/>
          <w:t>I</w:t>
        </w:r>
        <w:r w:rsidRPr="00B535E8">
          <w:t>mprovement and clarification</w:t>
        </w:r>
        <w:r>
          <w:t>s</w:t>
        </w:r>
        <w:r>
          <w:tab/>
        </w:r>
        <w:r>
          <w:tab/>
        </w:r>
        <w:r>
          <w:tab/>
        </w:r>
        <w:r>
          <w:tab/>
        </w:r>
        <w:r>
          <w:tab/>
        </w:r>
        <w:r>
          <w:tab/>
        </w:r>
        <w:r>
          <w:tab/>
          <w:t>OICA</w:t>
        </w:r>
      </w:ins>
    </w:p>
    <w:p w14:paraId="5878BF6E" w14:textId="77777777" w:rsidR="007309AB" w:rsidRPr="001767C5" w:rsidRDefault="007309AB" w:rsidP="00B535E8">
      <w:pPr>
        <w:jc w:val="both"/>
      </w:pPr>
    </w:p>
    <w:p w14:paraId="35A4675A" w14:textId="77777777" w:rsidR="00057D7F" w:rsidRPr="00525E6C" w:rsidRDefault="00057D7F" w:rsidP="00AC16B3">
      <w:pPr>
        <w:jc w:val="both"/>
      </w:pPr>
    </w:p>
    <w:p w14:paraId="3D5D2D20" w14:textId="7A1BD448" w:rsidR="0065783B" w:rsidRDefault="0065783B" w:rsidP="00AC16B3">
      <w:pPr>
        <w:suppressAutoHyphens w:val="0"/>
        <w:spacing w:line="240" w:lineRule="auto"/>
        <w:jc w:val="both"/>
        <w:rPr>
          <w:sz w:val="22"/>
          <w:szCs w:val="22"/>
        </w:rPr>
      </w:pPr>
      <w:r w:rsidRPr="006D1BA2">
        <w:rPr>
          <w:sz w:val="22"/>
          <w:szCs w:val="22"/>
        </w:rPr>
        <w:t>The same colours have been used throughout the document to easily trace back to the original proposal</w:t>
      </w:r>
      <w:r>
        <w:rPr>
          <w:sz w:val="22"/>
          <w:szCs w:val="22"/>
        </w:rPr>
        <w:t>s</w:t>
      </w:r>
      <w:r w:rsidRPr="006D1BA2">
        <w:rPr>
          <w:sz w:val="22"/>
          <w:szCs w:val="22"/>
        </w:rPr>
        <w:t xml:space="preserve"> where the text originates.</w:t>
      </w:r>
      <w:r w:rsidR="00DE4FBA">
        <w:rPr>
          <w:sz w:val="22"/>
          <w:szCs w:val="22"/>
        </w:rPr>
        <w:t xml:space="preserve"> </w:t>
      </w:r>
      <w:r w:rsidR="005A3F64">
        <w:rPr>
          <w:sz w:val="22"/>
          <w:szCs w:val="22"/>
        </w:rPr>
        <w:t xml:space="preserve">When </w:t>
      </w:r>
      <w:r w:rsidR="00DE4FBA">
        <w:rPr>
          <w:sz w:val="22"/>
          <w:szCs w:val="22"/>
        </w:rPr>
        <w:t>the same paragraph has been amended by two proposals, a comment has been provided for the sake of clarity.</w:t>
      </w:r>
    </w:p>
    <w:p w14:paraId="0FB1EB50" w14:textId="77777777" w:rsidR="006D1BA2" w:rsidRDefault="006D1BA2" w:rsidP="00AC16B3">
      <w:pPr>
        <w:suppressAutoHyphens w:val="0"/>
        <w:spacing w:line="240" w:lineRule="auto"/>
        <w:jc w:val="both"/>
        <w:rPr>
          <w:sz w:val="22"/>
          <w:szCs w:val="22"/>
        </w:rPr>
      </w:pPr>
    </w:p>
    <w:p w14:paraId="5F94361D" w14:textId="28081E41" w:rsidR="00DE4FBA" w:rsidRPr="006D1BA2" w:rsidRDefault="005A3F64" w:rsidP="00AC16B3">
      <w:pPr>
        <w:suppressAutoHyphens w:val="0"/>
        <w:spacing w:line="240" w:lineRule="auto"/>
        <w:jc w:val="both"/>
        <w:rPr>
          <w:sz w:val="22"/>
          <w:szCs w:val="22"/>
        </w:rPr>
      </w:pPr>
      <w:r>
        <w:rPr>
          <w:sz w:val="22"/>
          <w:szCs w:val="22"/>
        </w:rPr>
        <w:t>MS-Word “</w:t>
      </w:r>
      <w:r w:rsidR="00DE4FBA">
        <w:rPr>
          <w:sz w:val="22"/>
          <w:szCs w:val="22"/>
        </w:rPr>
        <w:t>Track</w:t>
      </w:r>
      <w:r>
        <w:rPr>
          <w:sz w:val="22"/>
          <w:szCs w:val="22"/>
        </w:rPr>
        <w:t>-C</w:t>
      </w:r>
      <w:r w:rsidR="00DE4FBA">
        <w:rPr>
          <w:sz w:val="22"/>
          <w:szCs w:val="22"/>
        </w:rPr>
        <w:t>hange</w:t>
      </w:r>
      <w:r>
        <w:rPr>
          <w:sz w:val="22"/>
          <w:szCs w:val="22"/>
        </w:rPr>
        <w:t xml:space="preserve">s” feature </w:t>
      </w:r>
      <w:r w:rsidR="00DE4FBA">
        <w:rPr>
          <w:sz w:val="22"/>
          <w:szCs w:val="22"/>
        </w:rPr>
        <w:t>has been used in two occasions</w:t>
      </w:r>
      <w:r>
        <w:rPr>
          <w:sz w:val="22"/>
          <w:szCs w:val="22"/>
        </w:rPr>
        <w:t xml:space="preserve"> with the purpose</w:t>
      </w:r>
      <w:r w:rsidR="00DE4FBA">
        <w:rPr>
          <w:sz w:val="22"/>
          <w:szCs w:val="22"/>
        </w:rPr>
        <w:t xml:space="preserve"> to indicate new or deleted text compared to the contents in the original GRE proposals. </w:t>
      </w:r>
    </w:p>
    <w:p w14:paraId="5E3E0EF1" w14:textId="77777777" w:rsidR="00F35771" w:rsidRDefault="00F35771">
      <w:pPr>
        <w:suppressAutoHyphens w:val="0"/>
        <w:spacing w:line="240" w:lineRule="auto"/>
      </w:pPr>
    </w:p>
    <w:p w14:paraId="611D8294" w14:textId="77777777" w:rsidR="00715489" w:rsidRDefault="00715489">
      <w:pPr>
        <w:suppressAutoHyphens w:val="0"/>
        <w:spacing w:line="240" w:lineRule="auto"/>
      </w:pPr>
    </w:p>
    <w:tbl>
      <w:tblPr>
        <w:tblStyle w:val="TableGrid"/>
        <w:tblW w:w="0" w:type="auto"/>
        <w:tblLook w:val="04A0" w:firstRow="1" w:lastRow="0" w:firstColumn="1" w:lastColumn="0" w:noHBand="0" w:noVBand="1"/>
      </w:tblPr>
      <w:tblGrid>
        <w:gridCol w:w="9629"/>
      </w:tblGrid>
      <w:tr w:rsidR="00715489" w14:paraId="3205D299" w14:textId="77777777" w:rsidTr="00715489">
        <w:tc>
          <w:tcPr>
            <w:tcW w:w="9629" w:type="dxa"/>
          </w:tcPr>
          <w:p w14:paraId="4E7C60B1" w14:textId="363C73FE" w:rsidR="006D1BA2" w:rsidRPr="006D1BA2" w:rsidRDefault="006D1BA2" w:rsidP="00715489">
            <w:pPr>
              <w:suppressAutoHyphens w:val="0"/>
              <w:spacing w:line="240" w:lineRule="auto"/>
              <w:rPr>
                <w:i/>
                <w:iCs/>
                <w:sz w:val="22"/>
                <w:szCs w:val="22"/>
              </w:rPr>
            </w:pPr>
            <w:r w:rsidRPr="006D1BA2">
              <w:rPr>
                <w:i/>
                <w:iCs/>
                <w:sz w:val="22"/>
                <w:szCs w:val="22"/>
              </w:rPr>
              <w:t>For reference purposes only</w:t>
            </w:r>
          </w:p>
          <w:p w14:paraId="666071A2" w14:textId="77777777" w:rsidR="006D1BA2" w:rsidRDefault="006D1BA2" w:rsidP="00715489">
            <w:pPr>
              <w:suppressAutoHyphens w:val="0"/>
              <w:spacing w:line="240" w:lineRule="auto"/>
              <w:rPr>
                <w:b/>
                <w:bCs/>
                <w:sz w:val="22"/>
                <w:szCs w:val="22"/>
                <w:u w:val="single"/>
              </w:rPr>
            </w:pPr>
          </w:p>
          <w:p w14:paraId="47318192" w14:textId="149655A6" w:rsidR="00715489" w:rsidRPr="00061744" w:rsidRDefault="00715489" w:rsidP="00715489">
            <w:pPr>
              <w:suppressAutoHyphens w:val="0"/>
              <w:spacing w:line="240" w:lineRule="auto"/>
              <w:rPr>
                <w:sz w:val="22"/>
                <w:szCs w:val="22"/>
              </w:rPr>
            </w:pPr>
            <w:r w:rsidRPr="00061744">
              <w:rPr>
                <w:b/>
                <w:bCs/>
                <w:sz w:val="22"/>
                <w:szCs w:val="22"/>
                <w:u w:val="single"/>
              </w:rPr>
              <w:t>Excerpt from GRE-88 Report</w:t>
            </w:r>
            <w:r w:rsidRPr="00061744">
              <w:rPr>
                <w:sz w:val="22"/>
                <w:szCs w:val="22"/>
              </w:rPr>
              <w:t xml:space="preserve"> (ECE/TRANS/WP.29/GRE/88)</w:t>
            </w:r>
          </w:p>
          <w:p w14:paraId="5144940E" w14:textId="77777777" w:rsidR="00715489" w:rsidRPr="00061744" w:rsidRDefault="00715489" w:rsidP="00715489">
            <w:pPr>
              <w:suppressAutoHyphens w:val="0"/>
              <w:spacing w:line="240" w:lineRule="auto"/>
              <w:rPr>
                <w:i/>
                <w:iCs/>
                <w:sz w:val="22"/>
                <w:szCs w:val="22"/>
              </w:rPr>
            </w:pPr>
          </w:p>
          <w:p w14:paraId="4EF0CB01" w14:textId="77777777" w:rsidR="00715489" w:rsidRPr="00061744" w:rsidRDefault="00715489" w:rsidP="00715489">
            <w:pPr>
              <w:suppressAutoHyphens w:val="0"/>
              <w:spacing w:after="60" w:line="240" w:lineRule="auto"/>
              <w:rPr>
                <w:i/>
                <w:iCs/>
                <w:sz w:val="22"/>
                <w:szCs w:val="22"/>
              </w:rPr>
            </w:pPr>
            <w:r w:rsidRPr="00061744">
              <w:rPr>
                <w:i/>
                <w:iCs/>
                <w:sz w:val="22"/>
                <w:szCs w:val="22"/>
              </w:rPr>
              <w:t>21. The Chair summarized that the following draft amendments were adopted at this session and would become part of the draft 09 series of amendments to UN Regulation No. 48:</w:t>
            </w:r>
          </w:p>
          <w:p w14:paraId="06A8D11D" w14:textId="77777777" w:rsidR="00715489" w:rsidRPr="00061744" w:rsidRDefault="00715489" w:rsidP="00715489">
            <w:pPr>
              <w:pStyle w:val="ListParagraph"/>
              <w:numPr>
                <w:ilvl w:val="0"/>
                <w:numId w:val="18"/>
              </w:numPr>
              <w:suppressAutoHyphens w:val="0"/>
              <w:spacing w:after="60" w:line="240" w:lineRule="auto"/>
              <w:ind w:left="567" w:hanging="567"/>
              <w:contextualSpacing w:val="0"/>
              <w:rPr>
                <w:i/>
                <w:iCs/>
                <w:sz w:val="22"/>
                <w:szCs w:val="22"/>
              </w:rPr>
            </w:pPr>
            <w:r w:rsidRPr="00061744">
              <w:rPr>
                <w:i/>
                <w:iCs/>
                <w:sz w:val="22"/>
                <w:szCs w:val="22"/>
                <w:highlight w:val="yellow"/>
              </w:rPr>
              <w:t>Headlamp levelling</w:t>
            </w:r>
            <w:r w:rsidRPr="00061744">
              <w:rPr>
                <w:i/>
                <w:iCs/>
                <w:sz w:val="22"/>
                <w:szCs w:val="22"/>
              </w:rPr>
              <w:t xml:space="preserve"> (paragraph 8 above);</w:t>
            </w:r>
          </w:p>
          <w:p w14:paraId="156B00A8" w14:textId="77777777" w:rsidR="00715489" w:rsidRPr="00061744" w:rsidRDefault="00715489" w:rsidP="00715489">
            <w:pPr>
              <w:pStyle w:val="ListParagraph"/>
              <w:numPr>
                <w:ilvl w:val="0"/>
                <w:numId w:val="18"/>
              </w:numPr>
              <w:suppressAutoHyphens w:val="0"/>
              <w:spacing w:after="60" w:line="240" w:lineRule="auto"/>
              <w:ind w:left="567" w:hanging="567"/>
              <w:contextualSpacing w:val="0"/>
              <w:rPr>
                <w:i/>
                <w:iCs/>
                <w:sz w:val="22"/>
                <w:szCs w:val="22"/>
              </w:rPr>
            </w:pPr>
            <w:r w:rsidRPr="00061744">
              <w:rPr>
                <w:i/>
                <w:iCs/>
                <w:sz w:val="22"/>
                <w:szCs w:val="22"/>
                <w:highlight w:val="green"/>
              </w:rPr>
              <w:t>Device transition</w:t>
            </w:r>
            <w:r w:rsidRPr="00061744">
              <w:rPr>
                <w:i/>
                <w:iCs/>
                <w:sz w:val="22"/>
                <w:szCs w:val="22"/>
              </w:rPr>
              <w:t xml:space="preserve"> (paragraph 11);</w:t>
            </w:r>
          </w:p>
          <w:p w14:paraId="4504EC92" w14:textId="77777777" w:rsidR="00715489" w:rsidRPr="00061744" w:rsidRDefault="00715489" w:rsidP="00715489">
            <w:pPr>
              <w:pStyle w:val="ListParagraph"/>
              <w:numPr>
                <w:ilvl w:val="0"/>
                <w:numId w:val="18"/>
              </w:numPr>
              <w:suppressAutoHyphens w:val="0"/>
              <w:spacing w:after="60" w:line="240" w:lineRule="auto"/>
              <w:ind w:left="567" w:hanging="567"/>
              <w:contextualSpacing w:val="0"/>
              <w:rPr>
                <w:i/>
                <w:iCs/>
                <w:sz w:val="22"/>
                <w:szCs w:val="22"/>
              </w:rPr>
            </w:pPr>
            <w:r w:rsidRPr="00061744">
              <w:rPr>
                <w:i/>
                <w:iCs/>
                <w:sz w:val="22"/>
                <w:szCs w:val="22"/>
                <w:highlight w:val="cyan"/>
              </w:rPr>
              <w:t>Park condition</w:t>
            </w:r>
            <w:r w:rsidRPr="00061744">
              <w:rPr>
                <w:i/>
                <w:iCs/>
                <w:sz w:val="22"/>
                <w:szCs w:val="22"/>
              </w:rPr>
              <w:t xml:space="preserve"> (paragraph 19);</w:t>
            </w:r>
          </w:p>
          <w:p w14:paraId="68F47813" w14:textId="77777777" w:rsidR="00715489" w:rsidRPr="00061744" w:rsidRDefault="00715489" w:rsidP="00715489">
            <w:pPr>
              <w:pStyle w:val="ListParagraph"/>
              <w:numPr>
                <w:ilvl w:val="0"/>
                <w:numId w:val="18"/>
              </w:numPr>
              <w:suppressAutoHyphens w:val="0"/>
              <w:spacing w:after="60" w:line="240" w:lineRule="auto"/>
              <w:ind w:left="567" w:hanging="567"/>
              <w:contextualSpacing w:val="0"/>
              <w:rPr>
                <w:i/>
                <w:iCs/>
                <w:sz w:val="22"/>
                <w:szCs w:val="22"/>
              </w:rPr>
            </w:pPr>
            <w:r w:rsidRPr="00061744">
              <w:rPr>
                <w:i/>
                <w:iCs/>
                <w:sz w:val="22"/>
                <w:szCs w:val="22"/>
                <w:highlight w:val="lightGray"/>
              </w:rPr>
              <w:t>Manoeuvring lamps on trailers</w:t>
            </w:r>
            <w:r w:rsidRPr="00061744">
              <w:rPr>
                <w:i/>
                <w:iCs/>
                <w:sz w:val="22"/>
                <w:szCs w:val="22"/>
              </w:rPr>
              <w:t xml:space="preserve"> (paragraph 16);</w:t>
            </w:r>
          </w:p>
          <w:p w14:paraId="05AF6558" w14:textId="77777777" w:rsidR="00715489" w:rsidRPr="00061744" w:rsidRDefault="00715489" w:rsidP="00715489">
            <w:pPr>
              <w:pStyle w:val="ListParagraph"/>
              <w:numPr>
                <w:ilvl w:val="0"/>
                <w:numId w:val="18"/>
              </w:numPr>
              <w:suppressAutoHyphens w:val="0"/>
              <w:spacing w:after="60" w:line="240" w:lineRule="auto"/>
              <w:ind w:left="567" w:hanging="567"/>
              <w:contextualSpacing w:val="0"/>
              <w:rPr>
                <w:i/>
                <w:iCs/>
                <w:sz w:val="22"/>
                <w:szCs w:val="22"/>
              </w:rPr>
            </w:pPr>
            <w:r w:rsidRPr="00AC4778">
              <w:rPr>
                <w:i/>
                <w:iCs/>
                <w:sz w:val="22"/>
                <w:szCs w:val="22"/>
                <w:highlight w:val="magenta"/>
              </w:rPr>
              <w:t>Visibility of red light towards the front and/or white light toward the rear</w:t>
            </w:r>
            <w:r w:rsidRPr="00061744">
              <w:rPr>
                <w:i/>
                <w:iCs/>
                <w:sz w:val="22"/>
                <w:szCs w:val="22"/>
              </w:rPr>
              <w:t xml:space="preserve"> (paragraph 18); and</w:t>
            </w:r>
          </w:p>
          <w:p w14:paraId="480CE6FA" w14:textId="29ABA77B" w:rsidR="00715489" w:rsidRPr="00061744" w:rsidRDefault="00715489" w:rsidP="00715489">
            <w:pPr>
              <w:pStyle w:val="ListParagraph"/>
              <w:numPr>
                <w:ilvl w:val="0"/>
                <w:numId w:val="18"/>
              </w:numPr>
              <w:suppressAutoHyphens w:val="0"/>
              <w:spacing w:after="60" w:line="240" w:lineRule="auto"/>
              <w:ind w:left="567" w:hanging="567"/>
              <w:contextualSpacing w:val="0"/>
              <w:rPr>
                <w:i/>
                <w:iCs/>
                <w:sz w:val="22"/>
                <w:szCs w:val="22"/>
              </w:rPr>
            </w:pPr>
            <w:r w:rsidRPr="00061744">
              <w:rPr>
                <w:i/>
                <w:iCs/>
                <w:sz w:val="22"/>
                <w:szCs w:val="22"/>
                <w:highlight w:val="darkGray"/>
              </w:rPr>
              <w:t>Transitional provisions</w:t>
            </w:r>
            <w:r w:rsidRPr="00061744">
              <w:rPr>
                <w:i/>
                <w:iCs/>
                <w:sz w:val="22"/>
                <w:szCs w:val="22"/>
              </w:rPr>
              <w:t xml:space="preserve"> (paragraph 20).</w:t>
            </w:r>
          </w:p>
        </w:tc>
      </w:tr>
    </w:tbl>
    <w:p w14:paraId="5D166221" w14:textId="77777777" w:rsidR="00715489" w:rsidRDefault="00715489">
      <w:pPr>
        <w:suppressAutoHyphens w:val="0"/>
        <w:spacing w:line="240" w:lineRule="auto"/>
      </w:pPr>
    </w:p>
    <w:p w14:paraId="1584AFC1" w14:textId="44274953" w:rsidR="00E56125" w:rsidRDefault="00E56125">
      <w:pPr>
        <w:suppressAutoHyphens w:val="0"/>
        <w:spacing w:line="240" w:lineRule="auto"/>
        <w:rPr>
          <w:b/>
          <w:sz w:val="28"/>
        </w:rPr>
      </w:pPr>
      <w:r>
        <w:br w:type="page"/>
      </w:r>
    </w:p>
    <w:p w14:paraId="17A6492A" w14:textId="756331E2" w:rsidR="00727BA1" w:rsidRPr="00727BA1" w:rsidRDefault="00727BA1" w:rsidP="00727BA1">
      <w:pPr>
        <w:spacing w:after="120"/>
        <w:ind w:left="2268" w:right="1134" w:hanging="1134"/>
        <w:rPr>
          <w:iCs/>
          <w:highlight w:val="green"/>
        </w:rPr>
      </w:pPr>
      <w:r w:rsidRPr="00727BA1">
        <w:rPr>
          <w:i/>
          <w:highlight w:val="green"/>
        </w:rPr>
        <w:lastRenderedPageBreak/>
        <w:t xml:space="preserve">Table of contents, Annexes, Annex 7, </w:t>
      </w:r>
      <w:r w:rsidRPr="00727BA1">
        <w:rPr>
          <w:iCs/>
          <w:highlight w:val="green"/>
        </w:rPr>
        <w:t>amend to read:</w:t>
      </w:r>
    </w:p>
    <w:p w14:paraId="61519304" w14:textId="56E85BB1" w:rsidR="00727BA1" w:rsidRDefault="00727BA1" w:rsidP="00A93C88">
      <w:pPr>
        <w:spacing w:after="120"/>
        <w:ind w:left="2268" w:right="1134" w:hanging="1134"/>
        <w:jc w:val="both"/>
        <w:rPr>
          <w:noProof/>
        </w:rPr>
      </w:pPr>
      <w:r w:rsidRPr="00727BA1">
        <w:rPr>
          <w:noProof/>
          <w:highlight w:val="green"/>
        </w:rPr>
        <w:t>“</w:t>
      </w:r>
      <w:hyperlink r:id="rId11" w:anchor="_Toc338161464" w:history="1">
        <w:r w:rsidRPr="00727BA1">
          <w:rPr>
            <w:rStyle w:val="Hyperlink"/>
            <w:noProof/>
            <w:highlight w:val="green"/>
          </w:rPr>
          <w:t>7</w:t>
        </w:r>
        <w:r w:rsidRPr="00727BA1">
          <w:rPr>
            <w:rStyle w:val="Hyperlink"/>
            <w:noProof/>
            <w:webHidden/>
            <w:highlight w:val="green"/>
          </w:rPr>
          <w:tab/>
        </w:r>
      </w:hyperlink>
      <w:r w:rsidRPr="00727BA1">
        <w:rPr>
          <w:highlight w:val="green"/>
          <w:lang w:val="en-US"/>
        </w:rPr>
        <w:tab/>
        <w:t>Indication of the downward inclination of the dipped-beam headlamps cut-off referred to in paragraph 6.2.6.1.1. and downward inclination of the front fog lamp cut-off referred to in paragraph 6.3.6.1.</w:t>
      </w:r>
      <w:r w:rsidRPr="00727BA1">
        <w:rPr>
          <w:strike/>
          <w:highlight w:val="green"/>
          <w:lang w:val="en-US"/>
        </w:rPr>
        <w:t>2.</w:t>
      </w:r>
      <w:r w:rsidRPr="00727BA1">
        <w:rPr>
          <w:highlight w:val="green"/>
          <w:lang w:val="en-US"/>
        </w:rPr>
        <w:t xml:space="preserve"> of this Regulation</w:t>
      </w:r>
      <w:r w:rsidRPr="00727BA1">
        <w:rPr>
          <w:noProof/>
          <w:highlight w:val="green"/>
        </w:rPr>
        <w:t>”</w:t>
      </w:r>
    </w:p>
    <w:p w14:paraId="5269A300" w14:textId="77777777" w:rsidR="00B535E8" w:rsidRDefault="00B535E8" w:rsidP="00B535E8">
      <w:pPr>
        <w:pStyle w:val="Insert0"/>
        <w:jc w:val="both"/>
        <w:rPr>
          <w:ins w:id="12" w:author="Federico Matarazzo" w:date="2023-10-27T12:45:00Z"/>
          <w:rFonts w:asciiTheme="majorBidi" w:hAnsiTheme="majorBidi" w:cstheme="majorBidi"/>
        </w:rPr>
      </w:pPr>
      <w:commentRangeStart w:id="13"/>
      <w:ins w:id="14" w:author="Federico Matarazzo" w:date="2023-10-27T12:45:00Z">
        <w:r>
          <w:rPr>
            <w:rFonts w:asciiTheme="majorBidi" w:hAnsiTheme="majorBidi" w:cstheme="majorBidi"/>
          </w:rPr>
          <w:t>Paragraph 2.5.3</w:t>
        </w:r>
        <w:r>
          <w:rPr>
            <w:rFonts w:asciiTheme="majorBidi" w:hAnsiTheme="majorBidi" w:cstheme="majorBidi"/>
            <w:bCs/>
          </w:rPr>
          <w:t xml:space="preserve">., </w:t>
        </w:r>
        <w:r>
          <w:rPr>
            <w:rFonts w:asciiTheme="majorBidi" w:hAnsiTheme="majorBidi" w:cstheme="majorBidi"/>
            <w:bCs/>
            <w:i w:val="0"/>
            <w:iCs/>
          </w:rPr>
          <w:t>amend to read:</w:t>
        </w:r>
      </w:ins>
      <w:commentRangeEnd w:id="13"/>
      <w:r w:rsidR="009F421F">
        <w:rPr>
          <w:rStyle w:val="CommentReference"/>
          <w:i w:val="0"/>
          <w:lang w:val="en-GB" w:eastAsia="en-US"/>
        </w:rPr>
        <w:commentReference w:id="13"/>
      </w:r>
    </w:p>
    <w:p w14:paraId="399F1F87" w14:textId="228E1A8E" w:rsidR="00B535E8" w:rsidRDefault="00B535E8" w:rsidP="00B535E8">
      <w:pPr>
        <w:pStyle w:val="SingleTxtG"/>
        <w:ind w:left="2268" w:right="992" w:hanging="1134"/>
        <w:rPr>
          <w:ins w:id="15" w:author="Federico Matarazzo" w:date="2023-10-27T12:45:00Z"/>
          <w:lang w:val="en-US"/>
        </w:rPr>
      </w:pPr>
      <w:ins w:id="16" w:author="Federico Matarazzo" w:date="2023-10-27T12:45:00Z">
        <w:r>
          <w:rPr>
            <w:lang w:val="en-US"/>
          </w:rPr>
          <w:t>“2.5.3.</w:t>
        </w:r>
        <w:r>
          <w:rPr>
            <w:lang w:val="en-US"/>
          </w:rPr>
          <w:tab/>
          <w:t>"</w:t>
        </w:r>
        <w:r>
          <w:rPr>
            <w:i/>
            <w:lang w:val="en-US"/>
          </w:rPr>
          <w:t>Direction</w:t>
        </w:r>
        <w:r>
          <w:rPr>
            <w:i/>
            <w:lang w:val="en-US"/>
          </w:rPr>
          <w:noBreakHyphen/>
          <w:t>indicator lamp</w:t>
        </w:r>
        <w:r>
          <w:rPr>
            <w:lang w:val="en-US"/>
          </w:rPr>
          <w:t>" means the lamp used to indicate to other road</w:t>
        </w:r>
        <w:r>
          <w:rPr>
            <w:lang w:val="en-US"/>
          </w:rPr>
          <w:noBreakHyphen/>
          <w:t>users that the driver intends to change direction to the right or to the left. A direction-indicator lamp or lamps may also be used according to the provisions of UN Regulation</w:t>
        </w:r>
        <w:r>
          <w:rPr>
            <w:b/>
            <w:bCs/>
            <w:lang w:val="en-US"/>
          </w:rPr>
          <w:t>s</w:t>
        </w:r>
        <w:r>
          <w:rPr>
            <w:lang w:val="en-US"/>
          </w:rPr>
          <w:t xml:space="preserve"> No. 97</w:t>
        </w:r>
        <w:r>
          <w:rPr>
            <w:b/>
            <w:bCs/>
            <w:lang w:val="en-US"/>
          </w:rPr>
          <w:t>,</w:t>
        </w:r>
        <w:r>
          <w:rPr>
            <w:lang w:val="en-US"/>
          </w:rPr>
          <w:t xml:space="preserve"> </w:t>
        </w:r>
        <w:r>
          <w:rPr>
            <w:strike/>
            <w:lang w:val="en-US"/>
          </w:rPr>
          <w:t>or No.</w:t>
        </w:r>
        <w:r>
          <w:rPr>
            <w:lang w:val="en-US"/>
          </w:rPr>
          <w:t xml:space="preserve"> </w:t>
        </w:r>
        <w:r w:rsidRPr="00B535E8">
          <w:rPr>
            <w:lang w:val="en-US"/>
          </w:rPr>
          <w:t>116</w:t>
        </w:r>
        <w:r w:rsidRPr="00B535E8">
          <w:rPr>
            <w:rFonts w:eastAsia="MS PMincho"/>
            <w:b/>
            <w:iCs/>
          </w:rPr>
          <w:t>,</w:t>
        </w:r>
        <w:r w:rsidRPr="00B535E8">
          <w:rPr>
            <w:rFonts w:eastAsia="MS PMincho"/>
            <w:b/>
            <w:iCs/>
            <w:lang w:eastAsia="ja-JP"/>
          </w:rPr>
          <w:t xml:space="preserve"> 162</w:t>
        </w:r>
        <w:r w:rsidRPr="00B535E8">
          <w:rPr>
            <w:rFonts w:eastAsia="MS PMincho"/>
            <w:b/>
            <w:iCs/>
          </w:rPr>
          <w:t xml:space="preserve"> and/or 163</w:t>
        </w:r>
        <w:r w:rsidRPr="00B535E8">
          <w:rPr>
            <w:lang w:val="en-US"/>
          </w:rPr>
          <w:t>.”</w:t>
        </w:r>
      </w:ins>
    </w:p>
    <w:p w14:paraId="18CF0022" w14:textId="1223E5A3" w:rsidR="00CC33EE" w:rsidRPr="00CC33EE" w:rsidRDefault="00CC33EE" w:rsidP="00CC33EE">
      <w:pPr>
        <w:pStyle w:val="Insert0"/>
        <w:jc w:val="both"/>
        <w:rPr>
          <w:rFonts w:asciiTheme="majorBidi" w:hAnsiTheme="majorBidi" w:cstheme="majorBidi"/>
          <w:highlight w:val="cyan"/>
        </w:rPr>
      </w:pPr>
      <w:r w:rsidRPr="00CC33EE">
        <w:rPr>
          <w:rFonts w:asciiTheme="majorBidi" w:hAnsiTheme="majorBidi" w:cstheme="majorBidi"/>
          <w:highlight w:val="cyan"/>
        </w:rPr>
        <w:t>Paragraph 2.5.18</w:t>
      </w:r>
      <w:r w:rsidRPr="00CC33EE">
        <w:rPr>
          <w:rFonts w:asciiTheme="majorBidi" w:hAnsiTheme="majorBidi" w:cstheme="majorBidi"/>
          <w:bCs/>
          <w:highlight w:val="cyan"/>
        </w:rPr>
        <w:t xml:space="preserve">., </w:t>
      </w:r>
      <w:r w:rsidRPr="00CC33EE">
        <w:rPr>
          <w:rFonts w:asciiTheme="majorBidi" w:hAnsiTheme="majorBidi" w:cstheme="majorBidi"/>
          <w:bCs/>
          <w:i w:val="0"/>
          <w:iCs/>
          <w:highlight w:val="cyan"/>
        </w:rPr>
        <w:t>amend to read:</w:t>
      </w:r>
    </w:p>
    <w:p w14:paraId="5844CB9A" w14:textId="77777777" w:rsidR="00CC33EE" w:rsidRPr="00CC33EE" w:rsidRDefault="00CC33EE" w:rsidP="00CC33EE">
      <w:pPr>
        <w:pStyle w:val="para0"/>
        <w:rPr>
          <w:rFonts w:asciiTheme="majorBidi" w:eastAsia="MS PMincho" w:hAnsiTheme="majorBidi" w:cstheme="majorBidi"/>
          <w:b/>
          <w:iCs/>
          <w:highlight w:val="cyan"/>
          <w:lang w:val="en-US"/>
        </w:rPr>
      </w:pPr>
      <w:r w:rsidRPr="00CC33EE">
        <w:rPr>
          <w:rFonts w:asciiTheme="majorBidi" w:eastAsia="MS PMincho" w:hAnsiTheme="majorBidi" w:cstheme="majorBidi"/>
          <w:bCs/>
          <w:highlight w:val="cyan"/>
          <w:lang w:val="en-US"/>
        </w:rPr>
        <w:t>"</w:t>
      </w:r>
      <w:r w:rsidRPr="00CC33EE">
        <w:rPr>
          <w:rFonts w:asciiTheme="majorBidi" w:hAnsiTheme="majorBidi" w:cstheme="majorBidi"/>
          <w:highlight w:val="cyan"/>
          <w:lang w:val="en-US"/>
        </w:rPr>
        <w:t>2.5.18.</w:t>
      </w:r>
      <w:r w:rsidRPr="00CC33EE">
        <w:rPr>
          <w:rFonts w:asciiTheme="majorBidi" w:hAnsiTheme="majorBidi" w:cstheme="majorBidi"/>
          <w:highlight w:val="cyan"/>
          <w:lang w:val="en-US"/>
        </w:rPr>
        <w:tab/>
        <w:t>“</w:t>
      </w:r>
      <w:r w:rsidRPr="00CC33EE">
        <w:rPr>
          <w:rFonts w:asciiTheme="majorBidi" w:hAnsiTheme="majorBidi" w:cstheme="majorBidi"/>
          <w:i/>
          <w:highlight w:val="cyan"/>
          <w:lang w:val="en-US"/>
        </w:rPr>
        <w:t>Exterior courtesy lamp</w:t>
      </w:r>
      <w:r w:rsidRPr="00CC33EE">
        <w:rPr>
          <w:rFonts w:asciiTheme="majorBidi" w:hAnsiTheme="majorBidi" w:cstheme="majorBidi"/>
          <w:highlight w:val="cyan"/>
          <w:lang w:val="en-US"/>
        </w:rPr>
        <w:t>” means a lamp used to provide supplementary illumination to assist</w:t>
      </w:r>
      <w:r w:rsidRPr="00CC33EE">
        <w:rPr>
          <w:rFonts w:asciiTheme="majorBidi" w:hAnsiTheme="majorBidi" w:cstheme="majorBidi"/>
          <w:b/>
          <w:bCs/>
          <w:highlight w:val="cyan"/>
          <w:lang w:val="en-US"/>
        </w:rPr>
        <w:t xml:space="preserve"> </w:t>
      </w:r>
      <w:r w:rsidRPr="00CC33EE">
        <w:rPr>
          <w:rFonts w:asciiTheme="majorBidi" w:hAnsiTheme="majorBidi" w:cstheme="majorBidi"/>
          <w:highlight w:val="cyan"/>
          <w:lang w:val="en-US"/>
        </w:rPr>
        <w:t>the</w:t>
      </w:r>
      <w:r w:rsidRPr="00CC33EE">
        <w:rPr>
          <w:rFonts w:asciiTheme="majorBidi" w:hAnsiTheme="majorBidi" w:cstheme="majorBidi"/>
          <w:b/>
          <w:bCs/>
          <w:highlight w:val="cyan"/>
          <w:lang w:val="en-US"/>
        </w:rPr>
        <w:t xml:space="preserve"> </w:t>
      </w:r>
      <w:r w:rsidRPr="00CC33EE">
        <w:rPr>
          <w:rFonts w:asciiTheme="majorBidi" w:hAnsiTheme="majorBidi" w:cstheme="majorBidi"/>
          <w:strike/>
          <w:highlight w:val="cyan"/>
          <w:lang w:val="en-US"/>
        </w:rPr>
        <w:t>entry and exit of the vehicle driver and passenger or in loading operations;</w:t>
      </w:r>
      <w:r w:rsidRPr="00CC33EE">
        <w:rPr>
          <w:rFonts w:asciiTheme="majorBidi" w:hAnsiTheme="majorBidi" w:cstheme="majorBidi"/>
          <w:highlight w:val="cyan"/>
          <w:lang w:val="en-US"/>
        </w:rPr>
        <w:t xml:space="preserve"> </w:t>
      </w:r>
      <w:r w:rsidRPr="00CC33EE">
        <w:rPr>
          <w:rFonts w:asciiTheme="majorBidi" w:hAnsiTheme="majorBidi" w:cstheme="majorBidi"/>
          <w:b/>
          <w:bCs/>
          <w:highlight w:val="cyan"/>
          <w:lang w:val="en-US"/>
        </w:rPr>
        <w:t>vehicle user to approach or depart; enter or exit; load or unload the vehicle.</w:t>
      </w:r>
      <w:r w:rsidRPr="00CC33EE">
        <w:rPr>
          <w:rFonts w:asciiTheme="majorBidi" w:eastAsia="MS PMincho" w:hAnsiTheme="majorBidi" w:cstheme="majorBidi"/>
          <w:b/>
          <w:iCs/>
          <w:highlight w:val="cyan"/>
          <w:lang w:val="en-US"/>
        </w:rPr>
        <w:t>"</w:t>
      </w:r>
    </w:p>
    <w:p w14:paraId="6243B613" w14:textId="77777777" w:rsidR="00CC33EE" w:rsidRPr="00CC33EE" w:rsidRDefault="00CC33EE" w:rsidP="00CC33EE">
      <w:pPr>
        <w:pStyle w:val="Insert0"/>
        <w:jc w:val="both"/>
        <w:rPr>
          <w:rFonts w:eastAsia="MS Mincho"/>
          <w:highlight w:val="cyan"/>
        </w:rPr>
      </w:pPr>
      <w:r w:rsidRPr="00CC33EE">
        <w:rPr>
          <w:highlight w:val="cyan"/>
        </w:rPr>
        <w:t>Paragraph 2.5.20</w:t>
      </w:r>
      <w:r w:rsidRPr="00CC33EE">
        <w:rPr>
          <w:bCs/>
          <w:highlight w:val="cyan"/>
        </w:rPr>
        <w:t xml:space="preserve">., </w:t>
      </w:r>
      <w:r w:rsidRPr="00CC33EE">
        <w:rPr>
          <w:bCs/>
          <w:i w:val="0"/>
          <w:iCs/>
          <w:highlight w:val="cyan"/>
        </w:rPr>
        <w:t>amend to read:</w:t>
      </w:r>
    </w:p>
    <w:p w14:paraId="5AACDCA7" w14:textId="77777777" w:rsidR="00CC33EE" w:rsidRPr="00CC33EE" w:rsidRDefault="00CC33EE" w:rsidP="00CC33EE">
      <w:pPr>
        <w:spacing w:after="120"/>
        <w:ind w:left="2268" w:right="1134" w:hanging="1134"/>
        <w:jc w:val="both"/>
        <w:rPr>
          <w:rFonts w:eastAsia="MS PMincho"/>
          <w:bCs/>
          <w:iCs/>
          <w:highlight w:val="cyan"/>
        </w:rPr>
      </w:pPr>
      <w:r w:rsidRPr="00CC33EE">
        <w:rPr>
          <w:rFonts w:eastAsia="MS PMincho"/>
          <w:bCs/>
          <w:highlight w:val="cyan"/>
        </w:rPr>
        <w:t>"2.</w:t>
      </w:r>
      <w:r w:rsidRPr="00CC33EE">
        <w:rPr>
          <w:rFonts w:eastAsia="MS PMincho"/>
          <w:bCs/>
          <w:highlight w:val="cyan"/>
          <w:lang w:eastAsia="ja-JP"/>
        </w:rPr>
        <w:t>5</w:t>
      </w:r>
      <w:r w:rsidRPr="00CC33EE">
        <w:rPr>
          <w:rFonts w:eastAsia="MS PMincho"/>
          <w:bCs/>
          <w:highlight w:val="cyan"/>
        </w:rPr>
        <w:t>.20.</w:t>
      </w:r>
      <w:r w:rsidRPr="00CC33EE">
        <w:rPr>
          <w:rFonts w:eastAsia="MS PMincho"/>
          <w:b/>
          <w:highlight w:val="cyan"/>
        </w:rPr>
        <w:tab/>
      </w:r>
      <w:r w:rsidRPr="00CC33EE">
        <w:rPr>
          <w:rFonts w:eastAsia="MS PMincho"/>
          <w:bCs/>
          <w:i/>
          <w:highlight w:val="cyan"/>
        </w:rPr>
        <w:t>“External status indicator”</w:t>
      </w:r>
      <w:r w:rsidRPr="00CC33EE">
        <w:rPr>
          <w:rFonts w:eastAsia="MS PMincho"/>
          <w:bCs/>
          <w:iCs/>
          <w:highlight w:val="cyan"/>
        </w:rPr>
        <w:t xml:space="preserve"> means an optical signal mounted on the outside of the vehicle to indicate the status or the change of the status for Vehicle Alarm System (VAS), Alarm System (AS) and immobilizer of UN Regulations Nos. 97</w:t>
      </w:r>
      <w:r w:rsidRPr="00CC33EE">
        <w:rPr>
          <w:rFonts w:eastAsia="MS PMincho"/>
          <w:b/>
          <w:iCs/>
          <w:highlight w:val="cyan"/>
          <w:lang w:eastAsia="ja-JP"/>
        </w:rPr>
        <w:t>,</w:t>
      </w:r>
      <w:r w:rsidRPr="00CC33EE">
        <w:rPr>
          <w:rFonts w:eastAsia="MS PMincho"/>
          <w:b/>
          <w:iCs/>
          <w:highlight w:val="cyan"/>
        </w:rPr>
        <w:t xml:space="preserve"> </w:t>
      </w:r>
      <w:r w:rsidRPr="00CC33EE">
        <w:rPr>
          <w:strike/>
          <w:highlight w:val="cyan"/>
          <w:lang w:val="en-US"/>
        </w:rPr>
        <w:t>and</w:t>
      </w:r>
      <w:r w:rsidRPr="00CC33EE">
        <w:rPr>
          <w:rFonts w:eastAsia="MS PMincho"/>
          <w:bCs/>
          <w:iCs/>
          <w:highlight w:val="cyan"/>
        </w:rPr>
        <w:t xml:space="preserve"> 116</w:t>
      </w:r>
      <w:r w:rsidRPr="00CC33EE">
        <w:rPr>
          <w:rFonts w:eastAsia="MS PMincho"/>
          <w:b/>
          <w:iCs/>
          <w:highlight w:val="cyan"/>
        </w:rPr>
        <w:t>,</w:t>
      </w:r>
      <w:r w:rsidRPr="00CC33EE">
        <w:rPr>
          <w:rFonts w:eastAsia="MS PMincho"/>
          <w:b/>
          <w:iCs/>
          <w:highlight w:val="cyan"/>
          <w:lang w:eastAsia="ja-JP"/>
        </w:rPr>
        <w:t xml:space="preserve"> 162</w:t>
      </w:r>
      <w:r w:rsidRPr="00CC33EE">
        <w:rPr>
          <w:rFonts w:eastAsia="MS PMincho"/>
          <w:b/>
          <w:iCs/>
          <w:highlight w:val="cyan"/>
        </w:rPr>
        <w:t xml:space="preserve"> and 163, </w:t>
      </w:r>
      <w:r w:rsidRPr="00CC33EE">
        <w:rPr>
          <w:rFonts w:eastAsia="MS PMincho"/>
          <w:bCs/>
          <w:iCs/>
          <w:highlight w:val="cyan"/>
          <w:lang w:eastAsia="ja-JP"/>
        </w:rPr>
        <w:t>when the vehicle is parked</w:t>
      </w:r>
      <w:r w:rsidRPr="00CC33EE">
        <w:rPr>
          <w:rFonts w:eastAsia="MS PMincho"/>
          <w:bCs/>
          <w:iCs/>
          <w:highlight w:val="cyan"/>
        </w:rPr>
        <w:t>."</w:t>
      </w:r>
    </w:p>
    <w:p w14:paraId="3499E622" w14:textId="77777777" w:rsidR="00CC33EE" w:rsidRPr="00CC33EE" w:rsidRDefault="00CC33EE" w:rsidP="00CC33EE">
      <w:pPr>
        <w:pStyle w:val="Insert0"/>
        <w:jc w:val="both"/>
        <w:rPr>
          <w:rFonts w:eastAsia="MS Mincho"/>
          <w:i w:val="0"/>
          <w:iCs/>
          <w:highlight w:val="cyan"/>
        </w:rPr>
      </w:pPr>
      <w:r w:rsidRPr="00CC33EE">
        <w:rPr>
          <w:highlight w:val="cyan"/>
        </w:rPr>
        <w:t xml:space="preserve">Insert a new paragraph 2.6.4. </w:t>
      </w:r>
      <w:r w:rsidRPr="00CC33EE">
        <w:rPr>
          <w:i w:val="0"/>
          <w:iCs/>
          <w:highlight w:val="cyan"/>
        </w:rPr>
        <w:t>to read:</w:t>
      </w:r>
    </w:p>
    <w:p w14:paraId="04EFF713" w14:textId="14DFC0B4" w:rsidR="00CC33EE" w:rsidRPr="00CC33EE" w:rsidRDefault="00CC33EE" w:rsidP="00CC33EE">
      <w:pPr>
        <w:spacing w:after="120"/>
        <w:ind w:left="2268" w:right="1134" w:hanging="1134"/>
        <w:jc w:val="both"/>
        <w:rPr>
          <w:rFonts w:eastAsia="MS PMincho"/>
          <w:b/>
        </w:rPr>
      </w:pPr>
      <w:r w:rsidRPr="00CC33EE">
        <w:rPr>
          <w:rFonts w:eastAsia="MS PMincho"/>
          <w:b/>
          <w:highlight w:val="cyan"/>
        </w:rPr>
        <w:t>"2.6.4.</w:t>
      </w:r>
      <w:r w:rsidRPr="00CC33EE">
        <w:rPr>
          <w:rFonts w:eastAsia="MS PMincho"/>
          <w:b/>
          <w:i/>
          <w:highlight w:val="cyan"/>
        </w:rPr>
        <w:t xml:space="preserve"> </w:t>
      </w:r>
      <w:r w:rsidRPr="00CC33EE">
        <w:rPr>
          <w:rFonts w:eastAsia="MS PMincho"/>
          <w:b/>
          <w:i/>
          <w:highlight w:val="cyan"/>
        </w:rPr>
        <w:tab/>
        <w:t>“Answer</w:t>
      </w:r>
      <w:r w:rsidRPr="00CC33EE">
        <w:rPr>
          <w:rFonts w:eastAsia="MS PMincho"/>
          <w:b/>
          <w:i/>
          <w:highlight w:val="cyan"/>
          <w:lang w:eastAsia="ja-JP"/>
        </w:rPr>
        <w:t>-</w:t>
      </w:r>
      <w:r w:rsidRPr="00CC33EE">
        <w:rPr>
          <w:rFonts w:eastAsia="MS PMincho"/>
          <w:b/>
          <w:i/>
          <w:highlight w:val="cyan"/>
        </w:rPr>
        <w:t>back signal”</w:t>
      </w:r>
      <w:r w:rsidRPr="00CC33EE">
        <w:rPr>
          <w:rFonts w:eastAsia="MS PMincho"/>
          <w:b/>
          <w:highlight w:val="cyan"/>
        </w:rPr>
        <w:t xml:space="preserve"> means a </w:t>
      </w:r>
      <w:r w:rsidRPr="00CC33EE">
        <w:rPr>
          <w:rFonts w:eastAsia="MS PMincho"/>
          <w:b/>
          <w:highlight w:val="cyan"/>
          <w:lang w:eastAsia="ja-JP"/>
        </w:rPr>
        <w:t>signal</w:t>
      </w:r>
      <w:r w:rsidRPr="00CC33EE">
        <w:rPr>
          <w:rFonts w:eastAsia="MS PMincho"/>
          <w:b/>
          <w:highlight w:val="cyan"/>
        </w:rPr>
        <w:t xml:space="preserve"> used to assist the vehicle user to identify and</w:t>
      </w:r>
      <w:r w:rsidRPr="00CC33EE">
        <w:rPr>
          <w:rFonts w:eastAsia="MS PMincho"/>
          <w:b/>
          <w:highlight w:val="cyan"/>
          <w:lang w:eastAsia="ja-JP"/>
        </w:rPr>
        <w:t xml:space="preserve"> </w:t>
      </w:r>
      <w:r w:rsidRPr="00CC33EE">
        <w:rPr>
          <w:rFonts w:eastAsia="MS PMincho"/>
          <w:b/>
          <w:highlight w:val="cyan"/>
        </w:rPr>
        <w:t>find his/her car under the park condition of a vehicle."</w:t>
      </w:r>
    </w:p>
    <w:p w14:paraId="64E4DC1E" w14:textId="3F504190" w:rsidR="00727BA1" w:rsidRPr="00727BA1" w:rsidRDefault="00727BA1" w:rsidP="00727BA1">
      <w:pPr>
        <w:spacing w:after="120"/>
        <w:ind w:left="2268" w:right="1134" w:hanging="1134"/>
        <w:rPr>
          <w:highlight w:val="green"/>
        </w:rPr>
      </w:pPr>
      <w:r w:rsidRPr="00727BA1">
        <w:rPr>
          <w:i/>
          <w:highlight w:val="green"/>
        </w:rPr>
        <w:t xml:space="preserve">Paragraph 2.7.4., </w:t>
      </w:r>
      <w:r w:rsidRPr="00727BA1">
        <w:rPr>
          <w:rFonts w:eastAsia="MS Mincho"/>
          <w:highlight w:val="green"/>
        </w:rPr>
        <w:t>amend</w:t>
      </w:r>
      <w:r w:rsidRPr="00727BA1">
        <w:rPr>
          <w:highlight w:val="green"/>
        </w:rPr>
        <w:t xml:space="preserve"> to read:</w:t>
      </w:r>
    </w:p>
    <w:p w14:paraId="3ADD6302" w14:textId="77777777" w:rsidR="00727BA1" w:rsidRPr="00727BA1" w:rsidRDefault="00727BA1" w:rsidP="00727BA1">
      <w:pPr>
        <w:pStyle w:val="para0"/>
        <w:rPr>
          <w:highlight w:val="green"/>
          <w:lang w:val="en-US"/>
        </w:rPr>
      </w:pPr>
      <w:r w:rsidRPr="00727BA1">
        <w:rPr>
          <w:highlight w:val="green"/>
          <w:lang w:val="en-US"/>
        </w:rPr>
        <w:t>“2.7.4.</w:t>
      </w:r>
      <w:r w:rsidRPr="00727BA1">
        <w:rPr>
          <w:highlight w:val="green"/>
          <w:lang w:val="en-US"/>
        </w:rPr>
        <w:tab/>
        <w:t xml:space="preserve">"Adaptive front lighting system" (or "AFS") means a lighting device </w:t>
      </w:r>
      <w:r w:rsidRPr="00727BA1">
        <w:rPr>
          <w:strike/>
          <w:highlight w:val="green"/>
          <w:lang w:val="en-US"/>
        </w:rPr>
        <w:t>type-approved according to Regulation No. 123</w:t>
      </w:r>
      <w:r w:rsidRPr="00727BA1">
        <w:rPr>
          <w:highlight w:val="green"/>
          <w:lang w:val="en-US"/>
        </w:rPr>
        <w:t>, providing beams with differing characteristics for automatic adaptation to varying conditions of use of the dipped-beam (passing-beam) and, if it applies, the main-beam (driving-beam).”</w:t>
      </w:r>
    </w:p>
    <w:p w14:paraId="5A4704C2" w14:textId="77777777" w:rsidR="00335EA6" w:rsidRDefault="00335EA6" w:rsidP="00335EA6">
      <w:pPr>
        <w:pStyle w:val="SingleTxtG"/>
        <w:rPr>
          <w:ins w:id="17" w:author="Federico Matarazzo" w:date="2023-11-06T12:43:00Z"/>
        </w:rPr>
      </w:pPr>
      <w:commentRangeStart w:id="18"/>
      <w:ins w:id="19" w:author="Federico Matarazzo" w:date="2023-11-06T12:43:00Z">
        <w:r>
          <w:rPr>
            <w:i/>
            <w:iCs/>
          </w:rPr>
          <w:t>P</w:t>
        </w:r>
        <w:r w:rsidRPr="009B56E1">
          <w:rPr>
            <w:i/>
            <w:iCs/>
          </w:rPr>
          <w:t xml:space="preserve">aragraph </w:t>
        </w:r>
        <w:r>
          <w:rPr>
            <w:i/>
            <w:iCs/>
          </w:rPr>
          <w:t>2.10.8</w:t>
        </w:r>
        <w:r w:rsidRPr="009B56E1">
          <w:rPr>
            <w:i/>
            <w:iCs/>
          </w:rPr>
          <w:t>.,</w:t>
        </w:r>
        <w:r w:rsidRPr="00456A54">
          <w:t xml:space="preserve"> </w:t>
        </w:r>
        <w:r>
          <w:t>amend to read:</w:t>
        </w:r>
      </w:ins>
      <w:commentRangeEnd w:id="18"/>
      <w:r w:rsidR="009F421F">
        <w:rPr>
          <w:rStyle w:val="CommentReference"/>
        </w:rPr>
        <w:commentReference w:id="18"/>
      </w:r>
    </w:p>
    <w:p w14:paraId="718E6568" w14:textId="77777777" w:rsidR="00335EA6" w:rsidRDefault="00335EA6" w:rsidP="00335EA6">
      <w:pPr>
        <w:pStyle w:val="4Para4thlevel"/>
        <w:rPr>
          <w:ins w:id="20" w:author="Federico Matarazzo" w:date="2023-11-06T12:43:00Z"/>
          <w:color w:val="000000"/>
        </w:rPr>
      </w:pPr>
      <w:ins w:id="21" w:author="Federico Matarazzo" w:date="2023-11-06T12:43:00Z">
        <w:r>
          <w:t>“</w:t>
        </w:r>
        <w:r w:rsidRPr="00D37AF9">
          <w:t>2.10.8.</w:t>
        </w:r>
        <w:r>
          <w:tab/>
        </w:r>
        <w:r w:rsidRPr="00D37AF9">
          <w:t>"</w:t>
        </w:r>
        <w:r w:rsidRPr="00D37AF9">
          <w:rPr>
            <w:i/>
            <w:iCs/>
          </w:rPr>
          <w:t>Photometric stability has occurred</w:t>
        </w:r>
        <w:r w:rsidRPr="00D37AF9">
          <w:t xml:space="preserve">" means the variation of the luminous intensity for the specified test point is less than 3 per cent within any </w:t>
        </w:r>
        <w:proofErr w:type="gramStart"/>
        <w:r w:rsidRPr="00D37AF9">
          <w:t>15 minute</w:t>
        </w:r>
        <w:proofErr w:type="gramEnd"/>
        <w:r w:rsidRPr="00D37AF9">
          <w:t xml:space="preserve"> period </w:t>
        </w:r>
        <w:r w:rsidRPr="00D37AF9">
          <w:rPr>
            <w:b/>
            <w:bCs/>
          </w:rPr>
          <w:t>or, alternatively less than 1 per cent within any 5 minute period.</w:t>
        </w:r>
        <w:r>
          <w:rPr>
            <w:color w:val="000000"/>
          </w:rPr>
          <w:t>”</w:t>
        </w:r>
      </w:ins>
    </w:p>
    <w:p w14:paraId="5A2C2415" w14:textId="247DD531" w:rsidR="00727BA1" w:rsidRPr="00727BA1" w:rsidRDefault="00727BA1" w:rsidP="00727BA1">
      <w:pPr>
        <w:spacing w:after="120"/>
        <w:ind w:left="2268" w:right="1134" w:hanging="1134"/>
        <w:rPr>
          <w:highlight w:val="green"/>
        </w:rPr>
      </w:pPr>
      <w:r w:rsidRPr="00727BA1">
        <w:rPr>
          <w:i/>
          <w:highlight w:val="green"/>
        </w:rPr>
        <w:t xml:space="preserve">Paragraph 3.2.6.2., </w:t>
      </w:r>
      <w:r w:rsidRPr="00727BA1">
        <w:rPr>
          <w:rFonts w:eastAsia="MS Mincho"/>
          <w:highlight w:val="green"/>
        </w:rPr>
        <w:t>amend</w:t>
      </w:r>
      <w:r w:rsidRPr="00727BA1">
        <w:rPr>
          <w:highlight w:val="green"/>
        </w:rPr>
        <w:t xml:space="preserve"> to read:</w:t>
      </w:r>
    </w:p>
    <w:p w14:paraId="6A712A18" w14:textId="77777777" w:rsidR="00727BA1" w:rsidRPr="00727BA1" w:rsidRDefault="00727BA1" w:rsidP="00727BA1">
      <w:pPr>
        <w:pStyle w:val="para0"/>
        <w:rPr>
          <w:strike/>
          <w:highlight w:val="green"/>
          <w:lang w:val="en-US"/>
        </w:rPr>
      </w:pPr>
      <w:r w:rsidRPr="00727BA1">
        <w:rPr>
          <w:highlight w:val="green"/>
          <w:lang w:val="en-US"/>
        </w:rPr>
        <w:t>“3.2.6.2.</w:t>
      </w:r>
      <w:r w:rsidRPr="00727BA1">
        <w:rPr>
          <w:highlight w:val="green"/>
          <w:lang w:val="en-US"/>
        </w:rPr>
        <w:tab/>
        <w:t xml:space="preserve">The related AFS control signals and their technical characteristics as defined according to </w:t>
      </w:r>
      <w:r w:rsidRPr="00727BA1">
        <w:rPr>
          <w:strike/>
          <w:highlight w:val="green"/>
          <w:lang w:val="en-US"/>
        </w:rPr>
        <w:t>Annex 10 to UN Regulation No. 123 or</w:t>
      </w:r>
      <w:r w:rsidRPr="00727BA1">
        <w:rPr>
          <w:highlight w:val="green"/>
          <w:lang w:val="en-US"/>
        </w:rPr>
        <w:t xml:space="preserve"> Annex 14 to UN Regulation No. 149.”</w:t>
      </w:r>
    </w:p>
    <w:p w14:paraId="1A5CC7AD" w14:textId="77777777" w:rsidR="00CC33EE" w:rsidRPr="00CC33EE" w:rsidRDefault="00CC33EE" w:rsidP="00CC33EE">
      <w:pPr>
        <w:spacing w:after="120"/>
        <w:ind w:left="2257" w:right="1134" w:hanging="1123"/>
        <w:jc w:val="both"/>
        <w:rPr>
          <w:bCs/>
          <w:highlight w:val="cyan"/>
        </w:rPr>
      </w:pPr>
      <w:r w:rsidRPr="00CC33EE">
        <w:rPr>
          <w:bCs/>
          <w:i/>
          <w:highlight w:val="cyan"/>
        </w:rPr>
        <w:t xml:space="preserve">Insert a new paragraph 5.9.4., </w:t>
      </w:r>
      <w:commentRangeStart w:id="22"/>
      <w:r w:rsidRPr="00CC33EE">
        <w:rPr>
          <w:bCs/>
          <w:highlight w:val="cyan"/>
        </w:rPr>
        <w:t>to read</w:t>
      </w:r>
      <w:commentRangeEnd w:id="22"/>
      <w:r w:rsidR="00DC1793">
        <w:rPr>
          <w:rStyle w:val="CommentReference"/>
        </w:rPr>
        <w:commentReference w:id="22"/>
      </w:r>
      <w:r w:rsidRPr="00CC33EE">
        <w:rPr>
          <w:bCs/>
          <w:highlight w:val="cyan"/>
        </w:rPr>
        <w:t>:</w:t>
      </w:r>
    </w:p>
    <w:p w14:paraId="7464E95F" w14:textId="5FF9B1C2" w:rsidR="00CC33EE" w:rsidRPr="00CC33EE" w:rsidRDefault="00CC33EE" w:rsidP="00CC33EE">
      <w:pPr>
        <w:spacing w:after="120"/>
        <w:ind w:left="2268" w:right="1134" w:hanging="1134"/>
        <w:jc w:val="both"/>
        <w:rPr>
          <w:rFonts w:eastAsia="MS PMincho"/>
          <w:b/>
          <w:highlight w:val="cyan"/>
        </w:rPr>
      </w:pPr>
      <w:r w:rsidRPr="00CC33EE">
        <w:rPr>
          <w:rFonts w:eastAsia="MS PMincho"/>
          <w:b/>
          <w:bCs/>
          <w:highlight w:val="cyan"/>
        </w:rPr>
        <w:t>"5.9.4.</w:t>
      </w:r>
      <w:r w:rsidRPr="00CC33EE">
        <w:rPr>
          <w:rFonts w:eastAsia="MS PMincho"/>
          <w:highlight w:val="cyan"/>
        </w:rPr>
        <w:tab/>
      </w:r>
      <w:r w:rsidRPr="00CC33EE">
        <w:rPr>
          <w:rFonts w:eastAsia="MS PMincho"/>
          <w:b/>
          <w:highlight w:val="cyan"/>
        </w:rPr>
        <w:t>Answer</w:t>
      </w:r>
      <w:r w:rsidRPr="00CC33EE">
        <w:rPr>
          <w:rFonts w:eastAsia="MS PMincho"/>
          <w:b/>
          <w:highlight w:val="cyan"/>
          <w:lang w:eastAsia="ja-JP"/>
        </w:rPr>
        <w:t>-</w:t>
      </w:r>
      <w:r w:rsidRPr="00CC33EE">
        <w:rPr>
          <w:rFonts w:eastAsia="MS PMincho"/>
          <w:b/>
          <w:highlight w:val="cyan"/>
        </w:rPr>
        <w:t xml:space="preserve">back signal may flash and/or vary in luminous intensity and/or </w:t>
      </w:r>
      <w:ins w:id="23" w:author="Federico Matarazzo" w:date="2023-10-27T12:46:00Z">
        <w:r w:rsidR="00B535E8">
          <w:rPr>
            <w:rFonts w:eastAsia="MS PMincho"/>
            <w:b/>
            <w:highlight w:val="cyan"/>
          </w:rPr>
          <w:t xml:space="preserve">vary in </w:t>
        </w:r>
      </w:ins>
      <w:r w:rsidRPr="00CC33EE">
        <w:rPr>
          <w:rFonts w:eastAsia="MS PMincho"/>
          <w:b/>
          <w:highlight w:val="cyan"/>
        </w:rPr>
        <w:t>apparent surface.</w:t>
      </w:r>
    </w:p>
    <w:p w14:paraId="5E59E42F" w14:textId="6B2F3CAE" w:rsidR="00CC33EE" w:rsidDel="00B535E8" w:rsidRDefault="00CC33EE" w:rsidP="00CC33EE">
      <w:pPr>
        <w:ind w:left="2268" w:rightChars="515" w:right="1030" w:hanging="11"/>
        <w:jc w:val="both"/>
        <w:rPr>
          <w:del w:id="24" w:author="Federico Matarazzo" w:date="2023-10-27T12:46:00Z"/>
          <w:rFonts w:eastAsia="MS PMincho"/>
          <w:b/>
          <w:highlight w:val="cyan"/>
          <w:lang w:val="en-US"/>
        </w:rPr>
      </w:pPr>
      <w:del w:id="25" w:author="Federico Matarazzo" w:date="2023-10-27T12:46:00Z">
        <w:r w:rsidRPr="00CC33EE" w:rsidDel="00B535E8">
          <w:rPr>
            <w:rFonts w:eastAsia="MS PMincho"/>
            <w:b/>
            <w:highlight w:val="cyan"/>
            <w:lang w:val="en-US"/>
          </w:rPr>
          <w:tab/>
          <w:delText>These lamps shall operate according to the conditions specified in general specifications and/or in dedicated paragraphs 6.27."</w:delText>
        </w:r>
      </w:del>
    </w:p>
    <w:p w14:paraId="0A6C5187" w14:textId="560E76FD" w:rsidR="00B535E8" w:rsidRDefault="00B535E8" w:rsidP="00B535E8">
      <w:pPr>
        <w:ind w:left="2268" w:rightChars="515" w:right="1030" w:hanging="11"/>
        <w:jc w:val="both"/>
        <w:rPr>
          <w:ins w:id="26" w:author="Federico Matarazzo" w:date="2023-10-27T12:46:00Z"/>
          <w:rFonts w:eastAsia="MS PMincho"/>
          <w:b/>
          <w:lang w:val="en-US"/>
        </w:rPr>
      </w:pPr>
      <w:ins w:id="27" w:author="Federico Matarazzo" w:date="2023-10-27T12:46:00Z">
        <w:r w:rsidRPr="00B535E8">
          <w:rPr>
            <w:rFonts w:eastAsia="MS PMincho"/>
            <w:b/>
            <w:lang w:val="en-US"/>
          </w:rPr>
          <w:t>The lamp(s) used for answer-back signal shall operate according to the conditions specified in general specifications and/or in dedicated paragraph</w:t>
        </w:r>
        <w:del w:id="28" w:author="Davide Puglisi" w:date="2023-10-27T12:59:00Z">
          <w:r w:rsidRPr="00B535E8" w:rsidDel="003978D7">
            <w:rPr>
              <w:rFonts w:eastAsia="MS PMincho"/>
              <w:b/>
              <w:lang w:val="en-US"/>
            </w:rPr>
            <w:delText>s</w:delText>
          </w:r>
        </w:del>
        <w:r w:rsidRPr="00B535E8">
          <w:rPr>
            <w:rFonts w:eastAsia="MS PMincho"/>
            <w:b/>
            <w:lang w:val="en-US"/>
          </w:rPr>
          <w:t xml:space="preserve"> 6.27</w:t>
        </w:r>
      </w:ins>
      <w:ins w:id="29" w:author="Davide Puglisi" w:date="2023-10-27T12:44:00Z">
        <w:r w:rsidR="001E12D5">
          <w:rPr>
            <w:rFonts w:eastAsia="MS PMincho"/>
            <w:b/>
            <w:lang w:val="en-US"/>
          </w:rPr>
          <w:t>.</w:t>
        </w:r>
      </w:ins>
      <w:ins w:id="30" w:author="Federico Matarazzo" w:date="2023-10-27T12:46:00Z">
        <w:r w:rsidRPr="00B535E8">
          <w:rPr>
            <w:rFonts w:eastAsia="MS PMincho"/>
            <w:b/>
            <w:lang w:val="en-US"/>
          </w:rPr>
          <w:t>"</w:t>
        </w:r>
      </w:ins>
    </w:p>
    <w:p w14:paraId="3993D6E3" w14:textId="77777777" w:rsidR="00CC33EE" w:rsidRPr="00CC33EE" w:rsidRDefault="00CC33EE" w:rsidP="00CC33EE">
      <w:pPr>
        <w:ind w:left="567" w:right="1134" w:firstLine="567"/>
        <w:jc w:val="both"/>
        <w:rPr>
          <w:rFonts w:asciiTheme="majorBidi" w:eastAsia="MS PMincho" w:hAnsiTheme="majorBidi" w:cstheme="majorBidi"/>
          <w:bCs/>
          <w:i/>
          <w:highlight w:val="cyan"/>
          <w:lang w:val="en-US"/>
        </w:rPr>
      </w:pPr>
    </w:p>
    <w:p w14:paraId="4C772E1C" w14:textId="77777777" w:rsidR="009B415B" w:rsidRPr="00AC4778" w:rsidRDefault="009B415B" w:rsidP="006D1D84">
      <w:pPr>
        <w:tabs>
          <w:tab w:val="left" w:pos="2300"/>
          <w:tab w:val="left" w:pos="2800"/>
        </w:tabs>
        <w:spacing w:line="240" w:lineRule="auto"/>
        <w:ind w:left="2268" w:right="1134" w:hanging="1134"/>
        <w:jc w:val="both"/>
        <w:rPr>
          <w:highlight w:val="magenta"/>
          <w:lang w:val="en-US"/>
        </w:rPr>
      </w:pPr>
      <w:r w:rsidRPr="00AC4778">
        <w:rPr>
          <w:i/>
          <w:highlight w:val="magenta"/>
          <w:lang w:val="en-US"/>
        </w:rPr>
        <w:t xml:space="preserve">Paragraph 5.10.4.3., </w:t>
      </w:r>
      <w:r w:rsidRPr="00AC4778">
        <w:rPr>
          <w:iCs/>
          <w:highlight w:val="magenta"/>
          <w:lang w:val="en-US"/>
        </w:rPr>
        <w:t>amend to read:</w:t>
      </w:r>
    </w:p>
    <w:p w14:paraId="048E31F8" w14:textId="6D1559BD" w:rsidR="009B415B" w:rsidRPr="009B415B" w:rsidRDefault="009B415B" w:rsidP="006D1D84">
      <w:pPr>
        <w:pStyle w:val="ListParagraph"/>
        <w:spacing w:line="240" w:lineRule="auto"/>
        <w:ind w:left="2268" w:right="1134" w:hanging="1134"/>
        <w:jc w:val="both"/>
      </w:pPr>
      <w:r w:rsidRPr="00AC4778">
        <w:rPr>
          <w:highlight w:val="magenta"/>
          <w:lang w:val="en-US"/>
        </w:rPr>
        <w:t>"5.10.4.3.</w:t>
      </w:r>
      <w:r w:rsidRPr="00AC4778">
        <w:rPr>
          <w:highlight w:val="magenta"/>
          <w:lang w:val="en-US"/>
        </w:rPr>
        <w:tab/>
        <w:t xml:space="preserve">In case of doubt, the requirement above shall be deemed fulfilled if the luminous intensity of the red light emitted to the front and/or the white light emitted to the rear, as verified during type approval of the lamps, is </w:t>
      </w:r>
      <w:r w:rsidRPr="00AC4778">
        <w:rPr>
          <w:strike/>
          <w:highlight w:val="magenta"/>
          <w:lang w:val="en-US"/>
        </w:rPr>
        <w:t>less</w:t>
      </w:r>
      <w:r w:rsidRPr="00AC4778">
        <w:rPr>
          <w:highlight w:val="magenta"/>
          <w:lang w:val="en-US"/>
        </w:rPr>
        <w:t xml:space="preserve"> </w:t>
      </w:r>
      <w:r w:rsidRPr="00AC4778">
        <w:rPr>
          <w:b/>
          <w:bCs/>
          <w:highlight w:val="magenta"/>
          <w:lang w:val="en-US"/>
        </w:rPr>
        <w:t xml:space="preserve">not </w:t>
      </w:r>
      <w:r w:rsidRPr="00AC4778">
        <w:rPr>
          <w:b/>
          <w:bCs/>
          <w:highlight w:val="magenta"/>
          <w:lang w:val="en-US"/>
        </w:rPr>
        <w:lastRenderedPageBreak/>
        <w:t xml:space="preserve">more </w:t>
      </w:r>
      <w:r w:rsidRPr="00AC4778">
        <w:rPr>
          <w:highlight w:val="magenta"/>
          <w:lang w:val="en-US"/>
        </w:rPr>
        <w:t>than 0.25 cd per lamp taking into account the influence of the vehicle body if applicable</w:t>
      </w:r>
      <w:r w:rsidRPr="00AC4778">
        <w:rPr>
          <w:highlight w:val="magenta"/>
        </w:rPr>
        <w:t>.</w:t>
      </w:r>
      <w:r w:rsidRPr="00AC4778">
        <w:rPr>
          <w:highlight w:val="magenta"/>
          <w:lang w:val="en-US"/>
        </w:rPr>
        <w:t>"</w:t>
      </w:r>
    </w:p>
    <w:p w14:paraId="68528171" w14:textId="66CD6AA6" w:rsidR="00F10CA6" w:rsidRDefault="00F10CA6">
      <w:pPr>
        <w:suppressAutoHyphens w:val="0"/>
        <w:spacing w:line="240" w:lineRule="auto"/>
        <w:rPr>
          <w:bCs/>
          <w:i/>
          <w:highlight w:val="cyan"/>
        </w:rPr>
      </w:pPr>
    </w:p>
    <w:p w14:paraId="77A786F2" w14:textId="58344546" w:rsidR="00CC33EE" w:rsidRPr="00CC33EE" w:rsidRDefault="00CC33EE" w:rsidP="00CC33EE">
      <w:pPr>
        <w:spacing w:after="120"/>
        <w:ind w:left="1134" w:right="1134"/>
        <w:jc w:val="both"/>
        <w:rPr>
          <w:rFonts w:eastAsia="MS Mincho"/>
          <w:bCs/>
          <w:highlight w:val="cyan"/>
        </w:rPr>
      </w:pPr>
      <w:r w:rsidRPr="00CC33EE">
        <w:rPr>
          <w:bCs/>
          <w:i/>
          <w:highlight w:val="cyan"/>
        </w:rPr>
        <w:t xml:space="preserve">Paragraph 5.15., </w:t>
      </w:r>
      <w:r w:rsidRPr="00CC33EE">
        <w:rPr>
          <w:bCs/>
          <w:highlight w:val="cyan"/>
        </w:rPr>
        <w:t xml:space="preserve">amend </w:t>
      </w:r>
      <w:commentRangeStart w:id="31"/>
      <w:r w:rsidRPr="00CC33EE">
        <w:rPr>
          <w:bCs/>
          <w:highlight w:val="cyan"/>
        </w:rPr>
        <w:t>to read</w:t>
      </w:r>
      <w:commentRangeEnd w:id="31"/>
      <w:r w:rsidR="00DC1793">
        <w:rPr>
          <w:rStyle w:val="CommentReference"/>
        </w:rPr>
        <w:commentReference w:id="31"/>
      </w:r>
      <w:r w:rsidRPr="00CC33EE">
        <w:rPr>
          <w:bCs/>
          <w:highlight w:val="cyan"/>
        </w:rPr>
        <w:t>:</w:t>
      </w:r>
    </w:p>
    <w:p w14:paraId="70F0F2DD" w14:textId="77777777" w:rsidR="00CC33EE" w:rsidRPr="00CC33EE" w:rsidRDefault="00CC33EE" w:rsidP="00CC33EE">
      <w:pPr>
        <w:tabs>
          <w:tab w:val="left" w:pos="709"/>
          <w:tab w:val="left" w:pos="3969"/>
        </w:tabs>
        <w:spacing w:after="120"/>
        <w:ind w:left="2268" w:right="1134" w:hanging="1134"/>
        <w:jc w:val="both"/>
        <w:rPr>
          <w:highlight w:val="cyan"/>
          <w:lang w:val="en-US"/>
        </w:rPr>
      </w:pPr>
      <w:r w:rsidRPr="00CC33EE">
        <w:rPr>
          <w:rFonts w:eastAsia="MS PMincho"/>
          <w:bCs/>
          <w:highlight w:val="cyan"/>
          <w:lang w:val="en-US"/>
        </w:rPr>
        <w:t>"</w:t>
      </w:r>
      <w:r w:rsidRPr="00CC33EE">
        <w:rPr>
          <w:highlight w:val="cyan"/>
          <w:lang w:val="en-US"/>
        </w:rPr>
        <w:t>5.15.</w:t>
      </w:r>
      <w:r w:rsidRPr="00CC33EE">
        <w:rPr>
          <w:highlight w:val="cyan"/>
          <w:lang w:val="en-US"/>
        </w:rPr>
        <w:tab/>
      </w:r>
      <w:r w:rsidRPr="00CC33EE">
        <w:rPr>
          <w:highlight w:val="cyan"/>
        </w:rPr>
        <w:t>The colours of the light emitted by the lamps</w:t>
      </w:r>
      <w:r w:rsidRPr="00CC33EE">
        <w:rPr>
          <w:highlight w:val="cyan"/>
          <w:vertAlign w:val="superscript"/>
        </w:rPr>
        <w:t>10</w:t>
      </w:r>
      <w:r w:rsidRPr="00CC33EE">
        <w:rPr>
          <w:highlight w:val="cyan"/>
        </w:rPr>
        <w:t xml:space="preserve"> are the following:</w:t>
      </w:r>
    </w:p>
    <w:p w14:paraId="66A1F95A" w14:textId="77777777" w:rsidR="00CC33EE" w:rsidRPr="00CC33EE" w:rsidRDefault="00CC33EE" w:rsidP="00CC33EE">
      <w:pPr>
        <w:tabs>
          <w:tab w:val="left" w:pos="709"/>
          <w:tab w:val="left" w:pos="3969"/>
        </w:tabs>
        <w:spacing w:after="120"/>
        <w:ind w:left="4962" w:right="1134" w:hanging="2694"/>
        <w:jc w:val="both"/>
        <w:rPr>
          <w:highlight w:val="cyan"/>
          <w:lang w:val="en-US"/>
        </w:rPr>
      </w:pPr>
      <w:r w:rsidRPr="00CC33EE">
        <w:rPr>
          <w:highlight w:val="cyan"/>
          <w:lang w:val="en-US"/>
        </w:rPr>
        <w:t>…</w:t>
      </w:r>
    </w:p>
    <w:tbl>
      <w:tblPr>
        <w:tblW w:w="0" w:type="auto"/>
        <w:tblInd w:w="1088" w:type="dxa"/>
        <w:tblLook w:val="01E0" w:firstRow="1" w:lastRow="1" w:firstColumn="1" w:lastColumn="1" w:noHBand="0" w:noVBand="0"/>
      </w:tblPr>
      <w:tblGrid>
        <w:gridCol w:w="3266"/>
        <w:gridCol w:w="4737"/>
      </w:tblGrid>
      <w:tr w:rsidR="00CC33EE" w:rsidRPr="00CC33EE" w14:paraId="1D0F2EFA" w14:textId="77777777" w:rsidTr="006D1D84">
        <w:trPr>
          <w:cantSplit/>
          <w:trHeight w:val="307"/>
        </w:trPr>
        <w:tc>
          <w:tcPr>
            <w:tcW w:w="3266" w:type="dxa"/>
            <w:hideMark/>
          </w:tcPr>
          <w:p w14:paraId="6EE7CF47" w14:textId="77777777" w:rsidR="00CC33EE" w:rsidRPr="00CC33EE" w:rsidRDefault="00CC33EE" w:rsidP="006D1D84">
            <w:pPr>
              <w:spacing w:after="120"/>
              <w:ind w:left="1071"/>
              <w:rPr>
                <w:bCs/>
                <w:highlight w:val="cyan"/>
              </w:rPr>
            </w:pPr>
            <w:bookmarkStart w:id="32" w:name="_Hlk133430192"/>
            <w:r w:rsidRPr="00CC33EE">
              <w:rPr>
                <w:bCs/>
                <w:iCs/>
                <w:highlight w:val="cyan"/>
              </w:rPr>
              <w:t>Adaptive front-lighting systems (AFS):</w:t>
            </w:r>
          </w:p>
        </w:tc>
        <w:tc>
          <w:tcPr>
            <w:tcW w:w="4737" w:type="dxa"/>
            <w:hideMark/>
          </w:tcPr>
          <w:p w14:paraId="4E07D1F9" w14:textId="77777777" w:rsidR="00CC33EE" w:rsidRPr="00CC33EE" w:rsidRDefault="00CC33EE" w:rsidP="006D1D84">
            <w:pPr>
              <w:spacing w:after="120"/>
              <w:ind w:left="919"/>
              <w:rPr>
                <w:bCs/>
                <w:highlight w:val="cyan"/>
              </w:rPr>
            </w:pPr>
            <w:r w:rsidRPr="00CC33EE">
              <w:rPr>
                <w:bCs/>
                <w:highlight w:val="cyan"/>
              </w:rPr>
              <w:t>White</w:t>
            </w:r>
          </w:p>
        </w:tc>
        <w:bookmarkEnd w:id="32"/>
      </w:tr>
      <w:tr w:rsidR="00CC33EE" w:rsidRPr="00CC33EE" w14:paraId="5952ECCC" w14:textId="77777777" w:rsidTr="006D1D84">
        <w:trPr>
          <w:cantSplit/>
          <w:trHeight w:val="58"/>
        </w:trPr>
        <w:tc>
          <w:tcPr>
            <w:tcW w:w="3266" w:type="dxa"/>
          </w:tcPr>
          <w:p w14:paraId="6A89E769" w14:textId="77777777" w:rsidR="00CC33EE" w:rsidRPr="00CC33EE" w:rsidRDefault="00CC33EE" w:rsidP="006D1D84">
            <w:pPr>
              <w:spacing w:after="120"/>
              <w:ind w:left="1071"/>
              <w:rPr>
                <w:rFonts w:asciiTheme="majorBidi" w:eastAsia="MS PMincho" w:hAnsiTheme="majorBidi" w:cstheme="majorBidi"/>
                <w:highlight w:val="cyan"/>
              </w:rPr>
            </w:pPr>
            <w:r w:rsidRPr="00CC33EE">
              <w:rPr>
                <w:rFonts w:asciiTheme="majorBidi" w:eastAsia="MS PMincho" w:hAnsiTheme="majorBidi" w:cstheme="majorBidi"/>
                <w:highlight w:val="cyan"/>
              </w:rPr>
              <w:t>Exterior courtesy lamp:</w:t>
            </w:r>
          </w:p>
          <w:p w14:paraId="477FA8FF" w14:textId="77777777" w:rsidR="00CC33EE" w:rsidRPr="00CC33EE" w:rsidRDefault="00CC33EE" w:rsidP="006D1D84">
            <w:pPr>
              <w:spacing w:after="120"/>
              <w:ind w:left="1071"/>
              <w:rPr>
                <w:rFonts w:asciiTheme="majorBidi" w:eastAsia="MS PMincho" w:hAnsiTheme="majorBidi" w:cstheme="majorBidi"/>
                <w:b/>
                <w:bCs/>
                <w:highlight w:val="cyan"/>
              </w:rPr>
            </w:pPr>
          </w:p>
        </w:tc>
        <w:tc>
          <w:tcPr>
            <w:tcW w:w="4737" w:type="dxa"/>
            <w:hideMark/>
          </w:tcPr>
          <w:p w14:paraId="0783102A" w14:textId="77777777" w:rsidR="00CC33EE" w:rsidRPr="00CC33EE" w:rsidRDefault="00CC33EE" w:rsidP="006D1D84">
            <w:pPr>
              <w:spacing w:after="120"/>
              <w:ind w:left="919"/>
              <w:rPr>
                <w:rFonts w:asciiTheme="majorBidi" w:eastAsia="MS PMincho" w:hAnsiTheme="majorBidi" w:cstheme="majorBidi"/>
                <w:highlight w:val="cyan"/>
              </w:rPr>
            </w:pPr>
            <w:r w:rsidRPr="006D1D84">
              <w:rPr>
                <w:bCs/>
                <w:highlight w:val="cyan"/>
              </w:rPr>
              <w:t>White</w:t>
            </w:r>
          </w:p>
          <w:p w14:paraId="4A0FC059" w14:textId="097CCAE1" w:rsidR="00CC33EE" w:rsidRPr="00CC33EE" w:rsidRDefault="00CC33EE" w:rsidP="006D1D84">
            <w:pPr>
              <w:spacing w:after="120"/>
              <w:ind w:leftChars="459" w:left="918" w:right="460" w:firstLineChars="1" w:firstLine="2"/>
              <w:jc w:val="both"/>
              <w:rPr>
                <w:rFonts w:eastAsia="MS PMincho"/>
                <w:highlight w:val="cyan"/>
                <w:lang w:val="en-US"/>
              </w:rPr>
            </w:pPr>
            <w:r w:rsidRPr="00CC33EE">
              <w:rPr>
                <w:rFonts w:eastAsia="MS PMincho"/>
                <w:b/>
                <w:bCs/>
                <w:highlight w:val="cyan"/>
              </w:rPr>
              <w:t>I</w:t>
            </w:r>
            <w:proofErr w:type="spellStart"/>
            <w:r w:rsidRPr="00CC33EE">
              <w:rPr>
                <w:rFonts w:eastAsia="MS PMincho"/>
                <w:b/>
                <w:highlight w:val="cyan"/>
                <w:lang w:val="en-US"/>
              </w:rPr>
              <w:t>n</w:t>
            </w:r>
            <w:proofErr w:type="spellEnd"/>
            <w:ins w:id="33" w:author="Federico Matarazzo" w:date="2023-10-27T12:46:00Z">
              <w:r w:rsidR="00B535E8">
                <w:rPr>
                  <w:rFonts w:eastAsia="MS PMincho"/>
                  <w:b/>
                  <w:highlight w:val="cyan"/>
                  <w:lang w:val="en-US"/>
                </w:rPr>
                <w:t xml:space="preserve"> addition, in</w:t>
              </w:r>
            </w:ins>
            <w:r w:rsidRPr="00CC33EE">
              <w:rPr>
                <w:rFonts w:eastAsia="MS PMincho"/>
                <w:b/>
                <w:highlight w:val="cyan"/>
                <w:lang w:val="en-US"/>
              </w:rPr>
              <w:t xml:space="preserve"> accordance with the individual specifications applicable to the specific lamp used for the</w:t>
            </w:r>
            <w:r w:rsidRPr="00CC33EE">
              <w:rPr>
                <w:highlight w:val="cyan"/>
                <w:lang w:val="en-US"/>
              </w:rPr>
              <w:t xml:space="preserve"> </w:t>
            </w:r>
            <w:del w:id="34" w:author="Davide Puglisi" w:date="2023-10-27T12:44:00Z">
              <w:r w:rsidRPr="00CC33EE" w:rsidDel="001E12D5">
                <w:rPr>
                  <w:rFonts w:eastAsia="MS PMincho"/>
                  <w:b/>
                  <w:highlight w:val="cyan"/>
                  <w:lang w:val="en-US"/>
                </w:rPr>
                <w:delText xml:space="preserve">Exterior </w:delText>
              </w:r>
            </w:del>
            <w:ins w:id="35" w:author="Davide Puglisi" w:date="2023-10-27T12:44:00Z">
              <w:r w:rsidR="001E12D5">
                <w:rPr>
                  <w:rFonts w:eastAsia="MS PMincho"/>
                  <w:b/>
                  <w:highlight w:val="cyan"/>
                  <w:lang w:val="en-US"/>
                </w:rPr>
                <w:t>e</w:t>
              </w:r>
              <w:r w:rsidR="001E12D5" w:rsidRPr="00CC33EE">
                <w:rPr>
                  <w:rFonts w:eastAsia="MS PMincho"/>
                  <w:b/>
                  <w:highlight w:val="cyan"/>
                  <w:lang w:val="en-US"/>
                </w:rPr>
                <w:t xml:space="preserve">xterior </w:t>
              </w:r>
            </w:ins>
            <w:r w:rsidRPr="00CC33EE">
              <w:rPr>
                <w:rFonts w:eastAsia="MS PMincho"/>
                <w:b/>
                <w:highlight w:val="cyan"/>
                <w:lang w:val="en-US"/>
              </w:rPr>
              <w:t>courtesy lamp</w:t>
            </w:r>
            <w:r w:rsidRPr="00CC33EE">
              <w:rPr>
                <w:b/>
                <w:bCs/>
                <w:highlight w:val="cyan"/>
                <w:lang w:val="en-US"/>
              </w:rPr>
              <w:t>.</w:t>
            </w:r>
            <w:r w:rsidRPr="00CC33EE">
              <w:rPr>
                <w:rFonts w:eastAsia="MS PMincho"/>
                <w:bCs/>
                <w:highlight w:val="cyan"/>
                <w:lang w:val="en-US"/>
              </w:rPr>
              <w:t xml:space="preserve"> </w:t>
            </w:r>
          </w:p>
        </w:tc>
      </w:tr>
      <w:tr w:rsidR="00CC33EE" w:rsidRPr="00CC33EE" w14:paraId="50483356" w14:textId="77777777" w:rsidTr="006D1D84">
        <w:trPr>
          <w:cantSplit/>
          <w:trHeight w:val="58"/>
        </w:trPr>
        <w:tc>
          <w:tcPr>
            <w:tcW w:w="3266" w:type="dxa"/>
            <w:hideMark/>
          </w:tcPr>
          <w:p w14:paraId="5D533F79" w14:textId="77777777" w:rsidR="00CC33EE" w:rsidRPr="00CC33EE" w:rsidRDefault="00CC33EE" w:rsidP="006D1D84">
            <w:pPr>
              <w:spacing w:after="120"/>
              <w:ind w:left="1071"/>
              <w:rPr>
                <w:rFonts w:asciiTheme="majorBidi" w:eastAsia="MS PMincho" w:hAnsiTheme="majorBidi" w:cstheme="majorBidi"/>
                <w:highlight w:val="cyan"/>
              </w:rPr>
            </w:pPr>
            <w:r w:rsidRPr="00CC33EE">
              <w:rPr>
                <w:bCs/>
                <w:iCs/>
                <w:highlight w:val="cyan"/>
              </w:rPr>
              <w:t>Manoeuvring lamp:</w:t>
            </w:r>
          </w:p>
        </w:tc>
        <w:tc>
          <w:tcPr>
            <w:tcW w:w="4737" w:type="dxa"/>
            <w:hideMark/>
          </w:tcPr>
          <w:p w14:paraId="5DB6FE57" w14:textId="77777777" w:rsidR="00CC33EE" w:rsidRPr="00CC33EE" w:rsidRDefault="00CC33EE" w:rsidP="006D1D84">
            <w:pPr>
              <w:spacing w:after="120"/>
              <w:ind w:left="919"/>
              <w:rPr>
                <w:rFonts w:asciiTheme="majorBidi" w:eastAsia="MS PMincho" w:hAnsiTheme="majorBidi" w:cstheme="majorBidi"/>
                <w:highlight w:val="cyan"/>
              </w:rPr>
            </w:pPr>
            <w:r w:rsidRPr="00CC33EE">
              <w:rPr>
                <w:bCs/>
                <w:highlight w:val="cyan"/>
              </w:rPr>
              <w:t>White</w:t>
            </w:r>
          </w:p>
        </w:tc>
      </w:tr>
      <w:tr w:rsidR="00CC33EE" w14:paraId="7C4675AA" w14:textId="77777777" w:rsidTr="006D1D84">
        <w:trPr>
          <w:cantSplit/>
          <w:trHeight w:val="58"/>
        </w:trPr>
        <w:tc>
          <w:tcPr>
            <w:tcW w:w="3266" w:type="dxa"/>
            <w:hideMark/>
          </w:tcPr>
          <w:p w14:paraId="7CE63B03" w14:textId="77777777" w:rsidR="00CC33EE" w:rsidRPr="00CC33EE" w:rsidRDefault="00CC33EE" w:rsidP="006D1D84">
            <w:pPr>
              <w:spacing w:after="120"/>
              <w:ind w:left="1071"/>
              <w:rPr>
                <w:rFonts w:eastAsia="MS Mincho"/>
                <w:b/>
                <w:bCs/>
                <w:iCs/>
                <w:highlight w:val="cyan"/>
              </w:rPr>
            </w:pPr>
            <w:r w:rsidRPr="00CC33EE">
              <w:rPr>
                <w:rFonts w:asciiTheme="majorBidi" w:eastAsia="MS PMincho" w:hAnsiTheme="majorBidi" w:cstheme="majorBidi"/>
                <w:b/>
                <w:bCs/>
                <w:highlight w:val="cyan"/>
              </w:rPr>
              <w:t>Answer-back signal</w:t>
            </w:r>
            <w:r w:rsidRPr="00CC33EE">
              <w:rPr>
                <w:b/>
                <w:bCs/>
                <w:highlight w:val="cyan"/>
                <w:lang w:val="en-US"/>
              </w:rPr>
              <w:t>:</w:t>
            </w:r>
          </w:p>
        </w:tc>
        <w:tc>
          <w:tcPr>
            <w:tcW w:w="4737" w:type="dxa"/>
            <w:hideMark/>
          </w:tcPr>
          <w:p w14:paraId="2772DAF3" w14:textId="439293E7" w:rsidR="00CC33EE" w:rsidRDefault="00CC33EE" w:rsidP="006D1D84">
            <w:pPr>
              <w:spacing w:after="120"/>
              <w:ind w:leftChars="459" w:left="918" w:right="460" w:firstLineChars="1" w:firstLine="2"/>
              <w:jc w:val="both"/>
              <w:rPr>
                <w:b/>
                <w:bCs/>
                <w:lang w:val="en-US"/>
              </w:rPr>
            </w:pPr>
            <w:r w:rsidRPr="00CC33EE">
              <w:rPr>
                <w:rFonts w:eastAsia="MS PMincho"/>
                <w:b/>
                <w:highlight w:val="cyan"/>
                <w:lang w:val="en-US"/>
              </w:rPr>
              <w:t>In accordance with the individual specifications applicable to the specific lamp used for the answer-back signal</w:t>
            </w:r>
            <w:r w:rsidRPr="00CC33EE">
              <w:rPr>
                <w:b/>
                <w:bCs/>
                <w:highlight w:val="cyan"/>
                <w:lang w:val="en-US"/>
              </w:rPr>
              <w:t>.”</w:t>
            </w:r>
          </w:p>
        </w:tc>
      </w:tr>
    </w:tbl>
    <w:p w14:paraId="1268CD36" w14:textId="66F088F6" w:rsidR="00727BA1" w:rsidRPr="00727BA1" w:rsidRDefault="00727BA1" w:rsidP="00BD74C7">
      <w:pPr>
        <w:spacing w:before="120" w:after="120"/>
        <w:ind w:left="2268" w:right="1134" w:hanging="1134"/>
        <w:rPr>
          <w:highlight w:val="green"/>
        </w:rPr>
      </w:pPr>
      <w:r w:rsidRPr="00727BA1">
        <w:rPr>
          <w:i/>
          <w:highlight w:val="green"/>
        </w:rPr>
        <w:t xml:space="preserve">Paragraph 6.1., </w:t>
      </w:r>
      <w:r w:rsidRPr="00727BA1">
        <w:rPr>
          <w:rFonts w:eastAsia="MS Mincho"/>
          <w:highlight w:val="green"/>
        </w:rPr>
        <w:t>amend</w:t>
      </w:r>
      <w:r w:rsidRPr="00727BA1">
        <w:rPr>
          <w:highlight w:val="green"/>
        </w:rPr>
        <w:t xml:space="preserve"> to read:</w:t>
      </w:r>
    </w:p>
    <w:p w14:paraId="59955912" w14:textId="77777777" w:rsidR="00727BA1" w:rsidRPr="00727BA1" w:rsidRDefault="00727BA1" w:rsidP="00727BA1">
      <w:pPr>
        <w:pStyle w:val="para0"/>
        <w:rPr>
          <w:highlight w:val="green"/>
          <w:lang w:val="en-US"/>
        </w:rPr>
      </w:pPr>
      <w:r w:rsidRPr="00727BA1">
        <w:rPr>
          <w:highlight w:val="green"/>
          <w:lang w:val="en-US"/>
        </w:rPr>
        <w:t>“6.1.</w:t>
      </w:r>
      <w:r w:rsidRPr="00727BA1">
        <w:rPr>
          <w:highlight w:val="green"/>
          <w:lang w:val="en-US"/>
        </w:rPr>
        <w:tab/>
        <w:t>Main</w:t>
      </w:r>
      <w:r w:rsidRPr="00727BA1">
        <w:rPr>
          <w:highlight w:val="green"/>
          <w:lang w:val="en-US"/>
        </w:rPr>
        <w:noBreakHyphen/>
        <w:t>beam headlamp</w:t>
      </w:r>
      <w:r w:rsidRPr="00727BA1">
        <w:rPr>
          <w:strike/>
          <w:highlight w:val="green"/>
          <w:lang w:val="en-US"/>
        </w:rPr>
        <w:t xml:space="preserve"> (UN Regulations Nos. 98 and 112 or 149)</w:t>
      </w:r>
      <w:r w:rsidRPr="00727BA1">
        <w:rPr>
          <w:highlight w:val="green"/>
          <w:lang w:val="en-US"/>
        </w:rPr>
        <w:t>”</w:t>
      </w:r>
    </w:p>
    <w:p w14:paraId="5186FA2E" w14:textId="77777777" w:rsidR="00727BA1" w:rsidRPr="00727BA1" w:rsidRDefault="00727BA1" w:rsidP="00727BA1">
      <w:pPr>
        <w:spacing w:after="120"/>
        <w:ind w:left="2268" w:right="1134" w:hanging="1134"/>
        <w:rPr>
          <w:highlight w:val="green"/>
        </w:rPr>
      </w:pPr>
      <w:r w:rsidRPr="00727BA1">
        <w:rPr>
          <w:i/>
          <w:highlight w:val="green"/>
        </w:rPr>
        <w:t xml:space="preserve">Paragraph 6.1.2., </w:t>
      </w:r>
      <w:r w:rsidRPr="00727BA1">
        <w:rPr>
          <w:rFonts w:eastAsia="MS Mincho"/>
          <w:highlight w:val="green"/>
        </w:rPr>
        <w:t>amend</w:t>
      </w:r>
      <w:r w:rsidRPr="00727BA1">
        <w:rPr>
          <w:highlight w:val="green"/>
        </w:rPr>
        <w:t xml:space="preserve"> to read:</w:t>
      </w:r>
    </w:p>
    <w:p w14:paraId="42388D1A" w14:textId="77777777" w:rsidR="00727BA1" w:rsidRPr="00727BA1" w:rsidRDefault="00727BA1" w:rsidP="00727BA1">
      <w:pPr>
        <w:pStyle w:val="a0"/>
        <w:ind w:left="2268" w:hanging="1134"/>
        <w:rPr>
          <w:highlight w:val="green"/>
          <w:lang w:val="en-US"/>
        </w:rPr>
      </w:pPr>
      <w:r w:rsidRPr="00727BA1">
        <w:rPr>
          <w:highlight w:val="green"/>
          <w:lang w:val="en-US"/>
        </w:rPr>
        <w:t>“6.1.2.</w:t>
      </w:r>
      <w:r w:rsidRPr="00727BA1">
        <w:rPr>
          <w:highlight w:val="green"/>
          <w:lang w:val="en-US"/>
        </w:rPr>
        <w:tab/>
        <w:t>Number</w:t>
      </w:r>
    </w:p>
    <w:p w14:paraId="0E8A08D9" w14:textId="77777777" w:rsidR="00727BA1" w:rsidRPr="00727BA1" w:rsidRDefault="00727BA1" w:rsidP="00727BA1">
      <w:pPr>
        <w:pStyle w:val="a0"/>
        <w:ind w:left="2268" w:firstLine="0"/>
        <w:rPr>
          <w:highlight w:val="green"/>
          <w:lang w:val="en-US"/>
        </w:rPr>
      </w:pPr>
      <w:r w:rsidRPr="00727BA1">
        <w:rPr>
          <w:highlight w:val="green"/>
          <w:lang w:val="en-US"/>
        </w:rPr>
        <w:t xml:space="preserve">Two </w:t>
      </w:r>
      <w:r w:rsidRPr="00727BA1">
        <w:rPr>
          <w:strike/>
          <w:highlight w:val="green"/>
          <w:lang w:val="en-US"/>
        </w:rPr>
        <w:t>or four</w:t>
      </w:r>
      <w:r w:rsidRPr="00727BA1">
        <w:rPr>
          <w:highlight w:val="green"/>
          <w:lang w:val="en-US"/>
        </w:rPr>
        <w:t xml:space="preserve">, type approved according to </w:t>
      </w:r>
    </w:p>
    <w:p w14:paraId="60821D9C" w14:textId="77777777" w:rsidR="00727BA1" w:rsidRPr="00727BA1" w:rsidRDefault="00727BA1" w:rsidP="00727BA1">
      <w:pPr>
        <w:pStyle w:val="a0"/>
        <w:ind w:left="2268" w:firstLine="0"/>
        <w:rPr>
          <w:strike/>
          <w:highlight w:val="green"/>
          <w:lang w:val="en-US"/>
        </w:rPr>
      </w:pPr>
      <w:r w:rsidRPr="00727BA1">
        <w:rPr>
          <w:strike/>
          <w:highlight w:val="green"/>
          <w:lang w:val="en-US"/>
        </w:rPr>
        <w:t>- UN Regulation No. 98,</w:t>
      </w:r>
    </w:p>
    <w:p w14:paraId="7AB6CD06" w14:textId="77777777" w:rsidR="00727BA1" w:rsidRPr="00727BA1" w:rsidRDefault="00727BA1" w:rsidP="00727BA1">
      <w:pPr>
        <w:pStyle w:val="a0"/>
        <w:ind w:left="2268" w:firstLine="0"/>
        <w:rPr>
          <w:strike/>
          <w:highlight w:val="green"/>
          <w:lang w:val="en-US"/>
        </w:rPr>
      </w:pPr>
      <w:r w:rsidRPr="00727BA1">
        <w:rPr>
          <w:strike/>
          <w:highlight w:val="green"/>
          <w:lang w:val="en-US"/>
        </w:rPr>
        <w:t>or</w:t>
      </w:r>
    </w:p>
    <w:p w14:paraId="51E459D6" w14:textId="77777777" w:rsidR="00727BA1" w:rsidRPr="00727BA1" w:rsidRDefault="00727BA1" w:rsidP="00727BA1">
      <w:pPr>
        <w:pStyle w:val="a0"/>
        <w:ind w:left="2268" w:firstLine="0"/>
        <w:rPr>
          <w:strike/>
          <w:highlight w:val="green"/>
          <w:lang w:val="en-US"/>
        </w:rPr>
      </w:pPr>
      <w:r w:rsidRPr="00727BA1">
        <w:rPr>
          <w:strike/>
          <w:highlight w:val="green"/>
          <w:lang w:val="en-US"/>
        </w:rPr>
        <w:t>- Class B of UN Regulation No. 112,</w:t>
      </w:r>
    </w:p>
    <w:p w14:paraId="40574DEB" w14:textId="77777777" w:rsidR="00727BA1" w:rsidRPr="00727BA1" w:rsidRDefault="00727BA1" w:rsidP="00727BA1">
      <w:pPr>
        <w:pStyle w:val="a0"/>
        <w:ind w:left="2268" w:firstLine="0"/>
        <w:rPr>
          <w:strike/>
          <w:highlight w:val="green"/>
          <w:lang w:val="en-US"/>
        </w:rPr>
      </w:pPr>
      <w:r w:rsidRPr="00727BA1">
        <w:rPr>
          <w:strike/>
          <w:highlight w:val="green"/>
          <w:lang w:val="en-US"/>
        </w:rPr>
        <w:t>or</w:t>
      </w:r>
    </w:p>
    <w:p w14:paraId="70550EC7" w14:textId="77777777" w:rsidR="00727BA1" w:rsidRPr="00727BA1" w:rsidRDefault="00727BA1" w:rsidP="00727BA1">
      <w:pPr>
        <w:pStyle w:val="a0"/>
        <w:ind w:left="2268" w:firstLine="0"/>
        <w:rPr>
          <w:strike/>
          <w:highlight w:val="green"/>
          <w:lang w:val="en-US"/>
        </w:rPr>
      </w:pPr>
      <w:r w:rsidRPr="00727BA1">
        <w:rPr>
          <w:strike/>
          <w:highlight w:val="green"/>
          <w:lang w:val="en-US"/>
        </w:rPr>
        <w:t>- Classes B or D of the 00 series of amendments to UN Regulation No. 149,</w:t>
      </w:r>
    </w:p>
    <w:p w14:paraId="0A24E367" w14:textId="77777777" w:rsidR="00727BA1" w:rsidRPr="00727BA1" w:rsidRDefault="00727BA1" w:rsidP="00727BA1">
      <w:pPr>
        <w:pStyle w:val="a0"/>
        <w:ind w:left="2268" w:firstLine="0"/>
        <w:rPr>
          <w:strike/>
          <w:highlight w:val="green"/>
          <w:lang w:val="en-US"/>
        </w:rPr>
      </w:pPr>
      <w:r w:rsidRPr="00727BA1">
        <w:rPr>
          <w:strike/>
          <w:highlight w:val="green"/>
          <w:lang w:val="en-US"/>
        </w:rPr>
        <w:t>or</w:t>
      </w:r>
    </w:p>
    <w:p w14:paraId="4434AAAD" w14:textId="77777777" w:rsidR="00727BA1" w:rsidRPr="00727BA1" w:rsidRDefault="00727BA1" w:rsidP="00727BA1">
      <w:pPr>
        <w:pStyle w:val="a0"/>
        <w:ind w:left="2268" w:firstLine="0"/>
        <w:rPr>
          <w:highlight w:val="green"/>
          <w:lang w:val="en-US"/>
        </w:rPr>
      </w:pPr>
      <w:r w:rsidRPr="00727BA1">
        <w:rPr>
          <w:strike/>
          <w:highlight w:val="green"/>
          <w:lang w:val="en-US"/>
        </w:rPr>
        <w:t xml:space="preserve">- </w:t>
      </w:r>
      <w:r w:rsidRPr="00727BA1">
        <w:rPr>
          <w:highlight w:val="green"/>
          <w:lang w:val="en-US"/>
        </w:rPr>
        <w:t xml:space="preserve">Class B of the 01 </w:t>
      </w:r>
      <w:proofErr w:type="spellStart"/>
      <w:r w:rsidRPr="00727BA1">
        <w:rPr>
          <w:strike/>
          <w:highlight w:val="green"/>
          <w:lang w:val="en-US"/>
        </w:rPr>
        <w:t>and</w:t>
      </w:r>
      <w:r w:rsidRPr="00727BA1">
        <w:rPr>
          <w:b/>
          <w:bCs/>
          <w:highlight w:val="green"/>
          <w:lang w:val="en-US"/>
        </w:rPr>
        <w:t>or</w:t>
      </w:r>
      <w:proofErr w:type="spellEnd"/>
      <w:r w:rsidRPr="00727BA1">
        <w:rPr>
          <w:highlight w:val="green"/>
          <w:lang w:val="en-US"/>
        </w:rPr>
        <w:t xml:space="preserve"> subsequent series of amendments to UN Regulation No. 149.</w:t>
      </w:r>
    </w:p>
    <w:p w14:paraId="33849AE5" w14:textId="77777777" w:rsidR="00727BA1" w:rsidRPr="00727BA1" w:rsidRDefault="00727BA1" w:rsidP="00727BA1">
      <w:pPr>
        <w:pStyle w:val="a0"/>
        <w:ind w:left="2268" w:firstLine="0"/>
        <w:rPr>
          <w:strike/>
          <w:highlight w:val="green"/>
          <w:lang w:val="en-US"/>
        </w:rPr>
      </w:pPr>
      <w:r w:rsidRPr="00727BA1">
        <w:rPr>
          <w:highlight w:val="green"/>
          <w:lang w:val="en-US"/>
        </w:rPr>
        <w:t xml:space="preserve">Optionally, one </w:t>
      </w:r>
      <w:r w:rsidRPr="00727BA1">
        <w:rPr>
          <w:b/>
          <w:bCs/>
          <w:highlight w:val="green"/>
          <w:lang w:val="en-US"/>
        </w:rPr>
        <w:t>or two</w:t>
      </w:r>
      <w:r w:rsidRPr="00727BA1">
        <w:rPr>
          <w:highlight w:val="green"/>
          <w:lang w:val="en-US"/>
        </w:rPr>
        <w:t xml:space="preserve"> additional pair</w:t>
      </w:r>
      <w:r w:rsidRPr="00727BA1">
        <w:rPr>
          <w:b/>
          <w:bCs/>
          <w:highlight w:val="green"/>
          <w:lang w:val="en-US"/>
        </w:rPr>
        <w:t>(s)</w:t>
      </w:r>
      <w:r w:rsidRPr="00727BA1">
        <w:rPr>
          <w:highlight w:val="green"/>
          <w:lang w:val="en-US"/>
        </w:rPr>
        <w:t xml:space="preserve"> type approved according to</w:t>
      </w:r>
      <w:r w:rsidRPr="00727BA1">
        <w:rPr>
          <w:strike/>
          <w:highlight w:val="green"/>
          <w:lang w:val="en-US"/>
        </w:rPr>
        <w:t>:</w:t>
      </w:r>
    </w:p>
    <w:p w14:paraId="01371A30" w14:textId="77777777" w:rsidR="00727BA1" w:rsidRPr="00727BA1" w:rsidRDefault="00727BA1" w:rsidP="00727BA1">
      <w:pPr>
        <w:pStyle w:val="a0"/>
        <w:ind w:left="2268" w:firstLine="0"/>
        <w:rPr>
          <w:strike/>
          <w:highlight w:val="green"/>
          <w:lang w:val="en-US"/>
        </w:rPr>
      </w:pPr>
      <w:r w:rsidRPr="00727BA1">
        <w:rPr>
          <w:strike/>
          <w:highlight w:val="green"/>
          <w:lang w:val="en-US"/>
        </w:rPr>
        <w:t>- UN Regulation No. 98,</w:t>
      </w:r>
    </w:p>
    <w:p w14:paraId="39F4527E" w14:textId="77777777" w:rsidR="00727BA1" w:rsidRPr="00727BA1" w:rsidRDefault="00727BA1" w:rsidP="00727BA1">
      <w:pPr>
        <w:pStyle w:val="a0"/>
        <w:ind w:left="2268" w:firstLine="0"/>
        <w:rPr>
          <w:strike/>
          <w:highlight w:val="green"/>
          <w:lang w:val="en-US"/>
        </w:rPr>
      </w:pPr>
      <w:r w:rsidRPr="00727BA1">
        <w:rPr>
          <w:strike/>
          <w:highlight w:val="green"/>
          <w:lang w:val="en-US"/>
        </w:rPr>
        <w:t xml:space="preserve">or </w:t>
      </w:r>
    </w:p>
    <w:p w14:paraId="6D0D884F" w14:textId="77777777" w:rsidR="00727BA1" w:rsidRPr="00727BA1" w:rsidRDefault="00727BA1" w:rsidP="00727BA1">
      <w:pPr>
        <w:pStyle w:val="a0"/>
        <w:ind w:left="2268" w:firstLine="0"/>
        <w:rPr>
          <w:strike/>
          <w:highlight w:val="green"/>
          <w:lang w:val="en-US"/>
        </w:rPr>
      </w:pPr>
      <w:r w:rsidRPr="00727BA1">
        <w:rPr>
          <w:strike/>
          <w:highlight w:val="green"/>
          <w:lang w:val="en-US"/>
        </w:rPr>
        <w:t>- Classes A or B of UN Regulation No. 112,</w:t>
      </w:r>
    </w:p>
    <w:p w14:paraId="3B333084" w14:textId="77777777" w:rsidR="00727BA1" w:rsidRPr="00727BA1" w:rsidRDefault="00727BA1" w:rsidP="00727BA1">
      <w:pPr>
        <w:pStyle w:val="a0"/>
        <w:ind w:left="2268" w:firstLine="0"/>
        <w:rPr>
          <w:strike/>
          <w:highlight w:val="green"/>
          <w:lang w:val="en-US"/>
        </w:rPr>
      </w:pPr>
      <w:r w:rsidRPr="00727BA1">
        <w:rPr>
          <w:strike/>
          <w:highlight w:val="green"/>
          <w:lang w:val="en-US"/>
        </w:rPr>
        <w:t>or</w:t>
      </w:r>
    </w:p>
    <w:p w14:paraId="35D90E7F" w14:textId="77777777" w:rsidR="00727BA1" w:rsidRPr="00727BA1" w:rsidRDefault="00727BA1" w:rsidP="00727BA1">
      <w:pPr>
        <w:pStyle w:val="a0"/>
        <w:ind w:left="2268" w:firstLine="0"/>
        <w:rPr>
          <w:highlight w:val="green"/>
          <w:lang w:val="en-US"/>
        </w:rPr>
      </w:pPr>
      <w:r w:rsidRPr="00727BA1">
        <w:rPr>
          <w:strike/>
          <w:highlight w:val="green"/>
          <w:lang w:val="en-US"/>
        </w:rPr>
        <w:t xml:space="preserve">- </w:t>
      </w:r>
      <w:r w:rsidRPr="00727BA1">
        <w:rPr>
          <w:highlight w:val="green"/>
          <w:lang w:val="en-US"/>
        </w:rPr>
        <w:t xml:space="preserve">Classes A or B or RA of </w:t>
      </w:r>
      <w:r w:rsidRPr="00727BA1">
        <w:rPr>
          <w:b/>
          <w:bCs/>
          <w:highlight w:val="green"/>
          <w:lang w:val="en-US"/>
        </w:rPr>
        <w:t xml:space="preserve">the </w:t>
      </w:r>
      <w:r w:rsidRPr="00727BA1">
        <w:rPr>
          <w:b/>
          <w:highlight w:val="green"/>
        </w:rPr>
        <w:t>00 or</w:t>
      </w:r>
      <w:r w:rsidRPr="00727BA1">
        <w:rPr>
          <w:bCs/>
          <w:highlight w:val="green"/>
        </w:rPr>
        <w:t xml:space="preserve"> </w:t>
      </w:r>
      <w:r w:rsidRPr="00727BA1">
        <w:rPr>
          <w:b/>
          <w:highlight w:val="green"/>
        </w:rPr>
        <w:t>subsequent series of amendments to</w:t>
      </w:r>
      <w:r w:rsidRPr="00727BA1">
        <w:rPr>
          <w:highlight w:val="green"/>
        </w:rPr>
        <w:t xml:space="preserve"> </w:t>
      </w:r>
      <w:r w:rsidRPr="00727BA1">
        <w:rPr>
          <w:highlight w:val="green"/>
          <w:lang w:val="en-US"/>
        </w:rPr>
        <w:t>UN Regulation No. 149.”</w:t>
      </w:r>
    </w:p>
    <w:p w14:paraId="630DF01B" w14:textId="77777777" w:rsidR="00727BA1" w:rsidRPr="00727BA1" w:rsidRDefault="00727BA1" w:rsidP="00727BA1">
      <w:pPr>
        <w:spacing w:after="120"/>
        <w:ind w:left="2268" w:right="1134" w:hanging="1134"/>
        <w:rPr>
          <w:highlight w:val="green"/>
        </w:rPr>
      </w:pPr>
      <w:r w:rsidRPr="00727BA1">
        <w:rPr>
          <w:i/>
          <w:highlight w:val="green"/>
        </w:rPr>
        <w:t xml:space="preserve">Paragraph 6.2., </w:t>
      </w:r>
      <w:r w:rsidRPr="00727BA1">
        <w:rPr>
          <w:rFonts w:eastAsia="MS Mincho"/>
          <w:highlight w:val="green"/>
        </w:rPr>
        <w:t>amend</w:t>
      </w:r>
      <w:r w:rsidRPr="00727BA1">
        <w:rPr>
          <w:highlight w:val="green"/>
        </w:rPr>
        <w:t xml:space="preserve"> to read:</w:t>
      </w:r>
    </w:p>
    <w:p w14:paraId="28C13113" w14:textId="77777777" w:rsidR="00727BA1" w:rsidRPr="00727BA1" w:rsidRDefault="00727BA1" w:rsidP="00727BA1">
      <w:pPr>
        <w:pStyle w:val="para0"/>
        <w:rPr>
          <w:highlight w:val="green"/>
          <w:lang w:val="en-US"/>
        </w:rPr>
      </w:pPr>
      <w:r w:rsidRPr="00727BA1">
        <w:rPr>
          <w:highlight w:val="green"/>
          <w:lang w:val="en-US"/>
        </w:rPr>
        <w:t>“6.2.</w:t>
      </w:r>
      <w:r w:rsidRPr="00727BA1">
        <w:rPr>
          <w:highlight w:val="green"/>
          <w:lang w:val="en-US"/>
        </w:rPr>
        <w:tab/>
        <w:t>Dipped</w:t>
      </w:r>
      <w:r w:rsidRPr="00727BA1">
        <w:rPr>
          <w:highlight w:val="green"/>
          <w:lang w:val="en-US"/>
        </w:rPr>
        <w:noBreakHyphen/>
        <w:t>beam headlamp</w:t>
      </w:r>
      <w:r w:rsidRPr="00727BA1">
        <w:rPr>
          <w:strike/>
          <w:highlight w:val="green"/>
          <w:lang w:val="en-US"/>
        </w:rPr>
        <w:t xml:space="preserve"> (Regulations Nos. 98 and 112 or 149)</w:t>
      </w:r>
      <w:r w:rsidRPr="00727BA1">
        <w:rPr>
          <w:highlight w:val="green"/>
          <w:lang w:val="en-US"/>
        </w:rPr>
        <w:t>”</w:t>
      </w:r>
    </w:p>
    <w:p w14:paraId="168463A5" w14:textId="77777777" w:rsidR="00727BA1" w:rsidRPr="00727BA1" w:rsidRDefault="00727BA1" w:rsidP="00727BA1">
      <w:pPr>
        <w:spacing w:after="120"/>
        <w:ind w:left="2268" w:right="1134" w:hanging="1134"/>
        <w:rPr>
          <w:highlight w:val="green"/>
        </w:rPr>
      </w:pPr>
      <w:r w:rsidRPr="00727BA1">
        <w:rPr>
          <w:i/>
          <w:highlight w:val="green"/>
        </w:rPr>
        <w:t xml:space="preserve">Paragraph 6.2.2., </w:t>
      </w:r>
      <w:r w:rsidRPr="00727BA1">
        <w:rPr>
          <w:rFonts w:eastAsia="MS Mincho"/>
          <w:highlight w:val="green"/>
        </w:rPr>
        <w:t>amend</w:t>
      </w:r>
      <w:r w:rsidRPr="00727BA1">
        <w:rPr>
          <w:highlight w:val="green"/>
        </w:rPr>
        <w:t xml:space="preserve"> to read:</w:t>
      </w:r>
    </w:p>
    <w:p w14:paraId="6FEF7E31" w14:textId="77777777" w:rsidR="00727BA1" w:rsidRPr="00727BA1" w:rsidRDefault="00727BA1" w:rsidP="00727BA1">
      <w:pPr>
        <w:spacing w:after="120" w:line="240" w:lineRule="auto"/>
        <w:ind w:left="2268" w:right="1133" w:hanging="1134"/>
        <w:jc w:val="both"/>
        <w:rPr>
          <w:highlight w:val="green"/>
        </w:rPr>
      </w:pPr>
      <w:r w:rsidRPr="00727BA1">
        <w:rPr>
          <w:highlight w:val="green"/>
        </w:rPr>
        <w:t>“6.2.2.</w:t>
      </w:r>
      <w:r w:rsidRPr="00727BA1">
        <w:rPr>
          <w:highlight w:val="green"/>
        </w:rPr>
        <w:tab/>
        <w:t>Number</w:t>
      </w:r>
    </w:p>
    <w:p w14:paraId="51C9020E" w14:textId="77777777" w:rsidR="00727BA1" w:rsidRPr="00727BA1" w:rsidRDefault="00727BA1" w:rsidP="00727BA1">
      <w:pPr>
        <w:pStyle w:val="para0"/>
        <w:ind w:firstLine="0"/>
        <w:rPr>
          <w:highlight w:val="green"/>
          <w:lang w:val="en-US"/>
        </w:rPr>
      </w:pPr>
      <w:r w:rsidRPr="00727BA1">
        <w:rPr>
          <w:highlight w:val="green"/>
          <w:lang w:val="en-US"/>
        </w:rPr>
        <w:t>Two, type approved according to</w:t>
      </w:r>
    </w:p>
    <w:p w14:paraId="2760AE6D" w14:textId="77777777" w:rsidR="00727BA1" w:rsidRPr="00727BA1" w:rsidRDefault="00727BA1" w:rsidP="00727BA1">
      <w:pPr>
        <w:pStyle w:val="para0"/>
        <w:ind w:firstLine="0"/>
        <w:rPr>
          <w:strike/>
          <w:highlight w:val="green"/>
          <w:lang w:val="en-US"/>
        </w:rPr>
      </w:pPr>
      <w:r w:rsidRPr="00727BA1">
        <w:rPr>
          <w:strike/>
          <w:highlight w:val="green"/>
          <w:lang w:val="en-US"/>
        </w:rPr>
        <w:lastRenderedPageBreak/>
        <w:t>- UN Regulations Nos. 98 or 112, excluding Class A,</w:t>
      </w:r>
    </w:p>
    <w:p w14:paraId="43104F2F" w14:textId="77777777" w:rsidR="00727BA1" w:rsidRPr="00727BA1" w:rsidRDefault="00727BA1" w:rsidP="00727BA1">
      <w:pPr>
        <w:pStyle w:val="para0"/>
        <w:ind w:firstLine="0"/>
        <w:rPr>
          <w:strike/>
          <w:highlight w:val="green"/>
          <w:lang w:val="en-US"/>
        </w:rPr>
      </w:pPr>
      <w:r w:rsidRPr="00727BA1">
        <w:rPr>
          <w:strike/>
          <w:highlight w:val="green"/>
          <w:lang w:val="en-US"/>
        </w:rPr>
        <w:t xml:space="preserve">or </w:t>
      </w:r>
    </w:p>
    <w:p w14:paraId="63BA91C4" w14:textId="77777777" w:rsidR="00727BA1" w:rsidRPr="00727BA1" w:rsidRDefault="00727BA1" w:rsidP="00727BA1">
      <w:pPr>
        <w:pStyle w:val="para0"/>
        <w:ind w:firstLine="0"/>
        <w:rPr>
          <w:strike/>
          <w:highlight w:val="green"/>
          <w:lang w:val="en-US"/>
        </w:rPr>
      </w:pPr>
      <w:r w:rsidRPr="00727BA1">
        <w:rPr>
          <w:strike/>
          <w:highlight w:val="green"/>
          <w:lang w:val="en-US"/>
        </w:rPr>
        <w:t>- Classes B or D of the 00 series of amendments to UN Regulation No. 149,</w:t>
      </w:r>
    </w:p>
    <w:p w14:paraId="0777084A" w14:textId="77777777" w:rsidR="00727BA1" w:rsidRPr="00727BA1" w:rsidRDefault="00727BA1" w:rsidP="00727BA1">
      <w:pPr>
        <w:pStyle w:val="para0"/>
        <w:ind w:firstLine="0"/>
        <w:rPr>
          <w:strike/>
          <w:highlight w:val="green"/>
          <w:lang w:val="en-US"/>
        </w:rPr>
      </w:pPr>
      <w:r w:rsidRPr="00727BA1">
        <w:rPr>
          <w:strike/>
          <w:highlight w:val="green"/>
          <w:lang w:val="en-US"/>
        </w:rPr>
        <w:t xml:space="preserve">or </w:t>
      </w:r>
    </w:p>
    <w:p w14:paraId="7C85AA90" w14:textId="77777777" w:rsidR="00727BA1" w:rsidRPr="00727BA1" w:rsidRDefault="00727BA1" w:rsidP="00727BA1">
      <w:pPr>
        <w:pStyle w:val="para0"/>
        <w:ind w:firstLine="0"/>
        <w:rPr>
          <w:highlight w:val="green"/>
          <w:lang w:val="en-US"/>
        </w:rPr>
      </w:pPr>
      <w:r w:rsidRPr="00727BA1">
        <w:rPr>
          <w:strike/>
          <w:highlight w:val="green"/>
          <w:lang w:val="en-US"/>
        </w:rPr>
        <w:t xml:space="preserve">- </w:t>
      </w:r>
      <w:r w:rsidRPr="00727BA1">
        <w:rPr>
          <w:highlight w:val="green"/>
          <w:lang w:val="en-US"/>
        </w:rPr>
        <w:t xml:space="preserve">Class C of the 01 </w:t>
      </w:r>
      <w:proofErr w:type="spellStart"/>
      <w:r w:rsidRPr="00727BA1">
        <w:rPr>
          <w:strike/>
          <w:highlight w:val="green"/>
          <w:lang w:val="en-US"/>
        </w:rPr>
        <w:t>and</w:t>
      </w:r>
      <w:r w:rsidRPr="00727BA1">
        <w:rPr>
          <w:b/>
          <w:bCs/>
          <w:highlight w:val="green"/>
          <w:lang w:val="en-US"/>
        </w:rPr>
        <w:t>or</w:t>
      </w:r>
      <w:proofErr w:type="spellEnd"/>
      <w:r w:rsidRPr="00727BA1">
        <w:rPr>
          <w:highlight w:val="green"/>
          <w:lang w:val="en-US"/>
        </w:rPr>
        <w:t xml:space="preserve"> subsequent series of amendments to UN Regulation No. 149.”</w:t>
      </w:r>
    </w:p>
    <w:p w14:paraId="2EED528C" w14:textId="153DCA8D" w:rsidR="00727BA1" w:rsidRPr="00727BA1" w:rsidDel="0086361E" w:rsidRDefault="00727BA1" w:rsidP="00727BA1">
      <w:pPr>
        <w:spacing w:after="120"/>
        <w:ind w:left="2268" w:right="1134" w:hanging="1134"/>
        <w:rPr>
          <w:moveFrom w:id="36" w:author="Federico Matarazzo" w:date="2023-10-25T08:31:00Z"/>
          <w:highlight w:val="green"/>
        </w:rPr>
      </w:pPr>
      <w:moveFromRangeStart w:id="37" w:author="Federico Matarazzo" w:date="2023-10-25T08:31:00Z" w:name="move149115109"/>
      <w:moveFrom w:id="38" w:author="Federico Matarazzo" w:date="2023-10-25T08:31:00Z">
        <w:r w:rsidRPr="00727BA1" w:rsidDel="0086361E">
          <w:rPr>
            <w:i/>
            <w:highlight w:val="green"/>
          </w:rPr>
          <w:t xml:space="preserve">Paragraph 6.2.7.3., </w:t>
        </w:r>
        <w:r w:rsidRPr="00727BA1" w:rsidDel="0086361E">
          <w:rPr>
            <w:rFonts w:eastAsia="MS Mincho"/>
            <w:highlight w:val="green"/>
          </w:rPr>
          <w:t>amend</w:t>
        </w:r>
        <w:r w:rsidRPr="00727BA1" w:rsidDel="0086361E">
          <w:rPr>
            <w:highlight w:val="green"/>
          </w:rPr>
          <w:t xml:space="preserve"> to read:</w:t>
        </w:r>
      </w:moveFrom>
    </w:p>
    <w:p w14:paraId="7002B5C9" w14:textId="1CF1FB16" w:rsidR="00727BA1" w:rsidRPr="00727BA1" w:rsidDel="0086361E" w:rsidRDefault="00727BA1" w:rsidP="006D1D84">
      <w:pPr>
        <w:spacing w:after="120"/>
        <w:ind w:left="2268" w:right="1134" w:hanging="1134"/>
        <w:jc w:val="both"/>
        <w:rPr>
          <w:moveFrom w:id="39" w:author="Federico Matarazzo" w:date="2023-10-25T08:31:00Z"/>
          <w:i/>
          <w:highlight w:val="green"/>
        </w:rPr>
      </w:pPr>
      <w:moveFrom w:id="40" w:author="Federico Matarazzo" w:date="2023-10-25T08:31:00Z">
        <w:r w:rsidRPr="00727BA1" w:rsidDel="0086361E">
          <w:rPr>
            <w:highlight w:val="green"/>
            <w:lang w:val="en-US"/>
          </w:rPr>
          <w:t>“6.2.7.3.</w:t>
        </w:r>
        <w:r w:rsidRPr="00727BA1" w:rsidDel="0086361E">
          <w:rPr>
            <w:highlight w:val="green"/>
            <w:lang w:val="en-US"/>
          </w:rPr>
          <w:tab/>
          <w:t xml:space="preserve">In the case of dipped-beam headlamps </w:t>
        </w:r>
        <w:r w:rsidRPr="00727BA1" w:rsidDel="0086361E">
          <w:rPr>
            <w:b/>
            <w:bCs/>
            <w:highlight w:val="green"/>
            <w:lang w:val="en-US"/>
          </w:rPr>
          <w:t>equipped with gas-discharge light sources</w:t>
        </w:r>
        <w:r w:rsidR="006D1D84" w:rsidDel="0086361E">
          <w:rPr>
            <w:b/>
            <w:bCs/>
            <w:highlight w:val="green"/>
            <w:lang w:val="en-US"/>
          </w:rPr>
          <w:t xml:space="preserve"> </w:t>
        </w:r>
        <w:r w:rsidRPr="00727BA1" w:rsidDel="0086361E">
          <w:rPr>
            <w:strike/>
            <w:highlight w:val="green"/>
            <w:lang w:val="en-US"/>
          </w:rPr>
          <w:t>according to UN Regulation Nos. 98 or 149</w:t>
        </w:r>
        <w:r w:rsidRPr="00727BA1" w:rsidDel="0086361E">
          <w:rPr>
            <w:highlight w:val="green"/>
            <w:lang w:val="en-US"/>
          </w:rPr>
          <w:t>, the</w:t>
        </w:r>
        <w:r w:rsidRPr="00727BA1" w:rsidDel="0086361E">
          <w:rPr>
            <w:b/>
            <w:bCs/>
            <w:highlight w:val="green"/>
            <w:lang w:val="en-US"/>
          </w:rPr>
          <w:t>se light sources</w:t>
        </w:r>
        <w:r w:rsidR="006D1D84" w:rsidDel="0086361E">
          <w:rPr>
            <w:b/>
            <w:bCs/>
            <w:highlight w:val="green"/>
            <w:lang w:val="en-US"/>
          </w:rPr>
          <w:t xml:space="preserve"> </w:t>
        </w:r>
        <w:r w:rsidRPr="00727BA1" w:rsidDel="0086361E">
          <w:rPr>
            <w:strike/>
            <w:highlight w:val="green"/>
            <w:lang w:val="en-US"/>
          </w:rPr>
          <w:t>gas-discharge light sources</w:t>
        </w:r>
        <w:r w:rsidRPr="00727BA1" w:rsidDel="0086361E">
          <w:rPr>
            <w:highlight w:val="green"/>
            <w:lang w:val="en-US"/>
          </w:rPr>
          <w:t xml:space="preserve"> shall remain switched ON during the main-beam operation.”</w:t>
        </w:r>
      </w:moveFrom>
    </w:p>
    <w:moveFromRangeEnd w:id="37"/>
    <w:p w14:paraId="3E982CEA" w14:textId="1B1782D4" w:rsidR="00DB36E9" w:rsidRPr="00A7140B" w:rsidRDefault="00DB36E9" w:rsidP="00DB36E9">
      <w:pPr>
        <w:spacing w:after="120"/>
        <w:ind w:left="1134" w:right="1134"/>
        <w:jc w:val="both"/>
        <w:rPr>
          <w:highlight w:val="yellow"/>
        </w:rPr>
      </w:pPr>
      <w:r w:rsidRPr="00A7140B">
        <w:rPr>
          <w:i/>
          <w:highlight w:val="yellow"/>
        </w:rPr>
        <w:t xml:space="preserve">Paragraph 6.2.6.1. and related subparagraphs, </w:t>
      </w:r>
      <w:r w:rsidRPr="00A7140B">
        <w:rPr>
          <w:highlight w:val="yellow"/>
        </w:rPr>
        <w:t>amend to read:</w:t>
      </w:r>
    </w:p>
    <w:p w14:paraId="6EFFEA97" w14:textId="09C87C11" w:rsidR="00DB36E9" w:rsidRPr="00A7140B" w:rsidRDefault="00DB36E9" w:rsidP="00DB36E9">
      <w:pPr>
        <w:pStyle w:val="para0"/>
        <w:tabs>
          <w:tab w:val="left" w:pos="8505"/>
        </w:tabs>
        <w:rPr>
          <w:highlight w:val="yellow"/>
          <w:lang w:val="en-US"/>
        </w:rPr>
      </w:pPr>
      <w:r w:rsidRPr="00A7140B">
        <w:rPr>
          <w:highlight w:val="yellow"/>
          <w:lang w:val="en-US"/>
        </w:rPr>
        <w:t>6.2.6.1.</w:t>
      </w:r>
      <w:r w:rsidRPr="00A7140B">
        <w:rPr>
          <w:highlight w:val="yellow"/>
          <w:lang w:val="en-US"/>
        </w:rPr>
        <w:tab/>
        <w:t xml:space="preserve">Vertical </w:t>
      </w:r>
      <w:r w:rsidR="00C364A8" w:rsidRPr="00A7140B">
        <w:rPr>
          <w:b/>
          <w:bCs/>
          <w:highlight w:val="yellow"/>
          <w:lang w:val="en-US"/>
        </w:rPr>
        <w:t>inclination</w:t>
      </w:r>
    </w:p>
    <w:p w14:paraId="6AD79E09" w14:textId="69F7783E" w:rsidR="00DB36E9" w:rsidRPr="00A7140B" w:rsidRDefault="00DB36E9" w:rsidP="00DB36E9">
      <w:pPr>
        <w:pStyle w:val="para0"/>
        <w:rPr>
          <w:strike/>
          <w:highlight w:val="yellow"/>
          <w:lang w:val="en-US"/>
        </w:rPr>
      </w:pPr>
      <w:r w:rsidRPr="00A7140B">
        <w:rPr>
          <w:highlight w:val="yellow"/>
          <w:lang w:val="en-US"/>
        </w:rPr>
        <w:t>6.2.6.1.1.</w:t>
      </w:r>
      <w:r w:rsidRPr="00A7140B">
        <w:rPr>
          <w:highlight w:val="yellow"/>
          <w:lang w:val="en-US"/>
        </w:rPr>
        <w:tab/>
      </w:r>
      <w:r w:rsidRPr="00A7140B">
        <w:rPr>
          <w:strike/>
          <w:highlight w:val="yellow"/>
          <w:lang w:val="en-US"/>
        </w:rPr>
        <w:t>The initial downward inclination of the cut-off of the dipped-beam to be set in the unladen vehicle state with one person in the driver's seat shall be specified within an accuracy of 0.1 per cent by the manufacturer and indicated in a clearly legible and indelible manner on each vehicle close to either headlamp or the manufacturer's plate by the symbol shown in Annex 7.</w:t>
      </w:r>
    </w:p>
    <w:p w14:paraId="55CCC401" w14:textId="68728D14" w:rsidR="00354A34" w:rsidRPr="00A7140B" w:rsidRDefault="00354A34" w:rsidP="00354A34">
      <w:pPr>
        <w:pStyle w:val="para0"/>
        <w:ind w:firstLine="0"/>
        <w:rPr>
          <w:strike/>
          <w:highlight w:val="yellow"/>
          <w:lang w:val="en-US"/>
        </w:rPr>
      </w:pPr>
      <w:r w:rsidRPr="00A7140B">
        <w:rPr>
          <w:strike/>
          <w:highlight w:val="yellow"/>
          <w:lang w:val="en-US"/>
        </w:rPr>
        <w:t>The value of this indicated downward inclination shall be defined in accordance with paragraph 6.2.6.1.2.</w:t>
      </w:r>
    </w:p>
    <w:p w14:paraId="6CD6B0C9" w14:textId="77777777" w:rsidR="00DB36E9" w:rsidRPr="00A7140B" w:rsidRDefault="00DB36E9" w:rsidP="002A1C84">
      <w:pPr>
        <w:pStyle w:val="para0"/>
        <w:ind w:firstLine="0"/>
        <w:rPr>
          <w:b/>
          <w:bCs/>
          <w:highlight w:val="yellow"/>
          <w:lang w:val="en-US"/>
        </w:rPr>
      </w:pPr>
      <w:r w:rsidRPr="00A7140B">
        <w:rPr>
          <w:b/>
          <w:bCs/>
          <w:highlight w:val="yellow"/>
          <w:lang w:val="en-US"/>
        </w:rPr>
        <w:tab/>
        <w:t>Initial downward inclination</w:t>
      </w:r>
    </w:p>
    <w:p w14:paraId="0348F00E" w14:textId="4431B448" w:rsidR="00DB36E9" w:rsidRPr="00A7140B" w:rsidRDefault="00DB36E9" w:rsidP="00DB36E9">
      <w:pPr>
        <w:pStyle w:val="para0"/>
        <w:ind w:firstLine="0"/>
        <w:rPr>
          <w:b/>
          <w:bCs/>
          <w:highlight w:val="yellow"/>
          <w:lang w:val="en-US"/>
        </w:rPr>
      </w:pPr>
      <w:r w:rsidRPr="00A7140B">
        <w:rPr>
          <w:b/>
          <w:bCs/>
          <w:highlight w:val="yellow"/>
          <w:lang w:val="en-US"/>
        </w:rPr>
        <w:t xml:space="preserve">The initial downward inclination of the cut-off of the </w:t>
      </w:r>
      <w:r w:rsidR="003B3307" w:rsidRPr="00A7140B">
        <w:rPr>
          <w:b/>
          <w:bCs/>
          <w:highlight w:val="yellow"/>
          <w:lang w:val="en-US"/>
        </w:rPr>
        <w:t>passing-beam</w:t>
      </w:r>
      <w:r w:rsidRPr="00A7140B">
        <w:rPr>
          <w:b/>
          <w:bCs/>
          <w:highlight w:val="yellow"/>
          <w:lang w:val="en-US"/>
        </w:rPr>
        <w:t xml:space="preserve"> shall be:</w:t>
      </w:r>
    </w:p>
    <w:p w14:paraId="202E0541" w14:textId="782A093E" w:rsidR="00DB36E9" w:rsidRPr="00A7140B" w:rsidRDefault="001C67D9" w:rsidP="001C67D9">
      <w:pPr>
        <w:pStyle w:val="para0"/>
        <w:ind w:left="2484" w:hanging="216"/>
        <w:rPr>
          <w:b/>
          <w:bCs/>
          <w:highlight w:val="yellow"/>
          <w:lang w:val="en-US"/>
        </w:rPr>
      </w:pPr>
      <w:r w:rsidRPr="00A7140B">
        <w:rPr>
          <w:rFonts w:ascii="Calibri" w:eastAsia="Calibri" w:hAnsi="Calibri" w:cs="Calibri"/>
          <w:bCs/>
          <w:highlight w:val="yellow"/>
          <w:lang w:val="en-US"/>
        </w:rPr>
        <w:t>-</w:t>
      </w:r>
      <w:r w:rsidRPr="00A7140B">
        <w:rPr>
          <w:rFonts w:ascii="Calibri" w:eastAsia="Calibri" w:hAnsi="Calibri" w:cs="Calibri"/>
          <w:bCs/>
          <w:highlight w:val="yellow"/>
          <w:lang w:val="en-US"/>
        </w:rPr>
        <w:tab/>
      </w:r>
      <w:r w:rsidR="00DB36E9" w:rsidRPr="00A7140B">
        <w:rPr>
          <w:b/>
          <w:bCs/>
          <w:highlight w:val="yellow"/>
          <w:lang w:val="en-US"/>
        </w:rPr>
        <w:t>set in the unladen vehicle state with one person in the driver's seat</w:t>
      </w:r>
      <w:r w:rsidR="00A75DEC" w:rsidRPr="00A7140B">
        <w:rPr>
          <w:b/>
          <w:bCs/>
          <w:highlight w:val="yellow"/>
          <w:lang w:val="en-US"/>
        </w:rPr>
        <w:t xml:space="preserve"> and</w:t>
      </w:r>
    </w:p>
    <w:p w14:paraId="208C62FD" w14:textId="7FB181C9" w:rsidR="00DB36E9" w:rsidRPr="00A7140B" w:rsidRDefault="001C67D9" w:rsidP="001C67D9">
      <w:pPr>
        <w:pStyle w:val="para0"/>
        <w:ind w:left="2484" w:hanging="216"/>
        <w:rPr>
          <w:b/>
          <w:bCs/>
          <w:highlight w:val="yellow"/>
          <w:lang w:val="en-US"/>
        </w:rPr>
      </w:pPr>
      <w:r w:rsidRPr="00A7140B">
        <w:rPr>
          <w:rFonts w:ascii="Calibri" w:eastAsia="Calibri" w:hAnsi="Calibri" w:cs="Calibri"/>
          <w:bCs/>
          <w:highlight w:val="yellow"/>
          <w:lang w:val="en-US"/>
        </w:rPr>
        <w:t>-</w:t>
      </w:r>
      <w:r w:rsidRPr="00A7140B">
        <w:rPr>
          <w:rFonts w:ascii="Calibri" w:eastAsia="Calibri" w:hAnsi="Calibri" w:cs="Calibri"/>
          <w:bCs/>
          <w:highlight w:val="yellow"/>
          <w:lang w:val="en-US"/>
        </w:rPr>
        <w:tab/>
      </w:r>
      <w:r w:rsidR="00DB36E9" w:rsidRPr="00A7140B">
        <w:rPr>
          <w:b/>
          <w:bCs/>
          <w:highlight w:val="yellow"/>
          <w:lang w:val="en-US"/>
        </w:rPr>
        <w:t>specified within an accuracy of 0.1 per cent by the manufacturer</w:t>
      </w:r>
      <w:r w:rsidR="00A75DEC" w:rsidRPr="00A7140B">
        <w:rPr>
          <w:b/>
          <w:bCs/>
          <w:highlight w:val="yellow"/>
          <w:lang w:val="en-US"/>
        </w:rPr>
        <w:t xml:space="preserve"> and</w:t>
      </w:r>
    </w:p>
    <w:p w14:paraId="44BE3C42" w14:textId="1E4A8F16" w:rsidR="00DB36E9" w:rsidRPr="00A7140B" w:rsidRDefault="001C67D9" w:rsidP="001C67D9">
      <w:pPr>
        <w:pStyle w:val="para0"/>
        <w:ind w:left="2484" w:hanging="216"/>
        <w:rPr>
          <w:b/>
          <w:bCs/>
          <w:highlight w:val="yellow"/>
          <w:lang w:val="en-US"/>
        </w:rPr>
      </w:pPr>
      <w:r w:rsidRPr="00A7140B">
        <w:rPr>
          <w:rFonts w:ascii="Calibri" w:eastAsia="Calibri" w:hAnsi="Calibri" w:cs="Calibri"/>
          <w:bCs/>
          <w:highlight w:val="yellow"/>
          <w:lang w:val="en-US"/>
        </w:rPr>
        <w:t>-</w:t>
      </w:r>
      <w:r w:rsidRPr="00A7140B">
        <w:rPr>
          <w:rFonts w:ascii="Calibri" w:eastAsia="Calibri" w:hAnsi="Calibri" w:cs="Calibri"/>
          <w:bCs/>
          <w:highlight w:val="yellow"/>
          <w:lang w:val="en-US"/>
        </w:rPr>
        <w:tab/>
      </w:r>
      <w:r w:rsidR="00CA6F0F" w:rsidRPr="00A7140B">
        <w:rPr>
          <w:b/>
          <w:bCs/>
          <w:highlight w:val="yellow"/>
          <w:lang w:val="en-US"/>
        </w:rPr>
        <w:t>within the range</w:t>
      </w:r>
      <w:r w:rsidR="00DB36E9" w:rsidRPr="00A7140B">
        <w:rPr>
          <w:b/>
          <w:bCs/>
          <w:highlight w:val="yellow"/>
          <w:lang w:val="en-US"/>
        </w:rPr>
        <w:t xml:space="preserve"> </w:t>
      </w:r>
      <w:r w:rsidR="00981805" w:rsidRPr="00A7140B">
        <w:rPr>
          <w:b/>
          <w:bCs/>
          <w:highlight w:val="yellow"/>
          <w:lang w:val="en-US"/>
        </w:rPr>
        <w:t xml:space="preserve">defined </w:t>
      </w:r>
      <w:r w:rsidR="00DB36E9" w:rsidRPr="00A7140B">
        <w:rPr>
          <w:b/>
          <w:bCs/>
          <w:highlight w:val="yellow"/>
          <w:lang w:val="en-US"/>
        </w:rPr>
        <w:t>in paragraph 6.2.6.1.2.</w:t>
      </w:r>
    </w:p>
    <w:p w14:paraId="511A7A3B" w14:textId="23DA8ADF" w:rsidR="00DB36E9" w:rsidRPr="00A7140B" w:rsidRDefault="00513813" w:rsidP="00513813">
      <w:pPr>
        <w:pStyle w:val="para0"/>
        <w:ind w:firstLine="0"/>
        <w:rPr>
          <w:b/>
          <w:bCs/>
          <w:highlight w:val="yellow"/>
          <w:lang w:val="en-US"/>
        </w:rPr>
      </w:pPr>
      <w:r w:rsidRPr="00A7140B">
        <w:rPr>
          <w:b/>
          <w:bCs/>
          <w:highlight w:val="yellow"/>
          <w:lang w:val="en-US"/>
        </w:rPr>
        <w:t xml:space="preserve">The value of </w:t>
      </w:r>
      <w:r w:rsidR="00260A7C" w:rsidRPr="00A7140B">
        <w:rPr>
          <w:b/>
          <w:bCs/>
          <w:highlight w:val="yellow"/>
          <w:lang w:val="en-US"/>
        </w:rPr>
        <w:t xml:space="preserve">this specified </w:t>
      </w:r>
      <w:r w:rsidRPr="00A7140B">
        <w:rPr>
          <w:b/>
          <w:bCs/>
          <w:highlight w:val="yellow"/>
          <w:lang w:val="en-US"/>
        </w:rPr>
        <w:t>initial downward inclination</w:t>
      </w:r>
      <w:r w:rsidR="00260A7C" w:rsidRPr="00A7140B">
        <w:rPr>
          <w:b/>
          <w:bCs/>
          <w:highlight w:val="yellow"/>
          <w:lang w:val="en-US"/>
        </w:rPr>
        <w:t xml:space="preserve"> </w:t>
      </w:r>
      <w:r w:rsidRPr="00A7140B">
        <w:rPr>
          <w:b/>
          <w:bCs/>
          <w:highlight w:val="yellow"/>
          <w:lang w:val="en-US"/>
        </w:rPr>
        <w:t xml:space="preserve">shall be </w:t>
      </w:r>
      <w:r w:rsidR="00DB36E9" w:rsidRPr="00A7140B">
        <w:rPr>
          <w:b/>
          <w:bCs/>
          <w:highlight w:val="yellow"/>
          <w:lang w:val="en-US"/>
        </w:rPr>
        <w:t>indicated in a clearly legible and indelible manner on each vehicle close to either headlamp or the manufacturer's plate by the symbol shown in Annex 7.</w:t>
      </w:r>
    </w:p>
    <w:p w14:paraId="6A2305B6" w14:textId="28AE4F1B" w:rsidR="00DB36E9" w:rsidRPr="00A7140B" w:rsidRDefault="00DB36E9" w:rsidP="00DB36E9">
      <w:pPr>
        <w:pStyle w:val="para0"/>
        <w:ind w:firstLine="0"/>
        <w:rPr>
          <w:highlight w:val="yellow"/>
          <w:lang w:val="en-US"/>
        </w:rPr>
      </w:pPr>
      <w:r w:rsidRPr="00A7140B">
        <w:rPr>
          <w:b/>
          <w:highlight w:val="yellow"/>
          <w:lang w:val="en-US"/>
        </w:rPr>
        <w:t xml:space="preserve">Different values of </w:t>
      </w:r>
      <w:r w:rsidR="00E079D1" w:rsidRPr="00A7140B">
        <w:rPr>
          <w:b/>
          <w:highlight w:val="yellow"/>
          <w:lang w:val="en-US"/>
        </w:rPr>
        <w:t xml:space="preserve">the </w:t>
      </w:r>
      <w:r w:rsidRPr="00A7140B">
        <w:rPr>
          <w:b/>
          <w:highlight w:val="yellow"/>
          <w:lang w:val="en-US"/>
        </w:rPr>
        <w:t xml:space="preserve">initial downward inclination for different variants/versions of the same vehicle type </w:t>
      </w:r>
      <w:r w:rsidR="00DC18A3" w:rsidRPr="00A7140B">
        <w:rPr>
          <w:b/>
          <w:highlight w:val="yellow"/>
          <w:lang w:val="en-US"/>
        </w:rPr>
        <w:t xml:space="preserve">may </w:t>
      </w:r>
      <w:r w:rsidRPr="00A7140B">
        <w:rPr>
          <w:b/>
          <w:highlight w:val="yellow"/>
          <w:lang w:val="en-US"/>
        </w:rPr>
        <w:t xml:space="preserve">be </w:t>
      </w:r>
      <w:r w:rsidR="007C549C" w:rsidRPr="00A7140B">
        <w:rPr>
          <w:b/>
          <w:highlight w:val="yellow"/>
          <w:lang w:val="en-US"/>
        </w:rPr>
        <w:t>specified</w:t>
      </w:r>
      <w:r w:rsidR="00E079D1" w:rsidRPr="00A7140B">
        <w:rPr>
          <w:b/>
          <w:highlight w:val="yellow"/>
          <w:lang w:val="en-US"/>
        </w:rPr>
        <w:t>,</w:t>
      </w:r>
      <w:r w:rsidR="007C549C" w:rsidRPr="00A7140B">
        <w:rPr>
          <w:b/>
          <w:highlight w:val="yellow"/>
          <w:lang w:val="en-US"/>
        </w:rPr>
        <w:t xml:space="preserve"> with</w:t>
      </w:r>
      <w:r w:rsidR="007C549C" w:rsidRPr="00A7140B">
        <w:rPr>
          <w:b/>
          <w:bCs/>
          <w:highlight w:val="yellow"/>
          <w:lang w:val="en-US"/>
        </w:rPr>
        <w:t>in the range defined in paragraph 6.2.6.1.2.</w:t>
      </w:r>
      <w:r w:rsidRPr="00A7140B">
        <w:rPr>
          <w:b/>
          <w:highlight w:val="yellow"/>
          <w:lang w:val="en-US"/>
        </w:rPr>
        <w:t>, provided that only the pertinent value is indicated on each variant/version.</w:t>
      </w:r>
    </w:p>
    <w:p w14:paraId="5C9F0A95" w14:textId="77777777" w:rsidR="00DB36E9" w:rsidRPr="00A7140B" w:rsidRDefault="00DB36E9" w:rsidP="00DB36E9">
      <w:pPr>
        <w:pStyle w:val="para0"/>
        <w:tabs>
          <w:tab w:val="left" w:pos="8505"/>
        </w:tabs>
        <w:rPr>
          <w:b/>
          <w:bCs/>
          <w:highlight w:val="yellow"/>
          <w:lang w:val="en-US"/>
        </w:rPr>
      </w:pPr>
      <w:r w:rsidRPr="00A7140B">
        <w:rPr>
          <w:highlight w:val="yellow"/>
          <w:lang w:val="en-US"/>
        </w:rPr>
        <w:t>6.2.6.1.2.</w:t>
      </w:r>
      <w:r w:rsidRPr="00A7140B">
        <w:rPr>
          <w:highlight w:val="yellow"/>
          <w:lang w:val="en-US"/>
        </w:rPr>
        <w:tab/>
      </w:r>
      <w:r w:rsidRPr="00A7140B">
        <w:rPr>
          <w:b/>
          <w:bCs/>
          <w:highlight w:val="yellow"/>
          <w:lang w:val="en-US"/>
        </w:rPr>
        <w:t>Vertical inclination limits of the cut-off</w:t>
      </w:r>
    </w:p>
    <w:p w14:paraId="5C65CC72" w14:textId="551BBCA0" w:rsidR="00DB36E9" w:rsidRPr="00A7140B" w:rsidRDefault="00DB36E9" w:rsidP="00DB36E9">
      <w:pPr>
        <w:pStyle w:val="para0"/>
        <w:tabs>
          <w:tab w:val="left" w:pos="8505"/>
        </w:tabs>
        <w:ind w:firstLine="0"/>
        <w:rPr>
          <w:b/>
          <w:highlight w:val="yellow"/>
          <w:lang w:val="en-US"/>
        </w:rPr>
      </w:pPr>
      <w:r w:rsidRPr="00A7140B">
        <w:rPr>
          <w:highlight w:val="yellow"/>
          <w:lang w:val="en-US"/>
        </w:rPr>
        <w:t>Depending on the mounting height in meters (h) of the lower edge of the apparent surface in the direction of the reference axis of the dipped</w:t>
      </w:r>
      <w:r w:rsidRPr="00A7140B">
        <w:rPr>
          <w:highlight w:val="yellow"/>
          <w:lang w:val="en-US"/>
        </w:rPr>
        <w:noBreakHyphen/>
        <w:t>beam headlamp, measured on the unladen vehicles, the vertical inclination of the cut-off of the dipped</w:t>
      </w:r>
      <w:r w:rsidRPr="00A7140B">
        <w:rPr>
          <w:highlight w:val="yellow"/>
          <w:lang w:val="en-US"/>
        </w:rPr>
        <w:noBreakHyphen/>
        <w:t>beam</w:t>
      </w:r>
      <w:r w:rsidRPr="00A7140B">
        <w:rPr>
          <w:b/>
          <w:highlight w:val="yellow"/>
          <w:lang w:val="en-US"/>
        </w:rPr>
        <w:t xml:space="preserve">, starting from the initial downward inclination value set by the vehicle manufacturer as prescribed in paragraph 6.2.6.1.1., </w:t>
      </w:r>
      <w:r w:rsidRPr="00A7140B">
        <w:rPr>
          <w:highlight w:val="yellow"/>
          <w:lang w:val="en-US"/>
        </w:rPr>
        <w:t xml:space="preserve">shall </w:t>
      </w:r>
      <w:r w:rsidRPr="00A7140B">
        <w:rPr>
          <w:strike/>
          <w:highlight w:val="yellow"/>
          <w:lang w:val="en-US"/>
        </w:rPr>
        <w:t>under all the static conditions of Annex 5,</w:t>
      </w:r>
      <w:r w:rsidRPr="00A7140B">
        <w:rPr>
          <w:highlight w:val="yellow"/>
          <w:lang w:val="en-US"/>
        </w:rPr>
        <w:t xml:space="preserve"> remain between the following limits </w:t>
      </w:r>
      <w:r w:rsidRPr="00A7140B">
        <w:rPr>
          <w:strike/>
          <w:highlight w:val="yellow"/>
          <w:lang w:val="en-US"/>
        </w:rPr>
        <w:t>and the initial aiming shall have the following values:</w:t>
      </w:r>
      <w:r w:rsidRPr="00A7140B">
        <w:rPr>
          <w:highlight w:val="yellow"/>
          <w:lang w:val="en-US"/>
        </w:rPr>
        <w:t>,</w:t>
      </w:r>
      <w:r w:rsidRPr="00A7140B">
        <w:rPr>
          <w:b/>
          <w:highlight w:val="yellow"/>
          <w:lang w:val="en-US"/>
        </w:rPr>
        <w:t xml:space="preserve"> under all the static loading conditions of Annex 5:</w:t>
      </w:r>
    </w:p>
    <w:p w14:paraId="4F697DBB" w14:textId="77777777" w:rsidR="00DB36E9" w:rsidRPr="00A7140B" w:rsidRDefault="00DB36E9" w:rsidP="00DB36E9">
      <w:pPr>
        <w:pStyle w:val="para0"/>
        <w:ind w:left="2835" w:hanging="567"/>
        <w:rPr>
          <w:strike/>
          <w:highlight w:val="yellow"/>
          <w:u w:val="single"/>
          <w:lang w:val="en-US"/>
        </w:rPr>
      </w:pPr>
      <w:r w:rsidRPr="00A7140B">
        <w:rPr>
          <w:strike/>
          <w:highlight w:val="yellow"/>
          <w:u w:val="single"/>
          <w:lang w:val="en-US"/>
        </w:rPr>
        <w:t>h &lt; 0.8</w:t>
      </w:r>
    </w:p>
    <w:p w14:paraId="1D0951EB" w14:textId="77777777" w:rsidR="00DB36E9" w:rsidRPr="00A7140B" w:rsidRDefault="00DB36E9" w:rsidP="00DB36E9">
      <w:pPr>
        <w:pStyle w:val="para0"/>
        <w:ind w:left="2835" w:hanging="567"/>
        <w:rPr>
          <w:strike/>
          <w:highlight w:val="yellow"/>
          <w:lang w:val="en-US"/>
        </w:rPr>
      </w:pPr>
      <w:r w:rsidRPr="00A7140B">
        <w:rPr>
          <w:strike/>
          <w:highlight w:val="yellow"/>
          <w:lang w:val="en-US"/>
        </w:rPr>
        <w:t>limits: between -0.5 per cent and -2.5 per cent</w:t>
      </w:r>
    </w:p>
    <w:p w14:paraId="099855D4" w14:textId="77777777" w:rsidR="00DB36E9" w:rsidRPr="00A7140B" w:rsidRDefault="00DB36E9" w:rsidP="00DB36E9">
      <w:pPr>
        <w:pStyle w:val="para0"/>
        <w:ind w:left="2835" w:hanging="567"/>
        <w:rPr>
          <w:strike/>
          <w:highlight w:val="yellow"/>
          <w:lang w:val="en-US"/>
        </w:rPr>
      </w:pPr>
      <w:r w:rsidRPr="00A7140B">
        <w:rPr>
          <w:strike/>
          <w:highlight w:val="yellow"/>
          <w:lang w:val="en-US"/>
        </w:rPr>
        <w:t>initial aiming: between -1.0 per cent and -1.5 per cent</w:t>
      </w:r>
    </w:p>
    <w:p w14:paraId="342154FF" w14:textId="77777777" w:rsidR="00DB36E9" w:rsidRPr="00A7140B" w:rsidRDefault="00DB36E9" w:rsidP="00DB36E9">
      <w:pPr>
        <w:pStyle w:val="para0"/>
        <w:ind w:left="2835" w:hanging="567"/>
        <w:rPr>
          <w:strike/>
          <w:highlight w:val="yellow"/>
          <w:u w:val="single"/>
          <w:lang w:val="en-US"/>
        </w:rPr>
      </w:pPr>
      <w:r w:rsidRPr="00A7140B">
        <w:rPr>
          <w:strike/>
          <w:highlight w:val="yellow"/>
          <w:u w:val="single"/>
          <w:lang w:val="en-US"/>
        </w:rPr>
        <w:t>0.8 &lt; h &lt; 1.0</w:t>
      </w:r>
    </w:p>
    <w:p w14:paraId="7DC69034" w14:textId="77777777" w:rsidR="00DB36E9" w:rsidRPr="00A7140B" w:rsidRDefault="00DB36E9" w:rsidP="00DB36E9">
      <w:pPr>
        <w:pStyle w:val="para0"/>
        <w:ind w:left="2835" w:hanging="567"/>
        <w:rPr>
          <w:strike/>
          <w:highlight w:val="yellow"/>
          <w:lang w:val="en-US"/>
        </w:rPr>
      </w:pPr>
      <w:r w:rsidRPr="00A7140B">
        <w:rPr>
          <w:strike/>
          <w:highlight w:val="yellow"/>
          <w:lang w:val="en-US"/>
        </w:rPr>
        <w:t>limits: between -0.5 per cent and -2.5 per cent</w:t>
      </w:r>
    </w:p>
    <w:p w14:paraId="4597055D" w14:textId="77777777" w:rsidR="00DB36E9" w:rsidRPr="00A7140B" w:rsidRDefault="00DB36E9" w:rsidP="00DB36E9">
      <w:pPr>
        <w:pStyle w:val="para0"/>
        <w:ind w:left="2835" w:hanging="567"/>
        <w:rPr>
          <w:strike/>
          <w:highlight w:val="yellow"/>
          <w:lang w:val="en-US"/>
        </w:rPr>
      </w:pPr>
      <w:r w:rsidRPr="00A7140B">
        <w:rPr>
          <w:strike/>
          <w:highlight w:val="yellow"/>
          <w:lang w:val="en-US"/>
        </w:rPr>
        <w:lastRenderedPageBreak/>
        <w:t>initial aiming: between -1.0 per cent and -1.5 per cent</w:t>
      </w:r>
    </w:p>
    <w:p w14:paraId="4DB59EF8" w14:textId="77777777" w:rsidR="00DB36E9" w:rsidRPr="00A7140B" w:rsidRDefault="00DB36E9" w:rsidP="00DB36E9">
      <w:pPr>
        <w:pStyle w:val="para0"/>
        <w:ind w:left="2835" w:hanging="567"/>
        <w:rPr>
          <w:strike/>
          <w:highlight w:val="yellow"/>
          <w:lang w:val="en-US"/>
        </w:rPr>
      </w:pPr>
      <w:r w:rsidRPr="00A7140B">
        <w:rPr>
          <w:strike/>
          <w:highlight w:val="yellow"/>
          <w:lang w:val="en-US"/>
        </w:rPr>
        <w:t>or, at the discretion of the manufacturer,</w:t>
      </w:r>
    </w:p>
    <w:p w14:paraId="4BA0764C" w14:textId="77777777" w:rsidR="00DB36E9" w:rsidRPr="00A7140B" w:rsidRDefault="00DB36E9" w:rsidP="00DB36E9">
      <w:pPr>
        <w:pStyle w:val="para0"/>
        <w:ind w:left="2835" w:hanging="567"/>
        <w:rPr>
          <w:strike/>
          <w:highlight w:val="yellow"/>
          <w:lang w:val="en-US"/>
        </w:rPr>
      </w:pPr>
      <w:r w:rsidRPr="00A7140B">
        <w:rPr>
          <w:strike/>
          <w:highlight w:val="yellow"/>
          <w:lang w:val="en-US"/>
        </w:rPr>
        <w:t>limits: between -1.0 per cent and -3.0 per cent</w:t>
      </w:r>
    </w:p>
    <w:p w14:paraId="65E71228" w14:textId="77777777" w:rsidR="00DB36E9" w:rsidRPr="00A7140B" w:rsidRDefault="00DB36E9" w:rsidP="00DB36E9">
      <w:pPr>
        <w:pStyle w:val="para0"/>
        <w:ind w:left="2835" w:hanging="567"/>
        <w:rPr>
          <w:strike/>
          <w:highlight w:val="yellow"/>
          <w:lang w:val="en-US"/>
        </w:rPr>
      </w:pPr>
      <w:r w:rsidRPr="00A7140B">
        <w:rPr>
          <w:strike/>
          <w:highlight w:val="yellow"/>
          <w:lang w:val="en-US"/>
        </w:rPr>
        <w:t>initial aiming: between -1.5 per cent and -2.0 per cent</w:t>
      </w:r>
    </w:p>
    <w:p w14:paraId="6CB06C7C" w14:textId="77777777" w:rsidR="00DB36E9" w:rsidRPr="00A7140B" w:rsidRDefault="00DB36E9" w:rsidP="00DB36E9">
      <w:pPr>
        <w:pStyle w:val="para0"/>
        <w:ind w:firstLine="0"/>
        <w:rPr>
          <w:strike/>
          <w:highlight w:val="yellow"/>
          <w:lang w:val="en-US"/>
        </w:rPr>
      </w:pPr>
      <w:r w:rsidRPr="00A7140B">
        <w:rPr>
          <w:strike/>
          <w:highlight w:val="yellow"/>
          <w:lang w:val="en-US"/>
        </w:rPr>
        <w:t>The application for the vehicle type-approval shall, in this case, contain information as to which of the two alternatives is to be used.</w:t>
      </w:r>
    </w:p>
    <w:p w14:paraId="473EB6B9" w14:textId="77777777" w:rsidR="00DB36E9" w:rsidRPr="00A7140B" w:rsidRDefault="00DB36E9" w:rsidP="00DB36E9">
      <w:pPr>
        <w:pStyle w:val="para0"/>
        <w:ind w:left="2835" w:hanging="567"/>
        <w:rPr>
          <w:strike/>
          <w:highlight w:val="yellow"/>
          <w:u w:val="single"/>
          <w:lang w:val="en-US"/>
        </w:rPr>
      </w:pPr>
      <w:r w:rsidRPr="00A7140B">
        <w:rPr>
          <w:strike/>
          <w:highlight w:val="yellow"/>
          <w:u w:val="single"/>
          <w:lang w:val="en-US"/>
        </w:rPr>
        <w:t>h &gt; 1.0</w:t>
      </w:r>
    </w:p>
    <w:p w14:paraId="4BF4C3C7" w14:textId="77777777" w:rsidR="00DB36E9" w:rsidRPr="00A7140B" w:rsidRDefault="00DB36E9" w:rsidP="00DB36E9">
      <w:pPr>
        <w:pStyle w:val="para0"/>
        <w:ind w:left="2835" w:hanging="567"/>
        <w:rPr>
          <w:strike/>
          <w:highlight w:val="yellow"/>
          <w:lang w:val="en-US"/>
        </w:rPr>
      </w:pPr>
      <w:r w:rsidRPr="00A7140B">
        <w:rPr>
          <w:strike/>
          <w:highlight w:val="yellow"/>
          <w:lang w:val="en-US"/>
        </w:rPr>
        <w:t>limits: between -1.0 per cent and -3.0 per cent</w:t>
      </w:r>
    </w:p>
    <w:p w14:paraId="2460D3F7" w14:textId="50E79828" w:rsidR="00DB36E9" w:rsidRPr="00A7140B" w:rsidRDefault="00DB36E9" w:rsidP="005D48C2">
      <w:pPr>
        <w:pStyle w:val="para0"/>
        <w:ind w:left="2835" w:hanging="567"/>
        <w:rPr>
          <w:strike/>
          <w:highlight w:val="yellow"/>
          <w:lang w:val="en-US"/>
        </w:rPr>
      </w:pPr>
      <w:r w:rsidRPr="00A7140B">
        <w:rPr>
          <w:strike/>
          <w:highlight w:val="yellow"/>
          <w:lang w:val="en-US"/>
        </w:rPr>
        <w:t>initial aiming: between -1.5 per cent and -2.0 per cent</w:t>
      </w:r>
    </w:p>
    <w:p w14:paraId="69484FA3" w14:textId="50A289A0" w:rsidR="009C7E36" w:rsidRPr="00A7140B" w:rsidRDefault="009C7E36" w:rsidP="005D48C2">
      <w:pPr>
        <w:pStyle w:val="para0"/>
        <w:ind w:left="2835" w:hanging="567"/>
        <w:rPr>
          <w:b/>
          <w:highlight w:val="yellow"/>
          <w:lang w:val="en-US"/>
        </w:rPr>
      </w:pP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984"/>
        <w:gridCol w:w="2268"/>
      </w:tblGrid>
      <w:tr w:rsidR="00D177E5" w:rsidRPr="00A7140B" w14:paraId="5251844A" w14:textId="77777777" w:rsidTr="00FE47D3">
        <w:tc>
          <w:tcPr>
            <w:tcW w:w="1985" w:type="dxa"/>
            <w:tcBorders>
              <w:bottom w:val="single" w:sz="12" w:space="0" w:color="auto"/>
            </w:tcBorders>
            <w:vAlign w:val="center"/>
            <w:hideMark/>
          </w:tcPr>
          <w:p w14:paraId="59903A27" w14:textId="77777777" w:rsidR="00D177E5" w:rsidRPr="00A7140B" w:rsidRDefault="00D177E5" w:rsidP="00FE47D3">
            <w:pPr>
              <w:pStyle w:val="para0"/>
              <w:spacing w:after="0"/>
              <w:ind w:left="0" w:right="12" w:firstLine="0"/>
              <w:jc w:val="center"/>
              <w:rPr>
                <w:b/>
                <w:bCs/>
                <w:i/>
                <w:iCs/>
                <w:sz w:val="16"/>
                <w:szCs w:val="16"/>
                <w:highlight w:val="yellow"/>
                <w:lang w:val="en-US"/>
              </w:rPr>
            </w:pPr>
            <w:r w:rsidRPr="00A7140B">
              <w:rPr>
                <w:b/>
                <w:bCs/>
                <w:i/>
                <w:iCs/>
                <w:sz w:val="16"/>
                <w:szCs w:val="16"/>
                <w:highlight w:val="yellow"/>
                <w:lang w:val="en-US"/>
              </w:rPr>
              <w:t>Mounting height h [m]</w:t>
            </w:r>
          </w:p>
        </w:tc>
        <w:tc>
          <w:tcPr>
            <w:tcW w:w="1984" w:type="dxa"/>
            <w:tcBorders>
              <w:bottom w:val="single" w:sz="12" w:space="0" w:color="auto"/>
            </w:tcBorders>
            <w:vAlign w:val="center"/>
            <w:hideMark/>
          </w:tcPr>
          <w:p w14:paraId="0D13CC54" w14:textId="77777777" w:rsidR="00D177E5" w:rsidRPr="00A7140B" w:rsidRDefault="00D177E5" w:rsidP="00FE47D3">
            <w:pPr>
              <w:pStyle w:val="para0"/>
              <w:spacing w:after="0"/>
              <w:ind w:left="0" w:right="77" w:firstLine="0"/>
              <w:jc w:val="center"/>
              <w:rPr>
                <w:b/>
                <w:bCs/>
                <w:i/>
                <w:iCs/>
                <w:sz w:val="16"/>
                <w:szCs w:val="16"/>
                <w:highlight w:val="yellow"/>
                <w:lang w:val="en-US"/>
              </w:rPr>
            </w:pPr>
            <w:r w:rsidRPr="00A7140B">
              <w:rPr>
                <w:b/>
                <w:bCs/>
                <w:i/>
                <w:iCs/>
                <w:sz w:val="16"/>
                <w:szCs w:val="16"/>
                <w:highlight w:val="yellow"/>
                <w:lang w:val="en-US"/>
              </w:rPr>
              <w:t xml:space="preserve">Upper inclination limit </w:t>
            </w:r>
          </w:p>
          <w:p w14:paraId="4B92640B" w14:textId="77777777" w:rsidR="00D177E5" w:rsidRPr="00A7140B" w:rsidRDefault="00D177E5" w:rsidP="00FE47D3">
            <w:pPr>
              <w:pStyle w:val="para0"/>
              <w:spacing w:after="0"/>
              <w:ind w:left="0" w:right="77" w:firstLine="0"/>
              <w:jc w:val="center"/>
              <w:rPr>
                <w:b/>
                <w:bCs/>
                <w:i/>
                <w:iCs/>
                <w:sz w:val="16"/>
                <w:szCs w:val="16"/>
                <w:highlight w:val="yellow"/>
                <w:lang w:val="en-US"/>
              </w:rPr>
            </w:pPr>
            <w:r w:rsidRPr="00A7140B">
              <w:rPr>
                <w:b/>
                <w:bCs/>
                <w:i/>
                <w:iCs/>
                <w:sz w:val="16"/>
                <w:szCs w:val="16"/>
                <w:highlight w:val="yellow"/>
                <w:lang w:val="en-US"/>
              </w:rPr>
              <w:t>[per cent]</w:t>
            </w:r>
          </w:p>
        </w:tc>
        <w:tc>
          <w:tcPr>
            <w:tcW w:w="2268" w:type="dxa"/>
            <w:tcBorders>
              <w:bottom w:val="single" w:sz="12" w:space="0" w:color="auto"/>
            </w:tcBorders>
            <w:vAlign w:val="center"/>
            <w:hideMark/>
          </w:tcPr>
          <w:p w14:paraId="4A14D64F" w14:textId="77777777" w:rsidR="00D177E5" w:rsidRPr="00A7140B" w:rsidRDefault="00D177E5" w:rsidP="00FE47D3">
            <w:pPr>
              <w:pStyle w:val="para0"/>
              <w:spacing w:after="0"/>
              <w:ind w:left="0" w:right="0" w:firstLine="0"/>
              <w:jc w:val="center"/>
              <w:rPr>
                <w:b/>
                <w:bCs/>
                <w:i/>
                <w:iCs/>
                <w:sz w:val="16"/>
                <w:szCs w:val="16"/>
                <w:highlight w:val="yellow"/>
                <w:lang w:val="en-US"/>
              </w:rPr>
            </w:pPr>
            <w:r w:rsidRPr="00A7140B">
              <w:rPr>
                <w:b/>
                <w:bCs/>
                <w:i/>
                <w:iCs/>
                <w:sz w:val="16"/>
                <w:szCs w:val="16"/>
                <w:highlight w:val="yellow"/>
                <w:lang w:val="en-US"/>
              </w:rPr>
              <w:t xml:space="preserve">Lower inclination limit </w:t>
            </w:r>
          </w:p>
          <w:p w14:paraId="1C6E6626" w14:textId="77777777" w:rsidR="00D177E5" w:rsidRPr="00A7140B" w:rsidRDefault="00D177E5" w:rsidP="00FE47D3">
            <w:pPr>
              <w:pStyle w:val="para0"/>
              <w:spacing w:after="0"/>
              <w:ind w:left="0" w:right="0" w:firstLine="0"/>
              <w:jc w:val="center"/>
              <w:rPr>
                <w:b/>
                <w:bCs/>
                <w:i/>
                <w:iCs/>
                <w:sz w:val="16"/>
                <w:szCs w:val="16"/>
                <w:highlight w:val="yellow"/>
                <w:lang w:val="en-US"/>
              </w:rPr>
            </w:pPr>
            <w:r w:rsidRPr="00A7140B">
              <w:rPr>
                <w:b/>
                <w:bCs/>
                <w:i/>
                <w:iCs/>
                <w:sz w:val="16"/>
                <w:szCs w:val="16"/>
                <w:highlight w:val="yellow"/>
                <w:lang w:val="en-US"/>
              </w:rPr>
              <w:t>[per cent]</w:t>
            </w:r>
          </w:p>
        </w:tc>
      </w:tr>
      <w:tr w:rsidR="00D177E5" w:rsidRPr="00A7140B" w14:paraId="47D45D3E" w14:textId="77777777" w:rsidTr="00FE47D3">
        <w:tc>
          <w:tcPr>
            <w:tcW w:w="1985" w:type="dxa"/>
            <w:tcBorders>
              <w:top w:val="single" w:sz="12" w:space="0" w:color="auto"/>
            </w:tcBorders>
            <w:vAlign w:val="center"/>
            <w:hideMark/>
          </w:tcPr>
          <w:p w14:paraId="1C4CE579" w14:textId="77777777" w:rsidR="00D177E5" w:rsidRPr="00A7140B" w:rsidRDefault="00D177E5" w:rsidP="00FE47D3">
            <w:pPr>
              <w:pStyle w:val="para0"/>
              <w:spacing w:before="120" w:line="240" w:lineRule="auto"/>
              <w:ind w:left="0" w:right="12" w:firstLine="0"/>
              <w:jc w:val="center"/>
              <w:rPr>
                <w:b/>
                <w:bCs/>
                <w:sz w:val="18"/>
                <w:szCs w:val="18"/>
                <w:highlight w:val="yellow"/>
                <w:lang w:val="en-US"/>
              </w:rPr>
            </w:pPr>
            <w:r w:rsidRPr="00A7140B">
              <w:rPr>
                <w:b/>
                <w:bCs/>
                <w:sz w:val="18"/>
                <w:szCs w:val="18"/>
                <w:highlight w:val="yellow"/>
                <w:lang w:val="en-US"/>
              </w:rPr>
              <w:t xml:space="preserve">0.5 </w:t>
            </w:r>
            <w:r w:rsidRPr="00A7140B">
              <w:rPr>
                <w:sz w:val="18"/>
                <w:szCs w:val="18"/>
                <w:highlight w:val="yellow"/>
              </w:rPr>
              <w:t>≤</w:t>
            </w:r>
            <w:r w:rsidRPr="00A7140B">
              <w:rPr>
                <w:b/>
                <w:bCs/>
                <w:sz w:val="18"/>
                <w:szCs w:val="18"/>
                <w:highlight w:val="yellow"/>
                <w:lang w:val="en-US"/>
              </w:rPr>
              <w:t xml:space="preserve"> h </w:t>
            </w:r>
            <w:r w:rsidRPr="00A7140B">
              <w:rPr>
                <w:sz w:val="18"/>
                <w:szCs w:val="18"/>
                <w:highlight w:val="yellow"/>
              </w:rPr>
              <w:t>≤</w:t>
            </w:r>
            <w:r w:rsidRPr="00A7140B">
              <w:rPr>
                <w:b/>
                <w:bCs/>
                <w:sz w:val="18"/>
                <w:szCs w:val="18"/>
                <w:highlight w:val="yellow"/>
                <w:lang w:val="en-US"/>
              </w:rPr>
              <w:t xml:space="preserve"> 0.9</w:t>
            </w:r>
          </w:p>
        </w:tc>
        <w:tc>
          <w:tcPr>
            <w:tcW w:w="1984" w:type="dxa"/>
            <w:tcBorders>
              <w:top w:val="single" w:sz="12" w:space="0" w:color="auto"/>
            </w:tcBorders>
            <w:vAlign w:val="center"/>
            <w:hideMark/>
          </w:tcPr>
          <w:p w14:paraId="4D0C1D96" w14:textId="77777777" w:rsidR="00D177E5" w:rsidRPr="00A7140B" w:rsidRDefault="00D177E5" w:rsidP="00FE47D3">
            <w:pPr>
              <w:pStyle w:val="para0"/>
              <w:spacing w:before="120" w:line="240" w:lineRule="auto"/>
              <w:ind w:left="0" w:right="77" w:firstLine="0"/>
              <w:jc w:val="center"/>
              <w:rPr>
                <w:b/>
                <w:bCs/>
                <w:sz w:val="18"/>
                <w:szCs w:val="18"/>
                <w:highlight w:val="yellow"/>
                <w:lang w:val="en-US"/>
              </w:rPr>
            </w:pPr>
            <w:r w:rsidRPr="00A7140B">
              <w:rPr>
                <w:b/>
                <w:bCs/>
                <w:sz w:val="18"/>
                <w:szCs w:val="18"/>
                <w:highlight w:val="yellow"/>
                <w:lang w:val="en-US"/>
              </w:rPr>
              <w:t>-0.50</w:t>
            </w:r>
          </w:p>
        </w:tc>
        <w:tc>
          <w:tcPr>
            <w:tcW w:w="2268" w:type="dxa"/>
            <w:tcBorders>
              <w:top w:val="single" w:sz="12" w:space="0" w:color="auto"/>
            </w:tcBorders>
            <w:vAlign w:val="center"/>
            <w:hideMark/>
          </w:tcPr>
          <w:p w14:paraId="64D7DA08" w14:textId="7EADC7A8" w:rsidR="00D177E5" w:rsidRPr="00A7140B" w:rsidRDefault="00D177E5" w:rsidP="00FE47D3">
            <w:pPr>
              <w:pStyle w:val="para0"/>
              <w:spacing w:before="120" w:line="240" w:lineRule="auto"/>
              <w:ind w:left="0" w:right="0" w:firstLine="0"/>
              <w:jc w:val="center"/>
              <w:rPr>
                <w:b/>
                <w:bCs/>
                <w:sz w:val="18"/>
                <w:szCs w:val="18"/>
                <w:highlight w:val="yellow"/>
                <w:lang w:val="en-US"/>
              </w:rPr>
            </w:pPr>
            <w:r w:rsidRPr="00A7140B">
              <w:rPr>
                <w:b/>
                <w:bCs/>
                <w:iCs/>
                <w:sz w:val="18"/>
                <w:szCs w:val="18"/>
                <w:highlight w:val="yellow"/>
                <w:lang w:val="en-US"/>
              </w:rPr>
              <w:t>- (h + 1.2)</w:t>
            </w:r>
          </w:p>
        </w:tc>
      </w:tr>
      <w:tr w:rsidR="00D177E5" w:rsidRPr="00A7140B" w14:paraId="52F0C8D0" w14:textId="77777777" w:rsidTr="002263EE">
        <w:tc>
          <w:tcPr>
            <w:tcW w:w="1985" w:type="dxa"/>
            <w:tcBorders>
              <w:bottom w:val="single" w:sz="4" w:space="0" w:color="auto"/>
            </w:tcBorders>
            <w:vAlign w:val="center"/>
            <w:hideMark/>
          </w:tcPr>
          <w:p w14:paraId="3909E26C" w14:textId="77777777" w:rsidR="00D177E5" w:rsidRPr="00A7140B" w:rsidRDefault="00D177E5" w:rsidP="00FE47D3">
            <w:pPr>
              <w:pStyle w:val="para0"/>
              <w:spacing w:before="120" w:line="240" w:lineRule="auto"/>
              <w:ind w:left="0" w:right="12" w:firstLine="0"/>
              <w:jc w:val="center"/>
              <w:rPr>
                <w:b/>
                <w:bCs/>
                <w:sz w:val="18"/>
                <w:szCs w:val="18"/>
                <w:highlight w:val="yellow"/>
                <w:lang w:val="en-US"/>
              </w:rPr>
            </w:pPr>
            <w:r w:rsidRPr="00A7140B">
              <w:rPr>
                <w:b/>
                <w:bCs/>
                <w:sz w:val="18"/>
                <w:szCs w:val="18"/>
                <w:highlight w:val="yellow"/>
                <w:lang w:val="en-US"/>
              </w:rPr>
              <w:t xml:space="preserve">0.9 &lt; h </w:t>
            </w:r>
            <w:r w:rsidRPr="00A7140B">
              <w:rPr>
                <w:sz w:val="18"/>
                <w:szCs w:val="18"/>
                <w:highlight w:val="yellow"/>
              </w:rPr>
              <w:t>≤</w:t>
            </w:r>
            <w:r w:rsidRPr="00A7140B">
              <w:rPr>
                <w:b/>
                <w:bCs/>
                <w:sz w:val="18"/>
                <w:szCs w:val="18"/>
                <w:highlight w:val="yellow"/>
                <w:lang w:val="en-US"/>
              </w:rPr>
              <w:t xml:space="preserve"> 1.2</w:t>
            </w:r>
          </w:p>
        </w:tc>
        <w:tc>
          <w:tcPr>
            <w:tcW w:w="1984" w:type="dxa"/>
            <w:vMerge w:val="restart"/>
            <w:shd w:val="clear" w:color="auto" w:fill="auto"/>
            <w:vAlign w:val="center"/>
          </w:tcPr>
          <w:p w14:paraId="4B402D57" w14:textId="7EA5CEB0" w:rsidR="00D177E5" w:rsidRPr="00A7140B" w:rsidRDefault="00D177E5" w:rsidP="00FE47D3">
            <w:pPr>
              <w:pStyle w:val="para0"/>
              <w:spacing w:before="120" w:line="240" w:lineRule="auto"/>
              <w:ind w:left="0" w:right="77" w:firstLine="0"/>
              <w:jc w:val="center"/>
              <w:rPr>
                <w:b/>
                <w:bCs/>
                <w:sz w:val="18"/>
                <w:szCs w:val="18"/>
                <w:highlight w:val="yellow"/>
                <w:lang w:val="en-US"/>
              </w:rPr>
            </w:pPr>
            <w:r w:rsidRPr="00A7140B">
              <w:rPr>
                <w:b/>
                <w:bCs/>
                <w:sz w:val="18"/>
                <w:szCs w:val="18"/>
                <w:highlight w:val="yellow"/>
                <w:lang w:val="en-US"/>
              </w:rPr>
              <w:t>- (h x 2.17 - 1.45)</w:t>
            </w:r>
          </w:p>
        </w:tc>
        <w:tc>
          <w:tcPr>
            <w:tcW w:w="2268" w:type="dxa"/>
            <w:vMerge w:val="restart"/>
            <w:shd w:val="clear" w:color="auto" w:fill="auto"/>
            <w:vAlign w:val="center"/>
          </w:tcPr>
          <w:p w14:paraId="78182FDA" w14:textId="5D471C79" w:rsidR="00D177E5" w:rsidRPr="00A7140B" w:rsidRDefault="00D177E5" w:rsidP="00FE47D3">
            <w:pPr>
              <w:pStyle w:val="para0"/>
              <w:spacing w:before="120" w:line="240" w:lineRule="auto"/>
              <w:ind w:left="0" w:right="0" w:firstLine="0"/>
              <w:jc w:val="center"/>
              <w:rPr>
                <w:b/>
                <w:bCs/>
                <w:sz w:val="18"/>
                <w:szCs w:val="18"/>
                <w:highlight w:val="yellow"/>
                <w:lang w:val="en-US"/>
              </w:rPr>
            </w:pPr>
            <w:r w:rsidRPr="00A7140B">
              <w:rPr>
                <w:b/>
                <w:bCs/>
                <w:sz w:val="18"/>
                <w:szCs w:val="18"/>
                <w:highlight w:val="yellow"/>
                <w:lang w:val="en-US"/>
              </w:rPr>
              <w:t>- (h x 2.17 + 0.15)</w:t>
            </w:r>
          </w:p>
        </w:tc>
      </w:tr>
      <w:tr w:rsidR="00D177E5" w:rsidRPr="00A7140B" w14:paraId="632E1A68" w14:textId="77777777" w:rsidTr="002263EE">
        <w:tc>
          <w:tcPr>
            <w:tcW w:w="1985" w:type="dxa"/>
            <w:tcBorders>
              <w:bottom w:val="single" w:sz="12" w:space="0" w:color="auto"/>
            </w:tcBorders>
            <w:vAlign w:val="center"/>
            <w:hideMark/>
          </w:tcPr>
          <w:p w14:paraId="7A54AEE6" w14:textId="77777777" w:rsidR="00D177E5" w:rsidRPr="00A7140B" w:rsidRDefault="00D177E5" w:rsidP="00FE47D3">
            <w:pPr>
              <w:pStyle w:val="para0"/>
              <w:spacing w:before="120" w:line="240" w:lineRule="auto"/>
              <w:ind w:left="0" w:right="12" w:firstLine="0"/>
              <w:jc w:val="center"/>
              <w:rPr>
                <w:b/>
                <w:bCs/>
                <w:sz w:val="18"/>
                <w:szCs w:val="18"/>
                <w:highlight w:val="yellow"/>
                <w:lang w:val="en-US"/>
              </w:rPr>
            </w:pPr>
            <w:r w:rsidRPr="00A7140B">
              <w:rPr>
                <w:b/>
                <w:bCs/>
                <w:sz w:val="18"/>
                <w:szCs w:val="18"/>
                <w:highlight w:val="yellow"/>
                <w:lang w:val="en-US"/>
              </w:rPr>
              <w:t xml:space="preserve">1.2 &lt; h </w:t>
            </w:r>
            <w:r w:rsidRPr="00A7140B">
              <w:rPr>
                <w:sz w:val="18"/>
                <w:szCs w:val="18"/>
                <w:highlight w:val="yellow"/>
              </w:rPr>
              <w:t>≤</w:t>
            </w:r>
            <w:r w:rsidRPr="00A7140B">
              <w:rPr>
                <w:b/>
                <w:bCs/>
                <w:sz w:val="18"/>
                <w:szCs w:val="18"/>
                <w:highlight w:val="yellow"/>
                <w:lang w:val="en-US"/>
              </w:rPr>
              <w:t xml:space="preserve"> 1.5</w:t>
            </w:r>
          </w:p>
        </w:tc>
        <w:tc>
          <w:tcPr>
            <w:tcW w:w="1984" w:type="dxa"/>
            <w:vMerge/>
            <w:tcBorders>
              <w:bottom w:val="single" w:sz="12" w:space="0" w:color="auto"/>
            </w:tcBorders>
            <w:shd w:val="clear" w:color="auto" w:fill="auto"/>
            <w:vAlign w:val="center"/>
          </w:tcPr>
          <w:p w14:paraId="1DC69781" w14:textId="62D7B374" w:rsidR="00D177E5" w:rsidRPr="00A7140B" w:rsidRDefault="00D177E5" w:rsidP="00FE47D3">
            <w:pPr>
              <w:pStyle w:val="para0"/>
              <w:spacing w:before="120" w:line="240" w:lineRule="auto"/>
              <w:ind w:left="0" w:right="77" w:firstLine="0"/>
              <w:jc w:val="center"/>
              <w:rPr>
                <w:b/>
                <w:bCs/>
                <w:sz w:val="18"/>
                <w:szCs w:val="18"/>
                <w:highlight w:val="yellow"/>
                <w:lang w:val="en-US"/>
              </w:rPr>
            </w:pPr>
          </w:p>
        </w:tc>
        <w:tc>
          <w:tcPr>
            <w:tcW w:w="2268" w:type="dxa"/>
            <w:vMerge/>
            <w:tcBorders>
              <w:bottom w:val="single" w:sz="12" w:space="0" w:color="auto"/>
            </w:tcBorders>
            <w:shd w:val="clear" w:color="auto" w:fill="auto"/>
            <w:vAlign w:val="center"/>
          </w:tcPr>
          <w:p w14:paraId="66AF03B5" w14:textId="787BE3C9" w:rsidR="00D177E5" w:rsidRPr="00A7140B" w:rsidRDefault="00D177E5" w:rsidP="00FE47D3">
            <w:pPr>
              <w:pStyle w:val="para0"/>
              <w:spacing w:before="120" w:line="240" w:lineRule="auto"/>
              <w:ind w:left="0" w:right="0" w:firstLine="0"/>
              <w:jc w:val="center"/>
              <w:rPr>
                <w:b/>
                <w:bCs/>
                <w:sz w:val="18"/>
                <w:szCs w:val="18"/>
                <w:highlight w:val="yellow"/>
                <w:lang w:val="en-US"/>
              </w:rPr>
            </w:pPr>
          </w:p>
        </w:tc>
      </w:tr>
    </w:tbl>
    <w:p w14:paraId="3D2982DA" w14:textId="77777777" w:rsidR="00D177E5" w:rsidRPr="00A7140B" w:rsidRDefault="00D177E5" w:rsidP="005D48C2">
      <w:pPr>
        <w:pStyle w:val="para0"/>
        <w:ind w:left="2835" w:hanging="567"/>
        <w:rPr>
          <w:b/>
          <w:highlight w:val="yellow"/>
          <w:lang w:val="en-US"/>
        </w:rPr>
      </w:pPr>
    </w:p>
    <w:p w14:paraId="51C2369D" w14:textId="77777777" w:rsidR="00DB36E9" w:rsidRPr="00A7140B" w:rsidRDefault="00DB36E9" w:rsidP="00DB36E9">
      <w:pPr>
        <w:pStyle w:val="para0"/>
        <w:ind w:firstLine="0"/>
        <w:rPr>
          <w:highlight w:val="yellow"/>
          <w:lang w:val="en-US"/>
        </w:rPr>
      </w:pPr>
      <w:r w:rsidRPr="00A7140B">
        <w:rPr>
          <w:highlight w:val="yellow"/>
          <w:lang w:val="en-US"/>
        </w:rPr>
        <w:t xml:space="preserve">The above limits </w:t>
      </w:r>
      <w:r w:rsidRPr="00A7140B">
        <w:rPr>
          <w:strike/>
          <w:highlight w:val="yellow"/>
          <w:lang w:val="en-US"/>
        </w:rPr>
        <w:t>and the initial aiming values</w:t>
      </w:r>
      <w:r w:rsidRPr="00A7140B">
        <w:rPr>
          <w:highlight w:val="yellow"/>
          <w:lang w:val="en-US"/>
        </w:rPr>
        <w:t xml:space="preserve"> are summarized in the diagram below.</w:t>
      </w:r>
    </w:p>
    <w:p w14:paraId="22B61295" w14:textId="77777777" w:rsidR="00DB36E9" w:rsidRPr="00A7140B" w:rsidRDefault="00DB36E9" w:rsidP="00DB36E9">
      <w:pPr>
        <w:pStyle w:val="para0"/>
        <w:ind w:firstLine="0"/>
        <w:rPr>
          <w:b/>
          <w:strike/>
          <w:highlight w:val="yellow"/>
          <w:lang w:val="en-US"/>
        </w:rPr>
      </w:pPr>
      <w:r w:rsidRPr="00A7140B">
        <w:rPr>
          <w:strike/>
          <w:highlight w:val="yellow"/>
          <w:lang w:val="en-US"/>
        </w:rPr>
        <w:t>For category N</w:t>
      </w:r>
      <w:r w:rsidRPr="00A7140B">
        <w:rPr>
          <w:strike/>
          <w:highlight w:val="yellow"/>
          <w:vertAlign w:val="subscript"/>
          <w:lang w:val="en-US"/>
        </w:rPr>
        <w:t>3</w:t>
      </w:r>
      <w:r w:rsidRPr="00A7140B">
        <w:rPr>
          <w:strike/>
          <w:highlight w:val="yellow"/>
          <w:lang w:val="en-US"/>
        </w:rPr>
        <w:t>G (off-road) vehicles, where the headlamps exceed a height of 1,200 mm the limits for the vertical inclination of the cut-off shall be between: -1.5 per cent and -3.5 per cent</w:t>
      </w:r>
    </w:p>
    <w:p w14:paraId="3DF3A709" w14:textId="634E35AF" w:rsidR="00DB36E9" w:rsidRPr="00A7140B" w:rsidRDefault="00DB36E9" w:rsidP="00DB36E9">
      <w:pPr>
        <w:pStyle w:val="para0"/>
        <w:spacing w:after="0" w:line="240" w:lineRule="auto"/>
        <w:ind w:firstLine="0"/>
        <w:rPr>
          <w:bCs/>
          <w:strike/>
          <w:highlight w:val="yellow"/>
          <w:lang w:val="en-US"/>
        </w:rPr>
      </w:pPr>
      <w:r w:rsidRPr="00A7140B">
        <w:rPr>
          <w:bCs/>
          <w:strike/>
          <w:highlight w:val="yellow"/>
          <w:lang w:val="en-US"/>
        </w:rPr>
        <w:t>The initial aim shall be set between:-2 per cent and -2.5 per cent.</w:t>
      </w:r>
    </w:p>
    <w:p w14:paraId="4A6E6BDE" w14:textId="77777777" w:rsidR="003103A1" w:rsidRPr="00A7140B" w:rsidRDefault="003103A1" w:rsidP="00DB36E9">
      <w:pPr>
        <w:pStyle w:val="para0"/>
        <w:spacing w:after="0" w:line="240" w:lineRule="auto"/>
        <w:ind w:firstLine="0"/>
        <w:rPr>
          <w:bCs/>
          <w:strike/>
          <w:highlight w:val="yellow"/>
          <w:lang w:val="en-US"/>
        </w:rPr>
      </w:pPr>
    </w:p>
    <w:p w14:paraId="475BD3FE" w14:textId="4AD187A9" w:rsidR="00DB36E9" w:rsidRPr="00A7140B" w:rsidRDefault="00DB36E9" w:rsidP="00DB36E9">
      <w:pPr>
        <w:ind w:left="2268" w:right="1134" w:hanging="1134"/>
        <w:jc w:val="center"/>
        <w:rPr>
          <w:highlight w:val="yellow"/>
        </w:rPr>
      </w:pPr>
      <w:r w:rsidRPr="00A7140B">
        <w:rPr>
          <w:noProof/>
          <w:highlight w:val="yellow"/>
          <w:lang w:val="en-US"/>
        </w:rPr>
        <mc:AlternateContent>
          <mc:Choice Requires="wpg">
            <w:drawing>
              <wp:anchor distT="0" distB="0" distL="114300" distR="114300" simplePos="0" relativeHeight="251667456" behindDoc="0" locked="0" layoutInCell="1" allowOverlap="1" wp14:anchorId="15165486" wp14:editId="14B552D4">
                <wp:simplePos x="0" y="0"/>
                <wp:positionH relativeFrom="column">
                  <wp:posOffset>1530985</wp:posOffset>
                </wp:positionH>
                <wp:positionV relativeFrom="paragraph">
                  <wp:posOffset>-22860</wp:posOffset>
                </wp:positionV>
                <wp:extent cx="3068320" cy="2809240"/>
                <wp:effectExtent l="22225" t="15240" r="14605" b="2349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8320" cy="2809240"/>
                          <a:chOff x="4591" y="3215"/>
                          <a:chExt cx="4832" cy="4424"/>
                        </a:xfrm>
                      </wpg:grpSpPr>
                      <wps:wsp>
                        <wps:cNvPr id="6" name="Straight Connector 5"/>
                        <wps:cNvCnPr>
                          <a:cxnSpLocks/>
                        </wps:cNvCnPr>
                        <wps:spPr bwMode="auto">
                          <a:xfrm>
                            <a:off x="4591" y="3215"/>
                            <a:ext cx="4760" cy="4424"/>
                          </a:xfrm>
                          <a:prstGeom prst="line">
                            <a:avLst/>
                          </a:prstGeom>
                          <a:noFill/>
                          <a:ln w="2857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7" name="Straight Connector 9"/>
                        <wps:cNvCnPr>
                          <a:cxnSpLocks/>
                        </wps:cNvCnPr>
                        <wps:spPr bwMode="auto">
                          <a:xfrm flipV="1">
                            <a:off x="4655" y="3215"/>
                            <a:ext cx="4768" cy="44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02735F" id="Group 13" o:spid="_x0000_s1026" style="position:absolute;margin-left:120.55pt;margin-top:-1.8pt;width:241.6pt;height:221.2pt;z-index:251667456" coordorigin="4591,3215" coordsize="4832,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">
                <v:line id="Straight Connector 5" o:spid="_x0000_s1027" style="position:absolute;visibility:visible;mso-wrap-style:square" from="4591,3215" to="9351,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" strokecolor="black [3040]" strokeweight="2.25pt">
                  <o:lock v:ext="edit" shapetype="f"/>
                </v:line>
                <v:line id="Straight Connector 9" o:spid="_x0000_s1028" style="position:absolute;flip:y;visibility:visible;mso-wrap-style:square" from="4655,3215" to="9423,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" strokeweight="2.25pt">
                  <o:lock v:ext="edit" shapetype="f"/>
                </v:line>
              </v:group>
            </w:pict>
          </mc:Fallback>
        </mc:AlternateContent>
      </w:r>
      <w:r w:rsidR="00982083">
        <w:rPr>
          <w:highlight w:val="yellow"/>
        </w:rPr>
        <w:pict w14:anchorId="7ED84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221.4pt">
            <v:imagedata r:id="rId16" o:title=""/>
          </v:shape>
        </w:pict>
      </w:r>
    </w:p>
    <w:p w14:paraId="28E09B4E" w14:textId="5AC0F454" w:rsidR="00DB36E9" w:rsidRPr="00A7140B" w:rsidRDefault="00DB36E9" w:rsidP="00DB36E9">
      <w:pPr>
        <w:ind w:left="2268" w:right="1134" w:hanging="1134"/>
        <w:jc w:val="center"/>
        <w:rPr>
          <w:noProof/>
          <w:highlight w:val="yellow"/>
          <w:lang w:val="en-US"/>
        </w:rPr>
      </w:pPr>
    </w:p>
    <w:p w14:paraId="376A11E2" w14:textId="7B3CDCFF" w:rsidR="00CD49B6" w:rsidRPr="00A7140B" w:rsidRDefault="00CD49B6" w:rsidP="00DB36E9">
      <w:pPr>
        <w:ind w:left="2268" w:right="1134" w:hanging="1134"/>
        <w:jc w:val="center"/>
        <w:rPr>
          <w:noProof/>
          <w:highlight w:val="yellow"/>
          <w:lang w:val="en-US"/>
        </w:rPr>
      </w:pPr>
    </w:p>
    <w:p w14:paraId="61527110" w14:textId="32C86275" w:rsidR="00CD49B6" w:rsidRPr="00A7140B" w:rsidRDefault="00CD49B6" w:rsidP="00DB36E9">
      <w:pPr>
        <w:ind w:left="2268" w:right="1134" w:hanging="1134"/>
        <w:jc w:val="center"/>
        <w:rPr>
          <w:noProof/>
          <w:highlight w:val="yellow"/>
          <w:lang w:val="en-US"/>
        </w:rPr>
      </w:pPr>
    </w:p>
    <w:p w14:paraId="4C75EEB5" w14:textId="6353652D" w:rsidR="00CD49B6" w:rsidRPr="00A7140B" w:rsidRDefault="00CD49B6" w:rsidP="00DB36E9">
      <w:pPr>
        <w:ind w:left="2268" w:right="1134" w:hanging="1134"/>
        <w:jc w:val="center"/>
        <w:rPr>
          <w:noProof/>
          <w:highlight w:val="yellow"/>
          <w:lang w:val="en-US"/>
        </w:rPr>
      </w:pPr>
    </w:p>
    <w:p w14:paraId="7DA6EF6C" w14:textId="77777777" w:rsidR="00CD49B6" w:rsidRPr="00A7140B" w:rsidRDefault="00CD49B6" w:rsidP="00DB36E9">
      <w:pPr>
        <w:ind w:left="2268" w:right="1134" w:hanging="1134"/>
        <w:jc w:val="center"/>
        <w:rPr>
          <w:noProof/>
          <w:highlight w:val="yellow"/>
          <w:lang w:val="en-US"/>
        </w:rPr>
        <w:sectPr w:rsidR="00CD49B6" w:rsidRPr="00A7140B" w:rsidSect="00C460C8">
          <w:footerReference w:type="even" r:id="rId17"/>
          <w:footerReference w:type="default" r:id="rId18"/>
          <w:headerReference w:type="first" r:id="rId19"/>
          <w:endnotePr>
            <w:numFmt w:val="decimal"/>
          </w:endnotePr>
          <w:pgSz w:w="11907" w:h="16840" w:code="9"/>
          <w:pgMar w:top="1418" w:right="1134" w:bottom="1134" w:left="1134" w:header="851" w:footer="567" w:gutter="0"/>
          <w:cols w:space="720"/>
          <w:titlePg/>
          <w:docGrid w:linePitch="272"/>
        </w:sectPr>
      </w:pPr>
    </w:p>
    <w:p w14:paraId="4C5DFAB8" w14:textId="2741FFEB" w:rsidR="00E3343A" w:rsidRPr="00A7140B" w:rsidRDefault="00E3343A" w:rsidP="00E3343A">
      <w:pPr>
        <w:ind w:left="1134" w:right="1134"/>
        <w:rPr>
          <w:b/>
          <w:bCs/>
          <w:highlight w:val="yellow"/>
          <w:lang w:val="en-US"/>
        </w:rPr>
      </w:pPr>
      <w:r w:rsidRPr="00A7140B">
        <w:rPr>
          <w:b/>
          <w:bCs/>
          <w:noProof/>
          <w:highlight w:val="yellow"/>
          <w:lang w:val="en-US"/>
        </w:rPr>
        <w:lastRenderedPageBreak/>
        <w:drawing>
          <wp:inline distT="0" distB="0" distL="0" distR="0" wp14:anchorId="598A0409" wp14:editId="08F4090A">
            <wp:extent cx="4662805" cy="3578955"/>
            <wp:effectExtent l="0" t="0" r="4445" b="0"/>
            <wp:docPr id="128"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09604" cy="3614876"/>
                    </a:xfrm>
                    <a:prstGeom prst="rect">
                      <a:avLst/>
                    </a:prstGeom>
                    <a:noFill/>
                  </pic:spPr>
                </pic:pic>
              </a:graphicData>
            </a:graphic>
          </wp:inline>
        </w:drawing>
      </w:r>
    </w:p>
    <w:p w14:paraId="019246B2" w14:textId="0155FFC3" w:rsidR="00D53C98" w:rsidRPr="00A7140B" w:rsidRDefault="009A7C0D" w:rsidP="009A7C0D">
      <w:pPr>
        <w:ind w:left="2268" w:right="1134"/>
        <w:rPr>
          <w:b/>
          <w:bCs/>
          <w:highlight w:val="yellow"/>
          <w:lang w:val="en-US"/>
        </w:rPr>
      </w:pPr>
      <w:r w:rsidRPr="00A7140B">
        <w:rPr>
          <w:b/>
          <w:bCs/>
          <w:highlight w:val="yellow"/>
          <w:lang w:val="en-US"/>
        </w:rPr>
        <w:t xml:space="preserve">The area within the dashed line indicates the extension of the aiming diagram only valid for </w:t>
      </w:r>
      <w:r w:rsidRPr="00A7140B">
        <w:rPr>
          <w:b/>
          <w:bCs/>
          <w:highlight w:val="yellow"/>
        </w:rPr>
        <w:t>M</w:t>
      </w:r>
      <w:r w:rsidRPr="00A7140B">
        <w:rPr>
          <w:b/>
          <w:bCs/>
          <w:highlight w:val="yellow"/>
          <w:vertAlign w:val="subscript"/>
        </w:rPr>
        <w:t>2</w:t>
      </w:r>
      <w:r w:rsidRPr="00A7140B">
        <w:rPr>
          <w:b/>
          <w:bCs/>
          <w:highlight w:val="yellow"/>
        </w:rPr>
        <w:t>G, M</w:t>
      </w:r>
      <w:r w:rsidRPr="00A7140B">
        <w:rPr>
          <w:b/>
          <w:bCs/>
          <w:highlight w:val="yellow"/>
          <w:vertAlign w:val="subscript"/>
        </w:rPr>
        <w:t>3</w:t>
      </w:r>
      <w:r w:rsidRPr="00A7140B">
        <w:rPr>
          <w:b/>
          <w:bCs/>
          <w:highlight w:val="yellow"/>
        </w:rPr>
        <w:t>G, N</w:t>
      </w:r>
      <w:r w:rsidRPr="00A7140B">
        <w:rPr>
          <w:b/>
          <w:bCs/>
          <w:highlight w:val="yellow"/>
          <w:vertAlign w:val="subscript"/>
        </w:rPr>
        <w:t>2</w:t>
      </w:r>
      <w:r w:rsidRPr="00A7140B">
        <w:rPr>
          <w:b/>
          <w:bCs/>
          <w:highlight w:val="yellow"/>
        </w:rPr>
        <w:t>G, N</w:t>
      </w:r>
      <w:r w:rsidRPr="00A7140B">
        <w:rPr>
          <w:b/>
          <w:bCs/>
          <w:highlight w:val="yellow"/>
          <w:vertAlign w:val="subscript"/>
        </w:rPr>
        <w:t>3</w:t>
      </w:r>
      <w:r w:rsidRPr="00A7140B">
        <w:rPr>
          <w:b/>
          <w:bCs/>
          <w:highlight w:val="yellow"/>
        </w:rPr>
        <w:t>G</w:t>
      </w:r>
      <w:r w:rsidRPr="00A7140B">
        <w:rPr>
          <w:b/>
          <w:bCs/>
          <w:highlight w:val="yellow"/>
          <w:lang w:val="en-US"/>
        </w:rPr>
        <w:t xml:space="preserve"> (off-road) vehicles</w:t>
      </w:r>
    </w:p>
    <w:p w14:paraId="4BB2C59E" w14:textId="504BA8A9" w:rsidR="00DB36E9" w:rsidRPr="00A7140B" w:rsidRDefault="00DB36E9" w:rsidP="00251120">
      <w:pPr>
        <w:ind w:left="7371" w:right="1134" w:firstLine="567"/>
        <w:rPr>
          <w:highlight w:val="yellow"/>
          <w:lang w:val="en-US"/>
        </w:rPr>
      </w:pPr>
      <w:r w:rsidRPr="00A7140B">
        <w:rPr>
          <w:highlight w:val="yellow"/>
          <w:lang w:val="en-US"/>
        </w:rPr>
        <w:t>”</w:t>
      </w:r>
    </w:p>
    <w:p w14:paraId="4B6054BE" w14:textId="500F75A6" w:rsidR="00DB36E9" w:rsidRPr="00A7140B" w:rsidRDefault="00DB36E9" w:rsidP="00DB36E9">
      <w:pPr>
        <w:spacing w:after="120"/>
        <w:ind w:left="1134" w:right="1134"/>
        <w:jc w:val="both"/>
        <w:rPr>
          <w:highlight w:val="yellow"/>
        </w:rPr>
      </w:pPr>
      <w:r w:rsidRPr="00A7140B">
        <w:rPr>
          <w:i/>
          <w:highlight w:val="yellow"/>
        </w:rPr>
        <w:t xml:space="preserve">Paragraph 6.2.6.2. and related subparagraphs, </w:t>
      </w:r>
      <w:r w:rsidRPr="00A7140B">
        <w:rPr>
          <w:highlight w:val="yellow"/>
        </w:rPr>
        <w:t>amend to read:</w:t>
      </w:r>
    </w:p>
    <w:p w14:paraId="499FDC8F" w14:textId="77777777" w:rsidR="00DB36E9" w:rsidRPr="00A7140B" w:rsidRDefault="00DB36E9" w:rsidP="00DB36E9">
      <w:pPr>
        <w:pStyle w:val="para0"/>
        <w:rPr>
          <w:highlight w:val="yellow"/>
          <w:lang w:val="en-US"/>
        </w:rPr>
      </w:pPr>
      <w:r w:rsidRPr="00A7140B">
        <w:rPr>
          <w:highlight w:val="yellow"/>
          <w:lang w:val="en-US"/>
        </w:rPr>
        <w:t>“6.2.6.2.</w:t>
      </w:r>
      <w:r w:rsidRPr="00A7140B">
        <w:rPr>
          <w:highlight w:val="yellow"/>
          <w:lang w:val="en-US"/>
        </w:rPr>
        <w:tab/>
        <w:t>Headlamp levelling device</w:t>
      </w:r>
    </w:p>
    <w:p w14:paraId="14DD2422" w14:textId="77777777" w:rsidR="00DB36E9" w:rsidRPr="00A7140B" w:rsidRDefault="00DB36E9" w:rsidP="00DB36E9">
      <w:pPr>
        <w:pStyle w:val="para0"/>
        <w:tabs>
          <w:tab w:val="left" w:pos="1134"/>
        </w:tabs>
        <w:rPr>
          <w:highlight w:val="yellow"/>
          <w:lang w:val="en-US"/>
        </w:rPr>
      </w:pPr>
      <w:r w:rsidRPr="00A7140B">
        <w:rPr>
          <w:highlight w:val="yellow"/>
          <w:lang w:val="en-US"/>
        </w:rPr>
        <w:t>6.2.6.2.1.</w:t>
      </w:r>
      <w:r w:rsidRPr="00A7140B">
        <w:rPr>
          <w:highlight w:val="yellow"/>
          <w:lang w:val="en-US"/>
        </w:rPr>
        <w:tab/>
        <w:t>In the case where a headlamp levelling device is necessary to satisfy the requirements of paragraphs 6.2.6.1.1. and 6.2.6.1.2., the device shall be automatic.</w:t>
      </w:r>
    </w:p>
    <w:p w14:paraId="760E2BAE" w14:textId="37F1AB4B" w:rsidR="002233FC" w:rsidRPr="00A7140B" w:rsidRDefault="00DB36E9" w:rsidP="00E2257A">
      <w:pPr>
        <w:pStyle w:val="para0"/>
        <w:rPr>
          <w:highlight w:val="yellow"/>
          <w:lang w:val="en-US"/>
        </w:rPr>
      </w:pPr>
      <w:r w:rsidRPr="00A7140B">
        <w:rPr>
          <w:highlight w:val="yellow"/>
          <w:lang w:val="en-US"/>
        </w:rPr>
        <w:t>6.2.6.2.2.</w:t>
      </w:r>
      <w:r w:rsidRPr="00A7140B">
        <w:rPr>
          <w:highlight w:val="yellow"/>
          <w:lang w:val="en-US"/>
        </w:rPr>
        <w:tab/>
      </w:r>
      <w:r w:rsidR="0093279E" w:rsidRPr="00A7140B">
        <w:rPr>
          <w:highlight w:val="yellow"/>
          <w:lang w:val="en-US"/>
        </w:rPr>
        <w:t xml:space="preserve">However, devices which are adjusted manually, </w:t>
      </w:r>
      <w:r w:rsidR="0093279E" w:rsidRPr="00A7140B">
        <w:rPr>
          <w:strike/>
          <w:highlight w:val="yellow"/>
          <w:lang w:val="en-US"/>
        </w:rPr>
        <w:t>either continuously or non-continuously,</w:t>
      </w:r>
      <w:r w:rsidR="0093279E" w:rsidRPr="00A7140B">
        <w:rPr>
          <w:highlight w:val="yellow"/>
          <w:lang w:val="en-US"/>
        </w:rPr>
        <w:t xml:space="preserve"> shall </w:t>
      </w:r>
      <w:r w:rsidR="0093279E" w:rsidRPr="00A7140B">
        <w:rPr>
          <w:b/>
          <w:bCs/>
          <w:highlight w:val="yellow"/>
          <w:lang w:val="en-US"/>
        </w:rPr>
        <w:t>only</w:t>
      </w:r>
      <w:r w:rsidR="0093279E" w:rsidRPr="00A7140B">
        <w:rPr>
          <w:highlight w:val="yellow"/>
          <w:lang w:val="en-US"/>
        </w:rPr>
        <w:t xml:space="preserve"> be permitted </w:t>
      </w:r>
      <w:r w:rsidR="0093279E" w:rsidRPr="00A7140B">
        <w:rPr>
          <w:b/>
          <w:highlight w:val="yellow"/>
          <w:lang w:val="en-US"/>
        </w:rPr>
        <w:t xml:space="preserve">for vehicles of categories </w:t>
      </w:r>
      <w:r w:rsidR="0093279E" w:rsidRPr="00A7140B">
        <w:rPr>
          <w:b/>
          <w:highlight w:val="yellow"/>
          <w:lang w:val="en-GB"/>
        </w:rPr>
        <w:t>M</w:t>
      </w:r>
      <w:r w:rsidR="0093279E" w:rsidRPr="00A7140B">
        <w:rPr>
          <w:b/>
          <w:highlight w:val="yellow"/>
          <w:vertAlign w:val="subscript"/>
          <w:lang w:val="en-GB"/>
        </w:rPr>
        <w:t>2</w:t>
      </w:r>
      <w:r w:rsidR="0093279E" w:rsidRPr="00A7140B">
        <w:rPr>
          <w:b/>
          <w:highlight w:val="yellow"/>
          <w:lang w:val="en-GB"/>
        </w:rPr>
        <w:t>G, M</w:t>
      </w:r>
      <w:r w:rsidR="0093279E" w:rsidRPr="00A7140B">
        <w:rPr>
          <w:b/>
          <w:highlight w:val="yellow"/>
          <w:vertAlign w:val="subscript"/>
          <w:lang w:val="en-GB"/>
        </w:rPr>
        <w:t>3</w:t>
      </w:r>
      <w:r w:rsidR="0093279E" w:rsidRPr="00A7140B">
        <w:rPr>
          <w:b/>
          <w:highlight w:val="yellow"/>
          <w:lang w:val="en-GB"/>
        </w:rPr>
        <w:t>G, N</w:t>
      </w:r>
      <w:r w:rsidR="0093279E" w:rsidRPr="00A7140B">
        <w:rPr>
          <w:b/>
          <w:highlight w:val="yellow"/>
          <w:vertAlign w:val="subscript"/>
          <w:lang w:val="en-GB"/>
        </w:rPr>
        <w:t>2</w:t>
      </w:r>
      <w:r w:rsidR="0093279E" w:rsidRPr="00A7140B">
        <w:rPr>
          <w:b/>
          <w:highlight w:val="yellow"/>
          <w:lang w:val="en-GB"/>
        </w:rPr>
        <w:t>G, N</w:t>
      </w:r>
      <w:r w:rsidR="0093279E" w:rsidRPr="00A7140B">
        <w:rPr>
          <w:b/>
          <w:highlight w:val="yellow"/>
          <w:vertAlign w:val="subscript"/>
          <w:lang w:val="en-GB"/>
        </w:rPr>
        <w:t>3</w:t>
      </w:r>
      <w:r w:rsidR="0093279E" w:rsidRPr="00A7140B">
        <w:rPr>
          <w:b/>
          <w:highlight w:val="yellow"/>
          <w:lang w:val="en-GB"/>
        </w:rPr>
        <w:t>G</w:t>
      </w:r>
      <w:r w:rsidR="0093279E" w:rsidRPr="00A7140B">
        <w:rPr>
          <w:highlight w:val="yellow"/>
          <w:lang w:val="en-US"/>
        </w:rPr>
        <w:t>, provided they have a stop position at which the lamps can be returned to the initial inclination defined in paragraph 6.2.6.1.1. by means of the usual adjusting screws or similar means.</w:t>
      </w:r>
    </w:p>
    <w:p w14:paraId="14F7E554" w14:textId="44AC1243" w:rsidR="00DB36E9" w:rsidRPr="00A7140B" w:rsidRDefault="00DB36E9" w:rsidP="00251120">
      <w:pPr>
        <w:pStyle w:val="para0"/>
        <w:ind w:firstLine="0"/>
        <w:rPr>
          <w:highlight w:val="yellow"/>
          <w:lang w:val="en-US"/>
        </w:rPr>
      </w:pPr>
      <w:r w:rsidRPr="00A7140B">
        <w:rPr>
          <w:highlight w:val="yellow"/>
          <w:lang w:val="en-US"/>
        </w:rPr>
        <w:t xml:space="preserve">These manually adjustable devices shall be </w:t>
      </w:r>
      <w:r w:rsidRPr="00A7140B">
        <w:rPr>
          <w:strike/>
          <w:highlight w:val="yellow"/>
          <w:lang w:val="en-US"/>
        </w:rPr>
        <w:t>operable</w:t>
      </w:r>
      <w:r w:rsidRPr="00A7140B">
        <w:rPr>
          <w:strike/>
          <w:color w:val="FF0000"/>
          <w:highlight w:val="yellow"/>
          <w:lang w:val="en-US"/>
        </w:rPr>
        <w:t xml:space="preserve"> </w:t>
      </w:r>
      <w:r w:rsidRPr="00A7140B">
        <w:rPr>
          <w:strike/>
          <w:highlight w:val="yellow"/>
          <w:lang w:val="en-US"/>
        </w:rPr>
        <w:t>from the driver's seat</w:t>
      </w:r>
      <w:r w:rsidR="00825830" w:rsidRPr="00A7140B">
        <w:rPr>
          <w:strike/>
          <w:highlight w:val="yellow"/>
          <w:lang w:val="en-US"/>
        </w:rPr>
        <w:t xml:space="preserve"> </w:t>
      </w:r>
      <w:r w:rsidR="00825830" w:rsidRPr="00A7140B">
        <w:rPr>
          <w:b/>
          <w:bCs/>
          <w:highlight w:val="yellow"/>
          <w:lang w:val="en-US"/>
        </w:rPr>
        <w:t xml:space="preserve">easily visible, </w:t>
      </w:r>
      <w:proofErr w:type="gramStart"/>
      <w:r w:rsidR="00825830" w:rsidRPr="00A7140B">
        <w:rPr>
          <w:b/>
          <w:bCs/>
          <w:highlight w:val="yellow"/>
          <w:lang w:val="en-US"/>
        </w:rPr>
        <w:t>reachable</w:t>
      </w:r>
      <w:proofErr w:type="gramEnd"/>
      <w:r w:rsidR="00825830" w:rsidRPr="00A7140B">
        <w:rPr>
          <w:b/>
          <w:bCs/>
          <w:highlight w:val="yellow"/>
          <w:lang w:val="en-US"/>
        </w:rPr>
        <w:t xml:space="preserve"> and identifiable by the driver in accordance with the requirements of UN Regulation No. 121</w:t>
      </w:r>
      <w:r w:rsidRPr="00A7140B">
        <w:rPr>
          <w:highlight w:val="yellow"/>
          <w:lang w:val="en-US"/>
        </w:rPr>
        <w:t>.</w:t>
      </w:r>
    </w:p>
    <w:p w14:paraId="0525942C" w14:textId="77777777" w:rsidR="00DB36E9" w:rsidRPr="00A7140B" w:rsidRDefault="00DB36E9" w:rsidP="00DB36E9">
      <w:pPr>
        <w:pStyle w:val="para0"/>
        <w:ind w:firstLine="0"/>
        <w:rPr>
          <w:strike/>
          <w:highlight w:val="yellow"/>
          <w:lang w:val="en-US"/>
        </w:rPr>
      </w:pPr>
      <w:r w:rsidRPr="00A7140B">
        <w:rPr>
          <w:strike/>
          <w:highlight w:val="yellow"/>
          <w:lang w:val="en-US"/>
        </w:rPr>
        <w:t>Continually adjustable devices shall have reference marks indicating the loading conditions that require adjustment of the dipped-beam.</w:t>
      </w:r>
    </w:p>
    <w:p w14:paraId="0DB21F80" w14:textId="4885CC87" w:rsidR="00DB36E9" w:rsidRPr="00A7140B" w:rsidRDefault="00DB36E9" w:rsidP="00DB36E9">
      <w:pPr>
        <w:pStyle w:val="para0"/>
        <w:ind w:firstLine="0"/>
        <w:rPr>
          <w:highlight w:val="yellow"/>
          <w:lang w:val="en-US"/>
        </w:rPr>
      </w:pPr>
      <w:r w:rsidRPr="00A7140B">
        <w:rPr>
          <w:highlight w:val="yellow"/>
          <w:lang w:val="en-US"/>
        </w:rPr>
        <w:t xml:space="preserve">The number of positions on devices </w:t>
      </w:r>
      <w:r w:rsidRPr="00A7140B">
        <w:rPr>
          <w:strike/>
          <w:highlight w:val="yellow"/>
          <w:lang w:val="en-US"/>
        </w:rPr>
        <w:t>which are not continuously adjustable</w:t>
      </w:r>
      <w:r w:rsidRPr="00A7140B">
        <w:rPr>
          <w:highlight w:val="yellow"/>
          <w:lang w:val="en-US"/>
        </w:rPr>
        <w:t xml:space="preserve"> </w:t>
      </w:r>
      <w:r w:rsidR="00825830" w:rsidRPr="00A7140B">
        <w:rPr>
          <w:b/>
          <w:highlight w:val="yellow"/>
          <w:lang w:val="en-GB"/>
        </w:rPr>
        <w:t>to</w:t>
      </w:r>
      <w:r w:rsidR="00825830" w:rsidRPr="00A7140B">
        <w:rPr>
          <w:b/>
          <w:bCs/>
          <w:highlight w:val="yellow"/>
          <w:lang w:val="en-GB"/>
        </w:rPr>
        <w:t xml:space="preserve"> adjust the dipped-beam headlamps</w:t>
      </w:r>
      <w:r w:rsidR="00825830" w:rsidRPr="00A7140B">
        <w:rPr>
          <w:highlight w:val="yellow"/>
          <w:lang w:val="en-US"/>
        </w:rPr>
        <w:t xml:space="preserve"> </w:t>
      </w:r>
      <w:r w:rsidRPr="00A7140B">
        <w:rPr>
          <w:highlight w:val="yellow"/>
          <w:lang w:val="en-US"/>
        </w:rPr>
        <w:t>shall be such as to ensure compliance with the range of values prescribed in paragraph 6.2.6.1.2. in all the loading conditions defined in Annex 5.</w:t>
      </w:r>
    </w:p>
    <w:p w14:paraId="056F17DE" w14:textId="3373AEF6" w:rsidR="00DB36E9" w:rsidRPr="00A7140B" w:rsidRDefault="00DB36E9" w:rsidP="00DB36E9">
      <w:pPr>
        <w:pStyle w:val="para0"/>
        <w:ind w:firstLine="0"/>
        <w:rPr>
          <w:strike/>
          <w:highlight w:val="yellow"/>
          <w:lang w:val="en-US"/>
        </w:rPr>
      </w:pPr>
      <w:r w:rsidRPr="00A7140B">
        <w:rPr>
          <w:strike/>
          <w:highlight w:val="yellow"/>
          <w:lang w:val="en-US"/>
        </w:rPr>
        <w:t>For these devices also, the loading conditions of Annex 5 that require adjustment of the dipped-beam shall be clearly marked near the control of the device (Annex 8).</w:t>
      </w:r>
    </w:p>
    <w:p w14:paraId="780BD141" w14:textId="42F27075" w:rsidR="00825830" w:rsidRPr="00A7140B" w:rsidRDefault="00825830" w:rsidP="00DB36E9">
      <w:pPr>
        <w:pStyle w:val="para0"/>
        <w:ind w:firstLine="0"/>
        <w:rPr>
          <w:b/>
          <w:bCs/>
          <w:highlight w:val="yellow"/>
          <w:lang w:val="en-US"/>
        </w:rPr>
      </w:pPr>
      <w:r w:rsidRPr="00A7140B">
        <w:rPr>
          <w:b/>
          <w:bCs/>
          <w:highlight w:val="yellow"/>
          <w:lang w:val="en-US"/>
        </w:rPr>
        <w:t>Requirements of controls for the headlamps leveling devices are specified in Annex 8.</w:t>
      </w:r>
    </w:p>
    <w:p w14:paraId="69D10394" w14:textId="25FFF88F" w:rsidR="00825830" w:rsidRPr="00A7140B" w:rsidRDefault="00825830" w:rsidP="00251120">
      <w:pPr>
        <w:pStyle w:val="para0"/>
        <w:ind w:firstLine="0"/>
        <w:rPr>
          <w:highlight w:val="yellow"/>
          <w:lang w:val="en-US"/>
        </w:rPr>
      </w:pPr>
      <w:r w:rsidRPr="00A7140B">
        <w:rPr>
          <w:b/>
          <w:bCs/>
          <w:highlight w:val="yellow"/>
          <w:lang w:val="en-US"/>
        </w:rPr>
        <w:t>The different positions to adjust the dipped-beam headlamps shall be explained in the owner's handbook.</w:t>
      </w:r>
    </w:p>
    <w:p w14:paraId="3EC8C44C" w14:textId="7FDA8989" w:rsidR="00DB36E9" w:rsidRPr="00A7140B" w:rsidRDefault="00DB36E9" w:rsidP="005D48C2">
      <w:pPr>
        <w:pStyle w:val="para0"/>
        <w:rPr>
          <w:highlight w:val="yellow"/>
          <w:lang w:val="en-US"/>
        </w:rPr>
      </w:pPr>
      <w:r w:rsidRPr="00A7140B">
        <w:rPr>
          <w:highlight w:val="yellow"/>
          <w:lang w:val="en-US"/>
        </w:rPr>
        <w:t>6.2.6.2.3.</w:t>
      </w:r>
      <w:r w:rsidRPr="00A7140B">
        <w:rPr>
          <w:highlight w:val="yellow"/>
          <w:lang w:val="en-US"/>
        </w:rPr>
        <w:tab/>
        <w:t xml:space="preserve">In the event of a failure of devices </w:t>
      </w:r>
      <w:r w:rsidRPr="00A7140B">
        <w:rPr>
          <w:strike/>
          <w:highlight w:val="yellow"/>
          <w:lang w:val="en-US"/>
        </w:rPr>
        <w:t>described</w:t>
      </w:r>
      <w:r w:rsidRPr="00A7140B">
        <w:rPr>
          <w:highlight w:val="yellow"/>
          <w:lang w:val="en-US"/>
        </w:rPr>
        <w:t xml:space="preserve"> </w:t>
      </w:r>
      <w:r w:rsidRPr="00A7140B">
        <w:rPr>
          <w:b/>
          <w:highlight w:val="yellow"/>
          <w:lang w:val="en-US"/>
        </w:rPr>
        <w:t>prescribed</w:t>
      </w:r>
      <w:r w:rsidRPr="00A7140B">
        <w:rPr>
          <w:highlight w:val="yellow"/>
          <w:lang w:val="en-US"/>
        </w:rPr>
        <w:t xml:space="preserve"> in paragraphs 6.2.6.2.1. and 6.2.6.2.2., the dipped-beam shall not assume a </w:t>
      </w:r>
      <w:r w:rsidRPr="00A7140B">
        <w:rPr>
          <w:highlight w:val="yellow"/>
          <w:lang w:val="en-US"/>
        </w:rPr>
        <w:lastRenderedPageBreak/>
        <w:t xml:space="preserve">position in which the </w:t>
      </w:r>
      <w:r w:rsidRPr="00A7140B">
        <w:rPr>
          <w:strike/>
          <w:highlight w:val="yellow"/>
          <w:lang w:val="en-US"/>
        </w:rPr>
        <w:t>dip</w:t>
      </w:r>
      <w:r w:rsidRPr="00A7140B">
        <w:rPr>
          <w:highlight w:val="yellow"/>
          <w:lang w:val="en-US"/>
        </w:rPr>
        <w:t xml:space="preserve"> </w:t>
      </w:r>
      <w:r w:rsidRPr="00A7140B">
        <w:rPr>
          <w:b/>
          <w:highlight w:val="yellow"/>
          <w:lang w:val="en-US"/>
        </w:rPr>
        <w:t xml:space="preserve">vertical </w:t>
      </w:r>
      <w:r w:rsidR="00DE56CA" w:rsidRPr="00A7140B">
        <w:rPr>
          <w:b/>
          <w:highlight w:val="yellow"/>
          <w:lang w:val="en-US"/>
        </w:rPr>
        <w:t>inclination</w:t>
      </w:r>
      <w:r w:rsidRPr="00A7140B">
        <w:rPr>
          <w:highlight w:val="yellow"/>
          <w:lang w:val="en-US"/>
        </w:rPr>
        <w:t xml:space="preserve"> is less </w:t>
      </w:r>
      <w:r w:rsidRPr="00A7140B">
        <w:rPr>
          <w:b/>
          <w:highlight w:val="yellow"/>
          <w:lang w:val="en-US"/>
        </w:rPr>
        <w:t>downward</w:t>
      </w:r>
      <w:r w:rsidRPr="00A7140B">
        <w:rPr>
          <w:highlight w:val="yellow"/>
          <w:lang w:val="en-US"/>
        </w:rPr>
        <w:t xml:space="preserve"> than it was at the time when the failure of the device occurred.”</w:t>
      </w:r>
    </w:p>
    <w:p w14:paraId="371F7100" w14:textId="1211CDC3" w:rsidR="00DB36E9" w:rsidRPr="00A7140B" w:rsidRDefault="00DB36E9" w:rsidP="00DB36E9">
      <w:pPr>
        <w:spacing w:after="120"/>
        <w:ind w:left="1134" w:right="1134"/>
        <w:jc w:val="both"/>
        <w:rPr>
          <w:highlight w:val="yellow"/>
        </w:rPr>
      </w:pPr>
      <w:r w:rsidRPr="00A7140B">
        <w:rPr>
          <w:i/>
          <w:highlight w:val="yellow"/>
        </w:rPr>
        <w:t xml:space="preserve">Paragraph 6.2.6.3. and related subparagraphs, </w:t>
      </w:r>
      <w:r w:rsidRPr="00A7140B">
        <w:rPr>
          <w:highlight w:val="yellow"/>
        </w:rPr>
        <w:t>amend to read:</w:t>
      </w:r>
    </w:p>
    <w:p w14:paraId="4C3EDB3A" w14:textId="77777777" w:rsidR="00DB36E9" w:rsidRPr="00A7140B" w:rsidRDefault="00DB36E9" w:rsidP="00DB36E9">
      <w:pPr>
        <w:spacing w:after="120"/>
        <w:ind w:left="2268" w:right="1134" w:hanging="1134"/>
        <w:jc w:val="both"/>
        <w:rPr>
          <w:highlight w:val="yellow"/>
        </w:rPr>
      </w:pPr>
      <w:r w:rsidRPr="00A7140B">
        <w:rPr>
          <w:iCs/>
          <w:highlight w:val="yellow"/>
        </w:rPr>
        <w:t>“</w:t>
      </w:r>
      <w:r w:rsidRPr="00A7140B">
        <w:rPr>
          <w:highlight w:val="yellow"/>
        </w:rPr>
        <w:t>6.2.6.3.</w:t>
      </w:r>
      <w:r w:rsidRPr="00A7140B">
        <w:rPr>
          <w:highlight w:val="yellow"/>
        </w:rPr>
        <w:tab/>
        <w:t>Measuring procedure</w:t>
      </w:r>
    </w:p>
    <w:p w14:paraId="226D0BD3" w14:textId="4F325FBE" w:rsidR="00DB36E9" w:rsidRPr="00A7140B" w:rsidRDefault="00DB36E9" w:rsidP="00DB36E9">
      <w:pPr>
        <w:pStyle w:val="para0"/>
        <w:rPr>
          <w:highlight w:val="yellow"/>
          <w:lang w:val="en-US"/>
        </w:rPr>
      </w:pPr>
      <w:r w:rsidRPr="00A7140B">
        <w:rPr>
          <w:highlight w:val="yellow"/>
          <w:lang w:val="en-US"/>
        </w:rPr>
        <w:t>6.2.6.3.1.</w:t>
      </w:r>
      <w:r w:rsidRPr="00A7140B">
        <w:rPr>
          <w:highlight w:val="yellow"/>
          <w:lang w:val="en-US"/>
        </w:rPr>
        <w:tab/>
        <w:t xml:space="preserve">After adjustment of the initial </w:t>
      </w:r>
      <w:r w:rsidRPr="00A7140B">
        <w:rPr>
          <w:b/>
          <w:highlight w:val="yellow"/>
          <w:lang w:val="en-US"/>
        </w:rPr>
        <w:t>downward</w:t>
      </w:r>
      <w:r w:rsidRPr="00A7140B">
        <w:rPr>
          <w:highlight w:val="yellow"/>
          <w:lang w:val="en-US"/>
        </w:rPr>
        <w:t xml:space="preserve"> inclination, the vertical inclination of the </w:t>
      </w:r>
      <w:r w:rsidRPr="00A7140B">
        <w:rPr>
          <w:bCs/>
          <w:highlight w:val="yellow"/>
          <w:lang w:val="en-US"/>
        </w:rPr>
        <w:t>dipped-beam</w:t>
      </w:r>
      <w:r w:rsidRPr="00A7140B">
        <w:rPr>
          <w:highlight w:val="yellow"/>
          <w:lang w:val="en-US"/>
        </w:rPr>
        <w:t>, expressed in per cent, shall be measured in static conditions under all the loading conditions defined in Annex 5.</w:t>
      </w:r>
    </w:p>
    <w:p w14:paraId="4FC0265F" w14:textId="569118CC" w:rsidR="00DB36E9" w:rsidRPr="00A7140B" w:rsidRDefault="00DB36E9" w:rsidP="005D48C2">
      <w:pPr>
        <w:pStyle w:val="para0"/>
        <w:rPr>
          <w:highlight w:val="yellow"/>
          <w:lang w:val="en-US"/>
        </w:rPr>
      </w:pPr>
      <w:r w:rsidRPr="00A7140B">
        <w:rPr>
          <w:highlight w:val="yellow"/>
          <w:lang w:val="en-US"/>
        </w:rPr>
        <w:t>6.2.6.3.2.</w:t>
      </w:r>
      <w:r w:rsidRPr="00A7140B">
        <w:rPr>
          <w:highlight w:val="yellow"/>
          <w:lang w:val="en-US"/>
        </w:rPr>
        <w:tab/>
        <w:t xml:space="preserve">The measurement of the variation of </w:t>
      </w:r>
      <w:r w:rsidRPr="00A7140B">
        <w:rPr>
          <w:bCs/>
          <w:highlight w:val="yellow"/>
          <w:lang w:val="en-US"/>
        </w:rPr>
        <w:t>dipped</w:t>
      </w:r>
      <w:r w:rsidRPr="00A7140B">
        <w:rPr>
          <w:bCs/>
          <w:highlight w:val="yellow"/>
          <w:lang w:val="en-US"/>
        </w:rPr>
        <w:noBreakHyphen/>
        <w:t>beam</w:t>
      </w:r>
      <w:r w:rsidRPr="00A7140B">
        <w:rPr>
          <w:highlight w:val="yellow"/>
          <w:lang w:val="en-US"/>
        </w:rPr>
        <w:t xml:space="preserve"> </w:t>
      </w:r>
      <w:r w:rsidRPr="00A7140B">
        <w:rPr>
          <w:b/>
          <w:highlight w:val="yellow"/>
          <w:lang w:val="en-US"/>
        </w:rPr>
        <w:t xml:space="preserve">downward </w:t>
      </w:r>
      <w:r w:rsidRPr="00A7140B">
        <w:rPr>
          <w:highlight w:val="yellow"/>
          <w:lang w:val="en-US"/>
        </w:rPr>
        <w:t>inclination as a function of load shall be carried out in accordance with the test procedure set out in Annex 6.”</w:t>
      </w:r>
    </w:p>
    <w:p w14:paraId="5812EEEC" w14:textId="77777777" w:rsidR="0086361E" w:rsidRPr="00727BA1" w:rsidRDefault="0086361E" w:rsidP="0086361E">
      <w:pPr>
        <w:spacing w:after="120"/>
        <w:ind w:left="2268" w:right="1134" w:hanging="1134"/>
        <w:rPr>
          <w:moveTo w:id="43" w:author="Federico Matarazzo" w:date="2023-10-25T08:31:00Z"/>
          <w:highlight w:val="green"/>
        </w:rPr>
      </w:pPr>
      <w:moveToRangeStart w:id="44" w:author="Federico Matarazzo" w:date="2023-10-25T08:31:00Z" w:name="move149115109"/>
      <w:moveTo w:id="45" w:author="Federico Matarazzo" w:date="2023-10-25T08:31:00Z">
        <w:r w:rsidRPr="00727BA1">
          <w:rPr>
            <w:i/>
            <w:highlight w:val="green"/>
          </w:rPr>
          <w:t xml:space="preserve">Paragraph 6.2.7.3., </w:t>
        </w:r>
        <w:r w:rsidRPr="00727BA1">
          <w:rPr>
            <w:rFonts w:eastAsia="MS Mincho"/>
            <w:highlight w:val="green"/>
          </w:rPr>
          <w:t>amend</w:t>
        </w:r>
        <w:r w:rsidRPr="00727BA1">
          <w:rPr>
            <w:highlight w:val="green"/>
          </w:rPr>
          <w:t xml:space="preserve"> to read:</w:t>
        </w:r>
      </w:moveTo>
    </w:p>
    <w:p w14:paraId="6964C5EC" w14:textId="77777777" w:rsidR="0086361E" w:rsidRPr="00727BA1" w:rsidRDefault="0086361E" w:rsidP="0086361E">
      <w:pPr>
        <w:spacing w:after="120"/>
        <w:ind w:left="2268" w:right="1134" w:hanging="1134"/>
        <w:jc w:val="both"/>
        <w:rPr>
          <w:moveTo w:id="46" w:author="Federico Matarazzo" w:date="2023-10-25T08:31:00Z"/>
          <w:i/>
          <w:highlight w:val="green"/>
        </w:rPr>
      </w:pPr>
      <w:moveTo w:id="47" w:author="Federico Matarazzo" w:date="2023-10-25T08:31:00Z">
        <w:r w:rsidRPr="00727BA1">
          <w:rPr>
            <w:highlight w:val="green"/>
            <w:lang w:val="en-US"/>
          </w:rPr>
          <w:t>“6.2.7.3.</w:t>
        </w:r>
        <w:r w:rsidRPr="00727BA1">
          <w:rPr>
            <w:highlight w:val="green"/>
            <w:lang w:val="en-US"/>
          </w:rPr>
          <w:tab/>
          <w:t xml:space="preserve">In the case of dipped-beam headlamps </w:t>
        </w:r>
        <w:r w:rsidRPr="00727BA1">
          <w:rPr>
            <w:b/>
            <w:bCs/>
            <w:highlight w:val="green"/>
            <w:lang w:val="en-US"/>
          </w:rPr>
          <w:t>equipped with gas-discharge light sources</w:t>
        </w:r>
        <w:r>
          <w:rPr>
            <w:b/>
            <w:bCs/>
            <w:highlight w:val="green"/>
            <w:lang w:val="en-US"/>
          </w:rPr>
          <w:t xml:space="preserve"> </w:t>
        </w:r>
        <w:r w:rsidRPr="00727BA1">
          <w:rPr>
            <w:strike/>
            <w:highlight w:val="green"/>
            <w:lang w:val="en-US"/>
          </w:rPr>
          <w:t>according to UN Regulation Nos. 98 or 149</w:t>
        </w:r>
        <w:r w:rsidRPr="00727BA1">
          <w:rPr>
            <w:highlight w:val="green"/>
            <w:lang w:val="en-US"/>
          </w:rPr>
          <w:t>, the</w:t>
        </w:r>
        <w:r w:rsidRPr="00727BA1">
          <w:rPr>
            <w:b/>
            <w:bCs/>
            <w:highlight w:val="green"/>
            <w:lang w:val="en-US"/>
          </w:rPr>
          <w:t>se light sources</w:t>
        </w:r>
        <w:r>
          <w:rPr>
            <w:b/>
            <w:bCs/>
            <w:highlight w:val="green"/>
            <w:lang w:val="en-US"/>
          </w:rPr>
          <w:t xml:space="preserve"> </w:t>
        </w:r>
        <w:r w:rsidRPr="00727BA1">
          <w:rPr>
            <w:strike/>
            <w:highlight w:val="green"/>
            <w:lang w:val="en-US"/>
          </w:rPr>
          <w:t>gas-discharge light sources</w:t>
        </w:r>
        <w:r w:rsidRPr="00727BA1">
          <w:rPr>
            <w:highlight w:val="green"/>
            <w:lang w:val="en-US"/>
          </w:rPr>
          <w:t xml:space="preserve"> shall remain switched ON during the main-beam operation.”</w:t>
        </w:r>
      </w:moveTo>
    </w:p>
    <w:moveToRangeEnd w:id="44"/>
    <w:p w14:paraId="32DC64E7" w14:textId="72F455E2" w:rsidR="00E33BD2" w:rsidRPr="001767C5" w:rsidRDefault="00E33BD2" w:rsidP="00E33BD2">
      <w:pPr>
        <w:pStyle w:val="SingleTxtG"/>
        <w:spacing w:line="240" w:lineRule="auto"/>
        <w:ind w:left="2268" w:hanging="1134"/>
        <w:rPr>
          <w:ins w:id="48" w:author="Federico Matarazzo" w:date="2023-10-25T12:45:00Z"/>
        </w:rPr>
      </w:pPr>
      <w:commentRangeStart w:id="49"/>
      <w:ins w:id="50" w:author="Federico Matarazzo" w:date="2023-10-25T12:45:00Z">
        <w:r w:rsidRPr="001767C5">
          <w:rPr>
            <w:i/>
            <w:iCs/>
          </w:rPr>
          <w:t>Paragraph 6.2.8.2.</w:t>
        </w:r>
        <w:r w:rsidRPr="001767C5">
          <w:t>, amend to read:</w:t>
        </w:r>
      </w:ins>
      <w:commentRangeEnd w:id="49"/>
      <w:r w:rsidR="009F421F">
        <w:rPr>
          <w:rStyle w:val="CommentReference"/>
        </w:rPr>
        <w:commentReference w:id="49"/>
      </w:r>
    </w:p>
    <w:p w14:paraId="28D6D6CD" w14:textId="6D2768A2" w:rsidR="00E33BD2" w:rsidRPr="001767C5" w:rsidRDefault="001767C5" w:rsidP="00E33BD2">
      <w:pPr>
        <w:pStyle w:val="SingleTxtG"/>
        <w:spacing w:line="240" w:lineRule="auto"/>
        <w:ind w:left="2268" w:hanging="1134"/>
        <w:rPr>
          <w:ins w:id="51" w:author="Federico Matarazzo" w:date="2023-10-25T12:45:00Z"/>
        </w:rPr>
      </w:pPr>
      <w:ins w:id="52" w:author="Davide Puglisi" w:date="2023-10-27T09:26:00Z">
        <w:r>
          <w:t>“</w:t>
        </w:r>
      </w:ins>
      <w:ins w:id="53" w:author="Federico Matarazzo" w:date="2023-10-25T12:45:00Z">
        <w:r w:rsidR="00E33BD2" w:rsidRPr="001767C5">
          <w:t>6.2.8.2.</w:t>
        </w:r>
        <w:r w:rsidR="00E33BD2" w:rsidRPr="001767C5">
          <w:tab/>
          <w:t>A visual failure tell-tale whether flashing or not is mandatory:</w:t>
        </w:r>
      </w:ins>
    </w:p>
    <w:p w14:paraId="54FB3988" w14:textId="77777777" w:rsidR="00E33BD2" w:rsidRPr="001767C5" w:rsidRDefault="00E33BD2" w:rsidP="00E33BD2">
      <w:pPr>
        <w:pStyle w:val="SingleTxtG"/>
        <w:spacing w:line="240" w:lineRule="auto"/>
        <w:ind w:left="2835" w:hanging="567"/>
        <w:rPr>
          <w:ins w:id="54" w:author="Federico Matarazzo" w:date="2023-10-25T12:45:00Z"/>
        </w:rPr>
      </w:pPr>
      <w:ins w:id="55" w:author="Federico Matarazzo" w:date="2023-10-25T12:45:00Z">
        <w:r w:rsidRPr="001767C5">
          <w:t>(a)</w:t>
        </w:r>
        <w:r w:rsidRPr="001767C5">
          <w:tab/>
          <w:t>In the case where the whole beam or the kink of the elbow of the cut-off is moved to produce bend lighting; or</w:t>
        </w:r>
      </w:ins>
    </w:p>
    <w:p w14:paraId="44DB060D" w14:textId="77777777" w:rsidR="00E33BD2" w:rsidRPr="001767C5" w:rsidRDefault="00E33BD2" w:rsidP="00E33BD2">
      <w:pPr>
        <w:spacing w:after="120" w:line="240" w:lineRule="auto"/>
        <w:ind w:left="2835" w:right="1134" w:hanging="567"/>
        <w:jc w:val="both"/>
        <w:rPr>
          <w:ins w:id="56" w:author="Federico Matarazzo" w:date="2023-10-25T12:45:00Z"/>
        </w:rPr>
      </w:pPr>
      <w:ins w:id="57" w:author="Federico Matarazzo" w:date="2023-10-25T12:45:00Z">
        <w:r w:rsidRPr="001767C5">
          <w:t>(b)</w:t>
        </w:r>
        <w:r w:rsidRPr="001767C5">
          <w:tab/>
          <w:t xml:space="preserve">If one or more </w:t>
        </w:r>
        <w:r w:rsidRPr="001767C5">
          <w:rPr>
            <w:strike/>
          </w:rPr>
          <w:t>LED</w:t>
        </w:r>
        <w:r w:rsidRPr="001767C5">
          <w:t xml:space="preserve"> </w:t>
        </w:r>
        <w:r w:rsidRPr="001767C5">
          <w:rPr>
            <w:b/>
            <w:bCs/>
          </w:rPr>
          <w:t>light source</w:t>
        </w:r>
        <w:r w:rsidRPr="001767C5">
          <w:t xml:space="preserve"> module</w:t>
        </w:r>
        <w:r w:rsidRPr="001767C5">
          <w:rPr>
            <w:b/>
            <w:bCs/>
          </w:rPr>
          <w:t>(</w:t>
        </w:r>
        <w:r w:rsidRPr="001767C5">
          <w:t>s</w:t>
        </w:r>
        <w:r w:rsidRPr="001767C5">
          <w:rPr>
            <w:b/>
            <w:bCs/>
          </w:rPr>
          <w:t>)</w:t>
        </w:r>
        <w:r w:rsidRPr="001767C5">
          <w:t xml:space="preserve"> </w:t>
        </w:r>
        <w:r w:rsidRPr="001767C5">
          <w:rPr>
            <w:b/>
            <w:bCs/>
          </w:rPr>
          <w:t>or non-replaceable light source(s) or if more than one UN approved light source(s)</w:t>
        </w:r>
        <w:r w:rsidRPr="001767C5">
          <w:t xml:space="preserve"> are used to produce the principal dipped-beam, except when they are wired so that the failure of any one </w:t>
        </w:r>
        <w:r w:rsidRPr="001767C5">
          <w:rPr>
            <w:strike/>
          </w:rPr>
          <w:t>LED module</w:t>
        </w:r>
        <w:r w:rsidRPr="001767C5">
          <w:t xml:space="preserve"> </w:t>
        </w:r>
        <w:r w:rsidRPr="001767C5">
          <w:rPr>
            <w:b/>
            <w:bCs/>
          </w:rPr>
          <w:t>of them</w:t>
        </w:r>
        <w:r w:rsidRPr="001767C5">
          <w:t xml:space="preserve"> causes all of them to stop emitting light.</w:t>
        </w:r>
      </w:ins>
    </w:p>
    <w:p w14:paraId="2183ECED" w14:textId="77777777" w:rsidR="00E33BD2" w:rsidRPr="001767C5" w:rsidRDefault="00E33BD2" w:rsidP="00E33BD2">
      <w:pPr>
        <w:pStyle w:val="SingleTxtG"/>
        <w:spacing w:line="240" w:lineRule="auto"/>
        <w:ind w:left="2268"/>
        <w:rPr>
          <w:ins w:id="58" w:author="Federico Matarazzo" w:date="2023-10-25T12:45:00Z"/>
        </w:rPr>
      </w:pPr>
      <w:ins w:id="59" w:author="Federico Matarazzo" w:date="2023-10-25T12:45:00Z">
        <w:r w:rsidRPr="001767C5">
          <w:t>It shall be activated:</w:t>
        </w:r>
      </w:ins>
    </w:p>
    <w:p w14:paraId="5D250F85" w14:textId="77777777" w:rsidR="00E33BD2" w:rsidRPr="001767C5" w:rsidRDefault="00E33BD2" w:rsidP="00E33BD2">
      <w:pPr>
        <w:pStyle w:val="SingleTxtG"/>
        <w:spacing w:line="240" w:lineRule="auto"/>
        <w:ind w:left="2835" w:hanging="567"/>
        <w:rPr>
          <w:ins w:id="60" w:author="Federico Matarazzo" w:date="2023-10-25T12:45:00Z"/>
        </w:rPr>
      </w:pPr>
      <w:ins w:id="61" w:author="Federico Matarazzo" w:date="2023-10-25T12:45:00Z">
        <w:r w:rsidRPr="001767C5">
          <w:t>(a)</w:t>
        </w:r>
        <w:r w:rsidRPr="001767C5">
          <w:tab/>
          <w:t>In the event of a malfunction of the displacement of the kink of the elbow of the cut-off; or</w:t>
        </w:r>
      </w:ins>
    </w:p>
    <w:p w14:paraId="71D14FD5" w14:textId="77777777" w:rsidR="00E33BD2" w:rsidRPr="001767C5" w:rsidRDefault="00E33BD2" w:rsidP="00E33BD2">
      <w:pPr>
        <w:pStyle w:val="SingleTxtG"/>
        <w:spacing w:line="240" w:lineRule="auto"/>
        <w:ind w:left="2835" w:hanging="567"/>
        <w:rPr>
          <w:ins w:id="62" w:author="Federico Matarazzo" w:date="2023-10-25T12:45:00Z"/>
        </w:rPr>
      </w:pPr>
      <w:ins w:id="63" w:author="Federico Matarazzo" w:date="2023-10-25T12:45:00Z">
        <w:r w:rsidRPr="001767C5">
          <w:t>(b)</w:t>
        </w:r>
        <w:r w:rsidRPr="001767C5">
          <w:tab/>
          <w:t xml:space="preserve">In case of a failure of any one of the </w:t>
        </w:r>
        <w:r w:rsidRPr="001767C5">
          <w:rPr>
            <w:strike/>
          </w:rPr>
          <w:t>LED</w:t>
        </w:r>
        <w:r w:rsidRPr="001767C5">
          <w:t xml:space="preserve"> </w:t>
        </w:r>
        <w:r w:rsidRPr="001767C5">
          <w:rPr>
            <w:b/>
            <w:bCs/>
          </w:rPr>
          <w:t>light source</w:t>
        </w:r>
        <w:r w:rsidRPr="001767C5">
          <w:t xml:space="preserve"> </w:t>
        </w:r>
        <w:proofErr w:type="gramStart"/>
        <w:r w:rsidRPr="001767C5">
          <w:t>module</w:t>
        </w:r>
        <w:proofErr w:type="gramEnd"/>
        <w:r w:rsidRPr="001767C5">
          <w:t xml:space="preserve">(s) </w:t>
        </w:r>
        <w:r w:rsidRPr="001767C5">
          <w:rPr>
            <w:b/>
            <w:bCs/>
          </w:rPr>
          <w:t>or non-replaceable light source(s) or UN approved light source(s)</w:t>
        </w:r>
        <w:r w:rsidRPr="001767C5">
          <w:t xml:space="preserve"> producing the principal dipped-beam, except when they are wired so that the failure of any one </w:t>
        </w:r>
        <w:r w:rsidRPr="001767C5">
          <w:rPr>
            <w:strike/>
          </w:rPr>
          <w:t>LED module</w:t>
        </w:r>
        <w:r w:rsidRPr="001767C5">
          <w:t xml:space="preserve"> </w:t>
        </w:r>
        <w:r w:rsidRPr="001767C5">
          <w:rPr>
            <w:b/>
            <w:bCs/>
          </w:rPr>
          <w:t>of them</w:t>
        </w:r>
        <w:r w:rsidRPr="001767C5">
          <w:t xml:space="preserve"> causes all of them to stop emitting light.</w:t>
        </w:r>
      </w:ins>
    </w:p>
    <w:p w14:paraId="515E3A01" w14:textId="2F74746A" w:rsidR="00E33BD2" w:rsidRPr="001767C5" w:rsidRDefault="00E33BD2" w:rsidP="00AB778C">
      <w:pPr>
        <w:spacing w:after="120"/>
        <w:ind w:left="2268" w:right="1134"/>
        <w:jc w:val="both"/>
        <w:rPr>
          <w:ins w:id="64" w:author="Federico Matarazzo" w:date="2023-10-25T12:45:00Z"/>
          <w:i/>
        </w:rPr>
      </w:pPr>
      <w:ins w:id="65" w:author="Federico Matarazzo" w:date="2023-10-25T12:45:00Z">
        <w:r w:rsidRPr="001767C5">
          <w:t>It shall remain activated while the failure is present. It may be cancelled temporarily, but shall be repeated whenever the device, which starts and stops the propulsion system, is switched ON and OFF.</w:t>
        </w:r>
      </w:ins>
      <w:ins w:id="66" w:author="Davide Puglisi" w:date="2023-10-27T09:26:00Z">
        <w:r w:rsidR="001767C5">
          <w:t>”</w:t>
        </w:r>
      </w:ins>
    </w:p>
    <w:p w14:paraId="198CDF09" w14:textId="48070BD8" w:rsidR="00DB36E9" w:rsidRPr="00A7140B" w:rsidRDefault="00DB36E9" w:rsidP="00DB36E9">
      <w:pPr>
        <w:spacing w:after="120"/>
        <w:ind w:left="2268" w:right="1134" w:hanging="1134"/>
        <w:jc w:val="both"/>
        <w:rPr>
          <w:highlight w:val="yellow"/>
        </w:rPr>
      </w:pPr>
      <w:r w:rsidRPr="00A7140B">
        <w:rPr>
          <w:i/>
          <w:highlight w:val="yellow"/>
        </w:rPr>
        <w:t>Paragraph 6.2.9.3</w:t>
      </w:r>
      <w:r w:rsidR="006B6C1D" w:rsidRPr="00A7140B">
        <w:rPr>
          <w:i/>
          <w:highlight w:val="yellow"/>
        </w:rPr>
        <w:t>.</w:t>
      </w:r>
      <w:r w:rsidRPr="00A7140B">
        <w:rPr>
          <w:i/>
          <w:highlight w:val="yellow"/>
        </w:rPr>
        <w:t xml:space="preserve">, </w:t>
      </w:r>
      <w:r w:rsidRPr="00A7140B">
        <w:rPr>
          <w:highlight w:val="yellow"/>
        </w:rPr>
        <w:t>amend to read:</w:t>
      </w:r>
    </w:p>
    <w:p w14:paraId="4C550B8D" w14:textId="77777777" w:rsidR="00DB36E9" w:rsidRPr="00A7140B" w:rsidRDefault="00DB36E9" w:rsidP="00DB36E9">
      <w:pPr>
        <w:tabs>
          <w:tab w:val="left" w:pos="5949"/>
        </w:tabs>
        <w:spacing w:after="120"/>
        <w:ind w:left="2268" w:right="1134" w:hanging="1134"/>
        <w:jc w:val="both"/>
        <w:rPr>
          <w:strike/>
          <w:highlight w:val="yellow"/>
        </w:rPr>
      </w:pPr>
      <w:r w:rsidRPr="00A7140B">
        <w:rPr>
          <w:highlight w:val="yellow"/>
        </w:rPr>
        <w:t>“6.2.9.3.</w:t>
      </w:r>
      <w:r w:rsidRPr="00A7140B">
        <w:rPr>
          <w:highlight w:val="yellow"/>
        </w:rPr>
        <w:tab/>
      </w:r>
      <w:r w:rsidRPr="00A7140B">
        <w:rPr>
          <w:strike/>
          <w:highlight w:val="yellow"/>
        </w:rPr>
        <w:t>With respect to vertical inclination the provisions of paragraph 6.2.6.2.2. above shall not be applied for dipped-beam headlamps</w:t>
      </w:r>
      <w:r w:rsidRPr="00A7140B">
        <w:rPr>
          <w:strike/>
          <w:highlight w:val="yellow"/>
          <w:lang w:eastAsia="fr-FR"/>
        </w:rPr>
        <w:t xml:space="preserve"> with a light source or LED module(s) producing the principal dipped beam and having an objective luminous flux which exceeds 2,000 lumens.</w:t>
      </w:r>
    </w:p>
    <w:p w14:paraId="75A8EB4C" w14:textId="0C585EF8" w:rsidR="00DB36E9" w:rsidRPr="00A7140B" w:rsidRDefault="00DB36E9" w:rsidP="00DB36E9">
      <w:pPr>
        <w:tabs>
          <w:tab w:val="left" w:pos="6374"/>
        </w:tabs>
        <w:spacing w:after="120"/>
        <w:ind w:left="2268" w:right="1134"/>
        <w:jc w:val="both"/>
        <w:rPr>
          <w:color w:val="FF0000"/>
          <w:highlight w:val="yellow"/>
        </w:rPr>
      </w:pPr>
      <w:r w:rsidRPr="00A7140B">
        <w:rPr>
          <w:highlight w:val="yellow"/>
        </w:rPr>
        <w:t xml:space="preserve">In the case of filament lamps for which more than one test voltage is specified, the objective luminous flux which produces the principal dipped-beam, as indicated in the communication form for the type approval of the device, is applied. </w:t>
      </w:r>
    </w:p>
    <w:p w14:paraId="7DDF370C" w14:textId="6623F4DD" w:rsidR="00DB36E9" w:rsidRDefault="00DB36E9" w:rsidP="005D48C2">
      <w:pPr>
        <w:tabs>
          <w:tab w:val="left" w:pos="6374"/>
        </w:tabs>
        <w:spacing w:after="120"/>
        <w:ind w:left="2268" w:right="1134"/>
        <w:jc w:val="both"/>
        <w:rPr>
          <w:bCs/>
          <w:highlight w:val="yellow"/>
        </w:rPr>
      </w:pPr>
      <w:r w:rsidRPr="00A7140B">
        <w:rPr>
          <w:bCs/>
          <w:highlight w:val="yellow"/>
        </w:rPr>
        <w:t xml:space="preserve">In the case of </w:t>
      </w:r>
      <w:r w:rsidRPr="00A7140B">
        <w:rPr>
          <w:highlight w:val="yellow"/>
        </w:rPr>
        <w:t>dipped-beam</w:t>
      </w:r>
      <w:r w:rsidRPr="00A7140B">
        <w:rPr>
          <w:b/>
          <w:bCs/>
          <w:highlight w:val="yellow"/>
        </w:rPr>
        <w:t xml:space="preserve"> </w:t>
      </w:r>
      <w:r w:rsidRPr="00A7140B">
        <w:rPr>
          <w:bCs/>
          <w:highlight w:val="yellow"/>
        </w:rPr>
        <w:t xml:space="preserve">headlamps equipped with an approved light source, the applicable objective luminous flux is the value at the relevant test voltage as given in the relevant data sheet in the Regulation, according to which the applied light source was approved, without </w:t>
      </w:r>
      <w:proofErr w:type="gramStart"/>
      <w:r w:rsidRPr="00A7140B">
        <w:rPr>
          <w:bCs/>
          <w:highlight w:val="yellow"/>
        </w:rPr>
        <w:t>taking into account</w:t>
      </w:r>
      <w:proofErr w:type="gramEnd"/>
      <w:r w:rsidRPr="00A7140B">
        <w:rPr>
          <w:bCs/>
          <w:highlight w:val="yellow"/>
        </w:rPr>
        <w:t xml:space="preserve"> the tolerances to the objective luminous flux specified on this datasheet.”</w:t>
      </w:r>
    </w:p>
    <w:p w14:paraId="2467EF16" w14:textId="732F07BE" w:rsidR="00E422B7" w:rsidRPr="00E422B7" w:rsidRDefault="00E422B7" w:rsidP="00E422B7">
      <w:pPr>
        <w:spacing w:after="120"/>
        <w:ind w:left="2268" w:right="1134" w:hanging="1134"/>
        <w:jc w:val="both"/>
        <w:rPr>
          <w:highlight w:val="green"/>
        </w:rPr>
      </w:pPr>
      <w:commentRangeStart w:id="67"/>
      <w:r w:rsidRPr="00E422B7">
        <w:rPr>
          <w:i/>
          <w:highlight w:val="green"/>
        </w:rPr>
        <w:t xml:space="preserve">Paragraph 6.2.9.4., </w:t>
      </w:r>
      <w:r w:rsidRPr="00E422B7">
        <w:rPr>
          <w:highlight w:val="green"/>
        </w:rPr>
        <w:t>amend to read:</w:t>
      </w:r>
      <w:commentRangeEnd w:id="67"/>
      <w:r>
        <w:rPr>
          <w:rStyle w:val="CommentReference"/>
        </w:rPr>
        <w:commentReference w:id="67"/>
      </w:r>
    </w:p>
    <w:p w14:paraId="020ECCE4" w14:textId="58167AEA" w:rsidR="00E422B7" w:rsidRPr="00727BA1" w:rsidRDefault="00E422B7" w:rsidP="00E422B7">
      <w:pPr>
        <w:pStyle w:val="para0"/>
        <w:rPr>
          <w:strike/>
          <w:highlight w:val="green"/>
          <w:lang w:val="en-GB"/>
        </w:rPr>
      </w:pPr>
      <w:r>
        <w:rPr>
          <w:highlight w:val="green"/>
          <w:lang w:val="en-US"/>
        </w:rPr>
        <w:lastRenderedPageBreak/>
        <w:t>“</w:t>
      </w:r>
      <w:r w:rsidRPr="00E422B7">
        <w:rPr>
          <w:highlight w:val="green"/>
          <w:lang w:val="en-US"/>
        </w:rPr>
        <w:t>6.2.9.4.</w:t>
      </w:r>
      <w:r w:rsidRPr="00E422B7">
        <w:rPr>
          <w:highlight w:val="green"/>
          <w:lang w:val="en-GB"/>
        </w:rPr>
        <w:tab/>
      </w:r>
      <w:r w:rsidRPr="00E422B7">
        <w:rPr>
          <w:strike/>
          <w:highlight w:val="green"/>
          <w:lang w:val="en-GB"/>
        </w:rPr>
        <w:tab/>
        <w:t>Only dipped</w:t>
      </w:r>
      <w:r w:rsidRPr="00727BA1">
        <w:rPr>
          <w:strike/>
          <w:highlight w:val="green"/>
          <w:lang w:val="en-GB"/>
        </w:rPr>
        <w:t>-beam headlamps according to UN Regulation Nos. 98, 112 or 149 may be used to produce bend lighting.</w:t>
      </w:r>
    </w:p>
    <w:p w14:paraId="0CD6FC08" w14:textId="77777777" w:rsidR="00E422B7" w:rsidRPr="00727BA1" w:rsidRDefault="00E422B7" w:rsidP="00E422B7">
      <w:pPr>
        <w:spacing w:after="120"/>
        <w:ind w:left="2268" w:right="1134"/>
        <w:jc w:val="both"/>
        <w:rPr>
          <w:i/>
          <w:highlight w:val="green"/>
        </w:rPr>
      </w:pPr>
      <w:r w:rsidRPr="00727BA1">
        <w:rPr>
          <w:highlight w:val="green"/>
        </w:rPr>
        <w:tab/>
      </w:r>
      <w:r w:rsidRPr="00727BA1">
        <w:rPr>
          <w:bCs/>
          <w:highlight w:val="green"/>
        </w:rPr>
        <w:t>If bend lighting is produced by a horizontal movement of the whole beam or the kink of the elbow of the cut-off, it shall be switched ON only if the vehicle is in forward motion; this shall not apply if bend lighting is produced for a right turn in right hand traffic (left turn in left hand traffic</w:t>
      </w:r>
      <w:r>
        <w:rPr>
          <w:bCs/>
          <w:highlight w:val="green"/>
        </w:rPr>
        <w:t>).”</w:t>
      </w:r>
    </w:p>
    <w:p w14:paraId="52ADCA9B" w14:textId="77777777" w:rsidR="00727BA1" w:rsidRPr="00727BA1" w:rsidRDefault="00727BA1" w:rsidP="00727BA1">
      <w:pPr>
        <w:spacing w:after="120"/>
        <w:ind w:left="2268" w:right="1134" w:hanging="1134"/>
        <w:rPr>
          <w:color w:val="000000" w:themeColor="text1"/>
          <w:highlight w:val="green"/>
        </w:rPr>
      </w:pPr>
      <w:r w:rsidRPr="00727BA1">
        <w:rPr>
          <w:i/>
          <w:color w:val="000000" w:themeColor="text1"/>
          <w:highlight w:val="green"/>
        </w:rPr>
        <w:t xml:space="preserve">Paragraph 6.3., </w:t>
      </w:r>
      <w:r w:rsidRPr="00727BA1">
        <w:rPr>
          <w:rFonts w:eastAsia="MS Mincho"/>
          <w:color w:val="000000" w:themeColor="text1"/>
          <w:highlight w:val="green"/>
        </w:rPr>
        <w:t>amend</w:t>
      </w:r>
      <w:r w:rsidRPr="00727BA1">
        <w:rPr>
          <w:color w:val="000000" w:themeColor="text1"/>
          <w:highlight w:val="green"/>
        </w:rPr>
        <w:t xml:space="preserve"> to read:</w:t>
      </w:r>
    </w:p>
    <w:p w14:paraId="704273AC" w14:textId="77777777" w:rsidR="00727BA1" w:rsidRPr="00727BA1" w:rsidRDefault="00727BA1" w:rsidP="00727BA1">
      <w:pPr>
        <w:pStyle w:val="para0"/>
        <w:rPr>
          <w:iCs/>
          <w:color w:val="000000" w:themeColor="text1"/>
          <w:highlight w:val="green"/>
          <w:lang w:val="en-US"/>
        </w:rPr>
      </w:pPr>
      <w:r w:rsidRPr="00727BA1">
        <w:rPr>
          <w:color w:val="000000" w:themeColor="text1"/>
          <w:highlight w:val="green"/>
          <w:lang w:val="en-US"/>
        </w:rPr>
        <w:t>“</w:t>
      </w:r>
      <w:r w:rsidRPr="00727BA1">
        <w:rPr>
          <w:color w:val="000000" w:themeColor="text1"/>
          <w:highlight w:val="green"/>
          <w:lang w:val="en-GB"/>
        </w:rPr>
        <w:t>6.3.</w:t>
      </w:r>
      <w:r w:rsidRPr="00727BA1">
        <w:rPr>
          <w:color w:val="000000" w:themeColor="text1"/>
          <w:highlight w:val="green"/>
          <w:lang w:val="en-GB"/>
        </w:rPr>
        <w:tab/>
      </w:r>
      <w:r w:rsidRPr="00727BA1">
        <w:rPr>
          <w:iCs/>
          <w:color w:val="000000" w:themeColor="text1"/>
          <w:highlight w:val="green"/>
          <w:lang w:val="en-GB"/>
        </w:rPr>
        <w:t>Front fog lamp</w:t>
      </w:r>
      <w:r w:rsidRPr="00727BA1">
        <w:rPr>
          <w:iCs/>
          <w:strike/>
          <w:color w:val="000000" w:themeColor="text1"/>
          <w:highlight w:val="green"/>
          <w:lang w:val="en-GB"/>
        </w:rPr>
        <w:t xml:space="preserve"> (UN Regulation No. 19 or 149)</w:t>
      </w:r>
      <w:r w:rsidRPr="00727BA1">
        <w:rPr>
          <w:color w:val="000000" w:themeColor="text1"/>
          <w:highlight w:val="green"/>
          <w:lang w:val="en-US"/>
        </w:rPr>
        <w:t>”</w:t>
      </w:r>
    </w:p>
    <w:p w14:paraId="405C85BF" w14:textId="77777777" w:rsidR="00727BA1" w:rsidRPr="00727BA1" w:rsidRDefault="00727BA1" w:rsidP="00727BA1">
      <w:pPr>
        <w:spacing w:after="120"/>
        <w:ind w:left="2268" w:right="1134" w:hanging="1134"/>
        <w:rPr>
          <w:highlight w:val="green"/>
        </w:rPr>
      </w:pPr>
      <w:r w:rsidRPr="00727BA1">
        <w:rPr>
          <w:i/>
          <w:highlight w:val="green"/>
        </w:rPr>
        <w:t xml:space="preserve">Paragraph 6.3.2., </w:t>
      </w:r>
      <w:r w:rsidRPr="00727BA1">
        <w:rPr>
          <w:rFonts w:eastAsia="MS Mincho"/>
          <w:highlight w:val="green"/>
        </w:rPr>
        <w:t>amend</w:t>
      </w:r>
      <w:r w:rsidRPr="00727BA1">
        <w:rPr>
          <w:highlight w:val="green"/>
        </w:rPr>
        <w:t xml:space="preserve"> to read:</w:t>
      </w:r>
    </w:p>
    <w:p w14:paraId="3883B865" w14:textId="77777777" w:rsidR="00727BA1" w:rsidRPr="00727BA1" w:rsidRDefault="00727BA1" w:rsidP="00727BA1">
      <w:pPr>
        <w:pStyle w:val="para0"/>
        <w:rPr>
          <w:iCs/>
          <w:highlight w:val="green"/>
          <w:lang w:val="en-GB"/>
        </w:rPr>
      </w:pPr>
      <w:r w:rsidRPr="00727BA1">
        <w:rPr>
          <w:highlight w:val="green"/>
          <w:lang w:val="en-US"/>
        </w:rPr>
        <w:t>“</w:t>
      </w:r>
      <w:r w:rsidRPr="00727BA1">
        <w:rPr>
          <w:highlight w:val="green"/>
          <w:lang w:val="en-GB"/>
        </w:rPr>
        <w:t>6.3.2.</w:t>
      </w:r>
      <w:r w:rsidRPr="00727BA1">
        <w:rPr>
          <w:highlight w:val="green"/>
          <w:lang w:val="en-GB"/>
        </w:rPr>
        <w:tab/>
      </w:r>
      <w:r w:rsidRPr="00727BA1">
        <w:rPr>
          <w:iCs/>
          <w:highlight w:val="green"/>
          <w:lang w:val="en-GB"/>
        </w:rPr>
        <w:t>Number</w:t>
      </w:r>
    </w:p>
    <w:p w14:paraId="3045C386" w14:textId="77777777" w:rsidR="00727BA1" w:rsidRPr="00727BA1" w:rsidRDefault="00727BA1" w:rsidP="00727BA1">
      <w:pPr>
        <w:pStyle w:val="para0"/>
        <w:ind w:firstLine="0"/>
        <w:rPr>
          <w:highlight w:val="green"/>
          <w:lang w:val="en-US"/>
        </w:rPr>
      </w:pPr>
      <w:r w:rsidRPr="00727BA1">
        <w:rPr>
          <w:bCs/>
          <w:iCs/>
          <w:highlight w:val="green"/>
          <w:lang w:val="en-GB"/>
        </w:rPr>
        <w:t xml:space="preserve">Two; </w:t>
      </w:r>
      <w:r w:rsidRPr="00727BA1">
        <w:rPr>
          <w:bCs/>
          <w:strike/>
          <w:highlight w:val="green"/>
          <w:lang w:val="en-GB"/>
        </w:rPr>
        <w:t>complying with</w:t>
      </w:r>
      <w:r w:rsidRPr="00727BA1">
        <w:rPr>
          <w:bCs/>
          <w:highlight w:val="green"/>
          <w:lang w:val="en-GB"/>
        </w:rPr>
        <w:t xml:space="preserve"> </w:t>
      </w:r>
      <w:r w:rsidRPr="00727BA1">
        <w:rPr>
          <w:b/>
          <w:highlight w:val="green"/>
          <w:lang w:val="en-GB"/>
        </w:rPr>
        <w:t xml:space="preserve">Class “F3” and </w:t>
      </w:r>
      <w:r w:rsidRPr="00727BA1">
        <w:rPr>
          <w:b/>
          <w:highlight w:val="green"/>
          <w:lang w:val="en-US"/>
        </w:rPr>
        <w:t>type</w:t>
      </w:r>
      <w:r w:rsidRPr="00727BA1">
        <w:rPr>
          <w:b/>
          <w:bCs/>
          <w:highlight w:val="green"/>
          <w:lang w:val="en-US"/>
        </w:rPr>
        <w:t xml:space="preserve">-approved according to </w:t>
      </w:r>
      <w:r w:rsidRPr="00727BA1">
        <w:rPr>
          <w:bCs/>
          <w:strike/>
          <w:highlight w:val="green"/>
          <w:lang w:val="en-GB"/>
        </w:rPr>
        <w:t xml:space="preserve">the requirements of </w:t>
      </w:r>
      <w:r w:rsidRPr="00727BA1">
        <w:rPr>
          <w:bCs/>
          <w:highlight w:val="green"/>
          <w:lang w:val="en-GB"/>
        </w:rPr>
        <w:t xml:space="preserve">the 03 </w:t>
      </w:r>
      <w:r w:rsidRPr="00727BA1">
        <w:rPr>
          <w:bCs/>
          <w:strike/>
          <w:highlight w:val="green"/>
          <w:lang w:val="en-GB"/>
        </w:rPr>
        <w:t>and</w:t>
      </w:r>
      <w:r w:rsidRPr="00727BA1">
        <w:rPr>
          <w:bCs/>
          <w:highlight w:val="green"/>
          <w:lang w:val="en-GB"/>
        </w:rPr>
        <w:t xml:space="preserve"> </w:t>
      </w:r>
      <w:r w:rsidRPr="00727BA1">
        <w:rPr>
          <w:b/>
          <w:highlight w:val="green"/>
          <w:lang w:val="en-GB"/>
        </w:rPr>
        <w:t xml:space="preserve">or </w:t>
      </w:r>
      <w:r w:rsidRPr="00727BA1">
        <w:rPr>
          <w:bCs/>
          <w:highlight w:val="green"/>
          <w:lang w:val="en-GB"/>
        </w:rPr>
        <w:t>subsequent series of amendments to UN Regulation No. 19</w:t>
      </w:r>
      <w:r w:rsidRPr="00727BA1">
        <w:rPr>
          <w:b/>
          <w:highlight w:val="green"/>
          <w:lang w:val="en-GB"/>
        </w:rPr>
        <w:t>,</w:t>
      </w:r>
      <w:r w:rsidRPr="00727BA1">
        <w:rPr>
          <w:highlight w:val="green"/>
          <w:lang w:val="en-GB"/>
        </w:rPr>
        <w:t xml:space="preserve"> or </w:t>
      </w:r>
      <w:r w:rsidRPr="00727BA1">
        <w:rPr>
          <w:b/>
          <w:bCs/>
          <w:highlight w:val="green"/>
          <w:lang w:val="en-GB"/>
        </w:rPr>
        <w:t xml:space="preserve">to </w:t>
      </w:r>
      <w:r w:rsidRPr="00727BA1">
        <w:rPr>
          <w:b/>
          <w:highlight w:val="green"/>
          <w:lang w:val="en-GB"/>
        </w:rPr>
        <w:t>the 00 or</w:t>
      </w:r>
      <w:r w:rsidRPr="00727BA1">
        <w:rPr>
          <w:bCs/>
          <w:highlight w:val="green"/>
          <w:lang w:val="en-GB"/>
        </w:rPr>
        <w:t xml:space="preserve"> </w:t>
      </w:r>
      <w:r w:rsidRPr="00727BA1">
        <w:rPr>
          <w:b/>
          <w:highlight w:val="green"/>
          <w:lang w:val="en-GB"/>
        </w:rPr>
        <w:t>subsequent series of amendments to</w:t>
      </w:r>
      <w:r w:rsidRPr="00727BA1">
        <w:rPr>
          <w:strike/>
          <w:highlight w:val="green"/>
          <w:lang w:val="en-GB"/>
        </w:rPr>
        <w:t xml:space="preserve"> the requirements of </w:t>
      </w:r>
      <w:r w:rsidRPr="00727BA1">
        <w:rPr>
          <w:highlight w:val="green"/>
          <w:lang w:val="en-GB"/>
        </w:rPr>
        <w:t>UN Regulation No. 149</w:t>
      </w:r>
      <w:r w:rsidRPr="00727BA1">
        <w:rPr>
          <w:bCs/>
          <w:highlight w:val="green"/>
          <w:lang w:val="en-GB"/>
        </w:rPr>
        <w:t>.</w:t>
      </w:r>
      <w:r w:rsidRPr="00727BA1">
        <w:rPr>
          <w:highlight w:val="green"/>
          <w:lang w:val="en-US"/>
        </w:rPr>
        <w:t>”</w:t>
      </w:r>
    </w:p>
    <w:p w14:paraId="7F6AB46E" w14:textId="77777777" w:rsidR="00727BA1" w:rsidRPr="00727BA1" w:rsidRDefault="00727BA1" w:rsidP="00727BA1">
      <w:pPr>
        <w:spacing w:after="120"/>
        <w:ind w:left="2268" w:right="1134" w:hanging="1134"/>
        <w:rPr>
          <w:rFonts w:eastAsia="MS Mincho"/>
          <w:highlight w:val="green"/>
        </w:rPr>
      </w:pPr>
      <w:r w:rsidRPr="00727BA1">
        <w:rPr>
          <w:i/>
          <w:highlight w:val="green"/>
        </w:rPr>
        <w:t>Paragraphs 6.3.6.,</w:t>
      </w:r>
      <w:r w:rsidRPr="00727BA1">
        <w:rPr>
          <w:iCs/>
          <w:highlight w:val="green"/>
        </w:rPr>
        <w:t xml:space="preserve"> amend to read:</w:t>
      </w:r>
    </w:p>
    <w:p w14:paraId="3B98EE7A" w14:textId="77777777" w:rsidR="00727BA1" w:rsidRPr="00727BA1" w:rsidRDefault="00727BA1" w:rsidP="00727BA1">
      <w:pPr>
        <w:pStyle w:val="para0"/>
        <w:rPr>
          <w:highlight w:val="green"/>
          <w:u w:val="single"/>
          <w:lang w:val="en-GB"/>
        </w:rPr>
      </w:pPr>
      <w:r w:rsidRPr="00727BA1">
        <w:rPr>
          <w:highlight w:val="green"/>
          <w:lang w:val="en-GB"/>
        </w:rPr>
        <w:t>“6.3.6.</w:t>
      </w:r>
      <w:r w:rsidRPr="00727BA1">
        <w:rPr>
          <w:highlight w:val="green"/>
          <w:lang w:val="en-GB"/>
        </w:rPr>
        <w:tab/>
        <w:t>Orientation</w:t>
      </w:r>
    </w:p>
    <w:p w14:paraId="75018460" w14:textId="77777777" w:rsidR="00727BA1" w:rsidRPr="00727BA1" w:rsidRDefault="00727BA1" w:rsidP="00727BA1">
      <w:pPr>
        <w:pStyle w:val="para0"/>
        <w:rPr>
          <w:bCs/>
          <w:highlight w:val="green"/>
          <w:lang w:val="en-GB"/>
        </w:rPr>
      </w:pPr>
      <w:r w:rsidRPr="00727BA1">
        <w:rPr>
          <w:bCs/>
          <w:highlight w:val="green"/>
          <w:lang w:val="en-GB"/>
        </w:rPr>
        <w:tab/>
        <w:t>Toward the front.</w:t>
      </w:r>
    </w:p>
    <w:p w14:paraId="564050B5" w14:textId="77777777" w:rsidR="00727BA1" w:rsidRPr="00727BA1" w:rsidRDefault="00727BA1" w:rsidP="00727BA1">
      <w:pPr>
        <w:pStyle w:val="para0"/>
        <w:rPr>
          <w:bCs/>
          <w:highlight w:val="green"/>
          <w:lang w:val="en-US"/>
        </w:rPr>
      </w:pPr>
      <w:r w:rsidRPr="00727BA1">
        <w:rPr>
          <w:bCs/>
          <w:highlight w:val="green"/>
          <w:lang w:val="en-US"/>
        </w:rPr>
        <w:t>6.3.6.1.</w:t>
      </w:r>
      <w:r w:rsidRPr="00727BA1">
        <w:rPr>
          <w:bCs/>
          <w:highlight w:val="green"/>
          <w:lang w:val="en-US"/>
        </w:rPr>
        <w:tab/>
        <w:t>Vertical orientation</w:t>
      </w:r>
    </w:p>
    <w:p w14:paraId="7C651714" w14:textId="77777777" w:rsidR="00727BA1" w:rsidRPr="00727BA1" w:rsidRDefault="00727BA1" w:rsidP="00727BA1">
      <w:pPr>
        <w:pStyle w:val="para0"/>
        <w:rPr>
          <w:bCs/>
          <w:strike/>
          <w:highlight w:val="green"/>
          <w:lang w:val="en-US"/>
        </w:rPr>
      </w:pPr>
      <w:r w:rsidRPr="00727BA1">
        <w:rPr>
          <w:bCs/>
          <w:strike/>
          <w:highlight w:val="green"/>
          <w:lang w:val="en-GB"/>
        </w:rPr>
        <w:t>6.3.6.1.1.</w:t>
      </w:r>
      <w:r w:rsidRPr="00727BA1">
        <w:rPr>
          <w:bCs/>
          <w:strike/>
          <w:highlight w:val="green"/>
          <w:lang w:val="en-GB"/>
        </w:rPr>
        <w:tab/>
        <w:t xml:space="preserve">In the case of class "B" front fog lamps the vertical inclination of the cut-off to be set in the unladen vehicle state with one person in the driver's seat shall be -1.5 per cent or lower. </w:t>
      </w:r>
      <w:r w:rsidRPr="00727BA1">
        <w:rPr>
          <w:bCs/>
          <w:strike/>
          <w:highlight w:val="green"/>
          <w:vertAlign w:val="superscript"/>
          <w:lang w:val="en-US"/>
        </w:rPr>
        <w:t>13</w:t>
      </w:r>
    </w:p>
    <w:p w14:paraId="4D33469D" w14:textId="77777777" w:rsidR="00727BA1" w:rsidRPr="00727BA1" w:rsidRDefault="00727BA1" w:rsidP="00727BA1">
      <w:pPr>
        <w:pStyle w:val="para0"/>
        <w:rPr>
          <w:bCs/>
          <w:strike/>
          <w:highlight w:val="green"/>
          <w:lang w:val="en-GB"/>
        </w:rPr>
      </w:pPr>
      <w:r w:rsidRPr="00727BA1">
        <w:rPr>
          <w:bCs/>
          <w:strike/>
          <w:highlight w:val="green"/>
          <w:lang w:val="en-GB"/>
        </w:rPr>
        <w:t>6.3.6.1.2.</w:t>
      </w:r>
      <w:r w:rsidRPr="00727BA1">
        <w:rPr>
          <w:bCs/>
          <w:strike/>
          <w:highlight w:val="green"/>
          <w:lang w:val="en-GB"/>
        </w:rPr>
        <w:tab/>
        <w:t>In the case of class "F3" front fog lamps:</w:t>
      </w:r>
    </w:p>
    <w:p w14:paraId="4328C1B0" w14:textId="77777777" w:rsidR="00727BA1" w:rsidRPr="00727BA1" w:rsidRDefault="00727BA1" w:rsidP="00727BA1">
      <w:pPr>
        <w:pStyle w:val="para0"/>
        <w:rPr>
          <w:highlight w:val="green"/>
          <w:lang w:val="en-GB"/>
        </w:rPr>
      </w:pPr>
      <w:r w:rsidRPr="00727BA1">
        <w:rPr>
          <w:highlight w:val="green"/>
          <w:lang w:val="en-GB"/>
        </w:rPr>
        <w:t>6.3.6.1.</w:t>
      </w:r>
      <w:r w:rsidRPr="00727BA1">
        <w:rPr>
          <w:strike/>
          <w:highlight w:val="green"/>
          <w:lang w:val="en-GB"/>
        </w:rPr>
        <w:t>2.</w:t>
      </w:r>
      <w:r w:rsidRPr="00727BA1">
        <w:rPr>
          <w:highlight w:val="green"/>
          <w:lang w:val="en-GB"/>
        </w:rPr>
        <w:t>1.</w:t>
      </w:r>
      <w:r w:rsidRPr="00727BA1">
        <w:rPr>
          <w:highlight w:val="green"/>
          <w:lang w:val="en-GB"/>
        </w:rPr>
        <w:tab/>
        <w:t xml:space="preserve">When the total objective luminous flux of the light source </w:t>
      </w:r>
      <w:r w:rsidRPr="00727BA1">
        <w:rPr>
          <w:rFonts w:eastAsia="Calibri"/>
          <w:highlight w:val="green"/>
          <w:lang w:val="en-GB"/>
        </w:rPr>
        <w:t>for each front fog lamp</w:t>
      </w:r>
      <w:r w:rsidRPr="00727BA1">
        <w:rPr>
          <w:highlight w:val="green"/>
          <w:lang w:val="en-GB"/>
        </w:rPr>
        <w:t xml:space="preserve"> does not exceed 2,000 lumens:</w:t>
      </w:r>
    </w:p>
    <w:p w14:paraId="0D9B4FD0" w14:textId="77777777" w:rsidR="00727BA1" w:rsidRPr="00727BA1" w:rsidRDefault="00727BA1" w:rsidP="00727BA1">
      <w:pPr>
        <w:pStyle w:val="para0"/>
        <w:rPr>
          <w:highlight w:val="green"/>
          <w:lang w:val="en-GB"/>
        </w:rPr>
      </w:pPr>
      <w:r w:rsidRPr="00727BA1">
        <w:rPr>
          <w:highlight w:val="green"/>
          <w:lang w:val="en-GB"/>
        </w:rPr>
        <w:t>6.3.6.1.</w:t>
      </w:r>
      <w:r w:rsidRPr="00727BA1">
        <w:rPr>
          <w:strike/>
          <w:highlight w:val="green"/>
          <w:lang w:val="en-GB"/>
        </w:rPr>
        <w:t>2.</w:t>
      </w:r>
      <w:r w:rsidRPr="00727BA1">
        <w:rPr>
          <w:highlight w:val="green"/>
          <w:lang w:val="en-GB"/>
        </w:rPr>
        <w:t>1.1.</w:t>
      </w:r>
      <w:r w:rsidRPr="00727BA1">
        <w:rPr>
          <w:highlight w:val="green"/>
          <w:lang w:val="en-GB"/>
        </w:rPr>
        <w:tab/>
        <w:t>The vertical inclination of the cut-off to be set in the unladen vehicle state with one person in the driver´s seat shall be – 1.0 per cent or lower</w:t>
      </w:r>
    </w:p>
    <w:p w14:paraId="1A518DFF" w14:textId="77777777" w:rsidR="00727BA1" w:rsidRPr="00727BA1" w:rsidRDefault="00727BA1" w:rsidP="00727BA1">
      <w:pPr>
        <w:pStyle w:val="para0"/>
        <w:rPr>
          <w:highlight w:val="green"/>
          <w:lang w:val="en-GB"/>
        </w:rPr>
      </w:pPr>
      <w:r w:rsidRPr="00727BA1">
        <w:rPr>
          <w:highlight w:val="green"/>
          <w:lang w:val="en-GB"/>
        </w:rPr>
        <w:t>6.3.6.1.</w:t>
      </w:r>
      <w:r w:rsidRPr="00727BA1">
        <w:rPr>
          <w:strike/>
          <w:highlight w:val="green"/>
          <w:lang w:val="en-GB"/>
        </w:rPr>
        <w:t>2.</w:t>
      </w:r>
      <w:r w:rsidRPr="00727BA1">
        <w:rPr>
          <w:highlight w:val="green"/>
          <w:lang w:val="en-GB"/>
        </w:rPr>
        <w:t>2.</w:t>
      </w:r>
      <w:r w:rsidRPr="00727BA1">
        <w:rPr>
          <w:highlight w:val="green"/>
          <w:lang w:val="en-GB"/>
        </w:rPr>
        <w:tab/>
        <w:t xml:space="preserve">When the total objective luminous flux of the light source </w:t>
      </w:r>
      <w:r w:rsidRPr="00727BA1">
        <w:rPr>
          <w:rFonts w:eastAsia="Calibri"/>
          <w:highlight w:val="green"/>
          <w:lang w:val="en-GB"/>
        </w:rPr>
        <w:t>for each front fog lamp</w:t>
      </w:r>
      <w:r w:rsidRPr="00727BA1">
        <w:rPr>
          <w:highlight w:val="green"/>
          <w:lang w:val="en-GB"/>
        </w:rPr>
        <w:t xml:space="preserve"> exceeds 2,000 lumens:</w:t>
      </w:r>
    </w:p>
    <w:p w14:paraId="45C1224A" w14:textId="77777777" w:rsidR="00727BA1" w:rsidRPr="00727BA1" w:rsidRDefault="00727BA1" w:rsidP="00727BA1">
      <w:pPr>
        <w:pStyle w:val="para0"/>
        <w:rPr>
          <w:highlight w:val="green"/>
          <w:lang w:val="en-GB"/>
        </w:rPr>
      </w:pPr>
      <w:r w:rsidRPr="00727BA1">
        <w:rPr>
          <w:highlight w:val="green"/>
          <w:lang w:val="en-GB"/>
        </w:rPr>
        <w:t>6.3.6.1.</w:t>
      </w:r>
      <w:r w:rsidRPr="00727BA1">
        <w:rPr>
          <w:strike/>
          <w:highlight w:val="green"/>
          <w:lang w:val="en-GB"/>
        </w:rPr>
        <w:t>2.</w:t>
      </w:r>
      <w:r w:rsidRPr="00727BA1">
        <w:rPr>
          <w:highlight w:val="green"/>
          <w:lang w:val="en-GB"/>
        </w:rPr>
        <w:t>2.1.</w:t>
      </w:r>
      <w:r w:rsidRPr="00727BA1">
        <w:rPr>
          <w:highlight w:val="green"/>
          <w:lang w:val="en-GB"/>
        </w:rPr>
        <w:tab/>
      </w:r>
      <w:r w:rsidRPr="00727BA1">
        <w:rPr>
          <w:bCs/>
          <w:highlight w:val="green"/>
          <w:lang w:val="en-GB"/>
        </w:rPr>
        <w:t xml:space="preserve">Depending on the mounting height in metres (h) of the lower edge of the apparent surface in the direction of the reference axis of the front fog lamp, measured on the unladen vehicles, the vertical inclination of the cut-off shall under all the static conditions of Annex 5 automatically remain between the following values: </w:t>
      </w:r>
    </w:p>
    <w:p w14:paraId="1D4D42A2" w14:textId="77777777" w:rsidR="00727BA1" w:rsidRPr="00727BA1" w:rsidRDefault="00727BA1" w:rsidP="00727BA1">
      <w:pPr>
        <w:pStyle w:val="para0"/>
        <w:keepNext/>
        <w:keepLines/>
        <w:rPr>
          <w:highlight w:val="green"/>
          <w:lang w:val="en-GB"/>
        </w:rPr>
      </w:pPr>
      <w:r w:rsidRPr="00727BA1">
        <w:rPr>
          <w:highlight w:val="green"/>
          <w:lang w:val="en-GB"/>
        </w:rPr>
        <w:tab/>
        <w:t xml:space="preserve">h ≤ 0.8 </w:t>
      </w:r>
      <w:r w:rsidRPr="00727BA1">
        <w:rPr>
          <w:highlight w:val="green"/>
          <w:lang w:val="en-GB"/>
        </w:rPr>
        <w:tab/>
      </w:r>
    </w:p>
    <w:p w14:paraId="3801FAD9" w14:textId="77777777" w:rsidR="00727BA1" w:rsidRPr="00727BA1" w:rsidRDefault="00727BA1" w:rsidP="00727BA1">
      <w:pPr>
        <w:pStyle w:val="para0"/>
        <w:keepNext/>
        <w:keepLines/>
        <w:rPr>
          <w:highlight w:val="green"/>
          <w:lang w:val="en-GB"/>
        </w:rPr>
      </w:pPr>
      <w:r w:rsidRPr="00727BA1">
        <w:rPr>
          <w:highlight w:val="green"/>
          <w:lang w:val="en-GB"/>
        </w:rPr>
        <w:tab/>
      </w:r>
      <w:r w:rsidRPr="00727BA1">
        <w:rPr>
          <w:highlight w:val="green"/>
          <w:lang w:val="en-GB"/>
        </w:rPr>
        <w:tab/>
        <w:t xml:space="preserve">Limits: </w:t>
      </w:r>
      <w:r w:rsidRPr="00727BA1">
        <w:rPr>
          <w:highlight w:val="green"/>
          <w:lang w:val="en-GB"/>
        </w:rPr>
        <w:tab/>
      </w:r>
      <w:r w:rsidRPr="00727BA1">
        <w:rPr>
          <w:highlight w:val="green"/>
          <w:lang w:val="en-GB"/>
        </w:rPr>
        <w:tab/>
      </w:r>
      <w:r w:rsidRPr="00727BA1">
        <w:rPr>
          <w:highlight w:val="green"/>
          <w:lang w:val="en-GB"/>
        </w:rPr>
        <w:tab/>
        <w:t>between -1.0 per cent and -3.0 per cent</w:t>
      </w:r>
    </w:p>
    <w:p w14:paraId="3F0120F0" w14:textId="77777777" w:rsidR="00727BA1" w:rsidRPr="00727BA1" w:rsidRDefault="00727BA1" w:rsidP="00727BA1">
      <w:pPr>
        <w:pStyle w:val="para0"/>
        <w:keepNext/>
        <w:keepLines/>
        <w:rPr>
          <w:highlight w:val="green"/>
          <w:lang w:val="en-GB"/>
        </w:rPr>
      </w:pPr>
      <w:r w:rsidRPr="00727BA1">
        <w:rPr>
          <w:highlight w:val="green"/>
          <w:lang w:val="en-GB"/>
        </w:rPr>
        <w:tab/>
      </w:r>
      <w:r w:rsidRPr="00727BA1">
        <w:rPr>
          <w:highlight w:val="green"/>
          <w:lang w:val="en-GB"/>
        </w:rPr>
        <w:tab/>
        <w:t>Initial aiming:</w:t>
      </w:r>
      <w:r w:rsidRPr="00727BA1">
        <w:rPr>
          <w:highlight w:val="green"/>
          <w:lang w:val="en-GB"/>
        </w:rPr>
        <w:tab/>
      </w:r>
      <w:r w:rsidRPr="00727BA1">
        <w:rPr>
          <w:highlight w:val="green"/>
          <w:lang w:val="en-GB"/>
        </w:rPr>
        <w:tab/>
        <w:t>between -1.5 per cent and -2.0 per cent</w:t>
      </w:r>
    </w:p>
    <w:p w14:paraId="29596351" w14:textId="77777777" w:rsidR="00727BA1" w:rsidRPr="00727BA1" w:rsidRDefault="00727BA1" w:rsidP="00727BA1">
      <w:pPr>
        <w:pStyle w:val="para0"/>
        <w:keepNext/>
        <w:keepLines/>
        <w:ind w:firstLine="0"/>
        <w:rPr>
          <w:highlight w:val="green"/>
          <w:lang w:val="en-GB"/>
        </w:rPr>
      </w:pPr>
      <w:r w:rsidRPr="00727BA1">
        <w:rPr>
          <w:highlight w:val="green"/>
          <w:lang w:val="en-GB"/>
        </w:rPr>
        <w:t>h &gt; 0.8</w:t>
      </w:r>
    </w:p>
    <w:p w14:paraId="6543E2E1" w14:textId="77777777" w:rsidR="00727BA1" w:rsidRPr="00727BA1" w:rsidRDefault="00727BA1" w:rsidP="00727BA1">
      <w:pPr>
        <w:pStyle w:val="para0"/>
        <w:rPr>
          <w:highlight w:val="green"/>
          <w:lang w:val="en-GB"/>
        </w:rPr>
      </w:pPr>
      <w:r w:rsidRPr="00727BA1">
        <w:rPr>
          <w:highlight w:val="green"/>
          <w:lang w:val="en-GB"/>
        </w:rPr>
        <w:tab/>
      </w:r>
      <w:r w:rsidRPr="00727BA1">
        <w:rPr>
          <w:highlight w:val="green"/>
          <w:lang w:val="en-GB"/>
        </w:rPr>
        <w:tab/>
        <w:t xml:space="preserve">Limits: </w:t>
      </w:r>
      <w:r w:rsidRPr="00727BA1">
        <w:rPr>
          <w:highlight w:val="green"/>
          <w:lang w:val="en-GB"/>
        </w:rPr>
        <w:tab/>
      </w:r>
      <w:r w:rsidRPr="00727BA1">
        <w:rPr>
          <w:highlight w:val="green"/>
          <w:lang w:val="en-GB"/>
        </w:rPr>
        <w:tab/>
      </w:r>
      <w:r w:rsidRPr="00727BA1">
        <w:rPr>
          <w:highlight w:val="green"/>
          <w:lang w:val="en-GB"/>
        </w:rPr>
        <w:tab/>
        <w:t>between -1.5 per cent and -3.5 per cent</w:t>
      </w:r>
    </w:p>
    <w:p w14:paraId="7863C460" w14:textId="77777777" w:rsidR="00727BA1" w:rsidRPr="00727BA1" w:rsidRDefault="00727BA1" w:rsidP="00727BA1">
      <w:pPr>
        <w:pStyle w:val="para0"/>
        <w:rPr>
          <w:highlight w:val="green"/>
          <w:lang w:val="en-GB"/>
        </w:rPr>
      </w:pPr>
      <w:r w:rsidRPr="00727BA1">
        <w:rPr>
          <w:highlight w:val="green"/>
          <w:lang w:val="en-GB"/>
        </w:rPr>
        <w:tab/>
      </w:r>
      <w:r w:rsidRPr="00727BA1">
        <w:rPr>
          <w:highlight w:val="green"/>
          <w:lang w:val="en-GB"/>
        </w:rPr>
        <w:tab/>
        <w:t>Initial aiming:</w:t>
      </w:r>
      <w:r w:rsidRPr="00727BA1">
        <w:rPr>
          <w:highlight w:val="green"/>
          <w:lang w:val="en-GB"/>
        </w:rPr>
        <w:tab/>
      </w:r>
      <w:r w:rsidRPr="00727BA1">
        <w:rPr>
          <w:highlight w:val="green"/>
          <w:lang w:val="en-GB"/>
        </w:rPr>
        <w:tab/>
        <w:t>between -2.0 per cent and -2.5 per cent.</w:t>
      </w:r>
    </w:p>
    <w:p w14:paraId="267193A2" w14:textId="77777777" w:rsidR="00727BA1" w:rsidRPr="00727BA1" w:rsidRDefault="00727BA1" w:rsidP="00727BA1">
      <w:pPr>
        <w:pStyle w:val="para0"/>
        <w:rPr>
          <w:bCs/>
          <w:highlight w:val="green"/>
          <w:lang w:val="en-GB"/>
        </w:rPr>
      </w:pPr>
      <w:r w:rsidRPr="00727BA1">
        <w:rPr>
          <w:bCs/>
          <w:highlight w:val="green"/>
          <w:lang w:val="en-GB"/>
        </w:rPr>
        <w:t>6.3.6.1.</w:t>
      </w:r>
      <w:r w:rsidRPr="00727BA1">
        <w:rPr>
          <w:bCs/>
          <w:strike/>
          <w:highlight w:val="green"/>
          <w:lang w:val="en-GB"/>
        </w:rPr>
        <w:t>2.</w:t>
      </w:r>
      <w:r w:rsidRPr="00727BA1">
        <w:rPr>
          <w:bCs/>
          <w:highlight w:val="green"/>
          <w:lang w:val="en-GB"/>
        </w:rPr>
        <w:t>2.2.</w:t>
      </w:r>
      <w:r w:rsidRPr="00727BA1">
        <w:rPr>
          <w:bCs/>
          <w:highlight w:val="green"/>
          <w:lang w:val="en-GB"/>
        </w:rPr>
        <w:tab/>
        <w:t>The initial downward inclination of the cut-off to be set in the unladen vehicle state with one person in the driver's seat shall be specified within an accuracy of one decimal place by the manufacturer and indicated in a clearly legible and indelible manner on each vehicle close to either the front fog lamp or the manufacturer's plate or in combination with the indication referred to in paragraph 6.2.6.1.1. by the symbol shown in Annex 7 to this Regulation. The value of this indicated downward inclination shall be defined in accordance with paragraph 6.3.6.1.</w:t>
      </w:r>
      <w:r w:rsidRPr="00727BA1">
        <w:rPr>
          <w:bCs/>
          <w:strike/>
          <w:highlight w:val="green"/>
          <w:lang w:val="en-GB"/>
        </w:rPr>
        <w:t>2.</w:t>
      </w:r>
      <w:r w:rsidRPr="00727BA1">
        <w:rPr>
          <w:bCs/>
          <w:highlight w:val="green"/>
          <w:lang w:val="en-GB"/>
        </w:rPr>
        <w:t>2.1.</w:t>
      </w:r>
    </w:p>
    <w:p w14:paraId="6E3971F5" w14:textId="77777777" w:rsidR="00727BA1" w:rsidRPr="00727BA1" w:rsidRDefault="00727BA1" w:rsidP="00727BA1">
      <w:pPr>
        <w:pStyle w:val="para0"/>
        <w:rPr>
          <w:bCs/>
          <w:highlight w:val="green"/>
          <w:lang w:val="nb-NO"/>
        </w:rPr>
      </w:pPr>
      <w:r w:rsidRPr="00727BA1">
        <w:rPr>
          <w:bCs/>
          <w:highlight w:val="green"/>
          <w:lang w:val="nb-NO"/>
        </w:rPr>
        <w:lastRenderedPageBreak/>
        <w:t>6.3.6.2.</w:t>
      </w:r>
      <w:r w:rsidRPr="00727BA1">
        <w:rPr>
          <w:bCs/>
          <w:highlight w:val="green"/>
          <w:lang w:val="nb-NO"/>
        </w:rPr>
        <w:tab/>
        <w:t>Front fog lamp levelling device</w:t>
      </w:r>
    </w:p>
    <w:p w14:paraId="2CD5C87B" w14:textId="77777777" w:rsidR="00727BA1" w:rsidRPr="00727BA1" w:rsidRDefault="00727BA1" w:rsidP="00727BA1">
      <w:pPr>
        <w:pStyle w:val="para0"/>
        <w:rPr>
          <w:bCs/>
          <w:highlight w:val="green"/>
          <w:lang w:val="en-GB"/>
        </w:rPr>
      </w:pPr>
      <w:r w:rsidRPr="00727BA1">
        <w:rPr>
          <w:bCs/>
          <w:highlight w:val="green"/>
          <w:lang w:val="nb-NO"/>
        </w:rPr>
        <w:t>6.3.6.2.1.</w:t>
      </w:r>
      <w:r w:rsidRPr="00727BA1">
        <w:rPr>
          <w:bCs/>
          <w:highlight w:val="green"/>
          <w:lang w:val="nb-NO"/>
        </w:rPr>
        <w:tab/>
      </w:r>
      <w:r w:rsidRPr="00727BA1">
        <w:rPr>
          <w:bCs/>
          <w:highlight w:val="green"/>
          <w:lang w:val="en-GB"/>
        </w:rPr>
        <w:t>Where a levelling device is fitted for a front fog lamp, independent or grouped with other front lighting and light signalling functions, it shall be such that the vertical inclination, under all the static loading conditions of Annex 5 of this Regulation, shall remain between the limits prescribed in paragraph 6.3.6.1.</w:t>
      </w:r>
      <w:r w:rsidRPr="00727BA1">
        <w:rPr>
          <w:bCs/>
          <w:strike/>
          <w:highlight w:val="green"/>
          <w:lang w:val="en-GB"/>
        </w:rPr>
        <w:t>2.</w:t>
      </w:r>
      <w:r w:rsidRPr="00727BA1">
        <w:rPr>
          <w:bCs/>
          <w:highlight w:val="green"/>
          <w:lang w:val="en-GB"/>
        </w:rPr>
        <w:t>2.1.</w:t>
      </w:r>
    </w:p>
    <w:p w14:paraId="2078CF8E" w14:textId="77777777" w:rsidR="00727BA1" w:rsidRPr="00727BA1" w:rsidRDefault="00727BA1" w:rsidP="00727BA1">
      <w:pPr>
        <w:pStyle w:val="para0"/>
        <w:rPr>
          <w:bCs/>
          <w:highlight w:val="green"/>
          <w:lang w:val="en-GB"/>
        </w:rPr>
      </w:pPr>
      <w:r w:rsidRPr="00727BA1">
        <w:rPr>
          <w:bCs/>
          <w:highlight w:val="green"/>
          <w:lang w:val="en-GB"/>
        </w:rPr>
        <w:t>6.3.6.2.2.</w:t>
      </w:r>
      <w:r w:rsidRPr="00727BA1">
        <w:rPr>
          <w:bCs/>
          <w:highlight w:val="green"/>
          <w:lang w:val="en-GB"/>
        </w:rPr>
        <w:tab/>
        <w:t xml:space="preserve">In the case where the front fog lamp </w:t>
      </w:r>
      <w:r w:rsidRPr="00727BA1">
        <w:rPr>
          <w:bCs/>
          <w:strike/>
          <w:highlight w:val="green"/>
          <w:lang w:val="en-GB"/>
        </w:rPr>
        <w:t xml:space="preserve">of category "F3" </w:t>
      </w:r>
      <w:r w:rsidRPr="00727BA1">
        <w:rPr>
          <w:bCs/>
          <w:highlight w:val="green"/>
          <w:lang w:val="en-GB"/>
        </w:rPr>
        <w:t>is part of the dipped-beam headlamp or is part of an AFS system, the requirements of paragraph 6.2.6. shall be applied during the use of the front fog beam as part of the dipped-beam.</w:t>
      </w:r>
    </w:p>
    <w:p w14:paraId="55BF4F41" w14:textId="77777777" w:rsidR="00727BA1" w:rsidRPr="00727BA1" w:rsidRDefault="00727BA1" w:rsidP="00727BA1">
      <w:pPr>
        <w:pStyle w:val="para0"/>
        <w:rPr>
          <w:bCs/>
          <w:highlight w:val="green"/>
          <w:lang w:val="en-GB"/>
        </w:rPr>
      </w:pPr>
      <w:r w:rsidRPr="00727BA1">
        <w:rPr>
          <w:bCs/>
          <w:highlight w:val="green"/>
          <w:lang w:val="en-GB"/>
        </w:rPr>
        <w:tab/>
        <w:t>In this case the levelling limits defined in paragraph 6.2.6. may be applied also when this front fog lamp is used as such.</w:t>
      </w:r>
    </w:p>
    <w:p w14:paraId="27505432" w14:textId="77777777" w:rsidR="00727BA1" w:rsidRPr="00727BA1" w:rsidRDefault="00727BA1" w:rsidP="00727BA1">
      <w:pPr>
        <w:pStyle w:val="para0"/>
        <w:rPr>
          <w:bCs/>
          <w:highlight w:val="green"/>
          <w:lang w:val="en-GB"/>
        </w:rPr>
      </w:pPr>
      <w:r w:rsidRPr="00727BA1">
        <w:rPr>
          <w:bCs/>
          <w:highlight w:val="green"/>
          <w:lang w:val="en-GB"/>
        </w:rPr>
        <w:t>6.3.6.2.3.</w:t>
      </w:r>
      <w:r w:rsidRPr="00727BA1">
        <w:rPr>
          <w:bCs/>
          <w:highlight w:val="green"/>
          <w:lang w:val="en-GB"/>
        </w:rPr>
        <w:tab/>
        <w:t>The levelling device may also be used to automatically adapt the inclination of the front fog beam in relation to the prevailing ambient conditions, provided that the limits for the downward inclination specified in paragraph 6.3.6.1.</w:t>
      </w:r>
      <w:r w:rsidRPr="00727BA1">
        <w:rPr>
          <w:bCs/>
          <w:strike/>
          <w:highlight w:val="green"/>
          <w:lang w:val="en-GB"/>
        </w:rPr>
        <w:t>2.</w:t>
      </w:r>
      <w:r w:rsidRPr="00727BA1">
        <w:rPr>
          <w:bCs/>
          <w:highlight w:val="green"/>
          <w:lang w:val="en-GB"/>
        </w:rPr>
        <w:t>2.1. are not exceeded.</w:t>
      </w:r>
    </w:p>
    <w:p w14:paraId="4FBAC500" w14:textId="77777777" w:rsidR="00727BA1" w:rsidRPr="00727BA1" w:rsidRDefault="00727BA1" w:rsidP="00727BA1">
      <w:pPr>
        <w:pStyle w:val="para0"/>
        <w:rPr>
          <w:i/>
          <w:highlight w:val="green"/>
          <w:lang w:val="en-US"/>
        </w:rPr>
      </w:pPr>
      <w:r w:rsidRPr="00727BA1">
        <w:rPr>
          <w:bCs/>
          <w:highlight w:val="green"/>
          <w:lang w:val="en-GB"/>
        </w:rPr>
        <w:t>6.3.6.2.4.</w:t>
      </w:r>
      <w:r w:rsidRPr="00727BA1">
        <w:rPr>
          <w:bCs/>
          <w:highlight w:val="green"/>
          <w:lang w:val="en-GB"/>
        </w:rPr>
        <w:tab/>
        <w:t>In the case of a failure of the levelling device, the front fog beam shall not assume a position in which the cut off is less inclined than it was at the time when the failure of the device occurred.”</w:t>
      </w:r>
    </w:p>
    <w:p w14:paraId="4B246BBD" w14:textId="134C87EE" w:rsidR="00727BA1" w:rsidRPr="00727BA1" w:rsidRDefault="00727BA1" w:rsidP="00727BA1">
      <w:pPr>
        <w:spacing w:after="120"/>
        <w:ind w:left="2268" w:right="1134" w:hanging="1134"/>
        <w:rPr>
          <w:rFonts w:eastAsia="MS Mincho"/>
          <w:highlight w:val="green"/>
        </w:rPr>
      </w:pPr>
      <w:r w:rsidRPr="00727BA1">
        <w:rPr>
          <w:i/>
          <w:highlight w:val="green"/>
        </w:rPr>
        <w:t>Paragraphs 6.3.9.,</w:t>
      </w:r>
      <w:r w:rsidRPr="00727BA1">
        <w:rPr>
          <w:iCs/>
          <w:highlight w:val="green"/>
        </w:rPr>
        <w:t xml:space="preserve"> amend to read:</w:t>
      </w:r>
    </w:p>
    <w:p w14:paraId="4F460A3A" w14:textId="77777777" w:rsidR="00727BA1" w:rsidRPr="00727BA1" w:rsidRDefault="00727BA1" w:rsidP="00727BA1">
      <w:pPr>
        <w:pStyle w:val="para0"/>
        <w:rPr>
          <w:highlight w:val="green"/>
          <w:u w:val="single"/>
          <w:lang w:val="en-GB"/>
        </w:rPr>
      </w:pPr>
      <w:r w:rsidRPr="00727BA1">
        <w:rPr>
          <w:highlight w:val="green"/>
          <w:lang w:val="en-GB"/>
        </w:rPr>
        <w:t>“6.3.9.</w:t>
      </w:r>
      <w:r w:rsidRPr="00727BA1">
        <w:rPr>
          <w:highlight w:val="green"/>
          <w:lang w:val="en-GB"/>
        </w:rPr>
        <w:tab/>
        <w:t>Other requirements</w:t>
      </w:r>
    </w:p>
    <w:p w14:paraId="4D03215F" w14:textId="77777777" w:rsidR="00727BA1" w:rsidRPr="00727BA1" w:rsidRDefault="00727BA1" w:rsidP="00727BA1">
      <w:pPr>
        <w:pStyle w:val="para0"/>
        <w:rPr>
          <w:highlight w:val="green"/>
          <w:lang w:val="en-GB"/>
        </w:rPr>
      </w:pPr>
      <w:r w:rsidRPr="00727BA1">
        <w:rPr>
          <w:highlight w:val="green"/>
          <w:lang w:val="en-GB"/>
        </w:rPr>
        <w:tab/>
        <w:t xml:space="preserve">In the case where there is a positive indication in the communication form </w:t>
      </w:r>
      <w:r w:rsidRPr="00727BA1">
        <w:rPr>
          <w:strike/>
          <w:highlight w:val="green"/>
          <w:lang w:val="en-GB"/>
        </w:rPr>
        <w:t>in</w:t>
      </w:r>
      <w:r w:rsidRPr="00727BA1">
        <w:rPr>
          <w:highlight w:val="green"/>
          <w:lang w:val="en-GB"/>
        </w:rPr>
        <w:t xml:space="preserve"> </w:t>
      </w:r>
      <w:r w:rsidRPr="00727BA1">
        <w:rPr>
          <w:b/>
          <w:bCs/>
          <w:highlight w:val="green"/>
          <w:lang w:val="en-GB"/>
        </w:rPr>
        <w:t>under</w:t>
      </w:r>
      <w:r w:rsidRPr="00727BA1">
        <w:rPr>
          <w:highlight w:val="green"/>
          <w:lang w:val="en-GB"/>
        </w:rPr>
        <w:t xml:space="preserve"> item </w:t>
      </w:r>
      <w:r w:rsidRPr="00727BA1">
        <w:rPr>
          <w:strike/>
          <w:highlight w:val="green"/>
          <w:lang w:val="en-GB"/>
        </w:rPr>
        <w:t>10.9</w:t>
      </w:r>
      <w:r w:rsidRPr="00727BA1">
        <w:rPr>
          <w:highlight w:val="green"/>
          <w:lang w:val="en-GB"/>
        </w:rPr>
        <w:t xml:space="preserve"> </w:t>
      </w:r>
      <w:r w:rsidRPr="00727BA1">
        <w:rPr>
          <w:b/>
          <w:bCs/>
          <w:i/>
          <w:iCs/>
          <w:highlight w:val="green"/>
          <w:lang w:val="en-GB"/>
        </w:rPr>
        <w:t>“Luminous intensity is variable”</w:t>
      </w:r>
      <w:r w:rsidRPr="00727BA1">
        <w:rPr>
          <w:b/>
          <w:bCs/>
          <w:highlight w:val="green"/>
          <w:lang w:val="en-GB"/>
        </w:rPr>
        <w:t xml:space="preserve"> </w:t>
      </w:r>
      <w:r w:rsidRPr="00727BA1">
        <w:rPr>
          <w:highlight w:val="green"/>
          <w:lang w:val="en-GB"/>
        </w:rPr>
        <w:t xml:space="preserve">of Annex 1, of </w:t>
      </w:r>
      <w:r w:rsidRPr="00727BA1">
        <w:rPr>
          <w:b/>
          <w:bCs/>
          <w:highlight w:val="green"/>
          <w:lang w:val="en-GB"/>
        </w:rPr>
        <w:t>UN</w:t>
      </w:r>
      <w:r w:rsidRPr="00727BA1">
        <w:rPr>
          <w:highlight w:val="green"/>
          <w:lang w:val="en-GB"/>
        </w:rPr>
        <w:t xml:space="preserve"> Regulation</w:t>
      </w:r>
      <w:r w:rsidRPr="00727BA1">
        <w:rPr>
          <w:b/>
          <w:bCs/>
          <w:highlight w:val="green"/>
          <w:lang w:val="en-GB"/>
        </w:rPr>
        <w:t>s</w:t>
      </w:r>
      <w:r w:rsidRPr="00727BA1">
        <w:rPr>
          <w:highlight w:val="green"/>
          <w:lang w:val="en-GB"/>
        </w:rPr>
        <w:t xml:space="preserve"> No</w:t>
      </w:r>
      <w:r w:rsidRPr="00727BA1">
        <w:rPr>
          <w:b/>
          <w:bCs/>
          <w:highlight w:val="green"/>
          <w:lang w:val="en-GB"/>
        </w:rPr>
        <w:t>s</w:t>
      </w:r>
      <w:r w:rsidRPr="00727BA1">
        <w:rPr>
          <w:highlight w:val="green"/>
          <w:lang w:val="en-GB"/>
        </w:rPr>
        <w:t>. 19</w:t>
      </w:r>
      <w:r w:rsidRPr="00727BA1">
        <w:rPr>
          <w:bCs/>
          <w:iCs/>
          <w:kern w:val="2"/>
          <w:highlight w:val="green"/>
          <w:lang w:val="en-GB" w:eastAsia="ja-JP"/>
        </w:rPr>
        <w:t xml:space="preserve"> or </w:t>
      </w:r>
      <w:r w:rsidRPr="00727BA1">
        <w:rPr>
          <w:bCs/>
          <w:iCs/>
          <w:strike/>
          <w:kern w:val="2"/>
          <w:highlight w:val="green"/>
          <w:lang w:val="en-GB" w:eastAsia="ja-JP"/>
        </w:rPr>
        <w:t xml:space="preserve">item 9.5.8. of Annex 1 of UN Regulation No. </w:t>
      </w:r>
      <w:r w:rsidRPr="00727BA1">
        <w:rPr>
          <w:bCs/>
          <w:iCs/>
          <w:kern w:val="2"/>
          <w:highlight w:val="green"/>
          <w:lang w:val="en-GB" w:eastAsia="ja-JP"/>
        </w:rPr>
        <w:t xml:space="preserve">149, </w:t>
      </w:r>
      <w:r w:rsidRPr="00727BA1">
        <w:rPr>
          <w:highlight w:val="green"/>
          <w:lang w:val="en-GB"/>
        </w:rPr>
        <w:t xml:space="preserve">the </w:t>
      </w:r>
      <w:proofErr w:type="gramStart"/>
      <w:r w:rsidRPr="00727BA1">
        <w:rPr>
          <w:highlight w:val="green"/>
          <w:lang w:val="en-GB"/>
        </w:rPr>
        <w:t>alignment</w:t>
      </w:r>
      <w:proofErr w:type="gramEnd"/>
      <w:r w:rsidRPr="00727BA1">
        <w:rPr>
          <w:highlight w:val="green"/>
          <w:lang w:val="en-GB"/>
        </w:rPr>
        <w:t xml:space="preserve"> and the luminous intensities of the </w:t>
      </w:r>
      <w:r w:rsidRPr="00727BA1">
        <w:rPr>
          <w:strike/>
          <w:highlight w:val="green"/>
          <w:lang w:val="en-GB"/>
        </w:rPr>
        <w:t>class "F3"</w:t>
      </w:r>
      <w:r w:rsidRPr="00727BA1">
        <w:rPr>
          <w:highlight w:val="green"/>
          <w:lang w:val="en-GB"/>
        </w:rPr>
        <w:t xml:space="preserve"> front fog beam may be automatically adapted in relation to the prevailing ambient conditions. Any variations of the luminous intensities or alignment shall be performed automatically and in such a way that no discomfort, neither for the driver nor to other road users, is caused.</w:t>
      </w:r>
      <w:r w:rsidRPr="00727BA1">
        <w:rPr>
          <w:highlight w:val="green"/>
          <w:lang w:val="en-US"/>
        </w:rPr>
        <w:t>”</w:t>
      </w:r>
    </w:p>
    <w:p w14:paraId="0C240C3C" w14:textId="77777777" w:rsidR="00727BA1" w:rsidRPr="00727BA1" w:rsidRDefault="00727BA1" w:rsidP="00727BA1">
      <w:pPr>
        <w:spacing w:after="120"/>
        <w:ind w:left="2268" w:right="1134" w:hanging="1134"/>
        <w:rPr>
          <w:color w:val="000000" w:themeColor="text1"/>
          <w:highlight w:val="green"/>
        </w:rPr>
      </w:pPr>
      <w:r w:rsidRPr="00727BA1">
        <w:rPr>
          <w:i/>
          <w:color w:val="000000" w:themeColor="text1"/>
          <w:highlight w:val="green"/>
        </w:rPr>
        <w:t xml:space="preserve">Paragraph 6.4., </w:t>
      </w:r>
      <w:r w:rsidRPr="00727BA1">
        <w:rPr>
          <w:rFonts w:eastAsia="MS Mincho"/>
          <w:color w:val="000000" w:themeColor="text1"/>
          <w:highlight w:val="green"/>
        </w:rPr>
        <w:t>amend</w:t>
      </w:r>
      <w:r w:rsidRPr="00727BA1">
        <w:rPr>
          <w:color w:val="000000" w:themeColor="text1"/>
          <w:highlight w:val="green"/>
        </w:rPr>
        <w:t xml:space="preserve"> to read:</w:t>
      </w:r>
    </w:p>
    <w:p w14:paraId="5DF621A7" w14:textId="77777777" w:rsidR="00727BA1" w:rsidRPr="00727BA1" w:rsidRDefault="00727BA1" w:rsidP="00727BA1">
      <w:pPr>
        <w:pStyle w:val="para0"/>
        <w:rPr>
          <w:color w:val="000000" w:themeColor="text1"/>
          <w:highlight w:val="green"/>
          <w:lang w:val="en-US"/>
        </w:rPr>
      </w:pPr>
      <w:r w:rsidRPr="00727BA1">
        <w:rPr>
          <w:color w:val="000000" w:themeColor="text1"/>
          <w:highlight w:val="green"/>
          <w:lang w:val="en-US"/>
        </w:rPr>
        <w:t>“6.4.</w:t>
      </w:r>
      <w:r w:rsidRPr="00727BA1">
        <w:rPr>
          <w:color w:val="000000" w:themeColor="text1"/>
          <w:highlight w:val="green"/>
          <w:lang w:val="en-US"/>
        </w:rPr>
        <w:tab/>
        <w:t>Reversing lamp</w:t>
      </w:r>
      <w:r w:rsidRPr="00727BA1">
        <w:rPr>
          <w:strike/>
          <w:color w:val="000000" w:themeColor="text1"/>
          <w:highlight w:val="green"/>
          <w:lang w:val="en-US"/>
        </w:rPr>
        <w:t xml:space="preserve"> (UN Regulation No. 23 or 148)</w:t>
      </w:r>
      <w:r w:rsidRPr="00727BA1">
        <w:rPr>
          <w:color w:val="000000" w:themeColor="text1"/>
          <w:highlight w:val="green"/>
          <w:lang w:val="en-US"/>
        </w:rPr>
        <w:t>”</w:t>
      </w:r>
    </w:p>
    <w:p w14:paraId="4675E4ED" w14:textId="77777777" w:rsidR="00727BA1" w:rsidRPr="00727BA1" w:rsidRDefault="00727BA1" w:rsidP="00727BA1">
      <w:pPr>
        <w:spacing w:after="120"/>
        <w:ind w:left="2268" w:right="1134" w:hanging="1134"/>
        <w:rPr>
          <w:highlight w:val="green"/>
        </w:rPr>
      </w:pPr>
      <w:r w:rsidRPr="00727BA1">
        <w:rPr>
          <w:i/>
          <w:highlight w:val="green"/>
        </w:rPr>
        <w:t xml:space="preserve">Paragraph 6.4.2., </w:t>
      </w:r>
      <w:r w:rsidRPr="00727BA1">
        <w:rPr>
          <w:rFonts w:eastAsia="MS Mincho"/>
          <w:highlight w:val="green"/>
        </w:rPr>
        <w:t>insert a new subparagraph</w:t>
      </w:r>
      <w:r w:rsidRPr="00727BA1">
        <w:rPr>
          <w:highlight w:val="green"/>
        </w:rPr>
        <w:t xml:space="preserve"> to read:</w:t>
      </w:r>
    </w:p>
    <w:p w14:paraId="33DC2919" w14:textId="77777777" w:rsidR="00727BA1" w:rsidRPr="00727BA1" w:rsidRDefault="00727BA1" w:rsidP="00727BA1">
      <w:pPr>
        <w:pStyle w:val="para0"/>
        <w:rPr>
          <w:highlight w:val="green"/>
          <w:lang w:val="en-US"/>
        </w:rPr>
      </w:pPr>
      <w:r w:rsidRPr="00727BA1">
        <w:rPr>
          <w:highlight w:val="green"/>
          <w:lang w:val="en-US"/>
        </w:rPr>
        <w:t>“6.4.2.</w:t>
      </w:r>
      <w:r w:rsidRPr="00727BA1">
        <w:rPr>
          <w:highlight w:val="green"/>
          <w:lang w:val="en-US"/>
        </w:rPr>
        <w:tab/>
        <w:t>Number</w:t>
      </w:r>
    </w:p>
    <w:p w14:paraId="2021651F" w14:textId="77777777" w:rsidR="00727BA1" w:rsidRPr="00727BA1" w:rsidRDefault="00727BA1" w:rsidP="00727BA1">
      <w:pPr>
        <w:pStyle w:val="para0"/>
        <w:rPr>
          <w:highlight w:val="green"/>
          <w:lang w:val="en-US"/>
        </w:rPr>
      </w:pPr>
      <w:r w:rsidRPr="00727BA1">
        <w:rPr>
          <w:highlight w:val="green"/>
          <w:lang w:val="en-US"/>
        </w:rPr>
        <w:t>6.4.2.1.</w:t>
      </w:r>
      <w:r w:rsidRPr="00727BA1">
        <w:rPr>
          <w:highlight w:val="green"/>
          <w:lang w:val="en-US"/>
        </w:rPr>
        <w:tab/>
        <w:t>One device mandatory and a second device optional on motor vehicles of category M</w:t>
      </w:r>
      <w:r w:rsidRPr="00727BA1">
        <w:rPr>
          <w:highlight w:val="green"/>
          <w:vertAlign w:val="subscript"/>
          <w:lang w:val="en-US"/>
        </w:rPr>
        <w:t>1</w:t>
      </w:r>
      <w:r w:rsidRPr="00727BA1">
        <w:rPr>
          <w:highlight w:val="green"/>
          <w:lang w:val="en-US"/>
        </w:rPr>
        <w:t xml:space="preserve"> and on all other vehicles with a length not exceeding 6,000 mm. </w:t>
      </w:r>
    </w:p>
    <w:p w14:paraId="3C312337" w14:textId="77777777" w:rsidR="00727BA1" w:rsidRPr="00727BA1" w:rsidRDefault="00727BA1" w:rsidP="00727BA1">
      <w:pPr>
        <w:pStyle w:val="para0"/>
        <w:rPr>
          <w:highlight w:val="green"/>
          <w:lang w:val="en-US"/>
        </w:rPr>
      </w:pPr>
      <w:r w:rsidRPr="00727BA1">
        <w:rPr>
          <w:highlight w:val="green"/>
          <w:lang w:val="en-US"/>
        </w:rPr>
        <w:t>6.4.2.2.</w:t>
      </w:r>
      <w:r w:rsidRPr="00727BA1">
        <w:rPr>
          <w:highlight w:val="green"/>
          <w:lang w:val="en-US"/>
        </w:rPr>
        <w:tab/>
        <w:t>Two devices mandatory and two devices optional on all vehicles with a length exceeding 6,000 mm, except vehicles of category M</w:t>
      </w:r>
      <w:r w:rsidRPr="00727BA1">
        <w:rPr>
          <w:highlight w:val="green"/>
          <w:vertAlign w:val="subscript"/>
          <w:lang w:val="en-US"/>
        </w:rPr>
        <w:t>1</w:t>
      </w:r>
      <w:r w:rsidRPr="00727BA1">
        <w:rPr>
          <w:highlight w:val="green"/>
          <w:lang w:val="en-US"/>
        </w:rPr>
        <w:t>.</w:t>
      </w:r>
    </w:p>
    <w:p w14:paraId="4420BD5C" w14:textId="77777777" w:rsidR="00727BA1" w:rsidRPr="00727BA1" w:rsidRDefault="00727BA1" w:rsidP="00727BA1">
      <w:pPr>
        <w:pStyle w:val="para0"/>
        <w:rPr>
          <w:highlight w:val="green"/>
          <w:lang w:val="en-US"/>
        </w:rPr>
      </w:pPr>
      <w:r w:rsidRPr="00727BA1">
        <w:rPr>
          <w:b/>
          <w:bCs/>
          <w:highlight w:val="green"/>
          <w:lang w:val="en-US"/>
        </w:rPr>
        <w:t>6.4.2.3.</w:t>
      </w:r>
      <w:r w:rsidRPr="00727BA1">
        <w:rPr>
          <w:b/>
          <w:bCs/>
          <w:highlight w:val="green"/>
          <w:lang w:val="en-US"/>
        </w:rPr>
        <w:tab/>
        <w:t>These devices shall be type-approved according to the 00 or subsequent series of amendments to UN Regulation No. 23, or to the 00 or subsequent series of amendments to UN Regulation No. 148.</w:t>
      </w:r>
      <w:r w:rsidRPr="00727BA1">
        <w:rPr>
          <w:highlight w:val="green"/>
          <w:lang w:val="en-US"/>
        </w:rPr>
        <w:t>”</w:t>
      </w:r>
    </w:p>
    <w:p w14:paraId="370D5E18" w14:textId="77777777" w:rsidR="00727BA1" w:rsidRPr="00727BA1" w:rsidRDefault="00727BA1" w:rsidP="00727BA1">
      <w:pPr>
        <w:spacing w:after="120"/>
        <w:ind w:left="2268" w:right="1134" w:hanging="1134"/>
        <w:rPr>
          <w:color w:val="000000" w:themeColor="text1"/>
          <w:highlight w:val="green"/>
        </w:rPr>
      </w:pPr>
      <w:r w:rsidRPr="00727BA1">
        <w:rPr>
          <w:i/>
          <w:color w:val="000000" w:themeColor="text1"/>
          <w:highlight w:val="green"/>
        </w:rPr>
        <w:t xml:space="preserve">Paragraph 6.5., </w:t>
      </w:r>
      <w:r w:rsidRPr="00727BA1">
        <w:rPr>
          <w:rFonts w:eastAsia="MS Mincho"/>
          <w:color w:val="000000" w:themeColor="text1"/>
          <w:highlight w:val="green"/>
        </w:rPr>
        <w:t>amend</w:t>
      </w:r>
      <w:r w:rsidRPr="00727BA1">
        <w:rPr>
          <w:color w:val="000000" w:themeColor="text1"/>
          <w:highlight w:val="green"/>
        </w:rPr>
        <w:t xml:space="preserve"> to read:</w:t>
      </w:r>
    </w:p>
    <w:p w14:paraId="16DF993C" w14:textId="77777777" w:rsidR="00727BA1" w:rsidRPr="00727BA1" w:rsidRDefault="00727BA1" w:rsidP="00727BA1">
      <w:pPr>
        <w:pStyle w:val="para0"/>
        <w:rPr>
          <w:color w:val="000000" w:themeColor="text1"/>
          <w:highlight w:val="green"/>
          <w:lang w:val="en-US"/>
        </w:rPr>
      </w:pPr>
      <w:r w:rsidRPr="00727BA1">
        <w:rPr>
          <w:color w:val="000000" w:themeColor="text1"/>
          <w:highlight w:val="green"/>
          <w:lang w:val="en-US"/>
        </w:rPr>
        <w:t>“6.5.</w:t>
      </w:r>
      <w:r w:rsidRPr="00727BA1">
        <w:rPr>
          <w:color w:val="000000" w:themeColor="text1"/>
          <w:highlight w:val="green"/>
          <w:lang w:val="en-US"/>
        </w:rPr>
        <w:tab/>
        <w:t>Direction-indicator lamp</w:t>
      </w:r>
      <w:r w:rsidRPr="00727BA1">
        <w:rPr>
          <w:strike/>
          <w:color w:val="000000" w:themeColor="text1"/>
          <w:highlight w:val="green"/>
          <w:lang w:val="en-US"/>
        </w:rPr>
        <w:t xml:space="preserve"> (UN Regulation No. 6 or 148)</w:t>
      </w:r>
      <w:r w:rsidRPr="00727BA1">
        <w:rPr>
          <w:color w:val="000000" w:themeColor="text1"/>
          <w:highlight w:val="green"/>
          <w:lang w:val="en-US"/>
        </w:rPr>
        <w:t>”</w:t>
      </w:r>
    </w:p>
    <w:p w14:paraId="1B065676" w14:textId="77777777" w:rsidR="00727BA1" w:rsidRPr="00727BA1" w:rsidRDefault="00727BA1" w:rsidP="00727BA1">
      <w:pPr>
        <w:spacing w:after="120"/>
        <w:ind w:left="2268" w:right="1134" w:hanging="1134"/>
        <w:rPr>
          <w:highlight w:val="green"/>
        </w:rPr>
      </w:pPr>
      <w:r w:rsidRPr="00727BA1">
        <w:rPr>
          <w:i/>
          <w:highlight w:val="green"/>
        </w:rPr>
        <w:t xml:space="preserve">Paragraph 6.5.2., </w:t>
      </w:r>
      <w:r w:rsidRPr="00727BA1">
        <w:rPr>
          <w:rFonts w:eastAsia="MS Mincho"/>
          <w:highlight w:val="green"/>
        </w:rPr>
        <w:t>amend</w:t>
      </w:r>
      <w:r w:rsidRPr="00727BA1">
        <w:rPr>
          <w:highlight w:val="green"/>
        </w:rPr>
        <w:t xml:space="preserve"> to read:</w:t>
      </w:r>
    </w:p>
    <w:p w14:paraId="5D2FA12A" w14:textId="77777777" w:rsidR="00727BA1" w:rsidRPr="00727BA1" w:rsidRDefault="00727BA1" w:rsidP="00727BA1">
      <w:pPr>
        <w:pStyle w:val="para0"/>
        <w:rPr>
          <w:highlight w:val="green"/>
          <w:lang w:val="en-US"/>
        </w:rPr>
      </w:pPr>
      <w:r w:rsidRPr="00727BA1">
        <w:rPr>
          <w:highlight w:val="green"/>
          <w:lang w:val="en-US"/>
        </w:rPr>
        <w:t>“6.5.2.</w:t>
      </w:r>
      <w:r w:rsidRPr="00727BA1">
        <w:rPr>
          <w:highlight w:val="green"/>
          <w:lang w:val="en-US"/>
        </w:rPr>
        <w:tab/>
        <w:t>Number</w:t>
      </w:r>
    </w:p>
    <w:p w14:paraId="0746C039" w14:textId="77777777" w:rsidR="00727BA1" w:rsidRPr="00727BA1" w:rsidRDefault="00727BA1" w:rsidP="00727BA1">
      <w:pPr>
        <w:pStyle w:val="para0"/>
        <w:ind w:firstLine="0"/>
        <w:rPr>
          <w:highlight w:val="green"/>
          <w:lang w:val="en-US"/>
        </w:rPr>
      </w:pPr>
      <w:r w:rsidRPr="00727BA1">
        <w:rPr>
          <w:highlight w:val="green"/>
          <w:lang w:val="en-US"/>
        </w:rPr>
        <w:t>According to the arrangement.</w:t>
      </w:r>
    </w:p>
    <w:p w14:paraId="4048F6C4" w14:textId="77777777" w:rsidR="00727BA1" w:rsidRPr="00727BA1" w:rsidRDefault="00727BA1" w:rsidP="00727BA1">
      <w:pPr>
        <w:pStyle w:val="para0"/>
        <w:ind w:firstLine="0"/>
        <w:rPr>
          <w:highlight w:val="green"/>
          <w:lang w:val="en-US"/>
        </w:rPr>
      </w:pPr>
      <w:r w:rsidRPr="00727BA1">
        <w:rPr>
          <w:b/>
          <w:bCs/>
          <w:highlight w:val="green"/>
          <w:lang w:val="en-US"/>
        </w:rPr>
        <w:t>The devices shall be type-approved according to the 01 or subsequent series of amendments to UN Regulation No. 6, or to the 00 or subsequent series of amendments to UN Regulation No. 148.</w:t>
      </w:r>
      <w:r w:rsidRPr="00727BA1">
        <w:rPr>
          <w:highlight w:val="green"/>
          <w:lang w:val="en-US"/>
        </w:rPr>
        <w:t>”</w:t>
      </w:r>
    </w:p>
    <w:p w14:paraId="1980C3E2" w14:textId="77777777" w:rsidR="00335EA6" w:rsidRPr="00FD0280" w:rsidRDefault="00335EA6" w:rsidP="00335EA6">
      <w:pPr>
        <w:pStyle w:val="para0"/>
        <w:ind w:right="709"/>
        <w:rPr>
          <w:ins w:id="68" w:author="Federico Matarazzo" w:date="2023-11-06T12:41:00Z"/>
          <w:lang w:val="en-US"/>
        </w:rPr>
      </w:pPr>
      <w:commentRangeStart w:id="69"/>
      <w:ins w:id="70" w:author="Federico Matarazzo" w:date="2023-11-06T12:41:00Z">
        <w:r w:rsidRPr="00FD0280">
          <w:rPr>
            <w:i/>
            <w:iCs/>
            <w:lang w:val="en-US"/>
          </w:rPr>
          <w:lastRenderedPageBreak/>
          <w:t>Paragraph 6.5.8.</w:t>
        </w:r>
        <w:r w:rsidRPr="00FD0280">
          <w:rPr>
            <w:lang w:val="en-US"/>
          </w:rPr>
          <w:t>, amend to read:</w:t>
        </w:r>
      </w:ins>
      <w:commentRangeEnd w:id="69"/>
      <w:r w:rsidR="009F421F">
        <w:rPr>
          <w:rStyle w:val="CommentReference"/>
          <w:snapToGrid/>
          <w:lang w:val="en-GB"/>
        </w:rPr>
        <w:commentReference w:id="69"/>
      </w:r>
    </w:p>
    <w:p w14:paraId="7BE7619B" w14:textId="77777777" w:rsidR="00335EA6" w:rsidRPr="00FD0280" w:rsidRDefault="00335EA6" w:rsidP="00335EA6">
      <w:pPr>
        <w:pStyle w:val="para0"/>
        <w:rPr>
          <w:ins w:id="71" w:author="Federico Matarazzo" w:date="2023-11-06T12:41:00Z"/>
          <w:lang w:val="en-US"/>
        </w:rPr>
      </w:pPr>
      <w:ins w:id="72" w:author="Federico Matarazzo" w:date="2023-11-06T12:41:00Z">
        <w:r w:rsidRPr="00FD0280">
          <w:rPr>
            <w:lang w:val="en-US"/>
          </w:rPr>
          <w:t>“6.5.8.</w:t>
        </w:r>
        <w:r w:rsidRPr="00FD0280">
          <w:rPr>
            <w:lang w:val="en-US"/>
          </w:rPr>
          <w:tab/>
          <w:t>Tell-tale</w:t>
        </w:r>
      </w:ins>
    </w:p>
    <w:p w14:paraId="76987376" w14:textId="77777777" w:rsidR="00335EA6" w:rsidRPr="00FD0280" w:rsidRDefault="00335EA6" w:rsidP="00335EA6">
      <w:pPr>
        <w:pStyle w:val="para0"/>
        <w:ind w:firstLine="0"/>
        <w:rPr>
          <w:ins w:id="73" w:author="Federico Matarazzo" w:date="2023-11-06T12:41:00Z"/>
          <w:lang w:val="en-US"/>
        </w:rPr>
      </w:pPr>
      <w:ins w:id="74" w:author="Federico Matarazzo" w:date="2023-11-06T12:41:00Z">
        <w:r w:rsidRPr="00FD0280">
          <w:rPr>
            <w:lang w:val="en-US"/>
          </w:rPr>
          <w:t xml:space="preserve">Operating tell-tale mandatory for direction-indicator lamps of categories 1, 1a, 1b, 2a and 2b. It may be visual or auditory or both. If it is </w:t>
        </w:r>
        <w:proofErr w:type="gramStart"/>
        <w:r w:rsidRPr="00FD0280">
          <w:rPr>
            <w:lang w:val="en-US"/>
          </w:rPr>
          <w:t>visual</w:t>
        </w:r>
        <w:proofErr w:type="gramEnd"/>
        <w:r w:rsidRPr="00FD0280">
          <w:rPr>
            <w:lang w:val="en-US"/>
          </w:rPr>
          <w:t xml:space="preserve"> it shall be a flashing light which, at least in the event of the malfunction of any of these direction-indicator lamps, is either extinguished, or remains alight without flashing, or shows a marked change of frequency. If it is entirely auditory it shall be clearly audible and shall show a marked change of frequency, at least in the event of the malfunction of any of these direction-indicator lamps.</w:t>
        </w:r>
      </w:ins>
    </w:p>
    <w:p w14:paraId="51927552" w14:textId="77777777" w:rsidR="00335EA6" w:rsidRPr="001103C2" w:rsidRDefault="00335EA6" w:rsidP="00335EA6">
      <w:pPr>
        <w:pStyle w:val="para0"/>
        <w:ind w:firstLine="0"/>
        <w:rPr>
          <w:ins w:id="75" w:author="Federico Matarazzo" w:date="2023-11-06T12:41:00Z"/>
          <w:lang w:val="en-US"/>
        </w:rPr>
      </w:pPr>
      <w:ins w:id="76" w:author="Federico Matarazzo" w:date="2023-11-06T12:41:00Z">
        <w:r w:rsidRPr="001103C2">
          <w:rPr>
            <w:lang w:val="en-US"/>
          </w:rPr>
          <w:t>It shall be activated by the signal produced according to:</w:t>
        </w:r>
      </w:ins>
    </w:p>
    <w:p w14:paraId="7AABA393" w14:textId="77777777" w:rsidR="00335EA6" w:rsidRPr="001103C2" w:rsidRDefault="00335EA6" w:rsidP="00335EA6">
      <w:pPr>
        <w:pStyle w:val="para0"/>
        <w:ind w:firstLine="0"/>
        <w:rPr>
          <w:ins w:id="77" w:author="Federico Matarazzo" w:date="2023-11-06T12:41:00Z"/>
          <w:lang w:val="en-US"/>
        </w:rPr>
      </w:pPr>
      <w:ins w:id="78" w:author="Federico Matarazzo" w:date="2023-11-06T12:41:00Z">
        <w:r w:rsidRPr="001103C2">
          <w:rPr>
            <w:lang w:val="en-US"/>
          </w:rPr>
          <w:t>- paragraph 6.2.2. of UN Regulation No. 6, or</w:t>
        </w:r>
      </w:ins>
    </w:p>
    <w:p w14:paraId="25AF47F9" w14:textId="77777777" w:rsidR="00335EA6" w:rsidRPr="001103C2" w:rsidRDefault="00335EA6" w:rsidP="00335EA6">
      <w:pPr>
        <w:pStyle w:val="para0"/>
        <w:ind w:firstLine="0"/>
        <w:rPr>
          <w:ins w:id="79" w:author="Federico Matarazzo" w:date="2023-11-06T12:41:00Z"/>
          <w:b/>
          <w:bCs/>
          <w:lang w:val="en-US"/>
        </w:rPr>
      </w:pPr>
      <w:ins w:id="80" w:author="Federico Matarazzo" w:date="2023-11-06T12:41:00Z">
        <w:r w:rsidRPr="001103C2">
          <w:rPr>
            <w:lang w:val="en-US"/>
          </w:rPr>
          <w:t>- paragraph 5.6.3. of UN Regulation No. 148</w:t>
        </w:r>
        <w:r w:rsidRPr="001103C2">
          <w:rPr>
            <w:b/>
            <w:bCs/>
            <w:lang w:val="en-US"/>
          </w:rPr>
          <w:t>-00, or</w:t>
        </w:r>
      </w:ins>
    </w:p>
    <w:p w14:paraId="5068E1D0" w14:textId="77777777" w:rsidR="00335EA6" w:rsidRPr="001103C2" w:rsidRDefault="00335EA6" w:rsidP="00335EA6">
      <w:pPr>
        <w:pStyle w:val="para0"/>
        <w:ind w:firstLine="0"/>
        <w:rPr>
          <w:ins w:id="81" w:author="Federico Matarazzo" w:date="2023-11-06T12:41:00Z"/>
          <w:lang w:val="en-US"/>
        </w:rPr>
      </w:pPr>
      <w:ins w:id="82" w:author="Federico Matarazzo" w:date="2023-11-06T12:41:00Z">
        <w:r w:rsidRPr="001103C2">
          <w:rPr>
            <w:b/>
            <w:bCs/>
            <w:lang w:val="en-US"/>
          </w:rPr>
          <w:t>- paragraph 4.6.1.4. of UN Regulation No. 148-01,</w:t>
        </w:r>
        <w:r w:rsidRPr="001103C2">
          <w:rPr>
            <w:lang w:val="en-US"/>
          </w:rPr>
          <w:t xml:space="preserve"> or </w:t>
        </w:r>
      </w:ins>
    </w:p>
    <w:p w14:paraId="62ABD7E7" w14:textId="77777777" w:rsidR="00335EA6" w:rsidRPr="007B64D4" w:rsidRDefault="00335EA6" w:rsidP="00335EA6">
      <w:pPr>
        <w:pStyle w:val="para0"/>
        <w:ind w:firstLine="0"/>
        <w:rPr>
          <w:ins w:id="83" w:author="Federico Matarazzo" w:date="2023-11-06T12:41:00Z"/>
          <w:lang w:val="en-US"/>
        </w:rPr>
      </w:pPr>
      <w:ins w:id="84" w:author="Federico Matarazzo" w:date="2023-11-06T12:41:00Z">
        <w:r w:rsidRPr="00FD0280">
          <w:rPr>
            <w:lang w:val="en-US"/>
          </w:rPr>
          <w:t>- another suitable way.</w:t>
        </w:r>
      </w:ins>
    </w:p>
    <w:p w14:paraId="7586B5F8" w14:textId="77777777" w:rsidR="00335EA6" w:rsidRPr="00FD0280" w:rsidRDefault="00335EA6" w:rsidP="00335EA6">
      <w:pPr>
        <w:pStyle w:val="para0"/>
        <w:ind w:firstLine="0"/>
        <w:rPr>
          <w:ins w:id="85" w:author="Federico Matarazzo" w:date="2023-11-06T12:41:00Z"/>
          <w:lang w:val="en-US"/>
        </w:rPr>
      </w:pPr>
      <w:ins w:id="86" w:author="Federico Matarazzo" w:date="2023-11-06T12:41:00Z">
        <w:r w:rsidRPr="00FD0280">
          <w:rPr>
            <w:lang w:val="en-US"/>
          </w:rPr>
          <w:t>If a motor vehicle is equipped to draw a trailer, it shall be fitted with a special visual operational tell</w:t>
        </w:r>
        <w:r w:rsidRPr="00FD0280">
          <w:rPr>
            <w:lang w:val="en-US"/>
          </w:rPr>
          <w:noBreakHyphen/>
          <w:t>tale for the direction-indicator lamps on the trailer unless the tell</w:t>
        </w:r>
        <w:r w:rsidRPr="00FD0280">
          <w:rPr>
            <w:lang w:val="en-US"/>
          </w:rPr>
          <w:noBreakHyphen/>
          <w:t xml:space="preserve">tale of the drawing vehicle allows the failure of any one of the direction-indicator lamps on the vehicle combination thus formed to be detected. </w:t>
        </w:r>
      </w:ins>
    </w:p>
    <w:p w14:paraId="4BFFF15D" w14:textId="77777777" w:rsidR="00335EA6" w:rsidRPr="00FD0280" w:rsidRDefault="00335EA6" w:rsidP="00335EA6">
      <w:pPr>
        <w:pStyle w:val="para0"/>
        <w:ind w:firstLine="0"/>
        <w:rPr>
          <w:ins w:id="87" w:author="Federico Matarazzo" w:date="2023-11-06T12:41:00Z"/>
          <w:lang w:val="en-US"/>
        </w:rPr>
      </w:pPr>
      <w:ins w:id="88" w:author="Federico Matarazzo" w:date="2023-11-06T12:41:00Z">
        <w:r w:rsidRPr="00FD0280">
          <w:rPr>
            <w:lang w:val="en-US"/>
          </w:rPr>
          <w:t>For the optional direction-indicator lamps on motor vehicles and trailers, operating tell</w:t>
        </w:r>
        <w:r w:rsidRPr="00FD0280">
          <w:rPr>
            <w:lang w:val="en-US"/>
          </w:rPr>
          <w:noBreakHyphen/>
          <w:t>tale shall not be mandatory.”</w:t>
        </w:r>
      </w:ins>
    </w:p>
    <w:p w14:paraId="4A2F8F8D" w14:textId="35FEF4C1" w:rsidR="00727BA1" w:rsidRPr="00727BA1" w:rsidRDefault="00727BA1" w:rsidP="00727BA1">
      <w:pPr>
        <w:spacing w:after="120"/>
        <w:ind w:left="2268" w:right="1134" w:hanging="1134"/>
        <w:rPr>
          <w:color w:val="000000" w:themeColor="text1"/>
          <w:highlight w:val="green"/>
        </w:rPr>
      </w:pPr>
      <w:r w:rsidRPr="00727BA1">
        <w:rPr>
          <w:i/>
          <w:color w:val="000000" w:themeColor="text1"/>
          <w:highlight w:val="green"/>
        </w:rPr>
        <w:t xml:space="preserve">Paragraph 6.7., </w:t>
      </w:r>
      <w:r w:rsidRPr="00727BA1">
        <w:rPr>
          <w:rFonts w:eastAsia="MS Mincho"/>
          <w:color w:val="000000" w:themeColor="text1"/>
          <w:highlight w:val="green"/>
        </w:rPr>
        <w:t>amend</w:t>
      </w:r>
      <w:r w:rsidRPr="00727BA1">
        <w:rPr>
          <w:color w:val="000000" w:themeColor="text1"/>
          <w:highlight w:val="green"/>
        </w:rPr>
        <w:t xml:space="preserve"> to read:</w:t>
      </w:r>
    </w:p>
    <w:p w14:paraId="1DA2DF9A" w14:textId="77777777" w:rsidR="00727BA1" w:rsidRPr="00727BA1" w:rsidRDefault="00727BA1" w:rsidP="00727BA1">
      <w:pPr>
        <w:pStyle w:val="para0"/>
        <w:rPr>
          <w:color w:val="000000" w:themeColor="text1"/>
          <w:highlight w:val="green"/>
          <w:lang w:val="en-US"/>
        </w:rPr>
      </w:pPr>
      <w:r w:rsidRPr="00727BA1">
        <w:rPr>
          <w:color w:val="000000" w:themeColor="text1"/>
          <w:highlight w:val="green"/>
          <w:lang w:val="en-US"/>
        </w:rPr>
        <w:t>“6.7.</w:t>
      </w:r>
      <w:r w:rsidRPr="00727BA1">
        <w:rPr>
          <w:color w:val="000000" w:themeColor="text1"/>
          <w:highlight w:val="green"/>
          <w:lang w:val="en-US"/>
        </w:rPr>
        <w:tab/>
        <w:t>Stop lamp</w:t>
      </w:r>
      <w:r w:rsidRPr="00727BA1">
        <w:rPr>
          <w:strike/>
          <w:color w:val="000000" w:themeColor="text1"/>
          <w:highlight w:val="green"/>
          <w:lang w:val="en-US"/>
        </w:rPr>
        <w:t xml:space="preserve"> (UN Regulation No.7 or 148)</w:t>
      </w:r>
      <w:r w:rsidRPr="00727BA1">
        <w:rPr>
          <w:color w:val="000000" w:themeColor="text1"/>
          <w:highlight w:val="green"/>
          <w:lang w:val="en-US"/>
        </w:rPr>
        <w:t>”</w:t>
      </w:r>
    </w:p>
    <w:p w14:paraId="0C68E673" w14:textId="77777777" w:rsidR="00727BA1" w:rsidRPr="00727BA1" w:rsidRDefault="00727BA1" w:rsidP="00727BA1">
      <w:pPr>
        <w:spacing w:after="120"/>
        <w:ind w:left="2268" w:right="1134" w:hanging="1134"/>
        <w:rPr>
          <w:highlight w:val="green"/>
        </w:rPr>
      </w:pPr>
      <w:r w:rsidRPr="00727BA1">
        <w:rPr>
          <w:i/>
          <w:highlight w:val="green"/>
        </w:rPr>
        <w:t xml:space="preserve">Paragraph 6.7.2., </w:t>
      </w:r>
      <w:r w:rsidRPr="00727BA1">
        <w:rPr>
          <w:rFonts w:eastAsia="MS Mincho"/>
          <w:highlight w:val="green"/>
        </w:rPr>
        <w:t>amend</w:t>
      </w:r>
      <w:r w:rsidRPr="00727BA1">
        <w:rPr>
          <w:highlight w:val="green"/>
        </w:rPr>
        <w:t xml:space="preserve"> to read:</w:t>
      </w:r>
    </w:p>
    <w:p w14:paraId="2F5D728A" w14:textId="77777777" w:rsidR="00727BA1" w:rsidRPr="00727BA1" w:rsidRDefault="00727BA1" w:rsidP="00727BA1">
      <w:pPr>
        <w:pStyle w:val="para0"/>
        <w:rPr>
          <w:highlight w:val="green"/>
          <w:u w:val="single"/>
          <w:lang w:val="en-GB"/>
        </w:rPr>
      </w:pPr>
      <w:r w:rsidRPr="00727BA1">
        <w:rPr>
          <w:highlight w:val="green"/>
          <w:lang w:val="en-US"/>
        </w:rPr>
        <w:t>“</w:t>
      </w:r>
      <w:r w:rsidRPr="00727BA1">
        <w:rPr>
          <w:highlight w:val="green"/>
          <w:lang w:val="en-GB"/>
        </w:rPr>
        <w:t>6.7.2.</w:t>
      </w:r>
      <w:r w:rsidRPr="00727BA1">
        <w:rPr>
          <w:highlight w:val="green"/>
          <w:lang w:val="en-GB"/>
        </w:rPr>
        <w:tab/>
        <w:t>Number</w:t>
      </w:r>
    </w:p>
    <w:p w14:paraId="2EFFEAC8" w14:textId="77777777" w:rsidR="00727BA1" w:rsidRPr="00727BA1" w:rsidRDefault="00727BA1" w:rsidP="00727BA1">
      <w:pPr>
        <w:pStyle w:val="para0"/>
        <w:rPr>
          <w:highlight w:val="green"/>
          <w:lang w:val="en-GB"/>
        </w:rPr>
      </w:pPr>
      <w:r w:rsidRPr="00727BA1">
        <w:rPr>
          <w:bCs/>
          <w:highlight w:val="green"/>
          <w:lang w:val="en-GB"/>
        </w:rPr>
        <w:tab/>
      </w:r>
      <w:r w:rsidRPr="00727BA1">
        <w:rPr>
          <w:highlight w:val="green"/>
          <w:lang w:val="en-GB"/>
        </w:rPr>
        <w:t>Two S1 or S2 category devices and one S3 or S4 category device on all categories of vehicles.</w:t>
      </w:r>
    </w:p>
    <w:p w14:paraId="2ADEBB8C" w14:textId="77777777" w:rsidR="00727BA1" w:rsidRPr="00727BA1" w:rsidRDefault="00727BA1" w:rsidP="00727BA1">
      <w:pPr>
        <w:pStyle w:val="para0"/>
        <w:ind w:firstLine="0"/>
        <w:rPr>
          <w:highlight w:val="green"/>
          <w:lang w:val="en-US"/>
        </w:rPr>
      </w:pPr>
      <w:r w:rsidRPr="00727BA1">
        <w:rPr>
          <w:b/>
          <w:bCs/>
          <w:highlight w:val="green"/>
          <w:lang w:val="en-US"/>
        </w:rPr>
        <w:t>The devices shall be type-approved according to the 02 or subsequent series of amendments to UN Regulation No. 7, or to the 00 or subsequent series of amendments to UN Regulation No. 148.</w:t>
      </w:r>
      <w:r w:rsidRPr="00727BA1">
        <w:rPr>
          <w:highlight w:val="green"/>
          <w:lang w:val="en-US"/>
        </w:rPr>
        <w:t>”</w:t>
      </w:r>
    </w:p>
    <w:p w14:paraId="3DCDA8E0" w14:textId="77777777" w:rsidR="00727BA1" w:rsidRPr="00727BA1" w:rsidRDefault="00727BA1" w:rsidP="00727BA1">
      <w:pPr>
        <w:spacing w:after="120"/>
        <w:ind w:left="2268" w:right="1134" w:hanging="1134"/>
        <w:rPr>
          <w:color w:val="000000" w:themeColor="text1"/>
          <w:highlight w:val="green"/>
        </w:rPr>
      </w:pPr>
      <w:r w:rsidRPr="00727BA1">
        <w:rPr>
          <w:i/>
          <w:color w:val="000000" w:themeColor="text1"/>
          <w:highlight w:val="green"/>
        </w:rPr>
        <w:t xml:space="preserve">Paragraph 6.8., </w:t>
      </w:r>
      <w:r w:rsidRPr="00727BA1">
        <w:rPr>
          <w:rFonts w:eastAsia="MS Mincho"/>
          <w:color w:val="000000" w:themeColor="text1"/>
          <w:highlight w:val="green"/>
        </w:rPr>
        <w:t>amend</w:t>
      </w:r>
      <w:r w:rsidRPr="00727BA1">
        <w:rPr>
          <w:color w:val="000000" w:themeColor="text1"/>
          <w:highlight w:val="green"/>
        </w:rPr>
        <w:t xml:space="preserve"> to read:</w:t>
      </w:r>
    </w:p>
    <w:p w14:paraId="15D46A00" w14:textId="77777777" w:rsidR="00727BA1" w:rsidRPr="00727BA1" w:rsidRDefault="00727BA1" w:rsidP="00727BA1">
      <w:pPr>
        <w:pStyle w:val="para0"/>
        <w:rPr>
          <w:color w:val="000000" w:themeColor="text1"/>
          <w:highlight w:val="green"/>
          <w:lang w:val="en-US"/>
        </w:rPr>
      </w:pPr>
      <w:r w:rsidRPr="00727BA1">
        <w:rPr>
          <w:color w:val="000000" w:themeColor="text1"/>
          <w:highlight w:val="green"/>
          <w:lang w:val="en-US"/>
        </w:rPr>
        <w:t>“6.8.</w:t>
      </w:r>
      <w:r w:rsidRPr="00727BA1">
        <w:rPr>
          <w:color w:val="000000" w:themeColor="text1"/>
          <w:highlight w:val="green"/>
          <w:lang w:val="en-US"/>
        </w:rPr>
        <w:tab/>
        <w:t>Rear registration plate lamp</w:t>
      </w:r>
      <w:r w:rsidRPr="00727BA1">
        <w:rPr>
          <w:strike/>
          <w:color w:val="000000" w:themeColor="text1"/>
          <w:highlight w:val="green"/>
          <w:lang w:val="en-US"/>
        </w:rPr>
        <w:t xml:space="preserve"> (UN Regulation No. 4 or 148)</w:t>
      </w:r>
      <w:r w:rsidRPr="00727BA1">
        <w:rPr>
          <w:color w:val="000000" w:themeColor="text1"/>
          <w:highlight w:val="green"/>
          <w:lang w:val="en-US"/>
        </w:rPr>
        <w:t>”</w:t>
      </w:r>
    </w:p>
    <w:p w14:paraId="10F34690" w14:textId="77777777" w:rsidR="00727BA1" w:rsidRPr="00727BA1" w:rsidRDefault="00727BA1" w:rsidP="00727BA1">
      <w:pPr>
        <w:spacing w:after="120"/>
        <w:ind w:left="2268" w:right="1134" w:hanging="1134"/>
        <w:rPr>
          <w:highlight w:val="green"/>
        </w:rPr>
      </w:pPr>
      <w:r w:rsidRPr="00727BA1">
        <w:rPr>
          <w:i/>
          <w:highlight w:val="green"/>
        </w:rPr>
        <w:t xml:space="preserve">Paragraph 6.8.2., </w:t>
      </w:r>
      <w:r w:rsidRPr="00727BA1">
        <w:rPr>
          <w:rFonts w:eastAsia="MS Mincho"/>
          <w:highlight w:val="green"/>
        </w:rPr>
        <w:t>amend</w:t>
      </w:r>
      <w:r w:rsidRPr="00727BA1">
        <w:rPr>
          <w:highlight w:val="green"/>
        </w:rPr>
        <w:t xml:space="preserve"> to read:</w:t>
      </w:r>
    </w:p>
    <w:p w14:paraId="5FE6BD81" w14:textId="77777777" w:rsidR="00727BA1" w:rsidRPr="00727BA1" w:rsidRDefault="00727BA1" w:rsidP="00727BA1">
      <w:pPr>
        <w:pStyle w:val="para0"/>
        <w:rPr>
          <w:highlight w:val="green"/>
          <w:lang w:val="en-GB"/>
        </w:rPr>
      </w:pPr>
      <w:r w:rsidRPr="00727BA1">
        <w:rPr>
          <w:highlight w:val="green"/>
          <w:lang w:val="en-US"/>
        </w:rPr>
        <w:t>“</w:t>
      </w:r>
      <w:r w:rsidRPr="00727BA1">
        <w:rPr>
          <w:highlight w:val="green"/>
          <w:lang w:val="en-GB"/>
        </w:rPr>
        <w:t>6.8.2.</w:t>
      </w:r>
      <w:r w:rsidRPr="00727BA1">
        <w:rPr>
          <w:highlight w:val="green"/>
          <w:lang w:val="en-GB"/>
        </w:rPr>
        <w:tab/>
        <w:t>Number</w:t>
      </w:r>
    </w:p>
    <w:p w14:paraId="3200EABC" w14:textId="77777777" w:rsidR="00727BA1" w:rsidRPr="00727BA1" w:rsidRDefault="00727BA1" w:rsidP="00727BA1">
      <w:pPr>
        <w:pStyle w:val="para0"/>
        <w:rPr>
          <w:highlight w:val="green"/>
          <w:lang w:val="en-GB"/>
        </w:rPr>
      </w:pPr>
      <w:r w:rsidRPr="00727BA1">
        <w:rPr>
          <w:highlight w:val="green"/>
          <w:lang w:val="en-GB"/>
        </w:rPr>
        <w:tab/>
        <w:t xml:space="preserve">Such that the device illuminates the site of the registration plate </w:t>
      </w:r>
      <w:r w:rsidRPr="00727BA1">
        <w:rPr>
          <w:highlight w:val="green"/>
          <w:lang w:val="en-US"/>
        </w:rPr>
        <w:t>according to the type-approval documentation of the device</w:t>
      </w:r>
      <w:r w:rsidRPr="00727BA1">
        <w:rPr>
          <w:highlight w:val="green"/>
          <w:lang w:val="en-GB"/>
        </w:rPr>
        <w:t xml:space="preserve">. </w:t>
      </w:r>
    </w:p>
    <w:p w14:paraId="683A0536" w14:textId="77777777" w:rsidR="00727BA1" w:rsidRPr="00727BA1" w:rsidRDefault="00727BA1" w:rsidP="00727BA1">
      <w:pPr>
        <w:pStyle w:val="para0"/>
        <w:ind w:firstLine="0"/>
        <w:rPr>
          <w:highlight w:val="green"/>
          <w:lang w:val="en-US"/>
        </w:rPr>
      </w:pPr>
      <w:r w:rsidRPr="00727BA1">
        <w:rPr>
          <w:b/>
          <w:bCs/>
          <w:highlight w:val="green"/>
          <w:lang w:val="en-US"/>
        </w:rPr>
        <w:t>The devices shall be type-approved according to the 00 or subsequent series of amendments to UN Regulation No. 4, or to the 00 or subsequent series of amendments to UN Regulation No. 148</w:t>
      </w:r>
      <w:r w:rsidRPr="00727BA1">
        <w:rPr>
          <w:highlight w:val="green"/>
          <w:lang w:val="en-US"/>
        </w:rPr>
        <w:t>.”</w:t>
      </w:r>
    </w:p>
    <w:p w14:paraId="14E6DD6F" w14:textId="77777777" w:rsidR="00727BA1" w:rsidRPr="00727BA1" w:rsidRDefault="00727BA1" w:rsidP="00727BA1">
      <w:pPr>
        <w:spacing w:after="120"/>
        <w:ind w:left="2268" w:right="1134" w:hanging="1134"/>
        <w:rPr>
          <w:color w:val="000000" w:themeColor="text1"/>
          <w:highlight w:val="green"/>
        </w:rPr>
      </w:pPr>
      <w:r w:rsidRPr="00727BA1">
        <w:rPr>
          <w:i/>
          <w:color w:val="000000" w:themeColor="text1"/>
          <w:highlight w:val="green"/>
        </w:rPr>
        <w:t xml:space="preserve">Paragraph 6.9., </w:t>
      </w:r>
      <w:r w:rsidRPr="00727BA1">
        <w:rPr>
          <w:rFonts w:eastAsia="MS Mincho"/>
          <w:color w:val="000000" w:themeColor="text1"/>
          <w:highlight w:val="green"/>
        </w:rPr>
        <w:t>amend</w:t>
      </w:r>
      <w:r w:rsidRPr="00727BA1">
        <w:rPr>
          <w:color w:val="000000" w:themeColor="text1"/>
          <w:highlight w:val="green"/>
        </w:rPr>
        <w:t xml:space="preserve"> to read:</w:t>
      </w:r>
    </w:p>
    <w:p w14:paraId="77C9A59E" w14:textId="77777777" w:rsidR="00727BA1" w:rsidRPr="00727BA1" w:rsidRDefault="00727BA1" w:rsidP="00727BA1">
      <w:pPr>
        <w:pStyle w:val="para0"/>
        <w:rPr>
          <w:color w:val="000000" w:themeColor="text1"/>
          <w:highlight w:val="green"/>
          <w:lang w:val="en-US"/>
        </w:rPr>
      </w:pPr>
      <w:r w:rsidRPr="00727BA1">
        <w:rPr>
          <w:color w:val="000000" w:themeColor="text1"/>
          <w:highlight w:val="green"/>
          <w:lang w:val="en-US"/>
        </w:rPr>
        <w:t>“6.9.</w:t>
      </w:r>
      <w:r w:rsidRPr="00727BA1">
        <w:rPr>
          <w:color w:val="000000" w:themeColor="text1"/>
          <w:highlight w:val="green"/>
          <w:lang w:val="en-US"/>
        </w:rPr>
        <w:tab/>
        <w:t>Front position lamp</w:t>
      </w:r>
      <w:r w:rsidRPr="00727BA1">
        <w:rPr>
          <w:strike/>
          <w:color w:val="000000" w:themeColor="text1"/>
          <w:highlight w:val="green"/>
          <w:lang w:val="en-US"/>
        </w:rPr>
        <w:t xml:space="preserve"> (UN Regulation No. 7 or 148)</w:t>
      </w:r>
      <w:r w:rsidRPr="00727BA1">
        <w:rPr>
          <w:color w:val="000000" w:themeColor="text1"/>
          <w:highlight w:val="green"/>
          <w:lang w:val="en-US"/>
        </w:rPr>
        <w:t>”</w:t>
      </w:r>
    </w:p>
    <w:p w14:paraId="0DE38461" w14:textId="77777777" w:rsidR="00727BA1" w:rsidRPr="00727BA1" w:rsidRDefault="00727BA1" w:rsidP="00727BA1">
      <w:pPr>
        <w:spacing w:after="120"/>
        <w:ind w:left="2268" w:right="1134" w:hanging="1134"/>
        <w:rPr>
          <w:highlight w:val="green"/>
        </w:rPr>
      </w:pPr>
      <w:r w:rsidRPr="00727BA1">
        <w:rPr>
          <w:i/>
          <w:highlight w:val="green"/>
        </w:rPr>
        <w:t xml:space="preserve">Paragraph 6.9.2. </w:t>
      </w:r>
      <w:r w:rsidRPr="00727BA1">
        <w:rPr>
          <w:rFonts w:eastAsia="MS Mincho"/>
          <w:highlight w:val="green"/>
        </w:rPr>
        <w:t>amend</w:t>
      </w:r>
      <w:r w:rsidRPr="00727BA1">
        <w:rPr>
          <w:highlight w:val="green"/>
        </w:rPr>
        <w:t xml:space="preserve"> to read:</w:t>
      </w:r>
    </w:p>
    <w:p w14:paraId="6C5A38F4" w14:textId="77777777" w:rsidR="00727BA1" w:rsidRPr="00727BA1" w:rsidRDefault="00727BA1" w:rsidP="00727BA1">
      <w:pPr>
        <w:pStyle w:val="para0"/>
        <w:rPr>
          <w:highlight w:val="green"/>
          <w:lang w:val="en-GB"/>
        </w:rPr>
      </w:pPr>
      <w:r w:rsidRPr="00727BA1">
        <w:rPr>
          <w:highlight w:val="green"/>
          <w:lang w:val="en-US"/>
        </w:rPr>
        <w:t>“</w:t>
      </w:r>
      <w:r w:rsidRPr="00727BA1">
        <w:rPr>
          <w:highlight w:val="green"/>
          <w:lang w:val="en-GB"/>
        </w:rPr>
        <w:t>6.9.2.</w:t>
      </w:r>
      <w:r w:rsidRPr="00727BA1">
        <w:rPr>
          <w:highlight w:val="green"/>
          <w:lang w:val="en-GB"/>
        </w:rPr>
        <w:tab/>
        <w:t>Number</w:t>
      </w:r>
    </w:p>
    <w:p w14:paraId="5C47DFED" w14:textId="77777777" w:rsidR="00727BA1" w:rsidRPr="00727BA1" w:rsidRDefault="00727BA1" w:rsidP="00727BA1">
      <w:pPr>
        <w:pStyle w:val="para0"/>
        <w:rPr>
          <w:highlight w:val="green"/>
          <w:lang w:val="en-US"/>
        </w:rPr>
      </w:pPr>
      <w:r w:rsidRPr="00727BA1">
        <w:rPr>
          <w:highlight w:val="green"/>
          <w:lang w:val="en-GB"/>
        </w:rPr>
        <w:lastRenderedPageBreak/>
        <w:tab/>
        <w:t xml:space="preserve">Two, </w:t>
      </w:r>
      <w:r w:rsidRPr="00727BA1">
        <w:rPr>
          <w:b/>
          <w:bCs/>
          <w:highlight w:val="green"/>
          <w:lang w:val="en-US"/>
        </w:rPr>
        <w:t>type-approved according to the 02 or subsequent series of amendments to UN Regulation No. 7, or to the 00 or subsequent series of amendments to UN Regulation No. 148.</w:t>
      </w:r>
      <w:r w:rsidRPr="00727BA1">
        <w:rPr>
          <w:highlight w:val="green"/>
          <w:lang w:val="en-US"/>
        </w:rPr>
        <w:t>”</w:t>
      </w:r>
    </w:p>
    <w:p w14:paraId="4C666788" w14:textId="77777777" w:rsidR="00727BA1" w:rsidRPr="00727BA1" w:rsidRDefault="00727BA1" w:rsidP="00727BA1">
      <w:pPr>
        <w:spacing w:after="120"/>
        <w:ind w:left="2268" w:right="1134" w:hanging="1134"/>
        <w:rPr>
          <w:color w:val="000000" w:themeColor="text1"/>
          <w:highlight w:val="green"/>
        </w:rPr>
      </w:pPr>
      <w:r w:rsidRPr="00727BA1">
        <w:rPr>
          <w:i/>
          <w:color w:val="000000" w:themeColor="text1"/>
          <w:highlight w:val="green"/>
        </w:rPr>
        <w:t xml:space="preserve">Paragraph 6.10., </w:t>
      </w:r>
      <w:r w:rsidRPr="00727BA1">
        <w:rPr>
          <w:rFonts w:eastAsia="MS Mincho"/>
          <w:color w:val="000000" w:themeColor="text1"/>
          <w:highlight w:val="green"/>
        </w:rPr>
        <w:t>amend</w:t>
      </w:r>
      <w:r w:rsidRPr="00727BA1">
        <w:rPr>
          <w:color w:val="000000" w:themeColor="text1"/>
          <w:highlight w:val="green"/>
        </w:rPr>
        <w:t xml:space="preserve"> to read:</w:t>
      </w:r>
    </w:p>
    <w:p w14:paraId="0F9E9D7B" w14:textId="77777777" w:rsidR="00727BA1" w:rsidRPr="00727BA1" w:rsidRDefault="00727BA1" w:rsidP="00727BA1">
      <w:pPr>
        <w:pStyle w:val="para0"/>
        <w:rPr>
          <w:color w:val="000000" w:themeColor="text1"/>
          <w:highlight w:val="green"/>
          <w:lang w:val="en-US"/>
        </w:rPr>
      </w:pPr>
      <w:r w:rsidRPr="00727BA1">
        <w:rPr>
          <w:color w:val="000000" w:themeColor="text1"/>
          <w:highlight w:val="green"/>
          <w:lang w:val="en-US"/>
        </w:rPr>
        <w:t>“6.10.</w:t>
      </w:r>
      <w:r w:rsidRPr="00727BA1">
        <w:rPr>
          <w:color w:val="000000" w:themeColor="text1"/>
          <w:highlight w:val="green"/>
          <w:lang w:val="en-US"/>
        </w:rPr>
        <w:tab/>
        <w:t>Rear position lamp</w:t>
      </w:r>
      <w:r w:rsidRPr="00727BA1">
        <w:rPr>
          <w:strike/>
          <w:color w:val="000000" w:themeColor="text1"/>
          <w:highlight w:val="green"/>
          <w:lang w:val="en-US"/>
        </w:rPr>
        <w:t xml:space="preserve"> (UN Regulation No. 7 or 148)</w:t>
      </w:r>
      <w:r w:rsidRPr="00727BA1">
        <w:rPr>
          <w:color w:val="000000" w:themeColor="text1"/>
          <w:highlight w:val="green"/>
          <w:lang w:val="en-US"/>
        </w:rPr>
        <w:t>”</w:t>
      </w:r>
    </w:p>
    <w:p w14:paraId="530C3FB0" w14:textId="77777777" w:rsidR="00727BA1" w:rsidRPr="00727BA1" w:rsidRDefault="00727BA1" w:rsidP="00727BA1">
      <w:pPr>
        <w:spacing w:after="120"/>
        <w:ind w:left="2268" w:right="1134" w:hanging="1134"/>
        <w:rPr>
          <w:snapToGrid w:val="0"/>
          <w:highlight w:val="green"/>
          <w:lang w:val="en-US"/>
        </w:rPr>
      </w:pPr>
      <w:r w:rsidRPr="00727BA1">
        <w:rPr>
          <w:i/>
          <w:highlight w:val="green"/>
        </w:rPr>
        <w:t xml:space="preserve">Paragraph 6.10.2., </w:t>
      </w:r>
      <w:r w:rsidRPr="00727BA1">
        <w:rPr>
          <w:rFonts w:eastAsia="MS Mincho"/>
          <w:highlight w:val="green"/>
        </w:rPr>
        <w:t>amend</w:t>
      </w:r>
      <w:r w:rsidRPr="00727BA1">
        <w:rPr>
          <w:highlight w:val="green"/>
        </w:rPr>
        <w:t xml:space="preserve"> to read:</w:t>
      </w:r>
    </w:p>
    <w:p w14:paraId="17F43222" w14:textId="77777777" w:rsidR="00727BA1" w:rsidRPr="00727BA1" w:rsidRDefault="00727BA1" w:rsidP="00727BA1">
      <w:pPr>
        <w:pStyle w:val="para0"/>
        <w:rPr>
          <w:snapToGrid/>
          <w:highlight w:val="green"/>
          <w:lang w:val="en-GB"/>
        </w:rPr>
      </w:pPr>
      <w:r w:rsidRPr="00727BA1">
        <w:rPr>
          <w:highlight w:val="green"/>
          <w:lang w:val="en-US"/>
        </w:rPr>
        <w:t>“</w:t>
      </w:r>
      <w:r w:rsidRPr="00727BA1">
        <w:rPr>
          <w:highlight w:val="green"/>
          <w:lang w:val="en-GB"/>
        </w:rPr>
        <w:t>6.10.2.</w:t>
      </w:r>
      <w:r w:rsidRPr="00727BA1">
        <w:rPr>
          <w:highlight w:val="green"/>
          <w:lang w:val="en-GB"/>
        </w:rPr>
        <w:tab/>
        <w:t>Number</w:t>
      </w:r>
    </w:p>
    <w:p w14:paraId="0E340B1C" w14:textId="77777777" w:rsidR="00727BA1" w:rsidRPr="00727BA1" w:rsidRDefault="00727BA1" w:rsidP="00727BA1">
      <w:pPr>
        <w:pStyle w:val="para0"/>
        <w:rPr>
          <w:highlight w:val="green"/>
          <w:lang w:val="en-US"/>
        </w:rPr>
      </w:pPr>
      <w:r w:rsidRPr="00727BA1">
        <w:rPr>
          <w:highlight w:val="green"/>
          <w:lang w:val="en-GB"/>
        </w:rPr>
        <w:tab/>
        <w:t xml:space="preserve">Two, </w:t>
      </w:r>
      <w:r w:rsidRPr="00727BA1">
        <w:rPr>
          <w:b/>
          <w:bCs/>
          <w:highlight w:val="green"/>
          <w:lang w:val="en-US"/>
        </w:rPr>
        <w:t>type-approved according to the 02 or subsequent series of amendments to UN Regulation No. 7, or to the 00 or subsequent series of amendments to UN Regulation No. 148.</w:t>
      </w:r>
      <w:r w:rsidRPr="00727BA1">
        <w:rPr>
          <w:highlight w:val="green"/>
          <w:lang w:val="en-US"/>
        </w:rPr>
        <w:t>”</w:t>
      </w:r>
    </w:p>
    <w:p w14:paraId="7D9AF2F5" w14:textId="77777777" w:rsidR="00727BA1" w:rsidRPr="00727BA1" w:rsidRDefault="00727BA1" w:rsidP="00727BA1">
      <w:pPr>
        <w:spacing w:after="120"/>
        <w:ind w:left="2268" w:right="1134" w:hanging="1134"/>
        <w:rPr>
          <w:color w:val="000000" w:themeColor="text1"/>
          <w:highlight w:val="green"/>
        </w:rPr>
      </w:pPr>
      <w:r w:rsidRPr="00727BA1">
        <w:rPr>
          <w:i/>
          <w:color w:val="000000" w:themeColor="text1"/>
          <w:highlight w:val="green"/>
        </w:rPr>
        <w:t xml:space="preserve">Paragraph 6.11., </w:t>
      </w:r>
      <w:r w:rsidRPr="00727BA1">
        <w:rPr>
          <w:rFonts w:eastAsia="MS Mincho"/>
          <w:color w:val="000000" w:themeColor="text1"/>
          <w:highlight w:val="green"/>
        </w:rPr>
        <w:t>amend</w:t>
      </w:r>
      <w:r w:rsidRPr="00727BA1">
        <w:rPr>
          <w:color w:val="000000" w:themeColor="text1"/>
          <w:highlight w:val="green"/>
        </w:rPr>
        <w:t xml:space="preserve"> to read:</w:t>
      </w:r>
    </w:p>
    <w:p w14:paraId="3C678D47" w14:textId="77777777" w:rsidR="00727BA1" w:rsidRPr="00727BA1" w:rsidRDefault="00727BA1" w:rsidP="00727BA1">
      <w:pPr>
        <w:pStyle w:val="para0"/>
        <w:rPr>
          <w:color w:val="000000" w:themeColor="text1"/>
          <w:highlight w:val="green"/>
          <w:lang w:val="en-US"/>
        </w:rPr>
      </w:pPr>
      <w:r w:rsidRPr="00727BA1">
        <w:rPr>
          <w:color w:val="000000" w:themeColor="text1"/>
          <w:highlight w:val="green"/>
          <w:lang w:val="en-US"/>
        </w:rPr>
        <w:t>“6.11.</w:t>
      </w:r>
      <w:r w:rsidRPr="00727BA1">
        <w:rPr>
          <w:color w:val="000000" w:themeColor="text1"/>
          <w:highlight w:val="green"/>
          <w:lang w:val="en-US"/>
        </w:rPr>
        <w:tab/>
        <w:t>Rear fog lamp</w:t>
      </w:r>
      <w:r w:rsidRPr="00727BA1">
        <w:rPr>
          <w:strike/>
          <w:color w:val="000000" w:themeColor="text1"/>
          <w:highlight w:val="green"/>
          <w:lang w:val="en-US"/>
        </w:rPr>
        <w:t xml:space="preserve"> (UN Regulation No. 38 or 148)</w:t>
      </w:r>
      <w:r w:rsidRPr="00727BA1">
        <w:rPr>
          <w:color w:val="000000" w:themeColor="text1"/>
          <w:highlight w:val="green"/>
          <w:lang w:val="en-US"/>
        </w:rPr>
        <w:t>”</w:t>
      </w:r>
    </w:p>
    <w:p w14:paraId="6BA3A266" w14:textId="77777777" w:rsidR="00727BA1" w:rsidRPr="00727BA1" w:rsidRDefault="00727BA1" w:rsidP="00727BA1">
      <w:pPr>
        <w:spacing w:after="120"/>
        <w:ind w:left="2268" w:right="1134" w:hanging="1134"/>
        <w:rPr>
          <w:highlight w:val="green"/>
        </w:rPr>
      </w:pPr>
      <w:r w:rsidRPr="00727BA1">
        <w:rPr>
          <w:i/>
          <w:highlight w:val="green"/>
        </w:rPr>
        <w:t xml:space="preserve">Paragraph 6.11.2., </w:t>
      </w:r>
      <w:r w:rsidRPr="00727BA1">
        <w:rPr>
          <w:rFonts w:eastAsia="MS Mincho"/>
          <w:highlight w:val="green"/>
        </w:rPr>
        <w:t>amend</w:t>
      </w:r>
      <w:r w:rsidRPr="00727BA1">
        <w:rPr>
          <w:highlight w:val="green"/>
        </w:rPr>
        <w:t xml:space="preserve"> to read:</w:t>
      </w:r>
    </w:p>
    <w:p w14:paraId="7F9A1970" w14:textId="77777777" w:rsidR="00727BA1" w:rsidRPr="00727BA1" w:rsidRDefault="00727BA1" w:rsidP="00727BA1">
      <w:pPr>
        <w:pStyle w:val="para0"/>
        <w:rPr>
          <w:highlight w:val="green"/>
          <w:lang w:val="en-GB"/>
        </w:rPr>
      </w:pPr>
      <w:r w:rsidRPr="00727BA1">
        <w:rPr>
          <w:highlight w:val="green"/>
          <w:lang w:val="en-US"/>
        </w:rPr>
        <w:t>“</w:t>
      </w:r>
      <w:r w:rsidRPr="00727BA1">
        <w:rPr>
          <w:highlight w:val="green"/>
          <w:lang w:val="en-GB"/>
        </w:rPr>
        <w:t>6.11.2.</w:t>
      </w:r>
      <w:r w:rsidRPr="00727BA1">
        <w:rPr>
          <w:highlight w:val="green"/>
          <w:lang w:val="en-GB"/>
        </w:rPr>
        <w:tab/>
        <w:t>Number</w:t>
      </w:r>
    </w:p>
    <w:p w14:paraId="55CEDD97" w14:textId="77777777" w:rsidR="00727BA1" w:rsidRPr="00727BA1" w:rsidRDefault="00727BA1" w:rsidP="00727BA1">
      <w:pPr>
        <w:pStyle w:val="para0"/>
        <w:rPr>
          <w:highlight w:val="green"/>
          <w:lang w:val="en-US"/>
        </w:rPr>
      </w:pPr>
      <w:r w:rsidRPr="00727BA1">
        <w:rPr>
          <w:highlight w:val="green"/>
          <w:lang w:val="en-GB"/>
        </w:rPr>
        <w:tab/>
        <w:t xml:space="preserve">One or two, </w:t>
      </w:r>
      <w:r w:rsidRPr="00727BA1">
        <w:rPr>
          <w:b/>
          <w:bCs/>
          <w:highlight w:val="green"/>
          <w:lang w:val="en-US"/>
        </w:rPr>
        <w:t>type-approved according to the 00 or subsequent series of amendments to UN Regulation No. 38, or to the 00 or subsequent series of amendments to UN Regulation No. 148.</w:t>
      </w:r>
      <w:r w:rsidRPr="00727BA1">
        <w:rPr>
          <w:highlight w:val="green"/>
          <w:lang w:val="en-US"/>
        </w:rPr>
        <w:t>”</w:t>
      </w:r>
    </w:p>
    <w:p w14:paraId="7C17C617" w14:textId="77777777" w:rsidR="00727BA1" w:rsidRPr="00727BA1" w:rsidRDefault="00727BA1" w:rsidP="00727BA1">
      <w:pPr>
        <w:spacing w:after="120"/>
        <w:ind w:left="2268" w:right="1134" w:hanging="1134"/>
        <w:rPr>
          <w:color w:val="000000" w:themeColor="text1"/>
          <w:highlight w:val="green"/>
        </w:rPr>
      </w:pPr>
      <w:r w:rsidRPr="00727BA1">
        <w:rPr>
          <w:i/>
          <w:color w:val="000000" w:themeColor="text1"/>
          <w:highlight w:val="green"/>
        </w:rPr>
        <w:t xml:space="preserve">Paragraph 6.12., </w:t>
      </w:r>
      <w:r w:rsidRPr="00727BA1">
        <w:rPr>
          <w:rFonts w:eastAsia="MS Mincho"/>
          <w:color w:val="000000" w:themeColor="text1"/>
          <w:highlight w:val="green"/>
        </w:rPr>
        <w:t>amend</w:t>
      </w:r>
      <w:r w:rsidRPr="00727BA1">
        <w:rPr>
          <w:color w:val="000000" w:themeColor="text1"/>
          <w:highlight w:val="green"/>
        </w:rPr>
        <w:t xml:space="preserve"> to read:</w:t>
      </w:r>
    </w:p>
    <w:p w14:paraId="37175133" w14:textId="77777777" w:rsidR="00727BA1" w:rsidRPr="00727BA1" w:rsidRDefault="00727BA1" w:rsidP="00727BA1">
      <w:pPr>
        <w:pStyle w:val="para0"/>
        <w:rPr>
          <w:color w:val="000000" w:themeColor="text1"/>
          <w:highlight w:val="green"/>
          <w:lang w:val="en-US"/>
        </w:rPr>
      </w:pPr>
      <w:r w:rsidRPr="00727BA1">
        <w:rPr>
          <w:color w:val="000000" w:themeColor="text1"/>
          <w:highlight w:val="green"/>
          <w:lang w:val="en-US"/>
        </w:rPr>
        <w:t>“6.12.</w:t>
      </w:r>
      <w:r w:rsidRPr="00727BA1">
        <w:rPr>
          <w:color w:val="000000" w:themeColor="text1"/>
          <w:highlight w:val="green"/>
          <w:lang w:val="en-US"/>
        </w:rPr>
        <w:tab/>
        <w:t>Parking lamp</w:t>
      </w:r>
      <w:r w:rsidRPr="00727BA1">
        <w:rPr>
          <w:strike/>
          <w:color w:val="000000" w:themeColor="text1"/>
          <w:highlight w:val="green"/>
          <w:lang w:val="en-US"/>
        </w:rPr>
        <w:t xml:space="preserve"> (UN Regulation No. 77 or 7 or 148)</w:t>
      </w:r>
      <w:r w:rsidRPr="00727BA1">
        <w:rPr>
          <w:color w:val="000000" w:themeColor="text1"/>
          <w:highlight w:val="green"/>
          <w:lang w:val="en-US"/>
        </w:rPr>
        <w:t>”</w:t>
      </w:r>
    </w:p>
    <w:p w14:paraId="1492DA49" w14:textId="77777777" w:rsidR="00727BA1" w:rsidRPr="00727BA1" w:rsidRDefault="00727BA1" w:rsidP="00727BA1">
      <w:pPr>
        <w:spacing w:after="120"/>
        <w:ind w:left="2268" w:right="1134" w:hanging="1134"/>
        <w:rPr>
          <w:highlight w:val="green"/>
        </w:rPr>
      </w:pPr>
      <w:r w:rsidRPr="00727BA1">
        <w:rPr>
          <w:i/>
          <w:highlight w:val="green"/>
        </w:rPr>
        <w:t xml:space="preserve">Paragraph 6.12.2., </w:t>
      </w:r>
      <w:r w:rsidRPr="00727BA1">
        <w:rPr>
          <w:rFonts w:eastAsia="MS Mincho"/>
          <w:highlight w:val="green"/>
        </w:rPr>
        <w:t>amend</w:t>
      </w:r>
      <w:r w:rsidRPr="00727BA1">
        <w:rPr>
          <w:highlight w:val="green"/>
        </w:rPr>
        <w:t xml:space="preserve"> to read:</w:t>
      </w:r>
    </w:p>
    <w:p w14:paraId="60CCE44E" w14:textId="77777777" w:rsidR="00727BA1" w:rsidRPr="00727BA1" w:rsidRDefault="00727BA1" w:rsidP="00727BA1">
      <w:pPr>
        <w:pStyle w:val="para0"/>
        <w:rPr>
          <w:highlight w:val="green"/>
          <w:lang w:val="en-GB"/>
        </w:rPr>
      </w:pPr>
      <w:r w:rsidRPr="00727BA1">
        <w:rPr>
          <w:highlight w:val="green"/>
          <w:lang w:val="en-US"/>
        </w:rPr>
        <w:t>“</w:t>
      </w:r>
      <w:r w:rsidRPr="00727BA1">
        <w:rPr>
          <w:highlight w:val="green"/>
          <w:lang w:val="en-GB"/>
        </w:rPr>
        <w:t>6.12.2.</w:t>
      </w:r>
      <w:r w:rsidRPr="00727BA1">
        <w:rPr>
          <w:highlight w:val="green"/>
          <w:lang w:val="en-GB"/>
        </w:rPr>
        <w:tab/>
        <w:t>Number</w:t>
      </w:r>
    </w:p>
    <w:p w14:paraId="2F5F709C" w14:textId="77777777" w:rsidR="00727BA1" w:rsidRPr="00727BA1" w:rsidRDefault="00727BA1" w:rsidP="00727BA1">
      <w:pPr>
        <w:pStyle w:val="para0"/>
        <w:rPr>
          <w:highlight w:val="green"/>
          <w:lang w:val="en-GB"/>
        </w:rPr>
      </w:pPr>
      <w:r w:rsidRPr="00727BA1">
        <w:rPr>
          <w:highlight w:val="green"/>
          <w:lang w:val="en-GB"/>
        </w:rPr>
        <w:tab/>
        <w:t xml:space="preserve">According to the arrangement. </w:t>
      </w:r>
    </w:p>
    <w:p w14:paraId="7B6FD634" w14:textId="77777777" w:rsidR="00727BA1" w:rsidRPr="00727BA1" w:rsidRDefault="00727BA1" w:rsidP="00727BA1">
      <w:pPr>
        <w:pStyle w:val="para0"/>
        <w:ind w:firstLine="0"/>
        <w:rPr>
          <w:highlight w:val="green"/>
          <w:lang w:val="en-US"/>
        </w:rPr>
      </w:pPr>
      <w:r w:rsidRPr="00727BA1">
        <w:rPr>
          <w:b/>
          <w:bCs/>
          <w:highlight w:val="green"/>
          <w:lang w:val="en-US"/>
        </w:rPr>
        <w:t>The devices shall be type-approved according to the 00 or subsequent series of amendments to UN Regulation No. 77, or to the 02 or subsequent series of amendments to UN Regulation No. 7, or to the 00 or subsequent series of amendments to UN Regulation No. 148.</w:t>
      </w:r>
      <w:r w:rsidRPr="00727BA1">
        <w:rPr>
          <w:highlight w:val="green"/>
          <w:lang w:val="en-US"/>
        </w:rPr>
        <w:t>”</w:t>
      </w:r>
    </w:p>
    <w:p w14:paraId="0C797850" w14:textId="77777777" w:rsidR="00727BA1" w:rsidRPr="00727BA1" w:rsidRDefault="00727BA1" w:rsidP="00727BA1">
      <w:pPr>
        <w:spacing w:after="120"/>
        <w:ind w:left="2268" w:right="1134" w:hanging="1134"/>
        <w:rPr>
          <w:color w:val="000000" w:themeColor="text1"/>
          <w:highlight w:val="green"/>
        </w:rPr>
      </w:pPr>
      <w:r w:rsidRPr="00727BA1">
        <w:rPr>
          <w:i/>
          <w:color w:val="000000" w:themeColor="text1"/>
          <w:highlight w:val="green"/>
        </w:rPr>
        <w:t xml:space="preserve">Paragraph 6.13., </w:t>
      </w:r>
      <w:r w:rsidRPr="00727BA1">
        <w:rPr>
          <w:rFonts w:eastAsia="MS Mincho"/>
          <w:color w:val="000000" w:themeColor="text1"/>
          <w:highlight w:val="green"/>
        </w:rPr>
        <w:t>amend</w:t>
      </w:r>
      <w:r w:rsidRPr="00727BA1">
        <w:rPr>
          <w:color w:val="000000" w:themeColor="text1"/>
          <w:highlight w:val="green"/>
        </w:rPr>
        <w:t xml:space="preserve"> to read:</w:t>
      </w:r>
    </w:p>
    <w:p w14:paraId="2B094C70" w14:textId="77777777" w:rsidR="00727BA1" w:rsidRPr="00727BA1" w:rsidRDefault="00727BA1" w:rsidP="00727BA1">
      <w:pPr>
        <w:pStyle w:val="para0"/>
        <w:rPr>
          <w:color w:val="000000" w:themeColor="text1"/>
          <w:highlight w:val="green"/>
          <w:lang w:val="en-US"/>
        </w:rPr>
      </w:pPr>
      <w:r w:rsidRPr="00727BA1">
        <w:rPr>
          <w:color w:val="000000" w:themeColor="text1"/>
          <w:highlight w:val="green"/>
          <w:lang w:val="en-US"/>
        </w:rPr>
        <w:t>“6.13.</w:t>
      </w:r>
      <w:r w:rsidRPr="00727BA1">
        <w:rPr>
          <w:color w:val="000000" w:themeColor="text1"/>
          <w:highlight w:val="green"/>
          <w:lang w:val="en-US"/>
        </w:rPr>
        <w:tab/>
        <w:t>End-outline marker lamp</w:t>
      </w:r>
      <w:r w:rsidRPr="00727BA1">
        <w:rPr>
          <w:strike/>
          <w:color w:val="000000" w:themeColor="text1"/>
          <w:highlight w:val="green"/>
          <w:lang w:val="en-US"/>
        </w:rPr>
        <w:t xml:space="preserve"> (UN Regulation No. 7 or 148)</w:t>
      </w:r>
      <w:r w:rsidRPr="00727BA1">
        <w:rPr>
          <w:color w:val="000000" w:themeColor="text1"/>
          <w:highlight w:val="green"/>
          <w:lang w:val="en-US"/>
        </w:rPr>
        <w:t>”</w:t>
      </w:r>
    </w:p>
    <w:p w14:paraId="1EC62115" w14:textId="77777777" w:rsidR="00727BA1" w:rsidRPr="00727BA1" w:rsidRDefault="00727BA1" w:rsidP="00727BA1">
      <w:pPr>
        <w:spacing w:after="120"/>
        <w:ind w:left="2268" w:right="1134" w:hanging="1134"/>
        <w:rPr>
          <w:highlight w:val="green"/>
        </w:rPr>
      </w:pPr>
      <w:r w:rsidRPr="00727BA1">
        <w:rPr>
          <w:i/>
          <w:highlight w:val="green"/>
        </w:rPr>
        <w:t xml:space="preserve">Paragraph 6.13.2., </w:t>
      </w:r>
      <w:r w:rsidRPr="00727BA1">
        <w:rPr>
          <w:rFonts w:eastAsia="MS Mincho"/>
          <w:highlight w:val="green"/>
        </w:rPr>
        <w:t>amend</w:t>
      </w:r>
      <w:r w:rsidRPr="00727BA1">
        <w:rPr>
          <w:highlight w:val="green"/>
        </w:rPr>
        <w:t xml:space="preserve"> to read:</w:t>
      </w:r>
    </w:p>
    <w:p w14:paraId="31EFE58B" w14:textId="77777777" w:rsidR="00727BA1" w:rsidRPr="00727BA1" w:rsidRDefault="00727BA1" w:rsidP="00727BA1">
      <w:pPr>
        <w:pStyle w:val="para0"/>
        <w:rPr>
          <w:highlight w:val="green"/>
          <w:u w:val="single"/>
          <w:lang w:val="en-GB"/>
        </w:rPr>
      </w:pPr>
      <w:r w:rsidRPr="00727BA1">
        <w:rPr>
          <w:highlight w:val="green"/>
          <w:lang w:val="en-US"/>
        </w:rPr>
        <w:t>“</w:t>
      </w:r>
      <w:r w:rsidRPr="00727BA1">
        <w:rPr>
          <w:highlight w:val="green"/>
          <w:lang w:val="en-GB"/>
        </w:rPr>
        <w:t>6.13.2.</w:t>
      </w:r>
      <w:r w:rsidRPr="00727BA1">
        <w:rPr>
          <w:highlight w:val="green"/>
          <w:lang w:val="en-GB"/>
        </w:rPr>
        <w:tab/>
        <w:t>Number</w:t>
      </w:r>
    </w:p>
    <w:p w14:paraId="5B45C0D7" w14:textId="77777777" w:rsidR="00727BA1" w:rsidRPr="00727BA1" w:rsidRDefault="00727BA1" w:rsidP="00727BA1">
      <w:pPr>
        <w:pStyle w:val="para0"/>
        <w:ind w:firstLine="0"/>
        <w:rPr>
          <w:highlight w:val="green"/>
          <w:lang w:val="en-GB"/>
        </w:rPr>
      </w:pPr>
      <w:r w:rsidRPr="00727BA1">
        <w:rPr>
          <w:highlight w:val="green"/>
          <w:lang w:val="en-GB"/>
        </w:rPr>
        <w:t>Two visible from the front and two visible from the rear.</w:t>
      </w:r>
    </w:p>
    <w:p w14:paraId="1E03CC8D" w14:textId="77777777" w:rsidR="00727BA1" w:rsidRPr="00727BA1" w:rsidRDefault="00727BA1" w:rsidP="00727BA1">
      <w:pPr>
        <w:pStyle w:val="para0"/>
        <w:ind w:firstLine="0"/>
        <w:rPr>
          <w:highlight w:val="green"/>
          <w:lang w:val="en-GB"/>
        </w:rPr>
      </w:pPr>
      <w:r w:rsidRPr="00727BA1">
        <w:rPr>
          <w:highlight w:val="green"/>
          <w:lang w:val="en-GB"/>
        </w:rPr>
        <w:t>Additional lamps may be fitted as follows:</w:t>
      </w:r>
    </w:p>
    <w:p w14:paraId="12CB0BE7" w14:textId="77777777" w:rsidR="00727BA1" w:rsidRPr="00727BA1" w:rsidRDefault="00727BA1" w:rsidP="00727BA1">
      <w:pPr>
        <w:pStyle w:val="a0"/>
        <w:ind w:left="2835"/>
        <w:rPr>
          <w:highlight w:val="green"/>
        </w:rPr>
      </w:pPr>
      <w:r w:rsidRPr="00727BA1">
        <w:rPr>
          <w:highlight w:val="green"/>
        </w:rPr>
        <w:t>(a)</w:t>
      </w:r>
      <w:r w:rsidRPr="00727BA1">
        <w:rPr>
          <w:highlight w:val="green"/>
        </w:rPr>
        <w:tab/>
        <w:t>Two visible from the front;</w:t>
      </w:r>
    </w:p>
    <w:p w14:paraId="129445C2" w14:textId="77777777" w:rsidR="00727BA1" w:rsidRPr="00727BA1" w:rsidRDefault="00727BA1" w:rsidP="00727BA1">
      <w:pPr>
        <w:pStyle w:val="a0"/>
        <w:ind w:left="2835"/>
        <w:rPr>
          <w:highlight w:val="green"/>
        </w:rPr>
      </w:pPr>
      <w:r w:rsidRPr="00727BA1">
        <w:rPr>
          <w:highlight w:val="green"/>
        </w:rPr>
        <w:t>(b)</w:t>
      </w:r>
      <w:r w:rsidRPr="00727BA1">
        <w:rPr>
          <w:highlight w:val="green"/>
        </w:rPr>
        <w:tab/>
        <w:t>Two visible from the rear.</w:t>
      </w:r>
    </w:p>
    <w:p w14:paraId="4C54E4A3" w14:textId="77777777" w:rsidR="00727BA1" w:rsidRDefault="00727BA1" w:rsidP="00727BA1">
      <w:pPr>
        <w:pStyle w:val="a0"/>
        <w:ind w:left="2268" w:firstLine="0"/>
        <w:rPr>
          <w:highlight w:val="green"/>
          <w:lang w:val="en-US"/>
        </w:rPr>
      </w:pPr>
      <w:r w:rsidRPr="00727BA1">
        <w:rPr>
          <w:b/>
          <w:bCs/>
          <w:highlight w:val="green"/>
          <w:lang w:val="en-US"/>
        </w:rPr>
        <w:t>The devices shall be type-approved according to the 02 or subsequent series of amendments to UN Regulation No. 7, or to the 00 or subsequent series of amendments to UN Regulation No. 148</w:t>
      </w:r>
      <w:r w:rsidRPr="00727BA1">
        <w:rPr>
          <w:highlight w:val="green"/>
          <w:lang w:val="en-US"/>
        </w:rPr>
        <w:t>”</w:t>
      </w:r>
    </w:p>
    <w:p w14:paraId="34EE80B4" w14:textId="77777777" w:rsidR="00727BA1" w:rsidRPr="00727BA1" w:rsidRDefault="00727BA1" w:rsidP="00727BA1">
      <w:pPr>
        <w:spacing w:after="120"/>
        <w:ind w:left="2268" w:right="1134" w:hanging="1134"/>
        <w:rPr>
          <w:color w:val="000000" w:themeColor="text1"/>
          <w:highlight w:val="green"/>
        </w:rPr>
      </w:pPr>
      <w:r w:rsidRPr="00727BA1">
        <w:rPr>
          <w:i/>
          <w:color w:val="000000" w:themeColor="text1"/>
          <w:highlight w:val="green"/>
        </w:rPr>
        <w:t xml:space="preserve">Paragraph 6.14., </w:t>
      </w:r>
      <w:r w:rsidRPr="00727BA1">
        <w:rPr>
          <w:rFonts w:eastAsia="MS Mincho"/>
          <w:color w:val="000000" w:themeColor="text1"/>
          <w:highlight w:val="green"/>
        </w:rPr>
        <w:t>amend</w:t>
      </w:r>
      <w:r w:rsidRPr="00727BA1">
        <w:rPr>
          <w:color w:val="000000" w:themeColor="text1"/>
          <w:highlight w:val="green"/>
        </w:rPr>
        <w:t xml:space="preserve"> to read:</w:t>
      </w:r>
    </w:p>
    <w:p w14:paraId="3CCC38C8" w14:textId="77777777" w:rsidR="00727BA1" w:rsidRPr="00727BA1" w:rsidRDefault="00727BA1" w:rsidP="00727BA1">
      <w:pPr>
        <w:pStyle w:val="para0"/>
        <w:rPr>
          <w:color w:val="000000" w:themeColor="text1"/>
          <w:highlight w:val="green"/>
          <w:lang w:val="en-US"/>
        </w:rPr>
      </w:pPr>
      <w:r w:rsidRPr="00727BA1">
        <w:rPr>
          <w:color w:val="000000" w:themeColor="text1"/>
          <w:highlight w:val="green"/>
          <w:lang w:val="en-US"/>
        </w:rPr>
        <w:t>“6.14.</w:t>
      </w:r>
      <w:r w:rsidRPr="00727BA1">
        <w:rPr>
          <w:color w:val="000000" w:themeColor="text1"/>
          <w:highlight w:val="green"/>
          <w:lang w:val="en-US"/>
        </w:rPr>
        <w:tab/>
        <w:t>Rear retro-reflector, non-triangular</w:t>
      </w:r>
      <w:r w:rsidRPr="00727BA1">
        <w:rPr>
          <w:strike/>
          <w:color w:val="000000" w:themeColor="text1"/>
          <w:highlight w:val="green"/>
          <w:lang w:val="en-US"/>
        </w:rPr>
        <w:t xml:space="preserve"> (UN Regulation No. 3 or 150)</w:t>
      </w:r>
      <w:r w:rsidRPr="00727BA1">
        <w:rPr>
          <w:color w:val="000000" w:themeColor="text1"/>
          <w:highlight w:val="green"/>
          <w:lang w:val="en-US"/>
        </w:rPr>
        <w:t>”</w:t>
      </w:r>
    </w:p>
    <w:p w14:paraId="01AB1DC3" w14:textId="77777777" w:rsidR="00727BA1" w:rsidRPr="00727BA1" w:rsidRDefault="00727BA1" w:rsidP="00727BA1">
      <w:pPr>
        <w:spacing w:after="120"/>
        <w:ind w:left="2268" w:right="1134" w:hanging="1134"/>
        <w:rPr>
          <w:highlight w:val="green"/>
        </w:rPr>
      </w:pPr>
      <w:r w:rsidRPr="00727BA1">
        <w:rPr>
          <w:i/>
          <w:highlight w:val="green"/>
        </w:rPr>
        <w:t xml:space="preserve">Paragraph 6.14.2., </w:t>
      </w:r>
      <w:r w:rsidRPr="00727BA1">
        <w:rPr>
          <w:rFonts w:eastAsia="MS Mincho"/>
          <w:highlight w:val="green"/>
        </w:rPr>
        <w:t>amend</w:t>
      </w:r>
      <w:r w:rsidRPr="00727BA1">
        <w:rPr>
          <w:highlight w:val="green"/>
        </w:rPr>
        <w:t xml:space="preserve"> to read:</w:t>
      </w:r>
    </w:p>
    <w:p w14:paraId="1CA171CC" w14:textId="77777777" w:rsidR="00727BA1" w:rsidRPr="00727BA1" w:rsidRDefault="00727BA1" w:rsidP="00727BA1">
      <w:pPr>
        <w:pStyle w:val="para0"/>
        <w:rPr>
          <w:highlight w:val="green"/>
          <w:u w:val="single"/>
          <w:lang w:val="en-US"/>
        </w:rPr>
      </w:pPr>
      <w:r w:rsidRPr="00727BA1">
        <w:rPr>
          <w:highlight w:val="green"/>
          <w:lang w:val="en-US"/>
        </w:rPr>
        <w:t>“6.14.2.</w:t>
      </w:r>
      <w:r w:rsidRPr="00727BA1">
        <w:rPr>
          <w:highlight w:val="green"/>
          <w:lang w:val="en-US"/>
        </w:rPr>
        <w:tab/>
        <w:t>Number</w:t>
      </w:r>
    </w:p>
    <w:p w14:paraId="78975C2D" w14:textId="77777777" w:rsidR="00727BA1" w:rsidRPr="00727BA1" w:rsidRDefault="00727BA1" w:rsidP="00727BA1">
      <w:pPr>
        <w:pStyle w:val="para0"/>
        <w:ind w:firstLine="0"/>
        <w:rPr>
          <w:highlight w:val="green"/>
          <w:lang w:val="en-GB"/>
        </w:rPr>
      </w:pPr>
      <w:r w:rsidRPr="00727BA1">
        <w:rPr>
          <w:highlight w:val="green"/>
          <w:lang w:val="en-GB"/>
        </w:rPr>
        <w:t xml:space="preserve">Two, </w:t>
      </w:r>
      <w:r w:rsidRPr="00727BA1">
        <w:rPr>
          <w:strike/>
          <w:highlight w:val="green"/>
          <w:lang w:val="en-GB"/>
        </w:rPr>
        <w:t>the performances of which shall</w:t>
      </w:r>
      <w:r w:rsidRPr="00727BA1">
        <w:rPr>
          <w:b/>
          <w:bCs/>
          <w:highlight w:val="green"/>
          <w:lang w:val="en-US"/>
        </w:rPr>
        <w:t xml:space="preserve"> type-approved according to </w:t>
      </w:r>
      <w:r w:rsidRPr="00727BA1">
        <w:rPr>
          <w:strike/>
          <w:highlight w:val="green"/>
          <w:lang w:val="en-GB"/>
        </w:rPr>
        <w:t>conform to</w:t>
      </w:r>
      <w:r w:rsidRPr="00727BA1">
        <w:rPr>
          <w:highlight w:val="green"/>
          <w:lang w:val="en-GB"/>
        </w:rPr>
        <w:t xml:space="preserve"> the requirements concerning Class IA or IB retro</w:t>
      </w:r>
      <w:r w:rsidRPr="00727BA1">
        <w:rPr>
          <w:highlight w:val="green"/>
          <w:lang w:val="en-GB"/>
        </w:rPr>
        <w:noBreakHyphen/>
        <w:t xml:space="preserve">reflectors in </w:t>
      </w:r>
      <w:r w:rsidRPr="00727BA1">
        <w:rPr>
          <w:b/>
          <w:bCs/>
          <w:highlight w:val="green"/>
          <w:lang w:val="en-GB"/>
        </w:rPr>
        <w:t xml:space="preserve">the </w:t>
      </w:r>
      <w:r w:rsidRPr="00727BA1">
        <w:rPr>
          <w:b/>
          <w:bCs/>
          <w:highlight w:val="green"/>
          <w:lang w:val="en-US"/>
        </w:rPr>
        <w:t xml:space="preserve">02 or subsequent series of amendments to </w:t>
      </w:r>
      <w:r w:rsidRPr="00727BA1">
        <w:rPr>
          <w:highlight w:val="green"/>
          <w:lang w:val="en-GB"/>
        </w:rPr>
        <w:t>UN Regulation No. 3</w:t>
      </w:r>
      <w:r w:rsidRPr="00727BA1">
        <w:rPr>
          <w:b/>
          <w:bCs/>
          <w:highlight w:val="green"/>
          <w:lang w:val="en-GB"/>
        </w:rPr>
        <w:t>,</w:t>
      </w:r>
      <w:r w:rsidRPr="00727BA1">
        <w:rPr>
          <w:highlight w:val="green"/>
          <w:lang w:val="en-GB"/>
        </w:rPr>
        <w:t xml:space="preserve"> or </w:t>
      </w:r>
      <w:r w:rsidRPr="00727BA1">
        <w:rPr>
          <w:b/>
          <w:bCs/>
          <w:highlight w:val="green"/>
          <w:lang w:val="en-GB"/>
        </w:rPr>
        <w:t xml:space="preserve">in </w:t>
      </w:r>
      <w:r w:rsidRPr="00727BA1">
        <w:rPr>
          <w:b/>
          <w:bCs/>
          <w:highlight w:val="green"/>
          <w:lang w:val="en-US"/>
        </w:rPr>
        <w:t xml:space="preserve">the 00 or </w:t>
      </w:r>
      <w:r w:rsidRPr="00727BA1">
        <w:rPr>
          <w:b/>
          <w:bCs/>
          <w:highlight w:val="green"/>
          <w:lang w:val="en-US"/>
        </w:rPr>
        <w:lastRenderedPageBreak/>
        <w:t xml:space="preserve">subsequent series of amendments to UN Regulation No. </w:t>
      </w:r>
      <w:r w:rsidRPr="00727BA1">
        <w:rPr>
          <w:highlight w:val="green"/>
          <w:lang w:val="en-GB"/>
        </w:rPr>
        <w:t>150. Additional retro</w:t>
      </w:r>
      <w:r w:rsidRPr="00727BA1">
        <w:rPr>
          <w:highlight w:val="green"/>
          <w:lang w:val="en-GB"/>
        </w:rPr>
        <w:noBreakHyphen/>
        <w:t>reflecting devices and materials (including two retro-reflectors not complying with paragraph 6.14.4. below), are permitted provided they do not impair the effectiveness of the mandatory lighting and light-signalling devices.”</w:t>
      </w:r>
    </w:p>
    <w:p w14:paraId="61B81C9D" w14:textId="77777777" w:rsidR="00727BA1" w:rsidRPr="00727BA1" w:rsidRDefault="00727BA1" w:rsidP="00727BA1">
      <w:pPr>
        <w:spacing w:after="120"/>
        <w:ind w:left="2268" w:right="1134" w:hanging="1134"/>
        <w:rPr>
          <w:color w:val="000000" w:themeColor="text1"/>
          <w:highlight w:val="green"/>
        </w:rPr>
      </w:pPr>
      <w:r w:rsidRPr="00727BA1">
        <w:rPr>
          <w:i/>
          <w:color w:val="000000" w:themeColor="text1"/>
          <w:highlight w:val="green"/>
        </w:rPr>
        <w:t xml:space="preserve">Paragraph 6.15., </w:t>
      </w:r>
      <w:r w:rsidRPr="00727BA1">
        <w:rPr>
          <w:rFonts w:eastAsia="MS Mincho"/>
          <w:color w:val="000000" w:themeColor="text1"/>
          <w:highlight w:val="green"/>
        </w:rPr>
        <w:t>amend</w:t>
      </w:r>
      <w:r w:rsidRPr="00727BA1">
        <w:rPr>
          <w:color w:val="000000" w:themeColor="text1"/>
          <w:highlight w:val="green"/>
        </w:rPr>
        <w:t xml:space="preserve"> to read:</w:t>
      </w:r>
    </w:p>
    <w:p w14:paraId="6F2E8D05" w14:textId="77777777" w:rsidR="00727BA1" w:rsidRPr="00727BA1" w:rsidRDefault="00727BA1" w:rsidP="00727BA1">
      <w:pPr>
        <w:pStyle w:val="para0"/>
        <w:rPr>
          <w:color w:val="000000" w:themeColor="text1"/>
          <w:highlight w:val="green"/>
          <w:lang w:val="en-US"/>
        </w:rPr>
      </w:pPr>
      <w:r w:rsidRPr="00727BA1">
        <w:rPr>
          <w:color w:val="000000" w:themeColor="text1"/>
          <w:highlight w:val="green"/>
          <w:lang w:val="en-US"/>
        </w:rPr>
        <w:t>“6.15.</w:t>
      </w:r>
      <w:r w:rsidRPr="00727BA1">
        <w:rPr>
          <w:color w:val="000000" w:themeColor="text1"/>
          <w:highlight w:val="green"/>
          <w:lang w:val="en-US"/>
        </w:rPr>
        <w:tab/>
        <w:t>Rear retro-reflector, triangular</w:t>
      </w:r>
      <w:r w:rsidRPr="00727BA1">
        <w:rPr>
          <w:strike/>
          <w:color w:val="000000" w:themeColor="text1"/>
          <w:highlight w:val="green"/>
          <w:lang w:val="en-US"/>
        </w:rPr>
        <w:t xml:space="preserve"> (UN Regulation No. 3 or 150)</w:t>
      </w:r>
      <w:r w:rsidRPr="00727BA1">
        <w:rPr>
          <w:color w:val="000000" w:themeColor="text1"/>
          <w:highlight w:val="green"/>
          <w:lang w:val="en-US"/>
        </w:rPr>
        <w:t>”</w:t>
      </w:r>
    </w:p>
    <w:p w14:paraId="67E4FEC9" w14:textId="77777777" w:rsidR="00727BA1" w:rsidRPr="00727BA1" w:rsidRDefault="00727BA1" w:rsidP="00727BA1">
      <w:pPr>
        <w:spacing w:after="120"/>
        <w:ind w:left="2268" w:right="1134" w:hanging="1134"/>
        <w:rPr>
          <w:highlight w:val="green"/>
        </w:rPr>
      </w:pPr>
      <w:r w:rsidRPr="00727BA1">
        <w:rPr>
          <w:i/>
          <w:highlight w:val="green"/>
        </w:rPr>
        <w:t xml:space="preserve">Paragraph 6.15.2., </w:t>
      </w:r>
      <w:r w:rsidRPr="00727BA1">
        <w:rPr>
          <w:rFonts w:eastAsia="MS Mincho"/>
          <w:highlight w:val="green"/>
        </w:rPr>
        <w:t>amend</w:t>
      </w:r>
      <w:r w:rsidRPr="00727BA1">
        <w:rPr>
          <w:highlight w:val="green"/>
        </w:rPr>
        <w:t xml:space="preserve"> to read:</w:t>
      </w:r>
    </w:p>
    <w:p w14:paraId="570F5C87" w14:textId="77777777" w:rsidR="00727BA1" w:rsidRPr="00727BA1" w:rsidRDefault="00727BA1" w:rsidP="00727BA1">
      <w:pPr>
        <w:pStyle w:val="para0"/>
        <w:rPr>
          <w:highlight w:val="green"/>
          <w:lang w:val="en-US"/>
        </w:rPr>
      </w:pPr>
      <w:r w:rsidRPr="00727BA1">
        <w:rPr>
          <w:highlight w:val="green"/>
          <w:lang w:val="en-US"/>
        </w:rPr>
        <w:t>“6.15.2.</w:t>
      </w:r>
      <w:r w:rsidRPr="00727BA1">
        <w:rPr>
          <w:highlight w:val="green"/>
          <w:lang w:val="en-US"/>
        </w:rPr>
        <w:tab/>
        <w:t>Number</w:t>
      </w:r>
    </w:p>
    <w:p w14:paraId="035D9C62" w14:textId="77777777" w:rsidR="00727BA1" w:rsidRPr="00727BA1" w:rsidRDefault="00727BA1" w:rsidP="00727BA1">
      <w:pPr>
        <w:pStyle w:val="para0"/>
        <w:ind w:firstLine="0"/>
        <w:rPr>
          <w:highlight w:val="green"/>
          <w:lang w:val="en-GB"/>
        </w:rPr>
      </w:pPr>
      <w:r w:rsidRPr="00727BA1">
        <w:rPr>
          <w:highlight w:val="green"/>
          <w:lang w:val="en-GB"/>
        </w:rPr>
        <w:t xml:space="preserve">Two, </w:t>
      </w:r>
      <w:r w:rsidRPr="00727BA1">
        <w:rPr>
          <w:strike/>
          <w:highlight w:val="green"/>
          <w:lang w:val="en-GB"/>
        </w:rPr>
        <w:t>the performances of which shall</w:t>
      </w:r>
      <w:r w:rsidRPr="00727BA1">
        <w:rPr>
          <w:b/>
          <w:bCs/>
          <w:highlight w:val="green"/>
          <w:lang w:val="en-US"/>
        </w:rPr>
        <w:t xml:space="preserve"> type-approved according to </w:t>
      </w:r>
      <w:r w:rsidRPr="00727BA1">
        <w:rPr>
          <w:strike/>
          <w:highlight w:val="green"/>
          <w:lang w:val="en-GB"/>
        </w:rPr>
        <w:t>conform to</w:t>
      </w:r>
      <w:r w:rsidRPr="00727BA1">
        <w:rPr>
          <w:highlight w:val="green"/>
          <w:lang w:val="en-GB"/>
        </w:rPr>
        <w:t xml:space="preserve"> the requirements concerning Class IIIA or Class IIIB retro</w:t>
      </w:r>
      <w:r w:rsidRPr="00727BA1">
        <w:rPr>
          <w:highlight w:val="green"/>
          <w:lang w:val="en-GB"/>
        </w:rPr>
        <w:noBreakHyphen/>
        <w:t xml:space="preserve">reflectors in </w:t>
      </w:r>
      <w:r w:rsidRPr="00727BA1">
        <w:rPr>
          <w:b/>
          <w:bCs/>
          <w:highlight w:val="green"/>
          <w:lang w:val="en-GB"/>
        </w:rPr>
        <w:t xml:space="preserve">the </w:t>
      </w:r>
      <w:r w:rsidRPr="00727BA1">
        <w:rPr>
          <w:b/>
          <w:bCs/>
          <w:highlight w:val="green"/>
          <w:lang w:val="en-US"/>
        </w:rPr>
        <w:t>02 or subsequent series of amendments to</w:t>
      </w:r>
      <w:r w:rsidRPr="00727BA1">
        <w:rPr>
          <w:highlight w:val="green"/>
          <w:lang w:val="en-US"/>
        </w:rPr>
        <w:t xml:space="preserve"> </w:t>
      </w:r>
      <w:r w:rsidRPr="00727BA1">
        <w:rPr>
          <w:highlight w:val="green"/>
          <w:lang w:val="en-GB"/>
        </w:rPr>
        <w:t>UN Regulation No. 3</w:t>
      </w:r>
      <w:r w:rsidRPr="00727BA1">
        <w:rPr>
          <w:b/>
          <w:bCs/>
          <w:highlight w:val="green"/>
          <w:lang w:val="en-GB"/>
        </w:rPr>
        <w:t>,</w:t>
      </w:r>
      <w:r w:rsidRPr="00727BA1">
        <w:rPr>
          <w:highlight w:val="green"/>
          <w:lang w:val="en-GB"/>
        </w:rPr>
        <w:t xml:space="preserve"> or </w:t>
      </w:r>
      <w:r w:rsidRPr="00727BA1">
        <w:rPr>
          <w:b/>
          <w:bCs/>
          <w:highlight w:val="green"/>
          <w:lang w:val="en-GB"/>
        </w:rPr>
        <w:t xml:space="preserve">in </w:t>
      </w:r>
      <w:r w:rsidRPr="00727BA1">
        <w:rPr>
          <w:b/>
          <w:bCs/>
          <w:highlight w:val="green"/>
          <w:lang w:val="en-US"/>
        </w:rPr>
        <w:t xml:space="preserve">the 00 or subsequent series of amendments to UN Regulation No. </w:t>
      </w:r>
      <w:r w:rsidRPr="00727BA1">
        <w:rPr>
          <w:highlight w:val="green"/>
          <w:lang w:val="en-GB"/>
        </w:rPr>
        <w:t>150. Additional retro</w:t>
      </w:r>
      <w:r w:rsidRPr="00727BA1">
        <w:rPr>
          <w:highlight w:val="green"/>
          <w:lang w:val="en-GB"/>
        </w:rPr>
        <w:noBreakHyphen/>
        <w:t>reflecting devices and materials (including two retro-reflectors not complying with paragraph 6.15.4. below), are permitted provided they do not impair the effectiveness of the mandatory lighting and light-signalling devices.”</w:t>
      </w:r>
    </w:p>
    <w:p w14:paraId="39452050" w14:textId="77777777" w:rsidR="00727BA1" w:rsidRPr="00727BA1" w:rsidRDefault="00727BA1" w:rsidP="00727BA1">
      <w:pPr>
        <w:spacing w:after="120"/>
        <w:ind w:left="2268" w:right="1134" w:hanging="1134"/>
        <w:rPr>
          <w:color w:val="000000" w:themeColor="text1"/>
          <w:highlight w:val="green"/>
        </w:rPr>
      </w:pPr>
      <w:r w:rsidRPr="00727BA1">
        <w:rPr>
          <w:i/>
          <w:color w:val="000000" w:themeColor="text1"/>
          <w:highlight w:val="green"/>
        </w:rPr>
        <w:t xml:space="preserve">Paragraph 6.16., </w:t>
      </w:r>
      <w:r w:rsidRPr="00727BA1">
        <w:rPr>
          <w:rFonts w:eastAsia="MS Mincho"/>
          <w:color w:val="000000" w:themeColor="text1"/>
          <w:highlight w:val="green"/>
        </w:rPr>
        <w:t>amend</w:t>
      </w:r>
      <w:r w:rsidRPr="00727BA1">
        <w:rPr>
          <w:color w:val="000000" w:themeColor="text1"/>
          <w:highlight w:val="green"/>
        </w:rPr>
        <w:t xml:space="preserve"> to read:</w:t>
      </w:r>
    </w:p>
    <w:p w14:paraId="2BF56632" w14:textId="77777777" w:rsidR="00727BA1" w:rsidRPr="00727BA1" w:rsidRDefault="00727BA1" w:rsidP="00727BA1">
      <w:pPr>
        <w:pStyle w:val="para0"/>
        <w:rPr>
          <w:color w:val="000000" w:themeColor="text1"/>
          <w:highlight w:val="green"/>
          <w:lang w:val="en-US"/>
        </w:rPr>
      </w:pPr>
      <w:r w:rsidRPr="00727BA1">
        <w:rPr>
          <w:color w:val="000000" w:themeColor="text1"/>
          <w:highlight w:val="green"/>
          <w:lang w:val="en-US"/>
        </w:rPr>
        <w:t>“6.16.</w:t>
      </w:r>
      <w:r w:rsidRPr="00727BA1">
        <w:rPr>
          <w:color w:val="000000" w:themeColor="text1"/>
          <w:highlight w:val="green"/>
          <w:lang w:val="en-US"/>
        </w:rPr>
        <w:tab/>
        <w:t>Front retro-reflector, non-triangular</w:t>
      </w:r>
      <w:r w:rsidRPr="00727BA1">
        <w:rPr>
          <w:strike/>
          <w:color w:val="000000" w:themeColor="text1"/>
          <w:highlight w:val="green"/>
          <w:lang w:val="en-US"/>
        </w:rPr>
        <w:t xml:space="preserve"> (UN Regulation No. 3 or 150)</w:t>
      </w:r>
      <w:r w:rsidRPr="00727BA1">
        <w:rPr>
          <w:color w:val="000000" w:themeColor="text1"/>
          <w:highlight w:val="green"/>
          <w:lang w:val="en-US"/>
        </w:rPr>
        <w:t>”</w:t>
      </w:r>
    </w:p>
    <w:p w14:paraId="005E4A6F" w14:textId="77777777" w:rsidR="00727BA1" w:rsidRPr="00727BA1" w:rsidRDefault="00727BA1" w:rsidP="00727BA1">
      <w:pPr>
        <w:spacing w:after="120"/>
        <w:ind w:left="2268" w:right="1134" w:hanging="1134"/>
        <w:rPr>
          <w:snapToGrid w:val="0"/>
          <w:highlight w:val="green"/>
          <w:lang w:val="en-US"/>
        </w:rPr>
      </w:pPr>
      <w:r w:rsidRPr="00727BA1">
        <w:rPr>
          <w:i/>
          <w:highlight w:val="green"/>
        </w:rPr>
        <w:t xml:space="preserve">Paragraph 6.16.2., </w:t>
      </w:r>
      <w:r w:rsidRPr="00727BA1">
        <w:rPr>
          <w:rFonts w:eastAsia="MS Mincho"/>
          <w:highlight w:val="green"/>
        </w:rPr>
        <w:t>amend</w:t>
      </w:r>
      <w:r w:rsidRPr="00727BA1">
        <w:rPr>
          <w:highlight w:val="green"/>
        </w:rPr>
        <w:t xml:space="preserve"> to read:</w:t>
      </w:r>
    </w:p>
    <w:p w14:paraId="3C5A35A1" w14:textId="77777777" w:rsidR="00727BA1" w:rsidRPr="00727BA1" w:rsidRDefault="00727BA1" w:rsidP="00727BA1">
      <w:pPr>
        <w:pStyle w:val="para0"/>
        <w:rPr>
          <w:snapToGrid/>
          <w:highlight w:val="green"/>
          <w:lang w:val="en-US"/>
        </w:rPr>
      </w:pPr>
      <w:r w:rsidRPr="00727BA1">
        <w:rPr>
          <w:highlight w:val="green"/>
          <w:lang w:val="en-US"/>
        </w:rPr>
        <w:t>“6.16.2.</w:t>
      </w:r>
      <w:r w:rsidRPr="00727BA1">
        <w:rPr>
          <w:highlight w:val="green"/>
          <w:lang w:val="en-US"/>
        </w:rPr>
        <w:tab/>
        <w:t>Number</w:t>
      </w:r>
    </w:p>
    <w:p w14:paraId="6BC828E5" w14:textId="77777777" w:rsidR="00727BA1" w:rsidRPr="00727BA1" w:rsidRDefault="00727BA1" w:rsidP="00727BA1">
      <w:pPr>
        <w:pStyle w:val="para0"/>
        <w:ind w:firstLine="0"/>
        <w:rPr>
          <w:highlight w:val="green"/>
          <w:lang w:val="en-GB"/>
        </w:rPr>
      </w:pPr>
      <w:r w:rsidRPr="00727BA1">
        <w:rPr>
          <w:highlight w:val="green"/>
          <w:lang w:val="en-GB"/>
        </w:rPr>
        <w:t xml:space="preserve">Two, </w:t>
      </w:r>
      <w:r w:rsidRPr="00727BA1">
        <w:rPr>
          <w:strike/>
          <w:highlight w:val="green"/>
          <w:lang w:val="en-GB"/>
        </w:rPr>
        <w:t>the performances of which shall</w:t>
      </w:r>
      <w:r w:rsidRPr="00727BA1">
        <w:rPr>
          <w:b/>
          <w:bCs/>
          <w:highlight w:val="green"/>
          <w:lang w:val="en-US"/>
        </w:rPr>
        <w:t xml:space="preserve"> type-approved according to </w:t>
      </w:r>
      <w:r w:rsidRPr="00727BA1">
        <w:rPr>
          <w:strike/>
          <w:highlight w:val="green"/>
          <w:lang w:val="en-GB"/>
        </w:rPr>
        <w:t>conform to</w:t>
      </w:r>
      <w:r w:rsidRPr="00727BA1">
        <w:rPr>
          <w:highlight w:val="green"/>
          <w:lang w:val="en-GB"/>
        </w:rPr>
        <w:t xml:space="preserve"> the requirements concerning Class IA or IB retro</w:t>
      </w:r>
      <w:r w:rsidRPr="00727BA1">
        <w:rPr>
          <w:highlight w:val="green"/>
          <w:lang w:val="en-GB"/>
        </w:rPr>
        <w:noBreakHyphen/>
        <w:t xml:space="preserve">reflectors in </w:t>
      </w:r>
      <w:r w:rsidRPr="00727BA1">
        <w:rPr>
          <w:b/>
          <w:bCs/>
          <w:highlight w:val="green"/>
          <w:lang w:val="en-GB"/>
        </w:rPr>
        <w:t xml:space="preserve">the </w:t>
      </w:r>
      <w:r w:rsidRPr="00727BA1">
        <w:rPr>
          <w:b/>
          <w:bCs/>
          <w:highlight w:val="green"/>
          <w:lang w:val="en-US"/>
        </w:rPr>
        <w:t xml:space="preserve">02 or subsequent series of amendments to </w:t>
      </w:r>
      <w:r w:rsidRPr="00727BA1">
        <w:rPr>
          <w:highlight w:val="green"/>
          <w:lang w:val="en-GB"/>
        </w:rPr>
        <w:t>UN Regulation No. 3</w:t>
      </w:r>
      <w:r w:rsidRPr="00727BA1">
        <w:rPr>
          <w:b/>
          <w:bCs/>
          <w:highlight w:val="green"/>
          <w:lang w:val="en-GB"/>
        </w:rPr>
        <w:t>,</w:t>
      </w:r>
      <w:r w:rsidRPr="00727BA1">
        <w:rPr>
          <w:highlight w:val="green"/>
          <w:lang w:val="en-GB"/>
        </w:rPr>
        <w:t xml:space="preserve"> or </w:t>
      </w:r>
      <w:r w:rsidRPr="00727BA1">
        <w:rPr>
          <w:b/>
          <w:bCs/>
          <w:highlight w:val="green"/>
          <w:lang w:val="en-GB"/>
        </w:rPr>
        <w:t xml:space="preserve">in </w:t>
      </w:r>
      <w:r w:rsidRPr="00727BA1">
        <w:rPr>
          <w:b/>
          <w:bCs/>
          <w:highlight w:val="green"/>
          <w:lang w:val="en-US"/>
        </w:rPr>
        <w:t xml:space="preserve">the 00 or subsequent series of amendments to UN Regulation No. </w:t>
      </w:r>
      <w:r w:rsidRPr="00727BA1">
        <w:rPr>
          <w:highlight w:val="green"/>
          <w:lang w:val="en-GB"/>
        </w:rPr>
        <w:t>150. Additional retro</w:t>
      </w:r>
      <w:r w:rsidRPr="00727BA1">
        <w:rPr>
          <w:highlight w:val="green"/>
          <w:lang w:val="en-GB"/>
        </w:rPr>
        <w:noBreakHyphen/>
        <w:t>reflecting devices and materials (including two retro-reflectors not complying with paragraph 6.16.4. below), are permitted provided they do not impair the effectiveness of the mandatory lighting and light-signalling devices.”</w:t>
      </w:r>
    </w:p>
    <w:p w14:paraId="78D5C562" w14:textId="77777777" w:rsidR="00727BA1" w:rsidRPr="00727BA1" w:rsidRDefault="00727BA1" w:rsidP="00727BA1">
      <w:pPr>
        <w:spacing w:after="120"/>
        <w:ind w:left="2268" w:right="1134" w:hanging="1134"/>
        <w:rPr>
          <w:color w:val="000000" w:themeColor="text1"/>
          <w:highlight w:val="green"/>
        </w:rPr>
      </w:pPr>
      <w:r w:rsidRPr="00727BA1">
        <w:rPr>
          <w:i/>
          <w:color w:val="000000" w:themeColor="text1"/>
          <w:highlight w:val="green"/>
        </w:rPr>
        <w:t xml:space="preserve">Paragraph 6.17., </w:t>
      </w:r>
      <w:r w:rsidRPr="00727BA1">
        <w:rPr>
          <w:rFonts w:eastAsia="MS Mincho"/>
          <w:color w:val="000000" w:themeColor="text1"/>
          <w:highlight w:val="green"/>
        </w:rPr>
        <w:t>amend</w:t>
      </w:r>
      <w:r w:rsidRPr="00727BA1">
        <w:rPr>
          <w:color w:val="000000" w:themeColor="text1"/>
          <w:highlight w:val="green"/>
        </w:rPr>
        <w:t xml:space="preserve"> to read:</w:t>
      </w:r>
    </w:p>
    <w:p w14:paraId="3C024BE5" w14:textId="77777777" w:rsidR="00727BA1" w:rsidRPr="00727BA1" w:rsidRDefault="00727BA1" w:rsidP="00727BA1">
      <w:pPr>
        <w:pStyle w:val="para0"/>
        <w:rPr>
          <w:color w:val="000000" w:themeColor="text1"/>
          <w:highlight w:val="green"/>
          <w:lang w:val="en-US"/>
        </w:rPr>
      </w:pPr>
      <w:r w:rsidRPr="00727BA1">
        <w:rPr>
          <w:color w:val="000000" w:themeColor="text1"/>
          <w:highlight w:val="green"/>
          <w:lang w:val="en-US"/>
        </w:rPr>
        <w:t>“6.17.</w:t>
      </w:r>
      <w:r w:rsidRPr="00727BA1">
        <w:rPr>
          <w:color w:val="000000" w:themeColor="text1"/>
          <w:highlight w:val="green"/>
          <w:lang w:val="en-US"/>
        </w:rPr>
        <w:tab/>
        <w:t>Side retro-reflector, non-triangular</w:t>
      </w:r>
      <w:r w:rsidRPr="00727BA1">
        <w:rPr>
          <w:strike/>
          <w:color w:val="000000" w:themeColor="text1"/>
          <w:highlight w:val="green"/>
          <w:lang w:val="en-US"/>
        </w:rPr>
        <w:t xml:space="preserve"> (UN Regulation No. 3 or 150)</w:t>
      </w:r>
      <w:r w:rsidRPr="00727BA1">
        <w:rPr>
          <w:color w:val="000000" w:themeColor="text1"/>
          <w:highlight w:val="green"/>
          <w:lang w:val="en-US"/>
        </w:rPr>
        <w:t>”</w:t>
      </w:r>
    </w:p>
    <w:p w14:paraId="3F265D71" w14:textId="77777777" w:rsidR="00727BA1" w:rsidRPr="00727BA1" w:rsidRDefault="00727BA1" w:rsidP="00727BA1">
      <w:pPr>
        <w:spacing w:after="120"/>
        <w:ind w:left="2268" w:right="1134" w:hanging="1134"/>
        <w:rPr>
          <w:highlight w:val="green"/>
        </w:rPr>
      </w:pPr>
      <w:r w:rsidRPr="00727BA1">
        <w:rPr>
          <w:i/>
          <w:highlight w:val="green"/>
        </w:rPr>
        <w:t xml:space="preserve">Paragraph 6.17.2., </w:t>
      </w:r>
      <w:r w:rsidRPr="00727BA1">
        <w:rPr>
          <w:rFonts w:eastAsia="MS Mincho"/>
          <w:highlight w:val="green"/>
        </w:rPr>
        <w:t>amend</w:t>
      </w:r>
      <w:r w:rsidRPr="00727BA1">
        <w:rPr>
          <w:highlight w:val="green"/>
        </w:rPr>
        <w:t xml:space="preserve"> to read:</w:t>
      </w:r>
    </w:p>
    <w:p w14:paraId="3DDB9C4E" w14:textId="77777777" w:rsidR="00727BA1" w:rsidRPr="00727BA1" w:rsidRDefault="00727BA1" w:rsidP="00727BA1">
      <w:pPr>
        <w:pStyle w:val="para0"/>
        <w:rPr>
          <w:highlight w:val="green"/>
          <w:lang w:val="en-US"/>
        </w:rPr>
      </w:pPr>
      <w:r w:rsidRPr="00727BA1">
        <w:rPr>
          <w:highlight w:val="green"/>
          <w:lang w:val="en-US"/>
        </w:rPr>
        <w:t>“6.17.2.</w:t>
      </w:r>
      <w:r w:rsidRPr="00727BA1">
        <w:rPr>
          <w:highlight w:val="green"/>
          <w:lang w:val="en-US"/>
        </w:rPr>
        <w:tab/>
        <w:t>Number</w:t>
      </w:r>
    </w:p>
    <w:p w14:paraId="2D083786" w14:textId="77777777" w:rsidR="00727BA1" w:rsidRPr="00727BA1" w:rsidRDefault="00727BA1" w:rsidP="00727BA1">
      <w:pPr>
        <w:pStyle w:val="para0"/>
        <w:ind w:firstLine="0"/>
        <w:rPr>
          <w:highlight w:val="green"/>
          <w:lang w:val="en-US"/>
        </w:rPr>
      </w:pPr>
      <w:r w:rsidRPr="00727BA1">
        <w:rPr>
          <w:highlight w:val="green"/>
          <w:lang w:val="en-GB"/>
        </w:rPr>
        <w:t>Such that the requirements for longitudinal positioning are complied with. The</w:t>
      </w:r>
      <w:r w:rsidRPr="00727BA1">
        <w:rPr>
          <w:b/>
          <w:bCs/>
          <w:highlight w:val="green"/>
          <w:lang w:val="en-GB"/>
        </w:rPr>
        <w:t>se</w:t>
      </w:r>
      <w:r w:rsidRPr="00727BA1">
        <w:rPr>
          <w:highlight w:val="green"/>
          <w:lang w:val="en-GB"/>
        </w:rPr>
        <w:t xml:space="preserve"> </w:t>
      </w:r>
      <w:r w:rsidRPr="00727BA1">
        <w:rPr>
          <w:strike/>
          <w:highlight w:val="green"/>
          <w:lang w:val="en-GB"/>
        </w:rPr>
        <w:t xml:space="preserve">performances of these </w:t>
      </w:r>
      <w:r w:rsidRPr="00727BA1">
        <w:rPr>
          <w:highlight w:val="green"/>
          <w:lang w:val="en-GB"/>
        </w:rPr>
        <w:t xml:space="preserve">devices shall </w:t>
      </w:r>
      <w:r w:rsidRPr="00727BA1">
        <w:rPr>
          <w:b/>
          <w:bCs/>
          <w:highlight w:val="green"/>
          <w:lang w:val="en-GB"/>
        </w:rPr>
        <w:t xml:space="preserve">be </w:t>
      </w:r>
      <w:r w:rsidRPr="00727BA1">
        <w:rPr>
          <w:b/>
          <w:bCs/>
          <w:highlight w:val="green"/>
          <w:lang w:val="en-US"/>
        </w:rPr>
        <w:t xml:space="preserve">type-approved according to </w:t>
      </w:r>
      <w:r w:rsidRPr="00727BA1">
        <w:rPr>
          <w:strike/>
          <w:highlight w:val="green"/>
          <w:lang w:val="en-GB"/>
        </w:rPr>
        <w:t>conform to</w:t>
      </w:r>
      <w:r w:rsidRPr="00727BA1">
        <w:rPr>
          <w:highlight w:val="green"/>
          <w:lang w:val="en-GB"/>
        </w:rPr>
        <w:t xml:space="preserve"> the requirements concerning Class IA or IB retro</w:t>
      </w:r>
      <w:r w:rsidRPr="00727BA1">
        <w:rPr>
          <w:highlight w:val="green"/>
          <w:lang w:val="en-GB"/>
        </w:rPr>
        <w:noBreakHyphen/>
        <w:t xml:space="preserve">reflectors in </w:t>
      </w:r>
      <w:r w:rsidRPr="00727BA1">
        <w:rPr>
          <w:b/>
          <w:bCs/>
          <w:highlight w:val="green"/>
          <w:lang w:val="en-GB"/>
        </w:rPr>
        <w:t xml:space="preserve">the </w:t>
      </w:r>
      <w:r w:rsidRPr="00727BA1">
        <w:rPr>
          <w:b/>
          <w:bCs/>
          <w:highlight w:val="green"/>
          <w:lang w:val="en-US"/>
        </w:rPr>
        <w:t xml:space="preserve">02 or subsequent series of amendments to </w:t>
      </w:r>
      <w:r w:rsidRPr="00727BA1">
        <w:rPr>
          <w:highlight w:val="green"/>
          <w:lang w:val="en-GB"/>
        </w:rPr>
        <w:t xml:space="preserve">UN Regulation No. 3, or </w:t>
      </w:r>
      <w:r w:rsidRPr="00727BA1">
        <w:rPr>
          <w:b/>
          <w:bCs/>
          <w:highlight w:val="green"/>
          <w:lang w:val="en-GB"/>
        </w:rPr>
        <w:t xml:space="preserve">in </w:t>
      </w:r>
      <w:r w:rsidRPr="00727BA1">
        <w:rPr>
          <w:b/>
          <w:bCs/>
          <w:highlight w:val="green"/>
          <w:lang w:val="en-US"/>
        </w:rPr>
        <w:t>the 00 or subsequent series of amendments to UN Regulation No.</w:t>
      </w:r>
      <w:r w:rsidRPr="00727BA1">
        <w:rPr>
          <w:highlight w:val="green"/>
          <w:lang w:val="en-US"/>
        </w:rPr>
        <w:t xml:space="preserve"> </w:t>
      </w:r>
      <w:r w:rsidRPr="00727BA1">
        <w:rPr>
          <w:highlight w:val="green"/>
          <w:lang w:val="en-GB"/>
        </w:rPr>
        <w:t>150. Additional retro</w:t>
      </w:r>
      <w:r w:rsidRPr="00727BA1">
        <w:rPr>
          <w:highlight w:val="green"/>
          <w:lang w:val="en-GB"/>
        </w:rPr>
        <w:noBreakHyphen/>
        <w:t>reflecting devices and materials (including two retro-reflectors not complying with paragraph 6.17.4. below), are permitted provided they do not impair the effectiveness of the mandatory lighting and light-signalling devices.”</w:t>
      </w:r>
    </w:p>
    <w:p w14:paraId="2F46EBB1" w14:textId="77777777" w:rsidR="00727BA1" w:rsidRPr="00727BA1" w:rsidRDefault="00727BA1" w:rsidP="00727BA1">
      <w:pPr>
        <w:spacing w:after="120"/>
        <w:ind w:left="2268" w:right="1134" w:hanging="1134"/>
        <w:rPr>
          <w:color w:val="000000" w:themeColor="text1"/>
          <w:highlight w:val="green"/>
        </w:rPr>
      </w:pPr>
      <w:r w:rsidRPr="00727BA1">
        <w:rPr>
          <w:i/>
          <w:color w:val="000000" w:themeColor="text1"/>
          <w:highlight w:val="green"/>
        </w:rPr>
        <w:t xml:space="preserve">Paragraph 6.18., </w:t>
      </w:r>
      <w:r w:rsidRPr="00727BA1">
        <w:rPr>
          <w:rFonts w:eastAsia="MS Mincho"/>
          <w:color w:val="000000" w:themeColor="text1"/>
          <w:highlight w:val="green"/>
        </w:rPr>
        <w:t>amend</w:t>
      </w:r>
      <w:r w:rsidRPr="00727BA1">
        <w:rPr>
          <w:color w:val="000000" w:themeColor="text1"/>
          <w:highlight w:val="green"/>
        </w:rPr>
        <w:t xml:space="preserve"> to read:</w:t>
      </w:r>
    </w:p>
    <w:p w14:paraId="4ECCC13D" w14:textId="77777777" w:rsidR="00727BA1" w:rsidRPr="00727BA1" w:rsidRDefault="00727BA1" w:rsidP="00727BA1">
      <w:pPr>
        <w:pStyle w:val="para0"/>
        <w:rPr>
          <w:color w:val="000000" w:themeColor="text1"/>
          <w:highlight w:val="green"/>
          <w:lang w:val="en-US"/>
        </w:rPr>
      </w:pPr>
      <w:r w:rsidRPr="00727BA1">
        <w:rPr>
          <w:color w:val="000000" w:themeColor="text1"/>
          <w:highlight w:val="green"/>
          <w:lang w:val="en-US"/>
        </w:rPr>
        <w:t>“6.18.</w:t>
      </w:r>
      <w:r w:rsidRPr="00727BA1">
        <w:rPr>
          <w:color w:val="000000" w:themeColor="text1"/>
          <w:highlight w:val="green"/>
          <w:lang w:val="en-US"/>
        </w:rPr>
        <w:tab/>
        <w:t>Side-marker lamps</w:t>
      </w:r>
      <w:r w:rsidRPr="00727BA1">
        <w:rPr>
          <w:strike/>
          <w:color w:val="000000" w:themeColor="text1"/>
          <w:highlight w:val="green"/>
          <w:lang w:val="en-US"/>
        </w:rPr>
        <w:t xml:space="preserve"> (UN Regulation No. 91 or 148)</w:t>
      </w:r>
      <w:r w:rsidRPr="00727BA1">
        <w:rPr>
          <w:color w:val="000000" w:themeColor="text1"/>
          <w:highlight w:val="green"/>
          <w:lang w:val="en-US"/>
        </w:rPr>
        <w:t>”</w:t>
      </w:r>
    </w:p>
    <w:p w14:paraId="201E1622" w14:textId="77777777" w:rsidR="00727BA1" w:rsidRPr="00727BA1" w:rsidRDefault="00727BA1" w:rsidP="00727BA1">
      <w:pPr>
        <w:spacing w:after="120"/>
        <w:ind w:left="2268" w:right="1134" w:hanging="1134"/>
        <w:rPr>
          <w:highlight w:val="green"/>
        </w:rPr>
      </w:pPr>
      <w:r w:rsidRPr="00727BA1">
        <w:rPr>
          <w:i/>
          <w:highlight w:val="green"/>
        </w:rPr>
        <w:t xml:space="preserve">Paragraph 6.18.2., </w:t>
      </w:r>
      <w:r w:rsidRPr="00727BA1">
        <w:rPr>
          <w:rFonts w:eastAsia="MS Mincho"/>
          <w:highlight w:val="green"/>
        </w:rPr>
        <w:t>amend</w:t>
      </w:r>
      <w:r w:rsidRPr="00727BA1">
        <w:rPr>
          <w:highlight w:val="green"/>
        </w:rPr>
        <w:t xml:space="preserve"> to read:</w:t>
      </w:r>
    </w:p>
    <w:p w14:paraId="3D43C914" w14:textId="77777777" w:rsidR="00727BA1" w:rsidRPr="00727BA1" w:rsidRDefault="00727BA1" w:rsidP="00727BA1">
      <w:pPr>
        <w:pStyle w:val="para0"/>
        <w:rPr>
          <w:highlight w:val="green"/>
          <w:lang w:val="en-GB"/>
        </w:rPr>
      </w:pPr>
      <w:r w:rsidRPr="00727BA1">
        <w:rPr>
          <w:highlight w:val="green"/>
          <w:lang w:val="en-US"/>
        </w:rPr>
        <w:t>“</w:t>
      </w:r>
      <w:r w:rsidRPr="00727BA1">
        <w:rPr>
          <w:highlight w:val="green"/>
          <w:lang w:val="en-GB"/>
        </w:rPr>
        <w:t>6.18.2.</w:t>
      </w:r>
      <w:r w:rsidRPr="00727BA1">
        <w:rPr>
          <w:highlight w:val="green"/>
          <w:lang w:val="en-GB"/>
        </w:rPr>
        <w:tab/>
        <w:t>Minimum number per side</w:t>
      </w:r>
    </w:p>
    <w:p w14:paraId="6C85DCFA" w14:textId="77777777" w:rsidR="00727BA1" w:rsidRPr="00727BA1" w:rsidRDefault="00727BA1" w:rsidP="00727BA1">
      <w:pPr>
        <w:pStyle w:val="para0"/>
        <w:rPr>
          <w:highlight w:val="green"/>
          <w:lang w:val="en-GB"/>
        </w:rPr>
      </w:pPr>
      <w:r w:rsidRPr="00727BA1">
        <w:rPr>
          <w:highlight w:val="green"/>
          <w:lang w:val="en-GB"/>
        </w:rPr>
        <w:tab/>
        <w:t>Such that the rules for longitudinal positioning are complied with.</w:t>
      </w:r>
    </w:p>
    <w:p w14:paraId="667B656B" w14:textId="77777777" w:rsidR="00727BA1" w:rsidRPr="00727BA1" w:rsidRDefault="00727BA1" w:rsidP="00727BA1">
      <w:pPr>
        <w:pStyle w:val="para0"/>
        <w:ind w:firstLine="0"/>
        <w:rPr>
          <w:highlight w:val="green"/>
          <w:lang w:val="en-US"/>
        </w:rPr>
      </w:pPr>
      <w:r w:rsidRPr="00727BA1">
        <w:rPr>
          <w:b/>
          <w:bCs/>
          <w:highlight w:val="green"/>
          <w:lang w:val="en-US"/>
        </w:rPr>
        <w:lastRenderedPageBreak/>
        <w:t>The devices shall be type-approved according to the 00 or subsequent series of amendments to UN Regulation No. 91, or to the 00 or subsequent series of amendments to UN Regulation No. 148.</w:t>
      </w:r>
      <w:r w:rsidRPr="00727BA1">
        <w:rPr>
          <w:highlight w:val="green"/>
          <w:lang w:val="en-US"/>
        </w:rPr>
        <w:t>”</w:t>
      </w:r>
    </w:p>
    <w:p w14:paraId="26EEAACA" w14:textId="77777777" w:rsidR="00727BA1" w:rsidRPr="00727BA1" w:rsidRDefault="00727BA1" w:rsidP="00727BA1">
      <w:pPr>
        <w:spacing w:after="120"/>
        <w:ind w:left="2268" w:right="1134" w:hanging="1134"/>
        <w:rPr>
          <w:color w:val="000000" w:themeColor="text1"/>
          <w:highlight w:val="green"/>
        </w:rPr>
      </w:pPr>
      <w:r w:rsidRPr="00727BA1">
        <w:rPr>
          <w:i/>
          <w:color w:val="000000" w:themeColor="text1"/>
          <w:highlight w:val="green"/>
        </w:rPr>
        <w:t xml:space="preserve">Paragraph 6.19., </w:t>
      </w:r>
      <w:r w:rsidRPr="00727BA1">
        <w:rPr>
          <w:rFonts w:eastAsia="MS Mincho"/>
          <w:color w:val="000000" w:themeColor="text1"/>
          <w:highlight w:val="green"/>
        </w:rPr>
        <w:t>amend</w:t>
      </w:r>
      <w:r w:rsidRPr="00727BA1">
        <w:rPr>
          <w:color w:val="000000" w:themeColor="text1"/>
          <w:highlight w:val="green"/>
        </w:rPr>
        <w:t xml:space="preserve"> to read:</w:t>
      </w:r>
    </w:p>
    <w:p w14:paraId="2D1AD6F5" w14:textId="77777777" w:rsidR="00727BA1" w:rsidRPr="00727BA1" w:rsidRDefault="00727BA1" w:rsidP="00727BA1">
      <w:pPr>
        <w:pStyle w:val="para0"/>
        <w:rPr>
          <w:color w:val="000000" w:themeColor="text1"/>
          <w:highlight w:val="green"/>
          <w:lang w:val="en-US"/>
        </w:rPr>
      </w:pPr>
      <w:r w:rsidRPr="00727BA1">
        <w:rPr>
          <w:color w:val="000000" w:themeColor="text1"/>
          <w:highlight w:val="green"/>
          <w:lang w:val="en-US"/>
        </w:rPr>
        <w:t>“6.19.</w:t>
      </w:r>
      <w:r w:rsidRPr="00727BA1">
        <w:rPr>
          <w:color w:val="000000" w:themeColor="text1"/>
          <w:highlight w:val="green"/>
          <w:lang w:val="en-US"/>
        </w:rPr>
        <w:tab/>
        <w:t>Day-time running lamp</w:t>
      </w:r>
      <w:r w:rsidRPr="00727BA1">
        <w:rPr>
          <w:strike/>
          <w:color w:val="000000" w:themeColor="text1"/>
          <w:highlight w:val="green"/>
          <w:lang w:val="en-US"/>
        </w:rPr>
        <w:t xml:space="preserve"> (UN Regulation No. 87 or 148)</w:t>
      </w:r>
      <w:r w:rsidRPr="00727BA1">
        <w:rPr>
          <w:color w:val="000000" w:themeColor="text1"/>
          <w:highlight w:val="green"/>
          <w:lang w:val="en-US"/>
        </w:rPr>
        <w:t>”</w:t>
      </w:r>
    </w:p>
    <w:p w14:paraId="79B54B18" w14:textId="77777777" w:rsidR="00727BA1" w:rsidRPr="00727BA1" w:rsidRDefault="00727BA1" w:rsidP="00727BA1">
      <w:pPr>
        <w:spacing w:after="120"/>
        <w:ind w:left="2268" w:right="1134" w:hanging="1134"/>
        <w:rPr>
          <w:highlight w:val="green"/>
        </w:rPr>
      </w:pPr>
      <w:r w:rsidRPr="00727BA1">
        <w:rPr>
          <w:i/>
          <w:highlight w:val="green"/>
        </w:rPr>
        <w:t xml:space="preserve">Paragraph 6.19.2., </w:t>
      </w:r>
      <w:r w:rsidRPr="00727BA1">
        <w:rPr>
          <w:rFonts w:eastAsia="MS Mincho"/>
          <w:highlight w:val="green"/>
        </w:rPr>
        <w:t>amend</w:t>
      </w:r>
      <w:r w:rsidRPr="00727BA1">
        <w:rPr>
          <w:highlight w:val="green"/>
        </w:rPr>
        <w:t xml:space="preserve"> to read:</w:t>
      </w:r>
    </w:p>
    <w:p w14:paraId="3B0ECC9C" w14:textId="77777777" w:rsidR="00727BA1" w:rsidRPr="00727BA1" w:rsidRDefault="00727BA1" w:rsidP="00727BA1">
      <w:pPr>
        <w:pStyle w:val="para0"/>
        <w:rPr>
          <w:highlight w:val="green"/>
          <w:lang w:val="en-GB"/>
        </w:rPr>
      </w:pPr>
      <w:r w:rsidRPr="00727BA1">
        <w:rPr>
          <w:highlight w:val="green"/>
          <w:lang w:val="en-US"/>
        </w:rPr>
        <w:t>“</w:t>
      </w:r>
      <w:r w:rsidRPr="00727BA1">
        <w:rPr>
          <w:highlight w:val="green"/>
          <w:lang w:val="en-GB"/>
        </w:rPr>
        <w:t>6.19.2.</w:t>
      </w:r>
      <w:r w:rsidRPr="00727BA1">
        <w:rPr>
          <w:highlight w:val="green"/>
          <w:lang w:val="en-GB"/>
        </w:rPr>
        <w:tab/>
        <w:t>Number</w:t>
      </w:r>
    </w:p>
    <w:p w14:paraId="41CC3DEF" w14:textId="77777777" w:rsidR="00727BA1" w:rsidRPr="00727BA1" w:rsidRDefault="00727BA1" w:rsidP="00727BA1">
      <w:pPr>
        <w:pStyle w:val="para0"/>
        <w:rPr>
          <w:highlight w:val="green"/>
          <w:lang w:val="en-US"/>
        </w:rPr>
      </w:pPr>
      <w:r w:rsidRPr="00727BA1">
        <w:rPr>
          <w:highlight w:val="green"/>
          <w:lang w:val="en-GB"/>
        </w:rPr>
        <w:tab/>
        <w:t xml:space="preserve">Two, </w:t>
      </w:r>
      <w:r w:rsidRPr="00727BA1">
        <w:rPr>
          <w:b/>
          <w:bCs/>
          <w:highlight w:val="green"/>
          <w:lang w:val="en-US"/>
        </w:rPr>
        <w:t>type-approved according to the 00 or subsequent series of amendments to UN Regulation No. 87, or to the 00 or subsequent series of amendments to UN Regulation No. 148.</w:t>
      </w:r>
      <w:r w:rsidRPr="00727BA1">
        <w:rPr>
          <w:highlight w:val="green"/>
          <w:lang w:val="en-US"/>
        </w:rPr>
        <w:t>”</w:t>
      </w:r>
    </w:p>
    <w:p w14:paraId="063D2B51" w14:textId="77777777" w:rsidR="00335EA6" w:rsidRPr="00267EA4" w:rsidRDefault="00335EA6" w:rsidP="00335EA6">
      <w:pPr>
        <w:pStyle w:val="SingleTxtG"/>
        <w:rPr>
          <w:ins w:id="89" w:author="Federico Matarazzo" w:date="2023-11-06T12:42:00Z"/>
        </w:rPr>
      </w:pPr>
      <w:commentRangeStart w:id="90"/>
      <w:ins w:id="91" w:author="Federico Matarazzo" w:date="2023-11-06T12:42:00Z">
        <w:r w:rsidRPr="00267EA4">
          <w:rPr>
            <w:i/>
            <w:iCs/>
          </w:rPr>
          <w:t>Paragraph 6.19.7.5.,</w:t>
        </w:r>
        <w:r w:rsidRPr="00267EA4">
          <w:t xml:space="preserve"> amend to read:</w:t>
        </w:r>
      </w:ins>
      <w:commentRangeEnd w:id="90"/>
      <w:r w:rsidR="009F421F">
        <w:rPr>
          <w:rStyle w:val="CommentReference"/>
        </w:rPr>
        <w:commentReference w:id="90"/>
      </w:r>
    </w:p>
    <w:p w14:paraId="73B36424" w14:textId="77777777" w:rsidR="00335EA6" w:rsidRPr="00267EA4" w:rsidRDefault="00335EA6" w:rsidP="00335EA6">
      <w:pPr>
        <w:pStyle w:val="4Para4thlevel"/>
        <w:rPr>
          <w:ins w:id="92" w:author="Federico Matarazzo" w:date="2023-11-06T12:42:00Z"/>
          <w:b/>
          <w:color w:val="000000"/>
        </w:rPr>
      </w:pPr>
      <w:ins w:id="93" w:author="Federico Matarazzo" w:date="2023-11-06T12:42:00Z">
        <w:r w:rsidRPr="00267EA4">
          <w:t>“6.19.7.5.</w:t>
        </w:r>
        <w:r w:rsidRPr="00267EA4">
          <w:tab/>
        </w:r>
        <w:r w:rsidRPr="00267EA4">
          <w:rPr>
            <w:bCs/>
          </w:rPr>
          <w:t xml:space="preserve">When daytime running lamps </w:t>
        </w:r>
        <w:r w:rsidRPr="00267EA4">
          <w:t xml:space="preserve">are switched ON, </w:t>
        </w:r>
        <w:r w:rsidRPr="00267EA4">
          <w:rPr>
            <w:bCs/>
            <w:strike/>
          </w:rPr>
          <w:t>at least</w:t>
        </w:r>
        <w:r w:rsidRPr="00267EA4">
          <w:rPr>
            <w:b/>
            <w:bCs/>
          </w:rPr>
          <w:t xml:space="preserve"> </w:t>
        </w:r>
        <w:r w:rsidRPr="00267EA4">
          <w:t xml:space="preserve">the rear position lamps shall be switched ON. </w:t>
        </w:r>
        <w:r w:rsidRPr="00267EA4">
          <w:rPr>
            <w:strike/>
          </w:rPr>
          <w:t>Other lamps may also be switched ON according to paragraph 5.11.</w:t>
        </w:r>
        <w:r w:rsidRPr="00267EA4">
          <w:t xml:space="preserve"> </w:t>
        </w:r>
        <w:r w:rsidRPr="00267EA4">
          <w:rPr>
            <w:b/>
          </w:rPr>
          <w:t>In addition, a</w:t>
        </w:r>
        <w:r w:rsidRPr="00267EA4">
          <w:rPr>
            <w:b/>
            <w:color w:val="000000"/>
          </w:rPr>
          <w:t>ny other lamp(s) mentioned in paragraph 5.11. may also be switched ON.</w:t>
        </w:r>
      </w:ins>
    </w:p>
    <w:p w14:paraId="4415AF3D" w14:textId="77777777" w:rsidR="00335EA6" w:rsidRPr="00267EA4" w:rsidRDefault="00335EA6" w:rsidP="00335EA6">
      <w:pPr>
        <w:pStyle w:val="PlainText"/>
        <w:spacing w:after="120" w:line="240" w:lineRule="atLeast"/>
        <w:ind w:left="2268" w:right="1134"/>
        <w:jc w:val="both"/>
        <w:rPr>
          <w:ins w:id="94" w:author="Federico Matarazzo" w:date="2023-11-06T12:42:00Z"/>
          <w:rFonts w:ascii="Times New Roman" w:hAnsi="Times New Roman"/>
          <w:strike/>
          <w:lang w:val="en-GB"/>
        </w:rPr>
      </w:pPr>
      <w:ins w:id="95" w:author="Federico Matarazzo" w:date="2023-11-06T12:42:00Z">
        <w:r w:rsidRPr="00267EA4">
          <w:rPr>
            <w:rFonts w:ascii="Times New Roman" w:hAnsi="Times New Roman"/>
            <w:lang w:val="en-GB"/>
          </w:rPr>
          <w:t xml:space="preserve">However, the rear position lamps and </w:t>
        </w:r>
        <w:r w:rsidRPr="00267EA4">
          <w:rPr>
            <w:rFonts w:ascii="Times New Roman" w:hAnsi="Times New Roman"/>
            <w:b/>
            <w:bCs/>
            <w:lang w:val="en-GB"/>
          </w:rPr>
          <w:t>the</w:t>
        </w:r>
        <w:r w:rsidRPr="00267EA4">
          <w:rPr>
            <w:rFonts w:ascii="Times New Roman" w:hAnsi="Times New Roman"/>
            <w:lang w:val="en-GB"/>
          </w:rPr>
          <w:t xml:space="preserve"> other lamp</w:t>
        </w:r>
        <w:r w:rsidRPr="00267EA4">
          <w:rPr>
            <w:rFonts w:ascii="Times New Roman" w:hAnsi="Times New Roman"/>
            <w:b/>
            <w:bCs/>
            <w:lang w:val="en-GB"/>
          </w:rPr>
          <w:t>(</w:t>
        </w:r>
        <w:r w:rsidRPr="00267EA4">
          <w:rPr>
            <w:rFonts w:ascii="Times New Roman" w:hAnsi="Times New Roman"/>
            <w:lang w:val="en-GB"/>
          </w:rPr>
          <w:t>s</w:t>
        </w:r>
        <w:r w:rsidRPr="00267EA4">
          <w:rPr>
            <w:rFonts w:ascii="Times New Roman" w:hAnsi="Times New Roman"/>
            <w:b/>
            <w:bCs/>
            <w:lang w:val="en-GB"/>
          </w:rPr>
          <w:t>)</w:t>
        </w:r>
        <w:r w:rsidRPr="00267EA4">
          <w:rPr>
            <w:rFonts w:ascii="Times New Roman" w:hAnsi="Times New Roman"/>
            <w:lang w:val="en-GB"/>
          </w:rPr>
          <w:t xml:space="preserve"> </w:t>
        </w:r>
        <w:r w:rsidRPr="00267EA4">
          <w:rPr>
            <w:rFonts w:ascii="Times New Roman" w:hAnsi="Times New Roman"/>
            <w:strike/>
            <w:lang w:val="en-GB"/>
          </w:rPr>
          <w:t>according to</w:t>
        </w:r>
        <w:r w:rsidRPr="00267EA4">
          <w:rPr>
            <w:rFonts w:ascii="Times New Roman" w:hAnsi="Times New Roman"/>
            <w:lang w:val="en-GB"/>
          </w:rPr>
          <w:t xml:space="preserve"> </w:t>
        </w:r>
        <w:r w:rsidRPr="00267EA4">
          <w:rPr>
            <w:rFonts w:ascii="Times New Roman" w:hAnsi="Times New Roman"/>
            <w:b/>
            <w:bCs/>
            <w:snapToGrid/>
            <w:lang w:val="en-GB"/>
          </w:rPr>
          <w:t>mentioned in</w:t>
        </w:r>
        <w:r w:rsidRPr="00267EA4">
          <w:rPr>
            <w:b/>
            <w:bCs/>
            <w:lang w:val="en-GB"/>
          </w:rPr>
          <w:t xml:space="preserve"> </w:t>
        </w:r>
        <w:r w:rsidRPr="00267EA4">
          <w:rPr>
            <w:rFonts w:ascii="Times New Roman" w:hAnsi="Times New Roman"/>
            <w:lang w:val="en-GB"/>
          </w:rPr>
          <w:t xml:space="preserve">paragraph 5.11. may be switched OFF when the daytime running lamps are switched ON, and </w:t>
        </w:r>
        <w:r w:rsidRPr="00267EA4">
          <w:rPr>
            <w:rFonts w:ascii="Times New Roman" w:hAnsi="Times New Roman"/>
            <w:b/>
            <w:bCs/>
            <w:lang w:val="en-GB"/>
          </w:rPr>
          <w:t>may</w:t>
        </w:r>
        <w:r w:rsidRPr="00267EA4">
          <w:rPr>
            <w:rFonts w:ascii="Times New Roman" w:hAnsi="Times New Roman"/>
            <w:lang w:val="en-GB"/>
          </w:rPr>
          <w:t xml:space="preserve"> remain switched OFF as long as the </w:t>
        </w:r>
        <w:r w:rsidRPr="00267EA4">
          <w:rPr>
            <w:rFonts w:ascii="Times New Roman" w:hAnsi="Times New Roman"/>
            <w:strike/>
            <w:lang w:val="en-GB"/>
          </w:rPr>
          <w:t>following conditions are met:</w:t>
        </w:r>
      </w:ins>
    </w:p>
    <w:p w14:paraId="0EF0A23C" w14:textId="77777777" w:rsidR="00335EA6" w:rsidRPr="00BD1F50" w:rsidRDefault="00335EA6" w:rsidP="00335EA6">
      <w:pPr>
        <w:pStyle w:val="para0"/>
        <w:ind w:left="2835" w:hanging="567"/>
        <w:rPr>
          <w:ins w:id="96" w:author="Federico Matarazzo" w:date="2023-11-06T12:42:00Z"/>
          <w:lang w:val="en-US"/>
        </w:rPr>
      </w:pPr>
      <w:ins w:id="97" w:author="Federico Matarazzo" w:date="2023-11-06T12:42:00Z">
        <w:r w:rsidRPr="00267EA4">
          <w:rPr>
            <w:strike/>
            <w:lang w:val="en-GB"/>
          </w:rPr>
          <w:t>(a)</w:t>
        </w:r>
        <w:r w:rsidRPr="00267EA4">
          <w:rPr>
            <w:strike/>
            <w:lang w:val="en-GB"/>
          </w:rPr>
          <w:tab/>
        </w:r>
        <w:proofErr w:type="spellStart"/>
        <w:r w:rsidRPr="00267EA4">
          <w:rPr>
            <w:strike/>
            <w:lang w:val="en-GB"/>
          </w:rPr>
          <w:t>A</w:t>
        </w:r>
        <w:r w:rsidRPr="00267EA4">
          <w:rPr>
            <w:b/>
            <w:bCs/>
            <w:lang w:val="en-GB"/>
          </w:rPr>
          <w:t>a</w:t>
        </w:r>
        <w:r w:rsidRPr="00267EA4">
          <w:rPr>
            <w:lang w:val="en-GB"/>
          </w:rPr>
          <w:t>mbient</w:t>
        </w:r>
        <w:proofErr w:type="spellEnd"/>
        <w:r w:rsidRPr="00267EA4">
          <w:rPr>
            <w:lang w:val="en-GB"/>
          </w:rPr>
          <w:t xml:space="preserve"> light conditions outside vehicle are above 7,000 lux </w:t>
        </w:r>
        <w:r w:rsidRPr="00267EA4">
          <w:rPr>
            <w:b/>
            <w:bCs/>
            <w:lang w:val="en-GB"/>
          </w:rPr>
          <w:t>(</w:t>
        </w:r>
        <w:r w:rsidRPr="00267EA4">
          <w:rPr>
            <w:lang w:val="en-GB"/>
          </w:rPr>
          <w:t>measured according to the requirements of Annex 13).</w:t>
        </w:r>
        <w:r>
          <w:rPr>
            <w:lang w:val="en-GB"/>
          </w:rPr>
          <w:t>”</w:t>
        </w:r>
      </w:ins>
    </w:p>
    <w:p w14:paraId="5370DBAE" w14:textId="78F387C3" w:rsidR="00727BA1" w:rsidRPr="00727BA1" w:rsidRDefault="00727BA1" w:rsidP="00727BA1">
      <w:pPr>
        <w:spacing w:after="120"/>
        <w:ind w:left="2268" w:right="1134" w:hanging="1134"/>
        <w:rPr>
          <w:color w:val="000000" w:themeColor="text1"/>
          <w:highlight w:val="green"/>
        </w:rPr>
      </w:pPr>
      <w:r w:rsidRPr="00727BA1">
        <w:rPr>
          <w:i/>
          <w:color w:val="000000" w:themeColor="text1"/>
          <w:highlight w:val="green"/>
        </w:rPr>
        <w:t xml:space="preserve">Paragraph 6.20., </w:t>
      </w:r>
      <w:r w:rsidRPr="00727BA1">
        <w:rPr>
          <w:rFonts w:eastAsia="MS Mincho"/>
          <w:color w:val="000000" w:themeColor="text1"/>
          <w:highlight w:val="green"/>
        </w:rPr>
        <w:t>amend</w:t>
      </w:r>
      <w:r w:rsidRPr="00727BA1">
        <w:rPr>
          <w:color w:val="000000" w:themeColor="text1"/>
          <w:highlight w:val="green"/>
        </w:rPr>
        <w:t xml:space="preserve"> to read:</w:t>
      </w:r>
    </w:p>
    <w:p w14:paraId="2BA88498" w14:textId="77777777" w:rsidR="00727BA1" w:rsidRPr="00727BA1" w:rsidRDefault="00727BA1" w:rsidP="00727BA1">
      <w:pPr>
        <w:pStyle w:val="para0"/>
        <w:rPr>
          <w:color w:val="000000" w:themeColor="text1"/>
          <w:highlight w:val="green"/>
          <w:lang w:val="en-US"/>
        </w:rPr>
      </w:pPr>
      <w:r w:rsidRPr="00727BA1">
        <w:rPr>
          <w:color w:val="000000" w:themeColor="text1"/>
          <w:highlight w:val="green"/>
          <w:lang w:val="en-US"/>
        </w:rPr>
        <w:t>“6.20.</w:t>
      </w:r>
      <w:r w:rsidRPr="00727BA1">
        <w:rPr>
          <w:color w:val="000000" w:themeColor="text1"/>
          <w:highlight w:val="green"/>
          <w:lang w:val="en-US"/>
        </w:rPr>
        <w:tab/>
        <w:t>Cornering lamp</w:t>
      </w:r>
      <w:r w:rsidRPr="00727BA1">
        <w:rPr>
          <w:strike/>
          <w:color w:val="000000" w:themeColor="text1"/>
          <w:highlight w:val="green"/>
          <w:lang w:val="en-US"/>
        </w:rPr>
        <w:t xml:space="preserve"> (UN Regulation No. 119 or 149)</w:t>
      </w:r>
      <w:r w:rsidRPr="00727BA1">
        <w:rPr>
          <w:color w:val="000000" w:themeColor="text1"/>
          <w:highlight w:val="green"/>
          <w:lang w:val="en-US"/>
        </w:rPr>
        <w:t>”</w:t>
      </w:r>
    </w:p>
    <w:p w14:paraId="7AF381A6" w14:textId="77777777" w:rsidR="00727BA1" w:rsidRPr="00727BA1" w:rsidRDefault="00727BA1" w:rsidP="00727BA1">
      <w:pPr>
        <w:spacing w:after="120"/>
        <w:ind w:left="2268" w:right="1134" w:hanging="1134"/>
        <w:rPr>
          <w:highlight w:val="green"/>
        </w:rPr>
      </w:pPr>
      <w:r w:rsidRPr="00727BA1">
        <w:rPr>
          <w:i/>
          <w:highlight w:val="green"/>
        </w:rPr>
        <w:t xml:space="preserve">Paragraph 6.20.2., </w:t>
      </w:r>
      <w:r w:rsidRPr="00727BA1">
        <w:rPr>
          <w:rFonts w:eastAsia="MS Mincho"/>
          <w:highlight w:val="green"/>
        </w:rPr>
        <w:t>amend</w:t>
      </w:r>
      <w:r w:rsidRPr="00727BA1">
        <w:rPr>
          <w:highlight w:val="green"/>
        </w:rPr>
        <w:t xml:space="preserve"> to read:</w:t>
      </w:r>
    </w:p>
    <w:p w14:paraId="6AC1B39D" w14:textId="77777777" w:rsidR="00727BA1" w:rsidRPr="00727BA1" w:rsidRDefault="00727BA1" w:rsidP="00727BA1">
      <w:pPr>
        <w:pStyle w:val="para0"/>
        <w:rPr>
          <w:highlight w:val="green"/>
          <w:lang w:val="en-GB"/>
        </w:rPr>
      </w:pPr>
      <w:r w:rsidRPr="00727BA1">
        <w:rPr>
          <w:highlight w:val="green"/>
          <w:lang w:val="en-US"/>
        </w:rPr>
        <w:t>“</w:t>
      </w:r>
      <w:r w:rsidRPr="00727BA1">
        <w:rPr>
          <w:highlight w:val="green"/>
          <w:lang w:val="en-GB"/>
        </w:rPr>
        <w:t>6.20.2.</w:t>
      </w:r>
      <w:r w:rsidRPr="00727BA1">
        <w:rPr>
          <w:highlight w:val="green"/>
          <w:lang w:val="en-GB"/>
        </w:rPr>
        <w:tab/>
        <w:t>Number</w:t>
      </w:r>
    </w:p>
    <w:p w14:paraId="2414870C" w14:textId="77777777" w:rsidR="00727BA1" w:rsidRPr="00727BA1" w:rsidRDefault="00727BA1" w:rsidP="00727BA1">
      <w:pPr>
        <w:pStyle w:val="para0"/>
        <w:rPr>
          <w:highlight w:val="green"/>
          <w:lang w:val="en-US"/>
        </w:rPr>
      </w:pPr>
      <w:r w:rsidRPr="00727BA1">
        <w:rPr>
          <w:highlight w:val="green"/>
          <w:lang w:val="en-GB"/>
        </w:rPr>
        <w:tab/>
        <w:t xml:space="preserve">Two, </w:t>
      </w:r>
      <w:r w:rsidRPr="00727BA1">
        <w:rPr>
          <w:b/>
          <w:bCs/>
          <w:highlight w:val="green"/>
          <w:lang w:val="en-US"/>
        </w:rPr>
        <w:t>type-approved according to the 01 or subsequent series of amendments to UN Regulation No. 119, or to the 00 or subsequent series of amendments to UN Regulation No. 149.</w:t>
      </w:r>
      <w:r w:rsidRPr="00727BA1">
        <w:rPr>
          <w:highlight w:val="green"/>
          <w:lang w:val="en-US"/>
        </w:rPr>
        <w:t>”</w:t>
      </w:r>
    </w:p>
    <w:p w14:paraId="428D983F" w14:textId="77777777" w:rsidR="00727BA1" w:rsidRPr="00727BA1" w:rsidRDefault="00727BA1" w:rsidP="00727BA1">
      <w:pPr>
        <w:spacing w:after="120"/>
        <w:ind w:left="2268" w:right="1134" w:hanging="1134"/>
        <w:rPr>
          <w:color w:val="000000" w:themeColor="text1"/>
          <w:highlight w:val="green"/>
        </w:rPr>
      </w:pPr>
      <w:r w:rsidRPr="00727BA1">
        <w:rPr>
          <w:i/>
          <w:color w:val="000000" w:themeColor="text1"/>
          <w:highlight w:val="green"/>
        </w:rPr>
        <w:t xml:space="preserve">Paragraph 6.21., </w:t>
      </w:r>
      <w:r w:rsidRPr="00727BA1">
        <w:rPr>
          <w:rFonts w:eastAsia="MS Mincho"/>
          <w:color w:val="000000" w:themeColor="text1"/>
          <w:highlight w:val="green"/>
        </w:rPr>
        <w:t>amend</w:t>
      </w:r>
      <w:r w:rsidRPr="00727BA1">
        <w:rPr>
          <w:color w:val="000000" w:themeColor="text1"/>
          <w:highlight w:val="green"/>
        </w:rPr>
        <w:t xml:space="preserve"> to read:</w:t>
      </w:r>
    </w:p>
    <w:p w14:paraId="4D168E44" w14:textId="77777777" w:rsidR="00727BA1" w:rsidRPr="00727BA1" w:rsidRDefault="00727BA1" w:rsidP="00727BA1">
      <w:pPr>
        <w:pStyle w:val="para0"/>
        <w:rPr>
          <w:color w:val="000000" w:themeColor="text1"/>
          <w:highlight w:val="green"/>
          <w:lang w:val="en-US"/>
        </w:rPr>
      </w:pPr>
      <w:r w:rsidRPr="00727BA1">
        <w:rPr>
          <w:color w:val="000000" w:themeColor="text1"/>
          <w:highlight w:val="green"/>
          <w:lang w:val="en-US"/>
        </w:rPr>
        <w:t>“6.21.</w:t>
      </w:r>
      <w:r w:rsidRPr="00727BA1">
        <w:rPr>
          <w:color w:val="000000" w:themeColor="text1"/>
          <w:highlight w:val="green"/>
          <w:lang w:val="en-US"/>
        </w:rPr>
        <w:tab/>
        <w:t>Conspicuity markings</w:t>
      </w:r>
      <w:r w:rsidRPr="00727BA1">
        <w:rPr>
          <w:strike/>
          <w:color w:val="000000" w:themeColor="text1"/>
          <w:highlight w:val="green"/>
          <w:lang w:val="en-US"/>
        </w:rPr>
        <w:t xml:space="preserve"> (UN Regulation No. 104 or 150)</w:t>
      </w:r>
      <w:r w:rsidRPr="00727BA1">
        <w:rPr>
          <w:color w:val="000000" w:themeColor="text1"/>
          <w:highlight w:val="green"/>
          <w:lang w:val="en-US"/>
        </w:rPr>
        <w:t>”</w:t>
      </w:r>
    </w:p>
    <w:p w14:paraId="755C9753" w14:textId="77777777" w:rsidR="00727BA1" w:rsidRPr="00727BA1" w:rsidRDefault="00727BA1" w:rsidP="00727BA1">
      <w:pPr>
        <w:spacing w:after="120"/>
        <w:ind w:left="2268" w:right="1134" w:hanging="1134"/>
        <w:rPr>
          <w:i/>
          <w:highlight w:val="green"/>
        </w:rPr>
      </w:pPr>
      <w:r w:rsidRPr="00727BA1">
        <w:rPr>
          <w:i/>
          <w:highlight w:val="green"/>
        </w:rPr>
        <w:t xml:space="preserve">Paragraph 6.21.1.2.5., </w:t>
      </w:r>
      <w:r w:rsidRPr="00727BA1">
        <w:rPr>
          <w:rFonts w:eastAsia="MS Mincho"/>
          <w:highlight w:val="green"/>
        </w:rPr>
        <w:t>amend</w:t>
      </w:r>
      <w:r w:rsidRPr="00727BA1">
        <w:rPr>
          <w:highlight w:val="green"/>
        </w:rPr>
        <w:t xml:space="preserve"> to read:</w:t>
      </w:r>
    </w:p>
    <w:p w14:paraId="7C263612" w14:textId="77777777" w:rsidR="00727BA1" w:rsidRPr="00727BA1" w:rsidRDefault="00727BA1" w:rsidP="00727BA1">
      <w:pPr>
        <w:spacing w:after="120"/>
        <w:ind w:left="2268" w:right="1133" w:hanging="1134"/>
        <w:jc w:val="both"/>
        <w:rPr>
          <w:highlight w:val="green"/>
        </w:rPr>
      </w:pPr>
      <w:r w:rsidRPr="00727BA1">
        <w:rPr>
          <w:highlight w:val="green"/>
        </w:rPr>
        <w:t>“</w:t>
      </w:r>
      <w:r w:rsidRPr="00727BA1">
        <w:rPr>
          <w:bCs/>
          <w:iCs/>
          <w:highlight w:val="green"/>
        </w:rPr>
        <w:t>6.21.1.2.5.</w:t>
      </w:r>
      <w:r w:rsidRPr="00727BA1">
        <w:rPr>
          <w:bCs/>
          <w:iCs/>
          <w:highlight w:val="green"/>
        </w:rPr>
        <w:tab/>
      </w:r>
      <w:r w:rsidRPr="00727BA1">
        <w:rPr>
          <w:highlight w:val="green"/>
        </w:rPr>
        <w:t xml:space="preserve">In cases where the manufacturer, after verification by the Technical Service, can prove to the satisfaction of the </w:t>
      </w:r>
      <w:r w:rsidRPr="00727BA1">
        <w:rPr>
          <w:bCs/>
          <w:highlight w:val="green"/>
        </w:rPr>
        <w:t>Type Approval Authority</w:t>
      </w:r>
      <w:r w:rsidRPr="00727BA1">
        <w:rPr>
          <w:highlight w:val="green"/>
        </w:rPr>
        <w:t xml:space="preserve"> that it is impossible, due to the operational requirements which may require special shape, </w:t>
      </w:r>
      <w:proofErr w:type="gramStart"/>
      <w:r w:rsidRPr="00727BA1">
        <w:rPr>
          <w:highlight w:val="green"/>
        </w:rPr>
        <w:t>structure</w:t>
      </w:r>
      <w:proofErr w:type="gramEnd"/>
      <w:r w:rsidRPr="00727BA1">
        <w:rPr>
          <w:highlight w:val="green"/>
        </w:rPr>
        <w:t xml:space="preserve"> or design of the vehicle, to comply with the requirements contained in paragraphs 6.21.2. to 6.21.7.5. below, then partial fulfilment of some of these requirements is acceptable. This is conditional upon a portion of the requirements being met where possible, and the application of conspicuity markings that partially meet requirements maximised on the vehicle structure. This may include fitting of additional brackets or plates containing material </w:t>
      </w:r>
      <w:r w:rsidRPr="00727BA1">
        <w:rPr>
          <w:strike/>
          <w:highlight w:val="green"/>
        </w:rPr>
        <w:t xml:space="preserve">compliant </w:t>
      </w:r>
      <w:bookmarkStart w:id="98" w:name="_Hlk116555548"/>
      <w:r w:rsidRPr="00727BA1">
        <w:rPr>
          <w:strike/>
          <w:highlight w:val="green"/>
        </w:rPr>
        <w:t>with</w:t>
      </w:r>
      <w:r w:rsidRPr="00727BA1">
        <w:rPr>
          <w:highlight w:val="green"/>
        </w:rPr>
        <w:t xml:space="preserve"> </w:t>
      </w:r>
      <w:r w:rsidRPr="00727BA1">
        <w:rPr>
          <w:b/>
          <w:bCs/>
          <w:highlight w:val="green"/>
          <w:lang w:val="en-US"/>
        </w:rPr>
        <w:t xml:space="preserve">type-approved according to </w:t>
      </w:r>
      <w:r w:rsidRPr="00727BA1">
        <w:rPr>
          <w:b/>
          <w:highlight w:val="green"/>
        </w:rPr>
        <w:t>the 00 or</w:t>
      </w:r>
      <w:r w:rsidRPr="00727BA1">
        <w:rPr>
          <w:bCs/>
          <w:highlight w:val="green"/>
        </w:rPr>
        <w:t xml:space="preserve"> </w:t>
      </w:r>
      <w:r w:rsidRPr="00727BA1">
        <w:rPr>
          <w:b/>
          <w:highlight w:val="green"/>
        </w:rPr>
        <w:t>subsequent series of amendments to</w:t>
      </w:r>
      <w:r w:rsidRPr="00727BA1">
        <w:rPr>
          <w:bCs/>
          <w:highlight w:val="green"/>
        </w:rPr>
        <w:t xml:space="preserve"> </w:t>
      </w:r>
      <w:r w:rsidRPr="00727BA1">
        <w:rPr>
          <w:highlight w:val="green"/>
        </w:rPr>
        <w:t xml:space="preserve">UN Regulation No. </w:t>
      </w:r>
      <w:bookmarkEnd w:id="98"/>
      <w:r w:rsidRPr="00727BA1">
        <w:rPr>
          <w:highlight w:val="green"/>
        </w:rPr>
        <w:t xml:space="preserve">104, or </w:t>
      </w:r>
      <w:r w:rsidRPr="00727BA1">
        <w:rPr>
          <w:b/>
          <w:bCs/>
          <w:highlight w:val="green"/>
          <w:lang w:val="en-US"/>
        </w:rPr>
        <w:t xml:space="preserve">to </w:t>
      </w:r>
      <w:r w:rsidRPr="00727BA1">
        <w:rPr>
          <w:b/>
          <w:highlight w:val="green"/>
        </w:rPr>
        <w:t>the 00 or</w:t>
      </w:r>
      <w:r w:rsidRPr="00727BA1">
        <w:rPr>
          <w:bCs/>
          <w:highlight w:val="green"/>
        </w:rPr>
        <w:t xml:space="preserve"> </w:t>
      </w:r>
      <w:r w:rsidRPr="00727BA1">
        <w:rPr>
          <w:b/>
          <w:highlight w:val="green"/>
        </w:rPr>
        <w:t>subsequent series of amendments to</w:t>
      </w:r>
      <w:r w:rsidRPr="00727BA1">
        <w:rPr>
          <w:bCs/>
          <w:highlight w:val="green"/>
        </w:rPr>
        <w:t xml:space="preserve"> </w:t>
      </w:r>
      <w:r w:rsidRPr="00727BA1">
        <w:rPr>
          <w:highlight w:val="green"/>
        </w:rPr>
        <w:t>UN Regulation No. 150, where structure is available to ensure clear and uniform signalling compatible with the objective of conspicuity.</w:t>
      </w:r>
    </w:p>
    <w:p w14:paraId="60F55888" w14:textId="77777777" w:rsidR="00727BA1" w:rsidRPr="00727BA1" w:rsidRDefault="00727BA1" w:rsidP="00727BA1">
      <w:pPr>
        <w:spacing w:after="120"/>
        <w:ind w:left="2268" w:right="1133"/>
        <w:jc w:val="both"/>
        <w:rPr>
          <w:highlight w:val="green"/>
        </w:rPr>
      </w:pPr>
      <w:r w:rsidRPr="00727BA1">
        <w:rPr>
          <w:highlight w:val="green"/>
        </w:rPr>
        <w:t xml:space="preserve">Where partial fulfilment is deemed acceptable, retro-reflective devices </w:t>
      </w:r>
      <w:r w:rsidRPr="00727BA1">
        <w:rPr>
          <w:strike/>
          <w:highlight w:val="green"/>
        </w:rPr>
        <w:t>like retro-reflectors</w:t>
      </w:r>
      <w:r w:rsidRPr="00727BA1">
        <w:rPr>
          <w:highlight w:val="green"/>
        </w:rPr>
        <w:t xml:space="preserve"> of </w:t>
      </w:r>
      <w:proofErr w:type="spellStart"/>
      <w:r w:rsidRPr="00727BA1">
        <w:rPr>
          <w:strike/>
          <w:highlight w:val="green"/>
        </w:rPr>
        <w:t>class</w:t>
      </w:r>
      <w:r w:rsidRPr="00727BA1">
        <w:rPr>
          <w:b/>
          <w:bCs/>
          <w:highlight w:val="green"/>
        </w:rPr>
        <w:t>Class</w:t>
      </w:r>
      <w:proofErr w:type="spellEnd"/>
      <w:r w:rsidRPr="00727BA1">
        <w:rPr>
          <w:highlight w:val="green"/>
        </w:rPr>
        <w:t xml:space="preserve"> IVA </w:t>
      </w:r>
      <w:r w:rsidRPr="00727BA1">
        <w:rPr>
          <w:b/>
          <w:bCs/>
          <w:highlight w:val="green"/>
          <w:lang w:val="en-US"/>
        </w:rPr>
        <w:t>type-approved according to</w:t>
      </w:r>
      <w:r w:rsidRPr="00727BA1">
        <w:rPr>
          <w:highlight w:val="green"/>
          <w:lang w:val="en-US"/>
        </w:rPr>
        <w:t xml:space="preserve"> </w:t>
      </w:r>
      <w:r w:rsidRPr="00727BA1">
        <w:rPr>
          <w:strike/>
          <w:highlight w:val="green"/>
        </w:rPr>
        <w:t>of</w:t>
      </w:r>
      <w:r w:rsidRPr="00727BA1">
        <w:rPr>
          <w:b/>
          <w:highlight w:val="green"/>
        </w:rPr>
        <w:t xml:space="preserve"> the 02 or</w:t>
      </w:r>
      <w:r w:rsidRPr="00727BA1">
        <w:rPr>
          <w:bCs/>
          <w:highlight w:val="green"/>
        </w:rPr>
        <w:t xml:space="preserve"> </w:t>
      </w:r>
      <w:r w:rsidRPr="00727BA1">
        <w:rPr>
          <w:b/>
          <w:highlight w:val="green"/>
        </w:rPr>
        <w:t>subsequent series of amendments to</w:t>
      </w:r>
      <w:r w:rsidRPr="00727BA1">
        <w:rPr>
          <w:highlight w:val="green"/>
        </w:rPr>
        <w:t xml:space="preserve"> UN Regulation No. 3, or </w:t>
      </w:r>
      <w:r w:rsidRPr="00727BA1">
        <w:rPr>
          <w:b/>
          <w:highlight w:val="green"/>
        </w:rPr>
        <w:t>the 00 or</w:t>
      </w:r>
      <w:r w:rsidRPr="00727BA1">
        <w:rPr>
          <w:bCs/>
          <w:highlight w:val="green"/>
        </w:rPr>
        <w:t xml:space="preserve"> </w:t>
      </w:r>
      <w:r w:rsidRPr="00727BA1">
        <w:rPr>
          <w:b/>
          <w:highlight w:val="green"/>
        </w:rPr>
        <w:t xml:space="preserve">subsequent series of amendments to UN Regulation No. </w:t>
      </w:r>
      <w:r w:rsidRPr="00727BA1">
        <w:rPr>
          <w:highlight w:val="green"/>
        </w:rPr>
        <w:t xml:space="preserve">150, or brackets containing retro-reflecting material </w:t>
      </w:r>
      <w:r w:rsidRPr="00727BA1">
        <w:rPr>
          <w:strike/>
          <w:highlight w:val="green"/>
        </w:rPr>
        <w:t>compliant with</w:t>
      </w:r>
      <w:r w:rsidRPr="00727BA1">
        <w:rPr>
          <w:highlight w:val="green"/>
        </w:rPr>
        <w:t xml:space="preserve"> </w:t>
      </w:r>
      <w:r w:rsidRPr="00727BA1">
        <w:rPr>
          <w:b/>
          <w:bCs/>
          <w:highlight w:val="green"/>
          <w:lang w:val="en-US"/>
        </w:rPr>
        <w:t xml:space="preserve">type-approved according to the </w:t>
      </w:r>
      <w:r w:rsidRPr="00727BA1">
        <w:rPr>
          <w:highlight w:val="green"/>
        </w:rPr>
        <w:t xml:space="preserve">photometric requirements of Class C of </w:t>
      </w:r>
      <w:r w:rsidRPr="00727BA1">
        <w:rPr>
          <w:b/>
          <w:highlight w:val="green"/>
        </w:rPr>
        <w:t>the 00 or</w:t>
      </w:r>
      <w:r w:rsidRPr="00727BA1">
        <w:rPr>
          <w:bCs/>
          <w:highlight w:val="green"/>
        </w:rPr>
        <w:t xml:space="preserve"> </w:t>
      </w:r>
      <w:r w:rsidRPr="00727BA1">
        <w:rPr>
          <w:b/>
          <w:highlight w:val="green"/>
        </w:rPr>
        <w:t xml:space="preserve">subsequent series of </w:t>
      </w:r>
      <w:r w:rsidRPr="00727BA1">
        <w:rPr>
          <w:b/>
          <w:highlight w:val="green"/>
        </w:rPr>
        <w:lastRenderedPageBreak/>
        <w:t>amendments to</w:t>
      </w:r>
      <w:r w:rsidRPr="00727BA1">
        <w:rPr>
          <w:bCs/>
          <w:highlight w:val="green"/>
        </w:rPr>
        <w:t xml:space="preserve"> </w:t>
      </w:r>
      <w:r w:rsidRPr="00727BA1">
        <w:rPr>
          <w:highlight w:val="green"/>
        </w:rPr>
        <w:t xml:space="preserve">UN Regulation No. 104, or </w:t>
      </w:r>
      <w:r w:rsidRPr="00727BA1">
        <w:rPr>
          <w:b/>
          <w:highlight w:val="green"/>
        </w:rPr>
        <w:t>the 00 or</w:t>
      </w:r>
      <w:r w:rsidRPr="00727BA1">
        <w:rPr>
          <w:bCs/>
          <w:highlight w:val="green"/>
        </w:rPr>
        <w:t xml:space="preserve"> </w:t>
      </w:r>
      <w:r w:rsidRPr="00727BA1">
        <w:rPr>
          <w:b/>
          <w:highlight w:val="green"/>
        </w:rPr>
        <w:t xml:space="preserve">subsequent series of amendments to UN Regulation No. </w:t>
      </w:r>
      <w:r w:rsidRPr="00727BA1">
        <w:rPr>
          <w:highlight w:val="green"/>
        </w:rPr>
        <w:t>150</w:t>
      </w:r>
      <w:r w:rsidRPr="00727BA1">
        <w:rPr>
          <w:b/>
          <w:bCs/>
          <w:highlight w:val="green"/>
        </w:rPr>
        <w:t>,</w:t>
      </w:r>
      <w:r w:rsidRPr="00727BA1">
        <w:rPr>
          <w:highlight w:val="green"/>
        </w:rPr>
        <w:t xml:space="preserve"> may substitute part of the required conspicuity markings. In this case, at least one of these retro-reflective devices shall be installed per 1,500 mm.</w:t>
      </w:r>
    </w:p>
    <w:p w14:paraId="3F524D52" w14:textId="77777777" w:rsidR="00727BA1" w:rsidRPr="00727BA1" w:rsidRDefault="00727BA1" w:rsidP="00727BA1">
      <w:pPr>
        <w:pStyle w:val="para0"/>
        <w:ind w:firstLine="0"/>
        <w:rPr>
          <w:highlight w:val="green"/>
          <w:lang w:val="en-GB"/>
        </w:rPr>
      </w:pPr>
      <w:r w:rsidRPr="00727BA1">
        <w:rPr>
          <w:highlight w:val="green"/>
          <w:lang w:val="en-GB"/>
        </w:rPr>
        <w:t>The necessary information shall be indicated in the communication form.”</w:t>
      </w:r>
    </w:p>
    <w:p w14:paraId="536D1C8D" w14:textId="77777777" w:rsidR="00727BA1" w:rsidRPr="00727BA1" w:rsidRDefault="00727BA1" w:rsidP="00727BA1">
      <w:pPr>
        <w:pStyle w:val="para0"/>
        <w:rPr>
          <w:highlight w:val="green"/>
          <w:lang w:val="en-GB"/>
        </w:rPr>
      </w:pPr>
      <w:r w:rsidRPr="00727BA1">
        <w:rPr>
          <w:i/>
          <w:highlight w:val="green"/>
          <w:lang w:val="en-GB"/>
        </w:rPr>
        <w:t xml:space="preserve">Paragraph 6.21.4.2.1.1., </w:t>
      </w:r>
      <w:r w:rsidRPr="00727BA1">
        <w:rPr>
          <w:rFonts w:eastAsia="MS Mincho"/>
          <w:highlight w:val="green"/>
          <w:lang w:val="en-GB"/>
        </w:rPr>
        <w:t>amend</w:t>
      </w:r>
      <w:r w:rsidRPr="00727BA1">
        <w:rPr>
          <w:highlight w:val="green"/>
          <w:lang w:val="en-GB"/>
        </w:rPr>
        <w:t xml:space="preserve"> to read:</w:t>
      </w:r>
    </w:p>
    <w:p w14:paraId="1BED3E4B" w14:textId="77777777" w:rsidR="00727BA1" w:rsidRPr="00727BA1" w:rsidRDefault="00727BA1" w:rsidP="00727BA1">
      <w:pPr>
        <w:pStyle w:val="para0"/>
        <w:rPr>
          <w:highlight w:val="green"/>
          <w:lang w:val="en-GB"/>
        </w:rPr>
      </w:pPr>
      <w:r w:rsidRPr="00727BA1">
        <w:rPr>
          <w:highlight w:val="green"/>
          <w:lang w:val="en-GB"/>
        </w:rPr>
        <w:t xml:space="preserve">“6.21.4.2.1.1. For motor vehicles, each end of the vehicle, or in the case of tractors for semi-trailers each end of the cab; </w:t>
      </w:r>
    </w:p>
    <w:p w14:paraId="777B7A64" w14:textId="77777777" w:rsidR="00727BA1" w:rsidRPr="00727BA1" w:rsidRDefault="00727BA1" w:rsidP="00727BA1">
      <w:pPr>
        <w:pStyle w:val="para0"/>
        <w:ind w:firstLine="0"/>
        <w:rPr>
          <w:highlight w:val="green"/>
          <w:lang w:val="en-GB"/>
        </w:rPr>
      </w:pPr>
      <w:r w:rsidRPr="00727BA1">
        <w:rPr>
          <w:highlight w:val="green"/>
          <w:lang w:val="en-GB"/>
        </w:rPr>
        <w:t xml:space="preserve">However, an alternative marking mode within 2,400 mm from the front end of the motor vehicle is allowed where a series of retro-reflectors of Class IVA </w:t>
      </w:r>
      <w:r w:rsidRPr="00727BA1">
        <w:rPr>
          <w:b/>
          <w:bCs/>
          <w:highlight w:val="green"/>
          <w:lang w:val="en-US"/>
        </w:rPr>
        <w:t>type-approved according to</w:t>
      </w:r>
      <w:r w:rsidRPr="00727BA1">
        <w:rPr>
          <w:highlight w:val="green"/>
          <w:lang w:val="en-US"/>
        </w:rPr>
        <w:t xml:space="preserve"> </w:t>
      </w:r>
      <w:r w:rsidRPr="00727BA1">
        <w:rPr>
          <w:strike/>
          <w:highlight w:val="green"/>
          <w:lang w:val="en-US"/>
        </w:rPr>
        <w:t>of</w:t>
      </w:r>
      <w:r w:rsidRPr="00727BA1">
        <w:rPr>
          <w:highlight w:val="green"/>
          <w:lang w:val="en-GB"/>
        </w:rPr>
        <w:t xml:space="preserve"> </w:t>
      </w:r>
      <w:r w:rsidRPr="00727BA1">
        <w:rPr>
          <w:b/>
          <w:highlight w:val="green"/>
          <w:lang w:val="en-GB"/>
        </w:rPr>
        <w:t>the 02 or</w:t>
      </w:r>
      <w:r w:rsidRPr="00727BA1">
        <w:rPr>
          <w:bCs/>
          <w:highlight w:val="green"/>
          <w:lang w:val="en-GB"/>
        </w:rPr>
        <w:t xml:space="preserve"> </w:t>
      </w:r>
      <w:r w:rsidRPr="00727BA1">
        <w:rPr>
          <w:b/>
          <w:highlight w:val="green"/>
          <w:lang w:val="en-GB"/>
        </w:rPr>
        <w:t>subsequent series of amendments to</w:t>
      </w:r>
      <w:r w:rsidRPr="00727BA1">
        <w:rPr>
          <w:highlight w:val="green"/>
          <w:lang w:val="en-GB"/>
        </w:rPr>
        <w:t xml:space="preserve"> UN Regulation No. 3, or </w:t>
      </w:r>
      <w:r w:rsidRPr="00727BA1">
        <w:rPr>
          <w:b/>
          <w:highlight w:val="green"/>
          <w:lang w:val="en-GB"/>
        </w:rPr>
        <w:t>the 00 or</w:t>
      </w:r>
      <w:r w:rsidRPr="00727BA1">
        <w:rPr>
          <w:bCs/>
          <w:highlight w:val="green"/>
          <w:lang w:val="en-GB"/>
        </w:rPr>
        <w:t xml:space="preserve"> </w:t>
      </w:r>
      <w:r w:rsidRPr="00727BA1">
        <w:rPr>
          <w:b/>
          <w:highlight w:val="green"/>
          <w:lang w:val="en-GB"/>
        </w:rPr>
        <w:t xml:space="preserve">subsequent series of amendments to UN Regulation No. </w:t>
      </w:r>
      <w:r w:rsidRPr="00727BA1">
        <w:rPr>
          <w:highlight w:val="green"/>
          <w:lang w:val="en-GB"/>
        </w:rPr>
        <w:t xml:space="preserve">150, or Class C </w:t>
      </w:r>
      <w:r w:rsidRPr="00727BA1">
        <w:rPr>
          <w:b/>
          <w:bCs/>
          <w:highlight w:val="green"/>
          <w:lang w:val="en-US"/>
        </w:rPr>
        <w:t>type-approved according to</w:t>
      </w:r>
      <w:r w:rsidRPr="00727BA1">
        <w:rPr>
          <w:highlight w:val="green"/>
          <w:lang w:val="en-US"/>
        </w:rPr>
        <w:t xml:space="preserve"> </w:t>
      </w:r>
      <w:r w:rsidRPr="00727BA1">
        <w:rPr>
          <w:strike/>
          <w:highlight w:val="green"/>
          <w:lang w:val="en-US"/>
        </w:rPr>
        <w:t>of</w:t>
      </w:r>
      <w:r w:rsidRPr="00727BA1">
        <w:rPr>
          <w:highlight w:val="green"/>
          <w:lang w:val="en-GB"/>
        </w:rPr>
        <w:t xml:space="preserve"> </w:t>
      </w:r>
      <w:r w:rsidRPr="00727BA1">
        <w:rPr>
          <w:b/>
          <w:highlight w:val="green"/>
          <w:lang w:val="en-GB"/>
        </w:rPr>
        <w:t>the 00 or</w:t>
      </w:r>
      <w:r w:rsidRPr="00727BA1">
        <w:rPr>
          <w:bCs/>
          <w:highlight w:val="green"/>
          <w:lang w:val="en-GB"/>
        </w:rPr>
        <w:t xml:space="preserve"> </w:t>
      </w:r>
      <w:r w:rsidRPr="00727BA1">
        <w:rPr>
          <w:b/>
          <w:highlight w:val="green"/>
          <w:lang w:val="en-GB"/>
        </w:rPr>
        <w:t>subsequent series of amendments to</w:t>
      </w:r>
      <w:r w:rsidRPr="00727BA1">
        <w:rPr>
          <w:bCs/>
          <w:highlight w:val="green"/>
          <w:lang w:val="en-GB"/>
        </w:rPr>
        <w:t xml:space="preserve"> </w:t>
      </w:r>
      <w:r w:rsidRPr="00727BA1">
        <w:rPr>
          <w:highlight w:val="green"/>
          <w:lang w:val="en-GB"/>
        </w:rPr>
        <w:t xml:space="preserve">UN Regulation No. 104 or </w:t>
      </w:r>
      <w:r w:rsidRPr="00727BA1">
        <w:rPr>
          <w:b/>
          <w:highlight w:val="green"/>
          <w:lang w:val="en-GB"/>
        </w:rPr>
        <w:t>the 00 or</w:t>
      </w:r>
      <w:r w:rsidRPr="00727BA1">
        <w:rPr>
          <w:bCs/>
          <w:highlight w:val="green"/>
          <w:lang w:val="en-GB"/>
        </w:rPr>
        <w:t xml:space="preserve"> </w:t>
      </w:r>
      <w:r w:rsidRPr="00727BA1">
        <w:rPr>
          <w:b/>
          <w:highlight w:val="green"/>
          <w:lang w:val="en-GB"/>
        </w:rPr>
        <w:t>subsequent series of amendments to</w:t>
      </w:r>
      <w:r w:rsidRPr="00727BA1">
        <w:rPr>
          <w:bCs/>
          <w:highlight w:val="green"/>
          <w:lang w:val="en-GB"/>
        </w:rPr>
        <w:t xml:space="preserve"> </w:t>
      </w:r>
      <w:r w:rsidRPr="00727BA1">
        <w:rPr>
          <w:b/>
          <w:highlight w:val="green"/>
          <w:lang w:val="en-GB"/>
        </w:rPr>
        <w:t xml:space="preserve">UN Regulation No. </w:t>
      </w:r>
      <w:r w:rsidRPr="00727BA1">
        <w:rPr>
          <w:highlight w:val="green"/>
          <w:lang w:val="en-GB"/>
        </w:rPr>
        <w:t>150 are mounted followed by the required conspicuity marking as follows:</w:t>
      </w:r>
    </w:p>
    <w:p w14:paraId="5713428A" w14:textId="77777777" w:rsidR="00727BA1" w:rsidRPr="00727BA1" w:rsidRDefault="00727BA1" w:rsidP="00727BA1">
      <w:pPr>
        <w:pStyle w:val="para0"/>
        <w:ind w:firstLine="0"/>
        <w:rPr>
          <w:highlight w:val="green"/>
          <w:lang w:val="en-GB"/>
        </w:rPr>
      </w:pPr>
      <w:r w:rsidRPr="00727BA1">
        <w:rPr>
          <w:highlight w:val="green"/>
          <w:lang w:val="en-GB"/>
        </w:rPr>
        <w:t>…”</w:t>
      </w:r>
    </w:p>
    <w:p w14:paraId="18EC9DD9" w14:textId="77777777" w:rsidR="00727BA1" w:rsidRPr="00727BA1" w:rsidRDefault="00727BA1" w:rsidP="00727BA1">
      <w:pPr>
        <w:spacing w:after="120"/>
        <w:ind w:left="2268" w:right="1134" w:hanging="1134"/>
        <w:rPr>
          <w:bCs/>
          <w:iCs/>
          <w:highlight w:val="green"/>
        </w:rPr>
      </w:pPr>
      <w:r w:rsidRPr="00727BA1">
        <w:rPr>
          <w:i/>
          <w:highlight w:val="green"/>
        </w:rPr>
        <w:t xml:space="preserve">Paragraph 6.21.7.4., </w:t>
      </w:r>
      <w:r w:rsidRPr="00727BA1">
        <w:rPr>
          <w:rFonts w:eastAsia="MS Mincho"/>
          <w:highlight w:val="green"/>
        </w:rPr>
        <w:t>amend</w:t>
      </w:r>
      <w:r w:rsidRPr="00727BA1">
        <w:rPr>
          <w:highlight w:val="green"/>
        </w:rPr>
        <w:t xml:space="preserve"> to read:</w:t>
      </w:r>
    </w:p>
    <w:p w14:paraId="48704F05" w14:textId="77777777" w:rsidR="00727BA1" w:rsidRPr="00727BA1" w:rsidRDefault="00727BA1" w:rsidP="00727BA1">
      <w:pPr>
        <w:pStyle w:val="para0"/>
        <w:rPr>
          <w:highlight w:val="green"/>
          <w:lang w:val="en-GB"/>
        </w:rPr>
      </w:pPr>
      <w:r w:rsidRPr="00727BA1">
        <w:rPr>
          <w:highlight w:val="green"/>
          <w:lang w:val="en-GB"/>
        </w:rPr>
        <w:t>“6.21.7.4.</w:t>
      </w:r>
      <w:r w:rsidRPr="00727BA1">
        <w:rPr>
          <w:highlight w:val="green"/>
          <w:lang w:val="en-GB"/>
        </w:rPr>
        <w:tab/>
        <w:t xml:space="preserve">Where rear marking plates </w:t>
      </w:r>
      <w:r w:rsidRPr="00727BA1">
        <w:rPr>
          <w:b/>
          <w:bCs/>
          <w:highlight w:val="green"/>
          <w:lang w:val="en-GB"/>
        </w:rPr>
        <w:t xml:space="preserve">type-approved according to </w:t>
      </w:r>
      <w:r w:rsidRPr="00727BA1">
        <w:rPr>
          <w:strike/>
          <w:highlight w:val="green"/>
          <w:lang w:val="en-GB"/>
        </w:rPr>
        <w:t>conforming either to</w:t>
      </w:r>
      <w:r w:rsidRPr="00727BA1">
        <w:rPr>
          <w:highlight w:val="green"/>
          <w:lang w:val="en-GB"/>
        </w:rPr>
        <w:t xml:space="preserve"> the 01 </w:t>
      </w:r>
      <w:r w:rsidRPr="00727BA1">
        <w:rPr>
          <w:b/>
          <w:highlight w:val="green"/>
          <w:lang w:val="en-GB"/>
        </w:rPr>
        <w:t>or</w:t>
      </w:r>
      <w:r w:rsidRPr="00727BA1">
        <w:rPr>
          <w:bCs/>
          <w:highlight w:val="green"/>
          <w:lang w:val="en-GB"/>
        </w:rPr>
        <w:t xml:space="preserve"> </w:t>
      </w:r>
      <w:r w:rsidRPr="00727BA1">
        <w:rPr>
          <w:b/>
          <w:highlight w:val="green"/>
          <w:lang w:val="en-GB"/>
        </w:rPr>
        <w:t xml:space="preserve">subsequent </w:t>
      </w:r>
      <w:r w:rsidRPr="00727BA1">
        <w:rPr>
          <w:highlight w:val="green"/>
          <w:lang w:val="en-GB"/>
        </w:rPr>
        <w:t xml:space="preserve">series of amendments to UN Regulation No. 70, or to </w:t>
      </w:r>
      <w:r w:rsidRPr="00727BA1">
        <w:rPr>
          <w:b/>
          <w:highlight w:val="green"/>
          <w:lang w:val="en-GB"/>
        </w:rPr>
        <w:t>the 00 or</w:t>
      </w:r>
      <w:r w:rsidRPr="00727BA1">
        <w:rPr>
          <w:bCs/>
          <w:highlight w:val="green"/>
          <w:lang w:val="en-GB"/>
        </w:rPr>
        <w:t xml:space="preserve"> </w:t>
      </w:r>
      <w:r w:rsidRPr="00727BA1">
        <w:rPr>
          <w:b/>
          <w:highlight w:val="green"/>
          <w:lang w:val="en-GB"/>
        </w:rPr>
        <w:t xml:space="preserve">subsequent series of amendments to </w:t>
      </w:r>
      <w:r w:rsidRPr="00727BA1">
        <w:rPr>
          <w:highlight w:val="green"/>
          <w:lang w:val="en-GB"/>
        </w:rPr>
        <w:t>UN Regulation No. 150 are installed these may be considered, at the discretion of the manufacturer, as part of the conspicuity marking to the rear, for the purposes of calculating the length of the conspicuity marking and its proximity to the side of the vehicle.”</w:t>
      </w:r>
    </w:p>
    <w:p w14:paraId="17944DB5" w14:textId="77777777" w:rsidR="00727BA1" w:rsidRPr="00727BA1" w:rsidRDefault="00727BA1" w:rsidP="00727BA1">
      <w:pPr>
        <w:spacing w:after="120"/>
        <w:ind w:left="2268" w:right="1134" w:hanging="1134"/>
        <w:rPr>
          <w:highlight w:val="green"/>
        </w:rPr>
      </w:pPr>
      <w:r w:rsidRPr="00727BA1">
        <w:rPr>
          <w:i/>
          <w:highlight w:val="green"/>
        </w:rPr>
        <w:t xml:space="preserve">Paragraph 6.22., </w:t>
      </w:r>
      <w:r w:rsidRPr="00727BA1">
        <w:rPr>
          <w:rFonts w:eastAsia="MS Mincho"/>
          <w:highlight w:val="green"/>
        </w:rPr>
        <w:t>amend</w:t>
      </w:r>
      <w:r w:rsidRPr="00727BA1">
        <w:rPr>
          <w:highlight w:val="green"/>
        </w:rPr>
        <w:t xml:space="preserve"> to read:</w:t>
      </w:r>
    </w:p>
    <w:p w14:paraId="2F75D8E5" w14:textId="77777777" w:rsidR="00727BA1" w:rsidRPr="00727BA1" w:rsidRDefault="00727BA1" w:rsidP="00727BA1">
      <w:pPr>
        <w:pStyle w:val="para0"/>
        <w:rPr>
          <w:highlight w:val="green"/>
          <w:lang w:val="en-US"/>
        </w:rPr>
      </w:pPr>
      <w:r w:rsidRPr="00727BA1">
        <w:rPr>
          <w:highlight w:val="green"/>
          <w:lang w:val="en-US"/>
        </w:rPr>
        <w:t>“6.22.</w:t>
      </w:r>
      <w:r w:rsidRPr="00727BA1">
        <w:rPr>
          <w:highlight w:val="green"/>
          <w:lang w:val="en-US"/>
        </w:rPr>
        <w:tab/>
        <w:t>Adaptive front lighting system (AFS)</w:t>
      </w:r>
      <w:r w:rsidRPr="00727BA1">
        <w:rPr>
          <w:strike/>
          <w:highlight w:val="green"/>
          <w:lang w:val="en-US"/>
        </w:rPr>
        <w:t xml:space="preserve"> (UN Regulation No. 123 or 149)</w:t>
      </w:r>
    </w:p>
    <w:p w14:paraId="570E8F40" w14:textId="77777777" w:rsidR="00727BA1" w:rsidRPr="00727BA1" w:rsidRDefault="00727BA1" w:rsidP="00727BA1">
      <w:pPr>
        <w:pStyle w:val="para0"/>
        <w:ind w:firstLine="0"/>
        <w:rPr>
          <w:highlight w:val="green"/>
          <w:lang w:val="en-US"/>
        </w:rPr>
      </w:pPr>
      <w:r w:rsidRPr="00727BA1">
        <w:rPr>
          <w:highlight w:val="green"/>
          <w:lang w:val="en-GB"/>
        </w:rPr>
        <w:t>Where not otherwise specified below, the requirements for main-beam headlamps (paragraph 6.1.) and for dipped-beam headlamps (paragraph 6.2.) of this Regulation apply to the relevant part of the AFS.</w:t>
      </w:r>
      <w:r w:rsidRPr="00727BA1">
        <w:rPr>
          <w:highlight w:val="green"/>
          <w:lang w:val="en-US"/>
        </w:rPr>
        <w:t>”</w:t>
      </w:r>
    </w:p>
    <w:p w14:paraId="649A5DB8" w14:textId="77777777" w:rsidR="00727BA1" w:rsidRPr="00727BA1" w:rsidRDefault="00727BA1" w:rsidP="00727BA1">
      <w:pPr>
        <w:spacing w:after="120"/>
        <w:ind w:left="2268" w:right="1134" w:hanging="1134"/>
        <w:rPr>
          <w:highlight w:val="green"/>
        </w:rPr>
      </w:pPr>
      <w:r w:rsidRPr="00727BA1">
        <w:rPr>
          <w:i/>
          <w:highlight w:val="green"/>
        </w:rPr>
        <w:t xml:space="preserve">Paragraph 6.22.2., </w:t>
      </w:r>
      <w:r w:rsidRPr="00727BA1">
        <w:rPr>
          <w:rFonts w:eastAsia="MS Mincho"/>
          <w:highlight w:val="green"/>
        </w:rPr>
        <w:t>amend</w:t>
      </w:r>
      <w:r w:rsidRPr="00727BA1">
        <w:rPr>
          <w:highlight w:val="green"/>
        </w:rPr>
        <w:t xml:space="preserve"> to read:</w:t>
      </w:r>
    </w:p>
    <w:p w14:paraId="110A4306" w14:textId="77777777" w:rsidR="00727BA1" w:rsidRPr="00727BA1" w:rsidRDefault="00727BA1" w:rsidP="00727BA1">
      <w:pPr>
        <w:pStyle w:val="para0"/>
        <w:rPr>
          <w:highlight w:val="green"/>
          <w:lang w:val="en-US"/>
        </w:rPr>
      </w:pPr>
      <w:r w:rsidRPr="00727BA1">
        <w:rPr>
          <w:highlight w:val="green"/>
          <w:lang w:val="en-US"/>
        </w:rPr>
        <w:t>“6.22.2</w:t>
      </w:r>
      <w:r w:rsidRPr="00727BA1">
        <w:rPr>
          <w:highlight w:val="green"/>
          <w:lang w:val="en-US"/>
        </w:rPr>
        <w:tab/>
        <w:t>Number</w:t>
      </w:r>
    </w:p>
    <w:p w14:paraId="71698639" w14:textId="466D607C" w:rsidR="00727BA1" w:rsidRPr="00727BA1" w:rsidRDefault="00727BA1" w:rsidP="00727BA1">
      <w:pPr>
        <w:pStyle w:val="para0"/>
        <w:ind w:firstLine="0"/>
        <w:rPr>
          <w:lang w:val="en-GB"/>
        </w:rPr>
      </w:pPr>
      <w:r w:rsidRPr="00727BA1">
        <w:rPr>
          <w:highlight w:val="green"/>
          <w:lang w:val="en-US"/>
        </w:rPr>
        <w:tab/>
        <w:t>One</w:t>
      </w:r>
      <w:r w:rsidRPr="00727BA1">
        <w:rPr>
          <w:b/>
          <w:bCs/>
          <w:highlight w:val="green"/>
          <w:lang w:val="en-US"/>
        </w:rPr>
        <w:t>, type-approved according to the 01 or subsequent series of amendments to UN Regulation No. 149</w:t>
      </w:r>
      <w:r w:rsidRPr="00727BA1">
        <w:rPr>
          <w:highlight w:val="green"/>
          <w:lang w:val="en-US"/>
        </w:rPr>
        <w:t>.</w:t>
      </w:r>
    </w:p>
    <w:p w14:paraId="774FC5E9" w14:textId="40A0BC6D" w:rsidR="00DB36E9" w:rsidRPr="00A7140B" w:rsidRDefault="00DB36E9" w:rsidP="00DB36E9">
      <w:pPr>
        <w:pStyle w:val="CommentText"/>
        <w:tabs>
          <w:tab w:val="left" w:pos="8505"/>
        </w:tabs>
        <w:spacing w:after="120"/>
        <w:ind w:left="2268" w:right="1134" w:hanging="1134"/>
        <w:rPr>
          <w:highlight w:val="yellow"/>
        </w:rPr>
      </w:pPr>
      <w:r w:rsidRPr="00A7140B">
        <w:rPr>
          <w:i/>
          <w:highlight w:val="yellow"/>
        </w:rPr>
        <w:t>Paragraph 6.22.6.1. and related subparagraphs</w:t>
      </w:r>
      <w:r w:rsidRPr="00A7140B">
        <w:rPr>
          <w:highlight w:val="yellow"/>
        </w:rPr>
        <w:t>, amend to read:</w:t>
      </w:r>
    </w:p>
    <w:p w14:paraId="4A6873E7" w14:textId="5A0177A7" w:rsidR="00DB36E9" w:rsidRPr="00A7140B" w:rsidRDefault="00DB36E9" w:rsidP="00DB36E9">
      <w:pPr>
        <w:pStyle w:val="para0"/>
        <w:outlineLvl w:val="2"/>
        <w:rPr>
          <w:highlight w:val="yellow"/>
          <w:lang w:val="en-US"/>
        </w:rPr>
      </w:pPr>
      <w:r w:rsidRPr="00A7140B">
        <w:rPr>
          <w:highlight w:val="yellow"/>
          <w:lang w:val="en-US"/>
        </w:rPr>
        <w:t>“6.22.6.1.</w:t>
      </w:r>
      <w:r w:rsidRPr="00A7140B">
        <w:rPr>
          <w:highlight w:val="yellow"/>
          <w:lang w:val="en-US"/>
        </w:rPr>
        <w:tab/>
        <w:t xml:space="preserve">Vertical </w:t>
      </w:r>
      <w:r w:rsidR="00C364A8" w:rsidRPr="00A7140B">
        <w:rPr>
          <w:b/>
          <w:bCs/>
          <w:highlight w:val="yellow"/>
          <w:lang w:val="en-US"/>
        </w:rPr>
        <w:t>inclination</w:t>
      </w:r>
      <w:r w:rsidRPr="00A7140B">
        <w:rPr>
          <w:highlight w:val="yellow"/>
          <w:lang w:val="en-US"/>
        </w:rPr>
        <w:t>:</w:t>
      </w:r>
    </w:p>
    <w:p w14:paraId="2433534A" w14:textId="5C988E24" w:rsidR="00DB36E9" w:rsidRPr="00A7140B" w:rsidRDefault="00DB36E9" w:rsidP="00DB36E9">
      <w:pPr>
        <w:pStyle w:val="para0"/>
        <w:rPr>
          <w:highlight w:val="yellow"/>
          <w:lang w:val="en-US"/>
        </w:rPr>
      </w:pPr>
      <w:r w:rsidRPr="00A7140B">
        <w:rPr>
          <w:highlight w:val="yellow"/>
          <w:lang w:val="en-US"/>
        </w:rPr>
        <w:t>6.22.6.1.1.</w:t>
      </w:r>
      <w:r w:rsidRPr="00A7140B">
        <w:rPr>
          <w:highlight w:val="yellow"/>
          <w:lang w:val="en-US"/>
        </w:rPr>
        <w:tab/>
        <w:t>The initial downward inclination of the cut-off of the basic passing-beam to be set in the unladen vehicle state with one person in the driver's seat shall be specified with</w:t>
      </w:r>
      <w:r w:rsidRPr="00A7140B">
        <w:rPr>
          <w:b/>
          <w:highlight w:val="yellow"/>
          <w:lang w:val="en-US"/>
        </w:rPr>
        <w:t>in</w:t>
      </w:r>
      <w:r w:rsidRPr="00A7140B">
        <w:rPr>
          <w:highlight w:val="yellow"/>
          <w:lang w:val="en-US"/>
        </w:rPr>
        <w:t xml:space="preserve"> </w:t>
      </w:r>
      <w:proofErr w:type="gramStart"/>
      <w:r w:rsidRPr="00A7140B">
        <w:rPr>
          <w:highlight w:val="yellow"/>
          <w:lang w:val="en-US"/>
        </w:rPr>
        <w:t>a</w:t>
      </w:r>
      <w:r w:rsidRPr="00A7140B">
        <w:rPr>
          <w:b/>
          <w:highlight w:val="yellow"/>
          <w:lang w:val="en-US"/>
        </w:rPr>
        <w:t>n</w:t>
      </w:r>
      <w:proofErr w:type="gramEnd"/>
      <w:r w:rsidRPr="00A7140B">
        <w:rPr>
          <w:highlight w:val="yellow"/>
          <w:lang w:val="en-US"/>
        </w:rPr>
        <w:t xml:space="preserve"> </w:t>
      </w:r>
      <w:r w:rsidRPr="00A7140B">
        <w:rPr>
          <w:strike/>
          <w:highlight w:val="yellow"/>
          <w:lang w:val="en-US"/>
        </w:rPr>
        <w:t>precision</w:t>
      </w:r>
      <w:r w:rsidRPr="00A7140B">
        <w:rPr>
          <w:highlight w:val="yellow"/>
          <w:lang w:val="en-US"/>
        </w:rPr>
        <w:t xml:space="preserve"> </w:t>
      </w:r>
      <w:r w:rsidRPr="00A7140B">
        <w:rPr>
          <w:b/>
          <w:highlight w:val="yellow"/>
          <w:lang w:val="en-US"/>
        </w:rPr>
        <w:t>accuracy</w:t>
      </w:r>
      <w:r w:rsidRPr="00A7140B">
        <w:rPr>
          <w:highlight w:val="yellow"/>
          <w:lang w:val="en-US"/>
        </w:rPr>
        <w:t xml:space="preserve"> of 0.1 per cent by the manufacturer and indicated in </w:t>
      </w:r>
      <w:r w:rsidRPr="00A7140B">
        <w:rPr>
          <w:b/>
          <w:highlight w:val="yellow"/>
          <w:lang w:val="en-US"/>
        </w:rPr>
        <w:t>a</w:t>
      </w:r>
      <w:r w:rsidRPr="00A7140B">
        <w:rPr>
          <w:highlight w:val="yellow"/>
          <w:lang w:val="en-US"/>
        </w:rPr>
        <w:t xml:space="preserve"> clearly legible and indelible manner on each vehicle, close to either the front lighting system or the manufacturer's plate, by the symbol shown in Annex 7.</w:t>
      </w:r>
    </w:p>
    <w:p w14:paraId="600F06B6" w14:textId="632CF5BB" w:rsidR="00DB36E9" w:rsidRPr="00A7140B" w:rsidRDefault="00DB36E9" w:rsidP="00DB36E9">
      <w:pPr>
        <w:pStyle w:val="para0"/>
        <w:rPr>
          <w:b/>
          <w:highlight w:val="yellow"/>
          <w:lang w:val="en-US"/>
        </w:rPr>
      </w:pPr>
      <w:r w:rsidRPr="00A7140B">
        <w:rPr>
          <w:highlight w:val="yellow"/>
          <w:lang w:val="en-US"/>
        </w:rPr>
        <w:tab/>
        <w:t>Where differing initial downward inclination</w:t>
      </w:r>
      <w:r w:rsidR="003846D5" w:rsidRPr="00A7140B">
        <w:rPr>
          <w:highlight w:val="yellow"/>
          <w:lang w:val="en-US"/>
        </w:rPr>
        <w:t>s</w:t>
      </w:r>
      <w:r w:rsidRPr="00A7140B">
        <w:rPr>
          <w:highlight w:val="yellow"/>
          <w:lang w:val="en-US"/>
        </w:rPr>
        <w:t xml:space="preserve"> are specified by the manufacturer for different lighting units that provide or contribute to the cut-off of the basic </w:t>
      </w:r>
      <w:r w:rsidR="001F2F4B" w:rsidRPr="00A7140B">
        <w:rPr>
          <w:highlight w:val="yellow"/>
          <w:lang w:val="en-US"/>
        </w:rPr>
        <w:t>passing-</w:t>
      </w:r>
      <w:r w:rsidRPr="00A7140B">
        <w:rPr>
          <w:highlight w:val="yellow"/>
          <w:lang w:val="en-US"/>
        </w:rPr>
        <w:t>beam, these values of downward inclination shall be specified with</w:t>
      </w:r>
      <w:r w:rsidRPr="00A7140B">
        <w:rPr>
          <w:b/>
          <w:highlight w:val="yellow"/>
          <w:lang w:val="en-US"/>
        </w:rPr>
        <w:t>in</w:t>
      </w:r>
      <w:r w:rsidRPr="00A7140B">
        <w:rPr>
          <w:highlight w:val="yellow"/>
          <w:lang w:val="en-US"/>
        </w:rPr>
        <w:t xml:space="preserve"> a</w:t>
      </w:r>
      <w:r w:rsidRPr="00A7140B">
        <w:rPr>
          <w:b/>
          <w:highlight w:val="yellow"/>
          <w:lang w:val="en-US"/>
        </w:rPr>
        <w:t>n</w:t>
      </w:r>
      <w:r w:rsidRPr="00A7140B">
        <w:rPr>
          <w:highlight w:val="yellow"/>
          <w:lang w:val="en-US"/>
        </w:rPr>
        <w:t xml:space="preserve"> </w:t>
      </w:r>
      <w:r w:rsidRPr="00A7140B">
        <w:rPr>
          <w:strike/>
          <w:highlight w:val="yellow"/>
          <w:lang w:val="en-US"/>
        </w:rPr>
        <w:t>precision</w:t>
      </w:r>
      <w:r w:rsidRPr="00A7140B">
        <w:rPr>
          <w:highlight w:val="yellow"/>
          <w:lang w:val="en-US"/>
        </w:rPr>
        <w:t xml:space="preserve"> </w:t>
      </w:r>
      <w:r w:rsidRPr="00A7140B">
        <w:rPr>
          <w:b/>
          <w:highlight w:val="yellow"/>
          <w:lang w:val="en-US"/>
        </w:rPr>
        <w:t xml:space="preserve">accuracy </w:t>
      </w:r>
      <w:r w:rsidRPr="00A7140B">
        <w:rPr>
          <w:highlight w:val="yellow"/>
          <w:lang w:val="en-US"/>
        </w:rPr>
        <w:t xml:space="preserve">of 0.1 per cent by the manufacturer and indicated in </w:t>
      </w:r>
      <w:r w:rsidRPr="00A7140B">
        <w:rPr>
          <w:b/>
          <w:highlight w:val="yellow"/>
          <w:lang w:val="en-US"/>
        </w:rPr>
        <w:t>a</w:t>
      </w:r>
      <w:r w:rsidRPr="00A7140B">
        <w:rPr>
          <w:highlight w:val="yellow"/>
          <w:lang w:val="en-US"/>
        </w:rPr>
        <w:t xml:space="preserve"> clearly legible and indelible manner on each vehicle, close to either the relevant lighting units or on the manufacturer's plate, </w:t>
      </w:r>
      <w:r w:rsidRPr="00A7140B">
        <w:rPr>
          <w:b/>
          <w:highlight w:val="yellow"/>
          <w:lang w:val="en-US"/>
        </w:rPr>
        <w:t>by the symbol shown in Annex 7</w:t>
      </w:r>
      <w:r w:rsidRPr="00A7140B">
        <w:rPr>
          <w:highlight w:val="yellow"/>
          <w:lang w:val="en-US"/>
        </w:rPr>
        <w:t xml:space="preserve"> in such a way that all the lighting units concerned can be unambiguously identified.</w:t>
      </w:r>
      <w:r w:rsidRPr="00A7140B">
        <w:rPr>
          <w:b/>
          <w:highlight w:val="yellow"/>
          <w:lang w:val="en-US"/>
        </w:rPr>
        <w:t xml:space="preserve"> </w:t>
      </w:r>
    </w:p>
    <w:p w14:paraId="3B81633D" w14:textId="796DC0FD" w:rsidR="00DB36E9" w:rsidRPr="00A7140B" w:rsidRDefault="00DB36E9" w:rsidP="00DB36E9">
      <w:pPr>
        <w:pStyle w:val="para0"/>
        <w:rPr>
          <w:b/>
          <w:highlight w:val="yellow"/>
          <w:lang w:val="en-US"/>
        </w:rPr>
      </w:pPr>
      <w:r w:rsidRPr="00A7140B">
        <w:rPr>
          <w:b/>
          <w:highlight w:val="yellow"/>
          <w:lang w:val="en-US"/>
        </w:rPr>
        <w:lastRenderedPageBreak/>
        <w:tab/>
        <w:t xml:space="preserve">The value(s) of this (these) indicated </w:t>
      </w:r>
      <w:r w:rsidR="00DB13A9" w:rsidRPr="00A7140B">
        <w:rPr>
          <w:b/>
          <w:highlight w:val="yellow"/>
          <w:lang w:val="en-US"/>
        </w:rPr>
        <w:t>initial downward</w:t>
      </w:r>
      <w:r w:rsidRPr="00A7140B">
        <w:rPr>
          <w:b/>
          <w:highlight w:val="yellow"/>
          <w:lang w:val="en-US"/>
        </w:rPr>
        <w:t xml:space="preserve"> </w:t>
      </w:r>
      <w:r w:rsidR="00DB13A9" w:rsidRPr="00A7140B">
        <w:rPr>
          <w:b/>
          <w:highlight w:val="yellow"/>
          <w:lang w:val="en-US"/>
        </w:rPr>
        <w:t>inclination</w:t>
      </w:r>
      <w:r w:rsidRPr="00A7140B">
        <w:rPr>
          <w:b/>
          <w:highlight w:val="yellow"/>
          <w:lang w:val="en-US"/>
        </w:rPr>
        <w:t xml:space="preserve">(s) shall be </w:t>
      </w:r>
      <w:r w:rsidR="00DB13A9" w:rsidRPr="00A7140B">
        <w:rPr>
          <w:b/>
          <w:highlight w:val="yellow"/>
          <w:lang w:val="en-US"/>
        </w:rPr>
        <w:t xml:space="preserve">specified </w:t>
      </w:r>
      <w:r w:rsidRPr="00A7140B">
        <w:rPr>
          <w:b/>
          <w:highlight w:val="yellow"/>
          <w:lang w:val="en-US"/>
        </w:rPr>
        <w:t xml:space="preserve">by the vehicle manufacturer </w:t>
      </w:r>
      <w:r w:rsidR="00DB13A9" w:rsidRPr="00A7140B">
        <w:rPr>
          <w:b/>
          <w:highlight w:val="yellow"/>
          <w:lang w:val="en-US"/>
        </w:rPr>
        <w:t>with</w:t>
      </w:r>
      <w:r w:rsidRPr="00A7140B">
        <w:rPr>
          <w:b/>
          <w:highlight w:val="yellow"/>
          <w:lang w:val="en-US"/>
        </w:rPr>
        <w:t xml:space="preserve">in the range </w:t>
      </w:r>
      <w:r w:rsidR="00DB13A9" w:rsidRPr="00A7140B">
        <w:rPr>
          <w:b/>
          <w:highlight w:val="yellow"/>
          <w:lang w:val="en-US"/>
        </w:rPr>
        <w:t xml:space="preserve">defined </w:t>
      </w:r>
      <w:r w:rsidRPr="00A7140B">
        <w:rPr>
          <w:b/>
          <w:highlight w:val="yellow"/>
          <w:lang w:val="en-US"/>
        </w:rPr>
        <w:t>in paragraph 6.2.6.1.2. in relation to the mounting height</w:t>
      </w:r>
      <w:r w:rsidRPr="00A7140B">
        <w:rPr>
          <w:highlight w:val="yellow"/>
          <w:lang w:val="en-US"/>
        </w:rPr>
        <w:t xml:space="preserve"> </w:t>
      </w:r>
      <w:r w:rsidRPr="00A7140B">
        <w:rPr>
          <w:b/>
          <w:highlight w:val="yellow"/>
          <w:lang w:val="en-US"/>
        </w:rPr>
        <w:t xml:space="preserve">of the lighting units that provide or contribute to the cut-off of the basic </w:t>
      </w:r>
      <w:r w:rsidR="003B3307" w:rsidRPr="00A7140B">
        <w:rPr>
          <w:b/>
          <w:highlight w:val="yellow"/>
          <w:lang w:val="en-US"/>
        </w:rPr>
        <w:t>passing-beam</w:t>
      </w:r>
      <w:r w:rsidRPr="00A7140B">
        <w:rPr>
          <w:b/>
          <w:highlight w:val="yellow"/>
          <w:lang w:val="en-US"/>
        </w:rPr>
        <w:t>.</w:t>
      </w:r>
    </w:p>
    <w:p w14:paraId="6DC8DCF2" w14:textId="26CB0838" w:rsidR="00DB36E9" w:rsidRPr="00A7140B" w:rsidRDefault="00DB36E9" w:rsidP="00DB36E9">
      <w:pPr>
        <w:pStyle w:val="para0"/>
        <w:rPr>
          <w:b/>
          <w:highlight w:val="yellow"/>
          <w:lang w:val="en-US"/>
        </w:rPr>
      </w:pPr>
      <w:r w:rsidRPr="00A7140B">
        <w:rPr>
          <w:b/>
          <w:highlight w:val="yellow"/>
          <w:lang w:val="en-US"/>
        </w:rPr>
        <w:tab/>
        <w:t xml:space="preserve">Different values of </w:t>
      </w:r>
      <w:r w:rsidR="00DB13A9" w:rsidRPr="00A7140B">
        <w:rPr>
          <w:b/>
          <w:highlight w:val="yellow"/>
          <w:lang w:val="en-US"/>
        </w:rPr>
        <w:t xml:space="preserve">the </w:t>
      </w:r>
      <w:r w:rsidRPr="00A7140B">
        <w:rPr>
          <w:b/>
          <w:highlight w:val="yellow"/>
          <w:lang w:val="en-US"/>
        </w:rPr>
        <w:t xml:space="preserve">initial downward </w:t>
      </w:r>
      <w:r w:rsidR="00DB13A9" w:rsidRPr="00A7140B">
        <w:rPr>
          <w:b/>
          <w:highlight w:val="yellow"/>
          <w:lang w:val="en-US"/>
        </w:rPr>
        <w:t xml:space="preserve">inclination </w:t>
      </w:r>
      <w:r w:rsidRPr="00A7140B">
        <w:rPr>
          <w:b/>
          <w:highlight w:val="yellow"/>
          <w:lang w:val="en-US"/>
        </w:rPr>
        <w:t xml:space="preserve">for different variants/versions of the same vehicle type </w:t>
      </w:r>
      <w:r w:rsidR="00DB13A9" w:rsidRPr="00A7140B">
        <w:rPr>
          <w:b/>
          <w:highlight w:val="yellow"/>
          <w:lang w:val="en-US"/>
        </w:rPr>
        <w:t xml:space="preserve">may </w:t>
      </w:r>
      <w:r w:rsidRPr="00A7140B">
        <w:rPr>
          <w:b/>
          <w:highlight w:val="yellow"/>
          <w:lang w:val="en-US"/>
        </w:rPr>
        <w:t xml:space="preserve">be </w:t>
      </w:r>
      <w:r w:rsidR="00DB13A9" w:rsidRPr="00A7140B">
        <w:rPr>
          <w:b/>
          <w:highlight w:val="yellow"/>
          <w:lang w:val="en-US"/>
        </w:rPr>
        <w:t>specified</w:t>
      </w:r>
      <w:r w:rsidRPr="00A7140B">
        <w:rPr>
          <w:b/>
          <w:highlight w:val="yellow"/>
          <w:lang w:val="en-US"/>
        </w:rPr>
        <w:t xml:space="preserve">, </w:t>
      </w:r>
      <w:r w:rsidR="00DB13A9" w:rsidRPr="00A7140B">
        <w:rPr>
          <w:b/>
          <w:highlight w:val="yellow"/>
          <w:lang w:val="en-US"/>
        </w:rPr>
        <w:t>with</w:t>
      </w:r>
      <w:r w:rsidR="00DB13A9" w:rsidRPr="00A7140B">
        <w:rPr>
          <w:b/>
          <w:bCs/>
          <w:highlight w:val="yellow"/>
          <w:lang w:val="en-US"/>
        </w:rPr>
        <w:t xml:space="preserve">in the range defined in paragraph 6.2.6.1.2., </w:t>
      </w:r>
      <w:r w:rsidRPr="00A7140B">
        <w:rPr>
          <w:b/>
          <w:highlight w:val="yellow"/>
          <w:lang w:val="en-US"/>
        </w:rPr>
        <w:t>provided that only the pertinent value is indicated on each variant/version.</w:t>
      </w:r>
    </w:p>
    <w:p w14:paraId="4DD11C2F" w14:textId="3689B3A8" w:rsidR="00DB36E9" w:rsidRPr="00A7140B" w:rsidRDefault="00DB36E9" w:rsidP="00DB36E9">
      <w:pPr>
        <w:pStyle w:val="para0"/>
        <w:rPr>
          <w:highlight w:val="yellow"/>
          <w:lang w:val="en-US"/>
        </w:rPr>
      </w:pPr>
      <w:r w:rsidRPr="00A7140B">
        <w:rPr>
          <w:highlight w:val="yellow"/>
          <w:lang w:val="en-US"/>
        </w:rPr>
        <w:t>6.22.6.1.2.</w:t>
      </w:r>
      <w:r w:rsidRPr="00A7140B">
        <w:rPr>
          <w:highlight w:val="yellow"/>
          <w:lang w:val="en-US"/>
        </w:rPr>
        <w:tab/>
        <w:t>The downward inclination</w:t>
      </w:r>
      <w:r w:rsidRPr="00A7140B">
        <w:rPr>
          <w:b/>
          <w:highlight w:val="yellow"/>
          <w:lang w:val="en-US"/>
        </w:rPr>
        <w:t xml:space="preserve"> </w:t>
      </w:r>
      <w:r w:rsidRPr="00A7140B">
        <w:rPr>
          <w:highlight w:val="yellow"/>
          <w:lang w:val="en-US"/>
        </w:rPr>
        <w:t xml:space="preserve">of the horizontal part of the "cut-off" of the basic </w:t>
      </w:r>
      <w:r w:rsidR="001F2F4B" w:rsidRPr="00A7140B">
        <w:rPr>
          <w:highlight w:val="yellow"/>
          <w:lang w:val="en-US"/>
        </w:rPr>
        <w:t>passing-</w:t>
      </w:r>
      <w:r w:rsidRPr="00A7140B">
        <w:rPr>
          <w:highlight w:val="yellow"/>
          <w:lang w:val="en-US"/>
        </w:rPr>
        <w:t xml:space="preserve">beam shall remain between the limits indicated in paragraph 6.2.6.1.2. </w:t>
      </w:r>
      <w:r w:rsidRPr="00A7140B">
        <w:rPr>
          <w:strike/>
          <w:highlight w:val="yellow"/>
          <w:lang w:val="en-US"/>
        </w:rPr>
        <w:t>of this Regulation</w:t>
      </w:r>
      <w:r w:rsidRPr="00A7140B">
        <w:rPr>
          <w:highlight w:val="yellow"/>
          <w:lang w:val="en-US"/>
        </w:rPr>
        <w:t xml:space="preserve"> under all the static loading conditions of the vehicle of Annex 5 </w:t>
      </w:r>
      <w:r w:rsidR="00857671" w:rsidRPr="00A7140B">
        <w:rPr>
          <w:strike/>
          <w:highlight w:val="yellow"/>
          <w:lang w:val="en-US"/>
        </w:rPr>
        <w:t>to</w:t>
      </w:r>
      <w:r w:rsidRPr="00A7140B">
        <w:rPr>
          <w:strike/>
          <w:highlight w:val="yellow"/>
          <w:lang w:val="en-US"/>
        </w:rPr>
        <w:t xml:space="preserve"> this Regulation; and the initial aiming shall be within the specified values</w:t>
      </w:r>
      <w:r w:rsidRPr="00A7140B">
        <w:rPr>
          <w:highlight w:val="yellow"/>
          <w:lang w:val="en-US"/>
        </w:rPr>
        <w:t>.</w:t>
      </w:r>
    </w:p>
    <w:p w14:paraId="6A33230B" w14:textId="2790BF42" w:rsidR="00DB36E9" w:rsidRDefault="00DB36E9" w:rsidP="00DB36E9">
      <w:pPr>
        <w:pStyle w:val="para0"/>
        <w:tabs>
          <w:tab w:val="left" w:pos="8505"/>
        </w:tabs>
        <w:rPr>
          <w:highlight w:val="yellow"/>
          <w:lang w:val="en-US"/>
        </w:rPr>
      </w:pPr>
      <w:r w:rsidRPr="00A7140B">
        <w:rPr>
          <w:highlight w:val="yellow"/>
          <w:lang w:val="en-US"/>
        </w:rPr>
        <w:t>6.22.6.1.2.1.</w:t>
      </w:r>
      <w:r w:rsidRPr="00A7140B">
        <w:rPr>
          <w:highlight w:val="yellow"/>
          <w:lang w:val="en-US"/>
        </w:rPr>
        <w:tab/>
        <w:t xml:space="preserve">In case the </w:t>
      </w:r>
      <w:r w:rsidR="001F2F4B" w:rsidRPr="00A7140B">
        <w:rPr>
          <w:highlight w:val="yellow"/>
          <w:lang w:val="en-US"/>
        </w:rPr>
        <w:t>passing-</w:t>
      </w:r>
      <w:r w:rsidRPr="00A7140B">
        <w:rPr>
          <w:highlight w:val="yellow"/>
          <w:lang w:val="en-US"/>
        </w:rPr>
        <w:t xml:space="preserve">beam is generated by several beams from different lighting units, the </w:t>
      </w:r>
      <w:r w:rsidRPr="00A7140B">
        <w:rPr>
          <w:b/>
          <w:highlight w:val="yellow"/>
          <w:lang w:val="en-US"/>
        </w:rPr>
        <w:t>relevant requirements</w:t>
      </w:r>
      <w:r w:rsidRPr="00A7140B">
        <w:rPr>
          <w:highlight w:val="yellow"/>
          <w:lang w:val="en-US"/>
        </w:rPr>
        <w:t xml:space="preserve"> </w:t>
      </w:r>
      <w:r w:rsidRPr="00A7140B">
        <w:rPr>
          <w:strike/>
          <w:highlight w:val="yellow"/>
          <w:lang w:val="en-US"/>
        </w:rPr>
        <w:t>provisions according to paragraph 6.22.6.1.2.</w:t>
      </w:r>
      <w:r w:rsidRPr="00A7140B">
        <w:rPr>
          <w:highlight w:val="yellow"/>
          <w:lang w:val="en-US"/>
        </w:rPr>
        <w:t xml:space="preserve"> </w:t>
      </w:r>
      <w:r w:rsidRPr="00A7140B">
        <w:rPr>
          <w:b/>
          <w:highlight w:val="yellow"/>
          <w:lang w:val="en-US"/>
        </w:rPr>
        <w:t>as</w:t>
      </w:r>
      <w:r w:rsidRPr="00A7140B">
        <w:rPr>
          <w:highlight w:val="yellow"/>
          <w:lang w:val="en-US"/>
        </w:rPr>
        <w:t xml:space="preserve"> above </w:t>
      </w:r>
      <w:r w:rsidRPr="00A7140B">
        <w:rPr>
          <w:b/>
          <w:highlight w:val="yellow"/>
          <w:lang w:val="en-US"/>
        </w:rPr>
        <w:t>indicated</w:t>
      </w:r>
      <w:r w:rsidRPr="00A7140B">
        <w:rPr>
          <w:highlight w:val="yellow"/>
          <w:lang w:val="en-US"/>
        </w:rPr>
        <w:t xml:space="preserve"> apply to each said beam's "cut-off" (if any), which is designed to project into the angular zone, as indicated </w:t>
      </w:r>
      <w:r w:rsidRPr="00A7140B">
        <w:rPr>
          <w:strike/>
          <w:highlight w:val="yellow"/>
          <w:lang w:val="en-US"/>
        </w:rPr>
        <w:t>under item 9.</w:t>
      </w:r>
      <w:r w:rsidR="00857671" w:rsidRPr="00A7140B">
        <w:rPr>
          <w:strike/>
          <w:highlight w:val="yellow"/>
          <w:lang w:val="en-US"/>
        </w:rPr>
        <w:t>4</w:t>
      </w:r>
      <w:r w:rsidRPr="00A7140B">
        <w:rPr>
          <w:strike/>
          <w:highlight w:val="yellow"/>
          <w:lang w:val="en-US"/>
        </w:rPr>
        <w:t>. of the communication form conforming to the model</w:t>
      </w:r>
      <w:r w:rsidRPr="00A7140B">
        <w:rPr>
          <w:highlight w:val="yellow"/>
          <w:lang w:val="en-US"/>
        </w:rPr>
        <w:t xml:space="preserve"> in Annex 1 to </w:t>
      </w:r>
      <w:r w:rsidRPr="00A7140B">
        <w:rPr>
          <w:b/>
          <w:bCs/>
          <w:highlight w:val="yellow"/>
          <w:lang w:val="en-US"/>
        </w:rPr>
        <w:t>UN</w:t>
      </w:r>
      <w:r w:rsidRPr="00A7140B">
        <w:rPr>
          <w:highlight w:val="yellow"/>
          <w:lang w:val="en-US"/>
        </w:rPr>
        <w:t xml:space="preserve"> Regulation No. </w:t>
      </w:r>
      <w:commentRangeStart w:id="99"/>
      <w:r w:rsidRPr="00676CC5">
        <w:rPr>
          <w:strike/>
          <w:highlight w:val="yellow"/>
          <w:lang w:val="en-US"/>
        </w:rPr>
        <w:t>123 or</w:t>
      </w:r>
      <w:r w:rsidRPr="00A7140B">
        <w:rPr>
          <w:highlight w:val="yellow"/>
          <w:lang w:val="en-US"/>
        </w:rPr>
        <w:t xml:space="preserve"> </w:t>
      </w:r>
      <w:commentRangeEnd w:id="99"/>
      <w:r w:rsidR="00560CDB">
        <w:rPr>
          <w:rStyle w:val="CommentReference"/>
          <w:snapToGrid/>
          <w:lang w:val="en-GB"/>
        </w:rPr>
        <w:commentReference w:id="99"/>
      </w:r>
      <w:r w:rsidRPr="00A7140B">
        <w:rPr>
          <w:highlight w:val="yellow"/>
          <w:lang w:val="en-US"/>
        </w:rPr>
        <w:t>149.</w:t>
      </w:r>
      <w:r w:rsidR="00A71A6E" w:rsidRPr="00A7140B">
        <w:rPr>
          <w:highlight w:val="yellow"/>
          <w:lang w:val="en-US"/>
        </w:rPr>
        <w:t>”</w:t>
      </w:r>
    </w:p>
    <w:p w14:paraId="3BA40B9B" w14:textId="3EC52018" w:rsidR="00A71A6E" w:rsidRPr="00A7140B" w:rsidRDefault="00A71A6E" w:rsidP="00A71A6E">
      <w:pPr>
        <w:pStyle w:val="CommentText"/>
        <w:tabs>
          <w:tab w:val="left" w:pos="8505"/>
        </w:tabs>
        <w:spacing w:after="120"/>
        <w:ind w:left="2268" w:right="1134" w:hanging="1134"/>
        <w:rPr>
          <w:highlight w:val="yellow"/>
        </w:rPr>
      </w:pPr>
      <w:r w:rsidRPr="00A7140B">
        <w:rPr>
          <w:i/>
          <w:highlight w:val="yellow"/>
        </w:rPr>
        <w:t>Paragraph 6.22.6.2. and related subparagraphs</w:t>
      </w:r>
      <w:r w:rsidRPr="00A7140B">
        <w:rPr>
          <w:highlight w:val="yellow"/>
        </w:rPr>
        <w:t>, amend to read:</w:t>
      </w:r>
    </w:p>
    <w:p w14:paraId="46D45362" w14:textId="340FA103" w:rsidR="00DB36E9" w:rsidRPr="00A7140B" w:rsidRDefault="00A71A6E" w:rsidP="00DB36E9">
      <w:pPr>
        <w:pStyle w:val="para0"/>
        <w:tabs>
          <w:tab w:val="left" w:pos="8505"/>
        </w:tabs>
        <w:rPr>
          <w:highlight w:val="yellow"/>
          <w:lang w:val="en-US"/>
        </w:rPr>
      </w:pPr>
      <w:r w:rsidRPr="00A7140B">
        <w:rPr>
          <w:highlight w:val="yellow"/>
          <w:lang w:val="en-GB"/>
        </w:rPr>
        <w:t>“</w:t>
      </w:r>
      <w:r w:rsidR="00DB36E9" w:rsidRPr="00A7140B">
        <w:rPr>
          <w:highlight w:val="yellow"/>
          <w:lang w:val="en-US"/>
        </w:rPr>
        <w:t>6.22.6.2.</w:t>
      </w:r>
      <w:r w:rsidR="00DB36E9" w:rsidRPr="00A7140B">
        <w:rPr>
          <w:highlight w:val="yellow"/>
          <w:lang w:val="en-US"/>
        </w:rPr>
        <w:tab/>
        <w:t>Headlamp levelling device</w:t>
      </w:r>
    </w:p>
    <w:p w14:paraId="5A8FB024" w14:textId="77777777" w:rsidR="00DB36E9" w:rsidRPr="00A7140B" w:rsidRDefault="00DB36E9" w:rsidP="00DB36E9">
      <w:pPr>
        <w:pStyle w:val="para0"/>
        <w:tabs>
          <w:tab w:val="left" w:pos="8505"/>
        </w:tabs>
        <w:rPr>
          <w:b/>
          <w:highlight w:val="yellow"/>
          <w:lang w:val="en-US"/>
        </w:rPr>
      </w:pPr>
      <w:bookmarkStart w:id="100" w:name="_Hlk534815639"/>
      <w:r w:rsidRPr="00A7140B">
        <w:rPr>
          <w:highlight w:val="yellow"/>
          <w:lang w:val="en-US"/>
        </w:rPr>
        <w:t>6.22.6.2.1.</w:t>
      </w:r>
      <w:r w:rsidRPr="00A7140B">
        <w:rPr>
          <w:highlight w:val="yellow"/>
          <w:lang w:val="en-US"/>
        </w:rPr>
        <w:tab/>
        <w:t>In the case where a headlamp levelling device is necessary to satisfy the requirements of paragraph 6.22.6.1.2., the device shall be automatic.</w:t>
      </w:r>
    </w:p>
    <w:p w14:paraId="5565313D" w14:textId="57CE8224" w:rsidR="00DB36E9" w:rsidRDefault="00DB36E9" w:rsidP="00DB36E9">
      <w:pPr>
        <w:pStyle w:val="para0"/>
        <w:tabs>
          <w:tab w:val="left" w:pos="8505"/>
        </w:tabs>
        <w:rPr>
          <w:highlight w:val="yellow"/>
          <w:lang w:val="en-US"/>
        </w:rPr>
      </w:pPr>
      <w:r w:rsidRPr="00A7140B">
        <w:rPr>
          <w:highlight w:val="yellow"/>
          <w:lang w:val="en-US"/>
        </w:rPr>
        <w:t>6.22.6.2.2.</w:t>
      </w:r>
      <w:r w:rsidRPr="00A7140B">
        <w:rPr>
          <w:highlight w:val="yellow"/>
          <w:lang w:val="en-US"/>
        </w:rPr>
        <w:tab/>
      </w:r>
      <w:r w:rsidR="00E935E7" w:rsidRPr="00A7140B">
        <w:rPr>
          <w:highlight w:val="yellow"/>
          <w:lang w:val="en-US"/>
        </w:rPr>
        <w:t xml:space="preserve">In the event of a failure of this device, </w:t>
      </w:r>
      <w:r w:rsidRPr="00A7140B">
        <w:rPr>
          <w:highlight w:val="yellow"/>
          <w:lang w:val="en-US"/>
        </w:rPr>
        <w:t xml:space="preserve">the </w:t>
      </w:r>
      <w:r w:rsidRPr="00A7140B">
        <w:rPr>
          <w:b/>
          <w:highlight w:val="yellow"/>
          <w:lang w:val="en-US"/>
        </w:rPr>
        <w:t>basic</w:t>
      </w:r>
      <w:r w:rsidRPr="00A7140B">
        <w:rPr>
          <w:highlight w:val="yellow"/>
          <w:lang w:val="en-US"/>
        </w:rPr>
        <w:t xml:space="preserve"> </w:t>
      </w:r>
      <w:r w:rsidR="001F2F4B" w:rsidRPr="00A7140B">
        <w:rPr>
          <w:highlight w:val="yellow"/>
          <w:lang w:val="en-US"/>
        </w:rPr>
        <w:t>passing-</w:t>
      </w:r>
      <w:r w:rsidRPr="00A7140B">
        <w:rPr>
          <w:highlight w:val="yellow"/>
          <w:lang w:val="en-US"/>
        </w:rPr>
        <w:t>beam shall not assume a position</w:t>
      </w:r>
      <w:r w:rsidRPr="00A7140B">
        <w:rPr>
          <w:b/>
          <w:highlight w:val="yellow"/>
          <w:lang w:val="en-US"/>
        </w:rPr>
        <w:t xml:space="preserve"> </w:t>
      </w:r>
      <w:r w:rsidRPr="00A7140B">
        <w:rPr>
          <w:highlight w:val="yellow"/>
          <w:lang w:val="en-US"/>
        </w:rPr>
        <w:t xml:space="preserve">in which the </w:t>
      </w:r>
      <w:r w:rsidRPr="00A7140B">
        <w:rPr>
          <w:strike/>
          <w:highlight w:val="yellow"/>
          <w:lang w:val="en-US"/>
        </w:rPr>
        <w:t>dip</w:t>
      </w:r>
      <w:r w:rsidRPr="00A7140B">
        <w:rPr>
          <w:highlight w:val="yellow"/>
          <w:lang w:val="en-US"/>
        </w:rPr>
        <w:t xml:space="preserve"> </w:t>
      </w:r>
      <w:r w:rsidRPr="00A7140B">
        <w:rPr>
          <w:b/>
          <w:highlight w:val="yellow"/>
          <w:lang w:val="en-US"/>
        </w:rPr>
        <w:t xml:space="preserve">vertical </w:t>
      </w:r>
      <w:r w:rsidR="00DE56CA" w:rsidRPr="00A7140B">
        <w:rPr>
          <w:b/>
          <w:highlight w:val="yellow"/>
          <w:lang w:val="en-US"/>
        </w:rPr>
        <w:t>inclination</w:t>
      </w:r>
      <w:r w:rsidRPr="00A7140B">
        <w:rPr>
          <w:highlight w:val="yellow"/>
          <w:lang w:val="en-US"/>
        </w:rPr>
        <w:t xml:space="preserve"> is less </w:t>
      </w:r>
      <w:r w:rsidRPr="00A7140B">
        <w:rPr>
          <w:b/>
          <w:highlight w:val="yellow"/>
          <w:lang w:val="en-US"/>
        </w:rPr>
        <w:t>downward</w:t>
      </w:r>
      <w:r w:rsidRPr="00A7140B">
        <w:rPr>
          <w:highlight w:val="yellow"/>
          <w:lang w:val="en-US"/>
        </w:rPr>
        <w:t xml:space="preserve"> than</w:t>
      </w:r>
      <w:r w:rsidRPr="00A7140B">
        <w:rPr>
          <w:b/>
          <w:highlight w:val="yellow"/>
          <w:lang w:val="en-US"/>
        </w:rPr>
        <w:t xml:space="preserve"> </w:t>
      </w:r>
      <w:r w:rsidRPr="00A7140B">
        <w:rPr>
          <w:highlight w:val="yellow"/>
          <w:lang w:val="en-US"/>
        </w:rPr>
        <w:t>it was at the time when the failure of the device occurred.”</w:t>
      </w:r>
    </w:p>
    <w:p w14:paraId="7D063F46" w14:textId="77777777" w:rsidR="00727BA1" w:rsidRPr="00727BA1" w:rsidRDefault="00727BA1" w:rsidP="00727BA1">
      <w:pPr>
        <w:spacing w:after="120"/>
        <w:ind w:left="1134" w:right="1134"/>
        <w:rPr>
          <w:highlight w:val="green"/>
        </w:rPr>
      </w:pPr>
      <w:r w:rsidRPr="00727BA1">
        <w:rPr>
          <w:i/>
          <w:highlight w:val="green"/>
        </w:rPr>
        <w:t>Paragraph 6.22.6.3.</w:t>
      </w:r>
      <w:r w:rsidRPr="00727BA1">
        <w:rPr>
          <w:highlight w:val="green"/>
        </w:rPr>
        <w:t xml:space="preserve">, amend to read: </w:t>
      </w:r>
    </w:p>
    <w:p w14:paraId="73B64C06" w14:textId="77777777" w:rsidR="00727BA1" w:rsidRPr="00727BA1" w:rsidRDefault="00727BA1" w:rsidP="00727BA1">
      <w:pPr>
        <w:pStyle w:val="para0"/>
        <w:rPr>
          <w:highlight w:val="green"/>
          <w:lang w:val="en-US"/>
        </w:rPr>
      </w:pPr>
      <w:r w:rsidRPr="00727BA1">
        <w:rPr>
          <w:highlight w:val="green"/>
          <w:lang w:val="en-US"/>
        </w:rPr>
        <w:t>“6.22.6.3.</w:t>
      </w:r>
      <w:r w:rsidRPr="00727BA1">
        <w:rPr>
          <w:highlight w:val="green"/>
          <w:lang w:val="en-US"/>
        </w:rPr>
        <w:tab/>
        <w:t>Horizontal orientation:</w:t>
      </w:r>
    </w:p>
    <w:p w14:paraId="11983899" w14:textId="3B3EB14E" w:rsidR="00727BA1" w:rsidRDefault="00727BA1" w:rsidP="00727BA1">
      <w:pPr>
        <w:pStyle w:val="para0"/>
        <w:rPr>
          <w:lang w:val="en-US"/>
        </w:rPr>
      </w:pPr>
      <w:r w:rsidRPr="00727BA1">
        <w:rPr>
          <w:highlight w:val="green"/>
          <w:lang w:val="en-US"/>
        </w:rPr>
        <w:tab/>
        <w:t xml:space="preserve">For each lighting unit the kink of the elbow of the cut-off line, if any, when projected on the screen, shall coincide with the vertical line through the reference axis of said lighting unit. A tolerance of 0.5 degree to that side which is the side of the traffic direction shall be allowed. Other lighting units shall be adjusted according to the applicant's specification, as defined according to </w:t>
      </w:r>
      <w:r w:rsidRPr="00727BA1">
        <w:rPr>
          <w:strike/>
          <w:highlight w:val="green"/>
          <w:lang w:val="en-US"/>
        </w:rPr>
        <w:t>Annex 10 of UN Regulation No. 123 or</w:t>
      </w:r>
      <w:r w:rsidRPr="00727BA1">
        <w:rPr>
          <w:highlight w:val="green"/>
          <w:lang w:val="en-US"/>
        </w:rPr>
        <w:t xml:space="preserve"> Annex 14 </w:t>
      </w:r>
      <w:proofErr w:type="spellStart"/>
      <w:r w:rsidRPr="00727BA1">
        <w:rPr>
          <w:strike/>
          <w:highlight w:val="green"/>
          <w:lang w:val="en-US"/>
        </w:rPr>
        <w:t>of</w:t>
      </w:r>
      <w:r w:rsidRPr="00727BA1">
        <w:rPr>
          <w:b/>
          <w:bCs/>
          <w:highlight w:val="green"/>
          <w:lang w:val="en-US"/>
        </w:rPr>
        <w:t>to</w:t>
      </w:r>
      <w:proofErr w:type="spellEnd"/>
      <w:r w:rsidRPr="00727BA1">
        <w:rPr>
          <w:highlight w:val="green"/>
          <w:lang w:val="en-US"/>
        </w:rPr>
        <w:t xml:space="preserve"> UN Regulation No. 149.”</w:t>
      </w:r>
    </w:p>
    <w:p w14:paraId="08CEA41E" w14:textId="403CC549" w:rsidR="00727BA1" w:rsidRPr="00727BA1" w:rsidRDefault="00727BA1" w:rsidP="00AB778C">
      <w:pPr>
        <w:spacing w:after="120"/>
        <w:ind w:left="1134" w:right="1134"/>
        <w:rPr>
          <w:highlight w:val="green"/>
        </w:rPr>
      </w:pPr>
      <w:r w:rsidRPr="00727BA1">
        <w:rPr>
          <w:i/>
          <w:highlight w:val="green"/>
        </w:rPr>
        <w:t>Paragraph 6.22.7.4.3.</w:t>
      </w:r>
      <w:r w:rsidRPr="00727BA1">
        <w:rPr>
          <w:highlight w:val="green"/>
        </w:rPr>
        <w:t xml:space="preserve">, amend to read: </w:t>
      </w:r>
    </w:p>
    <w:p w14:paraId="7A7ADA27" w14:textId="77777777" w:rsidR="00727BA1" w:rsidRPr="00727BA1" w:rsidRDefault="00727BA1" w:rsidP="00727BA1">
      <w:pPr>
        <w:tabs>
          <w:tab w:val="left" w:pos="-1440"/>
          <w:tab w:val="left" w:pos="-720"/>
          <w:tab w:val="left" w:pos="2268"/>
        </w:tabs>
        <w:spacing w:after="120" w:line="240" w:lineRule="exact"/>
        <w:ind w:left="2268" w:right="1134" w:hanging="1134"/>
        <w:jc w:val="both"/>
        <w:rPr>
          <w:highlight w:val="green"/>
        </w:rPr>
      </w:pPr>
      <w:r w:rsidRPr="00727BA1">
        <w:rPr>
          <w:bCs/>
          <w:highlight w:val="green"/>
        </w:rPr>
        <w:t>“6.22.7.4.3.</w:t>
      </w:r>
      <w:r w:rsidRPr="00727BA1">
        <w:rPr>
          <w:bCs/>
          <w:highlight w:val="green"/>
        </w:rPr>
        <w:tab/>
        <w:t>…</w:t>
      </w:r>
    </w:p>
    <w:p w14:paraId="56100067" w14:textId="77777777" w:rsidR="00727BA1" w:rsidRPr="00727BA1" w:rsidRDefault="00727BA1" w:rsidP="00727BA1">
      <w:pPr>
        <w:spacing w:after="120"/>
        <w:ind w:left="2835" w:right="1134" w:hanging="567"/>
        <w:jc w:val="both"/>
        <w:rPr>
          <w:highlight w:val="green"/>
        </w:rPr>
      </w:pPr>
      <w:r w:rsidRPr="00727BA1">
        <w:rPr>
          <w:highlight w:val="green"/>
        </w:rPr>
        <w:t>(b)</w:t>
      </w:r>
      <w:r w:rsidRPr="00727BA1">
        <w:rPr>
          <w:highlight w:val="green"/>
        </w:rPr>
        <w:tab/>
        <w:t xml:space="preserve">In case of a </w:t>
      </w:r>
      <w:proofErr w:type="spellStart"/>
      <w:r w:rsidRPr="00727BA1">
        <w:rPr>
          <w:strike/>
          <w:highlight w:val="green"/>
        </w:rPr>
        <w:t>class</w:t>
      </w:r>
      <w:r w:rsidRPr="00727BA1">
        <w:rPr>
          <w:b/>
          <w:bCs/>
          <w:highlight w:val="green"/>
        </w:rPr>
        <w:t>Class</w:t>
      </w:r>
      <w:proofErr w:type="spellEnd"/>
      <w:r w:rsidRPr="00727BA1">
        <w:rPr>
          <w:highlight w:val="green"/>
        </w:rPr>
        <w:t xml:space="preserve"> E mode of the passing-beam which, according to the system's approval documents /communication sheet, complies with a "data set" </w:t>
      </w:r>
      <w:r w:rsidRPr="00727BA1">
        <w:rPr>
          <w:strike/>
          <w:highlight w:val="green"/>
        </w:rPr>
        <w:t>of UN Regulation No. 123, Annex 3, Table 6, or</w:t>
      </w:r>
      <w:r w:rsidRPr="00727BA1">
        <w:rPr>
          <w:highlight w:val="green"/>
        </w:rPr>
        <w:t xml:space="preserve"> </w:t>
      </w:r>
      <w:r w:rsidRPr="00727BA1">
        <w:rPr>
          <w:b/>
          <w:bCs/>
          <w:highlight w:val="green"/>
        </w:rPr>
        <w:t>of E1, E2 or E3, as specified in</w:t>
      </w:r>
      <w:r w:rsidRPr="00727BA1">
        <w:rPr>
          <w:highlight w:val="green"/>
        </w:rPr>
        <w:t xml:space="preserve"> </w:t>
      </w:r>
      <w:r w:rsidRPr="00727BA1">
        <w:rPr>
          <w:b/>
          <w:bCs/>
          <w:highlight w:val="green"/>
        </w:rPr>
        <w:t xml:space="preserve">the </w:t>
      </w:r>
      <w:r w:rsidRPr="00727BA1">
        <w:rPr>
          <w:strike/>
          <w:highlight w:val="green"/>
        </w:rPr>
        <w:t xml:space="preserve">of </w:t>
      </w:r>
      <w:r w:rsidRPr="00727BA1">
        <w:rPr>
          <w:highlight w:val="green"/>
        </w:rPr>
        <w:t>UN Regulation No. 149</w:t>
      </w:r>
      <w:r w:rsidRPr="00727BA1">
        <w:rPr>
          <w:strike/>
          <w:highlight w:val="green"/>
        </w:rPr>
        <w:t>, Table 14 only</w:t>
      </w:r>
      <w:r w:rsidRPr="00727BA1">
        <w:rPr>
          <w:highlight w:val="green"/>
        </w:rPr>
        <w:t>.</w:t>
      </w:r>
    </w:p>
    <w:p w14:paraId="3EEC6189" w14:textId="77777777" w:rsidR="00727BA1" w:rsidRPr="00727BA1" w:rsidRDefault="00727BA1" w:rsidP="00727BA1">
      <w:pPr>
        <w:spacing w:after="120" w:line="240" w:lineRule="exact"/>
        <w:ind w:left="2835" w:right="1134"/>
        <w:jc w:val="both"/>
        <w:rPr>
          <w:bCs/>
          <w:highlight w:val="green"/>
        </w:rPr>
      </w:pPr>
      <w:r w:rsidRPr="00727BA1">
        <w:rPr>
          <w:bCs/>
          <w:highlight w:val="green"/>
        </w:rPr>
        <w:t>Data set E1: the vehicle's speed exceeds 100 km/h (E1-signal applies);</w:t>
      </w:r>
    </w:p>
    <w:p w14:paraId="0D6690C0" w14:textId="77777777" w:rsidR="00727BA1" w:rsidRPr="00727BA1" w:rsidRDefault="00727BA1" w:rsidP="00727BA1">
      <w:pPr>
        <w:spacing w:after="120" w:line="240" w:lineRule="exact"/>
        <w:ind w:left="2835" w:right="1134" w:hanging="1134"/>
        <w:jc w:val="both"/>
        <w:rPr>
          <w:bCs/>
          <w:highlight w:val="green"/>
        </w:rPr>
      </w:pPr>
      <w:r w:rsidRPr="00727BA1">
        <w:rPr>
          <w:bCs/>
          <w:highlight w:val="green"/>
        </w:rPr>
        <w:tab/>
      </w:r>
      <w:r w:rsidRPr="00727BA1">
        <w:rPr>
          <w:bCs/>
          <w:highlight w:val="green"/>
        </w:rPr>
        <w:tab/>
        <w:t>Data set E2: the vehicle's speed exceeds 90 km/h (E2-signal applies);</w:t>
      </w:r>
    </w:p>
    <w:p w14:paraId="32CBD045" w14:textId="77777777" w:rsidR="00727BA1" w:rsidRPr="00727BA1" w:rsidRDefault="00727BA1" w:rsidP="00727BA1">
      <w:pPr>
        <w:pStyle w:val="para0"/>
        <w:ind w:left="2835"/>
        <w:rPr>
          <w:bCs/>
          <w:highlight w:val="green"/>
          <w:lang w:val="en-GB"/>
        </w:rPr>
      </w:pPr>
      <w:r w:rsidRPr="00727BA1">
        <w:rPr>
          <w:bCs/>
          <w:highlight w:val="green"/>
          <w:lang w:val="en-GB"/>
        </w:rPr>
        <w:tab/>
      </w:r>
      <w:r w:rsidRPr="00727BA1">
        <w:rPr>
          <w:bCs/>
          <w:highlight w:val="green"/>
          <w:lang w:val="en-GB"/>
        </w:rPr>
        <w:tab/>
        <w:t>Data set E3: the vehicle's speed exceeds 80 km/h (E3-signal applies).</w:t>
      </w:r>
    </w:p>
    <w:p w14:paraId="5001BB96" w14:textId="77777777" w:rsidR="00727BA1" w:rsidRPr="00727BA1" w:rsidRDefault="00727BA1" w:rsidP="00727BA1">
      <w:pPr>
        <w:tabs>
          <w:tab w:val="left" w:pos="-1440"/>
          <w:tab w:val="left" w:pos="-720"/>
          <w:tab w:val="left" w:pos="2268"/>
        </w:tabs>
        <w:spacing w:after="120" w:line="240" w:lineRule="exact"/>
        <w:ind w:left="2268" w:right="1134" w:hanging="1134"/>
        <w:jc w:val="both"/>
        <w:rPr>
          <w:highlight w:val="green"/>
          <w:lang w:val="en-US"/>
        </w:rPr>
      </w:pPr>
      <w:r w:rsidRPr="00727BA1">
        <w:rPr>
          <w:bCs/>
          <w:highlight w:val="green"/>
        </w:rPr>
        <w:tab/>
      </w:r>
      <w:r w:rsidRPr="00727BA1">
        <w:rPr>
          <w:bCs/>
          <w:highlight w:val="green"/>
        </w:rPr>
        <w:tab/>
        <w:t>…”</w:t>
      </w:r>
    </w:p>
    <w:p w14:paraId="6D863F22" w14:textId="77777777" w:rsidR="00727BA1" w:rsidRPr="00727BA1" w:rsidRDefault="00727BA1" w:rsidP="00727BA1">
      <w:pPr>
        <w:spacing w:after="120"/>
        <w:ind w:left="1134" w:right="1134"/>
        <w:rPr>
          <w:highlight w:val="green"/>
        </w:rPr>
      </w:pPr>
      <w:r w:rsidRPr="00727BA1">
        <w:rPr>
          <w:i/>
          <w:highlight w:val="green"/>
        </w:rPr>
        <w:t>Paragraph 6.22.8.2.</w:t>
      </w:r>
      <w:r w:rsidRPr="00727BA1">
        <w:rPr>
          <w:highlight w:val="green"/>
        </w:rPr>
        <w:t xml:space="preserve">, amend to read: </w:t>
      </w:r>
    </w:p>
    <w:p w14:paraId="5230ECCB" w14:textId="77777777" w:rsidR="00727BA1" w:rsidRPr="00727BA1" w:rsidRDefault="00727BA1" w:rsidP="00727BA1">
      <w:pPr>
        <w:pStyle w:val="para0"/>
        <w:rPr>
          <w:highlight w:val="green"/>
          <w:lang w:val="en-US"/>
        </w:rPr>
      </w:pPr>
      <w:r w:rsidRPr="00727BA1">
        <w:rPr>
          <w:highlight w:val="green"/>
          <w:lang w:val="en-US"/>
        </w:rPr>
        <w:t>“6.22.8.2.</w:t>
      </w:r>
      <w:r w:rsidRPr="00727BA1">
        <w:rPr>
          <w:highlight w:val="green"/>
          <w:lang w:val="en-US"/>
        </w:rPr>
        <w:tab/>
        <w:t xml:space="preserve">A visual failure tell-tale for AFS is mandatory. It shall be non-flashing. It shall be activated whenever a failure is detected with respect to the AFS control signals or when a failure signal is received in accordance with </w:t>
      </w:r>
      <w:r w:rsidRPr="00727BA1">
        <w:rPr>
          <w:strike/>
          <w:highlight w:val="green"/>
          <w:lang w:val="en-US"/>
        </w:rPr>
        <w:t xml:space="preserve">paragraph 5.9. </w:t>
      </w:r>
      <w:r w:rsidRPr="00727BA1">
        <w:rPr>
          <w:strike/>
          <w:highlight w:val="green"/>
          <w:lang w:val="en-US"/>
        </w:rPr>
        <w:lastRenderedPageBreak/>
        <w:t xml:space="preserve">of UN Regulation No. 123 or </w:t>
      </w:r>
      <w:r w:rsidRPr="00727BA1">
        <w:rPr>
          <w:highlight w:val="green"/>
          <w:lang w:val="en-US"/>
        </w:rPr>
        <w:t>paragraph 4.13. of UN Regulation No. 149. It shall remain activated while the failure is present. It may be cancelled temporarily, but shall be repeated whenever the device which starts and stops the propulsion system is switched ON and OFF.”</w:t>
      </w:r>
    </w:p>
    <w:p w14:paraId="39F901E3" w14:textId="764EA333" w:rsidR="00727BA1" w:rsidRPr="00727BA1" w:rsidRDefault="00727BA1" w:rsidP="00727BA1">
      <w:pPr>
        <w:spacing w:after="120"/>
        <w:ind w:left="1134" w:right="1134"/>
        <w:rPr>
          <w:highlight w:val="green"/>
        </w:rPr>
      </w:pPr>
      <w:r w:rsidRPr="00727BA1">
        <w:rPr>
          <w:i/>
          <w:highlight w:val="green"/>
        </w:rPr>
        <w:t>Paragraph 6.22.8.4.</w:t>
      </w:r>
      <w:r w:rsidRPr="00727BA1">
        <w:rPr>
          <w:highlight w:val="green"/>
        </w:rPr>
        <w:t xml:space="preserve">, amend to read: </w:t>
      </w:r>
    </w:p>
    <w:p w14:paraId="20CA28A6" w14:textId="77777777" w:rsidR="00727BA1" w:rsidRPr="00727BA1" w:rsidRDefault="00727BA1" w:rsidP="00727BA1">
      <w:pPr>
        <w:pStyle w:val="para0"/>
        <w:rPr>
          <w:highlight w:val="green"/>
          <w:lang w:val="en-US"/>
        </w:rPr>
      </w:pPr>
      <w:r w:rsidRPr="00727BA1">
        <w:rPr>
          <w:highlight w:val="green"/>
          <w:lang w:val="en-US"/>
        </w:rPr>
        <w:t>“6.22.8.4.</w:t>
      </w:r>
      <w:r w:rsidRPr="00727BA1">
        <w:rPr>
          <w:highlight w:val="green"/>
          <w:lang w:val="en-US"/>
        </w:rPr>
        <w:tab/>
        <w:t xml:space="preserve">A tell-tale to indicate that the driver has set the system into a state according to </w:t>
      </w:r>
      <w:r w:rsidRPr="00727BA1">
        <w:rPr>
          <w:strike/>
          <w:highlight w:val="green"/>
          <w:lang w:val="en-US"/>
        </w:rPr>
        <w:t>paragraph 5.8. of UN Regulation No. 123 or</w:t>
      </w:r>
      <w:r w:rsidRPr="00727BA1">
        <w:rPr>
          <w:highlight w:val="green"/>
          <w:lang w:val="en-US"/>
        </w:rPr>
        <w:t xml:space="preserve"> paragraph 4.12. of UN Regulation No. 149 is optional.”</w:t>
      </w:r>
    </w:p>
    <w:p w14:paraId="06863137" w14:textId="77777777" w:rsidR="00727BA1" w:rsidRPr="00727BA1" w:rsidRDefault="00727BA1" w:rsidP="00727BA1">
      <w:pPr>
        <w:spacing w:after="120"/>
        <w:ind w:left="1134" w:right="1134"/>
        <w:rPr>
          <w:highlight w:val="green"/>
        </w:rPr>
      </w:pPr>
      <w:r w:rsidRPr="00727BA1">
        <w:rPr>
          <w:i/>
          <w:highlight w:val="green"/>
        </w:rPr>
        <w:t>Paragraph 6.22.9.1.</w:t>
      </w:r>
      <w:r w:rsidRPr="00727BA1">
        <w:rPr>
          <w:highlight w:val="green"/>
        </w:rPr>
        <w:t xml:space="preserve">, replace existing text to read: </w:t>
      </w:r>
    </w:p>
    <w:p w14:paraId="651AB457" w14:textId="77777777" w:rsidR="00727BA1" w:rsidRPr="00727BA1" w:rsidRDefault="00727BA1" w:rsidP="00727BA1">
      <w:pPr>
        <w:pStyle w:val="para0"/>
        <w:rPr>
          <w:b/>
          <w:bCs/>
          <w:highlight w:val="green"/>
          <w:lang w:val="en-US"/>
        </w:rPr>
      </w:pPr>
      <w:r w:rsidRPr="00727BA1">
        <w:rPr>
          <w:highlight w:val="green"/>
          <w:lang w:val="en-US"/>
        </w:rPr>
        <w:t>“6.22.9.1.</w:t>
      </w:r>
      <w:r w:rsidRPr="00727BA1">
        <w:rPr>
          <w:highlight w:val="green"/>
          <w:lang w:val="en-US"/>
        </w:rPr>
        <w:tab/>
      </w:r>
      <w:r w:rsidRPr="00727BA1">
        <w:rPr>
          <w:b/>
          <w:bCs/>
          <w:highlight w:val="green"/>
          <w:lang w:val="en-GB"/>
        </w:rPr>
        <w:t>An AFS shall be permitted only in conjunction with the installation of headlamp cleaning device(s) according to UN Regulation No. 45</w:t>
      </w:r>
      <w:r w:rsidRPr="00727BA1">
        <w:rPr>
          <w:b/>
          <w:bCs/>
          <w:highlight w:val="green"/>
          <w:vertAlign w:val="superscript"/>
          <w:lang w:val="en-GB"/>
        </w:rPr>
        <w:t xml:space="preserve">16 </w:t>
      </w:r>
      <w:r w:rsidRPr="00727BA1">
        <w:rPr>
          <w:b/>
          <w:bCs/>
          <w:highlight w:val="green"/>
          <w:lang w:val="en-GB"/>
        </w:rPr>
        <w:t xml:space="preserve">for at least those lighting units, which are indicated </w:t>
      </w:r>
      <w:r w:rsidRPr="00727BA1">
        <w:rPr>
          <w:b/>
          <w:bCs/>
          <w:iCs/>
          <w:kern w:val="2"/>
          <w:highlight w:val="green"/>
          <w:lang w:val="en-GB" w:eastAsia="ja-JP"/>
        </w:rPr>
        <w:t>under item 9.3.2.3. of the communication form conforming to the model in Annex 1 to UN Regulation No. 149</w:t>
      </w:r>
      <w:r w:rsidRPr="00727BA1">
        <w:rPr>
          <w:b/>
          <w:bCs/>
          <w:highlight w:val="green"/>
          <w:lang w:val="en-GB"/>
        </w:rPr>
        <w:t>, if the total objective luminous flux of the light sources of these units exceeds 2,000 </w:t>
      </w:r>
      <w:proofErr w:type="spellStart"/>
      <w:r w:rsidRPr="00727BA1">
        <w:rPr>
          <w:b/>
          <w:bCs/>
          <w:highlight w:val="green"/>
          <w:lang w:val="en-GB"/>
        </w:rPr>
        <w:t>lm</w:t>
      </w:r>
      <w:proofErr w:type="spellEnd"/>
      <w:r w:rsidRPr="00727BA1">
        <w:rPr>
          <w:b/>
          <w:bCs/>
          <w:highlight w:val="green"/>
          <w:lang w:val="en-GB"/>
        </w:rPr>
        <w:t xml:space="preserve"> per side, and which contribute to the </w:t>
      </w:r>
      <w:r w:rsidRPr="00727BA1">
        <w:rPr>
          <w:b/>
          <w:bCs/>
          <w:highlight w:val="green"/>
          <w:lang w:val="en-US"/>
        </w:rPr>
        <w:t>Class</w:t>
      </w:r>
      <w:r w:rsidRPr="00727BA1">
        <w:rPr>
          <w:b/>
          <w:bCs/>
          <w:highlight w:val="green"/>
          <w:lang w:val="en-GB"/>
        </w:rPr>
        <w:t> C (basic) passing-beam.”</w:t>
      </w:r>
    </w:p>
    <w:p w14:paraId="4C8551A2" w14:textId="77777777" w:rsidR="00727BA1" w:rsidRPr="00727BA1" w:rsidRDefault="00727BA1" w:rsidP="00727BA1">
      <w:pPr>
        <w:spacing w:after="120"/>
        <w:ind w:left="1134" w:right="1134"/>
        <w:rPr>
          <w:highlight w:val="green"/>
        </w:rPr>
      </w:pPr>
      <w:r w:rsidRPr="00727BA1">
        <w:rPr>
          <w:i/>
          <w:highlight w:val="green"/>
        </w:rPr>
        <w:t>Paragraph 6.22.9.5.</w:t>
      </w:r>
      <w:r w:rsidRPr="00727BA1">
        <w:rPr>
          <w:highlight w:val="green"/>
        </w:rPr>
        <w:t xml:space="preserve">, amend to read: </w:t>
      </w:r>
    </w:p>
    <w:p w14:paraId="3199A080" w14:textId="77777777" w:rsidR="00727BA1" w:rsidRDefault="00727BA1" w:rsidP="00727BA1">
      <w:pPr>
        <w:pStyle w:val="para0"/>
        <w:rPr>
          <w:highlight w:val="green"/>
          <w:lang w:val="en-US"/>
        </w:rPr>
      </w:pPr>
      <w:r w:rsidRPr="00727BA1">
        <w:rPr>
          <w:highlight w:val="green"/>
          <w:lang w:val="en-US"/>
        </w:rPr>
        <w:t>“6.22.9.5.</w:t>
      </w:r>
      <w:r w:rsidRPr="00727BA1">
        <w:rPr>
          <w:highlight w:val="green"/>
          <w:lang w:val="en-US"/>
        </w:rPr>
        <w:tab/>
      </w:r>
      <w:r w:rsidRPr="00727BA1">
        <w:rPr>
          <w:spacing w:val="-2"/>
          <w:highlight w:val="green"/>
          <w:lang w:val="en-US"/>
        </w:rPr>
        <w:t xml:space="preserve">The means according to the provisions of </w:t>
      </w:r>
      <w:r w:rsidRPr="00727BA1">
        <w:rPr>
          <w:strike/>
          <w:spacing w:val="-2"/>
          <w:highlight w:val="green"/>
          <w:lang w:val="en-US"/>
        </w:rPr>
        <w:t>paragraph 5.8. of UN Regulation No 123</w:t>
      </w:r>
      <w:r w:rsidRPr="00727BA1">
        <w:rPr>
          <w:strike/>
          <w:highlight w:val="green"/>
          <w:lang w:val="en-US"/>
        </w:rPr>
        <w:t xml:space="preserve"> or</w:t>
      </w:r>
      <w:r w:rsidRPr="00727BA1">
        <w:rPr>
          <w:highlight w:val="green"/>
          <w:lang w:val="en-US"/>
        </w:rPr>
        <w:t xml:space="preserve"> paragraph 4.12 of UN Regulation No. 149</w:t>
      </w:r>
      <w:r w:rsidRPr="00727BA1">
        <w:rPr>
          <w:spacing w:val="-2"/>
          <w:highlight w:val="green"/>
          <w:lang w:val="en-US"/>
        </w:rPr>
        <w:t xml:space="preserve">, </w:t>
      </w:r>
      <w:r w:rsidRPr="00727BA1">
        <w:rPr>
          <w:highlight w:val="green"/>
          <w:lang w:val="en-US"/>
        </w:rPr>
        <w:t>which allow the vehicle to be used temporarily in a territory with the opposite direction of driving than that for which approval is sought, shall be explained in detail in the owner’s manual.”</w:t>
      </w:r>
    </w:p>
    <w:p w14:paraId="613D2304" w14:textId="77777777" w:rsidR="00CC33EE" w:rsidRPr="00CC33EE" w:rsidRDefault="00CC33EE" w:rsidP="00CC33EE">
      <w:pPr>
        <w:spacing w:after="120"/>
        <w:ind w:left="2257" w:right="1134" w:hanging="1123"/>
        <w:jc w:val="both"/>
        <w:rPr>
          <w:rFonts w:asciiTheme="majorBidi" w:hAnsiTheme="majorBidi" w:cstheme="majorBidi"/>
          <w:bCs/>
          <w:highlight w:val="cyan"/>
        </w:rPr>
      </w:pPr>
      <w:r w:rsidRPr="00CC33EE">
        <w:rPr>
          <w:rFonts w:asciiTheme="majorBidi" w:hAnsiTheme="majorBidi" w:cstheme="majorBidi"/>
          <w:i/>
          <w:highlight w:val="cyan"/>
        </w:rPr>
        <w:t>Paragraphs 6.24. to 6.24.3.</w:t>
      </w:r>
      <w:r w:rsidRPr="00CC33EE">
        <w:rPr>
          <w:rFonts w:asciiTheme="majorBidi" w:hAnsiTheme="majorBidi" w:cstheme="majorBidi"/>
          <w:bCs/>
          <w:i/>
          <w:highlight w:val="cyan"/>
        </w:rPr>
        <w:t xml:space="preserve">, </w:t>
      </w:r>
      <w:r w:rsidRPr="00CC33EE">
        <w:rPr>
          <w:rFonts w:asciiTheme="majorBidi" w:hAnsiTheme="majorBidi" w:cstheme="majorBidi"/>
          <w:bCs/>
          <w:highlight w:val="cyan"/>
        </w:rPr>
        <w:t>amend to read:</w:t>
      </w:r>
    </w:p>
    <w:p w14:paraId="01752FB1" w14:textId="77777777" w:rsidR="00CC33EE" w:rsidRPr="00CC33EE" w:rsidRDefault="00CC33EE" w:rsidP="00CC33EE">
      <w:pPr>
        <w:spacing w:after="120"/>
        <w:ind w:left="2268" w:right="1134" w:hanging="1134"/>
        <w:jc w:val="both"/>
        <w:rPr>
          <w:rFonts w:asciiTheme="majorBidi" w:hAnsiTheme="majorBidi" w:cstheme="majorBidi"/>
          <w:highlight w:val="cyan"/>
        </w:rPr>
      </w:pPr>
      <w:r w:rsidRPr="00CC33EE">
        <w:rPr>
          <w:rFonts w:asciiTheme="majorBidi" w:eastAsia="MS PMincho" w:hAnsiTheme="majorBidi" w:cstheme="majorBidi"/>
          <w:bCs/>
          <w:highlight w:val="cyan"/>
          <w:lang w:val="en-US"/>
        </w:rPr>
        <w:t>"</w:t>
      </w:r>
      <w:r w:rsidRPr="00CC33EE">
        <w:rPr>
          <w:rFonts w:asciiTheme="majorBidi" w:hAnsiTheme="majorBidi" w:cstheme="majorBidi"/>
          <w:highlight w:val="cyan"/>
        </w:rPr>
        <w:t>6.24.</w:t>
      </w:r>
      <w:r w:rsidRPr="00CC33EE">
        <w:rPr>
          <w:rFonts w:asciiTheme="majorBidi" w:hAnsiTheme="majorBidi" w:cstheme="majorBidi"/>
          <w:highlight w:val="cyan"/>
        </w:rPr>
        <w:tab/>
        <w:t>Exterior courtesy lamp</w:t>
      </w:r>
    </w:p>
    <w:p w14:paraId="07B3479C" w14:textId="77777777" w:rsidR="00CC33EE" w:rsidRPr="00CC33EE" w:rsidRDefault="00CC33EE" w:rsidP="00CC33EE">
      <w:pPr>
        <w:spacing w:after="120"/>
        <w:ind w:left="2268" w:right="1134" w:hanging="1134"/>
        <w:jc w:val="both"/>
        <w:rPr>
          <w:rFonts w:asciiTheme="majorBidi" w:hAnsiTheme="majorBidi" w:cstheme="majorBidi"/>
          <w:highlight w:val="cyan"/>
        </w:rPr>
      </w:pPr>
      <w:r w:rsidRPr="00CC33EE">
        <w:rPr>
          <w:rFonts w:asciiTheme="majorBidi" w:hAnsiTheme="majorBidi" w:cstheme="majorBidi"/>
          <w:highlight w:val="cyan"/>
        </w:rPr>
        <w:t>6.24.1.</w:t>
      </w:r>
      <w:r w:rsidRPr="00CC33EE">
        <w:rPr>
          <w:rFonts w:asciiTheme="majorBidi" w:hAnsiTheme="majorBidi" w:cstheme="majorBidi"/>
          <w:highlight w:val="cyan"/>
        </w:rPr>
        <w:tab/>
        <w:t>Presence</w:t>
      </w:r>
    </w:p>
    <w:p w14:paraId="03CEE8E5" w14:textId="77777777" w:rsidR="00CC33EE" w:rsidRPr="00CC33EE" w:rsidRDefault="00CC33EE" w:rsidP="00CC33EE">
      <w:pPr>
        <w:spacing w:after="120"/>
        <w:ind w:left="2268" w:right="1134"/>
        <w:jc w:val="both"/>
        <w:rPr>
          <w:rFonts w:asciiTheme="majorBidi" w:hAnsiTheme="majorBidi" w:cstheme="majorBidi"/>
          <w:iCs/>
          <w:highlight w:val="cyan"/>
        </w:rPr>
      </w:pPr>
      <w:r w:rsidRPr="00CC33EE">
        <w:rPr>
          <w:rFonts w:asciiTheme="majorBidi" w:hAnsiTheme="majorBidi" w:cstheme="majorBidi"/>
          <w:iCs/>
          <w:highlight w:val="cyan"/>
        </w:rPr>
        <w:t>Optional on motor vehicles</w:t>
      </w:r>
    </w:p>
    <w:p w14:paraId="33C9412B" w14:textId="77777777" w:rsidR="00CC33EE" w:rsidRPr="00CC33EE" w:rsidRDefault="00CC33EE" w:rsidP="00CC33EE">
      <w:pPr>
        <w:spacing w:after="120"/>
        <w:ind w:left="2268" w:right="1134" w:hanging="1134"/>
        <w:jc w:val="both"/>
        <w:rPr>
          <w:rFonts w:asciiTheme="majorBidi" w:hAnsiTheme="majorBidi" w:cstheme="majorBidi"/>
          <w:highlight w:val="cyan"/>
        </w:rPr>
      </w:pPr>
      <w:r w:rsidRPr="00CC33EE">
        <w:rPr>
          <w:rFonts w:asciiTheme="majorBidi" w:hAnsiTheme="majorBidi" w:cstheme="majorBidi"/>
          <w:highlight w:val="cyan"/>
        </w:rPr>
        <w:t>6.24.2.</w:t>
      </w:r>
      <w:r w:rsidRPr="00CC33EE">
        <w:rPr>
          <w:rFonts w:asciiTheme="majorBidi" w:hAnsiTheme="majorBidi" w:cstheme="majorBidi"/>
          <w:highlight w:val="cyan"/>
        </w:rPr>
        <w:tab/>
        <w:t>Number</w:t>
      </w:r>
    </w:p>
    <w:p w14:paraId="4AD5D1A5" w14:textId="77777777" w:rsidR="00CC33EE" w:rsidRPr="00CC33EE" w:rsidRDefault="00CC33EE" w:rsidP="00CC33EE">
      <w:pPr>
        <w:spacing w:after="120"/>
        <w:ind w:left="2268" w:right="1134"/>
        <w:jc w:val="both"/>
        <w:rPr>
          <w:rFonts w:asciiTheme="majorBidi" w:hAnsiTheme="majorBidi" w:cstheme="majorBidi"/>
          <w:highlight w:val="cyan"/>
        </w:rPr>
      </w:pPr>
      <w:r w:rsidRPr="00CC33EE">
        <w:rPr>
          <w:rFonts w:asciiTheme="majorBidi" w:hAnsiTheme="majorBidi" w:cstheme="majorBidi"/>
          <w:b/>
          <w:bCs/>
          <w:highlight w:val="cyan"/>
        </w:rPr>
        <w:t xml:space="preserve">One or </w:t>
      </w:r>
      <w:proofErr w:type="spellStart"/>
      <w:r w:rsidRPr="00CC33EE">
        <w:rPr>
          <w:rFonts w:asciiTheme="majorBidi" w:hAnsiTheme="majorBidi" w:cstheme="majorBidi"/>
          <w:b/>
          <w:bCs/>
          <w:highlight w:val="cyan"/>
        </w:rPr>
        <w:t>t</w:t>
      </w:r>
      <w:r w:rsidRPr="00CC33EE">
        <w:rPr>
          <w:rFonts w:asciiTheme="majorBidi" w:hAnsiTheme="majorBidi" w:cstheme="majorBidi"/>
          <w:strike/>
          <w:highlight w:val="cyan"/>
        </w:rPr>
        <w:t>T</w:t>
      </w:r>
      <w:r w:rsidRPr="00CC33EE">
        <w:rPr>
          <w:rFonts w:asciiTheme="majorBidi" w:hAnsiTheme="majorBidi" w:cstheme="majorBidi"/>
          <w:highlight w:val="cyan"/>
        </w:rPr>
        <w:t>wo</w:t>
      </w:r>
      <w:proofErr w:type="spellEnd"/>
      <w:r w:rsidRPr="00CC33EE">
        <w:rPr>
          <w:rFonts w:asciiTheme="majorBidi" w:hAnsiTheme="majorBidi" w:cstheme="majorBidi"/>
          <w:highlight w:val="cyan"/>
        </w:rPr>
        <w:t>, however further exterior courtesy lamps to illuminate steps and/or door handles</w:t>
      </w:r>
      <w:r w:rsidRPr="00CC33EE">
        <w:rPr>
          <w:rFonts w:asciiTheme="majorBidi" w:hAnsiTheme="majorBidi" w:cstheme="majorBidi"/>
          <w:b/>
          <w:bCs/>
          <w:highlight w:val="cyan"/>
        </w:rPr>
        <w:t>, and/or the area around the vehicle</w:t>
      </w:r>
      <w:r w:rsidRPr="00CC33EE">
        <w:rPr>
          <w:rFonts w:asciiTheme="majorBidi" w:hAnsiTheme="majorBidi" w:cstheme="majorBidi"/>
          <w:highlight w:val="cyan"/>
        </w:rPr>
        <w:t xml:space="preserve"> are permitted. Each door handle or step shall be illuminated by not more than one lamp.</w:t>
      </w:r>
    </w:p>
    <w:p w14:paraId="07D87FEC" w14:textId="77777777" w:rsidR="00CC33EE" w:rsidRPr="00CC33EE" w:rsidRDefault="00CC33EE" w:rsidP="00CC33EE">
      <w:pPr>
        <w:spacing w:after="120"/>
        <w:ind w:left="2268" w:right="1134" w:hanging="1134"/>
        <w:jc w:val="both"/>
        <w:rPr>
          <w:rFonts w:asciiTheme="majorBidi" w:hAnsiTheme="majorBidi" w:cstheme="majorBidi"/>
          <w:highlight w:val="cyan"/>
        </w:rPr>
      </w:pPr>
      <w:r w:rsidRPr="00CC33EE">
        <w:rPr>
          <w:rFonts w:asciiTheme="majorBidi" w:hAnsiTheme="majorBidi" w:cstheme="majorBidi"/>
          <w:highlight w:val="cyan"/>
        </w:rPr>
        <w:t>6.24.3.</w:t>
      </w:r>
      <w:r w:rsidRPr="00CC33EE">
        <w:rPr>
          <w:rFonts w:asciiTheme="majorBidi" w:hAnsiTheme="majorBidi" w:cstheme="majorBidi"/>
          <w:highlight w:val="cyan"/>
        </w:rPr>
        <w:tab/>
        <w:t>Arrangement</w:t>
      </w:r>
    </w:p>
    <w:p w14:paraId="17B03BC8" w14:textId="77777777" w:rsidR="00CC33EE" w:rsidRPr="00CC33EE" w:rsidRDefault="00CC33EE" w:rsidP="00CC33EE">
      <w:pPr>
        <w:spacing w:after="120"/>
        <w:ind w:left="2268" w:rightChars="567" w:right="1134"/>
        <w:jc w:val="both"/>
        <w:rPr>
          <w:rFonts w:asciiTheme="majorBidi" w:eastAsia="MS PMincho" w:hAnsiTheme="majorBidi" w:cstheme="majorBidi"/>
          <w:b/>
          <w:highlight w:val="cyan"/>
        </w:rPr>
      </w:pPr>
      <w:r w:rsidRPr="00CC33EE">
        <w:rPr>
          <w:rFonts w:asciiTheme="majorBidi" w:hAnsiTheme="majorBidi" w:cstheme="majorBidi"/>
          <w:highlight w:val="cyan"/>
        </w:rPr>
        <w:t xml:space="preserve">No special requirement, however, the requirements of paragraph </w:t>
      </w:r>
      <w:r w:rsidRPr="00CC33EE">
        <w:rPr>
          <w:rFonts w:asciiTheme="majorBidi" w:hAnsiTheme="majorBidi" w:cstheme="majorBidi"/>
          <w:iCs/>
          <w:highlight w:val="cyan"/>
        </w:rPr>
        <w:t xml:space="preserve">6.24.9.3. </w:t>
      </w:r>
      <w:r w:rsidRPr="00CC33EE">
        <w:rPr>
          <w:rFonts w:asciiTheme="majorBidi" w:hAnsiTheme="majorBidi" w:cstheme="majorBidi"/>
          <w:highlight w:val="cyan"/>
        </w:rPr>
        <w:t>apply.</w:t>
      </w:r>
      <w:r w:rsidRPr="00CC33EE">
        <w:rPr>
          <w:rFonts w:asciiTheme="majorBidi" w:eastAsia="MS PMincho" w:hAnsiTheme="majorBidi" w:cstheme="majorBidi"/>
          <w:bCs/>
          <w:highlight w:val="cyan"/>
          <w:lang w:val="en-US"/>
        </w:rPr>
        <w:t>"</w:t>
      </w:r>
    </w:p>
    <w:p w14:paraId="5EF2203A" w14:textId="77777777" w:rsidR="00CC33EE" w:rsidRPr="00CC33EE" w:rsidRDefault="00CC33EE" w:rsidP="00CC33EE">
      <w:pPr>
        <w:spacing w:after="120"/>
        <w:ind w:left="2257" w:right="1134" w:hanging="1123"/>
        <w:jc w:val="both"/>
        <w:rPr>
          <w:rFonts w:asciiTheme="majorBidi" w:eastAsia="MS Mincho" w:hAnsiTheme="majorBidi" w:cstheme="majorBidi"/>
          <w:bCs/>
          <w:highlight w:val="cyan"/>
        </w:rPr>
      </w:pPr>
      <w:r w:rsidRPr="00CC33EE">
        <w:rPr>
          <w:rFonts w:asciiTheme="majorBidi" w:hAnsiTheme="majorBidi" w:cstheme="majorBidi"/>
          <w:i/>
          <w:highlight w:val="cyan"/>
        </w:rPr>
        <w:t>Paragraphs 6.24.9.</w:t>
      </w:r>
      <w:r w:rsidRPr="00CC33EE">
        <w:rPr>
          <w:rFonts w:asciiTheme="majorBidi" w:hAnsiTheme="majorBidi" w:cstheme="majorBidi"/>
          <w:bCs/>
          <w:i/>
          <w:highlight w:val="cyan"/>
        </w:rPr>
        <w:t xml:space="preserve">, </w:t>
      </w:r>
      <w:r w:rsidRPr="00CC33EE">
        <w:rPr>
          <w:rFonts w:asciiTheme="majorBidi" w:hAnsiTheme="majorBidi" w:cstheme="majorBidi"/>
          <w:bCs/>
          <w:highlight w:val="cyan"/>
        </w:rPr>
        <w:t>amend to read:</w:t>
      </w:r>
    </w:p>
    <w:p w14:paraId="09CB303C" w14:textId="77777777" w:rsidR="00CC33EE" w:rsidRPr="00CC33EE" w:rsidRDefault="00CC33EE" w:rsidP="00CC33EE">
      <w:pPr>
        <w:pStyle w:val="para0"/>
        <w:rPr>
          <w:rFonts w:asciiTheme="majorBidi" w:hAnsiTheme="majorBidi" w:cstheme="majorBidi"/>
          <w:highlight w:val="cyan"/>
          <w:lang w:val="en-US"/>
        </w:rPr>
      </w:pPr>
      <w:r w:rsidRPr="00CC33EE">
        <w:rPr>
          <w:rFonts w:asciiTheme="majorBidi" w:eastAsia="MS PMincho" w:hAnsiTheme="majorBidi" w:cstheme="majorBidi"/>
          <w:bCs/>
          <w:highlight w:val="cyan"/>
          <w:lang w:val="en-US"/>
        </w:rPr>
        <w:t>"</w:t>
      </w:r>
      <w:r w:rsidRPr="00CC33EE">
        <w:rPr>
          <w:rFonts w:asciiTheme="majorBidi" w:hAnsiTheme="majorBidi" w:cstheme="majorBidi"/>
          <w:highlight w:val="cyan"/>
          <w:lang w:val="en-US"/>
        </w:rPr>
        <w:t>6.24.9.</w:t>
      </w:r>
      <w:r w:rsidRPr="00CC33EE">
        <w:rPr>
          <w:rFonts w:asciiTheme="majorBidi" w:hAnsiTheme="majorBidi" w:cstheme="majorBidi"/>
          <w:highlight w:val="cyan"/>
          <w:lang w:val="en-US"/>
        </w:rPr>
        <w:tab/>
        <w:t xml:space="preserve">Other requirements </w:t>
      </w:r>
    </w:p>
    <w:p w14:paraId="53061522" w14:textId="77777777" w:rsidR="00CC33EE" w:rsidRPr="00CC33EE" w:rsidRDefault="00CC33EE" w:rsidP="00CC33EE">
      <w:pPr>
        <w:pStyle w:val="para0"/>
        <w:rPr>
          <w:rFonts w:asciiTheme="majorBidi" w:hAnsiTheme="majorBidi" w:cstheme="majorBidi"/>
          <w:highlight w:val="cyan"/>
          <w:lang w:val="en-US"/>
        </w:rPr>
      </w:pPr>
      <w:bookmarkStart w:id="101" w:name="_Hlk107407141"/>
      <w:r w:rsidRPr="00CC33EE">
        <w:rPr>
          <w:rFonts w:asciiTheme="majorBidi" w:hAnsiTheme="majorBidi" w:cstheme="majorBidi"/>
          <w:bCs/>
          <w:highlight w:val="cyan"/>
          <w:lang w:val="en-US"/>
        </w:rPr>
        <w:t>6.24.9.1</w:t>
      </w:r>
      <w:bookmarkEnd w:id="101"/>
      <w:r w:rsidRPr="00CC33EE">
        <w:rPr>
          <w:rFonts w:asciiTheme="majorBidi" w:hAnsiTheme="majorBidi" w:cstheme="majorBidi"/>
          <w:bCs/>
          <w:highlight w:val="cyan"/>
          <w:lang w:val="en-US"/>
        </w:rPr>
        <w:t>.</w:t>
      </w:r>
      <w:r w:rsidRPr="00CC33EE">
        <w:rPr>
          <w:rFonts w:asciiTheme="majorBidi" w:hAnsiTheme="majorBidi" w:cstheme="majorBidi"/>
          <w:highlight w:val="cyan"/>
          <w:lang w:val="en-US"/>
        </w:rPr>
        <w:tab/>
        <w:t>The exterior courtesy lamp</w:t>
      </w:r>
      <w:r w:rsidRPr="00CC33EE">
        <w:rPr>
          <w:rFonts w:asciiTheme="majorBidi" w:hAnsiTheme="majorBidi" w:cstheme="majorBidi"/>
          <w:b/>
          <w:bCs/>
          <w:highlight w:val="cyan"/>
          <w:lang w:val="en-US"/>
        </w:rPr>
        <w:t>(s)</w:t>
      </w:r>
      <w:r w:rsidRPr="00CC33EE">
        <w:rPr>
          <w:rFonts w:asciiTheme="majorBidi" w:hAnsiTheme="majorBidi" w:cstheme="majorBidi"/>
          <w:highlight w:val="cyan"/>
          <w:lang w:val="en-US"/>
        </w:rPr>
        <w:t xml:space="preserve"> shall not be switched ON unless the vehicle is stationary and one or more of the following conditions is satisfied:</w:t>
      </w:r>
    </w:p>
    <w:p w14:paraId="2B65A10E" w14:textId="77777777" w:rsidR="00CC33EE" w:rsidRPr="00CC33EE" w:rsidRDefault="00CC33EE" w:rsidP="00CC33EE">
      <w:pPr>
        <w:pStyle w:val="a0"/>
        <w:ind w:left="2835"/>
        <w:rPr>
          <w:rFonts w:asciiTheme="majorBidi" w:hAnsiTheme="majorBidi" w:cstheme="majorBidi"/>
          <w:highlight w:val="cyan"/>
        </w:rPr>
      </w:pPr>
      <w:r w:rsidRPr="00CC33EE">
        <w:rPr>
          <w:rFonts w:asciiTheme="majorBidi" w:hAnsiTheme="majorBidi" w:cstheme="majorBidi"/>
          <w:highlight w:val="cyan"/>
        </w:rPr>
        <w:t>(a)</w:t>
      </w:r>
      <w:r w:rsidRPr="00CC33EE">
        <w:rPr>
          <w:rFonts w:asciiTheme="majorBidi" w:hAnsiTheme="majorBidi" w:cstheme="majorBidi"/>
          <w:bCs/>
          <w:highlight w:val="cyan"/>
        </w:rPr>
        <w:tab/>
        <w:t xml:space="preserve">The </w:t>
      </w:r>
      <w:r w:rsidRPr="00CC33EE">
        <w:rPr>
          <w:rFonts w:asciiTheme="majorBidi" w:hAnsiTheme="majorBidi" w:cstheme="majorBidi"/>
          <w:highlight w:val="cyan"/>
        </w:rPr>
        <w:t>propulsion system is stopped</w:t>
      </w:r>
      <w:r w:rsidRPr="00CC33EE">
        <w:rPr>
          <w:rFonts w:asciiTheme="majorBidi" w:hAnsiTheme="majorBidi" w:cstheme="majorBidi"/>
          <w:bCs/>
          <w:highlight w:val="cyan"/>
        </w:rPr>
        <w:t>;</w:t>
      </w:r>
      <w:r w:rsidRPr="00CC33EE">
        <w:rPr>
          <w:rFonts w:asciiTheme="majorBidi" w:hAnsiTheme="majorBidi" w:cstheme="majorBidi"/>
          <w:highlight w:val="cyan"/>
        </w:rPr>
        <w:t xml:space="preserve"> or</w:t>
      </w:r>
    </w:p>
    <w:p w14:paraId="74E0588B" w14:textId="77777777" w:rsidR="00CC33EE" w:rsidRPr="00CC33EE" w:rsidRDefault="00CC33EE" w:rsidP="00CC33EE">
      <w:pPr>
        <w:pStyle w:val="a0"/>
        <w:ind w:left="2835"/>
        <w:rPr>
          <w:rFonts w:asciiTheme="majorBidi" w:hAnsiTheme="majorBidi" w:cstheme="majorBidi"/>
          <w:highlight w:val="cyan"/>
        </w:rPr>
      </w:pPr>
      <w:r w:rsidRPr="00CC33EE">
        <w:rPr>
          <w:rFonts w:asciiTheme="majorBidi" w:hAnsiTheme="majorBidi" w:cstheme="majorBidi"/>
          <w:highlight w:val="cyan"/>
        </w:rPr>
        <w:t>(b)</w:t>
      </w:r>
      <w:r w:rsidRPr="00CC33EE">
        <w:rPr>
          <w:rFonts w:asciiTheme="majorBidi" w:hAnsiTheme="majorBidi" w:cstheme="majorBidi"/>
          <w:bCs/>
          <w:highlight w:val="cyan"/>
        </w:rPr>
        <w:tab/>
        <w:t>A</w:t>
      </w:r>
      <w:r w:rsidRPr="00CC33EE">
        <w:rPr>
          <w:rFonts w:asciiTheme="majorBidi" w:hAnsiTheme="majorBidi" w:cstheme="majorBidi"/>
          <w:highlight w:val="cyan"/>
        </w:rPr>
        <w:t xml:space="preserve"> driver or passenger door is opened</w:t>
      </w:r>
      <w:r w:rsidRPr="00CC33EE">
        <w:rPr>
          <w:rFonts w:asciiTheme="majorBidi" w:hAnsiTheme="majorBidi" w:cstheme="majorBidi"/>
          <w:b/>
          <w:bCs/>
          <w:highlight w:val="cyan"/>
        </w:rPr>
        <w:t xml:space="preserve"> or after being closed</w:t>
      </w:r>
      <w:r w:rsidRPr="00CC33EE">
        <w:rPr>
          <w:rFonts w:asciiTheme="majorBidi" w:hAnsiTheme="majorBidi" w:cstheme="majorBidi"/>
          <w:bCs/>
          <w:highlight w:val="cyan"/>
        </w:rPr>
        <w:t>;</w:t>
      </w:r>
      <w:r w:rsidRPr="00CC33EE">
        <w:rPr>
          <w:rFonts w:asciiTheme="majorBidi" w:hAnsiTheme="majorBidi" w:cstheme="majorBidi"/>
          <w:highlight w:val="cyan"/>
        </w:rPr>
        <w:t xml:space="preserve"> or</w:t>
      </w:r>
    </w:p>
    <w:p w14:paraId="5DB1D11E" w14:textId="77777777" w:rsidR="00CC33EE" w:rsidRPr="00CC33EE" w:rsidRDefault="00CC33EE" w:rsidP="00CC33EE">
      <w:pPr>
        <w:pStyle w:val="a0"/>
        <w:ind w:left="2835"/>
        <w:rPr>
          <w:rFonts w:asciiTheme="majorBidi" w:hAnsiTheme="majorBidi" w:cstheme="majorBidi"/>
          <w:highlight w:val="cyan"/>
        </w:rPr>
      </w:pPr>
      <w:r w:rsidRPr="00CC33EE">
        <w:rPr>
          <w:rFonts w:asciiTheme="majorBidi" w:hAnsiTheme="majorBidi" w:cstheme="majorBidi"/>
          <w:highlight w:val="cyan"/>
        </w:rPr>
        <w:t>(c)</w:t>
      </w:r>
      <w:r w:rsidRPr="00CC33EE">
        <w:rPr>
          <w:rFonts w:asciiTheme="majorBidi" w:hAnsiTheme="majorBidi" w:cstheme="majorBidi"/>
          <w:bCs/>
          <w:highlight w:val="cyan"/>
        </w:rPr>
        <w:tab/>
        <w:t>A</w:t>
      </w:r>
      <w:r w:rsidRPr="00CC33EE">
        <w:rPr>
          <w:rFonts w:asciiTheme="majorBidi" w:hAnsiTheme="majorBidi" w:cstheme="majorBidi"/>
          <w:highlight w:val="cyan"/>
        </w:rPr>
        <w:t xml:space="preserve"> load compartment door is opened</w:t>
      </w:r>
      <w:r w:rsidRPr="00CC33EE">
        <w:rPr>
          <w:rFonts w:asciiTheme="majorBidi" w:hAnsiTheme="majorBidi" w:cstheme="majorBidi"/>
          <w:b/>
          <w:bCs/>
          <w:highlight w:val="cyan"/>
        </w:rPr>
        <w:t xml:space="preserve"> or after being closed</w:t>
      </w:r>
      <w:r w:rsidRPr="00CC33EE">
        <w:rPr>
          <w:rFonts w:asciiTheme="majorBidi" w:hAnsiTheme="majorBidi" w:cstheme="majorBidi"/>
          <w:highlight w:val="cyan"/>
        </w:rPr>
        <w:t>.</w:t>
      </w:r>
    </w:p>
    <w:p w14:paraId="09B05939" w14:textId="77777777" w:rsidR="00CC33EE" w:rsidRPr="00560CDB" w:rsidRDefault="00CC33EE" w:rsidP="00CC33EE">
      <w:pPr>
        <w:pStyle w:val="a0"/>
        <w:ind w:left="2268" w:firstLine="0"/>
        <w:rPr>
          <w:rFonts w:asciiTheme="majorBidi" w:hAnsiTheme="majorBidi" w:cstheme="majorBidi"/>
          <w:b/>
          <w:bCs/>
          <w:highlight w:val="cyan"/>
        </w:rPr>
      </w:pPr>
      <w:r w:rsidRPr="00560CDB">
        <w:rPr>
          <w:rFonts w:asciiTheme="majorBidi" w:hAnsiTheme="majorBidi" w:cstheme="majorBidi"/>
          <w:b/>
          <w:bCs/>
          <w:highlight w:val="cyan"/>
        </w:rPr>
        <w:t>However, the exterior courtesy lamp(s) shall be switched OFF when the vehicle is no longer stationary.</w:t>
      </w:r>
    </w:p>
    <w:p w14:paraId="4D5B93B5" w14:textId="77777777" w:rsidR="00CC33EE" w:rsidRPr="00CC33EE" w:rsidRDefault="00CC33EE" w:rsidP="00CC33EE">
      <w:pPr>
        <w:pStyle w:val="para0"/>
        <w:ind w:firstLine="0"/>
        <w:rPr>
          <w:rFonts w:asciiTheme="majorBidi" w:hAnsiTheme="majorBidi" w:cstheme="majorBidi"/>
          <w:strike/>
          <w:highlight w:val="cyan"/>
          <w:lang w:val="en-US"/>
        </w:rPr>
      </w:pPr>
      <w:r w:rsidRPr="00CC33EE">
        <w:rPr>
          <w:rFonts w:asciiTheme="majorBidi" w:hAnsiTheme="majorBidi" w:cstheme="majorBidi"/>
          <w:strike/>
          <w:highlight w:val="cyan"/>
          <w:lang w:val="en-US"/>
        </w:rPr>
        <w:t>The provisions of paragraph 5.10. shall be met in all fixed positions of use.</w:t>
      </w:r>
    </w:p>
    <w:p w14:paraId="4D3E62D7" w14:textId="77777777" w:rsidR="00CC33EE" w:rsidRPr="00CC33EE" w:rsidRDefault="00CC33EE" w:rsidP="00CC33EE">
      <w:pPr>
        <w:pStyle w:val="para0"/>
        <w:rPr>
          <w:rFonts w:asciiTheme="majorBidi" w:hAnsiTheme="majorBidi" w:cstheme="majorBidi"/>
          <w:b/>
          <w:bCs/>
          <w:highlight w:val="cyan"/>
          <w:lang w:val="en-US"/>
        </w:rPr>
      </w:pPr>
      <w:r w:rsidRPr="00CC33EE">
        <w:rPr>
          <w:rFonts w:asciiTheme="majorBidi" w:hAnsiTheme="majorBidi" w:cstheme="majorBidi"/>
          <w:b/>
          <w:bCs/>
          <w:highlight w:val="cyan"/>
          <w:lang w:val="en-US"/>
        </w:rPr>
        <w:t xml:space="preserve">6.24.9.1.1. </w:t>
      </w:r>
      <w:r w:rsidRPr="00CC33EE">
        <w:rPr>
          <w:rFonts w:asciiTheme="majorBidi" w:hAnsiTheme="majorBidi" w:cstheme="majorBidi"/>
          <w:b/>
          <w:bCs/>
          <w:highlight w:val="cyan"/>
          <w:lang w:val="en-US"/>
        </w:rPr>
        <w:tab/>
      </w:r>
      <w:r w:rsidRPr="00CC33EE">
        <w:rPr>
          <w:rFonts w:asciiTheme="majorBidi" w:hAnsiTheme="majorBidi" w:cstheme="majorBidi"/>
          <w:b/>
          <w:bCs/>
          <w:highlight w:val="cyan"/>
          <w:lang w:val="en-US"/>
        </w:rPr>
        <w:tab/>
        <w:t>The exterior courtesy lamps may be switched ON and/or switched OFF manually or automatically.</w:t>
      </w:r>
    </w:p>
    <w:p w14:paraId="6D62B502" w14:textId="6B85B70D" w:rsidR="00CC33EE" w:rsidRPr="00CC33EE" w:rsidRDefault="00CC33EE" w:rsidP="00CC33EE">
      <w:pPr>
        <w:pStyle w:val="para0"/>
        <w:rPr>
          <w:rFonts w:asciiTheme="majorBidi" w:hAnsiTheme="majorBidi" w:cstheme="majorBidi"/>
          <w:b/>
          <w:bCs/>
          <w:highlight w:val="cyan"/>
          <w:lang w:val="en-GB"/>
        </w:rPr>
      </w:pPr>
      <w:commentRangeStart w:id="102"/>
      <w:r w:rsidRPr="00CC33EE">
        <w:rPr>
          <w:rFonts w:asciiTheme="majorBidi" w:hAnsiTheme="majorBidi" w:cstheme="majorBidi"/>
          <w:b/>
          <w:bCs/>
          <w:highlight w:val="cyan"/>
          <w:lang w:val="en-US"/>
        </w:rPr>
        <w:t>6.24.9.1.2.</w:t>
      </w:r>
      <w:commentRangeEnd w:id="102"/>
      <w:r w:rsidR="00DC1793">
        <w:rPr>
          <w:rStyle w:val="CommentReference"/>
          <w:snapToGrid/>
          <w:lang w:val="en-GB"/>
        </w:rPr>
        <w:commentReference w:id="102"/>
      </w:r>
      <w:r w:rsidRPr="00CC33EE">
        <w:rPr>
          <w:rFonts w:asciiTheme="majorBidi" w:hAnsiTheme="majorBidi" w:cstheme="majorBidi"/>
          <w:b/>
          <w:bCs/>
          <w:highlight w:val="cyan"/>
          <w:lang w:val="en-US"/>
        </w:rPr>
        <w:t xml:space="preserve"> </w:t>
      </w:r>
      <w:r w:rsidRPr="00CC33EE">
        <w:rPr>
          <w:rFonts w:asciiTheme="majorBidi" w:hAnsiTheme="majorBidi" w:cstheme="majorBidi"/>
          <w:b/>
          <w:bCs/>
          <w:highlight w:val="cyan"/>
          <w:lang w:val="en-US"/>
        </w:rPr>
        <w:tab/>
        <w:t xml:space="preserve">The exterior courtesy lamp or lamps may vary in luminous intensity and/or </w:t>
      </w:r>
      <w:ins w:id="103" w:author="Federico Matarazzo" w:date="2023-10-27T12:47:00Z">
        <w:r w:rsidR="00B535E8">
          <w:rPr>
            <w:rFonts w:asciiTheme="majorBidi" w:hAnsiTheme="majorBidi" w:cstheme="majorBidi"/>
            <w:b/>
            <w:bCs/>
            <w:highlight w:val="cyan"/>
            <w:lang w:val="en-US"/>
          </w:rPr>
          <w:t xml:space="preserve">vary in </w:t>
        </w:r>
      </w:ins>
      <w:r w:rsidRPr="00CC33EE">
        <w:rPr>
          <w:rFonts w:asciiTheme="majorBidi" w:hAnsiTheme="majorBidi" w:cstheme="majorBidi"/>
          <w:b/>
          <w:bCs/>
          <w:highlight w:val="cyan"/>
          <w:lang w:val="en-US"/>
        </w:rPr>
        <w:t xml:space="preserve">apparent surface. </w:t>
      </w:r>
      <w:r w:rsidRPr="00CC33EE">
        <w:rPr>
          <w:rFonts w:asciiTheme="majorBidi" w:hAnsiTheme="majorBidi" w:cstheme="majorBidi"/>
          <w:b/>
          <w:bCs/>
          <w:highlight w:val="cyan"/>
          <w:lang w:val="en-GB"/>
        </w:rPr>
        <w:t xml:space="preserve">The photometric characteristics of the </w:t>
      </w:r>
      <w:r w:rsidRPr="00CC33EE">
        <w:rPr>
          <w:rFonts w:asciiTheme="majorBidi" w:hAnsiTheme="majorBidi" w:cstheme="majorBidi"/>
          <w:b/>
          <w:bCs/>
          <w:highlight w:val="cyan"/>
          <w:lang w:val="en-GB"/>
        </w:rPr>
        <w:lastRenderedPageBreak/>
        <w:t>exterior courtesy lamp(s) may vary in relation to the position of vehicle users.  No sharp variation of intensity shall be observed during transition.</w:t>
      </w:r>
    </w:p>
    <w:p w14:paraId="7EC704EF" w14:textId="77777777" w:rsidR="00CC33EE" w:rsidRPr="00CC33EE" w:rsidRDefault="00CC33EE" w:rsidP="00CC33EE">
      <w:pPr>
        <w:spacing w:after="120"/>
        <w:ind w:left="2268" w:right="1134" w:hanging="1134"/>
        <w:jc w:val="both"/>
        <w:rPr>
          <w:rFonts w:eastAsia="MS PMincho"/>
          <w:b/>
          <w:snapToGrid w:val="0"/>
          <w:highlight w:val="cyan"/>
        </w:rPr>
      </w:pPr>
      <w:bookmarkStart w:id="104" w:name="_Hlk119657583"/>
      <w:r w:rsidRPr="00CC33EE">
        <w:rPr>
          <w:rFonts w:asciiTheme="majorBidi" w:hAnsiTheme="majorBidi" w:cstheme="majorBidi"/>
          <w:b/>
          <w:bCs/>
          <w:highlight w:val="cyan"/>
          <w:lang w:val="en-US"/>
        </w:rPr>
        <w:t>6.24.9.1.3.</w:t>
      </w:r>
      <w:r w:rsidRPr="00CC33EE">
        <w:rPr>
          <w:rFonts w:asciiTheme="majorBidi" w:hAnsiTheme="majorBidi" w:cstheme="majorBidi"/>
          <w:b/>
          <w:bCs/>
          <w:highlight w:val="cyan"/>
          <w:lang w:val="en-US"/>
        </w:rPr>
        <w:tab/>
      </w:r>
      <w:bookmarkStart w:id="105" w:name="_Hlk119655839"/>
      <w:r w:rsidRPr="00CC33EE">
        <w:rPr>
          <w:rFonts w:asciiTheme="majorBidi" w:hAnsiTheme="majorBidi" w:cstheme="majorBidi"/>
          <w:b/>
          <w:bCs/>
          <w:highlight w:val="cyan"/>
          <w:lang w:val="en-US"/>
        </w:rPr>
        <w:t>The exterior courtesy lamp(s) shall not flash</w:t>
      </w:r>
      <w:r w:rsidRPr="00CC33EE">
        <w:rPr>
          <w:rFonts w:eastAsia="MS PMincho"/>
          <w:b/>
          <w:snapToGrid w:val="0"/>
          <w:highlight w:val="cyan"/>
        </w:rPr>
        <w:t xml:space="preserve">. </w:t>
      </w:r>
      <w:bookmarkEnd w:id="104"/>
      <w:bookmarkEnd w:id="105"/>
    </w:p>
    <w:p w14:paraId="341544BA" w14:textId="77777777" w:rsidR="00CC33EE" w:rsidRPr="00CC33EE" w:rsidRDefault="00CC33EE" w:rsidP="00CC33EE">
      <w:pPr>
        <w:spacing w:after="120"/>
        <w:ind w:left="2268" w:right="1134" w:hanging="1134"/>
        <w:jc w:val="both"/>
        <w:rPr>
          <w:rFonts w:asciiTheme="majorBidi" w:eastAsia="MS Mincho" w:hAnsiTheme="majorBidi" w:cstheme="majorBidi"/>
          <w:b/>
          <w:bCs/>
          <w:highlight w:val="cyan"/>
        </w:rPr>
      </w:pPr>
      <w:r w:rsidRPr="00CC33EE">
        <w:rPr>
          <w:rFonts w:asciiTheme="majorBidi" w:hAnsiTheme="majorBidi" w:cstheme="majorBidi"/>
          <w:b/>
          <w:bCs/>
          <w:highlight w:val="cyan"/>
        </w:rPr>
        <w:t>6.24.9.1.4.</w:t>
      </w:r>
      <w:r w:rsidRPr="00CC33EE">
        <w:rPr>
          <w:rFonts w:asciiTheme="majorBidi" w:hAnsiTheme="majorBidi" w:cstheme="majorBidi"/>
          <w:b/>
          <w:bCs/>
          <w:highlight w:val="cyan"/>
        </w:rPr>
        <w:tab/>
        <w:t>At the discretion of the manufacturer the exterior courtesy lamp(s) may operate in any combination.</w:t>
      </w:r>
    </w:p>
    <w:p w14:paraId="2EFA6FCF" w14:textId="5731AF95" w:rsidR="00CC33EE" w:rsidRPr="00CC33EE" w:rsidRDefault="00CC33EE" w:rsidP="00CC33EE">
      <w:pPr>
        <w:spacing w:after="120"/>
        <w:ind w:left="2268" w:right="1134" w:hanging="1134"/>
        <w:jc w:val="both"/>
        <w:rPr>
          <w:rFonts w:asciiTheme="majorBidi" w:hAnsiTheme="majorBidi" w:cstheme="majorBidi"/>
          <w:b/>
          <w:bCs/>
          <w:highlight w:val="cyan"/>
          <w:lang w:val="en-US"/>
        </w:rPr>
      </w:pPr>
      <w:commentRangeStart w:id="106"/>
      <w:r w:rsidRPr="00CC33EE">
        <w:rPr>
          <w:rFonts w:asciiTheme="majorBidi" w:hAnsiTheme="majorBidi" w:cstheme="majorBidi"/>
          <w:highlight w:val="cyan"/>
          <w:lang w:val="en-US"/>
        </w:rPr>
        <w:t>6.24.9.2.</w:t>
      </w:r>
      <w:commentRangeEnd w:id="106"/>
      <w:r w:rsidR="00DC1793">
        <w:rPr>
          <w:rStyle w:val="CommentReference"/>
        </w:rPr>
        <w:commentReference w:id="106"/>
      </w:r>
      <w:r w:rsidRPr="00CC33EE">
        <w:rPr>
          <w:rFonts w:asciiTheme="majorBidi" w:hAnsiTheme="majorBidi" w:cstheme="majorBidi"/>
          <w:highlight w:val="cyan"/>
          <w:lang w:val="en-US"/>
        </w:rPr>
        <w:tab/>
      </w:r>
      <w:bookmarkStart w:id="107" w:name="_Hlk106894391"/>
      <w:r w:rsidRPr="00CC33EE">
        <w:rPr>
          <w:rFonts w:asciiTheme="majorBidi" w:hAnsiTheme="majorBidi" w:cstheme="majorBidi"/>
          <w:highlight w:val="cyan"/>
        </w:rPr>
        <w:t>Approved lamps</w:t>
      </w:r>
      <w:r w:rsidRPr="00CC33EE">
        <w:rPr>
          <w:rFonts w:asciiTheme="majorBidi" w:hAnsiTheme="majorBidi" w:cstheme="majorBidi"/>
          <w:b/>
          <w:bCs/>
          <w:highlight w:val="cyan"/>
        </w:rPr>
        <w:t xml:space="preserve"> </w:t>
      </w:r>
      <w:r w:rsidRPr="00CC33EE">
        <w:rPr>
          <w:rFonts w:asciiTheme="majorBidi" w:hAnsiTheme="majorBidi" w:cstheme="majorBidi"/>
          <w:highlight w:val="cyan"/>
        </w:rPr>
        <w:t xml:space="preserve">emitting white light with the exception of main beam head lamps, daytime running lamps and reversing lamps </w:t>
      </w:r>
      <w:r w:rsidRPr="00CC33EE">
        <w:rPr>
          <w:rFonts w:asciiTheme="majorBidi" w:hAnsiTheme="majorBidi" w:cstheme="majorBidi"/>
          <w:highlight w:val="cyan"/>
          <w:lang w:val="en-US"/>
        </w:rPr>
        <w:t xml:space="preserve">may be switched ON as </w:t>
      </w:r>
      <w:r w:rsidRPr="00CC33EE">
        <w:rPr>
          <w:rFonts w:asciiTheme="majorBidi" w:hAnsiTheme="majorBidi" w:cstheme="majorBidi"/>
          <w:b/>
          <w:bCs/>
          <w:highlight w:val="cyan"/>
          <w:lang w:val="en-US"/>
        </w:rPr>
        <w:t>exterior</w:t>
      </w:r>
      <w:r w:rsidRPr="00CC33EE">
        <w:rPr>
          <w:rFonts w:asciiTheme="majorBidi" w:hAnsiTheme="majorBidi" w:cstheme="majorBidi"/>
          <w:highlight w:val="cyan"/>
          <w:lang w:val="en-US"/>
        </w:rPr>
        <w:t xml:space="preserve"> courtesy lamp(s)</w:t>
      </w:r>
      <w:r w:rsidRPr="00CC33EE">
        <w:rPr>
          <w:rFonts w:asciiTheme="majorBidi" w:hAnsiTheme="majorBidi" w:cstheme="majorBidi"/>
          <w:strike/>
          <w:highlight w:val="cyan"/>
          <w:lang w:val="en-US"/>
        </w:rPr>
        <w:t xml:space="preserve"> function</w:t>
      </w:r>
      <w:r w:rsidRPr="00CC33EE">
        <w:rPr>
          <w:rFonts w:asciiTheme="majorBidi" w:hAnsiTheme="majorBidi" w:cstheme="majorBidi"/>
          <w:highlight w:val="cyan"/>
          <w:lang w:val="en-US"/>
        </w:rPr>
        <w:t xml:space="preserve">. </w:t>
      </w:r>
      <w:r w:rsidRPr="00CC33EE">
        <w:rPr>
          <w:rFonts w:asciiTheme="majorBidi" w:hAnsiTheme="majorBidi" w:cstheme="majorBidi"/>
          <w:b/>
          <w:bCs/>
          <w:highlight w:val="cyan"/>
        </w:rPr>
        <w:t>In addition, rear position lamps, the parking lamps, the side marker lamps and</w:t>
      </w:r>
      <w:ins w:id="108" w:author="Federico Matarazzo" w:date="2023-10-27T12:48:00Z">
        <w:r w:rsidR="00B535E8">
          <w:rPr>
            <w:rFonts w:asciiTheme="majorBidi" w:hAnsiTheme="majorBidi" w:cstheme="majorBidi"/>
            <w:b/>
            <w:bCs/>
            <w:highlight w:val="cyan"/>
          </w:rPr>
          <w:t>/or</w:t>
        </w:r>
      </w:ins>
      <w:r w:rsidRPr="00CC33EE">
        <w:rPr>
          <w:rFonts w:asciiTheme="majorBidi" w:hAnsiTheme="majorBidi" w:cstheme="majorBidi"/>
          <w:b/>
          <w:bCs/>
          <w:highlight w:val="cyan"/>
        </w:rPr>
        <w:t xml:space="preserve"> the end-outline marker lamps</w:t>
      </w:r>
      <w:r w:rsidRPr="00CC33EE">
        <w:rPr>
          <w:highlight w:val="cyan"/>
        </w:rPr>
        <w:t xml:space="preserve"> </w:t>
      </w:r>
      <w:r w:rsidRPr="00CC33EE">
        <w:rPr>
          <w:rFonts w:asciiTheme="majorBidi" w:hAnsiTheme="majorBidi" w:cstheme="majorBidi"/>
          <w:b/>
          <w:bCs/>
          <w:highlight w:val="cyan"/>
        </w:rPr>
        <w:t xml:space="preserve">may be switched ON. </w:t>
      </w:r>
      <w:r w:rsidRPr="00CC33EE">
        <w:rPr>
          <w:rFonts w:asciiTheme="majorBidi" w:hAnsiTheme="majorBidi" w:cstheme="majorBidi"/>
          <w:highlight w:val="cyan"/>
          <w:lang w:val="en-US"/>
        </w:rPr>
        <w:t>T</w:t>
      </w:r>
      <w:r w:rsidRPr="00CC33EE">
        <w:rPr>
          <w:rFonts w:asciiTheme="majorBidi" w:hAnsiTheme="majorBidi" w:cstheme="majorBidi"/>
          <w:strike/>
          <w:highlight w:val="cyan"/>
          <w:lang w:val="en-US"/>
        </w:rPr>
        <w:t>hey may also be switched ON together with the exterior courtesy lamps and t</w:t>
      </w:r>
      <w:r w:rsidRPr="00CC33EE">
        <w:rPr>
          <w:rFonts w:asciiTheme="majorBidi" w:hAnsiTheme="majorBidi" w:cstheme="majorBidi"/>
          <w:highlight w:val="cyan"/>
          <w:lang w:val="en-US"/>
        </w:rPr>
        <w:t>he condition</w:t>
      </w:r>
      <w:r w:rsidRPr="00CC33EE">
        <w:rPr>
          <w:rFonts w:asciiTheme="majorBidi" w:hAnsiTheme="majorBidi" w:cstheme="majorBidi"/>
          <w:b/>
          <w:bCs/>
          <w:highlight w:val="cyan"/>
          <w:lang w:val="en-US"/>
        </w:rPr>
        <w:t>s</w:t>
      </w:r>
      <w:r w:rsidRPr="00CC33EE">
        <w:rPr>
          <w:rFonts w:asciiTheme="majorBidi" w:hAnsiTheme="majorBidi" w:cstheme="majorBidi"/>
          <w:highlight w:val="cyan"/>
          <w:lang w:val="en-US"/>
        </w:rPr>
        <w:t xml:space="preserve"> of paragraph 5.11. and 5.12. above may not apply.</w:t>
      </w:r>
      <w:bookmarkEnd w:id="107"/>
    </w:p>
    <w:p w14:paraId="58A022AD" w14:textId="77777777" w:rsidR="00CC33EE" w:rsidRPr="00CC33EE" w:rsidRDefault="00CC33EE" w:rsidP="00CC33EE">
      <w:pPr>
        <w:pStyle w:val="para0"/>
        <w:rPr>
          <w:rFonts w:asciiTheme="majorBidi" w:hAnsiTheme="majorBidi" w:cstheme="majorBidi"/>
          <w:iCs/>
          <w:highlight w:val="cyan"/>
          <w:lang w:val="en-US"/>
        </w:rPr>
      </w:pPr>
      <w:r w:rsidRPr="00CC33EE">
        <w:rPr>
          <w:rFonts w:asciiTheme="majorBidi" w:hAnsiTheme="majorBidi" w:cstheme="majorBidi"/>
          <w:iCs/>
          <w:highlight w:val="cyan"/>
          <w:lang w:val="en-US"/>
        </w:rPr>
        <w:t>6.24.9.3.</w:t>
      </w:r>
      <w:r w:rsidRPr="00CC33EE">
        <w:rPr>
          <w:rFonts w:asciiTheme="majorBidi" w:hAnsiTheme="majorBidi" w:cstheme="majorBidi"/>
          <w:b/>
          <w:bCs/>
          <w:iCs/>
          <w:highlight w:val="cyan"/>
          <w:lang w:val="en-US"/>
        </w:rPr>
        <w:tab/>
      </w:r>
      <w:bookmarkStart w:id="109" w:name="_Hlk109304876"/>
      <w:r w:rsidRPr="00CC33EE">
        <w:rPr>
          <w:rFonts w:asciiTheme="majorBidi" w:hAnsiTheme="majorBidi" w:cstheme="majorBidi"/>
          <w:highlight w:val="cyan"/>
          <w:lang w:val="en-US"/>
        </w:rPr>
        <w:t xml:space="preserve">The technical service shall, to the satisfaction of the </w:t>
      </w:r>
      <w:r w:rsidRPr="00CC33EE">
        <w:rPr>
          <w:rFonts w:asciiTheme="majorBidi" w:hAnsiTheme="majorBidi" w:cstheme="majorBidi"/>
          <w:bCs/>
          <w:highlight w:val="cyan"/>
          <w:lang w:val="en-US"/>
        </w:rPr>
        <w:t>Type Approval Authority</w:t>
      </w:r>
      <w:r w:rsidRPr="00CC33EE">
        <w:rPr>
          <w:rFonts w:asciiTheme="majorBidi" w:hAnsiTheme="majorBidi" w:cstheme="majorBidi"/>
          <w:highlight w:val="cyan"/>
          <w:lang w:val="en-US"/>
        </w:rPr>
        <w:t xml:space="preserve">, perform a visual test to verify that there </w:t>
      </w:r>
      <w:bookmarkEnd w:id="109"/>
      <w:r w:rsidRPr="00CC33EE">
        <w:rPr>
          <w:rFonts w:asciiTheme="majorBidi" w:hAnsiTheme="majorBidi" w:cstheme="majorBidi"/>
          <w:highlight w:val="cyan"/>
          <w:lang w:val="en-US"/>
        </w:rPr>
        <w:t xml:space="preserve">is no direct visibility of the apparent surface of the exterior courtesy lamps, if viewed by an observer moving on the boundary of a zone </w:t>
      </w:r>
      <w:r w:rsidRPr="00CC33EE">
        <w:rPr>
          <w:rFonts w:asciiTheme="majorBidi" w:hAnsiTheme="majorBidi" w:cstheme="majorBidi"/>
          <w:iCs/>
          <w:highlight w:val="cyan"/>
          <w:lang w:val="en-US"/>
        </w:rPr>
        <w:t>on a transverse plane 10 m from the front of the vehicle, a transverse plane 10 m from the rear of the vehicle , and two longitudinal planes 10 m from each side of the vehicle; these four planes to extend from 1 m to 3 m above and perpendicular to the ground as shown in Annex 14.</w:t>
      </w:r>
    </w:p>
    <w:p w14:paraId="6CA67DFC" w14:textId="62C0CBB4" w:rsidR="00CC33EE" w:rsidRDefault="00CC33EE" w:rsidP="00CC33EE">
      <w:pPr>
        <w:pStyle w:val="para0"/>
        <w:rPr>
          <w:ins w:id="110" w:author="Federico Matarazzo" w:date="2023-10-27T12:51:00Z"/>
          <w:rFonts w:asciiTheme="majorBidi" w:eastAsia="MS PMincho" w:hAnsiTheme="majorBidi" w:cstheme="majorBidi"/>
          <w:bCs/>
          <w:highlight w:val="cyan"/>
          <w:lang w:val="en-US"/>
        </w:rPr>
      </w:pPr>
      <w:bookmarkStart w:id="111" w:name="_Hlk124755749"/>
      <w:r w:rsidRPr="00CC33EE">
        <w:rPr>
          <w:rFonts w:asciiTheme="majorBidi" w:hAnsiTheme="majorBidi" w:cstheme="majorBidi"/>
          <w:b/>
          <w:bCs/>
          <w:highlight w:val="cyan"/>
          <w:lang w:val="en-US"/>
        </w:rPr>
        <w:t>6.24.9.4.</w:t>
      </w:r>
      <w:r w:rsidRPr="00CC33EE">
        <w:rPr>
          <w:rFonts w:asciiTheme="majorBidi" w:hAnsiTheme="majorBidi" w:cstheme="majorBidi"/>
          <w:b/>
          <w:bCs/>
          <w:highlight w:val="cyan"/>
          <w:lang w:val="en-US"/>
        </w:rPr>
        <w:tab/>
      </w:r>
      <w:r w:rsidRPr="00CC33EE">
        <w:rPr>
          <w:rFonts w:asciiTheme="majorBidi" w:hAnsiTheme="majorBidi" w:cstheme="majorBidi"/>
          <w:highlight w:val="cyan"/>
          <w:lang w:val="en-US"/>
        </w:rPr>
        <w:t xml:space="preserve">At the </w:t>
      </w:r>
      <w:r w:rsidRPr="00560CDB">
        <w:rPr>
          <w:rFonts w:asciiTheme="majorBidi" w:hAnsiTheme="majorBidi" w:cstheme="majorBidi"/>
          <w:highlight w:val="cyan"/>
          <w:lang w:val="en-US"/>
        </w:rPr>
        <w:t>request of the applicant and with the consent of the Technical Service</w:t>
      </w:r>
      <w:r w:rsidR="00560CDB">
        <w:rPr>
          <w:rFonts w:asciiTheme="majorBidi" w:hAnsiTheme="majorBidi" w:cstheme="majorBidi"/>
          <w:highlight w:val="cyan"/>
          <w:lang w:val="en-US"/>
        </w:rPr>
        <w:t>,</w:t>
      </w:r>
      <w:r w:rsidRPr="00560CDB">
        <w:rPr>
          <w:rFonts w:asciiTheme="majorBidi" w:hAnsiTheme="majorBidi" w:cstheme="majorBidi"/>
          <w:highlight w:val="cyan"/>
          <w:lang w:val="en-US"/>
        </w:rPr>
        <w:t xml:space="preserve"> </w:t>
      </w:r>
      <w:r w:rsidRPr="00560CDB">
        <w:rPr>
          <w:rFonts w:asciiTheme="majorBidi" w:hAnsiTheme="majorBidi" w:cstheme="majorBidi"/>
          <w:strike/>
          <w:highlight w:val="cyan"/>
          <w:lang w:val="en-US"/>
        </w:rPr>
        <w:t>this requirement</w:t>
      </w:r>
      <w:r w:rsidRPr="00560CDB">
        <w:rPr>
          <w:rFonts w:asciiTheme="majorBidi" w:hAnsiTheme="majorBidi" w:cstheme="majorBidi"/>
          <w:highlight w:val="cyan"/>
          <w:lang w:val="en-US"/>
        </w:rPr>
        <w:t xml:space="preserve"> </w:t>
      </w:r>
      <w:r w:rsidRPr="00560CDB">
        <w:rPr>
          <w:rFonts w:asciiTheme="majorBidi" w:hAnsiTheme="majorBidi" w:cstheme="majorBidi"/>
          <w:b/>
          <w:bCs/>
          <w:highlight w:val="cyan"/>
          <w:lang w:val="en-US"/>
        </w:rPr>
        <w:t xml:space="preserve">the requirements of </w:t>
      </w:r>
      <w:commentRangeStart w:id="112"/>
      <w:ins w:id="113" w:author="Davide Puglisi" w:date="2023-09-01T15:33:00Z">
        <w:r w:rsidR="00922D02">
          <w:rPr>
            <w:rFonts w:asciiTheme="majorBidi" w:hAnsiTheme="majorBidi" w:cstheme="majorBidi"/>
            <w:b/>
            <w:bCs/>
            <w:highlight w:val="cyan"/>
            <w:lang w:val="en-US"/>
          </w:rPr>
          <w:t xml:space="preserve">paragraph </w:t>
        </w:r>
        <w:commentRangeEnd w:id="112"/>
        <w:r w:rsidR="00922D02">
          <w:rPr>
            <w:rStyle w:val="CommentReference"/>
            <w:snapToGrid/>
            <w:lang w:val="en-GB"/>
          </w:rPr>
          <w:commentReference w:id="112"/>
        </w:r>
      </w:ins>
      <w:r w:rsidRPr="00560CDB">
        <w:rPr>
          <w:rFonts w:asciiTheme="majorBidi" w:hAnsiTheme="majorBidi" w:cstheme="majorBidi"/>
          <w:b/>
          <w:bCs/>
          <w:highlight w:val="cyan"/>
          <w:lang w:val="en-US"/>
        </w:rPr>
        <w:t>6.24.9.3.</w:t>
      </w:r>
      <w:r w:rsidRPr="00560CDB">
        <w:rPr>
          <w:rFonts w:asciiTheme="majorBidi" w:hAnsiTheme="majorBidi" w:cstheme="majorBidi"/>
          <w:highlight w:val="cyan"/>
          <w:lang w:val="en-US"/>
        </w:rPr>
        <w:t xml:space="preserve"> may be verified by a drawing or simulation </w:t>
      </w:r>
      <w:r w:rsidRPr="00560CDB">
        <w:rPr>
          <w:rFonts w:asciiTheme="majorBidi" w:hAnsiTheme="majorBidi" w:cstheme="majorBidi"/>
          <w:b/>
          <w:bCs/>
          <w:highlight w:val="cyan"/>
          <w:lang w:val="en-US"/>
        </w:rPr>
        <w:t>or deemed be satisfactory if the applicant can prove that the luminous intensity of light emitted directly</w:t>
      </w:r>
      <w:r w:rsidRPr="00560CDB">
        <w:rPr>
          <w:rFonts w:asciiTheme="majorBidi" w:hAnsiTheme="majorBidi" w:cstheme="majorBidi"/>
          <w:b/>
          <w:bCs/>
          <w:strike/>
          <w:highlight w:val="cyan"/>
          <w:lang w:val="en-US"/>
        </w:rPr>
        <w:t xml:space="preserve"> visible</w:t>
      </w:r>
      <w:r w:rsidRPr="00560CDB">
        <w:rPr>
          <w:rFonts w:asciiTheme="majorBidi" w:hAnsiTheme="majorBidi" w:cstheme="majorBidi"/>
          <w:b/>
          <w:bCs/>
          <w:highlight w:val="cyan"/>
          <w:lang w:val="en-US"/>
        </w:rPr>
        <w:t xml:space="preserve"> during the observation test described in Annex 14 is not more</w:t>
      </w:r>
      <w:r w:rsidR="00560CDB">
        <w:rPr>
          <w:rFonts w:asciiTheme="majorBidi" w:hAnsiTheme="majorBidi" w:cstheme="majorBidi"/>
          <w:b/>
          <w:bCs/>
          <w:highlight w:val="cyan"/>
          <w:lang w:val="en-US"/>
        </w:rPr>
        <w:t xml:space="preserve"> </w:t>
      </w:r>
      <w:r w:rsidRPr="00560CDB">
        <w:rPr>
          <w:rFonts w:asciiTheme="majorBidi" w:hAnsiTheme="majorBidi" w:cstheme="majorBidi"/>
          <w:b/>
          <w:bCs/>
          <w:strike/>
          <w:highlight w:val="cyan"/>
          <w:lang w:val="en-US"/>
        </w:rPr>
        <w:t>less</w:t>
      </w:r>
      <w:r w:rsidRPr="00560CDB">
        <w:rPr>
          <w:rFonts w:asciiTheme="majorBidi" w:hAnsiTheme="majorBidi" w:cstheme="majorBidi"/>
          <w:b/>
          <w:bCs/>
          <w:highlight w:val="cyan"/>
          <w:lang w:val="en-US"/>
        </w:rPr>
        <w:t xml:space="preserve"> than 0.5 cd per lamp</w:t>
      </w:r>
      <w:bookmarkEnd w:id="111"/>
      <w:r w:rsidRPr="00560CDB">
        <w:rPr>
          <w:rFonts w:asciiTheme="majorBidi" w:hAnsiTheme="majorBidi" w:cstheme="majorBidi"/>
          <w:highlight w:val="cyan"/>
          <w:lang w:val="en-US"/>
        </w:rPr>
        <w:t xml:space="preserve">. </w:t>
      </w:r>
      <w:r w:rsidRPr="00560CDB">
        <w:rPr>
          <w:rFonts w:asciiTheme="majorBidi" w:hAnsiTheme="majorBidi" w:cstheme="majorBidi"/>
          <w:b/>
          <w:bCs/>
          <w:strike/>
          <w:highlight w:val="cyan"/>
          <w:lang w:val="en-US"/>
        </w:rPr>
        <w:t>No account shall be taken of the influence of the vehicle body, .</w:t>
      </w:r>
      <w:r w:rsidRPr="00560CDB">
        <w:rPr>
          <w:rFonts w:asciiTheme="majorBidi" w:eastAsia="MS PMincho" w:hAnsiTheme="majorBidi" w:cstheme="majorBidi"/>
          <w:bCs/>
          <w:highlight w:val="cyan"/>
          <w:lang w:val="en-US"/>
        </w:rPr>
        <w:t>"</w:t>
      </w:r>
    </w:p>
    <w:p w14:paraId="31ADFC61" w14:textId="178EE0AB" w:rsidR="00B535E8" w:rsidRPr="00B535E8" w:rsidRDefault="00B535E8" w:rsidP="00CC33EE">
      <w:pPr>
        <w:pStyle w:val="para0"/>
        <w:rPr>
          <w:b/>
          <w:bCs/>
          <w:highlight w:val="cyan"/>
          <w:lang w:val="en-US"/>
        </w:rPr>
      </w:pPr>
    </w:p>
    <w:p w14:paraId="6DAF1082" w14:textId="77777777" w:rsidR="00727BA1" w:rsidRPr="00727BA1" w:rsidRDefault="00727BA1" w:rsidP="00727BA1">
      <w:pPr>
        <w:spacing w:after="120"/>
        <w:ind w:left="2268" w:right="1134" w:hanging="1134"/>
        <w:rPr>
          <w:color w:val="000000" w:themeColor="text1"/>
          <w:highlight w:val="green"/>
        </w:rPr>
      </w:pPr>
      <w:r w:rsidRPr="00727BA1">
        <w:rPr>
          <w:i/>
          <w:color w:val="000000" w:themeColor="text1"/>
          <w:highlight w:val="green"/>
        </w:rPr>
        <w:t xml:space="preserve">Paragraph 6.26., </w:t>
      </w:r>
      <w:r w:rsidRPr="00727BA1">
        <w:rPr>
          <w:rFonts w:eastAsia="MS Mincho"/>
          <w:color w:val="000000" w:themeColor="text1"/>
          <w:highlight w:val="green"/>
        </w:rPr>
        <w:t>amend</w:t>
      </w:r>
      <w:r w:rsidRPr="00727BA1">
        <w:rPr>
          <w:color w:val="000000" w:themeColor="text1"/>
          <w:highlight w:val="green"/>
        </w:rPr>
        <w:t xml:space="preserve"> to read:</w:t>
      </w:r>
    </w:p>
    <w:p w14:paraId="70194C66" w14:textId="77777777" w:rsidR="00727BA1" w:rsidRDefault="00727BA1" w:rsidP="00727BA1">
      <w:pPr>
        <w:spacing w:after="120"/>
        <w:ind w:left="1134" w:right="1134"/>
        <w:rPr>
          <w:color w:val="000000" w:themeColor="text1"/>
          <w:highlight w:val="green"/>
          <w:lang w:val="en-US"/>
        </w:rPr>
      </w:pPr>
      <w:r w:rsidRPr="00727BA1">
        <w:rPr>
          <w:color w:val="000000" w:themeColor="text1"/>
          <w:highlight w:val="green"/>
          <w:lang w:val="en-US"/>
        </w:rPr>
        <w:t>“6.26.</w:t>
      </w:r>
      <w:r w:rsidRPr="00727BA1">
        <w:rPr>
          <w:color w:val="000000" w:themeColor="text1"/>
          <w:highlight w:val="green"/>
          <w:lang w:val="en-US"/>
        </w:rPr>
        <w:tab/>
      </w:r>
      <w:r w:rsidRPr="00727BA1">
        <w:rPr>
          <w:color w:val="000000" w:themeColor="text1"/>
          <w:highlight w:val="green"/>
          <w:lang w:val="en-US"/>
        </w:rPr>
        <w:tab/>
      </w:r>
      <w:proofErr w:type="spellStart"/>
      <w:r w:rsidRPr="00727BA1">
        <w:rPr>
          <w:color w:val="000000" w:themeColor="text1"/>
          <w:highlight w:val="green"/>
          <w:lang w:val="en-US"/>
        </w:rPr>
        <w:t>Manoeuvring</w:t>
      </w:r>
      <w:proofErr w:type="spellEnd"/>
      <w:r w:rsidRPr="00727BA1">
        <w:rPr>
          <w:color w:val="000000" w:themeColor="text1"/>
          <w:highlight w:val="green"/>
          <w:lang w:val="en-US"/>
        </w:rPr>
        <w:t xml:space="preserve"> lamps</w:t>
      </w:r>
      <w:r w:rsidRPr="00727BA1">
        <w:rPr>
          <w:strike/>
          <w:color w:val="000000" w:themeColor="text1"/>
          <w:highlight w:val="green"/>
          <w:lang w:val="en-US"/>
        </w:rPr>
        <w:t xml:space="preserve"> (UN Regulation No. 23 or 148)</w:t>
      </w:r>
      <w:r w:rsidRPr="00727BA1">
        <w:rPr>
          <w:color w:val="000000" w:themeColor="text1"/>
          <w:highlight w:val="green"/>
          <w:lang w:val="en-US"/>
        </w:rPr>
        <w:t>”</w:t>
      </w:r>
    </w:p>
    <w:p w14:paraId="34B3032D" w14:textId="77777777" w:rsidR="009B415B" w:rsidRPr="00F10CA6" w:rsidRDefault="009B415B" w:rsidP="009B415B">
      <w:pPr>
        <w:spacing w:after="120"/>
        <w:ind w:left="567" w:right="27" w:firstLine="567"/>
        <w:jc w:val="both"/>
        <w:rPr>
          <w:highlight w:val="lightGray"/>
        </w:rPr>
      </w:pPr>
      <w:commentRangeStart w:id="114"/>
      <w:r w:rsidRPr="00F10CA6">
        <w:rPr>
          <w:i/>
          <w:highlight w:val="lightGray"/>
        </w:rPr>
        <w:t xml:space="preserve">Paragraph 6.26.2., </w:t>
      </w:r>
      <w:r w:rsidRPr="00F10CA6">
        <w:rPr>
          <w:highlight w:val="lightGray"/>
        </w:rPr>
        <w:t>amend to read:</w:t>
      </w:r>
      <w:commentRangeEnd w:id="114"/>
      <w:r w:rsidRPr="00F10CA6">
        <w:rPr>
          <w:rStyle w:val="CommentReference"/>
          <w:highlight w:val="lightGray"/>
        </w:rPr>
        <w:commentReference w:id="114"/>
      </w:r>
    </w:p>
    <w:p w14:paraId="528DB64E" w14:textId="77777777" w:rsidR="009B415B" w:rsidRPr="00F10CA6" w:rsidRDefault="009B415B" w:rsidP="009B415B">
      <w:pPr>
        <w:spacing w:after="120"/>
        <w:ind w:left="2268" w:right="1134" w:hanging="1134"/>
        <w:jc w:val="both"/>
        <w:rPr>
          <w:bCs/>
          <w:highlight w:val="lightGray"/>
        </w:rPr>
      </w:pPr>
      <w:r w:rsidRPr="00F10CA6">
        <w:rPr>
          <w:bCs/>
          <w:highlight w:val="lightGray"/>
        </w:rPr>
        <w:t>"6.26.2.</w:t>
      </w:r>
      <w:r w:rsidRPr="00F10CA6">
        <w:rPr>
          <w:bCs/>
          <w:highlight w:val="lightGray"/>
        </w:rPr>
        <w:tab/>
        <w:t>Number</w:t>
      </w:r>
    </w:p>
    <w:p w14:paraId="2197A9D3" w14:textId="77777777" w:rsidR="009B415B" w:rsidRPr="00F10CA6" w:rsidRDefault="009B415B" w:rsidP="009B415B">
      <w:pPr>
        <w:spacing w:after="120"/>
        <w:ind w:left="2267" w:right="1134"/>
        <w:jc w:val="both"/>
        <w:rPr>
          <w:b/>
          <w:bCs/>
          <w:highlight w:val="lightGray"/>
        </w:rPr>
      </w:pPr>
      <w:r w:rsidRPr="00F10CA6">
        <w:rPr>
          <w:bCs/>
          <w:highlight w:val="lightGray"/>
        </w:rPr>
        <w:t>One or two (one per side)</w:t>
      </w:r>
      <w:r w:rsidRPr="00F10CA6">
        <w:rPr>
          <w:b/>
          <w:bCs/>
          <w:highlight w:val="lightGray"/>
        </w:rPr>
        <w:t xml:space="preserve"> on vehicles not exceeding 6 m in length</w:t>
      </w:r>
      <w:r w:rsidRPr="00F10CA6">
        <w:rPr>
          <w:highlight w:val="lightGray"/>
        </w:rPr>
        <w:t>.</w:t>
      </w:r>
    </w:p>
    <w:p w14:paraId="525AD52C" w14:textId="77777777" w:rsidR="009B415B" w:rsidRPr="00F10CA6" w:rsidRDefault="009B415B" w:rsidP="009B415B">
      <w:pPr>
        <w:spacing w:after="120"/>
        <w:ind w:left="2267" w:right="1134"/>
        <w:jc w:val="both"/>
        <w:rPr>
          <w:b/>
          <w:bCs/>
          <w:highlight w:val="lightGray"/>
        </w:rPr>
      </w:pPr>
      <w:r w:rsidRPr="00F10CA6">
        <w:rPr>
          <w:b/>
          <w:bCs/>
          <w:highlight w:val="lightGray"/>
        </w:rPr>
        <w:t>A maximum of four (up to two per side) on vehicles above 6 m and up to and including 9 m in length.</w:t>
      </w:r>
    </w:p>
    <w:p w14:paraId="01B0EACE" w14:textId="77777777" w:rsidR="009B415B" w:rsidRPr="00F10CA6" w:rsidRDefault="009B415B" w:rsidP="009B415B">
      <w:pPr>
        <w:spacing w:after="120"/>
        <w:ind w:left="2268" w:right="1134" w:hanging="1"/>
        <w:jc w:val="both"/>
        <w:rPr>
          <w:b/>
          <w:bCs/>
          <w:highlight w:val="lightGray"/>
        </w:rPr>
      </w:pPr>
      <w:r w:rsidRPr="00F10CA6">
        <w:rPr>
          <w:b/>
          <w:bCs/>
          <w:highlight w:val="lightGray"/>
        </w:rPr>
        <w:t>A maximum of six (up to three per side) on vehicles exceeding 9 m in length.</w:t>
      </w:r>
    </w:p>
    <w:p w14:paraId="7B2C90F0" w14:textId="2D653A23" w:rsidR="009B415B" w:rsidRPr="004830C7" w:rsidRDefault="009B415B" w:rsidP="009B415B">
      <w:pPr>
        <w:spacing w:after="120"/>
        <w:ind w:left="2268" w:right="1134" w:hanging="1"/>
        <w:jc w:val="both"/>
        <w:rPr>
          <w:b/>
          <w:bCs/>
        </w:rPr>
      </w:pPr>
      <w:r w:rsidRPr="004830C7">
        <w:rPr>
          <w:b/>
          <w:bCs/>
          <w:highlight w:val="lightGray"/>
        </w:rPr>
        <w:t xml:space="preserve">However, installed lamps </w:t>
      </w:r>
      <w:commentRangeStart w:id="115"/>
      <w:r w:rsidRPr="004830C7">
        <w:rPr>
          <w:b/>
          <w:bCs/>
          <w:strike/>
          <w:highlight w:val="lightGray"/>
        </w:rPr>
        <w:t>must</w:t>
      </w:r>
      <w:r w:rsidRPr="004830C7">
        <w:rPr>
          <w:b/>
          <w:bCs/>
          <w:highlight w:val="lightGray"/>
        </w:rPr>
        <w:t xml:space="preserve"> </w:t>
      </w:r>
      <w:r w:rsidR="00980ECC" w:rsidRPr="004830C7">
        <w:rPr>
          <w:b/>
          <w:bCs/>
          <w:highlight w:val="lightGray"/>
        </w:rPr>
        <w:t xml:space="preserve">shall </w:t>
      </w:r>
      <w:commentRangeEnd w:id="115"/>
      <w:r w:rsidR="00980ECC" w:rsidRPr="004830C7">
        <w:rPr>
          <w:rStyle w:val="CommentReference"/>
          <w:highlight w:val="lightGray"/>
        </w:rPr>
        <w:commentReference w:id="115"/>
      </w:r>
      <w:r w:rsidRPr="004830C7">
        <w:rPr>
          <w:b/>
          <w:bCs/>
          <w:highlight w:val="lightGray"/>
        </w:rPr>
        <w:t xml:space="preserve">be </w:t>
      </w:r>
      <w:r w:rsidRPr="004830C7">
        <w:rPr>
          <w:b/>
          <w:bCs/>
          <w:highlight w:val="lightGray"/>
          <w:lang w:val="en-US"/>
        </w:rPr>
        <w:t xml:space="preserve">type-approved according to the 00 or subsequent series of amendments to UN Regulation No. 23, or to the 00 or subsequent series of amendments to UN Regulation No. 148 </w:t>
      </w:r>
      <w:r w:rsidRPr="004830C7">
        <w:rPr>
          <w:b/>
          <w:bCs/>
          <w:highlight w:val="lightGray"/>
        </w:rPr>
        <w:t>"</w:t>
      </w:r>
    </w:p>
    <w:p w14:paraId="45CD3340" w14:textId="77777777" w:rsidR="009B415B" w:rsidRPr="00F10CA6" w:rsidRDefault="009B415B" w:rsidP="009B415B">
      <w:pPr>
        <w:spacing w:after="120"/>
        <w:ind w:left="2268" w:right="1134" w:hanging="1134"/>
        <w:jc w:val="both"/>
        <w:rPr>
          <w:i/>
          <w:iCs/>
          <w:highlight w:val="lightGray"/>
        </w:rPr>
      </w:pPr>
      <w:r w:rsidRPr="00F10CA6">
        <w:rPr>
          <w:i/>
          <w:iCs/>
          <w:highlight w:val="lightGray"/>
        </w:rPr>
        <w:t>Paragraph 6.26.4.,</w:t>
      </w:r>
      <w:r w:rsidRPr="00F10CA6">
        <w:rPr>
          <w:highlight w:val="lightGray"/>
        </w:rPr>
        <w:t xml:space="preserve"> amend to read:</w:t>
      </w:r>
    </w:p>
    <w:p w14:paraId="6C33EB59" w14:textId="77777777" w:rsidR="009B415B" w:rsidRPr="00F10CA6" w:rsidRDefault="009B415B" w:rsidP="009B415B">
      <w:pPr>
        <w:spacing w:after="120"/>
        <w:ind w:left="2268" w:right="1134" w:hanging="1134"/>
        <w:jc w:val="both"/>
        <w:rPr>
          <w:highlight w:val="lightGray"/>
        </w:rPr>
      </w:pPr>
      <w:r w:rsidRPr="00F10CA6">
        <w:rPr>
          <w:highlight w:val="lightGray"/>
        </w:rPr>
        <w:t>"6.26.4.</w:t>
      </w:r>
      <w:r w:rsidRPr="00F10CA6">
        <w:rPr>
          <w:highlight w:val="lightGray"/>
        </w:rPr>
        <w:tab/>
      </w:r>
      <w:bookmarkStart w:id="116" w:name="_Hlk39134712"/>
      <w:r w:rsidRPr="00F10CA6">
        <w:rPr>
          <w:highlight w:val="lightGray"/>
        </w:rPr>
        <w:t>Position</w:t>
      </w:r>
    </w:p>
    <w:p w14:paraId="1ED8B204" w14:textId="77777777" w:rsidR="009B415B" w:rsidRPr="00F10CA6" w:rsidRDefault="009B415B" w:rsidP="009B415B">
      <w:pPr>
        <w:ind w:left="2268" w:right="1134"/>
        <w:jc w:val="both"/>
        <w:rPr>
          <w:b/>
          <w:bCs/>
          <w:strike/>
          <w:highlight w:val="lightGray"/>
        </w:rPr>
      </w:pPr>
      <w:r w:rsidRPr="00F10CA6">
        <w:rPr>
          <w:strike/>
          <w:highlight w:val="lightGray"/>
        </w:rPr>
        <w:t>No special requirement.</w:t>
      </w:r>
    </w:p>
    <w:bookmarkEnd w:id="116"/>
    <w:p w14:paraId="7A320084" w14:textId="77777777" w:rsidR="009B415B" w:rsidRPr="00F10CA6" w:rsidRDefault="009B415B" w:rsidP="009B415B">
      <w:pPr>
        <w:pStyle w:val="H23G"/>
        <w:rPr>
          <w:highlight w:val="lightGray"/>
        </w:rPr>
      </w:pPr>
      <w:r w:rsidRPr="00F10CA6">
        <w:rPr>
          <w:highlight w:val="lightGray"/>
        </w:rPr>
        <w:tab/>
      </w:r>
      <w:r w:rsidRPr="00F10CA6">
        <w:rPr>
          <w:highlight w:val="lightGray"/>
        </w:rPr>
        <w:tab/>
        <w:t>6.26.4.1.</w:t>
      </w:r>
      <w:r w:rsidRPr="00F10CA6">
        <w:rPr>
          <w:highlight w:val="lightGray"/>
        </w:rPr>
        <w:tab/>
        <w:t>In width: No special requirement.</w:t>
      </w:r>
    </w:p>
    <w:p w14:paraId="6B4AC994" w14:textId="77777777" w:rsidR="009B415B" w:rsidRPr="00F10CA6" w:rsidRDefault="009B415B" w:rsidP="009B415B">
      <w:pPr>
        <w:pStyle w:val="H23G"/>
        <w:rPr>
          <w:highlight w:val="lightGray"/>
        </w:rPr>
      </w:pPr>
      <w:r w:rsidRPr="00F10CA6">
        <w:rPr>
          <w:highlight w:val="lightGray"/>
        </w:rPr>
        <w:tab/>
      </w:r>
      <w:r w:rsidRPr="00F10CA6">
        <w:rPr>
          <w:highlight w:val="lightGray"/>
        </w:rPr>
        <w:tab/>
        <w:t>6.26.4.2.</w:t>
      </w:r>
      <w:r w:rsidRPr="00F10CA6">
        <w:rPr>
          <w:highlight w:val="lightGray"/>
        </w:rPr>
        <w:tab/>
        <w:t>In height: Above the ground, not more than 1,500 mm.</w:t>
      </w:r>
    </w:p>
    <w:p w14:paraId="2F2415E6" w14:textId="77777777" w:rsidR="009B415B" w:rsidRPr="00F10CA6" w:rsidRDefault="009B415B" w:rsidP="004830C7">
      <w:pPr>
        <w:spacing w:after="120"/>
        <w:ind w:left="2268" w:right="1134" w:hanging="1134"/>
        <w:jc w:val="both"/>
        <w:rPr>
          <w:b/>
          <w:bCs/>
          <w:highlight w:val="lightGray"/>
        </w:rPr>
      </w:pPr>
      <w:r w:rsidRPr="00F10CA6">
        <w:rPr>
          <w:b/>
          <w:highlight w:val="lightGray"/>
        </w:rPr>
        <w:t>6.26.4.3.</w:t>
      </w:r>
      <w:r w:rsidRPr="00F10CA6">
        <w:rPr>
          <w:b/>
          <w:highlight w:val="lightGray"/>
        </w:rPr>
        <w:tab/>
      </w:r>
      <w:r w:rsidRPr="00F10CA6">
        <w:rPr>
          <w:b/>
          <w:bCs/>
          <w:highlight w:val="lightGray"/>
        </w:rPr>
        <w:t>In length: In the case of the installation of more than one manoeuvring lamp, lamps shall be mounted as symmetrically</w:t>
      </w:r>
      <w:r w:rsidRPr="00F10CA6">
        <w:rPr>
          <w:b/>
          <w:bCs/>
          <w:color w:val="FF0000"/>
          <w:highlight w:val="lightGray"/>
        </w:rPr>
        <w:t xml:space="preserve"> </w:t>
      </w:r>
      <w:r w:rsidRPr="00F10CA6">
        <w:rPr>
          <w:b/>
          <w:bCs/>
          <w:highlight w:val="lightGray"/>
        </w:rPr>
        <w:t>as practicable along each side of the vehicle.</w:t>
      </w:r>
    </w:p>
    <w:p w14:paraId="1668D806" w14:textId="77777777" w:rsidR="009B415B" w:rsidRPr="004830C7" w:rsidRDefault="009B415B" w:rsidP="004830C7">
      <w:pPr>
        <w:spacing w:after="120"/>
        <w:ind w:left="2268" w:right="1134"/>
        <w:jc w:val="both"/>
        <w:rPr>
          <w:b/>
          <w:bCs/>
          <w:highlight w:val="lightGray"/>
        </w:rPr>
      </w:pPr>
      <w:r w:rsidRPr="004830C7">
        <w:rPr>
          <w:b/>
          <w:bCs/>
          <w:highlight w:val="lightGray"/>
        </w:rPr>
        <w:t>The distance between two adjacent manoeuvring lamps on the same side shall not be less than 0.5 m."</w:t>
      </w:r>
    </w:p>
    <w:p w14:paraId="4F340BE3" w14:textId="77777777" w:rsidR="009B415B" w:rsidRPr="00F10CA6" w:rsidRDefault="009B415B" w:rsidP="009B415B">
      <w:pPr>
        <w:spacing w:after="120"/>
        <w:ind w:left="2268" w:right="1134" w:hanging="1134"/>
        <w:jc w:val="both"/>
        <w:rPr>
          <w:bCs/>
          <w:i/>
          <w:iCs/>
          <w:highlight w:val="lightGray"/>
        </w:rPr>
      </w:pPr>
      <w:r w:rsidRPr="00F10CA6">
        <w:rPr>
          <w:bCs/>
          <w:i/>
          <w:iCs/>
          <w:highlight w:val="lightGray"/>
        </w:rPr>
        <w:lastRenderedPageBreak/>
        <w:t xml:space="preserve">Paragraph 6.26.7., </w:t>
      </w:r>
      <w:r w:rsidRPr="00F10CA6">
        <w:rPr>
          <w:bCs/>
          <w:highlight w:val="lightGray"/>
        </w:rPr>
        <w:t>unamended and provided as supplementary information only:</w:t>
      </w:r>
    </w:p>
    <w:p w14:paraId="1AB8D5AA" w14:textId="77777777" w:rsidR="009B415B" w:rsidRPr="00F10CA6" w:rsidRDefault="009B415B" w:rsidP="009B415B">
      <w:pPr>
        <w:spacing w:after="120"/>
        <w:ind w:left="2268" w:right="1134" w:hanging="1134"/>
        <w:jc w:val="both"/>
        <w:rPr>
          <w:bCs/>
          <w:highlight w:val="lightGray"/>
        </w:rPr>
      </w:pPr>
      <w:r w:rsidRPr="00F10CA6">
        <w:rPr>
          <w:bCs/>
          <w:highlight w:val="lightGray"/>
        </w:rPr>
        <w:t xml:space="preserve">“6.26.7. </w:t>
      </w:r>
      <w:r w:rsidRPr="00F10CA6">
        <w:rPr>
          <w:bCs/>
          <w:highlight w:val="lightGray"/>
        </w:rPr>
        <w:tab/>
        <w:t>Electrical Connections</w:t>
      </w:r>
    </w:p>
    <w:p w14:paraId="3FE99833" w14:textId="77777777" w:rsidR="009B415B" w:rsidRPr="00F10CA6" w:rsidRDefault="009B415B" w:rsidP="009B415B">
      <w:pPr>
        <w:spacing w:after="120"/>
        <w:ind w:left="2268" w:right="1134" w:hanging="1134"/>
        <w:jc w:val="both"/>
        <w:rPr>
          <w:bCs/>
          <w:color w:val="000000"/>
          <w:highlight w:val="lightGray"/>
        </w:rPr>
      </w:pPr>
      <w:r w:rsidRPr="00F10CA6">
        <w:rPr>
          <w:bCs/>
          <w:highlight w:val="lightGray"/>
        </w:rPr>
        <w:tab/>
      </w:r>
      <w:r w:rsidRPr="00F10CA6">
        <w:rPr>
          <w:highlight w:val="lightGray"/>
        </w:rPr>
        <w:t>Motor vehicles:</w:t>
      </w:r>
      <w:r w:rsidRPr="00F10CA6">
        <w:rPr>
          <w:bCs/>
          <w:highlight w:val="lightGray"/>
        </w:rPr>
        <w:t xml:space="preserve"> Manoeuvring </w:t>
      </w:r>
      <w:r w:rsidRPr="00F10CA6">
        <w:rPr>
          <w:bCs/>
          <w:color w:val="000000"/>
          <w:highlight w:val="lightGray"/>
        </w:rPr>
        <w:t>lamps shall be so connected that they cannot be switched ON unless the</w:t>
      </w:r>
      <w:r w:rsidRPr="00F10CA6">
        <w:rPr>
          <w:bCs/>
          <w:strike/>
          <w:color w:val="000000"/>
          <w:highlight w:val="lightGray"/>
        </w:rPr>
        <w:t xml:space="preserve"> </w:t>
      </w:r>
      <w:r w:rsidRPr="00F10CA6">
        <w:rPr>
          <w:bCs/>
          <w:color w:val="000000"/>
          <w:highlight w:val="lightGray"/>
        </w:rPr>
        <w:t>main-beam headlamps or the dipped-beam headlamps of the motor vehicle</w:t>
      </w:r>
      <w:r w:rsidRPr="00F10CA6">
        <w:rPr>
          <w:b/>
          <w:bCs/>
          <w:color w:val="000000"/>
          <w:highlight w:val="lightGray"/>
        </w:rPr>
        <w:t xml:space="preserve"> </w:t>
      </w:r>
      <w:r w:rsidRPr="00F10CA6">
        <w:rPr>
          <w:bCs/>
          <w:color w:val="000000"/>
          <w:highlight w:val="lightGray"/>
        </w:rPr>
        <w:t>are switched ON at the same</w:t>
      </w:r>
      <w:r w:rsidRPr="00F10CA6">
        <w:rPr>
          <w:bCs/>
          <w:color w:val="0000FF"/>
          <w:highlight w:val="lightGray"/>
        </w:rPr>
        <w:t xml:space="preserve"> </w:t>
      </w:r>
      <w:r w:rsidRPr="00F10CA6">
        <w:rPr>
          <w:bCs/>
          <w:color w:val="000000"/>
          <w:highlight w:val="lightGray"/>
        </w:rPr>
        <w:t>time.</w:t>
      </w:r>
    </w:p>
    <w:p w14:paraId="7F80B444" w14:textId="77777777" w:rsidR="009B415B" w:rsidRPr="00F10CA6" w:rsidRDefault="009B415B" w:rsidP="009B415B">
      <w:pPr>
        <w:spacing w:after="120"/>
        <w:ind w:left="2268" w:right="1134" w:hanging="1134"/>
        <w:jc w:val="both"/>
        <w:rPr>
          <w:bCs/>
          <w:highlight w:val="lightGray"/>
        </w:rPr>
      </w:pPr>
      <w:r w:rsidRPr="00F10CA6">
        <w:rPr>
          <w:b/>
          <w:bCs/>
          <w:highlight w:val="lightGray"/>
        </w:rPr>
        <w:tab/>
      </w:r>
      <w:r w:rsidRPr="00F10CA6">
        <w:rPr>
          <w:b/>
          <w:bCs/>
          <w:highlight w:val="lightGray"/>
        </w:rPr>
        <w:tab/>
      </w:r>
      <w:r w:rsidRPr="00F10CA6">
        <w:rPr>
          <w:bCs/>
          <w:highlight w:val="lightGray"/>
        </w:rPr>
        <w:t>The manoeuvring lamp(s) shall be switched ON automatically for slow manoeuvres up to 15 km/h provided that one of the following conditions is fulfilled:</w:t>
      </w:r>
    </w:p>
    <w:p w14:paraId="07908972" w14:textId="77777777" w:rsidR="009B415B" w:rsidRPr="00F10CA6" w:rsidRDefault="009B415B" w:rsidP="009B415B">
      <w:pPr>
        <w:spacing w:after="120"/>
        <w:ind w:left="2835" w:right="1134" w:hanging="567"/>
        <w:jc w:val="both"/>
        <w:rPr>
          <w:bCs/>
          <w:highlight w:val="lightGray"/>
        </w:rPr>
      </w:pPr>
      <w:r w:rsidRPr="00F10CA6">
        <w:rPr>
          <w:bCs/>
          <w:highlight w:val="lightGray"/>
        </w:rPr>
        <w:t>(a)</w:t>
      </w:r>
      <w:r w:rsidRPr="00F10CA6">
        <w:rPr>
          <w:bCs/>
          <w:highlight w:val="lightGray"/>
        </w:rPr>
        <w:tab/>
        <w:t>Prior to the vehicle being set in motion for the first time after each manual activation of the propulsion system</w:t>
      </w:r>
      <w:r w:rsidRPr="00F10CA6">
        <w:rPr>
          <w:rFonts w:eastAsia="MS Mincho"/>
          <w:bCs/>
          <w:highlight w:val="lightGray"/>
        </w:rPr>
        <w:t>; or</w:t>
      </w:r>
    </w:p>
    <w:p w14:paraId="4EF58DE4" w14:textId="77777777" w:rsidR="009B415B" w:rsidRPr="00F10CA6" w:rsidRDefault="009B415B" w:rsidP="009B415B">
      <w:pPr>
        <w:spacing w:after="120"/>
        <w:ind w:left="2268" w:right="1134"/>
        <w:jc w:val="both"/>
        <w:rPr>
          <w:bCs/>
          <w:highlight w:val="lightGray"/>
        </w:rPr>
      </w:pPr>
      <w:r w:rsidRPr="00F10CA6">
        <w:rPr>
          <w:bCs/>
          <w:highlight w:val="lightGray"/>
        </w:rPr>
        <w:t>(b)</w:t>
      </w:r>
      <w:r w:rsidRPr="00F10CA6">
        <w:rPr>
          <w:bCs/>
          <w:highlight w:val="lightGray"/>
        </w:rPr>
        <w:tab/>
        <w:t>Reverse gear is engaged; or</w:t>
      </w:r>
    </w:p>
    <w:p w14:paraId="3D513580" w14:textId="77777777" w:rsidR="009B415B" w:rsidRPr="00F10CA6" w:rsidRDefault="009B415B" w:rsidP="009B415B">
      <w:pPr>
        <w:spacing w:after="120"/>
        <w:ind w:left="2268" w:right="1134"/>
        <w:jc w:val="both"/>
        <w:rPr>
          <w:bCs/>
          <w:highlight w:val="lightGray"/>
        </w:rPr>
      </w:pPr>
      <w:r w:rsidRPr="00F10CA6">
        <w:rPr>
          <w:bCs/>
          <w:highlight w:val="lightGray"/>
        </w:rPr>
        <w:t>(c)</w:t>
      </w:r>
      <w:r w:rsidRPr="00F10CA6">
        <w:rPr>
          <w:bCs/>
          <w:highlight w:val="lightGray"/>
        </w:rPr>
        <w:tab/>
        <w:t xml:space="preserve">A camera-based system which assists parking manoeuvres is operating. </w:t>
      </w:r>
    </w:p>
    <w:p w14:paraId="6F7E48E3" w14:textId="77777777" w:rsidR="009B415B" w:rsidRPr="00F10CA6" w:rsidRDefault="009B415B" w:rsidP="009B415B">
      <w:pPr>
        <w:spacing w:after="120"/>
        <w:ind w:left="2268" w:right="1134" w:hanging="1134"/>
        <w:jc w:val="both"/>
        <w:rPr>
          <w:bCs/>
          <w:highlight w:val="lightGray"/>
        </w:rPr>
      </w:pPr>
      <w:r w:rsidRPr="00F10CA6">
        <w:rPr>
          <w:bCs/>
          <w:highlight w:val="lightGray"/>
        </w:rPr>
        <w:tab/>
        <w:t>The manoeuvring lamps shall be automatically switched OFF if the forward speed of the vehicle exceeds 15 km/h and they shall remain switched OFF until the switch ON conditions are met again.</w:t>
      </w:r>
    </w:p>
    <w:p w14:paraId="5ABF210D" w14:textId="77777777" w:rsidR="009B415B" w:rsidRPr="00F10CA6" w:rsidRDefault="009B415B" w:rsidP="009B415B">
      <w:pPr>
        <w:spacing w:after="120"/>
        <w:ind w:left="2268" w:right="1134"/>
        <w:jc w:val="both"/>
        <w:rPr>
          <w:bCs/>
          <w:highlight w:val="lightGray"/>
        </w:rPr>
      </w:pPr>
      <w:r w:rsidRPr="00F10CA6">
        <w:rPr>
          <w:bCs/>
          <w:highlight w:val="lightGray"/>
        </w:rPr>
        <w:t>Trailers: Manoeuvring lamps shall be so connected that they cannot be activated unless the position lamps of the trailer are switched ON at the same time</w:t>
      </w:r>
      <w:r w:rsidRPr="00F10CA6">
        <w:rPr>
          <w:bCs/>
          <w:color w:val="000000"/>
          <w:highlight w:val="lightGray"/>
        </w:rPr>
        <w:t xml:space="preserve"> </w:t>
      </w:r>
      <w:r w:rsidRPr="00F10CA6">
        <w:rPr>
          <w:bCs/>
          <w:highlight w:val="lightGray"/>
        </w:rPr>
        <w:t xml:space="preserve">and shall take their input speed directly from the trailer. </w:t>
      </w:r>
    </w:p>
    <w:p w14:paraId="7163E1D6" w14:textId="77777777" w:rsidR="009B415B" w:rsidRPr="00F10CA6" w:rsidRDefault="009B415B" w:rsidP="009B415B">
      <w:pPr>
        <w:spacing w:after="120"/>
        <w:ind w:left="2268" w:right="1134"/>
        <w:jc w:val="both"/>
        <w:rPr>
          <w:bCs/>
          <w:highlight w:val="lightGray"/>
        </w:rPr>
      </w:pPr>
      <w:r w:rsidRPr="00F10CA6">
        <w:rPr>
          <w:bCs/>
          <w:highlight w:val="lightGray"/>
        </w:rPr>
        <w:t>The manoeuvring lamp(s) shall be switched ON automatically for slow manoeuvres up to 15 km/h provided that one of the following conditions is fulfilled:</w:t>
      </w:r>
    </w:p>
    <w:p w14:paraId="1FDBC116" w14:textId="77777777" w:rsidR="009B415B" w:rsidRPr="00F10CA6" w:rsidRDefault="009B415B" w:rsidP="009B415B">
      <w:pPr>
        <w:spacing w:after="120"/>
        <w:ind w:left="2835" w:right="1134" w:hanging="567"/>
        <w:jc w:val="both"/>
        <w:rPr>
          <w:bCs/>
          <w:highlight w:val="lightGray"/>
        </w:rPr>
      </w:pPr>
      <w:r w:rsidRPr="00F10CA6">
        <w:rPr>
          <w:bCs/>
          <w:highlight w:val="lightGray"/>
        </w:rPr>
        <w:t>(a)</w:t>
      </w:r>
      <w:r w:rsidRPr="00F10CA6">
        <w:rPr>
          <w:bCs/>
          <w:highlight w:val="lightGray"/>
        </w:rPr>
        <w:tab/>
        <w:t>Prior to the trailer being set in motion for the first time after each manual activation of the vehicle propulsion system</w:t>
      </w:r>
      <w:r w:rsidRPr="00F10CA6">
        <w:rPr>
          <w:rFonts w:eastAsia="MS Mincho"/>
          <w:bCs/>
          <w:highlight w:val="lightGray"/>
        </w:rPr>
        <w:t>; or</w:t>
      </w:r>
    </w:p>
    <w:p w14:paraId="4C8B23A9" w14:textId="77777777" w:rsidR="009B415B" w:rsidRPr="00F10CA6" w:rsidRDefault="009B415B" w:rsidP="009B415B">
      <w:pPr>
        <w:spacing w:after="120"/>
        <w:ind w:left="2835" w:right="1134" w:hanging="567"/>
        <w:jc w:val="both"/>
        <w:rPr>
          <w:bCs/>
          <w:highlight w:val="lightGray"/>
        </w:rPr>
      </w:pPr>
      <w:r w:rsidRPr="00F10CA6">
        <w:rPr>
          <w:bCs/>
          <w:highlight w:val="lightGray"/>
        </w:rPr>
        <w:t>(b)</w:t>
      </w:r>
      <w:r w:rsidRPr="00F10CA6">
        <w:rPr>
          <w:bCs/>
          <w:highlight w:val="lightGray"/>
        </w:rPr>
        <w:tab/>
        <w:t>The reverse lamp is switched ON; or</w:t>
      </w:r>
    </w:p>
    <w:p w14:paraId="10E3ECDA" w14:textId="77777777" w:rsidR="009B415B" w:rsidRPr="00F10CA6" w:rsidRDefault="009B415B" w:rsidP="009B415B">
      <w:pPr>
        <w:spacing w:after="120"/>
        <w:ind w:left="2835" w:right="1134" w:hanging="567"/>
        <w:jc w:val="both"/>
        <w:rPr>
          <w:bCs/>
          <w:highlight w:val="lightGray"/>
        </w:rPr>
      </w:pPr>
      <w:r w:rsidRPr="00F10CA6">
        <w:rPr>
          <w:bCs/>
          <w:highlight w:val="lightGray"/>
        </w:rPr>
        <w:t>(c)</w:t>
      </w:r>
      <w:r w:rsidRPr="00F10CA6">
        <w:rPr>
          <w:bCs/>
          <w:highlight w:val="lightGray"/>
        </w:rPr>
        <w:tab/>
        <w:t xml:space="preserve">A camera-based system which assists parking manoeuvres is operating. </w:t>
      </w:r>
    </w:p>
    <w:p w14:paraId="22817280" w14:textId="13023499" w:rsidR="009B415B" w:rsidRDefault="009B415B" w:rsidP="009B415B">
      <w:pPr>
        <w:pStyle w:val="para0"/>
        <w:rPr>
          <w:lang w:val="en-US"/>
        </w:rPr>
      </w:pPr>
      <w:r w:rsidRPr="00940A3C">
        <w:rPr>
          <w:bCs/>
          <w:highlight w:val="lightGray"/>
          <w:lang w:val="en-US"/>
        </w:rPr>
        <w:tab/>
      </w:r>
      <w:r w:rsidRPr="004830C7">
        <w:rPr>
          <w:bCs/>
          <w:highlight w:val="lightGray"/>
          <w:lang w:val="en-GB"/>
        </w:rPr>
        <w:t>The manoeuvring lamps shall be automatically switched OFF if the forward speed of the trailer exceeds 15 km/h and they shall remain switched OFF until the switch ON conditions are met again</w:t>
      </w:r>
      <w:r w:rsidRPr="00940A3C">
        <w:rPr>
          <w:bCs/>
          <w:highlight w:val="lightGray"/>
          <w:lang w:val="en-US"/>
        </w:rPr>
        <w:t>.”</w:t>
      </w:r>
    </w:p>
    <w:p w14:paraId="0AC83036" w14:textId="77777777" w:rsidR="00CC33EE" w:rsidRPr="00CC33EE" w:rsidRDefault="00CC33EE" w:rsidP="00CC33EE">
      <w:pPr>
        <w:pStyle w:val="Insert0"/>
        <w:jc w:val="both"/>
        <w:rPr>
          <w:rFonts w:asciiTheme="majorBidi" w:hAnsiTheme="majorBidi" w:cstheme="majorBidi"/>
          <w:i w:val="0"/>
          <w:iCs/>
          <w:highlight w:val="cyan"/>
        </w:rPr>
      </w:pPr>
      <w:r w:rsidRPr="00CC33EE">
        <w:rPr>
          <w:rFonts w:asciiTheme="majorBidi" w:hAnsiTheme="majorBidi" w:cstheme="majorBidi"/>
          <w:highlight w:val="cyan"/>
        </w:rPr>
        <w:t xml:space="preserve">Insert a new paragraph 6.27., </w:t>
      </w:r>
      <w:r w:rsidRPr="00CC33EE">
        <w:rPr>
          <w:rFonts w:asciiTheme="majorBidi" w:hAnsiTheme="majorBidi" w:cstheme="majorBidi"/>
          <w:i w:val="0"/>
          <w:iCs/>
          <w:highlight w:val="cyan"/>
        </w:rPr>
        <w:t>to read:</w:t>
      </w:r>
      <w:r w:rsidRPr="00CC33EE">
        <w:rPr>
          <w:rFonts w:asciiTheme="majorBidi" w:hAnsiTheme="majorBidi" w:cstheme="majorBidi"/>
          <w:i w:val="0"/>
          <w:iCs/>
          <w:highlight w:val="cyan"/>
        </w:rPr>
        <w:tab/>
      </w:r>
    </w:p>
    <w:p w14:paraId="3CEE3087" w14:textId="20CFDF51" w:rsidR="00CC33EE" w:rsidRPr="00CC33EE" w:rsidRDefault="00CC33EE" w:rsidP="00CC33EE">
      <w:pPr>
        <w:pStyle w:val="a2"/>
        <w:spacing w:line="240" w:lineRule="atLeast"/>
        <w:ind w:right="1134"/>
        <w:rPr>
          <w:rFonts w:asciiTheme="majorBidi" w:eastAsia="MS PMincho" w:hAnsiTheme="majorBidi" w:cstheme="majorBidi"/>
          <w:highlight w:val="cyan"/>
        </w:rPr>
      </w:pPr>
      <w:r w:rsidRPr="00CC33EE">
        <w:rPr>
          <w:rFonts w:asciiTheme="majorBidi" w:hAnsiTheme="majorBidi" w:cstheme="majorBidi"/>
          <w:b w:val="0"/>
          <w:highlight w:val="cyan"/>
        </w:rPr>
        <w:t>"</w:t>
      </w:r>
      <w:r w:rsidRPr="00CC33EE">
        <w:rPr>
          <w:rFonts w:asciiTheme="majorBidi" w:hAnsiTheme="majorBidi" w:cstheme="majorBidi"/>
          <w:highlight w:val="cyan"/>
        </w:rPr>
        <w:t>6.27.</w:t>
      </w:r>
      <w:r w:rsidRPr="00CC33EE">
        <w:rPr>
          <w:rFonts w:asciiTheme="majorBidi" w:hAnsiTheme="majorBidi" w:cstheme="majorBidi"/>
          <w:highlight w:val="cyan"/>
        </w:rPr>
        <w:tab/>
      </w:r>
      <w:r w:rsidRPr="00CC33EE">
        <w:rPr>
          <w:rFonts w:asciiTheme="majorBidi" w:eastAsia="MS PMincho" w:hAnsiTheme="majorBidi" w:cstheme="majorBidi"/>
          <w:highlight w:val="cyan"/>
        </w:rPr>
        <w:t>Answer-back signal</w:t>
      </w:r>
    </w:p>
    <w:p w14:paraId="18C88BA1" w14:textId="6920A6B3" w:rsidR="00CC33EE" w:rsidRPr="00CC33EE" w:rsidRDefault="00CC33EE" w:rsidP="00CC33EE">
      <w:pPr>
        <w:pStyle w:val="a2"/>
        <w:spacing w:line="240" w:lineRule="atLeast"/>
        <w:ind w:right="1134"/>
        <w:rPr>
          <w:rFonts w:asciiTheme="majorBidi" w:eastAsia="MS Mincho" w:hAnsiTheme="majorBidi" w:cstheme="majorBidi"/>
          <w:highlight w:val="cyan"/>
        </w:rPr>
      </w:pPr>
      <w:r w:rsidRPr="00CC33EE">
        <w:rPr>
          <w:rFonts w:asciiTheme="majorBidi" w:hAnsiTheme="majorBidi" w:cstheme="majorBidi"/>
          <w:highlight w:val="cyan"/>
        </w:rPr>
        <w:t>6.27.1.</w:t>
      </w:r>
      <w:r w:rsidR="004830C7">
        <w:rPr>
          <w:rFonts w:asciiTheme="majorBidi" w:hAnsiTheme="majorBidi" w:cstheme="majorBidi"/>
          <w:highlight w:val="cyan"/>
        </w:rPr>
        <w:tab/>
      </w:r>
      <w:r w:rsidRPr="00CC33EE">
        <w:rPr>
          <w:rFonts w:asciiTheme="majorBidi" w:hAnsiTheme="majorBidi" w:cstheme="majorBidi"/>
          <w:highlight w:val="cyan"/>
        </w:rPr>
        <w:t>Presence</w:t>
      </w:r>
    </w:p>
    <w:p w14:paraId="60A15822" w14:textId="77777777" w:rsidR="00CC33EE" w:rsidRPr="00CC33EE" w:rsidRDefault="00CC33EE" w:rsidP="00CC33EE">
      <w:pPr>
        <w:pStyle w:val="a2"/>
        <w:spacing w:line="240" w:lineRule="atLeast"/>
        <w:ind w:right="1134" w:firstLine="0"/>
        <w:rPr>
          <w:rFonts w:asciiTheme="majorBidi" w:hAnsiTheme="majorBidi" w:cstheme="majorBidi"/>
          <w:highlight w:val="cyan"/>
        </w:rPr>
      </w:pPr>
      <w:r w:rsidRPr="00CC33EE">
        <w:rPr>
          <w:rFonts w:asciiTheme="majorBidi" w:hAnsiTheme="majorBidi" w:cstheme="majorBidi"/>
          <w:highlight w:val="cyan"/>
        </w:rPr>
        <w:t>Optional.</w:t>
      </w:r>
    </w:p>
    <w:p w14:paraId="28BEF67B" w14:textId="77777777" w:rsidR="00CC33EE" w:rsidRPr="00CC33EE" w:rsidRDefault="00CC33EE" w:rsidP="00CC33EE">
      <w:pPr>
        <w:pStyle w:val="a4"/>
        <w:spacing w:before="0"/>
        <w:ind w:leftChars="567" w:left="2262" w:hangingChars="562" w:hanging="1128"/>
        <w:rPr>
          <w:rFonts w:asciiTheme="majorBidi" w:hAnsiTheme="majorBidi" w:cstheme="majorBidi"/>
          <w:color w:val="auto"/>
          <w:highlight w:val="cyan"/>
        </w:rPr>
      </w:pPr>
      <w:r w:rsidRPr="00CC33EE">
        <w:rPr>
          <w:rFonts w:asciiTheme="majorBidi" w:hAnsiTheme="majorBidi" w:cstheme="majorBidi"/>
          <w:color w:val="auto"/>
          <w:highlight w:val="cyan"/>
        </w:rPr>
        <w:t>6.27</w:t>
      </w:r>
      <w:r w:rsidRPr="00CC33EE">
        <w:rPr>
          <w:rFonts w:asciiTheme="majorBidi" w:eastAsiaTheme="minorEastAsia" w:hAnsiTheme="majorBidi" w:cstheme="majorBidi"/>
          <w:color w:val="auto"/>
          <w:highlight w:val="cyan"/>
        </w:rPr>
        <w:t>.2.</w:t>
      </w:r>
      <w:r w:rsidRPr="00CC33EE">
        <w:rPr>
          <w:rFonts w:asciiTheme="majorBidi" w:hAnsiTheme="majorBidi" w:cstheme="majorBidi"/>
          <w:color w:val="auto"/>
          <w:highlight w:val="cyan"/>
        </w:rPr>
        <w:tab/>
        <w:t>Number</w:t>
      </w:r>
    </w:p>
    <w:p w14:paraId="41029643" w14:textId="24A819F7" w:rsidR="00CC33EE" w:rsidRPr="004830C7" w:rsidRDefault="00CC33EE" w:rsidP="00CC33EE">
      <w:pPr>
        <w:pStyle w:val="a4"/>
        <w:spacing w:before="0"/>
        <w:ind w:leftChars="1134" w:left="2269" w:firstLineChars="0" w:hanging="1"/>
        <w:rPr>
          <w:rFonts w:asciiTheme="majorBidi" w:hAnsiTheme="majorBidi" w:cstheme="majorBidi"/>
          <w:color w:val="auto"/>
          <w:highlight w:val="cyan"/>
        </w:rPr>
      </w:pPr>
      <w:r w:rsidRPr="00CC33EE">
        <w:rPr>
          <w:rFonts w:asciiTheme="majorBidi" w:hAnsiTheme="majorBidi" w:cstheme="majorBidi"/>
          <w:color w:val="auto"/>
          <w:highlight w:val="cyan"/>
          <w:lang w:val="en-GB"/>
        </w:rPr>
        <w:t>In accordance with the individual specifications applicable to the specific lamp used for the answer-back signal. </w:t>
      </w:r>
      <w:r w:rsidRPr="004830C7">
        <w:rPr>
          <w:rFonts w:asciiTheme="majorBidi" w:hAnsiTheme="majorBidi" w:cstheme="majorBidi"/>
          <w:color w:val="auto"/>
          <w:highlight w:val="cyan"/>
          <w:lang w:val="en-GB"/>
        </w:rPr>
        <w:t>However, the number</w:t>
      </w:r>
      <w:r w:rsidR="004830C7" w:rsidRPr="004830C7">
        <w:rPr>
          <w:rFonts w:asciiTheme="majorBidi" w:hAnsiTheme="majorBidi" w:cstheme="majorBidi"/>
          <w:color w:val="auto"/>
          <w:highlight w:val="cyan"/>
          <w:lang w:val="en-GB"/>
        </w:rPr>
        <w:t xml:space="preserve"> </w:t>
      </w:r>
      <w:r w:rsidRPr="004830C7">
        <w:rPr>
          <w:rFonts w:asciiTheme="majorBidi" w:hAnsiTheme="majorBidi" w:cstheme="majorBidi"/>
          <w:strike/>
          <w:color w:val="auto"/>
          <w:highlight w:val="cyan"/>
          <w:lang w:val="en-GB"/>
        </w:rPr>
        <w:t>it</w:t>
      </w:r>
      <w:r w:rsidRPr="004830C7">
        <w:rPr>
          <w:rFonts w:asciiTheme="majorBidi" w:hAnsiTheme="majorBidi" w:cstheme="majorBidi"/>
          <w:color w:val="auto"/>
          <w:highlight w:val="cyan"/>
          <w:lang w:val="en-GB"/>
        </w:rPr>
        <w:t xml:space="preserve"> may be less than or equal to the individual specifications applicable to the specific lamp.</w:t>
      </w:r>
    </w:p>
    <w:p w14:paraId="1B4B706B" w14:textId="77777777" w:rsidR="00CC33EE" w:rsidRPr="004830C7" w:rsidRDefault="00CC33EE" w:rsidP="00CC33EE">
      <w:pPr>
        <w:pStyle w:val="a6"/>
        <w:rPr>
          <w:rFonts w:asciiTheme="majorBidi" w:hAnsiTheme="majorBidi" w:cstheme="majorBidi"/>
          <w:color w:val="auto"/>
          <w:highlight w:val="cyan"/>
        </w:rPr>
      </w:pPr>
      <w:r w:rsidRPr="004830C7">
        <w:rPr>
          <w:rFonts w:asciiTheme="majorBidi" w:hAnsiTheme="majorBidi" w:cstheme="majorBidi"/>
          <w:color w:val="auto"/>
          <w:highlight w:val="cyan"/>
        </w:rPr>
        <w:t>6.27.3.</w:t>
      </w:r>
      <w:r w:rsidRPr="004830C7">
        <w:rPr>
          <w:rFonts w:asciiTheme="majorBidi" w:hAnsiTheme="majorBidi" w:cstheme="majorBidi"/>
          <w:color w:val="auto"/>
          <w:highlight w:val="cyan"/>
        </w:rPr>
        <w:tab/>
        <w:t>Arrangement</w:t>
      </w:r>
    </w:p>
    <w:p w14:paraId="382477D0" w14:textId="77777777" w:rsidR="00CC33EE" w:rsidRPr="004830C7" w:rsidRDefault="00CC33EE" w:rsidP="00CC33EE">
      <w:pPr>
        <w:pStyle w:val="a6"/>
        <w:ind w:firstLine="0"/>
        <w:rPr>
          <w:rFonts w:asciiTheme="majorBidi" w:hAnsiTheme="majorBidi" w:cstheme="majorBidi"/>
          <w:color w:val="auto"/>
          <w:highlight w:val="cyan"/>
        </w:rPr>
      </w:pPr>
      <w:r w:rsidRPr="004830C7">
        <w:rPr>
          <w:rFonts w:asciiTheme="majorBidi" w:hAnsiTheme="majorBidi" w:cstheme="majorBidi"/>
          <w:color w:val="auto"/>
          <w:highlight w:val="cyan"/>
          <w:lang w:val="en-GB"/>
        </w:rPr>
        <w:t>In accordance with the individual specifications applicable to the specific lamp used for the answer-back signal. </w:t>
      </w:r>
      <w:r w:rsidRPr="004830C7">
        <w:rPr>
          <w:rFonts w:asciiTheme="majorBidi" w:hAnsiTheme="majorBidi" w:cstheme="majorBidi"/>
          <w:strike/>
          <w:color w:val="auto"/>
          <w:highlight w:val="cyan"/>
          <w:lang w:val="en-GB"/>
        </w:rPr>
        <w:t>However, it may be less than or equal to the individual specifications applicable to the specific lamp.</w:t>
      </w:r>
    </w:p>
    <w:p w14:paraId="6A153037" w14:textId="77777777" w:rsidR="00CC33EE" w:rsidRPr="004830C7" w:rsidRDefault="00CC33EE" w:rsidP="00CC33EE">
      <w:pPr>
        <w:pStyle w:val="a6"/>
        <w:rPr>
          <w:rFonts w:asciiTheme="majorBidi" w:hAnsiTheme="majorBidi" w:cstheme="majorBidi"/>
          <w:color w:val="auto"/>
          <w:highlight w:val="cyan"/>
        </w:rPr>
      </w:pPr>
      <w:r w:rsidRPr="004830C7">
        <w:rPr>
          <w:rFonts w:asciiTheme="majorBidi" w:hAnsiTheme="majorBidi" w:cstheme="majorBidi"/>
          <w:color w:val="auto"/>
          <w:highlight w:val="cyan"/>
        </w:rPr>
        <w:t>6.27.4.</w:t>
      </w:r>
      <w:r w:rsidRPr="004830C7">
        <w:rPr>
          <w:rFonts w:asciiTheme="majorBidi" w:hAnsiTheme="majorBidi" w:cstheme="majorBidi"/>
          <w:color w:val="auto"/>
          <w:highlight w:val="cyan"/>
        </w:rPr>
        <w:tab/>
        <w:t>Position</w:t>
      </w:r>
    </w:p>
    <w:p w14:paraId="49E79D06" w14:textId="77777777" w:rsidR="00CC33EE" w:rsidRPr="004830C7" w:rsidRDefault="00CC33EE" w:rsidP="00CC33EE">
      <w:pPr>
        <w:pStyle w:val="a6"/>
        <w:rPr>
          <w:rFonts w:asciiTheme="majorBidi" w:hAnsiTheme="majorBidi" w:cstheme="majorBidi"/>
          <w:color w:val="auto"/>
          <w:highlight w:val="cyan"/>
        </w:rPr>
      </w:pPr>
      <w:r w:rsidRPr="004830C7">
        <w:rPr>
          <w:rFonts w:asciiTheme="majorBidi" w:hAnsiTheme="majorBidi" w:cstheme="majorBidi"/>
          <w:color w:val="auto"/>
          <w:highlight w:val="cyan"/>
        </w:rPr>
        <w:t>6.27.4.1.</w:t>
      </w:r>
      <w:r w:rsidRPr="004830C7">
        <w:rPr>
          <w:rFonts w:asciiTheme="majorBidi" w:hAnsiTheme="majorBidi" w:cstheme="majorBidi"/>
          <w:color w:val="auto"/>
          <w:highlight w:val="cyan"/>
        </w:rPr>
        <w:tab/>
        <w:t xml:space="preserve">In width: </w:t>
      </w:r>
      <w:r w:rsidRPr="004830C7">
        <w:rPr>
          <w:rFonts w:asciiTheme="majorBidi" w:hAnsiTheme="majorBidi" w:cstheme="majorBidi"/>
          <w:color w:val="auto"/>
          <w:highlight w:val="cyan"/>
          <w:lang w:val="en-GB"/>
        </w:rPr>
        <w:t>In accordance with the individual specifications applicable to the specific lamp used for the answer-back signal. </w:t>
      </w:r>
      <w:r w:rsidRPr="004830C7">
        <w:rPr>
          <w:rFonts w:asciiTheme="majorBidi" w:hAnsiTheme="majorBidi" w:cstheme="majorBidi"/>
          <w:strike/>
          <w:color w:val="auto"/>
          <w:highlight w:val="cyan"/>
          <w:lang w:val="en-GB"/>
        </w:rPr>
        <w:t>However, it may be less than or equal to the individual specifications applicable to the specific lamp.</w:t>
      </w:r>
    </w:p>
    <w:p w14:paraId="557FD05C" w14:textId="77777777" w:rsidR="00CC33EE" w:rsidRPr="004830C7" w:rsidRDefault="00CC33EE" w:rsidP="00CC33EE">
      <w:pPr>
        <w:pStyle w:val="a6"/>
        <w:rPr>
          <w:rFonts w:asciiTheme="majorBidi" w:eastAsia="MS PMincho" w:hAnsiTheme="majorBidi" w:cstheme="majorBidi"/>
          <w:bCs/>
          <w:color w:val="auto"/>
          <w:highlight w:val="cyan"/>
        </w:rPr>
      </w:pPr>
      <w:r w:rsidRPr="004830C7">
        <w:rPr>
          <w:rFonts w:asciiTheme="majorBidi" w:hAnsiTheme="majorBidi" w:cstheme="majorBidi"/>
          <w:color w:val="auto"/>
          <w:highlight w:val="cyan"/>
        </w:rPr>
        <w:lastRenderedPageBreak/>
        <w:t>6.27.4.2.</w:t>
      </w:r>
      <w:r w:rsidRPr="004830C7">
        <w:rPr>
          <w:rFonts w:asciiTheme="majorBidi" w:hAnsiTheme="majorBidi" w:cstheme="majorBidi"/>
          <w:color w:val="auto"/>
          <w:highlight w:val="cyan"/>
        </w:rPr>
        <w:tab/>
        <w:t xml:space="preserve">In height: in accordance with the individual specifications applicable to the specific lamp used for the </w:t>
      </w:r>
      <w:r w:rsidRPr="004830C7">
        <w:rPr>
          <w:rFonts w:asciiTheme="majorBidi" w:eastAsia="MS PMincho" w:hAnsiTheme="majorBidi" w:cstheme="majorBidi"/>
          <w:color w:val="auto"/>
          <w:highlight w:val="cyan"/>
        </w:rPr>
        <w:t>answer-back signal</w:t>
      </w:r>
      <w:r w:rsidRPr="004830C7">
        <w:rPr>
          <w:rFonts w:asciiTheme="majorBidi" w:eastAsia="MS PMincho" w:hAnsiTheme="majorBidi" w:cstheme="majorBidi"/>
          <w:bCs/>
          <w:color w:val="auto"/>
          <w:highlight w:val="cyan"/>
        </w:rPr>
        <w:t>.</w:t>
      </w:r>
    </w:p>
    <w:p w14:paraId="236949D1" w14:textId="77777777" w:rsidR="00CC33EE" w:rsidRPr="004830C7" w:rsidRDefault="00CC33EE" w:rsidP="00CC33EE">
      <w:pPr>
        <w:pStyle w:val="a6"/>
        <w:rPr>
          <w:rFonts w:asciiTheme="majorBidi" w:eastAsia="MS Mincho" w:hAnsiTheme="majorBidi" w:cstheme="majorBidi"/>
          <w:strike/>
          <w:color w:val="auto"/>
          <w:highlight w:val="cyan"/>
        </w:rPr>
      </w:pPr>
      <w:r w:rsidRPr="004830C7">
        <w:rPr>
          <w:rFonts w:asciiTheme="majorBidi" w:hAnsiTheme="majorBidi" w:cstheme="majorBidi"/>
          <w:color w:val="auto"/>
          <w:highlight w:val="cyan"/>
        </w:rPr>
        <w:tab/>
      </w:r>
      <w:bookmarkStart w:id="117" w:name="_Hlk133408083"/>
      <w:r w:rsidRPr="004830C7">
        <w:rPr>
          <w:rFonts w:asciiTheme="majorBidi" w:hAnsiTheme="majorBidi" w:cstheme="majorBidi"/>
          <w:strike/>
          <w:color w:val="auto"/>
          <w:highlight w:val="cyan"/>
        </w:rPr>
        <w:t>However, if the height changes due to changes in the suspension system depending on the operating conditions of the propulsion system, it may be less than or equal to the individual specifications applicable to the specific lamp.</w:t>
      </w:r>
      <w:bookmarkEnd w:id="117"/>
    </w:p>
    <w:p w14:paraId="19419C16" w14:textId="77777777" w:rsidR="00CC33EE" w:rsidRPr="004830C7" w:rsidRDefault="00CC33EE" w:rsidP="00CC33EE">
      <w:pPr>
        <w:pStyle w:val="a6"/>
        <w:rPr>
          <w:rFonts w:asciiTheme="majorBidi" w:hAnsiTheme="majorBidi" w:cstheme="majorBidi"/>
          <w:color w:val="auto"/>
          <w:highlight w:val="cyan"/>
          <w:lang w:val="en-GB"/>
        </w:rPr>
      </w:pPr>
      <w:r w:rsidRPr="004830C7">
        <w:rPr>
          <w:rFonts w:asciiTheme="majorBidi" w:hAnsiTheme="majorBidi" w:cstheme="majorBidi"/>
          <w:color w:val="auto"/>
          <w:highlight w:val="cyan"/>
        </w:rPr>
        <w:t>6.27.4.3.</w:t>
      </w:r>
      <w:r w:rsidRPr="004830C7">
        <w:rPr>
          <w:rFonts w:asciiTheme="majorBidi" w:hAnsiTheme="majorBidi" w:cstheme="majorBidi"/>
          <w:color w:val="auto"/>
          <w:highlight w:val="cyan"/>
        </w:rPr>
        <w:tab/>
        <w:t xml:space="preserve">In length: </w:t>
      </w:r>
      <w:r w:rsidRPr="004830C7">
        <w:rPr>
          <w:rFonts w:asciiTheme="majorBidi" w:hAnsiTheme="majorBidi" w:cstheme="majorBidi"/>
          <w:color w:val="auto"/>
          <w:highlight w:val="cyan"/>
          <w:lang w:val="en-GB"/>
        </w:rPr>
        <w:t>In accordance with the individual specifications applicable to the specific lamp used for the answer-back signal. </w:t>
      </w:r>
      <w:r w:rsidRPr="004830C7">
        <w:rPr>
          <w:rFonts w:asciiTheme="majorBidi" w:hAnsiTheme="majorBidi" w:cstheme="majorBidi"/>
          <w:strike/>
          <w:color w:val="auto"/>
          <w:highlight w:val="cyan"/>
          <w:lang w:val="en-GB"/>
        </w:rPr>
        <w:t>However, it may be less than or equal to the individual specifications applicable to the specific lamp.</w:t>
      </w:r>
    </w:p>
    <w:p w14:paraId="7C3AE0F0" w14:textId="77777777" w:rsidR="00CC33EE" w:rsidRPr="004830C7" w:rsidRDefault="00CC33EE" w:rsidP="00CC33EE">
      <w:pPr>
        <w:pStyle w:val="a6"/>
        <w:rPr>
          <w:rFonts w:asciiTheme="majorBidi" w:hAnsiTheme="majorBidi" w:cstheme="majorBidi"/>
          <w:color w:val="auto"/>
          <w:highlight w:val="cyan"/>
        </w:rPr>
      </w:pPr>
      <w:r w:rsidRPr="004830C7">
        <w:rPr>
          <w:rFonts w:asciiTheme="majorBidi" w:hAnsiTheme="majorBidi" w:cstheme="majorBidi"/>
          <w:color w:val="auto"/>
          <w:highlight w:val="cyan"/>
        </w:rPr>
        <w:t>6.27.5.</w:t>
      </w:r>
      <w:r w:rsidRPr="004830C7">
        <w:rPr>
          <w:rFonts w:asciiTheme="majorBidi" w:hAnsiTheme="majorBidi" w:cstheme="majorBidi"/>
          <w:color w:val="auto"/>
          <w:highlight w:val="cyan"/>
        </w:rPr>
        <w:tab/>
        <w:t>Geometric visibility</w:t>
      </w:r>
    </w:p>
    <w:p w14:paraId="79D45776" w14:textId="77777777" w:rsidR="00CC33EE" w:rsidRPr="004830C7" w:rsidRDefault="00CC33EE" w:rsidP="00CC33EE">
      <w:pPr>
        <w:pStyle w:val="a6"/>
        <w:ind w:firstLine="0"/>
        <w:rPr>
          <w:rFonts w:asciiTheme="majorBidi" w:hAnsiTheme="majorBidi" w:cstheme="majorBidi"/>
          <w:color w:val="auto"/>
          <w:highlight w:val="cyan"/>
        </w:rPr>
      </w:pPr>
      <w:r w:rsidRPr="004830C7">
        <w:rPr>
          <w:rFonts w:asciiTheme="majorBidi" w:hAnsiTheme="majorBidi" w:cstheme="majorBidi"/>
          <w:color w:val="auto"/>
          <w:highlight w:val="cyan"/>
          <w:lang w:val="en-GB"/>
        </w:rPr>
        <w:t>In accordance with the individual specifications applicable to the specific lamp used for the answer-back signal. However, the geometric visibility may be reduced in comparison to</w:t>
      </w:r>
      <w:r w:rsidRPr="004830C7">
        <w:rPr>
          <w:rFonts w:asciiTheme="majorBidi" w:hAnsiTheme="majorBidi" w:cstheme="majorBidi"/>
          <w:strike/>
          <w:color w:val="auto"/>
          <w:highlight w:val="cyan"/>
          <w:lang w:val="en-GB"/>
        </w:rPr>
        <w:t xml:space="preserve"> it may be less than or equal to </w:t>
      </w:r>
      <w:r w:rsidRPr="004830C7">
        <w:rPr>
          <w:rFonts w:asciiTheme="majorBidi" w:hAnsiTheme="majorBidi" w:cstheme="majorBidi"/>
          <w:color w:val="auto"/>
          <w:highlight w:val="cyan"/>
          <w:lang w:val="en-GB"/>
        </w:rPr>
        <w:t>the individual specifications applicable to the specific lamp.</w:t>
      </w:r>
    </w:p>
    <w:p w14:paraId="622C48DE" w14:textId="77777777" w:rsidR="00CC33EE" w:rsidRPr="00CC33EE" w:rsidRDefault="00CC33EE" w:rsidP="00CC33EE">
      <w:pPr>
        <w:pStyle w:val="a6"/>
        <w:rPr>
          <w:rFonts w:asciiTheme="majorBidi" w:hAnsiTheme="majorBidi" w:cstheme="majorBidi"/>
          <w:color w:val="auto"/>
          <w:highlight w:val="cyan"/>
        </w:rPr>
      </w:pPr>
      <w:r w:rsidRPr="00CC33EE">
        <w:rPr>
          <w:rFonts w:asciiTheme="majorBidi" w:hAnsiTheme="majorBidi" w:cstheme="majorBidi"/>
          <w:color w:val="auto"/>
          <w:highlight w:val="cyan"/>
        </w:rPr>
        <w:t>6.27.6.</w:t>
      </w:r>
      <w:r w:rsidRPr="00CC33EE">
        <w:rPr>
          <w:rFonts w:asciiTheme="majorBidi" w:hAnsiTheme="majorBidi" w:cstheme="majorBidi"/>
          <w:color w:val="auto"/>
          <w:highlight w:val="cyan"/>
        </w:rPr>
        <w:tab/>
        <w:t>Orientation</w:t>
      </w:r>
    </w:p>
    <w:p w14:paraId="57F4685B" w14:textId="77777777" w:rsidR="00CC33EE" w:rsidRPr="00CC33EE" w:rsidRDefault="00CC33EE" w:rsidP="00CC33EE">
      <w:pPr>
        <w:pStyle w:val="a6"/>
        <w:ind w:firstLine="0"/>
        <w:rPr>
          <w:rFonts w:asciiTheme="majorBidi" w:hAnsiTheme="majorBidi" w:cstheme="majorBidi"/>
          <w:color w:val="auto"/>
          <w:highlight w:val="cyan"/>
        </w:rPr>
      </w:pPr>
      <w:r w:rsidRPr="00CC33EE">
        <w:rPr>
          <w:rFonts w:asciiTheme="majorBidi" w:hAnsiTheme="majorBidi" w:cstheme="majorBidi"/>
          <w:color w:val="auto"/>
          <w:highlight w:val="cyan"/>
        </w:rPr>
        <w:t xml:space="preserve">In accordance with the individual specifications applicable to the specific lamp used for the </w:t>
      </w:r>
      <w:r w:rsidRPr="00CC33EE">
        <w:rPr>
          <w:rFonts w:asciiTheme="majorBidi" w:eastAsia="MS PMincho" w:hAnsiTheme="majorBidi" w:cstheme="majorBidi"/>
          <w:color w:val="auto"/>
          <w:highlight w:val="cyan"/>
        </w:rPr>
        <w:t>answer-back signal</w:t>
      </w:r>
      <w:r w:rsidRPr="00CC33EE">
        <w:rPr>
          <w:rFonts w:asciiTheme="majorBidi" w:eastAsia="MS PMincho" w:hAnsiTheme="majorBidi" w:cstheme="majorBidi"/>
          <w:bCs/>
          <w:color w:val="auto"/>
          <w:highlight w:val="cyan"/>
        </w:rPr>
        <w:t>.</w:t>
      </w:r>
    </w:p>
    <w:p w14:paraId="565440A0" w14:textId="77777777" w:rsidR="00CC33EE" w:rsidRPr="00CC33EE" w:rsidRDefault="00CC33EE" w:rsidP="00CC33EE">
      <w:pPr>
        <w:pStyle w:val="a6"/>
        <w:rPr>
          <w:rFonts w:asciiTheme="majorBidi" w:hAnsiTheme="majorBidi" w:cstheme="majorBidi"/>
          <w:color w:val="auto"/>
          <w:highlight w:val="cyan"/>
        </w:rPr>
      </w:pPr>
      <w:r w:rsidRPr="00CC33EE">
        <w:rPr>
          <w:rFonts w:asciiTheme="majorBidi" w:hAnsiTheme="majorBidi" w:cstheme="majorBidi"/>
          <w:color w:val="auto"/>
          <w:highlight w:val="cyan"/>
        </w:rPr>
        <w:t>6.27.7.</w:t>
      </w:r>
      <w:r w:rsidRPr="00CC33EE">
        <w:rPr>
          <w:rFonts w:asciiTheme="majorBidi" w:hAnsiTheme="majorBidi" w:cstheme="majorBidi"/>
          <w:color w:val="auto"/>
          <w:highlight w:val="cyan"/>
        </w:rPr>
        <w:tab/>
        <w:t>Electrical connections</w:t>
      </w:r>
    </w:p>
    <w:p w14:paraId="79402498" w14:textId="77777777" w:rsidR="00CC33EE" w:rsidRPr="00CC33EE" w:rsidRDefault="00CC33EE" w:rsidP="00CC33EE">
      <w:pPr>
        <w:pStyle w:val="a6"/>
        <w:rPr>
          <w:rFonts w:asciiTheme="majorBidi" w:hAnsiTheme="majorBidi" w:cstheme="majorBidi"/>
          <w:color w:val="auto"/>
          <w:highlight w:val="cyan"/>
        </w:rPr>
      </w:pPr>
      <w:r w:rsidRPr="00CC33EE">
        <w:rPr>
          <w:rFonts w:asciiTheme="majorBidi" w:hAnsiTheme="majorBidi" w:cstheme="majorBidi"/>
          <w:color w:val="auto"/>
          <w:highlight w:val="cyan"/>
        </w:rPr>
        <w:t>6.27.7.1.</w:t>
      </w:r>
      <w:r w:rsidRPr="00CC33EE">
        <w:rPr>
          <w:rFonts w:asciiTheme="majorBidi" w:hAnsiTheme="majorBidi" w:cstheme="majorBidi"/>
          <w:color w:val="auto"/>
          <w:highlight w:val="cyan"/>
        </w:rPr>
        <w:tab/>
        <w:t xml:space="preserve">The </w:t>
      </w:r>
      <w:r w:rsidRPr="00CC33EE">
        <w:rPr>
          <w:rFonts w:asciiTheme="majorBidi" w:eastAsia="MS PMincho" w:hAnsiTheme="majorBidi" w:cstheme="majorBidi"/>
          <w:color w:val="auto"/>
          <w:highlight w:val="cyan"/>
        </w:rPr>
        <w:t xml:space="preserve">answer-back signal </w:t>
      </w:r>
      <w:r w:rsidRPr="00CC33EE">
        <w:rPr>
          <w:rFonts w:asciiTheme="majorBidi" w:hAnsiTheme="majorBidi" w:cstheme="majorBidi"/>
          <w:color w:val="auto"/>
          <w:highlight w:val="cyan"/>
        </w:rPr>
        <w:t xml:space="preserve">shall only </w:t>
      </w:r>
      <w:bookmarkStart w:id="118" w:name="_Hlk132201051"/>
      <w:r w:rsidRPr="00CC33EE">
        <w:rPr>
          <w:rFonts w:asciiTheme="majorBidi" w:hAnsiTheme="majorBidi" w:cstheme="majorBidi"/>
          <w:color w:val="auto"/>
          <w:highlight w:val="cyan"/>
        </w:rPr>
        <w:t>operate under the park condition of a vehicle.</w:t>
      </w:r>
      <w:bookmarkEnd w:id="118"/>
    </w:p>
    <w:p w14:paraId="2CC8DFB2" w14:textId="77777777" w:rsidR="00CC33EE" w:rsidRPr="00CC33EE" w:rsidRDefault="00CC33EE" w:rsidP="00CC33EE">
      <w:pPr>
        <w:pStyle w:val="a6"/>
        <w:rPr>
          <w:rFonts w:asciiTheme="majorBidi" w:hAnsiTheme="majorBidi" w:cstheme="majorBidi"/>
          <w:color w:val="auto"/>
          <w:highlight w:val="cyan"/>
        </w:rPr>
      </w:pPr>
      <w:r w:rsidRPr="00CC33EE">
        <w:rPr>
          <w:rFonts w:asciiTheme="majorBidi" w:hAnsiTheme="majorBidi" w:cstheme="majorBidi"/>
          <w:color w:val="auto"/>
          <w:highlight w:val="cyan"/>
        </w:rPr>
        <w:t>6.27.7.2.</w:t>
      </w:r>
      <w:r w:rsidRPr="00CC33EE">
        <w:rPr>
          <w:rFonts w:asciiTheme="majorBidi" w:hAnsiTheme="majorBidi" w:cstheme="majorBidi"/>
          <w:color w:val="auto"/>
          <w:highlight w:val="cyan"/>
        </w:rPr>
        <w:tab/>
        <w:t xml:space="preserve">If the </w:t>
      </w:r>
      <w:r w:rsidRPr="00CC33EE">
        <w:rPr>
          <w:rFonts w:asciiTheme="majorBidi" w:eastAsia="MS PMincho" w:hAnsiTheme="majorBidi" w:cstheme="majorBidi"/>
          <w:color w:val="auto"/>
          <w:highlight w:val="cyan"/>
        </w:rPr>
        <w:t>answer-back signal</w:t>
      </w:r>
      <w:r w:rsidRPr="00CC33EE">
        <w:rPr>
          <w:rFonts w:asciiTheme="majorBidi" w:hAnsiTheme="majorBidi" w:cstheme="majorBidi"/>
          <w:color w:val="auto"/>
          <w:highlight w:val="cyan"/>
        </w:rPr>
        <w:t xml:space="preserve"> flashes, the frequency shall not exceed 2.0 Hz.</w:t>
      </w:r>
    </w:p>
    <w:p w14:paraId="313A6889" w14:textId="305A6B7D" w:rsidR="00CC33EE" w:rsidRPr="00CC33EE" w:rsidRDefault="00CC33EE" w:rsidP="00CC33EE">
      <w:pPr>
        <w:pStyle w:val="a6"/>
        <w:rPr>
          <w:rFonts w:asciiTheme="majorBidi" w:hAnsiTheme="majorBidi" w:cstheme="majorBidi"/>
          <w:color w:val="auto"/>
          <w:highlight w:val="cyan"/>
        </w:rPr>
      </w:pPr>
      <w:commentRangeStart w:id="119"/>
      <w:r w:rsidRPr="00CC33EE">
        <w:rPr>
          <w:rFonts w:asciiTheme="majorBidi" w:hAnsiTheme="majorBidi" w:cstheme="majorBidi"/>
          <w:color w:val="auto"/>
          <w:highlight w:val="cyan"/>
        </w:rPr>
        <w:t>6.27.7.3.</w:t>
      </w:r>
      <w:commentRangeEnd w:id="119"/>
      <w:r w:rsidR="00DC1793">
        <w:rPr>
          <w:rStyle w:val="CommentReference"/>
          <w:b w:val="0"/>
          <w:color w:val="auto"/>
          <w:lang w:val="en-GB" w:eastAsia="en-US"/>
        </w:rPr>
        <w:commentReference w:id="119"/>
      </w:r>
      <w:r w:rsidRPr="00CC33EE">
        <w:rPr>
          <w:rFonts w:asciiTheme="majorBidi" w:hAnsiTheme="majorBidi" w:cstheme="majorBidi"/>
          <w:color w:val="auto"/>
          <w:highlight w:val="cyan"/>
        </w:rPr>
        <w:tab/>
      </w:r>
      <w:r w:rsidRPr="00CC33EE">
        <w:rPr>
          <w:rStyle w:val="red"/>
          <w:rFonts w:asciiTheme="majorBidi" w:hAnsiTheme="majorBidi" w:cstheme="majorBidi"/>
          <w:color w:val="auto"/>
          <w:highlight w:val="cyan"/>
        </w:rPr>
        <w:t>The lamps</w:t>
      </w:r>
      <w:r w:rsidRPr="00CC33EE">
        <w:rPr>
          <w:rFonts w:asciiTheme="majorBidi" w:hAnsiTheme="majorBidi" w:cstheme="majorBidi"/>
          <w:color w:val="auto"/>
          <w:highlight w:val="cyan"/>
        </w:rPr>
        <w:t xml:space="preserve"> </w:t>
      </w:r>
      <w:ins w:id="120" w:author="Federico Matarazzo" w:date="2023-10-27T12:52:00Z">
        <w:r w:rsidR="00B535E8">
          <w:rPr>
            <w:rFonts w:asciiTheme="majorBidi" w:hAnsiTheme="majorBidi" w:cstheme="majorBidi"/>
            <w:color w:val="auto"/>
            <w:highlight w:val="cyan"/>
          </w:rPr>
          <w:t xml:space="preserve">used for the answer-back signal </w:t>
        </w:r>
      </w:ins>
      <w:r w:rsidRPr="00CC33EE">
        <w:rPr>
          <w:rFonts w:asciiTheme="majorBidi" w:hAnsiTheme="majorBidi" w:cstheme="majorBidi"/>
          <w:color w:val="auto"/>
          <w:highlight w:val="cyan"/>
        </w:rPr>
        <w:t xml:space="preserve">may operate in combination. </w:t>
      </w:r>
    </w:p>
    <w:p w14:paraId="28C92471" w14:textId="77777777" w:rsidR="00CC33EE" w:rsidRPr="00CC33EE" w:rsidRDefault="00CC33EE" w:rsidP="00CC33EE">
      <w:pPr>
        <w:pStyle w:val="a6"/>
        <w:rPr>
          <w:rFonts w:asciiTheme="majorBidi" w:eastAsia="MS PMincho" w:hAnsiTheme="majorBidi" w:cstheme="majorBidi"/>
          <w:b w:val="0"/>
          <w:color w:val="auto"/>
          <w:highlight w:val="cyan"/>
        </w:rPr>
      </w:pPr>
      <w:r w:rsidRPr="00CC33EE">
        <w:rPr>
          <w:rFonts w:asciiTheme="majorBidi" w:hAnsiTheme="majorBidi" w:cstheme="majorBidi"/>
          <w:color w:val="auto"/>
          <w:highlight w:val="cyan"/>
        </w:rPr>
        <w:t>6.27.7.4.</w:t>
      </w:r>
      <w:r w:rsidRPr="00CC33EE">
        <w:rPr>
          <w:rFonts w:asciiTheme="majorBidi" w:eastAsia="MS PMincho" w:hAnsiTheme="majorBidi" w:cstheme="majorBidi"/>
          <w:b w:val="0"/>
          <w:color w:val="auto"/>
          <w:highlight w:val="cyan"/>
        </w:rPr>
        <w:tab/>
      </w:r>
      <w:r w:rsidRPr="00CC33EE">
        <w:rPr>
          <w:rFonts w:asciiTheme="majorBidi" w:eastAsia="MS PMincho" w:hAnsiTheme="majorBidi" w:cstheme="majorBidi"/>
          <w:bCs/>
          <w:color w:val="auto"/>
          <w:highlight w:val="cyan"/>
        </w:rPr>
        <w:t>Individual specific requirements for electrical connections and the conditions of paragraphs 5.11. and 5.12. may not apply to the lamps used for the answer-back signal.</w:t>
      </w:r>
    </w:p>
    <w:p w14:paraId="4787C044" w14:textId="42477114" w:rsidR="00CC33EE" w:rsidRPr="00CC33EE" w:rsidRDefault="00CC33EE" w:rsidP="00CC33EE">
      <w:pPr>
        <w:pStyle w:val="a6"/>
        <w:rPr>
          <w:rFonts w:asciiTheme="majorBidi" w:eastAsia="MS Mincho" w:hAnsiTheme="majorBidi" w:cstheme="majorBidi"/>
          <w:color w:val="auto"/>
          <w:highlight w:val="cyan"/>
        </w:rPr>
      </w:pPr>
      <w:r w:rsidRPr="00CC33EE">
        <w:rPr>
          <w:rFonts w:asciiTheme="majorBidi" w:hAnsiTheme="majorBidi" w:cstheme="majorBidi"/>
          <w:color w:val="auto"/>
          <w:highlight w:val="cyan"/>
        </w:rPr>
        <w:t>6.27.8.</w:t>
      </w:r>
      <w:r w:rsidRPr="00CC33EE">
        <w:rPr>
          <w:rFonts w:asciiTheme="majorBidi" w:hAnsiTheme="majorBidi" w:cstheme="majorBidi"/>
          <w:color w:val="auto"/>
          <w:highlight w:val="cyan"/>
        </w:rPr>
        <w:tab/>
        <w:t>Tell-tale</w:t>
      </w:r>
    </w:p>
    <w:p w14:paraId="3DE7D9E7" w14:textId="77777777" w:rsidR="00CC33EE" w:rsidRPr="00CC33EE" w:rsidRDefault="00CC33EE" w:rsidP="00CC33EE">
      <w:pPr>
        <w:pStyle w:val="a6"/>
        <w:ind w:firstLine="0"/>
        <w:rPr>
          <w:rFonts w:asciiTheme="majorBidi" w:hAnsiTheme="majorBidi" w:cstheme="majorBidi"/>
          <w:color w:val="auto"/>
          <w:highlight w:val="cyan"/>
        </w:rPr>
      </w:pPr>
      <w:r w:rsidRPr="00CC33EE">
        <w:rPr>
          <w:rFonts w:asciiTheme="majorBidi" w:hAnsiTheme="majorBidi" w:cstheme="majorBidi"/>
          <w:color w:val="auto"/>
          <w:highlight w:val="cyan"/>
        </w:rPr>
        <w:t xml:space="preserve">No special requirement. </w:t>
      </w:r>
    </w:p>
    <w:p w14:paraId="029F4DA9" w14:textId="77777777" w:rsidR="00CC33EE" w:rsidRPr="00CC33EE" w:rsidRDefault="00CC33EE" w:rsidP="00CC33EE">
      <w:pPr>
        <w:pStyle w:val="a6"/>
        <w:rPr>
          <w:rFonts w:asciiTheme="majorBidi" w:eastAsiaTheme="minorEastAsia" w:hAnsiTheme="majorBidi" w:cstheme="majorBidi"/>
          <w:color w:val="auto"/>
          <w:highlight w:val="cyan"/>
        </w:rPr>
      </w:pPr>
      <w:r w:rsidRPr="00CC33EE">
        <w:rPr>
          <w:rFonts w:asciiTheme="majorBidi" w:hAnsiTheme="majorBidi" w:cstheme="majorBidi"/>
          <w:color w:val="auto"/>
          <w:highlight w:val="cyan"/>
        </w:rPr>
        <w:t>6.27.9.</w:t>
      </w:r>
      <w:r w:rsidRPr="00CC33EE">
        <w:rPr>
          <w:rFonts w:asciiTheme="majorBidi" w:hAnsiTheme="majorBidi" w:cstheme="majorBidi"/>
          <w:color w:val="auto"/>
          <w:highlight w:val="cyan"/>
        </w:rPr>
        <w:tab/>
        <w:t>Other requirements</w:t>
      </w:r>
    </w:p>
    <w:p w14:paraId="3472FE99" w14:textId="77777777" w:rsidR="00CC33EE" w:rsidRPr="00CC33EE" w:rsidRDefault="00CC33EE" w:rsidP="00CC33EE">
      <w:pPr>
        <w:pStyle w:val="a6"/>
        <w:rPr>
          <w:rFonts w:asciiTheme="majorBidi" w:eastAsia="MS PMincho" w:hAnsiTheme="majorBidi" w:cstheme="majorBidi"/>
          <w:bCs/>
          <w:color w:val="auto"/>
          <w:highlight w:val="cyan"/>
        </w:rPr>
      </w:pPr>
      <w:bookmarkStart w:id="121" w:name="_Hlk119657814"/>
      <w:bookmarkStart w:id="122" w:name="_Hlk69981752"/>
      <w:r w:rsidRPr="00CC33EE">
        <w:rPr>
          <w:rFonts w:asciiTheme="majorBidi" w:hAnsiTheme="majorBidi" w:cstheme="majorBidi"/>
          <w:color w:val="auto"/>
          <w:highlight w:val="cyan"/>
        </w:rPr>
        <w:t>6.27.9.1.</w:t>
      </w:r>
      <w:r w:rsidRPr="00CC33EE">
        <w:rPr>
          <w:rFonts w:asciiTheme="majorBidi" w:hAnsiTheme="majorBidi" w:cstheme="majorBidi"/>
          <w:color w:val="auto"/>
          <w:highlight w:val="cyan"/>
        </w:rPr>
        <w:tab/>
        <w:t>The answer-back signal shall be provided by approved lighting and light-signalling devices and exterior courtesy lamps where in all these cases, the maximum luminous intensity per lamp does not exceed 700 cd on or above the HH line.</w:t>
      </w:r>
      <w:r w:rsidRPr="00CC33EE">
        <w:rPr>
          <w:rFonts w:asciiTheme="majorBidi" w:eastAsia="MS PMincho" w:hAnsiTheme="majorBidi" w:cstheme="majorBidi"/>
          <w:bCs/>
          <w:color w:val="auto"/>
          <w:highlight w:val="cyan"/>
        </w:rPr>
        <w:t xml:space="preserve"> </w:t>
      </w:r>
      <w:bookmarkStart w:id="123" w:name="_Hlk108192108"/>
      <w:r w:rsidRPr="00CC33EE">
        <w:rPr>
          <w:rFonts w:asciiTheme="majorBidi" w:eastAsia="MS PMincho" w:hAnsiTheme="majorBidi" w:cstheme="majorBidi"/>
          <w:bCs/>
          <w:color w:val="auto"/>
          <w:highlight w:val="cyan"/>
        </w:rPr>
        <w:t>However, front fog lamps, rear fog lamps and stop lamps are not permitted to be used.</w:t>
      </w:r>
      <w:bookmarkEnd w:id="123"/>
      <w:r w:rsidRPr="00CC33EE">
        <w:rPr>
          <w:rFonts w:asciiTheme="majorBidi" w:eastAsia="MS PMincho" w:hAnsiTheme="majorBidi" w:cstheme="majorBidi"/>
          <w:bCs/>
          <w:color w:val="auto"/>
          <w:highlight w:val="cyan"/>
        </w:rPr>
        <w:t xml:space="preserve"> </w:t>
      </w:r>
    </w:p>
    <w:bookmarkEnd w:id="121"/>
    <w:p w14:paraId="3A9E01E3" w14:textId="77777777" w:rsidR="00CC33EE" w:rsidRPr="00CC33EE" w:rsidRDefault="00CC33EE" w:rsidP="00CC33EE">
      <w:pPr>
        <w:pStyle w:val="a6"/>
        <w:ind w:hanging="1122"/>
        <w:rPr>
          <w:rFonts w:asciiTheme="majorBidi" w:eastAsia="MS PMincho" w:hAnsiTheme="majorBidi" w:cstheme="majorBidi"/>
          <w:color w:val="auto"/>
          <w:highlight w:val="cyan"/>
        </w:rPr>
      </w:pPr>
      <w:r w:rsidRPr="00CC33EE">
        <w:rPr>
          <w:rFonts w:asciiTheme="majorBidi" w:hAnsiTheme="majorBidi" w:cstheme="majorBidi"/>
          <w:color w:val="auto"/>
          <w:highlight w:val="cyan"/>
        </w:rPr>
        <w:t>6.27.9.2.</w:t>
      </w:r>
      <w:r w:rsidRPr="00CC33EE">
        <w:rPr>
          <w:rFonts w:asciiTheme="majorBidi" w:hAnsiTheme="majorBidi" w:cstheme="majorBidi"/>
          <w:color w:val="auto"/>
          <w:highlight w:val="cyan"/>
        </w:rPr>
        <w:tab/>
        <w:t xml:space="preserve">The </w:t>
      </w:r>
      <w:r w:rsidRPr="00CC33EE">
        <w:rPr>
          <w:rFonts w:asciiTheme="majorBidi" w:eastAsia="MS PMincho" w:hAnsiTheme="majorBidi" w:cstheme="majorBidi"/>
          <w:color w:val="auto"/>
          <w:highlight w:val="cyan"/>
        </w:rPr>
        <w:t>answer-back signal</w:t>
      </w:r>
      <w:r w:rsidRPr="00CC33EE">
        <w:rPr>
          <w:rFonts w:asciiTheme="majorBidi" w:eastAsia="MS PMincho" w:hAnsiTheme="majorBidi" w:cstheme="majorBidi"/>
          <w:bCs/>
          <w:color w:val="auto"/>
          <w:highlight w:val="cyan"/>
        </w:rPr>
        <w:t xml:space="preserve"> </w:t>
      </w:r>
      <w:r w:rsidRPr="00CC33EE">
        <w:rPr>
          <w:rFonts w:asciiTheme="majorBidi" w:hAnsiTheme="majorBidi" w:cstheme="majorBidi"/>
          <w:color w:val="auto"/>
          <w:highlight w:val="cyan"/>
        </w:rPr>
        <w:t>may only be activated automatically in conjunction with the locking and unlocking of the door</w:t>
      </w:r>
      <w:r w:rsidRPr="00CC33EE">
        <w:rPr>
          <w:rFonts w:asciiTheme="majorBidi" w:eastAsia="MS PMincho" w:hAnsiTheme="majorBidi" w:cstheme="majorBidi"/>
          <w:color w:val="auto"/>
          <w:highlight w:val="cyan"/>
        </w:rPr>
        <w:t>(s)</w:t>
      </w:r>
      <w:r w:rsidRPr="00CC33EE">
        <w:rPr>
          <w:rFonts w:asciiTheme="majorBidi" w:eastAsiaTheme="minorEastAsia" w:hAnsiTheme="majorBidi" w:cstheme="majorBidi"/>
          <w:color w:val="auto"/>
          <w:highlight w:val="cyan"/>
        </w:rPr>
        <w:t xml:space="preserve"> and/or the detection of the vehicle user in proximity to the vehicle</w:t>
      </w:r>
      <w:r w:rsidRPr="00CC33EE">
        <w:rPr>
          <w:rFonts w:ascii="MS Mincho" w:hAnsi="MS Mincho" w:cstheme="majorBidi" w:hint="eastAsia"/>
          <w:color w:val="auto"/>
          <w:highlight w:val="cyan"/>
        </w:rPr>
        <w:t>.</w:t>
      </w:r>
    </w:p>
    <w:p w14:paraId="5ABB24D3" w14:textId="41B721D8" w:rsidR="00CC33EE" w:rsidRPr="00CC33EE" w:rsidRDefault="00CC33EE" w:rsidP="00CC33EE">
      <w:pPr>
        <w:pStyle w:val="a6"/>
        <w:ind w:hanging="1122"/>
        <w:rPr>
          <w:rFonts w:asciiTheme="majorBidi" w:eastAsia="MS Mincho" w:hAnsiTheme="majorBidi" w:cstheme="majorBidi"/>
          <w:color w:val="auto"/>
          <w:highlight w:val="cyan"/>
        </w:rPr>
      </w:pPr>
      <w:bookmarkStart w:id="124" w:name="_Hlk119657737"/>
      <w:commentRangeStart w:id="125"/>
      <w:r w:rsidRPr="00CC33EE">
        <w:rPr>
          <w:rFonts w:asciiTheme="majorBidi" w:hAnsiTheme="majorBidi" w:cstheme="majorBidi"/>
          <w:color w:val="auto"/>
          <w:highlight w:val="cyan"/>
        </w:rPr>
        <w:t>6.27.9.3.</w:t>
      </w:r>
      <w:commentRangeEnd w:id="125"/>
      <w:r w:rsidR="00DC1793">
        <w:rPr>
          <w:rStyle w:val="CommentReference"/>
          <w:b w:val="0"/>
          <w:color w:val="auto"/>
          <w:lang w:val="en-GB" w:eastAsia="en-US"/>
        </w:rPr>
        <w:commentReference w:id="125"/>
      </w:r>
      <w:r w:rsidRPr="00CC33EE">
        <w:rPr>
          <w:rFonts w:asciiTheme="majorBidi" w:hAnsiTheme="majorBidi" w:cstheme="majorBidi"/>
          <w:color w:val="auto"/>
          <w:highlight w:val="cyan"/>
        </w:rPr>
        <w:tab/>
        <w:t xml:space="preserve">The </w:t>
      </w:r>
      <w:ins w:id="126" w:author="Federico Matarazzo" w:date="2023-10-27T12:55:00Z">
        <w:r w:rsidR="00B535E8">
          <w:rPr>
            <w:rFonts w:asciiTheme="majorBidi" w:hAnsiTheme="majorBidi" w:cstheme="majorBidi"/>
            <w:color w:val="auto"/>
            <w:highlight w:val="cyan"/>
          </w:rPr>
          <w:t xml:space="preserve">lamp used for </w:t>
        </w:r>
      </w:ins>
      <w:ins w:id="127" w:author="Davide Puglisi" w:date="2023-10-27T12:47:00Z">
        <w:r w:rsidR="001E12D5">
          <w:rPr>
            <w:rFonts w:asciiTheme="majorBidi" w:hAnsiTheme="majorBidi" w:cstheme="majorBidi"/>
            <w:color w:val="auto"/>
            <w:highlight w:val="cyan"/>
          </w:rPr>
          <w:t xml:space="preserve">the </w:t>
        </w:r>
      </w:ins>
      <w:r w:rsidRPr="00CC33EE">
        <w:rPr>
          <w:rFonts w:asciiTheme="majorBidi" w:hAnsiTheme="majorBidi" w:cstheme="majorBidi"/>
          <w:color w:val="auto"/>
          <w:highlight w:val="cyan"/>
        </w:rPr>
        <w:t>answer</w:t>
      </w:r>
      <w:ins w:id="128" w:author="Federico Matarazzo" w:date="2023-10-27T12:55:00Z">
        <w:r w:rsidR="00B535E8">
          <w:rPr>
            <w:rFonts w:asciiTheme="majorBidi" w:hAnsiTheme="majorBidi" w:cstheme="majorBidi"/>
            <w:color w:val="auto"/>
            <w:highlight w:val="cyan"/>
          </w:rPr>
          <w:t>-</w:t>
        </w:r>
      </w:ins>
      <w:del w:id="129" w:author="Federico Matarazzo" w:date="2023-10-27T12:55:00Z">
        <w:r w:rsidRPr="00CC33EE" w:rsidDel="00B535E8">
          <w:rPr>
            <w:rFonts w:asciiTheme="majorBidi" w:hAnsiTheme="majorBidi" w:cstheme="majorBidi"/>
            <w:color w:val="auto"/>
            <w:highlight w:val="cyan"/>
          </w:rPr>
          <w:delText xml:space="preserve"> </w:delText>
        </w:r>
      </w:del>
      <w:r w:rsidRPr="00CC33EE">
        <w:rPr>
          <w:rFonts w:asciiTheme="majorBidi" w:hAnsiTheme="majorBidi" w:cstheme="majorBidi"/>
          <w:color w:val="auto"/>
          <w:highlight w:val="cyan"/>
        </w:rPr>
        <w:t>back signal may flash and/or vary in luminous intensity and/or</w:t>
      </w:r>
      <w:ins w:id="130" w:author="Federico Matarazzo" w:date="2023-10-27T12:55:00Z">
        <w:r w:rsidR="00B535E8">
          <w:rPr>
            <w:rFonts w:asciiTheme="majorBidi" w:hAnsiTheme="majorBidi" w:cstheme="majorBidi"/>
            <w:color w:val="auto"/>
            <w:highlight w:val="cyan"/>
          </w:rPr>
          <w:t xml:space="preserve"> vary in</w:t>
        </w:r>
      </w:ins>
      <w:r w:rsidRPr="00CC33EE">
        <w:rPr>
          <w:rFonts w:asciiTheme="majorBidi" w:hAnsiTheme="majorBidi" w:cstheme="majorBidi"/>
          <w:color w:val="auto"/>
          <w:highlight w:val="cyan"/>
        </w:rPr>
        <w:t xml:space="preserve"> apparent surface.</w:t>
      </w:r>
    </w:p>
    <w:bookmarkEnd w:id="124"/>
    <w:p w14:paraId="588097CE" w14:textId="77777777" w:rsidR="00CC33EE" w:rsidRPr="00CC33EE" w:rsidRDefault="00CC33EE" w:rsidP="00CC33EE">
      <w:pPr>
        <w:pStyle w:val="a6"/>
        <w:rPr>
          <w:rFonts w:asciiTheme="majorBidi" w:hAnsiTheme="majorBidi" w:cstheme="majorBidi"/>
          <w:color w:val="auto"/>
          <w:highlight w:val="cyan"/>
        </w:rPr>
      </w:pPr>
      <w:r w:rsidRPr="00CC33EE">
        <w:rPr>
          <w:rFonts w:asciiTheme="majorBidi" w:hAnsiTheme="majorBidi" w:cstheme="majorBidi"/>
          <w:color w:val="auto"/>
          <w:highlight w:val="cyan"/>
        </w:rPr>
        <w:t>6.27.9.4.</w:t>
      </w:r>
      <w:r w:rsidRPr="00CC33EE">
        <w:rPr>
          <w:rFonts w:asciiTheme="majorBidi" w:hAnsiTheme="majorBidi" w:cstheme="majorBidi"/>
          <w:color w:val="auto"/>
          <w:highlight w:val="cyan"/>
        </w:rPr>
        <w:tab/>
        <w:t xml:space="preserve">The duration of the optical indication of </w:t>
      </w:r>
      <w:r w:rsidRPr="00CC33EE">
        <w:rPr>
          <w:rFonts w:asciiTheme="majorBidi" w:eastAsia="MS PMincho" w:hAnsiTheme="majorBidi" w:cstheme="majorBidi"/>
          <w:color w:val="auto"/>
          <w:highlight w:val="cyan"/>
        </w:rPr>
        <w:t>the answer-back signal</w:t>
      </w:r>
      <w:r w:rsidRPr="00CC33EE">
        <w:rPr>
          <w:rFonts w:asciiTheme="majorBidi" w:eastAsia="MS PMincho" w:hAnsiTheme="majorBidi" w:cstheme="majorBidi"/>
          <w:bCs/>
          <w:color w:val="auto"/>
          <w:highlight w:val="cyan"/>
        </w:rPr>
        <w:t xml:space="preserve"> </w:t>
      </w:r>
      <w:r w:rsidRPr="00CC33EE">
        <w:rPr>
          <w:rFonts w:asciiTheme="majorBidi" w:hAnsiTheme="majorBidi" w:cstheme="majorBidi"/>
          <w:color w:val="auto"/>
          <w:highlight w:val="cyan"/>
        </w:rPr>
        <w:t>shall not exceed 3 seconds.</w:t>
      </w:r>
    </w:p>
    <w:p w14:paraId="73E284B0" w14:textId="10C426FF" w:rsidR="00CC33EE" w:rsidRPr="00940A3C" w:rsidRDefault="00CC33EE" w:rsidP="00CC33EE">
      <w:pPr>
        <w:pStyle w:val="para0"/>
        <w:rPr>
          <w:rFonts w:asciiTheme="majorBidi" w:eastAsia="MS PMincho" w:hAnsiTheme="majorBidi" w:cstheme="majorBidi"/>
          <w:lang w:val="en-US"/>
        </w:rPr>
      </w:pPr>
      <w:commentRangeStart w:id="131"/>
      <w:r w:rsidRPr="00940A3C">
        <w:rPr>
          <w:rFonts w:asciiTheme="majorBidi" w:hAnsiTheme="majorBidi" w:cstheme="majorBidi"/>
          <w:b/>
          <w:bCs/>
          <w:highlight w:val="cyan"/>
          <w:lang w:val="en-US"/>
        </w:rPr>
        <w:t>6.27.9.5.</w:t>
      </w:r>
      <w:commentRangeEnd w:id="131"/>
      <w:r w:rsidR="00DC1793">
        <w:rPr>
          <w:rStyle w:val="CommentReference"/>
          <w:snapToGrid/>
          <w:lang w:val="en-GB"/>
        </w:rPr>
        <w:commentReference w:id="131"/>
      </w:r>
      <w:r w:rsidRPr="00940A3C">
        <w:rPr>
          <w:rFonts w:asciiTheme="majorBidi" w:hAnsiTheme="majorBidi" w:cstheme="majorBidi"/>
          <w:b/>
          <w:bCs/>
          <w:highlight w:val="cyan"/>
          <w:lang w:val="en-US"/>
        </w:rPr>
        <w:tab/>
      </w:r>
      <w:r w:rsidRPr="004830C7">
        <w:rPr>
          <w:rFonts w:asciiTheme="majorBidi" w:hAnsiTheme="majorBidi" w:cstheme="majorBidi"/>
          <w:b/>
          <w:bCs/>
          <w:highlight w:val="cyan"/>
          <w:lang w:val="en-GB"/>
        </w:rPr>
        <w:t xml:space="preserve">Compliance with the requirements of paragraphs 6.27.9.1. to 6.27.9.4. shall be demonstrated by the applicant, using test reports or other means of verification accepted by the Type Approval Authority. The information shall be indicated in </w:t>
      </w:r>
      <w:ins w:id="132" w:author="Davide Puglisi" w:date="2023-10-27T12:49:00Z">
        <w:r w:rsidR="00A50DCC">
          <w:rPr>
            <w:rFonts w:asciiTheme="majorBidi" w:hAnsiTheme="majorBidi" w:cstheme="majorBidi"/>
            <w:b/>
            <w:bCs/>
            <w:highlight w:val="cyan"/>
            <w:lang w:val="en-GB"/>
          </w:rPr>
          <w:t xml:space="preserve">item 10.9. of </w:t>
        </w:r>
      </w:ins>
      <w:r w:rsidRPr="004830C7">
        <w:rPr>
          <w:rFonts w:asciiTheme="majorBidi" w:hAnsiTheme="majorBidi" w:cstheme="majorBidi"/>
          <w:b/>
          <w:bCs/>
          <w:highlight w:val="cyan"/>
          <w:lang w:val="en-GB"/>
        </w:rPr>
        <w:t>the communication form</w:t>
      </w:r>
      <w:r w:rsidRPr="00940A3C">
        <w:rPr>
          <w:rFonts w:asciiTheme="majorBidi" w:hAnsiTheme="majorBidi" w:cstheme="majorBidi"/>
          <w:b/>
          <w:bCs/>
          <w:highlight w:val="cyan"/>
          <w:lang w:val="en-US"/>
        </w:rPr>
        <w:t>.</w:t>
      </w:r>
      <w:r w:rsidRPr="00940A3C">
        <w:rPr>
          <w:rFonts w:asciiTheme="majorBidi" w:eastAsia="MS PMincho" w:hAnsiTheme="majorBidi" w:cstheme="majorBidi"/>
          <w:highlight w:val="cyan"/>
          <w:lang w:val="en-US"/>
        </w:rPr>
        <w:t>"</w:t>
      </w:r>
      <w:bookmarkEnd w:id="122"/>
    </w:p>
    <w:bookmarkEnd w:id="100"/>
    <w:p w14:paraId="2E285D5E" w14:textId="77777777" w:rsidR="009B415B" w:rsidRPr="00F10CA6" w:rsidRDefault="009B415B" w:rsidP="009B415B">
      <w:pPr>
        <w:pStyle w:val="SingleTxtG"/>
        <w:tabs>
          <w:tab w:val="left" w:pos="8505"/>
        </w:tabs>
        <w:spacing w:before="120"/>
        <w:rPr>
          <w:rFonts w:eastAsia="MS Mincho"/>
          <w:highlight w:val="darkGray"/>
        </w:rPr>
      </w:pPr>
      <w:r w:rsidRPr="00F10CA6">
        <w:rPr>
          <w:rFonts w:eastAsia="MS Mincho"/>
          <w:i/>
          <w:iCs/>
          <w:highlight w:val="darkGray"/>
        </w:rPr>
        <w:t xml:space="preserve">Add a new paragraph 12.8. </w:t>
      </w:r>
      <w:r w:rsidRPr="00F10CA6">
        <w:rPr>
          <w:i/>
          <w:iCs/>
          <w:highlight w:val="darkGray"/>
        </w:rPr>
        <w:t>and related subparagraphs</w:t>
      </w:r>
      <w:r w:rsidRPr="00F10CA6">
        <w:rPr>
          <w:rFonts w:eastAsia="MS Mincho"/>
          <w:i/>
          <w:iCs/>
          <w:highlight w:val="darkGray"/>
        </w:rPr>
        <w:t xml:space="preserve"> </w:t>
      </w:r>
      <w:r w:rsidRPr="00F10CA6">
        <w:rPr>
          <w:rFonts w:eastAsia="MS Mincho"/>
          <w:highlight w:val="darkGray"/>
        </w:rPr>
        <w:t>to read:</w:t>
      </w:r>
    </w:p>
    <w:p w14:paraId="5D92B624" w14:textId="572B1FAA" w:rsidR="009B415B" w:rsidRPr="00F10CA6" w:rsidRDefault="009B415B" w:rsidP="009B415B">
      <w:pPr>
        <w:pStyle w:val="SingleTxtG"/>
        <w:tabs>
          <w:tab w:val="left" w:pos="8505"/>
        </w:tabs>
        <w:ind w:left="2268" w:hanging="1134"/>
        <w:outlineLvl w:val="0"/>
        <w:rPr>
          <w:rFonts w:eastAsia="MS Mincho"/>
          <w:b/>
          <w:highlight w:val="darkGray"/>
        </w:rPr>
      </w:pPr>
      <w:r w:rsidRPr="00F10CA6">
        <w:rPr>
          <w:rFonts w:eastAsia="MS Mincho"/>
          <w:b/>
          <w:highlight w:val="darkGray"/>
        </w:rPr>
        <w:t>“12.8.</w:t>
      </w:r>
      <w:r w:rsidRPr="00F10CA6">
        <w:rPr>
          <w:rFonts w:eastAsia="MS Mincho"/>
          <w:b/>
          <w:highlight w:val="darkGray"/>
        </w:rPr>
        <w:tab/>
        <w:t>Transitional provisions applicable to 09 series of amendments.</w:t>
      </w:r>
    </w:p>
    <w:p w14:paraId="6062587F" w14:textId="7B3EB713" w:rsidR="009B415B" w:rsidRPr="00F10CA6" w:rsidRDefault="009B415B" w:rsidP="009B415B">
      <w:pPr>
        <w:pStyle w:val="SingleTxtG"/>
        <w:tabs>
          <w:tab w:val="left" w:pos="8505"/>
        </w:tabs>
        <w:spacing w:line="240" w:lineRule="auto"/>
        <w:ind w:left="2268" w:hanging="1134"/>
        <w:rPr>
          <w:rFonts w:eastAsia="MS Mincho"/>
          <w:b/>
          <w:highlight w:val="darkGray"/>
        </w:rPr>
      </w:pPr>
      <w:r w:rsidRPr="00F10CA6">
        <w:rPr>
          <w:rFonts w:eastAsia="MS Mincho"/>
          <w:b/>
          <w:highlight w:val="darkGray"/>
        </w:rPr>
        <w:lastRenderedPageBreak/>
        <w:t>12.8.1.</w:t>
      </w:r>
      <w:r w:rsidRPr="00F10CA6">
        <w:rPr>
          <w:rFonts w:eastAsia="MS Mincho"/>
          <w:b/>
          <w:highlight w:val="darkGray"/>
        </w:rPr>
        <w:tab/>
        <w:t>As from the official date of entry into force of the 09 series of amendments, no Contracting Party applying this Regulation shall refuse to grant or refuse to accept type approvals under this Regulation as amended by the 09 series of amendments.</w:t>
      </w:r>
    </w:p>
    <w:p w14:paraId="37E9DCAD" w14:textId="30024B7E" w:rsidR="009B415B" w:rsidRPr="00EB6298" w:rsidRDefault="009B415B" w:rsidP="009B415B">
      <w:pPr>
        <w:pStyle w:val="SingleTxtG"/>
        <w:tabs>
          <w:tab w:val="left" w:pos="8505"/>
        </w:tabs>
        <w:spacing w:line="240" w:lineRule="auto"/>
        <w:ind w:left="2268" w:hanging="1134"/>
        <w:rPr>
          <w:rFonts w:eastAsia="MS Mincho"/>
          <w:b/>
          <w:highlight w:val="darkGray"/>
        </w:rPr>
      </w:pPr>
      <w:r w:rsidRPr="00F10CA6">
        <w:rPr>
          <w:rFonts w:eastAsia="MS Mincho"/>
          <w:b/>
          <w:highlight w:val="darkGray"/>
        </w:rPr>
        <w:t>12.8.2.</w:t>
      </w:r>
      <w:r w:rsidRPr="00F10CA6">
        <w:rPr>
          <w:rFonts w:eastAsia="MS Mincho"/>
          <w:b/>
          <w:highlight w:val="darkGray"/>
        </w:rPr>
        <w:tab/>
        <w:t xml:space="preserve">For vehicles of </w:t>
      </w:r>
      <w:r w:rsidRPr="00EB6298">
        <w:rPr>
          <w:rFonts w:eastAsia="MS Mincho"/>
          <w:b/>
          <w:highlight w:val="darkGray"/>
        </w:rPr>
        <w:t>categories M, N</w:t>
      </w:r>
      <w:r w:rsidRPr="00EB6298">
        <w:rPr>
          <w:rFonts w:eastAsia="MS Mincho"/>
          <w:b/>
          <w:highlight w:val="darkGray"/>
          <w:vertAlign w:val="subscript"/>
        </w:rPr>
        <w:t>1</w:t>
      </w:r>
      <w:r w:rsidRPr="00EB6298">
        <w:rPr>
          <w:rFonts w:eastAsia="MS Mincho"/>
          <w:b/>
          <w:highlight w:val="darkGray"/>
        </w:rPr>
        <w:t xml:space="preserve">, </w:t>
      </w:r>
      <w:bookmarkStart w:id="133" w:name="_Hlk133417572"/>
      <w:r w:rsidRPr="00EB6298">
        <w:rPr>
          <w:rFonts w:eastAsia="MS Mincho"/>
          <w:b/>
          <w:highlight w:val="darkGray"/>
        </w:rPr>
        <w:t>O</w:t>
      </w:r>
      <w:r w:rsidRPr="00EB6298">
        <w:rPr>
          <w:rFonts w:eastAsia="MS Mincho"/>
          <w:b/>
          <w:highlight w:val="darkGray"/>
          <w:vertAlign w:val="subscript"/>
        </w:rPr>
        <w:t>1</w:t>
      </w:r>
      <w:r w:rsidRPr="00EB6298">
        <w:rPr>
          <w:rFonts w:eastAsia="MS Mincho"/>
          <w:b/>
          <w:highlight w:val="darkGray"/>
        </w:rPr>
        <w:t xml:space="preserve"> and O</w:t>
      </w:r>
      <w:r w:rsidRPr="00EB6298">
        <w:rPr>
          <w:rFonts w:eastAsia="MS Mincho"/>
          <w:b/>
          <w:highlight w:val="darkGray"/>
          <w:vertAlign w:val="subscript"/>
        </w:rPr>
        <w:t>2</w:t>
      </w:r>
      <w:bookmarkEnd w:id="133"/>
      <w:r w:rsidRPr="00EB6298">
        <w:rPr>
          <w:rFonts w:eastAsia="MS Mincho"/>
          <w:b/>
          <w:highlight w:val="darkGray"/>
        </w:rPr>
        <w:t>:</w:t>
      </w:r>
    </w:p>
    <w:p w14:paraId="21C398D7" w14:textId="5140BE98" w:rsidR="009B415B" w:rsidRPr="00F10CA6" w:rsidRDefault="009B415B" w:rsidP="009B415B">
      <w:pPr>
        <w:pStyle w:val="SingleTxtG"/>
        <w:tabs>
          <w:tab w:val="left" w:pos="8505"/>
        </w:tabs>
        <w:spacing w:line="240" w:lineRule="auto"/>
        <w:ind w:left="2268" w:hanging="1134"/>
        <w:rPr>
          <w:rFonts w:eastAsia="MS Mincho"/>
          <w:b/>
          <w:highlight w:val="darkGray"/>
        </w:rPr>
      </w:pPr>
      <w:r w:rsidRPr="00F10CA6">
        <w:rPr>
          <w:rFonts w:eastAsia="MS Mincho"/>
          <w:b/>
          <w:highlight w:val="darkGray"/>
        </w:rPr>
        <w:t>12.8.2.1.</w:t>
      </w:r>
      <w:r w:rsidRPr="00F10CA6">
        <w:rPr>
          <w:rFonts w:eastAsia="MS Mincho"/>
          <w:b/>
          <w:highlight w:val="darkGray"/>
        </w:rPr>
        <w:tab/>
        <w:t xml:space="preserve">As from 1 September </w:t>
      </w:r>
      <w:bookmarkStart w:id="134" w:name="_Hlk132268311"/>
      <w:r w:rsidRPr="00EB6298">
        <w:rPr>
          <w:rFonts w:eastAsia="MS Mincho"/>
          <w:b/>
          <w:highlight w:val="darkGray"/>
        </w:rPr>
        <w:t xml:space="preserve">2027 </w:t>
      </w:r>
      <w:bookmarkEnd w:id="134"/>
      <w:r w:rsidRPr="00F10CA6">
        <w:rPr>
          <w:rFonts w:eastAsia="MS Mincho"/>
          <w:b/>
          <w:highlight w:val="darkGray"/>
        </w:rPr>
        <w:t xml:space="preserve">Contracting Parties applying this Regulation shall not be obliged to accept type approvals to the preceding series of amendments, first issued after 1 September </w:t>
      </w:r>
      <w:r w:rsidR="00EB6298" w:rsidRPr="00EB6298">
        <w:rPr>
          <w:rFonts w:eastAsia="MS Mincho"/>
          <w:b/>
          <w:highlight w:val="darkGray"/>
        </w:rPr>
        <w:t>2027</w:t>
      </w:r>
      <w:r w:rsidR="00EB6298">
        <w:rPr>
          <w:rFonts w:eastAsia="MS Mincho"/>
          <w:b/>
          <w:highlight w:val="darkGray"/>
        </w:rPr>
        <w:t>.</w:t>
      </w:r>
    </w:p>
    <w:p w14:paraId="67CB283A" w14:textId="1BEBE579" w:rsidR="009B415B" w:rsidRPr="00EB6298" w:rsidRDefault="009B415B" w:rsidP="009B415B">
      <w:pPr>
        <w:pStyle w:val="Default"/>
        <w:tabs>
          <w:tab w:val="left" w:pos="8505"/>
        </w:tabs>
        <w:spacing w:after="120"/>
        <w:ind w:left="2268" w:right="1134" w:hanging="1134"/>
        <w:jc w:val="both"/>
        <w:rPr>
          <w:rFonts w:eastAsia="MS Mincho"/>
          <w:b/>
          <w:color w:val="auto"/>
          <w:sz w:val="20"/>
          <w:szCs w:val="20"/>
          <w:highlight w:val="darkGray"/>
          <w:lang w:val="en-GB"/>
        </w:rPr>
      </w:pPr>
      <w:r w:rsidRPr="00F10CA6">
        <w:rPr>
          <w:rFonts w:eastAsia="MS Mincho"/>
          <w:b/>
          <w:color w:val="auto"/>
          <w:sz w:val="20"/>
          <w:szCs w:val="20"/>
          <w:highlight w:val="darkGray"/>
          <w:lang w:val="en-GB"/>
        </w:rPr>
        <w:t>12.8.2.2.</w:t>
      </w:r>
      <w:r w:rsidRPr="00F10CA6">
        <w:rPr>
          <w:rFonts w:eastAsia="MS Mincho"/>
          <w:b/>
          <w:color w:val="auto"/>
          <w:sz w:val="20"/>
          <w:szCs w:val="20"/>
          <w:highlight w:val="darkGray"/>
          <w:lang w:val="en-GB"/>
        </w:rPr>
        <w:tab/>
        <w:t xml:space="preserve">Until 1 </w:t>
      </w:r>
      <w:r w:rsidRPr="00EB6298">
        <w:rPr>
          <w:rFonts w:eastAsia="MS Mincho"/>
          <w:b/>
          <w:color w:val="auto"/>
          <w:sz w:val="20"/>
          <w:szCs w:val="20"/>
          <w:highlight w:val="darkGray"/>
          <w:lang w:val="en-GB"/>
        </w:rPr>
        <w:t xml:space="preserve">September </w:t>
      </w:r>
      <w:r w:rsidR="00EB6298" w:rsidRPr="00EB6298">
        <w:rPr>
          <w:rFonts w:eastAsia="MS Mincho"/>
          <w:b/>
          <w:color w:val="auto"/>
          <w:sz w:val="20"/>
          <w:szCs w:val="20"/>
          <w:highlight w:val="darkGray"/>
          <w:lang w:val="en-GB"/>
        </w:rPr>
        <w:t>2030</w:t>
      </w:r>
      <w:r w:rsidRPr="00EB6298">
        <w:rPr>
          <w:rFonts w:eastAsia="MS Mincho"/>
          <w:b/>
          <w:color w:val="auto"/>
          <w:sz w:val="20"/>
          <w:szCs w:val="20"/>
          <w:highlight w:val="darkGray"/>
          <w:lang w:val="en-GB"/>
        </w:rPr>
        <w:t xml:space="preserve">, Contracting Parties applying this Regulation shall accept type approvals to the preceding series of amendments, first issued before 1 September </w:t>
      </w:r>
      <w:r w:rsidR="00EB6298" w:rsidRPr="00EB6298">
        <w:rPr>
          <w:rFonts w:eastAsia="MS Mincho"/>
          <w:b/>
          <w:color w:val="auto"/>
          <w:sz w:val="20"/>
          <w:szCs w:val="20"/>
          <w:highlight w:val="darkGray"/>
          <w:lang w:val="en-GB"/>
        </w:rPr>
        <w:t>2027</w:t>
      </w:r>
      <w:r w:rsidRPr="00EB6298">
        <w:rPr>
          <w:rFonts w:eastAsia="MS Mincho"/>
          <w:b/>
          <w:color w:val="auto"/>
          <w:sz w:val="20"/>
          <w:szCs w:val="20"/>
          <w:highlight w:val="darkGray"/>
          <w:lang w:val="en-GB"/>
        </w:rPr>
        <w:t>.</w:t>
      </w:r>
    </w:p>
    <w:p w14:paraId="77D314C8" w14:textId="466418A8" w:rsidR="009B415B" w:rsidRPr="00F10CA6" w:rsidRDefault="009B415B" w:rsidP="009B415B">
      <w:pPr>
        <w:pStyle w:val="Default"/>
        <w:tabs>
          <w:tab w:val="left" w:pos="8505"/>
        </w:tabs>
        <w:spacing w:after="120"/>
        <w:ind w:left="2268" w:right="1134" w:hanging="1134"/>
        <w:jc w:val="both"/>
        <w:rPr>
          <w:rFonts w:eastAsia="MS Mincho"/>
          <w:b/>
          <w:color w:val="auto"/>
          <w:sz w:val="20"/>
          <w:szCs w:val="20"/>
          <w:highlight w:val="darkGray"/>
          <w:lang w:val="en-GB"/>
        </w:rPr>
      </w:pPr>
      <w:r w:rsidRPr="00F10CA6">
        <w:rPr>
          <w:rFonts w:eastAsia="MS Mincho"/>
          <w:b/>
          <w:color w:val="auto"/>
          <w:sz w:val="20"/>
          <w:szCs w:val="20"/>
          <w:highlight w:val="darkGray"/>
          <w:lang w:val="en-GB"/>
        </w:rPr>
        <w:t>12.8.2.3.</w:t>
      </w:r>
      <w:r w:rsidRPr="00F10CA6">
        <w:rPr>
          <w:rFonts w:eastAsia="MS Mincho"/>
          <w:b/>
          <w:color w:val="auto"/>
          <w:sz w:val="20"/>
          <w:szCs w:val="20"/>
          <w:highlight w:val="darkGray"/>
          <w:lang w:val="en-GB"/>
        </w:rPr>
        <w:tab/>
        <w:t xml:space="preserve">As from 1 September </w:t>
      </w:r>
      <w:r w:rsidR="00EB6298">
        <w:rPr>
          <w:rFonts w:eastAsia="MS Mincho"/>
          <w:b/>
          <w:color w:val="auto"/>
          <w:sz w:val="20"/>
          <w:szCs w:val="20"/>
          <w:highlight w:val="darkGray"/>
          <w:lang w:val="en-GB"/>
        </w:rPr>
        <w:t>2030</w:t>
      </w:r>
      <w:r w:rsidRPr="00F10CA6">
        <w:rPr>
          <w:rFonts w:eastAsia="MS Mincho"/>
          <w:b/>
          <w:color w:val="auto"/>
          <w:sz w:val="20"/>
          <w:szCs w:val="20"/>
          <w:highlight w:val="darkGray"/>
          <w:lang w:val="en-GB"/>
        </w:rPr>
        <w:t>, Contracting Parties applying this Regulation shall not be obliged to accept type approvals</w:t>
      </w:r>
      <w:r w:rsidRPr="00F10CA6">
        <w:rPr>
          <w:b/>
          <w:bCs/>
          <w:sz w:val="20"/>
          <w:szCs w:val="20"/>
          <w:highlight w:val="darkGray"/>
        </w:rPr>
        <w:t xml:space="preserve">, and extensions thereof, </w:t>
      </w:r>
      <w:r w:rsidRPr="00F10CA6">
        <w:rPr>
          <w:rFonts w:eastAsia="MS Mincho"/>
          <w:b/>
          <w:color w:val="auto"/>
          <w:sz w:val="20"/>
          <w:szCs w:val="20"/>
          <w:highlight w:val="darkGray"/>
          <w:lang w:val="en-GB"/>
        </w:rPr>
        <w:t>issued to the preceding series of amendments to this Regulation.</w:t>
      </w:r>
    </w:p>
    <w:p w14:paraId="77D12315" w14:textId="0912AC4B" w:rsidR="009B415B" w:rsidRPr="00EB6298" w:rsidRDefault="009B415B" w:rsidP="009B415B">
      <w:pPr>
        <w:pStyle w:val="Default"/>
        <w:tabs>
          <w:tab w:val="left" w:pos="8505"/>
        </w:tabs>
        <w:spacing w:after="120"/>
        <w:ind w:left="2268" w:right="1134" w:hanging="1134"/>
        <w:jc w:val="both"/>
        <w:rPr>
          <w:rFonts w:eastAsia="MS Mincho"/>
          <w:b/>
          <w:color w:val="auto"/>
          <w:sz w:val="20"/>
          <w:szCs w:val="20"/>
          <w:highlight w:val="darkGray"/>
          <w:lang w:val="en-GB"/>
        </w:rPr>
      </w:pPr>
      <w:r w:rsidRPr="00F10CA6">
        <w:rPr>
          <w:rFonts w:eastAsia="MS Mincho"/>
          <w:b/>
          <w:color w:val="auto"/>
          <w:sz w:val="20"/>
          <w:szCs w:val="20"/>
          <w:highlight w:val="darkGray"/>
          <w:lang w:val="en-GB"/>
        </w:rPr>
        <w:t>12.8.3.</w:t>
      </w:r>
      <w:r w:rsidRPr="00F10CA6">
        <w:rPr>
          <w:highlight w:val="darkGray"/>
        </w:rPr>
        <w:tab/>
      </w:r>
      <w:r w:rsidRPr="00F10CA6">
        <w:rPr>
          <w:rFonts w:eastAsia="MS Mincho"/>
          <w:b/>
          <w:color w:val="auto"/>
          <w:sz w:val="20"/>
          <w:szCs w:val="20"/>
          <w:highlight w:val="darkGray"/>
          <w:lang w:val="en-GB"/>
        </w:rPr>
        <w:t xml:space="preserve">For </w:t>
      </w:r>
      <w:r w:rsidRPr="00F10CA6">
        <w:rPr>
          <w:rFonts w:eastAsia="MS Mincho"/>
          <w:b/>
          <w:color w:val="000000" w:themeColor="text1"/>
          <w:sz w:val="20"/>
          <w:szCs w:val="20"/>
          <w:highlight w:val="darkGray"/>
          <w:lang w:val="en-GB"/>
        </w:rPr>
        <w:t xml:space="preserve">vehicles of </w:t>
      </w:r>
      <w:r w:rsidRPr="00F10CA6">
        <w:rPr>
          <w:rFonts w:eastAsia="MS Mincho"/>
          <w:b/>
          <w:color w:val="auto"/>
          <w:sz w:val="20"/>
          <w:szCs w:val="20"/>
          <w:highlight w:val="darkGray"/>
          <w:lang w:val="en-GB"/>
        </w:rPr>
        <w:t xml:space="preserve">categories </w:t>
      </w:r>
      <w:r w:rsidRPr="00F10CA6">
        <w:rPr>
          <w:rFonts w:eastAsia="MS Mincho"/>
          <w:b/>
          <w:color w:val="000000" w:themeColor="text1"/>
          <w:sz w:val="20"/>
          <w:szCs w:val="20"/>
          <w:highlight w:val="darkGray"/>
          <w:lang w:val="en-GB"/>
        </w:rPr>
        <w:t>N</w:t>
      </w:r>
      <w:r w:rsidRPr="00F10CA6">
        <w:rPr>
          <w:rFonts w:eastAsia="MS Mincho"/>
          <w:b/>
          <w:color w:val="000000" w:themeColor="text1"/>
          <w:sz w:val="20"/>
          <w:szCs w:val="20"/>
          <w:highlight w:val="darkGray"/>
          <w:vertAlign w:val="subscript"/>
          <w:lang w:val="en-GB"/>
        </w:rPr>
        <w:t>2</w:t>
      </w:r>
      <w:r w:rsidRPr="00F10CA6">
        <w:rPr>
          <w:rFonts w:eastAsia="MS Mincho"/>
          <w:b/>
          <w:color w:val="000000" w:themeColor="text1"/>
          <w:sz w:val="20"/>
          <w:szCs w:val="20"/>
          <w:highlight w:val="darkGray"/>
          <w:lang w:val="en-GB"/>
        </w:rPr>
        <w:t xml:space="preserve">, </w:t>
      </w:r>
      <w:r w:rsidRPr="00EB6298">
        <w:rPr>
          <w:rFonts w:eastAsia="MS Mincho"/>
          <w:b/>
          <w:color w:val="auto"/>
          <w:sz w:val="20"/>
          <w:szCs w:val="20"/>
          <w:highlight w:val="darkGray"/>
          <w:lang w:val="en-GB"/>
        </w:rPr>
        <w:t>N</w:t>
      </w:r>
      <w:r w:rsidRPr="00EB6298">
        <w:rPr>
          <w:rFonts w:eastAsia="MS Mincho"/>
          <w:b/>
          <w:color w:val="auto"/>
          <w:sz w:val="20"/>
          <w:szCs w:val="20"/>
          <w:highlight w:val="darkGray"/>
          <w:vertAlign w:val="subscript"/>
          <w:lang w:val="en-GB"/>
        </w:rPr>
        <w:t>3</w:t>
      </w:r>
      <w:r w:rsidRPr="00EB6298">
        <w:rPr>
          <w:rFonts w:eastAsia="MS Mincho"/>
          <w:b/>
          <w:color w:val="auto"/>
          <w:sz w:val="20"/>
          <w:szCs w:val="20"/>
          <w:highlight w:val="darkGray"/>
          <w:lang w:val="en-GB"/>
        </w:rPr>
        <w:t>,</w:t>
      </w:r>
      <w:r w:rsidRPr="00EB6298">
        <w:rPr>
          <w:color w:val="auto"/>
          <w:highlight w:val="darkGray"/>
        </w:rPr>
        <w:t xml:space="preserve"> </w:t>
      </w:r>
      <w:r w:rsidRPr="00EB6298">
        <w:rPr>
          <w:rFonts w:eastAsia="MS Mincho"/>
          <w:b/>
          <w:color w:val="auto"/>
          <w:sz w:val="20"/>
          <w:szCs w:val="20"/>
          <w:highlight w:val="darkGray"/>
          <w:lang w:val="en-GB"/>
        </w:rPr>
        <w:t>O</w:t>
      </w:r>
      <w:r w:rsidRPr="00EB6298">
        <w:rPr>
          <w:rFonts w:eastAsia="MS Mincho"/>
          <w:b/>
          <w:color w:val="auto"/>
          <w:sz w:val="20"/>
          <w:szCs w:val="20"/>
          <w:highlight w:val="darkGray"/>
          <w:vertAlign w:val="subscript"/>
          <w:lang w:val="en-GB"/>
        </w:rPr>
        <w:t>3</w:t>
      </w:r>
      <w:r w:rsidRPr="00EB6298">
        <w:rPr>
          <w:rFonts w:eastAsia="MS Mincho"/>
          <w:b/>
          <w:color w:val="auto"/>
          <w:sz w:val="20"/>
          <w:szCs w:val="20"/>
          <w:highlight w:val="darkGray"/>
          <w:lang w:val="en-GB"/>
        </w:rPr>
        <w:t xml:space="preserve"> and O</w:t>
      </w:r>
      <w:r w:rsidRPr="00EB6298">
        <w:rPr>
          <w:rFonts w:eastAsia="MS Mincho"/>
          <w:b/>
          <w:color w:val="auto"/>
          <w:sz w:val="20"/>
          <w:szCs w:val="20"/>
          <w:highlight w:val="darkGray"/>
          <w:vertAlign w:val="subscript"/>
          <w:lang w:val="en-GB"/>
        </w:rPr>
        <w:t>4</w:t>
      </w:r>
      <w:r w:rsidRPr="00EB6298">
        <w:rPr>
          <w:rFonts w:eastAsia="MS Mincho"/>
          <w:b/>
          <w:color w:val="auto"/>
          <w:sz w:val="20"/>
          <w:szCs w:val="20"/>
          <w:highlight w:val="darkGray"/>
          <w:lang w:val="en-GB"/>
        </w:rPr>
        <w:t>:</w:t>
      </w:r>
    </w:p>
    <w:p w14:paraId="2D3BC229" w14:textId="3F639CA8" w:rsidR="009B415B" w:rsidRPr="00F10CA6" w:rsidRDefault="009B415B" w:rsidP="009B415B">
      <w:pPr>
        <w:pStyle w:val="SingleTxtG"/>
        <w:tabs>
          <w:tab w:val="left" w:pos="8505"/>
        </w:tabs>
        <w:spacing w:line="240" w:lineRule="auto"/>
        <w:ind w:left="2268" w:hanging="1134"/>
        <w:rPr>
          <w:rFonts w:eastAsia="MS Mincho"/>
          <w:b/>
          <w:color w:val="000000" w:themeColor="text1"/>
          <w:highlight w:val="darkGray"/>
        </w:rPr>
      </w:pPr>
      <w:r w:rsidRPr="00F10CA6">
        <w:rPr>
          <w:rFonts w:eastAsia="MS Mincho"/>
          <w:b/>
          <w:highlight w:val="darkGray"/>
        </w:rPr>
        <w:t>12.8.3.1.</w:t>
      </w:r>
      <w:r w:rsidRPr="00F10CA6">
        <w:rPr>
          <w:rFonts w:eastAsia="MS Mincho"/>
          <w:b/>
          <w:highlight w:val="darkGray"/>
        </w:rPr>
        <w:tab/>
        <w:t xml:space="preserve">As from 1 </w:t>
      </w:r>
      <w:r w:rsidRPr="00F10CA6">
        <w:rPr>
          <w:rFonts w:eastAsia="MS Mincho"/>
          <w:b/>
          <w:color w:val="000000" w:themeColor="text1"/>
          <w:highlight w:val="darkGray"/>
        </w:rPr>
        <w:t>September 2028</w:t>
      </w:r>
      <w:r w:rsidR="00EB6298">
        <w:rPr>
          <w:rFonts w:eastAsia="MS Mincho"/>
          <w:b/>
          <w:color w:val="000000" w:themeColor="text1"/>
          <w:highlight w:val="darkGray"/>
        </w:rPr>
        <w:t>,</w:t>
      </w:r>
      <w:r w:rsidRPr="00F10CA6">
        <w:rPr>
          <w:rFonts w:eastAsia="MS Mincho"/>
          <w:b/>
          <w:color w:val="000000" w:themeColor="text1"/>
          <w:highlight w:val="darkGray"/>
        </w:rPr>
        <w:t xml:space="preserve"> Contracting Parties applying this Regulation shall not be obliged to accept type approvals to the preceding series of amendments, first issued after 1 September 2028.</w:t>
      </w:r>
    </w:p>
    <w:p w14:paraId="6894572A" w14:textId="335E4CE5" w:rsidR="009B415B" w:rsidRPr="00F10CA6" w:rsidRDefault="009B415B" w:rsidP="009B415B">
      <w:pPr>
        <w:pStyle w:val="Default"/>
        <w:tabs>
          <w:tab w:val="left" w:pos="8505"/>
        </w:tabs>
        <w:spacing w:after="120"/>
        <w:ind w:left="2268" w:right="1134" w:hanging="1134"/>
        <w:jc w:val="both"/>
        <w:rPr>
          <w:rFonts w:eastAsia="MS Mincho"/>
          <w:b/>
          <w:color w:val="000000" w:themeColor="text1"/>
          <w:sz w:val="20"/>
          <w:szCs w:val="20"/>
          <w:highlight w:val="darkGray"/>
          <w:lang w:val="en-GB"/>
        </w:rPr>
      </w:pPr>
      <w:r w:rsidRPr="00F10CA6">
        <w:rPr>
          <w:rFonts w:eastAsia="MS Mincho"/>
          <w:b/>
          <w:color w:val="000000" w:themeColor="text1"/>
          <w:sz w:val="20"/>
          <w:szCs w:val="20"/>
          <w:highlight w:val="darkGray"/>
          <w:lang w:val="en-GB"/>
        </w:rPr>
        <w:t>12.8.3.2.</w:t>
      </w:r>
      <w:r w:rsidRPr="00F10CA6">
        <w:rPr>
          <w:rFonts w:eastAsia="MS Mincho"/>
          <w:b/>
          <w:color w:val="000000" w:themeColor="text1"/>
          <w:sz w:val="20"/>
          <w:szCs w:val="20"/>
          <w:highlight w:val="darkGray"/>
          <w:lang w:val="en-GB"/>
        </w:rPr>
        <w:tab/>
        <w:t>Until 1 September 203</w:t>
      </w:r>
      <w:r w:rsidR="00EB6298">
        <w:rPr>
          <w:rFonts w:eastAsia="MS Mincho"/>
          <w:b/>
          <w:color w:val="000000" w:themeColor="text1"/>
          <w:sz w:val="20"/>
          <w:szCs w:val="20"/>
          <w:highlight w:val="darkGray"/>
          <w:lang w:val="en-GB"/>
        </w:rPr>
        <w:t>1</w:t>
      </w:r>
      <w:r w:rsidRPr="00F10CA6">
        <w:rPr>
          <w:rFonts w:eastAsia="MS Mincho"/>
          <w:b/>
          <w:color w:val="000000" w:themeColor="text1"/>
          <w:sz w:val="20"/>
          <w:szCs w:val="20"/>
          <w:highlight w:val="darkGray"/>
          <w:lang w:val="en-GB"/>
        </w:rPr>
        <w:t>, Contracting Parties applying this Regulation shall accept type approvals to the preceding series of amendments, first issued before 1 September 2028.</w:t>
      </w:r>
    </w:p>
    <w:p w14:paraId="1DE0CFE9" w14:textId="565218EA" w:rsidR="009B415B" w:rsidRPr="00EB6298" w:rsidRDefault="009B415B" w:rsidP="009B415B">
      <w:pPr>
        <w:pStyle w:val="Default"/>
        <w:tabs>
          <w:tab w:val="left" w:pos="8505"/>
        </w:tabs>
        <w:spacing w:after="120"/>
        <w:ind w:left="2268" w:right="1134" w:hanging="1134"/>
        <w:jc w:val="both"/>
        <w:rPr>
          <w:rFonts w:eastAsia="MS Mincho"/>
          <w:b/>
          <w:color w:val="000000" w:themeColor="text1"/>
          <w:sz w:val="20"/>
          <w:szCs w:val="20"/>
          <w:highlight w:val="darkGray"/>
          <w:lang w:val="en-GB"/>
        </w:rPr>
      </w:pPr>
      <w:r w:rsidRPr="00F10CA6">
        <w:rPr>
          <w:rFonts w:eastAsia="MS Mincho"/>
          <w:b/>
          <w:color w:val="000000" w:themeColor="text1"/>
          <w:sz w:val="20"/>
          <w:szCs w:val="20"/>
          <w:highlight w:val="darkGray"/>
          <w:lang w:val="en-GB"/>
        </w:rPr>
        <w:t>12.8.3.3.</w:t>
      </w:r>
      <w:r w:rsidRPr="00F10CA6">
        <w:rPr>
          <w:rFonts w:eastAsia="MS Mincho"/>
          <w:b/>
          <w:color w:val="000000" w:themeColor="text1"/>
          <w:sz w:val="20"/>
          <w:szCs w:val="20"/>
          <w:highlight w:val="darkGray"/>
          <w:lang w:val="en-GB"/>
        </w:rPr>
        <w:tab/>
        <w:t>As from 1 September 203</w:t>
      </w:r>
      <w:r w:rsidR="00EB6298">
        <w:rPr>
          <w:rFonts w:eastAsia="MS Mincho"/>
          <w:b/>
          <w:color w:val="000000" w:themeColor="text1"/>
          <w:sz w:val="20"/>
          <w:szCs w:val="20"/>
          <w:highlight w:val="darkGray"/>
          <w:lang w:val="en-GB"/>
        </w:rPr>
        <w:t>1</w:t>
      </w:r>
      <w:r w:rsidRPr="00F10CA6">
        <w:rPr>
          <w:rFonts w:eastAsia="MS Mincho"/>
          <w:b/>
          <w:color w:val="000000" w:themeColor="text1"/>
          <w:sz w:val="20"/>
          <w:szCs w:val="20"/>
          <w:highlight w:val="darkGray"/>
          <w:lang w:val="en-GB"/>
        </w:rPr>
        <w:t>, Contracting Parties applying this Regulation shall not be obliged to accept type approvals</w:t>
      </w:r>
      <w:r w:rsidRPr="00EB6298">
        <w:rPr>
          <w:rFonts w:eastAsia="MS Mincho"/>
          <w:b/>
          <w:color w:val="000000" w:themeColor="text1"/>
          <w:sz w:val="20"/>
          <w:szCs w:val="20"/>
          <w:highlight w:val="darkGray"/>
          <w:lang w:val="en-GB"/>
        </w:rPr>
        <w:t>, and extensions thereof, issued to the preceding series of amendments to this Regulation.</w:t>
      </w:r>
    </w:p>
    <w:p w14:paraId="5494D577" w14:textId="77777777" w:rsidR="009B415B" w:rsidRPr="00EB6298" w:rsidRDefault="009B415B" w:rsidP="00EB6298">
      <w:pPr>
        <w:pStyle w:val="Default"/>
        <w:tabs>
          <w:tab w:val="left" w:pos="8505"/>
        </w:tabs>
        <w:spacing w:after="120"/>
        <w:ind w:left="2268" w:right="1134" w:hanging="1134"/>
        <w:jc w:val="both"/>
        <w:rPr>
          <w:rFonts w:eastAsia="MS Mincho"/>
          <w:b/>
          <w:color w:val="000000" w:themeColor="text1"/>
          <w:sz w:val="20"/>
          <w:szCs w:val="20"/>
          <w:highlight w:val="darkGray"/>
          <w:lang w:val="en-GB"/>
        </w:rPr>
      </w:pPr>
      <w:r w:rsidRPr="00EB6298">
        <w:rPr>
          <w:rFonts w:eastAsia="MS Mincho"/>
          <w:b/>
          <w:color w:val="000000" w:themeColor="text1"/>
          <w:sz w:val="20"/>
          <w:szCs w:val="20"/>
          <w:highlight w:val="darkGray"/>
          <w:lang w:val="en-GB"/>
        </w:rPr>
        <w:t>12.8.4.</w:t>
      </w:r>
      <w:r w:rsidRPr="00EB6298">
        <w:rPr>
          <w:rFonts w:eastAsia="MS Mincho"/>
          <w:b/>
          <w:color w:val="000000" w:themeColor="text1"/>
          <w:sz w:val="20"/>
          <w:szCs w:val="20"/>
          <w:highlight w:val="darkGray"/>
          <w:lang w:val="en-GB"/>
        </w:rPr>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w:t>
      </w:r>
    </w:p>
    <w:p w14:paraId="6CCE1C6E" w14:textId="5798F8A7" w:rsidR="009B415B" w:rsidRPr="00EB6298" w:rsidRDefault="009B415B" w:rsidP="00EB6298">
      <w:pPr>
        <w:pStyle w:val="Default"/>
        <w:tabs>
          <w:tab w:val="left" w:pos="8505"/>
        </w:tabs>
        <w:spacing w:after="120"/>
        <w:ind w:left="2268" w:right="1134" w:hanging="1134"/>
        <w:jc w:val="both"/>
        <w:rPr>
          <w:rFonts w:eastAsia="MS Mincho"/>
          <w:b/>
          <w:color w:val="000000" w:themeColor="text1"/>
          <w:sz w:val="20"/>
          <w:szCs w:val="20"/>
          <w:highlight w:val="darkGray"/>
          <w:lang w:val="en-GB"/>
        </w:rPr>
      </w:pPr>
      <w:r w:rsidRPr="00EB6298">
        <w:rPr>
          <w:rFonts w:eastAsia="MS Mincho"/>
          <w:b/>
          <w:color w:val="000000" w:themeColor="text1"/>
          <w:sz w:val="20"/>
          <w:szCs w:val="20"/>
          <w:highlight w:val="darkGray"/>
          <w:lang w:val="en-GB"/>
        </w:rPr>
        <w:t>12.8.5.</w:t>
      </w:r>
      <w:r w:rsidRPr="00EB6298">
        <w:rPr>
          <w:rFonts w:eastAsia="MS Mincho"/>
          <w:b/>
          <w:color w:val="000000" w:themeColor="text1"/>
          <w:sz w:val="20"/>
          <w:szCs w:val="20"/>
          <w:highlight w:val="darkGray"/>
          <w:lang w:val="en-GB"/>
        </w:rPr>
        <w:tab/>
        <w:t>Notwithstanding paragraphs 12.8.2.3. and 12.8.3.3., Contracting Parties applying this Regulation shall continue to accept type approvals to the preceding series of amendments to this Regulation, for the vehicle types which are not affected by the changes introduced by the 09 series of amendments.</w:t>
      </w:r>
    </w:p>
    <w:p w14:paraId="3A259EDF" w14:textId="77777777" w:rsidR="009B415B" w:rsidRPr="00EB6298" w:rsidRDefault="009B415B" w:rsidP="00EB6298">
      <w:pPr>
        <w:pStyle w:val="Default"/>
        <w:tabs>
          <w:tab w:val="left" w:pos="8505"/>
        </w:tabs>
        <w:spacing w:after="120"/>
        <w:ind w:left="2268" w:right="1134" w:hanging="1134"/>
        <w:jc w:val="both"/>
        <w:rPr>
          <w:rFonts w:eastAsia="MS Mincho"/>
          <w:b/>
          <w:color w:val="000000" w:themeColor="text1"/>
          <w:sz w:val="20"/>
          <w:szCs w:val="20"/>
          <w:highlight w:val="darkGray"/>
          <w:lang w:val="en-GB"/>
        </w:rPr>
      </w:pPr>
      <w:r w:rsidRPr="00EB6298">
        <w:rPr>
          <w:rFonts w:eastAsia="MS Mincho"/>
          <w:b/>
          <w:color w:val="000000" w:themeColor="text1"/>
          <w:sz w:val="20"/>
          <w:szCs w:val="20"/>
          <w:highlight w:val="darkGray"/>
          <w:lang w:val="en-GB"/>
        </w:rPr>
        <w:t>12.8.6.</w:t>
      </w:r>
      <w:r w:rsidRPr="00EB6298">
        <w:rPr>
          <w:rFonts w:eastAsia="MS Mincho"/>
          <w:b/>
          <w:color w:val="000000" w:themeColor="text1"/>
          <w:sz w:val="20"/>
          <w:szCs w:val="20"/>
          <w:highlight w:val="darkGray"/>
          <w:lang w:val="en-GB"/>
        </w:rPr>
        <w:tab/>
        <w:t>Contracting Parties applying this Regulation may grant type approvals according to any preceding series of amendments to this Regulation.</w:t>
      </w:r>
    </w:p>
    <w:p w14:paraId="013D508D" w14:textId="504CB50A" w:rsidR="009B415B" w:rsidRDefault="009B415B" w:rsidP="00EB6298">
      <w:pPr>
        <w:pStyle w:val="Default"/>
        <w:tabs>
          <w:tab w:val="left" w:pos="8505"/>
        </w:tabs>
        <w:spacing w:after="120"/>
        <w:ind w:left="2268" w:right="1134" w:hanging="1134"/>
        <w:jc w:val="both"/>
        <w:rPr>
          <w:rFonts w:eastAsia="MS Mincho"/>
          <w:b/>
          <w:color w:val="000000" w:themeColor="text1"/>
          <w:sz w:val="20"/>
          <w:szCs w:val="20"/>
          <w:highlight w:val="darkGray"/>
          <w:lang w:val="en-GB"/>
        </w:rPr>
      </w:pPr>
      <w:r w:rsidRPr="00EB6298">
        <w:rPr>
          <w:rFonts w:eastAsia="MS Mincho"/>
          <w:b/>
          <w:color w:val="000000" w:themeColor="text1"/>
          <w:sz w:val="20"/>
          <w:szCs w:val="20"/>
          <w:highlight w:val="darkGray"/>
          <w:lang w:val="en-GB"/>
        </w:rPr>
        <w:t>12.8.7.</w:t>
      </w:r>
      <w:r w:rsidRPr="00EB6298">
        <w:rPr>
          <w:rFonts w:eastAsia="MS Mincho"/>
          <w:b/>
          <w:color w:val="000000" w:themeColor="text1"/>
          <w:sz w:val="20"/>
          <w:szCs w:val="20"/>
          <w:highlight w:val="darkGray"/>
          <w:lang w:val="en-GB"/>
        </w:rPr>
        <w:tab/>
        <w:t>Contracting Parties applying this Regulation shall continue to grant extensions of existing approvals to any preceding series of amendments to this Regulation.”</w:t>
      </w:r>
    </w:p>
    <w:p w14:paraId="22B60DC0" w14:textId="3E0991C9" w:rsidR="004830C7" w:rsidRPr="00CC33EE" w:rsidRDefault="004830C7" w:rsidP="004830C7">
      <w:pPr>
        <w:spacing w:after="120"/>
        <w:ind w:left="1134" w:right="1134"/>
        <w:jc w:val="both"/>
        <w:rPr>
          <w:rFonts w:asciiTheme="majorBidi" w:hAnsiTheme="majorBidi" w:cstheme="majorBidi"/>
          <w:bCs/>
          <w:highlight w:val="cyan"/>
        </w:rPr>
      </w:pPr>
      <w:commentRangeStart w:id="135"/>
      <w:r w:rsidRPr="00CC33EE">
        <w:rPr>
          <w:rFonts w:asciiTheme="majorBidi" w:hAnsiTheme="majorBidi" w:cstheme="majorBidi"/>
          <w:bCs/>
          <w:i/>
          <w:iCs/>
          <w:highlight w:val="cyan"/>
          <w:lang w:val="en-US" w:eastAsia="ja-JP"/>
        </w:rPr>
        <w:t>Annex 1</w:t>
      </w:r>
      <w:commentRangeEnd w:id="135"/>
      <w:r w:rsidR="00057D7F">
        <w:rPr>
          <w:rStyle w:val="CommentReference"/>
        </w:rPr>
        <w:commentReference w:id="135"/>
      </w:r>
      <w:r w:rsidRPr="00CC33EE">
        <w:rPr>
          <w:rFonts w:asciiTheme="majorBidi" w:hAnsiTheme="majorBidi" w:cstheme="majorBidi"/>
          <w:bCs/>
          <w:i/>
          <w:iCs/>
          <w:highlight w:val="cyan"/>
          <w:lang w:val="en-US" w:eastAsia="ja-JP"/>
        </w:rPr>
        <w:t xml:space="preserve">, Insert a new </w:t>
      </w:r>
      <w:commentRangeStart w:id="136"/>
      <w:r w:rsidR="00057D7F">
        <w:rPr>
          <w:rFonts w:asciiTheme="majorBidi" w:hAnsiTheme="majorBidi" w:cstheme="majorBidi"/>
          <w:bCs/>
          <w:i/>
          <w:iCs/>
          <w:highlight w:val="cyan"/>
          <w:lang w:val="en-US" w:eastAsia="ja-JP"/>
        </w:rPr>
        <w:t>item</w:t>
      </w:r>
      <w:commentRangeEnd w:id="136"/>
      <w:r w:rsidR="00057D7F">
        <w:rPr>
          <w:rStyle w:val="CommentReference"/>
        </w:rPr>
        <w:commentReference w:id="136"/>
      </w:r>
      <w:r w:rsidR="00057D7F">
        <w:rPr>
          <w:rFonts w:asciiTheme="majorBidi" w:hAnsiTheme="majorBidi" w:cstheme="majorBidi"/>
          <w:bCs/>
          <w:i/>
          <w:iCs/>
          <w:highlight w:val="cyan"/>
          <w:lang w:val="en-US" w:eastAsia="ja-JP"/>
        </w:rPr>
        <w:t xml:space="preserve"> </w:t>
      </w:r>
      <w:r w:rsidRPr="00CC33EE">
        <w:rPr>
          <w:rFonts w:asciiTheme="majorBidi" w:hAnsiTheme="majorBidi" w:cstheme="majorBidi"/>
          <w:bCs/>
          <w:i/>
          <w:iCs/>
          <w:highlight w:val="cyan"/>
        </w:rPr>
        <w:t>9.28.,</w:t>
      </w:r>
      <w:r w:rsidRPr="00CC33EE">
        <w:rPr>
          <w:rFonts w:asciiTheme="majorBidi" w:hAnsiTheme="majorBidi" w:cstheme="majorBidi"/>
          <w:bCs/>
          <w:highlight w:val="cyan"/>
        </w:rPr>
        <w:t xml:space="preserve"> to read:</w:t>
      </w:r>
    </w:p>
    <w:p w14:paraId="3D3A3F57" w14:textId="77777777" w:rsidR="004830C7" w:rsidRPr="00CC33EE" w:rsidRDefault="004830C7" w:rsidP="004830C7">
      <w:pPr>
        <w:spacing w:after="120"/>
        <w:ind w:left="2268" w:right="1134" w:hanging="1134"/>
        <w:jc w:val="both"/>
        <w:rPr>
          <w:rFonts w:asciiTheme="majorBidi" w:hAnsiTheme="majorBidi" w:cstheme="majorBidi"/>
          <w:b/>
          <w:bCs/>
          <w:highlight w:val="cyan"/>
        </w:rPr>
      </w:pPr>
      <w:r w:rsidRPr="00CC33EE">
        <w:rPr>
          <w:rFonts w:asciiTheme="majorBidi" w:hAnsiTheme="majorBidi" w:cstheme="majorBidi"/>
          <w:b/>
          <w:bCs/>
          <w:highlight w:val="cyan"/>
        </w:rPr>
        <w:t>"</w:t>
      </w:r>
      <w:r w:rsidRPr="00CC33EE">
        <w:rPr>
          <w:rFonts w:asciiTheme="majorBidi" w:hAnsiTheme="majorBidi" w:cstheme="majorBidi"/>
          <w:b/>
          <w:highlight w:val="cyan"/>
        </w:rPr>
        <w:t>9.28.</w:t>
      </w:r>
      <w:r w:rsidRPr="00CC33EE">
        <w:rPr>
          <w:rFonts w:asciiTheme="majorBidi" w:hAnsiTheme="majorBidi" w:cstheme="majorBidi"/>
          <w:b/>
          <w:highlight w:val="cyan"/>
        </w:rPr>
        <w:tab/>
        <w:t>Answer-back signal:</w:t>
      </w:r>
      <w:r w:rsidRPr="00CC33EE">
        <w:rPr>
          <w:rFonts w:asciiTheme="majorBidi" w:hAnsiTheme="majorBidi" w:cstheme="majorBidi"/>
          <w:b/>
          <w:highlight w:val="cyan"/>
        </w:rPr>
        <w:tab/>
        <w:t xml:space="preserve"> </w:t>
      </w:r>
      <w:r w:rsidRPr="00CC33EE">
        <w:rPr>
          <w:rFonts w:asciiTheme="majorBidi" w:hAnsiTheme="majorBidi" w:cstheme="majorBidi"/>
          <w:b/>
          <w:highlight w:val="cyan"/>
        </w:rPr>
        <w:tab/>
        <w:t>yes/no</w:t>
      </w:r>
      <w:r w:rsidRPr="00CC33EE">
        <w:rPr>
          <w:rFonts w:asciiTheme="majorBidi" w:hAnsiTheme="majorBidi" w:cstheme="majorBidi"/>
          <w:b/>
          <w:highlight w:val="cyan"/>
          <w:vertAlign w:val="superscript"/>
        </w:rPr>
        <w:t>2</w:t>
      </w:r>
      <w:r w:rsidRPr="00CC33EE">
        <w:rPr>
          <w:rFonts w:asciiTheme="majorBidi" w:hAnsiTheme="majorBidi" w:cstheme="majorBidi"/>
          <w:b/>
          <w:bCs/>
          <w:highlight w:val="cyan"/>
        </w:rPr>
        <w:t>……………………"</w:t>
      </w:r>
    </w:p>
    <w:p w14:paraId="7E9CB61B" w14:textId="61F3C506" w:rsidR="004830C7" w:rsidRDefault="004830C7" w:rsidP="004830C7">
      <w:pPr>
        <w:spacing w:after="120"/>
        <w:ind w:left="2268" w:right="1134" w:hanging="1134"/>
        <w:jc w:val="both"/>
        <w:rPr>
          <w:ins w:id="137" w:author="Davide Puglisi" w:date="2023-10-27T12:40:00Z"/>
          <w:rFonts w:asciiTheme="majorBidi" w:hAnsiTheme="majorBidi" w:cstheme="majorBidi"/>
          <w:i/>
          <w:iCs/>
        </w:rPr>
      </w:pPr>
      <w:r w:rsidRPr="00CC33EE">
        <w:rPr>
          <w:rFonts w:asciiTheme="majorBidi" w:hAnsiTheme="majorBidi" w:cstheme="majorBidi"/>
          <w:i/>
          <w:iCs/>
          <w:highlight w:val="cyan"/>
        </w:rPr>
        <w:t xml:space="preserve">Renumber </w:t>
      </w:r>
      <w:commentRangeStart w:id="138"/>
      <w:r w:rsidR="003E64D8">
        <w:rPr>
          <w:rFonts w:asciiTheme="majorBidi" w:hAnsiTheme="majorBidi" w:cstheme="majorBidi"/>
          <w:i/>
          <w:iCs/>
          <w:highlight w:val="cyan"/>
        </w:rPr>
        <w:t>item</w:t>
      </w:r>
      <w:r w:rsidRPr="00CC33EE">
        <w:rPr>
          <w:rFonts w:asciiTheme="majorBidi" w:hAnsiTheme="majorBidi" w:cstheme="majorBidi"/>
          <w:i/>
          <w:iCs/>
          <w:highlight w:val="cyan"/>
        </w:rPr>
        <w:t xml:space="preserve">s </w:t>
      </w:r>
      <w:commentRangeEnd w:id="138"/>
      <w:r w:rsidR="003E64D8">
        <w:rPr>
          <w:rStyle w:val="CommentReference"/>
        </w:rPr>
        <w:commentReference w:id="138"/>
      </w:r>
      <w:r w:rsidRPr="00CC33EE">
        <w:rPr>
          <w:rFonts w:asciiTheme="majorBidi" w:hAnsiTheme="majorBidi" w:cstheme="majorBidi"/>
          <w:i/>
          <w:iCs/>
          <w:highlight w:val="cyan"/>
        </w:rPr>
        <w:t>9.28., 9.29., 9.30. to 9.29., 9.30., 9.31.</w:t>
      </w:r>
    </w:p>
    <w:p w14:paraId="26DFE53C" w14:textId="0B5DA816" w:rsidR="001E12D5" w:rsidRDefault="001E12D5" w:rsidP="004830C7">
      <w:pPr>
        <w:spacing w:after="120"/>
        <w:ind w:left="2268" w:right="1134" w:hanging="1134"/>
        <w:jc w:val="both"/>
        <w:rPr>
          <w:ins w:id="139" w:author="Davide Puglisi" w:date="2023-10-27T12:40:00Z"/>
          <w:rFonts w:asciiTheme="majorBidi" w:hAnsiTheme="majorBidi" w:cstheme="majorBidi"/>
          <w:i/>
          <w:iCs/>
        </w:rPr>
      </w:pPr>
      <w:commentRangeStart w:id="140"/>
      <w:ins w:id="141" w:author="Davide Puglisi" w:date="2023-10-27T12:40:00Z">
        <w:r>
          <w:rPr>
            <w:rFonts w:asciiTheme="majorBidi" w:hAnsiTheme="majorBidi" w:cstheme="majorBidi"/>
            <w:i/>
            <w:iCs/>
          </w:rPr>
          <w:t>Annex 1, Insert a new item 10.9., to read:</w:t>
        </w:r>
      </w:ins>
      <w:commentRangeEnd w:id="140"/>
      <w:ins w:id="142" w:author="Davide Puglisi" w:date="2023-11-06T15:35:00Z">
        <w:r w:rsidR="00DC1793">
          <w:rPr>
            <w:rStyle w:val="CommentReference"/>
          </w:rPr>
          <w:commentReference w:id="140"/>
        </w:r>
      </w:ins>
    </w:p>
    <w:p w14:paraId="5C0A40A9" w14:textId="56889879" w:rsidR="001E12D5" w:rsidRPr="00DC1793" w:rsidRDefault="001E12D5" w:rsidP="004830C7">
      <w:pPr>
        <w:spacing w:after="120"/>
        <w:ind w:left="2268" w:right="1134" w:hanging="1134"/>
        <w:jc w:val="both"/>
        <w:rPr>
          <w:rFonts w:asciiTheme="majorBidi" w:hAnsiTheme="majorBidi" w:cstheme="majorBidi"/>
        </w:rPr>
      </w:pPr>
      <w:ins w:id="143" w:author="Davide Puglisi" w:date="2023-10-27T12:40:00Z">
        <w:r w:rsidRPr="00DC1793">
          <w:rPr>
            <w:rFonts w:asciiTheme="majorBidi" w:hAnsiTheme="majorBidi" w:cstheme="majorBidi"/>
          </w:rPr>
          <w:t>“</w:t>
        </w:r>
        <w:r w:rsidRPr="00DC1793">
          <w:rPr>
            <w:rFonts w:asciiTheme="majorBidi" w:hAnsiTheme="majorBidi" w:cstheme="majorBidi"/>
            <w:b/>
            <w:bCs/>
          </w:rPr>
          <w:t>10.9.</w:t>
        </w:r>
        <w:r w:rsidRPr="00DC1793">
          <w:rPr>
            <w:rFonts w:asciiTheme="majorBidi" w:hAnsiTheme="majorBidi" w:cstheme="majorBidi"/>
            <w:b/>
            <w:bCs/>
          </w:rPr>
          <w:tab/>
        </w:r>
      </w:ins>
      <w:ins w:id="144" w:author="Davide Puglisi" w:date="2023-10-27T12:41:00Z">
        <w:r w:rsidRPr="00DC1793">
          <w:rPr>
            <w:rFonts w:asciiTheme="majorBidi" w:hAnsiTheme="majorBidi" w:cstheme="majorBidi"/>
            <w:b/>
            <w:bCs/>
          </w:rPr>
          <w:t>Comments regarding answer-back signal (according to paragraph</w:t>
        </w:r>
      </w:ins>
      <w:ins w:id="145" w:author="Davide Puglisi" w:date="2023-10-27T12:49:00Z">
        <w:r w:rsidR="00A50DCC" w:rsidRPr="00DC1793">
          <w:rPr>
            <w:rFonts w:asciiTheme="majorBidi" w:hAnsiTheme="majorBidi" w:cstheme="majorBidi"/>
            <w:b/>
            <w:bCs/>
          </w:rPr>
          <w:t>s</w:t>
        </w:r>
      </w:ins>
      <w:ins w:id="146" w:author="Davide Puglisi" w:date="2023-10-27T12:41:00Z">
        <w:r w:rsidRPr="00DC1793">
          <w:rPr>
            <w:rFonts w:asciiTheme="majorBidi" w:hAnsiTheme="majorBidi" w:cstheme="majorBidi"/>
            <w:b/>
            <w:bCs/>
          </w:rPr>
          <w:t xml:space="preserve"> 6.27.9.1. to 6.2</w:t>
        </w:r>
      </w:ins>
      <w:ins w:id="147" w:author="Davide Puglisi" w:date="2023-10-27T12:42:00Z">
        <w:r w:rsidRPr="00DC1793">
          <w:rPr>
            <w:rFonts w:asciiTheme="majorBidi" w:hAnsiTheme="majorBidi" w:cstheme="majorBidi"/>
            <w:b/>
            <w:bCs/>
          </w:rPr>
          <w:t>7.9.4.</w:t>
        </w:r>
        <w:proofErr w:type="gramStart"/>
        <w:r w:rsidRPr="00DC1793">
          <w:rPr>
            <w:rFonts w:asciiTheme="majorBidi" w:hAnsiTheme="majorBidi" w:cstheme="majorBidi"/>
            <w:b/>
            <w:bCs/>
          </w:rPr>
          <w:t>)</w:t>
        </w:r>
        <w:r w:rsidRPr="00DC1793">
          <w:rPr>
            <w:rFonts w:asciiTheme="majorBidi" w:hAnsiTheme="majorBidi" w:cstheme="majorBidi"/>
          </w:rPr>
          <w:t>:…</w:t>
        </w:r>
        <w:proofErr w:type="gramEnd"/>
        <w:r w:rsidRPr="00DC1793">
          <w:rPr>
            <w:rFonts w:asciiTheme="majorBidi" w:hAnsiTheme="majorBidi" w:cstheme="majorBidi"/>
          </w:rPr>
          <w:t>……………………………………………………”</w:t>
        </w:r>
      </w:ins>
    </w:p>
    <w:p w14:paraId="06E1F528" w14:textId="0EC66034" w:rsidR="00DB36E9" w:rsidRPr="00A7140B" w:rsidRDefault="00DB36E9" w:rsidP="00F10CA6">
      <w:pPr>
        <w:suppressAutoHyphens w:val="0"/>
        <w:spacing w:line="240" w:lineRule="auto"/>
        <w:ind w:left="567" w:firstLine="567"/>
        <w:rPr>
          <w:highlight w:val="yellow"/>
          <w:lang w:val="en-US"/>
        </w:rPr>
      </w:pPr>
      <w:r w:rsidRPr="00A7140B">
        <w:rPr>
          <w:i/>
          <w:highlight w:val="yellow"/>
          <w:lang w:val="en-US"/>
        </w:rPr>
        <w:t>Annex 2,</w:t>
      </w:r>
      <w:r w:rsidRPr="00A7140B">
        <w:rPr>
          <w:highlight w:val="yellow"/>
          <w:lang w:val="en-US"/>
        </w:rPr>
        <w:t xml:space="preserve"> amend to read:</w:t>
      </w:r>
    </w:p>
    <w:p w14:paraId="2586A440" w14:textId="77777777" w:rsidR="00DB36E9" w:rsidRPr="00A7140B" w:rsidRDefault="00DB36E9" w:rsidP="00DB36E9">
      <w:pPr>
        <w:spacing w:after="120"/>
        <w:ind w:left="1134" w:right="1134"/>
        <w:rPr>
          <w:rFonts w:eastAsia="MS Mincho"/>
          <w:b/>
          <w:highlight w:val="yellow"/>
        </w:rPr>
      </w:pPr>
      <w:r w:rsidRPr="00A7140B">
        <w:rPr>
          <w:b/>
          <w:highlight w:val="yellow"/>
        </w:rPr>
        <w:t>“Arrangements of approval marks</w:t>
      </w:r>
    </w:p>
    <w:p w14:paraId="3957DEE0" w14:textId="77777777" w:rsidR="00DB36E9" w:rsidRPr="00A7140B" w:rsidRDefault="00DB36E9" w:rsidP="00DB36E9">
      <w:pPr>
        <w:ind w:left="1134" w:right="1134"/>
        <w:rPr>
          <w:highlight w:val="yellow"/>
        </w:rPr>
      </w:pPr>
      <w:bookmarkStart w:id="148" w:name="_Toc338161450"/>
      <w:r w:rsidRPr="00A7140B">
        <w:rPr>
          <w:highlight w:val="yellow"/>
        </w:rPr>
        <w:t>Model A</w:t>
      </w:r>
      <w:bookmarkEnd w:id="148"/>
    </w:p>
    <w:p w14:paraId="7B0E16FB" w14:textId="77777777" w:rsidR="00DB36E9" w:rsidRPr="00A7140B" w:rsidRDefault="00DB36E9" w:rsidP="00DB36E9">
      <w:pPr>
        <w:ind w:left="1134" w:right="1134"/>
        <w:rPr>
          <w:highlight w:val="yellow"/>
        </w:rPr>
      </w:pPr>
      <w:bookmarkStart w:id="149" w:name="_Toc338161451"/>
      <w:r w:rsidRPr="00A7140B">
        <w:rPr>
          <w:highlight w:val="yellow"/>
        </w:rPr>
        <w:t xml:space="preserve">(See paragraph 4.4. of this </w:t>
      </w:r>
      <w:r w:rsidRPr="00A7140B">
        <w:rPr>
          <w:b/>
          <w:bCs/>
          <w:highlight w:val="yellow"/>
        </w:rPr>
        <w:t>UN</w:t>
      </w:r>
      <w:r w:rsidRPr="00A7140B">
        <w:rPr>
          <w:highlight w:val="yellow"/>
        </w:rPr>
        <w:t xml:space="preserve"> Regulation)</w:t>
      </w:r>
      <w:bookmarkEnd w:id="149"/>
    </w:p>
    <w:p w14:paraId="669492B1" w14:textId="77777777" w:rsidR="00DB36E9" w:rsidRPr="00A7140B" w:rsidRDefault="00DB36E9" w:rsidP="00DB36E9">
      <w:pPr>
        <w:tabs>
          <w:tab w:val="left" w:pos="1700"/>
          <w:tab w:val="left" w:pos="4536"/>
          <w:tab w:val="left" w:leader="dot" w:pos="8505"/>
        </w:tabs>
        <w:spacing w:after="120"/>
        <w:ind w:left="1134" w:right="1134"/>
        <w:jc w:val="both"/>
        <w:rPr>
          <w:highlight w:val="yellow"/>
        </w:rPr>
      </w:pPr>
    </w:p>
    <w:p w14:paraId="6CCC85B6" w14:textId="77777777" w:rsidR="00DB36E9" w:rsidRPr="00A7140B" w:rsidRDefault="00DB36E9" w:rsidP="00DB36E9">
      <w:pPr>
        <w:tabs>
          <w:tab w:val="left" w:pos="1700"/>
          <w:tab w:val="left" w:pos="4536"/>
          <w:tab w:val="left" w:leader="dot" w:pos="8505"/>
        </w:tabs>
        <w:spacing w:after="120"/>
        <w:ind w:left="1134" w:right="1134"/>
        <w:jc w:val="both"/>
        <w:rPr>
          <w:highlight w:val="yellow"/>
        </w:rPr>
      </w:pPr>
      <w:r w:rsidRPr="00A7140B">
        <w:rPr>
          <w:noProof/>
          <w:highlight w:val="yellow"/>
          <w:lang w:val="en-US"/>
        </w:rPr>
        <w:lastRenderedPageBreak/>
        <mc:AlternateContent>
          <mc:Choice Requires="wps">
            <w:drawing>
              <wp:anchor distT="0" distB="0" distL="114300" distR="114300" simplePos="0" relativeHeight="251668480" behindDoc="0" locked="0" layoutInCell="1" allowOverlap="1" wp14:anchorId="2BB6DA6E" wp14:editId="20E67332">
                <wp:simplePos x="0" y="0"/>
                <wp:positionH relativeFrom="column">
                  <wp:posOffset>4082415</wp:posOffset>
                </wp:positionH>
                <wp:positionV relativeFrom="paragraph">
                  <wp:posOffset>389255</wp:posOffset>
                </wp:positionV>
                <wp:extent cx="552450" cy="378460"/>
                <wp:effectExtent l="0" t="0" r="0" b="0"/>
                <wp:wrapNone/>
                <wp:docPr id="1"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78460"/>
                        </a:xfrm>
                        <a:prstGeom prst="rect">
                          <a:avLst/>
                        </a:prstGeom>
                        <a:solidFill>
                          <a:srgbClr val="FFFFFF"/>
                        </a:solidFill>
                        <a:ln>
                          <a:noFill/>
                        </a:ln>
                      </wps:spPr>
                      <wps:txbx>
                        <w:txbxContent>
                          <w:p w14:paraId="273724DA" w14:textId="5EBDE9E1" w:rsidR="00DB36E9" w:rsidRPr="0077692E" w:rsidRDefault="00DB36E9" w:rsidP="00DB36E9">
                            <w:pPr>
                              <w:rPr>
                                <w:rFonts w:ascii="Arial" w:hAnsi="Arial"/>
                                <w:sz w:val="44"/>
                                <w:szCs w:val="44"/>
                                <w:lang w:eastAsia="ja-JP"/>
                              </w:rPr>
                            </w:pPr>
                            <w:r w:rsidRPr="0077692E">
                              <w:rPr>
                                <w:rFonts w:ascii="Arial" w:hAnsi="Arial"/>
                                <w:sz w:val="44"/>
                                <w:szCs w:val="44"/>
                              </w:rPr>
                              <w:t>[</w:t>
                            </w:r>
                            <w:r w:rsidR="002B4B28" w:rsidRPr="006B7F97">
                              <w:rPr>
                                <w:rFonts w:ascii="Arial" w:hAnsi="Arial"/>
                                <w:b/>
                                <w:bCs/>
                                <w:sz w:val="44"/>
                                <w:szCs w:val="44"/>
                              </w:rPr>
                              <w:t>09</w:t>
                            </w:r>
                            <w:r w:rsidRPr="0077692E">
                              <w:rPr>
                                <w:rFonts w:ascii="Arial" w:hAnsi="Arial"/>
                                <w:sz w:val="44"/>
                                <w:szCs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6DA6E" id="_x0000_t202" coordsize="21600,21600" o:spt="202" path="m,l,21600r21600,l21600,xe">
                <v:stroke joinstyle="miter"/>
                <v:path gradientshapeok="t" o:connecttype="rect"/>
              </v:shapetype>
              <v:shape id="Casella di testo 145" o:spid="_x0000_s1026" type="#_x0000_t202" style="position:absolute;left:0;text-align:left;margin-left:321.45pt;margin-top:30.65pt;width:43.5pt;height:2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" stroked="f">
                <v:textbox inset="0,0,0,0">
                  <w:txbxContent>
                    <w:p w14:paraId="273724DA" w14:textId="5EBDE9E1" w:rsidR="00DB36E9" w:rsidRPr="0077692E" w:rsidRDefault="00DB36E9" w:rsidP="00DB36E9">
                      <w:pPr>
                        <w:rPr>
                          <w:rFonts w:ascii="Arial" w:hAnsi="Arial"/>
                          <w:sz w:val="44"/>
                          <w:szCs w:val="44"/>
                          <w:lang w:eastAsia="ja-JP"/>
                        </w:rPr>
                      </w:pPr>
                      <w:r w:rsidRPr="0077692E">
                        <w:rPr>
                          <w:rFonts w:ascii="Arial" w:hAnsi="Arial"/>
                          <w:sz w:val="44"/>
                          <w:szCs w:val="44"/>
                        </w:rPr>
                        <w:t>[</w:t>
                      </w:r>
                      <w:r w:rsidR="002B4B28" w:rsidRPr="006B7F97">
                        <w:rPr>
                          <w:rFonts w:ascii="Arial" w:hAnsi="Arial"/>
                          <w:b/>
                          <w:bCs/>
                          <w:sz w:val="44"/>
                          <w:szCs w:val="44"/>
                        </w:rPr>
                        <w:t>09</w:t>
                      </w:r>
                      <w:r w:rsidRPr="0077692E">
                        <w:rPr>
                          <w:rFonts w:ascii="Arial" w:hAnsi="Arial"/>
                          <w:sz w:val="44"/>
                          <w:szCs w:val="44"/>
                        </w:rPr>
                        <w:t>]</w:t>
                      </w:r>
                    </w:p>
                  </w:txbxContent>
                </v:textbox>
              </v:shape>
            </w:pict>
          </mc:Fallback>
        </mc:AlternateContent>
      </w:r>
      <w:r w:rsidRPr="00A7140B">
        <w:rPr>
          <w:noProof/>
          <w:highlight w:val="yellow"/>
          <w:lang w:val="en-US"/>
        </w:rPr>
        <w:drawing>
          <wp:inline distT="0" distB="0" distL="0" distR="0" wp14:anchorId="43DE18B6" wp14:editId="3A66C5E6">
            <wp:extent cx="5303520" cy="1010920"/>
            <wp:effectExtent l="0" t="0" r="0" b="0"/>
            <wp:docPr id="221"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03520" cy="1010920"/>
                    </a:xfrm>
                    <a:prstGeom prst="rect">
                      <a:avLst/>
                    </a:prstGeom>
                    <a:noFill/>
                    <a:ln>
                      <a:noFill/>
                    </a:ln>
                  </pic:spPr>
                </pic:pic>
              </a:graphicData>
            </a:graphic>
          </wp:inline>
        </w:drawing>
      </w:r>
    </w:p>
    <w:p w14:paraId="7D328928" w14:textId="39D9BE11" w:rsidR="00DB36E9" w:rsidRPr="00A7140B" w:rsidRDefault="00DB36E9" w:rsidP="00DB36E9">
      <w:pPr>
        <w:tabs>
          <w:tab w:val="left" w:pos="1700"/>
          <w:tab w:val="left" w:pos="8505"/>
        </w:tabs>
        <w:spacing w:after="120"/>
        <w:ind w:left="1134" w:right="1134"/>
        <w:jc w:val="right"/>
        <w:rPr>
          <w:highlight w:val="yellow"/>
        </w:rPr>
      </w:pPr>
      <w:r w:rsidRPr="00A7140B">
        <w:rPr>
          <w:highlight w:val="yellow"/>
        </w:rPr>
        <w:tab/>
        <w:t>a = 8 mm min.</w:t>
      </w:r>
    </w:p>
    <w:p w14:paraId="16C4AF0E" w14:textId="0AAF0178" w:rsidR="00DB36E9" w:rsidRPr="00A7140B" w:rsidRDefault="00DB36E9" w:rsidP="00DB36E9">
      <w:pPr>
        <w:tabs>
          <w:tab w:val="left" w:pos="1700"/>
          <w:tab w:val="left" w:pos="4536"/>
          <w:tab w:val="left" w:leader="dot" w:pos="8505"/>
        </w:tabs>
        <w:spacing w:before="120" w:after="120"/>
        <w:ind w:left="1134" w:right="1134"/>
        <w:jc w:val="both"/>
        <w:rPr>
          <w:highlight w:val="yellow"/>
        </w:rPr>
      </w:pPr>
      <w:r w:rsidRPr="00A7140B">
        <w:rPr>
          <w:highlight w:val="yellow"/>
        </w:rPr>
        <w:tab/>
        <w:t>The above approval mark affixed to a vehicle shows that the vehicle type concerned has, with regard to the installation of lighting and light</w:t>
      </w:r>
      <w:r w:rsidRPr="00A7140B">
        <w:rPr>
          <w:highlight w:val="yellow"/>
        </w:rPr>
        <w:noBreakHyphen/>
        <w:t xml:space="preserve">signalling devices, been approved in the Netherlands (E 4) pursuant to </w:t>
      </w:r>
      <w:r w:rsidRPr="00A7140B">
        <w:rPr>
          <w:b/>
          <w:bCs/>
          <w:highlight w:val="yellow"/>
        </w:rPr>
        <w:t>UN</w:t>
      </w:r>
      <w:r w:rsidRPr="00A7140B">
        <w:rPr>
          <w:highlight w:val="yellow"/>
        </w:rPr>
        <w:t xml:space="preserve"> Regulation No. 48 as amended by the </w:t>
      </w:r>
      <w:r w:rsidRPr="00A7140B">
        <w:rPr>
          <w:b/>
          <w:bCs/>
          <w:highlight w:val="yellow"/>
        </w:rPr>
        <w:t>[</w:t>
      </w:r>
      <w:r w:rsidR="002B4B28" w:rsidRPr="00A7140B">
        <w:rPr>
          <w:b/>
          <w:highlight w:val="yellow"/>
        </w:rPr>
        <w:t>09</w:t>
      </w:r>
      <w:r w:rsidRPr="00A7140B">
        <w:rPr>
          <w:b/>
          <w:highlight w:val="yellow"/>
        </w:rPr>
        <w:t>]</w:t>
      </w:r>
      <w:r w:rsidRPr="00A7140B">
        <w:rPr>
          <w:highlight w:val="yellow"/>
        </w:rPr>
        <w:t xml:space="preserve"> series of amendments. The approval number indicates that the approval was granted in accordance with the requirements of </w:t>
      </w:r>
      <w:r w:rsidRPr="00A7140B">
        <w:rPr>
          <w:b/>
          <w:bCs/>
          <w:highlight w:val="yellow"/>
        </w:rPr>
        <w:t>UN</w:t>
      </w:r>
      <w:r w:rsidRPr="00A7140B">
        <w:rPr>
          <w:highlight w:val="yellow"/>
        </w:rPr>
        <w:t xml:space="preserve"> Regulation No. 48 as amended by the </w:t>
      </w:r>
      <w:r w:rsidRPr="00A7140B">
        <w:rPr>
          <w:b/>
          <w:bCs/>
          <w:highlight w:val="yellow"/>
        </w:rPr>
        <w:t>[</w:t>
      </w:r>
      <w:r w:rsidR="002B4B28" w:rsidRPr="00A7140B">
        <w:rPr>
          <w:b/>
          <w:highlight w:val="yellow"/>
        </w:rPr>
        <w:t>09</w:t>
      </w:r>
      <w:r w:rsidRPr="00A7140B">
        <w:rPr>
          <w:b/>
          <w:highlight w:val="yellow"/>
        </w:rPr>
        <w:t>]</w:t>
      </w:r>
      <w:r w:rsidRPr="00A7140B">
        <w:rPr>
          <w:highlight w:val="yellow"/>
        </w:rPr>
        <w:t xml:space="preserve"> series of amendments. </w:t>
      </w:r>
    </w:p>
    <w:p w14:paraId="127C78BE" w14:textId="77777777" w:rsidR="00DB36E9" w:rsidRPr="00A7140B" w:rsidRDefault="00DB36E9" w:rsidP="00DB36E9">
      <w:pPr>
        <w:ind w:left="1134" w:right="1134"/>
        <w:rPr>
          <w:highlight w:val="yellow"/>
        </w:rPr>
      </w:pPr>
      <w:r w:rsidRPr="00A7140B">
        <w:rPr>
          <w:highlight w:val="yellow"/>
        </w:rPr>
        <w:t>Model B</w:t>
      </w:r>
    </w:p>
    <w:p w14:paraId="4C30BD88" w14:textId="77777777" w:rsidR="00DB36E9" w:rsidRPr="00A7140B" w:rsidRDefault="00DB36E9" w:rsidP="00DB36E9">
      <w:pPr>
        <w:pStyle w:val="para0"/>
        <w:rPr>
          <w:highlight w:val="yellow"/>
          <w:lang w:val="en-US"/>
        </w:rPr>
      </w:pPr>
      <w:bookmarkStart w:id="150" w:name="_Toc338161452"/>
      <w:r w:rsidRPr="00A7140B">
        <w:rPr>
          <w:highlight w:val="yellow"/>
          <w:lang w:val="en-US"/>
        </w:rPr>
        <w:t xml:space="preserve">(See paragraph 4.5. of this </w:t>
      </w:r>
      <w:r w:rsidRPr="00A7140B">
        <w:rPr>
          <w:b/>
          <w:bCs/>
          <w:highlight w:val="yellow"/>
          <w:lang w:val="en-US"/>
        </w:rPr>
        <w:t>UN</w:t>
      </w:r>
      <w:r w:rsidRPr="00A7140B">
        <w:rPr>
          <w:highlight w:val="yellow"/>
          <w:lang w:val="en-US"/>
        </w:rPr>
        <w:t xml:space="preserve"> Regulation)</w:t>
      </w:r>
      <w:bookmarkEnd w:id="150"/>
    </w:p>
    <w:p w14:paraId="04E3E034" w14:textId="77777777" w:rsidR="00DB36E9" w:rsidRPr="00A7140B" w:rsidRDefault="00DB36E9" w:rsidP="00DB36E9">
      <w:pPr>
        <w:pStyle w:val="SingleTxtG"/>
        <w:rPr>
          <w:highlight w:val="yellow"/>
        </w:rPr>
      </w:pPr>
    </w:p>
    <w:p w14:paraId="351CDD8B" w14:textId="77777777" w:rsidR="00DB36E9" w:rsidRPr="00A7140B" w:rsidRDefault="00DB36E9" w:rsidP="00DB36E9">
      <w:pPr>
        <w:ind w:left="851" w:right="1134"/>
        <w:rPr>
          <w:highlight w:val="yellow"/>
        </w:rPr>
      </w:pPr>
      <w:bookmarkStart w:id="151" w:name="_Toc338161453"/>
      <w:r w:rsidRPr="00A7140B">
        <w:rPr>
          <w:noProof/>
          <w:highlight w:val="yellow"/>
          <w:lang w:val="en-US"/>
        </w:rPr>
        <mc:AlternateContent>
          <mc:Choice Requires="wps">
            <w:drawing>
              <wp:anchor distT="0" distB="0" distL="114300" distR="114300" simplePos="0" relativeHeight="251669504" behindDoc="0" locked="0" layoutInCell="1" allowOverlap="1" wp14:anchorId="13C2E2D9" wp14:editId="36854D97">
                <wp:simplePos x="0" y="0"/>
                <wp:positionH relativeFrom="column">
                  <wp:posOffset>3775710</wp:posOffset>
                </wp:positionH>
                <wp:positionV relativeFrom="paragraph">
                  <wp:posOffset>127635</wp:posOffset>
                </wp:positionV>
                <wp:extent cx="499110" cy="318135"/>
                <wp:effectExtent l="0" t="0" r="0" b="0"/>
                <wp:wrapNone/>
                <wp:docPr id="14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318135"/>
                        </a:xfrm>
                        <a:prstGeom prst="rect">
                          <a:avLst/>
                        </a:prstGeom>
                        <a:solidFill>
                          <a:srgbClr val="FFFFFF"/>
                        </a:solidFill>
                        <a:ln>
                          <a:noFill/>
                        </a:ln>
                      </wps:spPr>
                      <wps:txbx>
                        <w:txbxContent>
                          <w:p w14:paraId="178567D5" w14:textId="2777F1E0" w:rsidR="00DB36E9" w:rsidRPr="0077692E" w:rsidRDefault="00DB36E9" w:rsidP="00DB36E9">
                            <w:pPr>
                              <w:rPr>
                                <w:rFonts w:ascii="Arial" w:hAnsi="Arial"/>
                                <w:sz w:val="44"/>
                                <w:szCs w:val="44"/>
                                <w:lang w:eastAsia="ja-JP"/>
                              </w:rPr>
                            </w:pPr>
                            <w:r w:rsidRPr="0077692E">
                              <w:rPr>
                                <w:rFonts w:ascii="Arial" w:hAnsi="Arial"/>
                                <w:sz w:val="44"/>
                                <w:szCs w:val="44"/>
                              </w:rPr>
                              <w:t>[</w:t>
                            </w:r>
                            <w:r w:rsidR="002B4B28" w:rsidRPr="006B7F97">
                              <w:rPr>
                                <w:rFonts w:ascii="Arial" w:hAnsi="Arial"/>
                                <w:b/>
                                <w:bCs/>
                                <w:sz w:val="44"/>
                                <w:szCs w:val="44"/>
                              </w:rPr>
                              <w:t>09</w:t>
                            </w:r>
                            <w:r w:rsidRPr="0077692E">
                              <w:rPr>
                                <w:rFonts w:ascii="Arial" w:hAnsi="Arial"/>
                                <w:sz w:val="44"/>
                                <w:szCs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2E2D9" id="_x0000_s1027" type="#_x0000_t202" style="position:absolute;left:0;text-align:left;margin-left:297.3pt;margin-top:10.05pt;width:39.3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" stroked="f">
                <v:textbox inset="0,0,0,0">
                  <w:txbxContent>
                    <w:p w14:paraId="178567D5" w14:textId="2777F1E0" w:rsidR="00DB36E9" w:rsidRPr="0077692E" w:rsidRDefault="00DB36E9" w:rsidP="00DB36E9">
                      <w:pPr>
                        <w:rPr>
                          <w:rFonts w:ascii="Arial" w:hAnsi="Arial"/>
                          <w:sz w:val="44"/>
                          <w:szCs w:val="44"/>
                          <w:lang w:eastAsia="ja-JP"/>
                        </w:rPr>
                      </w:pPr>
                      <w:r w:rsidRPr="0077692E">
                        <w:rPr>
                          <w:rFonts w:ascii="Arial" w:hAnsi="Arial"/>
                          <w:sz w:val="44"/>
                          <w:szCs w:val="44"/>
                        </w:rPr>
                        <w:t>[</w:t>
                      </w:r>
                      <w:r w:rsidR="002B4B28" w:rsidRPr="006B7F97">
                        <w:rPr>
                          <w:rFonts w:ascii="Arial" w:hAnsi="Arial"/>
                          <w:b/>
                          <w:bCs/>
                          <w:sz w:val="44"/>
                          <w:szCs w:val="44"/>
                        </w:rPr>
                        <w:t>09</w:t>
                      </w:r>
                      <w:r w:rsidRPr="0077692E">
                        <w:rPr>
                          <w:rFonts w:ascii="Arial" w:hAnsi="Arial"/>
                          <w:sz w:val="44"/>
                          <w:szCs w:val="44"/>
                        </w:rPr>
                        <w:t>]</w:t>
                      </w:r>
                    </w:p>
                  </w:txbxContent>
                </v:textbox>
              </v:shape>
            </w:pict>
          </mc:Fallback>
        </mc:AlternateContent>
      </w:r>
      <w:r w:rsidRPr="00A7140B">
        <w:rPr>
          <w:noProof/>
          <w:highlight w:val="yellow"/>
          <w:lang w:val="en-US"/>
        </w:rPr>
        <w:drawing>
          <wp:inline distT="0" distB="0" distL="0" distR="0" wp14:anchorId="32FE5A85" wp14:editId="62E370CA">
            <wp:extent cx="5501640" cy="990600"/>
            <wp:effectExtent l="0" t="0" r="3810" b="0"/>
            <wp:docPr id="2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01640" cy="990600"/>
                    </a:xfrm>
                    <a:prstGeom prst="rect">
                      <a:avLst/>
                    </a:prstGeom>
                    <a:noFill/>
                    <a:ln>
                      <a:noFill/>
                    </a:ln>
                  </pic:spPr>
                </pic:pic>
              </a:graphicData>
            </a:graphic>
          </wp:inline>
        </w:drawing>
      </w:r>
      <w:bookmarkEnd w:id="151"/>
    </w:p>
    <w:p w14:paraId="2F6BEF3F" w14:textId="77777777" w:rsidR="00DB36E9" w:rsidRPr="00A7140B" w:rsidRDefault="00DB36E9" w:rsidP="00DB36E9">
      <w:pPr>
        <w:tabs>
          <w:tab w:val="left" w:pos="1700"/>
          <w:tab w:val="left" w:pos="8505"/>
        </w:tabs>
        <w:spacing w:after="120"/>
        <w:ind w:left="1134" w:right="1134"/>
        <w:jc w:val="right"/>
        <w:rPr>
          <w:highlight w:val="yellow"/>
        </w:rPr>
      </w:pPr>
      <w:r w:rsidRPr="00A7140B">
        <w:rPr>
          <w:highlight w:val="yellow"/>
        </w:rPr>
        <w:tab/>
        <w:t>a = 8 mm min.</w:t>
      </w:r>
    </w:p>
    <w:p w14:paraId="75E9DE56" w14:textId="5C3F9905" w:rsidR="00825830" w:rsidRDefault="00DB36E9" w:rsidP="00727BA1">
      <w:pPr>
        <w:tabs>
          <w:tab w:val="left" w:pos="1700"/>
          <w:tab w:val="left" w:pos="4536"/>
          <w:tab w:val="left" w:leader="dot" w:pos="8505"/>
        </w:tabs>
        <w:spacing w:after="120"/>
        <w:ind w:left="1134" w:right="1134"/>
        <w:jc w:val="both"/>
        <w:rPr>
          <w:bCs/>
          <w:highlight w:val="yellow"/>
        </w:rPr>
      </w:pPr>
      <w:r w:rsidRPr="00A7140B">
        <w:rPr>
          <w:highlight w:val="yellow"/>
        </w:rPr>
        <w:tab/>
        <w:t xml:space="preserve">The above approval mark affixed to a vehicle shows that the vehicle type concerned has been approved in the Netherlands (E 4) pursuant to </w:t>
      </w:r>
      <w:r w:rsidRPr="00A7140B">
        <w:rPr>
          <w:b/>
          <w:bCs/>
          <w:highlight w:val="yellow"/>
        </w:rPr>
        <w:t>UN</w:t>
      </w:r>
      <w:r w:rsidRPr="00A7140B">
        <w:rPr>
          <w:highlight w:val="yellow"/>
        </w:rPr>
        <w:t xml:space="preserve"> Regulation No. 48 as amended by the </w:t>
      </w:r>
      <w:r w:rsidRPr="00A7140B">
        <w:rPr>
          <w:b/>
          <w:bCs/>
          <w:highlight w:val="yellow"/>
        </w:rPr>
        <w:t>[</w:t>
      </w:r>
      <w:r w:rsidR="002B4B28" w:rsidRPr="00A7140B">
        <w:rPr>
          <w:b/>
          <w:highlight w:val="yellow"/>
        </w:rPr>
        <w:t>09</w:t>
      </w:r>
      <w:r w:rsidRPr="00A7140B">
        <w:rPr>
          <w:b/>
          <w:highlight w:val="yellow"/>
        </w:rPr>
        <w:t xml:space="preserve">] </w:t>
      </w:r>
      <w:r w:rsidRPr="00A7140B">
        <w:rPr>
          <w:highlight w:val="yellow"/>
        </w:rPr>
        <w:t xml:space="preserve">series of amendments and </w:t>
      </w:r>
      <w:r w:rsidRPr="00A7140B">
        <w:rPr>
          <w:b/>
          <w:bCs/>
          <w:highlight w:val="yellow"/>
        </w:rPr>
        <w:t>UN</w:t>
      </w:r>
      <w:r w:rsidRPr="00A7140B">
        <w:rPr>
          <w:highlight w:val="yellow"/>
        </w:rPr>
        <w:t xml:space="preserve"> Regulation No. 33.</w:t>
      </w:r>
      <w:r w:rsidRPr="00A7140B">
        <w:rPr>
          <w:rStyle w:val="FootnoteReference"/>
          <w:highlight w:val="yellow"/>
        </w:rPr>
        <w:footnoteReference w:customMarkFollows="1" w:id="2"/>
        <w:t>1</w:t>
      </w:r>
      <w:r w:rsidRPr="00A7140B">
        <w:rPr>
          <w:highlight w:val="yellow"/>
        </w:rPr>
        <w:t xml:space="preserve"> The approval number indicates that, at the dates when the respective approvals were given, </w:t>
      </w:r>
      <w:r w:rsidRPr="00A7140B">
        <w:rPr>
          <w:b/>
          <w:bCs/>
          <w:highlight w:val="yellow"/>
        </w:rPr>
        <w:t>UN</w:t>
      </w:r>
      <w:r w:rsidRPr="00A7140B">
        <w:rPr>
          <w:highlight w:val="yellow"/>
        </w:rPr>
        <w:t xml:space="preserve"> Regulation No. 48 was amended by the </w:t>
      </w:r>
      <w:r w:rsidR="00760B81" w:rsidRPr="00A7140B">
        <w:rPr>
          <w:b/>
          <w:bCs/>
          <w:highlight w:val="yellow"/>
        </w:rPr>
        <w:t>[</w:t>
      </w:r>
      <w:r w:rsidR="002B4B28" w:rsidRPr="00A7140B">
        <w:rPr>
          <w:b/>
          <w:highlight w:val="yellow"/>
        </w:rPr>
        <w:t>09</w:t>
      </w:r>
      <w:r w:rsidR="00760B81" w:rsidRPr="00A7140B">
        <w:rPr>
          <w:b/>
          <w:highlight w:val="yellow"/>
        </w:rPr>
        <w:t>]</w:t>
      </w:r>
      <w:r w:rsidRPr="00A7140B">
        <w:rPr>
          <w:highlight w:val="yellow"/>
        </w:rPr>
        <w:t xml:space="preserve"> series of amendments and </w:t>
      </w:r>
      <w:r w:rsidRPr="00A7140B">
        <w:rPr>
          <w:b/>
          <w:bCs/>
          <w:highlight w:val="yellow"/>
        </w:rPr>
        <w:t>UN</w:t>
      </w:r>
      <w:r w:rsidRPr="00A7140B">
        <w:rPr>
          <w:highlight w:val="yellow"/>
        </w:rPr>
        <w:t xml:space="preserve"> Regulation No. 33 was still in its original form</w:t>
      </w:r>
      <w:r w:rsidRPr="00A7140B">
        <w:rPr>
          <w:bCs/>
          <w:highlight w:val="yellow"/>
        </w:rPr>
        <w:t>.”</w:t>
      </w:r>
    </w:p>
    <w:p w14:paraId="2D5D513E" w14:textId="36027B23" w:rsidR="00F10CA6" w:rsidRDefault="00F10CA6">
      <w:pPr>
        <w:suppressAutoHyphens w:val="0"/>
        <w:spacing w:line="240" w:lineRule="auto"/>
        <w:rPr>
          <w:i/>
          <w:iCs/>
          <w:snapToGrid w:val="0"/>
          <w:highlight w:val="green"/>
          <w:lang w:val="en-US"/>
        </w:rPr>
      </w:pPr>
    </w:p>
    <w:p w14:paraId="02C0885C" w14:textId="6B656EEC" w:rsidR="00727BA1" w:rsidRPr="00727BA1" w:rsidRDefault="00727BA1" w:rsidP="00727BA1">
      <w:pPr>
        <w:pStyle w:val="para0"/>
        <w:rPr>
          <w:highlight w:val="green"/>
          <w:lang w:val="en-US"/>
        </w:rPr>
      </w:pPr>
      <w:r w:rsidRPr="00727BA1">
        <w:rPr>
          <w:i/>
          <w:iCs/>
          <w:highlight w:val="green"/>
          <w:lang w:val="en-US"/>
        </w:rPr>
        <w:t>Annex 7</w:t>
      </w:r>
      <w:r w:rsidRPr="00727BA1">
        <w:rPr>
          <w:highlight w:val="green"/>
          <w:lang w:val="en-US"/>
        </w:rPr>
        <w:t>, amend the title, and update the table of contents accordingly, to read:</w:t>
      </w:r>
    </w:p>
    <w:p w14:paraId="2F3BEB58" w14:textId="70F2236E" w:rsidR="00727BA1" w:rsidRPr="00727BA1" w:rsidRDefault="00727BA1" w:rsidP="00727BA1">
      <w:pPr>
        <w:pStyle w:val="HChG"/>
        <w:rPr>
          <w:highlight w:val="green"/>
        </w:rPr>
      </w:pPr>
      <w:r>
        <w:rPr>
          <w:highlight w:val="green"/>
        </w:rPr>
        <w:tab/>
      </w:r>
      <w:r>
        <w:rPr>
          <w:highlight w:val="green"/>
        </w:rPr>
        <w:tab/>
      </w:r>
      <w:r w:rsidRPr="00727BA1">
        <w:rPr>
          <w:highlight w:val="green"/>
        </w:rPr>
        <w:t xml:space="preserve">“Annex 7 </w:t>
      </w:r>
    </w:p>
    <w:p w14:paraId="28C0521C" w14:textId="77777777" w:rsidR="00727BA1" w:rsidRDefault="00727BA1" w:rsidP="00727BA1">
      <w:pPr>
        <w:pStyle w:val="HChG"/>
        <w:rPr>
          <w:ins w:id="152" w:author="Davide Puglisi" w:date="2023-10-27T09:28:00Z"/>
          <w:highlight w:val="green"/>
        </w:rPr>
      </w:pPr>
      <w:r w:rsidRPr="00727BA1">
        <w:rPr>
          <w:highlight w:val="green"/>
        </w:rPr>
        <w:tab/>
      </w:r>
      <w:r w:rsidRPr="00727BA1">
        <w:rPr>
          <w:highlight w:val="green"/>
        </w:rPr>
        <w:tab/>
        <w:t>Indication of the downward inclination of the dipped-beam headlamps cut-off referred to in paragraph 6.2.6.1.1. and downward inclination of the front fog lamp cut-off referred to in paragraph 6.3.6.1.</w:t>
      </w:r>
      <w:r w:rsidRPr="00727BA1">
        <w:rPr>
          <w:strike/>
          <w:highlight w:val="green"/>
        </w:rPr>
        <w:t>2.</w:t>
      </w:r>
      <w:r w:rsidRPr="00727BA1">
        <w:rPr>
          <w:highlight w:val="green"/>
        </w:rPr>
        <w:t xml:space="preserve"> of this Regulation”</w:t>
      </w:r>
    </w:p>
    <w:p w14:paraId="22E1AB42" w14:textId="77777777" w:rsidR="000A2638" w:rsidRPr="000A2638" w:rsidRDefault="000A2638" w:rsidP="000A2638">
      <w:pPr>
        <w:rPr>
          <w:highlight w:val="green"/>
        </w:rPr>
      </w:pPr>
    </w:p>
    <w:p w14:paraId="751ABD0F" w14:textId="4019D221" w:rsidR="00727BA1" w:rsidRPr="00727BA1" w:rsidDel="00195682" w:rsidRDefault="00727BA1" w:rsidP="00727BA1">
      <w:pPr>
        <w:pStyle w:val="para0"/>
        <w:rPr>
          <w:moveFrom w:id="153" w:author="Federico Matarazzo" w:date="2023-10-25T08:38:00Z"/>
          <w:highlight w:val="green"/>
          <w:lang w:val="en-US"/>
        </w:rPr>
      </w:pPr>
      <w:moveFromRangeStart w:id="154" w:author="Federico Matarazzo" w:date="2023-10-25T08:38:00Z" w:name="move149115501"/>
      <w:moveFrom w:id="155" w:author="Federico Matarazzo" w:date="2023-10-25T08:38:00Z">
        <w:r w:rsidRPr="00727BA1" w:rsidDel="00195682">
          <w:rPr>
            <w:i/>
            <w:iCs/>
            <w:highlight w:val="green"/>
            <w:lang w:val="en-US"/>
          </w:rPr>
          <w:t>Annex 9, paragraphs 1.3., 1.3.1. and 1.3.2.,</w:t>
        </w:r>
        <w:r w:rsidRPr="00727BA1" w:rsidDel="00195682">
          <w:rPr>
            <w:highlight w:val="green"/>
            <w:lang w:val="en-US"/>
          </w:rPr>
          <w:t xml:space="preserve"> amend to read:</w:t>
        </w:r>
      </w:moveFrom>
    </w:p>
    <w:p w14:paraId="1DD3CDD4" w14:textId="002655B9" w:rsidR="00727BA1" w:rsidRPr="00727BA1" w:rsidDel="00195682" w:rsidRDefault="00727BA1" w:rsidP="00727BA1">
      <w:pPr>
        <w:pStyle w:val="para0"/>
        <w:rPr>
          <w:moveFrom w:id="156" w:author="Federico Matarazzo" w:date="2023-10-25T08:38:00Z"/>
          <w:highlight w:val="green"/>
          <w:lang w:val="en-GB"/>
        </w:rPr>
      </w:pPr>
      <w:moveFrom w:id="157" w:author="Federico Matarazzo" w:date="2023-10-25T08:38:00Z">
        <w:r w:rsidRPr="00727BA1" w:rsidDel="00195682">
          <w:rPr>
            <w:highlight w:val="green"/>
            <w:lang w:val="en-GB"/>
          </w:rPr>
          <w:t>“1.3.</w:t>
        </w:r>
        <w:r w:rsidRPr="00727BA1" w:rsidDel="00195682">
          <w:rPr>
            <w:highlight w:val="green"/>
            <w:lang w:val="en-GB"/>
          </w:rPr>
          <w:tab/>
          <w:t xml:space="preserve">Alignment of dipped-beam headlamps and </w:t>
        </w:r>
        <w:r w:rsidRPr="00727BA1" w:rsidDel="00195682">
          <w:rPr>
            <w:strike/>
            <w:highlight w:val="green"/>
            <w:lang w:val="en-GB"/>
          </w:rPr>
          <w:t xml:space="preserve">class "F3" </w:t>
        </w:r>
        <w:r w:rsidRPr="00727BA1" w:rsidDel="00195682">
          <w:rPr>
            <w:highlight w:val="green"/>
            <w:lang w:val="en-GB"/>
          </w:rPr>
          <w:t>front fog lamps towards the front</w:t>
        </w:r>
      </w:moveFrom>
    </w:p>
    <w:p w14:paraId="618C0EB6" w14:textId="4D539449" w:rsidR="00727BA1" w:rsidRPr="00727BA1" w:rsidDel="00195682" w:rsidRDefault="00727BA1" w:rsidP="00727BA1">
      <w:pPr>
        <w:pStyle w:val="para0"/>
        <w:rPr>
          <w:moveFrom w:id="158" w:author="Federico Matarazzo" w:date="2023-10-25T08:38:00Z"/>
          <w:highlight w:val="green"/>
          <w:lang w:val="en-GB"/>
        </w:rPr>
      </w:pPr>
      <w:moveFrom w:id="159" w:author="Federico Matarazzo" w:date="2023-10-25T08:38:00Z">
        <w:r w:rsidRPr="00727BA1" w:rsidDel="00195682">
          <w:rPr>
            <w:highlight w:val="green"/>
            <w:lang w:val="en-GB"/>
          </w:rPr>
          <w:t>1.3.1.</w:t>
        </w:r>
        <w:r w:rsidRPr="00727BA1" w:rsidDel="00195682">
          <w:rPr>
            <w:highlight w:val="green"/>
            <w:lang w:val="en-GB"/>
          </w:rPr>
          <w:tab/>
          <w:t>Initial downward inclination</w:t>
        </w:r>
      </w:moveFrom>
    </w:p>
    <w:p w14:paraId="551D4E02" w14:textId="47F3422E" w:rsidR="00727BA1" w:rsidRPr="00727BA1" w:rsidDel="00195682" w:rsidRDefault="00727BA1" w:rsidP="00727BA1">
      <w:pPr>
        <w:pStyle w:val="para0"/>
        <w:ind w:firstLine="0"/>
        <w:rPr>
          <w:moveFrom w:id="160" w:author="Federico Matarazzo" w:date="2023-10-25T08:38:00Z"/>
          <w:highlight w:val="green"/>
          <w:lang w:val="en-GB"/>
        </w:rPr>
      </w:pPr>
      <w:moveFrom w:id="161" w:author="Federico Matarazzo" w:date="2023-10-25T08:38:00Z">
        <w:r w:rsidRPr="00727BA1" w:rsidDel="00195682">
          <w:rPr>
            <w:highlight w:val="green"/>
            <w:lang w:val="en-GB"/>
          </w:rPr>
          <w:t>The initial downward inclination of the cut</w:t>
        </w:r>
        <w:r w:rsidRPr="00727BA1" w:rsidDel="00195682">
          <w:rPr>
            <w:highlight w:val="green"/>
            <w:lang w:val="en-GB"/>
          </w:rPr>
          <w:noBreakHyphen/>
          <w:t xml:space="preserve">off of the dipped-beam and the </w:t>
        </w:r>
        <w:r w:rsidRPr="00727BA1" w:rsidDel="00195682">
          <w:rPr>
            <w:strike/>
            <w:highlight w:val="green"/>
            <w:lang w:val="en-GB"/>
          </w:rPr>
          <w:t xml:space="preserve">class "F3" </w:t>
        </w:r>
        <w:r w:rsidRPr="00727BA1" w:rsidDel="00195682">
          <w:rPr>
            <w:highlight w:val="green"/>
            <w:lang w:val="en-GB"/>
          </w:rPr>
          <w:t>front fog lamps shall be set to the plated figure as required and shown in Annex 7.</w:t>
        </w:r>
      </w:moveFrom>
    </w:p>
    <w:p w14:paraId="60468029" w14:textId="757371D0" w:rsidR="00727BA1" w:rsidRPr="00727BA1" w:rsidDel="00195682" w:rsidRDefault="00727BA1" w:rsidP="00727BA1">
      <w:pPr>
        <w:pStyle w:val="para0"/>
        <w:ind w:firstLine="0"/>
        <w:rPr>
          <w:moveFrom w:id="162" w:author="Federico Matarazzo" w:date="2023-10-25T08:38:00Z"/>
          <w:highlight w:val="green"/>
          <w:lang w:val="en-GB"/>
        </w:rPr>
      </w:pPr>
      <w:moveFrom w:id="163" w:author="Federico Matarazzo" w:date="2023-10-25T08:38:00Z">
        <w:r w:rsidRPr="00727BA1" w:rsidDel="00195682">
          <w:rPr>
            <w:highlight w:val="green"/>
            <w:lang w:val="en-GB"/>
          </w:rPr>
          <w:lastRenderedPageBreak/>
          <w:t xml:space="preserve">Alternatively, the manufacturer shall set the initial aim to a figure that is different from the plated figure where it can be shown to be representative of the type approved when tested in accordance with the procedures contained in Annex 6 and in particular paragraph 4.1. </w:t>
        </w:r>
      </w:moveFrom>
    </w:p>
    <w:p w14:paraId="0BAF9225" w14:textId="484F9878" w:rsidR="00727BA1" w:rsidRPr="00727BA1" w:rsidDel="00195682" w:rsidRDefault="00727BA1" w:rsidP="00727BA1">
      <w:pPr>
        <w:pStyle w:val="para0"/>
        <w:rPr>
          <w:moveFrom w:id="164" w:author="Federico Matarazzo" w:date="2023-10-25T08:38:00Z"/>
          <w:highlight w:val="green"/>
          <w:lang w:val="en-US"/>
        </w:rPr>
      </w:pPr>
      <w:moveFrom w:id="165" w:author="Federico Matarazzo" w:date="2023-10-25T08:38:00Z">
        <w:r w:rsidRPr="00727BA1" w:rsidDel="00195682">
          <w:rPr>
            <w:highlight w:val="green"/>
            <w:lang w:val="en-US"/>
          </w:rPr>
          <w:t>1.3.2.</w:t>
        </w:r>
        <w:r w:rsidRPr="00727BA1" w:rsidDel="00195682">
          <w:rPr>
            <w:highlight w:val="green"/>
            <w:lang w:val="en-US"/>
          </w:rPr>
          <w:tab/>
          <w:t>Variation of inclination with load</w:t>
        </w:r>
      </w:moveFrom>
    </w:p>
    <w:p w14:paraId="69864279" w14:textId="0842DEA4" w:rsidR="00727BA1" w:rsidRPr="00727BA1" w:rsidDel="00195682" w:rsidRDefault="00727BA1" w:rsidP="00727BA1">
      <w:pPr>
        <w:pStyle w:val="para0"/>
        <w:ind w:firstLine="0"/>
        <w:rPr>
          <w:moveFrom w:id="166" w:author="Federico Matarazzo" w:date="2023-10-25T08:38:00Z"/>
          <w:highlight w:val="green"/>
          <w:lang w:val="en-GB"/>
        </w:rPr>
      </w:pPr>
      <w:moveFrom w:id="167" w:author="Federico Matarazzo" w:date="2023-10-25T08:38:00Z">
        <w:r w:rsidRPr="00727BA1" w:rsidDel="00195682">
          <w:rPr>
            <w:highlight w:val="green"/>
            <w:lang w:val="en-GB"/>
          </w:rPr>
          <w:t>The variation of the dipped-beam downward inclination as a function of the loading conditions specified within this section shall remain within the range:</w:t>
        </w:r>
      </w:moveFrom>
    </w:p>
    <w:p w14:paraId="5EB0FC2A" w14:textId="7C8A03C1" w:rsidR="00727BA1" w:rsidRPr="00727BA1" w:rsidDel="00195682" w:rsidRDefault="00727BA1" w:rsidP="00727BA1">
      <w:pPr>
        <w:pStyle w:val="para0"/>
        <w:ind w:firstLine="0"/>
        <w:rPr>
          <w:moveFrom w:id="168" w:author="Federico Matarazzo" w:date="2023-10-25T08:38:00Z"/>
          <w:highlight w:val="green"/>
          <w:lang w:val="en-GB"/>
        </w:rPr>
      </w:pPr>
      <w:moveFrom w:id="169" w:author="Federico Matarazzo" w:date="2023-10-25T08:38:00Z">
        <w:r w:rsidRPr="00727BA1" w:rsidDel="00195682">
          <w:rPr>
            <w:highlight w:val="green"/>
            <w:lang w:val="en-GB"/>
          </w:rPr>
          <w:t>0.2 per cent to 2.8 per cent</w:t>
        </w:r>
        <w:r w:rsidRPr="00727BA1" w:rsidDel="00195682">
          <w:rPr>
            <w:highlight w:val="green"/>
            <w:lang w:val="en-GB"/>
          </w:rPr>
          <w:tab/>
        </w:r>
        <w:r w:rsidRPr="00727BA1" w:rsidDel="00195682">
          <w:rPr>
            <w:highlight w:val="green"/>
            <w:lang w:val="en-GB"/>
          </w:rPr>
          <w:tab/>
          <w:t>for headlamp mounting height h &lt; 0.8;</w:t>
        </w:r>
      </w:moveFrom>
    </w:p>
    <w:p w14:paraId="46C6B9CA" w14:textId="1BDDCCF3" w:rsidR="00727BA1" w:rsidRPr="00727BA1" w:rsidDel="00195682" w:rsidRDefault="00727BA1" w:rsidP="00727BA1">
      <w:pPr>
        <w:pStyle w:val="para0"/>
        <w:ind w:left="5103" w:hanging="2835"/>
        <w:rPr>
          <w:moveFrom w:id="170" w:author="Federico Matarazzo" w:date="2023-10-25T08:38:00Z"/>
          <w:highlight w:val="green"/>
          <w:lang w:val="en-GB"/>
        </w:rPr>
      </w:pPr>
      <w:moveFrom w:id="171" w:author="Federico Matarazzo" w:date="2023-10-25T08:38:00Z">
        <w:r w:rsidRPr="00727BA1" w:rsidDel="00195682">
          <w:rPr>
            <w:highlight w:val="green"/>
            <w:lang w:val="en-GB"/>
          </w:rPr>
          <w:t>0.2 per cent to 2.8 per cent</w:t>
        </w:r>
        <w:r w:rsidRPr="00727BA1" w:rsidDel="00195682">
          <w:rPr>
            <w:highlight w:val="green"/>
            <w:lang w:val="en-GB"/>
          </w:rPr>
          <w:tab/>
        </w:r>
        <w:r w:rsidRPr="00727BA1" w:rsidDel="00195682">
          <w:rPr>
            <w:highlight w:val="green"/>
            <w:lang w:val="en-GB"/>
          </w:rPr>
          <w:tab/>
          <w:t xml:space="preserve">for headlamp mounting height </w:t>
        </w:r>
        <w:r w:rsidRPr="00727BA1" w:rsidDel="00195682">
          <w:rPr>
            <w:highlight w:val="green"/>
            <w:lang w:val="en-GB"/>
          </w:rPr>
          <w:br/>
          <w:t>0.8 ≤ h ≤ 1.0; or</w:t>
        </w:r>
      </w:moveFrom>
    </w:p>
    <w:p w14:paraId="50D24EC0" w14:textId="01C2DED2" w:rsidR="00727BA1" w:rsidRPr="00727BA1" w:rsidDel="00195682" w:rsidRDefault="00727BA1" w:rsidP="00727BA1">
      <w:pPr>
        <w:pStyle w:val="para0"/>
        <w:ind w:left="5103" w:hanging="2835"/>
        <w:rPr>
          <w:moveFrom w:id="172" w:author="Federico Matarazzo" w:date="2023-10-25T08:38:00Z"/>
          <w:highlight w:val="green"/>
          <w:lang w:val="en-GB"/>
        </w:rPr>
      </w:pPr>
      <w:moveFrom w:id="173" w:author="Federico Matarazzo" w:date="2023-10-25T08:38:00Z">
        <w:r w:rsidRPr="00727BA1" w:rsidDel="00195682">
          <w:rPr>
            <w:highlight w:val="green"/>
            <w:lang w:val="en-GB"/>
          </w:rPr>
          <w:t>0.7 per cent to 3.3 per cent</w:t>
        </w:r>
        <w:r w:rsidRPr="00727BA1" w:rsidDel="00195682">
          <w:rPr>
            <w:highlight w:val="green"/>
            <w:lang w:val="en-GB"/>
          </w:rPr>
          <w:tab/>
        </w:r>
        <w:r w:rsidRPr="00727BA1" w:rsidDel="00195682">
          <w:rPr>
            <w:highlight w:val="green"/>
            <w:lang w:val="en-GB"/>
          </w:rPr>
          <w:tab/>
          <w:t>(according to the aiming range chosen by the manufacturer at the approval);</w:t>
        </w:r>
      </w:moveFrom>
    </w:p>
    <w:p w14:paraId="2F2409D2" w14:textId="692AED23" w:rsidR="00727BA1" w:rsidRPr="00727BA1" w:rsidDel="00195682" w:rsidRDefault="00727BA1" w:rsidP="00727BA1">
      <w:pPr>
        <w:pStyle w:val="para0"/>
        <w:ind w:left="5103" w:hanging="2835"/>
        <w:rPr>
          <w:moveFrom w:id="174" w:author="Federico Matarazzo" w:date="2023-10-25T08:38:00Z"/>
          <w:highlight w:val="green"/>
          <w:lang w:val="en-GB"/>
        </w:rPr>
      </w:pPr>
      <w:moveFrom w:id="175" w:author="Federico Matarazzo" w:date="2023-10-25T08:38:00Z">
        <w:r w:rsidRPr="00727BA1" w:rsidDel="00195682">
          <w:rPr>
            <w:highlight w:val="green"/>
            <w:lang w:val="en-GB"/>
          </w:rPr>
          <w:t xml:space="preserve">0.7 per cent to 3.3 per cent </w:t>
        </w:r>
        <w:r w:rsidRPr="00727BA1" w:rsidDel="00195682">
          <w:rPr>
            <w:highlight w:val="green"/>
            <w:lang w:val="en-GB"/>
          </w:rPr>
          <w:tab/>
        </w:r>
        <w:r w:rsidRPr="00727BA1" w:rsidDel="00195682">
          <w:rPr>
            <w:highlight w:val="green"/>
            <w:lang w:val="en-GB"/>
          </w:rPr>
          <w:tab/>
          <w:t>for headlamp mounting height 1.0 &lt; h ≤ 1.2 m;</w:t>
        </w:r>
      </w:moveFrom>
    </w:p>
    <w:p w14:paraId="1499909D" w14:textId="3875F4CD" w:rsidR="00727BA1" w:rsidRPr="00727BA1" w:rsidDel="00195682" w:rsidRDefault="00727BA1" w:rsidP="00727BA1">
      <w:pPr>
        <w:pStyle w:val="para0"/>
        <w:ind w:firstLine="0"/>
        <w:rPr>
          <w:moveFrom w:id="176" w:author="Federico Matarazzo" w:date="2023-10-25T08:38:00Z"/>
          <w:highlight w:val="green"/>
          <w:lang w:val="en-GB"/>
        </w:rPr>
      </w:pPr>
      <w:moveFrom w:id="177" w:author="Federico Matarazzo" w:date="2023-10-25T08:38:00Z">
        <w:r w:rsidRPr="00727BA1" w:rsidDel="00195682">
          <w:rPr>
            <w:highlight w:val="green"/>
            <w:lang w:val="en-GB"/>
          </w:rPr>
          <w:t xml:space="preserve">1.2 per cent to 3.8 per cent </w:t>
        </w:r>
        <w:r w:rsidRPr="00727BA1" w:rsidDel="00195682">
          <w:rPr>
            <w:highlight w:val="green"/>
            <w:lang w:val="en-GB"/>
          </w:rPr>
          <w:tab/>
        </w:r>
        <w:r w:rsidRPr="00727BA1" w:rsidDel="00195682">
          <w:rPr>
            <w:highlight w:val="green"/>
            <w:lang w:val="en-GB"/>
          </w:rPr>
          <w:tab/>
          <w:t>for headlamp mounting height h &gt; 1.2 m.</w:t>
        </w:r>
      </w:moveFrom>
    </w:p>
    <w:p w14:paraId="624D89E9" w14:textId="35EA93F7" w:rsidR="00727BA1" w:rsidRPr="00727BA1" w:rsidDel="00195682" w:rsidRDefault="00727BA1" w:rsidP="00727BA1">
      <w:pPr>
        <w:pStyle w:val="para0"/>
        <w:spacing w:before="120"/>
        <w:ind w:firstLine="0"/>
        <w:rPr>
          <w:moveFrom w:id="178" w:author="Federico Matarazzo" w:date="2023-10-25T08:38:00Z"/>
          <w:highlight w:val="green"/>
          <w:lang w:val="en-GB"/>
        </w:rPr>
      </w:pPr>
      <w:moveFrom w:id="179" w:author="Federico Matarazzo" w:date="2023-10-25T08:38:00Z">
        <w:r w:rsidRPr="00727BA1" w:rsidDel="00195682">
          <w:rPr>
            <w:highlight w:val="green"/>
            <w:lang w:val="en-GB"/>
          </w:rPr>
          <w:t xml:space="preserve">In the case of a </w:t>
        </w:r>
        <w:r w:rsidRPr="00727BA1" w:rsidDel="00195682">
          <w:rPr>
            <w:strike/>
            <w:highlight w:val="green"/>
            <w:lang w:val="en-GB"/>
          </w:rPr>
          <w:t xml:space="preserve">class "F3" </w:t>
        </w:r>
        <w:r w:rsidRPr="00727BA1" w:rsidDel="00195682">
          <w:rPr>
            <w:highlight w:val="green"/>
            <w:lang w:val="en-GB"/>
          </w:rPr>
          <w:t>front fog lamp with (a) light source(s) having a total objective luminous flux which exceeds 2,000 lumens, the variation of the downward inclination as a function of the loading conditions specified within this section shall remain within the range:</w:t>
        </w:r>
      </w:moveFrom>
    </w:p>
    <w:p w14:paraId="53B0964C" w14:textId="3D9DAB32" w:rsidR="00727BA1" w:rsidRPr="00727BA1" w:rsidDel="00195682" w:rsidRDefault="00727BA1" w:rsidP="00727BA1">
      <w:pPr>
        <w:pStyle w:val="para0"/>
        <w:ind w:left="5103" w:hanging="2835"/>
        <w:rPr>
          <w:moveFrom w:id="180" w:author="Federico Matarazzo" w:date="2023-10-25T08:38:00Z"/>
          <w:highlight w:val="green"/>
          <w:lang w:val="en-GB"/>
        </w:rPr>
      </w:pPr>
      <w:moveFrom w:id="181" w:author="Federico Matarazzo" w:date="2023-10-25T08:38:00Z">
        <w:r w:rsidRPr="00727BA1" w:rsidDel="00195682">
          <w:rPr>
            <w:highlight w:val="green"/>
            <w:lang w:val="en-GB"/>
          </w:rPr>
          <w:t>0.7 per cent to 3.3 per cent</w:t>
        </w:r>
        <w:r w:rsidRPr="00727BA1" w:rsidDel="00195682">
          <w:rPr>
            <w:highlight w:val="green"/>
            <w:lang w:val="en-GB"/>
          </w:rPr>
          <w:tab/>
        </w:r>
        <w:r w:rsidRPr="00727BA1" w:rsidDel="00195682">
          <w:rPr>
            <w:highlight w:val="green"/>
            <w:lang w:val="en-GB"/>
          </w:rPr>
          <w:tab/>
          <w:t>for front fog lamp mounting height h ≤ 0.8;</w:t>
        </w:r>
      </w:moveFrom>
    </w:p>
    <w:p w14:paraId="3882B59B" w14:textId="5254C100" w:rsidR="00727BA1" w:rsidRPr="00727BA1" w:rsidDel="00195682" w:rsidRDefault="00727BA1" w:rsidP="00727BA1">
      <w:pPr>
        <w:pStyle w:val="para0"/>
        <w:ind w:left="5103" w:hanging="2835"/>
        <w:rPr>
          <w:moveFrom w:id="182" w:author="Federico Matarazzo" w:date="2023-10-25T08:38:00Z"/>
          <w:highlight w:val="green"/>
          <w:lang w:val="en-GB"/>
        </w:rPr>
      </w:pPr>
      <w:moveFrom w:id="183" w:author="Federico Matarazzo" w:date="2023-10-25T08:38:00Z">
        <w:r w:rsidRPr="00727BA1" w:rsidDel="00195682">
          <w:rPr>
            <w:highlight w:val="green"/>
            <w:lang w:val="en-GB"/>
          </w:rPr>
          <w:t>1.2 per cent to 3.8 per cent</w:t>
        </w:r>
        <w:r w:rsidRPr="00727BA1" w:rsidDel="00195682">
          <w:rPr>
            <w:highlight w:val="green"/>
            <w:lang w:val="en-GB"/>
          </w:rPr>
          <w:tab/>
        </w:r>
        <w:r w:rsidRPr="00727BA1" w:rsidDel="00195682">
          <w:rPr>
            <w:highlight w:val="green"/>
            <w:lang w:val="en-GB"/>
          </w:rPr>
          <w:tab/>
          <w:t>for front fog lamp mounting height h &gt; 0.8 m.</w:t>
        </w:r>
      </w:moveFrom>
    </w:p>
    <w:p w14:paraId="097DC68A" w14:textId="46A901AA" w:rsidR="00727BA1" w:rsidRPr="00727BA1" w:rsidDel="00195682" w:rsidRDefault="00727BA1" w:rsidP="00727BA1">
      <w:pPr>
        <w:pStyle w:val="para0"/>
        <w:ind w:firstLine="0"/>
        <w:rPr>
          <w:moveFrom w:id="184" w:author="Federico Matarazzo" w:date="2023-10-25T08:38:00Z"/>
          <w:highlight w:val="green"/>
          <w:lang w:val="en-GB"/>
        </w:rPr>
      </w:pPr>
      <w:moveFrom w:id="185" w:author="Federico Matarazzo" w:date="2023-10-25T08:38:00Z">
        <w:r w:rsidRPr="00727BA1" w:rsidDel="00195682">
          <w:rPr>
            <w:highlight w:val="green"/>
            <w:lang w:val="en-GB"/>
          </w:rPr>
          <w:t>The states of loading to be used shall be as follows, as indicated in Annex 5 of this Regulation, for every system adjusted accordingly.</w:t>
        </w:r>
      </w:moveFrom>
    </w:p>
    <w:p w14:paraId="7E2943C2" w14:textId="25C866AA" w:rsidR="00727BA1" w:rsidRPr="00727BA1" w:rsidRDefault="00727BA1" w:rsidP="00727BA1">
      <w:pPr>
        <w:tabs>
          <w:tab w:val="left" w:pos="1700"/>
          <w:tab w:val="left" w:pos="4536"/>
          <w:tab w:val="left" w:leader="dot" w:pos="8505"/>
        </w:tabs>
        <w:spacing w:after="120"/>
        <w:ind w:left="1134" w:right="1134"/>
        <w:jc w:val="both"/>
        <w:rPr>
          <w:bCs/>
          <w:highlight w:val="green"/>
        </w:rPr>
      </w:pPr>
      <w:moveFrom w:id="186" w:author="Federico Matarazzo" w:date="2023-10-25T08:38:00Z">
        <w:r w:rsidRPr="00727BA1" w:rsidDel="00195682">
          <w:rPr>
            <w:highlight w:val="green"/>
            <w:lang w:val="en-US"/>
          </w:rPr>
          <w:t>…</w:t>
        </w:r>
        <w:r w:rsidRPr="00727BA1" w:rsidDel="00195682">
          <w:rPr>
            <w:highlight w:val="green"/>
          </w:rPr>
          <w:t>”</w:t>
        </w:r>
      </w:moveFrom>
      <w:moveFromRangeEnd w:id="154"/>
    </w:p>
    <w:p w14:paraId="274ACF88" w14:textId="67716614" w:rsidR="00825830" w:rsidRPr="00A7140B" w:rsidDel="00195682" w:rsidRDefault="00825830">
      <w:pPr>
        <w:suppressAutoHyphens w:val="0"/>
        <w:spacing w:line="240" w:lineRule="auto"/>
        <w:rPr>
          <w:del w:id="187" w:author="Federico Matarazzo" w:date="2023-10-25T08:37:00Z"/>
          <w:i/>
          <w:highlight w:val="yellow"/>
        </w:rPr>
      </w:pPr>
      <w:del w:id="188" w:author="Federico Matarazzo" w:date="2023-10-25T08:36:00Z">
        <w:r w:rsidRPr="00A7140B" w:rsidDel="00195682">
          <w:rPr>
            <w:i/>
            <w:highlight w:val="yellow"/>
          </w:rPr>
          <w:br w:type="page"/>
        </w:r>
      </w:del>
    </w:p>
    <w:p w14:paraId="3DF14CCC" w14:textId="77777777" w:rsidR="00825830" w:rsidRPr="00A7140B" w:rsidRDefault="00825830" w:rsidP="00195682">
      <w:pPr>
        <w:spacing w:after="120"/>
        <w:ind w:left="1134" w:right="1134"/>
        <w:jc w:val="both"/>
        <w:rPr>
          <w:highlight w:val="yellow"/>
          <w:lang w:val="en-US"/>
        </w:rPr>
      </w:pPr>
      <w:r w:rsidRPr="00A7140B">
        <w:rPr>
          <w:i/>
          <w:iCs/>
          <w:highlight w:val="yellow"/>
          <w:lang w:val="en-US"/>
        </w:rPr>
        <w:lastRenderedPageBreak/>
        <w:t xml:space="preserve">Annex 8, </w:t>
      </w:r>
      <w:r w:rsidRPr="00A7140B">
        <w:rPr>
          <w:highlight w:val="yellow"/>
          <w:lang w:val="en-US"/>
        </w:rPr>
        <w:t>amend to read:</w:t>
      </w:r>
    </w:p>
    <w:p w14:paraId="67052B79" w14:textId="24DAFD56" w:rsidR="00825830" w:rsidRPr="00A7140B" w:rsidRDefault="00825830" w:rsidP="00825830">
      <w:pPr>
        <w:spacing w:after="120"/>
        <w:ind w:left="1134" w:right="1134"/>
        <w:rPr>
          <w:b/>
          <w:highlight w:val="yellow"/>
        </w:rPr>
      </w:pPr>
      <w:r w:rsidRPr="00A7140B">
        <w:rPr>
          <w:b/>
          <w:sz w:val="28"/>
          <w:szCs w:val="28"/>
          <w:highlight w:val="yellow"/>
          <w:lang w:val="en-US"/>
        </w:rPr>
        <w:t>“</w:t>
      </w:r>
      <w:r w:rsidRPr="00A7140B">
        <w:rPr>
          <w:b/>
          <w:highlight w:val="yellow"/>
        </w:rPr>
        <w:t>The controls for the headlamp-levelling devices referred to in paragraph 6.2.6.2.2. of this Regulation</w:t>
      </w:r>
    </w:p>
    <w:p w14:paraId="4C61B791" w14:textId="77777777" w:rsidR="00825830" w:rsidRPr="00A7140B" w:rsidRDefault="00825830" w:rsidP="00825830">
      <w:pPr>
        <w:pStyle w:val="para0"/>
        <w:rPr>
          <w:highlight w:val="yellow"/>
          <w:lang w:val="en-US"/>
        </w:rPr>
      </w:pPr>
      <w:r w:rsidRPr="00A7140B">
        <w:rPr>
          <w:highlight w:val="yellow"/>
          <w:lang w:val="en-US"/>
        </w:rPr>
        <w:t xml:space="preserve">1. </w:t>
      </w:r>
      <w:r w:rsidRPr="00A7140B">
        <w:rPr>
          <w:highlight w:val="yellow"/>
          <w:lang w:val="en-US"/>
        </w:rPr>
        <w:tab/>
        <w:t>Specifications</w:t>
      </w:r>
    </w:p>
    <w:p w14:paraId="5BCC241E" w14:textId="77777777" w:rsidR="00825830" w:rsidRPr="00A7140B" w:rsidRDefault="00825830" w:rsidP="00825830">
      <w:pPr>
        <w:pStyle w:val="para0"/>
        <w:rPr>
          <w:strike/>
          <w:highlight w:val="yellow"/>
          <w:lang w:val="en-US"/>
        </w:rPr>
      </w:pPr>
      <w:r w:rsidRPr="00A7140B">
        <w:rPr>
          <w:highlight w:val="yellow"/>
          <w:lang w:val="en-US"/>
        </w:rPr>
        <w:t xml:space="preserve">1.1. </w:t>
      </w:r>
      <w:r w:rsidRPr="00A7140B">
        <w:rPr>
          <w:highlight w:val="yellow"/>
          <w:lang w:val="en-US"/>
        </w:rPr>
        <w:tab/>
      </w:r>
      <w:r w:rsidRPr="00A7140B">
        <w:rPr>
          <w:strike/>
          <w:highlight w:val="yellow"/>
          <w:lang w:val="en-US"/>
        </w:rPr>
        <w:t xml:space="preserve">Downward </w:t>
      </w:r>
      <w:r w:rsidRPr="00A7140B">
        <w:rPr>
          <w:highlight w:val="yellow"/>
          <w:lang w:val="en-US"/>
        </w:rPr>
        <w:t xml:space="preserve">Inclination of the dipped-beam shall in all cases be produced </w:t>
      </w:r>
      <w:r w:rsidRPr="00A7140B">
        <w:rPr>
          <w:b/>
          <w:bCs/>
          <w:highlight w:val="yellow"/>
          <w:lang w:val="en-US"/>
        </w:rPr>
        <w:t>by a simple control, the operation of which is clearly described in the owner’s handbook.</w:t>
      </w:r>
      <w:r w:rsidRPr="00A7140B">
        <w:rPr>
          <w:highlight w:val="yellow"/>
          <w:lang w:val="en-US"/>
        </w:rPr>
        <w:t xml:space="preserve"> </w:t>
      </w:r>
      <w:r w:rsidRPr="00A7140B">
        <w:rPr>
          <w:strike/>
          <w:highlight w:val="yellow"/>
          <w:lang w:val="en-US"/>
        </w:rPr>
        <w:t>in one of the following ways:</w:t>
      </w:r>
    </w:p>
    <w:p w14:paraId="41928910" w14:textId="77777777" w:rsidR="00825830" w:rsidRPr="00A7140B" w:rsidRDefault="00825830" w:rsidP="00825830">
      <w:pPr>
        <w:pStyle w:val="para0"/>
        <w:numPr>
          <w:ilvl w:val="0"/>
          <w:numId w:val="12"/>
        </w:numPr>
        <w:suppressAutoHyphens/>
        <w:ind w:left="2694"/>
        <w:rPr>
          <w:strike/>
          <w:highlight w:val="yellow"/>
          <w:lang w:val="en-US"/>
        </w:rPr>
      </w:pPr>
      <w:r w:rsidRPr="00A7140B">
        <w:rPr>
          <w:strike/>
          <w:highlight w:val="yellow"/>
          <w:lang w:val="en-US"/>
        </w:rPr>
        <w:t>by moving a control downwards or to the left;</w:t>
      </w:r>
    </w:p>
    <w:p w14:paraId="2DA0EF73" w14:textId="77777777" w:rsidR="00825830" w:rsidRPr="00A7140B" w:rsidRDefault="00825830" w:rsidP="00825830">
      <w:pPr>
        <w:pStyle w:val="para0"/>
        <w:numPr>
          <w:ilvl w:val="0"/>
          <w:numId w:val="12"/>
        </w:numPr>
        <w:suppressAutoHyphens/>
        <w:ind w:left="2694"/>
        <w:rPr>
          <w:strike/>
          <w:highlight w:val="yellow"/>
          <w:lang w:val="en-US"/>
        </w:rPr>
      </w:pPr>
      <w:r w:rsidRPr="00A7140B">
        <w:rPr>
          <w:strike/>
          <w:highlight w:val="yellow"/>
          <w:lang w:val="en-US"/>
        </w:rPr>
        <w:t>by rotating a control in a counter clockwise direction;</w:t>
      </w:r>
    </w:p>
    <w:p w14:paraId="120ED0F1" w14:textId="77777777" w:rsidR="00825830" w:rsidRPr="00A7140B" w:rsidRDefault="00825830" w:rsidP="00825830">
      <w:pPr>
        <w:pStyle w:val="para0"/>
        <w:numPr>
          <w:ilvl w:val="0"/>
          <w:numId w:val="12"/>
        </w:numPr>
        <w:suppressAutoHyphens/>
        <w:ind w:left="2694"/>
        <w:rPr>
          <w:strike/>
          <w:highlight w:val="yellow"/>
          <w:lang w:val="en-US"/>
        </w:rPr>
      </w:pPr>
      <w:r w:rsidRPr="00A7140B">
        <w:rPr>
          <w:strike/>
          <w:highlight w:val="yellow"/>
          <w:lang w:val="en-US"/>
        </w:rPr>
        <w:t>by depressing a button (push-pull control).</w:t>
      </w:r>
    </w:p>
    <w:p w14:paraId="5D726FF0" w14:textId="77777777" w:rsidR="00825830" w:rsidRPr="00A7140B" w:rsidRDefault="00825830" w:rsidP="00825830">
      <w:pPr>
        <w:pStyle w:val="para0"/>
        <w:ind w:firstLine="0"/>
        <w:rPr>
          <w:i/>
          <w:iCs/>
          <w:strike/>
          <w:highlight w:val="yellow"/>
          <w:lang w:val="en-US"/>
        </w:rPr>
      </w:pPr>
      <w:r w:rsidRPr="00A7140B">
        <w:rPr>
          <w:strike/>
          <w:highlight w:val="yellow"/>
          <w:lang w:val="en-US"/>
        </w:rPr>
        <w:t xml:space="preserve">If several buttons are used to adjust the beam, the button which gives the greatest downward inclination shall be installed to the left or below the button(s) for other dipped-beam positions. </w:t>
      </w:r>
    </w:p>
    <w:p w14:paraId="0A3D217C" w14:textId="77777777" w:rsidR="00825830" w:rsidRPr="00A7140B" w:rsidRDefault="00825830" w:rsidP="00825830">
      <w:pPr>
        <w:pStyle w:val="para0"/>
        <w:ind w:firstLine="0"/>
        <w:rPr>
          <w:strike/>
          <w:highlight w:val="yellow"/>
          <w:lang w:val="en-US"/>
        </w:rPr>
      </w:pPr>
      <w:r w:rsidRPr="00A7140B">
        <w:rPr>
          <w:strike/>
          <w:highlight w:val="yellow"/>
          <w:lang w:val="en-US"/>
        </w:rPr>
        <w:t>A rotary control that is installed edge-on, or with only the edge visible, should follow the operating principles of control of types (a) or (c).</w:t>
      </w:r>
    </w:p>
    <w:p w14:paraId="663A369C" w14:textId="1F27332C" w:rsidR="00825830" w:rsidRPr="00A7140B" w:rsidRDefault="00825830" w:rsidP="00825830">
      <w:pPr>
        <w:pStyle w:val="para0"/>
        <w:rPr>
          <w:highlight w:val="yellow"/>
          <w:lang w:val="en-US"/>
        </w:rPr>
      </w:pPr>
      <w:r w:rsidRPr="00A7140B">
        <w:rPr>
          <w:highlight w:val="yellow"/>
          <w:lang w:val="en-US"/>
        </w:rPr>
        <w:t xml:space="preserve">1.1.1. </w:t>
      </w:r>
      <w:r w:rsidRPr="00A7140B">
        <w:rPr>
          <w:highlight w:val="yellow"/>
          <w:lang w:val="en-US"/>
        </w:rPr>
        <w:tab/>
        <w:t>This control shall carry symbol</w:t>
      </w:r>
      <w:r w:rsidRPr="00A7140B">
        <w:rPr>
          <w:b/>
          <w:bCs/>
          <w:highlight w:val="yellow"/>
          <w:lang w:val="en-US"/>
        </w:rPr>
        <w:t>(</w:t>
      </w:r>
      <w:r w:rsidRPr="00A7140B">
        <w:rPr>
          <w:highlight w:val="yellow"/>
          <w:lang w:val="en-US"/>
        </w:rPr>
        <w:t>s</w:t>
      </w:r>
      <w:r w:rsidRPr="00A7140B">
        <w:rPr>
          <w:b/>
          <w:bCs/>
          <w:highlight w:val="yellow"/>
          <w:lang w:val="en-US"/>
        </w:rPr>
        <w:t>)</w:t>
      </w:r>
      <w:r w:rsidRPr="00A7140B">
        <w:rPr>
          <w:highlight w:val="yellow"/>
          <w:lang w:val="en-US"/>
        </w:rPr>
        <w:t xml:space="preserve"> indicating clearly the movements corresponding to the downward and upward inclination of the </w:t>
      </w:r>
      <w:r w:rsidR="002D6608" w:rsidRPr="00A7140B">
        <w:rPr>
          <w:highlight w:val="yellow"/>
          <w:lang w:val="en-US"/>
        </w:rPr>
        <w:t>dipped-</w:t>
      </w:r>
      <w:r w:rsidRPr="00A7140B">
        <w:rPr>
          <w:highlight w:val="yellow"/>
          <w:lang w:val="en-US"/>
        </w:rPr>
        <w:t>beam.</w:t>
      </w:r>
    </w:p>
    <w:p w14:paraId="624DF116" w14:textId="5A1875D1" w:rsidR="00825830" w:rsidRPr="00A7140B" w:rsidRDefault="00825830" w:rsidP="00825830">
      <w:pPr>
        <w:pStyle w:val="para0"/>
        <w:rPr>
          <w:highlight w:val="yellow"/>
          <w:lang w:val="en-US"/>
        </w:rPr>
      </w:pPr>
      <w:r w:rsidRPr="00A7140B">
        <w:rPr>
          <w:highlight w:val="yellow"/>
          <w:lang w:val="en-US"/>
        </w:rPr>
        <w:t xml:space="preserve">1.2. </w:t>
      </w:r>
      <w:r w:rsidRPr="00A7140B">
        <w:rPr>
          <w:highlight w:val="yellow"/>
          <w:lang w:val="en-US"/>
        </w:rPr>
        <w:tab/>
        <w:t>The "0" position corresponds to the initial inclination according to paragraph 6.2.6.1.1. of this Regulation.</w:t>
      </w:r>
    </w:p>
    <w:p w14:paraId="776CBD79" w14:textId="6729D246" w:rsidR="00265CD1" w:rsidRPr="00A7140B" w:rsidRDefault="00265CD1" w:rsidP="00825830">
      <w:pPr>
        <w:pStyle w:val="para0"/>
        <w:rPr>
          <w:highlight w:val="yellow"/>
          <w:lang w:val="en-US"/>
        </w:rPr>
      </w:pPr>
      <w:r w:rsidRPr="00A7140B">
        <w:rPr>
          <w:highlight w:val="yellow"/>
          <w:lang w:val="en-US"/>
        </w:rPr>
        <w:t>1.3.</w:t>
      </w:r>
      <w:r w:rsidRPr="00A7140B">
        <w:rPr>
          <w:highlight w:val="yellow"/>
          <w:lang w:val="en-US"/>
        </w:rPr>
        <w:tab/>
        <w:t>The "0" position which, according to paragraph 6.2.6.2.2. of this Regulation has to be a "stop position", need not necessarily be at the end of the scale.</w:t>
      </w:r>
    </w:p>
    <w:p w14:paraId="6326C0D7" w14:textId="65B8F00D" w:rsidR="00825830" w:rsidRPr="00A7140B" w:rsidRDefault="00825830" w:rsidP="00825830">
      <w:pPr>
        <w:pStyle w:val="para0"/>
        <w:rPr>
          <w:highlight w:val="yellow"/>
          <w:lang w:val="en-GB"/>
        </w:rPr>
      </w:pPr>
      <w:r w:rsidRPr="00A7140B">
        <w:rPr>
          <w:strike/>
          <w:highlight w:val="yellow"/>
          <w:lang w:val="en-US"/>
        </w:rPr>
        <w:t>1.</w:t>
      </w:r>
      <w:r w:rsidR="00265CD1" w:rsidRPr="00A7140B">
        <w:rPr>
          <w:strike/>
          <w:highlight w:val="yellow"/>
          <w:lang w:val="en-US"/>
        </w:rPr>
        <w:t>4</w:t>
      </w:r>
      <w:r w:rsidRPr="00A7140B">
        <w:rPr>
          <w:strike/>
          <w:highlight w:val="yellow"/>
          <w:lang w:val="en-US"/>
        </w:rPr>
        <w:t>.</w:t>
      </w:r>
      <w:r w:rsidRPr="00A7140B">
        <w:rPr>
          <w:highlight w:val="yellow"/>
          <w:lang w:val="en-US"/>
        </w:rPr>
        <w:t xml:space="preserve"> </w:t>
      </w:r>
      <w:r w:rsidRPr="00A7140B">
        <w:rPr>
          <w:highlight w:val="yellow"/>
          <w:lang w:val="en-US"/>
        </w:rPr>
        <w:tab/>
      </w:r>
      <w:r w:rsidRPr="00A7140B">
        <w:rPr>
          <w:strike/>
          <w:highlight w:val="yellow"/>
          <w:lang w:val="en-US"/>
        </w:rPr>
        <w:t>The marks used on control shall be explained in the owner's handbook</w:t>
      </w:r>
      <w:r w:rsidRPr="00A7140B">
        <w:rPr>
          <w:highlight w:val="yellow"/>
          <w:lang w:val="en-US"/>
        </w:rPr>
        <w:t>.</w:t>
      </w:r>
    </w:p>
    <w:p w14:paraId="60C0EEDD" w14:textId="02DE0A5A" w:rsidR="00825830" w:rsidRPr="00A7140B" w:rsidRDefault="00825830" w:rsidP="00825830">
      <w:pPr>
        <w:pStyle w:val="para0"/>
        <w:rPr>
          <w:strike/>
          <w:highlight w:val="yellow"/>
          <w:lang w:val="en-US"/>
        </w:rPr>
      </w:pPr>
      <w:r w:rsidRPr="00A7140B">
        <w:rPr>
          <w:strike/>
          <w:highlight w:val="yellow"/>
          <w:lang w:val="en-US"/>
        </w:rPr>
        <w:t>1.</w:t>
      </w:r>
      <w:r w:rsidR="00265CD1" w:rsidRPr="00A7140B">
        <w:rPr>
          <w:strike/>
          <w:highlight w:val="yellow"/>
          <w:lang w:val="en-US"/>
        </w:rPr>
        <w:t>5</w:t>
      </w:r>
      <w:r w:rsidRPr="00A7140B">
        <w:rPr>
          <w:strike/>
          <w:highlight w:val="yellow"/>
          <w:lang w:val="en-US"/>
        </w:rPr>
        <w:t>.</w:t>
      </w:r>
      <w:r w:rsidRPr="00A7140B">
        <w:rPr>
          <w:highlight w:val="yellow"/>
          <w:lang w:val="en-US"/>
        </w:rPr>
        <w:t xml:space="preserve"> </w:t>
      </w:r>
      <w:r w:rsidRPr="00A7140B">
        <w:rPr>
          <w:highlight w:val="yellow"/>
          <w:lang w:val="en-US"/>
        </w:rPr>
        <w:tab/>
      </w:r>
      <w:r w:rsidRPr="00A7140B">
        <w:rPr>
          <w:strike/>
          <w:highlight w:val="yellow"/>
          <w:lang w:val="en-US"/>
        </w:rPr>
        <w:t>Only the following symbols may be used to identify the controls:</w:t>
      </w:r>
    </w:p>
    <w:p w14:paraId="649890AA" w14:textId="77777777" w:rsidR="00825830" w:rsidRPr="00A7140B" w:rsidRDefault="00825830" w:rsidP="00825830">
      <w:pPr>
        <w:pStyle w:val="NormalWeb"/>
        <w:spacing w:line="336" w:lineRule="atLeast"/>
        <w:ind w:left="2268"/>
        <w:rPr>
          <w:color w:val="333333"/>
          <w:sz w:val="18"/>
          <w:szCs w:val="18"/>
          <w:highlight w:val="yellow"/>
        </w:rPr>
      </w:pPr>
      <w:r w:rsidRPr="00A7140B">
        <w:rPr>
          <w:noProof/>
          <w:highlight w:val="yellow"/>
          <w:lang w:val="en-US"/>
        </w:rPr>
        <w:drawing>
          <wp:inline distT="0" distB="0" distL="0" distR="0" wp14:anchorId="541E5177" wp14:editId="2A281DCB">
            <wp:extent cx="3514725" cy="952500"/>
            <wp:effectExtent l="0" t="0" r="9525" b="0"/>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14725" cy="952500"/>
                    </a:xfrm>
                    <a:prstGeom prst="rect">
                      <a:avLst/>
                    </a:prstGeom>
                  </pic:spPr>
                </pic:pic>
              </a:graphicData>
            </a:graphic>
          </wp:inline>
        </w:drawing>
      </w:r>
      <w:r w:rsidRPr="00A7140B">
        <w:rPr>
          <w:noProof/>
          <w:highlight w:val="yellow"/>
          <w:lang w:val="en-US"/>
        </w:rPr>
        <mc:AlternateContent>
          <mc:Choice Requires="wps">
            <w:drawing>
              <wp:anchor distT="0" distB="0" distL="114300" distR="114300" simplePos="0" relativeHeight="251672576" behindDoc="0" locked="0" layoutInCell="1" allowOverlap="1" wp14:anchorId="600BCD3C" wp14:editId="3FCD647E">
                <wp:simplePos x="0" y="0"/>
                <wp:positionH relativeFrom="column">
                  <wp:posOffset>1609799</wp:posOffset>
                </wp:positionH>
                <wp:positionV relativeFrom="paragraph">
                  <wp:posOffset>163070</wp:posOffset>
                </wp:positionV>
                <wp:extent cx="3003504" cy="747372"/>
                <wp:effectExtent l="0" t="0" r="26035" b="34290"/>
                <wp:wrapNone/>
                <wp:docPr id="2" name="Gerader Verbinder 6"/>
                <wp:cNvGraphicFramePr/>
                <a:graphic xmlns:a="http://schemas.openxmlformats.org/drawingml/2006/main">
                  <a:graphicData uri="http://schemas.microsoft.com/office/word/2010/wordprocessingShape">
                    <wps:wsp>
                      <wps:cNvCnPr/>
                      <wps:spPr>
                        <a:xfrm flipV="1">
                          <a:off x="0" y="0"/>
                          <a:ext cx="3003504" cy="74737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E3B4E" id="Gerader Verbinder 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75pt,12.85pt" to="363.2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" strokecolor="black [3213]"/>
            </w:pict>
          </mc:Fallback>
        </mc:AlternateContent>
      </w:r>
      <w:r w:rsidRPr="00A7140B">
        <w:rPr>
          <w:noProof/>
          <w:highlight w:val="yellow"/>
          <w:lang w:val="en-US"/>
        </w:rPr>
        <mc:AlternateContent>
          <mc:Choice Requires="wps">
            <w:drawing>
              <wp:anchor distT="0" distB="0" distL="114300" distR="114300" simplePos="0" relativeHeight="251671552" behindDoc="0" locked="0" layoutInCell="1" allowOverlap="1" wp14:anchorId="45950C9E" wp14:editId="0211D0E2">
                <wp:simplePos x="0" y="0"/>
                <wp:positionH relativeFrom="column">
                  <wp:posOffset>1506344</wp:posOffset>
                </wp:positionH>
                <wp:positionV relativeFrom="paragraph">
                  <wp:posOffset>213128</wp:posOffset>
                </wp:positionV>
                <wp:extent cx="3136993" cy="727516"/>
                <wp:effectExtent l="0" t="0" r="25400" b="34925"/>
                <wp:wrapNone/>
                <wp:docPr id="5" name="Gerader Verbinder 2"/>
                <wp:cNvGraphicFramePr/>
                <a:graphic xmlns:a="http://schemas.openxmlformats.org/drawingml/2006/main">
                  <a:graphicData uri="http://schemas.microsoft.com/office/word/2010/wordprocessingShape">
                    <wps:wsp>
                      <wps:cNvCnPr/>
                      <wps:spPr>
                        <a:xfrm>
                          <a:off x="0" y="0"/>
                          <a:ext cx="3136993" cy="72751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137925" id="Gerader Verbinde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8.6pt,16.8pt" to="365.6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" strokecolor="black [3213]"/>
            </w:pict>
          </mc:Fallback>
        </mc:AlternateContent>
      </w:r>
    </w:p>
    <w:p w14:paraId="4BF2B7AD" w14:textId="77777777" w:rsidR="00825830" w:rsidRPr="00A7140B" w:rsidRDefault="00825830" w:rsidP="00825830">
      <w:pPr>
        <w:pStyle w:val="NormalWeb"/>
        <w:ind w:left="2268"/>
        <w:rPr>
          <w:strike/>
          <w:color w:val="333333"/>
          <w:sz w:val="18"/>
          <w:szCs w:val="18"/>
          <w:highlight w:val="yellow"/>
          <w:lang w:val="en-GB"/>
        </w:rPr>
      </w:pPr>
      <w:r w:rsidRPr="00A7140B">
        <w:rPr>
          <w:strike/>
          <w:color w:val="333333"/>
          <w:sz w:val="18"/>
          <w:szCs w:val="18"/>
          <w:highlight w:val="yellow"/>
          <w:lang w:val="en-GB"/>
        </w:rPr>
        <w:t>Symbols employing five lines instead of four may also be used</w:t>
      </w:r>
    </w:p>
    <w:p w14:paraId="397D5398" w14:textId="77777777" w:rsidR="00825830" w:rsidRPr="00A7140B" w:rsidRDefault="00825830" w:rsidP="00825830">
      <w:pPr>
        <w:pStyle w:val="NormalWeb"/>
        <w:ind w:left="2268"/>
        <w:rPr>
          <w:b/>
          <w:strike/>
          <w:color w:val="333333"/>
          <w:sz w:val="18"/>
          <w:szCs w:val="18"/>
          <w:highlight w:val="yellow"/>
        </w:rPr>
      </w:pPr>
      <w:r w:rsidRPr="00A7140B">
        <w:rPr>
          <w:b/>
          <w:strike/>
          <w:color w:val="333333"/>
          <w:sz w:val="18"/>
          <w:szCs w:val="18"/>
          <w:highlight w:val="yellow"/>
        </w:rPr>
        <w:t>Example 1:</w:t>
      </w:r>
    </w:p>
    <w:p w14:paraId="17FCCFB4" w14:textId="77777777" w:rsidR="00825830" w:rsidRPr="00A7140B" w:rsidRDefault="00825830" w:rsidP="00825830">
      <w:pPr>
        <w:ind w:left="2268"/>
        <w:rPr>
          <w:noProof/>
          <w:highlight w:val="yellow"/>
        </w:rPr>
      </w:pPr>
      <w:r w:rsidRPr="00A7140B">
        <w:rPr>
          <w:noProof/>
          <w:highlight w:val="yellow"/>
          <w:lang w:val="en-US"/>
        </w:rPr>
        <mc:AlternateContent>
          <mc:Choice Requires="wps">
            <w:drawing>
              <wp:anchor distT="0" distB="0" distL="114300" distR="114300" simplePos="0" relativeHeight="251674624" behindDoc="0" locked="0" layoutInCell="1" allowOverlap="1" wp14:anchorId="00872C85" wp14:editId="5CC3A98F">
                <wp:simplePos x="0" y="0"/>
                <wp:positionH relativeFrom="column">
                  <wp:posOffset>1369520</wp:posOffset>
                </wp:positionH>
                <wp:positionV relativeFrom="paragraph">
                  <wp:posOffset>116511</wp:posOffset>
                </wp:positionV>
                <wp:extent cx="1978804" cy="954447"/>
                <wp:effectExtent l="19050" t="19050" r="21590" b="36195"/>
                <wp:wrapNone/>
                <wp:docPr id="9" name="Gerader Verbinder 8"/>
                <wp:cNvGraphicFramePr/>
                <a:graphic xmlns:a="http://schemas.openxmlformats.org/drawingml/2006/main">
                  <a:graphicData uri="http://schemas.microsoft.com/office/word/2010/wordprocessingShape">
                    <wps:wsp>
                      <wps:cNvCnPr/>
                      <wps:spPr>
                        <a:xfrm>
                          <a:off x="0" y="0"/>
                          <a:ext cx="1978804" cy="95444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34ABF" id="Gerader Verbinde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5pt,9.15pt" to="263.6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" strokecolor="black [3213]" strokeweight="2.25pt"/>
            </w:pict>
          </mc:Fallback>
        </mc:AlternateContent>
      </w:r>
      <w:r w:rsidRPr="00A7140B">
        <w:rPr>
          <w:noProof/>
          <w:highlight w:val="yellow"/>
          <w:lang w:val="en-US"/>
        </w:rPr>
        <mc:AlternateContent>
          <mc:Choice Requires="wps">
            <w:drawing>
              <wp:anchor distT="0" distB="0" distL="114300" distR="114300" simplePos="0" relativeHeight="251673600" behindDoc="0" locked="0" layoutInCell="1" allowOverlap="1" wp14:anchorId="594CA91C" wp14:editId="6D007FEB">
                <wp:simplePos x="0" y="0"/>
                <wp:positionH relativeFrom="column">
                  <wp:posOffset>1202659</wp:posOffset>
                </wp:positionH>
                <wp:positionV relativeFrom="paragraph">
                  <wp:posOffset>149883</wp:posOffset>
                </wp:positionV>
                <wp:extent cx="2145836" cy="819748"/>
                <wp:effectExtent l="19050" t="19050" r="26035" b="19050"/>
                <wp:wrapNone/>
                <wp:docPr id="10" name="Gerader Verbinder 7"/>
                <wp:cNvGraphicFramePr/>
                <a:graphic xmlns:a="http://schemas.openxmlformats.org/drawingml/2006/main">
                  <a:graphicData uri="http://schemas.microsoft.com/office/word/2010/wordprocessingShape">
                    <wps:wsp>
                      <wps:cNvCnPr/>
                      <wps:spPr>
                        <a:xfrm flipV="1">
                          <a:off x="0" y="0"/>
                          <a:ext cx="2145836" cy="81974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44212" id="Gerader Verbinder 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7pt,11.8pt" to="263.6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" strokecolor="black [3213]" strokeweight="2.25pt"/>
            </w:pict>
          </mc:Fallback>
        </mc:AlternateContent>
      </w:r>
      <w:r w:rsidRPr="00A7140B">
        <w:rPr>
          <w:noProof/>
          <w:highlight w:val="yellow"/>
          <w:lang w:val="en-US"/>
        </w:rPr>
        <w:drawing>
          <wp:inline distT="0" distB="0" distL="0" distR="0" wp14:anchorId="47385807" wp14:editId="5795CF8C">
            <wp:extent cx="1743075" cy="1362075"/>
            <wp:effectExtent l="0" t="0" r="9525" b="9525"/>
            <wp:docPr id="17"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43075" cy="1362075"/>
                    </a:xfrm>
                    <a:prstGeom prst="rect">
                      <a:avLst/>
                    </a:prstGeom>
                  </pic:spPr>
                </pic:pic>
              </a:graphicData>
            </a:graphic>
          </wp:inline>
        </w:drawing>
      </w:r>
    </w:p>
    <w:p w14:paraId="58B8EBEE" w14:textId="77777777" w:rsidR="00825830" w:rsidRPr="00A7140B" w:rsidRDefault="00825830" w:rsidP="00825830">
      <w:pPr>
        <w:spacing w:line="240" w:lineRule="auto"/>
        <w:ind w:left="2268"/>
        <w:rPr>
          <w:b/>
          <w:strike/>
          <w:noProof/>
          <w:highlight w:val="yellow"/>
        </w:rPr>
      </w:pPr>
      <w:r w:rsidRPr="00A7140B">
        <w:rPr>
          <w:b/>
          <w:strike/>
          <w:color w:val="333333"/>
          <w:sz w:val="18"/>
          <w:szCs w:val="18"/>
          <w:highlight w:val="yellow"/>
        </w:rPr>
        <w:t>Example 2:</w:t>
      </w:r>
    </w:p>
    <w:p w14:paraId="493FE480" w14:textId="77777777" w:rsidR="00825830" w:rsidRPr="00A7140B" w:rsidRDefault="00825830" w:rsidP="00825830">
      <w:pPr>
        <w:ind w:left="1985"/>
        <w:rPr>
          <w:highlight w:val="yellow"/>
        </w:rPr>
      </w:pPr>
      <w:r w:rsidRPr="00A7140B">
        <w:rPr>
          <w:noProof/>
          <w:highlight w:val="yellow"/>
          <w:lang w:val="en-US"/>
        </w:rPr>
        <w:lastRenderedPageBreak/>
        <mc:AlternateContent>
          <mc:Choice Requires="wps">
            <w:drawing>
              <wp:anchor distT="0" distB="0" distL="114300" distR="114300" simplePos="0" relativeHeight="251676672" behindDoc="0" locked="0" layoutInCell="1" allowOverlap="1" wp14:anchorId="294800E2" wp14:editId="4A569B78">
                <wp:simplePos x="0" y="0"/>
                <wp:positionH relativeFrom="column">
                  <wp:posOffset>1226018</wp:posOffset>
                </wp:positionH>
                <wp:positionV relativeFrom="paragraph">
                  <wp:posOffset>134661</wp:posOffset>
                </wp:positionV>
                <wp:extent cx="4478136" cy="1548473"/>
                <wp:effectExtent l="19050" t="19050" r="36830" b="33020"/>
                <wp:wrapNone/>
                <wp:docPr id="11" name="Gerader Verbinder 14"/>
                <wp:cNvGraphicFramePr/>
                <a:graphic xmlns:a="http://schemas.openxmlformats.org/drawingml/2006/main">
                  <a:graphicData uri="http://schemas.microsoft.com/office/word/2010/wordprocessingShape">
                    <wps:wsp>
                      <wps:cNvCnPr/>
                      <wps:spPr>
                        <a:xfrm flipV="1">
                          <a:off x="0" y="0"/>
                          <a:ext cx="4478136" cy="154847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F62D0" id="Gerader Verbinder 1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5pt,10.6pt" to="449.15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" strokecolor="black [3213]" strokeweight="2.25pt"/>
            </w:pict>
          </mc:Fallback>
        </mc:AlternateContent>
      </w:r>
      <w:r w:rsidRPr="00A7140B">
        <w:rPr>
          <w:noProof/>
          <w:highlight w:val="yellow"/>
          <w:lang w:val="en-US"/>
        </w:rPr>
        <mc:AlternateContent>
          <mc:Choice Requires="wps">
            <w:drawing>
              <wp:anchor distT="0" distB="0" distL="114300" distR="114300" simplePos="0" relativeHeight="251675648" behindDoc="0" locked="0" layoutInCell="1" allowOverlap="1" wp14:anchorId="77971B5D" wp14:editId="7B01B7A4">
                <wp:simplePos x="0" y="0"/>
                <wp:positionH relativeFrom="column">
                  <wp:posOffset>1249379</wp:posOffset>
                </wp:positionH>
                <wp:positionV relativeFrom="paragraph">
                  <wp:posOffset>181383</wp:posOffset>
                </wp:positionV>
                <wp:extent cx="4448522" cy="1488403"/>
                <wp:effectExtent l="19050" t="19050" r="28575" b="36195"/>
                <wp:wrapNone/>
                <wp:docPr id="12" name="Gerader Verbinder 11"/>
                <wp:cNvGraphicFramePr/>
                <a:graphic xmlns:a="http://schemas.openxmlformats.org/drawingml/2006/main">
                  <a:graphicData uri="http://schemas.microsoft.com/office/word/2010/wordprocessingShape">
                    <wps:wsp>
                      <wps:cNvCnPr/>
                      <wps:spPr>
                        <a:xfrm>
                          <a:off x="0" y="0"/>
                          <a:ext cx="4448522" cy="148840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28A7F" id="Gerader Verbinde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4.3pt" to="448.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" strokecolor="black [3213]" strokeweight="2.25pt"/>
            </w:pict>
          </mc:Fallback>
        </mc:AlternateContent>
      </w:r>
      <w:r w:rsidRPr="00A7140B">
        <w:rPr>
          <w:noProof/>
          <w:highlight w:val="yellow"/>
          <w:lang w:val="en-US"/>
        </w:rPr>
        <w:drawing>
          <wp:inline distT="0" distB="0" distL="0" distR="0" wp14:anchorId="0BEF0E56" wp14:editId="6D05A12D">
            <wp:extent cx="4572000" cy="1924050"/>
            <wp:effectExtent l="0" t="0" r="0" b="0"/>
            <wp:docPr id="1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72000" cy="1924050"/>
                    </a:xfrm>
                    <a:prstGeom prst="rect">
                      <a:avLst/>
                    </a:prstGeom>
                  </pic:spPr>
                </pic:pic>
              </a:graphicData>
            </a:graphic>
          </wp:inline>
        </w:drawing>
      </w:r>
    </w:p>
    <w:p w14:paraId="332DD094" w14:textId="77777777" w:rsidR="00825830" w:rsidRPr="00A7140B" w:rsidRDefault="00825830" w:rsidP="00825830">
      <w:pPr>
        <w:ind w:left="2268"/>
        <w:rPr>
          <w:b/>
          <w:strike/>
          <w:color w:val="333333"/>
          <w:sz w:val="18"/>
          <w:szCs w:val="18"/>
          <w:highlight w:val="yellow"/>
        </w:rPr>
      </w:pPr>
      <w:r w:rsidRPr="00A7140B">
        <w:rPr>
          <w:noProof/>
          <w:highlight w:val="yellow"/>
          <w:lang w:val="en-US"/>
        </w:rPr>
        <mc:AlternateContent>
          <mc:Choice Requires="wps">
            <w:drawing>
              <wp:anchor distT="0" distB="0" distL="114300" distR="114300" simplePos="0" relativeHeight="251677696" behindDoc="0" locked="0" layoutInCell="1" allowOverlap="1" wp14:anchorId="0C05346F" wp14:editId="3EB94E2E">
                <wp:simplePos x="0" y="0"/>
                <wp:positionH relativeFrom="column">
                  <wp:posOffset>1369519</wp:posOffset>
                </wp:positionH>
                <wp:positionV relativeFrom="paragraph">
                  <wp:posOffset>215450</wp:posOffset>
                </wp:positionV>
                <wp:extent cx="1531485" cy="2489400"/>
                <wp:effectExtent l="19050" t="19050" r="31115" b="25400"/>
                <wp:wrapNone/>
                <wp:docPr id="15" name="Gerader Verbinder 15"/>
                <wp:cNvGraphicFramePr/>
                <a:graphic xmlns:a="http://schemas.openxmlformats.org/drawingml/2006/main">
                  <a:graphicData uri="http://schemas.microsoft.com/office/word/2010/wordprocessingShape">
                    <wps:wsp>
                      <wps:cNvCnPr/>
                      <wps:spPr>
                        <a:xfrm>
                          <a:off x="0" y="0"/>
                          <a:ext cx="1531485" cy="2489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D7965" id="Gerader Verbinde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5pt,16.95pt" to="228.45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" strokecolor="black [3213]" strokeweight="2.25pt"/>
            </w:pict>
          </mc:Fallback>
        </mc:AlternateContent>
      </w:r>
      <w:r w:rsidRPr="00A7140B">
        <w:rPr>
          <w:b/>
          <w:strike/>
          <w:color w:val="333333"/>
          <w:sz w:val="18"/>
          <w:szCs w:val="18"/>
          <w:highlight w:val="yellow"/>
        </w:rPr>
        <w:t>Example 3:</w:t>
      </w:r>
    </w:p>
    <w:p w14:paraId="7FA77B94" w14:textId="77777777" w:rsidR="00825830" w:rsidRPr="00A7140B" w:rsidRDefault="00825830" w:rsidP="00825830">
      <w:pPr>
        <w:ind w:left="2268"/>
        <w:rPr>
          <w:highlight w:val="yellow"/>
        </w:rPr>
      </w:pPr>
      <w:r w:rsidRPr="00A7140B">
        <w:rPr>
          <w:noProof/>
          <w:highlight w:val="yellow"/>
          <w:lang w:val="en-US"/>
        </w:rPr>
        <mc:AlternateContent>
          <mc:Choice Requires="wps">
            <w:drawing>
              <wp:anchor distT="0" distB="0" distL="114300" distR="114300" simplePos="0" relativeHeight="251678720" behindDoc="0" locked="0" layoutInCell="1" allowOverlap="1" wp14:anchorId="65F91BF7" wp14:editId="20B2CA18">
                <wp:simplePos x="0" y="0"/>
                <wp:positionH relativeFrom="column">
                  <wp:posOffset>1439601</wp:posOffset>
                </wp:positionH>
                <wp:positionV relativeFrom="paragraph">
                  <wp:posOffset>59012</wp:posOffset>
                </wp:positionV>
                <wp:extent cx="1481626" cy="2379443"/>
                <wp:effectExtent l="19050" t="19050" r="23495" b="20955"/>
                <wp:wrapNone/>
                <wp:docPr id="16" name="Gerader Verbinder 16"/>
                <wp:cNvGraphicFramePr/>
                <a:graphic xmlns:a="http://schemas.openxmlformats.org/drawingml/2006/main">
                  <a:graphicData uri="http://schemas.microsoft.com/office/word/2010/wordprocessingShape">
                    <wps:wsp>
                      <wps:cNvCnPr/>
                      <wps:spPr>
                        <a:xfrm flipV="1">
                          <a:off x="0" y="0"/>
                          <a:ext cx="1481626" cy="237944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7B748" id="Gerader Verbinder 1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35pt,4.65pt" to="230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" strokecolor="black [3213]" strokeweight="2.25pt"/>
            </w:pict>
          </mc:Fallback>
        </mc:AlternateContent>
      </w:r>
      <w:r w:rsidRPr="00A7140B">
        <w:rPr>
          <w:noProof/>
          <w:highlight w:val="yellow"/>
          <w:lang w:val="en-US"/>
        </w:rPr>
        <w:drawing>
          <wp:inline distT="0" distB="0" distL="0" distR="0" wp14:anchorId="05FFBBC3" wp14:editId="3ED2CE6E">
            <wp:extent cx="1438275" cy="2447925"/>
            <wp:effectExtent l="0" t="0" r="9525" b="9525"/>
            <wp:docPr id="1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38275" cy="2447925"/>
                    </a:xfrm>
                    <a:prstGeom prst="rect">
                      <a:avLst/>
                    </a:prstGeom>
                  </pic:spPr>
                </pic:pic>
              </a:graphicData>
            </a:graphic>
          </wp:inline>
        </w:drawing>
      </w:r>
    </w:p>
    <w:p w14:paraId="573CD759" w14:textId="77777777" w:rsidR="00825830" w:rsidRPr="00A7140B" w:rsidRDefault="00825830" w:rsidP="00825830">
      <w:pPr>
        <w:pStyle w:val="para0"/>
        <w:ind w:right="901"/>
        <w:rPr>
          <w:b/>
          <w:bCs/>
          <w:highlight w:val="yellow"/>
          <w:lang w:val="en-US"/>
        </w:rPr>
      </w:pPr>
      <w:r w:rsidRPr="00A7140B">
        <w:rPr>
          <w:b/>
          <w:bCs/>
          <w:highlight w:val="yellow"/>
          <w:lang w:val="en-US"/>
        </w:rPr>
        <w:tab/>
      </w:r>
      <w:r w:rsidRPr="00A7140B">
        <w:rPr>
          <w:b/>
          <w:bCs/>
          <w:highlight w:val="yellow"/>
          <w:lang w:val="en-US"/>
        </w:rPr>
        <w:tab/>
      </w:r>
      <w:r w:rsidRPr="00A7140B">
        <w:rPr>
          <w:b/>
          <w:bCs/>
          <w:highlight w:val="yellow"/>
          <w:lang w:val="en-US"/>
        </w:rPr>
        <w:tab/>
      </w:r>
      <w:r w:rsidRPr="00A7140B">
        <w:rPr>
          <w:b/>
          <w:bCs/>
          <w:highlight w:val="yellow"/>
          <w:lang w:val="en-US"/>
        </w:rPr>
        <w:tab/>
      </w:r>
      <w:r w:rsidRPr="00A7140B">
        <w:rPr>
          <w:b/>
          <w:bCs/>
          <w:highlight w:val="yellow"/>
          <w:lang w:val="en-US"/>
        </w:rPr>
        <w:tab/>
      </w:r>
      <w:r w:rsidRPr="00A7140B">
        <w:rPr>
          <w:b/>
          <w:bCs/>
          <w:highlight w:val="yellow"/>
          <w:lang w:val="en-US"/>
        </w:rPr>
        <w:tab/>
      </w:r>
      <w:r w:rsidRPr="00A7140B">
        <w:rPr>
          <w:b/>
          <w:bCs/>
          <w:highlight w:val="yellow"/>
          <w:lang w:val="en-US"/>
        </w:rPr>
        <w:tab/>
        <w:t>”</w:t>
      </w:r>
    </w:p>
    <w:p w14:paraId="4743741F" w14:textId="7F355E3B" w:rsidR="00825830" w:rsidRPr="00A7140B" w:rsidRDefault="00825830">
      <w:pPr>
        <w:suppressAutoHyphens w:val="0"/>
        <w:spacing w:line="240" w:lineRule="auto"/>
        <w:rPr>
          <w:i/>
          <w:highlight w:val="yellow"/>
        </w:rPr>
      </w:pPr>
    </w:p>
    <w:p w14:paraId="46C76BD1" w14:textId="157E851B" w:rsidR="00195682" w:rsidRPr="00727BA1" w:rsidRDefault="00195682" w:rsidP="00195682">
      <w:pPr>
        <w:pStyle w:val="para0"/>
        <w:rPr>
          <w:moveTo w:id="189" w:author="Federico Matarazzo" w:date="2023-10-25T08:38:00Z"/>
          <w:highlight w:val="green"/>
          <w:lang w:val="en-US"/>
        </w:rPr>
      </w:pPr>
      <w:moveToRangeStart w:id="190" w:author="Federico Matarazzo" w:date="2023-10-25T08:38:00Z" w:name="move149115501"/>
      <w:moveTo w:id="191" w:author="Federico Matarazzo" w:date="2023-10-25T08:38:00Z">
        <w:r w:rsidRPr="00727BA1">
          <w:rPr>
            <w:i/>
            <w:iCs/>
            <w:highlight w:val="green"/>
            <w:lang w:val="en-US"/>
          </w:rPr>
          <w:t xml:space="preserve">Annex 9, paragraphs 1.3., 1.3.1. </w:t>
        </w:r>
        <w:commentRangeStart w:id="192"/>
        <w:del w:id="193" w:author="Federico Matarazzo" w:date="2023-10-25T10:32:00Z">
          <w:r w:rsidRPr="00727BA1" w:rsidDel="006C499F">
            <w:rPr>
              <w:i/>
              <w:iCs/>
              <w:highlight w:val="green"/>
              <w:lang w:val="en-US"/>
            </w:rPr>
            <w:delText>and 1.3.2.</w:delText>
          </w:r>
        </w:del>
        <w:r w:rsidRPr="00727BA1">
          <w:rPr>
            <w:i/>
            <w:iCs/>
            <w:highlight w:val="green"/>
            <w:lang w:val="en-US"/>
          </w:rPr>
          <w:t>,</w:t>
        </w:r>
        <w:r w:rsidRPr="00727BA1">
          <w:rPr>
            <w:highlight w:val="green"/>
            <w:lang w:val="en-US"/>
          </w:rPr>
          <w:t xml:space="preserve"> </w:t>
        </w:r>
      </w:moveTo>
      <w:commentRangeEnd w:id="192"/>
      <w:r w:rsidR="006C499F">
        <w:rPr>
          <w:rStyle w:val="CommentReference"/>
          <w:snapToGrid/>
          <w:lang w:val="en-GB"/>
        </w:rPr>
        <w:commentReference w:id="192"/>
      </w:r>
      <w:moveTo w:id="194" w:author="Federico Matarazzo" w:date="2023-10-25T08:38:00Z">
        <w:r w:rsidRPr="00727BA1">
          <w:rPr>
            <w:highlight w:val="green"/>
            <w:lang w:val="en-US"/>
          </w:rPr>
          <w:t>amend to read:</w:t>
        </w:r>
      </w:moveTo>
    </w:p>
    <w:p w14:paraId="6B800AD6" w14:textId="77777777" w:rsidR="00195682" w:rsidRPr="00727BA1" w:rsidRDefault="00195682" w:rsidP="00195682">
      <w:pPr>
        <w:pStyle w:val="para0"/>
        <w:rPr>
          <w:moveTo w:id="195" w:author="Federico Matarazzo" w:date="2023-10-25T08:38:00Z"/>
          <w:highlight w:val="green"/>
          <w:lang w:val="en-GB"/>
        </w:rPr>
      </w:pPr>
      <w:moveTo w:id="196" w:author="Federico Matarazzo" w:date="2023-10-25T08:38:00Z">
        <w:r w:rsidRPr="00727BA1">
          <w:rPr>
            <w:highlight w:val="green"/>
            <w:lang w:val="en-GB"/>
          </w:rPr>
          <w:t>“1.3.</w:t>
        </w:r>
        <w:r w:rsidRPr="00727BA1">
          <w:rPr>
            <w:highlight w:val="green"/>
            <w:lang w:val="en-GB"/>
          </w:rPr>
          <w:tab/>
          <w:t xml:space="preserve">Alignment of dipped-beam headlamps and </w:t>
        </w:r>
        <w:r w:rsidRPr="00727BA1">
          <w:rPr>
            <w:strike/>
            <w:highlight w:val="green"/>
            <w:lang w:val="en-GB"/>
          </w:rPr>
          <w:t xml:space="preserve">class "F3" </w:t>
        </w:r>
        <w:r w:rsidRPr="00727BA1">
          <w:rPr>
            <w:highlight w:val="green"/>
            <w:lang w:val="en-GB"/>
          </w:rPr>
          <w:t>front fog lamps towards the front</w:t>
        </w:r>
      </w:moveTo>
    </w:p>
    <w:p w14:paraId="2A2CB2BF" w14:textId="77777777" w:rsidR="00195682" w:rsidRPr="00727BA1" w:rsidRDefault="00195682" w:rsidP="00195682">
      <w:pPr>
        <w:pStyle w:val="para0"/>
        <w:rPr>
          <w:moveTo w:id="197" w:author="Federico Matarazzo" w:date="2023-10-25T08:38:00Z"/>
          <w:highlight w:val="green"/>
          <w:lang w:val="en-GB"/>
        </w:rPr>
      </w:pPr>
      <w:moveTo w:id="198" w:author="Federico Matarazzo" w:date="2023-10-25T08:38:00Z">
        <w:r w:rsidRPr="00727BA1">
          <w:rPr>
            <w:highlight w:val="green"/>
            <w:lang w:val="en-GB"/>
          </w:rPr>
          <w:t>1.3.1.</w:t>
        </w:r>
        <w:r w:rsidRPr="00727BA1">
          <w:rPr>
            <w:highlight w:val="green"/>
            <w:lang w:val="en-GB"/>
          </w:rPr>
          <w:tab/>
          <w:t>Initial downward inclination</w:t>
        </w:r>
      </w:moveTo>
    </w:p>
    <w:p w14:paraId="0FD21EBC" w14:textId="77777777" w:rsidR="00195682" w:rsidRPr="00727BA1" w:rsidRDefault="00195682" w:rsidP="00195682">
      <w:pPr>
        <w:pStyle w:val="para0"/>
        <w:ind w:firstLine="0"/>
        <w:rPr>
          <w:moveTo w:id="199" w:author="Federico Matarazzo" w:date="2023-10-25T08:38:00Z"/>
          <w:highlight w:val="green"/>
          <w:lang w:val="en-GB"/>
        </w:rPr>
      </w:pPr>
      <w:moveTo w:id="200" w:author="Federico Matarazzo" w:date="2023-10-25T08:38:00Z">
        <w:r w:rsidRPr="00727BA1">
          <w:rPr>
            <w:highlight w:val="green"/>
            <w:lang w:val="en-GB"/>
          </w:rPr>
          <w:t>The initial downward inclination of the cut</w:t>
        </w:r>
        <w:r w:rsidRPr="00727BA1">
          <w:rPr>
            <w:highlight w:val="green"/>
            <w:lang w:val="en-GB"/>
          </w:rPr>
          <w:noBreakHyphen/>
          <w:t xml:space="preserve">off of the dipped-beam and the </w:t>
        </w:r>
        <w:r w:rsidRPr="00727BA1">
          <w:rPr>
            <w:strike/>
            <w:highlight w:val="green"/>
            <w:lang w:val="en-GB"/>
          </w:rPr>
          <w:t xml:space="preserve">class "F3" </w:t>
        </w:r>
        <w:r w:rsidRPr="00727BA1">
          <w:rPr>
            <w:highlight w:val="green"/>
            <w:lang w:val="en-GB"/>
          </w:rPr>
          <w:t>front fog lamps shall be set to the plated figure as required and shown in Annex 7.</w:t>
        </w:r>
      </w:moveTo>
    </w:p>
    <w:p w14:paraId="0AF1C181" w14:textId="451CC5AB" w:rsidR="00195682" w:rsidRPr="00727BA1" w:rsidRDefault="00195682" w:rsidP="00195682">
      <w:pPr>
        <w:pStyle w:val="para0"/>
        <w:ind w:firstLine="0"/>
        <w:rPr>
          <w:moveTo w:id="201" w:author="Federico Matarazzo" w:date="2023-10-25T08:38:00Z"/>
          <w:highlight w:val="green"/>
          <w:lang w:val="en-GB"/>
        </w:rPr>
      </w:pPr>
      <w:moveTo w:id="202" w:author="Federico Matarazzo" w:date="2023-10-25T08:38:00Z">
        <w:r w:rsidRPr="00727BA1">
          <w:rPr>
            <w:highlight w:val="green"/>
            <w:lang w:val="en-GB"/>
          </w:rPr>
          <w:t>Alternatively, the manufacturer shall set the initial aim to a figure that is different from the plated figure where it can be shown to be representative of the type approved when tested in accordance with the procedures contained in Annex 6 and in particular paragraph 4.1.</w:t>
        </w:r>
      </w:moveTo>
      <w:ins w:id="203" w:author="Federico Matarazzo" w:date="2023-10-25T08:39:00Z">
        <w:r>
          <w:rPr>
            <w:highlight w:val="green"/>
            <w:lang w:val="en-GB"/>
          </w:rPr>
          <w:t>”</w:t>
        </w:r>
      </w:ins>
      <w:moveTo w:id="204" w:author="Federico Matarazzo" w:date="2023-10-25T08:38:00Z">
        <w:del w:id="205" w:author="Federico Matarazzo" w:date="2023-10-25T08:39:00Z">
          <w:r w:rsidRPr="00727BA1" w:rsidDel="00195682">
            <w:rPr>
              <w:highlight w:val="green"/>
              <w:lang w:val="en-GB"/>
            </w:rPr>
            <w:delText xml:space="preserve"> </w:delText>
          </w:r>
        </w:del>
      </w:moveTo>
    </w:p>
    <w:p w14:paraId="779935F8" w14:textId="5BDAC970" w:rsidR="00195682" w:rsidRPr="00727BA1" w:rsidDel="00195682" w:rsidRDefault="00195682" w:rsidP="00195682">
      <w:pPr>
        <w:pStyle w:val="para0"/>
        <w:rPr>
          <w:del w:id="206" w:author="Federico Matarazzo" w:date="2023-10-25T08:38:00Z"/>
          <w:moveTo w:id="207" w:author="Federico Matarazzo" w:date="2023-10-25T08:38:00Z"/>
          <w:highlight w:val="green"/>
          <w:lang w:val="en-US"/>
        </w:rPr>
      </w:pPr>
      <w:moveTo w:id="208" w:author="Federico Matarazzo" w:date="2023-10-25T08:38:00Z">
        <w:del w:id="209" w:author="Federico Matarazzo" w:date="2023-10-25T08:38:00Z">
          <w:r w:rsidRPr="00727BA1" w:rsidDel="00195682">
            <w:rPr>
              <w:highlight w:val="green"/>
              <w:lang w:val="en-US"/>
            </w:rPr>
            <w:delText>1.3.2.</w:delText>
          </w:r>
          <w:r w:rsidRPr="00727BA1" w:rsidDel="00195682">
            <w:rPr>
              <w:highlight w:val="green"/>
              <w:lang w:val="en-US"/>
            </w:rPr>
            <w:tab/>
            <w:delText>Variation of inclination with load</w:delText>
          </w:r>
        </w:del>
      </w:moveTo>
    </w:p>
    <w:p w14:paraId="4BB86F91" w14:textId="24C3B097" w:rsidR="00195682" w:rsidRPr="00727BA1" w:rsidDel="00195682" w:rsidRDefault="00195682" w:rsidP="00195682">
      <w:pPr>
        <w:pStyle w:val="para0"/>
        <w:ind w:firstLine="0"/>
        <w:rPr>
          <w:del w:id="210" w:author="Federico Matarazzo" w:date="2023-10-25T08:38:00Z"/>
          <w:moveTo w:id="211" w:author="Federico Matarazzo" w:date="2023-10-25T08:38:00Z"/>
          <w:highlight w:val="green"/>
          <w:lang w:val="en-GB"/>
        </w:rPr>
      </w:pPr>
      <w:moveTo w:id="212" w:author="Federico Matarazzo" w:date="2023-10-25T08:38:00Z">
        <w:del w:id="213" w:author="Federico Matarazzo" w:date="2023-10-25T08:38:00Z">
          <w:r w:rsidRPr="00727BA1" w:rsidDel="00195682">
            <w:rPr>
              <w:highlight w:val="green"/>
              <w:lang w:val="en-GB"/>
            </w:rPr>
            <w:delText>The variation of the dipped-beam downward inclination as a function of the loading conditions specified within this section shall remain within the range:</w:delText>
          </w:r>
        </w:del>
      </w:moveTo>
    </w:p>
    <w:p w14:paraId="7D9CECE8" w14:textId="5E18AA3C" w:rsidR="00195682" w:rsidRPr="00727BA1" w:rsidDel="00195682" w:rsidRDefault="00195682" w:rsidP="00195682">
      <w:pPr>
        <w:pStyle w:val="para0"/>
        <w:ind w:firstLine="0"/>
        <w:rPr>
          <w:del w:id="214" w:author="Federico Matarazzo" w:date="2023-10-25T08:38:00Z"/>
          <w:moveTo w:id="215" w:author="Federico Matarazzo" w:date="2023-10-25T08:38:00Z"/>
          <w:highlight w:val="green"/>
          <w:lang w:val="en-GB"/>
        </w:rPr>
      </w:pPr>
      <w:moveTo w:id="216" w:author="Federico Matarazzo" w:date="2023-10-25T08:38:00Z">
        <w:del w:id="217" w:author="Federico Matarazzo" w:date="2023-10-25T08:38:00Z">
          <w:r w:rsidRPr="00727BA1" w:rsidDel="00195682">
            <w:rPr>
              <w:highlight w:val="green"/>
              <w:lang w:val="en-GB"/>
            </w:rPr>
            <w:delText>0.2 per cent to 2.8 per cent</w:delText>
          </w:r>
          <w:r w:rsidRPr="00727BA1" w:rsidDel="00195682">
            <w:rPr>
              <w:highlight w:val="green"/>
              <w:lang w:val="en-GB"/>
            </w:rPr>
            <w:tab/>
          </w:r>
          <w:r w:rsidRPr="00727BA1" w:rsidDel="00195682">
            <w:rPr>
              <w:highlight w:val="green"/>
              <w:lang w:val="en-GB"/>
            </w:rPr>
            <w:tab/>
            <w:delText>for headlamp mounting height h &lt; 0.8;</w:delText>
          </w:r>
        </w:del>
      </w:moveTo>
    </w:p>
    <w:p w14:paraId="08397B51" w14:textId="216CF663" w:rsidR="00195682" w:rsidRPr="00727BA1" w:rsidDel="00195682" w:rsidRDefault="00195682" w:rsidP="00195682">
      <w:pPr>
        <w:pStyle w:val="para0"/>
        <w:ind w:left="5103" w:hanging="2835"/>
        <w:rPr>
          <w:del w:id="218" w:author="Federico Matarazzo" w:date="2023-10-25T08:38:00Z"/>
          <w:moveTo w:id="219" w:author="Federico Matarazzo" w:date="2023-10-25T08:38:00Z"/>
          <w:highlight w:val="green"/>
          <w:lang w:val="en-GB"/>
        </w:rPr>
      </w:pPr>
      <w:moveTo w:id="220" w:author="Federico Matarazzo" w:date="2023-10-25T08:38:00Z">
        <w:del w:id="221" w:author="Federico Matarazzo" w:date="2023-10-25T08:38:00Z">
          <w:r w:rsidRPr="00727BA1" w:rsidDel="00195682">
            <w:rPr>
              <w:highlight w:val="green"/>
              <w:lang w:val="en-GB"/>
            </w:rPr>
            <w:delText>0.2 per cent to 2.8 per cent</w:delText>
          </w:r>
          <w:r w:rsidRPr="00727BA1" w:rsidDel="00195682">
            <w:rPr>
              <w:highlight w:val="green"/>
              <w:lang w:val="en-GB"/>
            </w:rPr>
            <w:tab/>
          </w:r>
          <w:r w:rsidRPr="00727BA1" w:rsidDel="00195682">
            <w:rPr>
              <w:highlight w:val="green"/>
              <w:lang w:val="en-GB"/>
            </w:rPr>
            <w:tab/>
            <w:delText xml:space="preserve">for headlamp mounting height </w:delText>
          </w:r>
          <w:r w:rsidRPr="00727BA1" w:rsidDel="00195682">
            <w:rPr>
              <w:highlight w:val="green"/>
              <w:lang w:val="en-GB"/>
            </w:rPr>
            <w:br/>
            <w:delText>0.8 ≤ h ≤ 1.0; or</w:delText>
          </w:r>
        </w:del>
      </w:moveTo>
    </w:p>
    <w:p w14:paraId="203C8FCB" w14:textId="405979E0" w:rsidR="00195682" w:rsidRPr="00727BA1" w:rsidDel="00195682" w:rsidRDefault="00195682" w:rsidP="00195682">
      <w:pPr>
        <w:pStyle w:val="para0"/>
        <w:ind w:left="5103" w:hanging="2835"/>
        <w:rPr>
          <w:del w:id="222" w:author="Federico Matarazzo" w:date="2023-10-25T08:38:00Z"/>
          <w:moveTo w:id="223" w:author="Federico Matarazzo" w:date="2023-10-25T08:38:00Z"/>
          <w:highlight w:val="green"/>
          <w:lang w:val="en-GB"/>
        </w:rPr>
      </w:pPr>
      <w:moveTo w:id="224" w:author="Federico Matarazzo" w:date="2023-10-25T08:38:00Z">
        <w:del w:id="225" w:author="Federico Matarazzo" w:date="2023-10-25T08:38:00Z">
          <w:r w:rsidRPr="00727BA1" w:rsidDel="00195682">
            <w:rPr>
              <w:highlight w:val="green"/>
              <w:lang w:val="en-GB"/>
            </w:rPr>
            <w:delText>0.7 per cent to 3.3 per cent</w:delText>
          </w:r>
          <w:r w:rsidRPr="00727BA1" w:rsidDel="00195682">
            <w:rPr>
              <w:highlight w:val="green"/>
              <w:lang w:val="en-GB"/>
            </w:rPr>
            <w:tab/>
          </w:r>
          <w:r w:rsidRPr="00727BA1" w:rsidDel="00195682">
            <w:rPr>
              <w:highlight w:val="green"/>
              <w:lang w:val="en-GB"/>
            </w:rPr>
            <w:tab/>
            <w:delText>(according to the aiming range chosen by the manufacturer at the approval);</w:delText>
          </w:r>
        </w:del>
      </w:moveTo>
    </w:p>
    <w:p w14:paraId="4E652F85" w14:textId="390D1F4D" w:rsidR="00195682" w:rsidRPr="00727BA1" w:rsidDel="00195682" w:rsidRDefault="00195682" w:rsidP="00195682">
      <w:pPr>
        <w:pStyle w:val="para0"/>
        <w:ind w:left="5103" w:hanging="2835"/>
        <w:rPr>
          <w:del w:id="226" w:author="Federico Matarazzo" w:date="2023-10-25T08:38:00Z"/>
          <w:moveTo w:id="227" w:author="Federico Matarazzo" w:date="2023-10-25T08:38:00Z"/>
          <w:highlight w:val="green"/>
          <w:lang w:val="en-GB"/>
        </w:rPr>
      </w:pPr>
      <w:moveTo w:id="228" w:author="Federico Matarazzo" w:date="2023-10-25T08:38:00Z">
        <w:del w:id="229" w:author="Federico Matarazzo" w:date="2023-10-25T08:38:00Z">
          <w:r w:rsidRPr="00727BA1" w:rsidDel="00195682">
            <w:rPr>
              <w:highlight w:val="green"/>
              <w:lang w:val="en-GB"/>
            </w:rPr>
            <w:delText xml:space="preserve">0.7 per cent to 3.3 per cent </w:delText>
          </w:r>
          <w:r w:rsidRPr="00727BA1" w:rsidDel="00195682">
            <w:rPr>
              <w:highlight w:val="green"/>
              <w:lang w:val="en-GB"/>
            </w:rPr>
            <w:tab/>
          </w:r>
          <w:r w:rsidRPr="00727BA1" w:rsidDel="00195682">
            <w:rPr>
              <w:highlight w:val="green"/>
              <w:lang w:val="en-GB"/>
            </w:rPr>
            <w:tab/>
            <w:delText>for headlamp mounting height 1.0 &lt; h ≤ 1.2 m;</w:delText>
          </w:r>
        </w:del>
      </w:moveTo>
    </w:p>
    <w:p w14:paraId="1ADCD3D1" w14:textId="2DD62C24" w:rsidR="00195682" w:rsidRPr="00727BA1" w:rsidDel="00195682" w:rsidRDefault="00195682" w:rsidP="00195682">
      <w:pPr>
        <w:pStyle w:val="para0"/>
        <w:ind w:firstLine="0"/>
        <w:rPr>
          <w:del w:id="230" w:author="Federico Matarazzo" w:date="2023-10-25T08:38:00Z"/>
          <w:moveTo w:id="231" w:author="Federico Matarazzo" w:date="2023-10-25T08:38:00Z"/>
          <w:highlight w:val="green"/>
          <w:lang w:val="en-GB"/>
        </w:rPr>
      </w:pPr>
      <w:moveTo w:id="232" w:author="Federico Matarazzo" w:date="2023-10-25T08:38:00Z">
        <w:del w:id="233" w:author="Federico Matarazzo" w:date="2023-10-25T08:38:00Z">
          <w:r w:rsidRPr="00727BA1" w:rsidDel="00195682">
            <w:rPr>
              <w:highlight w:val="green"/>
              <w:lang w:val="en-GB"/>
            </w:rPr>
            <w:lastRenderedPageBreak/>
            <w:delText xml:space="preserve">1.2 per cent to 3.8 per cent </w:delText>
          </w:r>
          <w:r w:rsidRPr="00727BA1" w:rsidDel="00195682">
            <w:rPr>
              <w:highlight w:val="green"/>
              <w:lang w:val="en-GB"/>
            </w:rPr>
            <w:tab/>
          </w:r>
          <w:r w:rsidRPr="00727BA1" w:rsidDel="00195682">
            <w:rPr>
              <w:highlight w:val="green"/>
              <w:lang w:val="en-GB"/>
            </w:rPr>
            <w:tab/>
            <w:delText>for headlamp mounting height h &gt; 1.2 m.</w:delText>
          </w:r>
        </w:del>
      </w:moveTo>
    </w:p>
    <w:p w14:paraId="24B6ABE1" w14:textId="1A71117B" w:rsidR="00195682" w:rsidRPr="00727BA1" w:rsidDel="00195682" w:rsidRDefault="00195682" w:rsidP="00195682">
      <w:pPr>
        <w:pStyle w:val="para0"/>
        <w:spacing w:before="120"/>
        <w:ind w:firstLine="0"/>
        <w:rPr>
          <w:del w:id="234" w:author="Federico Matarazzo" w:date="2023-10-25T08:38:00Z"/>
          <w:moveTo w:id="235" w:author="Federico Matarazzo" w:date="2023-10-25T08:38:00Z"/>
          <w:highlight w:val="green"/>
          <w:lang w:val="en-GB"/>
        </w:rPr>
      </w:pPr>
      <w:moveTo w:id="236" w:author="Federico Matarazzo" w:date="2023-10-25T08:38:00Z">
        <w:del w:id="237" w:author="Federico Matarazzo" w:date="2023-10-25T08:38:00Z">
          <w:r w:rsidRPr="00727BA1" w:rsidDel="00195682">
            <w:rPr>
              <w:highlight w:val="green"/>
              <w:lang w:val="en-GB"/>
            </w:rPr>
            <w:delText xml:space="preserve">In the case of a </w:delText>
          </w:r>
          <w:r w:rsidRPr="00727BA1" w:rsidDel="00195682">
            <w:rPr>
              <w:strike/>
              <w:highlight w:val="green"/>
              <w:lang w:val="en-GB"/>
            </w:rPr>
            <w:delText xml:space="preserve">class "F3" </w:delText>
          </w:r>
          <w:r w:rsidRPr="00727BA1" w:rsidDel="00195682">
            <w:rPr>
              <w:highlight w:val="green"/>
              <w:lang w:val="en-GB"/>
            </w:rPr>
            <w:delText>front fog lamp with (a) light source(s) having a total objective luminous flux which exceeds 2,000 lumens, the variation of the downward inclination as a function of the loading conditions specified within this section shall remain within the range:</w:delText>
          </w:r>
        </w:del>
      </w:moveTo>
    </w:p>
    <w:p w14:paraId="0EEC9E00" w14:textId="2206B0EA" w:rsidR="00195682" w:rsidRPr="00727BA1" w:rsidDel="00195682" w:rsidRDefault="00195682" w:rsidP="00195682">
      <w:pPr>
        <w:pStyle w:val="para0"/>
        <w:ind w:left="5103" w:hanging="2835"/>
        <w:rPr>
          <w:del w:id="238" w:author="Federico Matarazzo" w:date="2023-10-25T08:38:00Z"/>
          <w:moveTo w:id="239" w:author="Federico Matarazzo" w:date="2023-10-25T08:38:00Z"/>
          <w:highlight w:val="green"/>
          <w:lang w:val="en-GB"/>
        </w:rPr>
      </w:pPr>
      <w:moveTo w:id="240" w:author="Federico Matarazzo" w:date="2023-10-25T08:38:00Z">
        <w:del w:id="241" w:author="Federico Matarazzo" w:date="2023-10-25T08:38:00Z">
          <w:r w:rsidRPr="00727BA1" w:rsidDel="00195682">
            <w:rPr>
              <w:highlight w:val="green"/>
              <w:lang w:val="en-GB"/>
            </w:rPr>
            <w:delText>0.7 per cent to 3.3 per cent</w:delText>
          </w:r>
          <w:r w:rsidRPr="00727BA1" w:rsidDel="00195682">
            <w:rPr>
              <w:highlight w:val="green"/>
              <w:lang w:val="en-GB"/>
            </w:rPr>
            <w:tab/>
          </w:r>
          <w:r w:rsidRPr="00727BA1" w:rsidDel="00195682">
            <w:rPr>
              <w:highlight w:val="green"/>
              <w:lang w:val="en-GB"/>
            </w:rPr>
            <w:tab/>
            <w:delText>for front fog lamp mounting height h ≤ 0.8;</w:delText>
          </w:r>
        </w:del>
      </w:moveTo>
    </w:p>
    <w:p w14:paraId="26760F83" w14:textId="0A267495" w:rsidR="00195682" w:rsidRPr="00727BA1" w:rsidDel="00195682" w:rsidRDefault="00195682" w:rsidP="00195682">
      <w:pPr>
        <w:pStyle w:val="para0"/>
        <w:ind w:left="5103" w:hanging="2835"/>
        <w:rPr>
          <w:del w:id="242" w:author="Federico Matarazzo" w:date="2023-10-25T08:38:00Z"/>
          <w:moveTo w:id="243" w:author="Federico Matarazzo" w:date="2023-10-25T08:38:00Z"/>
          <w:highlight w:val="green"/>
          <w:lang w:val="en-GB"/>
        </w:rPr>
      </w:pPr>
      <w:moveTo w:id="244" w:author="Federico Matarazzo" w:date="2023-10-25T08:38:00Z">
        <w:del w:id="245" w:author="Federico Matarazzo" w:date="2023-10-25T08:38:00Z">
          <w:r w:rsidRPr="00727BA1" w:rsidDel="00195682">
            <w:rPr>
              <w:highlight w:val="green"/>
              <w:lang w:val="en-GB"/>
            </w:rPr>
            <w:delText>1.2 per cent to 3.8 per cent</w:delText>
          </w:r>
          <w:r w:rsidRPr="00727BA1" w:rsidDel="00195682">
            <w:rPr>
              <w:highlight w:val="green"/>
              <w:lang w:val="en-GB"/>
            </w:rPr>
            <w:tab/>
          </w:r>
          <w:r w:rsidRPr="00727BA1" w:rsidDel="00195682">
            <w:rPr>
              <w:highlight w:val="green"/>
              <w:lang w:val="en-GB"/>
            </w:rPr>
            <w:tab/>
            <w:delText>for front fog lamp mounting height h &gt; 0.8 m.</w:delText>
          </w:r>
        </w:del>
      </w:moveTo>
    </w:p>
    <w:p w14:paraId="1A3DE032" w14:textId="50D28EAB" w:rsidR="00195682" w:rsidRPr="00727BA1" w:rsidDel="00195682" w:rsidRDefault="00195682" w:rsidP="00195682">
      <w:pPr>
        <w:pStyle w:val="para0"/>
        <w:ind w:firstLine="0"/>
        <w:rPr>
          <w:del w:id="246" w:author="Federico Matarazzo" w:date="2023-10-25T08:38:00Z"/>
          <w:moveTo w:id="247" w:author="Federico Matarazzo" w:date="2023-10-25T08:38:00Z"/>
          <w:highlight w:val="green"/>
          <w:lang w:val="en-GB"/>
        </w:rPr>
      </w:pPr>
      <w:moveTo w:id="248" w:author="Federico Matarazzo" w:date="2023-10-25T08:38:00Z">
        <w:del w:id="249" w:author="Federico Matarazzo" w:date="2023-10-25T08:38:00Z">
          <w:r w:rsidRPr="00727BA1" w:rsidDel="00195682">
            <w:rPr>
              <w:highlight w:val="green"/>
              <w:lang w:val="en-GB"/>
            </w:rPr>
            <w:delText>The states of loading to be used shall be as follows, as indicated in Annex 5 of this Regulation, for every system adjusted accordingly.</w:delText>
          </w:r>
        </w:del>
      </w:moveTo>
    </w:p>
    <w:p w14:paraId="1C4B2E5B" w14:textId="58D27506" w:rsidR="00195682" w:rsidRDefault="00195682" w:rsidP="00195682">
      <w:pPr>
        <w:spacing w:after="120"/>
        <w:ind w:left="2268" w:right="1134" w:hanging="1134"/>
        <w:rPr>
          <w:ins w:id="250" w:author="Federico Matarazzo" w:date="2023-10-25T08:38:00Z"/>
          <w:i/>
          <w:highlight w:val="yellow"/>
        </w:rPr>
      </w:pPr>
      <w:moveTo w:id="251" w:author="Federico Matarazzo" w:date="2023-10-25T08:38:00Z">
        <w:del w:id="252" w:author="Federico Matarazzo" w:date="2023-10-25T08:38:00Z">
          <w:r w:rsidRPr="00727BA1" w:rsidDel="00195682">
            <w:rPr>
              <w:highlight w:val="green"/>
              <w:lang w:val="en-US"/>
            </w:rPr>
            <w:delText>…</w:delText>
          </w:r>
          <w:r w:rsidRPr="00727BA1" w:rsidDel="00195682">
            <w:rPr>
              <w:highlight w:val="green"/>
            </w:rPr>
            <w:delText>”</w:delText>
          </w:r>
        </w:del>
      </w:moveTo>
      <w:moveToRangeEnd w:id="190"/>
    </w:p>
    <w:p w14:paraId="1C346A62" w14:textId="3DEF3182" w:rsidR="00DB36E9" w:rsidRPr="00A7140B" w:rsidRDefault="00DB36E9" w:rsidP="00DB36E9">
      <w:pPr>
        <w:spacing w:after="120"/>
        <w:ind w:left="2268" w:right="1134" w:hanging="1134"/>
        <w:rPr>
          <w:highlight w:val="yellow"/>
        </w:rPr>
      </w:pPr>
      <w:r w:rsidRPr="00A7140B">
        <w:rPr>
          <w:i/>
          <w:highlight w:val="yellow"/>
        </w:rPr>
        <w:t>Annex 9, paragraph 1.3.2.,</w:t>
      </w:r>
      <w:r w:rsidRPr="00A7140B">
        <w:rPr>
          <w:highlight w:val="yellow"/>
        </w:rPr>
        <w:t xml:space="preserve"> amend to read:</w:t>
      </w:r>
    </w:p>
    <w:p w14:paraId="21E1FA0F" w14:textId="77777777" w:rsidR="00DB36E9" w:rsidRPr="00A7140B" w:rsidRDefault="00DB36E9" w:rsidP="00DB36E9">
      <w:pPr>
        <w:pStyle w:val="para0"/>
        <w:rPr>
          <w:highlight w:val="yellow"/>
          <w:lang w:val="en-US"/>
        </w:rPr>
      </w:pPr>
      <w:r w:rsidRPr="00A7140B">
        <w:rPr>
          <w:highlight w:val="yellow"/>
          <w:lang w:val="en-US"/>
        </w:rPr>
        <w:t>“1.3.2.</w:t>
      </w:r>
      <w:r w:rsidRPr="00A7140B">
        <w:rPr>
          <w:highlight w:val="yellow"/>
          <w:lang w:val="en-US"/>
        </w:rPr>
        <w:tab/>
        <w:t>Variation of inclination with load</w:t>
      </w:r>
    </w:p>
    <w:p w14:paraId="7542DDB9" w14:textId="50674344" w:rsidR="00DB36E9" w:rsidRPr="00A7140B" w:rsidRDefault="00DB36E9" w:rsidP="00DB36E9">
      <w:pPr>
        <w:pStyle w:val="para0"/>
        <w:spacing w:after="100"/>
        <w:ind w:firstLine="0"/>
        <w:rPr>
          <w:highlight w:val="yellow"/>
          <w:lang w:val="en-US"/>
        </w:rPr>
      </w:pPr>
      <w:r w:rsidRPr="00A7140B">
        <w:rPr>
          <w:highlight w:val="yellow"/>
          <w:lang w:val="en-US"/>
        </w:rPr>
        <w:t>The variation of the dipped-beam downward inclination as a function of the loading conditions specified within this section shall remain within the range:</w:t>
      </w:r>
    </w:p>
    <w:p w14:paraId="2140FEF7" w14:textId="77777777" w:rsidR="00DB36E9" w:rsidRPr="00A7140B" w:rsidRDefault="00DB36E9" w:rsidP="00DB36E9">
      <w:pPr>
        <w:pStyle w:val="para0"/>
        <w:spacing w:after="100"/>
        <w:ind w:firstLine="0"/>
        <w:rPr>
          <w:strike/>
          <w:highlight w:val="yellow"/>
          <w:lang w:val="en-US"/>
        </w:rPr>
      </w:pPr>
      <w:r w:rsidRPr="00A7140B">
        <w:rPr>
          <w:strike/>
          <w:highlight w:val="yellow"/>
          <w:lang w:val="en-US"/>
        </w:rPr>
        <w:t>0.2 per cent to 2.8 per cent for headlamp mounting height h &lt; 0.8;</w:t>
      </w:r>
    </w:p>
    <w:p w14:paraId="55820DD7" w14:textId="77777777" w:rsidR="00DB36E9" w:rsidRPr="00A7140B" w:rsidRDefault="00DB36E9" w:rsidP="00DB36E9">
      <w:pPr>
        <w:pStyle w:val="para0"/>
        <w:spacing w:after="100"/>
        <w:ind w:firstLine="0"/>
        <w:jc w:val="left"/>
        <w:rPr>
          <w:strike/>
          <w:highlight w:val="yellow"/>
          <w:lang w:val="en-US"/>
        </w:rPr>
      </w:pPr>
      <w:r w:rsidRPr="00A7140B">
        <w:rPr>
          <w:strike/>
          <w:highlight w:val="yellow"/>
          <w:lang w:val="en-US"/>
        </w:rPr>
        <w:t xml:space="preserve">0.2 per cent to 2.8 per cent for headlamp mounting height 0.8 ≤ h ≤ 1.0; </w:t>
      </w:r>
    </w:p>
    <w:p w14:paraId="7959CF36" w14:textId="77777777" w:rsidR="00DB36E9" w:rsidRPr="00A7140B" w:rsidRDefault="00DB36E9" w:rsidP="00DB36E9">
      <w:pPr>
        <w:pStyle w:val="para0"/>
        <w:spacing w:after="100"/>
        <w:ind w:firstLine="0"/>
        <w:rPr>
          <w:strike/>
          <w:highlight w:val="yellow"/>
          <w:lang w:val="en-US"/>
        </w:rPr>
      </w:pPr>
      <w:r w:rsidRPr="00A7140B">
        <w:rPr>
          <w:strike/>
          <w:highlight w:val="yellow"/>
          <w:lang w:val="en-US"/>
        </w:rPr>
        <w:t>or</w:t>
      </w:r>
    </w:p>
    <w:p w14:paraId="056F5038" w14:textId="77777777" w:rsidR="00DB36E9" w:rsidRPr="00A7140B" w:rsidRDefault="00DB36E9" w:rsidP="00DB36E9">
      <w:pPr>
        <w:pStyle w:val="para0"/>
        <w:spacing w:after="100"/>
        <w:ind w:firstLine="0"/>
        <w:rPr>
          <w:strike/>
          <w:highlight w:val="yellow"/>
          <w:lang w:val="en-US"/>
        </w:rPr>
      </w:pPr>
      <w:r w:rsidRPr="00A7140B">
        <w:rPr>
          <w:strike/>
          <w:highlight w:val="yellow"/>
          <w:lang w:val="en-US"/>
        </w:rPr>
        <w:t>0.7 per cent to 3.3 per cent (according to the aiming range chosen by the manufacturer at the approval);</w:t>
      </w:r>
    </w:p>
    <w:p w14:paraId="1A6522BA" w14:textId="77777777" w:rsidR="00DB36E9" w:rsidRPr="00A7140B" w:rsidRDefault="00DB36E9" w:rsidP="00DB36E9">
      <w:pPr>
        <w:pStyle w:val="para0"/>
        <w:spacing w:after="100"/>
        <w:ind w:firstLine="0"/>
        <w:rPr>
          <w:strike/>
          <w:highlight w:val="yellow"/>
          <w:lang w:val="en-US"/>
        </w:rPr>
      </w:pPr>
      <w:r w:rsidRPr="00A7140B">
        <w:rPr>
          <w:strike/>
          <w:highlight w:val="yellow"/>
          <w:lang w:val="en-US"/>
        </w:rPr>
        <w:t>0.7 per cent to 3.3 per cent for headlamp mounting height 1.0 &lt; h ≤ 1.2 m;</w:t>
      </w:r>
    </w:p>
    <w:p w14:paraId="34F1FDC2" w14:textId="7202F64B" w:rsidR="00DB36E9" w:rsidRPr="00A7140B" w:rsidRDefault="00DB36E9" w:rsidP="00DB36E9">
      <w:pPr>
        <w:pStyle w:val="para0"/>
        <w:spacing w:after="100"/>
        <w:ind w:firstLine="0"/>
        <w:rPr>
          <w:strike/>
          <w:highlight w:val="yellow"/>
          <w:lang w:val="en-US"/>
        </w:rPr>
      </w:pPr>
      <w:r w:rsidRPr="00A7140B">
        <w:rPr>
          <w:strike/>
          <w:highlight w:val="yellow"/>
          <w:lang w:val="en-US"/>
        </w:rPr>
        <w:t>1.2 per cent to 3.8 per cent for headlamp mounting height h &gt; 1.2 m.</w:t>
      </w:r>
    </w:p>
    <w:p w14:paraId="1B104E64" w14:textId="77777777" w:rsidR="00B55BDE" w:rsidRPr="00A7140B" w:rsidRDefault="00B55BDE" w:rsidP="00B55BDE">
      <w:pPr>
        <w:pStyle w:val="para0"/>
        <w:ind w:left="2835" w:hanging="567"/>
        <w:rPr>
          <w:b/>
          <w:highlight w:val="yellow"/>
          <w:lang w:val="en-US"/>
        </w:rPr>
      </w:pP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984"/>
        <w:gridCol w:w="2268"/>
      </w:tblGrid>
      <w:tr w:rsidR="00B55BDE" w:rsidRPr="00A7140B" w14:paraId="6A9FCAFC" w14:textId="77777777" w:rsidTr="00FE47D3">
        <w:tc>
          <w:tcPr>
            <w:tcW w:w="1985" w:type="dxa"/>
            <w:tcBorders>
              <w:bottom w:val="single" w:sz="12" w:space="0" w:color="auto"/>
            </w:tcBorders>
            <w:vAlign w:val="center"/>
            <w:hideMark/>
          </w:tcPr>
          <w:p w14:paraId="5B9C0D98" w14:textId="77777777" w:rsidR="00B55BDE" w:rsidRPr="00A7140B" w:rsidRDefault="00B55BDE" w:rsidP="00FE47D3">
            <w:pPr>
              <w:pStyle w:val="para0"/>
              <w:spacing w:after="0"/>
              <w:ind w:left="0" w:right="12" w:firstLine="0"/>
              <w:jc w:val="center"/>
              <w:rPr>
                <w:b/>
                <w:bCs/>
                <w:i/>
                <w:iCs/>
                <w:sz w:val="16"/>
                <w:szCs w:val="16"/>
                <w:highlight w:val="yellow"/>
                <w:lang w:val="en-US"/>
              </w:rPr>
            </w:pPr>
            <w:r w:rsidRPr="00A7140B">
              <w:rPr>
                <w:b/>
                <w:bCs/>
                <w:i/>
                <w:iCs/>
                <w:sz w:val="16"/>
                <w:szCs w:val="16"/>
                <w:highlight w:val="yellow"/>
                <w:lang w:val="en-US"/>
              </w:rPr>
              <w:t>Mounting height h [m]</w:t>
            </w:r>
          </w:p>
        </w:tc>
        <w:tc>
          <w:tcPr>
            <w:tcW w:w="1984" w:type="dxa"/>
            <w:tcBorders>
              <w:bottom w:val="single" w:sz="12" w:space="0" w:color="auto"/>
            </w:tcBorders>
            <w:vAlign w:val="center"/>
            <w:hideMark/>
          </w:tcPr>
          <w:p w14:paraId="0CC27410" w14:textId="77777777" w:rsidR="00B55BDE" w:rsidRPr="00A7140B" w:rsidRDefault="00B55BDE" w:rsidP="00FE47D3">
            <w:pPr>
              <w:pStyle w:val="para0"/>
              <w:spacing w:after="0"/>
              <w:ind w:left="0" w:right="77" w:firstLine="0"/>
              <w:jc w:val="center"/>
              <w:rPr>
                <w:b/>
                <w:bCs/>
                <w:i/>
                <w:iCs/>
                <w:sz w:val="16"/>
                <w:szCs w:val="16"/>
                <w:highlight w:val="yellow"/>
                <w:lang w:val="en-US"/>
              </w:rPr>
            </w:pPr>
            <w:r w:rsidRPr="00A7140B">
              <w:rPr>
                <w:b/>
                <w:bCs/>
                <w:i/>
                <w:iCs/>
                <w:sz w:val="16"/>
                <w:szCs w:val="16"/>
                <w:highlight w:val="yellow"/>
                <w:lang w:val="en-US"/>
              </w:rPr>
              <w:t xml:space="preserve">Upper inclination limit </w:t>
            </w:r>
          </w:p>
          <w:p w14:paraId="1AEB363F" w14:textId="77777777" w:rsidR="00B55BDE" w:rsidRPr="00A7140B" w:rsidRDefault="00B55BDE" w:rsidP="00FE47D3">
            <w:pPr>
              <w:pStyle w:val="para0"/>
              <w:spacing w:after="0"/>
              <w:ind w:left="0" w:right="77" w:firstLine="0"/>
              <w:jc w:val="center"/>
              <w:rPr>
                <w:b/>
                <w:bCs/>
                <w:i/>
                <w:iCs/>
                <w:sz w:val="16"/>
                <w:szCs w:val="16"/>
                <w:highlight w:val="yellow"/>
                <w:lang w:val="en-US"/>
              </w:rPr>
            </w:pPr>
            <w:r w:rsidRPr="00A7140B">
              <w:rPr>
                <w:b/>
                <w:bCs/>
                <w:i/>
                <w:iCs/>
                <w:sz w:val="16"/>
                <w:szCs w:val="16"/>
                <w:highlight w:val="yellow"/>
                <w:lang w:val="en-US"/>
              </w:rPr>
              <w:t>[per cent]</w:t>
            </w:r>
          </w:p>
        </w:tc>
        <w:tc>
          <w:tcPr>
            <w:tcW w:w="2268" w:type="dxa"/>
            <w:tcBorders>
              <w:bottom w:val="single" w:sz="12" w:space="0" w:color="auto"/>
            </w:tcBorders>
            <w:vAlign w:val="center"/>
            <w:hideMark/>
          </w:tcPr>
          <w:p w14:paraId="4C8CDDB6" w14:textId="77777777" w:rsidR="00B55BDE" w:rsidRPr="00A7140B" w:rsidRDefault="00B55BDE" w:rsidP="00FE47D3">
            <w:pPr>
              <w:pStyle w:val="para0"/>
              <w:spacing w:after="0"/>
              <w:ind w:left="0" w:right="0" w:firstLine="0"/>
              <w:jc w:val="center"/>
              <w:rPr>
                <w:b/>
                <w:bCs/>
                <w:i/>
                <w:iCs/>
                <w:sz w:val="16"/>
                <w:szCs w:val="16"/>
                <w:highlight w:val="yellow"/>
                <w:lang w:val="en-US"/>
              </w:rPr>
            </w:pPr>
            <w:r w:rsidRPr="00A7140B">
              <w:rPr>
                <w:b/>
                <w:bCs/>
                <w:i/>
                <w:iCs/>
                <w:sz w:val="16"/>
                <w:szCs w:val="16"/>
                <w:highlight w:val="yellow"/>
                <w:lang w:val="en-US"/>
              </w:rPr>
              <w:t xml:space="preserve">Lower inclination limit </w:t>
            </w:r>
          </w:p>
          <w:p w14:paraId="53226C41" w14:textId="77777777" w:rsidR="00B55BDE" w:rsidRPr="00A7140B" w:rsidRDefault="00B55BDE" w:rsidP="00FE47D3">
            <w:pPr>
              <w:pStyle w:val="para0"/>
              <w:spacing w:after="0"/>
              <w:ind w:left="0" w:right="0" w:firstLine="0"/>
              <w:jc w:val="center"/>
              <w:rPr>
                <w:b/>
                <w:bCs/>
                <w:i/>
                <w:iCs/>
                <w:sz w:val="16"/>
                <w:szCs w:val="16"/>
                <w:highlight w:val="yellow"/>
                <w:lang w:val="en-US"/>
              </w:rPr>
            </w:pPr>
            <w:r w:rsidRPr="00A7140B">
              <w:rPr>
                <w:b/>
                <w:bCs/>
                <w:i/>
                <w:iCs/>
                <w:sz w:val="16"/>
                <w:szCs w:val="16"/>
                <w:highlight w:val="yellow"/>
                <w:lang w:val="en-US"/>
              </w:rPr>
              <w:t>[per cent]</w:t>
            </w:r>
          </w:p>
        </w:tc>
      </w:tr>
      <w:tr w:rsidR="00B55BDE" w:rsidRPr="00A7140B" w14:paraId="16648BB5" w14:textId="77777777" w:rsidTr="00FE47D3">
        <w:tc>
          <w:tcPr>
            <w:tcW w:w="1985" w:type="dxa"/>
            <w:tcBorders>
              <w:top w:val="single" w:sz="12" w:space="0" w:color="auto"/>
            </w:tcBorders>
            <w:vAlign w:val="center"/>
            <w:hideMark/>
          </w:tcPr>
          <w:p w14:paraId="0F3B096E" w14:textId="77777777" w:rsidR="00B55BDE" w:rsidRPr="00A7140B" w:rsidRDefault="00B55BDE" w:rsidP="00FE47D3">
            <w:pPr>
              <w:pStyle w:val="para0"/>
              <w:spacing w:before="120" w:line="240" w:lineRule="auto"/>
              <w:ind w:left="0" w:right="12" w:firstLine="0"/>
              <w:jc w:val="center"/>
              <w:rPr>
                <w:b/>
                <w:bCs/>
                <w:sz w:val="18"/>
                <w:szCs w:val="18"/>
                <w:highlight w:val="yellow"/>
                <w:lang w:val="en-US"/>
              </w:rPr>
            </w:pPr>
            <w:r w:rsidRPr="00A7140B">
              <w:rPr>
                <w:b/>
                <w:bCs/>
                <w:sz w:val="18"/>
                <w:szCs w:val="18"/>
                <w:highlight w:val="yellow"/>
                <w:lang w:val="en-US"/>
              </w:rPr>
              <w:t xml:space="preserve">0.5 </w:t>
            </w:r>
            <w:r w:rsidRPr="00A7140B">
              <w:rPr>
                <w:sz w:val="18"/>
                <w:szCs w:val="18"/>
                <w:highlight w:val="yellow"/>
              </w:rPr>
              <w:t>≤</w:t>
            </w:r>
            <w:r w:rsidRPr="00A7140B">
              <w:rPr>
                <w:b/>
                <w:bCs/>
                <w:sz w:val="18"/>
                <w:szCs w:val="18"/>
                <w:highlight w:val="yellow"/>
                <w:lang w:val="en-US"/>
              </w:rPr>
              <w:t xml:space="preserve"> h </w:t>
            </w:r>
            <w:r w:rsidRPr="00A7140B">
              <w:rPr>
                <w:sz w:val="18"/>
                <w:szCs w:val="18"/>
                <w:highlight w:val="yellow"/>
              </w:rPr>
              <w:t>≤</w:t>
            </w:r>
            <w:r w:rsidRPr="00A7140B">
              <w:rPr>
                <w:b/>
                <w:bCs/>
                <w:sz w:val="18"/>
                <w:szCs w:val="18"/>
                <w:highlight w:val="yellow"/>
                <w:lang w:val="en-US"/>
              </w:rPr>
              <w:t xml:space="preserve"> 0.9</w:t>
            </w:r>
          </w:p>
        </w:tc>
        <w:tc>
          <w:tcPr>
            <w:tcW w:w="1984" w:type="dxa"/>
            <w:tcBorders>
              <w:top w:val="single" w:sz="12" w:space="0" w:color="auto"/>
            </w:tcBorders>
            <w:vAlign w:val="center"/>
            <w:hideMark/>
          </w:tcPr>
          <w:p w14:paraId="66E5794E" w14:textId="77777777" w:rsidR="00B55BDE" w:rsidRPr="00A7140B" w:rsidRDefault="00B55BDE" w:rsidP="00FE47D3">
            <w:pPr>
              <w:pStyle w:val="para0"/>
              <w:spacing w:before="120" w:line="240" w:lineRule="auto"/>
              <w:ind w:left="0" w:right="77" w:firstLine="0"/>
              <w:jc w:val="center"/>
              <w:rPr>
                <w:b/>
                <w:bCs/>
                <w:sz w:val="18"/>
                <w:szCs w:val="18"/>
                <w:highlight w:val="yellow"/>
                <w:lang w:val="en-US"/>
              </w:rPr>
            </w:pPr>
            <w:r w:rsidRPr="00A7140B">
              <w:rPr>
                <w:b/>
                <w:bCs/>
                <w:sz w:val="18"/>
                <w:szCs w:val="18"/>
                <w:highlight w:val="yellow"/>
                <w:lang w:val="en-US"/>
              </w:rPr>
              <w:t>-0.50</w:t>
            </w:r>
          </w:p>
        </w:tc>
        <w:tc>
          <w:tcPr>
            <w:tcW w:w="2268" w:type="dxa"/>
            <w:tcBorders>
              <w:top w:val="single" w:sz="12" w:space="0" w:color="auto"/>
            </w:tcBorders>
            <w:vAlign w:val="center"/>
            <w:hideMark/>
          </w:tcPr>
          <w:p w14:paraId="0C6B95F5" w14:textId="77777777" w:rsidR="00B55BDE" w:rsidRPr="00A7140B" w:rsidRDefault="00B55BDE" w:rsidP="00FE47D3">
            <w:pPr>
              <w:pStyle w:val="para0"/>
              <w:spacing w:before="120" w:line="240" w:lineRule="auto"/>
              <w:ind w:left="0" w:right="0" w:firstLine="0"/>
              <w:jc w:val="center"/>
              <w:rPr>
                <w:b/>
                <w:bCs/>
                <w:sz w:val="18"/>
                <w:szCs w:val="18"/>
                <w:highlight w:val="yellow"/>
                <w:lang w:val="en-US"/>
              </w:rPr>
            </w:pPr>
            <w:r w:rsidRPr="00A7140B">
              <w:rPr>
                <w:b/>
                <w:bCs/>
                <w:iCs/>
                <w:sz w:val="18"/>
                <w:szCs w:val="18"/>
                <w:highlight w:val="yellow"/>
                <w:lang w:val="en-US"/>
              </w:rPr>
              <w:t>- (h + 1.2)</w:t>
            </w:r>
          </w:p>
        </w:tc>
      </w:tr>
      <w:tr w:rsidR="00B55BDE" w:rsidRPr="00A7140B" w14:paraId="254B313A" w14:textId="77777777" w:rsidTr="00FE47D3">
        <w:tc>
          <w:tcPr>
            <w:tcW w:w="1985" w:type="dxa"/>
            <w:tcBorders>
              <w:bottom w:val="single" w:sz="4" w:space="0" w:color="auto"/>
            </w:tcBorders>
            <w:vAlign w:val="center"/>
            <w:hideMark/>
          </w:tcPr>
          <w:p w14:paraId="2A505EF8" w14:textId="77777777" w:rsidR="00B55BDE" w:rsidRPr="00A7140B" w:rsidRDefault="00B55BDE" w:rsidP="00FE47D3">
            <w:pPr>
              <w:pStyle w:val="para0"/>
              <w:spacing w:before="120" w:line="240" w:lineRule="auto"/>
              <w:ind w:left="0" w:right="12" w:firstLine="0"/>
              <w:jc w:val="center"/>
              <w:rPr>
                <w:b/>
                <w:bCs/>
                <w:sz w:val="18"/>
                <w:szCs w:val="18"/>
                <w:highlight w:val="yellow"/>
                <w:lang w:val="en-US"/>
              </w:rPr>
            </w:pPr>
            <w:r w:rsidRPr="00A7140B">
              <w:rPr>
                <w:b/>
                <w:bCs/>
                <w:sz w:val="18"/>
                <w:szCs w:val="18"/>
                <w:highlight w:val="yellow"/>
                <w:lang w:val="en-US"/>
              </w:rPr>
              <w:t xml:space="preserve">0.9 &lt; h </w:t>
            </w:r>
            <w:r w:rsidRPr="00A7140B">
              <w:rPr>
                <w:sz w:val="18"/>
                <w:szCs w:val="18"/>
                <w:highlight w:val="yellow"/>
              </w:rPr>
              <w:t>≤</w:t>
            </w:r>
            <w:r w:rsidRPr="00A7140B">
              <w:rPr>
                <w:b/>
                <w:bCs/>
                <w:sz w:val="18"/>
                <w:szCs w:val="18"/>
                <w:highlight w:val="yellow"/>
                <w:lang w:val="en-US"/>
              </w:rPr>
              <w:t xml:space="preserve"> 1.2</w:t>
            </w:r>
          </w:p>
        </w:tc>
        <w:tc>
          <w:tcPr>
            <w:tcW w:w="1984" w:type="dxa"/>
            <w:vMerge w:val="restart"/>
            <w:shd w:val="clear" w:color="auto" w:fill="auto"/>
            <w:vAlign w:val="center"/>
          </w:tcPr>
          <w:p w14:paraId="68581D1E" w14:textId="77777777" w:rsidR="00B55BDE" w:rsidRPr="00A7140B" w:rsidRDefault="00B55BDE" w:rsidP="00FE47D3">
            <w:pPr>
              <w:pStyle w:val="para0"/>
              <w:spacing w:before="120" w:line="240" w:lineRule="auto"/>
              <w:ind w:left="0" w:right="77" w:firstLine="0"/>
              <w:jc w:val="center"/>
              <w:rPr>
                <w:b/>
                <w:bCs/>
                <w:sz w:val="18"/>
                <w:szCs w:val="18"/>
                <w:highlight w:val="yellow"/>
                <w:lang w:val="en-US"/>
              </w:rPr>
            </w:pPr>
            <w:r w:rsidRPr="00A7140B">
              <w:rPr>
                <w:b/>
                <w:bCs/>
                <w:sz w:val="18"/>
                <w:szCs w:val="18"/>
                <w:highlight w:val="yellow"/>
                <w:lang w:val="en-US"/>
              </w:rPr>
              <w:t>- (h x 2.17 - 1.45)</w:t>
            </w:r>
          </w:p>
        </w:tc>
        <w:tc>
          <w:tcPr>
            <w:tcW w:w="2268" w:type="dxa"/>
            <w:vMerge w:val="restart"/>
            <w:shd w:val="clear" w:color="auto" w:fill="auto"/>
            <w:vAlign w:val="center"/>
          </w:tcPr>
          <w:p w14:paraId="1761FD9D" w14:textId="77777777" w:rsidR="00B55BDE" w:rsidRPr="00A7140B" w:rsidRDefault="00B55BDE" w:rsidP="00FE47D3">
            <w:pPr>
              <w:pStyle w:val="para0"/>
              <w:spacing w:before="120" w:line="240" w:lineRule="auto"/>
              <w:ind w:left="0" w:right="0" w:firstLine="0"/>
              <w:jc w:val="center"/>
              <w:rPr>
                <w:b/>
                <w:bCs/>
                <w:sz w:val="18"/>
                <w:szCs w:val="18"/>
                <w:highlight w:val="yellow"/>
                <w:lang w:val="en-US"/>
              </w:rPr>
            </w:pPr>
            <w:r w:rsidRPr="00A7140B">
              <w:rPr>
                <w:b/>
                <w:bCs/>
                <w:sz w:val="18"/>
                <w:szCs w:val="18"/>
                <w:highlight w:val="yellow"/>
                <w:lang w:val="en-US"/>
              </w:rPr>
              <w:t>- (h x 2.17 + 0.15)</w:t>
            </w:r>
          </w:p>
        </w:tc>
      </w:tr>
      <w:tr w:rsidR="00B55BDE" w:rsidRPr="00A7140B" w14:paraId="04CFF641" w14:textId="77777777" w:rsidTr="00FE47D3">
        <w:tc>
          <w:tcPr>
            <w:tcW w:w="1985" w:type="dxa"/>
            <w:tcBorders>
              <w:bottom w:val="single" w:sz="12" w:space="0" w:color="auto"/>
            </w:tcBorders>
            <w:vAlign w:val="center"/>
            <w:hideMark/>
          </w:tcPr>
          <w:p w14:paraId="50AC3298" w14:textId="77777777" w:rsidR="00B55BDE" w:rsidRPr="00A7140B" w:rsidRDefault="00B55BDE" w:rsidP="00FE47D3">
            <w:pPr>
              <w:pStyle w:val="para0"/>
              <w:spacing w:before="120" w:line="240" w:lineRule="auto"/>
              <w:ind w:left="0" w:right="12" w:firstLine="0"/>
              <w:jc w:val="center"/>
              <w:rPr>
                <w:b/>
                <w:bCs/>
                <w:sz w:val="18"/>
                <w:szCs w:val="18"/>
                <w:highlight w:val="yellow"/>
                <w:lang w:val="en-US"/>
              </w:rPr>
            </w:pPr>
            <w:r w:rsidRPr="00A7140B">
              <w:rPr>
                <w:b/>
                <w:bCs/>
                <w:sz w:val="18"/>
                <w:szCs w:val="18"/>
                <w:highlight w:val="yellow"/>
                <w:lang w:val="en-US"/>
              </w:rPr>
              <w:t xml:space="preserve">1.2 &lt; h </w:t>
            </w:r>
            <w:r w:rsidRPr="00A7140B">
              <w:rPr>
                <w:sz w:val="18"/>
                <w:szCs w:val="18"/>
                <w:highlight w:val="yellow"/>
              </w:rPr>
              <w:t>≤</w:t>
            </w:r>
            <w:r w:rsidRPr="00A7140B">
              <w:rPr>
                <w:b/>
                <w:bCs/>
                <w:sz w:val="18"/>
                <w:szCs w:val="18"/>
                <w:highlight w:val="yellow"/>
                <w:lang w:val="en-US"/>
              </w:rPr>
              <w:t xml:space="preserve"> 1.5</w:t>
            </w:r>
          </w:p>
        </w:tc>
        <w:tc>
          <w:tcPr>
            <w:tcW w:w="1984" w:type="dxa"/>
            <w:vMerge/>
            <w:tcBorders>
              <w:bottom w:val="single" w:sz="12" w:space="0" w:color="auto"/>
            </w:tcBorders>
            <w:shd w:val="clear" w:color="auto" w:fill="auto"/>
            <w:vAlign w:val="center"/>
          </w:tcPr>
          <w:p w14:paraId="791DD7B8" w14:textId="77777777" w:rsidR="00B55BDE" w:rsidRPr="00A7140B" w:rsidRDefault="00B55BDE" w:rsidP="00FE47D3">
            <w:pPr>
              <w:pStyle w:val="para0"/>
              <w:spacing w:before="120" w:line="240" w:lineRule="auto"/>
              <w:ind w:left="0" w:right="77" w:firstLine="0"/>
              <w:jc w:val="center"/>
              <w:rPr>
                <w:b/>
                <w:bCs/>
                <w:sz w:val="18"/>
                <w:szCs w:val="18"/>
                <w:highlight w:val="yellow"/>
                <w:lang w:val="en-US"/>
              </w:rPr>
            </w:pPr>
          </w:p>
        </w:tc>
        <w:tc>
          <w:tcPr>
            <w:tcW w:w="2268" w:type="dxa"/>
            <w:vMerge/>
            <w:tcBorders>
              <w:bottom w:val="single" w:sz="12" w:space="0" w:color="auto"/>
            </w:tcBorders>
            <w:shd w:val="clear" w:color="auto" w:fill="auto"/>
            <w:vAlign w:val="center"/>
          </w:tcPr>
          <w:p w14:paraId="08E99A45" w14:textId="77777777" w:rsidR="00B55BDE" w:rsidRPr="00A7140B" w:rsidRDefault="00B55BDE" w:rsidP="00FE47D3">
            <w:pPr>
              <w:pStyle w:val="para0"/>
              <w:spacing w:before="120" w:line="240" w:lineRule="auto"/>
              <w:ind w:left="0" w:right="0" w:firstLine="0"/>
              <w:jc w:val="center"/>
              <w:rPr>
                <w:b/>
                <w:bCs/>
                <w:sz w:val="18"/>
                <w:szCs w:val="18"/>
                <w:highlight w:val="yellow"/>
                <w:lang w:val="en-US"/>
              </w:rPr>
            </w:pPr>
          </w:p>
        </w:tc>
      </w:tr>
    </w:tbl>
    <w:p w14:paraId="3926BD08" w14:textId="77777777" w:rsidR="00B55BDE" w:rsidRPr="00A7140B" w:rsidRDefault="00B55BDE" w:rsidP="00B55BDE">
      <w:pPr>
        <w:pStyle w:val="para0"/>
        <w:ind w:left="2835" w:hanging="567"/>
        <w:rPr>
          <w:b/>
          <w:highlight w:val="yellow"/>
          <w:lang w:val="en-US"/>
        </w:rPr>
      </w:pPr>
    </w:p>
    <w:p w14:paraId="76AF8A5D" w14:textId="77777777" w:rsidR="00B55BDE" w:rsidRPr="00A7140B" w:rsidRDefault="00B55BDE" w:rsidP="00DB36E9">
      <w:pPr>
        <w:pStyle w:val="para0"/>
        <w:spacing w:after="100"/>
        <w:ind w:firstLine="0"/>
        <w:rPr>
          <w:highlight w:val="yellow"/>
          <w:lang w:val="en-US"/>
        </w:rPr>
      </w:pPr>
    </w:p>
    <w:p w14:paraId="6AC6566C" w14:textId="2758C0F2" w:rsidR="00DB36E9" w:rsidRPr="00A7140B" w:rsidRDefault="00DB36E9" w:rsidP="00DB36E9">
      <w:pPr>
        <w:pStyle w:val="para0"/>
        <w:spacing w:before="120" w:after="100"/>
        <w:ind w:firstLine="0"/>
        <w:rPr>
          <w:strike/>
          <w:highlight w:val="yellow"/>
          <w:lang w:val="en-US"/>
        </w:rPr>
      </w:pPr>
      <w:r w:rsidRPr="00A7140B">
        <w:rPr>
          <w:highlight w:val="yellow"/>
          <w:lang w:val="en-US"/>
        </w:rPr>
        <w:t xml:space="preserve">In the case of a </w:t>
      </w:r>
      <w:commentRangeStart w:id="253"/>
      <w:del w:id="254" w:author="Davide Puglisi" w:date="2023-09-01T11:44:00Z">
        <w:r w:rsidRPr="00A7140B" w:rsidDel="00D15341">
          <w:rPr>
            <w:highlight w:val="yellow"/>
            <w:lang w:val="en-US"/>
          </w:rPr>
          <w:delText xml:space="preserve">class "F3" </w:delText>
        </w:r>
      </w:del>
      <w:commentRangeEnd w:id="253"/>
      <w:r w:rsidR="004A73ED">
        <w:rPr>
          <w:rStyle w:val="CommentReference"/>
          <w:snapToGrid/>
          <w:lang w:val="en-GB"/>
        </w:rPr>
        <w:commentReference w:id="253"/>
      </w:r>
      <w:r w:rsidRPr="00A7140B">
        <w:rPr>
          <w:highlight w:val="yellow"/>
          <w:lang w:val="en-US"/>
        </w:rPr>
        <w:t>front fog lamp with (a) light source(s) having a total objective luminous flux which exceeds 2,000 lumens, the variation of the downward inclination as a function of the loading conditions specified within this section shall remain within the range:</w:t>
      </w:r>
    </w:p>
    <w:p w14:paraId="55EE5768" w14:textId="77777777" w:rsidR="00DB36E9" w:rsidRPr="00A7140B" w:rsidRDefault="00DB36E9" w:rsidP="00DB36E9">
      <w:pPr>
        <w:pStyle w:val="para0"/>
        <w:spacing w:after="100"/>
        <w:ind w:firstLine="0"/>
        <w:rPr>
          <w:strike/>
          <w:highlight w:val="yellow"/>
          <w:lang w:val="en-US"/>
        </w:rPr>
      </w:pPr>
      <w:r w:rsidRPr="00A7140B">
        <w:rPr>
          <w:strike/>
          <w:highlight w:val="yellow"/>
          <w:lang w:val="en-US"/>
        </w:rPr>
        <w:t>0.7 per cent to 3.3 per cent for front fog lamp mounting height h ≤ </w:t>
      </w:r>
      <w:proofErr w:type="gramStart"/>
      <w:r w:rsidRPr="00A7140B">
        <w:rPr>
          <w:strike/>
          <w:highlight w:val="yellow"/>
          <w:lang w:val="en-US"/>
        </w:rPr>
        <w:t>0.8 ;</w:t>
      </w:r>
      <w:proofErr w:type="gramEnd"/>
    </w:p>
    <w:p w14:paraId="339C1975" w14:textId="77777777" w:rsidR="00DB36E9" w:rsidRPr="00A7140B" w:rsidRDefault="00DB36E9" w:rsidP="00DB36E9">
      <w:pPr>
        <w:pStyle w:val="para0"/>
        <w:spacing w:after="100"/>
        <w:ind w:firstLine="0"/>
        <w:rPr>
          <w:strike/>
          <w:highlight w:val="yellow"/>
          <w:lang w:val="en-US"/>
        </w:rPr>
      </w:pPr>
      <w:r w:rsidRPr="00A7140B">
        <w:rPr>
          <w:strike/>
          <w:highlight w:val="yellow"/>
          <w:lang w:val="en-US"/>
        </w:rPr>
        <w:t>1.2 per cent to 3.8 per cent for front fog lamp mounting height h &gt; 0.8 m.</w:t>
      </w:r>
    </w:p>
    <w:p w14:paraId="61472D10" w14:textId="114A7DDF" w:rsidR="00DB36E9" w:rsidRPr="00A7140B" w:rsidRDefault="00DB36E9" w:rsidP="00AE7113">
      <w:pPr>
        <w:pStyle w:val="para0"/>
        <w:ind w:firstLine="0"/>
        <w:rPr>
          <w:b/>
          <w:highlight w:val="yellow"/>
          <w:lang w:val="en-US"/>
        </w:rPr>
      </w:pPr>
      <w:r w:rsidRPr="00A7140B">
        <w:rPr>
          <w:b/>
          <w:highlight w:val="yellow"/>
          <w:lang w:val="en-US"/>
        </w:rPr>
        <w:t xml:space="preserve">h </w:t>
      </w:r>
      <w:r w:rsidRPr="00A7140B">
        <w:rPr>
          <w:b/>
          <w:highlight w:val="yellow"/>
          <w:u w:val="single"/>
          <w:lang w:val="en-US"/>
        </w:rPr>
        <w:t>&lt;</w:t>
      </w:r>
      <w:r w:rsidRPr="00A7140B">
        <w:rPr>
          <w:b/>
          <w:highlight w:val="yellow"/>
          <w:lang w:val="en-US"/>
        </w:rPr>
        <w:t xml:space="preserve"> 0.8</w:t>
      </w:r>
      <w:r w:rsidR="00AE7113" w:rsidRPr="00A7140B">
        <w:rPr>
          <w:b/>
          <w:highlight w:val="yellow"/>
          <w:lang w:val="en-US"/>
        </w:rPr>
        <w:t xml:space="preserve">: </w:t>
      </w:r>
      <w:r w:rsidRPr="00A7140B">
        <w:rPr>
          <w:b/>
          <w:highlight w:val="yellow"/>
          <w:lang w:val="en-US"/>
        </w:rPr>
        <w:t>0.7 per cent minimum vertical inclination and 3.3 per cent maximum vertical inclination</w:t>
      </w:r>
      <w:r w:rsidR="005D48C2" w:rsidRPr="00A7140B">
        <w:rPr>
          <w:b/>
          <w:highlight w:val="yellow"/>
          <w:lang w:val="en-US"/>
        </w:rPr>
        <w:t>;</w:t>
      </w:r>
    </w:p>
    <w:p w14:paraId="52C84DAE" w14:textId="7A94E0DD" w:rsidR="00DB36E9" w:rsidRPr="00A7140B" w:rsidRDefault="00DB36E9" w:rsidP="00AE7113">
      <w:pPr>
        <w:pStyle w:val="para0"/>
        <w:ind w:firstLine="0"/>
        <w:rPr>
          <w:b/>
          <w:highlight w:val="yellow"/>
          <w:lang w:val="en-US"/>
        </w:rPr>
      </w:pPr>
      <w:r w:rsidRPr="00A7140B">
        <w:rPr>
          <w:b/>
          <w:highlight w:val="yellow"/>
          <w:lang w:val="en-US"/>
        </w:rPr>
        <w:t>h &gt; 0,8</w:t>
      </w:r>
      <w:r w:rsidR="00AE7113" w:rsidRPr="00A7140B">
        <w:rPr>
          <w:b/>
          <w:highlight w:val="yellow"/>
          <w:lang w:val="en-US"/>
        </w:rPr>
        <w:t xml:space="preserve">: </w:t>
      </w:r>
      <w:r w:rsidRPr="00A7140B">
        <w:rPr>
          <w:b/>
          <w:highlight w:val="yellow"/>
          <w:lang w:val="en-US"/>
        </w:rPr>
        <w:t>1.2 per cent minimum vertical inclination and 3.8 per cent maximum vertical inclination</w:t>
      </w:r>
      <w:r w:rsidR="005D48C2" w:rsidRPr="00A7140B">
        <w:rPr>
          <w:b/>
          <w:highlight w:val="yellow"/>
          <w:lang w:val="en-US"/>
        </w:rPr>
        <w:t>.</w:t>
      </w:r>
    </w:p>
    <w:p w14:paraId="3447E937" w14:textId="79A2325E" w:rsidR="00DB36E9" w:rsidRDefault="00DB36E9" w:rsidP="00AE7113">
      <w:pPr>
        <w:pStyle w:val="para0"/>
        <w:ind w:firstLine="0"/>
        <w:rPr>
          <w:lang w:val="en-US"/>
        </w:rPr>
      </w:pPr>
      <w:r w:rsidRPr="00A7140B">
        <w:rPr>
          <w:highlight w:val="yellow"/>
          <w:lang w:val="en-US"/>
        </w:rPr>
        <w:t>The states of loading to be used shall be as follows, as indicated in Annex 5 of this Regulation, for every system adjusted accordingly.</w:t>
      </w:r>
      <w:ins w:id="255" w:author="Davide Puglisi" w:date="2023-10-27T09:29:00Z">
        <w:r w:rsidR="000A2638">
          <w:rPr>
            <w:lang w:val="en-US"/>
          </w:rPr>
          <w:t>”</w:t>
        </w:r>
      </w:ins>
    </w:p>
    <w:sectPr w:rsidR="00DB36E9" w:rsidSect="00C460C8">
      <w:headerReference w:type="first" r:id="rId27"/>
      <w:footerReference w:type="first" r:id="rId28"/>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Davide Puglisi" w:date="2023-11-06T15:30:00Z" w:initials="DP">
    <w:p w14:paraId="6C43ADA1" w14:textId="3E952BCF" w:rsidR="009F421F" w:rsidRDefault="009F421F">
      <w:pPr>
        <w:pStyle w:val="CommentText"/>
      </w:pPr>
      <w:r>
        <w:rPr>
          <w:rStyle w:val="CommentReference"/>
        </w:rPr>
        <w:annotationRef/>
      </w:r>
      <w:r>
        <w:t xml:space="preserve">From doc. </w:t>
      </w:r>
      <w:r w:rsidRPr="009F421F">
        <w:t>GRE</w:t>
      </w:r>
      <w:r>
        <w:t>-89-</w:t>
      </w:r>
      <w:r w:rsidRPr="009F421F">
        <w:t>1</w:t>
      </w:r>
      <w:r>
        <w:t>8</w:t>
      </w:r>
    </w:p>
  </w:comment>
  <w:comment w:id="18" w:author="Davide Puglisi" w:date="2023-11-06T15:26:00Z" w:initials="DP">
    <w:p w14:paraId="500AD8EF" w14:textId="12746606" w:rsidR="009F421F" w:rsidRDefault="009F421F">
      <w:pPr>
        <w:pStyle w:val="CommentText"/>
      </w:pPr>
      <w:r>
        <w:rPr>
          <w:rStyle w:val="CommentReference"/>
        </w:rPr>
        <w:annotationRef/>
      </w:r>
      <w:r>
        <w:t xml:space="preserve">From doc. </w:t>
      </w:r>
      <w:r w:rsidRPr="009F421F">
        <w:t>GRE/2023/</w:t>
      </w:r>
      <w:r>
        <w:t>20</w:t>
      </w:r>
    </w:p>
  </w:comment>
  <w:comment w:id="22" w:author="Davide Puglisi" w:date="2023-11-06T15:31:00Z" w:initials="DP">
    <w:p w14:paraId="16C2F285" w14:textId="1B796B33" w:rsidR="00DC1793" w:rsidRDefault="00DC1793">
      <w:pPr>
        <w:pStyle w:val="CommentText"/>
      </w:pPr>
      <w:r>
        <w:rPr>
          <w:rStyle w:val="CommentReference"/>
        </w:rPr>
        <w:annotationRef/>
      </w:r>
      <w:r>
        <w:t>Including the amendments in GRE-89-18</w:t>
      </w:r>
    </w:p>
  </w:comment>
  <w:comment w:id="31" w:author="Davide Puglisi" w:date="2023-11-06T15:31:00Z" w:initials="DP">
    <w:p w14:paraId="4998A6F5" w14:textId="12732276" w:rsidR="00DC1793" w:rsidRDefault="00DC1793">
      <w:pPr>
        <w:pStyle w:val="CommentText"/>
      </w:pPr>
      <w:r>
        <w:rPr>
          <w:rStyle w:val="CommentReference"/>
        </w:rPr>
        <w:annotationRef/>
      </w:r>
      <w:r>
        <w:t>Including the amendments in GRE-89-18</w:t>
      </w:r>
    </w:p>
  </w:comment>
  <w:comment w:id="49" w:author="Davide Puglisi" w:date="2023-11-06T15:27:00Z" w:initials="DP">
    <w:p w14:paraId="20AE76A6" w14:textId="570767D2" w:rsidR="009F421F" w:rsidRDefault="009F421F">
      <w:pPr>
        <w:pStyle w:val="CommentText"/>
      </w:pPr>
      <w:r>
        <w:rPr>
          <w:rStyle w:val="CommentReference"/>
        </w:rPr>
        <w:annotationRef/>
      </w:r>
      <w:r>
        <w:t xml:space="preserve">From doc. </w:t>
      </w:r>
      <w:r w:rsidRPr="009F421F">
        <w:t>GRE</w:t>
      </w:r>
      <w:r>
        <w:t>-89-04</w:t>
      </w:r>
    </w:p>
  </w:comment>
  <w:comment w:id="67" w:author="Davide Puglisi" w:date="2023-08-21T14:46:00Z" w:initials="DP">
    <w:p w14:paraId="143F6794" w14:textId="76B48EB5" w:rsidR="00E422B7" w:rsidRDefault="00E422B7">
      <w:pPr>
        <w:pStyle w:val="CommentText"/>
      </w:pPr>
      <w:r>
        <w:rPr>
          <w:rStyle w:val="CommentReference"/>
        </w:rPr>
        <w:annotationRef/>
      </w:r>
      <w:r>
        <w:t>In GRE-88-27, the only text amended in Par. 6.2.9. is Par. 6.2.9.4. To avoid confusion, only the specific paragraph has been indicated.</w:t>
      </w:r>
    </w:p>
  </w:comment>
  <w:comment w:id="69" w:author="Davide Puglisi" w:date="2023-11-06T15:23:00Z" w:initials="DP">
    <w:p w14:paraId="27D4A9DB" w14:textId="47BC14E9" w:rsidR="009F421F" w:rsidRDefault="009F421F">
      <w:pPr>
        <w:pStyle w:val="CommentText"/>
      </w:pPr>
      <w:r>
        <w:rPr>
          <w:rStyle w:val="CommentReference"/>
        </w:rPr>
        <w:annotationRef/>
      </w:r>
      <w:r>
        <w:t xml:space="preserve">From doc. </w:t>
      </w:r>
      <w:r w:rsidRPr="009F421F">
        <w:t>GRE/2023/13</w:t>
      </w:r>
    </w:p>
  </w:comment>
  <w:comment w:id="90" w:author="Davide Puglisi" w:date="2023-11-06T15:24:00Z" w:initials="DP">
    <w:p w14:paraId="63AB091C" w14:textId="6A0677AD" w:rsidR="009F421F" w:rsidRDefault="009F421F">
      <w:pPr>
        <w:pStyle w:val="CommentText"/>
      </w:pPr>
      <w:r>
        <w:rPr>
          <w:rStyle w:val="CommentReference"/>
        </w:rPr>
        <w:annotationRef/>
      </w:r>
      <w:r>
        <w:t xml:space="preserve">From doc. </w:t>
      </w:r>
      <w:r w:rsidRPr="009F421F">
        <w:t>GRE/2023/1</w:t>
      </w:r>
      <w:r>
        <w:t>9</w:t>
      </w:r>
    </w:p>
  </w:comment>
  <w:comment w:id="99" w:author="Davide Puglisi" w:date="2023-08-21T14:54:00Z" w:initials="DP">
    <w:p w14:paraId="5E259C00" w14:textId="06ECB8E7" w:rsidR="00560CDB" w:rsidRDefault="00560CDB">
      <w:pPr>
        <w:pStyle w:val="CommentText"/>
      </w:pPr>
      <w:r>
        <w:rPr>
          <w:rStyle w:val="CommentReference"/>
        </w:rPr>
        <w:annotationRef/>
      </w:r>
      <w:r>
        <w:t>As per GRE-88-27</w:t>
      </w:r>
    </w:p>
  </w:comment>
  <w:comment w:id="102" w:author="Davide Puglisi" w:date="2023-11-06T15:32:00Z" w:initials="DP">
    <w:p w14:paraId="17CBD78C" w14:textId="0E1B80F5" w:rsidR="00DC1793" w:rsidRDefault="00DC1793">
      <w:pPr>
        <w:pStyle w:val="CommentText"/>
      </w:pPr>
      <w:r>
        <w:rPr>
          <w:rStyle w:val="CommentReference"/>
        </w:rPr>
        <w:annotationRef/>
      </w:r>
      <w:r>
        <w:t>Including the amendments in GRE-89-18</w:t>
      </w:r>
    </w:p>
  </w:comment>
  <w:comment w:id="106" w:author="Davide Puglisi" w:date="2023-11-06T15:32:00Z" w:initials="DP">
    <w:p w14:paraId="758C5DAE" w14:textId="1014DD5E" w:rsidR="00DC1793" w:rsidRDefault="00DC1793">
      <w:pPr>
        <w:pStyle w:val="CommentText"/>
      </w:pPr>
      <w:r>
        <w:rPr>
          <w:rStyle w:val="CommentReference"/>
        </w:rPr>
        <w:annotationRef/>
      </w:r>
      <w:r>
        <w:t>Including the amendments in GRE-89-18</w:t>
      </w:r>
    </w:p>
  </w:comment>
  <w:comment w:id="112" w:author="Davide Puglisi" w:date="2023-09-01T15:33:00Z" w:initials="DP">
    <w:p w14:paraId="551D8DA5" w14:textId="636E9F83" w:rsidR="00922D02" w:rsidRDefault="00922D02">
      <w:pPr>
        <w:pStyle w:val="CommentText"/>
      </w:pPr>
      <w:r>
        <w:rPr>
          <w:rStyle w:val="CommentReference"/>
        </w:rPr>
        <w:annotationRef/>
      </w:r>
      <w:r>
        <w:t xml:space="preserve">SLR63: </w:t>
      </w:r>
      <w:r w:rsidR="00057D7F">
        <w:t xml:space="preserve">Added </w:t>
      </w:r>
      <w:r>
        <w:t>the word “paragraph”</w:t>
      </w:r>
    </w:p>
  </w:comment>
  <w:comment w:id="114" w:author="Federico Matarazzo" w:date="2023-08-08T15:42:00Z" w:initials="FM">
    <w:p w14:paraId="32ABCD7A" w14:textId="06BB2FD4" w:rsidR="009B415B" w:rsidRDefault="009B415B">
      <w:pPr>
        <w:pStyle w:val="CommentText"/>
      </w:pPr>
      <w:r>
        <w:rPr>
          <w:rStyle w:val="CommentReference"/>
        </w:rPr>
        <w:annotationRef/>
      </w:r>
      <w:r>
        <w:rPr>
          <w:rStyle w:val="CommentReference"/>
        </w:rPr>
        <w:annotationRef/>
      </w:r>
      <w:r w:rsidR="004830C7">
        <w:rPr>
          <w:rStyle w:val="CommentReference"/>
        </w:rPr>
        <w:t>The amendment proposed in GRE-88-27 is reflected in the last paragraph “However, …”</w:t>
      </w:r>
    </w:p>
  </w:comment>
  <w:comment w:id="115" w:author="Federico Matarazzo" w:date="2023-08-08T15:52:00Z" w:initials="FM">
    <w:p w14:paraId="1F7422EA" w14:textId="554C9D51" w:rsidR="00980ECC" w:rsidRDefault="00980ECC">
      <w:pPr>
        <w:pStyle w:val="CommentText"/>
      </w:pPr>
      <w:r>
        <w:rPr>
          <w:rStyle w:val="CommentReference"/>
        </w:rPr>
        <w:annotationRef/>
      </w:r>
      <w:r>
        <w:t xml:space="preserve">Replaced “must” with “shall” as indicated in </w:t>
      </w:r>
      <w:r w:rsidR="00057D7F">
        <w:t>P</w:t>
      </w:r>
      <w:r>
        <w:t xml:space="preserve">ar 20 of the GRE-88 </w:t>
      </w:r>
      <w:r w:rsidR="00057D7F">
        <w:t>R</w:t>
      </w:r>
      <w:r>
        <w:t>eport.</w:t>
      </w:r>
    </w:p>
  </w:comment>
  <w:comment w:id="119" w:author="Davide Puglisi" w:date="2023-11-06T15:33:00Z" w:initials="DP">
    <w:p w14:paraId="1A786426" w14:textId="6E573B34" w:rsidR="00DC1793" w:rsidRDefault="00DC1793">
      <w:pPr>
        <w:pStyle w:val="CommentText"/>
      </w:pPr>
      <w:r>
        <w:rPr>
          <w:rStyle w:val="CommentReference"/>
        </w:rPr>
        <w:annotationRef/>
      </w:r>
      <w:r>
        <w:t>Including the amendments in GRE-89-18</w:t>
      </w:r>
    </w:p>
  </w:comment>
  <w:comment w:id="125" w:author="Davide Puglisi" w:date="2023-11-06T15:33:00Z" w:initials="DP">
    <w:p w14:paraId="58A66F45" w14:textId="4B4AC731" w:rsidR="00DC1793" w:rsidRDefault="00DC1793">
      <w:pPr>
        <w:pStyle w:val="CommentText"/>
      </w:pPr>
      <w:r>
        <w:rPr>
          <w:rStyle w:val="CommentReference"/>
        </w:rPr>
        <w:annotationRef/>
      </w:r>
      <w:r>
        <w:t>Including the amendments in GRE-89-18</w:t>
      </w:r>
    </w:p>
  </w:comment>
  <w:comment w:id="131" w:author="Davide Puglisi" w:date="2023-11-06T15:34:00Z" w:initials="DP">
    <w:p w14:paraId="270680DA" w14:textId="4787417F" w:rsidR="00DC1793" w:rsidRDefault="00DC1793">
      <w:pPr>
        <w:pStyle w:val="CommentText"/>
      </w:pPr>
      <w:r>
        <w:rPr>
          <w:rStyle w:val="CommentReference"/>
        </w:rPr>
        <w:annotationRef/>
      </w:r>
      <w:r>
        <w:t>As agreed at GRE-89</w:t>
      </w:r>
    </w:p>
  </w:comment>
  <w:comment w:id="135" w:author="Davide Puglisi" w:date="2023-09-23T13:07:00Z" w:initials="DP">
    <w:p w14:paraId="593060BA" w14:textId="71D6AF06" w:rsidR="00057D7F" w:rsidRDefault="00057D7F">
      <w:pPr>
        <w:pStyle w:val="CommentText"/>
      </w:pPr>
      <w:r>
        <w:rPr>
          <w:rStyle w:val="CommentReference"/>
        </w:rPr>
        <w:annotationRef/>
      </w:r>
      <w:r>
        <w:t>SLR63: Added the text “Annex 1”</w:t>
      </w:r>
    </w:p>
  </w:comment>
  <w:comment w:id="136" w:author="Davide Puglisi" w:date="2023-09-23T13:09:00Z" w:initials="DP">
    <w:p w14:paraId="102AB260" w14:textId="7ED74658" w:rsidR="00057D7F" w:rsidRDefault="00057D7F">
      <w:pPr>
        <w:pStyle w:val="CommentText"/>
      </w:pPr>
      <w:r>
        <w:rPr>
          <w:rStyle w:val="CommentReference"/>
        </w:rPr>
        <w:annotationRef/>
      </w:r>
      <w:r>
        <w:t>SLR63: Replaced “paragraph” with “item”</w:t>
      </w:r>
    </w:p>
  </w:comment>
  <w:comment w:id="138" w:author="Davide Puglisi" w:date="2023-09-23T13:09:00Z" w:initials="DP">
    <w:p w14:paraId="5FDA74D5" w14:textId="339B9929" w:rsidR="003E64D8" w:rsidRDefault="003E64D8">
      <w:pPr>
        <w:pStyle w:val="CommentText"/>
      </w:pPr>
      <w:r>
        <w:rPr>
          <w:rStyle w:val="CommentReference"/>
        </w:rPr>
        <w:annotationRef/>
      </w:r>
      <w:r>
        <w:t>SLR63: Replaced “paragraphs” with “items”</w:t>
      </w:r>
    </w:p>
  </w:comment>
  <w:comment w:id="140" w:author="Davide Puglisi" w:date="2023-11-06T15:35:00Z" w:initials="DP">
    <w:p w14:paraId="7E4EF7F7" w14:textId="1A4C938C" w:rsidR="00DC1793" w:rsidRDefault="00DC1793">
      <w:pPr>
        <w:pStyle w:val="CommentText"/>
      </w:pPr>
      <w:r>
        <w:rPr>
          <w:rStyle w:val="CommentReference"/>
        </w:rPr>
        <w:annotationRef/>
      </w:r>
      <w:r>
        <w:rPr>
          <w:rStyle w:val="CommentReference"/>
        </w:rPr>
        <w:annotationRef/>
      </w:r>
      <w:r>
        <w:t>As agreed at GRE-89</w:t>
      </w:r>
    </w:p>
  </w:comment>
  <w:comment w:id="192" w:author="Federico Matarazzo" w:date="2023-10-25T10:32:00Z" w:initials="FM">
    <w:p w14:paraId="698D61B3" w14:textId="426B5952" w:rsidR="006C499F" w:rsidRPr="006C499F" w:rsidRDefault="006C499F">
      <w:pPr>
        <w:pStyle w:val="CommentText"/>
        <w:rPr>
          <w:lang w:val="en-US"/>
        </w:rPr>
      </w:pPr>
      <w:r>
        <w:rPr>
          <w:rStyle w:val="CommentReference"/>
        </w:rPr>
        <w:annotationRef/>
      </w:r>
      <w:r w:rsidRPr="006C499F">
        <w:rPr>
          <w:lang w:val="en-US"/>
        </w:rPr>
        <w:t>paragraph 1.3.2. is overwritten by GRE/2020/08/Rev.3 with a newer version</w:t>
      </w:r>
    </w:p>
  </w:comment>
  <w:comment w:id="253" w:author="Davide Puglisi" w:date="2023-08-21T15:20:00Z" w:initials="DP">
    <w:p w14:paraId="1FE03F26" w14:textId="11F4566F" w:rsidR="004A73ED" w:rsidRDefault="004A73ED">
      <w:pPr>
        <w:pStyle w:val="CommentText"/>
      </w:pPr>
      <w:r>
        <w:rPr>
          <w:rStyle w:val="CommentReference"/>
        </w:rPr>
        <w:annotationRef/>
      </w:r>
      <w:r w:rsidR="00922D02">
        <w:t xml:space="preserve">SLR63: </w:t>
      </w:r>
      <w:r w:rsidR="003E64D8">
        <w:t>D</w:t>
      </w:r>
      <w:r w:rsidR="00922D02">
        <w:t>elete t</w:t>
      </w:r>
      <w:r>
        <w:t>he</w:t>
      </w:r>
      <w:r w:rsidR="003E64D8">
        <w:t xml:space="preserve"> reference to Class F3 (in R149 there is only Class F3).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43ADA1" w15:done="0"/>
  <w15:commentEx w15:paraId="500AD8EF" w15:done="0"/>
  <w15:commentEx w15:paraId="16C2F285" w15:done="0"/>
  <w15:commentEx w15:paraId="4998A6F5" w15:done="0"/>
  <w15:commentEx w15:paraId="20AE76A6" w15:done="0"/>
  <w15:commentEx w15:paraId="143F6794" w15:done="0"/>
  <w15:commentEx w15:paraId="27D4A9DB" w15:done="0"/>
  <w15:commentEx w15:paraId="63AB091C" w15:done="0"/>
  <w15:commentEx w15:paraId="5E259C00" w15:done="0"/>
  <w15:commentEx w15:paraId="17CBD78C" w15:done="0"/>
  <w15:commentEx w15:paraId="758C5DAE" w15:done="0"/>
  <w15:commentEx w15:paraId="551D8DA5" w15:done="0"/>
  <w15:commentEx w15:paraId="32ABCD7A" w15:done="0"/>
  <w15:commentEx w15:paraId="1F7422EA" w15:done="0"/>
  <w15:commentEx w15:paraId="1A786426" w15:done="0"/>
  <w15:commentEx w15:paraId="58A66F45" w15:done="0"/>
  <w15:commentEx w15:paraId="270680DA" w15:done="0"/>
  <w15:commentEx w15:paraId="593060BA" w15:done="0"/>
  <w15:commentEx w15:paraId="102AB260" w15:done="0"/>
  <w15:commentEx w15:paraId="5FDA74D5" w15:done="0"/>
  <w15:commentEx w15:paraId="7E4EF7F7" w15:done="0"/>
  <w15:commentEx w15:paraId="698D61B3" w15:done="0"/>
  <w15:commentEx w15:paraId="1FE03F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EF0D13A" w16cex:dateUtc="2023-11-06T14:30:00Z"/>
  <w16cex:commentExtensible w16cex:durableId="1EB259D8" w16cex:dateUtc="2023-11-06T14:26:00Z"/>
  <w16cex:commentExtensible w16cex:durableId="702CBDBB" w16cex:dateUtc="2023-11-06T14:31:00Z"/>
  <w16cex:commentExtensible w16cex:durableId="53E9D4C9" w16cex:dateUtc="2023-11-06T14:31:00Z"/>
  <w16cex:commentExtensible w16cex:durableId="16F0A8FC" w16cex:dateUtc="2023-11-06T14:27:00Z"/>
  <w16cex:commentExtensible w16cex:durableId="288DF74F" w16cex:dateUtc="2023-08-21T12:46:00Z"/>
  <w16cex:commentExtensible w16cex:durableId="02AC97ED" w16cex:dateUtc="2023-11-06T14:23:00Z"/>
  <w16cex:commentExtensible w16cex:durableId="2B00C53C" w16cex:dateUtc="2023-11-06T14:24:00Z"/>
  <w16cex:commentExtensible w16cex:durableId="288DF929" w16cex:dateUtc="2023-08-21T12:54:00Z"/>
  <w16cex:commentExtensible w16cex:durableId="34D32474" w16cex:dateUtc="2023-11-06T14:32:00Z"/>
  <w16cex:commentExtensible w16cex:durableId="09DE3006" w16cex:dateUtc="2023-11-06T14:32:00Z"/>
  <w16cex:commentExtensible w16cex:durableId="289C82C3" w16cex:dateUtc="2023-09-01T13:33:00Z"/>
  <w16cex:commentExtensible w16cex:durableId="287CE0EB" w16cex:dateUtc="2023-08-08T12:42:00Z"/>
  <w16cex:commentExtensible w16cex:durableId="287CE326" w16cex:dateUtc="2023-08-08T12:52:00Z"/>
  <w16cex:commentExtensible w16cex:durableId="2D0F7EFA" w16cex:dateUtc="2023-11-06T14:33:00Z"/>
  <w16cex:commentExtensible w16cex:durableId="3C50C7AC" w16cex:dateUtc="2023-11-06T14:33:00Z"/>
  <w16cex:commentExtensible w16cex:durableId="5E57E881" w16cex:dateUtc="2023-11-06T14:34:00Z"/>
  <w16cex:commentExtensible w16cex:durableId="4E0383E5" w16cex:dateUtc="2023-09-23T11:07:00Z"/>
  <w16cex:commentExtensible w16cex:durableId="076D7DEE" w16cex:dateUtc="2023-09-23T11:09:00Z"/>
  <w16cex:commentExtensible w16cex:durableId="4E6D4587" w16cex:dateUtc="2023-09-23T11:09:00Z"/>
  <w16cex:commentExtensible w16cex:durableId="1F193422" w16cex:dateUtc="2023-11-06T14:35:00Z"/>
  <w16cex:commentExtensible w16cex:durableId="0102ABDD" w16cex:dateUtc="2023-10-25T07:32:00Z"/>
  <w16cex:commentExtensible w16cex:durableId="288DFF3C" w16cex:dateUtc="2023-08-21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43ADA1" w16cid:durableId="2EF0D13A"/>
  <w16cid:commentId w16cid:paraId="500AD8EF" w16cid:durableId="1EB259D8"/>
  <w16cid:commentId w16cid:paraId="16C2F285" w16cid:durableId="702CBDBB"/>
  <w16cid:commentId w16cid:paraId="4998A6F5" w16cid:durableId="53E9D4C9"/>
  <w16cid:commentId w16cid:paraId="20AE76A6" w16cid:durableId="16F0A8FC"/>
  <w16cid:commentId w16cid:paraId="143F6794" w16cid:durableId="288DF74F"/>
  <w16cid:commentId w16cid:paraId="27D4A9DB" w16cid:durableId="02AC97ED"/>
  <w16cid:commentId w16cid:paraId="63AB091C" w16cid:durableId="2B00C53C"/>
  <w16cid:commentId w16cid:paraId="5E259C00" w16cid:durableId="288DF929"/>
  <w16cid:commentId w16cid:paraId="17CBD78C" w16cid:durableId="34D32474"/>
  <w16cid:commentId w16cid:paraId="758C5DAE" w16cid:durableId="09DE3006"/>
  <w16cid:commentId w16cid:paraId="551D8DA5" w16cid:durableId="289C82C3"/>
  <w16cid:commentId w16cid:paraId="32ABCD7A" w16cid:durableId="287CE0EB"/>
  <w16cid:commentId w16cid:paraId="1F7422EA" w16cid:durableId="287CE326"/>
  <w16cid:commentId w16cid:paraId="1A786426" w16cid:durableId="2D0F7EFA"/>
  <w16cid:commentId w16cid:paraId="58A66F45" w16cid:durableId="3C50C7AC"/>
  <w16cid:commentId w16cid:paraId="270680DA" w16cid:durableId="5E57E881"/>
  <w16cid:commentId w16cid:paraId="593060BA" w16cid:durableId="4E0383E5"/>
  <w16cid:commentId w16cid:paraId="102AB260" w16cid:durableId="076D7DEE"/>
  <w16cid:commentId w16cid:paraId="5FDA74D5" w16cid:durableId="4E6D4587"/>
  <w16cid:commentId w16cid:paraId="7E4EF7F7" w16cid:durableId="1F193422"/>
  <w16cid:commentId w16cid:paraId="698D61B3" w16cid:durableId="0102ABDD"/>
  <w16cid:commentId w16cid:paraId="1FE03F26" w16cid:durableId="288DFF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24DA7" w14:textId="77777777" w:rsidR="0041074C" w:rsidRDefault="0041074C"/>
  </w:endnote>
  <w:endnote w:type="continuationSeparator" w:id="0">
    <w:p w14:paraId="55E000FF" w14:textId="77777777" w:rsidR="0041074C" w:rsidRDefault="0041074C"/>
  </w:endnote>
  <w:endnote w:type="continuationNotice" w:id="1">
    <w:p w14:paraId="5FC074E9" w14:textId="77777777" w:rsidR="0041074C" w:rsidRDefault="00410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PMincho">
    <w:charset w:val="80"/>
    <w:family w:val="roman"/>
    <w:pitch w:val="variable"/>
    <w:sig w:usb0="E00002FF" w:usb1="6AC7FDFB" w:usb2="08000012" w:usb3="00000000" w:csb0="0002009F" w:csb1="00000000"/>
  </w:font>
  <w:font w:name="HGSGothicM">
    <w:altName w:val="Yu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40D8" w14:textId="4F1015E2" w:rsidR="00B055F5" w:rsidRPr="00567ABF" w:rsidRDefault="008E0AFB" w:rsidP="008E0AFB">
    <w:pPr>
      <w:pStyle w:val="Footer"/>
      <w:tabs>
        <w:tab w:val="right" w:pos="9638"/>
      </w:tabs>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7892" w14:textId="77777777" w:rsidR="008E0AFB" w:rsidRPr="00A330CE" w:rsidRDefault="00B055F5" w:rsidP="008E0AFB">
    <w:pPr>
      <w:pStyle w:val="Footer"/>
      <w:tabs>
        <w:tab w:val="right" w:pos="9638"/>
      </w:tabs>
      <w:rPr>
        <w:b/>
        <w:sz w:val="18"/>
      </w:rPr>
    </w:pPr>
    <w:r>
      <w:tab/>
    </w:r>
    <w:r w:rsidR="008E0AFB">
      <w:tab/>
    </w:r>
    <w:r w:rsidR="008E0AFB" w:rsidRPr="00A330CE">
      <w:rPr>
        <w:b/>
        <w:sz w:val="18"/>
      </w:rPr>
      <w:fldChar w:fldCharType="begin"/>
    </w:r>
    <w:r w:rsidR="008E0AFB" w:rsidRPr="00A330CE">
      <w:rPr>
        <w:b/>
        <w:sz w:val="18"/>
      </w:rPr>
      <w:instrText xml:space="preserve"> PAGE  \* MERGEFORMAT </w:instrText>
    </w:r>
    <w:r w:rsidR="008E0AFB" w:rsidRPr="00A330CE">
      <w:rPr>
        <w:b/>
        <w:sz w:val="18"/>
      </w:rPr>
      <w:fldChar w:fldCharType="separate"/>
    </w:r>
    <w:r w:rsidR="008E0AFB">
      <w:rPr>
        <w:b/>
        <w:sz w:val="18"/>
      </w:rPr>
      <w:t>3</w:t>
    </w:r>
    <w:r w:rsidR="008E0AFB"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BA31" w14:textId="254400D8" w:rsidR="003103A1" w:rsidRPr="008E0AFB" w:rsidRDefault="008E0AFB" w:rsidP="008E0AFB">
    <w:pPr>
      <w:pStyle w:val="Footer"/>
      <w:tabs>
        <w:tab w:val="right" w:pos="9638"/>
      </w:tabs>
      <w:jc w:val="both"/>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74749" w14:textId="77777777" w:rsidR="0041074C" w:rsidRPr="000B175B" w:rsidRDefault="0041074C" w:rsidP="000B175B">
      <w:pPr>
        <w:tabs>
          <w:tab w:val="right" w:pos="2155"/>
        </w:tabs>
        <w:spacing w:after="80"/>
        <w:ind w:left="680"/>
        <w:rPr>
          <w:u w:val="single"/>
        </w:rPr>
      </w:pPr>
      <w:r>
        <w:rPr>
          <w:u w:val="single"/>
        </w:rPr>
        <w:tab/>
      </w:r>
    </w:p>
  </w:footnote>
  <w:footnote w:type="continuationSeparator" w:id="0">
    <w:p w14:paraId="47D58737" w14:textId="77777777" w:rsidR="0041074C" w:rsidRPr="00FC68B7" w:rsidRDefault="0041074C" w:rsidP="00FC68B7">
      <w:pPr>
        <w:tabs>
          <w:tab w:val="left" w:pos="2155"/>
        </w:tabs>
        <w:spacing w:after="80"/>
        <w:ind w:left="680"/>
        <w:rPr>
          <w:u w:val="single"/>
        </w:rPr>
      </w:pPr>
      <w:r>
        <w:rPr>
          <w:u w:val="single"/>
        </w:rPr>
        <w:tab/>
      </w:r>
    </w:p>
  </w:footnote>
  <w:footnote w:type="continuationNotice" w:id="1">
    <w:p w14:paraId="58DF2BF6" w14:textId="77777777" w:rsidR="0041074C" w:rsidRDefault="0041074C"/>
  </w:footnote>
  <w:footnote w:id="2">
    <w:p w14:paraId="7F1549F2" w14:textId="2970A480" w:rsidR="00DB36E9" w:rsidRPr="00373DCA" w:rsidRDefault="00AE7113" w:rsidP="00DB36E9">
      <w:pPr>
        <w:pStyle w:val="FootnoteText"/>
      </w:pPr>
      <w:r>
        <w:tab/>
      </w:r>
      <w:r w:rsidR="00DB36E9">
        <w:rPr>
          <w:rStyle w:val="FootnoteReference"/>
        </w:rPr>
        <w:t>1</w:t>
      </w:r>
      <w:r w:rsidR="00DB36E9">
        <w:t xml:space="preserve"> </w:t>
      </w:r>
      <w:r>
        <w:tab/>
      </w:r>
      <w:r>
        <w:tab/>
      </w:r>
      <w:r w:rsidR="00DB36E9" w:rsidRPr="006C3087">
        <w:t>The second number is given merely as an example</w:t>
      </w:r>
      <w:r w:rsidR="0087065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2E4E51" w:rsidRPr="004171B7" w14:paraId="515FB6B8" w14:textId="77777777" w:rsidTr="00C152BB">
      <w:trPr>
        <w:trHeight w:hRule="exact" w:val="991"/>
      </w:trPr>
      <w:tc>
        <w:tcPr>
          <w:tcW w:w="5103" w:type="dxa"/>
          <w:shd w:val="clear" w:color="auto" w:fill="auto"/>
        </w:tcPr>
        <w:p w14:paraId="4DD81D7C" w14:textId="77777777" w:rsidR="002E4E51" w:rsidRPr="004171B7" w:rsidRDefault="002E4E51" w:rsidP="002E4E51">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experts from </w:t>
          </w:r>
          <w:r>
            <w:rPr>
              <w:rFonts w:eastAsia="HGSGothicM"/>
              <w:kern w:val="2"/>
              <w:lang w:eastAsia="ja-JP"/>
            </w:rPr>
            <w:t>IWG-SLR</w:t>
          </w:r>
        </w:p>
      </w:tc>
      <w:tc>
        <w:tcPr>
          <w:tcW w:w="4341" w:type="dxa"/>
          <w:shd w:val="clear" w:color="auto" w:fill="auto"/>
        </w:tcPr>
        <w:p w14:paraId="76EFF64F" w14:textId="3A6849A5" w:rsidR="002E4E51" w:rsidRPr="00940A3C" w:rsidRDefault="002E4E51" w:rsidP="001767C5">
          <w:pPr>
            <w:pStyle w:val="Header"/>
            <w:pBdr>
              <w:bottom w:val="none" w:sz="0" w:space="0" w:color="auto"/>
            </w:pBdr>
            <w:ind w:left="1137"/>
            <w:rPr>
              <w:b w:val="0"/>
              <w:bCs/>
              <w:sz w:val="20"/>
            </w:rPr>
          </w:pPr>
          <w:r w:rsidRPr="00940A3C">
            <w:rPr>
              <w:b w:val="0"/>
              <w:bCs/>
              <w:sz w:val="20"/>
              <w:u w:val="single"/>
            </w:rPr>
            <w:t>Informal document</w:t>
          </w:r>
          <w:r w:rsidRPr="00940A3C">
            <w:rPr>
              <w:b w:val="0"/>
              <w:bCs/>
              <w:sz w:val="20"/>
            </w:rPr>
            <w:t xml:space="preserve"> </w:t>
          </w:r>
          <w:r w:rsidRPr="00940A3C">
            <w:rPr>
              <w:sz w:val="20"/>
            </w:rPr>
            <w:t>GRE-89-</w:t>
          </w:r>
          <w:r w:rsidR="00940A3C" w:rsidRPr="00940A3C">
            <w:rPr>
              <w:sz w:val="20"/>
            </w:rPr>
            <w:t>02</w:t>
          </w:r>
          <w:ins w:id="41" w:author="Davide Puglisi" w:date="2023-10-27T09:23:00Z">
            <w:r w:rsidR="001767C5">
              <w:rPr>
                <w:sz w:val="20"/>
              </w:rPr>
              <w:t>/Rev.</w:t>
            </w:r>
          </w:ins>
          <w:ins w:id="42" w:author="Davide Puglisi" w:date="2023-11-06T15:13:00Z">
            <w:r w:rsidR="00812553">
              <w:rPr>
                <w:sz w:val="20"/>
              </w:rPr>
              <w:t>3</w:t>
            </w:r>
          </w:ins>
        </w:p>
        <w:p w14:paraId="6EC933DA" w14:textId="77777777" w:rsidR="002E4E51" w:rsidRPr="00940A3C" w:rsidRDefault="002E4E51" w:rsidP="001767C5">
          <w:pPr>
            <w:pStyle w:val="Header"/>
            <w:pBdr>
              <w:bottom w:val="none" w:sz="0" w:space="0" w:color="auto"/>
            </w:pBdr>
            <w:ind w:left="1137"/>
            <w:rPr>
              <w:b w:val="0"/>
              <w:sz w:val="20"/>
            </w:rPr>
          </w:pPr>
          <w:r w:rsidRPr="00940A3C">
            <w:rPr>
              <w:b w:val="0"/>
              <w:sz w:val="20"/>
            </w:rPr>
            <w:t xml:space="preserve">(89th GRE, 24-27 October 2023, </w:t>
          </w:r>
        </w:p>
        <w:p w14:paraId="37D7157A" w14:textId="0F992D9A" w:rsidR="002E4E51" w:rsidRPr="004171B7" w:rsidRDefault="002E4E51" w:rsidP="001767C5">
          <w:pPr>
            <w:widowControl w:val="0"/>
            <w:tabs>
              <w:tab w:val="center" w:pos="4677"/>
              <w:tab w:val="right" w:pos="9355"/>
            </w:tabs>
            <w:ind w:left="1137" w:right="400"/>
            <w:rPr>
              <w:rFonts w:ascii="HGSGothicM" w:eastAsia="HGSGothicM" w:hAnsi="Century"/>
              <w:kern w:val="2"/>
              <w:lang w:eastAsia="ar-SA"/>
            </w:rPr>
          </w:pPr>
          <w:r w:rsidRPr="00940A3C">
            <w:t xml:space="preserve">agenda item </w:t>
          </w:r>
          <w:r w:rsidR="0028554E" w:rsidRPr="00940A3C">
            <w:t>6</w:t>
          </w:r>
          <w:r w:rsidRPr="00940A3C">
            <w:t>)</w:t>
          </w:r>
        </w:p>
      </w:tc>
    </w:tr>
  </w:tbl>
  <w:p w14:paraId="1645D399" w14:textId="77777777" w:rsidR="00B055F5" w:rsidRPr="007B4C72" w:rsidRDefault="00B055F5" w:rsidP="00E56125">
    <w:pPr>
      <w:pStyle w:val="Header"/>
      <w:pBdr>
        <w:bottom w:val="none" w:sz="0" w:space="0"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2AEF" w14:textId="5901F8A0" w:rsidR="003103A1" w:rsidRDefault="003103A1" w:rsidP="003103A1">
    <w:pPr>
      <w:pStyle w:val="Header"/>
    </w:pPr>
    <w:r w:rsidRPr="00EC151E">
      <w:t>ECE/TRANS/WP.29/GRE/</w:t>
    </w:r>
    <w:r w:rsidRPr="00C460C8">
      <w:t>202</w:t>
    </w:r>
    <w:r w:rsidR="00DA6EC9">
      <w:t>0</w:t>
    </w:r>
    <w:r w:rsidRPr="00C460C8">
      <w:t>/</w:t>
    </w:r>
    <w:r w:rsidR="00DA6EC9">
      <w:t>8/Rev.</w:t>
    </w:r>
    <w:r w:rsidR="00A05D2F">
      <w:t>3</w:t>
    </w:r>
  </w:p>
  <w:p w14:paraId="58901220" w14:textId="77777777" w:rsidR="003103A1" w:rsidRPr="007B4C72" w:rsidRDefault="003103A1" w:rsidP="00E56125">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1A1AD4"/>
    <w:multiLevelType w:val="hybridMultilevel"/>
    <w:tmpl w:val="E7AA1A2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46DB4"/>
    <w:multiLevelType w:val="hybridMultilevel"/>
    <w:tmpl w:val="42F63EE8"/>
    <w:lvl w:ilvl="0" w:tplc="955EC9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1C4873"/>
    <w:multiLevelType w:val="hybridMultilevel"/>
    <w:tmpl w:val="6F3CB4A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7" w15:restartNumberingAfterBreak="0">
    <w:nsid w:val="30BF4D2F"/>
    <w:multiLevelType w:val="hybridMultilevel"/>
    <w:tmpl w:val="8A28C418"/>
    <w:lvl w:ilvl="0" w:tplc="955EC91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9" w15:restartNumberingAfterBreak="0">
    <w:nsid w:val="4B38716C"/>
    <w:multiLevelType w:val="hybridMultilevel"/>
    <w:tmpl w:val="F5ECFC82"/>
    <w:lvl w:ilvl="0" w:tplc="4614E7D8">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0"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1"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6B795C"/>
    <w:multiLevelType w:val="hybridMultilevel"/>
    <w:tmpl w:val="3A6211E8"/>
    <w:lvl w:ilvl="0" w:tplc="955EC91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6D6F7794"/>
    <w:multiLevelType w:val="hybridMultilevel"/>
    <w:tmpl w:val="E1646ECE"/>
    <w:lvl w:ilvl="0" w:tplc="9B80F8E4">
      <w:start w:val="6"/>
      <w:numFmt w:val="bullet"/>
      <w:lvlText w:val="-"/>
      <w:lvlJc w:val="left"/>
      <w:pPr>
        <w:ind w:left="2484" w:hanging="360"/>
      </w:pPr>
      <w:rPr>
        <w:rFonts w:ascii="Calibri" w:eastAsia="Calibri" w:hAnsi="Calibri" w:cs="Calibri"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abstractNum w:abstractNumId="15" w15:restartNumberingAfterBreak="0">
    <w:nsid w:val="6F961015"/>
    <w:multiLevelType w:val="hybridMultilevel"/>
    <w:tmpl w:val="2BB420A2"/>
    <w:lvl w:ilvl="0" w:tplc="3AB0ECDA">
      <w:start w:val="10"/>
      <w:numFmt w:val="decimal"/>
      <w:lvlText w:val="%1."/>
      <w:lvlJc w:val="left"/>
      <w:pPr>
        <w:ind w:left="185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5C51A0"/>
    <w:multiLevelType w:val="hybridMultilevel"/>
    <w:tmpl w:val="EAD23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4215641"/>
    <w:multiLevelType w:val="hybridMultilevel"/>
    <w:tmpl w:val="AEAA44A8"/>
    <w:lvl w:ilvl="0" w:tplc="6C14D8E8">
      <w:start w:val="1"/>
      <w:numFmt w:val="lowerLetter"/>
      <w:lvlText w:val="(%1)"/>
      <w:lvlJc w:val="left"/>
      <w:pPr>
        <w:ind w:left="2634" w:hanging="360"/>
      </w:pPr>
      <w:rPr>
        <w:rFonts w:ascii="Times New Roman" w:eastAsia="Times New Roman" w:hAnsi="Times New Roman" w:cs="Times New Roman"/>
        <w:color w:val="auto"/>
      </w:rPr>
    </w:lvl>
    <w:lvl w:ilvl="1" w:tplc="08090003" w:tentative="1">
      <w:start w:val="1"/>
      <w:numFmt w:val="bullet"/>
      <w:lvlText w:val="o"/>
      <w:lvlJc w:val="left"/>
      <w:pPr>
        <w:ind w:left="3354" w:hanging="360"/>
      </w:pPr>
      <w:rPr>
        <w:rFonts w:ascii="Courier New" w:hAnsi="Courier New" w:cs="Courier New" w:hint="default"/>
      </w:rPr>
    </w:lvl>
    <w:lvl w:ilvl="2" w:tplc="08090005" w:tentative="1">
      <w:start w:val="1"/>
      <w:numFmt w:val="bullet"/>
      <w:lvlText w:val=""/>
      <w:lvlJc w:val="left"/>
      <w:pPr>
        <w:ind w:left="4074" w:hanging="360"/>
      </w:pPr>
      <w:rPr>
        <w:rFonts w:ascii="Wingdings" w:hAnsi="Wingdings" w:hint="default"/>
      </w:rPr>
    </w:lvl>
    <w:lvl w:ilvl="3" w:tplc="08090001" w:tentative="1">
      <w:start w:val="1"/>
      <w:numFmt w:val="bullet"/>
      <w:lvlText w:val=""/>
      <w:lvlJc w:val="left"/>
      <w:pPr>
        <w:ind w:left="4794" w:hanging="360"/>
      </w:pPr>
      <w:rPr>
        <w:rFonts w:ascii="Symbol" w:hAnsi="Symbol" w:hint="default"/>
      </w:rPr>
    </w:lvl>
    <w:lvl w:ilvl="4" w:tplc="08090003" w:tentative="1">
      <w:start w:val="1"/>
      <w:numFmt w:val="bullet"/>
      <w:lvlText w:val="o"/>
      <w:lvlJc w:val="left"/>
      <w:pPr>
        <w:ind w:left="5514" w:hanging="360"/>
      </w:pPr>
      <w:rPr>
        <w:rFonts w:ascii="Courier New" w:hAnsi="Courier New" w:cs="Courier New" w:hint="default"/>
      </w:rPr>
    </w:lvl>
    <w:lvl w:ilvl="5" w:tplc="08090005" w:tentative="1">
      <w:start w:val="1"/>
      <w:numFmt w:val="bullet"/>
      <w:lvlText w:val=""/>
      <w:lvlJc w:val="left"/>
      <w:pPr>
        <w:ind w:left="6234" w:hanging="360"/>
      </w:pPr>
      <w:rPr>
        <w:rFonts w:ascii="Wingdings" w:hAnsi="Wingdings" w:hint="default"/>
      </w:rPr>
    </w:lvl>
    <w:lvl w:ilvl="6" w:tplc="08090001" w:tentative="1">
      <w:start w:val="1"/>
      <w:numFmt w:val="bullet"/>
      <w:lvlText w:val=""/>
      <w:lvlJc w:val="left"/>
      <w:pPr>
        <w:ind w:left="6954" w:hanging="360"/>
      </w:pPr>
      <w:rPr>
        <w:rFonts w:ascii="Symbol" w:hAnsi="Symbol" w:hint="default"/>
      </w:rPr>
    </w:lvl>
    <w:lvl w:ilvl="7" w:tplc="08090003" w:tentative="1">
      <w:start w:val="1"/>
      <w:numFmt w:val="bullet"/>
      <w:lvlText w:val="o"/>
      <w:lvlJc w:val="left"/>
      <w:pPr>
        <w:ind w:left="7674" w:hanging="360"/>
      </w:pPr>
      <w:rPr>
        <w:rFonts w:ascii="Courier New" w:hAnsi="Courier New" w:cs="Courier New" w:hint="default"/>
      </w:rPr>
    </w:lvl>
    <w:lvl w:ilvl="8" w:tplc="08090005" w:tentative="1">
      <w:start w:val="1"/>
      <w:numFmt w:val="bullet"/>
      <w:lvlText w:val=""/>
      <w:lvlJc w:val="left"/>
      <w:pPr>
        <w:ind w:left="8394" w:hanging="360"/>
      </w:pPr>
      <w:rPr>
        <w:rFonts w:ascii="Wingdings" w:hAnsi="Wingdings" w:hint="default"/>
      </w:rPr>
    </w:lvl>
  </w:abstractNum>
  <w:abstractNum w:abstractNumId="18" w15:restartNumberingAfterBreak="0">
    <w:nsid w:val="7A991A35"/>
    <w:multiLevelType w:val="hybridMultilevel"/>
    <w:tmpl w:val="25F82042"/>
    <w:lvl w:ilvl="0" w:tplc="DB9A2888">
      <w:start w:val="9"/>
      <w:numFmt w:val="decimal"/>
      <w:lvlText w:val="%1."/>
      <w:lvlJc w:val="left"/>
      <w:pPr>
        <w:ind w:left="2345" w:hanging="360"/>
      </w:pPr>
      <w:rPr>
        <w:rFonts w:hint="default"/>
        <w:sz w:val="20"/>
        <w:szCs w:val="20"/>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7DFA21FF"/>
    <w:multiLevelType w:val="hybridMultilevel"/>
    <w:tmpl w:val="D8B06AD8"/>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16cid:durableId="803430007">
    <w:abstractNumId w:val="2"/>
  </w:num>
  <w:num w:numId="2" w16cid:durableId="603920149">
    <w:abstractNumId w:val="12"/>
  </w:num>
  <w:num w:numId="3" w16cid:durableId="141701974">
    <w:abstractNumId w:val="8"/>
  </w:num>
  <w:num w:numId="4" w16cid:durableId="1644581533">
    <w:abstractNumId w:val="10"/>
  </w:num>
  <w:num w:numId="5" w16cid:durableId="57944681">
    <w:abstractNumId w:val="11"/>
  </w:num>
  <w:num w:numId="6" w16cid:durableId="699935435">
    <w:abstractNumId w:val="5"/>
  </w:num>
  <w:num w:numId="7" w16cid:durableId="1124076188">
    <w:abstractNumId w:val="4"/>
  </w:num>
  <w:num w:numId="8" w16cid:durableId="51277010">
    <w:abstractNumId w:val="14"/>
  </w:num>
  <w:num w:numId="9" w16cid:durableId="430467896">
    <w:abstractNumId w:val="9"/>
  </w:num>
  <w:num w:numId="10" w16cid:durableId="2073232547">
    <w:abstractNumId w:val="18"/>
  </w:num>
  <w:num w:numId="11" w16cid:durableId="534345071">
    <w:abstractNumId w:val="17"/>
  </w:num>
  <w:num w:numId="12" w16cid:durableId="1084377382">
    <w:abstractNumId w:val="13"/>
  </w:num>
  <w:num w:numId="13" w16cid:durableId="1551572192">
    <w:abstractNumId w:val="16"/>
  </w:num>
  <w:num w:numId="14" w16cid:durableId="1008824119">
    <w:abstractNumId w:val="6"/>
  </w:num>
  <w:num w:numId="15" w16cid:durableId="939603983">
    <w:abstractNumId w:val="19"/>
  </w:num>
  <w:num w:numId="16" w16cid:durableId="1028406413">
    <w:abstractNumId w:val="1"/>
  </w:num>
  <w:num w:numId="17" w16cid:durableId="1926693356">
    <w:abstractNumId w:val="15"/>
  </w:num>
  <w:num w:numId="18" w16cid:durableId="1721393302">
    <w:abstractNumId w:val="7"/>
  </w:num>
  <w:num w:numId="19" w16cid:durableId="128669932">
    <w:abstractNumId w:val="3"/>
  </w:num>
  <w:num w:numId="20" w16cid:durableId="696926495">
    <w:abstractNumId w:val="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e Puglisi">
    <w15:presenceInfo w15:providerId="Windows Live" w15:userId="8a696cf998f39465"/>
  </w15:person>
  <w15:person w15:author="Federico Matarazzo">
    <w15:presenceInfo w15:providerId="Windows Live" w15:userId="e13532053bcb3e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0" w:nlCheck="1" w:checkStyle="0"/>
  <w:activeWritingStyle w:appName="MSWord" w:lang="fr-CH" w:vendorID="64" w:dllVersion="4096" w:nlCheck="1" w:checkStyle="0"/>
  <w:activeWritingStyle w:appName="MSWord" w:lang="it-IT" w:vendorID="64" w:dllVersion="4096"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486"/>
    <w:rsid w:val="00001656"/>
    <w:rsid w:val="000016A0"/>
    <w:rsid w:val="00001A75"/>
    <w:rsid w:val="00002517"/>
    <w:rsid w:val="00002647"/>
    <w:rsid w:val="00002BFB"/>
    <w:rsid w:val="00002FFF"/>
    <w:rsid w:val="000036AF"/>
    <w:rsid w:val="00003E31"/>
    <w:rsid w:val="00003F84"/>
    <w:rsid w:val="00004299"/>
    <w:rsid w:val="000051ED"/>
    <w:rsid w:val="000055BF"/>
    <w:rsid w:val="000060A0"/>
    <w:rsid w:val="000067BC"/>
    <w:rsid w:val="00007723"/>
    <w:rsid w:val="00007899"/>
    <w:rsid w:val="00010344"/>
    <w:rsid w:val="0001103D"/>
    <w:rsid w:val="00011528"/>
    <w:rsid w:val="000115EB"/>
    <w:rsid w:val="000119CA"/>
    <w:rsid w:val="000122A8"/>
    <w:rsid w:val="00013B6E"/>
    <w:rsid w:val="00014557"/>
    <w:rsid w:val="00015469"/>
    <w:rsid w:val="000159D5"/>
    <w:rsid w:val="00016D6D"/>
    <w:rsid w:val="00017C2C"/>
    <w:rsid w:val="00020B64"/>
    <w:rsid w:val="00020C67"/>
    <w:rsid w:val="000215B9"/>
    <w:rsid w:val="000228F3"/>
    <w:rsid w:val="00022C9B"/>
    <w:rsid w:val="00023BEE"/>
    <w:rsid w:val="000240E6"/>
    <w:rsid w:val="0002430A"/>
    <w:rsid w:val="0002456F"/>
    <w:rsid w:val="000248BA"/>
    <w:rsid w:val="00024A79"/>
    <w:rsid w:val="00025D05"/>
    <w:rsid w:val="00026D89"/>
    <w:rsid w:val="00030363"/>
    <w:rsid w:val="0003094F"/>
    <w:rsid w:val="00030E01"/>
    <w:rsid w:val="00031437"/>
    <w:rsid w:val="000314F8"/>
    <w:rsid w:val="0003168E"/>
    <w:rsid w:val="00031FA0"/>
    <w:rsid w:val="00032216"/>
    <w:rsid w:val="000327E8"/>
    <w:rsid w:val="00032847"/>
    <w:rsid w:val="00032B78"/>
    <w:rsid w:val="00032C9C"/>
    <w:rsid w:val="0003358E"/>
    <w:rsid w:val="000337AD"/>
    <w:rsid w:val="000341F3"/>
    <w:rsid w:val="000349F4"/>
    <w:rsid w:val="00034F5E"/>
    <w:rsid w:val="00035809"/>
    <w:rsid w:val="00035A02"/>
    <w:rsid w:val="000402B0"/>
    <w:rsid w:val="00041720"/>
    <w:rsid w:val="00041C3C"/>
    <w:rsid w:val="00041CB7"/>
    <w:rsid w:val="00041EC5"/>
    <w:rsid w:val="00042473"/>
    <w:rsid w:val="00042A0F"/>
    <w:rsid w:val="000432BE"/>
    <w:rsid w:val="00043615"/>
    <w:rsid w:val="00043668"/>
    <w:rsid w:val="00045589"/>
    <w:rsid w:val="00045A76"/>
    <w:rsid w:val="00046D79"/>
    <w:rsid w:val="00047A11"/>
    <w:rsid w:val="00047C7E"/>
    <w:rsid w:val="00050BDC"/>
    <w:rsid w:val="00050D9E"/>
    <w:rsid w:val="00050F6B"/>
    <w:rsid w:val="000519A2"/>
    <w:rsid w:val="0005205F"/>
    <w:rsid w:val="000521C3"/>
    <w:rsid w:val="000524C0"/>
    <w:rsid w:val="00052645"/>
    <w:rsid w:val="0005266A"/>
    <w:rsid w:val="00052700"/>
    <w:rsid w:val="00052D58"/>
    <w:rsid w:val="0005332B"/>
    <w:rsid w:val="00053850"/>
    <w:rsid w:val="00053C91"/>
    <w:rsid w:val="0005447A"/>
    <w:rsid w:val="00054621"/>
    <w:rsid w:val="00054649"/>
    <w:rsid w:val="00054976"/>
    <w:rsid w:val="0005523F"/>
    <w:rsid w:val="000554E4"/>
    <w:rsid w:val="0005586D"/>
    <w:rsid w:val="0005671E"/>
    <w:rsid w:val="00056E63"/>
    <w:rsid w:val="0005701A"/>
    <w:rsid w:val="000573F3"/>
    <w:rsid w:val="00057D7F"/>
    <w:rsid w:val="000607E8"/>
    <w:rsid w:val="00060DE2"/>
    <w:rsid w:val="0006123D"/>
    <w:rsid w:val="00061744"/>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6D8"/>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CF0"/>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638"/>
    <w:rsid w:val="000A298B"/>
    <w:rsid w:val="000A37C8"/>
    <w:rsid w:val="000A418A"/>
    <w:rsid w:val="000A4325"/>
    <w:rsid w:val="000A4AF9"/>
    <w:rsid w:val="000A5209"/>
    <w:rsid w:val="000A52E7"/>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118"/>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DC4"/>
    <w:rsid w:val="000D2F6B"/>
    <w:rsid w:val="000D31AD"/>
    <w:rsid w:val="000D3747"/>
    <w:rsid w:val="000D3B94"/>
    <w:rsid w:val="000D4C47"/>
    <w:rsid w:val="000D5451"/>
    <w:rsid w:val="000D58CF"/>
    <w:rsid w:val="000D7126"/>
    <w:rsid w:val="000D7C18"/>
    <w:rsid w:val="000D7CC0"/>
    <w:rsid w:val="000E0415"/>
    <w:rsid w:val="000E0988"/>
    <w:rsid w:val="000E0DC4"/>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31B"/>
    <w:rsid w:val="000F08BE"/>
    <w:rsid w:val="000F17C0"/>
    <w:rsid w:val="000F308E"/>
    <w:rsid w:val="000F3331"/>
    <w:rsid w:val="000F3D5B"/>
    <w:rsid w:val="000F3DC6"/>
    <w:rsid w:val="000F3EBD"/>
    <w:rsid w:val="000F4101"/>
    <w:rsid w:val="000F5678"/>
    <w:rsid w:val="000F5AAC"/>
    <w:rsid w:val="000F5B32"/>
    <w:rsid w:val="000F5CAF"/>
    <w:rsid w:val="000F6EFA"/>
    <w:rsid w:val="000F75CB"/>
    <w:rsid w:val="000F77D1"/>
    <w:rsid w:val="00100534"/>
    <w:rsid w:val="00100593"/>
    <w:rsid w:val="00100B11"/>
    <w:rsid w:val="00100E8C"/>
    <w:rsid w:val="001013F1"/>
    <w:rsid w:val="0010176B"/>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7E0"/>
    <w:rsid w:val="00120AAB"/>
    <w:rsid w:val="001216D7"/>
    <w:rsid w:val="00121FBD"/>
    <w:rsid w:val="001220B8"/>
    <w:rsid w:val="00123AE3"/>
    <w:rsid w:val="00123CAF"/>
    <w:rsid w:val="0012494D"/>
    <w:rsid w:val="0012498F"/>
    <w:rsid w:val="00125F47"/>
    <w:rsid w:val="00127252"/>
    <w:rsid w:val="001313A7"/>
    <w:rsid w:val="00131A95"/>
    <w:rsid w:val="00131BA5"/>
    <w:rsid w:val="0013209B"/>
    <w:rsid w:val="00132480"/>
    <w:rsid w:val="00132564"/>
    <w:rsid w:val="0013325C"/>
    <w:rsid w:val="001339E1"/>
    <w:rsid w:val="00133D49"/>
    <w:rsid w:val="00133D6D"/>
    <w:rsid w:val="00134F58"/>
    <w:rsid w:val="0013610C"/>
    <w:rsid w:val="00136B25"/>
    <w:rsid w:val="0013745B"/>
    <w:rsid w:val="00137BAC"/>
    <w:rsid w:val="0014001C"/>
    <w:rsid w:val="001403B9"/>
    <w:rsid w:val="0014063D"/>
    <w:rsid w:val="001411E4"/>
    <w:rsid w:val="0014258C"/>
    <w:rsid w:val="00143ACB"/>
    <w:rsid w:val="00144286"/>
    <w:rsid w:val="001442DC"/>
    <w:rsid w:val="001443CC"/>
    <w:rsid w:val="0014475A"/>
    <w:rsid w:val="0014510E"/>
    <w:rsid w:val="00145A29"/>
    <w:rsid w:val="00146079"/>
    <w:rsid w:val="001500C2"/>
    <w:rsid w:val="00150167"/>
    <w:rsid w:val="0015019D"/>
    <w:rsid w:val="0015055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56C09"/>
    <w:rsid w:val="001600FF"/>
    <w:rsid w:val="0016052F"/>
    <w:rsid w:val="001606E4"/>
    <w:rsid w:val="001609EF"/>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7C5"/>
    <w:rsid w:val="00176C70"/>
    <w:rsid w:val="00176D0B"/>
    <w:rsid w:val="00177573"/>
    <w:rsid w:val="00177C8A"/>
    <w:rsid w:val="00177F02"/>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9C6"/>
    <w:rsid w:val="00185C04"/>
    <w:rsid w:val="00186328"/>
    <w:rsid w:val="00186C60"/>
    <w:rsid w:val="00186DB3"/>
    <w:rsid w:val="001914CC"/>
    <w:rsid w:val="00191715"/>
    <w:rsid w:val="0019175F"/>
    <w:rsid w:val="00192C2E"/>
    <w:rsid w:val="00192CF9"/>
    <w:rsid w:val="001932CF"/>
    <w:rsid w:val="0019340B"/>
    <w:rsid w:val="00193C14"/>
    <w:rsid w:val="00193F22"/>
    <w:rsid w:val="00194941"/>
    <w:rsid w:val="00194D89"/>
    <w:rsid w:val="00195188"/>
    <w:rsid w:val="001951B8"/>
    <w:rsid w:val="00195682"/>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0B63"/>
    <w:rsid w:val="001B1CA1"/>
    <w:rsid w:val="001B1E7D"/>
    <w:rsid w:val="001B22C7"/>
    <w:rsid w:val="001B239A"/>
    <w:rsid w:val="001B30BF"/>
    <w:rsid w:val="001B31F4"/>
    <w:rsid w:val="001B3265"/>
    <w:rsid w:val="001B38AD"/>
    <w:rsid w:val="001B41D0"/>
    <w:rsid w:val="001B42D0"/>
    <w:rsid w:val="001B478D"/>
    <w:rsid w:val="001B4B04"/>
    <w:rsid w:val="001B4E31"/>
    <w:rsid w:val="001B4FD5"/>
    <w:rsid w:val="001B5788"/>
    <w:rsid w:val="001B5C39"/>
    <w:rsid w:val="001B63FB"/>
    <w:rsid w:val="001B7B17"/>
    <w:rsid w:val="001B7FB6"/>
    <w:rsid w:val="001C011B"/>
    <w:rsid w:val="001C05F4"/>
    <w:rsid w:val="001C0715"/>
    <w:rsid w:val="001C2B1D"/>
    <w:rsid w:val="001C3025"/>
    <w:rsid w:val="001C31A9"/>
    <w:rsid w:val="001C33CD"/>
    <w:rsid w:val="001C3738"/>
    <w:rsid w:val="001C37A0"/>
    <w:rsid w:val="001C3C11"/>
    <w:rsid w:val="001C46C0"/>
    <w:rsid w:val="001C4F03"/>
    <w:rsid w:val="001C54AD"/>
    <w:rsid w:val="001C58A3"/>
    <w:rsid w:val="001C5C35"/>
    <w:rsid w:val="001C65BE"/>
    <w:rsid w:val="001C6663"/>
    <w:rsid w:val="001C67D9"/>
    <w:rsid w:val="001C7168"/>
    <w:rsid w:val="001C7307"/>
    <w:rsid w:val="001C7895"/>
    <w:rsid w:val="001C7D2D"/>
    <w:rsid w:val="001D00EF"/>
    <w:rsid w:val="001D1424"/>
    <w:rsid w:val="001D18E6"/>
    <w:rsid w:val="001D1E2D"/>
    <w:rsid w:val="001D26DF"/>
    <w:rsid w:val="001D374A"/>
    <w:rsid w:val="001D3F85"/>
    <w:rsid w:val="001D4641"/>
    <w:rsid w:val="001D4692"/>
    <w:rsid w:val="001D4841"/>
    <w:rsid w:val="001D532E"/>
    <w:rsid w:val="001D608D"/>
    <w:rsid w:val="001D6545"/>
    <w:rsid w:val="001D6F08"/>
    <w:rsid w:val="001D76F6"/>
    <w:rsid w:val="001D784F"/>
    <w:rsid w:val="001D7D5E"/>
    <w:rsid w:val="001D7D6A"/>
    <w:rsid w:val="001E12D5"/>
    <w:rsid w:val="001E17F1"/>
    <w:rsid w:val="001E1A91"/>
    <w:rsid w:val="001E2152"/>
    <w:rsid w:val="001E4F38"/>
    <w:rsid w:val="001E5B15"/>
    <w:rsid w:val="001E5EBF"/>
    <w:rsid w:val="001E5FF2"/>
    <w:rsid w:val="001E6A29"/>
    <w:rsid w:val="001E6BD6"/>
    <w:rsid w:val="001E6CF2"/>
    <w:rsid w:val="001E7086"/>
    <w:rsid w:val="001E71CC"/>
    <w:rsid w:val="001F05DD"/>
    <w:rsid w:val="001F13D6"/>
    <w:rsid w:val="001F154E"/>
    <w:rsid w:val="001F2F4B"/>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0B0"/>
    <w:rsid w:val="00214189"/>
    <w:rsid w:val="002145D0"/>
    <w:rsid w:val="0021473E"/>
    <w:rsid w:val="00214746"/>
    <w:rsid w:val="00214A23"/>
    <w:rsid w:val="00214B55"/>
    <w:rsid w:val="002151AA"/>
    <w:rsid w:val="00215573"/>
    <w:rsid w:val="00217521"/>
    <w:rsid w:val="002175B5"/>
    <w:rsid w:val="002213C1"/>
    <w:rsid w:val="0022190B"/>
    <w:rsid w:val="00221B43"/>
    <w:rsid w:val="00221B6B"/>
    <w:rsid w:val="00221D57"/>
    <w:rsid w:val="00222772"/>
    <w:rsid w:val="00222D4D"/>
    <w:rsid w:val="002233FC"/>
    <w:rsid w:val="0022356E"/>
    <w:rsid w:val="00223D61"/>
    <w:rsid w:val="00224C65"/>
    <w:rsid w:val="00225963"/>
    <w:rsid w:val="00225C76"/>
    <w:rsid w:val="0022621B"/>
    <w:rsid w:val="002267AA"/>
    <w:rsid w:val="002279E1"/>
    <w:rsid w:val="00230BB6"/>
    <w:rsid w:val="002311E3"/>
    <w:rsid w:val="002312B3"/>
    <w:rsid w:val="00231FC0"/>
    <w:rsid w:val="002326DB"/>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06B"/>
    <w:rsid w:val="002427B3"/>
    <w:rsid w:val="00242EAF"/>
    <w:rsid w:val="00243406"/>
    <w:rsid w:val="00243E9C"/>
    <w:rsid w:val="0024478F"/>
    <w:rsid w:val="00245869"/>
    <w:rsid w:val="002458C2"/>
    <w:rsid w:val="00245900"/>
    <w:rsid w:val="00245DFC"/>
    <w:rsid w:val="00246AF6"/>
    <w:rsid w:val="00250970"/>
    <w:rsid w:val="00251120"/>
    <w:rsid w:val="00251539"/>
    <w:rsid w:val="00251E7E"/>
    <w:rsid w:val="002527AD"/>
    <w:rsid w:val="00252983"/>
    <w:rsid w:val="00252AB6"/>
    <w:rsid w:val="002538E1"/>
    <w:rsid w:val="00253C91"/>
    <w:rsid w:val="00254BFB"/>
    <w:rsid w:val="00254C7E"/>
    <w:rsid w:val="00255289"/>
    <w:rsid w:val="00256067"/>
    <w:rsid w:val="00256AE6"/>
    <w:rsid w:val="00256C59"/>
    <w:rsid w:val="0025722A"/>
    <w:rsid w:val="002576BB"/>
    <w:rsid w:val="00260A7C"/>
    <w:rsid w:val="00260F9D"/>
    <w:rsid w:val="002616D5"/>
    <w:rsid w:val="002620C5"/>
    <w:rsid w:val="002621C1"/>
    <w:rsid w:val="00263139"/>
    <w:rsid w:val="00263319"/>
    <w:rsid w:val="0026353E"/>
    <w:rsid w:val="00263E17"/>
    <w:rsid w:val="0026467A"/>
    <w:rsid w:val="00264E35"/>
    <w:rsid w:val="00265CD1"/>
    <w:rsid w:val="002669CB"/>
    <w:rsid w:val="00266BE5"/>
    <w:rsid w:val="002674E1"/>
    <w:rsid w:val="0026772B"/>
    <w:rsid w:val="00267D6A"/>
    <w:rsid w:val="00267EE0"/>
    <w:rsid w:val="00272836"/>
    <w:rsid w:val="00272E17"/>
    <w:rsid w:val="002738B6"/>
    <w:rsid w:val="00274428"/>
    <w:rsid w:val="00274A65"/>
    <w:rsid w:val="00274AC6"/>
    <w:rsid w:val="00274D01"/>
    <w:rsid w:val="00274E8D"/>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4D6"/>
    <w:rsid w:val="0028554E"/>
    <w:rsid w:val="00285BFA"/>
    <w:rsid w:val="00285C0C"/>
    <w:rsid w:val="00286768"/>
    <w:rsid w:val="002876F7"/>
    <w:rsid w:val="00287B1A"/>
    <w:rsid w:val="002904B8"/>
    <w:rsid w:val="00290E19"/>
    <w:rsid w:val="00290F1F"/>
    <w:rsid w:val="00291F98"/>
    <w:rsid w:val="002923AE"/>
    <w:rsid w:val="0029308C"/>
    <w:rsid w:val="00293809"/>
    <w:rsid w:val="0029442D"/>
    <w:rsid w:val="00294B41"/>
    <w:rsid w:val="00294E33"/>
    <w:rsid w:val="002954E1"/>
    <w:rsid w:val="00295F2E"/>
    <w:rsid w:val="00295FD1"/>
    <w:rsid w:val="00297687"/>
    <w:rsid w:val="00297A0F"/>
    <w:rsid w:val="002A05C6"/>
    <w:rsid w:val="002A0E47"/>
    <w:rsid w:val="002A102F"/>
    <w:rsid w:val="002A1093"/>
    <w:rsid w:val="002A1196"/>
    <w:rsid w:val="002A1682"/>
    <w:rsid w:val="002A1C84"/>
    <w:rsid w:val="002A1CDD"/>
    <w:rsid w:val="002A2029"/>
    <w:rsid w:val="002A35C6"/>
    <w:rsid w:val="002A3860"/>
    <w:rsid w:val="002A4F05"/>
    <w:rsid w:val="002A534B"/>
    <w:rsid w:val="002A539F"/>
    <w:rsid w:val="002A55B7"/>
    <w:rsid w:val="002A5AB7"/>
    <w:rsid w:val="002A60BD"/>
    <w:rsid w:val="002A69BC"/>
    <w:rsid w:val="002A73ED"/>
    <w:rsid w:val="002A7C41"/>
    <w:rsid w:val="002A7C6B"/>
    <w:rsid w:val="002A7E3E"/>
    <w:rsid w:val="002B0591"/>
    <w:rsid w:val="002B0D13"/>
    <w:rsid w:val="002B236D"/>
    <w:rsid w:val="002B29F2"/>
    <w:rsid w:val="002B2C9E"/>
    <w:rsid w:val="002B2FAD"/>
    <w:rsid w:val="002B3557"/>
    <w:rsid w:val="002B3A16"/>
    <w:rsid w:val="002B40CE"/>
    <w:rsid w:val="002B45D1"/>
    <w:rsid w:val="002B4869"/>
    <w:rsid w:val="002B4AE8"/>
    <w:rsid w:val="002B4B2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608"/>
    <w:rsid w:val="002D6711"/>
    <w:rsid w:val="002D72E7"/>
    <w:rsid w:val="002D7A39"/>
    <w:rsid w:val="002E0ECA"/>
    <w:rsid w:val="002E1F6F"/>
    <w:rsid w:val="002E1FFD"/>
    <w:rsid w:val="002E28C3"/>
    <w:rsid w:val="002E2FAC"/>
    <w:rsid w:val="002E362A"/>
    <w:rsid w:val="002E39C4"/>
    <w:rsid w:val="002E473A"/>
    <w:rsid w:val="002E4E51"/>
    <w:rsid w:val="002E4FE3"/>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89B"/>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4E93"/>
    <w:rsid w:val="003051B0"/>
    <w:rsid w:val="00306566"/>
    <w:rsid w:val="00307ED1"/>
    <w:rsid w:val="003103A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4DC"/>
    <w:rsid w:val="00321A70"/>
    <w:rsid w:val="0032276D"/>
    <w:rsid w:val="003229D8"/>
    <w:rsid w:val="0032319B"/>
    <w:rsid w:val="00323377"/>
    <w:rsid w:val="0032447E"/>
    <w:rsid w:val="003245FB"/>
    <w:rsid w:val="003249DE"/>
    <w:rsid w:val="00325C30"/>
    <w:rsid w:val="003260D7"/>
    <w:rsid w:val="003260E4"/>
    <w:rsid w:val="00327545"/>
    <w:rsid w:val="003277B0"/>
    <w:rsid w:val="0033184D"/>
    <w:rsid w:val="0033203B"/>
    <w:rsid w:val="00333185"/>
    <w:rsid w:val="00333363"/>
    <w:rsid w:val="0033433C"/>
    <w:rsid w:val="00335E51"/>
    <w:rsid w:val="00335EA6"/>
    <w:rsid w:val="003361FE"/>
    <w:rsid w:val="00336B93"/>
    <w:rsid w:val="00336C90"/>
    <w:rsid w:val="00336D73"/>
    <w:rsid w:val="00336D9A"/>
    <w:rsid w:val="0033713D"/>
    <w:rsid w:val="0033745A"/>
    <w:rsid w:val="00340052"/>
    <w:rsid w:val="00340CCD"/>
    <w:rsid w:val="00341347"/>
    <w:rsid w:val="00341E13"/>
    <w:rsid w:val="0034206B"/>
    <w:rsid w:val="00342D3C"/>
    <w:rsid w:val="00343B8A"/>
    <w:rsid w:val="0034544A"/>
    <w:rsid w:val="003459CF"/>
    <w:rsid w:val="00345A98"/>
    <w:rsid w:val="00346885"/>
    <w:rsid w:val="00347100"/>
    <w:rsid w:val="0035085A"/>
    <w:rsid w:val="0035092E"/>
    <w:rsid w:val="00350F87"/>
    <w:rsid w:val="0035448A"/>
    <w:rsid w:val="00354A29"/>
    <w:rsid w:val="00354A34"/>
    <w:rsid w:val="00354B00"/>
    <w:rsid w:val="00355AFE"/>
    <w:rsid w:val="00355CC6"/>
    <w:rsid w:val="0035743B"/>
    <w:rsid w:val="00360359"/>
    <w:rsid w:val="00360EDD"/>
    <w:rsid w:val="00361324"/>
    <w:rsid w:val="0036187E"/>
    <w:rsid w:val="00362720"/>
    <w:rsid w:val="0036339F"/>
    <w:rsid w:val="00363C80"/>
    <w:rsid w:val="003665E4"/>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9DF"/>
    <w:rsid w:val="00377D3C"/>
    <w:rsid w:val="00380BCC"/>
    <w:rsid w:val="00380DA9"/>
    <w:rsid w:val="00381420"/>
    <w:rsid w:val="00381CCA"/>
    <w:rsid w:val="003820CC"/>
    <w:rsid w:val="00382480"/>
    <w:rsid w:val="00382714"/>
    <w:rsid w:val="003830E9"/>
    <w:rsid w:val="00383E8C"/>
    <w:rsid w:val="00383FA8"/>
    <w:rsid w:val="003846D5"/>
    <w:rsid w:val="00385291"/>
    <w:rsid w:val="003869F3"/>
    <w:rsid w:val="00386F07"/>
    <w:rsid w:val="00386FF6"/>
    <w:rsid w:val="003904B1"/>
    <w:rsid w:val="0039139C"/>
    <w:rsid w:val="00392621"/>
    <w:rsid w:val="0039277A"/>
    <w:rsid w:val="0039287F"/>
    <w:rsid w:val="00393D72"/>
    <w:rsid w:val="00394048"/>
    <w:rsid w:val="00394564"/>
    <w:rsid w:val="00394B0F"/>
    <w:rsid w:val="0039511C"/>
    <w:rsid w:val="00396810"/>
    <w:rsid w:val="00396F88"/>
    <w:rsid w:val="00397205"/>
    <w:rsid w:val="003972E0"/>
    <w:rsid w:val="003978D7"/>
    <w:rsid w:val="00397B5A"/>
    <w:rsid w:val="003A0226"/>
    <w:rsid w:val="003A0634"/>
    <w:rsid w:val="003A08A1"/>
    <w:rsid w:val="003A0C60"/>
    <w:rsid w:val="003A0FB6"/>
    <w:rsid w:val="003A1693"/>
    <w:rsid w:val="003A1CD1"/>
    <w:rsid w:val="003A204B"/>
    <w:rsid w:val="003A3B77"/>
    <w:rsid w:val="003A4231"/>
    <w:rsid w:val="003A42E5"/>
    <w:rsid w:val="003A4927"/>
    <w:rsid w:val="003A4F9F"/>
    <w:rsid w:val="003A51C5"/>
    <w:rsid w:val="003A52F8"/>
    <w:rsid w:val="003A5E14"/>
    <w:rsid w:val="003A61F4"/>
    <w:rsid w:val="003A6E43"/>
    <w:rsid w:val="003A79D6"/>
    <w:rsid w:val="003A7B18"/>
    <w:rsid w:val="003B01EA"/>
    <w:rsid w:val="003B0FB3"/>
    <w:rsid w:val="003B1CCE"/>
    <w:rsid w:val="003B2AB5"/>
    <w:rsid w:val="003B2BC0"/>
    <w:rsid w:val="003B3307"/>
    <w:rsid w:val="003B4326"/>
    <w:rsid w:val="003B4880"/>
    <w:rsid w:val="003B532D"/>
    <w:rsid w:val="003B5417"/>
    <w:rsid w:val="003B58BE"/>
    <w:rsid w:val="003B7476"/>
    <w:rsid w:val="003B75A2"/>
    <w:rsid w:val="003B7818"/>
    <w:rsid w:val="003B790F"/>
    <w:rsid w:val="003C14C9"/>
    <w:rsid w:val="003C21AD"/>
    <w:rsid w:val="003C2202"/>
    <w:rsid w:val="003C2CC4"/>
    <w:rsid w:val="003C2E72"/>
    <w:rsid w:val="003C2E7D"/>
    <w:rsid w:val="003C3132"/>
    <w:rsid w:val="003C3560"/>
    <w:rsid w:val="003C38D0"/>
    <w:rsid w:val="003C3936"/>
    <w:rsid w:val="003C4892"/>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6AE"/>
    <w:rsid w:val="003D7B3A"/>
    <w:rsid w:val="003E1040"/>
    <w:rsid w:val="003E1349"/>
    <w:rsid w:val="003E157F"/>
    <w:rsid w:val="003E1C5B"/>
    <w:rsid w:val="003E23B7"/>
    <w:rsid w:val="003E2B15"/>
    <w:rsid w:val="003E2B30"/>
    <w:rsid w:val="003E36C4"/>
    <w:rsid w:val="003E3710"/>
    <w:rsid w:val="003E563D"/>
    <w:rsid w:val="003E642C"/>
    <w:rsid w:val="003E64D8"/>
    <w:rsid w:val="003E6782"/>
    <w:rsid w:val="003E6BCD"/>
    <w:rsid w:val="003E6CB7"/>
    <w:rsid w:val="003E7523"/>
    <w:rsid w:val="003E79A1"/>
    <w:rsid w:val="003E7E3D"/>
    <w:rsid w:val="003E7F49"/>
    <w:rsid w:val="003F0B66"/>
    <w:rsid w:val="003F1933"/>
    <w:rsid w:val="003F1ED3"/>
    <w:rsid w:val="003F2153"/>
    <w:rsid w:val="003F22B4"/>
    <w:rsid w:val="003F27DD"/>
    <w:rsid w:val="003F4470"/>
    <w:rsid w:val="003F5427"/>
    <w:rsid w:val="003F5452"/>
    <w:rsid w:val="003F59A3"/>
    <w:rsid w:val="003F59C0"/>
    <w:rsid w:val="003F5BFE"/>
    <w:rsid w:val="003F6244"/>
    <w:rsid w:val="003F6AD9"/>
    <w:rsid w:val="003F7718"/>
    <w:rsid w:val="003F780E"/>
    <w:rsid w:val="003F7C3F"/>
    <w:rsid w:val="00400169"/>
    <w:rsid w:val="00400791"/>
    <w:rsid w:val="00400D6F"/>
    <w:rsid w:val="004011F3"/>
    <w:rsid w:val="00402126"/>
    <w:rsid w:val="00402360"/>
    <w:rsid w:val="00403119"/>
    <w:rsid w:val="00403CAC"/>
    <w:rsid w:val="004042AD"/>
    <w:rsid w:val="00405494"/>
    <w:rsid w:val="0040576B"/>
    <w:rsid w:val="00405941"/>
    <w:rsid w:val="00405D21"/>
    <w:rsid w:val="00406906"/>
    <w:rsid w:val="00407784"/>
    <w:rsid w:val="0041074C"/>
    <w:rsid w:val="004114E7"/>
    <w:rsid w:val="00411F1B"/>
    <w:rsid w:val="00412D3F"/>
    <w:rsid w:val="00412DA5"/>
    <w:rsid w:val="00413AAC"/>
    <w:rsid w:val="004159B8"/>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65F"/>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52E"/>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2E7E"/>
    <w:rsid w:val="004733A5"/>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1F0F"/>
    <w:rsid w:val="004822D8"/>
    <w:rsid w:val="004830C7"/>
    <w:rsid w:val="00483909"/>
    <w:rsid w:val="00485227"/>
    <w:rsid w:val="0048560F"/>
    <w:rsid w:val="00485638"/>
    <w:rsid w:val="0048637F"/>
    <w:rsid w:val="0048638C"/>
    <w:rsid w:val="0048660E"/>
    <w:rsid w:val="00486A6B"/>
    <w:rsid w:val="0048789F"/>
    <w:rsid w:val="00487D79"/>
    <w:rsid w:val="0049023A"/>
    <w:rsid w:val="00490CE1"/>
    <w:rsid w:val="00491139"/>
    <w:rsid w:val="004919B2"/>
    <w:rsid w:val="00492857"/>
    <w:rsid w:val="00493027"/>
    <w:rsid w:val="00493509"/>
    <w:rsid w:val="004935AD"/>
    <w:rsid w:val="00494110"/>
    <w:rsid w:val="00494601"/>
    <w:rsid w:val="00494CA7"/>
    <w:rsid w:val="00494CF4"/>
    <w:rsid w:val="00494FDB"/>
    <w:rsid w:val="00495554"/>
    <w:rsid w:val="00495C25"/>
    <w:rsid w:val="0049628D"/>
    <w:rsid w:val="004963C1"/>
    <w:rsid w:val="00496670"/>
    <w:rsid w:val="00496E16"/>
    <w:rsid w:val="00497763"/>
    <w:rsid w:val="004A0CAB"/>
    <w:rsid w:val="004A0E38"/>
    <w:rsid w:val="004A13CA"/>
    <w:rsid w:val="004A2653"/>
    <w:rsid w:val="004A276D"/>
    <w:rsid w:val="004A34B1"/>
    <w:rsid w:val="004A357C"/>
    <w:rsid w:val="004A366C"/>
    <w:rsid w:val="004A41CA"/>
    <w:rsid w:val="004A4200"/>
    <w:rsid w:val="004A4FFB"/>
    <w:rsid w:val="004A5734"/>
    <w:rsid w:val="004A58F0"/>
    <w:rsid w:val="004A5A08"/>
    <w:rsid w:val="004A68E9"/>
    <w:rsid w:val="004A6948"/>
    <w:rsid w:val="004A73ED"/>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0CB6"/>
    <w:rsid w:val="004C104B"/>
    <w:rsid w:val="004C10AA"/>
    <w:rsid w:val="004C10E4"/>
    <w:rsid w:val="004C18AC"/>
    <w:rsid w:val="004C3556"/>
    <w:rsid w:val="004C551C"/>
    <w:rsid w:val="004C5639"/>
    <w:rsid w:val="004C5693"/>
    <w:rsid w:val="004C6513"/>
    <w:rsid w:val="004C6F51"/>
    <w:rsid w:val="004C7816"/>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318"/>
    <w:rsid w:val="004D74C6"/>
    <w:rsid w:val="004E00A7"/>
    <w:rsid w:val="004E072E"/>
    <w:rsid w:val="004E094C"/>
    <w:rsid w:val="004E13AE"/>
    <w:rsid w:val="004E1609"/>
    <w:rsid w:val="004E1A82"/>
    <w:rsid w:val="004E1C39"/>
    <w:rsid w:val="004E2372"/>
    <w:rsid w:val="004E2BAE"/>
    <w:rsid w:val="004E2DA8"/>
    <w:rsid w:val="004E3262"/>
    <w:rsid w:val="004E36D1"/>
    <w:rsid w:val="004E36E8"/>
    <w:rsid w:val="004E373B"/>
    <w:rsid w:val="004E4B6B"/>
    <w:rsid w:val="004E6BF6"/>
    <w:rsid w:val="004E6EA1"/>
    <w:rsid w:val="004E75E5"/>
    <w:rsid w:val="004E7753"/>
    <w:rsid w:val="004E7B81"/>
    <w:rsid w:val="004E7F66"/>
    <w:rsid w:val="004F0B1B"/>
    <w:rsid w:val="004F0BBB"/>
    <w:rsid w:val="004F10A2"/>
    <w:rsid w:val="004F133F"/>
    <w:rsid w:val="004F20D2"/>
    <w:rsid w:val="004F2416"/>
    <w:rsid w:val="004F2EC3"/>
    <w:rsid w:val="004F3439"/>
    <w:rsid w:val="004F354B"/>
    <w:rsid w:val="004F467E"/>
    <w:rsid w:val="004F7133"/>
    <w:rsid w:val="004F77FD"/>
    <w:rsid w:val="004F7E27"/>
    <w:rsid w:val="00502012"/>
    <w:rsid w:val="00503228"/>
    <w:rsid w:val="00503501"/>
    <w:rsid w:val="005044A9"/>
    <w:rsid w:val="00505384"/>
    <w:rsid w:val="0050633E"/>
    <w:rsid w:val="005065AF"/>
    <w:rsid w:val="005067BB"/>
    <w:rsid w:val="00506A25"/>
    <w:rsid w:val="0050702C"/>
    <w:rsid w:val="00510ED7"/>
    <w:rsid w:val="00511475"/>
    <w:rsid w:val="005125E7"/>
    <w:rsid w:val="00512D17"/>
    <w:rsid w:val="005137EC"/>
    <w:rsid w:val="00513813"/>
    <w:rsid w:val="005141C8"/>
    <w:rsid w:val="00515925"/>
    <w:rsid w:val="00515AAA"/>
    <w:rsid w:val="0051677E"/>
    <w:rsid w:val="00516F99"/>
    <w:rsid w:val="005178DF"/>
    <w:rsid w:val="00517EC9"/>
    <w:rsid w:val="005200DA"/>
    <w:rsid w:val="005207C6"/>
    <w:rsid w:val="0052159C"/>
    <w:rsid w:val="00521B2A"/>
    <w:rsid w:val="00521BFD"/>
    <w:rsid w:val="00521CC0"/>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59B"/>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53AA"/>
    <w:rsid w:val="00536B6D"/>
    <w:rsid w:val="0053708D"/>
    <w:rsid w:val="0053728A"/>
    <w:rsid w:val="0054131F"/>
    <w:rsid w:val="005414A2"/>
    <w:rsid w:val="0054165C"/>
    <w:rsid w:val="00541922"/>
    <w:rsid w:val="005420F2"/>
    <w:rsid w:val="005422DE"/>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8F8"/>
    <w:rsid w:val="00552C2C"/>
    <w:rsid w:val="00553784"/>
    <w:rsid w:val="00553C53"/>
    <w:rsid w:val="00553F44"/>
    <w:rsid w:val="005546D8"/>
    <w:rsid w:val="00554746"/>
    <w:rsid w:val="00555A73"/>
    <w:rsid w:val="00555C40"/>
    <w:rsid w:val="00555E4F"/>
    <w:rsid w:val="00556409"/>
    <w:rsid w:val="0055676F"/>
    <w:rsid w:val="00556C4F"/>
    <w:rsid w:val="00556D61"/>
    <w:rsid w:val="00556E26"/>
    <w:rsid w:val="00557109"/>
    <w:rsid w:val="0055719B"/>
    <w:rsid w:val="00557364"/>
    <w:rsid w:val="00557E1A"/>
    <w:rsid w:val="00560225"/>
    <w:rsid w:val="00560CDB"/>
    <w:rsid w:val="005623D2"/>
    <w:rsid w:val="00562EF1"/>
    <w:rsid w:val="0056305D"/>
    <w:rsid w:val="0056325D"/>
    <w:rsid w:val="00563A61"/>
    <w:rsid w:val="00563A80"/>
    <w:rsid w:val="00564378"/>
    <w:rsid w:val="0056461D"/>
    <w:rsid w:val="00564711"/>
    <w:rsid w:val="0056522F"/>
    <w:rsid w:val="00566F70"/>
    <w:rsid w:val="005674CA"/>
    <w:rsid w:val="00567552"/>
    <w:rsid w:val="00567ABF"/>
    <w:rsid w:val="00570BDC"/>
    <w:rsid w:val="005721F9"/>
    <w:rsid w:val="005724FB"/>
    <w:rsid w:val="005726B5"/>
    <w:rsid w:val="00572E6F"/>
    <w:rsid w:val="005731CB"/>
    <w:rsid w:val="00573470"/>
    <w:rsid w:val="0057404A"/>
    <w:rsid w:val="005744CB"/>
    <w:rsid w:val="005744EC"/>
    <w:rsid w:val="00575544"/>
    <w:rsid w:val="005755ED"/>
    <w:rsid w:val="00575D2C"/>
    <w:rsid w:val="00576F06"/>
    <w:rsid w:val="00577F69"/>
    <w:rsid w:val="00580186"/>
    <w:rsid w:val="00580A39"/>
    <w:rsid w:val="005817D9"/>
    <w:rsid w:val="00582003"/>
    <w:rsid w:val="00582BD5"/>
    <w:rsid w:val="00583C1C"/>
    <w:rsid w:val="00584547"/>
    <w:rsid w:val="005849FC"/>
    <w:rsid w:val="00584C85"/>
    <w:rsid w:val="005850CE"/>
    <w:rsid w:val="00585A8B"/>
    <w:rsid w:val="00585AE6"/>
    <w:rsid w:val="005863D3"/>
    <w:rsid w:val="00586551"/>
    <w:rsid w:val="00586984"/>
    <w:rsid w:val="00587EC3"/>
    <w:rsid w:val="00590935"/>
    <w:rsid w:val="0059173D"/>
    <w:rsid w:val="0059196B"/>
    <w:rsid w:val="005919D9"/>
    <w:rsid w:val="00592CDB"/>
    <w:rsid w:val="0059357C"/>
    <w:rsid w:val="00593796"/>
    <w:rsid w:val="00593898"/>
    <w:rsid w:val="005942D8"/>
    <w:rsid w:val="005957A4"/>
    <w:rsid w:val="00596263"/>
    <w:rsid w:val="005963C4"/>
    <w:rsid w:val="0059668D"/>
    <w:rsid w:val="0059710C"/>
    <w:rsid w:val="00597514"/>
    <w:rsid w:val="005A1160"/>
    <w:rsid w:val="005A1952"/>
    <w:rsid w:val="005A19E7"/>
    <w:rsid w:val="005A1AAF"/>
    <w:rsid w:val="005A272A"/>
    <w:rsid w:val="005A2F19"/>
    <w:rsid w:val="005A3229"/>
    <w:rsid w:val="005A3C05"/>
    <w:rsid w:val="005A3F64"/>
    <w:rsid w:val="005A3FDB"/>
    <w:rsid w:val="005A4048"/>
    <w:rsid w:val="005A4BDB"/>
    <w:rsid w:val="005A4E91"/>
    <w:rsid w:val="005A501A"/>
    <w:rsid w:val="005A5503"/>
    <w:rsid w:val="005A5859"/>
    <w:rsid w:val="005A5DFB"/>
    <w:rsid w:val="005A73DF"/>
    <w:rsid w:val="005A77A2"/>
    <w:rsid w:val="005B13E1"/>
    <w:rsid w:val="005B18D2"/>
    <w:rsid w:val="005B2FE4"/>
    <w:rsid w:val="005B3DB3"/>
    <w:rsid w:val="005B431E"/>
    <w:rsid w:val="005B46B5"/>
    <w:rsid w:val="005B51AE"/>
    <w:rsid w:val="005B5698"/>
    <w:rsid w:val="005B648D"/>
    <w:rsid w:val="005B70D5"/>
    <w:rsid w:val="005B7300"/>
    <w:rsid w:val="005B7A5B"/>
    <w:rsid w:val="005C0062"/>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48C2"/>
    <w:rsid w:val="005D5A47"/>
    <w:rsid w:val="005D60A5"/>
    <w:rsid w:val="005D641B"/>
    <w:rsid w:val="005D648C"/>
    <w:rsid w:val="005D659B"/>
    <w:rsid w:val="005D65E8"/>
    <w:rsid w:val="005D68A6"/>
    <w:rsid w:val="005D6D72"/>
    <w:rsid w:val="005D7248"/>
    <w:rsid w:val="005D7D23"/>
    <w:rsid w:val="005D7D53"/>
    <w:rsid w:val="005E04F3"/>
    <w:rsid w:val="005E0749"/>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2EC"/>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0A99"/>
    <w:rsid w:val="006311FD"/>
    <w:rsid w:val="006312BA"/>
    <w:rsid w:val="006326DD"/>
    <w:rsid w:val="00632832"/>
    <w:rsid w:val="006332EF"/>
    <w:rsid w:val="00633390"/>
    <w:rsid w:val="006335AB"/>
    <w:rsid w:val="006339B5"/>
    <w:rsid w:val="00634420"/>
    <w:rsid w:val="00635A64"/>
    <w:rsid w:val="00635FAA"/>
    <w:rsid w:val="00636108"/>
    <w:rsid w:val="006363B0"/>
    <w:rsid w:val="0063767D"/>
    <w:rsid w:val="00637927"/>
    <w:rsid w:val="006409E2"/>
    <w:rsid w:val="00640B26"/>
    <w:rsid w:val="00640DA3"/>
    <w:rsid w:val="00641981"/>
    <w:rsid w:val="00641D40"/>
    <w:rsid w:val="00641DA2"/>
    <w:rsid w:val="00641E61"/>
    <w:rsid w:val="00641F9C"/>
    <w:rsid w:val="00643B30"/>
    <w:rsid w:val="00643F52"/>
    <w:rsid w:val="00644A03"/>
    <w:rsid w:val="00644E86"/>
    <w:rsid w:val="00645148"/>
    <w:rsid w:val="0064520C"/>
    <w:rsid w:val="0064570B"/>
    <w:rsid w:val="006459F5"/>
    <w:rsid w:val="00645AB3"/>
    <w:rsid w:val="00645CEE"/>
    <w:rsid w:val="00645E8E"/>
    <w:rsid w:val="0064739E"/>
    <w:rsid w:val="006477A2"/>
    <w:rsid w:val="00647E64"/>
    <w:rsid w:val="006516F8"/>
    <w:rsid w:val="0065343B"/>
    <w:rsid w:val="00653F63"/>
    <w:rsid w:val="0065545C"/>
    <w:rsid w:val="0065603A"/>
    <w:rsid w:val="0065693E"/>
    <w:rsid w:val="0065783B"/>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67A7B"/>
    <w:rsid w:val="0067061D"/>
    <w:rsid w:val="006707A9"/>
    <w:rsid w:val="00670A2B"/>
    <w:rsid w:val="00671DC5"/>
    <w:rsid w:val="00671EBF"/>
    <w:rsid w:val="0067202C"/>
    <w:rsid w:val="006748E5"/>
    <w:rsid w:val="006748FD"/>
    <w:rsid w:val="0067544C"/>
    <w:rsid w:val="006756A6"/>
    <w:rsid w:val="00675A14"/>
    <w:rsid w:val="00675DBE"/>
    <w:rsid w:val="006767BF"/>
    <w:rsid w:val="00676CC5"/>
    <w:rsid w:val="00676F89"/>
    <w:rsid w:val="006773FC"/>
    <w:rsid w:val="006809E9"/>
    <w:rsid w:val="006815C1"/>
    <w:rsid w:val="00681C44"/>
    <w:rsid w:val="00682395"/>
    <w:rsid w:val="00683364"/>
    <w:rsid w:val="0068337B"/>
    <w:rsid w:val="00683383"/>
    <w:rsid w:val="00683445"/>
    <w:rsid w:val="00684C34"/>
    <w:rsid w:val="00684D64"/>
    <w:rsid w:val="006850FC"/>
    <w:rsid w:val="0068532E"/>
    <w:rsid w:val="00685508"/>
    <w:rsid w:val="00685C6E"/>
    <w:rsid w:val="00686011"/>
    <w:rsid w:val="00687099"/>
    <w:rsid w:val="00687893"/>
    <w:rsid w:val="00690AB2"/>
    <w:rsid w:val="00690B7B"/>
    <w:rsid w:val="006926E8"/>
    <w:rsid w:val="00692DDA"/>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491"/>
    <w:rsid w:val="006A4A29"/>
    <w:rsid w:val="006A4E03"/>
    <w:rsid w:val="006A4E4D"/>
    <w:rsid w:val="006A516A"/>
    <w:rsid w:val="006A5979"/>
    <w:rsid w:val="006A657E"/>
    <w:rsid w:val="006A6ACF"/>
    <w:rsid w:val="006A7392"/>
    <w:rsid w:val="006B0385"/>
    <w:rsid w:val="006B03EA"/>
    <w:rsid w:val="006B09EE"/>
    <w:rsid w:val="006B1DC1"/>
    <w:rsid w:val="006B295C"/>
    <w:rsid w:val="006B3BAA"/>
    <w:rsid w:val="006B3BC0"/>
    <w:rsid w:val="006B3E82"/>
    <w:rsid w:val="006B5A40"/>
    <w:rsid w:val="006B5EB9"/>
    <w:rsid w:val="006B5F39"/>
    <w:rsid w:val="006B6941"/>
    <w:rsid w:val="006B6C1D"/>
    <w:rsid w:val="006B6D99"/>
    <w:rsid w:val="006B7036"/>
    <w:rsid w:val="006B7A22"/>
    <w:rsid w:val="006B7BA0"/>
    <w:rsid w:val="006B7F97"/>
    <w:rsid w:val="006C0979"/>
    <w:rsid w:val="006C09C2"/>
    <w:rsid w:val="006C17D5"/>
    <w:rsid w:val="006C2466"/>
    <w:rsid w:val="006C2666"/>
    <w:rsid w:val="006C280F"/>
    <w:rsid w:val="006C2BCF"/>
    <w:rsid w:val="006C395D"/>
    <w:rsid w:val="006C3F2A"/>
    <w:rsid w:val="006C499F"/>
    <w:rsid w:val="006C507B"/>
    <w:rsid w:val="006C5266"/>
    <w:rsid w:val="006C5ACC"/>
    <w:rsid w:val="006C5E27"/>
    <w:rsid w:val="006C63D0"/>
    <w:rsid w:val="006C6B53"/>
    <w:rsid w:val="006C6EC4"/>
    <w:rsid w:val="006C77F5"/>
    <w:rsid w:val="006D1BA2"/>
    <w:rsid w:val="006D1D84"/>
    <w:rsid w:val="006D24AD"/>
    <w:rsid w:val="006D2875"/>
    <w:rsid w:val="006D28EE"/>
    <w:rsid w:val="006D2D5B"/>
    <w:rsid w:val="006D332E"/>
    <w:rsid w:val="006D4452"/>
    <w:rsid w:val="006D548F"/>
    <w:rsid w:val="006D55B1"/>
    <w:rsid w:val="006D5C31"/>
    <w:rsid w:val="006D6712"/>
    <w:rsid w:val="006D6F6D"/>
    <w:rsid w:val="006E0200"/>
    <w:rsid w:val="006E096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E7BE6"/>
    <w:rsid w:val="006F18E9"/>
    <w:rsid w:val="006F236E"/>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0F0B"/>
    <w:rsid w:val="00701C3E"/>
    <w:rsid w:val="007035A8"/>
    <w:rsid w:val="00703DE2"/>
    <w:rsid w:val="0070413F"/>
    <w:rsid w:val="00704341"/>
    <w:rsid w:val="00704497"/>
    <w:rsid w:val="00705AC8"/>
    <w:rsid w:val="0070621F"/>
    <w:rsid w:val="00707424"/>
    <w:rsid w:val="00707624"/>
    <w:rsid w:val="007078E9"/>
    <w:rsid w:val="00707AF1"/>
    <w:rsid w:val="00707C07"/>
    <w:rsid w:val="007100E8"/>
    <w:rsid w:val="0071166F"/>
    <w:rsid w:val="00711E19"/>
    <w:rsid w:val="00711ECB"/>
    <w:rsid w:val="0071263E"/>
    <w:rsid w:val="00712F7D"/>
    <w:rsid w:val="00714A93"/>
    <w:rsid w:val="00714AF6"/>
    <w:rsid w:val="00714B13"/>
    <w:rsid w:val="00715486"/>
    <w:rsid w:val="00715489"/>
    <w:rsid w:val="007156D5"/>
    <w:rsid w:val="007159C3"/>
    <w:rsid w:val="0071676A"/>
    <w:rsid w:val="00716B38"/>
    <w:rsid w:val="00717A72"/>
    <w:rsid w:val="00720779"/>
    <w:rsid w:val="0072117C"/>
    <w:rsid w:val="00721521"/>
    <w:rsid w:val="00721608"/>
    <w:rsid w:val="0072178A"/>
    <w:rsid w:val="00721E0A"/>
    <w:rsid w:val="007228B9"/>
    <w:rsid w:val="00722CB8"/>
    <w:rsid w:val="00722DF6"/>
    <w:rsid w:val="00723FC0"/>
    <w:rsid w:val="0072410C"/>
    <w:rsid w:val="00724232"/>
    <w:rsid w:val="00724D6C"/>
    <w:rsid w:val="0072632A"/>
    <w:rsid w:val="00726B76"/>
    <w:rsid w:val="00726C1A"/>
    <w:rsid w:val="007278BB"/>
    <w:rsid w:val="00727BA1"/>
    <w:rsid w:val="00727DBD"/>
    <w:rsid w:val="0073018D"/>
    <w:rsid w:val="007309AB"/>
    <w:rsid w:val="00730E74"/>
    <w:rsid w:val="00731BA4"/>
    <w:rsid w:val="007324BE"/>
    <w:rsid w:val="00732AD2"/>
    <w:rsid w:val="00732C05"/>
    <w:rsid w:val="00732E09"/>
    <w:rsid w:val="007338FF"/>
    <w:rsid w:val="00733CFB"/>
    <w:rsid w:val="00734E39"/>
    <w:rsid w:val="0073539E"/>
    <w:rsid w:val="0073549C"/>
    <w:rsid w:val="007363F6"/>
    <w:rsid w:val="0073646C"/>
    <w:rsid w:val="007366D4"/>
    <w:rsid w:val="00736DDF"/>
    <w:rsid w:val="00736FE3"/>
    <w:rsid w:val="0073764C"/>
    <w:rsid w:val="00737915"/>
    <w:rsid w:val="00737960"/>
    <w:rsid w:val="00740584"/>
    <w:rsid w:val="00740D54"/>
    <w:rsid w:val="00741F79"/>
    <w:rsid w:val="00742788"/>
    <w:rsid w:val="0074349D"/>
    <w:rsid w:val="00743E6D"/>
    <w:rsid w:val="0074459E"/>
    <w:rsid w:val="00744DDC"/>
    <w:rsid w:val="00745285"/>
    <w:rsid w:val="00745654"/>
    <w:rsid w:val="00745AD0"/>
    <w:rsid w:val="007463B3"/>
    <w:rsid w:val="00746B17"/>
    <w:rsid w:val="00747E61"/>
    <w:rsid w:val="00747EC5"/>
    <w:rsid w:val="007509E7"/>
    <w:rsid w:val="007511B6"/>
    <w:rsid w:val="00751797"/>
    <w:rsid w:val="00751F2A"/>
    <w:rsid w:val="007543A3"/>
    <w:rsid w:val="00754529"/>
    <w:rsid w:val="00754996"/>
    <w:rsid w:val="0075573A"/>
    <w:rsid w:val="00757D16"/>
    <w:rsid w:val="00757D96"/>
    <w:rsid w:val="00757DB2"/>
    <w:rsid w:val="007603B8"/>
    <w:rsid w:val="00760633"/>
    <w:rsid w:val="00760B81"/>
    <w:rsid w:val="0076158B"/>
    <w:rsid w:val="00761EBB"/>
    <w:rsid w:val="007624CB"/>
    <w:rsid w:val="007628AB"/>
    <w:rsid w:val="00763359"/>
    <w:rsid w:val="00764036"/>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5D82"/>
    <w:rsid w:val="0077651B"/>
    <w:rsid w:val="00776A70"/>
    <w:rsid w:val="00777712"/>
    <w:rsid w:val="00777AC1"/>
    <w:rsid w:val="00777C57"/>
    <w:rsid w:val="00777E41"/>
    <w:rsid w:val="007813D1"/>
    <w:rsid w:val="00781479"/>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524"/>
    <w:rsid w:val="00794680"/>
    <w:rsid w:val="0079506D"/>
    <w:rsid w:val="007951F0"/>
    <w:rsid w:val="00795AE7"/>
    <w:rsid w:val="00795EDC"/>
    <w:rsid w:val="00795F16"/>
    <w:rsid w:val="00796117"/>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218"/>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549C"/>
    <w:rsid w:val="007C5E2E"/>
    <w:rsid w:val="007D0179"/>
    <w:rsid w:val="007D0825"/>
    <w:rsid w:val="007D0A5D"/>
    <w:rsid w:val="007D0D24"/>
    <w:rsid w:val="007D0D98"/>
    <w:rsid w:val="007D10FD"/>
    <w:rsid w:val="007D1FEA"/>
    <w:rsid w:val="007D25CC"/>
    <w:rsid w:val="007D2FE3"/>
    <w:rsid w:val="007D3078"/>
    <w:rsid w:val="007D3508"/>
    <w:rsid w:val="007D3EFF"/>
    <w:rsid w:val="007D435D"/>
    <w:rsid w:val="007D44A9"/>
    <w:rsid w:val="007D4E44"/>
    <w:rsid w:val="007D4E68"/>
    <w:rsid w:val="007D633B"/>
    <w:rsid w:val="007D66C6"/>
    <w:rsid w:val="007D747C"/>
    <w:rsid w:val="007D77AD"/>
    <w:rsid w:val="007E0651"/>
    <w:rsid w:val="007E1056"/>
    <w:rsid w:val="007E1267"/>
    <w:rsid w:val="007E13DF"/>
    <w:rsid w:val="007E1680"/>
    <w:rsid w:val="007E1844"/>
    <w:rsid w:val="007E23C0"/>
    <w:rsid w:val="007E277C"/>
    <w:rsid w:val="007E2FA5"/>
    <w:rsid w:val="007E3436"/>
    <w:rsid w:val="007E3469"/>
    <w:rsid w:val="007E3C23"/>
    <w:rsid w:val="007E3CAA"/>
    <w:rsid w:val="007E494E"/>
    <w:rsid w:val="007E6088"/>
    <w:rsid w:val="007E6898"/>
    <w:rsid w:val="007E6AD3"/>
    <w:rsid w:val="007E70FC"/>
    <w:rsid w:val="007E73AE"/>
    <w:rsid w:val="007E7CAC"/>
    <w:rsid w:val="007F0B83"/>
    <w:rsid w:val="007F0D33"/>
    <w:rsid w:val="007F1716"/>
    <w:rsid w:val="007F1CDA"/>
    <w:rsid w:val="007F315D"/>
    <w:rsid w:val="007F3BA5"/>
    <w:rsid w:val="007F41F7"/>
    <w:rsid w:val="007F561B"/>
    <w:rsid w:val="007F601B"/>
    <w:rsid w:val="007F6611"/>
    <w:rsid w:val="007F6AF0"/>
    <w:rsid w:val="007F7C61"/>
    <w:rsid w:val="00800FFD"/>
    <w:rsid w:val="008017DB"/>
    <w:rsid w:val="00802147"/>
    <w:rsid w:val="00802BAA"/>
    <w:rsid w:val="00803CBD"/>
    <w:rsid w:val="00803CFE"/>
    <w:rsid w:val="00806003"/>
    <w:rsid w:val="00806F08"/>
    <w:rsid w:val="008072B2"/>
    <w:rsid w:val="00807304"/>
    <w:rsid w:val="00807960"/>
    <w:rsid w:val="00807C1F"/>
    <w:rsid w:val="008114F2"/>
    <w:rsid w:val="00811583"/>
    <w:rsid w:val="0081185B"/>
    <w:rsid w:val="008118DC"/>
    <w:rsid w:val="008118FA"/>
    <w:rsid w:val="00811921"/>
    <w:rsid w:val="00811F53"/>
    <w:rsid w:val="00812553"/>
    <w:rsid w:val="00813540"/>
    <w:rsid w:val="008137DF"/>
    <w:rsid w:val="00813E02"/>
    <w:rsid w:val="00813F59"/>
    <w:rsid w:val="00814D5A"/>
    <w:rsid w:val="00815CBB"/>
    <w:rsid w:val="008161CE"/>
    <w:rsid w:val="008168E9"/>
    <w:rsid w:val="00816B39"/>
    <w:rsid w:val="008175E9"/>
    <w:rsid w:val="0081765E"/>
    <w:rsid w:val="008202FA"/>
    <w:rsid w:val="008208FB"/>
    <w:rsid w:val="00820F00"/>
    <w:rsid w:val="00820FF1"/>
    <w:rsid w:val="008218E4"/>
    <w:rsid w:val="00822087"/>
    <w:rsid w:val="00822231"/>
    <w:rsid w:val="00822F65"/>
    <w:rsid w:val="00823F20"/>
    <w:rsid w:val="008240A3"/>
    <w:rsid w:val="008242D7"/>
    <w:rsid w:val="008244E6"/>
    <w:rsid w:val="008254B2"/>
    <w:rsid w:val="00825830"/>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1723"/>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90"/>
    <w:rsid w:val="008521E4"/>
    <w:rsid w:val="008523C4"/>
    <w:rsid w:val="008528E0"/>
    <w:rsid w:val="008541AC"/>
    <w:rsid w:val="00854C89"/>
    <w:rsid w:val="00855010"/>
    <w:rsid w:val="00856875"/>
    <w:rsid w:val="008569C3"/>
    <w:rsid w:val="00856C69"/>
    <w:rsid w:val="00856F1F"/>
    <w:rsid w:val="00857671"/>
    <w:rsid w:val="00860A8C"/>
    <w:rsid w:val="00861E14"/>
    <w:rsid w:val="00862648"/>
    <w:rsid w:val="0086291E"/>
    <w:rsid w:val="00862A5C"/>
    <w:rsid w:val="00862B11"/>
    <w:rsid w:val="00862C74"/>
    <w:rsid w:val="0086361E"/>
    <w:rsid w:val="0086391D"/>
    <w:rsid w:val="0086481F"/>
    <w:rsid w:val="00865599"/>
    <w:rsid w:val="008677B3"/>
    <w:rsid w:val="008704E9"/>
    <w:rsid w:val="0087065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3B9B"/>
    <w:rsid w:val="008847F1"/>
    <w:rsid w:val="0088481C"/>
    <w:rsid w:val="00885908"/>
    <w:rsid w:val="0088694F"/>
    <w:rsid w:val="00887D97"/>
    <w:rsid w:val="00890E87"/>
    <w:rsid w:val="00892259"/>
    <w:rsid w:val="00892E0D"/>
    <w:rsid w:val="00892F53"/>
    <w:rsid w:val="00894271"/>
    <w:rsid w:val="00894406"/>
    <w:rsid w:val="00894924"/>
    <w:rsid w:val="00894A05"/>
    <w:rsid w:val="00894CCF"/>
    <w:rsid w:val="008953D9"/>
    <w:rsid w:val="008969E3"/>
    <w:rsid w:val="00896C45"/>
    <w:rsid w:val="00896ED8"/>
    <w:rsid w:val="008973B2"/>
    <w:rsid w:val="008979B1"/>
    <w:rsid w:val="00897C21"/>
    <w:rsid w:val="008A10EE"/>
    <w:rsid w:val="008A35D4"/>
    <w:rsid w:val="008A3965"/>
    <w:rsid w:val="008A3E9B"/>
    <w:rsid w:val="008A46B7"/>
    <w:rsid w:val="008A5571"/>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BD7"/>
    <w:rsid w:val="008B7DA9"/>
    <w:rsid w:val="008B7E1C"/>
    <w:rsid w:val="008C047A"/>
    <w:rsid w:val="008C0DC8"/>
    <w:rsid w:val="008C10D7"/>
    <w:rsid w:val="008C1A0D"/>
    <w:rsid w:val="008C1C92"/>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2486"/>
    <w:rsid w:val="008D3187"/>
    <w:rsid w:val="008D39BB"/>
    <w:rsid w:val="008D3EEC"/>
    <w:rsid w:val="008D55E0"/>
    <w:rsid w:val="008D63EA"/>
    <w:rsid w:val="008D6684"/>
    <w:rsid w:val="008D693C"/>
    <w:rsid w:val="008D6FB6"/>
    <w:rsid w:val="008D789A"/>
    <w:rsid w:val="008D7B51"/>
    <w:rsid w:val="008E096A"/>
    <w:rsid w:val="008E0AFB"/>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0C87"/>
    <w:rsid w:val="0090101E"/>
    <w:rsid w:val="0090183D"/>
    <w:rsid w:val="00901A3D"/>
    <w:rsid w:val="00904401"/>
    <w:rsid w:val="00904AA7"/>
    <w:rsid w:val="009056C0"/>
    <w:rsid w:val="00906070"/>
    <w:rsid w:val="009061DD"/>
    <w:rsid w:val="009063DD"/>
    <w:rsid w:val="00907375"/>
    <w:rsid w:val="009078A2"/>
    <w:rsid w:val="00907AD2"/>
    <w:rsid w:val="00910907"/>
    <w:rsid w:val="00910A6B"/>
    <w:rsid w:val="00910E34"/>
    <w:rsid w:val="0091110A"/>
    <w:rsid w:val="0091223E"/>
    <w:rsid w:val="00912999"/>
    <w:rsid w:val="0091311A"/>
    <w:rsid w:val="009136F1"/>
    <w:rsid w:val="00913A1C"/>
    <w:rsid w:val="00913C47"/>
    <w:rsid w:val="009145D4"/>
    <w:rsid w:val="00914814"/>
    <w:rsid w:val="00914CE3"/>
    <w:rsid w:val="00915927"/>
    <w:rsid w:val="009168B9"/>
    <w:rsid w:val="00916A93"/>
    <w:rsid w:val="00916B5E"/>
    <w:rsid w:val="00917B86"/>
    <w:rsid w:val="00917F0D"/>
    <w:rsid w:val="0092069E"/>
    <w:rsid w:val="00920CB7"/>
    <w:rsid w:val="00920D3E"/>
    <w:rsid w:val="0092185F"/>
    <w:rsid w:val="00922558"/>
    <w:rsid w:val="00922C04"/>
    <w:rsid w:val="00922D02"/>
    <w:rsid w:val="0092420E"/>
    <w:rsid w:val="00924750"/>
    <w:rsid w:val="00924878"/>
    <w:rsid w:val="00925893"/>
    <w:rsid w:val="00925996"/>
    <w:rsid w:val="0092605C"/>
    <w:rsid w:val="00926FA5"/>
    <w:rsid w:val="00927853"/>
    <w:rsid w:val="00927E47"/>
    <w:rsid w:val="00930E90"/>
    <w:rsid w:val="0093165D"/>
    <w:rsid w:val="0093279E"/>
    <w:rsid w:val="009329D8"/>
    <w:rsid w:val="00933206"/>
    <w:rsid w:val="00933E72"/>
    <w:rsid w:val="009341A5"/>
    <w:rsid w:val="009347D0"/>
    <w:rsid w:val="0093488E"/>
    <w:rsid w:val="00935FC3"/>
    <w:rsid w:val="0093636B"/>
    <w:rsid w:val="00936C27"/>
    <w:rsid w:val="00936CE5"/>
    <w:rsid w:val="00936D54"/>
    <w:rsid w:val="00937A24"/>
    <w:rsid w:val="00937AD5"/>
    <w:rsid w:val="0094012C"/>
    <w:rsid w:val="0094031A"/>
    <w:rsid w:val="00940A3C"/>
    <w:rsid w:val="00940D27"/>
    <w:rsid w:val="0094132D"/>
    <w:rsid w:val="0094207C"/>
    <w:rsid w:val="00942910"/>
    <w:rsid w:val="00942B84"/>
    <w:rsid w:val="0094320C"/>
    <w:rsid w:val="00943E73"/>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3C6"/>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09EE"/>
    <w:rsid w:val="00980ECC"/>
    <w:rsid w:val="00981805"/>
    <w:rsid w:val="0098192A"/>
    <w:rsid w:val="00981D45"/>
    <w:rsid w:val="00982083"/>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556"/>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A56"/>
    <w:rsid w:val="009A4DD5"/>
    <w:rsid w:val="009A5588"/>
    <w:rsid w:val="009A58B8"/>
    <w:rsid w:val="009A594A"/>
    <w:rsid w:val="009A59C1"/>
    <w:rsid w:val="009A5AC0"/>
    <w:rsid w:val="009A657D"/>
    <w:rsid w:val="009A6EF3"/>
    <w:rsid w:val="009A7012"/>
    <w:rsid w:val="009A7B4F"/>
    <w:rsid w:val="009A7C0D"/>
    <w:rsid w:val="009B36B0"/>
    <w:rsid w:val="009B3E71"/>
    <w:rsid w:val="009B4026"/>
    <w:rsid w:val="009B415B"/>
    <w:rsid w:val="009B4327"/>
    <w:rsid w:val="009B43ED"/>
    <w:rsid w:val="009B4DFB"/>
    <w:rsid w:val="009B5460"/>
    <w:rsid w:val="009B58A2"/>
    <w:rsid w:val="009B5CA5"/>
    <w:rsid w:val="009C0844"/>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C7E36"/>
    <w:rsid w:val="009D024C"/>
    <w:rsid w:val="009D13E1"/>
    <w:rsid w:val="009D1A6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19D7"/>
    <w:rsid w:val="009E28EC"/>
    <w:rsid w:val="009E2D44"/>
    <w:rsid w:val="009E3493"/>
    <w:rsid w:val="009E34FF"/>
    <w:rsid w:val="009E489E"/>
    <w:rsid w:val="009E54EE"/>
    <w:rsid w:val="009E5A0E"/>
    <w:rsid w:val="009E71F6"/>
    <w:rsid w:val="009E7DA7"/>
    <w:rsid w:val="009E7ED0"/>
    <w:rsid w:val="009F138C"/>
    <w:rsid w:val="009F21E9"/>
    <w:rsid w:val="009F230C"/>
    <w:rsid w:val="009F3A17"/>
    <w:rsid w:val="009F421F"/>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5D2F"/>
    <w:rsid w:val="00A07CDA"/>
    <w:rsid w:val="00A07EBF"/>
    <w:rsid w:val="00A1291F"/>
    <w:rsid w:val="00A12B8C"/>
    <w:rsid w:val="00A1317B"/>
    <w:rsid w:val="00A13218"/>
    <w:rsid w:val="00A1427D"/>
    <w:rsid w:val="00A14E76"/>
    <w:rsid w:val="00A14FFE"/>
    <w:rsid w:val="00A1566E"/>
    <w:rsid w:val="00A15890"/>
    <w:rsid w:val="00A17675"/>
    <w:rsid w:val="00A20064"/>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78"/>
    <w:rsid w:val="00A27416"/>
    <w:rsid w:val="00A275E5"/>
    <w:rsid w:val="00A2790C"/>
    <w:rsid w:val="00A27F0B"/>
    <w:rsid w:val="00A309ED"/>
    <w:rsid w:val="00A30C7E"/>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20"/>
    <w:rsid w:val="00A452DD"/>
    <w:rsid w:val="00A455AB"/>
    <w:rsid w:val="00A45B7F"/>
    <w:rsid w:val="00A45FEB"/>
    <w:rsid w:val="00A46C2B"/>
    <w:rsid w:val="00A478ED"/>
    <w:rsid w:val="00A50D35"/>
    <w:rsid w:val="00A50DCC"/>
    <w:rsid w:val="00A51445"/>
    <w:rsid w:val="00A51643"/>
    <w:rsid w:val="00A518B9"/>
    <w:rsid w:val="00A51E00"/>
    <w:rsid w:val="00A52110"/>
    <w:rsid w:val="00A52282"/>
    <w:rsid w:val="00A534F4"/>
    <w:rsid w:val="00A5473C"/>
    <w:rsid w:val="00A5504F"/>
    <w:rsid w:val="00A5592C"/>
    <w:rsid w:val="00A559BE"/>
    <w:rsid w:val="00A56443"/>
    <w:rsid w:val="00A56AF0"/>
    <w:rsid w:val="00A56E4A"/>
    <w:rsid w:val="00A5739E"/>
    <w:rsid w:val="00A573F7"/>
    <w:rsid w:val="00A579D2"/>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40B"/>
    <w:rsid w:val="00A71A6E"/>
    <w:rsid w:val="00A71BAB"/>
    <w:rsid w:val="00A71C41"/>
    <w:rsid w:val="00A71D78"/>
    <w:rsid w:val="00A72A9F"/>
    <w:rsid w:val="00A72E0B"/>
    <w:rsid w:val="00A72F22"/>
    <w:rsid w:val="00A73494"/>
    <w:rsid w:val="00A74898"/>
    <w:rsid w:val="00A748A6"/>
    <w:rsid w:val="00A748F3"/>
    <w:rsid w:val="00A75DEC"/>
    <w:rsid w:val="00A76BED"/>
    <w:rsid w:val="00A774A1"/>
    <w:rsid w:val="00A77939"/>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C7F"/>
    <w:rsid w:val="00A87CBA"/>
    <w:rsid w:val="00A9014C"/>
    <w:rsid w:val="00A9074A"/>
    <w:rsid w:val="00A90EDD"/>
    <w:rsid w:val="00A90F94"/>
    <w:rsid w:val="00A9143F"/>
    <w:rsid w:val="00A91449"/>
    <w:rsid w:val="00A91690"/>
    <w:rsid w:val="00A9332A"/>
    <w:rsid w:val="00A93C88"/>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3DB3"/>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4C"/>
    <w:rsid w:val="00AB37E5"/>
    <w:rsid w:val="00AB778C"/>
    <w:rsid w:val="00AB7C69"/>
    <w:rsid w:val="00AC03A6"/>
    <w:rsid w:val="00AC16B3"/>
    <w:rsid w:val="00AC17DC"/>
    <w:rsid w:val="00AC1DCA"/>
    <w:rsid w:val="00AC2023"/>
    <w:rsid w:val="00AC2638"/>
    <w:rsid w:val="00AC2F5B"/>
    <w:rsid w:val="00AC33D1"/>
    <w:rsid w:val="00AC3972"/>
    <w:rsid w:val="00AC3CB4"/>
    <w:rsid w:val="00AC3D27"/>
    <w:rsid w:val="00AC44DB"/>
    <w:rsid w:val="00AC4664"/>
    <w:rsid w:val="00AC4778"/>
    <w:rsid w:val="00AC49B8"/>
    <w:rsid w:val="00AC59BD"/>
    <w:rsid w:val="00AC604D"/>
    <w:rsid w:val="00AC73A0"/>
    <w:rsid w:val="00AC78D8"/>
    <w:rsid w:val="00AC7FE0"/>
    <w:rsid w:val="00AD0520"/>
    <w:rsid w:val="00AD08D4"/>
    <w:rsid w:val="00AD1153"/>
    <w:rsid w:val="00AD1946"/>
    <w:rsid w:val="00AD221D"/>
    <w:rsid w:val="00AD2305"/>
    <w:rsid w:val="00AD23DD"/>
    <w:rsid w:val="00AD46B9"/>
    <w:rsid w:val="00AD5022"/>
    <w:rsid w:val="00AD6482"/>
    <w:rsid w:val="00AD6A23"/>
    <w:rsid w:val="00AD6F00"/>
    <w:rsid w:val="00AD79CB"/>
    <w:rsid w:val="00AD7AAA"/>
    <w:rsid w:val="00AE0451"/>
    <w:rsid w:val="00AE0EFE"/>
    <w:rsid w:val="00AE1892"/>
    <w:rsid w:val="00AE3478"/>
    <w:rsid w:val="00AE37A9"/>
    <w:rsid w:val="00AE4A95"/>
    <w:rsid w:val="00AE4ED4"/>
    <w:rsid w:val="00AE51D6"/>
    <w:rsid w:val="00AE5E65"/>
    <w:rsid w:val="00AE5EB4"/>
    <w:rsid w:val="00AE5FC0"/>
    <w:rsid w:val="00AE6B3B"/>
    <w:rsid w:val="00AE6BB0"/>
    <w:rsid w:val="00AE7113"/>
    <w:rsid w:val="00AE7268"/>
    <w:rsid w:val="00AF063E"/>
    <w:rsid w:val="00AF15B7"/>
    <w:rsid w:val="00AF18AB"/>
    <w:rsid w:val="00AF1CE7"/>
    <w:rsid w:val="00AF2539"/>
    <w:rsid w:val="00AF2CF3"/>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55F5"/>
    <w:rsid w:val="00B062F8"/>
    <w:rsid w:val="00B0667D"/>
    <w:rsid w:val="00B06B5B"/>
    <w:rsid w:val="00B07754"/>
    <w:rsid w:val="00B07E8B"/>
    <w:rsid w:val="00B10B78"/>
    <w:rsid w:val="00B11494"/>
    <w:rsid w:val="00B11A92"/>
    <w:rsid w:val="00B1200A"/>
    <w:rsid w:val="00B12542"/>
    <w:rsid w:val="00B125D6"/>
    <w:rsid w:val="00B13F75"/>
    <w:rsid w:val="00B157E6"/>
    <w:rsid w:val="00B167C9"/>
    <w:rsid w:val="00B16A3E"/>
    <w:rsid w:val="00B1731A"/>
    <w:rsid w:val="00B17FDF"/>
    <w:rsid w:val="00B20194"/>
    <w:rsid w:val="00B2098C"/>
    <w:rsid w:val="00B20BF9"/>
    <w:rsid w:val="00B20E0F"/>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247"/>
    <w:rsid w:val="00B317E1"/>
    <w:rsid w:val="00B32504"/>
    <w:rsid w:val="00B32DE9"/>
    <w:rsid w:val="00B33756"/>
    <w:rsid w:val="00B33AAF"/>
    <w:rsid w:val="00B33D5F"/>
    <w:rsid w:val="00B33EC0"/>
    <w:rsid w:val="00B34932"/>
    <w:rsid w:val="00B35428"/>
    <w:rsid w:val="00B359B5"/>
    <w:rsid w:val="00B36835"/>
    <w:rsid w:val="00B37633"/>
    <w:rsid w:val="00B40033"/>
    <w:rsid w:val="00B40135"/>
    <w:rsid w:val="00B40867"/>
    <w:rsid w:val="00B40A18"/>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50074"/>
    <w:rsid w:val="00B500EA"/>
    <w:rsid w:val="00B51357"/>
    <w:rsid w:val="00B51527"/>
    <w:rsid w:val="00B51E35"/>
    <w:rsid w:val="00B52166"/>
    <w:rsid w:val="00B535E8"/>
    <w:rsid w:val="00B5596C"/>
    <w:rsid w:val="00B55BDE"/>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8E0"/>
    <w:rsid w:val="00B94E04"/>
    <w:rsid w:val="00B94FFB"/>
    <w:rsid w:val="00B96891"/>
    <w:rsid w:val="00B96C01"/>
    <w:rsid w:val="00B97E1D"/>
    <w:rsid w:val="00BA0496"/>
    <w:rsid w:val="00BA1576"/>
    <w:rsid w:val="00BA1931"/>
    <w:rsid w:val="00BA1E38"/>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6163"/>
    <w:rsid w:val="00BB789E"/>
    <w:rsid w:val="00BB7B20"/>
    <w:rsid w:val="00BC0A4F"/>
    <w:rsid w:val="00BC197B"/>
    <w:rsid w:val="00BC2164"/>
    <w:rsid w:val="00BC24E7"/>
    <w:rsid w:val="00BC3011"/>
    <w:rsid w:val="00BC3800"/>
    <w:rsid w:val="00BC391E"/>
    <w:rsid w:val="00BC4889"/>
    <w:rsid w:val="00BC4C08"/>
    <w:rsid w:val="00BC4E80"/>
    <w:rsid w:val="00BC516E"/>
    <w:rsid w:val="00BC5C2A"/>
    <w:rsid w:val="00BC6239"/>
    <w:rsid w:val="00BC6C09"/>
    <w:rsid w:val="00BC74E9"/>
    <w:rsid w:val="00BC795E"/>
    <w:rsid w:val="00BC7C64"/>
    <w:rsid w:val="00BC7D46"/>
    <w:rsid w:val="00BC7EA4"/>
    <w:rsid w:val="00BD0869"/>
    <w:rsid w:val="00BD19D5"/>
    <w:rsid w:val="00BD1AAA"/>
    <w:rsid w:val="00BD2041"/>
    <w:rsid w:val="00BD2146"/>
    <w:rsid w:val="00BD21EE"/>
    <w:rsid w:val="00BD3050"/>
    <w:rsid w:val="00BD3065"/>
    <w:rsid w:val="00BD3B40"/>
    <w:rsid w:val="00BD4B5A"/>
    <w:rsid w:val="00BD5420"/>
    <w:rsid w:val="00BD56D7"/>
    <w:rsid w:val="00BD645B"/>
    <w:rsid w:val="00BD65AA"/>
    <w:rsid w:val="00BD714F"/>
    <w:rsid w:val="00BD74C7"/>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C4"/>
    <w:rsid w:val="00BE78FA"/>
    <w:rsid w:val="00BF0667"/>
    <w:rsid w:val="00BF0E52"/>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18A"/>
    <w:rsid w:val="00C065EB"/>
    <w:rsid w:val="00C06B4D"/>
    <w:rsid w:val="00C06CF6"/>
    <w:rsid w:val="00C10DBC"/>
    <w:rsid w:val="00C116F3"/>
    <w:rsid w:val="00C1191E"/>
    <w:rsid w:val="00C121CE"/>
    <w:rsid w:val="00C12803"/>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4B60"/>
    <w:rsid w:val="00C2603F"/>
    <w:rsid w:val="00C2661C"/>
    <w:rsid w:val="00C30571"/>
    <w:rsid w:val="00C30EA4"/>
    <w:rsid w:val="00C3196F"/>
    <w:rsid w:val="00C34068"/>
    <w:rsid w:val="00C341A4"/>
    <w:rsid w:val="00C34C98"/>
    <w:rsid w:val="00C34E61"/>
    <w:rsid w:val="00C34EB2"/>
    <w:rsid w:val="00C35015"/>
    <w:rsid w:val="00C356DF"/>
    <w:rsid w:val="00C3590E"/>
    <w:rsid w:val="00C364A8"/>
    <w:rsid w:val="00C37B0B"/>
    <w:rsid w:val="00C400A0"/>
    <w:rsid w:val="00C40A6D"/>
    <w:rsid w:val="00C40B00"/>
    <w:rsid w:val="00C40CA3"/>
    <w:rsid w:val="00C41A28"/>
    <w:rsid w:val="00C41D45"/>
    <w:rsid w:val="00C41EBE"/>
    <w:rsid w:val="00C42295"/>
    <w:rsid w:val="00C423D4"/>
    <w:rsid w:val="00C426DF"/>
    <w:rsid w:val="00C42E57"/>
    <w:rsid w:val="00C438A6"/>
    <w:rsid w:val="00C438FC"/>
    <w:rsid w:val="00C444EE"/>
    <w:rsid w:val="00C44556"/>
    <w:rsid w:val="00C44E07"/>
    <w:rsid w:val="00C460C8"/>
    <w:rsid w:val="00C46136"/>
    <w:rsid w:val="00C462CA"/>
    <w:rsid w:val="00C463DD"/>
    <w:rsid w:val="00C46429"/>
    <w:rsid w:val="00C46AC3"/>
    <w:rsid w:val="00C46F2A"/>
    <w:rsid w:val="00C46FE4"/>
    <w:rsid w:val="00C500A8"/>
    <w:rsid w:val="00C505DA"/>
    <w:rsid w:val="00C50A02"/>
    <w:rsid w:val="00C51276"/>
    <w:rsid w:val="00C517C6"/>
    <w:rsid w:val="00C51879"/>
    <w:rsid w:val="00C52B73"/>
    <w:rsid w:val="00C5317A"/>
    <w:rsid w:val="00C540E3"/>
    <w:rsid w:val="00C55027"/>
    <w:rsid w:val="00C55043"/>
    <w:rsid w:val="00C55C93"/>
    <w:rsid w:val="00C55F36"/>
    <w:rsid w:val="00C56036"/>
    <w:rsid w:val="00C56375"/>
    <w:rsid w:val="00C573CE"/>
    <w:rsid w:val="00C57CEF"/>
    <w:rsid w:val="00C57E5C"/>
    <w:rsid w:val="00C606AC"/>
    <w:rsid w:val="00C61A5B"/>
    <w:rsid w:val="00C61B27"/>
    <w:rsid w:val="00C6207E"/>
    <w:rsid w:val="00C62B23"/>
    <w:rsid w:val="00C62EC6"/>
    <w:rsid w:val="00C63552"/>
    <w:rsid w:val="00C64FD1"/>
    <w:rsid w:val="00C65093"/>
    <w:rsid w:val="00C65BA0"/>
    <w:rsid w:val="00C666B3"/>
    <w:rsid w:val="00C669DC"/>
    <w:rsid w:val="00C67823"/>
    <w:rsid w:val="00C67994"/>
    <w:rsid w:val="00C7022C"/>
    <w:rsid w:val="00C70851"/>
    <w:rsid w:val="00C7152E"/>
    <w:rsid w:val="00C7164E"/>
    <w:rsid w:val="00C730BE"/>
    <w:rsid w:val="00C73C93"/>
    <w:rsid w:val="00C740F6"/>
    <w:rsid w:val="00C74479"/>
    <w:rsid w:val="00C7447E"/>
    <w:rsid w:val="00C745C3"/>
    <w:rsid w:val="00C747EF"/>
    <w:rsid w:val="00C74856"/>
    <w:rsid w:val="00C7488C"/>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131"/>
    <w:rsid w:val="00C842BC"/>
    <w:rsid w:val="00C84531"/>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0469"/>
    <w:rsid w:val="00CA172C"/>
    <w:rsid w:val="00CA1D35"/>
    <w:rsid w:val="00CA2EB8"/>
    <w:rsid w:val="00CA361E"/>
    <w:rsid w:val="00CA44C2"/>
    <w:rsid w:val="00CA6233"/>
    <w:rsid w:val="00CA626B"/>
    <w:rsid w:val="00CA6429"/>
    <w:rsid w:val="00CA6F0F"/>
    <w:rsid w:val="00CA70E8"/>
    <w:rsid w:val="00CA7451"/>
    <w:rsid w:val="00CA766B"/>
    <w:rsid w:val="00CB040B"/>
    <w:rsid w:val="00CB0BAB"/>
    <w:rsid w:val="00CB0D34"/>
    <w:rsid w:val="00CB0D62"/>
    <w:rsid w:val="00CB2A9C"/>
    <w:rsid w:val="00CB324A"/>
    <w:rsid w:val="00CB3835"/>
    <w:rsid w:val="00CB3CC3"/>
    <w:rsid w:val="00CB486B"/>
    <w:rsid w:val="00CB4B95"/>
    <w:rsid w:val="00CB59B4"/>
    <w:rsid w:val="00CB675D"/>
    <w:rsid w:val="00CB7021"/>
    <w:rsid w:val="00CB7438"/>
    <w:rsid w:val="00CC050B"/>
    <w:rsid w:val="00CC33EE"/>
    <w:rsid w:val="00CC3645"/>
    <w:rsid w:val="00CC44DF"/>
    <w:rsid w:val="00CC4723"/>
    <w:rsid w:val="00CC55C4"/>
    <w:rsid w:val="00CC5613"/>
    <w:rsid w:val="00CC752F"/>
    <w:rsid w:val="00CD0268"/>
    <w:rsid w:val="00CD0597"/>
    <w:rsid w:val="00CD0941"/>
    <w:rsid w:val="00CD0C52"/>
    <w:rsid w:val="00CD0EE1"/>
    <w:rsid w:val="00CD12B0"/>
    <w:rsid w:val="00CD2783"/>
    <w:rsid w:val="00CD41FD"/>
    <w:rsid w:val="00CD49B6"/>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98A"/>
    <w:rsid w:val="00D02D28"/>
    <w:rsid w:val="00D039DC"/>
    <w:rsid w:val="00D03CBC"/>
    <w:rsid w:val="00D040A5"/>
    <w:rsid w:val="00D04742"/>
    <w:rsid w:val="00D047CA"/>
    <w:rsid w:val="00D04EF4"/>
    <w:rsid w:val="00D0539A"/>
    <w:rsid w:val="00D056BC"/>
    <w:rsid w:val="00D05C20"/>
    <w:rsid w:val="00D05F3E"/>
    <w:rsid w:val="00D06A9E"/>
    <w:rsid w:val="00D075DD"/>
    <w:rsid w:val="00D106CD"/>
    <w:rsid w:val="00D10B93"/>
    <w:rsid w:val="00D10F9E"/>
    <w:rsid w:val="00D119C3"/>
    <w:rsid w:val="00D11B04"/>
    <w:rsid w:val="00D146BE"/>
    <w:rsid w:val="00D14733"/>
    <w:rsid w:val="00D14B8D"/>
    <w:rsid w:val="00D14F09"/>
    <w:rsid w:val="00D1527E"/>
    <w:rsid w:val="00D15341"/>
    <w:rsid w:val="00D15849"/>
    <w:rsid w:val="00D177E5"/>
    <w:rsid w:val="00D17AFD"/>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647"/>
    <w:rsid w:val="00D25FE2"/>
    <w:rsid w:val="00D25FF6"/>
    <w:rsid w:val="00D275E8"/>
    <w:rsid w:val="00D311C7"/>
    <w:rsid w:val="00D317BB"/>
    <w:rsid w:val="00D3218F"/>
    <w:rsid w:val="00D32B94"/>
    <w:rsid w:val="00D333B4"/>
    <w:rsid w:val="00D34470"/>
    <w:rsid w:val="00D3560F"/>
    <w:rsid w:val="00D359AE"/>
    <w:rsid w:val="00D35DB6"/>
    <w:rsid w:val="00D35E53"/>
    <w:rsid w:val="00D36AE1"/>
    <w:rsid w:val="00D378FF"/>
    <w:rsid w:val="00D37C0C"/>
    <w:rsid w:val="00D40575"/>
    <w:rsid w:val="00D40728"/>
    <w:rsid w:val="00D41974"/>
    <w:rsid w:val="00D41A24"/>
    <w:rsid w:val="00D41A72"/>
    <w:rsid w:val="00D4215E"/>
    <w:rsid w:val="00D425BC"/>
    <w:rsid w:val="00D427BD"/>
    <w:rsid w:val="00D42F6E"/>
    <w:rsid w:val="00D4303D"/>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3C98"/>
    <w:rsid w:val="00D54628"/>
    <w:rsid w:val="00D54DD8"/>
    <w:rsid w:val="00D55787"/>
    <w:rsid w:val="00D558B4"/>
    <w:rsid w:val="00D55A3F"/>
    <w:rsid w:val="00D55C89"/>
    <w:rsid w:val="00D563A5"/>
    <w:rsid w:val="00D56693"/>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493"/>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3AC3"/>
    <w:rsid w:val="00D8401A"/>
    <w:rsid w:val="00D8512D"/>
    <w:rsid w:val="00D85291"/>
    <w:rsid w:val="00D85900"/>
    <w:rsid w:val="00D86091"/>
    <w:rsid w:val="00D8667D"/>
    <w:rsid w:val="00D87A7E"/>
    <w:rsid w:val="00D87F01"/>
    <w:rsid w:val="00D91109"/>
    <w:rsid w:val="00D927D6"/>
    <w:rsid w:val="00D929A4"/>
    <w:rsid w:val="00D92A6C"/>
    <w:rsid w:val="00D93AE9"/>
    <w:rsid w:val="00D951D2"/>
    <w:rsid w:val="00D952E9"/>
    <w:rsid w:val="00D95D5E"/>
    <w:rsid w:val="00D963D1"/>
    <w:rsid w:val="00D96E37"/>
    <w:rsid w:val="00D975E7"/>
    <w:rsid w:val="00D978C6"/>
    <w:rsid w:val="00DA014E"/>
    <w:rsid w:val="00DA11DA"/>
    <w:rsid w:val="00DA163C"/>
    <w:rsid w:val="00DA1BD5"/>
    <w:rsid w:val="00DA230E"/>
    <w:rsid w:val="00DA235B"/>
    <w:rsid w:val="00DA23BE"/>
    <w:rsid w:val="00DA2A91"/>
    <w:rsid w:val="00DA2FA5"/>
    <w:rsid w:val="00DA32FF"/>
    <w:rsid w:val="00DA416B"/>
    <w:rsid w:val="00DA4451"/>
    <w:rsid w:val="00DA4609"/>
    <w:rsid w:val="00DA4C79"/>
    <w:rsid w:val="00DA5073"/>
    <w:rsid w:val="00DA5604"/>
    <w:rsid w:val="00DA56FC"/>
    <w:rsid w:val="00DA587B"/>
    <w:rsid w:val="00DA6185"/>
    <w:rsid w:val="00DA665E"/>
    <w:rsid w:val="00DA67AD"/>
    <w:rsid w:val="00DA6EC9"/>
    <w:rsid w:val="00DA6F8C"/>
    <w:rsid w:val="00DA73A5"/>
    <w:rsid w:val="00DA762A"/>
    <w:rsid w:val="00DB1331"/>
    <w:rsid w:val="00DB13A9"/>
    <w:rsid w:val="00DB26E5"/>
    <w:rsid w:val="00DB36E9"/>
    <w:rsid w:val="00DB37B9"/>
    <w:rsid w:val="00DB4E80"/>
    <w:rsid w:val="00DB572D"/>
    <w:rsid w:val="00DB57DA"/>
    <w:rsid w:val="00DB5B3D"/>
    <w:rsid w:val="00DB5C3B"/>
    <w:rsid w:val="00DB5D0F"/>
    <w:rsid w:val="00DB63AB"/>
    <w:rsid w:val="00DB6A98"/>
    <w:rsid w:val="00DB6DDE"/>
    <w:rsid w:val="00DB7978"/>
    <w:rsid w:val="00DB7FC0"/>
    <w:rsid w:val="00DC001C"/>
    <w:rsid w:val="00DC0257"/>
    <w:rsid w:val="00DC0350"/>
    <w:rsid w:val="00DC0A64"/>
    <w:rsid w:val="00DC0C44"/>
    <w:rsid w:val="00DC16C9"/>
    <w:rsid w:val="00DC1793"/>
    <w:rsid w:val="00DC17F9"/>
    <w:rsid w:val="00DC18A3"/>
    <w:rsid w:val="00DC212A"/>
    <w:rsid w:val="00DC2E70"/>
    <w:rsid w:val="00DC47B8"/>
    <w:rsid w:val="00DC4855"/>
    <w:rsid w:val="00DC63A7"/>
    <w:rsid w:val="00DC64D4"/>
    <w:rsid w:val="00DC65AA"/>
    <w:rsid w:val="00DC6760"/>
    <w:rsid w:val="00DC676E"/>
    <w:rsid w:val="00DC7971"/>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3FA"/>
    <w:rsid w:val="00DD7BDD"/>
    <w:rsid w:val="00DE0356"/>
    <w:rsid w:val="00DE0F80"/>
    <w:rsid w:val="00DE182B"/>
    <w:rsid w:val="00DE2F96"/>
    <w:rsid w:val="00DE3D20"/>
    <w:rsid w:val="00DE4858"/>
    <w:rsid w:val="00DE48C7"/>
    <w:rsid w:val="00DE4CDD"/>
    <w:rsid w:val="00DE4F2B"/>
    <w:rsid w:val="00DE4FBA"/>
    <w:rsid w:val="00DE5490"/>
    <w:rsid w:val="00DE5540"/>
    <w:rsid w:val="00DE56CA"/>
    <w:rsid w:val="00DE606A"/>
    <w:rsid w:val="00DE7276"/>
    <w:rsid w:val="00DE7BEA"/>
    <w:rsid w:val="00DE7D5B"/>
    <w:rsid w:val="00DF059C"/>
    <w:rsid w:val="00DF08F2"/>
    <w:rsid w:val="00DF0E37"/>
    <w:rsid w:val="00DF12D5"/>
    <w:rsid w:val="00DF12F7"/>
    <w:rsid w:val="00DF132D"/>
    <w:rsid w:val="00DF1AC2"/>
    <w:rsid w:val="00DF271C"/>
    <w:rsid w:val="00DF3BE6"/>
    <w:rsid w:val="00DF4499"/>
    <w:rsid w:val="00DF44AF"/>
    <w:rsid w:val="00DF4884"/>
    <w:rsid w:val="00DF56F5"/>
    <w:rsid w:val="00DF59BA"/>
    <w:rsid w:val="00DF5BED"/>
    <w:rsid w:val="00DF5F7B"/>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C01"/>
    <w:rsid w:val="00E04EC7"/>
    <w:rsid w:val="00E05203"/>
    <w:rsid w:val="00E05D93"/>
    <w:rsid w:val="00E0724F"/>
    <w:rsid w:val="00E07636"/>
    <w:rsid w:val="00E079D1"/>
    <w:rsid w:val="00E07B8A"/>
    <w:rsid w:val="00E1007C"/>
    <w:rsid w:val="00E10923"/>
    <w:rsid w:val="00E111FD"/>
    <w:rsid w:val="00E120EC"/>
    <w:rsid w:val="00E1214E"/>
    <w:rsid w:val="00E125B8"/>
    <w:rsid w:val="00E130AB"/>
    <w:rsid w:val="00E13973"/>
    <w:rsid w:val="00E13AA2"/>
    <w:rsid w:val="00E14684"/>
    <w:rsid w:val="00E15572"/>
    <w:rsid w:val="00E15E3D"/>
    <w:rsid w:val="00E15FBA"/>
    <w:rsid w:val="00E1721C"/>
    <w:rsid w:val="00E17D98"/>
    <w:rsid w:val="00E20F66"/>
    <w:rsid w:val="00E212BC"/>
    <w:rsid w:val="00E214FC"/>
    <w:rsid w:val="00E21503"/>
    <w:rsid w:val="00E219D9"/>
    <w:rsid w:val="00E2257A"/>
    <w:rsid w:val="00E228DE"/>
    <w:rsid w:val="00E22F78"/>
    <w:rsid w:val="00E235F3"/>
    <w:rsid w:val="00E23A8F"/>
    <w:rsid w:val="00E23A9E"/>
    <w:rsid w:val="00E240C9"/>
    <w:rsid w:val="00E248B0"/>
    <w:rsid w:val="00E25015"/>
    <w:rsid w:val="00E25174"/>
    <w:rsid w:val="00E2548B"/>
    <w:rsid w:val="00E30124"/>
    <w:rsid w:val="00E309EC"/>
    <w:rsid w:val="00E30DF3"/>
    <w:rsid w:val="00E313A5"/>
    <w:rsid w:val="00E3212D"/>
    <w:rsid w:val="00E32575"/>
    <w:rsid w:val="00E3343A"/>
    <w:rsid w:val="00E33718"/>
    <w:rsid w:val="00E33A40"/>
    <w:rsid w:val="00E33BD2"/>
    <w:rsid w:val="00E340C1"/>
    <w:rsid w:val="00E3490F"/>
    <w:rsid w:val="00E34CA1"/>
    <w:rsid w:val="00E35E75"/>
    <w:rsid w:val="00E3639F"/>
    <w:rsid w:val="00E36CE9"/>
    <w:rsid w:val="00E3726E"/>
    <w:rsid w:val="00E407E4"/>
    <w:rsid w:val="00E40954"/>
    <w:rsid w:val="00E40F22"/>
    <w:rsid w:val="00E41157"/>
    <w:rsid w:val="00E41468"/>
    <w:rsid w:val="00E420A5"/>
    <w:rsid w:val="00E422B7"/>
    <w:rsid w:val="00E424E8"/>
    <w:rsid w:val="00E42568"/>
    <w:rsid w:val="00E42856"/>
    <w:rsid w:val="00E42A3D"/>
    <w:rsid w:val="00E42D2B"/>
    <w:rsid w:val="00E44880"/>
    <w:rsid w:val="00E44F37"/>
    <w:rsid w:val="00E4500A"/>
    <w:rsid w:val="00E4527C"/>
    <w:rsid w:val="00E45604"/>
    <w:rsid w:val="00E45681"/>
    <w:rsid w:val="00E4569F"/>
    <w:rsid w:val="00E45BE0"/>
    <w:rsid w:val="00E45C44"/>
    <w:rsid w:val="00E46FD5"/>
    <w:rsid w:val="00E504BC"/>
    <w:rsid w:val="00E50575"/>
    <w:rsid w:val="00E5195C"/>
    <w:rsid w:val="00E51CE3"/>
    <w:rsid w:val="00E523C1"/>
    <w:rsid w:val="00E52F65"/>
    <w:rsid w:val="00E53D3B"/>
    <w:rsid w:val="00E5407E"/>
    <w:rsid w:val="00E54831"/>
    <w:rsid w:val="00E55195"/>
    <w:rsid w:val="00E556AD"/>
    <w:rsid w:val="00E55E64"/>
    <w:rsid w:val="00E55EFC"/>
    <w:rsid w:val="00E56125"/>
    <w:rsid w:val="00E56F4E"/>
    <w:rsid w:val="00E5769A"/>
    <w:rsid w:val="00E6098A"/>
    <w:rsid w:val="00E62F0D"/>
    <w:rsid w:val="00E62FC0"/>
    <w:rsid w:val="00E6333B"/>
    <w:rsid w:val="00E64818"/>
    <w:rsid w:val="00E64BFC"/>
    <w:rsid w:val="00E64C3B"/>
    <w:rsid w:val="00E64D9A"/>
    <w:rsid w:val="00E65426"/>
    <w:rsid w:val="00E65A6B"/>
    <w:rsid w:val="00E65E72"/>
    <w:rsid w:val="00E669EB"/>
    <w:rsid w:val="00E676C9"/>
    <w:rsid w:val="00E6787F"/>
    <w:rsid w:val="00E67EA8"/>
    <w:rsid w:val="00E67EF9"/>
    <w:rsid w:val="00E7082A"/>
    <w:rsid w:val="00E717EA"/>
    <w:rsid w:val="00E71A2F"/>
    <w:rsid w:val="00E7260F"/>
    <w:rsid w:val="00E72C66"/>
    <w:rsid w:val="00E72E82"/>
    <w:rsid w:val="00E73C63"/>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38FB"/>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60C"/>
    <w:rsid w:val="00E91704"/>
    <w:rsid w:val="00E92D64"/>
    <w:rsid w:val="00E933B8"/>
    <w:rsid w:val="00E934CF"/>
    <w:rsid w:val="00E935E7"/>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98"/>
    <w:rsid w:val="00EB62C4"/>
    <w:rsid w:val="00EB6545"/>
    <w:rsid w:val="00EB70E5"/>
    <w:rsid w:val="00EB725B"/>
    <w:rsid w:val="00EC0164"/>
    <w:rsid w:val="00EC0241"/>
    <w:rsid w:val="00EC0609"/>
    <w:rsid w:val="00EC0BAE"/>
    <w:rsid w:val="00EC11FE"/>
    <w:rsid w:val="00EC151E"/>
    <w:rsid w:val="00EC2A64"/>
    <w:rsid w:val="00EC2BA2"/>
    <w:rsid w:val="00EC2CDF"/>
    <w:rsid w:val="00EC3155"/>
    <w:rsid w:val="00EC38DB"/>
    <w:rsid w:val="00EC3AA1"/>
    <w:rsid w:val="00EC3D53"/>
    <w:rsid w:val="00EC4904"/>
    <w:rsid w:val="00EC4A7F"/>
    <w:rsid w:val="00EC5860"/>
    <w:rsid w:val="00EC5B7B"/>
    <w:rsid w:val="00EC6393"/>
    <w:rsid w:val="00EC65A2"/>
    <w:rsid w:val="00EC65C7"/>
    <w:rsid w:val="00EC6801"/>
    <w:rsid w:val="00EC7096"/>
    <w:rsid w:val="00EC71CD"/>
    <w:rsid w:val="00EC7F76"/>
    <w:rsid w:val="00ED0040"/>
    <w:rsid w:val="00ED06B5"/>
    <w:rsid w:val="00ED096E"/>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BF7"/>
    <w:rsid w:val="00EE2D28"/>
    <w:rsid w:val="00EE352D"/>
    <w:rsid w:val="00EE409E"/>
    <w:rsid w:val="00EE470B"/>
    <w:rsid w:val="00EE575C"/>
    <w:rsid w:val="00EE58BD"/>
    <w:rsid w:val="00EE60CB"/>
    <w:rsid w:val="00EE64C6"/>
    <w:rsid w:val="00EE6DDE"/>
    <w:rsid w:val="00EE7D25"/>
    <w:rsid w:val="00EF0EB6"/>
    <w:rsid w:val="00EF1052"/>
    <w:rsid w:val="00EF18DA"/>
    <w:rsid w:val="00EF1D7F"/>
    <w:rsid w:val="00EF1FCC"/>
    <w:rsid w:val="00EF2489"/>
    <w:rsid w:val="00EF2B15"/>
    <w:rsid w:val="00EF30C9"/>
    <w:rsid w:val="00EF3F74"/>
    <w:rsid w:val="00EF52A6"/>
    <w:rsid w:val="00EF561D"/>
    <w:rsid w:val="00EF6B17"/>
    <w:rsid w:val="00F0089F"/>
    <w:rsid w:val="00F00A86"/>
    <w:rsid w:val="00F0134B"/>
    <w:rsid w:val="00F0221D"/>
    <w:rsid w:val="00F04863"/>
    <w:rsid w:val="00F0506C"/>
    <w:rsid w:val="00F055AC"/>
    <w:rsid w:val="00F0674C"/>
    <w:rsid w:val="00F06BFE"/>
    <w:rsid w:val="00F075E3"/>
    <w:rsid w:val="00F10033"/>
    <w:rsid w:val="00F10CA6"/>
    <w:rsid w:val="00F11889"/>
    <w:rsid w:val="00F1194C"/>
    <w:rsid w:val="00F12D0B"/>
    <w:rsid w:val="00F13D4E"/>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1621"/>
    <w:rsid w:val="00F23AA1"/>
    <w:rsid w:val="00F24D17"/>
    <w:rsid w:val="00F24DF7"/>
    <w:rsid w:val="00F256D1"/>
    <w:rsid w:val="00F25D85"/>
    <w:rsid w:val="00F25FFD"/>
    <w:rsid w:val="00F261D7"/>
    <w:rsid w:val="00F2651F"/>
    <w:rsid w:val="00F2656B"/>
    <w:rsid w:val="00F26B4A"/>
    <w:rsid w:val="00F2759C"/>
    <w:rsid w:val="00F2795C"/>
    <w:rsid w:val="00F279A5"/>
    <w:rsid w:val="00F279B8"/>
    <w:rsid w:val="00F27F1F"/>
    <w:rsid w:val="00F30010"/>
    <w:rsid w:val="00F30A75"/>
    <w:rsid w:val="00F30BED"/>
    <w:rsid w:val="00F31097"/>
    <w:rsid w:val="00F31397"/>
    <w:rsid w:val="00F317EA"/>
    <w:rsid w:val="00F33776"/>
    <w:rsid w:val="00F337BC"/>
    <w:rsid w:val="00F33A16"/>
    <w:rsid w:val="00F340D7"/>
    <w:rsid w:val="00F346D2"/>
    <w:rsid w:val="00F35373"/>
    <w:rsid w:val="00F35771"/>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690"/>
    <w:rsid w:val="00F54710"/>
    <w:rsid w:val="00F54B00"/>
    <w:rsid w:val="00F54D57"/>
    <w:rsid w:val="00F566F9"/>
    <w:rsid w:val="00F56C12"/>
    <w:rsid w:val="00F572EF"/>
    <w:rsid w:val="00F5745C"/>
    <w:rsid w:val="00F57701"/>
    <w:rsid w:val="00F60018"/>
    <w:rsid w:val="00F6077A"/>
    <w:rsid w:val="00F6088D"/>
    <w:rsid w:val="00F61414"/>
    <w:rsid w:val="00F616DA"/>
    <w:rsid w:val="00F617EF"/>
    <w:rsid w:val="00F61C7A"/>
    <w:rsid w:val="00F61C7B"/>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0C9"/>
    <w:rsid w:val="00F71A38"/>
    <w:rsid w:val="00F7377B"/>
    <w:rsid w:val="00F744E5"/>
    <w:rsid w:val="00F74AD8"/>
    <w:rsid w:val="00F74C85"/>
    <w:rsid w:val="00F74CC0"/>
    <w:rsid w:val="00F7518F"/>
    <w:rsid w:val="00F758D0"/>
    <w:rsid w:val="00F75A64"/>
    <w:rsid w:val="00F75CAE"/>
    <w:rsid w:val="00F75CD8"/>
    <w:rsid w:val="00F760F2"/>
    <w:rsid w:val="00F765B9"/>
    <w:rsid w:val="00F76865"/>
    <w:rsid w:val="00F7737E"/>
    <w:rsid w:val="00F7753D"/>
    <w:rsid w:val="00F7793F"/>
    <w:rsid w:val="00F80745"/>
    <w:rsid w:val="00F807F3"/>
    <w:rsid w:val="00F812AA"/>
    <w:rsid w:val="00F81863"/>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87B"/>
    <w:rsid w:val="00FA1970"/>
    <w:rsid w:val="00FA217E"/>
    <w:rsid w:val="00FA25D4"/>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B7F14"/>
    <w:rsid w:val="00FC0A84"/>
    <w:rsid w:val="00FC0DEA"/>
    <w:rsid w:val="00FC1441"/>
    <w:rsid w:val="00FC1E3A"/>
    <w:rsid w:val="00FC2220"/>
    <w:rsid w:val="00FC293B"/>
    <w:rsid w:val="00FC3444"/>
    <w:rsid w:val="00FC3BDB"/>
    <w:rsid w:val="00FC4D8A"/>
    <w:rsid w:val="00FC5019"/>
    <w:rsid w:val="00FC50F2"/>
    <w:rsid w:val="00FC5CEE"/>
    <w:rsid w:val="00FC5E1E"/>
    <w:rsid w:val="00FC6612"/>
    <w:rsid w:val="00FC68B7"/>
    <w:rsid w:val="00FC6E04"/>
    <w:rsid w:val="00FC755F"/>
    <w:rsid w:val="00FC7986"/>
    <w:rsid w:val="00FD0909"/>
    <w:rsid w:val="00FD0E58"/>
    <w:rsid w:val="00FD1610"/>
    <w:rsid w:val="00FD28B2"/>
    <w:rsid w:val="00FD2D96"/>
    <w:rsid w:val="00FD3582"/>
    <w:rsid w:val="00FD3D1F"/>
    <w:rsid w:val="00FD3DBE"/>
    <w:rsid w:val="00FD44DC"/>
    <w:rsid w:val="00FD4655"/>
    <w:rsid w:val="00FD4726"/>
    <w:rsid w:val="00FD49C2"/>
    <w:rsid w:val="00FD4A97"/>
    <w:rsid w:val="00FD5358"/>
    <w:rsid w:val="00FD602F"/>
    <w:rsid w:val="00FD6F41"/>
    <w:rsid w:val="00FD7124"/>
    <w:rsid w:val="00FD7A88"/>
    <w:rsid w:val="00FD7BF6"/>
    <w:rsid w:val="00FE0257"/>
    <w:rsid w:val="00FE0541"/>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fillcolor="white" stroke="f">
      <v:fill color="white"/>
      <v:stroke on="f"/>
    </o:shapedefaults>
    <o:shapelayout v:ext="edit">
      <o:idmap v:ext="edit" data="2"/>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Fußnotentext"/>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Fußnotentext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uiPriority w:val="99"/>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uiPriority w:val="99"/>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paragraph" w:customStyle="1" w:styleId="Text1">
    <w:name w:val="Text 1"/>
    <w:basedOn w:val="Normal"/>
    <w:rsid w:val="004E072E"/>
    <w:pPr>
      <w:suppressAutoHyphens w:val="0"/>
      <w:spacing w:before="120" w:after="120" w:line="240" w:lineRule="auto"/>
      <w:ind w:left="850"/>
      <w:jc w:val="both"/>
    </w:pPr>
    <w:rPr>
      <w:rFonts w:eastAsia="Calibri"/>
      <w:sz w:val="24"/>
      <w:lang w:eastAsia="en-GB"/>
    </w:rPr>
  </w:style>
  <w:style w:type="character" w:customStyle="1" w:styleId="fontstyle01">
    <w:name w:val="fontstyle01"/>
    <w:basedOn w:val="DefaultParagraphFont"/>
    <w:rsid w:val="00C0618A"/>
    <w:rPr>
      <w:rFonts w:ascii="TimesNewRomanPSMT" w:hAnsi="TimesNewRomanPSMT" w:hint="default"/>
      <w:b w:val="0"/>
      <w:bCs w:val="0"/>
      <w:i w:val="0"/>
      <w:iCs w:val="0"/>
      <w:color w:val="000000"/>
      <w:sz w:val="20"/>
      <w:szCs w:val="20"/>
    </w:rPr>
  </w:style>
  <w:style w:type="character" w:customStyle="1" w:styleId="Insert">
    <w:name w:val="提案Insert部分 (文字)"/>
    <w:basedOn w:val="DefaultParagraphFont"/>
    <w:link w:val="Insert0"/>
    <w:locked/>
    <w:rsid w:val="00CC33EE"/>
    <w:rPr>
      <w:i/>
      <w:lang w:val="en-US" w:eastAsia="ja-JP"/>
    </w:rPr>
  </w:style>
  <w:style w:type="paragraph" w:customStyle="1" w:styleId="Insert0">
    <w:name w:val="提案Insert部分"/>
    <w:basedOn w:val="Normal"/>
    <w:link w:val="Insert"/>
    <w:qFormat/>
    <w:rsid w:val="00CC33EE"/>
    <w:pPr>
      <w:spacing w:after="120"/>
      <w:ind w:left="1134" w:right="1134"/>
    </w:pPr>
    <w:rPr>
      <w:i/>
      <w:lang w:val="en-US" w:eastAsia="ja-JP"/>
    </w:rPr>
  </w:style>
  <w:style w:type="character" w:customStyle="1" w:styleId="a1">
    <w:name w:val="提案本文新しい文書(太字) (文字)"/>
    <w:basedOn w:val="DefaultParagraphFont"/>
    <w:link w:val="a2"/>
    <w:locked/>
    <w:rsid w:val="00CC33EE"/>
    <w:rPr>
      <w:b/>
      <w:lang w:val="en-US" w:eastAsia="ja-JP"/>
    </w:rPr>
  </w:style>
  <w:style w:type="paragraph" w:customStyle="1" w:styleId="a2">
    <w:name w:val="提案本文新しい文書(太字)"/>
    <w:basedOn w:val="Normal"/>
    <w:link w:val="a1"/>
    <w:qFormat/>
    <w:rsid w:val="00CC33EE"/>
    <w:pPr>
      <w:suppressAutoHyphens w:val="0"/>
      <w:spacing w:after="120" w:line="240" w:lineRule="auto"/>
      <w:ind w:left="2268" w:right="1133" w:hanging="1134"/>
      <w:jc w:val="both"/>
    </w:pPr>
    <w:rPr>
      <w:b/>
      <w:lang w:val="en-US" w:eastAsia="ja-JP"/>
    </w:rPr>
  </w:style>
  <w:style w:type="character" w:customStyle="1" w:styleId="a3">
    <w:name w:val="提案新しい文章(太字+赤字) (文字)"/>
    <w:basedOn w:val="DefaultParagraphFont"/>
    <w:link w:val="a4"/>
    <w:locked/>
    <w:rsid w:val="00CC33EE"/>
    <w:rPr>
      <w:rFonts w:ascii="SimSun" w:eastAsia="SimSun" w:hAnsi="SimSun"/>
      <w:b/>
      <w:color w:val="FF0000"/>
      <w:lang w:val="en-US" w:eastAsia="ja-JP"/>
    </w:rPr>
  </w:style>
  <w:style w:type="paragraph" w:customStyle="1" w:styleId="a4">
    <w:name w:val="提案新しい文章(太字+赤字)"/>
    <w:basedOn w:val="Normal"/>
    <w:link w:val="a3"/>
    <w:qFormat/>
    <w:rsid w:val="00CC33EE"/>
    <w:pPr>
      <w:spacing w:before="120" w:after="120"/>
      <w:ind w:leftChars="515" w:left="2167" w:right="1134" w:hangingChars="515" w:hanging="1034"/>
      <w:jc w:val="both"/>
    </w:pPr>
    <w:rPr>
      <w:rFonts w:ascii="SimSun" w:eastAsia="SimSun" w:hAnsi="SimSun"/>
      <w:b/>
      <w:color w:val="FF0000"/>
      <w:lang w:val="en-US" w:eastAsia="ja-JP"/>
    </w:rPr>
  </w:style>
  <w:style w:type="character" w:customStyle="1" w:styleId="a5">
    <w:name w:val="提案新しい文書(太字+赤字)正 (文字)"/>
    <w:basedOn w:val="DefaultParagraphFont"/>
    <w:link w:val="a6"/>
    <w:locked/>
    <w:rsid w:val="00CC33EE"/>
    <w:rPr>
      <w:b/>
      <w:color w:val="FF0000"/>
      <w:lang w:val="en-US" w:eastAsia="ja-JP"/>
    </w:rPr>
  </w:style>
  <w:style w:type="paragraph" w:customStyle="1" w:styleId="a6">
    <w:name w:val="提案新しい文書(太字+赤字)正"/>
    <w:basedOn w:val="Normal"/>
    <w:link w:val="a5"/>
    <w:qFormat/>
    <w:rsid w:val="00CC33EE"/>
    <w:pPr>
      <w:spacing w:after="120"/>
      <w:ind w:left="2268" w:right="1134" w:hanging="1134"/>
      <w:jc w:val="both"/>
    </w:pPr>
    <w:rPr>
      <w:b/>
      <w:color w:val="FF0000"/>
      <w:lang w:val="en-US" w:eastAsia="ja-JP"/>
    </w:rPr>
  </w:style>
  <w:style w:type="character" w:customStyle="1" w:styleId="red">
    <w:name w:val="red"/>
    <w:basedOn w:val="DefaultParagraphFont"/>
    <w:rsid w:val="00CC33EE"/>
  </w:style>
  <w:style w:type="paragraph" w:customStyle="1" w:styleId="4Para4thlevel">
    <w:name w:val="4.Para 4th level"/>
    <w:basedOn w:val="Normal"/>
    <w:link w:val="4Para4thlevelCar"/>
    <w:qFormat/>
    <w:rsid w:val="00335EA6"/>
    <w:pPr>
      <w:spacing w:after="120"/>
      <w:ind w:left="2268" w:right="1134" w:hanging="1134"/>
      <w:jc w:val="both"/>
      <w:outlineLvl w:val="3"/>
    </w:pPr>
    <w:rPr>
      <w:rFonts w:eastAsiaTheme="minorEastAsia"/>
    </w:rPr>
  </w:style>
  <w:style w:type="character" w:customStyle="1" w:styleId="4Para4thlevelCar">
    <w:name w:val="4.Para 4th level Car"/>
    <w:basedOn w:val="DefaultParagraphFont"/>
    <w:link w:val="4Para4thlevel"/>
    <w:rsid w:val="00335EA6"/>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4486">
      <w:bodyDiv w:val="1"/>
      <w:marLeft w:val="0"/>
      <w:marRight w:val="0"/>
      <w:marTop w:val="0"/>
      <w:marBottom w:val="0"/>
      <w:divBdr>
        <w:top w:val="none" w:sz="0" w:space="0" w:color="auto"/>
        <w:left w:val="none" w:sz="0" w:space="0" w:color="auto"/>
        <w:bottom w:val="none" w:sz="0" w:space="0" w:color="auto"/>
        <w:right w:val="none" w:sz="0" w:space="0" w:color="auto"/>
      </w:divBdr>
    </w:div>
    <w:div w:id="130252674">
      <w:bodyDiv w:val="1"/>
      <w:marLeft w:val="0"/>
      <w:marRight w:val="0"/>
      <w:marTop w:val="0"/>
      <w:marBottom w:val="0"/>
      <w:divBdr>
        <w:top w:val="none" w:sz="0" w:space="0" w:color="auto"/>
        <w:left w:val="none" w:sz="0" w:space="0" w:color="auto"/>
        <w:bottom w:val="none" w:sz="0" w:space="0" w:color="auto"/>
        <w:right w:val="none" w:sz="0" w:space="0" w:color="auto"/>
      </w:divBdr>
    </w:div>
    <w:div w:id="130709095">
      <w:bodyDiv w:val="1"/>
      <w:marLeft w:val="0"/>
      <w:marRight w:val="0"/>
      <w:marTop w:val="0"/>
      <w:marBottom w:val="0"/>
      <w:divBdr>
        <w:top w:val="none" w:sz="0" w:space="0" w:color="auto"/>
        <w:left w:val="none" w:sz="0" w:space="0" w:color="auto"/>
        <w:bottom w:val="none" w:sz="0" w:space="0" w:color="auto"/>
        <w:right w:val="none" w:sz="0" w:space="0" w:color="auto"/>
      </w:divBdr>
    </w:div>
    <w:div w:id="148139208">
      <w:bodyDiv w:val="1"/>
      <w:marLeft w:val="0"/>
      <w:marRight w:val="0"/>
      <w:marTop w:val="0"/>
      <w:marBottom w:val="0"/>
      <w:divBdr>
        <w:top w:val="none" w:sz="0" w:space="0" w:color="auto"/>
        <w:left w:val="none" w:sz="0" w:space="0" w:color="auto"/>
        <w:bottom w:val="none" w:sz="0" w:space="0" w:color="auto"/>
        <w:right w:val="none" w:sz="0" w:space="0" w:color="auto"/>
      </w:divBdr>
    </w:div>
    <w:div w:id="254481152">
      <w:bodyDiv w:val="1"/>
      <w:marLeft w:val="0"/>
      <w:marRight w:val="0"/>
      <w:marTop w:val="0"/>
      <w:marBottom w:val="0"/>
      <w:divBdr>
        <w:top w:val="none" w:sz="0" w:space="0" w:color="auto"/>
        <w:left w:val="none" w:sz="0" w:space="0" w:color="auto"/>
        <w:bottom w:val="none" w:sz="0" w:space="0" w:color="auto"/>
        <w:right w:val="none" w:sz="0" w:space="0" w:color="auto"/>
      </w:divBdr>
    </w:div>
    <w:div w:id="296954353">
      <w:bodyDiv w:val="1"/>
      <w:marLeft w:val="0"/>
      <w:marRight w:val="0"/>
      <w:marTop w:val="0"/>
      <w:marBottom w:val="0"/>
      <w:divBdr>
        <w:top w:val="none" w:sz="0" w:space="0" w:color="auto"/>
        <w:left w:val="none" w:sz="0" w:space="0" w:color="auto"/>
        <w:bottom w:val="none" w:sz="0" w:space="0" w:color="auto"/>
        <w:right w:val="none" w:sz="0" w:space="0" w:color="auto"/>
      </w:divBdr>
    </w:div>
    <w:div w:id="337731636">
      <w:bodyDiv w:val="1"/>
      <w:marLeft w:val="0"/>
      <w:marRight w:val="0"/>
      <w:marTop w:val="0"/>
      <w:marBottom w:val="0"/>
      <w:divBdr>
        <w:top w:val="none" w:sz="0" w:space="0" w:color="auto"/>
        <w:left w:val="none" w:sz="0" w:space="0" w:color="auto"/>
        <w:bottom w:val="none" w:sz="0" w:space="0" w:color="auto"/>
        <w:right w:val="none" w:sz="0" w:space="0" w:color="auto"/>
      </w:divBdr>
    </w:div>
    <w:div w:id="359280233">
      <w:bodyDiv w:val="1"/>
      <w:marLeft w:val="0"/>
      <w:marRight w:val="0"/>
      <w:marTop w:val="0"/>
      <w:marBottom w:val="0"/>
      <w:divBdr>
        <w:top w:val="none" w:sz="0" w:space="0" w:color="auto"/>
        <w:left w:val="none" w:sz="0" w:space="0" w:color="auto"/>
        <w:bottom w:val="none" w:sz="0" w:space="0" w:color="auto"/>
        <w:right w:val="none" w:sz="0" w:space="0" w:color="auto"/>
      </w:divBdr>
    </w:div>
    <w:div w:id="784229577">
      <w:bodyDiv w:val="1"/>
      <w:marLeft w:val="0"/>
      <w:marRight w:val="0"/>
      <w:marTop w:val="0"/>
      <w:marBottom w:val="0"/>
      <w:divBdr>
        <w:top w:val="none" w:sz="0" w:space="0" w:color="auto"/>
        <w:left w:val="none" w:sz="0" w:space="0" w:color="auto"/>
        <w:bottom w:val="none" w:sz="0" w:space="0" w:color="auto"/>
        <w:right w:val="none" w:sz="0" w:space="0" w:color="auto"/>
      </w:divBdr>
    </w:div>
    <w:div w:id="940644761">
      <w:bodyDiv w:val="1"/>
      <w:marLeft w:val="0"/>
      <w:marRight w:val="0"/>
      <w:marTop w:val="0"/>
      <w:marBottom w:val="0"/>
      <w:divBdr>
        <w:top w:val="none" w:sz="0" w:space="0" w:color="auto"/>
        <w:left w:val="none" w:sz="0" w:space="0" w:color="auto"/>
        <w:bottom w:val="none" w:sz="0" w:space="0" w:color="auto"/>
        <w:right w:val="none" w:sz="0" w:space="0" w:color="auto"/>
      </w:divBdr>
    </w:div>
    <w:div w:id="950667083">
      <w:bodyDiv w:val="1"/>
      <w:marLeft w:val="0"/>
      <w:marRight w:val="0"/>
      <w:marTop w:val="0"/>
      <w:marBottom w:val="0"/>
      <w:divBdr>
        <w:top w:val="none" w:sz="0" w:space="0" w:color="auto"/>
        <w:left w:val="none" w:sz="0" w:space="0" w:color="auto"/>
        <w:bottom w:val="none" w:sz="0" w:space="0" w:color="auto"/>
        <w:right w:val="none" w:sz="0" w:space="0" w:color="auto"/>
      </w:divBdr>
    </w:div>
    <w:div w:id="1081027230">
      <w:bodyDiv w:val="1"/>
      <w:marLeft w:val="0"/>
      <w:marRight w:val="0"/>
      <w:marTop w:val="0"/>
      <w:marBottom w:val="0"/>
      <w:divBdr>
        <w:top w:val="none" w:sz="0" w:space="0" w:color="auto"/>
        <w:left w:val="none" w:sz="0" w:space="0" w:color="auto"/>
        <w:bottom w:val="none" w:sz="0" w:space="0" w:color="auto"/>
        <w:right w:val="none" w:sz="0" w:space="0" w:color="auto"/>
      </w:divBdr>
    </w:div>
    <w:div w:id="1307469093">
      <w:bodyDiv w:val="1"/>
      <w:marLeft w:val="0"/>
      <w:marRight w:val="0"/>
      <w:marTop w:val="0"/>
      <w:marBottom w:val="0"/>
      <w:divBdr>
        <w:top w:val="none" w:sz="0" w:space="0" w:color="auto"/>
        <w:left w:val="none" w:sz="0" w:space="0" w:color="auto"/>
        <w:bottom w:val="none" w:sz="0" w:space="0" w:color="auto"/>
        <w:right w:val="none" w:sz="0" w:space="0" w:color="auto"/>
      </w:divBdr>
    </w:div>
    <w:div w:id="1307587451">
      <w:bodyDiv w:val="1"/>
      <w:marLeft w:val="0"/>
      <w:marRight w:val="0"/>
      <w:marTop w:val="0"/>
      <w:marBottom w:val="0"/>
      <w:divBdr>
        <w:top w:val="none" w:sz="0" w:space="0" w:color="auto"/>
        <w:left w:val="none" w:sz="0" w:space="0" w:color="auto"/>
        <w:bottom w:val="none" w:sz="0" w:space="0" w:color="auto"/>
        <w:right w:val="none" w:sz="0" w:space="0" w:color="auto"/>
      </w:divBdr>
    </w:div>
    <w:div w:id="1349217368">
      <w:bodyDiv w:val="1"/>
      <w:marLeft w:val="0"/>
      <w:marRight w:val="0"/>
      <w:marTop w:val="0"/>
      <w:marBottom w:val="0"/>
      <w:divBdr>
        <w:top w:val="none" w:sz="0" w:space="0" w:color="auto"/>
        <w:left w:val="none" w:sz="0" w:space="0" w:color="auto"/>
        <w:bottom w:val="none" w:sz="0" w:space="0" w:color="auto"/>
        <w:right w:val="none" w:sz="0" w:space="0" w:color="auto"/>
      </w:divBdr>
    </w:div>
    <w:div w:id="1373385408">
      <w:bodyDiv w:val="1"/>
      <w:marLeft w:val="0"/>
      <w:marRight w:val="0"/>
      <w:marTop w:val="0"/>
      <w:marBottom w:val="0"/>
      <w:divBdr>
        <w:top w:val="none" w:sz="0" w:space="0" w:color="auto"/>
        <w:left w:val="none" w:sz="0" w:space="0" w:color="auto"/>
        <w:bottom w:val="none" w:sz="0" w:space="0" w:color="auto"/>
        <w:right w:val="none" w:sz="0" w:space="0" w:color="auto"/>
      </w:divBdr>
    </w:div>
    <w:div w:id="1605764326">
      <w:bodyDiv w:val="1"/>
      <w:marLeft w:val="0"/>
      <w:marRight w:val="0"/>
      <w:marTop w:val="0"/>
      <w:marBottom w:val="0"/>
      <w:divBdr>
        <w:top w:val="none" w:sz="0" w:space="0" w:color="auto"/>
        <w:left w:val="none" w:sz="0" w:space="0" w:color="auto"/>
        <w:bottom w:val="none" w:sz="0" w:space="0" w:color="auto"/>
        <w:right w:val="none" w:sz="0" w:space="0" w:color="auto"/>
      </w:divBdr>
    </w:div>
    <w:div w:id="1621261942">
      <w:bodyDiv w:val="1"/>
      <w:marLeft w:val="0"/>
      <w:marRight w:val="0"/>
      <w:marTop w:val="0"/>
      <w:marBottom w:val="0"/>
      <w:divBdr>
        <w:top w:val="none" w:sz="0" w:space="0" w:color="auto"/>
        <w:left w:val="none" w:sz="0" w:space="0" w:color="auto"/>
        <w:bottom w:val="none" w:sz="0" w:space="0" w:color="auto"/>
        <w:right w:val="none" w:sz="0" w:space="0" w:color="auto"/>
      </w:divBdr>
    </w:div>
    <w:div w:id="1662272610">
      <w:bodyDiv w:val="1"/>
      <w:marLeft w:val="0"/>
      <w:marRight w:val="0"/>
      <w:marTop w:val="0"/>
      <w:marBottom w:val="0"/>
      <w:divBdr>
        <w:top w:val="none" w:sz="0" w:space="0" w:color="auto"/>
        <w:left w:val="none" w:sz="0" w:space="0" w:color="auto"/>
        <w:bottom w:val="none" w:sz="0" w:space="0" w:color="auto"/>
        <w:right w:val="none" w:sz="0" w:space="0" w:color="auto"/>
      </w:divBdr>
    </w:div>
    <w:div w:id="1698041156">
      <w:bodyDiv w:val="1"/>
      <w:marLeft w:val="0"/>
      <w:marRight w:val="0"/>
      <w:marTop w:val="0"/>
      <w:marBottom w:val="0"/>
      <w:divBdr>
        <w:top w:val="none" w:sz="0" w:space="0" w:color="auto"/>
        <w:left w:val="none" w:sz="0" w:space="0" w:color="auto"/>
        <w:bottom w:val="none" w:sz="0" w:space="0" w:color="auto"/>
        <w:right w:val="none" w:sz="0" w:space="0" w:color="auto"/>
      </w:divBdr>
    </w:div>
    <w:div w:id="1804928384">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976251861">
      <w:bodyDiv w:val="1"/>
      <w:marLeft w:val="0"/>
      <w:marRight w:val="0"/>
      <w:marTop w:val="0"/>
      <w:marBottom w:val="0"/>
      <w:divBdr>
        <w:top w:val="none" w:sz="0" w:space="0" w:color="auto"/>
        <w:left w:val="none" w:sz="0" w:space="0" w:color="auto"/>
        <w:bottom w:val="none" w:sz="0" w:space="0" w:color="auto"/>
        <w:right w:val="none" w:sz="0" w:space="0" w:color="auto"/>
      </w:divBdr>
    </w:div>
    <w:div w:id="2022970737">
      <w:bodyDiv w:val="1"/>
      <w:marLeft w:val="0"/>
      <w:marRight w:val="0"/>
      <w:marTop w:val="0"/>
      <w:marBottom w:val="0"/>
      <w:divBdr>
        <w:top w:val="none" w:sz="0" w:space="0" w:color="auto"/>
        <w:left w:val="none" w:sz="0" w:space="0" w:color="auto"/>
        <w:bottom w:val="none" w:sz="0" w:space="0" w:color="auto"/>
        <w:right w:val="none" w:sz="0" w:space="0" w:color="auto"/>
      </w:divBdr>
    </w:div>
    <w:div w:id="2079017045">
      <w:bodyDiv w:val="1"/>
      <w:marLeft w:val="0"/>
      <w:marRight w:val="0"/>
      <w:marTop w:val="0"/>
      <w:marBottom w:val="0"/>
      <w:divBdr>
        <w:top w:val="none" w:sz="0" w:space="0" w:color="auto"/>
        <w:left w:val="none" w:sz="0" w:space="0" w:color="auto"/>
        <w:bottom w:val="none" w:sz="0" w:space="0" w:color="auto"/>
        <w:right w:val="none" w:sz="0" w:space="0" w:color="auto"/>
      </w:divBdr>
    </w:div>
    <w:div w:id="21218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Federico%20Matarazzo\Desktop\Serie%209%20Reg%2048%20amd\2_Device%20transition_GRE-88-27e_(IWG%20SLR)%20Proposal%20to%20amend%20WP.29-GRE-2023-3.docx" TargetMode="External"/><Relationship Id="rId24" Type="http://schemas.openxmlformats.org/officeDocument/2006/relationships/image" Target="media/image6.png"/><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image" Target="media/image5.png"/><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image" Target="media/image4.png"/><Relationship Id="rId27" Type="http://schemas.openxmlformats.org/officeDocument/2006/relationships/header" Target="head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84FD1BC-39A9-428A-B691-FA593D9BD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6F616-9178-420A-AF1A-3ACA3C99020F}">
  <ds:schemaRefs>
    <ds:schemaRef ds:uri="http://schemas.microsoft.com/sharepoint/v3/contenttype/forms"/>
  </ds:schemaRefs>
</ds:datastoreItem>
</file>

<file path=customXml/itemProps3.xml><?xml version="1.0" encoding="utf-8"?>
<ds:datastoreItem xmlns:ds="http://schemas.openxmlformats.org/officeDocument/2006/customXml" ds:itemID="{C4A2A631-710D-4BF1-88DB-7FA57AF27FEB}">
  <ds:schemaRefs>
    <ds:schemaRef ds:uri="http://schemas.openxmlformats.org/officeDocument/2006/bibliography"/>
  </ds:schemaRefs>
</ds:datastoreItem>
</file>

<file path=customXml/itemProps4.xml><?xml version="1.0" encoding="utf-8"?>
<ds:datastoreItem xmlns:ds="http://schemas.openxmlformats.org/officeDocument/2006/customXml" ds:itemID="{FF2390A6-C4BC-443D-B7E7-CA431A72F73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25</Pages>
  <Words>8809</Words>
  <Characters>50215</Characters>
  <Application>Microsoft Office Word</Application>
  <DocSecurity>4</DocSecurity>
  <Lines>418</Lines>
  <Paragraphs>117</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ECE/TRANS/WP.29/GRE/2020/8</vt:lpstr>
      <vt:lpstr>ECE/TRANS/WP.29/GRE/2019/8</vt:lpstr>
    </vt:vector>
  </TitlesOfParts>
  <Company>CSD</Company>
  <LinksUpToDate>false</LinksUpToDate>
  <CharactersWithSpaces>58907</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GTB</dc:creator>
  <cp:keywords/>
  <dc:description/>
  <cp:lastModifiedBy>secretariat</cp:lastModifiedBy>
  <cp:revision>2</cp:revision>
  <cp:lastPrinted>2021-02-10T10:16:00Z</cp:lastPrinted>
  <dcterms:created xsi:type="dcterms:W3CDTF">2023-11-06T15:00:00Z</dcterms:created>
  <dcterms:modified xsi:type="dcterms:W3CDTF">2023-11-06T15:00:00Z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