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49BA8B9E" w14:textId="2214CFEB" w:rsidR="0065242B" w:rsidRDefault="009C0824" w:rsidP="0065242B">
      <w:pPr>
        <w:pStyle w:val="HChG"/>
        <w:tabs>
          <w:tab w:val="clear" w:pos="851"/>
        </w:tabs>
        <w:spacing w:before="320" w:after="200"/>
        <w:ind w:firstLine="0"/>
        <w:jc w:val="center"/>
      </w:pPr>
      <w:r w:rsidRPr="00246DB7">
        <w:t xml:space="preserve">Proposal for </w:t>
      </w:r>
      <w:r w:rsidR="001877BB">
        <w:t xml:space="preserve">Amendments </w:t>
      </w:r>
      <w:r w:rsidR="00032628">
        <w:t xml:space="preserve">to </w:t>
      </w:r>
      <w:r w:rsidR="00E31C45">
        <w:t>GRE/2023/27</w:t>
      </w:r>
    </w:p>
    <w:p w14:paraId="657E8A6E" w14:textId="77777777" w:rsidR="0080339F" w:rsidRPr="00575935" w:rsidRDefault="0080339F" w:rsidP="0080339F">
      <w:pPr>
        <w:pStyle w:val="SingleTxtG"/>
        <w:tabs>
          <w:tab w:val="left" w:pos="8505"/>
        </w:tabs>
        <w:ind w:firstLine="567"/>
      </w:pPr>
      <w:bookmarkStart w:id="0" w:name="_Hlk110506482"/>
      <w:bookmarkStart w:id="1" w:name="_Hlk141447832"/>
      <w:r>
        <w:rPr>
          <w:snapToGrid w:val="0"/>
        </w:rPr>
        <w:t>The text reproduced below was prepared by the experts from IWG on EMC</w:t>
      </w:r>
      <w:r>
        <w:t xml:space="preserve">, </w:t>
      </w:r>
      <w:r w:rsidRPr="00575935">
        <w:t>with the aim to</w:t>
      </w:r>
      <w:r>
        <w:t xml:space="preserve"> </w:t>
      </w:r>
      <w:r w:rsidRPr="00D14081">
        <w:t>develop a new 07 series of amendments</w:t>
      </w:r>
      <w:r>
        <w:t xml:space="preserve"> to UN Regulation No.10.</w:t>
      </w:r>
      <w:r w:rsidRPr="00575935">
        <w:rPr>
          <w:lang w:val="en-US"/>
        </w:rPr>
        <w:t xml:space="preserve"> </w:t>
      </w:r>
      <w:bookmarkEnd w:id="0"/>
      <w:r w:rsidRPr="00575935">
        <w:t>The proposed modifications to the current text of the UN Regulation are marked in bold for new or strikethrough for deleted characters.</w:t>
      </w:r>
    </w:p>
    <w:bookmarkEnd w:id="1"/>
    <w:p w14:paraId="3D87E073" w14:textId="7BD4CEFA" w:rsidR="009C0824" w:rsidRDefault="00B47784" w:rsidP="00B47784">
      <w:pPr>
        <w:pStyle w:val="HChG"/>
        <w:ind w:left="0" w:firstLine="0"/>
      </w:pPr>
      <w:r>
        <w:tab/>
        <w:t xml:space="preserve">I. </w:t>
      </w:r>
      <w:r>
        <w:tab/>
      </w:r>
      <w:r w:rsidR="009C0824" w:rsidRPr="00525E6C">
        <w:t>Proposal</w:t>
      </w:r>
    </w:p>
    <w:p w14:paraId="43FE41F3" w14:textId="77777777" w:rsidR="00E872AC" w:rsidRPr="00C13F33" w:rsidRDefault="00E872AC" w:rsidP="00E872AC">
      <w:pPr>
        <w:spacing w:before="40" w:after="120"/>
        <w:ind w:left="2268" w:right="1134" w:hanging="1134"/>
        <w:jc w:val="both"/>
        <w:rPr>
          <w:lang w:val="en-US" w:eastAsia="fr-FR"/>
        </w:rPr>
      </w:pPr>
      <w:r w:rsidRPr="00E66F10">
        <w:rPr>
          <w:i/>
          <w:iCs/>
          <w:lang w:val="en-US"/>
        </w:rPr>
        <w:t>Insert new paragraphs 2.26. to 2.32.,</w:t>
      </w:r>
      <w:r>
        <w:rPr>
          <w:lang w:val="en-US"/>
        </w:rPr>
        <w:t xml:space="preserve"> to read:</w:t>
      </w:r>
    </w:p>
    <w:p w14:paraId="0C34D1E9" w14:textId="77777777" w:rsidR="00E872AC" w:rsidRPr="003F3557" w:rsidRDefault="00E872AC" w:rsidP="00E872AC">
      <w:pPr>
        <w:spacing w:after="120"/>
        <w:ind w:left="2268" w:right="1134" w:hanging="1134"/>
        <w:jc w:val="both"/>
        <w:rPr>
          <w:b/>
          <w:bCs/>
        </w:rPr>
      </w:pPr>
      <w:r w:rsidRPr="00DB2DFE">
        <w:rPr>
          <w:lang w:val="en-US"/>
        </w:rPr>
        <w:t>"</w:t>
      </w:r>
      <w:r w:rsidRPr="003F3557">
        <w:rPr>
          <w:b/>
          <w:bCs/>
        </w:rPr>
        <w:t>2.26</w:t>
      </w:r>
      <w:r w:rsidRPr="003F3557">
        <w:rPr>
          <w:b/>
          <w:bCs/>
        </w:rPr>
        <w:tab/>
      </w:r>
      <w:r w:rsidRPr="003F3557">
        <w:rPr>
          <w:b/>
          <w:bCs/>
          <w:i/>
          <w:iCs/>
        </w:rPr>
        <w:t>“Automated Driving System (ADS)”</w:t>
      </w:r>
      <w:r w:rsidRPr="003F3557">
        <w:rPr>
          <w:b/>
          <w:bCs/>
        </w:rPr>
        <w:t xml:space="preserve"> means the vehicle hardware and software that are collectively capable of performing the entire Dynamic Driving Task (DDT) on a sustained basis.</w:t>
      </w:r>
      <w:r w:rsidRPr="001F5E7A">
        <w:rPr>
          <w:b/>
          <w:bCs/>
          <w:vertAlign w:val="superscript"/>
        </w:rPr>
        <w:t xml:space="preserve"> </w:t>
      </w:r>
      <w:r w:rsidRPr="003F3557">
        <w:rPr>
          <w:b/>
          <w:bCs/>
          <w:vertAlign w:val="superscript"/>
        </w:rPr>
        <w:t>(1)</w:t>
      </w:r>
    </w:p>
    <w:p w14:paraId="616587D2" w14:textId="77777777" w:rsidR="00E872AC" w:rsidRPr="003F3557" w:rsidRDefault="00E872AC" w:rsidP="00E872AC">
      <w:pPr>
        <w:spacing w:after="120"/>
        <w:ind w:left="2268" w:right="1134"/>
        <w:jc w:val="both"/>
        <w:rPr>
          <w:b/>
          <w:bCs/>
        </w:rPr>
      </w:pPr>
      <w:r w:rsidRPr="003F3557">
        <w:rPr>
          <w:b/>
          <w:bCs/>
        </w:rPr>
        <w:t xml:space="preserve">NOTE: ADS means the driver, during the driving, is not responsible for Dynamic Driving Task, </w:t>
      </w:r>
      <w:r w:rsidRPr="003F3557">
        <w:rPr>
          <w:rStyle w:val="ui-provider"/>
          <w:b/>
          <w:bCs/>
        </w:rPr>
        <w:t>unless otherwise specified in other UN Regulations</w:t>
      </w:r>
      <w:r>
        <w:rPr>
          <w:rStyle w:val="ui-provider"/>
          <w:b/>
          <w:bCs/>
        </w:rPr>
        <w:t>.</w:t>
      </w:r>
      <w:r w:rsidRPr="003F3557">
        <w:rPr>
          <w:b/>
          <w:bCs/>
        </w:rPr>
        <w:t xml:space="preserve"> </w:t>
      </w:r>
    </w:p>
    <w:p w14:paraId="0F187BA1" w14:textId="77777777" w:rsidR="00E872AC" w:rsidRPr="003F3557" w:rsidRDefault="00E872AC" w:rsidP="00E872AC">
      <w:pPr>
        <w:pStyle w:val="ListL2"/>
        <w:numPr>
          <w:ilvl w:val="0"/>
          <w:numId w:val="0"/>
        </w:numPr>
        <w:spacing w:line="240" w:lineRule="atLeast"/>
        <w:ind w:left="2276" w:right="1134" w:hanging="1142"/>
        <w:jc w:val="both"/>
        <w:rPr>
          <w:b/>
          <w:bCs/>
          <w:sz w:val="22"/>
          <w:szCs w:val="22"/>
          <w:lang w:eastAsia="en-US"/>
        </w:rPr>
      </w:pPr>
      <w:r w:rsidRPr="003F3557">
        <w:rPr>
          <w:b/>
          <w:bCs/>
        </w:rPr>
        <w:t>2.27.</w:t>
      </w:r>
      <w:r w:rsidRPr="003F3557" w:rsidDel="005C4515">
        <w:rPr>
          <w:b/>
          <w:bCs/>
          <w:i/>
          <w:iCs/>
        </w:rPr>
        <w:t xml:space="preserve"> </w:t>
      </w:r>
      <w:r w:rsidRPr="003F3557">
        <w:rPr>
          <w:b/>
          <w:bCs/>
          <w:i/>
          <w:iCs/>
        </w:rPr>
        <w:tab/>
        <w:t>“Dynamic Driving Task (DDT)”</w:t>
      </w:r>
      <w:r w:rsidRPr="003F3557">
        <w:rPr>
          <w:b/>
          <w:bCs/>
        </w:rPr>
        <w:t xml:space="preserve"> means the real-time operational and tactical functions required to operate the vehicle.</w:t>
      </w:r>
      <w:r w:rsidRPr="001F5E7A">
        <w:rPr>
          <w:b/>
          <w:bCs/>
          <w:vertAlign w:val="superscript"/>
          <w:lang w:val="en-US"/>
        </w:rPr>
        <w:t xml:space="preserve"> </w:t>
      </w:r>
      <w:r w:rsidRPr="002656CA">
        <w:rPr>
          <w:b/>
          <w:bCs/>
          <w:vertAlign w:val="superscript"/>
          <w:lang w:val="en-US"/>
        </w:rPr>
        <w:t>(1)</w:t>
      </w:r>
    </w:p>
    <w:p w14:paraId="44264CF5" w14:textId="0C7A007F" w:rsidR="00E872AC" w:rsidRDefault="00E872AC" w:rsidP="00683537">
      <w:pPr>
        <w:spacing w:after="120"/>
        <w:ind w:left="2268" w:right="1134" w:hanging="1134"/>
        <w:rPr>
          <w:b/>
          <w:bCs/>
        </w:rPr>
      </w:pPr>
      <w:r w:rsidRPr="00683537">
        <w:rPr>
          <w:b/>
          <w:bCs/>
          <w:highlight w:val="yellow"/>
        </w:rPr>
        <w:t>2.28.</w:t>
      </w:r>
      <w:r w:rsidR="00683537" w:rsidRPr="00683537">
        <w:rPr>
          <w:b/>
          <w:bCs/>
          <w:highlight w:val="yellow"/>
        </w:rPr>
        <w:tab/>
      </w:r>
      <w:r w:rsidR="00683537" w:rsidRPr="00683537">
        <w:rPr>
          <w:b/>
          <w:bCs/>
          <w:i/>
          <w:iCs/>
          <w:highlight w:val="yellow"/>
        </w:rPr>
        <w:t>“Failure situations”</w:t>
      </w:r>
      <w:r w:rsidR="00683537" w:rsidRPr="00683537">
        <w:rPr>
          <w:b/>
          <w:bCs/>
          <w:highlight w:val="yellow"/>
        </w:rPr>
        <w:t xml:space="preserve"> involve those in which the ADS or another vehicle system experiences a fault or failure that removes or reduces the ADS’s ability to perform the DTT, such as sensor or computer failure or a failed propulsion system.</w:t>
      </w:r>
      <w:r w:rsidRPr="003F3557">
        <w:rPr>
          <w:b/>
          <w:bCs/>
        </w:rPr>
        <w:tab/>
      </w:r>
    </w:p>
    <w:p w14:paraId="394B7806" w14:textId="675B08D9" w:rsidR="00E872AC" w:rsidRPr="001F5E7A" w:rsidRDefault="00E872AC" w:rsidP="00E872AC">
      <w:pPr>
        <w:spacing w:after="120"/>
        <w:ind w:left="2268" w:right="1134" w:hanging="1134"/>
        <w:jc w:val="both"/>
        <w:rPr>
          <w:b/>
          <w:bCs/>
        </w:rPr>
      </w:pPr>
      <w:r>
        <w:rPr>
          <w:b/>
          <w:bCs/>
        </w:rPr>
        <w:t>2.</w:t>
      </w:r>
      <w:r w:rsidRPr="00E872AC">
        <w:rPr>
          <w:b/>
          <w:bCs/>
          <w:highlight w:val="yellow"/>
        </w:rPr>
        <w:t>29</w:t>
      </w:r>
      <w:r>
        <w:rPr>
          <w:b/>
          <w:bCs/>
        </w:rPr>
        <w:t>.</w:t>
      </w:r>
      <w:r>
        <w:rPr>
          <w:b/>
          <w:bCs/>
        </w:rPr>
        <w:tab/>
      </w:r>
      <w:r w:rsidRPr="001F5E7A">
        <w:rPr>
          <w:b/>
          <w:bCs/>
          <w:i/>
          <w:iCs/>
        </w:rPr>
        <w:t>“Residential environment”</w:t>
      </w:r>
      <w:r w:rsidRPr="001F5E7A">
        <w:rPr>
          <w:b/>
          <w:bCs/>
        </w:rPr>
        <w:t xml:space="preserve"> refers to clause 3.1.14 of IEC 61000-6-3: 2020.</w:t>
      </w:r>
    </w:p>
    <w:p w14:paraId="1F486249" w14:textId="77777777" w:rsidR="00E872AC" w:rsidRPr="001F5E7A" w:rsidRDefault="00E872AC" w:rsidP="00E872AC">
      <w:pPr>
        <w:spacing w:after="120"/>
        <w:ind w:left="2268" w:right="1134"/>
        <w:jc w:val="both"/>
        <w:rPr>
          <w:b/>
          <w:bCs/>
        </w:rPr>
      </w:pPr>
      <w:r>
        <w:rPr>
          <w:b/>
          <w:bCs/>
        </w:rPr>
        <w:t>A</w:t>
      </w:r>
      <w:r w:rsidRPr="001F5E7A">
        <w:rPr>
          <w:b/>
          <w:bCs/>
        </w:rPr>
        <w:t xml:space="preserve">rea of land designated for domestic dwellings where the mains power within these locations is directly connected to the low-voltage (lower than 1000Va.c. and 1500 </w:t>
      </w:r>
      <w:proofErr w:type="spellStart"/>
      <w:r w:rsidRPr="001F5E7A">
        <w:rPr>
          <w:b/>
          <w:bCs/>
        </w:rPr>
        <w:t>Vd.c</w:t>
      </w:r>
      <w:proofErr w:type="spellEnd"/>
      <w:r w:rsidRPr="001F5E7A">
        <w:rPr>
          <w:b/>
          <w:bCs/>
        </w:rPr>
        <w:t>.) public mains network</w:t>
      </w:r>
      <w:r>
        <w:rPr>
          <w:b/>
          <w:bCs/>
        </w:rPr>
        <w:t>.</w:t>
      </w:r>
      <w:r w:rsidRPr="001F5E7A">
        <w:rPr>
          <w:b/>
          <w:bCs/>
        </w:rPr>
        <w:t xml:space="preserve"> </w:t>
      </w:r>
    </w:p>
    <w:p w14:paraId="36EF57C5" w14:textId="77777777" w:rsidR="00E872AC" w:rsidRPr="001F5E7A" w:rsidRDefault="00E872AC" w:rsidP="00E872AC">
      <w:pPr>
        <w:spacing w:after="120"/>
        <w:ind w:left="2268" w:right="1134"/>
        <w:jc w:val="both"/>
        <w:rPr>
          <w:b/>
          <w:bCs/>
        </w:rPr>
      </w:pPr>
      <w:r w:rsidRPr="001F5E7A">
        <w:rPr>
          <w:b/>
          <w:bCs/>
        </w:rPr>
        <w:t xml:space="preserve">Note 1 to entry: Examples of residential locations are: houses, apartments, farm buildings housing people. </w:t>
      </w:r>
    </w:p>
    <w:p w14:paraId="170704D3" w14:textId="77777777" w:rsidR="00E872AC" w:rsidRPr="001F5E7A" w:rsidRDefault="00E872AC" w:rsidP="00E872AC">
      <w:pPr>
        <w:spacing w:after="120"/>
        <w:ind w:left="2268" w:right="1134"/>
        <w:jc w:val="both"/>
        <w:rPr>
          <w:b/>
          <w:bCs/>
        </w:rPr>
      </w:pPr>
      <w:r w:rsidRPr="001F5E7A">
        <w:rPr>
          <w:b/>
          <w:bCs/>
        </w:rPr>
        <w:t xml:space="preserve">Note 2 to entry: A dwelling can be a single building, separate </w:t>
      </w:r>
      <w:proofErr w:type="gramStart"/>
      <w:r w:rsidRPr="001F5E7A">
        <w:rPr>
          <w:b/>
          <w:bCs/>
        </w:rPr>
        <w:t>building</w:t>
      </w:r>
      <w:proofErr w:type="gramEnd"/>
      <w:r w:rsidRPr="001F5E7A">
        <w:rPr>
          <w:b/>
          <w:bCs/>
        </w:rPr>
        <w:t xml:space="preserve"> or a separate section of a larger building. </w:t>
      </w:r>
    </w:p>
    <w:p w14:paraId="0350C77B" w14:textId="77777777" w:rsidR="00E872AC" w:rsidRPr="001F5E7A" w:rsidRDefault="00E872AC" w:rsidP="00E872AC">
      <w:pPr>
        <w:spacing w:after="120"/>
        <w:ind w:left="2268" w:right="1134"/>
        <w:jc w:val="both"/>
        <w:rPr>
          <w:b/>
          <w:bCs/>
        </w:rPr>
      </w:pPr>
      <w:r w:rsidRPr="001F5E7A">
        <w:rPr>
          <w:b/>
          <w:bCs/>
        </w:rPr>
        <w:t xml:space="preserve">Note 3 to entry: Within these locations it is expected to operate a radio receiver within a distance of 10 m from the equipment. </w:t>
      </w:r>
    </w:p>
    <w:p w14:paraId="4D016F55" w14:textId="77777777" w:rsidR="00E872AC" w:rsidRPr="001F5E7A" w:rsidRDefault="00E872AC" w:rsidP="00E872AC">
      <w:pPr>
        <w:spacing w:after="120"/>
        <w:ind w:left="2268" w:right="1134"/>
        <w:jc w:val="both"/>
        <w:rPr>
          <w:b/>
          <w:bCs/>
        </w:rPr>
      </w:pPr>
      <w:r w:rsidRPr="001F5E7A">
        <w:rPr>
          <w:b/>
          <w:bCs/>
        </w:rPr>
        <w:t>Note 4 to entry: Domestic dwellings are places for one or more people to live</w:t>
      </w:r>
      <w:r>
        <w:rPr>
          <w:b/>
          <w:bCs/>
        </w:rPr>
        <w:t>.</w:t>
      </w:r>
    </w:p>
    <w:p w14:paraId="4B18EBD1" w14:textId="09BB4046" w:rsidR="00E872AC" w:rsidRPr="001F5E7A" w:rsidRDefault="00E872AC" w:rsidP="00E872AC">
      <w:pPr>
        <w:spacing w:after="120"/>
        <w:ind w:left="2268" w:right="1134" w:hanging="1134"/>
        <w:jc w:val="both"/>
        <w:rPr>
          <w:b/>
          <w:bCs/>
        </w:rPr>
      </w:pPr>
      <w:r w:rsidRPr="001F5E7A">
        <w:rPr>
          <w:b/>
          <w:bCs/>
        </w:rPr>
        <w:t>2.</w:t>
      </w:r>
      <w:r w:rsidRPr="00E872AC">
        <w:rPr>
          <w:b/>
          <w:bCs/>
          <w:highlight w:val="yellow"/>
        </w:rPr>
        <w:t>30</w:t>
      </w:r>
      <w:r w:rsidRPr="001F5E7A">
        <w:rPr>
          <w:b/>
          <w:bCs/>
        </w:rPr>
        <w:t>.</w:t>
      </w:r>
      <w:r w:rsidRPr="001F5E7A">
        <w:rPr>
          <w:b/>
          <w:bCs/>
        </w:rPr>
        <w:tab/>
      </w:r>
      <w:r w:rsidRPr="001F5E7A">
        <w:rPr>
          <w:b/>
          <w:bCs/>
          <w:i/>
          <w:iCs/>
        </w:rPr>
        <w:t>“Non-residential environment”</w:t>
      </w:r>
      <w:r w:rsidRPr="001F5E7A">
        <w:rPr>
          <w:b/>
          <w:bCs/>
        </w:rPr>
        <w:t xml:space="preserve"> refers to clause 3.1.12 of IEC 61000-6-4: 2018.</w:t>
      </w:r>
    </w:p>
    <w:p w14:paraId="161B9CE6" w14:textId="77777777" w:rsidR="00E872AC" w:rsidRPr="001F5E7A" w:rsidRDefault="00E872AC" w:rsidP="00E872AC">
      <w:pPr>
        <w:spacing w:after="120"/>
        <w:ind w:left="2268" w:right="1134"/>
        <w:jc w:val="both"/>
        <w:rPr>
          <w:b/>
          <w:bCs/>
        </w:rPr>
      </w:pPr>
      <w:r>
        <w:rPr>
          <w:b/>
          <w:bCs/>
        </w:rPr>
        <w:t>L</w:t>
      </w:r>
      <w:r w:rsidRPr="001F5E7A">
        <w:rPr>
          <w:b/>
          <w:bCs/>
        </w:rPr>
        <w:t xml:space="preserve">ocation characterized by a separate power network, supplied from a high- or medium-voltage transformer, dedicated for the supply of the </w:t>
      </w:r>
      <w:proofErr w:type="gramStart"/>
      <w:r w:rsidRPr="001F5E7A">
        <w:rPr>
          <w:b/>
          <w:bCs/>
        </w:rPr>
        <w:t>installation</w:t>
      </w:r>
      <w:proofErr w:type="gramEnd"/>
      <w:r w:rsidRPr="001F5E7A">
        <w:rPr>
          <w:b/>
          <w:bCs/>
        </w:rPr>
        <w:t xml:space="preserve"> </w:t>
      </w:r>
    </w:p>
    <w:p w14:paraId="3C5EF394" w14:textId="77777777" w:rsidR="00E872AC" w:rsidRPr="001F5E7A" w:rsidRDefault="00E872AC" w:rsidP="00E872AC">
      <w:pPr>
        <w:spacing w:after="120"/>
        <w:ind w:left="2268" w:right="1134"/>
        <w:jc w:val="both"/>
        <w:rPr>
          <w:b/>
          <w:bCs/>
        </w:rPr>
      </w:pPr>
      <w:r w:rsidRPr="001F5E7A">
        <w:rPr>
          <w:b/>
          <w:bCs/>
        </w:rPr>
        <w:lastRenderedPageBreak/>
        <w:t xml:space="preserve">Note 1 to entry: Industrial locations can generally be described by the existence of an installation with one or more of the following characteristics: </w:t>
      </w:r>
    </w:p>
    <w:p w14:paraId="21B34E4F" w14:textId="77777777" w:rsidR="00E872AC" w:rsidRPr="001F5E7A" w:rsidRDefault="00E872AC" w:rsidP="00E872AC">
      <w:pPr>
        <w:spacing w:after="120"/>
        <w:ind w:left="2835" w:right="1134" w:hanging="567"/>
        <w:jc w:val="both"/>
        <w:rPr>
          <w:b/>
          <w:bCs/>
        </w:rPr>
      </w:pPr>
      <w:r w:rsidRPr="001F5E7A">
        <w:rPr>
          <w:b/>
          <w:bCs/>
        </w:rPr>
        <w:t xml:space="preserve">• </w:t>
      </w:r>
      <w:r>
        <w:rPr>
          <w:b/>
          <w:bCs/>
        </w:rPr>
        <w:tab/>
      </w:r>
      <w:r w:rsidRPr="001F5E7A">
        <w:rPr>
          <w:b/>
          <w:bCs/>
        </w:rPr>
        <w:t xml:space="preserve">items of equipment installed and connected together and working </w:t>
      </w:r>
      <w:proofErr w:type="gramStart"/>
      <w:r w:rsidRPr="001F5E7A">
        <w:rPr>
          <w:b/>
          <w:bCs/>
        </w:rPr>
        <w:t>simultaneously;</w:t>
      </w:r>
      <w:proofErr w:type="gramEnd"/>
      <w:r w:rsidRPr="001F5E7A">
        <w:rPr>
          <w:b/>
          <w:bCs/>
        </w:rPr>
        <w:t xml:space="preserve"> </w:t>
      </w:r>
    </w:p>
    <w:p w14:paraId="76CFE27F" w14:textId="77777777" w:rsidR="00E872AC" w:rsidRPr="001F5E7A" w:rsidRDefault="00E872AC" w:rsidP="00E872AC">
      <w:pPr>
        <w:spacing w:after="120"/>
        <w:ind w:left="2835" w:right="1134" w:hanging="567"/>
        <w:jc w:val="both"/>
        <w:rPr>
          <w:b/>
          <w:bCs/>
        </w:rPr>
      </w:pPr>
      <w:r w:rsidRPr="001F5E7A">
        <w:rPr>
          <w:b/>
          <w:bCs/>
        </w:rPr>
        <w:t xml:space="preserve">• </w:t>
      </w:r>
      <w:r>
        <w:rPr>
          <w:b/>
          <w:bCs/>
        </w:rPr>
        <w:tab/>
      </w:r>
      <w:r w:rsidRPr="001F5E7A">
        <w:rPr>
          <w:b/>
          <w:bCs/>
        </w:rPr>
        <w:t xml:space="preserve">significant amount of electrical power generated, transmitted and/or </w:t>
      </w:r>
      <w:proofErr w:type="gramStart"/>
      <w:r w:rsidRPr="001F5E7A">
        <w:rPr>
          <w:b/>
          <w:bCs/>
        </w:rPr>
        <w:t>consumed;</w:t>
      </w:r>
      <w:proofErr w:type="gramEnd"/>
      <w:r w:rsidRPr="001F5E7A">
        <w:rPr>
          <w:b/>
          <w:bCs/>
        </w:rPr>
        <w:t xml:space="preserve"> </w:t>
      </w:r>
    </w:p>
    <w:p w14:paraId="20310C03" w14:textId="77777777" w:rsidR="00E872AC" w:rsidRPr="001F5E7A" w:rsidRDefault="00E872AC" w:rsidP="00E872AC">
      <w:pPr>
        <w:spacing w:after="120"/>
        <w:ind w:left="2835" w:right="1134" w:hanging="567"/>
        <w:jc w:val="both"/>
        <w:rPr>
          <w:b/>
          <w:bCs/>
        </w:rPr>
      </w:pPr>
      <w:r w:rsidRPr="001F5E7A">
        <w:rPr>
          <w:b/>
          <w:bCs/>
        </w:rPr>
        <w:t xml:space="preserve">• </w:t>
      </w:r>
      <w:r>
        <w:rPr>
          <w:b/>
          <w:bCs/>
        </w:rPr>
        <w:tab/>
      </w:r>
      <w:r w:rsidRPr="001F5E7A">
        <w:rPr>
          <w:b/>
          <w:bCs/>
        </w:rPr>
        <w:t xml:space="preserve">frequent switching of heavy inductive or capacitive </w:t>
      </w:r>
      <w:proofErr w:type="gramStart"/>
      <w:r w:rsidRPr="001F5E7A">
        <w:rPr>
          <w:b/>
          <w:bCs/>
        </w:rPr>
        <w:t>loads;</w:t>
      </w:r>
      <w:proofErr w:type="gramEnd"/>
      <w:r w:rsidRPr="001F5E7A">
        <w:rPr>
          <w:b/>
          <w:bCs/>
        </w:rPr>
        <w:t xml:space="preserve"> </w:t>
      </w:r>
    </w:p>
    <w:p w14:paraId="14A69BE5" w14:textId="77777777" w:rsidR="00E872AC" w:rsidRPr="001F5E7A" w:rsidRDefault="00E872AC" w:rsidP="00E872AC">
      <w:pPr>
        <w:spacing w:after="120"/>
        <w:ind w:left="2835" w:right="1134" w:hanging="567"/>
        <w:jc w:val="both"/>
        <w:rPr>
          <w:b/>
          <w:bCs/>
        </w:rPr>
      </w:pPr>
      <w:r w:rsidRPr="001F5E7A">
        <w:rPr>
          <w:b/>
          <w:bCs/>
        </w:rPr>
        <w:t xml:space="preserve">• </w:t>
      </w:r>
      <w:r>
        <w:rPr>
          <w:b/>
          <w:bCs/>
        </w:rPr>
        <w:tab/>
      </w:r>
      <w:r w:rsidRPr="001F5E7A">
        <w:rPr>
          <w:b/>
          <w:bCs/>
        </w:rPr>
        <w:t xml:space="preserve">high currents and associated magnetic </w:t>
      </w:r>
      <w:proofErr w:type="gramStart"/>
      <w:r w:rsidRPr="001F5E7A">
        <w:rPr>
          <w:b/>
          <w:bCs/>
        </w:rPr>
        <w:t>fields;</w:t>
      </w:r>
      <w:proofErr w:type="gramEnd"/>
      <w:r w:rsidRPr="001F5E7A">
        <w:rPr>
          <w:b/>
          <w:bCs/>
        </w:rPr>
        <w:t xml:space="preserve"> </w:t>
      </w:r>
    </w:p>
    <w:p w14:paraId="56B75AA2" w14:textId="77777777" w:rsidR="00E872AC" w:rsidRPr="001F5E7A" w:rsidRDefault="00E872AC" w:rsidP="00E872AC">
      <w:pPr>
        <w:spacing w:after="120"/>
        <w:ind w:left="2835" w:right="1134" w:hanging="567"/>
        <w:jc w:val="both"/>
        <w:rPr>
          <w:b/>
          <w:bCs/>
        </w:rPr>
      </w:pPr>
      <w:r w:rsidRPr="001F5E7A">
        <w:rPr>
          <w:b/>
          <w:bCs/>
        </w:rPr>
        <w:t xml:space="preserve">• </w:t>
      </w:r>
      <w:r>
        <w:rPr>
          <w:b/>
          <w:bCs/>
        </w:rPr>
        <w:tab/>
      </w:r>
      <w:r w:rsidRPr="001F5E7A">
        <w:rPr>
          <w:b/>
          <w:bCs/>
        </w:rPr>
        <w:t xml:space="preserve">presence of industrial, high power scientific and medical (ISM) equipment (for example, welding machines). </w:t>
      </w:r>
    </w:p>
    <w:p w14:paraId="531CECC4" w14:textId="77777777" w:rsidR="00E872AC" w:rsidRPr="001F5E7A" w:rsidRDefault="00E872AC" w:rsidP="00E872AC">
      <w:pPr>
        <w:spacing w:after="120"/>
        <w:ind w:left="2268" w:right="1134"/>
        <w:jc w:val="both"/>
        <w:rPr>
          <w:b/>
          <w:bCs/>
        </w:rPr>
      </w:pPr>
      <w:r w:rsidRPr="001F5E7A">
        <w:rPr>
          <w:b/>
          <w:bCs/>
        </w:rPr>
        <w:t>The electromagnetic environment at an industrial location is predominantly produced by the equipment and installation present at the location. There are types of industrial locations where some of the electromagnetic phenomena appear in a more severe degree than in other installations.</w:t>
      </w:r>
    </w:p>
    <w:p w14:paraId="17B3F4F8" w14:textId="77777777" w:rsidR="00E872AC" w:rsidRPr="005C4515" w:rsidRDefault="00E872AC" w:rsidP="00E872AC">
      <w:pPr>
        <w:spacing w:after="120"/>
        <w:ind w:left="2268" w:right="1134"/>
        <w:jc w:val="both"/>
        <w:rPr>
          <w:b/>
          <w:bCs/>
        </w:rPr>
      </w:pPr>
      <w:r w:rsidRPr="001F5E7A">
        <w:rPr>
          <w:b/>
          <w:bCs/>
        </w:rPr>
        <w:t xml:space="preserve"> Example locations include metalworking, pulp and paper, chemical plants, car production, farm building, high voltage areas of airports.</w:t>
      </w:r>
    </w:p>
    <w:p w14:paraId="6DC998CB" w14:textId="3A852E5E" w:rsidR="00E872AC" w:rsidRPr="001F5E7A" w:rsidRDefault="00E872AC" w:rsidP="00E872AC">
      <w:pPr>
        <w:spacing w:after="120"/>
        <w:ind w:left="2268" w:right="1134" w:hanging="1134"/>
        <w:jc w:val="both"/>
        <w:rPr>
          <w:b/>
          <w:bCs/>
          <w:lang w:val="en-US"/>
        </w:rPr>
      </w:pPr>
      <w:r w:rsidRPr="001F5E7A">
        <w:rPr>
          <w:b/>
          <w:bCs/>
          <w:lang w:val="en-US"/>
        </w:rPr>
        <w:t>2.3</w:t>
      </w:r>
      <w:r w:rsidRPr="00E872AC">
        <w:rPr>
          <w:b/>
          <w:bCs/>
          <w:highlight w:val="yellow"/>
          <w:lang w:val="en-US"/>
        </w:rPr>
        <w:t>1</w:t>
      </w:r>
      <w:r w:rsidRPr="001F5E7A">
        <w:rPr>
          <w:b/>
          <w:bCs/>
          <w:lang w:val="en-US"/>
        </w:rPr>
        <w:t xml:space="preserve">. </w:t>
      </w:r>
      <w:r w:rsidRPr="001F5E7A">
        <w:rPr>
          <w:b/>
          <w:bCs/>
          <w:lang w:val="en-US"/>
        </w:rPr>
        <w:tab/>
      </w:r>
      <w:r w:rsidRPr="001F5E7A">
        <w:rPr>
          <w:b/>
          <w:bCs/>
          <w:i/>
          <w:iCs/>
          <w:lang w:val="en-US"/>
        </w:rPr>
        <w:t>“Acoustic Vehicle Alerting System (AVAS)”</w:t>
      </w:r>
      <w:r w:rsidRPr="001F5E7A">
        <w:rPr>
          <w:b/>
          <w:bCs/>
          <w:lang w:val="en-US"/>
        </w:rPr>
        <w:t xml:space="preserve"> as defined in the latest series of amendments to UN Regulation No. 138.</w:t>
      </w:r>
    </w:p>
    <w:p w14:paraId="69F7A79E" w14:textId="48DAD915" w:rsidR="00E872AC" w:rsidRPr="001F5E7A" w:rsidRDefault="00E872AC" w:rsidP="00E872AC">
      <w:pPr>
        <w:spacing w:after="120"/>
        <w:ind w:left="2268" w:right="1134" w:hanging="1134"/>
        <w:jc w:val="both"/>
        <w:rPr>
          <w:b/>
          <w:bCs/>
          <w:lang w:val="en-US"/>
        </w:rPr>
      </w:pPr>
      <w:r w:rsidRPr="001F5E7A">
        <w:rPr>
          <w:b/>
          <w:bCs/>
          <w:lang w:val="en-US"/>
        </w:rPr>
        <w:t>2.3</w:t>
      </w:r>
      <w:r w:rsidRPr="00E872AC">
        <w:rPr>
          <w:b/>
          <w:bCs/>
          <w:highlight w:val="yellow"/>
          <w:lang w:val="en-US"/>
        </w:rPr>
        <w:t>2</w:t>
      </w:r>
      <w:r w:rsidRPr="001F5E7A">
        <w:rPr>
          <w:b/>
          <w:bCs/>
          <w:lang w:val="en-US"/>
        </w:rPr>
        <w:t>.</w:t>
      </w:r>
      <w:r w:rsidRPr="001F5E7A">
        <w:rPr>
          <w:b/>
          <w:bCs/>
          <w:lang w:val="en-US"/>
        </w:rPr>
        <w:tab/>
      </w:r>
      <w:r w:rsidRPr="001F5E7A">
        <w:rPr>
          <w:b/>
          <w:bCs/>
          <w:i/>
          <w:iCs/>
          <w:lang w:val="en-US"/>
        </w:rPr>
        <w:t>“Accident Emergency Call Systems (AECS)”</w:t>
      </w:r>
      <w:r w:rsidRPr="001F5E7A">
        <w:rPr>
          <w:b/>
          <w:bCs/>
          <w:lang w:val="en-US"/>
        </w:rPr>
        <w:t xml:space="preserve"> as defined in the latest series of amendments to UN Regulation No. 144.</w:t>
      </w:r>
    </w:p>
    <w:p w14:paraId="5CE64C9C" w14:textId="6EF1D188" w:rsidR="00E872AC" w:rsidRDefault="00E872AC" w:rsidP="00E872AC">
      <w:pPr>
        <w:spacing w:after="120"/>
        <w:ind w:left="2268" w:right="1134" w:hanging="1134"/>
        <w:jc w:val="both"/>
        <w:rPr>
          <w:b/>
          <w:bCs/>
          <w:i/>
          <w:iCs/>
          <w:lang w:val="en-US"/>
        </w:rPr>
      </w:pPr>
      <w:r w:rsidRPr="001F5E7A">
        <w:rPr>
          <w:b/>
          <w:bCs/>
          <w:lang w:val="en-US"/>
        </w:rPr>
        <w:t>2.3</w:t>
      </w:r>
      <w:r w:rsidRPr="00E872AC">
        <w:rPr>
          <w:b/>
          <w:bCs/>
          <w:highlight w:val="yellow"/>
          <w:lang w:val="en-US"/>
        </w:rPr>
        <w:t>3</w:t>
      </w:r>
      <w:r w:rsidRPr="001F5E7A">
        <w:rPr>
          <w:b/>
          <w:bCs/>
          <w:lang w:val="en-US"/>
        </w:rPr>
        <w:t>.</w:t>
      </w:r>
      <w:r w:rsidRPr="001F5E7A">
        <w:rPr>
          <w:b/>
          <w:bCs/>
          <w:lang w:val="en-US"/>
        </w:rPr>
        <w:tab/>
      </w:r>
      <w:r w:rsidRPr="001F5E7A">
        <w:rPr>
          <w:b/>
          <w:bCs/>
          <w:i/>
          <w:iCs/>
          <w:lang w:val="en-US"/>
        </w:rPr>
        <w:t xml:space="preserve">“Auxiliary Equipment (AE)” </w:t>
      </w:r>
      <w:r w:rsidRPr="001F5E7A">
        <w:rPr>
          <w:b/>
          <w:bCs/>
          <w:lang w:val="en-US"/>
        </w:rPr>
        <w:t>means equipment needed to exercise or monitor the operation of the test object.</w:t>
      </w:r>
      <w:r w:rsidRPr="00DB2DFE">
        <w:rPr>
          <w:lang w:val="en-US"/>
        </w:rPr>
        <w:t>"</w:t>
      </w:r>
    </w:p>
    <w:p w14:paraId="08DC2D96" w14:textId="75C86676" w:rsidR="0080339F" w:rsidRDefault="0080339F" w:rsidP="0080339F">
      <w:pPr>
        <w:pStyle w:val="SingleTxtG"/>
        <w:spacing w:before="240"/>
        <w:ind w:left="2268" w:hanging="1134"/>
        <w:rPr>
          <w:spacing w:val="-4"/>
        </w:rPr>
      </w:pPr>
      <w:r w:rsidRPr="0077658B">
        <w:rPr>
          <w:i/>
          <w:iCs/>
          <w:spacing w:val="-4"/>
        </w:rPr>
        <w:t xml:space="preserve">Paragraph </w:t>
      </w:r>
      <w:r>
        <w:rPr>
          <w:i/>
          <w:iCs/>
          <w:spacing w:val="-4"/>
        </w:rPr>
        <w:t>3.2.1.,</w:t>
      </w:r>
      <w:r>
        <w:rPr>
          <w:spacing w:val="-4"/>
        </w:rPr>
        <w:t xml:space="preserve"> amend to read:</w:t>
      </w:r>
    </w:p>
    <w:p w14:paraId="01CD7BCF" w14:textId="3D214A51" w:rsidR="0080339F" w:rsidRPr="005C4515" w:rsidRDefault="0080339F" w:rsidP="0080339F">
      <w:pPr>
        <w:pStyle w:val="SingleTxtG"/>
        <w:ind w:left="2268" w:hanging="1134"/>
        <w:rPr>
          <w:bCs/>
        </w:rPr>
      </w:pPr>
      <w:r w:rsidRPr="001C6E39">
        <w:rPr>
          <w:lang w:val="en-US"/>
        </w:rPr>
        <w:t>"</w:t>
      </w:r>
      <w:r w:rsidRPr="005C4515">
        <w:rPr>
          <w:bCs/>
        </w:rPr>
        <w:t>3.2.1.</w:t>
      </w:r>
      <w:r w:rsidRPr="005C4515">
        <w:rPr>
          <w:bCs/>
        </w:rPr>
        <w:tab/>
        <w:t>Applicability of this Regulation to ESA:</w:t>
      </w:r>
    </w:p>
    <w:p w14:paraId="43135D09" w14:textId="0B08DAC9" w:rsidR="0080339F" w:rsidRPr="00786AA5" w:rsidRDefault="0080339F" w:rsidP="0080339F">
      <w:pPr>
        <w:ind w:left="1100"/>
      </w:pPr>
      <w:r w:rsidRPr="00786AA5">
        <w:rPr>
          <w:noProof/>
          <w:lang w:eastAsia="en-GB"/>
        </w:rPr>
        <w:lastRenderedPageBreak/>
        <mc:AlternateContent>
          <mc:Choice Requires="wpc">
            <w:drawing>
              <wp:inline distT="0" distB="0" distL="0" distR="0" wp14:anchorId="58E4FBE3" wp14:editId="030E9E2C">
                <wp:extent cx="4669155" cy="4215130"/>
                <wp:effectExtent l="0" t="0" r="17145" b="13970"/>
                <wp:docPr id="5481" name="Zone de dessin 5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99" name="Rectangle 5485"/>
                        <wps:cNvSpPr>
                          <a:spLocks noChangeArrowheads="1"/>
                        </wps:cNvSpPr>
                        <wps:spPr bwMode="auto">
                          <a:xfrm>
                            <a:off x="2153920" y="311785"/>
                            <a:ext cx="4248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00" name="Rectangle 5486"/>
                        <wps:cNvSpPr>
                          <a:spLocks noChangeArrowheads="1"/>
                        </wps:cNvSpPr>
                        <wps:spPr bwMode="auto">
                          <a:xfrm>
                            <a:off x="2990215" y="440690"/>
                            <a:ext cx="466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F628" w14:textId="77777777" w:rsidR="0097176A" w:rsidRPr="00C17D7A" w:rsidRDefault="0097176A" w:rsidP="0080339F">
                              <w:pPr>
                                <w:jc w:val="center"/>
                                <w:rPr>
                                  <w:sz w:val="18"/>
                                  <w:szCs w:val="18"/>
                                  <w:lang w:val="fr-CH"/>
                                </w:rPr>
                              </w:pPr>
                              <w:r w:rsidRPr="00C17D7A">
                                <w:rPr>
                                  <w:sz w:val="18"/>
                                  <w:szCs w:val="18"/>
                                  <w:lang w:val="fr-CH"/>
                                </w:rPr>
                                <w:t>No</w:t>
                              </w:r>
                            </w:p>
                          </w:txbxContent>
                        </wps:txbx>
                        <wps:bodyPr rot="0" vert="horz" wrap="square" lIns="0" tIns="0" rIns="0" bIns="0" anchor="t" anchorCtr="0" upright="1">
                          <a:noAutofit/>
                        </wps:bodyPr>
                      </wps:wsp>
                      <wps:wsp>
                        <wps:cNvPr id="6001" name="Rectangle 5489"/>
                        <wps:cNvSpPr>
                          <a:spLocks noChangeArrowheads="1"/>
                        </wps:cNvSpPr>
                        <wps:spPr bwMode="auto">
                          <a:xfrm>
                            <a:off x="1835785" y="1074420"/>
                            <a:ext cx="3860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E13ED" w14:textId="77777777" w:rsidR="0097176A" w:rsidRPr="00C17D7A" w:rsidRDefault="0097176A" w:rsidP="0080339F">
                              <w:pPr>
                                <w:jc w:val="center"/>
                                <w:rPr>
                                  <w:sz w:val="18"/>
                                  <w:szCs w:val="18"/>
                                </w:rPr>
                              </w:pPr>
                              <w:r w:rsidRPr="00C17D7A">
                                <w:rPr>
                                  <w:color w:val="000000"/>
                                  <w:sz w:val="18"/>
                                  <w:szCs w:val="18"/>
                                </w:rPr>
                                <w:t>Yes</w:t>
                              </w:r>
                            </w:p>
                          </w:txbxContent>
                        </wps:txbx>
                        <wps:bodyPr rot="0" vert="horz" wrap="square" lIns="0" tIns="0" rIns="0" bIns="0" anchor="t" anchorCtr="0" upright="1">
                          <a:noAutofit/>
                        </wps:bodyPr>
                      </wps:wsp>
                      <wps:wsp>
                        <wps:cNvPr id="6002" name="Rectangle 5492"/>
                        <wps:cNvSpPr>
                          <a:spLocks noChangeArrowheads="1"/>
                        </wps:cNvSpPr>
                        <wps:spPr bwMode="auto">
                          <a:xfrm>
                            <a:off x="1105535" y="1530985"/>
                            <a:ext cx="297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E2AA" w14:textId="77777777" w:rsidR="0097176A" w:rsidRPr="00C17D7A" w:rsidRDefault="0097176A" w:rsidP="0080339F">
                              <w:pPr>
                                <w:rPr>
                                  <w:sz w:val="18"/>
                                  <w:szCs w:val="18"/>
                                </w:rPr>
                              </w:pPr>
                              <w:r w:rsidRPr="00C17D7A">
                                <w:rPr>
                                  <w:color w:val="000000"/>
                                  <w:sz w:val="18"/>
                                  <w:szCs w:val="18"/>
                                </w:rPr>
                                <w:t>No</w:t>
                              </w:r>
                            </w:p>
                          </w:txbxContent>
                        </wps:txbx>
                        <wps:bodyPr rot="0" vert="horz" wrap="square" lIns="0" tIns="0" rIns="0" bIns="0" anchor="t" anchorCtr="0" upright="1">
                          <a:noAutofit/>
                        </wps:bodyPr>
                      </wps:wsp>
                      <wps:wsp>
                        <wps:cNvPr id="6003" name="Rectangle 5493"/>
                        <wps:cNvSpPr>
                          <a:spLocks noChangeArrowheads="1"/>
                        </wps:cNvSpPr>
                        <wps:spPr bwMode="auto">
                          <a:xfrm>
                            <a:off x="1105535" y="2219960"/>
                            <a:ext cx="350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BBB1" w14:textId="77777777" w:rsidR="0097176A" w:rsidRPr="00C17D7A" w:rsidRDefault="0097176A" w:rsidP="0080339F">
                              <w:pPr>
                                <w:rPr>
                                  <w:sz w:val="18"/>
                                  <w:szCs w:val="18"/>
                                </w:rPr>
                              </w:pPr>
                              <w:r w:rsidRPr="00C17D7A">
                                <w:rPr>
                                  <w:color w:val="000000"/>
                                  <w:sz w:val="18"/>
                                  <w:szCs w:val="18"/>
                                </w:rPr>
                                <w:t>No</w:t>
                              </w:r>
                            </w:p>
                          </w:txbxContent>
                        </wps:txbx>
                        <wps:bodyPr rot="0" vert="horz" wrap="square" lIns="0" tIns="0" rIns="0" bIns="0" anchor="t" anchorCtr="0" upright="1">
                          <a:noAutofit/>
                        </wps:bodyPr>
                      </wps:wsp>
                      <wps:wsp>
                        <wps:cNvPr id="6004" name="Rectangle 5494"/>
                        <wps:cNvSpPr>
                          <a:spLocks noChangeArrowheads="1"/>
                        </wps:cNvSpPr>
                        <wps:spPr bwMode="auto">
                          <a:xfrm>
                            <a:off x="2150745" y="1819275"/>
                            <a:ext cx="3702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05" name="Rectangle 5495"/>
                        <wps:cNvSpPr>
                          <a:spLocks noChangeArrowheads="1"/>
                        </wps:cNvSpPr>
                        <wps:spPr bwMode="auto">
                          <a:xfrm>
                            <a:off x="1835785" y="1710690"/>
                            <a:ext cx="3740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1007" w14:textId="77777777" w:rsidR="0097176A" w:rsidRPr="00C17D7A" w:rsidRDefault="0097176A" w:rsidP="0080339F">
                              <w:pPr>
                                <w:jc w:val="center"/>
                                <w:rPr>
                                  <w:sz w:val="17"/>
                                  <w:szCs w:val="17"/>
                                </w:rPr>
                              </w:pPr>
                              <w:r w:rsidRPr="00C17D7A">
                                <w:rPr>
                                  <w:color w:val="000000"/>
                                  <w:sz w:val="17"/>
                                  <w:szCs w:val="17"/>
                                </w:rPr>
                                <w:t>Yes</w:t>
                              </w:r>
                            </w:p>
                          </w:txbxContent>
                        </wps:txbx>
                        <wps:bodyPr rot="0" vert="horz" wrap="square" lIns="0" tIns="0" rIns="0" bIns="0" anchor="t" anchorCtr="0" upright="1">
                          <a:noAutofit/>
                        </wps:bodyPr>
                      </wps:wsp>
                      <wps:wsp>
                        <wps:cNvPr id="6006" name="Rectangle 5496"/>
                        <wps:cNvSpPr>
                          <a:spLocks noChangeArrowheads="1"/>
                        </wps:cNvSpPr>
                        <wps:spPr bwMode="auto">
                          <a:xfrm>
                            <a:off x="2159635" y="2614295"/>
                            <a:ext cx="4679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07" name="Rectangle 5497"/>
                        <wps:cNvSpPr>
                          <a:spLocks noChangeArrowheads="1"/>
                        </wps:cNvSpPr>
                        <wps:spPr bwMode="auto">
                          <a:xfrm>
                            <a:off x="1838960" y="2506980"/>
                            <a:ext cx="398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2B48" w14:textId="77777777" w:rsidR="0097176A" w:rsidRPr="00C17D7A" w:rsidRDefault="0097176A" w:rsidP="0080339F">
                              <w:pPr>
                                <w:jc w:val="center"/>
                                <w:rPr>
                                  <w:sz w:val="17"/>
                                  <w:szCs w:val="17"/>
                                </w:rPr>
                              </w:pPr>
                              <w:r w:rsidRPr="00C17D7A">
                                <w:rPr>
                                  <w:color w:val="000000"/>
                                  <w:sz w:val="17"/>
                                  <w:szCs w:val="17"/>
                                </w:rPr>
                                <w:t>No</w:t>
                              </w:r>
                            </w:p>
                          </w:txbxContent>
                        </wps:txbx>
                        <wps:bodyPr rot="0" vert="horz" wrap="square" lIns="0" tIns="0" rIns="0" bIns="0" anchor="t" anchorCtr="0" upright="1">
                          <a:noAutofit/>
                        </wps:bodyPr>
                      </wps:wsp>
                      <wps:wsp>
                        <wps:cNvPr id="6008" name="Rectangle 5498"/>
                        <wps:cNvSpPr>
                          <a:spLocks noChangeArrowheads="1"/>
                        </wps:cNvSpPr>
                        <wps:spPr bwMode="auto">
                          <a:xfrm>
                            <a:off x="1105535" y="3578860"/>
                            <a:ext cx="4464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09" name="Rectangle 5499"/>
                        <wps:cNvSpPr>
                          <a:spLocks noChangeArrowheads="1"/>
                        </wps:cNvSpPr>
                        <wps:spPr bwMode="auto">
                          <a:xfrm>
                            <a:off x="1105535" y="3277870"/>
                            <a:ext cx="3124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4D06" w14:textId="77777777" w:rsidR="0097176A" w:rsidRPr="00296965" w:rsidRDefault="0097176A" w:rsidP="0080339F">
                              <w:pPr>
                                <w:rPr>
                                  <w:sz w:val="17"/>
                                  <w:szCs w:val="17"/>
                                </w:rPr>
                              </w:pPr>
                              <w:r w:rsidRPr="00296965">
                                <w:rPr>
                                  <w:color w:val="000000"/>
                                  <w:sz w:val="17"/>
                                  <w:szCs w:val="17"/>
                                </w:rPr>
                                <w:t>Yes</w:t>
                              </w:r>
                            </w:p>
                          </w:txbxContent>
                        </wps:txbx>
                        <wps:bodyPr rot="0" vert="horz" wrap="square" lIns="0" tIns="0" rIns="0" bIns="0" anchor="t" anchorCtr="0" upright="1">
                          <a:noAutofit/>
                        </wps:bodyPr>
                      </wps:wsp>
                      <wps:wsp>
                        <wps:cNvPr id="6010" name="Rectangle 5500"/>
                        <wps:cNvSpPr>
                          <a:spLocks noChangeArrowheads="1"/>
                        </wps:cNvSpPr>
                        <wps:spPr bwMode="auto">
                          <a:xfrm>
                            <a:off x="3557905" y="3093720"/>
                            <a:ext cx="4279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11" name="Rectangle 5502"/>
                        <wps:cNvSpPr>
                          <a:spLocks noChangeArrowheads="1"/>
                        </wps:cNvSpPr>
                        <wps:spPr bwMode="auto">
                          <a:xfrm>
                            <a:off x="3785870" y="1710690"/>
                            <a:ext cx="5086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D61F" w14:textId="77777777" w:rsidR="0097176A" w:rsidRPr="00296965" w:rsidRDefault="0097176A" w:rsidP="0080339F">
                              <w:pPr>
                                <w:jc w:val="center"/>
                                <w:rPr>
                                  <w:sz w:val="17"/>
                                  <w:szCs w:val="17"/>
                                </w:rPr>
                              </w:pPr>
                              <w:r w:rsidRPr="00296965">
                                <w:rPr>
                                  <w:color w:val="000000"/>
                                  <w:sz w:val="17"/>
                                  <w:szCs w:val="17"/>
                                </w:rPr>
                                <w:t>No</w:t>
                              </w:r>
                            </w:p>
                          </w:txbxContent>
                        </wps:txbx>
                        <wps:bodyPr rot="0" vert="horz" wrap="square" lIns="0" tIns="0" rIns="0" bIns="0" anchor="t" anchorCtr="0" upright="1">
                          <a:noAutofit/>
                        </wps:bodyPr>
                      </wps:wsp>
                      <wps:wsp>
                        <wps:cNvPr id="6012" name="Rectangle 5504"/>
                        <wps:cNvSpPr>
                          <a:spLocks noChangeArrowheads="1"/>
                        </wps:cNvSpPr>
                        <wps:spPr bwMode="auto">
                          <a:xfrm>
                            <a:off x="3790315" y="3168015"/>
                            <a:ext cx="5041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EC89" w14:textId="77777777" w:rsidR="0097176A" w:rsidRPr="00296965" w:rsidRDefault="0097176A" w:rsidP="0080339F">
                              <w:pPr>
                                <w:jc w:val="center"/>
                                <w:rPr>
                                  <w:sz w:val="17"/>
                                  <w:szCs w:val="17"/>
                                </w:rPr>
                              </w:pPr>
                              <w:r w:rsidRPr="00296965">
                                <w:rPr>
                                  <w:color w:val="000000"/>
                                  <w:sz w:val="17"/>
                                  <w:szCs w:val="17"/>
                                </w:rPr>
                                <w:t>Yes</w:t>
                              </w:r>
                            </w:p>
                          </w:txbxContent>
                        </wps:txbx>
                        <wps:bodyPr rot="0" vert="horz" wrap="square" lIns="0" tIns="0" rIns="0" bIns="0" anchor="t" anchorCtr="0" upright="1">
                          <a:noAutofit/>
                        </wps:bodyPr>
                      </wps:wsp>
                      <wps:wsp>
                        <wps:cNvPr id="6013" name="Rectangle 5505"/>
                        <wps:cNvSpPr>
                          <a:spLocks noChangeArrowheads="1"/>
                        </wps:cNvSpPr>
                        <wps:spPr bwMode="auto">
                          <a:xfrm>
                            <a:off x="1061720" y="843915"/>
                            <a:ext cx="5588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014" name="Rectangle 5506"/>
                        <wps:cNvSpPr>
                          <a:spLocks noChangeArrowheads="1"/>
                        </wps:cNvSpPr>
                        <wps:spPr bwMode="auto">
                          <a:xfrm>
                            <a:off x="1056640" y="843915"/>
                            <a:ext cx="2908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6962" w14:textId="77777777" w:rsidR="0097176A" w:rsidRPr="00C17D7A" w:rsidRDefault="0097176A" w:rsidP="0080339F">
                              <w:pPr>
                                <w:ind w:right="34"/>
                                <w:jc w:val="center"/>
                                <w:rPr>
                                  <w:sz w:val="17"/>
                                  <w:szCs w:val="17"/>
                                </w:rPr>
                              </w:pPr>
                              <w:r w:rsidRPr="00C17D7A">
                                <w:rPr>
                                  <w:color w:val="000000"/>
                                  <w:sz w:val="17"/>
                                  <w:szCs w:val="17"/>
                                </w:rPr>
                                <w:t>Yes</w:t>
                              </w:r>
                            </w:p>
                          </w:txbxContent>
                        </wps:txbx>
                        <wps:bodyPr rot="0" vert="horz" wrap="square" lIns="0" tIns="0" rIns="0" bIns="0" anchor="t" anchorCtr="0" upright="1">
                          <a:noAutofit/>
                        </wps:bodyPr>
                      </wps:wsp>
                      <wps:wsp>
                        <wps:cNvPr id="6015" name="Line 5514"/>
                        <wps:cNvCnPr>
                          <a:cxnSpLocks noChangeShapeType="1"/>
                        </wps:cNvCnPr>
                        <wps:spPr bwMode="auto">
                          <a:xfrm flipV="1">
                            <a:off x="1821815" y="1333500"/>
                            <a:ext cx="418465" cy="63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4" name="Line 5515"/>
                        <wps:cNvCnPr>
                          <a:cxnSpLocks noChangeShapeType="1"/>
                        </wps:cNvCnPr>
                        <wps:spPr bwMode="auto">
                          <a:xfrm flipV="1">
                            <a:off x="1821815" y="662940"/>
                            <a:ext cx="2472690" cy="1016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6" name="Line 5519"/>
                        <wps:cNvCnPr>
                          <a:cxnSpLocks noChangeShapeType="1"/>
                        </wps:cNvCnPr>
                        <wps:spPr bwMode="auto">
                          <a:xfrm flipV="1">
                            <a:off x="1832610" y="2686050"/>
                            <a:ext cx="404495" cy="63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7" name="Rectangle 5520"/>
                        <wps:cNvSpPr>
                          <a:spLocks noChangeArrowheads="1"/>
                        </wps:cNvSpPr>
                        <wps:spPr bwMode="auto">
                          <a:xfrm>
                            <a:off x="3782695" y="2498090"/>
                            <a:ext cx="507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E733" w14:textId="77777777" w:rsidR="0097176A" w:rsidRPr="00296965" w:rsidRDefault="0097176A" w:rsidP="0080339F">
                              <w:pPr>
                                <w:jc w:val="center"/>
                                <w:rPr>
                                  <w:sz w:val="17"/>
                                  <w:szCs w:val="17"/>
                                </w:rPr>
                              </w:pPr>
                              <w:r w:rsidRPr="00296965">
                                <w:rPr>
                                  <w:color w:val="000000"/>
                                  <w:sz w:val="17"/>
                                  <w:szCs w:val="17"/>
                                </w:rPr>
                                <w:t>No</w:t>
                              </w:r>
                            </w:p>
                          </w:txbxContent>
                        </wps:txbx>
                        <wps:bodyPr rot="0" vert="horz" wrap="square" lIns="0" tIns="0" rIns="0" bIns="0" anchor="t" anchorCtr="0" upright="1">
                          <a:noAutofit/>
                        </wps:bodyPr>
                      </wps:wsp>
                      <wps:wsp>
                        <wps:cNvPr id="228" name="Line 5522"/>
                        <wps:cNvCnPr>
                          <a:cxnSpLocks noChangeShapeType="1"/>
                        </wps:cNvCnPr>
                        <wps:spPr bwMode="auto">
                          <a:xfrm flipH="1">
                            <a:off x="2472392" y="3620843"/>
                            <a:ext cx="1905" cy="28511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wgp>
                        <wpg:cNvPr id="229" name="Group 5674"/>
                        <wpg:cNvGrpSpPr>
                          <a:grpSpLocks/>
                        </wpg:cNvGrpSpPr>
                        <wpg:grpSpPr bwMode="auto">
                          <a:xfrm>
                            <a:off x="946785" y="806450"/>
                            <a:ext cx="21590" cy="3093720"/>
                            <a:chOff x="1592" y="1772"/>
                            <a:chExt cx="34" cy="4872"/>
                          </a:xfrm>
                        </wpg:grpSpPr>
                        <wps:wsp>
                          <wps:cNvPr id="230" name="Line 5524"/>
                          <wps:cNvCnPr>
                            <a:cxnSpLocks noChangeShapeType="1"/>
                          </wps:cNvCnPr>
                          <wps:spPr bwMode="auto">
                            <a:xfrm flipH="1">
                              <a:off x="1593" y="1772"/>
                              <a:ext cx="1" cy="464"/>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1" name="Line 5525"/>
                          <wps:cNvCnPr>
                            <a:cxnSpLocks noChangeShapeType="1"/>
                          </wps:cNvCnPr>
                          <wps:spPr bwMode="auto">
                            <a:xfrm>
                              <a:off x="1592" y="2848"/>
                              <a:ext cx="2" cy="43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2" name="Line 5526"/>
                          <wps:cNvCnPr>
                            <a:cxnSpLocks noChangeShapeType="1"/>
                          </wps:cNvCnPr>
                          <wps:spPr bwMode="auto">
                            <a:xfrm>
                              <a:off x="1594" y="3883"/>
                              <a:ext cx="7" cy="501"/>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3" name="Line 5527"/>
                          <wps:cNvCnPr>
                            <a:cxnSpLocks noChangeShapeType="1"/>
                          </wps:cNvCnPr>
                          <wps:spPr bwMode="auto">
                            <a:xfrm flipH="1">
                              <a:off x="1609" y="5057"/>
                              <a:ext cx="17" cy="1587"/>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wgp>
                      <wps:wsp>
                        <wps:cNvPr id="240" name="Rectangle 5491"/>
                        <wps:cNvSpPr>
                          <a:spLocks noChangeArrowheads="1"/>
                        </wps:cNvSpPr>
                        <wps:spPr bwMode="auto">
                          <a:xfrm>
                            <a:off x="1056640" y="1602740"/>
                            <a:ext cx="4845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43" name="Line 5523"/>
                        <wps:cNvCnPr>
                          <a:cxnSpLocks noChangeShapeType="1"/>
                        </wps:cNvCnPr>
                        <wps:spPr bwMode="auto">
                          <a:xfrm>
                            <a:off x="946150" y="279400"/>
                            <a:ext cx="635" cy="24828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wgp>
                        <wpg:cNvPr id="244" name="Group 5670"/>
                        <wpg:cNvGrpSpPr>
                          <a:grpSpLocks/>
                        </wpg:cNvGrpSpPr>
                        <wpg:grpSpPr bwMode="auto">
                          <a:xfrm>
                            <a:off x="0" y="0"/>
                            <a:ext cx="4669155" cy="4215130"/>
                            <a:chOff x="101" y="502"/>
                            <a:chExt cx="7353" cy="6638"/>
                          </a:xfrm>
                        </wpg:grpSpPr>
                        <wps:wsp>
                          <wps:cNvPr id="245" name="Rectangle 5503"/>
                          <wps:cNvSpPr>
                            <a:spLocks noChangeArrowheads="1"/>
                          </wps:cNvSpPr>
                          <wps:spPr bwMode="auto">
                            <a:xfrm>
                              <a:off x="3675" y="6173"/>
                              <a:ext cx="4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8437" w14:textId="77777777" w:rsidR="0097176A" w:rsidRPr="00296965" w:rsidRDefault="0097176A" w:rsidP="0080339F">
                                <w:pPr>
                                  <w:rPr>
                                    <w:sz w:val="17"/>
                                    <w:szCs w:val="17"/>
                                  </w:rPr>
                                </w:pPr>
                                <w:r w:rsidRPr="00296965">
                                  <w:rPr>
                                    <w:color w:val="000000"/>
                                    <w:sz w:val="17"/>
                                    <w:szCs w:val="17"/>
                                  </w:rPr>
                                  <w:t>No</w:t>
                                </w:r>
                              </w:p>
                            </w:txbxContent>
                          </wps:txbx>
                          <wps:bodyPr rot="0" vert="horz" wrap="square" lIns="0" tIns="0" rIns="0" bIns="0" anchor="t" anchorCtr="0" upright="1">
                            <a:noAutofit/>
                          </wps:bodyPr>
                        </wps:wsp>
                        <wpg:grpSp>
                          <wpg:cNvPr id="246" name="Group 5669"/>
                          <wpg:cNvGrpSpPr>
                            <a:grpSpLocks/>
                          </wpg:cNvGrpSpPr>
                          <wpg:grpSpPr bwMode="auto">
                            <a:xfrm>
                              <a:off x="101" y="502"/>
                              <a:ext cx="7353" cy="6638"/>
                              <a:chOff x="101" y="502"/>
                              <a:chExt cx="7353" cy="6638"/>
                            </a:xfrm>
                          </wpg:grpSpPr>
                          <wps:wsp>
                            <wps:cNvPr id="247" name="Rectangle 5501"/>
                            <wps:cNvSpPr>
                              <a:spLocks noChangeArrowheads="1"/>
                            </wps:cNvSpPr>
                            <wps:spPr bwMode="auto">
                              <a:xfrm>
                                <a:off x="4599" y="5110"/>
                                <a:ext cx="47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1626" w14:textId="77777777" w:rsidR="0097176A" w:rsidRPr="00296965" w:rsidRDefault="0097176A" w:rsidP="0080339F">
                                  <w:pPr>
                                    <w:rPr>
                                      <w:sz w:val="17"/>
                                      <w:szCs w:val="17"/>
                                    </w:rPr>
                                  </w:pPr>
                                  <w:r w:rsidRPr="00296965">
                                    <w:rPr>
                                      <w:color w:val="000000"/>
                                      <w:sz w:val="17"/>
                                      <w:szCs w:val="17"/>
                                    </w:rPr>
                                    <w:t>Yes</w:t>
                                  </w:r>
                                </w:p>
                              </w:txbxContent>
                            </wps:txbx>
                            <wps:bodyPr rot="0" vert="horz" wrap="square" lIns="0" tIns="0" rIns="0" bIns="0" anchor="t" anchorCtr="0" upright="1">
                              <a:noAutofit/>
                            </wps:bodyPr>
                          </wps:wsp>
                          <wps:wsp>
                            <wps:cNvPr id="248" name="Line 5529"/>
                            <wps:cNvCnPr>
                              <a:cxnSpLocks noChangeShapeType="1"/>
                            </wps:cNvCnPr>
                            <wps:spPr bwMode="auto">
                              <a:xfrm>
                                <a:off x="6857" y="1546"/>
                                <a:ext cx="0" cy="4962"/>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grpSp>
                            <wpg:cNvPr id="249" name="Group 5668"/>
                            <wpg:cNvGrpSpPr>
                              <a:grpSpLocks/>
                            </wpg:cNvGrpSpPr>
                            <wpg:grpSpPr bwMode="auto">
                              <a:xfrm>
                                <a:off x="101" y="502"/>
                                <a:ext cx="7353" cy="6638"/>
                                <a:chOff x="101" y="502"/>
                                <a:chExt cx="7353" cy="6638"/>
                              </a:xfrm>
                            </wpg:grpSpPr>
                            <wps:wsp>
                              <wps:cNvPr id="250" name="Rectangle 5513"/>
                              <wps:cNvSpPr>
                                <a:spLocks noChangeArrowheads="1"/>
                              </wps:cNvSpPr>
                              <wps:spPr bwMode="auto">
                                <a:xfrm>
                                  <a:off x="4258" y="3998"/>
                                  <a:ext cx="51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9217" w14:textId="77777777" w:rsidR="0097176A" w:rsidRPr="00296965" w:rsidRDefault="0097176A" w:rsidP="0080339F">
                                    <w:pPr>
                                      <w:jc w:val="right"/>
                                      <w:rPr>
                                        <w:sz w:val="17"/>
                                        <w:szCs w:val="17"/>
                                      </w:rPr>
                                    </w:pPr>
                                    <w:r w:rsidRPr="00296965">
                                      <w:rPr>
                                        <w:color w:val="000000"/>
                                        <w:sz w:val="17"/>
                                        <w:szCs w:val="17"/>
                                      </w:rPr>
                                      <w:t>Yes</w:t>
                                    </w:r>
                                  </w:p>
                                </w:txbxContent>
                              </wps:txbx>
                              <wps:bodyPr rot="0" vert="horz" wrap="square" lIns="0" tIns="0" rIns="0" bIns="0" anchor="t" anchorCtr="0" upright="1">
                                <a:noAutofit/>
                              </wps:bodyPr>
                            </wps:wsp>
                            <wpg:grpSp>
                              <wpg:cNvPr id="251" name="Group 5667"/>
                              <wpg:cNvGrpSpPr>
                                <a:grpSpLocks/>
                              </wpg:cNvGrpSpPr>
                              <wpg:grpSpPr bwMode="auto">
                                <a:xfrm>
                                  <a:off x="101" y="502"/>
                                  <a:ext cx="7353" cy="6638"/>
                                  <a:chOff x="101" y="502"/>
                                  <a:chExt cx="7353" cy="6638"/>
                                </a:xfrm>
                              </wpg:grpSpPr>
                              <wps:wsp>
                                <wps:cNvPr id="252" name="Rectangle 5507"/>
                                <wps:cNvSpPr>
                                  <a:spLocks noChangeArrowheads="1"/>
                                </wps:cNvSpPr>
                                <wps:spPr bwMode="auto">
                                  <a:xfrm>
                                    <a:off x="5774" y="6673"/>
                                    <a:ext cx="1680" cy="467"/>
                                  </a:xfrm>
                                  <a:prstGeom prst="rect">
                                    <a:avLst/>
                                  </a:prstGeom>
                                  <a:solidFill>
                                    <a:srgbClr val="FFFFFF"/>
                                  </a:solidFill>
                                  <a:ln w="18415">
                                    <a:solidFill>
                                      <a:srgbClr val="000000"/>
                                    </a:solidFill>
                                    <a:miter lim="800000"/>
                                    <a:headEnd/>
                                    <a:tailEnd/>
                                  </a:ln>
                                </wps:spPr>
                                <wps:txbx>
                                  <w:txbxContent>
                                    <w:p w14:paraId="638AE000" w14:textId="77777777" w:rsidR="0097176A" w:rsidRPr="00296965" w:rsidRDefault="0097176A" w:rsidP="0080339F">
                                      <w:pPr>
                                        <w:pStyle w:val="BodyText3"/>
                                        <w:spacing w:after="0"/>
                                        <w:ind w:left="57" w:right="57"/>
                                        <w:jc w:val="center"/>
                                        <w:rPr>
                                          <w:sz w:val="17"/>
                                          <w:szCs w:val="17"/>
                                        </w:rPr>
                                      </w:pPr>
                                      <w:r w:rsidRPr="00296965">
                                        <w:rPr>
                                          <w:sz w:val="17"/>
                                          <w:szCs w:val="17"/>
                                        </w:rPr>
                                        <w:t>No application of Regulation No. 10</w:t>
                                      </w:r>
                                    </w:p>
                                  </w:txbxContent>
                                </wps:txbx>
                                <wps:bodyPr rot="0" vert="horz" wrap="square" lIns="0" tIns="0" rIns="0" bIns="0" anchor="t" anchorCtr="0" upright="1">
                                  <a:noAutofit/>
                                </wps:bodyPr>
                              </wps:wsp>
                              <wpg:grpSp>
                                <wpg:cNvPr id="253" name="Group 5666"/>
                                <wpg:cNvGrpSpPr>
                                  <a:grpSpLocks/>
                                </wpg:cNvGrpSpPr>
                                <wpg:grpSpPr bwMode="auto">
                                  <a:xfrm>
                                    <a:off x="101" y="502"/>
                                    <a:ext cx="7339" cy="6638"/>
                                    <a:chOff x="101" y="502"/>
                                    <a:chExt cx="7339" cy="6638"/>
                                  </a:xfrm>
                                </wpg:grpSpPr>
                                <wps:wsp>
                                  <wps:cNvPr id="254" name="Rectangle 5510"/>
                                  <wps:cNvSpPr>
                                    <a:spLocks noChangeArrowheads="1"/>
                                  </wps:cNvSpPr>
                                  <wps:spPr bwMode="auto">
                                    <a:xfrm>
                                      <a:off x="3634" y="4381"/>
                                      <a:ext cx="2429" cy="676"/>
                                    </a:xfrm>
                                    <a:prstGeom prst="rect">
                                      <a:avLst/>
                                    </a:prstGeom>
                                    <a:solidFill>
                                      <a:srgbClr val="FFFFFF"/>
                                    </a:solidFill>
                                    <a:ln w="18415">
                                      <a:solidFill>
                                        <a:srgbClr val="000000"/>
                                      </a:solidFill>
                                      <a:miter lim="800000"/>
                                      <a:headEnd/>
                                      <a:tailEnd/>
                                    </a:ln>
                                  </wps:spPr>
                                  <wps:txbx>
                                    <w:txbxContent>
                                      <w:p w14:paraId="29C7B8A1" w14:textId="77777777" w:rsidR="0097176A" w:rsidRPr="00296965" w:rsidRDefault="0097176A" w:rsidP="0080339F">
                                        <w:pPr>
                                          <w:spacing w:line="240" w:lineRule="auto"/>
                                          <w:ind w:left="57" w:right="57"/>
                                          <w:jc w:val="center"/>
                                          <w:rPr>
                                            <w:sz w:val="17"/>
                                            <w:szCs w:val="17"/>
                                          </w:rPr>
                                        </w:pPr>
                                        <w:r w:rsidRPr="00296965">
                                          <w:rPr>
                                            <w:sz w:val="17"/>
                                            <w:szCs w:val="17"/>
                                          </w:rPr>
                                          <w:t>Connected permanently or temporarily to the vehicle wiring harness?</w:t>
                                        </w:r>
                                      </w:p>
                                    </w:txbxContent>
                                  </wps:txbx>
                                  <wps:bodyPr rot="0" vert="horz" wrap="square" lIns="0" tIns="0" rIns="0" bIns="0" anchor="t" anchorCtr="0" upright="1">
                                    <a:noAutofit/>
                                  </wps:bodyPr>
                                </wps:wsp>
                                <wps:wsp>
                                  <wps:cNvPr id="255" name="Rectangle 5511"/>
                                  <wps:cNvSpPr>
                                    <a:spLocks noChangeArrowheads="1"/>
                                  </wps:cNvSpPr>
                                  <wps:spPr bwMode="auto">
                                    <a:xfrm>
                                      <a:off x="3636" y="5491"/>
                                      <a:ext cx="2429" cy="704"/>
                                    </a:xfrm>
                                    <a:prstGeom prst="rect">
                                      <a:avLst/>
                                    </a:prstGeom>
                                    <a:solidFill>
                                      <a:srgbClr val="FFFFFF"/>
                                    </a:solidFill>
                                    <a:ln w="18415">
                                      <a:solidFill>
                                        <a:srgbClr val="000000"/>
                                      </a:solidFill>
                                      <a:miter lim="800000"/>
                                      <a:headEnd/>
                                      <a:tailEnd/>
                                    </a:ln>
                                  </wps:spPr>
                                  <wps:txbx>
                                    <w:txbxContent>
                                      <w:p w14:paraId="7943C09D" w14:textId="77777777" w:rsidR="0097176A" w:rsidRPr="00296965" w:rsidRDefault="0097176A" w:rsidP="0080339F">
                                        <w:pPr>
                                          <w:spacing w:line="240" w:lineRule="auto"/>
                                          <w:ind w:left="57" w:right="57"/>
                                          <w:jc w:val="center"/>
                                          <w:rPr>
                                            <w:sz w:val="17"/>
                                            <w:szCs w:val="17"/>
                                          </w:rPr>
                                        </w:pPr>
                                        <w:r w:rsidRPr="00296965">
                                          <w:rPr>
                                            <w:sz w:val="17"/>
                                            <w:szCs w:val="17"/>
                                          </w:rPr>
                                          <w:t>Connected via an interface type approved to this Regulation as amended?</w:t>
                                        </w:r>
                                      </w:p>
                                    </w:txbxContent>
                                  </wps:txbx>
                                  <wps:bodyPr rot="0" vert="horz" wrap="square" lIns="0" tIns="0" rIns="0" bIns="0" anchor="t" anchorCtr="0" upright="1">
                                    <a:noAutofit/>
                                  </wps:bodyPr>
                                </wps:wsp>
                                <wpg:grpSp>
                                  <wpg:cNvPr id="6016" name="Group 5665"/>
                                  <wpg:cNvGrpSpPr>
                                    <a:grpSpLocks/>
                                  </wpg:cNvGrpSpPr>
                                  <wpg:grpSpPr bwMode="auto">
                                    <a:xfrm>
                                      <a:off x="101" y="502"/>
                                      <a:ext cx="7339" cy="6638"/>
                                      <a:chOff x="101" y="502"/>
                                      <a:chExt cx="7339" cy="6638"/>
                                    </a:xfrm>
                                  </wpg:grpSpPr>
                                  <wps:wsp>
                                    <wps:cNvPr id="6017" name="Rectangle 5483"/>
                                    <wps:cNvSpPr>
                                      <a:spLocks noChangeArrowheads="1"/>
                                    </wps:cNvSpPr>
                                    <wps:spPr bwMode="auto">
                                      <a:xfrm>
                                        <a:off x="101" y="502"/>
                                        <a:ext cx="7339" cy="440"/>
                                      </a:xfrm>
                                      <a:prstGeom prst="rect">
                                        <a:avLst/>
                                      </a:prstGeom>
                                      <a:solidFill>
                                        <a:srgbClr val="FFFFFF"/>
                                      </a:solidFill>
                                      <a:ln w="18415">
                                        <a:solidFill>
                                          <a:srgbClr val="000000"/>
                                        </a:solidFill>
                                        <a:miter lim="800000"/>
                                        <a:headEnd/>
                                        <a:tailEnd/>
                                      </a:ln>
                                    </wps:spPr>
                                    <wps:txbx>
                                      <w:txbxContent>
                                        <w:p w14:paraId="5BC75E64" w14:textId="77777777" w:rsidR="0097176A" w:rsidRPr="00C17D7A" w:rsidRDefault="0097176A" w:rsidP="0080339F">
                                          <w:pPr>
                                            <w:ind w:left="142" w:right="-1"/>
                                            <w:jc w:val="center"/>
                                            <w:rPr>
                                              <w:sz w:val="17"/>
                                              <w:szCs w:val="17"/>
                                            </w:rPr>
                                          </w:pPr>
                                          <w:r w:rsidRPr="00C17D7A">
                                            <w:rPr>
                                              <w:sz w:val="17"/>
                                              <w:szCs w:val="17"/>
                                            </w:rPr>
                                            <w:t>Electrical/electronic sub assembly (ESA) classification</w:t>
                                          </w:r>
                                        </w:p>
                                      </w:txbxContent>
                                    </wps:txbx>
                                    <wps:bodyPr rot="0" vert="horz" wrap="square" lIns="0" tIns="0" rIns="0" bIns="0" anchor="t" anchorCtr="0" upright="1">
                                      <a:noAutofit/>
                                    </wps:bodyPr>
                                  </wps:wsp>
                                  <wpg:grpSp>
                                    <wpg:cNvPr id="6018" name="Group 5664"/>
                                    <wpg:cNvGrpSpPr>
                                      <a:grpSpLocks/>
                                    </wpg:cNvGrpSpPr>
                                    <wpg:grpSpPr bwMode="auto">
                                      <a:xfrm>
                                        <a:off x="101" y="1333"/>
                                        <a:ext cx="5962" cy="5807"/>
                                        <a:chOff x="101" y="1333"/>
                                        <a:chExt cx="5962" cy="5807"/>
                                      </a:xfrm>
                                    </wpg:grpSpPr>
                                    <wps:wsp>
                                      <wps:cNvPr id="6019" name="Rectangle 5484"/>
                                      <wps:cNvSpPr>
                                        <a:spLocks noChangeArrowheads="1"/>
                                      </wps:cNvSpPr>
                                      <wps:spPr bwMode="auto">
                                        <a:xfrm>
                                          <a:off x="101" y="1333"/>
                                          <a:ext cx="2869" cy="439"/>
                                        </a:xfrm>
                                        <a:prstGeom prst="rect">
                                          <a:avLst/>
                                        </a:prstGeom>
                                        <a:solidFill>
                                          <a:srgbClr val="FFFFFF"/>
                                        </a:solidFill>
                                        <a:ln w="18415">
                                          <a:solidFill>
                                            <a:srgbClr val="000000"/>
                                          </a:solidFill>
                                          <a:miter lim="800000"/>
                                          <a:headEnd/>
                                          <a:tailEnd/>
                                        </a:ln>
                                      </wps:spPr>
                                      <wps:txbx>
                                        <w:txbxContent>
                                          <w:p w14:paraId="7BB14373" w14:textId="2B40718C" w:rsidR="0097176A" w:rsidRPr="00693F55" w:rsidRDefault="0097176A" w:rsidP="0080339F">
                                            <w:pPr>
                                              <w:ind w:left="142" w:right="-1"/>
                                              <w:jc w:val="center"/>
                                              <w:rPr>
                                                <w:sz w:val="17"/>
                                                <w:szCs w:val="17"/>
                                                <w:vertAlign w:val="superscript"/>
                                              </w:rPr>
                                            </w:pPr>
                                            <w:r w:rsidRPr="00F10DF3">
                                              <w:rPr>
                                                <w:sz w:val="17"/>
                                                <w:szCs w:val="17"/>
                                              </w:rPr>
                                              <w:t xml:space="preserve">ESA </w:t>
                                            </w:r>
                                            <w:r w:rsidRPr="00C17D7A">
                                              <w:rPr>
                                                <w:sz w:val="17"/>
                                                <w:szCs w:val="17"/>
                                              </w:rPr>
                                              <w:t xml:space="preserve">intended for fitment in </w:t>
                                            </w:r>
                                            <w:proofErr w:type="gramStart"/>
                                            <w:r w:rsidRPr="00C17D7A">
                                              <w:rPr>
                                                <w:sz w:val="17"/>
                                                <w:szCs w:val="17"/>
                                              </w:rPr>
                                              <w:t>vehicles</w:t>
                                            </w:r>
                                            <w:r w:rsidRPr="00B4342D">
                                              <w:rPr>
                                                <w:sz w:val="17"/>
                                                <w:szCs w:val="17"/>
                                              </w:rPr>
                                              <w:t>?</w:t>
                                            </w:r>
                                            <w:proofErr w:type="gramEnd"/>
                                          </w:p>
                                        </w:txbxContent>
                                      </wps:txbx>
                                      <wps:bodyPr rot="0" vert="horz" wrap="square" lIns="0" tIns="0" rIns="0" bIns="0" anchor="t" anchorCtr="0" upright="1">
                                        <a:noAutofit/>
                                      </wps:bodyPr>
                                    </wps:wsp>
                                    <wps:wsp>
                                      <wps:cNvPr id="6020" name="Rectangle 5487"/>
                                      <wps:cNvSpPr>
                                        <a:spLocks noChangeArrowheads="1"/>
                                      </wps:cNvSpPr>
                                      <wps:spPr bwMode="auto">
                                        <a:xfrm>
                                          <a:off x="101" y="4384"/>
                                          <a:ext cx="2869" cy="673"/>
                                        </a:xfrm>
                                        <a:prstGeom prst="rect">
                                          <a:avLst/>
                                        </a:prstGeom>
                                        <a:solidFill>
                                          <a:srgbClr val="FFFFFF"/>
                                        </a:solidFill>
                                        <a:ln w="18415">
                                          <a:solidFill>
                                            <a:srgbClr val="000000"/>
                                          </a:solidFill>
                                          <a:miter lim="800000"/>
                                          <a:headEnd/>
                                          <a:tailEnd/>
                                        </a:ln>
                                      </wps:spPr>
                                      <wps:txbx>
                                        <w:txbxContent>
                                          <w:p w14:paraId="691EF52D" w14:textId="77777777" w:rsidR="0097176A" w:rsidRPr="00296965" w:rsidRDefault="0097176A" w:rsidP="0080339F">
                                            <w:pPr>
                                              <w:spacing w:line="240" w:lineRule="auto"/>
                                              <w:ind w:left="57" w:right="57"/>
                                              <w:jc w:val="center"/>
                                              <w:rPr>
                                                <w:sz w:val="17"/>
                                                <w:szCs w:val="17"/>
                                              </w:rPr>
                                            </w:pPr>
                                            <w:r w:rsidRPr="00F10DF3">
                                              <w:rPr>
                                                <w:sz w:val="17"/>
                                                <w:szCs w:val="17"/>
                                              </w:rPr>
                                              <w:t xml:space="preserve">Mechanically fastened to the vehicle which cannot be disassembled or removed without use of </w:t>
                                            </w:r>
                                            <w:r w:rsidRPr="00C17D7A">
                                              <w:rPr>
                                                <w:sz w:val="17"/>
                                                <w:szCs w:val="17"/>
                                              </w:rPr>
                                              <w:t>tools</w:t>
                                            </w:r>
                                            <w:r w:rsidRPr="00296965">
                                              <w:rPr>
                                                <w:sz w:val="17"/>
                                                <w:szCs w:val="17"/>
                                              </w:rPr>
                                              <w:t>?</w:t>
                                            </w:r>
                                          </w:p>
                                        </w:txbxContent>
                                      </wps:txbx>
                                      <wps:bodyPr rot="0" vert="horz" wrap="square" lIns="0" tIns="0" rIns="0" bIns="0" anchor="t" anchorCtr="0" upright="1">
                                        <a:noAutofit/>
                                      </wps:bodyPr>
                                    </wps:wsp>
                                    <wps:wsp>
                                      <wps:cNvPr id="6021" name="Rectangle 5488"/>
                                      <wps:cNvSpPr>
                                        <a:spLocks noChangeArrowheads="1"/>
                                      </wps:cNvSpPr>
                                      <wps:spPr bwMode="auto">
                                        <a:xfrm>
                                          <a:off x="101" y="2236"/>
                                          <a:ext cx="2869" cy="612"/>
                                        </a:xfrm>
                                        <a:prstGeom prst="rect">
                                          <a:avLst/>
                                        </a:prstGeom>
                                        <a:solidFill>
                                          <a:srgbClr val="FFFFFF"/>
                                        </a:solidFill>
                                        <a:ln w="18415">
                                          <a:solidFill>
                                            <a:srgbClr val="000000"/>
                                          </a:solidFill>
                                          <a:miter lim="800000"/>
                                          <a:headEnd/>
                                          <a:tailEnd/>
                                        </a:ln>
                                      </wps:spPr>
                                      <wps:txbx>
                                        <w:txbxContent>
                                          <w:p w14:paraId="01BC0CCF" w14:textId="77777777" w:rsidR="0097176A" w:rsidRPr="00F10DF3" w:rsidRDefault="0097176A" w:rsidP="0080339F">
                                            <w:pPr>
                                              <w:spacing w:line="240" w:lineRule="auto"/>
                                              <w:ind w:left="57" w:right="57"/>
                                              <w:jc w:val="center"/>
                                              <w:rPr>
                                                <w:sz w:val="17"/>
                                                <w:szCs w:val="17"/>
                                              </w:rPr>
                                            </w:pPr>
                                            <w:r w:rsidRPr="00F10DF3">
                                              <w:rPr>
                                                <w:sz w:val="17"/>
                                                <w:szCs w:val="17"/>
                                              </w:rPr>
                                              <w:t>Passive ESA or system (</w:t>
                                            </w:r>
                                            <w:proofErr w:type="gramStart"/>
                                            <w:r w:rsidRPr="00F10DF3">
                                              <w:rPr>
                                                <w:sz w:val="17"/>
                                                <w:szCs w:val="17"/>
                                              </w:rPr>
                                              <w:t>e.g.</w:t>
                                            </w:r>
                                            <w:proofErr w:type="gramEnd"/>
                                            <w:r w:rsidRPr="00F10DF3">
                                              <w:rPr>
                                                <w:sz w:val="17"/>
                                                <w:szCs w:val="17"/>
                                              </w:rPr>
                                              <w:t xml:space="preserve"> spark plugs, cables, passive antenna)?</w:t>
                                            </w:r>
                                          </w:p>
                                        </w:txbxContent>
                                      </wps:txbx>
                                      <wps:bodyPr rot="0" vert="horz" wrap="square" lIns="0" tIns="0" rIns="0" bIns="0" anchor="t" anchorCtr="0" upright="1">
                                        <a:noAutofit/>
                                      </wps:bodyPr>
                                    </wps:wsp>
                                    <wps:wsp>
                                      <wps:cNvPr id="6022" name="Rectangle 5490"/>
                                      <wps:cNvSpPr>
                                        <a:spLocks noChangeArrowheads="1"/>
                                      </wps:cNvSpPr>
                                      <wps:spPr bwMode="auto">
                                        <a:xfrm>
                                          <a:off x="101" y="3283"/>
                                          <a:ext cx="2869" cy="600"/>
                                        </a:xfrm>
                                        <a:prstGeom prst="rect">
                                          <a:avLst/>
                                        </a:prstGeom>
                                        <a:solidFill>
                                          <a:srgbClr val="FFFFFF"/>
                                        </a:solidFill>
                                        <a:ln w="18415">
                                          <a:solidFill>
                                            <a:srgbClr val="000000"/>
                                          </a:solidFill>
                                          <a:miter lim="800000"/>
                                          <a:headEnd/>
                                          <a:tailEnd/>
                                        </a:ln>
                                      </wps:spPr>
                                      <wps:txbx>
                                        <w:txbxContent>
                                          <w:p w14:paraId="0807D9D8" w14:textId="77777777" w:rsidR="0097176A" w:rsidRPr="00C17D7A" w:rsidRDefault="0097176A" w:rsidP="0080339F">
                                            <w:pPr>
                                              <w:spacing w:line="240" w:lineRule="auto"/>
                                              <w:ind w:left="57" w:right="57"/>
                                              <w:jc w:val="center"/>
                                              <w:rPr>
                                                <w:sz w:val="17"/>
                                                <w:szCs w:val="17"/>
                                              </w:rPr>
                                            </w:pPr>
                                            <w:r w:rsidRPr="00C17D7A">
                                              <w:rPr>
                                                <w:sz w:val="17"/>
                                                <w:szCs w:val="17"/>
                                              </w:rPr>
                                              <w:t xml:space="preserve">Use restricted by technical means to immobilized </w:t>
                                            </w:r>
                                            <w:proofErr w:type="gramStart"/>
                                            <w:r w:rsidRPr="00F10DF3">
                                              <w:rPr>
                                                <w:sz w:val="17"/>
                                                <w:szCs w:val="17"/>
                                              </w:rPr>
                                              <w:t>vehicle</w:t>
                                            </w:r>
                                            <w:proofErr w:type="gramEnd"/>
                                          </w:p>
                                        </w:txbxContent>
                                      </wps:txbx>
                                      <wps:bodyPr rot="0" vert="horz" wrap="square" lIns="0" tIns="0" rIns="0" bIns="0" anchor="t" anchorCtr="0" upright="1">
                                        <a:noAutofit/>
                                      </wps:bodyPr>
                                    </wps:wsp>
                                    <wpg:grpSp>
                                      <wpg:cNvPr id="6023" name="Group 5663"/>
                                      <wpg:cNvGrpSpPr>
                                        <a:grpSpLocks/>
                                      </wpg:cNvGrpSpPr>
                                      <wpg:grpSpPr bwMode="auto">
                                        <a:xfrm>
                                          <a:off x="101" y="2113"/>
                                          <a:ext cx="5962" cy="5027"/>
                                          <a:chOff x="101" y="2113"/>
                                          <a:chExt cx="5962" cy="5027"/>
                                        </a:xfrm>
                                      </wpg:grpSpPr>
                                      <wps:wsp>
                                        <wps:cNvPr id="6024" name="Rectangle 5508"/>
                                        <wps:cNvSpPr>
                                          <a:spLocks noChangeArrowheads="1"/>
                                        </wps:cNvSpPr>
                                        <wps:spPr bwMode="auto">
                                          <a:xfrm>
                                            <a:off x="101" y="6673"/>
                                            <a:ext cx="4511" cy="467"/>
                                          </a:xfrm>
                                          <a:prstGeom prst="rect">
                                            <a:avLst/>
                                          </a:pr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E318E" w14:textId="77777777" w:rsidR="0097176A" w:rsidRPr="00296965" w:rsidRDefault="0097176A" w:rsidP="0080339F">
                                              <w:pPr>
                                                <w:pStyle w:val="Point0"/>
                                                <w:spacing w:after="0"/>
                                                <w:ind w:left="113" w:firstLine="0"/>
                                                <w:jc w:val="center"/>
                                                <w:rPr>
                                                  <w:sz w:val="17"/>
                                                  <w:szCs w:val="17"/>
                                                </w:rPr>
                                              </w:pPr>
                                              <w:r w:rsidRPr="00296965">
                                                <w:rPr>
                                                  <w:sz w:val="17"/>
                                                  <w:szCs w:val="17"/>
                                                </w:rPr>
                                                <w:t>Application of Regulation No. 10</w:t>
                                              </w:r>
                                            </w:p>
                                          </w:txbxContent>
                                        </wps:txbx>
                                        <wps:bodyPr rot="0" vert="horz" wrap="square" lIns="0" tIns="0" rIns="0" bIns="0" anchor="t" anchorCtr="0" upright="1">
                                          <a:noAutofit/>
                                        </wps:bodyPr>
                                      </wps:wsp>
                                      <wps:wsp>
                                        <wps:cNvPr id="6025" name="Rectangle 5509"/>
                                        <wps:cNvSpPr>
                                          <a:spLocks noChangeArrowheads="1"/>
                                        </wps:cNvSpPr>
                                        <wps:spPr bwMode="auto">
                                          <a:xfrm>
                                            <a:off x="3634" y="2113"/>
                                            <a:ext cx="2429" cy="913"/>
                                          </a:xfrm>
                                          <a:prstGeom prst="rect">
                                            <a:avLst/>
                                          </a:prstGeom>
                                          <a:solidFill>
                                            <a:srgbClr val="FFFFFF"/>
                                          </a:solidFill>
                                          <a:ln w="18415">
                                            <a:solidFill>
                                              <a:srgbClr val="000000"/>
                                            </a:solidFill>
                                            <a:miter lim="800000"/>
                                            <a:headEnd/>
                                            <a:tailEnd/>
                                          </a:ln>
                                        </wps:spPr>
                                        <wps:txbx>
                                          <w:txbxContent>
                                            <w:p w14:paraId="290EF86E" w14:textId="77777777" w:rsidR="0097176A" w:rsidRPr="00296965" w:rsidRDefault="0097176A" w:rsidP="0080339F">
                                              <w:pPr>
                                                <w:spacing w:before="60"/>
                                                <w:ind w:left="57" w:right="57"/>
                                                <w:rPr>
                                                  <w:sz w:val="17"/>
                                                </w:rPr>
                                              </w:pPr>
                                              <w:r w:rsidRPr="00296965">
                                                <w:rPr>
                                                  <w:sz w:val="17"/>
                                                </w:rPr>
                                                <w:t>Not concerned</w:t>
                                              </w:r>
                                            </w:p>
                                            <w:p w14:paraId="3E5D5C6B" w14:textId="77777777" w:rsidR="0097176A" w:rsidRPr="00296965" w:rsidRDefault="0097176A" w:rsidP="0080339F">
                                              <w:pPr>
                                                <w:ind w:left="57" w:right="57"/>
                                                <w:rPr>
                                                  <w:sz w:val="17"/>
                                                </w:rPr>
                                              </w:pPr>
                                              <w:r w:rsidRPr="00296965">
                                                <w:rPr>
                                                  <w:sz w:val="17"/>
                                                </w:rPr>
                                                <w:t>No marking</w:t>
                                              </w:r>
                                            </w:p>
                                            <w:p w14:paraId="1EAF4127" w14:textId="77777777" w:rsidR="0097176A" w:rsidRPr="00296965" w:rsidRDefault="0097176A" w:rsidP="0080339F">
                                              <w:pPr>
                                                <w:ind w:left="57" w:right="57"/>
                                                <w:rPr>
                                                  <w:sz w:val="17"/>
                                                  <w:szCs w:val="17"/>
                                                </w:rPr>
                                              </w:pPr>
                                              <w:r w:rsidRPr="00296965">
                                                <w:rPr>
                                                  <w:sz w:val="17"/>
                                                  <w:szCs w:val="17"/>
                                                </w:rPr>
                                                <w:t xml:space="preserve">No </w:t>
                                              </w:r>
                                              <w:proofErr w:type="gramStart"/>
                                              <w:r w:rsidRPr="00296965">
                                                <w:rPr>
                                                  <w:sz w:val="17"/>
                                                  <w:szCs w:val="17"/>
                                                </w:rPr>
                                                <w:t>type</w:t>
                                              </w:r>
                                              <w:proofErr w:type="gramEnd"/>
                                              <w:r w:rsidRPr="00296965">
                                                <w:rPr>
                                                  <w:sz w:val="17"/>
                                                  <w:szCs w:val="17"/>
                                                </w:rPr>
                                                <w:t xml:space="preserve"> </w:t>
                                              </w:r>
                                              <w:r w:rsidRPr="00296965">
                                                <w:rPr>
                                                  <w:sz w:val="17"/>
                                                </w:rPr>
                                                <w:t>approval</w:t>
                                              </w:r>
                                            </w:p>
                                          </w:txbxContent>
                                        </wps:txbx>
                                        <wps:bodyPr rot="0" vert="horz" wrap="square" lIns="0" tIns="0" rIns="0" bIns="0" anchor="t" anchorCtr="0" upright="1">
                                          <a:noAutofit/>
                                        </wps:bodyPr>
                                      </wps:wsp>
                                      <wps:wsp>
                                        <wps:cNvPr id="6026" name="Text Box 5512"/>
                                        <wps:cNvSpPr txBox="1">
                                          <a:spLocks noChangeArrowheads="1"/>
                                        </wps:cNvSpPr>
                                        <wps:spPr bwMode="auto">
                                          <a:xfrm>
                                            <a:off x="3624" y="3183"/>
                                            <a:ext cx="2439" cy="815"/>
                                          </a:xfrm>
                                          <a:prstGeom prst="rect">
                                            <a:avLst/>
                                          </a:prstGeom>
                                          <a:solidFill>
                                            <a:srgbClr val="FFFFFF"/>
                                          </a:solidFill>
                                          <a:ln w="19050">
                                            <a:solidFill>
                                              <a:srgbClr val="FF0000"/>
                                            </a:solidFill>
                                            <a:miter lim="800000"/>
                                            <a:headEnd/>
                                            <a:tailEnd/>
                                          </a:ln>
                                        </wps:spPr>
                                        <wps:txbx>
                                          <w:txbxContent>
                                            <w:p w14:paraId="2A96D990" w14:textId="77777777" w:rsidR="0097176A" w:rsidRPr="00F10DF3" w:rsidRDefault="0097176A" w:rsidP="0080339F">
                                              <w:pPr>
                                                <w:rPr>
                                                  <w:color w:val="000000"/>
                                                  <w:sz w:val="17"/>
                                                  <w:szCs w:val="17"/>
                                                </w:rPr>
                                              </w:pPr>
                                              <w:r w:rsidRPr="00EC6420">
                                                <w:rPr>
                                                  <w:color w:val="000000"/>
                                                  <w:sz w:val="17"/>
                                                  <w:szCs w:val="17"/>
                                                  <w:highlight w:val="yellow"/>
                                                </w:rPr>
                                                <w:t>Provides a coupling system for charging the REESS?</w:t>
                                              </w:r>
                                            </w:p>
                                          </w:txbxContent>
                                        </wps:txbx>
                                        <wps:bodyPr rot="0" vert="horz" wrap="square" lIns="91440" tIns="45720" rIns="91440" bIns="45720" anchor="t" anchorCtr="0" upright="1">
                                          <a:noAutofit/>
                                        </wps:bodyPr>
                                      </wps:wsp>
                                    </wpg:grpSp>
                                  </wpg:grpSp>
                                </wpg:grpSp>
                                <wps:wsp>
                                  <wps:cNvPr id="6027" name="Line 5521"/>
                                  <wps:cNvCnPr>
                                    <a:cxnSpLocks noChangeShapeType="1"/>
                                  </wps:cNvCnPr>
                                  <wps:spPr bwMode="auto">
                                    <a:xfrm flipH="1">
                                      <a:off x="4431" y="5057"/>
                                      <a:ext cx="1" cy="434"/>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grpSp>
                                  <wpg:cNvPr id="6028" name="Group 5531"/>
                                  <wpg:cNvGrpSpPr>
                                    <a:grpSpLocks/>
                                  </wpg:cNvGrpSpPr>
                                  <wpg:grpSpPr bwMode="auto">
                                    <a:xfrm>
                                      <a:off x="4470" y="3998"/>
                                      <a:ext cx="1722" cy="2646"/>
                                      <a:chOff x="4470" y="3998"/>
                                      <a:chExt cx="1722" cy="2646"/>
                                    </a:xfrm>
                                  </wpg:grpSpPr>
                                  <wps:wsp>
                                    <wps:cNvPr id="6029" name="Freeform 5532"/>
                                    <wps:cNvSpPr>
                                      <a:spLocks/>
                                    </wps:cNvSpPr>
                                    <wps:spPr bwMode="auto">
                                      <a:xfrm>
                                        <a:off x="4482" y="3998"/>
                                        <a:ext cx="1710" cy="2331"/>
                                      </a:xfrm>
                                      <a:custGeom>
                                        <a:avLst/>
                                        <a:gdLst>
                                          <a:gd name="T0" fmla="*/ 0 w 1344"/>
                                          <a:gd name="T1" fmla="*/ 0 h 2311"/>
                                          <a:gd name="T2" fmla="*/ 0 w 1344"/>
                                          <a:gd name="T3" fmla="*/ 289 h 2311"/>
                                          <a:gd name="T4" fmla="*/ 1344 w 1344"/>
                                          <a:gd name="T5" fmla="*/ 284 h 2311"/>
                                          <a:gd name="T6" fmla="*/ 1341 w 1344"/>
                                          <a:gd name="T7" fmla="*/ 2311 h 2311"/>
                                          <a:gd name="T8" fmla="*/ 344 w 1344"/>
                                          <a:gd name="T9" fmla="*/ 2311 h 2311"/>
                                          <a:gd name="connsiteX0" fmla="*/ 2723 w 12723"/>
                                          <a:gd name="connsiteY0" fmla="*/ 0 h 10087"/>
                                          <a:gd name="connsiteX1" fmla="*/ 2723 w 12723"/>
                                          <a:gd name="connsiteY1" fmla="*/ 1251 h 10087"/>
                                          <a:gd name="connsiteX2" fmla="*/ 12723 w 12723"/>
                                          <a:gd name="connsiteY2" fmla="*/ 1229 h 10087"/>
                                          <a:gd name="connsiteX3" fmla="*/ 12701 w 12723"/>
                                          <a:gd name="connsiteY3" fmla="*/ 10000 h 10087"/>
                                          <a:gd name="connsiteX4" fmla="*/ 0 w 12723"/>
                                          <a:gd name="connsiteY4" fmla="*/ 10087 h 10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23" h="10087">
                                            <a:moveTo>
                                              <a:pt x="2723" y="0"/>
                                            </a:moveTo>
                                            <a:lnTo>
                                              <a:pt x="2723" y="1251"/>
                                            </a:lnTo>
                                            <a:lnTo>
                                              <a:pt x="12723" y="1229"/>
                                            </a:lnTo>
                                            <a:cubicBezTo>
                                              <a:pt x="12716" y="4153"/>
                                              <a:pt x="12708" y="7076"/>
                                              <a:pt x="12701" y="10000"/>
                                            </a:cubicBezTo>
                                            <a:lnTo>
                                              <a:pt x="0" y="10087"/>
                                            </a:lnTo>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0" name="Line 5533"/>
                                    <wps:cNvCnPr>
                                      <a:cxnSpLocks noChangeShapeType="1"/>
                                    </wps:cNvCnPr>
                                    <wps:spPr bwMode="auto">
                                      <a:xfrm flipH="1">
                                        <a:off x="4470" y="6309"/>
                                        <a:ext cx="1" cy="335"/>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grpSp>
                              </wpg:grpSp>
                            </wpg:grpSp>
                          </wpg:grpSp>
                        </wpg:grpSp>
                      </wpg:wgp>
                      <wpg:wgp>
                        <wpg:cNvPr id="234" name="Group 5671"/>
                        <wpg:cNvGrpSpPr>
                          <a:grpSpLocks/>
                        </wpg:cNvGrpSpPr>
                        <wpg:grpSpPr bwMode="auto">
                          <a:xfrm>
                            <a:off x="1821815" y="1323340"/>
                            <a:ext cx="2472690" cy="2065020"/>
                            <a:chOff x="2970" y="2586"/>
                            <a:chExt cx="3894" cy="3252"/>
                          </a:xfrm>
                        </wpg:grpSpPr>
                        <wps:wsp>
                          <wps:cNvPr id="235" name="Line 5517"/>
                          <wps:cNvCnPr>
                            <a:cxnSpLocks noChangeShapeType="1"/>
                            <a:stCxn id="6022" idx="3"/>
                          </wps:cNvCnPr>
                          <wps:spPr bwMode="auto">
                            <a:xfrm flipV="1">
                              <a:off x="2970" y="3582"/>
                              <a:ext cx="3894" cy="1"/>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6" name="Line 5518"/>
                          <wps:cNvCnPr>
                            <a:cxnSpLocks noChangeShapeType="1"/>
                          </wps:cNvCnPr>
                          <wps:spPr bwMode="auto">
                            <a:xfrm flipV="1">
                              <a:off x="6065" y="4733"/>
                              <a:ext cx="799" cy="8"/>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7" name="Line 5528"/>
                          <wps:cNvCnPr>
                            <a:cxnSpLocks noChangeShapeType="1"/>
                          </wps:cNvCnPr>
                          <wps:spPr bwMode="auto">
                            <a:xfrm flipV="1">
                              <a:off x="6059" y="5837"/>
                              <a:ext cx="799" cy="1"/>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8" name="Line 5530"/>
                          <wps:cNvCnPr>
                            <a:cxnSpLocks noChangeShapeType="1"/>
                          </wps:cNvCnPr>
                          <wps:spPr bwMode="auto">
                            <a:xfrm flipV="1">
                              <a:off x="6063" y="2586"/>
                              <a:ext cx="794" cy="1"/>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wpg:wgp>
                      <wps:wsp>
                        <wps:cNvPr id="2" name="Text Box 2"/>
                        <wps:cNvSpPr txBox="1"/>
                        <wps:spPr>
                          <a:xfrm>
                            <a:off x="2246324" y="1702435"/>
                            <a:ext cx="1543991" cy="509286"/>
                          </a:xfrm>
                          <a:prstGeom prst="rect">
                            <a:avLst/>
                          </a:prstGeom>
                          <a:solidFill>
                            <a:schemeClr val="lt1"/>
                          </a:solidFill>
                          <a:ln w="6350">
                            <a:solidFill>
                              <a:prstClr val="black"/>
                            </a:solidFill>
                          </a:ln>
                        </wps:spPr>
                        <wps:txbx>
                          <w:txbxContent>
                            <w:p w14:paraId="45FA1B49" w14:textId="29676FBE" w:rsidR="0097176A" w:rsidRPr="00C2613A" w:rsidRDefault="0097176A">
                              <w:pPr>
                                <w:rPr>
                                  <w:b/>
                                  <w:bCs/>
                                </w:rPr>
                              </w:pPr>
                              <w:r w:rsidRPr="00C2613A">
                                <w:rPr>
                                  <w:b/>
                                  <w:bCs/>
                                  <w:highlight w:val="yellow"/>
                                </w:rPr>
                                <w:t xml:space="preserve">ESA used for charging the </w:t>
                              </w:r>
                              <w:proofErr w:type="gramStart"/>
                              <w:r w:rsidRPr="00C2613A">
                                <w:rPr>
                                  <w:b/>
                                  <w:bCs/>
                                  <w:highlight w:val="yellow"/>
                                </w:rPr>
                                <w:t>REESS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023235" y="3800310"/>
                            <a:ext cx="1645920" cy="414820"/>
                          </a:xfrm>
                          <a:prstGeom prst="rect">
                            <a:avLst/>
                          </a:prstGeom>
                          <a:solidFill>
                            <a:schemeClr val="lt1"/>
                          </a:solidFill>
                          <a:ln w="6350">
                            <a:solidFill>
                              <a:prstClr val="black"/>
                            </a:solidFill>
                          </a:ln>
                        </wps:spPr>
                        <wps:txbx>
                          <w:txbxContent>
                            <w:p w14:paraId="7A884F2F" w14:textId="220F0FD7" w:rsidR="0097176A" w:rsidRDefault="0097176A">
                              <w:r w:rsidRPr="00C2613A">
                                <w:rPr>
                                  <w:b/>
                                  <w:bCs/>
                                  <w:highlight w:val="yellow"/>
                                </w:rPr>
                                <w:t>R10 not applicable. Use other EMC regulations</w:t>
                              </w:r>
                              <w:r>
                                <w:t xml:space="preserve"> </w:t>
                              </w:r>
                              <w:proofErr w:type="gramStart"/>
                              <w:r>
                                <w:t>apply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8E4FBE3" id="Zone de dessin 5481" o:spid="_x0000_s1026" editas="canvas" style="width:367.65pt;height:331.9pt;mso-position-horizontal-relative:char;mso-position-vertical-relative:line" coordsize="46691,4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91;height:42151;visibility:visible;mso-wrap-style:square">
                  <v:fill o:detectmouseclick="t"/>
                  <v:path o:connecttype="none"/>
                </v:shape>
                <v:rect id="Rectangle 5485" o:spid="_x0000_s1028" style="position:absolute;left:21539;top:3117;width:424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y3xQAAAN0AAAAPAAAAZHJzL2Rvd25yZXYueG1sRI9Ba8JA&#10;FITvBf/D8gRvdWPB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DzAby3xQAAAN0AAAAP&#10;AAAAAAAAAAAAAAAAAAcCAABkcnMvZG93bnJldi54bWxQSwUGAAAAAAMAAwC3AAAA+QIAAAAA&#10;" filled="f" stroked="f">
                  <v:textbox inset="0,0,0,0"/>
                </v:rect>
                <v:rect id="Rectangle 5486" o:spid="_x0000_s1029" style="position:absolute;left:29902;top:4406;width:466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" filled="f" stroked="f">
                  <v:textbox inset="0,0,0,0">
                    <w:txbxContent>
                      <w:p w14:paraId="61B1F628" w14:textId="77777777" w:rsidR="0097176A" w:rsidRPr="00C17D7A" w:rsidRDefault="0097176A" w:rsidP="0080339F">
                        <w:pPr>
                          <w:jc w:val="center"/>
                          <w:rPr>
                            <w:sz w:val="18"/>
                            <w:szCs w:val="18"/>
                            <w:lang w:val="fr-CH"/>
                          </w:rPr>
                        </w:pPr>
                        <w:r w:rsidRPr="00C17D7A">
                          <w:rPr>
                            <w:sz w:val="18"/>
                            <w:szCs w:val="18"/>
                            <w:lang w:val="fr-CH"/>
                          </w:rPr>
                          <w:t>No</w:t>
                        </w:r>
                      </w:p>
                    </w:txbxContent>
                  </v:textbox>
                </v:rect>
                <v:rect id="Rectangle 5489" o:spid="_x0000_s1030" style="position:absolute;left:18357;top:10744;width:386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" filled="f" stroked="f">
                  <v:textbox inset="0,0,0,0">
                    <w:txbxContent>
                      <w:p w14:paraId="633E13ED" w14:textId="77777777" w:rsidR="0097176A" w:rsidRPr="00C17D7A" w:rsidRDefault="0097176A" w:rsidP="0080339F">
                        <w:pPr>
                          <w:jc w:val="center"/>
                          <w:rPr>
                            <w:sz w:val="18"/>
                            <w:szCs w:val="18"/>
                          </w:rPr>
                        </w:pPr>
                        <w:r w:rsidRPr="00C17D7A">
                          <w:rPr>
                            <w:color w:val="000000"/>
                            <w:sz w:val="18"/>
                            <w:szCs w:val="18"/>
                          </w:rPr>
                          <w:t>Yes</w:t>
                        </w:r>
                      </w:p>
                    </w:txbxContent>
                  </v:textbox>
                </v:rect>
                <v:rect id="Rectangle 5492" o:spid="_x0000_s1031" style="position:absolute;left:11055;top:15309;width:297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14:paraId="17D2E2AA" w14:textId="77777777" w:rsidR="0097176A" w:rsidRPr="00C17D7A" w:rsidRDefault="0097176A" w:rsidP="0080339F">
                        <w:pPr>
                          <w:rPr>
                            <w:sz w:val="18"/>
                            <w:szCs w:val="18"/>
                          </w:rPr>
                        </w:pPr>
                        <w:r w:rsidRPr="00C17D7A">
                          <w:rPr>
                            <w:color w:val="000000"/>
                            <w:sz w:val="18"/>
                            <w:szCs w:val="18"/>
                          </w:rPr>
                          <w:t>No</w:t>
                        </w:r>
                      </w:p>
                    </w:txbxContent>
                  </v:textbox>
                </v:rect>
                <v:rect id="Rectangle 5493" o:spid="_x0000_s1032" style="position:absolute;left:11055;top:22199;width:350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VlxQAAAN0AAAAPAAAAZHJzL2Rvd25yZXYueG1sRI9Ba8JA&#10;FITvQv/D8gredLcK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BDdjVlxQAAAN0AAAAP&#10;AAAAAAAAAAAAAAAAAAcCAABkcnMvZG93bnJldi54bWxQSwUGAAAAAAMAAwC3AAAA+QIAAAAA&#10;" filled="f" stroked="f">
                  <v:textbox inset="0,0,0,0">
                    <w:txbxContent>
                      <w:p w14:paraId="28BBBBB1" w14:textId="77777777" w:rsidR="0097176A" w:rsidRPr="00C17D7A" w:rsidRDefault="0097176A" w:rsidP="0080339F">
                        <w:pPr>
                          <w:rPr>
                            <w:sz w:val="18"/>
                            <w:szCs w:val="18"/>
                          </w:rPr>
                        </w:pPr>
                        <w:r w:rsidRPr="00C17D7A">
                          <w:rPr>
                            <w:color w:val="000000"/>
                            <w:sz w:val="18"/>
                            <w:szCs w:val="18"/>
                          </w:rPr>
                          <w:t>No</w:t>
                        </w:r>
                      </w:p>
                    </w:txbxContent>
                  </v:textbox>
                </v:rect>
                <v:rect id="Rectangle 5494" o:spid="_x0000_s1033" style="position:absolute;left:21507;top:18192;width:3702;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0RxQAAAN0AAAAPAAAAZHJzL2Rvd25yZXYueG1sRI9Ba8JA&#10;FITvQv/D8gredLci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DMn60RxQAAAN0AAAAP&#10;AAAAAAAAAAAAAAAAAAcCAABkcnMvZG93bnJldi54bWxQSwUGAAAAAAMAAwC3AAAA+QIAAAAA&#10;" filled="f" stroked="f">
                  <v:textbox inset="0,0,0,0"/>
                </v:rect>
                <v:rect id="Rectangle 5495" o:spid="_x0000_s1034" style="position:absolute;left:18357;top:17106;width:374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KxQAAAN0AAAAPAAAAZHJzL2Rvd25yZXYueG1sRI9Ba8JA&#10;FITvQv/D8gredLeC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Cj0wiKxQAAAN0AAAAP&#10;AAAAAAAAAAAAAAAAAAcCAABkcnMvZG93bnJldi54bWxQSwUGAAAAAAMAAwC3AAAA+QIAAAAA&#10;" filled="f" stroked="f">
                  <v:textbox inset="0,0,0,0">
                    <w:txbxContent>
                      <w:p w14:paraId="66C21007" w14:textId="77777777" w:rsidR="0097176A" w:rsidRPr="00C17D7A" w:rsidRDefault="0097176A" w:rsidP="0080339F">
                        <w:pPr>
                          <w:jc w:val="center"/>
                          <w:rPr>
                            <w:sz w:val="17"/>
                            <w:szCs w:val="17"/>
                          </w:rPr>
                        </w:pPr>
                        <w:r w:rsidRPr="00C17D7A">
                          <w:rPr>
                            <w:color w:val="000000"/>
                            <w:sz w:val="17"/>
                            <w:szCs w:val="17"/>
                          </w:rPr>
                          <w:t>Yes</w:t>
                        </w:r>
                      </w:p>
                    </w:txbxContent>
                  </v:textbox>
                </v:rect>
                <v:rect id="Rectangle 5496" o:spid="_x0000_s1035" style="position:absolute;left:21596;top:26142;width:468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" filled="f" stroked="f">
                  <v:textbox inset="0,0,0,0"/>
                </v:rect>
                <v:rect id="Rectangle 5497" o:spid="_x0000_s1036" style="position:absolute;left:18389;top:25069;width:398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" filled="f" stroked="f">
                  <v:textbox inset="0,0,0,0">
                    <w:txbxContent>
                      <w:p w14:paraId="67FE2B48" w14:textId="77777777" w:rsidR="0097176A" w:rsidRPr="00C17D7A" w:rsidRDefault="0097176A" w:rsidP="0080339F">
                        <w:pPr>
                          <w:jc w:val="center"/>
                          <w:rPr>
                            <w:sz w:val="17"/>
                            <w:szCs w:val="17"/>
                          </w:rPr>
                        </w:pPr>
                        <w:r w:rsidRPr="00C17D7A">
                          <w:rPr>
                            <w:color w:val="000000"/>
                            <w:sz w:val="17"/>
                            <w:szCs w:val="17"/>
                          </w:rPr>
                          <w:t>No</w:t>
                        </w:r>
                      </w:p>
                    </w:txbxContent>
                  </v:textbox>
                </v:rect>
                <v:rect id="Rectangle 5498" o:spid="_x0000_s1037" style="position:absolute;left:11055;top:35788;width:446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" filled="f" stroked="f">
                  <v:textbox inset="0,0,0,0"/>
                </v:rect>
                <v:rect id="Rectangle 5499" o:spid="_x0000_s1038" style="position:absolute;left:11055;top:32778;width:312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" filled="f" stroked="f">
                  <v:textbox inset="0,0,0,0">
                    <w:txbxContent>
                      <w:p w14:paraId="5AEA4D06" w14:textId="77777777" w:rsidR="0097176A" w:rsidRPr="00296965" w:rsidRDefault="0097176A" w:rsidP="0080339F">
                        <w:pPr>
                          <w:rPr>
                            <w:sz w:val="17"/>
                            <w:szCs w:val="17"/>
                          </w:rPr>
                        </w:pPr>
                        <w:r w:rsidRPr="00296965">
                          <w:rPr>
                            <w:color w:val="000000"/>
                            <w:sz w:val="17"/>
                            <w:szCs w:val="17"/>
                          </w:rPr>
                          <w:t>Yes</w:t>
                        </w:r>
                      </w:p>
                    </w:txbxContent>
                  </v:textbox>
                </v:rect>
                <v:rect id="Rectangle 5500" o:spid="_x0000_s1039" style="position:absolute;left:35579;top:30937;width:427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" filled="f" stroked="f">
                  <v:textbox inset="0,0,0,0"/>
                </v:rect>
                <v:rect id="Rectangle 5502" o:spid="_x0000_s1040" style="position:absolute;left:37858;top:17106;width:508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h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" filled="f" stroked="f">
                  <v:textbox inset="0,0,0,0">
                    <w:txbxContent>
                      <w:p w14:paraId="4D8ED61F" w14:textId="77777777" w:rsidR="0097176A" w:rsidRPr="00296965" w:rsidRDefault="0097176A" w:rsidP="0080339F">
                        <w:pPr>
                          <w:jc w:val="center"/>
                          <w:rPr>
                            <w:sz w:val="17"/>
                            <w:szCs w:val="17"/>
                          </w:rPr>
                        </w:pPr>
                        <w:r w:rsidRPr="00296965">
                          <w:rPr>
                            <w:color w:val="000000"/>
                            <w:sz w:val="17"/>
                            <w:szCs w:val="17"/>
                          </w:rPr>
                          <w:t>No</w:t>
                        </w:r>
                      </w:p>
                    </w:txbxContent>
                  </v:textbox>
                </v:rect>
                <v:rect id="Rectangle 5504" o:spid="_x0000_s1041" style="position:absolute;left:37903;top:31680;width:504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Y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yxX8vglPQGZ3AAAA//8DAFBLAQItABQABgAIAAAAIQDb4fbL7gAAAIUBAAATAAAAAAAA&#10;AAAAAAAAAAAAAABbQ29udGVudF9UeXBlc10ueG1sUEsBAi0AFAAGAAgAAAAhAFr0LFu/AAAAFQEA&#10;AAsAAAAAAAAAAAAAAAAAHwEAAF9yZWxzLy5yZWxzUEsBAi0AFAAGAAgAAAAhAKnjBiPHAAAA3QAA&#10;AA8AAAAAAAAAAAAAAAAABwIAAGRycy9kb3ducmV2LnhtbFBLBQYAAAAAAwADALcAAAD7AgAAAAA=&#10;" filled="f" stroked="f">
                  <v:textbox inset="0,0,0,0">
                    <w:txbxContent>
                      <w:p w14:paraId="0B55EC89" w14:textId="77777777" w:rsidR="0097176A" w:rsidRPr="00296965" w:rsidRDefault="0097176A" w:rsidP="0080339F">
                        <w:pPr>
                          <w:jc w:val="center"/>
                          <w:rPr>
                            <w:sz w:val="17"/>
                            <w:szCs w:val="17"/>
                          </w:rPr>
                        </w:pPr>
                        <w:r w:rsidRPr="00296965">
                          <w:rPr>
                            <w:color w:val="000000"/>
                            <w:sz w:val="17"/>
                            <w:szCs w:val="17"/>
                          </w:rPr>
                          <w:t>Yes</w:t>
                        </w:r>
                      </w:p>
                    </w:txbxContent>
                  </v:textbox>
                </v:rect>
                <v:rect id="Rectangle 5505" o:spid="_x0000_s1042" style="position:absolute;left:10617;top:8439;width:5588;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O4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Mavo7jEAAAA3QAAAA8A&#10;AAAAAAAAAAAAAAAABwIAAGRycy9kb3ducmV2LnhtbFBLBQYAAAAAAwADALcAAAD4AgAAAAA=&#10;" filled="f" stroked="f">
                  <v:textbox inset="0,0,0,0"/>
                </v:rect>
                <v:rect id="Rectangle 5506" o:spid="_x0000_s1043" style="position:absolute;left:10566;top:8439;width:2908;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505D6962" w14:textId="77777777" w:rsidR="0097176A" w:rsidRPr="00C17D7A" w:rsidRDefault="0097176A" w:rsidP="0080339F">
                        <w:pPr>
                          <w:ind w:right="34"/>
                          <w:jc w:val="center"/>
                          <w:rPr>
                            <w:sz w:val="17"/>
                            <w:szCs w:val="17"/>
                          </w:rPr>
                        </w:pPr>
                        <w:r w:rsidRPr="00C17D7A">
                          <w:rPr>
                            <w:color w:val="000000"/>
                            <w:sz w:val="17"/>
                            <w:szCs w:val="17"/>
                          </w:rPr>
                          <w:t>Yes</w:t>
                        </w:r>
                      </w:p>
                    </w:txbxContent>
                  </v:textbox>
                </v:rect>
                <v:line id="Line 5514" o:spid="_x0000_s1044" style="position:absolute;flip:y;visibility:visible;mso-wrap-style:square" from="18218,13335" to="22402,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" strokeweight="1.5pt">
                  <v:stroke endarrow="block" endarrowlength="long"/>
                </v:line>
                <v:line id="Line 5515" o:spid="_x0000_s1045" style="position:absolute;flip:y;visibility:visible;mso-wrap-style:square" from="18218,6629" to="42945,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" strokeweight="1.5pt">
                  <v:stroke endarrow="block" endarrowlength="long"/>
                </v:line>
                <v:line id="Line 5519" o:spid="_x0000_s1046" style="position:absolute;flip:y;visibility:visible;mso-wrap-style:square" from="18326,26860" to="22371,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" strokeweight="1.5pt">
                  <v:stroke endarrow="block" endarrowlength="long"/>
                </v:line>
                <v:rect id="Rectangle 5520" o:spid="_x0000_s1047" style="position:absolute;left:37826;top:24980;width:507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72A9E733" w14:textId="77777777" w:rsidR="0097176A" w:rsidRPr="00296965" w:rsidRDefault="0097176A" w:rsidP="0080339F">
                        <w:pPr>
                          <w:jc w:val="center"/>
                          <w:rPr>
                            <w:sz w:val="17"/>
                            <w:szCs w:val="17"/>
                          </w:rPr>
                        </w:pPr>
                        <w:r w:rsidRPr="00296965">
                          <w:rPr>
                            <w:color w:val="000000"/>
                            <w:sz w:val="17"/>
                            <w:szCs w:val="17"/>
                          </w:rPr>
                          <w:t>No</w:t>
                        </w:r>
                      </w:p>
                    </w:txbxContent>
                  </v:textbox>
                </v:rect>
                <v:line id="Line 5522" o:spid="_x0000_s1048" style="position:absolute;flip:x;visibility:visible;mso-wrap-style:square" from="24723,36208" to="24742,3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" strokeweight="1.5pt">
                  <v:stroke endarrow="block" endarrowlength="long"/>
                </v:line>
                <v:group id="Group 5674" o:spid="_x0000_s1049" style="position:absolute;left:9467;top:8064;width:216;height:30937" coordorigin="1592,1772" coordsize="34,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Line 5524" o:spid="_x0000_s1050" style="position:absolute;flip:x;visibility:visible;mso-wrap-style:square" from="1593,1772" to="1594,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" strokeweight="1.5pt">
                    <v:stroke endarrow="block" endarrowlength="long"/>
                  </v:line>
                  <v:line id="Line 5525" o:spid="_x0000_s1051" style="position:absolute;visibility:visible;mso-wrap-style:square" from="1592,2848" to="1594,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" strokeweight="1.5pt">
                    <v:stroke endarrow="block" endarrowlength="long"/>
                  </v:line>
                  <v:line id="Line 5526" o:spid="_x0000_s1052" style="position:absolute;visibility:visible;mso-wrap-style:square" from="1594,3883" to="1601,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" strokeweight="1.5pt">
                    <v:stroke endarrow="block" endarrowlength="long"/>
                  </v:line>
                  <v:line id="Line 5527" o:spid="_x0000_s1053" style="position:absolute;flip:x;visibility:visible;mso-wrap-style:square" from="1609,5057" to="1626,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" strokeweight="1.5pt">
                    <v:stroke endarrow="block" endarrowlength="long"/>
                  </v:line>
                </v:group>
                <v:rect id="Rectangle 5491" o:spid="_x0000_s1054" style="position:absolute;left:10566;top:16027;width:4845;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v:rect>
                <v:line id="Line 5523" o:spid="_x0000_s1055" style="position:absolute;visibility:visible;mso-wrap-style:square" from="9461,2794" to="94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" strokeweight="1.5pt">
                  <v:stroke endarrow="block" endarrowlength="long"/>
                </v:line>
                <v:group id="Group 5670" o:spid="_x0000_s1056" style="position:absolute;width:46691;height:42151" coordorigin="101,502" coordsize="73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5503" o:spid="_x0000_s1057" style="position:absolute;left:3675;top:6173;width:4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2818437" w14:textId="77777777" w:rsidR="0097176A" w:rsidRPr="00296965" w:rsidRDefault="0097176A" w:rsidP="0080339F">
                          <w:pPr>
                            <w:rPr>
                              <w:sz w:val="17"/>
                              <w:szCs w:val="17"/>
                            </w:rPr>
                          </w:pPr>
                          <w:r w:rsidRPr="00296965">
                            <w:rPr>
                              <w:color w:val="000000"/>
                              <w:sz w:val="17"/>
                              <w:szCs w:val="17"/>
                            </w:rPr>
                            <w:t>No</w:t>
                          </w:r>
                        </w:p>
                      </w:txbxContent>
                    </v:textbox>
                  </v:rect>
                  <v:group id="Group 5669" o:spid="_x0000_s1058" style="position:absolute;left:101;top:502;width:7353;height:6638" coordorigin="101,502" coordsize="73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angle 5501" o:spid="_x0000_s1059" style="position:absolute;left:4599;top:5110;width:4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43F1626" w14:textId="77777777" w:rsidR="0097176A" w:rsidRPr="00296965" w:rsidRDefault="0097176A" w:rsidP="0080339F">
                            <w:pPr>
                              <w:rPr>
                                <w:sz w:val="17"/>
                                <w:szCs w:val="17"/>
                              </w:rPr>
                            </w:pPr>
                            <w:r w:rsidRPr="00296965">
                              <w:rPr>
                                <w:color w:val="000000"/>
                                <w:sz w:val="17"/>
                                <w:szCs w:val="17"/>
                              </w:rPr>
                              <w:t>Yes</w:t>
                            </w:r>
                          </w:p>
                        </w:txbxContent>
                      </v:textbox>
                    </v:rect>
                    <v:line id="Line 5529" o:spid="_x0000_s1060" style="position:absolute;visibility:visible;mso-wrap-style:square" from="6857,1546" to="6857,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" strokeweight="1.5pt">
                      <v:stroke endarrow="block" endarrowlength="long"/>
                    </v:line>
                    <v:group id="Group 5668" o:spid="_x0000_s1061" style="position:absolute;left:101;top:502;width:7353;height:6638" coordorigin="101,502" coordsize="73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5513" o:spid="_x0000_s1062" style="position:absolute;left:4258;top:3998;width:51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9B99217" w14:textId="77777777" w:rsidR="0097176A" w:rsidRPr="00296965" w:rsidRDefault="0097176A" w:rsidP="0080339F">
                              <w:pPr>
                                <w:jc w:val="right"/>
                                <w:rPr>
                                  <w:sz w:val="17"/>
                                  <w:szCs w:val="17"/>
                                </w:rPr>
                              </w:pPr>
                              <w:r w:rsidRPr="00296965">
                                <w:rPr>
                                  <w:color w:val="000000"/>
                                  <w:sz w:val="17"/>
                                  <w:szCs w:val="17"/>
                                </w:rPr>
                                <w:t>Yes</w:t>
                              </w:r>
                            </w:p>
                          </w:txbxContent>
                        </v:textbox>
                      </v:rect>
                      <v:group id="Group 5667" o:spid="_x0000_s1063" style="position:absolute;left:101;top:502;width:7353;height:6638" coordorigin="101,502" coordsize="73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Rectangle 5507" o:spid="_x0000_s1064" style="position:absolute;left:5774;top:6673;width:168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" strokeweight="1.45pt">
                          <v:textbox inset="0,0,0,0">
                            <w:txbxContent>
                              <w:p w14:paraId="638AE000" w14:textId="77777777" w:rsidR="0097176A" w:rsidRPr="00296965" w:rsidRDefault="0097176A" w:rsidP="0080339F">
                                <w:pPr>
                                  <w:pStyle w:val="Corpsdetexte3"/>
                                  <w:spacing w:after="0"/>
                                  <w:ind w:left="57" w:right="57"/>
                                  <w:jc w:val="center"/>
                                  <w:rPr>
                                    <w:sz w:val="17"/>
                                    <w:szCs w:val="17"/>
                                  </w:rPr>
                                </w:pPr>
                                <w:r w:rsidRPr="00296965">
                                  <w:rPr>
                                    <w:sz w:val="17"/>
                                    <w:szCs w:val="17"/>
                                  </w:rPr>
                                  <w:t>No application of Regulation No. 10</w:t>
                                </w:r>
                              </w:p>
                            </w:txbxContent>
                          </v:textbox>
                        </v:rect>
                        <v:group id="Group 5666" o:spid="_x0000_s1065" style="position:absolute;left:101;top:502;width:7339;height:6638" coordorigin="101,502" coordsize="7339,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5510" o:spid="_x0000_s1066" style="position:absolute;left:3634;top:4381;width:2429;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" strokeweight="1.45pt">
                            <v:textbox inset="0,0,0,0">
                              <w:txbxContent>
                                <w:p w14:paraId="29C7B8A1" w14:textId="77777777" w:rsidR="0097176A" w:rsidRPr="00296965" w:rsidRDefault="0097176A" w:rsidP="0080339F">
                                  <w:pPr>
                                    <w:spacing w:line="240" w:lineRule="auto"/>
                                    <w:ind w:left="57" w:right="57"/>
                                    <w:jc w:val="center"/>
                                    <w:rPr>
                                      <w:sz w:val="17"/>
                                      <w:szCs w:val="17"/>
                                    </w:rPr>
                                  </w:pPr>
                                  <w:r w:rsidRPr="00296965">
                                    <w:rPr>
                                      <w:sz w:val="17"/>
                                      <w:szCs w:val="17"/>
                                    </w:rPr>
                                    <w:t>Connected permanently or temporarily to the vehicle wiring harness?</w:t>
                                  </w:r>
                                </w:p>
                              </w:txbxContent>
                            </v:textbox>
                          </v:rect>
                          <v:rect id="Rectangle 5511" o:spid="_x0000_s1067" style="position:absolute;left:3636;top:5491;width:2429;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" strokeweight="1.45pt">
                            <v:textbox inset="0,0,0,0">
                              <w:txbxContent>
                                <w:p w14:paraId="7943C09D" w14:textId="77777777" w:rsidR="0097176A" w:rsidRPr="00296965" w:rsidRDefault="0097176A" w:rsidP="0080339F">
                                  <w:pPr>
                                    <w:spacing w:line="240" w:lineRule="auto"/>
                                    <w:ind w:left="57" w:right="57"/>
                                    <w:jc w:val="center"/>
                                    <w:rPr>
                                      <w:sz w:val="17"/>
                                      <w:szCs w:val="17"/>
                                    </w:rPr>
                                  </w:pPr>
                                  <w:r w:rsidRPr="00296965">
                                    <w:rPr>
                                      <w:sz w:val="17"/>
                                      <w:szCs w:val="17"/>
                                    </w:rPr>
                                    <w:t>Connected via an interface type approved to this Regulation as amended?</w:t>
                                  </w:r>
                                </w:p>
                              </w:txbxContent>
                            </v:textbox>
                          </v:rect>
                          <v:group id="Group 5665" o:spid="_x0000_s1068" style="position:absolute;left:101;top:502;width:7339;height:6638" coordorigin="101,502" coordsize="7339,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">
                            <v:rect id="Rectangle 5483" o:spid="_x0000_s1069" style="position:absolute;left:101;top:502;width:733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" strokeweight="1.45pt">
                              <v:textbox inset="0,0,0,0">
                                <w:txbxContent>
                                  <w:p w14:paraId="5BC75E64" w14:textId="77777777" w:rsidR="0097176A" w:rsidRPr="00C17D7A" w:rsidRDefault="0097176A" w:rsidP="0080339F">
                                    <w:pPr>
                                      <w:ind w:left="142" w:right="-1"/>
                                      <w:jc w:val="center"/>
                                      <w:rPr>
                                        <w:sz w:val="17"/>
                                        <w:szCs w:val="17"/>
                                      </w:rPr>
                                    </w:pPr>
                                    <w:r w:rsidRPr="00C17D7A">
                                      <w:rPr>
                                        <w:sz w:val="17"/>
                                        <w:szCs w:val="17"/>
                                      </w:rPr>
                                      <w:t>Electrical/electronic sub assembly (ESA) classification</w:t>
                                    </w:r>
                                  </w:p>
                                </w:txbxContent>
                              </v:textbox>
                            </v:rect>
                            <v:group id="Group 5664" o:spid="_x0000_s1070" style="position:absolute;left:101;top:1333;width:5962;height:5807" coordorigin="101,1333" coordsize="596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">
                              <v:rect id="Rectangle 5484" o:spid="_x0000_s1071" style="position:absolute;left:101;top:1333;width:286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" strokeweight="1.45pt">
                                <v:textbox inset="0,0,0,0">
                                  <w:txbxContent>
                                    <w:p w14:paraId="7BB14373" w14:textId="2B40718C" w:rsidR="0097176A" w:rsidRPr="00693F55" w:rsidRDefault="0097176A" w:rsidP="0080339F">
                                      <w:pPr>
                                        <w:ind w:left="142" w:right="-1"/>
                                        <w:jc w:val="center"/>
                                        <w:rPr>
                                          <w:sz w:val="17"/>
                                          <w:szCs w:val="17"/>
                                          <w:vertAlign w:val="superscript"/>
                                        </w:rPr>
                                      </w:pPr>
                                      <w:r w:rsidRPr="00F10DF3">
                                        <w:rPr>
                                          <w:sz w:val="17"/>
                                          <w:szCs w:val="17"/>
                                        </w:rPr>
                                        <w:t xml:space="preserve">ESA </w:t>
                                      </w:r>
                                      <w:r w:rsidRPr="00C17D7A">
                                        <w:rPr>
                                          <w:sz w:val="17"/>
                                          <w:szCs w:val="17"/>
                                        </w:rPr>
                                        <w:t>intended for fitment in vehicles</w:t>
                                      </w:r>
                                      <w:r w:rsidRPr="00B4342D">
                                        <w:rPr>
                                          <w:sz w:val="17"/>
                                          <w:szCs w:val="17"/>
                                        </w:rPr>
                                        <w:t>?</w:t>
                                      </w:r>
                                    </w:p>
                                  </w:txbxContent>
                                </v:textbox>
                              </v:rect>
                              <v:rect id="Rectangle 5487" o:spid="_x0000_s1072" style="position:absolute;left:101;top:4384;width:2869;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" strokeweight="1.45pt">
                                <v:textbox inset="0,0,0,0">
                                  <w:txbxContent>
                                    <w:p w14:paraId="691EF52D" w14:textId="77777777" w:rsidR="0097176A" w:rsidRPr="00296965" w:rsidRDefault="0097176A" w:rsidP="0080339F">
                                      <w:pPr>
                                        <w:spacing w:line="240" w:lineRule="auto"/>
                                        <w:ind w:left="57" w:right="57"/>
                                        <w:jc w:val="center"/>
                                        <w:rPr>
                                          <w:sz w:val="17"/>
                                          <w:szCs w:val="17"/>
                                        </w:rPr>
                                      </w:pPr>
                                      <w:r w:rsidRPr="00F10DF3">
                                        <w:rPr>
                                          <w:sz w:val="17"/>
                                          <w:szCs w:val="17"/>
                                        </w:rPr>
                                        <w:t xml:space="preserve">Mechanically fastened to the vehicle which cannot be disassembled or removed without use of </w:t>
                                      </w:r>
                                      <w:r w:rsidRPr="00C17D7A">
                                        <w:rPr>
                                          <w:sz w:val="17"/>
                                          <w:szCs w:val="17"/>
                                        </w:rPr>
                                        <w:t>tools</w:t>
                                      </w:r>
                                      <w:r w:rsidRPr="00296965">
                                        <w:rPr>
                                          <w:sz w:val="17"/>
                                          <w:szCs w:val="17"/>
                                        </w:rPr>
                                        <w:t>?</w:t>
                                      </w:r>
                                    </w:p>
                                  </w:txbxContent>
                                </v:textbox>
                              </v:rect>
                              <v:rect id="Rectangle 5488" o:spid="_x0000_s1073" style="position:absolute;left:101;top:2236;width:2869;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" strokeweight="1.45pt">
                                <v:textbox inset="0,0,0,0">
                                  <w:txbxContent>
                                    <w:p w14:paraId="01BC0CCF" w14:textId="77777777" w:rsidR="0097176A" w:rsidRPr="00F10DF3" w:rsidRDefault="0097176A" w:rsidP="0080339F">
                                      <w:pPr>
                                        <w:spacing w:line="240" w:lineRule="auto"/>
                                        <w:ind w:left="57" w:right="57"/>
                                        <w:jc w:val="center"/>
                                        <w:rPr>
                                          <w:sz w:val="17"/>
                                          <w:szCs w:val="17"/>
                                        </w:rPr>
                                      </w:pPr>
                                      <w:r w:rsidRPr="00F10DF3">
                                        <w:rPr>
                                          <w:sz w:val="17"/>
                                          <w:szCs w:val="17"/>
                                        </w:rPr>
                                        <w:t>Passive ESA or system (e.g. spark plugs, cables, passive antenna)?</w:t>
                                      </w:r>
                                    </w:p>
                                  </w:txbxContent>
                                </v:textbox>
                              </v:rect>
                              <v:rect id="Rectangle 5490" o:spid="_x0000_s1074" style="position:absolute;left:101;top:3283;width:286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" strokeweight="1.45pt">
                                <v:textbox inset="0,0,0,0">
                                  <w:txbxContent>
                                    <w:p w14:paraId="0807D9D8" w14:textId="77777777" w:rsidR="0097176A" w:rsidRPr="00C17D7A" w:rsidRDefault="0097176A" w:rsidP="0080339F">
                                      <w:pPr>
                                        <w:spacing w:line="240" w:lineRule="auto"/>
                                        <w:ind w:left="57" w:right="57"/>
                                        <w:jc w:val="center"/>
                                        <w:rPr>
                                          <w:sz w:val="17"/>
                                          <w:szCs w:val="17"/>
                                        </w:rPr>
                                      </w:pPr>
                                      <w:r w:rsidRPr="00C17D7A">
                                        <w:rPr>
                                          <w:sz w:val="17"/>
                                          <w:szCs w:val="17"/>
                                        </w:rPr>
                                        <w:t xml:space="preserve">Use restricted by technical means to immobilized </w:t>
                                      </w:r>
                                      <w:r w:rsidRPr="00F10DF3">
                                        <w:rPr>
                                          <w:sz w:val="17"/>
                                          <w:szCs w:val="17"/>
                                        </w:rPr>
                                        <w:t>vehicle</w:t>
                                      </w:r>
                                    </w:p>
                                  </w:txbxContent>
                                </v:textbox>
                              </v:rect>
                              <v:group id="Group 5663" o:spid="_x0000_s1075" style="position:absolute;left:101;top:2113;width:5962;height:5027" coordorigin="101,2113" coordsize="596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">
                                <v:rect id="Rectangle 5508" o:spid="_x0000_s1076" style="position:absolute;left:101;top:6673;width:4511;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" filled="f" strokeweight="1.45pt">
                                  <v:textbox inset="0,0,0,0">
                                    <w:txbxContent>
                                      <w:p w14:paraId="2A3E318E" w14:textId="77777777" w:rsidR="0097176A" w:rsidRPr="00296965" w:rsidRDefault="0097176A" w:rsidP="0080339F">
                                        <w:pPr>
                                          <w:pStyle w:val="Point0"/>
                                          <w:spacing w:after="0"/>
                                          <w:ind w:left="113" w:firstLine="0"/>
                                          <w:jc w:val="center"/>
                                          <w:rPr>
                                            <w:sz w:val="17"/>
                                            <w:szCs w:val="17"/>
                                          </w:rPr>
                                        </w:pPr>
                                        <w:r w:rsidRPr="00296965">
                                          <w:rPr>
                                            <w:sz w:val="17"/>
                                            <w:szCs w:val="17"/>
                                          </w:rPr>
                                          <w:t>Application of Regulation No. 10</w:t>
                                        </w:r>
                                      </w:p>
                                    </w:txbxContent>
                                  </v:textbox>
                                </v:rect>
                                <v:rect id="Rectangle 5509" o:spid="_x0000_s1077" style="position:absolute;left:3634;top:2113;width:242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" strokeweight="1.45pt">
                                  <v:textbox inset="0,0,0,0">
                                    <w:txbxContent>
                                      <w:p w14:paraId="290EF86E" w14:textId="77777777" w:rsidR="0097176A" w:rsidRPr="00296965" w:rsidRDefault="0097176A" w:rsidP="0080339F">
                                        <w:pPr>
                                          <w:spacing w:before="60"/>
                                          <w:ind w:left="57" w:right="57"/>
                                          <w:rPr>
                                            <w:sz w:val="17"/>
                                          </w:rPr>
                                        </w:pPr>
                                        <w:r w:rsidRPr="00296965">
                                          <w:rPr>
                                            <w:sz w:val="17"/>
                                          </w:rPr>
                                          <w:t>Not concerned</w:t>
                                        </w:r>
                                      </w:p>
                                      <w:p w14:paraId="3E5D5C6B" w14:textId="77777777" w:rsidR="0097176A" w:rsidRPr="00296965" w:rsidRDefault="0097176A" w:rsidP="0080339F">
                                        <w:pPr>
                                          <w:ind w:left="57" w:right="57"/>
                                          <w:rPr>
                                            <w:sz w:val="17"/>
                                          </w:rPr>
                                        </w:pPr>
                                        <w:r w:rsidRPr="00296965">
                                          <w:rPr>
                                            <w:sz w:val="17"/>
                                          </w:rPr>
                                          <w:t>No marking</w:t>
                                        </w:r>
                                      </w:p>
                                      <w:p w14:paraId="1EAF4127" w14:textId="77777777" w:rsidR="0097176A" w:rsidRPr="00296965" w:rsidRDefault="0097176A" w:rsidP="0080339F">
                                        <w:pPr>
                                          <w:ind w:left="57" w:right="57"/>
                                          <w:rPr>
                                            <w:sz w:val="17"/>
                                            <w:szCs w:val="17"/>
                                          </w:rPr>
                                        </w:pPr>
                                        <w:r w:rsidRPr="00296965">
                                          <w:rPr>
                                            <w:sz w:val="17"/>
                                            <w:szCs w:val="17"/>
                                          </w:rPr>
                                          <w:t xml:space="preserve">No type </w:t>
                                        </w:r>
                                        <w:r w:rsidRPr="00296965">
                                          <w:rPr>
                                            <w:sz w:val="17"/>
                                          </w:rPr>
                                          <w:t>approval</w:t>
                                        </w:r>
                                      </w:p>
                                    </w:txbxContent>
                                  </v:textbox>
                                </v:rect>
                                <v:shapetype id="_x0000_t202" coordsize="21600,21600" o:spt="202" path="m,l,21600r21600,l21600,xe">
                                  <v:stroke joinstyle="miter"/>
                                  <v:path gradientshapeok="t" o:connecttype="rect"/>
                                </v:shapetype>
                                <v:shape id="Text Box 5512" o:spid="_x0000_s1078" type="#_x0000_t202" style="position:absolute;left:3624;top:3183;width:2439;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" strokecolor="red" strokeweight="1.5pt">
                                  <v:textbox>
                                    <w:txbxContent>
                                      <w:p w14:paraId="2A96D990" w14:textId="77777777" w:rsidR="0097176A" w:rsidRPr="00F10DF3" w:rsidRDefault="0097176A" w:rsidP="0080339F">
                                        <w:pPr>
                                          <w:rPr>
                                            <w:color w:val="000000"/>
                                            <w:sz w:val="17"/>
                                            <w:szCs w:val="17"/>
                                          </w:rPr>
                                        </w:pPr>
                                        <w:r w:rsidRPr="00EC6420">
                                          <w:rPr>
                                            <w:color w:val="000000"/>
                                            <w:sz w:val="17"/>
                                            <w:szCs w:val="17"/>
                                            <w:highlight w:val="yellow"/>
                                          </w:rPr>
                                          <w:t>Provides a coupling system for charging the REESS?</w:t>
                                        </w:r>
                                      </w:p>
                                    </w:txbxContent>
                                  </v:textbox>
                                </v:shape>
                              </v:group>
                            </v:group>
                          </v:group>
                          <v:line id="Line 5521" o:spid="_x0000_s1079" style="position:absolute;flip:x;visibility:visible;mso-wrap-style:square" from="4431,5057" to="443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" strokeweight="1.5pt">
                            <v:stroke endarrow="block" endarrowlength="long"/>
                          </v:line>
                          <v:group id="Group 5531" o:spid="_x0000_s1080" style="position:absolute;left:4470;top:3998;width:1722;height:2646" coordorigin="4470,3998" coordsize="1722,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">
                            <v:shape id="Freeform 5532" o:spid="_x0000_s1081" style="position:absolute;left:4482;top:3998;width:1710;height:2331;visibility:visible;mso-wrap-style:square;v-text-anchor:top" coordsize="12723,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" path="m2723,r,1251l12723,1229v-7,2924,-15,5847,-22,8771l,10087e" filled="f" strokecolor="black [3213]" strokeweight="1.5pt">
                              <v:path arrowok="t" o:connecttype="custom" o:connectlocs="366,0;366,289;1710,284;1707,2311;0,2331" o:connectangles="0,0,0,0,0"/>
                            </v:shape>
                            <v:line id="Line 5533" o:spid="_x0000_s1082" style="position:absolute;flip:x;visibility:visible;mso-wrap-style:square" from="4470,6309" to="4471,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" strokeweight="1.5pt">
                              <v:stroke endarrow="block" endarrowlength="long"/>
                            </v:line>
                          </v:group>
                        </v:group>
                      </v:group>
                    </v:group>
                  </v:group>
                </v:group>
                <v:group id="Group 5671" o:spid="_x0000_s1083" style="position:absolute;left:18218;top:13233;width:24727;height:20650" coordorigin="2970,2586" coordsize="389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5517" o:spid="_x0000_s1084" style="position:absolute;flip:y;visibility:visible;mso-wrap-style:square" from="2970,3582" to="6864,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" strokeweight="1.5pt">
                    <v:stroke endarrow="block" endarrowlength="long"/>
                  </v:line>
                  <v:line id="Line 5518" o:spid="_x0000_s1085" style="position:absolute;flip:y;visibility:visible;mso-wrap-style:square" from="6065,4733" to="6864,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" strokeweight="1.5pt">
                    <v:stroke endarrow="block" endarrowlength="long"/>
                  </v:line>
                  <v:line id="Line 5528" o:spid="_x0000_s1086" style="position:absolute;flip:y;visibility:visible;mso-wrap-style:square" from="6059,5837" to="6858,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" strokeweight="1.5pt">
                    <v:stroke endarrow="block" endarrowlength="long"/>
                  </v:line>
                  <v:line id="Line 5530" o:spid="_x0000_s1087" style="position:absolute;flip:y;visibility:visible;mso-wrap-style:square" from="6063,2586" to="6857,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" strokeweight="1.5pt">
                    <v:stroke endarrow="block" endarrowlength="long"/>
                  </v:line>
                </v:group>
                <v:shape id="Text Box 2" o:spid="_x0000_s1088" type="#_x0000_t202" style="position:absolute;left:22463;top:17024;width:15440;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5FA1B49" w14:textId="29676FBE" w:rsidR="0097176A" w:rsidRPr="00C2613A" w:rsidRDefault="0097176A">
                        <w:pPr>
                          <w:rPr>
                            <w:b/>
                            <w:bCs/>
                          </w:rPr>
                        </w:pPr>
                        <w:r w:rsidRPr="00C2613A">
                          <w:rPr>
                            <w:b/>
                            <w:bCs/>
                            <w:highlight w:val="yellow"/>
                          </w:rPr>
                          <w:t>ESA used for charging the REESS</w:t>
                        </w:r>
                      </w:p>
                    </w:txbxContent>
                  </v:textbox>
                </v:shape>
                <v:shape id="Text Box 3" o:spid="_x0000_s1089" type="#_x0000_t202" style="position:absolute;left:30232;top:38003;width:16459;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A884F2F" w14:textId="220F0FD7" w:rsidR="0097176A" w:rsidRDefault="0097176A">
                        <w:r w:rsidRPr="00C2613A">
                          <w:rPr>
                            <w:b/>
                            <w:bCs/>
                            <w:highlight w:val="yellow"/>
                          </w:rPr>
                          <w:t>R10 not applicable. Use other EMC regulations</w:t>
                        </w:r>
                        <w:r>
                          <w:t xml:space="preserve"> apply</w:t>
                        </w:r>
                      </w:p>
                    </w:txbxContent>
                  </v:textbox>
                </v:shape>
                <w10:anchorlock/>
              </v:group>
            </w:pict>
          </mc:Fallback>
        </mc:AlternateContent>
      </w:r>
      <w:r w:rsidRPr="001C6E39">
        <w:rPr>
          <w:lang w:val="en-US"/>
        </w:rPr>
        <w:t>"</w:t>
      </w:r>
    </w:p>
    <w:p w14:paraId="23794EE6" w14:textId="77777777" w:rsidR="006421B8" w:rsidRDefault="006421B8" w:rsidP="0080339F">
      <w:pPr>
        <w:pStyle w:val="SingleTxtG"/>
        <w:ind w:left="2268" w:hanging="1134"/>
        <w:rPr>
          <w:i/>
          <w:iCs/>
          <w:spacing w:val="-4"/>
        </w:rPr>
      </w:pPr>
    </w:p>
    <w:p w14:paraId="045D6A72" w14:textId="298321CE" w:rsidR="0080339F" w:rsidRDefault="0080339F" w:rsidP="0080339F">
      <w:pPr>
        <w:pStyle w:val="SingleTxtG"/>
        <w:ind w:left="2268" w:hanging="1134"/>
        <w:rPr>
          <w:spacing w:val="-4"/>
        </w:rPr>
      </w:pPr>
      <w:r w:rsidRPr="0077658B">
        <w:rPr>
          <w:i/>
          <w:iCs/>
          <w:spacing w:val="-4"/>
        </w:rPr>
        <w:t>Paragraph 6.1.2.,</w:t>
      </w:r>
      <w:r>
        <w:rPr>
          <w:spacing w:val="-4"/>
        </w:rPr>
        <w:t xml:space="preserve"> amend to read:</w:t>
      </w:r>
    </w:p>
    <w:p w14:paraId="0EC945CC" w14:textId="35161109" w:rsidR="0080339F" w:rsidRDefault="0080339F" w:rsidP="0080339F">
      <w:pPr>
        <w:pStyle w:val="SingleTxtG"/>
        <w:ind w:left="2268" w:hanging="1134"/>
        <w:rPr>
          <w:spacing w:val="-4"/>
        </w:rPr>
      </w:pPr>
      <w:r w:rsidRPr="00DB2DFE">
        <w:rPr>
          <w:lang w:val="en-US"/>
        </w:rPr>
        <w:t>"</w:t>
      </w:r>
      <w:r w:rsidRPr="00786AA5">
        <w:rPr>
          <w:spacing w:val="-4"/>
        </w:rPr>
        <w:t>6.1.2.</w:t>
      </w:r>
      <w:r w:rsidRPr="00786AA5">
        <w:rPr>
          <w:spacing w:val="-4"/>
        </w:rPr>
        <w:tab/>
        <w:t>Before testing, the Technical Service has to prepare a test plan in conjunction with the manufacturer, which contains at least mode of operation, stimulated function(s), monitored function(s), pass/fail criterion(criteria) and intended emissions.</w:t>
      </w:r>
    </w:p>
    <w:p w14:paraId="5A87674B" w14:textId="6163CB4F" w:rsidR="0080339F" w:rsidRPr="00871745" w:rsidRDefault="0080339F" w:rsidP="0080339F">
      <w:pPr>
        <w:pStyle w:val="SingleTxtG"/>
        <w:ind w:left="2268"/>
        <w:rPr>
          <w:b/>
          <w:bCs/>
          <w:spacing w:val="-4"/>
        </w:rPr>
      </w:pPr>
      <w:r w:rsidRPr="009D4016">
        <w:rPr>
          <w:b/>
          <w:bCs/>
          <w:spacing w:val="-4"/>
        </w:rPr>
        <w:t>Depending on the intended operating conditions of the propulsion</w:t>
      </w:r>
      <w:r>
        <w:rPr>
          <w:b/>
          <w:bCs/>
          <w:spacing w:val="-4"/>
        </w:rPr>
        <w:t xml:space="preserve"> </w:t>
      </w:r>
      <w:r w:rsidRPr="0080339F">
        <w:rPr>
          <w:b/>
          <w:bCs/>
          <w:spacing w:val="-4"/>
          <w:highlight w:val="yellow"/>
        </w:rPr>
        <w:t>system</w:t>
      </w:r>
      <w:r w:rsidRPr="009D4016">
        <w:rPr>
          <w:b/>
          <w:bCs/>
          <w:spacing w:val="-4"/>
        </w:rPr>
        <w:t>, the test plan shall define the minimum number of steady state operating conditions of the vehicle, selectable by the driver or by the control system. This(ese) test conditions shall consider multiple propulsion system operating strategies which can be activated permanently by the driver or the vehicle control system and shall be based on documentation provided in Annex</w:t>
      </w:r>
      <w:r>
        <w:rPr>
          <w:b/>
          <w:bCs/>
          <w:spacing w:val="-4"/>
        </w:rPr>
        <w:t>es</w:t>
      </w:r>
      <w:r w:rsidRPr="009D4016">
        <w:rPr>
          <w:b/>
          <w:bCs/>
          <w:spacing w:val="-4"/>
        </w:rPr>
        <w:t xml:space="preserve"> </w:t>
      </w:r>
      <w:r>
        <w:rPr>
          <w:b/>
          <w:bCs/>
          <w:spacing w:val="-4"/>
        </w:rPr>
        <w:t>2A</w:t>
      </w:r>
      <w:r w:rsidRPr="009D4016">
        <w:rPr>
          <w:b/>
          <w:bCs/>
          <w:spacing w:val="-4"/>
        </w:rPr>
        <w:t xml:space="preserve"> and </w:t>
      </w:r>
      <w:r>
        <w:rPr>
          <w:b/>
          <w:bCs/>
          <w:spacing w:val="-4"/>
        </w:rPr>
        <w:t>2B</w:t>
      </w:r>
      <w:r w:rsidRPr="009D4016">
        <w:rPr>
          <w:b/>
          <w:bCs/>
          <w:spacing w:val="-4"/>
        </w:rPr>
        <w:t xml:space="preserve"> (</w:t>
      </w:r>
      <w:proofErr w:type="gramStart"/>
      <w:r w:rsidRPr="009D4016">
        <w:rPr>
          <w:b/>
          <w:bCs/>
          <w:spacing w:val="-4"/>
        </w:rPr>
        <w:t>e.g.</w:t>
      </w:r>
      <w:proofErr w:type="gramEnd"/>
      <w:r w:rsidRPr="009D4016">
        <w:rPr>
          <w:b/>
          <w:bCs/>
          <w:spacing w:val="-4"/>
        </w:rPr>
        <w:t xml:space="preserve"> risk analysis).</w:t>
      </w:r>
      <w:r w:rsidRPr="00DB2DFE">
        <w:rPr>
          <w:lang w:val="en-US"/>
        </w:rPr>
        <w:t>"</w:t>
      </w:r>
      <w:r w:rsidRPr="00871745">
        <w:rPr>
          <w:b/>
          <w:bCs/>
          <w:spacing w:val="-4"/>
        </w:rPr>
        <w:t xml:space="preserve"> </w:t>
      </w:r>
    </w:p>
    <w:p w14:paraId="73F5937A" w14:textId="2006F7EE" w:rsidR="0080339F" w:rsidRPr="0077658B" w:rsidRDefault="0080339F" w:rsidP="0080339F">
      <w:pPr>
        <w:pStyle w:val="SingleTxtG"/>
        <w:ind w:left="2268" w:hanging="1134"/>
      </w:pPr>
      <w:r w:rsidRPr="0077658B">
        <w:rPr>
          <w:i/>
          <w:iCs/>
        </w:rPr>
        <w:t>Paragraph 6.4.2.1.,</w:t>
      </w:r>
      <w:r w:rsidRPr="0077658B">
        <w:t xml:space="preserve"> amend to read:</w:t>
      </w:r>
    </w:p>
    <w:p w14:paraId="2F27AABB" w14:textId="3B95BFAC" w:rsidR="0080339F" w:rsidRDefault="0080339F" w:rsidP="0080339F">
      <w:pPr>
        <w:pStyle w:val="SingleTxtG"/>
        <w:ind w:left="2268" w:hanging="1134"/>
      </w:pPr>
      <w:r w:rsidRPr="00DB2DFE">
        <w:rPr>
          <w:lang w:val="en-US"/>
        </w:rPr>
        <w:t>"</w:t>
      </w:r>
      <w:r w:rsidRPr="005F6464">
        <w:rPr>
          <w:lang w:val="en-US"/>
        </w:rPr>
        <w:t>6.4.2.1.</w:t>
      </w:r>
      <w:r w:rsidRPr="005F6464">
        <w:rPr>
          <w:lang w:val="en-US"/>
        </w:rPr>
        <w:tab/>
      </w:r>
      <w:r w:rsidRPr="00786AA5">
        <w:t xml:space="preserve">If tests are made using the method described in Annex 6, </w:t>
      </w:r>
      <w:r w:rsidRPr="009D4016">
        <w:rPr>
          <w:b/>
          <w:bCs/>
        </w:rPr>
        <w:t>with ISO 11451-2 method,</w:t>
      </w:r>
      <w:r>
        <w:t xml:space="preserve"> </w:t>
      </w:r>
      <w:r w:rsidRPr="00786AA5">
        <w:t>the field strength shall be 30 volts/m rms (root mean squared) in over 90 per cent of the 20 to 2,000 MHz frequency band and a minimum of 25 volts/m rms over the whole 20 to 2,000 MHz frequency band.</w:t>
      </w:r>
      <w:r>
        <w:t xml:space="preserve"> </w:t>
      </w:r>
      <w:r w:rsidRPr="009D4016">
        <w:rPr>
          <w:b/>
          <w:bCs/>
        </w:rPr>
        <w:t xml:space="preserve">The field strength shall be 10 volts/m rms </w:t>
      </w:r>
      <w:r w:rsidRPr="0080339F">
        <w:rPr>
          <w:b/>
          <w:bCs/>
          <w:strike/>
          <w:highlight w:val="yellow"/>
        </w:rPr>
        <w:t>(root mean squared)</w:t>
      </w:r>
      <w:r w:rsidRPr="009D4016">
        <w:rPr>
          <w:b/>
          <w:bCs/>
        </w:rPr>
        <w:t xml:space="preserve"> in over 90 per cent of the 2,000 to 6,000 MHz frequency band and a minimum of 8 volts/m rms over the whole 2,000 to 6,000 MHz frequency band</w:t>
      </w:r>
      <w:r>
        <w:rPr>
          <w:b/>
          <w:bCs/>
        </w:rPr>
        <w:t>.</w:t>
      </w:r>
    </w:p>
    <w:p w14:paraId="1FCD98A2" w14:textId="074FBE01" w:rsidR="0080339F" w:rsidRPr="00B12DC3" w:rsidRDefault="0080339F" w:rsidP="0080339F">
      <w:pPr>
        <w:pStyle w:val="SingleTxtG"/>
        <w:ind w:left="2268"/>
        <w:rPr>
          <w:b/>
          <w:bCs/>
        </w:rPr>
      </w:pPr>
      <w:r w:rsidRPr="009E6743">
        <w:rPr>
          <w:b/>
          <w:bCs/>
        </w:rPr>
        <w:lastRenderedPageBreak/>
        <w:t xml:space="preserve">If tests are made using the method described in Annex 6, with ISO 11451-4 BCI method the current shall be 60 mA rms </w:t>
      </w:r>
      <w:r w:rsidRPr="00BE4EE6">
        <w:rPr>
          <w:b/>
          <w:bCs/>
          <w:strike/>
          <w:highlight w:val="yellow"/>
        </w:rPr>
        <w:t>(root mean squared)</w:t>
      </w:r>
      <w:r>
        <w:rPr>
          <w:b/>
          <w:bCs/>
        </w:rPr>
        <w:t>.</w:t>
      </w:r>
      <w:r w:rsidRPr="00DB2DFE">
        <w:rPr>
          <w:lang w:val="en-US"/>
        </w:rPr>
        <w:t>"</w:t>
      </w:r>
    </w:p>
    <w:p w14:paraId="261D18C9" w14:textId="07323E7B" w:rsidR="00BE4EE6" w:rsidRPr="00786AA5" w:rsidRDefault="00BE4EE6" w:rsidP="00BE4EE6">
      <w:pPr>
        <w:pStyle w:val="SingleTxtG"/>
        <w:ind w:left="2268" w:hanging="1134"/>
      </w:pPr>
      <w:r w:rsidRPr="0077658B">
        <w:rPr>
          <w:i/>
          <w:iCs/>
        </w:rPr>
        <w:t>Paragraph 6.8.2.1.,</w:t>
      </w:r>
      <w:r>
        <w:t xml:space="preserve"> amend to read:</w:t>
      </w:r>
    </w:p>
    <w:p w14:paraId="454CA8C4" w14:textId="77777777" w:rsidR="00BE4EE6" w:rsidRDefault="00BE4EE6" w:rsidP="00BE4EE6">
      <w:pPr>
        <w:pStyle w:val="SingleTxtG"/>
        <w:ind w:left="2268" w:hanging="1134"/>
        <w:rPr>
          <w:b/>
          <w:bCs/>
          <w:strike/>
        </w:rPr>
      </w:pPr>
      <w:r w:rsidRPr="00DB2DFE">
        <w:rPr>
          <w:lang w:val="en-US"/>
        </w:rPr>
        <w:t>"</w:t>
      </w:r>
      <w:r w:rsidRPr="00786AA5">
        <w:t>6.8.2.1.</w:t>
      </w:r>
      <w:r w:rsidRPr="00786AA5">
        <w:tab/>
      </w:r>
      <w:r w:rsidRPr="009E6743">
        <w:rPr>
          <w:strike/>
        </w:rPr>
        <w:t xml:space="preserve">If tests are made using the methods described in Annex 9, the immunity test levels shall be 60 volts/m </w:t>
      </w:r>
      <w:r w:rsidRPr="009E6743">
        <w:rPr>
          <w:bCs/>
          <w:strike/>
          <w:color w:val="000000"/>
        </w:rPr>
        <w:t>root-mean-square</w:t>
      </w:r>
      <w:r w:rsidRPr="009E6743">
        <w:rPr>
          <w:rFonts w:ascii="Arial" w:hAnsi="Arial" w:cs="Arial"/>
          <w:strike/>
          <w:color w:val="000000"/>
        </w:rPr>
        <w:t xml:space="preserve"> (</w:t>
      </w:r>
      <w:r w:rsidRPr="009E6743">
        <w:rPr>
          <w:strike/>
        </w:rPr>
        <w:t xml:space="preserve">rms) for the 150 mm </w:t>
      </w:r>
      <w:proofErr w:type="spellStart"/>
      <w:r w:rsidRPr="009E6743">
        <w:rPr>
          <w:strike/>
        </w:rPr>
        <w:t>stripline</w:t>
      </w:r>
      <w:proofErr w:type="spellEnd"/>
      <w:r w:rsidRPr="009E6743">
        <w:rPr>
          <w:strike/>
        </w:rPr>
        <w:t xml:space="preserve"> testing method, </w:t>
      </w:r>
      <w:r w:rsidRPr="009E6743">
        <w:rPr>
          <w:rStyle w:val="SingleTxtGChar"/>
          <w:strike/>
        </w:rPr>
        <w:t>15</w:t>
      </w:r>
      <w:r w:rsidRPr="009E6743">
        <w:rPr>
          <w:strike/>
        </w:rPr>
        <w:t xml:space="preserve"> volts/m rms for the 800 mm </w:t>
      </w:r>
      <w:proofErr w:type="spellStart"/>
      <w:r w:rsidRPr="009E6743">
        <w:rPr>
          <w:strike/>
        </w:rPr>
        <w:t>stripline</w:t>
      </w:r>
      <w:proofErr w:type="spellEnd"/>
      <w:r w:rsidRPr="009E6743">
        <w:rPr>
          <w:strike/>
        </w:rPr>
        <w:t xml:space="preserve"> testing method, 75 volts/m rms for the Transverse Electromagnetic Mode (TEM) cell testing method, </w:t>
      </w:r>
      <w:r w:rsidRPr="009E6743">
        <w:rPr>
          <w:rStyle w:val="SingleTxtGChar"/>
          <w:strike/>
        </w:rPr>
        <w:t>60</w:t>
      </w:r>
      <w:r w:rsidRPr="009E6743">
        <w:rPr>
          <w:strike/>
        </w:rPr>
        <w:t> mA rms for the bulk current injection (BCI) testing method and 30 </w:t>
      </w:r>
      <w:r w:rsidRPr="009E6743">
        <w:rPr>
          <w:rStyle w:val="SingleTxtGChar"/>
          <w:strike/>
        </w:rPr>
        <w:t>volts</w:t>
      </w:r>
      <w:r w:rsidRPr="009E6743">
        <w:rPr>
          <w:strike/>
        </w:rPr>
        <w:t>/m rms for the free field testing method in over 90 per cent of the 20 to 2,000 MHz frequency band, and to a minimum of 50 volts/m</w:t>
      </w:r>
      <w:r w:rsidRPr="009E6743">
        <w:rPr>
          <w:strike/>
          <w:lang w:val="en-US"/>
        </w:rPr>
        <w:t> </w:t>
      </w:r>
      <w:r w:rsidRPr="009E6743">
        <w:rPr>
          <w:strike/>
        </w:rPr>
        <w:t>rms for the </w:t>
      </w:r>
      <w:r w:rsidRPr="009E6743">
        <w:rPr>
          <w:rStyle w:val="SingleTxtGChar"/>
          <w:strike/>
        </w:rPr>
        <w:t>150</w:t>
      </w:r>
      <w:r w:rsidRPr="009E6743">
        <w:rPr>
          <w:strike/>
        </w:rPr>
        <w:t xml:space="preserve"> mm </w:t>
      </w:r>
      <w:proofErr w:type="spellStart"/>
      <w:r w:rsidRPr="009E6743">
        <w:rPr>
          <w:strike/>
        </w:rPr>
        <w:t>stripline</w:t>
      </w:r>
      <w:proofErr w:type="spellEnd"/>
      <w:r w:rsidRPr="009E6743">
        <w:rPr>
          <w:strike/>
        </w:rPr>
        <w:t xml:space="preserve"> testing method, 12.5 volts/m rms for the 800 mm </w:t>
      </w:r>
      <w:proofErr w:type="spellStart"/>
      <w:r w:rsidRPr="009E6743">
        <w:rPr>
          <w:strike/>
        </w:rPr>
        <w:t>stripline</w:t>
      </w:r>
      <w:proofErr w:type="spellEnd"/>
      <w:r w:rsidRPr="009E6743">
        <w:rPr>
          <w:strike/>
        </w:rPr>
        <w:t xml:space="preserve"> </w:t>
      </w:r>
      <w:r w:rsidRPr="009E6743">
        <w:rPr>
          <w:rStyle w:val="SingleTxtGChar"/>
          <w:strike/>
        </w:rPr>
        <w:t>testing</w:t>
      </w:r>
      <w:r w:rsidRPr="009E6743">
        <w:rPr>
          <w:strike/>
        </w:rPr>
        <w:t xml:space="preserve"> method, 62.5 volts/m rms, for the TEM cell testing method, 50 mA rms for the bulk current injection (BCI) testing method and 25 </w:t>
      </w:r>
      <w:r w:rsidRPr="009E6743">
        <w:rPr>
          <w:rStyle w:val="SingleTxtGChar"/>
          <w:strike/>
        </w:rPr>
        <w:t>volts</w:t>
      </w:r>
      <w:r w:rsidRPr="009E6743">
        <w:rPr>
          <w:strike/>
        </w:rPr>
        <w:t>/m rms for the free field testing method over the whole 20 to 2,000 MHz frequency band.</w:t>
      </w:r>
    </w:p>
    <w:p w14:paraId="28F34790" w14:textId="407ADE4B" w:rsidR="00BE4EE6" w:rsidRPr="009E6743" w:rsidRDefault="00BE4EE6" w:rsidP="00BE4EE6">
      <w:pPr>
        <w:pStyle w:val="SingleTxtG"/>
        <w:ind w:left="2268"/>
        <w:rPr>
          <w:b/>
          <w:bCs/>
        </w:rPr>
      </w:pPr>
      <w:r w:rsidRPr="009E6743">
        <w:rPr>
          <w:b/>
          <w:bCs/>
        </w:rPr>
        <w:t>The immunity to electromagnetic radiation of ESA representative of its type shall be tested by the method(s) as described in Annex 9.:</w:t>
      </w:r>
    </w:p>
    <w:p w14:paraId="180D296B" w14:textId="77777777" w:rsidR="00BE4EE6" w:rsidRPr="009E6743" w:rsidRDefault="00BE4EE6" w:rsidP="00BE4EE6">
      <w:pPr>
        <w:pStyle w:val="SingleTxtG"/>
        <w:ind w:left="2268"/>
        <w:rPr>
          <w:b/>
          <w:bCs/>
        </w:rPr>
      </w:pPr>
      <w:r w:rsidRPr="009E6743">
        <w:rPr>
          <w:b/>
          <w:bCs/>
        </w:rPr>
        <w:t xml:space="preserve">Test severity in over 90 per cent of the 20 to 6,000 MHz frequency band are given in Table </w:t>
      </w:r>
      <w:r>
        <w:rPr>
          <w:b/>
          <w:bCs/>
        </w:rPr>
        <w:t>2a</w:t>
      </w:r>
      <w:r w:rsidRPr="009E6743">
        <w:rPr>
          <w:b/>
          <w:bCs/>
        </w:rPr>
        <w:t>.</w:t>
      </w:r>
    </w:p>
    <w:p w14:paraId="4BFAB9FF" w14:textId="60494F4F" w:rsidR="00BE4EE6" w:rsidRDefault="00BE4EE6" w:rsidP="00BE4EE6">
      <w:pPr>
        <w:pStyle w:val="SingleTxtG"/>
        <w:ind w:left="2268"/>
        <w:rPr>
          <w:b/>
          <w:bCs/>
        </w:rPr>
      </w:pPr>
      <w:r w:rsidRPr="009E6743">
        <w:rPr>
          <w:b/>
          <w:bCs/>
        </w:rPr>
        <w:t xml:space="preserve">Test severity for the minimum test Level over the whole 20 to 6,000 MHz frequency band given in Table </w:t>
      </w:r>
      <w:r>
        <w:rPr>
          <w:b/>
          <w:bCs/>
        </w:rPr>
        <w:t>2b</w:t>
      </w:r>
      <w:r w:rsidRPr="009E6743">
        <w:rPr>
          <w:b/>
          <w:bCs/>
        </w:rPr>
        <w:t xml:space="preserve">.  </w:t>
      </w:r>
    </w:p>
    <w:p w14:paraId="6CBE5A74" w14:textId="77777777" w:rsidR="00BE4EE6" w:rsidRPr="009E6743" w:rsidRDefault="00BE4EE6" w:rsidP="00BE4EE6">
      <w:pPr>
        <w:pStyle w:val="SingleTxtG"/>
        <w:rPr>
          <w:b/>
          <w:bCs/>
        </w:rPr>
      </w:pPr>
      <w:r>
        <w:rPr>
          <w:b/>
          <w:bCs/>
        </w:rPr>
        <w:t>Table 2a</w:t>
      </w:r>
    </w:p>
    <w:tbl>
      <w:tblPr>
        <w:tblW w:w="9072" w:type="dxa"/>
        <w:tblInd w:w="137" w:type="dxa"/>
        <w:tblBorders>
          <w:top w:val="single" w:sz="8"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59"/>
        <w:gridCol w:w="1417"/>
        <w:gridCol w:w="1134"/>
        <w:gridCol w:w="1843"/>
      </w:tblGrid>
      <w:tr w:rsidR="00BE4EE6" w:rsidRPr="00422A30" w14:paraId="33375F80" w14:textId="77777777" w:rsidTr="0097176A">
        <w:trPr>
          <w:trHeight w:val="260"/>
        </w:trPr>
        <w:tc>
          <w:tcPr>
            <w:tcW w:w="1701" w:type="dxa"/>
            <w:tcBorders>
              <w:top w:val="single" w:sz="4" w:space="0" w:color="auto"/>
              <w:bottom w:val="single" w:sz="4" w:space="0" w:color="auto"/>
            </w:tcBorders>
            <w:shd w:val="clear" w:color="auto" w:fill="auto"/>
            <w:noWrap/>
            <w:vAlign w:val="center"/>
            <w:hideMark/>
          </w:tcPr>
          <w:p w14:paraId="5DA106C8" w14:textId="77777777" w:rsidR="00BE4EE6" w:rsidRPr="00422A30" w:rsidRDefault="00BE4EE6" w:rsidP="0097176A">
            <w:pPr>
              <w:suppressAutoHyphens w:val="0"/>
              <w:spacing w:line="240" w:lineRule="auto"/>
              <w:rPr>
                <w:rFonts w:asciiTheme="majorBidi" w:hAnsiTheme="majorBidi" w:cstheme="majorBidi"/>
                <w:color w:val="000000"/>
                <w:sz w:val="18"/>
                <w:szCs w:val="18"/>
                <w:lang w:eastAsia="en-GB"/>
              </w:rPr>
            </w:pPr>
            <w:r w:rsidRPr="00422A30">
              <w:rPr>
                <w:rFonts w:asciiTheme="majorBidi" w:hAnsiTheme="majorBidi" w:cstheme="majorBidi"/>
                <w:color w:val="000000"/>
                <w:sz w:val="18"/>
                <w:szCs w:val="18"/>
                <w:lang w:eastAsia="en-GB"/>
              </w:rPr>
              <w:t> </w:t>
            </w:r>
          </w:p>
        </w:tc>
        <w:tc>
          <w:tcPr>
            <w:tcW w:w="7371" w:type="dxa"/>
            <w:gridSpan w:val="5"/>
            <w:tcBorders>
              <w:top w:val="single" w:sz="4" w:space="0" w:color="auto"/>
              <w:bottom w:val="single" w:sz="4" w:space="0" w:color="auto"/>
            </w:tcBorders>
            <w:shd w:val="clear" w:color="auto" w:fill="auto"/>
            <w:noWrap/>
            <w:vAlign w:val="center"/>
            <w:hideMark/>
          </w:tcPr>
          <w:p w14:paraId="058DFD34"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Test Level in over 90 per cent of the 20 to 6,000 MHz frequency band</w:t>
            </w:r>
          </w:p>
        </w:tc>
      </w:tr>
      <w:tr w:rsidR="00BE4EE6" w:rsidRPr="00422A30" w14:paraId="19F69D10" w14:textId="77777777" w:rsidTr="0097176A">
        <w:trPr>
          <w:trHeight w:val="270"/>
        </w:trPr>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578066" w14:textId="77777777" w:rsidR="00BE4EE6" w:rsidRPr="00422A30" w:rsidRDefault="00BE4EE6" w:rsidP="0097176A">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Frequency range</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DE5AD29"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proofErr w:type="spellStart"/>
            <w:r w:rsidRPr="00422A30">
              <w:rPr>
                <w:rFonts w:asciiTheme="majorBidi" w:hAnsiTheme="majorBidi" w:cstheme="majorBidi"/>
                <w:b/>
                <w:bCs/>
                <w:i/>
                <w:iCs/>
                <w:color w:val="000000"/>
                <w:sz w:val="16"/>
                <w:szCs w:val="16"/>
                <w:lang w:eastAsia="en-GB"/>
              </w:rPr>
              <w:t>Stripline</w:t>
            </w:r>
            <w:proofErr w:type="spellEnd"/>
          </w:p>
        </w:tc>
        <w:tc>
          <w:tcPr>
            <w:tcW w:w="155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F30CB25"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TEM cell</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DEE2EB1"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BCI</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5823DDA"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ALSE</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08BB048"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Reverberation chamber</w:t>
            </w:r>
          </w:p>
        </w:tc>
      </w:tr>
      <w:tr w:rsidR="00BE4EE6" w:rsidRPr="00422A30" w14:paraId="63BEBE04" w14:textId="77777777" w:rsidTr="0097176A">
        <w:trPr>
          <w:trHeight w:val="260"/>
        </w:trPr>
        <w:tc>
          <w:tcPr>
            <w:tcW w:w="1701" w:type="dxa"/>
            <w:tcBorders>
              <w:top w:val="single" w:sz="12" w:space="0" w:color="auto"/>
            </w:tcBorders>
            <w:shd w:val="clear" w:color="auto" w:fill="auto"/>
            <w:noWrap/>
            <w:vAlign w:val="center"/>
            <w:hideMark/>
          </w:tcPr>
          <w:p w14:paraId="24F43FA9"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 to 2,000 MHz</w:t>
            </w:r>
          </w:p>
        </w:tc>
        <w:tc>
          <w:tcPr>
            <w:tcW w:w="1418" w:type="dxa"/>
            <w:tcBorders>
              <w:top w:val="single" w:sz="12" w:space="0" w:color="auto"/>
            </w:tcBorders>
            <w:shd w:val="clear" w:color="auto" w:fill="auto"/>
            <w:noWrap/>
            <w:vAlign w:val="center"/>
            <w:hideMark/>
          </w:tcPr>
          <w:p w14:paraId="493B0FDC"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60 V/m</w:t>
            </w:r>
          </w:p>
        </w:tc>
        <w:tc>
          <w:tcPr>
            <w:tcW w:w="1559" w:type="dxa"/>
            <w:tcBorders>
              <w:top w:val="single" w:sz="12" w:space="0" w:color="auto"/>
            </w:tcBorders>
            <w:shd w:val="clear" w:color="auto" w:fill="auto"/>
            <w:noWrap/>
            <w:vAlign w:val="center"/>
            <w:hideMark/>
          </w:tcPr>
          <w:p w14:paraId="79DC401D"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75 V/m</w:t>
            </w:r>
          </w:p>
        </w:tc>
        <w:tc>
          <w:tcPr>
            <w:tcW w:w="1417" w:type="dxa"/>
            <w:tcBorders>
              <w:top w:val="single" w:sz="12" w:space="0" w:color="auto"/>
            </w:tcBorders>
            <w:shd w:val="clear" w:color="auto" w:fill="auto"/>
            <w:noWrap/>
            <w:vAlign w:val="center"/>
            <w:hideMark/>
          </w:tcPr>
          <w:p w14:paraId="11948688"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60 mA</w:t>
            </w:r>
          </w:p>
        </w:tc>
        <w:tc>
          <w:tcPr>
            <w:tcW w:w="1134" w:type="dxa"/>
            <w:tcBorders>
              <w:top w:val="single" w:sz="12" w:space="0" w:color="auto"/>
            </w:tcBorders>
            <w:shd w:val="clear" w:color="auto" w:fill="auto"/>
            <w:noWrap/>
            <w:vAlign w:val="center"/>
            <w:hideMark/>
          </w:tcPr>
          <w:p w14:paraId="09F9DBC3"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30 V/m</w:t>
            </w:r>
          </w:p>
        </w:tc>
        <w:tc>
          <w:tcPr>
            <w:tcW w:w="1843" w:type="dxa"/>
            <w:tcBorders>
              <w:top w:val="single" w:sz="12" w:space="0" w:color="auto"/>
            </w:tcBorders>
            <w:shd w:val="clear" w:color="auto" w:fill="auto"/>
            <w:noWrap/>
            <w:vAlign w:val="center"/>
            <w:hideMark/>
          </w:tcPr>
          <w:p w14:paraId="51707ED6"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21 V/m</w:t>
            </w:r>
          </w:p>
        </w:tc>
      </w:tr>
      <w:tr w:rsidR="00BE4EE6" w:rsidRPr="00422A30" w14:paraId="350BDADD" w14:textId="77777777" w:rsidTr="0097176A">
        <w:trPr>
          <w:trHeight w:val="270"/>
        </w:trPr>
        <w:tc>
          <w:tcPr>
            <w:tcW w:w="1701" w:type="dxa"/>
            <w:shd w:val="clear" w:color="auto" w:fill="auto"/>
            <w:noWrap/>
            <w:vAlign w:val="center"/>
            <w:hideMark/>
          </w:tcPr>
          <w:p w14:paraId="278C9D56"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2,000 to 6,000 MHz</w:t>
            </w:r>
          </w:p>
        </w:tc>
        <w:tc>
          <w:tcPr>
            <w:tcW w:w="1418" w:type="dxa"/>
            <w:shd w:val="clear" w:color="auto" w:fill="auto"/>
            <w:noWrap/>
            <w:vAlign w:val="center"/>
            <w:hideMark/>
          </w:tcPr>
          <w:p w14:paraId="587CA5B6"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559" w:type="dxa"/>
            <w:shd w:val="clear" w:color="auto" w:fill="auto"/>
            <w:noWrap/>
            <w:vAlign w:val="center"/>
            <w:hideMark/>
          </w:tcPr>
          <w:p w14:paraId="40EE1D2B"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7" w:type="dxa"/>
            <w:shd w:val="clear" w:color="auto" w:fill="auto"/>
            <w:noWrap/>
            <w:vAlign w:val="center"/>
            <w:hideMark/>
          </w:tcPr>
          <w:p w14:paraId="09E1E399" w14:textId="0EFC6DF4"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134" w:type="dxa"/>
            <w:shd w:val="clear" w:color="auto" w:fill="auto"/>
            <w:noWrap/>
            <w:vAlign w:val="center"/>
            <w:hideMark/>
          </w:tcPr>
          <w:p w14:paraId="39E52A6A"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10 V/m</w:t>
            </w:r>
          </w:p>
        </w:tc>
        <w:tc>
          <w:tcPr>
            <w:tcW w:w="1843" w:type="dxa"/>
            <w:shd w:val="clear" w:color="auto" w:fill="auto"/>
            <w:noWrap/>
            <w:vAlign w:val="center"/>
            <w:hideMark/>
          </w:tcPr>
          <w:p w14:paraId="27990970"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7 V/m</w:t>
            </w:r>
          </w:p>
        </w:tc>
      </w:tr>
    </w:tbl>
    <w:p w14:paraId="22D82D93" w14:textId="39E56F45" w:rsidR="00BE4EE6" w:rsidRDefault="00BE4EE6" w:rsidP="00BE4EE6">
      <w:pPr>
        <w:pStyle w:val="SingleTxtG"/>
        <w:rPr>
          <w:b/>
          <w:bCs/>
        </w:rPr>
      </w:pPr>
    </w:p>
    <w:p w14:paraId="5A591959" w14:textId="77777777" w:rsidR="00BE4EE6" w:rsidRPr="009E6743" w:rsidRDefault="00BE4EE6" w:rsidP="00BE4EE6">
      <w:pPr>
        <w:pStyle w:val="SingleTxtG"/>
        <w:rPr>
          <w:b/>
          <w:bCs/>
        </w:rPr>
      </w:pPr>
      <w:r>
        <w:rPr>
          <w:b/>
          <w:bCs/>
        </w:rPr>
        <w:t>Table 2b</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8"/>
        <w:gridCol w:w="1417"/>
        <w:gridCol w:w="1418"/>
        <w:gridCol w:w="1138"/>
        <w:gridCol w:w="1697"/>
      </w:tblGrid>
      <w:tr w:rsidR="00BE4EE6" w:rsidRPr="009E6743" w14:paraId="10A845CD" w14:textId="77777777" w:rsidTr="0097176A">
        <w:trPr>
          <w:trHeight w:val="260"/>
          <w:jc w:val="center"/>
        </w:trPr>
        <w:tc>
          <w:tcPr>
            <w:tcW w:w="2127" w:type="dxa"/>
            <w:tcBorders>
              <w:bottom w:val="single" w:sz="4" w:space="0" w:color="auto"/>
            </w:tcBorders>
            <w:shd w:val="clear" w:color="auto" w:fill="auto"/>
            <w:noWrap/>
            <w:vAlign w:val="center"/>
            <w:hideMark/>
          </w:tcPr>
          <w:p w14:paraId="272E46F9" w14:textId="77777777" w:rsidR="00BE4EE6" w:rsidRPr="00422A30" w:rsidRDefault="00BE4EE6" w:rsidP="0097176A">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 </w:t>
            </w:r>
          </w:p>
        </w:tc>
        <w:tc>
          <w:tcPr>
            <w:tcW w:w="7088" w:type="dxa"/>
            <w:gridSpan w:val="5"/>
            <w:tcBorders>
              <w:bottom w:val="single" w:sz="4" w:space="0" w:color="auto"/>
            </w:tcBorders>
            <w:shd w:val="clear" w:color="auto" w:fill="auto"/>
            <w:noWrap/>
            <w:vAlign w:val="center"/>
            <w:hideMark/>
          </w:tcPr>
          <w:p w14:paraId="3565778E"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Minimum Test Level over the whole 20 to 6,000 MHz frequency band</w:t>
            </w:r>
          </w:p>
        </w:tc>
      </w:tr>
      <w:tr w:rsidR="00BE4EE6" w:rsidRPr="009E6743" w14:paraId="4B476692" w14:textId="77777777" w:rsidTr="0097176A">
        <w:trPr>
          <w:trHeight w:val="270"/>
          <w:jc w:val="center"/>
        </w:trPr>
        <w:tc>
          <w:tcPr>
            <w:tcW w:w="2127" w:type="dxa"/>
            <w:tcBorders>
              <w:bottom w:val="single" w:sz="12" w:space="0" w:color="auto"/>
            </w:tcBorders>
            <w:shd w:val="clear" w:color="auto" w:fill="auto"/>
            <w:noWrap/>
            <w:vAlign w:val="center"/>
            <w:hideMark/>
          </w:tcPr>
          <w:p w14:paraId="228A7A54" w14:textId="77777777" w:rsidR="00BE4EE6" w:rsidRPr="00422A30" w:rsidRDefault="00BE4EE6" w:rsidP="0097176A">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Frequency range</w:t>
            </w:r>
          </w:p>
        </w:tc>
        <w:tc>
          <w:tcPr>
            <w:tcW w:w="1418" w:type="dxa"/>
            <w:tcBorders>
              <w:bottom w:val="single" w:sz="12" w:space="0" w:color="auto"/>
            </w:tcBorders>
            <w:shd w:val="clear" w:color="auto" w:fill="auto"/>
            <w:noWrap/>
            <w:vAlign w:val="center"/>
            <w:hideMark/>
          </w:tcPr>
          <w:p w14:paraId="3583AC7A"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proofErr w:type="spellStart"/>
            <w:r w:rsidRPr="00422A30">
              <w:rPr>
                <w:rFonts w:asciiTheme="majorBidi" w:hAnsiTheme="majorBidi" w:cstheme="majorBidi"/>
                <w:b/>
                <w:bCs/>
                <w:i/>
                <w:iCs/>
                <w:color w:val="000000"/>
                <w:sz w:val="16"/>
                <w:szCs w:val="16"/>
                <w:lang w:eastAsia="en-GB"/>
              </w:rPr>
              <w:t>Stripline</w:t>
            </w:r>
            <w:proofErr w:type="spellEnd"/>
          </w:p>
        </w:tc>
        <w:tc>
          <w:tcPr>
            <w:tcW w:w="1417" w:type="dxa"/>
            <w:tcBorders>
              <w:bottom w:val="single" w:sz="12" w:space="0" w:color="auto"/>
            </w:tcBorders>
            <w:shd w:val="clear" w:color="auto" w:fill="auto"/>
            <w:noWrap/>
            <w:vAlign w:val="center"/>
            <w:hideMark/>
          </w:tcPr>
          <w:p w14:paraId="177C947F"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TEM cell</w:t>
            </w:r>
          </w:p>
        </w:tc>
        <w:tc>
          <w:tcPr>
            <w:tcW w:w="1418" w:type="dxa"/>
            <w:tcBorders>
              <w:bottom w:val="single" w:sz="12" w:space="0" w:color="auto"/>
            </w:tcBorders>
            <w:shd w:val="clear" w:color="auto" w:fill="auto"/>
            <w:noWrap/>
            <w:vAlign w:val="center"/>
            <w:hideMark/>
          </w:tcPr>
          <w:p w14:paraId="21598D40" w14:textId="0762CE51"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BCI</w:t>
            </w:r>
          </w:p>
        </w:tc>
        <w:tc>
          <w:tcPr>
            <w:tcW w:w="1138" w:type="dxa"/>
            <w:tcBorders>
              <w:bottom w:val="single" w:sz="12" w:space="0" w:color="auto"/>
            </w:tcBorders>
            <w:shd w:val="clear" w:color="auto" w:fill="auto"/>
            <w:noWrap/>
            <w:vAlign w:val="center"/>
            <w:hideMark/>
          </w:tcPr>
          <w:p w14:paraId="038CA42C"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ALSE</w:t>
            </w:r>
          </w:p>
        </w:tc>
        <w:tc>
          <w:tcPr>
            <w:tcW w:w="1697" w:type="dxa"/>
            <w:tcBorders>
              <w:bottom w:val="single" w:sz="12" w:space="0" w:color="auto"/>
            </w:tcBorders>
            <w:shd w:val="clear" w:color="auto" w:fill="auto"/>
            <w:noWrap/>
            <w:vAlign w:val="center"/>
            <w:hideMark/>
          </w:tcPr>
          <w:p w14:paraId="4582F03E" w14:textId="77777777" w:rsidR="00BE4EE6" w:rsidRPr="00422A30" w:rsidRDefault="00BE4EE6" w:rsidP="0097176A">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Reverberation chamber</w:t>
            </w:r>
          </w:p>
        </w:tc>
      </w:tr>
      <w:tr w:rsidR="00BE4EE6" w:rsidRPr="009E6743" w14:paraId="5D33F059" w14:textId="77777777" w:rsidTr="0097176A">
        <w:trPr>
          <w:trHeight w:val="352"/>
          <w:jc w:val="center"/>
        </w:trPr>
        <w:tc>
          <w:tcPr>
            <w:tcW w:w="2127" w:type="dxa"/>
            <w:tcBorders>
              <w:top w:val="single" w:sz="12" w:space="0" w:color="auto"/>
              <w:bottom w:val="single" w:sz="4" w:space="0" w:color="auto"/>
            </w:tcBorders>
            <w:shd w:val="clear" w:color="auto" w:fill="auto"/>
            <w:noWrap/>
            <w:vAlign w:val="center"/>
            <w:hideMark/>
          </w:tcPr>
          <w:p w14:paraId="0D36C609"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 to 2,000 MHz</w:t>
            </w:r>
          </w:p>
        </w:tc>
        <w:tc>
          <w:tcPr>
            <w:tcW w:w="1418" w:type="dxa"/>
            <w:tcBorders>
              <w:top w:val="single" w:sz="12" w:space="0" w:color="auto"/>
              <w:bottom w:val="single" w:sz="4" w:space="0" w:color="auto"/>
            </w:tcBorders>
            <w:shd w:val="clear" w:color="auto" w:fill="auto"/>
            <w:noWrap/>
            <w:vAlign w:val="center"/>
            <w:hideMark/>
          </w:tcPr>
          <w:p w14:paraId="0957F654"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50 V/m</w:t>
            </w:r>
          </w:p>
        </w:tc>
        <w:tc>
          <w:tcPr>
            <w:tcW w:w="1417" w:type="dxa"/>
            <w:tcBorders>
              <w:top w:val="single" w:sz="12" w:space="0" w:color="auto"/>
              <w:bottom w:val="single" w:sz="4" w:space="0" w:color="auto"/>
            </w:tcBorders>
            <w:shd w:val="clear" w:color="auto" w:fill="auto"/>
            <w:noWrap/>
            <w:vAlign w:val="center"/>
            <w:hideMark/>
          </w:tcPr>
          <w:p w14:paraId="0E91AAB1"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62,5 V/m</w:t>
            </w:r>
          </w:p>
        </w:tc>
        <w:tc>
          <w:tcPr>
            <w:tcW w:w="1418" w:type="dxa"/>
            <w:tcBorders>
              <w:top w:val="single" w:sz="12" w:space="0" w:color="auto"/>
              <w:bottom w:val="single" w:sz="4" w:space="0" w:color="auto"/>
            </w:tcBorders>
            <w:shd w:val="clear" w:color="auto" w:fill="auto"/>
            <w:noWrap/>
            <w:vAlign w:val="center"/>
            <w:hideMark/>
          </w:tcPr>
          <w:p w14:paraId="054E084B" w14:textId="0323DA92"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BE4EE6">
              <w:rPr>
                <w:rFonts w:asciiTheme="majorBidi" w:hAnsiTheme="majorBidi" w:cstheme="majorBidi"/>
                <w:b/>
                <w:bCs/>
                <w:color w:val="000000"/>
                <w:sz w:val="18"/>
                <w:szCs w:val="18"/>
                <w:highlight w:val="yellow"/>
                <w:lang w:eastAsia="en-GB"/>
              </w:rPr>
              <w:t>50</w:t>
            </w:r>
            <w:r w:rsidRPr="00422A30">
              <w:rPr>
                <w:rFonts w:asciiTheme="majorBidi" w:hAnsiTheme="majorBidi" w:cstheme="majorBidi"/>
                <w:b/>
                <w:bCs/>
                <w:color w:val="000000"/>
                <w:sz w:val="18"/>
                <w:szCs w:val="18"/>
                <w:lang w:eastAsia="en-GB"/>
              </w:rPr>
              <w:t xml:space="preserve"> mA</w:t>
            </w:r>
          </w:p>
        </w:tc>
        <w:tc>
          <w:tcPr>
            <w:tcW w:w="1138" w:type="dxa"/>
            <w:tcBorders>
              <w:top w:val="single" w:sz="12" w:space="0" w:color="auto"/>
              <w:bottom w:val="single" w:sz="4" w:space="0" w:color="auto"/>
            </w:tcBorders>
            <w:shd w:val="clear" w:color="auto" w:fill="auto"/>
            <w:noWrap/>
            <w:vAlign w:val="center"/>
            <w:hideMark/>
          </w:tcPr>
          <w:p w14:paraId="1DA0DD5F" w14:textId="11AD2C66"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25 V/m</w:t>
            </w:r>
          </w:p>
        </w:tc>
        <w:tc>
          <w:tcPr>
            <w:tcW w:w="1697" w:type="dxa"/>
            <w:tcBorders>
              <w:top w:val="single" w:sz="12" w:space="0" w:color="auto"/>
              <w:bottom w:val="single" w:sz="4" w:space="0" w:color="auto"/>
            </w:tcBorders>
            <w:shd w:val="clear" w:color="auto" w:fill="auto"/>
            <w:noWrap/>
            <w:vAlign w:val="center"/>
            <w:hideMark/>
          </w:tcPr>
          <w:p w14:paraId="3F593ADC"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18 V/m</w:t>
            </w:r>
          </w:p>
        </w:tc>
      </w:tr>
      <w:tr w:rsidR="00BE4EE6" w:rsidRPr="00B33073" w14:paraId="6144847B" w14:textId="77777777" w:rsidTr="0097176A">
        <w:trPr>
          <w:trHeight w:val="260"/>
          <w:jc w:val="center"/>
        </w:trPr>
        <w:tc>
          <w:tcPr>
            <w:tcW w:w="212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C986BC9"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2,000 to 6,000 MHz</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6BD59C"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9EEA879" w14:textId="77777777" w:rsidR="00BE4EE6" w:rsidRPr="00422A30" w:rsidRDefault="00BE4EE6" w:rsidP="0097176A">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3C20BE4"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13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4EECD1"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8 V/m</w:t>
            </w:r>
          </w:p>
        </w:tc>
        <w:tc>
          <w:tcPr>
            <w:tcW w:w="16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CDFD03C" w14:textId="77777777" w:rsidR="00BE4EE6" w:rsidRPr="00422A30" w:rsidRDefault="00BE4EE6" w:rsidP="0097176A">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 V/m</w:t>
            </w:r>
          </w:p>
        </w:tc>
      </w:tr>
    </w:tbl>
    <w:p w14:paraId="3E94C72A" w14:textId="77777777" w:rsidR="0080339F" w:rsidRDefault="0080339F" w:rsidP="00E31C45">
      <w:pPr>
        <w:tabs>
          <w:tab w:val="left" w:pos="1700"/>
          <w:tab w:val="left" w:leader="dot" w:pos="8700"/>
        </w:tabs>
        <w:spacing w:after="120"/>
        <w:ind w:left="1134" w:right="938"/>
        <w:jc w:val="both"/>
        <w:rPr>
          <w:i/>
          <w:iCs/>
        </w:rPr>
      </w:pPr>
    </w:p>
    <w:p w14:paraId="08D7A97B" w14:textId="77777777" w:rsidR="0073245D" w:rsidRDefault="0073245D" w:rsidP="0073245D">
      <w:pPr>
        <w:pStyle w:val="SingleTxtG"/>
        <w:keepNext/>
        <w:keepLines/>
        <w:ind w:left="2268" w:hanging="1134"/>
      </w:pPr>
      <w:r w:rsidRPr="0077658B">
        <w:rPr>
          <w:i/>
          <w:iCs/>
        </w:rPr>
        <w:t>Paragraph 6.9.1.,</w:t>
      </w:r>
      <w:r>
        <w:t xml:space="preserve"> amend to read:</w:t>
      </w:r>
    </w:p>
    <w:p w14:paraId="548D813D" w14:textId="77777777" w:rsidR="0073245D" w:rsidRPr="00786AA5" w:rsidRDefault="0073245D" w:rsidP="0073245D">
      <w:pPr>
        <w:pStyle w:val="SingleTxtG"/>
        <w:keepNext/>
        <w:keepLines/>
        <w:ind w:left="2268" w:hanging="1134"/>
      </w:pPr>
      <w:r w:rsidRPr="00DB2DFE">
        <w:rPr>
          <w:lang w:val="en-US"/>
        </w:rPr>
        <w:t>"</w:t>
      </w:r>
      <w:r w:rsidRPr="00786AA5">
        <w:t>6.9.1.</w:t>
      </w:r>
      <w:r w:rsidRPr="00786AA5">
        <w:tab/>
        <w:t>Method of testing</w:t>
      </w:r>
    </w:p>
    <w:p w14:paraId="53A3EBC8" w14:textId="087C416C" w:rsidR="0073245D" w:rsidRPr="0073245D" w:rsidRDefault="0073245D" w:rsidP="0073245D">
      <w:pPr>
        <w:pStyle w:val="SingleTxtG"/>
        <w:ind w:left="2268"/>
        <w:rPr>
          <w:iCs/>
        </w:rPr>
      </w:pPr>
      <w:r w:rsidRPr="00786AA5">
        <w:t>The immunity of ESA representative of this type shall be tested by the method(s) according to ISO 7637-2</w:t>
      </w:r>
      <w:r w:rsidR="004A7E6B" w:rsidRPr="00C2613A">
        <w:rPr>
          <w:b/>
          <w:bCs/>
          <w:highlight w:val="yellow"/>
        </w:rPr>
        <w:t>:2004 for pulse 4 and ISO 7637-2:2011 for pulses 1, 2a, 2b, 3a and 3b,</w:t>
      </w:r>
      <w:r w:rsidR="004A7E6B">
        <w:t xml:space="preserve"> </w:t>
      </w:r>
      <w:r w:rsidRPr="00786AA5">
        <w:t>as described in Annex 10</w:t>
      </w:r>
      <w:r w:rsidRPr="00C36949">
        <w:rPr>
          <w:b/>
          <w:bCs/>
        </w:rPr>
        <w:t>,</w:t>
      </w:r>
      <w:r w:rsidRPr="00786AA5">
        <w:t xml:space="preserve"> with the test levels given in Table </w:t>
      </w:r>
      <w:r w:rsidRPr="00C36949">
        <w:rPr>
          <w:strike/>
        </w:rPr>
        <w:t>2</w:t>
      </w:r>
      <w:r w:rsidRPr="002656CA">
        <w:rPr>
          <w:b/>
          <w:bCs/>
        </w:rPr>
        <w:t>3</w:t>
      </w:r>
      <w:r w:rsidRPr="00786AA5">
        <w:t>.</w:t>
      </w:r>
      <w:r w:rsidRPr="00786AA5">
        <w:rPr>
          <w:i/>
        </w:rPr>
        <w:t xml:space="preserve"> </w:t>
      </w:r>
      <w:bookmarkStart w:id="2" w:name="_Toc384106321"/>
      <w:r>
        <w:rPr>
          <w:b/>
          <w:bCs/>
          <w:highlight w:val="yellow"/>
        </w:rPr>
        <w:t>Functional Performance Status Classification (FPSC) as in ISO 7637-1 shall be applied.</w:t>
      </w:r>
    </w:p>
    <w:p w14:paraId="529943B4" w14:textId="77777777" w:rsidR="0073245D" w:rsidRPr="00786AA5" w:rsidRDefault="0073245D" w:rsidP="0073245D">
      <w:pPr>
        <w:pStyle w:val="Heading1"/>
      </w:pPr>
      <w:r w:rsidRPr="00786AA5">
        <w:t xml:space="preserve">Table </w:t>
      </w:r>
      <w:r w:rsidRPr="00C36949">
        <w:rPr>
          <w:strike/>
        </w:rPr>
        <w:t>2</w:t>
      </w:r>
      <w:bookmarkEnd w:id="2"/>
      <w:r w:rsidRPr="00C36949">
        <w:rPr>
          <w:b/>
          <w:bCs/>
        </w:rPr>
        <w:t>3</w:t>
      </w:r>
    </w:p>
    <w:p w14:paraId="5CC72762" w14:textId="729C43FD" w:rsidR="0073245D" w:rsidRDefault="0073245D" w:rsidP="0073245D">
      <w:pPr>
        <w:pStyle w:val="SingleTxtG"/>
        <w:spacing w:line="240" w:lineRule="auto"/>
        <w:rPr>
          <w:b/>
        </w:rPr>
      </w:pPr>
      <w:r w:rsidRPr="00786AA5">
        <w:rPr>
          <w:b/>
        </w:rPr>
        <w:t>Immunity of ESA</w:t>
      </w:r>
    </w:p>
    <w:tbl>
      <w:tblPr>
        <w:tblStyle w:val="TableGrid"/>
        <w:tblW w:w="0" w:type="auto"/>
        <w:tblInd w:w="561" w:type="dxa"/>
        <w:tblLook w:val="04A0" w:firstRow="1" w:lastRow="0" w:firstColumn="1" w:lastColumn="0" w:noHBand="0" w:noVBand="1"/>
      </w:tblPr>
      <w:tblGrid>
        <w:gridCol w:w="1822"/>
        <w:gridCol w:w="2001"/>
        <w:gridCol w:w="2694"/>
        <w:gridCol w:w="1978"/>
      </w:tblGrid>
      <w:tr w:rsidR="004A7E6B" w14:paraId="069C0371" w14:textId="77777777" w:rsidTr="00C2613A">
        <w:tc>
          <w:tcPr>
            <w:tcW w:w="1822" w:type="dxa"/>
            <w:vMerge w:val="restart"/>
          </w:tcPr>
          <w:p w14:paraId="056F8B6F" w14:textId="1C031B33" w:rsidR="004A7E6B" w:rsidRDefault="004A7E6B" w:rsidP="00C2613A">
            <w:pPr>
              <w:pStyle w:val="SingleTxtG"/>
              <w:tabs>
                <w:tab w:val="left" w:pos="615"/>
              </w:tabs>
              <w:spacing w:line="240" w:lineRule="auto"/>
              <w:ind w:left="0"/>
              <w:rPr>
                <w:b/>
              </w:rPr>
            </w:pPr>
            <w:r>
              <w:rPr>
                <w:b/>
              </w:rPr>
              <w:t>Test pulse number</w:t>
            </w:r>
          </w:p>
        </w:tc>
        <w:tc>
          <w:tcPr>
            <w:tcW w:w="2001" w:type="dxa"/>
            <w:vMerge w:val="restart"/>
          </w:tcPr>
          <w:p w14:paraId="76146FFA" w14:textId="77777777" w:rsidR="004A7E6B" w:rsidRDefault="004A7E6B" w:rsidP="0073245D">
            <w:pPr>
              <w:pStyle w:val="SingleTxtG"/>
              <w:spacing w:line="240" w:lineRule="auto"/>
              <w:ind w:left="0"/>
              <w:rPr>
                <w:b/>
              </w:rPr>
            </w:pPr>
            <w:r>
              <w:rPr>
                <w:b/>
              </w:rPr>
              <w:t>Immunity test level</w:t>
            </w:r>
          </w:p>
          <w:p w14:paraId="2344DC98" w14:textId="0918C621" w:rsidR="004A7E6B" w:rsidRDefault="004A7E6B" w:rsidP="0073245D">
            <w:pPr>
              <w:pStyle w:val="SingleTxtG"/>
              <w:spacing w:line="240" w:lineRule="auto"/>
              <w:ind w:left="0"/>
              <w:rPr>
                <w:b/>
              </w:rPr>
            </w:pPr>
            <w:r>
              <w:rPr>
                <w:b/>
              </w:rPr>
              <w:t>III</w:t>
            </w:r>
          </w:p>
        </w:tc>
        <w:tc>
          <w:tcPr>
            <w:tcW w:w="4672" w:type="dxa"/>
            <w:gridSpan w:val="2"/>
          </w:tcPr>
          <w:p w14:paraId="6A88FF75" w14:textId="1ED31BF6" w:rsidR="004A7E6B" w:rsidRDefault="004A7E6B" w:rsidP="0073245D">
            <w:pPr>
              <w:pStyle w:val="SingleTxtG"/>
              <w:spacing w:line="240" w:lineRule="auto"/>
              <w:ind w:left="0"/>
              <w:rPr>
                <w:b/>
              </w:rPr>
            </w:pPr>
            <w:r>
              <w:rPr>
                <w:b/>
              </w:rPr>
              <w:t>Functional status for systems</w:t>
            </w:r>
          </w:p>
        </w:tc>
      </w:tr>
      <w:tr w:rsidR="004A7E6B" w14:paraId="7B71528E" w14:textId="77777777" w:rsidTr="00C2613A">
        <w:trPr>
          <w:trHeight w:val="622"/>
        </w:trPr>
        <w:tc>
          <w:tcPr>
            <w:tcW w:w="1822" w:type="dxa"/>
            <w:vMerge/>
          </w:tcPr>
          <w:p w14:paraId="2A3CB110" w14:textId="3A270E65" w:rsidR="004A7E6B" w:rsidRDefault="004A7E6B" w:rsidP="0073245D">
            <w:pPr>
              <w:pStyle w:val="SingleTxtG"/>
              <w:spacing w:line="240" w:lineRule="auto"/>
              <w:ind w:left="0"/>
              <w:rPr>
                <w:b/>
              </w:rPr>
            </w:pPr>
          </w:p>
        </w:tc>
        <w:tc>
          <w:tcPr>
            <w:tcW w:w="2001" w:type="dxa"/>
            <w:vMerge/>
          </w:tcPr>
          <w:p w14:paraId="75617053" w14:textId="7DB078BA" w:rsidR="004A7E6B" w:rsidRDefault="004A7E6B" w:rsidP="0073245D">
            <w:pPr>
              <w:pStyle w:val="SingleTxtG"/>
              <w:spacing w:line="240" w:lineRule="auto"/>
              <w:ind w:left="0"/>
              <w:rPr>
                <w:b/>
              </w:rPr>
            </w:pPr>
          </w:p>
        </w:tc>
        <w:tc>
          <w:tcPr>
            <w:tcW w:w="2694" w:type="dxa"/>
          </w:tcPr>
          <w:p w14:paraId="361F253A" w14:textId="449BCB0C" w:rsidR="004A7E6B" w:rsidRDefault="004A7E6B" w:rsidP="0073245D">
            <w:pPr>
              <w:pStyle w:val="SingleTxtG"/>
              <w:spacing w:line="240" w:lineRule="auto"/>
              <w:ind w:left="0"/>
              <w:rPr>
                <w:b/>
              </w:rPr>
            </w:pPr>
            <w:r>
              <w:rPr>
                <w:b/>
              </w:rPr>
              <w:t>Related to immunity related function</w:t>
            </w:r>
          </w:p>
        </w:tc>
        <w:tc>
          <w:tcPr>
            <w:tcW w:w="1978" w:type="dxa"/>
          </w:tcPr>
          <w:p w14:paraId="63E3EC53" w14:textId="797CE1A2" w:rsidR="004A7E6B" w:rsidRDefault="004A7E6B" w:rsidP="0073245D">
            <w:pPr>
              <w:pStyle w:val="SingleTxtG"/>
              <w:spacing w:line="240" w:lineRule="auto"/>
              <w:ind w:left="0"/>
              <w:rPr>
                <w:b/>
              </w:rPr>
            </w:pPr>
            <w:r>
              <w:rPr>
                <w:b/>
              </w:rPr>
              <w:t>Related to immunity related function</w:t>
            </w:r>
          </w:p>
        </w:tc>
      </w:tr>
      <w:tr w:rsidR="004A7E6B" w14:paraId="790B8239" w14:textId="77777777" w:rsidTr="00C2613A">
        <w:trPr>
          <w:trHeight w:val="1336"/>
        </w:trPr>
        <w:tc>
          <w:tcPr>
            <w:tcW w:w="1822" w:type="dxa"/>
          </w:tcPr>
          <w:p w14:paraId="351A5FDD" w14:textId="31CA7FA0" w:rsidR="004A7E6B" w:rsidRDefault="004A7E6B" w:rsidP="0073245D">
            <w:pPr>
              <w:pStyle w:val="SingleTxtG"/>
              <w:spacing w:line="240" w:lineRule="auto"/>
              <w:ind w:left="0"/>
              <w:rPr>
                <w:b/>
              </w:rPr>
            </w:pPr>
            <w:r>
              <w:rPr>
                <w:b/>
              </w:rPr>
              <w:t>4</w:t>
            </w:r>
          </w:p>
        </w:tc>
        <w:tc>
          <w:tcPr>
            <w:tcW w:w="2001" w:type="dxa"/>
          </w:tcPr>
          <w:p w14:paraId="4FDC6B2A" w14:textId="2125D86C" w:rsidR="004A7E6B" w:rsidRDefault="004A7E6B" w:rsidP="0073245D">
            <w:pPr>
              <w:pStyle w:val="SingleTxtG"/>
              <w:spacing w:line="240" w:lineRule="auto"/>
              <w:ind w:left="0"/>
              <w:rPr>
                <w:b/>
              </w:rPr>
            </w:pPr>
            <w:r>
              <w:rPr>
                <w:b/>
              </w:rPr>
              <w:t>III</w:t>
            </w:r>
          </w:p>
        </w:tc>
        <w:tc>
          <w:tcPr>
            <w:tcW w:w="2694" w:type="dxa"/>
          </w:tcPr>
          <w:p w14:paraId="516F5B27" w14:textId="77777777" w:rsidR="004A7E6B" w:rsidRDefault="004A7E6B" w:rsidP="0073245D">
            <w:pPr>
              <w:pStyle w:val="SingleTxtG"/>
              <w:spacing w:line="240" w:lineRule="auto"/>
              <w:ind w:left="0"/>
              <w:rPr>
                <w:b/>
              </w:rPr>
            </w:pPr>
            <w:r>
              <w:rPr>
                <w:b/>
              </w:rPr>
              <w:t xml:space="preserve">B (for ESA which shall be operational during engine start phases) </w:t>
            </w:r>
          </w:p>
          <w:p w14:paraId="6BC0F302" w14:textId="77777777" w:rsidR="004A7E6B" w:rsidRDefault="004A7E6B" w:rsidP="0073245D">
            <w:pPr>
              <w:pStyle w:val="SingleTxtG"/>
              <w:spacing w:line="240" w:lineRule="auto"/>
              <w:ind w:left="0"/>
              <w:rPr>
                <w:b/>
              </w:rPr>
            </w:pPr>
            <w:r>
              <w:rPr>
                <w:b/>
              </w:rPr>
              <w:t>C</w:t>
            </w:r>
          </w:p>
          <w:p w14:paraId="560807D8" w14:textId="3AF79108" w:rsidR="004A7E6B" w:rsidRDefault="004A7E6B" w:rsidP="0073245D">
            <w:pPr>
              <w:pStyle w:val="SingleTxtG"/>
              <w:spacing w:line="240" w:lineRule="auto"/>
              <w:ind w:left="0"/>
              <w:rPr>
                <w:b/>
              </w:rPr>
            </w:pPr>
            <w:r>
              <w:rPr>
                <w:b/>
              </w:rPr>
              <w:t>(</w:t>
            </w:r>
            <w:proofErr w:type="gramStart"/>
            <w:r>
              <w:rPr>
                <w:b/>
              </w:rPr>
              <w:t>for</w:t>
            </w:r>
            <w:proofErr w:type="gramEnd"/>
            <w:r>
              <w:rPr>
                <w:b/>
              </w:rPr>
              <w:t xml:space="preserve"> other ESA)</w:t>
            </w:r>
          </w:p>
        </w:tc>
        <w:tc>
          <w:tcPr>
            <w:tcW w:w="1978" w:type="dxa"/>
          </w:tcPr>
          <w:p w14:paraId="0D21BE4A" w14:textId="287DADAE" w:rsidR="004A7E6B" w:rsidRDefault="004A7E6B" w:rsidP="0073245D">
            <w:pPr>
              <w:pStyle w:val="SingleTxtG"/>
              <w:spacing w:line="240" w:lineRule="auto"/>
              <w:ind w:left="0"/>
              <w:rPr>
                <w:b/>
              </w:rPr>
            </w:pPr>
            <w:r>
              <w:rPr>
                <w:b/>
              </w:rPr>
              <w:t>D</w:t>
            </w:r>
          </w:p>
        </w:tc>
      </w:tr>
    </w:tbl>
    <w:p w14:paraId="6FE925D6" w14:textId="77777777" w:rsidR="004A7E6B" w:rsidRPr="00786AA5" w:rsidRDefault="004A7E6B" w:rsidP="00C2613A">
      <w:pPr>
        <w:pStyle w:val="SingleTxtG"/>
        <w:spacing w:line="240" w:lineRule="auto"/>
        <w:ind w:left="567"/>
        <w:rPr>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276"/>
        <w:gridCol w:w="2410"/>
        <w:gridCol w:w="2415"/>
      </w:tblGrid>
      <w:tr w:rsidR="0073245D" w:rsidRPr="00786AA5" w14:paraId="71EB8DD8" w14:textId="77777777" w:rsidTr="0097176A">
        <w:trPr>
          <w:tblHeader/>
        </w:trPr>
        <w:tc>
          <w:tcPr>
            <w:tcW w:w="1281" w:type="dxa"/>
            <w:vMerge w:val="restart"/>
            <w:shd w:val="clear" w:color="auto" w:fill="auto"/>
            <w:vAlign w:val="bottom"/>
          </w:tcPr>
          <w:p w14:paraId="5F3EB005" w14:textId="0B9447E2" w:rsidR="0073245D" w:rsidRPr="00C2613A" w:rsidRDefault="0073245D" w:rsidP="0097176A">
            <w:pPr>
              <w:pStyle w:val="SingleTxtG"/>
              <w:spacing w:after="40" w:line="240" w:lineRule="auto"/>
              <w:ind w:left="57" w:right="57"/>
              <w:jc w:val="left"/>
              <w:rPr>
                <w:i/>
                <w:strike/>
                <w:sz w:val="16"/>
                <w:highlight w:val="yellow"/>
              </w:rPr>
            </w:pPr>
            <w:r w:rsidRPr="00C2613A">
              <w:rPr>
                <w:i/>
                <w:strike/>
                <w:sz w:val="16"/>
                <w:highlight w:val="yellow"/>
              </w:rPr>
              <w:t>Test pulse number</w:t>
            </w:r>
          </w:p>
        </w:tc>
        <w:tc>
          <w:tcPr>
            <w:tcW w:w="1276" w:type="dxa"/>
            <w:vMerge w:val="restart"/>
            <w:shd w:val="clear" w:color="auto" w:fill="auto"/>
            <w:vAlign w:val="bottom"/>
          </w:tcPr>
          <w:p w14:paraId="02F38C5B" w14:textId="77777777" w:rsidR="0073245D" w:rsidRPr="00C2613A" w:rsidRDefault="0073245D" w:rsidP="0097176A">
            <w:pPr>
              <w:pStyle w:val="SingleTxtG"/>
              <w:spacing w:after="40" w:line="240" w:lineRule="auto"/>
              <w:ind w:left="57" w:right="57"/>
              <w:jc w:val="left"/>
              <w:rPr>
                <w:i/>
                <w:strike/>
                <w:sz w:val="16"/>
                <w:highlight w:val="yellow"/>
              </w:rPr>
            </w:pPr>
            <w:r w:rsidRPr="00C2613A">
              <w:rPr>
                <w:i/>
                <w:strike/>
                <w:sz w:val="16"/>
                <w:highlight w:val="yellow"/>
              </w:rPr>
              <w:t>Immunity test level</w:t>
            </w:r>
          </w:p>
        </w:tc>
        <w:tc>
          <w:tcPr>
            <w:tcW w:w="4825" w:type="dxa"/>
            <w:gridSpan w:val="2"/>
            <w:shd w:val="clear" w:color="auto" w:fill="auto"/>
            <w:vAlign w:val="bottom"/>
          </w:tcPr>
          <w:p w14:paraId="545C3F0C" w14:textId="719BDD7D" w:rsidR="0073245D" w:rsidRPr="00C2613A" w:rsidRDefault="0073245D" w:rsidP="0097176A">
            <w:pPr>
              <w:pStyle w:val="SingleTxtG"/>
              <w:spacing w:after="40" w:line="240" w:lineRule="auto"/>
              <w:ind w:left="57" w:right="57"/>
              <w:jc w:val="left"/>
              <w:rPr>
                <w:i/>
                <w:strike/>
                <w:sz w:val="16"/>
                <w:highlight w:val="yellow"/>
              </w:rPr>
            </w:pPr>
            <w:r w:rsidRPr="00C2613A">
              <w:rPr>
                <w:i/>
                <w:strike/>
                <w:sz w:val="16"/>
                <w:highlight w:val="yellow"/>
              </w:rPr>
              <w:t>Functional status for systems:</w:t>
            </w:r>
          </w:p>
        </w:tc>
      </w:tr>
      <w:tr w:rsidR="0073245D" w:rsidRPr="00786AA5" w14:paraId="6E0EA1CB" w14:textId="77777777" w:rsidTr="0097176A">
        <w:trPr>
          <w:tblHeader/>
        </w:trPr>
        <w:tc>
          <w:tcPr>
            <w:tcW w:w="1281" w:type="dxa"/>
            <w:vMerge/>
            <w:tcBorders>
              <w:bottom w:val="single" w:sz="12" w:space="0" w:color="auto"/>
            </w:tcBorders>
            <w:shd w:val="clear" w:color="auto" w:fill="auto"/>
            <w:vAlign w:val="bottom"/>
          </w:tcPr>
          <w:p w14:paraId="74AD8A2E" w14:textId="77777777" w:rsidR="0073245D" w:rsidRPr="00C2613A" w:rsidRDefault="0073245D" w:rsidP="0097176A">
            <w:pPr>
              <w:pStyle w:val="SingleTxtG"/>
              <w:spacing w:after="40" w:line="240" w:lineRule="auto"/>
              <w:ind w:left="57" w:right="57"/>
              <w:jc w:val="left"/>
              <w:rPr>
                <w:i/>
                <w:strike/>
                <w:sz w:val="16"/>
                <w:highlight w:val="yellow"/>
              </w:rPr>
            </w:pPr>
          </w:p>
        </w:tc>
        <w:tc>
          <w:tcPr>
            <w:tcW w:w="1276" w:type="dxa"/>
            <w:vMerge/>
            <w:tcBorders>
              <w:bottom w:val="single" w:sz="12" w:space="0" w:color="auto"/>
            </w:tcBorders>
            <w:shd w:val="clear" w:color="auto" w:fill="auto"/>
            <w:vAlign w:val="bottom"/>
          </w:tcPr>
          <w:p w14:paraId="409B0A83" w14:textId="77777777" w:rsidR="0073245D" w:rsidRPr="00C2613A" w:rsidRDefault="0073245D" w:rsidP="0097176A">
            <w:pPr>
              <w:pStyle w:val="SingleTxtG"/>
              <w:spacing w:after="40" w:line="240" w:lineRule="auto"/>
              <w:ind w:left="57" w:right="57"/>
              <w:jc w:val="left"/>
              <w:rPr>
                <w:i/>
                <w:strike/>
                <w:sz w:val="16"/>
                <w:highlight w:val="yellow"/>
              </w:rPr>
            </w:pPr>
          </w:p>
        </w:tc>
        <w:tc>
          <w:tcPr>
            <w:tcW w:w="2410" w:type="dxa"/>
            <w:tcBorders>
              <w:bottom w:val="single" w:sz="12" w:space="0" w:color="auto"/>
            </w:tcBorders>
            <w:shd w:val="clear" w:color="auto" w:fill="auto"/>
            <w:vAlign w:val="bottom"/>
          </w:tcPr>
          <w:p w14:paraId="16EF0A8D" w14:textId="77777777" w:rsidR="0073245D" w:rsidRPr="00C2613A" w:rsidRDefault="0073245D" w:rsidP="0097176A">
            <w:pPr>
              <w:pStyle w:val="SingleTxtG"/>
              <w:spacing w:after="40" w:line="240" w:lineRule="auto"/>
              <w:ind w:left="57" w:right="57"/>
              <w:jc w:val="left"/>
              <w:rPr>
                <w:i/>
                <w:strike/>
                <w:sz w:val="16"/>
                <w:highlight w:val="yellow"/>
              </w:rPr>
            </w:pPr>
            <w:r w:rsidRPr="00C2613A">
              <w:rPr>
                <w:i/>
                <w:strike/>
                <w:sz w:val="16"/>
                <w:highlight w:val="yellow"/>
              </w:rPr>
              <w:t>Related to immunity related functions</w:t>
            </w:r>
          </w:p>
        </w:tc>
        <w:tc>
          <w:tcPr>
            <w:tcW w:w="2415" w:type="dxa"/>
            <w:tcBorders>
              <w:bottom w:val="single" w:sz="12" w:space="0" w:color="auto"/>
            </w:tcBorders>
            <w:shd w:val="clear" w:color="auto" w:fill="auto"/>
            <w:vAlign w:val="bottom"/>
          </w:tcPr>
          <w:p w14:paraId="6B747738" w14:textId="58C05DCF" w:rsidR="0073245D" w:rsidRPr="00C2613A" w:rsidRDefault="0073245D" w:rsidP="0097176A">
            <w:pPr>
              <w:pStyle w:val="SingleTxtG"/>
              <w:spacing w:after="40" w:line="240" w:lineRule="auto"/>
              <w:ind w:left="57" w:right="57"/>
              <w:jc w:val="left"/>
              <w:rPr>
                <w:i/>
                <w:strike/>
                <w:sz w:val="16"/>
                <w:highlight w:val="yellow"/>
              </w:rPr>
            </w:pPr>
            <w:r w:rsidRPr="00C2613A">
              <w:rPr>
                <w:i/>
                <w:strike/>
                <w:sz w:val="16"/>
                <w:highlight w:val="yellow"/>
              </w:rPr>
              <w:t>Not related to immunity related functions</w:t>
            </w:r>
          </w:p>
        </w:tc>
      </w:tr>
      <w:tr w:rsidR="0073245D" w:rsidRPr="00786AA5" w14:paraId="01217862" w14:textId="77777777" w:rsidTr="0097176A">
        <w:tc>
          <w:tcPr>
            <w:tcW w:w="1281" w:type="dxa"/>
            <w:tcBorders>
              <w:top w:val="single" w:sz="12" w:space="0" w:color="auto"/>
            </w:tcBorders>
            <w:shd w:val="clear" w:color="auto" w:fill="auto"/>
          </w:tcPr>
          <w:p w14:paraId="4261CBBA" w14:textId="02B9CF16" w:rsidR="0073245D" w:rsidRPr="00C2613A" w:rsidRDefault="0073245D" w:rsidP="0097176A">
            <w:pPr>
              <w:spacing w:after="40" w:line="240" w:lineRule="auto"/>
              <w:ind w:left="57" w:right="57"/>
              <w:rPr>
                <w:strike/>
                <w:sz w:val="18"/>
                <w:highlight w:val="yellow"/>
              </w:rPr>
            </w:pPr>
            <w:r w:rsidRPr="00C2613A">
              <w:rPr>
                <w:strike/>
                <w:sz w:val="18"/>
                <w:highlight w:val="yellow"/>
              </w:rPr>
              <w:t>1</w:t>
            </w:r>
          </w:p>
        </w:tc>
        <w:tc>
          <w:tcPr>
            <w:tcW w:w="1276" w:type="dxa"/>
            <w:tcBorders>
              <w:top w:val="single" w:sz="12" w:space="0" w:color="auto"/>
            </w:tcBorders>
            <w:shd w:val="clear" w:color="auto" w:fill="auto"/>
          </w:tcPr>
          <w:p w14:paraId="3CD17676" w14:textId="65612C35" w:rsidR="0073245D" w:rsidRPr="00C2613A" w:rsidRDefault="0073245D" w:rsidP="0097176A">
            <w:pPr>
              <w:spacing w:after="40" w:line="240" w:lineRule="auto"/>
              <w:ind w:left="57" w:right="57"/>
              <w:rPr>
                <w:strike/>
                <w:sz w:val="18"/>
                <w:highlight w:val="yellow"/>
              </w:rPr>
            </w:pPr>
            <w:r w:rsidRPr="00C2613A">
              <w:rPr>
                <w:strike/>
                <w:sz w:val="18"/>
                <w:highlight w:val="yellow"/>
              </w:rPr>
              <w:t>III</w:t>
            </w:r>
          </w:p>
        </w:tc>
        <w:tc>
          <w:tcPr>
            <w:tcW w:w="2410" w:type="dxa"/>
            <w:tcBorders>
              <w:top w:val="single" w:sz="12" w:space="0" w:color="auto"/>
            </w:tcBorders>
            <w:shd w:val="clear" w:color="auto" w:fill="auto"/>
          </w:tcPr>
          <w:p w14:paraId="4ABA692E"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C</w:t>
            </w:r>
          </w:p>
        </w:tc>
        <w:tc>
          <w:tcPr>
            <w:tcW w:w="2415" w:type="dxa"/>
            <w:tcBorders>
              <w:top w:val="single" w:sz="12" w:space="0" w:color="auto"/>
            </w:tcBorders>
            <w:shd w:val="clear" w:color="auto" w:fill="auto"/>
          </w:tcPr>
          <w:p w14:paraId="6C61DB28" w14:textId="24DAF349" w:rsidR="0073245D" w:rsidRPr="00C2613A" w:rsidRDefault="0073245D" w:rsidP="0097176A">
            <w:pPr>
              <w:spacing w:after="40" w:line="240" w:lineRule="auto"/>
              <w:ind w:left="57" w:right="57"/>
              <w:rPr>
                <w:strike/>
                <w:sz w:val="18"/>
                <w:highlight w:val="yellow"/>
              </w:rPr>
            </w:pPr>
            <w:r w:rsidRPr="00C2613A">
              <w:rPr>
                <w:strike/>
                <w:sz w:val="18"/>
                <w:highlight w:val="yellow"/>
              </w:rPr>
              <w:t>D</w:t>
            </w:r>
          </w:p>
        </w:tc>
      </w:tr>
      <w:tr w:rsidR="0073245D" w:rsidRPr="00786AA5" w14:paraId="690F219D" w14:textId="77777777" w:rsidTr="0097176A">
        <w:tc>
          <w:tcPr>
            <w:tcW w:w="1281" w:type="dxa"/>
            <w:shd w:val="clear" w:color="auto" w:fill="auto"/>
          </w:tcPr>
          <w:p w14:paraId="7C13FBF9"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2a</w:t>
            </w:r>
          </w:p>
        </w:tc>
        <w:tc>
          <w:tcPr>
            <w:tcW w:w="1276" w:type="dxa"/>
            <w:shd w:val="clear" w:color="auto" w:fill="auto"/>
          </w:tcPr>
          <w:p w14:paraId="25B67E63" w14:textId="384A1881" w:rsidR="0073245D" w:rsidRPr="00C2613A" w:rsidRDefault="0073245D" w:rsidP="0097176A">
            <w:pPr>
              <w:spacing w:after="40" w:line="240" w:lineRule="auto"/>
              <w:ind w:left="57" w:right="57"/>
              <w:rPr>
                <w:strike/>
                <w:sz w:val="18"/>
                <w:highlight w:val="yellow"/>
              </w:rPr>
            </w:pPr>
            <w:r w:rsidRPr="00C2613A">
              <w:rPr>
                <w:strike/>
                <w:sz w:val="18"/>
                <w:highlight w:val="yellow"/>
              </w:rPr>
              <w:t>III</w:t>
            </w:r>
          </w:p>
        </w:tc>
        <w:tc>
          <w:tcPr>
            <w:tcW w:w="2410" w:type="dxa"/>
            <w:shd w:val="clear" w:color="auto" w:fill="auto"/>
          </w:tcPr>
          <w:p w14:paraId="651B75CD"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B</w:t>
            </w:r>
          </w:p>
        </w:tc>
        <w:tc>
          <w:tcPr>
            <w:tcW w:w="2415" w:type="dxa"/>
            <w:shd w:val="clear" w:color="auto" w:fill="auto"/>
          </w:tcPr>
          <w:p w14:paraId="69833181"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D</w:t>
            </w:r>
          </w:p>
        </w:tc>
      </w:tr>
      <w:tr w:rsidR="0073245D" w:rsidRPr="00786AA5" w14:paraId="038B6950" w14:textId="77777777" w:rsidTr="0097176A">
        <w:tc>
          <w:tcPr>
            <w:tcW w:w="1281" w:type="dxa"/>
            <w:shd w:val="clear" w:color="auto" w:fill="auto"/>
          </w:tcPr>
          <w:p w14:paraId="048978A1"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2b</w:t>
            </w:r>
          </w:p>
        </w:tc>
        <w:tc>
          <w:tcPr>
            <w:tcW w:w="1276" w:type="dxa"/>
            <w:shd w:val="clear" w:color="auto" w:fill="auto"/>
          </w:tcPr>
          <w:p w14:paraId="28E55DE1" w14:textId="4EE5BEA4" w:rsidR="0073245D" w:rsidRPr="00C2613A" w:rsidRDefault="0073245D" w:rsidP="0097176A">
            <w:pPr>
              <w:spacing w:after="40" w:line="240" w:lineRule="auto"/>
              <w:ind w:left="57" w:right="57"/>
              <w:rPr>
                <w:strike/>
                <w:sz w:val="18"/>
                <w:highlight w:val="yellow"/>
              </w:rPr>
            </w:pPr>
            <w:r w:rsidRPr="00C2613A">
              <w:rPr>
                <w:strike/>
                <w:sz w:val="18"/>
                <w:highlight w:val="yellow"/>
              </w:rPr>
              <w:t>III</w:t>
            </w:r>
          </w:p>
        </w:tc>
        <w:tc>
          <w:tcPr>
            <w:tcW w:w="2410" w:type="dxa"/>
            <w:shd w:val="clear" w:color="auto" w:fill="auto"/>
          </w:tcPr>
          <w:p w14:paraId="024F4CB8" w14:textId="11C0FC0D" w:rsidR="0073245D" w:rsidRPr="00C2613A" w:rsidRDefault="0073245D" w:rsidP="0097176A">
            <w:pPr>
              <w:spacing w:after="40" w:line="240" w:lineRule="auto"/>
              <w:ind w:left="57" w:right="57"/>
              <w:rPr>
                <w:strike/>
                <w:sz w:val="18"/>
                <w:highlight w:val="yellow"/>
              </w:rPr>
            </w:pPr>
            <w:r w:rsidRPr="00C2613A">
              <w:rPr>
                <w:strike/>
                <w:sz w:val="18"/>
                <w:highlight w:val="yellow"/>
              </w:rPr>
              <w:t>C</w:t>
            </w:r>
          </w:p>
        </w:tc>
        <w:tc>
          <w:tcPr>
            <w:tcW w:w="2415" w:type="dxa"/>
            <w:shd w:val="clear" w:color="auto" w:fill="auto"/>
          </w:tcPr>
          <w:p w14:paraId="373EE95D"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D</w:t>
            </w:r>
          </w:p>
        </w:tc>
      </w:tr>
      <w:tr w:rsidR="0073245D" w:rsidRPr="00786AA5" w14:paraId="39F4970E" w14:textId="77777777" w:rsidTr="0097176A">
        <w:tc>
          <w:tcPr>
            <w:tcW w:w="1281" w:type="dxa"/>
            <w:shd w:val="clear" w:color="auto" w:fill="auto"/>
          </w:tcPr>
          <w:p w14:paraId="1653C1FC" w14:textId="7EB3FB53" w:rsidR="0073245D" w:rsidRPr="00C2613A" w:rsidRDefault="002C2159" w:rsidP="0097176A">
            <w:pPr>
              <w:spacing w:after="40" w:line="240" w:lineRule="auto"/>
              <w:ind w:left="57" w:right="57"/>
              <w:rPr>
                <w:strike/>
                <w:sz w:val="18"/>
                <w:highlight w:val="yellow"/>
              </w:rPr>
            </w:pPr>
            <w:r w:rsidRPr="00C2613A">
              <w:rPr>
                <w:b/>
                <w:bCs/>
                <w:strike/>
                <w:noProof/>
                <w:lang w:val="en-US"/>
              </w:rPr>
              <mc:AlternateContent>
                <mc:Choice Requires="wps">
                  <w:drawing>
                    <wp:anchor distT="0" distB="0" distL="114300" distR="114300" simplePos="0" relativeHeight="251663360" behindDoc="0" locked="0" layoutInCell="1" allowOverlap="1" wp14:anchorId="4AB8FEAE" wp14:editId="09702947">
                      <wp:simplePos x="0" y="0"/>
                      <wp:positionH relativeFrom="column">
                        <wp:posOffset>29845</wp:posOffset>
                      </wp:positionH>
                      <wp:positionV relativeFrom="paragraph">
                        <wp:posOffset>-897890</wp:posOffset>
                      </wp:positionV>
                      <wp:extent cx="4619625" cy="1933575"/>
                      <wp:effectExtent l="38100" t="38100" r="66675" b="85725"/>
                      <wp:wrapNone/>
                      <wp:docPr id="257468970" name="Connecteur droit 257468970"/>
                      <wp:cNvGraphicFramePr/>
                      <a:graphic xmlns:a="http://schemas.openxmlformats.org/drawingml/2006/main">
                        <a:graphicData uri="http://schemas.microsoft.com/office/word/2010/wordprocessingShape">
                          <wps:wsp>
                            <wps:cNvCnPr/>
                            <wps:spPr>
                              <a:xfrm flipV="1">
                                <a:off x="0" y="0"/>
                                <a:ext cx="4619625" cy="1933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C73D8" id="Connecteur droit 25746897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0.7pt" to="366.1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" strokecolor="#4f81bd [3204]" strokeweight="2pt">
                      <v:shadow on="t" color="black" opacity="24903f" origin=",.5" offset="0,.55556mm"/>
                    </v:line>
                  </w:pict>
                </mc:Fallback>
              </mc:AlternateContent>
            </w:r>
            <w:r w:rsidR="0073245D" w:rsidRPr="00C2613A">
              <w:rPr>
                <w:strike/>
                <w:sz w:val="18"/>
                <w:highlight w:val="yellow"/>
              </w:rPr>
              <w:t>3a/3b</w:t>
            </w:r>
          </w:p>
        </w:tc>
        <w:tc>
          <w:tcPr>
            <w:tcW w:w="1276" w:type="dxa"/>
            <w:shd w:val="clear" w:color="auto" w:fill="auto"/>
          </w:tcPr>
          <w:p w14:paraId="2645A290"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III</w:t>
            </w:r>
          </w:p>
        </w:tc>
        <w:tc>
          <w:tcPr>
            <w:tcW w:w="2410" w:type="dxa"/>
            <w:shd w:val="clear" w:color="auto" w:fill="auto"/>
          </w:tcPr>
          <w:p w14:paraId="587A22C3" w14:textId="0D9F1EB7" w:rsidR="0073245D" w:rsidRPr="00C2613A" w:rsidRDefault="0073245D" w:rsidP="0097176A">
            <w:pPr>
              <w:spacing w:after="40" w:line="240" w:lineRule="auto"/>
              <w:ind w:left="57" w:right="57"/>
              <w:rPr>
                <w:strike/>
                <w:sz w:val="18"/>
                <w:highlight w:val="yellow"/>
              </w:rPr>
            </w:pPr>
            <w:r w:rsidRPr="00C2613A">
              <w:rPr>
                <w:strike/>
                <w:sz w:val="18"/>
                <w:highlight w:val="yellow"/>
              </w:rPr>
              <w:t>A</w:t>
            </w:r>
          </w:p>
        </w:tc>
        <w:tc>
          <w:tcPr>
            <w:tcW w:w="2415" w:type="dxa"/>
            <w:shd w:val="clear" w:color="auto" w:fill="auto"/>
          </w:tcPr>
          <w:p w14:paraId="6094725F" w14:textId="2D4A2954" w:rsidR="0073245D" w:rsidRPr="00C2613A" w:rsidRDefault="002C2159" w:rsidP="0097176A">
            <w:pPr>
              <w:spacing w:after="40" w:line="240" w:lineRule="auto"/>
              <w:ind w:left="57" w:right="57"/>
              <w:rPr>
                <w:strike/>
                <w:sz w:val="18"/>
                <w:highlight w:val="yellow"/>
              </w:rPr>
            </w:pPr>
            <w:r w:rsidRPr="00C2613A">
              <w:rPr>
                <w:strike/>
                <w:noProof/>
                <w:highlight w:val="yellow"/>
              </w:rPr>
              <mc:AlternateContent>
                <mc:Choice Requires="wps">
                  <w:drawing>
                    <wp:anchor distT="0" distB="0" distL="114300" distR="114300" simplePos="0" relativeHeight="251661312" behindDoc="0" locked="0" layoutInCell="1" allowOverlap="1" wp14:anchorId="1FF05EE5" wp14:editId="015426D5">
                      <wp:simplePos x="0" y="0"/>
                      <wp:positionH relativeFrom="column">
                        <wp:posOffset>-3133725</wp:posOffset>
                      </wp:positionH>
                      <wp:positionV relativeFrom="paragraph">
                        <wp:posOffset>-916940</wp:posOffset>
                      </wp:positionV>
                      <wp:extent cx="4638675" cy="1914525"/>
                      <wp:effectExtent l="38100" t="38100" r="66675" b="85725"/>
                      <wp:wrapNone/>
                      <wp:docPr id="516241590" name="Connecteur droit 1"/>
                      <wp:cNvGraphicFramePr/>
                      <a:graphic xmlns:a="http://schemas.openxmlformats.org/drawingml/2006/main">
                        <a:graphicData uri="http://schemas.microsoft.com/office/word/2010/wordprocessingShape">
                          <wps:wsp>
                            <wps:cNvCnPr/>
                            <wps:spPr>
                              <a:xfrm>
                                <a:off x="0" y="0"/>
                                <a:ext cx="4638675" cy="1914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7906E"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72.2pt" to="118.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" strokecolor="#4f81bd [3204]" strokeweight="2pt">
                      <v:shadow on="t" color="black" opacity="24903f" origin=",.5" offset="0,.55556mm"/>
                    </v:line>
                  </w:pict>
                </mc:Fallback>
              </mc:AlternateContent>
            </w:r>
            <w:r w:rsidR="0073245D" w:rsidRPr="00C2613A">
              <w:rPr>
                <w:strike/>
                <w:sz w:val="18"/>
                <w:highlight w:val="yellow"/>
              </w:rPr>
              <w:t>D</w:t>
            </w:r>
          </w:p>
        </w:tc>
      </w:tr>
      <w:tr w:rsidR="0073245D" w:rsidRPr="00786AA5" w14:paraId="085969C6" w14:textId="77777777" w:rsidTr="0097176A">
        <w:tc>
          <w:tcPr>
            <w:tcW w:w="1281" w:type="dxa"/>
            <w:tcBorders>
              <w:bottom w:val="single" w:sz="12" w:space="0" w:color="auto"/>
            </w:tcBorders>
            <w:shd w:val="clear" w:color="auto" w:fill="auto"/>
          </w:tcPr>
          <w:p w14:paraId="7753C72E" w14:textId="21B869CC" w:rsidR="0073245D" w:rsidRPr="00C2613A" w:rsidRDefault="0073245D" w:rsidP="0097176A">
            <w:pPr>
              <w:spacing w:after="40" w:line="240" w:lineRule="auto"/>
              <w:ind w:left="57" w:right="57"/>
              <w:rPr>
                <w:strike/>
                <w:sz w:val="18"/>
                <w:highlight w:val="yellow"/>
              </w:rPr>
            </w:pPr>
            <w:r w:rsidRPr="00C2613A">
              <w:rPr>
                <w:strike/>
                <w:sz w:val="18"/>
                <w:highlight w:val="yellow"/>
              </w:rPr>
              <w:t>4</w:t>
            </w:r>
          </w:p>
        </w:tc>
        <w:tc>
          <w:tcPr>
            <w:tcW w:w="1276" w:type="dxa"/>
            <w:tcBorders>
              <w:bottom w:val="single" w:sz="12" w:space="0" w:color="auto"/>
            </w:tcBorders>
            <w:shd w:val="clear" w:color="auto" w:fill="auto"/>
          </w:tcPr>
          <w:p w14:paraId="640D1A68"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III</w:t>
            </w:r>
          </w:p>
        </w:tc>
        <w:tc>
          <w:tcPr>
            <w:tcW w:w="2410" w:type="dxa"/>
            <w:tcBorders>
              <w:bottom w:val="single" w:sz="12" w:space="0" w:color="auto"/>
            </w:tcBorders>
            <w:shd w:val="clear" w:color="auto" w:fill="auto"/>
          </w:tcPr>
          <w:p w14:paraId="65BAFACB" w14:textId="697FC5CD" w:rsidR="0073245D" w:rsidRPr="00C2613A" w:rsidRDefault="0073245D" w:rsidP="0097176A">
            <w:pPr>
              <w:spacing w:after="40" w:line="240" w:lineRule="auto"/>
              <w:ind w:left="57" w:right="57"/>
              <w:rPr>
                <w:strike/>
                <w:sz w:val="18"/>
                <w:highlight w:val="yellow"/>
              </w:rPr>
            </w:pPr>
            <w:r w:rsidRPr="00C2613A">
              <w:rPr>
                <w:strike/>
                <w:sz w:val="18"/>
                <w:highlight w:val="yellow"/>
              </w:rPr>
              <w:t>B</w:t>
            </w:r>
          </w:p>
          <w:p w14:paraId="513436FB"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w:t>
            </w:r>
            <w:proofErr w:type="gramStart"/>
            <w:r w:rsidRPr="00C2613A">
              <w:rPr>
                <w:strike/>
                <w:sz w:val="18"/>
                <w:highlight w:val="yellow"/>
              </w:rPr>
              <w:t>for</w:t>
            </w:r>
            <w:proofErr w:type="gramEnd"/>
            <w:r w:rsidRPr="00C2613A">
              <w:rPr>
                <w:strike/>
                <w:sz w:val="18"/>
                <w:highlight w:val="yellow"/>
              </w:rPr>
              <w:t xml:space="preserve"> ESA which shall be operational during engine start phases)</w:t>
            </w:r>
          </w:p>
          <w:p w14:paraId="5B2E10FA" w14:textId="77777777" w:rsidR="0073245D" w:rsidRPr="00C2613A" w:rsidRDefault="0073245D" w:rsidP="0097176A">
            <w:pPr>
              <w:spacing w:after="40" w:line="240" w:lineRule="auto"/>
              <w:ind w:left="57" w:right="57"/>
              <w:rPr>
                <w:strike/>
                <w:sz w:val="18"/>
                <w:highlight w:val="yellow"/>
              </w:rPr>
            </w:pPr>
            <w:r w:rsidRPr="00C2613A">
              <w:rPr>
                <w:strike/>
                <w:sz w:val="18"/>
                <w:highlight w:val="yellow"/>
              </w:rPr>
              <w:t>C</w:t>
            </w:r>
          </w:p>
          <w:p w14:paraId="114E1FD7" w14:textId="77777777" w:rsidR="0073245D" w:rsidRPr="00C2613A" w:rsidRDefault="0073245D" w:rsidP="0097176A">
            <w:pPr>
              <w:spacing w:after="40" w:line="240" w:lineRule="auto"/>
              <w:ind w:left="57" w:right="57"/>
              <w:rPr>
                <w:i/>
                <w:strike/>
                <w:sz w:val="18"/>
                <w:highlight w:val="yellow"/>
              </w:rPr>
            </w:pPr>
            <w:r w:rsidRPr="00C2613A">
              <w:rPr>
                <w:strike/>
                <w:sz w:val="18"/>
                <w:highlight w:val="yellow"/>
              </w:rPr>
              <w:t>(</w:t>
            </w:r>
            <w:proofErr w:type="gramStart"/>
            <w:r w:rsidRPr="00C2613A">
              <w:rPr>
                <w:strike/>
                <w:sz w:val="18"/>
                <w:highlight w:val="yellow"/>
              </w:rPr>
              <w:t>for</w:t>
            </w:r>
            <w:proofErr w:type="gramEnd"/>
            <w:r w:rsidRPr="00C2613A">
              <w:rPr>
                <w:strike/>
                <w:sz w:val="18"/>
                <w:highlight w:val="yellow"/>
              </w:rPr>
              <w:t xml:space="preserve"> other ESA)</w:t>
            </w:r>
          </w:p>
        </w:tc>
        <w:tc>
          <w:tcPr>
            <w:tcW w:w="2415" w:type="dxa"/>
            <w:tcBorders>
              <w:bottom w:val="single" w:sz="12" w:space="0" w:color="auto"/>
            </w:tcBorders>
            <w:shd w:val="clear" w:color="auto" w:fill="auto"/>
          </w:tcPr>
          <w:p w14:paraId="7D28267C" w14:textId="4C75F9ED" w:rsidR="0073245D" w:rsidRPr="00C2613A" w:rsidRDefault="0073245D" w:rsidP="0097176A">
            <w:pPr>
              <w:spacing w:after="40" w:line="240" w:lineRule="auto"/>
              <w:ind w:left="57" w:right="57"/>
              <w:rPr>
                <w:strike/>
                <w:sz w:val="18"/>
                <w:highlight w:val="yellow"/>
              </w:rPr>
            </w:pPr>
            <w:r w:rsidRPr="00C2613A">
              <w:rPr>
                <w:strike/>
                <w:sz w:val="18"/>
                <w:highlight w:val="yellow"/>
              </w:rPr>
              <w:t>D</w:t>
            </w:r>
          </w:p>
        </w:tc>
      </w:tr>
    </w:tbl>
    <w:p w14:paraId="693B74D1" w14:textId="78067ECD" w:rsidR="0073245D" w:rsidRDefault="0073245D" w:rsidP="0073245D">
      <w:pPr>
        <w:rPr>
          <w:sz w:val="2"/>
          <w:szCs w:val="2"/>
        </w:rPr>
      </w:pPr>
    </w:p>
    <w:p w14:paraId="3425BB3C" w14:textId="77777777" w:rsidR="0073245D" w:rsidRPr="00786AA5" w:rsidRDefault="0073245D" w:rsidP="0073245D">
      <w:pPr>
        <w:rPr>
          <w:sz w:val="2"/>
          <w:szCs w:val="2"/>
        </w:rPr>
      </w:pPr>
    </w:p>
    <w:tbl>
      <w:tblPr>
        <w:tblW w:w="823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134"/>
        <w:gridCol w:w="1134"/>
        <w:gridCol w:w="1275"/>
        <w:gridCol w:w="1843"/>
        <w:gridCol w:w="1843"/>
      </w:tblGrid>
      <w:tr w:rsidR="0073245D" w:rsidRPr="006A7DB4" w14:paraId="27595E6A" w14:textId="77777777" w:rsidTr="0073245D">
        <w:trPr>
          <w:cantSplit/>
          <w:trHeight w:val="275"/>
          <w:tblHeader/>
        </w:trPr>
        <w:tc>
          <w:tcPr>
            <w:tcW w:w="1001" w:type="dxa"/>
            <w:vMerge w:val="restart"/>
            <w:shd w:val="clear" w:color="auto" w:fill="auto"/>
            <w:vAlign w:val="bottom"/>
          </w:tcPr>
          <w:p w14:paraId="3F7ED603" w14:textId="77777777" w:rsidR="0073245D" w:rsidRPr="00944BE0" w:rsidRDefault="0073245D" w:rsidP="0097176A">
            <w:pPr>
              <w:pStyle w:val="Bodycopy"/>
              <w:rPr>
                <w:b/>
                <w:bCs/>
                <w:highlight w:val="yellow"/>
                <w:lang w:val="en-GB"/>
              </w:rPr>
            </w:pPr>
            <w:r w:rsidRPr="00944BE0">
              <w:rPr>
                <w:b/>
                <w:bCs/>
                <w:highlight w:val="yellow"/>
                <w:lang w:val="en-GB"/>
              </w:rPr>
              <w:t>Test pulse number</w:t>
            </w:r>
          </w:p>
        </w:tc>
        <w:tc>
          <w:tcPr>
            <w:tcW w:w="2268" w:type="dxa"/>
            <w:gridSpan w:val="2"/>
            <w:shd w:val="clear" w:color="auto" w:fill="auto"/>
            <w:vAlign w:val="bottom"/>
          </w:tcPr>
          <w:p w14:paraId="7FE4F7D2" w14:textId="77777777" w:rsidR="0073245D" w:rsidRPr="00944BE0" w:rsidRDefault="0073245D" w:rsidP="0097176A">
            <w:pPr>
              <w:pStyle w:val="Bodycopy"/>
              <w:rPr>
                <w:b/>
                <w:bCs/>
                <w:highlight w:val="yellow"/>
                <w:lang w:val="en-GB"/>
              </w:rPr>
            </w:pPr>
            <w:r w:rsidRPr="00944BE0">
              <w:rPr>
                <w:b/>
                <w:bCs/>
                <w:highlight w:val="yellow"/>
                <w:lang w:val="en-GB"/>
              </w:rPr>
              <w:t xml:space="preserve">Immunity test level </w:t>
            </w:r>
          </w:p>
        </w:tc>
        <w:tc>
          <w:tcPr>
            <w:tcW w:w="1275" w:type="dxa"/>
            <w:vMerge w:val="restart"/>
            <w:vAlign w:val="center"/>
          </w:tcPr>
          <w:p w14:paraId="4A7D06C0" w14:textId="77777777" w:rsidR="00355495" w:rsidRDefault="0073245D" w:rsidP="0097176A">
            <w:pPr>
              <w:pStyle w:val="Bodycopy"/>
              <w:rPr>
                <w:b/>
                <w:bCs/>
                <w:highlight w:val="yellow"/>
                <w:lang w:val="en-GB"/>
              </w:rPr>
            </w:pPr>
            <w:bookmarkStart w:id="3" w:name="_Hlk148430629"/>
            <w:r w:rsidRPr="00944BE0">
              <w:rPr>
                <w:b/>
                <w:bCs/>
                <w:highlight w:val="yellow"/>
                <w:lang w:val="en-GB"/>
              </w:rPr>
              <w:t>Test duratio</w:t>
            </w:r>
            <w:r w:rsidR="00355495">
              <w:rPr>
                <w:b/>
                <w:bCs/>
                <w:highlight w:val="yellow"/>
                <w:lang w:val="en-GB"/>
              </w:rPr>
              <w:t>n/</w:t>
            </w:r>
          </w:p>
          <w:p w14:paraId="0E041F1D" w14:textId="4B5C8504" w:rsidR="0073245D" w:rsidRPr="00944BE0" w:rsidRDefault="00355495" w:rsidP="0097176A">
            <w:pPr>
              <w:pStyle w:val="Bodycopy"/>
              <w:rPr>
                <w:b/>
                <w:bCs/>
                <w:highlight w:val="yellow"/>
                <w:lang w:val="en-GB"/>
              </w:rPr>
            </w:pPr>
            <w:r>
              <w:rPr>
                <w:b/>
                <w:bCs/>
                <w:highlight w:val="yellow"/>
                <w:lang w:val="en-GB"/>
              </w:rPr>
              <w:t>number of pulse</w:t>
            </w:r>
            <w:bookmarkEnd w:id="3"/>
            <w:r w:rsidR="00DE0B64">
              <w:rPr>
                <w:b/>
                <w:bCs/>
                <w:highlight w:val="yellow"/>
                <w:lang w:val="en-GB"/>
              </w:rPr>
              <w:t>s</w:t>
            </w:r>
          </w:p>
        </w:tc>
        <w:tc>
          <w:tcPr>
            <w:tcW w:w="3686" w:type="dxa"/>
            <w:gridSpan w:val="2"/>
            <w:shd w:val="clear" w:color="auto" w:fill="auto"/>
            <w:tcMar>
              <w:left w:w="113" w:type="dxa"/>
            </w:tcMar>
            <w:vAlign w:val="bottom"/>
          </w:tcPr>
          <w:p w14:paraId="4F2A5DB2" w14:textId="77777777" w:rsidR="0073245D" w:rsidRPr="00944BE0" w:rsidRDefault="0073245D" w:rsidP="0097176A">
            <w:pPr>
              <w:pStyle w:val="Bodycopy"/>
              <w:rPr>
                <w:b/>
                <w:bCs/>
                <w:highlight w:val="yellow"/>
                <w:lang w:val="en-GB"/>
              </w:rPr>
            </w:pPr>
            <w:r w:rsidRPr="00944BE0">
              <w:rPr>
                <w:b/>
                <w:bCs/>
                <w:highlight w:val="yellow"/>
                <w:lang w:val="en-GB"/>
              </w:rPr>
              <w:t>FPSC for systems:</w:t>
            </w:r>
          </w:p>
        </w:tc>
      </w:tr>
      <w:tr w:rsidR="0073245D" w:rsidRPr="006A7DB4" w14:paraId="667BEDAF" w14:textId="77777777" w:rsidTr="0073245D">
        <w:trPr>
          <w:cantSplit/>
          <w:trHeight w:val="398"/>
          <w:tblHeader/>
        </w:trPr>
        <w:tc>
          <w:tcPr>
            <w:tcW w:w="1001" w:type="dxa"/>
            <w:vMerge/>
            <w:tcBorders>
              <w:bottom w:val="single" w:sz="12" w:space="0" w:color="auto"/>
            </w:tcBorders>
            <w:shd w:val="clear" w:color="auto" w:fill="auto"/>
            <w:vAlign w:val="bottom"/>
          </w:tcPr>
          <w:p w14:paraId="2A87DFCD" w14:textId="77777777" w:rsidR="0073245D" w:rsidRPr="00944BE0" w:rsidRDefault="0073245D" w:rsidP="0097176A">
            <w:pPr>
              <w:pStyle w:val="Bodycopy"/>
              <w:rPr>
                <w:b/>
                <w:bCs/>
                <w:highlight w:val="yellow"/>
                <w:lang w:val="en-GB"/>
              </w:rPr>
            </w:pPr>
          </w:p>
        </w:tc>
        <w:tc>
          <w:tcPr>
            <w:tcW w:w="1134" w:type="dxa"/>
            <w:tcBorders>
              <w:bottom w:val="single" w:sz="12" w:space="0" w:color="auto"/>
            </w:tcBorders>
            <w:shd w:val="clear" w:color="auto" w:fill="auto"/>
            <w:vAlign w:val="center"/>
          </w:tcPr>
          <w:p w14:paraId="39A18667" w14:textId="77777777" w:rsidR="0073245D" w:rsidRPr="00944BE0" w:rsidRDefault="0073245D" w:rsidP="0097176A">
            <w:pPr>
              <w:pStyle w:val="Bodycopy"/>
              <w:jc w:val="both"/>
              <w:rPr>
                <w:b/>
                <w:bCs/>
                <w:highlight w:val="yellow"/>
                <w:lang w:val="en-GB"/>
              </w:rPr>
            </w:pPr>
            <w:r w:rsidRPr="00944BE0">
              <w:rPr>
                <w:b/>
                <w:bCs/>
                <w:highlight w:val="yellow"/>
                <w:lang w:val="en-GB"/>
              </w:rPr>
              <w:t>12V system</w:t>
            </w:r>
          </w:p>
        </w:tc>
        <w:tc>
          <w:tcPr>
            <w:tcW w:w="1134" w:type="dxa"/>
            <w:tcBorders>
              <w:bottom w:val="single" w:sz="12" w:space="0" w:color="auto"/>
            </w:tcBorders>
            <w:vAlign w:val="center"/>
          </w:tcPr>
          <w:p w14:paraId="04ADE979" w14:textId="77777777" w:rsidR="0073245D" w:rsidRPr="00944BE0" w:rsidRDefault="0073245D" w:rsidP="0097176A">
            <w:pPr>
              <w:pStyle w:val="Bodycopy"/>
              <w:jc w:val="both"/>
              <w:rPr>
                <w:b/>
                <w:bCs/>
                <w:highlight w:val="yellow"/>
                <w:lang w:val="en-GB"/>
              </w:rPr>
            </w:pPr>
            <w:r w:rsidRPr="00944BE0">
              <w:rPr>
                <w:b/>
                <w:bCs/>
                <w:highlight w:val="yellow"/>
                <w:lang w:val="en-GB"/>
              </w:rPr>
              <w:t>24V system</w:t>
            </w:r>
          </w:p>
        </w:tc>
        <w:tc>
          <w:tcPr>
            <w:tcW w:w="1275" w:type="dxa"/>
            <w:vMerge/>
            <w:tcBorders>
              <w:bottom w:val="single" w:sz="12" w:space="0" w:color="auto"/>
            </w:tcBorders>
          </w:tcPr>
          <w:p w14:paraId="1EE28872" w14:textId="77777777" w:rsidR="0073245D" w:rsidRPr="00944BE0" w:rsidRDefault="0073245D" w:rsidP="0097176A">
            <w:pPr>
              <w:pStyle w:val="Bodycopy"/>
              <w:rPr>
                <w:b/>
                <w:bCs/>
                <w:highlight w:val="yellow"/>
                <w:lang w:val="en-GB"/>
              </w:rPr>
            </w:pPr>
          </w:p>
        </w:tc>
        <w:tc>
          <w:tcPr>
            <w:tcW w:w="1843" w:type="dxa"/>
            <w:tcBorders>
              <w:bottom w:val="single" w:sz="12" w:space="0" w:color="auto"/>
            </w:tcBorders>
            <w:shd w:val="clear" w:color="auto" w:fill="auto"/>
            <w:tcMar>
              <w:left w:w="113" w:type="dxa"/>
            </w:tcMar>
            <w:vAlign w:val="center"/>
          </w:tcPr>
          <w:p w14:paraId="73994DCF" w14:textId="77777777" w:rsidR="0073245D" w:rsidRPr="00944BE0" w:rsidRDefault="0073245D" w:rsidP="0097176A">
            <w:pPr>
              <w:pStyle w:val="Bodycopy"/>
              <w:rPr>
                <w:b/>
                <w:bCs/>
                <w:highlight w:val="yellow"/>
                <w:lang w:val="en-GB"/>
              </w:rPr>
            </w:pPr>
            <w:r w:rsidRPr="00944BE0">
              <w:rPr>
                <w:b/>
                <w:bCs/>
                <w:highlight w:val="yellow"/>
                <w:lang w:val="en-GB"/>
              </w:rPr>
              <w:t>Related to immunity related functions</w:t>
            </w:r>
          </w:p>
        </w:tc>
        <w:tc>
          <w:tcPr>
            <w:tcW w:w="1843" w:type="dxa"/>
            <w:tcBorders>
              <w:bottom w:val="single" w:sz="12" w:space="0" w:color="auto"/>
            </w:tcBorders>
            <w:shd w:val="clear" w:color="auto" w:fill="auto"/>
            <w:tcMar>
              <w:left w:w="113" w:type="dxa"/>
            </w:tcMar>
            <w:vAlign w:val="center"/>
          </w:tcPr>
          <w:p w14:paraId="5B4AFA94" w14:textId="77777777" w:rsidR="0073245D" w:rsidRPr="00944BE0" w:rsidRDefault="0073245D" w:rsidP="0097176A">
            <w:pPr>
              <w:pStyle w:val="Bodycopy"/>
              <w:rPr>
                <w:b/>
                <w:bCs/>
                <w:highlight w:val="yellow"/>
                <w:lang w:val="en-GB"/>
              </w:rPr>
            </w:pPr>
            <w:r w:rsidRPr="00944BE0">
              <w:rPr>
                <w:b/>
                <w:bCs/>
                <w:highlight w:val="yellow"/>
                <w:lang w:val="en-GB"/>
              </w:rPr>
              <w:t>Not related to immunity related functions</w:t>
            </w:r>
          </w:p>
        </w:tc>
      </w:tr>
      <w:tr w:rsidR="0073245D" w:rsidRPr="006A7DB4" w14:paraId="2F28E384" w14:textId="77777777" w:rsidTr="0073245D">
        <w:tc>
          <w:tcPr>
            <w:tcW w:w="1001" w:type="dxa"/>
            <w:tcBorders>
              <w:top w:val="single" w:sz="12" w:space="0" w:color="auto"/>
            </w:tcBorders>
            <w:shd w:val="clear" w:color="auto" w:fill="auto"/>
            <w:tcMar>
              <w:left w:w="113" w:type="dxa"/>
            </w:tcMar>
          </w:tcPr>
          <w:p w14:paraId="3B5A3E52" w14:textId="77777777" w:rsidR="0073245D" w:rsidRPr="00944BE0" w:rsidRDefault="0073245D" w:rsidP="0097176A">
            <w:pPr>
              <w:pStyle w:val="Bodycopy"/>
              <w:rPr>
                <w:b/>
                <w:bCs/>
                <w:highlight w:val="yellow"/>
                <w:lang w:val="en-GB"/>
              </w:rPr>
            </w:pPr>
            <w:r w:rsidRPr="00944BE0">
              <w:rPr>
                <w:b/>
                <w:bCs/>
                <w:highlight w:val="yellow"/>
                <w:lang w:val="en-GB"/>
              </w:rPr>
              <w:t>1</w:t>
            </w:r>
          </w:p>
        </w:tc>
        <w:tc>
          <w:tcPr>
            <w:tcW w:w="1134" w:type="dxa"/>
            <w:tcBorders>
              <w:top w:val="single" w:sz="12" w:space="0" w:color="auto"/>
            </w:tcBorders>
            <w:shd w:val="clear" w:color="auto" w:fill="auto"/>
            <w:tcMar>
              <w:left w:w="113" w:type="dxa"/>
            </w:tcMar>
          </w:tcPr>
          <w:p w14:paraId="1015B146" w14:textId="77777777" w:rsidR="0073245D" w:rsidRPr="00944BE0" w:rsidRDefault="0073245D" w:rsidP="0097176A">
            <w:pPr>
              <w:pStyle w:val="Bodycopy"/>
              <w:rPr>
                <w:b/>
                <w:bCs/>
                <w:highlight w:val="yellow"/>
                <w:lang w:val="en-GB"/>
              </w:rPr>
            </w:pPr>
            <w:r w:rsidRPr="00944BE0">
              <w:rPr>
                <w:b/>
                <w:bCs/>
                <w:highlight w:val="yellow"/>
                <w:lang w:val="en-GB"/>
              </w:rPr>
              <w:t>-75 V</w:t>
            </w:r>
          </w:p>
        </w:tc>
        <w:tc>
          <w:tcPr>
            <w:tcW w:w="1134" w:type="dxa"/>
            <w:tcBorders>
              <w:top w:val="single" w:sz="12" w:space="0" w:color="auto"/>
            </w:tcBorders>
          </w:tcPr>
          <w:p w14:paraId="2B3E89F8" w14:textId="77777777" w:rsidR="0073245D" w:rsidRPr="00944BE0" w:rsidRDefault="0073245D" w:rsidP="0097176A">
            <w:pPr>
              <w:pStyle w:val="Bodycopy"/>
              <w:rPr>
                <w:b/>
                <w:bCs/>
                <w:highlight w:val="yellow"/>
                <w:lang w:val="en-GB"/>
              </w:rPr>
            </w:pPr>
            <w:r w:rsidRPr="00944BE0">
              <w:rPr>
                <w:b/>
                <w:bCs/>
                <w:highlight w:val="yellow"/>
                <w:lang w:val="en-GB"/>
              </w:rPr>
              <w:t>-300 V</w:t>
            </w:r>
          </w:p>
        </w:tc>
        <w:tc>
          <w:tcPr>
            <w:tcW w:w="1275" w:type="dxa"/>
            <w:tcBorders>
              <w:top w:val="single" w:sz="12" w:space="0" w:color="auto"/>
            </w:tcBorders>
          </w:tcPr>
          <w:p w14:paraId="193FCA22" w14:textId="77777777" w:rsidR="0073245D" w:rsidRPr="00944BE0" w:rsidRDefault="0073245D" w:rsidP="0097176A">
            <w:pPr>
              <w:pStyle w:val="Bodycopy"/>
              <w:rPr>
                <w:b/>
                <w:bCs/>
                <w:highlight w:val="yellow"/>
                <w:lang w:val="en-GB"/>
              </w:rPr>
            </w:pPr>
            <w:r w:rsidRPr="00944BE0">
              <w:rPr>
                <w:b/>
                <w:bCs/>
                <w:highlight w:val="yellow"/>
                <w:lang w:val="en-GB"/>
              </w:rPr>
              <w:t>500 pulses</w:t>
            </w:r>
          </w:p>
        </w:tc>
        <w:tc>
          <w:tcPr>
            <w:tcW w:w="1843" w:type="dxa"/>
            <w:tcBorders>
              <w:top w:val="single" w:sz="12" w:space="0" w:color="auto"/>
            </w:tcBorders>
            <w:shd w:val="clear" w:color="auto" w:fill="auto"/>
            <w:tcMar>
              <w:left w:w="113" w:type="dxa"/>
            </w:tcMar>
          </w:tcPr>
          <w:p w14:paraId="3F3A486D" w14:textId="77777777" w:rsidR="0073245D" w:rsidRPr="00944BE0" w:rsidRDefault="0073245D" w:rsidP="0097176A">
            <w:pPr>
              <w:pStyle w:val="Bodycopy"/>
              <w:rPr>
                <w:b/>
                <w:bCs/>
                <w:highlight w:val="yellow"/>
                <w:lang w:val="en-GB"/>
              </w:rPr>
            </w:pPr>
            <w:r w:rsidRPr="00944BE0">
              <w:rPr>
                <w:b/>
                <w:bCs/>
                <w:highlight w:val="yellow"/>
                <w:lang w:val="en-GB"/>
              </w:rPr>
              <w:t>III</w:t>
            </w:r>
          </w:p>
        </w:tc>
        <w:tc>
          <w:tcPr>
            <w:tcW w:w="1843" w:type="dxa"/>
            <w:tcBorders>
              <w:top w:val="single" w:sz="12" w:space="0" w:color="auto"/>
            </w:tcBorders>
            <w:shd w:val="clear" w:color="auto" w:fill="auto"/>
            <w:tcMar>
              <w:left w:w="113" w:type="dxa"/>
            </w:tcMar>
          </w:tcPr>
          <w:p w14:paraId="39F961C7" w14:textId="77777777" w:rsidR="0073245D" w:rsidRPr="00944BE0" w:rsidRDefault="0073245D" w:rsidP="0097176A">
            <w:pPr>
              <w:pStyle w:val="Bodycopy"/>
              <w:rPr>
                <w:b/>
                <w:bCs/>
                <w:highlight w:val="yellow"/>
                <w:lang w:val="en-GB"/>
              </w:rPr>
            </w:pPr>
            <w:r w:rsidRPr="00944BE0">
              <w:rPr>
                <w:b/>
                <w:bCs/>
                <w:highlight w:val="yellow"/>
                <w:lang w:val="en-GB"/>
              </w:rPr>
              <w:t>III</w:t>
            </w:r>
          </w:p>
        </w:tc>
      </w:tr>
      <w:tr w:rsidR="0073245D" w:rsidRPr="006A7DB4" w14:paraId="5DA5221C" w14:textId="77777777" w:rsidTr="0073245D">
        <w:tc>
          <w:tcPr>
            <w:tcW w:w="1001" w:type="dxa"/>
            <w:shd w:val="clear" w:color="auto" w:fill="auto"/>
            <w:tcMar>
              <w:left w:w="113" w:type="dxa"/>
            </w:tcMar>
          </w:tcPr>
          <w:p w14:paraId="4EACF8B9" w14:textId="77777777" w:rsidR="0073245D" w:rsidRPr="00944BE0" w:rsidRDefault="0073245D" w:rsidP="0097176A">
            <w:pPr>
              <w:pStyle w:val="Bodycopy"/>
              <w:rPr>
                <w:b/>
                <w:bCs/>
                <w:highlight w:val="yellow"/>
                <w:lang w:val="en-GB"/>
              </w:rPr>
            </w:pPr>
            <w:r w:rsidRPr="00944BE0">
              <w:rPr>
                <w:b/>
                <w:bCs/>
                <w:highlight w:val="yellow"/>
                <w:lang w:val="en-GB"/>
              </w:rPr>
              <w:t>2a</w:t>
            </w:r>
          </w:p>
        </w:tc>
        <w:tc>
          <w:tcPr>
            <w:tcW w:w="1134" w:type="dxa"/>
            <w:shd w:val="clear" w:color="auto" w:fill="auto"/>
            <w:tcMar>
              <w:left w:w="113" w:type="dxa"/>
            </w:tcMar>
          </w:tcPr>
          <w:p w14:paraId="5CCEACC5" w14:textId="77777777" w:rsidR="0073245D" w:rsidRPr="00944BE0" w:rsidRDefault="0073245D" w:rsidP="0097176A">
            <w:pPr>
              <w:pStyle w:val="Bodycopy"/>
              <w:rPr>
                <w:b/>
                <w:bCs/>
                <w:highlight w:val="yellow"/>
                <w:lang w:val="en-GB"/>
              </w:rPr>
            </w:pPr>
            <w:r w:rsidRPr="00944BE0">
              <w:rPr>
                <w:b/>
                <w:bCs/>
                <w:highlight w:val="yellow"/>
                <w:lang w:val="en-GB"/>
              </w:rPr>
              <w:t>+37 V</w:t>
            </w:r>
          </w:p>
        </w:tc>
        <w:tc>
          <w:tcPr>
            <w:tcW w:w="1134" w:type="dxa"/>
          </w:tcPr>
          <w:p w14:paraId="7FC6DA0E" w14:textId="77777777" w:rsidR="0073245D" w:rsidRPr="00944BE0" w:rsidRDefault="0073245D" w:rsidP="0097176A">
            <w:pPr>
              <w:pStyle w:val="Bodycopy"/>
              <w:rPr>
                <w:b/>
                <w:bCs/>
                <w:highlight w:val="yellow"/>
                <w:lang w:val="en-GB"/>
              </w:rPr>
            </w:pPr>
            <w:r w:rsidRPr="00944BE0">
              <w:rPr>
                <w:b/>
                <w:bCs/>
                <w:highlight w:val="yellow"/>
                <w:lang w:val="en-GB"/>
              </w:rPr>
              <w:t>+37 V</w:t>
            </w:r>
          </w:p>
        </w:tc>
        <w:tc>
          <w:tcPr>
            <w:tcW w:w="1275" w:type="dxa"/>
          </w:tcPr>
          <w:p w14:paraId="0AA838C9" w14:textId="77777777" w:rsidR="0073245D" w:rsidRPr="00944BE0" w:rsidRDefault="0073245D" w:rsidP="0097176A">
            <w:pPr>
              <w:pStyle w:val="Bodycopy"/>
              <w:rPr>
                <w:b/>
                <w:bCs/>
                <w:highlight w:val="yellow"/>
                <w:lang w:val="en-GB"/>
              </w:rPr>
            </w:pPr>
            <w:r w:rsidRPr="00944BE0">
              <w:rPr>
                <w:b/>
                <w:bCs/>
                <w:highlight w:val="yellow"/>
                <w:lang w:val="en-GB"/>
              </w:rPr>
              <w:t>500 pulses</w:t>
            </w:r>
          </w:p>
        </w:tc>
        <w:tc>
          <w:tcPr>
            <w:tcW w:w="1843" w:type="dxa"/>
            <w:shd w:val="clear" w:color="auto" w:fill="auto"/>
            <w:tcMar>
              <w:left w:w="113" w:type="dxa"/>
            </w:tcMar>
          </w:tcPr>
          <w:p w14:paraId="7297277F" w14:textId="77777777" w:rsidR="0073245D" w:rsidRPr="00944BE0" w:rsidRDefault="0073245D"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2BD320FC" w14:textId="77777777" w:rsidR="0073245D" w:rsidRPr="00944BE0" w:rsidRDefault="0073245D" w:rsidP="0097176A">
            <w:pPr>
              <w:pStyle w:val="Bodycopy"/>
              <w:rPr>
                <w:b/>
                <w:bCs/>
                <w:highlight w:val="yellow"/>
                <w:lang w:val="en-GB"/>
              </w:rPr>
            </w:pPr>
            <w:r w:rsidRPr="00944BE0">
              <w:rPr>
                <w:b/>
                <w:bCs/>
                <w:highlight w:val="yellow"/>
                <w:lang w:val="en-GB"/>
              </w:rPr>
              <w:t>III</w:t>
            </w:r>
          </w:p>
        </w:tc>
      </w:tr>
      <w:tr w:rsidR="0073245D" w:rsidRPr="006A7DB4" w14:paraId="58A5E384" w14:textId="77777777" w:rsidTr="0073245D">
        <w:tc>
          <w:tcPr>
            <w:tcW w:w="1001" w:type="dxa"/>
            <w:shd w:val="clear" w:color="auto" w:fill="auto"/>
            <w:tcMar>
              <w:left w:w="113" w:type="dxa"/>
            </w:tcMar>
          </w:tcPr>
          <w:p w14:paraId="231A7FB7" w14:textId="77777777" w:rsidR="0073245D" w:rsidRPr="00944BE0" w:rsidRDefault="0073245D" w:rsidP="0097176A">
            <w:pPr>
              <w:pStyle w:val="Bodycopy"/>
              <w:rPr>
                <w:b/>
                <w:bCs/>
                <w:highlight w:val="yellow"/>
                <w:lang w:val="en-GB"/>
              </w:rPr>
            </w:pPr>
            <w:r w:rsidRPr="00944BE0">
              <w:rPr>
                <w:b/>
                <w:bCs/>
                <w:highlight w:val="yellow"/>
                <w:lang w:val="en-GB"/>
              </w:rPr>
              <w:t>2b</w:t>
            </w:r>
          </w:p>
        </w:tc>
        <w:tc>
          <w:tcPr>
            <w:tcW w:w="1134" w:type="dxa"/>
            <w:shd w:val="clear" w:color="auto" w:fill="auto"/>
            <w:tcMar>
              <w:left w:w="113" w:type="dxa"/>
            </w:tcMar>
          </w:tcPr>
          <w:p w14:paraId="4AA24667" w14:textId="77777777" w:rsidR="0073245D" w:rsidRPr="00944BE0" w:rsidRDefault="0073245D" w:rsidP="0097176A">
            <w:pPr>
              <w:pStyle w:val="Bodycopy"/>
              <w:rPr>
                <w:b/>
                <w:bCs/>
                <w:highlight w:val="yellow"/>
                <w:lang w:val="en-GB"/>
              </w:rPr>
            </w:pPr>
            <w:r w:rsidRPr="00944BE0">
              <w:rPr>
                <w:b/>
                <w:bCs/>
                <w:highlight w:val="yellow"/>
                <w:lang w:val="en-GB"/>
              </w:rPr>
              <w:t>+10 V</w:t>
            </w:r>
          </w:p>
        </w:tc>
        <w:tc>
          <w:tcPr>
            <w:tcW w:w="1134" w:type="dxa"/>
          </w:tcPr>
          <w:p w14:paraId="4E73BCBA" w14:textId="77777777" w:rsidR="0073245D" w:rsidRPr="00944BE0" w:rsidRDefault="0073245D" w:rsidP="0097176A">
            <w:pPr>
              <w:pStyle w:val="Bodycopy"/>
              <w:rPr>
                <w:b/>
                <w:bCs/>
                <w:highlight w:val="yellow"/>
                <w:lang w:val="en-GB"/>
              </w:rPr>
            </w:pPr>
            <w:r w:rsidRPr="00944BE0">
              <w:rPr>
                <w:b/>
                <w:bCs/>
                <w:highlight w:val="yellow"/>
                <w:lang w:val="en-GB"/>
              </w:rPr>
              <w:t>+ 20 V</w:t>
            </w:r>
          </w:p>
        </w:tc>
        <w:tc>
          <w:tcPr>
            <w:tcW w:w="1275" w:type="dxa"/>
          </w:tcPr>
          <w:p w14:paraId="491C0735" w14:textId="77777777" w:rsidR="0073245D" w:rsidRPr="00944BE0" w:rsidRDefault="0073245D" w:rsidP="0097176A">
            <w:pPr>
              <w:pStyle w:val="Bodycopy"/>
              <w:rPr>
                <w:b/>
                <w:bCs/>
                <w:highlight w:val="yellow"/>
                <w:lang w:val="en-GB"/>
              </w:rPr>
            </w:pPr>
            <w:r w:rsidRPr="00944BE0">
              <w:rPr>
                <w:b/>
                <w:bCs/>
                <w:highlight w:val="yellow"/>
                <w:lang w:val="en-GB"/>
              </w:rPr>
              <w:t>10 pulses</w:t>
            </w:r>
          </w:p>
        </w:tc>
        <w:tc>
          <w:tcPr>
            <w:tcW w:w="1843" w:type="dxa"/>
            <w:shd w:val="clear" w:color="auto" w:fill="auto"/>
            <w:tcMar>
              <w:left w:w="113" w:type="dxa"/>
            </w:tcMar>
          </w:tcPr>
          <w:p w14:paraId="534D5BB6" w14:textId="77777777" w:rsidR="0073245D" w:rsidRPr="00944BE0" w:rsidRDefault="0073245D" w:rsidP="0097176A">
            <w:pPr>
              <w:pStyle w:val="Bodycopy"/>
              <w:rPr>
                <w:b/>
                <w:bCs/>
                <w:highlight w:val="yellow"/>
                <w:lang w:val="en-GB"/>
              </w:rPr>
            </w:pPr>
            <w:r w:rsidRPr="00944BE0">
              <w:rPr>
                <w:b/>
                <w:bCs/>
                <w:highlight w:val="yellow"/>
                <w:lang w:val="en-GB"/>
              </w:rPr>
              <w:t>II</w:t>
            </w:r>
          </w:p>
        </w:tc>
        <w:tc>
          <w:tcPr>
            <w:tcW w:w="1843" w:type="dxa"/>
            <w:shd w:val="clear" w:color="auto" w:fill="auto"/>
            <w:tcMar>
              <w:left w:w="113" w:type="dxa"/>
            </w:tcMar>
          </w:tcPr>
          <w:p w14:paraId="59C43EB1" w14:textId="77777777" w:rsidR="0073245D" w:rsidRPr="00944BE0" w:rsidRDefault="0073245D" w:rsidP="0097176A">
            <w:pPr>
              <w:pStyle w:val="Bodycopy"/>
              <w:rPr>
                <w:b/>
                <w:bCs/>
                <w:highlight w:val="yellow"/>
                <w:lang w:val="en-GB"/>
              </w:rPr>
            </w:pPr>
            <w:r w:rsidRPr="00944BE0">
              <w:rPr>
                <w:b/>
                <w:bCs/>
                <w:highlight w:val="yellow"/>
                <w:lang w:val="en-GB"/>
              </w:rPr>
              <w:t>III</w:t>
            </w:r>
          </w:p>
        </w:tc>
      </w:tr>
      <w:tr w:rsidR="0073245D" w:rsidRPr="006A7DB4" w14:paraId="71AE34C9" w14:textId="77777777" w:rsidTr="0073245D">
        <w:tc>
          <w:tcPr>
            <w:tcW w:w="1001" w:type="dxa"/>
            <w:shd w:val="clear" w:color="auto" w:fill="auto"/>
            <w:tcMar>
              <w:left w:w="113" w:type="dxa"/>
            </w:tcMar>
          </w:tcPr>
          <w:p w14:paraId="6F162946" w14:textId="77777777" w:rsidR="0073245D" w:rsidRPr="00944BE0" w:rsidRDefault="0073245D" w:rsidP="0097176A">
            <w:pPr>
              <w:pStyle w:val="Bodycopy"/>
              <w:rPr>
                <w:b/>
                <w:bCs/>
                <w:highlight w:val="yellow"/>
                <w:lang w:val="en-GB"/>
              </w:rPr>
            </w:pPr>
            <w:r w:rsidRPr="00944BE0">
              <w:rPr>
                <w:b/>
                <w:bCs/>
                <w:highlight w:val="yellow"/>
                <w:lang w:val="en-GB"/>
              </w:rPr>
              <w:t>3a</w:t>
            </w:r>
          </w:p>
        </w:tc>
        <w:tc>
          <w:tcPr>
            <w:tcW w:w="1134" w:type="dxa"/>
            <w:shd w:val="clear" w:color="auto" w:fill="auto"/>
            <w:tcMar>
              <w:left w:w="113" w:type="dxa"/>
            </w:tcMar>
          </w:tcPr>
          <w:p w14:paraId="403A58F7" w14:textId="77777777" w:rsidR="0073245D" w:rsidRPr="00944BE0" w:rsidRDefault="0073245D" w:rsidP="0097176A">
            <w:pPr>
              <w:pStyle w:val="Bodycopy"/>
              <w:rPr>
                <w:b/>
                <w:bCs/>
                <w:highlight w:val="yellow"/>
                <w:lang w:val="en-GB"/>
              </w:rPr>
            </w:pPr>
            <w:r w:rsidRPr="00944BE0">
              <w:rPr>
                <w:b/>
                <w:bCs/>
                <w:highlight w:val="yellow"/>
                <w:lang w:val="en-GB"/>
              </w:rPr>
              <w:t>-112 V</w:t>
            </w:r>
          </w:p>
        </w:tc>
        <w:tc>
          <w:tcPr>
            <w:tcW w:w="1134" w:type="dxa"/>
          </w:tcPr>
          <w:p w14:paraId="1973E35C" w14:textId="77777777" w:rsidR="0073245D" w:rsidRPr="00944BE0" w:rsidRDefault="0073245D" w:rsidP="0097176A">
            <w:pPr>
              <w:pStyle w:val="Bodycopy"/>
              <w:rPr>
                <w:b/>
                <w:bCs/>
                <w:highlight w:val="yellow"/>
                <w:lang w:val="en-GB"/>
              </w:rPr>
            </w:pPr>
            <w:r w:rsidRPr="00944BE0">
              <w:rPr>
                <w:b/>
                <w:bCs/>
                <w:highlight w:val="yellow"/>
                <w:lang w:val="en-GB"/>
              </w:rPr>
              <w:t>-150 V</w:t>
            </w:r>
          </w:p>
        </w:tc>
        <w:tc>
          <w:tcPr>
            <w:tcW w:w="1275" w:type="dxa"/>
          </w:tcPr>
          <w:p w14:paraId="0DE5FBEB" w14:textId="77777777" w:rsidR="0073245D" w:rsidRPr="00944BE0" w:rsidRDefault="0073245D" w:rsidP="0097176A">
            <w:pPr>
              <w:pStyle w:val="Bodycopy"/>
              <w:rPr>
                <w:b/>
                <w:bCs/>
                <w:highlight w:val="yellow"/>
                <w:lang w:val="en-GB"/>
              </w:rPr>
            </w:pPr>
            <w:r w:rsidRPr="00944BE0">
              <w:rPr>
                <w:b/>
                <w:bCs/>
                <w:highlight w:val="yellow"/>
                <w:lang w:val="en-GB"/>
              </w:rPr>
              <w:t>1 h</w:t>
            </w:r>
          </w:p>
        </w:tc>
        <w:tc>
          <w:tcPr>
            <w:tcW w:w="1843" w:type="dxa"/>
            <w:shd w:val="clear" w:color="auto" w:fill="auto"/>
            <w:tcMar>
              <w:left w:w="113" w:type="dxa"/>
            </w:tcMar>
          </w:tcPr>
          <w:p w14:paraId="4AFE2263" w14:textId="77777777" w:rsidR="0073245D" w:rsidRPr="00944BE0" w:rsidRDefault="0073245D"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127A1CC4" w14:textId="77777777" w:rsidR="0073245D" w:rsidRPr="00944BE0" w:rsidRDefault="0073245D" w:rsidP="0097176A">
            <w:pPr>
              <w:pStyle w:val="Bodycopy"/>
              <w:rPr>
                <w:b/>
                <w:bCs/>
                <w:highlight w:val="yellow"/>
                <w:lang w:val="en-GB"/>
              </w:rPr>
            </w:pPr>
            <w:r w:rsidRPr="00944BE0">
              <w:rPr>
                <w:b/>
                <w:bCs/>
                <w:highlight w:val="yellow"/>
                <w:lang w:val="en-GB"/>
              </w:rPr>
              <w:t>III</w:t>
            </w:r>
          </w:p>
        </w:tc>
      </w:tr>
      <w:tr w:rsidR="0073245D" w:rsidRPr="004A51DC" w14:paraId="044A5FA5" w14:textId="77777777" w:rsidTr="0073245D">
        <w:tc>
          <w:tcPr>
            <w:tcW w:w="1001" w:type="dxa"/>
            <w:shd w:val="clear" w:color="auto" w:fill="auto"/>
            <w:tcMar>
              <w:left w:w="113" w:type="dxa"/>
            </w:tcMar>
          </w:tcPr>
          <w:p w14:paraId="432BFBF4" w14:textId="77777777" w:rsidR="0073245D" w:rsidRPr="00944BE0" w:rsidRDefault="0073245D" w:rsidP="0097176A">
            <w:pPr>
              <w:pStyle w:val="Bodycopy"/>
              <w:rPr>
                <w:b/>
                <w:bCs/>
                <w:highlight w:val="yellow"/>
                <w:lang w:val="en-GB"/>
              </w:rPr>
            </w:pPr>
            <w:r w:rsidRPr="00944BE0">
              <w:rPr>
                <w:b/>
                <w:bCs/>
                <w:highlight w:val="yellow"/>
                <w:lang w:val="en-GB"/>
              </w:rPr>
              <w:t>3b</w:t>
            </w:r>
          </w:p>
        </w:tc>
        <w:tc>
          <w:tcPr>
            <w:tcW w:w="1134" w:type="dxa"/>
            <w:shd w:val="clear" w:color="auto" w:fill="auto"/>
            <w:tcMar>
              <w:left w:w="113" w:type="dxa"/>
            </w:tcMar>
          </w:tcPr>
          <w:p w14:paraId="096DA014" w14:textId="77777777" w:rsidR="0073245D" w:rsidRPr="00944BE0" w:rsidRDefault="0073245D" w:rsidP="0097176A">
            <w:pPr>
              <w:pStyle w:val="Bodycopy"/>
              <w:rPr>
                <w:b/>
                <w:bCs/>
                <w:highlight w:val="yellow"/>
                <w:lang w:val="en-GB"/>
              </w:rPr>
            </w:pPr>
            <w:r w:rsidRPr="00944BE0">
              <w:rPr>
                <w:b/>
                <w:bCs/>
                <w:highlight w:val="yellow"/>
                <w:lang w:val="en-GB"/>
              </w:rPr>
              <w:t>+ 75 V</w:t>
            </w:r>
          </w:p>
        </w:tc>
        <w:tc>
          <w:tcPr>
            <w:tcW w:w="1134" w:type="dxa"/>
          </w:tcPr>
          <w:p w14:paraId="4DA2C9F9" w14:textId="77777777" w:rsidR="0073245D" w:rsidRPr="00944BE0" w:rsidRDefault="0073245D" w:rsidP="0097176A">
            <w:pPr>
              <w:pStyle w:val="Bodycopy"/>
              <w:rPr>
                <w:b/>
                <w:bCs/>
                <w:highlight w:val="yellow"/>
                <w:lang w:val="en-GB"/>
              </w:rPr>
            </w:pPr>
            <w:r w:rsidRPr="00944BE0">
              <w:rPr>
                <w:b/>
                <w:bCs/>
                <w:highlight w:val="yellow"/>
                <w:lang w:val="en-GB"/>
              </w:rPr>
              <w:t>+150 V</w:t>
            </w:r>
          </w:p>
        </w:tc>
        <w:tc>
          <w:tcPr>
            <w:tcW w:w="1275" w:type="dxa"/>
          </w:tcPr>
          <w:p w14:paraId="792B43D3" w14:textId="77777777" w:rsidR="0073245D" w:rsidRPr="00944BE0" w:rsidRDefault="0073245D" w:rsidP="0097176A">
            <w:pPr>
              <w:pStyle w:val="Bodycopy"/>
              <w:rPr>
                <w:b/>
                <w:bCs/>
                <w:highlight w:val="yellow"/>
                <w:lang w:val="en-GB"/>
              </w:rPr>
            </w:pPr>
            <w:r w:rsidRPr="00944BE0">
              <w:rPr>
                <w:b/>
                <w:bCs/>
                <w:highlight w:val="yellow"/>
                <w:lang w:val="en-GB"/>
              </w:rPr>
              <w:t>1 h</w:t>
            </w:r>
          </w:p>
        </w:tc>
        <w:tc>
          <w:tcPr>
            <w:tcW w:w="1843" w:type="dxa"/>
            <w:shd w:val="clear" w:color="auto" w:fill="auto"/>
            <w:tcMar>
              <w:left w:w="113" w:type="dxa"/>
            </w:tcMar>
          </w:tcPr>
          <w:p w14:paraId="0BD5E4D9" w14:textId="77777777" w:rsidR="0073245D" w:rsidRPr="00944BE0" w:rsidRDefault="0073245D"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27B92197" w14:textId="77777777" w:rsidR="0073245D" w:rsidRPr="00944BE0" w:rsidRDefault="0073245D" w:rsidP="0097176A">
            <w:pPr>
              <w:pStyle w:val="Bodycopy"/>
              <w:rPr>
                <w:b/>
                <w:bCs/>
                <w:lang w:val="en-GB"/>
              </w:rPr>
            </w:pPr>
            <w:r w:rsidRPr="00944BE0">
              <w:rPr>
                <w:b/>
                <w:bCs/>
                <w:highlight w:val="yellow"/>
                <w:lang w:val="en-GB"/>
              </w:rPr>
              <w:t>III</w:t>
            </w:r>
          </w:p>
        </w:tc>
      </w:tr>
    </w:tbl>
    <w:p w14:paraId="28FD765B" w14:textId="548A28FB" w:rsidR="0073245D" w:rsidRDefault="0073245D" w:rsidP="0073245D">
      <w:pPr>
        <w:pStyle w:val="SingleTxtG"/>
        <w:keepNext/>
        <w:keepLines/>
        <w:ind w:left="2268" w:hanging="1134"/>
        <w:jc w:val="right"/>
      </w:pPr>
      <w:r w:rsidRPr="00DB2DFE">
        <w:rPr>
          <w:lang w:val="en-US"/>
        </w:rPr>
        <w:t>"</w:t>
      </w:r>
    </w:p>
    <w:p w14:paraId="60486578" w14:textId="77777777" w:rsidR="006B177D" w:rsidRPr="000B5733" w:rsidRDefault="006B177D" w:rsidP="006B177D">
      <w:pPr>
        <w:pStyle w:val="SingleTxtG"/>
        <w:keepNext/>
        <w:keepLines/>
        <w:ind w:left="2268" w:hanging="1134"/>
        <w:rPr>
          <w:strike/>
        </w:rPr>
      </w:pPr>
      <w:r w:rsidRPr="00B60651">
        <w:rPr>
          <w:i/>
          <w:iCs/>
          <w:strike/>
        </w:rPr>
        <w:t>Paragraph. 6.10.4.,</w:t>
      </w:r>
      <w:r w:rsidRPr="00B60651">
        <w:rPr>
          <w:strike/>
        </w:rPr>
        <w:t xml:space="preserve"> to be deleted.</w:t>
      </w:r>
    </w:p>
    <w:p w14:paraId="3D7B09D9" w14:textId="17C95A9D" w:rsidR="00BE4EE6" w:rsidRDefault="00BE4EE6" w:rsidP="00BE4EE6">
      <w:pPr>
        <w:pStyle w:val="SingleTxtG"/>
        <w:ind w:left="2268" w:hanging="1134"/>
      </w:pPr>
      <w:r w:rsidRPr="005636D2">
        <w:rPr>
          <w:i/>
          <w:iCs/>
        </w:rPr>
        <w:t>Paragraph 7.3.2.2.,</w:t>
      </w:r>
      <w:r>
        <w:t xml:space="preserve"> amend to read:</w:t>
      </w:r>
    </w:p>
    <w:p w14:paraId="3435A492" w14:textId="77777777" w:rsidR="00BE4EE6" w:rsidRPr="00786AA5" w:rsidRDefault="00BE4EE6" w:rsidP="00BE4EE6">
      <w:pPr>
        <w:pStyle w:val="SingleTxtG"/>
        <w:ind w:left="2268" w:hanging="1134"/>
      </w:pPr>
      <w:r w:rsidRPr="00DB2DFE">
        <w:rPr>
          <w:lang w:val="en-US"/>
        </w:rPr>
        <w:t>"</w:t>
      </w:r>
      <w:r w:rsidRPr="00786AA5">
        <w:t>7.3.2.2.</w:t>
      </w:r>
      <w:r w:rsidRPr="00786AA5">
        <w:tab/>
      </w:r>
      <w:r w:rsidRPr="00786AA5">
        <w:tab/>
        <w:t xml:space="preserve">If measurements are made using the method described in Annex 11, the limits </w:t>
      </w:r>
      <w:r w:rsidRPr="00786AA5">
        <w:rPr>
          <w:bCs/>
        </w:rPr>
        <w:t>for</w:t>
      </w:r>
      <w:r w:rsidRPr="00786AA5">
        <w:t xml:space="preserve"> input current &gt; 16 A and ≤ 75 A per phase are those defined in IEC 61000-3-12, and given in given in Table </w:t>
      </w:r>
      <w:r w:rsidRPr="001948E7">
        <w:rPr>
          <w:strike/>
        </w:rPr>
        <w:t>4</w:t>
      </w:r>
      <w:r w:rsidRPr="001948E7">
        <w:rPr>
          <w:b/>
          <w:bCs/>
        </w:rPr>
        <w:t>5</w:t>
      </w:r>
      <w:r w:rsidRPr="00786AA5">
        <w:t xml:space="preserve">, Table </w:t>
      </w:r>
      <w:proofErr w:type="gramStart"/>
      <w:r w:rsidRPr="002656CA">
        <w:rPr>
          <w:strike/>
        </w:rPr>
        <w:t>5</w:t>
      </w:r>
      <w:r w:rsidRPr="002656CA">
        <w:rPr>
          <w:b/>
          <w:bCs/>
        </w:rPr>
        <w:t>6</w:t>
      </w:r>
      <w:proofErr w:type="gramEnd"/>
      <w:r w:rsidRPr="00786AA5">
        <w:t xml:space="preserve"> and Table </w:t>
      </w:r>
      <w:r w:rsidRPr="002656CA">
        <w:rPr>
          <w:strike/>
        </w:rPr>
        <w:t>6</w:t>
      </w:r>
      <w:r w:rsidRPr="002656CA">
        <w:rPr>
          <w:b/>
          <w:bCs/>
        </w:rPr>
        <w:t>7</w:t>
      </w:r>
      <w:r w:rsidRPr="00786AA5">
        <w:t>.</w:t>
      </w:r>
    </w:p>
    <w:p w14:paraId="08F74D9C" w14:textId="77777777" w:rsidR="00BE4EE6" w:rsidRPr="00786AA5" w:rsidRDefault="00BE4EE6" w:rsidP="00BE4EE6">
      <w:pPr>
        <w:pStyle w:val="Heading1"/>
        <w:spacing w:before="120"/>
        <w:ind w:right="1140"/>
        <w:jc w:val="both"/>
        <w:rPr>
          <w:bCs/>
        </w:rPr>
      </w:pPr>
      <w:bookmarkStart w:id="4" w:name="_Toc384106323"/>
      <w:r w:rsidRPr="00786AA5">
        <w:rPr>
          <w:bCs/>
        </w:rPr>
        <w:t xml:space="preserve">Table </w:t>
      </w:r>
      <w:r w:rsidRPr="002656CA">
        <w:rPr>
          <w:bCs/>
          <w:strike/>
        </w:rPr>
        <w:t>4</w:t>
      </w:r>
      <w:bookmarkEnd w:id="4"/>
      <w:r w:rsidRPr="002656CA">
        <w:rPr>
          <w:b/>
        </w:rPr>
        <w:t>5</w:t>
      </w:r>
    </w:p>
    <w:p w14:paraId="1269019D" w14:textId="77777777" w:rsidR="00BE4EE6" w:rsidRPr="00786AA5" w:rsidRDefault="00BE4EE6" w:rsidP="00BE4EE6">
      <w:pPr>
        <w:pStyle w:val="Heading1"/>
        <w:spacing w:after="120"/>
        <w:ind w:right="1140"/>
        <w:jc w:val="both"/>
        <w:rPr>
          <w:rStyle w:val="SingleTxtGChar"/>
          <w:b/>
          <w:bCs/>
        </w:rPr>
      </w:pPr>
      <w:bookmarkStart w:id="5" w:name="_Toc384106324"/>
      <w:r w:rsidRPr="00074038">
        <w:rPr>
          <w:b/>
          <w:bCs/>
        </w:rPr>
        <w:lastRenderedPageBreak/>
        <w:t>Maximum allowed harm</w:t>
      </w:r>
      <w:r w:rsidRPr="00074038">
        <w:rPr>
          <w:b/>
        </w:rPr>
        <w:t xml:space="preserve">onics (input current &gt; 16 A and ≤ 75 A per phase) for single phase or other than balanced three-phase </w:t>
      </w:r>
      <w:proofErr w:type="gramStart"/>
      <w:r w:rsidRPr="00074038">
        <w:rPr>
          <w:b/>
        </w:rPr>
        <w:t>equipment</w:t>
      </w:r>
      <w:bookmarkEnd w:id="5"/>
      <w:proofErr w:type="gramEnd"/>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35"/>
        <w:gridCol w:w="793"/>
        <w:gridCol w:w="710"/>
        <w:gridCol w:w="710"/>
        <w:gridCol w:w="710"/>
        <w:gridCol w:w="627"/>
        <w:gridCol w:w="627"/>
        <w:gridCol w:w="1060"/>
        <w:gridCol w:w="1198"/>
      </w:tblGrid>
      <w:tr w:rsidR="00BE4EE6" w:rsidRPr="00786AA5" w14:paraId="3760C5E6" w14:textId="77777777" w:rsidTr="0097176A">
        <w:trPr>
          <w:tblHeader/>
        </w:trPr>
        <w:tc>
          <w:tcPr>
            <w:tcW w:w="926" w:type="dxa"/>
            <w:tcBorders>
              <w:bottom w:val="single" w:sz="12" w:space="0" w:color="auto"/>
            </w:tcBorders>
            <w:shd w:val="clear" w:color="auto" w:fill="auto"/>
            <w:vAlign w:val="bottom"/>
          </w:tcPr>
          <w:p w14:paraId="616F9064" w14:textId="77777777" w:rsidR="00BE4EE6" w:rsidRPr="00786AA5" w:rsidRDefault="00BE4EE6" w:rsidP="0097176A">
            <w:pPr>
              <w:suppressAutoHyphens w:val="0"/>
              <w:spacing w:before="80" w:after="80" w:line="200" w:lineRule="exact"/>
              <w:ind w:left="113" w:right="113"/>
              <w:rPr>
                <w:bCs/>
                <w:i/>
                <w:sz w:val="16"/>
              </w:rPr>
            </w:pPr>
            <w:r w:rsidRPr="00786AA5">
              <w:rPr>
                <w:bCs/>
                <w:i/>
                <w:sz w:val="16"/>
                <w:szCs w:val="16"/>
              </w:rPr>
              <w:t>Minimum</w:t>
            </w:r>
            <w:r w:rsidRPr="00786AA5">
              <w:rPr>
                <w:bCs/>
                <w:i/>
                <w:sz w:val="16"/>
              </w:rPr>
              <w:t xml:space="preserve"> </w:t>
            </w:r>
            <w:proofErr w:type="spellStart"/>
            <w:r w:rsidRPr="00786AA5">
              <w:rPr>
                <w:bCs/>
                <w:i/>
                <w:sz w:val="16"/>
                <w:szCs w:val="16"/>
              </w:rPr>
              <w:t>R</w:t>
            </w:r>
            <w:r w:rsidRPr="00786AA5">
              <w:rPr>
                <w:bCs/>
                <w:i/>
                <w:sz w:val="16"/>
                <w:szCs w:val="16"/>
                <w:vertAlign w:val="subscript"/>
              </w:rPr>
              <w:t>s</w:t>
            </w:r>
            <w:r w:rsidRPr="00786AA5">
              <w:rPr>
                <w:bCs/>
                <w:i/>
                <w:sz w:val="16"/>
                <w:vertAlign w:val="subscript"/>
              </w:rPr>
              <w:t>ce</w:t>
            </w:r>
            <w:proofErr w:type="spellEnd"/>
          </w:p>
        </w:tc>
        <w:tc>
          <w:tcPr>
            <w:tcW w:w="4140" w:type="dxa"/>
            <w:gridSpan w:val="6"/>
            <w:tcBorders>
              <w:bottom w:val="single" w:sz="12" w:space="0" w:color="auto"/>
            </w:tcBorders>
            <w:shd w:val="clear" w:color="auto" w:fill="auto"/>
            <w:vAlign w:val="bottom"/>
          </w:tcPr>
          <w:p w14:paraId="10033A8D" w14:textId="77777777" w:rsidR="00BE4EE6" w:rsidRPr="00786AA5" w:rsidRDefault="00BE4EE6" w:rsidP="0097176A">
            <w:pPr>
              <w:suppressAutoHyphens w:val="0"/>
              <w:spacing w:before="80" w:after="80" w:line="200" w:lineRule="exact"/>
              <w:ind w:left="113" w:right="113"/>
              <w:jc w:val="right"/>
              <w:rPr>
                <w:bCs/>
                <w:i/>
                <w:sz w:val="16"/>
                <w:szCs w:val="16"/>
              </w:rPr>
            </w:pPr>
            <w:r w:rsidRPr="00786AA5">
              <w:rPr>
                <w:bCs/>
                <w:i/>
                <w:sz w:val="16"/>
                <w:szCs w:val="16"/>
              </w:rPr>
              <w:t xml:space="preserve">Acceptable individual harmonic current </w:t>
            </w:r>
            <w:proofErr w:type="gramStart"/>
            <w:r w:rsidRPr="00786AA5">
              <w:rPr>
                <w:bCs/>
                <w:i/>
                <w:sz w:val="16"/>
                <w:szCs w:val="16"/>
              </w:rPr>
              <w:t>I</w:t>
            </w:r>
            <w:r w:rsidRPr="00786AA5">
              <w:rPr>
                <w:bCs/>
                <w:i/>
                <w:sz w:val="16"/>
                <w:szCs w:val="16"/>
                <w:vertAlign w:val="subscript"/>
              </w:rPr>
              <w:t>n</w:t>
            </w:r>
            <w:proofErr w:type="gramEnd"/>
            <w:r w:rsidRPr="00786AA5">
              <w:rPr>
                <w:bCs/>
                <w:i/>
                <w:sz w:val="16"/>
                <w:szCs w:val="16"/>
              </w:rPr>
              <w:t>/I</w:t>
            </w:r>
            <w:r w:rsidRPr="00786AA5">
              <w:rPr>
                <w:bCs/>
                <w:i/>
                <w:sz w:val="16"/>
                <w:szCs w:val="16"/>
                <w:vertAlign w:val="subscript"/>
              </w:rPr>
              <w:t>1</w:t>
            </w:r>
            <w:r w:rsidRPr="00786AA5">
              <w:rPr>
                <w:bCs/>
                <w:i/>
                <w:sz w:val="16"/>
                <w:szCs w:val="16"/>
              </w:rPr>
              <w:t xml:space="preserve"> </w:t>
            </w:r>
            <w:r>
              <w:rPr>
                <w:bCs/>
                <w:i/>
                <w:sz w:val="16"/>
                <w:szCs w:val="16"/>
              </w:rPr>
              <w:br/>
            </w:r>
            <w:r w:rsidRPr="00786AA5">
              <w:rPr>
                <w:bCs/>
                <w:i/>
                <w:sz w:val="16"/>
                <w:szCs w:val="16"/>
              </w:rPr>
              <w:t>%</w:t>
            </w:r>
          </w:p>
        </w:tc>
        <w:tc>
          <w:tcPr>
            <w:tcW w:w="2238" w:type="dxa"/>
            <w:gridSpan w:val="2"/>
            <w:tcBorders>
              <w:bottom w:val="single" w:sz="12" w:space="0" w:color="auto"/>
            </w:tcBorders>
            <w:shd w:val="clear" w:color="auto" w:fill="auto"/>
            <w:vAlign w:val="bottom"/>
          </w:tcPr>
          <w:p w14:paraId="66E9EE1D" w14:textId="77777777" w:rsidR="00BE4EE6" w:rsidRPr="00786AA5" w:rsidRDefault="00BE4EE6" w:rsidP="0097176A">
            <w:pPr>
              <w:suppressAutoHyphens w:val="0"/>
              <w:spacing w:before="80" w:after="80" w:line="200" w:lineRule="exact"/>
              <w:ind w:left="-6" w:right="-4"/>
              <w:jc w:val="right"/>
              <w:rPr>
                <w:bCs/>
                <w:i/>
                <w:sz w:val="16"/>
                <w:szCs w:val="16"/>
              </w:rPr>
            </w:pPr>
            <w:r w:rsidRPr="00786AA5">
              <w:rPr>
                <w:bCs/>
                <w:i/>
                <w:sz w:val="16"/>
                <w:szCs w:val="16"/>
              </w:rPr>
              <w:t>Max</w:t>
            </w:r>
            <w:r>
              <w:rPr>
                <w:bCs/>
                <w:i/>
                <w:sz w:val="16"/>
                <w:szCs w:val="16"/>
              </w:rPr>
              <w:t>imum current harmonic ratio</w:t>
            </w:r>
            <w:r>
              <w:rPr>
                <w:bCs/>
                <w:i/>
                <w:sz w:val="16"/>
                <w:szCs w:val="16"/>
              </w:rPr>
              <w:br/>
            </w:r>
            <w:r w:rsidRPr="00786AA5">
              <w:rPr>
                <w:bCs/>
                <w:i/>
                <w:sz w:val="16"/>
                <w:szCs w:val="16"/>
              </w:rPr>
              <w:t>%</w:t>
            </w:r>
          </w:p>
        </w:tc>
      </w:tr>
      <w:tr w:rsidR="00BE4EE6" w:rsidRPr="00786AA5" w14:paraId="412276A2" w14:textId="77777777" w:rsidTr="0097176A">
        <w:tc>
          <w:tcPr>
            <w:tcW w:w="926" w:type="dxa"/>
            <w:tcBorders>
              <w:top w:val="single" w:sz="12" w:space="0" w:color="auto"/>
            </w:tcBorders>
            <w:shd w:val="clear" w:color="auto" w:fill="auto"/>
          </w:tcPr>
          <w:p w14:paraId="1694C998" w14:textId="77777777" w:rsidR="00BE4EE6" w:rsidRPr="00786AA5" w:rsidRDefault="00BE4EE6" w:rsidP="0097176A">
            <w:pPr>
              <w:suppressAutoHyphens w:val="0"/>
              <w:spacing w:before="40" w:after="40" w:line="220" w:lineRule="exact"/>
              <w:ind w:left="113" w:right="113"/>
              <w:rPr>
                <w:sz w:val="18"/>
                <w:szCs w:val="18"/>
              </w:rPr>
            </w:pPr>
          </w:p>
        </w:tc>
        <w:tc>
          <w:tcPr>
            <w:tcW w:w="786" w:type="dxa"/>
            <w:tcBorders>
              <w:top w:val="single" w:sz="12" w:space="0" w:color="auto"/>
            </w:tcBorders>
            <w:shd w:val="clear" w:color="auto" w:fill="auto"/>
            <w:vAlign w:val="bottom"/>
          </w:tcPr>
          <w:p w14:paraId="6506992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3</w:t>
            </w:r>
          </w:p>
        </w:tc>
        <w:tc>
          <w:tcPr>
            <w:tcW w:w="704" w:type="dxa"/>
            <w:tcBorders>
              <w:top w:val="single" w:sz="12" w:space="0" w:color="auto"/>
            </w:tcBorders>
            <w:shd w:val="clear" w:color="auto" w:fill="auto"/>
            <w:vAlign w:val="bottom"/>
          </w:tcPr>
          <w:p w14:paraId="492EF55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5</w:t>
            </w:r>
          </w:p>
        </w:tc>
        <w:tc>
          <w:tcPr>
            <w:tcW w:w="704" w:type="dxa"/>
            <w:tcBorders>
              <w:top w:val="single" w:sz="12" w:space="0" w:color="auto"/>
            </w:tcBorders>
            <w:shd w:val="clear" w:color="auto" w:fill="auto"/>
            <w:vAlign w:val="bottom"/>
          </w:tcPr>
          <w:p w14:paraId="2987DC75"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7</w:t>
            </w:r>
          </w:p>
        </w:tc>
        <w:tc>
          <w:tcPr>
            <w:tcW w:w="704" w:type="dxa"/>
            <w:tcBorders>
              <w:top w:val="single" w:sz="12" w:space="0" w:color="auto"/>
            </w:tcBorders>
            <w:shd w:val="clear" w:color="auto" w:fill="auto"/>
            <w:vAlign w:val="bottom"/>
          </w:tcPr>
          <w:p w14:paraId="5C214F0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9</w:t>
            </w:r>
          </w:p>
        </w:tc>
        <w:tc>
          <w:tcPr>
            <w:tcW w:w="621" w:type="dxa"/>
            <w:tcBorders>
              <w:top w:val="single" w:sz="12" w:space="0" w:color="auto"/>
            </w:tcBorders>
            <w:shd w:val="clear" w:color="auto" w:fill="auto"/>
            <w:vAlign w:val="bottom"/>
          </w:tcPr>
          <w:p w14:paraId="04E1367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11</w:t>
            </w:r>
          </w:p>
        </w:tc>
        <w:tc>
          <w:tcPr>
            <w:tcW w:w="621" w:type="dxa"/>
            <w:tcBorders>
              <w:top w:val="single" w:sz="12" w:space="0" w:color="auto"/>
            </w:tcBorders>
            <w:shd w:val="clear" w:color="auto" w:fill="auto"/>
            <w:vAlign w:val="bottom"/>
          </w:tcPr>
          <w:p w14:paraId="4EF3C0FC"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13</w:t>
            </w:r>
          </w:p>
        </w:tc>
        <w:tc>
          <w:tcPr>
            <w:tcW w:w="1051" w:type="dxa"/>
            <w:tcBorders>
              <w:top w:val="single" w:sz="12" w:space="0" w:color="auto"/>
            </w:tcBorders>
            <w:shd w:val="clear" w:color="auto" w:fill="auto"/>
            <w:vAlign w:val="bottom"/>
          </w:tcPr>
          <w:p w14:paraId="783F552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THD</w:t>
            </w:r>
          </w:p>
        </w:tc>
        <w:tc>
          <w:tcPr>
            <w:tcW w:w="1187" w:type="dxa"/>
            <w:tcBorders>
              <w:top w:val="single" w:sz="12" w:space="0" w:color="auto"/>
            </w:tcBorders>
            <w:shd w:val="clear" w:color="auto" w:fill="auto"/>
            <w:vAlign w:val="bottom"/>
          </w:tcPr>
          <w:p w14:paraId="30B23ED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PWHD</w:t>
            </w:r>
          </w:p>
        </w:tc>
      </w:tr>
      <w:tr w:rsidR="00BE4EE6" w:rsidRPr="00786AA5" w14:paraId="536D8C3C" w14:textId="77777777" w:rsidTr="0097176A">
        <w:tc>
          <w:tcPr>
            <w:tcW w:w="926" w:type="dxa"/>
            <w:shd w:val="clear" w:color="auto" w:fill="auto"/>
          </w:tcPr>
          <w:p w14:paraId="622DF03A"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33</w:t>
            </w:r>
          </w:p>
        </w:tc>
        <w:tc>
          <w:tcPr>
            <w:tcW w:w="786" w:type="dxa"/>
            <w:shd w:val="clear" w:color="auto" w:fill="auto"/>
            <w:vAlign w:val="bottom"/>
          </w:tcPr>
          <w:p w14:paraId="1765D6EF"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21.6</w:t>
            </w:r>
          </w:p>
        </w:tc>
        <w:tc>
          <w:tcPr>
            <w:tcW w:w="704" w:type="dxa"/>
            <w:shd w:val="clear" w:color="auto" w:fill="auto"/>
            <w:vAlign w:val="bottom"/>
          </w:tcPr>
          <w:p w14:paraId="38F35DF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10.7</w:t>
            </w:r>
          </w:p>
        </w:tc>
        <w:tc>
          <w:tcPr>
            <w:tcW w:w="704" w:type="dxa"/>
            <w:shd w:val="clear" w:color="auto" w:fill="auto"/>
            <w:vAlign w:val="bottom"/>
          </w:tcPr>
          <w:p w14:paraId="6B6805EC"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7.2</w:t>
            </w:r>
          </w:p>
        </w:tc>
        <w:tc>
          <w:tcPr>
            <w:tcW w:w="704" w:type="dxa"/>
            <w:shd w:val="clear" w:color="auto" w:fill="auto"/>
            <w:vAlign w:val="bottom"/>
          </w:tcPr>
          <w:p w14:paraId="10B815F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3.8</w:t>
            </w:r>
          </w:p>
        </w:tc>
        <w:tc>
          <w:tcPr>
            <w:tcW w:w="621" w:type="dxa"/>
            <w:shd w:val="clear" w:color="auto" w:fill="auto"/>
            <w:vAlign w:val="bottom"/>
          </w:tcPr>
          <w:p w14:paraId="01304A1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3.1</w:t>
            </w:r>
          </w:p>
        </w:tc>
        <w:tc>
          <w:tcPr>
            <w:tcW w:w="621" w:type="dxa"/>
            <w:shd w:val="clear" w:color="auto" w:fill="auto"/>
            <w:vAlign w:val="bottom"/>
          </w:tcPr>
          <w:p w14:paraId="34969976"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w:t>
            </w:r>
          </w:p>
        </w:tc>
        <w:tc>
          <w:tcPr>
            <w:tcW w:w="1051" w:type="dxa"/>
            <w:shd w:val="clear" w:color="auto" w:fill="auto"/>
            <w:vAlign w:val="bottom"/>
          </w:tcPr>
          <w:p w14:paraId="108A268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23</w:t>
            </w:r>
          </w:p>
        </w:tc>
        <w:tc>
          <w:tcPr>
            <w:tcW w:w="1187" w:type="dxa"/>
            <w:shd w:val="clear" w:color="auto" w:fill="auto"/>
            <w:vAlign w:val="bottom"/>
          </w:tcPr>
          <w:p w14:paraId="1EF5B6A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23</w:t>
            </w:r>
          </w:p>
        </w:tc>
      </w:tr>
      <w:tr w:rsidR="00BE4EE6" w:rsidRPr="00786AA5" w14:paraId="2CD2C460" w14:textId="77777777" w:rsidTr="0097176A">
        <w:tc>
          <w:tcPr>
            <w:tcW w:w="926" w:type="dxa"/>
            <w:shd w:val="clear" w:color="auto" w:fill="auto"/>
          </w:tcPr>
          <w:p w14:paraId="2CA9AE48"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66</w:t>
            </w:r>
          </w:p>
        </w:tc>
        <w:tc>
          <w:tcPr>
            <w:tcW w:w="786" w:type="dxa"/>
            <w:shd w:val="clear" w:color="auto" w:fill="auto"/>
            <w:vAlign w:val="bottom"/>
          </w:tcPr>
          <w:p w14:paraId="048FBF1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24</w:t>
            </w:r>
          </w:p>
        </w:tc>
        <w:tc>
          <w:tcPr>
            <w:tcW w:w="704" w:type="dxa"/>
            <w:shd w:val="clear" w:color="auto" w:fill="auto"/>
            <w:vAlign w:val="bottom"/>
          </w:tcPr>
          <w:p w14:paraId="19A2EBB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13</w:t>
            </w:r>
          </w:p>
        </w:tc>
        <w:tc>
          <w:tcPr>
            <w:tcW w:w="704" w:type="dxa"/>
            <w:shd w:val="clear" w:color="auto" w:fill="auto"/>
            <w:vAlign w:val="bottom"/>
          </w:tcPr>
          <w:p w14:paraId="1A3A7A5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8</w:t>
            </w:r>
          </w:p>
        </w:tc>
        <w:tc>
          <w:tcPr>
            <w:tcW w:w="704" w:type="dxa"/>
            <w:shd w:val="clear" w:color="auto" w:fill="auto"/>
            <w:vAlign w:val="bottom"/>
          </w:tcPr>
          <w:p w14:paraId="50743CC9"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5</w:t>
            </w:r>
          </w:p>
        </w:tc>
        <w:tc>
          <w:tcPr>
            <w:tcW w:w="621" w:type="dxa"/>
            <w:shd w:val="clear" w:color="auto" w:fill="auto"/>
            <w:vAlign w:val="bottom"/>
          </w:tcPr>
          <w:p w14:paraId="164CDB6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w:t>
            </w:r>
          </w:p>
        </w:tc>
        <w:tc>
          <w:tcPr>
            <w:tcW w:w="621" w:type="dxa"/>
            <w:shd w:val="clear" w:color="auto" w:fill="auto"/>
            <w:vAlign w:val="bottom"/>
          </w:tcPr>
          <w:p w14:paraId="1D8A36A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w:t>
            </w:r>
          </w:p>
        </w:tc>
        <w:tc>
          <w:tcPr>
            <w:tcW w:w="1051" w:type="dxa"/>
            <w:shd w:val="clear" w:color="auto" w:fill="auto"/>
            <w:vAlign w:val="bottom"/>
          </w:tcPr>
          <w:p w14:paraId="5A600AB2"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26</w:t>
            </w:r>
          </w:p>
        </w:tc>
        <w:tc>
          <w:tcPr>
            <w:tcW w:w="1187" w:type="dxa"/>
            <w:shd w:val="clear" w:color="auto" w:fill="auto"/>
            <w:vAlign w:val="bottom"/>
          </w:tcPr>
          <w:p w14:paraId="318740EE"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26</w:t>
            </w:r>
          </w:p>
        </w:tc>
      </w:tr>
      <w:tr w:rsidR="00BE4EE6" w:rsidRPr="00786AA5" w14:paraId="15F715CC" w14:textId="77777777" w:rsidTr="0097176A">
        <w:tc>
          <w:tcPr>
            <w:tcW w:w="926" w:type="dxa"/>
            <w:shd w:val="clear" w:color="auto" w:fill="auto"/>
          </w:tcPr>
          <w:p w14:paraId="2CC46F84"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120</w:t>
            </w:r>
          </w:p>
        </w:tc>
        <w:tc>
          <w:tcPr>
            <w:tcW w:w="786" w:type="dxa"/>
            <w:shd w:val="clear" w:color="auto" w:fill="auto"/>
            <w:vAlign w:val="bottom"/>
          </w:tcPr>
          <w:p w14:paraId="06F6F03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27</w:t>
            </w:r>
          </w:p>
        </w:tc>
        <w:tc>
          <w:tcPr>
            <w:tcW w:w="704" w:type="dxa"/>
            <w:shd w:val="clear" w:color="auto" w:fill="auto"/>
            <w:vAlign w:val="bottom"/>
          </w:tcPr>
          <w:p w14:paraId="4A6A894E"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15</w:t>
            </w:r>
          </w:p>
        </w:tc>
        <w:tc>
          <w:tcPr>
            <w:tcW w:w="704" w:type="dxa"/>
            <w:shd w:val="clear" w:color="auto" w:fill="auto"/>
            <w:vAlign w:val="bottom"/>
          </w:tcPr>
          <w:p w14:paraId="742263ED"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w:t>
            </w:r>
          </w:p>
        </w:tc>
        <w:tc>
          <w:tcPr>
            <w:tcW w:w="704" w:type="dxa"/>
            <w:shd w:val="clear" w:color="auto" w:fill="auto"/>
            <w:vAlign w:val="bottom"/>
          </w:tcPr>
          <w:p w14:paraId="66607F32"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6</w:t>
            </w:r>
          </w:p>
        </w:tc>
        <w:tc>
          <w:tcPr>
            <w:tcW w:w="621" w:type="dxa"/>
            <w:shd w:val="clear" w:color="auto" w:fill="auto"/>
            <w:vAlign w:val="bottom"/>
          </w:tcPr>
          <w:p w14:paraId="1EFC83FF"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5</w:t>
            </w:r>
          </w:p>
        </w:tc>
        <w:tc>
          <w:tcPr>
            <w:tcW w:w="621" w:type="dxa"/>
            <w:shd w:val="clear" w:color="auto" w:fill="auto"/>
            <w:vAlign w:val="bottom"/>
          </w:tcPr>
          <w:p w14:paraId="5860978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w:t>
            </w:r>
          </w:p>
        </w:tc>
        <w:tc>
          <w:tcPr>
            <w:tcW w:w="1051" w:type="dxa"/>
            <w:shd w:val="clear" w:color="auto" w:fill="auto"/>
            <w:vAlign w:val="bottom"/>
          </w:tcPr>
          <w:p w14:paraId="0CA1808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30</w:t>
            </w:r>
          </w:p>
        </w:tc>
        <w:tc>
          <w:tcPr>
            <w:tcW w:w="1187" w:type="dxa"/>
            <w:shd w:val="clear" w:color="auto" w:fill="auto"/>
            <w:vAlign w:val="bottom"/>
          </w:tcPr>
          <w:p w14:paraId="2ACD02F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30</w:t>
            </w:r>
          </w:p>
        </w:tc>
      </w:tr>
      <w:tr w:rsidR="00BE4EE6" w:rsidRPr="00786AA5" w14:paraId="0959DD16" w14:textId="77777777" w:rsidTr="0097176A">
        <w:tc>
          <w:tcPr>
            <w:tcW w:w="926" w:type="dxa"/>
            <w:shd w:val="clear" w:color="auto" w:fill="auto"/>
          </w:tcPr>
          <w:p w14:paraId="430BEDB4"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250</w:t>
            </w:r>
          </w:p>
        </w:tc>
        <w:tc>
          <w:tcPr>
            <w:tcW w:w="786" w:type="dxa"/>
            <w:shd w:val="clear" w:color="auto" w:fill="auto"/>
            <w:vAlign w:val="bottom"/>
          </w:tcPr>
          <w:p w14:paraId="3BAAEDE1"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35</w:t>
            </w:r>
          </w:p>
        </w:tc>
        <w:tc>
          <w:tcPr>
            <w:tcW w:w="704" w:type="dxa"/>
            <w:shd w:val="clear" w:color="auto" w:fill="auto"/>
            <w:vAlign w:val="bottom"/>
          </w:tcPr>
          <w:p w14:paraId="2774A24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20</w:t>
            </w:r>
          </w:p>
        </w:tc>
        <w:tc>
          <w:tcPr>
            <w:tcW w:w="704" w:type="dxa"/>
            <w:shd w:val="clear" w:color="auto" w:fill="auto"/>
            <w:vAlign w:val="bottom"/>
          </w:tcPr>
          <w:p w14:paraId="4081AFC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13</w:t>
            </w:r>
          </w:p>
        </w:tc>
        <w:tc>
          <w:tcPr>
            <w:tcW w:w="704" w:type="dxa"/>
            <w:shd w:val="clear" w:color="auto" w:fill="auto"/>
            <w:vAlign w:val="bottom"/>
          </w:tcPr>
          <w:p w14:paraId="4A41D537"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9</w:t>
            </w:r>
          </w:p>
        </w:tc>
        <w:tc>
          <w:tcPr>
            <w:tcW w:w="621" w:type="dxa"/>
            <w:shd w:val="clear" w:color="auto" w:fill="auto"/>
            <w:vAlign w:val="bottom"/>
          </w:tcPr>
          <w:p w14:paraId="5A9D69F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8</w:t>
            </w:r>
          </w:p>
        </w:tc>
        <w:tc>
          <w:tcPr>
            <w:tcW w:w="621" w:type="dxa"/>
            <w:shd w:val="clear" w:color="auto" w:fill="auto"/>
            <w:vAlign w:val="bottom"/>
          </w:tcPr>
          <w:p w14:paraId="63F7BB91"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6</w:t>
            </w:r>
          </w:p>
        </w:tc>
        <w:tc>
          <w:tcPr>
            <w:tcW w:w="1051" w:type="dxa"/>
            <w:shd w:val="clear" w:color="auto" w:fill="auto"/>
            <w:vAlign w:val="bottom"/>
          </w:tcPr>
          <w:p w14:paraId="31E38D6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40</w:t>
            </w:r>
          </w:p>
        </w:tc>
        <w:tc>
          <w:tcPr>
            <w:tcW w:w="1187" w:type="dxa"/>
            <w:shd w:val="clear" w:color="auto" w:fill="auto"/>
            <w:vAlign w:val="bottom"/>
          </w:tcPr>
          <w:p w14:paraId="01B49F8F"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40</w:t>
            </w:r>
          </w:p>
        </w:tc>
      </w:tr>
      <w:tr w:rsidR="00BE4EE6" w:rsidRPr="00786AA5" w14:paraId="389B764E" w14:textId="77777777" w:rsidTr="0097176A">
        <w:tc>
          <w:tcPr>
            <w:tcW w:w="926" w:type="dxa"/>
            <w:tcBorders>
              <w:bottom w:val="single" w:sz="12" w:space="0" w:color="auto"/>
            </w:tcBorders>
            <w:shd w:val="clear" w:color="auto" w:fill="auto"/>
          </w:tcPr>
          <w:p w14:paraId="578347F2"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 350</w:t>
            </w:r>
          </w:p>
        </w:tc>
        <w:tc>
          <w:tcPr>
            <w:tcW w:w="786" w:type="dxa"/>
            <w:tcBorders>
              <w:bottom w:val="single" w:sz="12" w:space="0" w:color="auto"/>
            </w:tcBorders>
            <w:shd w:val="clear" w:color="auto" w:fill="auto"/>
            <w:vAlign w:val="bottom"/>
          </w:tcPr>
          <w:p w14:paraId="626BED2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41</w:t>
            </w:r>
          </w:p>
        </w:tc>
        <w:tc>
          <w:tcPr>
            <w:tcW w:w="704" w:type="dxa"/>
            <w:tcBorders>
              <w:bottom w:val="single" w:sz="12" w:space="0" w:color="auto"/>
            </w:tcBorders>
            <w:shd w:val="clear" w:color="auto" w:fill="auto"/>
            <w:vAlign w:val="bottom"/>
          </w:tcPr>
          <w:p w14:paraId="6176422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24</w:t>
            </w:r>
          </w:p>
        </w:tc>
        <w:tc>
          <w:tcPr>
            <w:tcW w:w="704" w:type="dxa"/>
            <w:tcBorders>
              <w:bottom w:val="single" w:sz="12" w:space="0" w:color="auto"/>
            </w:tcBorders>
            <w:shd w:val="clear" w:color="auto" w:fill="auto"/>
            <w:vAlign w:val="bottom"/>
          </w:tcPr>
          <w:p w14:paraId="10D44FC6"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15</w:t>
            </w:r>
          </w:p>
        </w:tc>
        <w:tc>
          <w:tcPr>
            <w:tcW w:w="704" w:type="dxa"/>
            <w:tcBorders>
              <w:bottom w:val="single" w:sz="12" w:space="0" w:color="auto"/>
            </w:tcBorders>
            <w:shd w:val="clear" w:color="auto" w:fill="auto"/>
            <w:vAlign w:val="bottom"/>
          </w:tcPr>
          <w:p w14:paraId="3C051999"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12</w:t>
            </w:r>
          </w:p>
        </w:tc>
        <w:tc>
          <w:tcPr>
            <w:tcW w:w="621" w:type="dxa"/>
            <w:tcBorders>
              <w:bottom w:val="single" w:sz="12" w:space="0" w:color="auto"/>
            </w:tcBorders>
            <w:shd w:val="clear" w:color="auto" w:fill="auto"/>
            <w:vAlign w:val="bottom"/>
          </w:tcPr>
          <w:p w14:paraId="2AB3E50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w:t>
            </w:r>
          </w:p>
        </w:tc>
        <w:tc>
          <w:tcPr>
            <w:tcW w:w="621" w:type="dxa"/>
            <w:tcBorders>
              <w:bottom w:val="single" w:sz="12" w:space="0" w:color="auto"/>
            </w:tcBorders>
            <w:shd w:val="clear" w:color="auto" w:fill="auto"/>
            <w:vAlign w:val="bottom"/>
          </w:tcPr>
          <w:p w14:paraId="52667E0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8</w:t>
            </w:r>
          </w:p>
        </w:tc>
        <w:tc>
          <w:tcPr>
            <w:tcW w:w="1051" w:type="dxa"/>
            <w:tcBorders>
              <w:bottom w:val="single" w:sz="12" w:space="0" w:color="auto"/>
            </w:tcBorders>
            <w:shd w:val="clear" w:color="auto" w:fill="auto"/>
            <w:vAlign w:val="bottom"/>
          </w:tcPr>
          <w:p w14:paraId="40FDEB19"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47</w:t>
            </w:r>
          </w:p>
        </w:tc>
        <w:tc>
          <w:tcPr>
            <w:tcW w:w="1187" w:type="dxa"/>
            <w:tcBorders>
              <w:bottom w:val="single" w:sz="12" w:space="0" w:color="auto"/>
            </w:tcBorders>
            <w:shd w:val="clear" w:color="auto" w:fill="auto"/>
            <w:vAlign w:val="bottom"/>
          </w:tcPr>
          <w:p w14:paraId="6830F107"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47</w:t>
            </w:r>
          </w:p>
        </w:tc>
      </w:tr>
      <w:tr w:rsidR="00BE4EE6" w:rsidRPr="00786AA5" w14:paraId="15C1446D" w14:textId="77777777" w:rsidTr="0097176A">
        <w:tc>
          <w:tcPr>
            <w:tcW w:w="7304" w:type="dxa"/>
            <w:gridSpan w:val="9"/>
            <w:tcBorders>
              <w:top w:val="single" w:sz="12" w:space="0" w:color="auto"/>
              <w:left w:val="nil"/>
              <w:bottom w:val="nil"/>
              <w:right w:val="nil"/>
            </w:tcBorders>
            <w:shd w:val="clear" w:color="auto" w:fill="auto"/>
          </w:tcPr>
          <w:p w14:paraId="3F16633B" w14:textId="01AAEBCE" w:rsidR="00BE4EE6" w:rsidRPr="00786AA5" w:rsidRDefault="00BE4EE6" w:rsidP="0097176A">
            <w:pPr>
              <w:suppressAutoHyphens w:val="0"/>
              <w:spacing w:before="60" w:after="40" w:line="220" w:lineRule="exact"/>
              <w:ind w:left="113" w:right="113"/>
              <w:rPr>
                <w:spacing w:val="2"/>
                <w:sz w:val="18"/>
                <w:szCs w:val="18"/>
              </w:rPr>
            </w:pPr>
            <w:r w:rsidRPr="00786AA5">
              <w:rPr>
                <w:spacing w:val="2"/>
                <w:sz w:val="18"/>
                <w:szCs w:val="18"/>
              </w:rPr>
              <w:t xml:space="preserve">Relative values of even harmonics lower or equal to 12 shall be lower than 16/n %. Even harmonics greater than 12 are </w:t>
            </w:r>
            <w:proofErr w:type="gramStart"/>
            <w:r w:rsidRPr="00786AA5">
              <w:rPr>
                <w:spacing w:val="2"/>
                <w:sz w:val="18"/>
                <w:szCs w:val="18"/>
              </w:rPr>
              <w:t>taken into account</w:t>
            </w:r>
            <w:proofErr w:type="gramEnd"/>
            <w:r w:rsidRPr="00786AA5">
              <w:rPr>
                <w:spacing w:val="2"/>
                <w:sz w:val="18"/>
                <w:szCs w:val="18"/>
              </w:rPr>
              <w:t xml:space="preserve"> in the Total Harmonic </w:t>
            </w:r>
            <w:proofErr w:type="spellStart"/>
            <w:r w:rsidRPr="00BE4EE6">
              <w:rPr>
                <w:strike/>
                <w:spacing w:val="2"/>
                <w:sz w:val="18"/>
                <w:szCs w:val="18"/>
                <w:highlight w:val="yellow"/>
              </w:rPr>
              <w:t>Distorsion</w:t>
            </w:r>
            <w:r w:rsidRPr="00BE4EE6">
              <w:rPr>
                <w:b/>
                <w:bCs/>
                <w:spacing w:val="2"/>
                <w:sz w:val="18"/>
                <w:szCs w:val="18"/>
                <w:highlight w:val="yellow"/>
              </w:rPr>
              <w:t>Distortion</w:t>
            </w:r>
            <w:proofErr w:type="spellEnd"/>
            <w:r w:rsidRPr="00786AA5">
              <w:rPr>
                <w:spacing w:val="2"/>
                <w:sz w:val="18"/>
                <w:szCs w:val="18"/>
              </w:rPr>
              <w:t xml:space="preserve"> (THD) and Partial Weighted Harmonic Distortion (PWHD) the same way than odd harmonics.</w:t>
            </w:r>
          </w:p>
          <w:p w14:paraId="58E9A08E" w14:textId="77777777" w:rsidR="00BE4EE6" w:rsidRPr="00786AA5" w:rsidRDefault="00BE4EE6" w:rsidP="0097176A">
            <w:pPr>
              <w:suppressAutoHyphens w:val="0"/>
              <w:spacing w:before="40" w:after="40" w:line="220" w:lineRule="exact"/>
              <w:ind w:left="113" w:right="113"/>
              <w:rPr>
                <w:sz w:val="18"/>
                <w:szCs w:val="18"/>
              </w:rPr>
            </w:pPr>
            <w:r w:rsidRPr="00786AA5">
              <w:rPr>
                <w:spacing w:val="2"/>
                <w:sz w:val="18"/>
                <w:szCs w:val="18"/>
              </w:rPr>
              <w:t>Linear interpolation between successive values of Short Circuit Ratio of an Equipment (</w:t>
            </w:r>
            <w:proofErr w:type="spellStart"/>
            <w:r w:rsidRPr="00786AA5">
              <w:rPr>
                <w:spacing w:val="2"/>
                <w:sz w:val="18"/>
                <w:szCs w:val="18"/>
              </w:rPr>
              <w:t>R</w:t>
            </w:r>
            <w:r w:rsidRPr="00786AA5">
              <w:rPr>
                <w:spacing w:val="2"/>
                <w:sz w:val="18"/>
                <w:szCs w:val="18"/>
                <w:vertAlign w:val="subscript"/>
              </w:rPr>
              <w:t>sce</w:t>
            </w:r>
            <w:proofErr w:type="spellEnd"/>
            <w:r w:rsidRPr="00786AA5">
              <w:rPr>
                <w:spacing w:val="2"/>
                <w:sz w:val="18"/>
                <w:szCs w:val="18"/>
              </w:rPr>
              <w:t>)</w:t>
            </w:r>
            <w:r w:rsidRPr="00786AA5">
              <w:rPr>
                <w:spacing w:val="2"/>
                <w:sz w:val="18"/>
                <w:szCs w:val="18"/>
                <w:vertAlign w:val="subscript"/>
              </w:rPr>
              <w:t xml:space="preserve"> </w:t>
            </w:r>
            <w:r w:rsidRPr="00786AA5">
              <w:rPr>
                <w:spacing w:val="2"/>
                <w:sz w:val="18"/>
                <w:szCs w:val="18"/>
              </w:rPr>
              <w:t>is authorized.</w:t>
            </w:r>
          </w:p>
        </w:tc>
      </w:tr>
    </w:tbl>
    <w:p w14:paraId="326ABF19" w14:textId="77777777" w:rsidR="00BE4EE6" w:rsidRPr="00786AA5" w:rsidRDefault="00BE4EE6" w:rsidP="00BE4EE6">
      <w:pPr>
        <w:pStyle w:val="Heading1"/>
        <w:keepNext/>
        <w:keepLines/>
        <w:spacing w:before="120"/>
        <w:ind w:right="1134"/>
        <w:jc w:val="both"/>
        <w:rPr>
          <w:bCs/>
        </w:rPr>
      </w:pPr>
      <w:bookmarkStart w:id="6" w:name="_Toc384106325"/>
      <w:r w:rsidRPr="00786AA5">
        <w:rPr>
          <w:bCs/>
        </w:rPr>
        <w:t xml:space="preserve">Table </w:t>
      </w:r>
      <w:r w:rsidRPr="002656CA">
        <w:rPr>
          <w:bCs/>
          <w:strike/>
        </w:rPr>
        <w:t>5</w:t>
      </w:r>
      <w:bookmarkEnd w:id="6"/>
      <w:r w:rsidRPr="002656CA">
        <w:rPr>
          <w:b/>
        </w:rPr>
        <w:t>6</w:t>
      </w:r>
    </w:p>
    <w:p w14:paraId="4431F015" w14:textId="77777777" w:rsidR="00BE4EE6" w:rsidRPr="00786AA5" w:rsidRDefault="00BE4EE6" w:rsidP="00BE4EE6">
      <w:pPr>
        <w:pStyle w:val="Heading1"/>
        <w:keepNext/>
        <w:keepLines/>
        <w:spacing w:after="120"/>
        <w:ind w:right="1140"/>
        <w:jc w:val="both"/>
        <w:rPr>
          <w:b/>
          <w:bCs/>
        </w:rPr>
      </w:pPr>
      <w:bookmarkStart w:id="7" w:name="_Toc384106326"/>
      <w:r w:rsidRPr="00786AA5">
        <w:rPr>
          <w:b/>
        </w:rPr>
        <w:t xml:space="preserve">Maximum allowed harmonics (input current &gt; 16 A and ≤ 75 A per phase) for balanced three-phase </w:t>
      </w:r>
      <w:proofErr w:type="gramStart"/>
      <w:r w:rsidRPr="00786AA5">
        <w:rPr>
          <w:b/>
        </w:rPr>
        <w:t>equipment</w:t>
      </w:r>
      <w:bookmarkEnd w:id="7"/>
      <w:proofErr w:type="gramEnd"/>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51"/>
        <w:gridCol w:w="770"/>
        <w:gridCol w:w="759"/>
        <w:gridCol w:w="789"/>
        <w:gridCol w:w="770"/>
        <w:gridCol w:w="1418"/>
        <w:gridCol w:w="1413"/>
      </w:tblGrid>
      <w:tr w:rsidR="00BE4EE6" w:rsidRPr="00786AA5" w14:paraId="65BA0211" w14:textId="77777777" w:rsidTr="0097176A">
        <w:trPr>
          <w:tblHeader/>
        </w:trPr>
        <w:tc>
          <w:tcPr>
            <w:tcW w:w="1451" w:type="dxa"/>
            <w:tcBorders>
              <w:bottom w:val="single" w:sz="12" w:space="0" w:color="auto"/>
            </w:tcBorders>
            <w:shd w:val="clear" w:color="auto" w:fill="auto"/>
            <w:vAlign w:val="bottom"/>
          </w:tcPr>
          <w:p w14:paraId="4AD432D7" w14:textId="77777777" w:rsidR="00BE4EE6" w:rsidRPr="00786AA5" w:rsidRDefault="00BE4EE6" w:rsidP="0097176A">
            <w:pPr>
              <w:keepNext/>
              <w:keepLines/>
              <w:suppressAutoHyphens w:val="0"/>
              <w:spacing w:before="80" w:after="80" w:line="200" w:lineRule="exact"/>
              <w:ind w:left="113" w:right="113"/>
              <w:rPr>
                <w:bCs/>
                <w:i/>
                <w:sz w:val="16"/>
                <w:szCs w:val="16"/>
              </w:rPr>
            </w:pPr>
            <w:r w:rsidRPr="00786AA5">
              <w:rPr>
                <w:bCs/>
                <w:i/>
                <w:sz w:val="16"/>
                <w:szCs w:val="16"/>
              </w:rPr>
              <w:t xml:space="preserve">Minimum </w:t>
            </w:r>
            <w:proofErr w:type="spellStart"/>
            <w:r w:rsidRPr="00786AA5">
              <w:rPr>
                <w:bCs/>
                <w:i/>
                <w:sz w:val="16"/>
                <w:szCs w:val="16"/>
              </w:rPr>
              <w:t>R</w:t>
            </w:r>
            <w:r w:rsidRPr="00786AA5">
              <w:rPr>
                <w:bCs/>
                <w:i/>
                <w:sz w:val="16"/>
                <w:szCs w:val="16"/>
                <w:vertAlign w:val="subscript"/>
              </w:rPr>
              <w:t>sce</w:t>
            </w:r>
            <w:proofErr w:type="spellEnd"/>
          </w:p>
        </w:tc>
        <w:tc>
          <w:tcPr>
            <w:tcW w:w="3088" w:type="dxa"/>
            <w:gridSpan w:val="4"/>
            <w:tcBorders>
              <w:bottom w:val="single" w:sz="12" w:space="0" w:color="auto"/>
            </w:tcBorders>
            <w:shd w:val="clear" w:color="auto" w:fill="auto"/>
            <w:vAlign w:val="bottom"/>
          </w:tcPr>
          <w:p w14:paraId="49AF3A72" w14:textId="77777777" w:rsidR="00BE4EE6" w:rsidRPr="00786AA5" w:rsidRDefault="00BE4EE6" w:rsidP="0097176A">
            <w:pPr>
              <w:keepNext/>
              <w:keepLines/>
              <w:suppressAutoHyphens w:val="0"/>
              <w:spacing w:before="80" w:after="80" w:line="200" w:lineRule="exact"/>
              <w:ind w:left="113" w:right="113"/>
              <w:jc w:val="right"/>
              <w:rPr>
                <w:bCs/>
                <w:i/>
                <w:sz w:val="16"/>
                <w:szCs w:val="16"/>
              </w:rPr>
            </w:pPr>
            <w:r w:rsidRPr="00786AA5">
              <w:rPr>
                <w:bCs/>
                <w:i/>
                <w:sz w:val="16"/>
                <w:szCs w:val="16"/>
              </w:rPr>
              <w:t xml:space="preserve">Acceptable individual harmonic current </w:t>
            </w:r>
            <w:proofErr w:type="gramStart"/>
            <w:r w:rsidRPr="00786AA5">
              <w:rPr>
                <w:bCs/>
                <w:i/>
                <w:sz w:val="16"/>
                <w:szCs w:val="16"/>
              </w:rPr>
              <w:t>I</w:t>
            </w:r>
            <w:r w:rsidRPr="00786AA5">
              <w:rPr>
                <w:bCs/>
                <w:i/>
                <w:sz w:val="16"/>
                <w:szCs w:val="16"/>
                <w:vertAlign w:val="subscript"/>
              </w:rPr>
              <w:t>n</w:t>
            </w:r>
            <w:proofErr w:type="gramEnd"/>
            <w:r w:rsidRPr="00786AA5">
              <w:rPr>
                <w:bCs/>
                <w:i/>
                <w:sz w:val="16"/>
                <w:szCs w:val="16"/>
              </w:rPr>
              <w:t>/I</w:t>
            </w:r>
            <w:r w:rsidRPr="00786AA5">
              <w:rPr>
                <w:bCs/>
                <w:i/>
                <w:sz w:val="16"/>
                <w:szCs w:val="16"/>
                <w:vertAlign w:val="subscript"/>
              </w:rPr>
              <w:t>1</w:t>
            </w:r>
            <w:r w:rsidRPr="00786AA5">
              <w:rPr>
                <w:bCs/>
                <w:i/>
                <w:sz w:val="16"/>
                <w:szCs w:val="16"/>
              </w:rPr>
              <w:t xml:space="preserve"> </w:t>
            </w:r>
            <w:r>
              <w:rPr>
                <w:bCs/>
                <w:i/>
                <w:sz w:val="16"/>
                <w:szCs w:val="16"/>
              </w:rPr>
              <w:br/>
            </w:r>
            <w:r w:rsidRPr="00786AA5">
              <w:rPr>
                <w:bCs/>
                <w:i/>
                <w:sz w:val="16"/>
                <w:szCs w:val="16"/>
              </w:rPr>
              <w:t>%</w:t>
            </w:r>
          </w:p>
        </w:tc>
        <w:tc>
          <w:tcPr>
            <w:tcW w:w="2831" w:type="dxa"/>
            <w:gridSpan w:val="2"/>
            <w:tcBorders>
              <w:bottom w:val="single" w:sz="12" w:space="0" w:color="auto"/>
            </w:tcBorders>
            <w:shd w:val="clear" w:color="auto" w:fill="auto"/>
            <w:vAlign w:val="bottom"/>
          </w:tcPr>
          <w:p w14:paraId="6262072C" w14:textId="77777777" w:rsidR="00BE4EE6" w:rsidRPr="00786AA5" w:rsidRDefault="00BE4EE6" w:rsidP="0097176A">
            <w:pPr>
              <w:keepNext/>
              <w:keepLines/>
              <w:suppressAutoHyphens w:val="0"/>
              <w:spacing w:before="80" w:after="80" w:line="200" w:lineRule="exact"/>
              <w:ind w:left="113" w:right="113"/>
              <w:jc w:val="right"/>
              <w:rPr>
                <w:bCs/>
                <w:i/>
                <w:sz w:val="16"/>
                <w:szCs w:val="16"/>
              </w:rPr>
            </w:pPr>
            <w:r w:rsidRPr="00786AA5">
              <w:rPr>
                <w:bCs/>
                <w:i/>
                <w:sz w:val="16"/>
                <w:szCs w:val="16"/>
              </w:rPr>
              <w:t xml:space="preserve">Maximum current harmonic ratio </w:t>
            </w:r>
            <w:r>
              <w:rPr>
                <w:bCs/>
                <w:i/>
                <w:sz w:val="16"/>
                <w:szCs w:val="16"/>
              </w:rPr>
              <w:br/>
            </w:r>
            <w:r w:rsidRPr="00786AA5">
              <w:rPr>
                <w:bCs/>
                <w:i/>
                <w:sz w:val="16"/>
                <w:szCs w:val="16"/>
              </w:rPr>
              <w:t>%</w:t>
            </w:r>
          </w:p>
        </w:tc>
      </w:tr>
      <w:tr w:rsidR="00BE4EE6" w:rsidRPr="00786AA5" w14:paraId="7E5851B5" w14:textId="77777777" w:rsidTr="0097176A">
        <w:tc>
          <w:tcPr>
            <w:tcW w:w="1451" w:type="dxa"/>
            <w:tcBorders>
              <w:top w:val="single" w:sz="12" w:space="0" w:color="auto"/>
            </w:tcBorders>
            <w:shd w:val="clear" w:color="auto" w:fill="auto"/>
          </w:tcPr>
          <w:p w14:paraId="2BEE3346" w14:textId="77777777" w:rsidR="00BE4EE6" w:rsidRPr="00786AA5" w:rsidRDefault="00BE4EE6" w:rsidP="0097176A">
            <w:pPr>
              <w:keepNext/>
              <w:keepLines/>
              <w:suppressAutoHyphens w:val="0"/>
              <w:spacing w:before="40" w:after="40" w:line="220" w:lineRule="exact"/>
              <w:ind w:left="113" w:right="113"/>
              <w:rPr>
                <w:sz w:val="18"/>
                <w:szCs w:val="18"/>
              </w:rPr>
            </w:pPr>
          </w:p>
        </w:tc>
        <w:tc>
          <w:tcPr>
            <w:tcW w:w="770" w:type="dxa"/>
            <w:tcBorders>
              <w:top w:val="single" w:sz="12" w:space="0" w:color="auto"/>
            </w:tcBorders>
            <w:shd w:val="clear" w:color="auto" w:fill="auto"/>
            <w:vAlign w:val="bottom"/>
          </w:tcPr>
          <w:p w14:paraId="6C31C9E3"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5</w:t>
            </w:r>
          </w:p>
        </w:tc>
        <w:tc>
          <w:tcPr>
            <w:tcW w:w="759" w:type="dxa"/>
            <w:tcBorders>
              <w:top w:val="single" w:sz="12" w:space="0" w:color="auto"/>
            </w:tcBorders>
            <w:shd w:val="clear" w:color="auto" w:fill="auto"/>
            <w:vAlign w:val="bottom"/>
          </w:tcPr>
          <w:p w14:paraId="4D1AF1EA"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7</w:t>
            </w:r>
          </w:p>
        </w:tc>
        <w:tc>
          <w:tcPr>
            <w:tcW w:w="789" w:type="dxa"/>
            <w:tcBorders>
              <w:top w:val="single" w:sz="12" w:space="0" w:color="auto"/>
            </w:tcBorders>
            <w:shd w:val="clear" w:color="auto" w:fill="auto"/>
            <w:vAlign w:val="bottom"/>
          </w:tcPr>
          <w:p w14:paraId="1DBF7FF1"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11</w:t>
            </w:r>
          </w:p>
        </w:tc>
        <w:tc>
          <w:tcPr>
            <w:tcW w:w="770" w:type="dxa"/>
            <w:tcBorders>
              <w:top w:val="single" w:sz="12" w:space="0" w:color="auto"/>
            </w:tcBorders>
            <w:shd w:val="clear" w:color="auto" w:fill="auto"/>
            <w:vAlign w:val="bottom"/>
          </w:tcPr>
          <w:p w14:paraId="569C0389"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13</w:t>
            </w:r>
          </w:p>
        </w:tc>
        <w:tc>
          <w:tcPr>
            <w:tcW w:w="1418" w:type="dxa"/>
            <w:tcBorders>
              <w:top w:val="single" w:sz="12" w:space="0" w:color="auto"/>
            </w:tcBorders>
            <w:shd w:val="clear" w:color="auto" w:fill="auto"/>
            <w:vAlign w:val="bottom"/>
          </w:tcPr>
          <w:p w14:paraId="3A408772"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THD</w:t>
            </w:r>
          </w:p>
        </w:tc>
        <w:tc>
          <w:tcPr>
            <w:tcW w:w="1413" w:type="dxa"/>
            <w:tcBorders>
              <w:top w:val="single" w:sz="12" w:space="0" w:color="auto"/>
            </w:tcBorders>
            <w:shd w:val="clear" w:color="auto" w:fill="auto"/>
            <w:vAlign w:val="bottom"/>
          </w:tcPr>
          <w:p w14:paraId="5898F0BC"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PWHD</w:t>
            </w:r>
          </w:p>
        </w:tc>
      </w:tr>
      <w:tr w:rsidR="00BE4EE6" w:rsidRPr="00786AA5" w14:paraId="5C112E58" w14:textId="77777777" w:rsidTr="0097176A">
        <w:tc>
          <w:tcPr>
            <w:tcW w:w="1451" w:type="dxa"/>
            <w:shd w:val="clear" w:color="auto" w:fill="auto"/>
          </w:tcPr>
          <w:p w14:paraId="1D437ECC" w14:textId="77777777" w:rsidR="00BE4EE6" w:rsidRPr="00786AA5" w:rsidRDefault="00BE4EE6" w:rsidP="0097176A">
            <w:pPr>
              <w:keepNext/>
              <w:keepLines/>
              <w:suppressAutoHyphens w:val="0"/>
              <w:spacing w:before="40" w:after="40" w:line="220" w:lineRule="exact"/>
              <w:ind w:left="113" w:right="113"/>
              <w:rPr>
                <w:sz w:val="18"/>
                <w:szCs w:val="18"/>
              </w:rPr>
            </w:pPr>
            <w:r w:rsidRPr="00786AA5">
              <w:rPr>
                <w:sz w:val="18"/>
                <w:szCs w:val="18"/>
              </w:rPr>
              <w:t>33</w:t>
            </w:r>
          </w:p>
        </w:tc>
        <w:tc>
          <w:tcPr>
            <w:tcW w:w="770" w:type="dxa"/>
            <w:shd w:val="clear" w:color="auto" w:fill="auto"/>
            <w:vAlign w:val="bottom"/>
          </w:tcPr>
          <w:p w14:paraId="41641D45"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10.7</w:t>
            </w:r>
          </w:p>
        </w:tc>
        <w:tc>
          <w:tcPr>
            <w:tcW w:w="759" w:type="dxa"/>
            <w:shd w:val="clear" w:color="auto" w:fill="auto"/>
            <w:vAlign w:val="bottom"/>
          </w:tcPr>
          <w:p w14:paraId="38C3ACA5"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7.2</w:t>
            </w:r>
          </w:p>
        </w:tc>
        <w:tc>
          <w:tcPr>
            <w:tcW w:w="789" w:type="dxa"/>
            <w:shd w:val="clear" w:color="auto" w:fill="auto"/>
            <w:vAlign w:val="bottom"/>
          </w:tcPr>
          <w:p w14:paraId="45C301D8"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3.1</w:t>
            </w:r>
          </w:p>
        </w:tc>
        <w:tc>
          <w:tcPr>
            <w:tcW w:w="770" w:type="dxa"/>
            <w:shd w:val="clear" w:color="auto" w:fill="auto"/>
            <w:vAlign w:val="bottom"/>
          </w:tcPr>
          <w:p w14:paraId="652A9561"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2</w:t>
            </w:r>
          </w:p>
        </w:tc>
        <w:tc>
          <w:tcPr>
            <w:tcW w:w="1418" w:type="dxa"/>
            <w:shd w:val="clear" w:color="auto" w:fill="auto"/>
            <w:vAlign w:val="bottom"/>
          </w:tcPr>
          <w:p w14:paraId="2DB1A93E"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13</w:t>
            </w:r>
          </w:p>
        </w:tc>
        <w:tc>
          <w:tcPr>
            <w:tcW w:w="1413" w:type="dxa"/>
            <w:shd w:val="clear" w:color="auto" w:fill="auto"/>
            <w:vAlign w:val="bottom"/>
          </w:tcPr>
          <w:p w14:paraId="13B684CB"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22</w:t>
            </w:r>
          </w:p>
        </w:tc>
      </w:tr>
      <w:tr w:rsidR="00BE4EE6" w:rsidRPr="00786AA5" w14:paraId="462DE63C" w14:textId="77777777" w:rsidTr="0097176A">
        <w:tc>
          <w:tcPr>
            <w:tcW w:w="1451" w:type="dxa"/>
            <w:shd w:val="clear" w:color="auto" w:fill="auto"/>
          </w:tcPr>
          <w:p w14:paraId="1A2BD491" w14:textId="77777777" w:rsidR="00BE4EE6" w:rsidRPr="00786AA5" w:rsidRDefault="00BE4EE6" w:rsidP="0097176A">
            <w:pPr>
              <w:keepNext/>
              <w:keepLines/>
              <w:suppressAutoHyphens w:val="0"/>
              <w:spacing w:before="40" w:after="40" w:line="220" w:lineRule="exact"/>
              <w:ind w:left="113" w:right="113"/>
              <w:rPr>
                <w:sz w:val="18"/>
                <w:szCs w:val="18"/>
              </w:rPr>
            </w:pPr>
            <w:r w:rsidRPr="00786AA5">
              <w:rPr>
                <w:sz w:val="18"/>
                <w:szCs w:val="18"/>
              </w:rPr>
              <w:t>66</w:t>
            </w:r>
          </w:p>
        </w:tc>
        <w:tc>
          <w:tcPr>
            <w:tcW w:w="770" w:type="dxa"/>
            <w:shd w:val="clear" w:color="auto" w:fill="auto"/>
            <w:vAlign w:val="bottom"/>
          </w:tcPr>
          <w:p w14:paraId="1E86760D"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14</w:t>
            </w:r>
          </w:p>
        </w:tc>
        <w:tc>
          <w:tcPr>
            <w:tcW w:w="759" w:type="dxa"/>
            <w:shd w:val="clear" w:color="auto" w:fill="auto"/>
            <w:vAlign w:val="bottom"/>
          </w:tcPr>
          <w:p w14:paraId="276B8D1E"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9</w:t>
            </w:r>
          </w:p>
        </w:tc>
        <w:tc>
          <w:tcPr>
            <w:tcW w:w="789" w:type="dxa"/>
            <w:shd w:val="clear" w:color="auto" w:fill="auto"/>
            <w:vAlign w:val="bottom"/>
          </w:tcPr>
          <w:p w14:paraId="64117ACF"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5</w:t>
            </w:r>
          </w:p>
        </w:tc>
        <w:tc>
          <w:tcPr>
            <w:tcW w:w="770" w:type="dxa"/>
            <w:shd w:val="clear" w:color="auto" w:fill="auto"/>
            <w:vAlign w:val="bottom"/>
          </w:tcPr>
          <w:p w14:paraId="0DA138E9"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3</w:t>
            </w:r>
          </w:p>
        </w:tc>
        <w:tc>
          <w:tcPr>
            <w:tcW w:w="1418" w:type="dxa"/>
            <w:shd w:val="clear" w:color="auto" w:fill="auto"/>
            <w:vAlign w:val="bottom"/>
          </w:tcPr>
          <w:p w14:paraId="7D10F0B9"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16</w:t>
            </w:r>
          </w:p>
        </w:tc>
        <w:tc>
          <w:tcPr>
            <w:tcW w:w="1413" w:type="dxa"/>
            <w:shd w:val="clear" w:color="auto" w:fill="auto"/>
            <w:vAlign w:val="bottom"/>
          </w:tcPr>
          <w:p w14:paraId="0DEFDE40" w14:textId="77777777" w:rsidR="00BE4EE6" w:rsidRPr="00786AA5" w:rsidRDefault="00BE4EE6" w:rsidP="0097176A">
            <w:pPr>
              <w:keepNext/>
              <w:keepLines/>
              <w:suppressAutoHyphens w:val="0"/>
              <w:spacing w:before="40" w:after="40" w:line="220" w:lineRule="exact"/>
              <w:ind w:left="113" w:right="113"/>
              <w:jc w:val="right"/>
              <w:rPr>
                <w:sz w:val="18"/>
                <w:szCs w:val="18"/>
              </w:rPr>
            </w:pPr>
            <w:r w:rsidRPr="00786AA5">
              <w:rPr>
                <w:sz w:val="18"/>
                <w:szCs w:val="18"/>
              </w:rPr>
              <w:t>25</w:t>
            </w:r>
          </w:p>
        </w:tc>
      </w:tr>
      <w:tr w:rsidR="00BE4EE6" w:rsidRPr="00786AA5" w14:paraId="3B34BDE9" w14:textId="77777777" w:rsidTr="0097176A">
        <w:tc>
          <w:tcPr>
            <w:tcW w:w="1451" w:type="dxa"/>
            <w:shd w:val="clear" w:color="auto" w:fill="auto"/>
          </w:tcPr>
          <w:p w14:paraId="69E67358"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120</w:t>
            </w:r>
          </w:p>
        </w:tc>
        <w:tc>
          <w:tcPr>
            <w:tcW w:w="770" w:type="dxa"/>
            <w:shd w:val="clear" w:color="auto" w:fill="auto"/>
            <w:vAlign w:val="bottom"/>
          </w:tcPr>
          <w:p w14:paraId="48E3F83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19</w:t>
            </w:r>
          </w:p>
        </w:tc>
        <w:tc>
          <w:tcPr>
            <w:tcW w:w="759" w:type="dxa"/>
            <w:shd w:val="clear" w:color="auto" w:fill="auto"/>
            <w:vAlign w:val="bottom"/>
          </w:tcPr>
          <w:p w14:paraId="6CB662D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12</w:t>
            </w:r>
          </w:p>
        </w:tc>
        <w:tc>
          <w:tcPr>
            <w:tcW w:w="789" w:type="dxa"/>
            <w:shd w:val="clear" w:color="auto" w:fill="auto"/>
            <w:vAlign w:val="bottom"/>
          </w:tcPr>
          <w:p w14:paraId="2BFAE4E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7</w:t>
            </w:r>
          </w:p>
        </w:tc>
        <w:tc>
          <w:tcPr>
            <w:tcW w:w="770" w:type="dxa"/>
            <w:shd w:val="clear" w:color="auto" w:fill="auto"/>
            <w:vAlign w:val="bottom"/>
          </w:tcPr>
          <w:p w14:paraId="532BD25F"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w:t>
            </w:r>
          </w:p>
        </w:tc>
        <w:tc>
          <w:tcPr>
            <w:tcW w:w="1418" w:type="dxa"/>
            <w:shd w:val="clear" w:color="auto" w:fill="auto"/>
            <w:vAlign w:val="bottom"/>
          </w:tcPr>
          <w:p w14:paraId="533274A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22</w:t>
            </w:r>
          </w:p>
        </w:tc>
        <w:tc>
          <w:tcPr>
            <w:tcW w:w="1413" w:type="dxa"/>
            <w:shd w:val="clear" w:color="auto" w:fill="auto"/>
            <w:vAlign w:val="bottom"/>
          </w:tcPr>
          <w:p w14:paraId="51B22B52"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28</w:t>
            </w:r>
          </w:p>
        </w:tc>
      </w:tr>
      <w:tr w:rsidR="00BE4EE6" w:rsidRPr="00786AA5" w14:paraId="6FFAD398" w14:textId="77777777" w:rsidTr="0097176A">
        <w:tc>
          <w:tcPr>
            <w:tcW w:w="1451" w:type="dxa"/>
            <w:shd w:val="clear" w:color="auto" w:fill="auto"/>
          </w:tcPr>
          <w:p w14:paraId="7166544E"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250</w:t>
            </w:r>
          </w:p>
        </w:tc>
        <w:tc>
          <w:tcPr>
            <w:tcW w:w="770" w:type="dxa"/>
            <w:shd w:val="clear" w:color="auto" w:fill="auto"/>
            <w:vAlign w:val="bottom"/>
          </w:tcPr>
          <w:p w14:paraId="7DBD2B2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31</w:t>
            </w:r>
          </w:p>
        </w:tc>
        <w:tc>
          <w:tcPr>
            <w:tcW w:w="759" w:type="dxa"/>
            <w:shd w:val="clear" w:color="auto" w:fill="auto"/>
            <w:vAlign w:val="bottom"/>
          </w:tcPr>
          <w:p w14:paraId="5D2E141E"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20</w:t>
            </w:r>
          </w:p>
        </w:tc>
        <w:tc>
          <w:tcPr>
            <w:tcW w:w="789" w:type="dxa"/>
            <w:shd w:val="clear" w:color="auto" w:fill="auto"/>
            <w:vAlign w:val="bottom"/>
          </w:tcPr>
          <w:p w14:paraId="4BC6BAB5"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12</w:t>
            </w:r>
          </w:p>
        </w:tc>
        <w:tc>
          <w:tcPr>
            <w:tcW w:w="770" w:type="dxa"/>
            <w:shd w:val="clear" w:color="auto" w:fill="auto"/>
            <w:vAlign w:val="bottom"/>
          </w:tcPr>
          <w:p w14:paraId="21F59C9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7</w:t>
            </w:r>
          </w:p>
        </w:tc>
        <w:tc>
          <w:tcPr>
            <w:tcW w:w="1418" w:type="dxa"/>
            <w:shd w:val="clear" w:color="auto" w:fill="auto"/>
            <w:vAlign w:val="bottom"/>
          </w:tcPr>
          <w:p w14:paraId="66859A8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37</w:t>
            </w:r>
          </w:p>
        </w:tc>
        <w:tc>
          <w:tcPr>
            <w:tcW w:w="1413" w:type="dxa"/>
            <w:shd w:val="clear" w:color="auto" w:fill="auto"/>
            <w:vAlign w:val="bottom"/>
          </w:tcPr>
          <w:p w14:paraId="2E864466"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38</w:t>
            </w:r>
          </w:p>
        </w:tc>
      </w:tr>
      <w:tr w:rsidR="00BE4EE6" w:rsidRPr="00786AA5" w14:paraId="36EC23CD" w14:textId="77777777" w:rsidTr="0097176A">
        <w:tc>
          <w:tcPr>
            <w:tcW w:w="1451" w:type="dxa"/>
            <w:tcBorders>
              <w:bottom w:val="single" w:sz="12" w:space="0" w:color="auto"/>
            </w:tcBorders>
            <w:shd w:val="clear" w:color="auto" w:fill="auto"/>
          </w:tcPr>
          <w:p w14:paraId="0494668F"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 350</w:t>
            </w:r>
          </w:p>
        </w:tc>
        <w:tc>
          <w:tcPr>
            <w:tcW w:w="770" w:type="dxa"/>
            <w:tcBorders>
              <w:bottom w:val="single" w:sz="12" w:space="0" w:color="auto"/>
            </w:tcBorders>
            <w:shd w:val="clear" w:color="auto" w:fill="auto"/>
            <w:vAlign w:val="bottom"/>
          </w:tcPr>
          <w:p w14:paraId="4C2F24A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40</w:t>
            </w:r>
          </w:p>
        </w:tc>
        <w:tc>
          <w:tcPr>
            <w:tcW w:w="759" w:type="dxa"/>
            <w:tcBorders>
              <w:bottom w:val="single" w:sz="12" w:space="0" w:color="auto"/>
            </w:tcBorders>
            <w:shd w:val="clear" w:color="auto" w:fill="auto"/>
            <w:vAlign w:val="bottom"/>
          </w:tcPr>
          <w:p w14:paraId="479D4CE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25</w:t>
            </w:r>
          </w:p>
        </w:tc>
        <w:tc>
          <w:tcPr>
            <w:tcW w:w="789" w:type="dxa"/>
            <w:tcBorders>
              <w:bottom w:val="single" w:sz="12" w:space="0" w:color="auto"/>
            </w:tcBorders>
            <w:shd w:val="clear" w:color="auto" w:fill="auto"/>
            <w:vAlign w:val="bottom"/>
          </w:tcPr>
          <w:p w14:paraId="789BB232"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15</w:t>
            </w:r>
          </w:p>
        </w:tc>
        <w:tc>
          <w:tcPr>
            <w:tcW w:w="770" w:type="dxa"/>
            <w:tcBorders>
              <w:bottom w:val="single" w:sz="12" w:space="0" w:color="auto"/>
            </w:tcBorders>
            <w:shd w:val="clear" w:color="auto" w:fill="auto"/>
            <w:vAlign w:val="bottom"/>
          </w:tcPr>
          <w:p w14:paraId="08103389"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w:t>
            </w:r>
          </w:p>
        </w:tc>
        <w:tc>
          <w:tcPr>
            <w:tcW w:w="1418" w:type="dxa"/>
            <w:tcBorders>
              <w:bottom w:val="single" w:sz="12" w:space="0" w:color="auto"/>
            </w:tcBorders>
            <w:shd w:val="clear" w:color="auto" w:fill="auto"/>
            <w:vAlign w:val="bottom"/>
          </w:tcPr>
          <w:p w14:paraId="7095BC8C"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48</w:t>
            </w:r>
          </w:p>
        </w:tc>
        <w:tc>
          <w:tcPr>
            <w:tcW w:w="1413" w:type="dxa"/>
            <w:tcBorders>
              <w:bottom w:val="single" w:sz="12" w:space="0" w:color="auto"/>
            </w:tcBorders>
            <w:shd w:val="clear" w:color="auto" w:fill="auto"/>
            <w:vAlign w:val="bottom"/>
          </w:tcPr>
          <w:p w14:paraId="3B6F466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46</w:t>
            </w:r>
          </w:p>
        </w:tc>
      </w:tr>
      <w:tr w:rsidR="00BE4EE6" w:rsidRPr="00786AA5" w14:paraId="20B5D0D9" w14:textId="77777777" w:rsidTr="0097176A">
        <w:tc>
          <w:tcPr>
            <w:tcW w:w="7370" w:type="dxa"/>
            <w:gridSpan w:val="7"/>
            <w:tcBorders>
              <w:top w:val="single" w:sz="12" w:space="0" w:color="auto"/>
              <w:left w:val="nil"/>
              <w:bottom w:val="nil"/>
              <w:right w:val="nil"/>
            </w:tcBorders>
            <w:shd w:val="clear" w:color="auto" w:fill="auto"/>
          </w:tcPr>
          <w:p w14:paraId="1C262F2A" w14:textId="77777777" w:rsidR="00BE4EE6" w:rsidRPr="00786AA5" w:rsidRDefault="00BE4EE6" w:rsidP="0097176A">
            <w:pPr>
              <w:suppressAutoHyphens w:val="0"/>
              <w:spacing w:before="60" w:line="220" w:lineRule="exact"/>
              <w:ind w:left="113" w:right="113"/>
              <w:rPr>
                <w:sz w:val="18"/>
                <w:szCs w:val="18"/>
              </w:rPr>
            </w:pPr>
            <w:r w:rsidRPr="00786AA5">
              <w:rPr>
                <w:sz w:val="18"/>
                <w:szCs w:val="18"/>
              </w:rPr>
              <w:t xml:space="preserve">Relative values of even harmonics lower or equal to 12 shall be lower than 16/n %. Even harmonics greater than 12 are </w:t>
            </w:r>
            <w:proofErr w:type="gramStart"/>
            <w:r w:rsidRPr="00786AA5">
              <w:rPr>
                <w:sz w:val="18"/>
                <w:szCs w:val="18"/>
              </w:rPr>
              <w:t>taken into account</w:t>
            </w:r>
            <w:proofErr w:type="gramEnd"/>
            <w:r w:rsidRPr="00786AA5">
              <w:rPr>
                <w:sz w:val="18"/>
                <w:szCs w:val="18"/>
              </w:rPr>
              <w:t xml:space="preserve"> in the THD and PWHD the same way than odd harmonics.</w:t>
            </w:r>
          </w:p>
          <w:p w14:paraId="7FEC20DE" w14:textId="77777777" w:rsidR="00BE4EE6" w:rsidRPr="00786AA5" w:rsidRDefault="00BE4EE6" w:rsidP="0097176A">
            <w:pPr>
              <w:suppressAutoHyphens w:val="0"/>
              <w:spacing w:after="40" w:line="220" w:lineRule="exact"/>
              <w:ind w:left="113" w:right="113"/>
              <w:rPr>
                <w:sz w:val="18"/>
                <w:szCs w:val="18"/>
              </w:rPr>
            </w:pPr>
            <w:r w:rsidRPr="00786AA5">
              <w:rPr>
                <w:sz w:val="18"/>
                <w:szCs w:val="18"/>
              </w:rPr>
              <w:t xml:space="preserve">Linear interpolation between successive values of </w:t>
            </w:r>
            <w:proofErr w:type="spellStart"/>
            <w:r w:rsidRPr="00786AA5">
              <w:rPr>
                <w:sz w:val="18"/>
                <w:szCs w:val="18"/>
              </w:rPr>
              <w:t>R</w:t>
            </w:r>
            <w:r w:rsidRPr="00786AA5">
              <w:rPr>
                <w:sz w:val="18"/>
                <w:szCs w:val="18"/>
                <w:vertAlign w:val="subscript"/>
              </w:rPr>
              <w:t>sce</w:t>
            </w:r>
            <w:proofErr w:type="spellEnd"/>
            <w:r w:rsidRPr="00786AA5">
              <w:rPr>
                <w:sz w:val="18"/>
                <w:szCs w:val="18"/>
                <w:vertAlign w:val="subscript"/>
              </w:rPr>
              <w:t xml:space="preserve"> </w:t>
            </w:r>
            <w:r w:rsidRPr="00786AA5">
              <w:rPr>
                <w:sz w:val="18"/>
                <w:szCs w:val="18"/>
              </w:rPr>
              <w:t>is authorized.</w:t>
            </w:r>
          </w:p>
        </w:tc>
      </w:tr>
    </w:tbl>
    <w:p w14:paraId="7A19D365" w14:textId="77777777" w:rsidR="00BE4EE6" w:rsidRPr="00786AA5" w:rsidRDefault="00BE4EE6" w:rsidP="00BE4EE6">
      <w:pPr>
        <w:pStyle w:val="Heading1"/>
        <w:spacing w:before="120"/>
        <w:ind w:right="1140"/>
        <w:jc w:val="both"/>
        <w:rPr>
          <w:bCs/>
        </w:rPr>
      </w:pPr>
      <w:bookmarkStart w:id="8" w:name="_Toc384106327"/>
      <w:r w:rsidRPr="00786AA5">
        <w:rPr>
          <w:bCs/>
        </w:rPr>
        <w:t xml:space="preserve">Table </w:t>
      </w:r>
      <w:r w:rsidRPr="00FA7CFD">
        <w:rPr>
          <w:bCs/>
          <w:strike/>
        </w:rPr>
        <w:t>6</w:t>
      </w:r>
      <w:bookmarkEnd w:id="8"/>
      <w:r w:rsidRPr="00FA7CFD">
        <w:rPr>
          <w:b/>
        </w:rPr>
        <w:t>7</w:t>
      </w:r>
    </w:p>
    <w:p w14:paraId="4BCFBD3B" w14:textId="77777777" w:rsidR="00BE4EE6" w:rsidRPr="00786AA5" w:rsidRDefault="00BE4EE6" w:rsidP="00BE4EE6">
      <w:pPr>
        <w:pStyle w:val="Heading1"/>
        <w:spacing w:after="120"/>
        <w:ind w:right="1140"/>
        <w:jc w:val="both"/>
        <w:rPr>
          <w:b/>
        </w:rPr>
      </w:pPr>
      <w:bookmarkStart w:id="9" w:name="_Toc384106328"/>
      <w:r w:rsidRPr="00786AA5">
        <w:rPr>
          <w:b/>
        </w:rPr>
        <w:t xml:space="preserve">Maximum allowed harmonics (input current &gt; 16 A and ≤ 75 A per phase) for balanced three-phase equipment under specific </w:t>
      </w:r>
      <w:proofErr w:type="gramStart"/>
      <w:r w:rsidRPr="00786AA5">
        <w:rPr>
          <w:b/>
        </w:rPr>
        <w:t>conditions</w:t>
      </w:r>
      <w:bookmarkEnd w:id="9"/>
      <w:proofErr w:type="gramEnd"/>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68"/>
        <w:gridCol w:w="742"/>
        <w:gridCol w:w="672"/>
        <w:gridCol w:w="716"/>
        <w:gridCol w:w="753"/>
        <w:gridCol w:w="1302"/>
        <w:gridCol w:w="1217"/>
      </w:tblGrid>
      <w:tr w:rsidR="00BE4EE6" w:rsidRPr="00786AA5" w14:paraId="6CC37870" w14:textId="77777777" w:rsidTr="00BE4EE6">
        <w:trPr>
          <w:tblHeader/>
        </w:trPr>
        <w:tc>
          <w:tcPr>
            <w:tcW w:w="1968" w:type="dxa"/>
            <w:tcBorders>
              <w:bottom w:val="single" w:sz="12" w:space="0" w:color="auto"/>
            </w:tcBorders>
            <w:shd w:val="clear" w:color="auto" w:fill="auto"/>
            <w:vAlign w:val="bottom"/>
          </w:tcPr>
          <w:p w14:paraId="7B9B5DDE" w14:textId="77777777" w:rsidR="00BE4EE6" w:rsidRPr="00786AA5" w:rsidRDefault="00BE4EE6" w:rsidP="0097176A">
            <w:pPr>
              <w:suppressAutoHyphens w:val="0"/>
              <w:spacing w:before="80" w:after="80" w:line="200" w:lineRule="exact"/>
              <w:ind w:left="113" w:right="113"/>
              <w:rPr>
                <w:bCs/>
                <w:i/>
                <w:sz w:val="16"/>
                <w:szCs w:val="16"/>
              </w:rPr>
            </w:pPr>
            <w:r w:rsidRPr="00786AA5">
              <w:rPr>
                <w:bCs/>
                <w:i/>
                <w:sz w:val="16"/>
                <w:szCs w:val="16"/>
              </w:rPr>
              <w:t xml:space="preserve">Minimum </w:t>
            </w:r>
            <w:proofErr w:type="spellStart"/>
            <w:r w:rsidRPr="00786AA5">
              <w:rPr>
                <w:bCs/>
                <w:i/>
                <w:sz w:val="16"/>
                <w:szCs w:val="16"/>
              </w:rPr>
              <w:t>R</w:t>
            </w:r>
            <w:r w:rsidRPr="00786AA5">
              <w:rPr>
                <w:bCs/>
                <w:i/>
                <w:sz w:val="16"/>
                <w:szCs w:val="16"/>
                <w:vertAlign w:val="subscript"/>
              </w:rPr>
              <w:t>sce</w:t>
            </w:r>
            <w:proofErr w:type="spellEnd"/>
          </w:p>
        </w:tc>
        <w:tc>
          <w:tcPr>
            <w:tcW w:w="2883" w:type="dxa"/>
            <w:gridSpan w:val="4"/>
            <w:tcBorders>
              <w:bottom w:val="single" w:sz="12" w:space="0" w:color="auto"/>
            </w:tcBorders>
            <w:shd w:val="clear" w:color="auto" w:fill="auto"/>
            <w:vAlign w:val="bottom"/>
          </w:tcPr>
          <w:p w14:paraId="126CFAE6" w14:textId="77777777" w:rsidR="00BE4EE6" w:rsidRPr="00786AA5" w:rsidRDefault="00BE4EE6" w:rsidP="0097176A">
            <w:pPr>
              <w:suppressAutoHyphens w:val="0"/>
              <w:spacing w:before="80" w:after="80" w:line="200" w:lineRule="exact"/>
              <w:ind w:left="113" w:right="113"/>
              <w:jc w:val="right"/>
              <w:rPr>
                <w:bCs/>
                <w:i/>
                <w:sz w:val="16"/>
                <w:szCs w:val="16"/>
              </w:rPr>
            </w:pPr>
            <w:r w:rsidRPr="00786AA5">
              <w:rPr>
                <w:bCs/>
                <w:i/>
                <w:sz w:val="16"/>
                <w:szCs w:val="16"/>
              </w:rPr>
              <w:t xml:space="preserve">Acceptable individual harmonic current </w:t>
            </w:r>
            <w:proofErr w:type="gramStart"/>
            <w:r w:rsidRPr="00786AA5">
              <w:rPr>
                <w:bCs/>
                <w:i/>
                <w:sz w:val="16"/>
                <w:szCs w:val="16"/>
              </w:rPr>
              <w:t>I</w:t>
            </w:r>
            <w:r w:rsidRPr="00786AA5">
              <w:rPr>
                <w:bCs/>
                <w:i/>
                <w:sz w:val="16"/>
                <w:szCs w:val="16"/>
                <w:vertAlign w:val="subscript"/>
              </w:rPr>
              <w:t>n</w:t>
            </w:r>
            <w:proofErr w:type="gramEnd"/>
            <w:r w:rsidRPr="00786AA5">
              <w:rPr>
                <w:bCs/>
                <w:i/>
                <w:sz w:val="16"/>
                <w:szCs w:val="16"/>
              </w:rPr>
              <w:t>/I</w:t>
            </w:r>
            <w:r w:rsidRPr="00786AA5">
              <w:rPr>
                <w:bCs/>
                <w:i/>
                <w:sz w:val="16"/>
                <w:szCs w:val="16"/>
                <w:vertAlign w:val="subscript"/>
              </w:rPr>
              <w:t>1</w:t>
            </w:r>
            <w:r w:rsidRPr="00786AA5">
              <w:rPr>
                <w:bCs/>
                <w:i/>
                <w:sz w:val="16"/>
                <w:szCs w:val="16"/>
              </w:rPr>
              <w:t xml:space="preserve"> %</w:t>
            </w:r>
          </w:p>
        </w:tc>
        <w:tc>
          <w:tcPr>
            <w:tcW w:w="2519" w:type="dxa"/>
            <w:gridSpan w:val="2"/>
            <w:tcBorders>
              <w:bottom w:val="single" w:sz="12" w:space="0" w:color="auto"/>
            </w:tcBorders>
            <w:shd w:val="clear" w:color="auto" w:fill="auto"/>
            <w:vAlign w:val="bottom"/>
          </w:tcPr>
          <w:p w14:paraId="79E1F6BC" w14:textId="77777777" w:rsidR="00BE4EE6" w:rsidRPr="00786AA5" w:rsidRDefault="00BE4EE6" w:rsidP="0097176A">
            <w:pPr>
              <w:suppressAutoHyphens w:val="0"/>
              <w:spacing w:before="80" w:after="80" w:line="200" w:lineRule="exact"/>
              <w:ind w:left="113" w:right="113"/>
              <w:jc w:val="right"/>
              <w:rPr>
                <w:bCs/>
                <w:i/>
                <w:sz w:val="16"/>
                <w:szCs w:val="16"/>
              </w:rPr>
            </w:pPr>
            <w:r w:rsidRPr="00786AA5">
              <w:rPr>
                <w:bCs/>
                <w:i/>
                <w:sz w:val="16"/>
                <w:szCs w:val="16"/>
              </w:rPr>
              <w:t>Maximum current harmonic ratio %</w:t>
            </w:r>
          </w:p>
        </w:tc>
      </w:tr>
      <w:tr w:rsidR="00BE4EE6" w:rsidRPr="00786AA5" w14:paraId="1A20A3A7" w14:textId="77777777" w:rsidTr="00BE4EE6">
        <w:tc>
          <w:tcPr>
            <w:tcW w:w="1968" w:type="dxa"/>
            <w:tcBorders>
              <w:top w:val="single" w:sz="12" w:space="0" w:color="auto"/>
            </w:tcBorders>
            <w:shd w:val="clear" w:color="auto" w:fill="auto"/>
          </w:tcPr>
          <w:p w14:paraId="21F0617E" w14:textId="77777777" w:rsidR="00BE4EE6" w:rsidRPr="00786AA5" w:rsidRDefault="00BE4EE6" w:rsidP="0097176A">
            <w:pPr>
              <w:suppressAutoHyphens w:val="0"/>
              <w:spacing w:before="40" w:after="40" w:line="220" w:lineRule="exact"/>
              <w:ind w:left="113" w:right="113"/>
              <w:rPr>
                <w:sz w:val="18"/>
                <w:szCs w:val="18"/>
              </w:rPr>
            </w:pPr>
          </w:p>
        </w:tc>
        <w:tc>
          <w:tcPr>
            <w:tcW w:w="742" w:type="dxa"/>
            <w:tcBorders>
              <w:top w:val="single" w:sz="12" w:space="0" w:color="auto"/>
            </w:tcBorders>
            <w:shd w:val="clear" w:color="auto" w:fill="auto"/>
            <w:vAlign w:val="bottom"/>
          </w:tcPr>
          <w:p w14:paraId="1DD8DB8B"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5</w:t>
            </w:r>
          </w:p>
        </w:tc>
        <w:tc>
          <w:tcPr>
            <w:tcW w:w="672" w:type="dxa"/>
            <w:tcBorders>
              <w:top w:val="single" w:sz="12" w:space="0" w:color="auto"/>
            </w:tcBorders>
            <w:shd w:val="clear" w:color="auto" w:fill="auto"/>
            <w:vAlign w:val="bottom"/>
          </w:tcPr>
          <w:p w14:paraId="236B22E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7</w:t>
            </w:r>
          </w:p>
        </w:tc>
        <w:tc>
          <w:tcPr>
            <w:tcW w:w="716" w:type="dxa"/>
            <w:tcBorders>
              <w:top w:val="single" w:sz="12" w:space="0" w:color="auto"/>
            </w:tcBorders>
            <w:shd w:val="clear" w:color="auto" w:fill="auto"/>
            <w:vAlign w:val="bottom"/>
          </w:tcPr>
          <w:p w14:paraId="60262B90"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11</w:t>
            </w:r>
          </w:p>
        </w:tc>
        <w:tc>
          <w:tcPr>
            <w:tcW w:w="753" w:type="dxa"/>
            <w:tcBorders>
              <w:top w:val="single" w:sz="12" w:space="0" w:color="auto"/>
            </w:tcBorders>
            <w:shd w:val="clear" w:color="auto" w:fill="auto"/>
            <w:vAlign w:val="bottom"/>
          </w:tcPr>
          <w:p w14:paraId="33622FFF"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I</w:t>
            </w:r>
            <w:r w:rsidRPr="00786AA5">
              <w:rPr>
                <w:sz w:val="18"/>
                <w:szCs w:val="18"/>
                <w:vertAlign w:val="subscript"/>
              </w:rPr>
              <w:t>13</w:t>
            </w:r>
          </w:p>
        </w:tc>
        <w:tc>
          <w:tcPr>
            <w:tcW w:w="1302" w:type="dxa"/>
            <w:tcBorders>
              <w:top w:val="single" w:sz="12" w:space="0" w:color="auto"/>
            </w:tcBorders>
            <w:shd w:val="clear" w:color="auto" w:fill="auto"/>
            <w:vAlign w:val="bottom"/>
          </w:tcPr>
          <w:p w14:paraId="58D806B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THD</w:t>
            </w:r>
          </w:p>
        </w:tc>
        <w:tc>
          <w:tcPr>
            <w:tcW w:w="1217" w:type="dxa"/>
            <w:tcBorders>
              <w:top w:val="single" w:sz="12" w:space="0" w:color="auto"/>
            </w:tcBorders>
            <w:shd w:val="clear" w:color="auto" w:fill="auto"/>
            <w:vAlign w:val="bottom"/>
          </w:tcPr>
          <w:p w14:paraId="728602A7"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PWHD</w:t>
            </w:r>
          </w:p>
        </w:tc>
      </w:tr>
      <w:tr w:rsidR="00BE4EE6" w:rsidRPr="00786AA5" w14:paraId="3D985BA0" w14:textId="77777777" w:rsidTr="00BE4EE6">
        <w:tc>
          <w:tcPr>
            <w:tcW w:w="1968" w:type="dxa"/>
            <w:shd w:val="clear" w:color="auto" w:fill="auto"/>
          </w:tcPr>
          <w:p w14:paraId="7132EF31"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33</w:t>
            </w:r>
          </w:p>
        </w:tc>
        <w:tc>
          <w:tcPr>
            <w:tcW w:w="742" w:type="dxa"/>
            <w:shd w:val="clear" w:color="auto" w:fill="auto"/>
            <w:vAlign w:val="bottom"/>
          </w:tcPr>
          <w:p w14:paraId="4A0F2D7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10.7</w:t>
            </w:r>
          </w:p>
        </w:tc>
        <w:tc>
          <w:tcPr>
            <w:tcW w:w="672" w:type="dxa"/>
            <w:shd w:val="clear" w:color="auto" w:fill="auto"/>
            <w:vAlign w:val="bottom"/>
          </w:tcPr>
          <w:p w14:paraId="435072C4"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7.2</w:t>
            </w:r>
          </w:p>
        </w:tc>
        <w:tc>
          <w:tcPr>
            <w:tcW w:w="716" w:type="dxa"/>
            <w:shd w:val="clear" w:color="auto" w:fill="auto"/>
            <w:vAlign w:val="bottom"/>
          </w:tcPr>
          <w:p w14:paraId="004FB40E"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3.1</w:t>
            </w:r>
          </w:p>
        </w:tc>
        <w:tc>
          <w:tcPr>
            <w:tcW w:w="753" w:type="dxa"/>
            <w:shd w:val="clear" w:color="auto" w:fill="auto"/>
            <w:vAlign w:val="bottom"/>
          </w:tcPr>
          <w:p w14:paraId="0CBB3150"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w:t>
            </w:r>
          </w:p>
        </w:tc>
        <w:tc>
          <w:tcPr>
            <w:tcW w:w="1302" w:type="dxa"/>
            <w:shd w:val="clear" w:color="auto" w:fill="auto"/>
            <w:vAlign w:val="bottom"/>
          </w:tcPr>
          <w:p w14:paraId="045F94B2"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13</w:t>
            </w:r>
          </w:p>
        </w:tc>
        <w:tc>
          <w:tcPr>
            <w:tcW w:w="1217" w:type="dxa"/>
            <w:shd w:val="clear" w:color="auto" w:fill="auto"/>
            <w:vAlign w:val="bottom"/>
          </w:tcPr>
          <w:p w14:paraId="61D82F3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22</w:t>
            </w:r>
          </w:p>
        </w:tc>
      </w:tr>
      <w:tr w:rsidR="00BE4EE6" w:rsidRPr="00786AA5" w14:paraId="39EE5CF3" w14:textId="77777777" w:rsidTr="00BE4EE6">
        <w:tc>
          <w:tcPr>
            <w:tcW w:w="1968" w:type="dxa"/>
            <w:tcBorders>
              <w:bottom w:val="single" w:sz="12" w:space="0" w:color="auto"/>
            </w:tcBorders>
            <w:shd w:val="clear" w:color="auto" w:fill="auto"/>
          </w:tcPr>
          <w:p w14:paraId="18FFEBBC" w14:textId="77777777" w:rsidR="00BE4EE6" w:rsidRPr="00786AA5" w:rsidRDefault="00BE4EE6" w:rsidP="0097176A">
            <w:pPr>
              <w:suppressAutoHyphens w:val="0"/>
              <w:spacing w:before="40" w:after="40" w:line="220" w:lineRule="exact"/>
              <w:ind w:left="113" w:right="113"/>
              <w:rPr>
                <w:sz w:val="18"/>
                <w:szCs w:val="18"/>
              </w:rPr>
            </w:pPr>
            <w:r w:rsidRPr="00786AA5">
              <w:rPr>
                <w:sz w:val="18"/>
                <w:szCs w:val="18"/>
              </w:rPr>
              <w:t>≥ 120</w:t>
            </w:r>
          </w:p>
        </w:tc>
        <w:tc>
          <w:tcPr>
            <w:tcW w:w="742" w:type="dxa"/>
            <w:tcBorders>
              <w:bottom w:val="single" w:sz="12" w:space="0" w:color="auto"/>
            </w:tcBorders>
            <w:shd w:val="clear" w:color="auto" w:fill="auto"/>
            <w:vAlign w:val="bottom"/>
          </w:tcPr>
          <w:p w14:paraId="2D034046"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40</w:t>
            </w:r>
          </w:p>
        </w:tc>
        <w:tc>
          <w:tcPr>
            <w:tcW w:w="672" w:type="dxa"/>
            <w:tcBorders>
              <w:bottom w:val="single" w:sz="12" w:space="0" w:color="auto"/>
            </w:tcBorders>
            <w:shd w:val="clear" w:color="auto" w:fill="auto"/>
            <w:vAlign w:val="bottom"/>
          </w:tcPr>
          <w:p w14:paraId="70C5810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25</w:t>
            </w:r>
          </w:p>
        </w:tc>
        <w:tc>
          <w:tcPr>
            <w:tcW w:w="716" w:type="dxa"/>
            <w:tcBorders>
              <w:bottom w:val="single" w:sz="12" w:space="0" w:color="auto"/>
            </w:tcBorders>
            <w:shd w:val="clear" w:color="auto" w:fill="auto"/>
            <w:vAlign w:val="bottom"/>
          </w:tcPr>
          <w:p w14:paraId="63F34A25"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15</w:t>
            </w:r>
          </w:p>
        </w:tc>
        <w:tc>
          <w:tcPr>
            <w:tcW w:w="753" w:type="dxa"/>
            <w:tcBorders>
              <w:bottom w:val="single" w:sz="12" w:space="0" w:color="auto"/>
            </w:tcBorders>
            <w:shd w:val="clear" w:color="auto" w:fill="auto"/>
            <w:vAlign w:val="bottom"/>
          </w:tcPr>
          <w:p w14:paraId="0770699A"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10</w:t>
            </w:r>
          </w:p>
        </w:tc>
        <w:tc>
          <w:tcPr>
            <w:tcW w:w="1302" w:type="dxa"/>
            <w:tcBorders>
              <w:bottom w:val="single" w:sz="12" w:space="0" w:color="auto"/>
            </w:tcBorders>
            <w:shd w:val="clear" w:color="auto" w:fill="auto"/>
            <w:vAlign w:val="bottom"/>
          </w:tcPr>
          <w:p w14:paraId="7E8FEB98"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48</w:t>
            </w:r>
          </w:p>
        </w:tc>
        <w:tc>
          <w:tcPr>
            <w:tcW w:w="1217" w:type="dxa"/>
            <w:tcBorders>
              <w:bottom w:val="single" w:sz="12" w:space="0" w:color="auto"/>
            </w:tcBorders>
            <w:shd w:val="clear" w:color="auto" w:fill="auto"/>
            <w:vAlign w:val="bottom"/>
          </w:tcPr>
          <w:p w14:paraId="724E1E53" w14:textId="77777777" w:rsidR="00BE4EE6" w:rsidRPr="00786AA5" w:rsidRDefault="00BE4EE6" w:rsidP="0097176A">
            <w:pPr>
              <w:suppressAutoHyphens w:val="0"/>
              <w:spacing w:before="40" w:after="40" w:line="220" w:lineRule="exact"/>
              <w:ind w:left="113" w:right="113"/>
              <w:jc w:val="right"/>
              <w:rPr>
                <w:sz w:val="18"/>
                <w:szCs w:val="18"/>
              </w:rPr>
            </w:pPr>
            <w:r w:rsidRPr="00786AA5">
              <w:rPr>
                <w:sz w:val="18"/>
                <w:szCs w:val="18"/>
              </w:rPr>
              <w:t>46</w:t>
            </w:r>
          </w:p>
        </w:tc>
      </w:tr>
      <w:tr w:rsidR="00BE4EE6" w:rsidRPr="00786AA5" w14:paraId="64D3CF92" w14:textId="77777777" w:rsidTr="00BE4EE6">
        <w:tc>
          <w:tcPr>
            <w:tcW w:w="7370" w:type="dxa"/>
            <w:gridSpan w:val="7"/>
            <w:tcBorders>
              <w:top w:val="single" w:sz="12" w:space="0" w:color="auto"/>
              <w:left w:val="nil"/>
              <w:bottom w:val="nil"/>
              <w:right w:val="nil"/>
            </w:tcBorders>
            <w:shd w:val="clear" w:color="auto" w:fill="auto"/>
          </w:tcPr>
          <w:p w14:paraId="0870A76E" w14:textId="77777777" w:rsidR="00BE4EE6" w:rsidRPr="00786AA5" w:rsidRDefault="00BE4EE6" w:rsidP="0097176A">
            <w:pPr>
              <w:suppressAutoHyphens w:val="0"/>
              <w:spacing w:line="220" w:lineRule="exact"/>
              <w:ind w:left="113" w:right="113"/>
              <w:rPr>
                <w:sz w:val="18"/>
                <w:szCs w:val="18"/>
              </w:rPr>
            </w:pPr>
            <w:r w:rsidRPr="00786AA5">
              <w:rPr>
                <w:sz w:val="18"/>
                <w:szCs w:val="18"/>
              </w:rPr>
              <w:t xml:space="preserve">Relative values of even harmonics lower or equal to 12 shall be lower than 16/n %. Even harmonics greater than 12 are </w:t>
            </w:r>
            <w:proofErr w:type="gramStart"/>
            <w:r w:rsidRPr="00786AA5">
              <w:rPr>
                <w:sz w:val="18"/>
                <w:szCs w:val="18"/>
              </w:rPr>
              <w:t>taken into account</w:t>
            </w:r>
            <w:proofErr w:type="gramEnd"/>
            <w:r w:rsidRPr="00786AA5">
              <w:rPr>
                <w:sz w:val="18"/>
                <w:szCs w:val="18"/>
              </w:rPr>
              <w:t xml:space="preserve"> in the THD and PWHD the same way than odd harmonics</w:t>
            </w:r>
            <w:r w:rsidRPr="005063AE">
              <w:rPr>
                <w:b/>
                <w:bCs/>
                <w:sz w:val="18"/>
                <w:szCs w:val="18"/>
              </w:rPr>
              <w:t>.</w:t>
            </w:r>
            <w:r w:rsidRPr="00DB2DFE">
              <w:rPr>
                <w:lang w:val="en-US"/>
              </w:rPr>
              <w:t>"</w:t>
            </w:r>
          </w:p>
        </w:tc>
      </w:tr>
    </w:tbl>
    <w:p w14:paraId="56BAA790" w14:textId="09E1E430" w:rsidR="002A3B5E" w:rsidRPr="005063AE" w:rsidRDefault="00573311" w:rsidP="002A3B5E">
      <w:pPr>
        <w:pStyle w:val="SingleTxtG"/>
        <w:spacing w:before="120"/>
        <w:ind w:left="2268" w:hanging="1134"/>
      </w:pPr>
      <w:r w:rsidRPr="00573311">
        <w:rPr>
          <w:i/>
          <w:iCs/>
          <w:highlight w:val="yellow"/>
        </w:rPr>
        <w:t>P</w:t>
      </w:r>
      <w:r w:rsidR="002A3B5E" w:rsidRPr="00573311">
        <w:rPr>
          <w:i/>
          <w:iCs/>
          <w:highlight w:val="yellow"/>
        </w:rPr>
        <w:t>aragraphs 7.5.3. to 7.5.3.4.,</w:t>
      </w:r>
      <w:r w:rsidR="002A3B5E" w:rsidRPr="00573311">
        <w:rPr>
          <w:highlight w:val="yellow"/>
        </w:rPr>
        <w:t xml:space="preserve"> </w:t>
      </w:r>
      <w:r w:rsidRPr="00573311">
        <w:rPr>
          <w:highlight w:val="yellow"/>
        </w:rPr>
        <w:t>remove square brackets</w:t>
      </w:r>
      <w:r w:rsidR="00FC7F44">
        <w:t>.</w:t>
      </w:r>
    </w:p>
    <w:p w14:paraId="5457263C" w14:textId="1B5156DE" w:rsidR="00BE4EE6" w:rsidRDefault="00BE4EE6" w:rsidP="00BE4EE6">
      <w:pPr>
        <w:pStyle w:val="SingleTxtG"/>
        <w:spacing w:before="120"/>
        <w:ind w:left="2268" w:hanging="1134"/>
      </w:pPr>
      <w:r w:rsidRPr="005063AE">
        <w:rPr>
          <w:i/>
          <w:iCs/>
        </w:rPr>
        <w:t>Paragraph 7.7.2.1.,</w:t>
      </w:r>
      <w:r>
        <w:t xml:space="preserve"> amend to read:</w:t>
      </w:r>
    </w:p>
    <w:p w14:paraId="2E62B898" w14:textId="77777777" w:rsidR="00BE4EE6" w:rsidRDefault="00BE4EE6" w:rsidP="00BE4EE6">
      <w:pPr>
        <w:pStyle w:val="SingleTxtG"/>
        <w:spacing w:before="120"/>
        <w:ind w:left="2268" w:hanging="1134"/>
        <w:rPr>
          <w:b/>
          <w:bCs/>
        </w:rPr>
      </w:pPr>
      <w:r w:rsidRPr="00DB2DFE">
        <w:rPr>
          <w:lang w:val="en-US"/>
        </w:rPr>
        <w:lastRenderedPageBreak/>
        <w:t>"</w:t>
      </w:r>
      <w:r w:rsidRPr="00786AA5">
        <w:t>7.7.2.1.</w:t>
      </w:r>
      <w:r w:rsidRPr="00786AA5">
        <w:tab/>
      </w:r>
      <w:r w:rsidRPr="00786AA5">
        <w:rPr>
          <w:rStyle w:val="SingleTxtGChar"/>
        </w:rPr>
        <w:t>If tests are made using the method described in Annex 6, the field strength shall be 30 volts/m rms (root mean squared) in over 90 per cent of the 20 to 2,000 MHz frequency band and a minimum of 25 volts/m rms over the whole 20 to 2,000 MHz frequency band.</w:t>
      </w:r>
      <w:r>
        <w:rPr>
          <w:rStyle w:val="SingleTxtGChar"/>
        </w:rPr>
        <w:t xml:space="preserve"> </w:t>
      </w:r>
      <w:r w:rsidRPr="00D94C2F">
        <w:rPr>
          <w:b/>
          <w:bCs/>
        </w:rPr>
        <w:t>The field strength shall be 10 volts/m rms in over 90 per cent of the 2,000 to 6,000 MHz frequency band and a minimum of 8 volts/m rms over the whole 2,000 to 6,000 MHz frequency band.</w:t>
      </w:r>
    </w:p>
    <w:p w14:paraId="1C506F2B" w14:textId="0CBB48B1" w:rsidR="00BE4EE6" w:rsidRDefault="00BE4EE6" w:rsidP="00BE4EE6">
      <w:pPr>
        <w:pStyle w:val="SingleTxtG"/>
        <w:spacing w:before="120"/>
        <w:ind w:left="2268"/>
        <w:rPr>
          <w:b/>
          <w:bCs/>
        </w:rPr>
      </w:pPr>
      <w:r w:rsidRPr="00996986">
        <w:rPr>
          <w:b/>
          <w:bCs/>
          <w:highlight w:val="yellow"/>
        </w:rPr>
        <w:t>If tests are made using the method described in Annex 6, with ISO 11451-4 BCI method the current shall be 60 mA rms in over 90 per cent of the 20 to 2,000 MHz frequency band and a minimum of 50 mA rms over the whole 20 to 2,000 MHz frequency band.</w:t>
      </w:r>
      <w:r w:rsidRPr="00996986">
        <w:rPr>
          <w:b/>
          <w:bCs/>
          <w:highlight w:val="yellow"/>
          <w:lang w:val="en-US"/>
        </w:rPr>
        <w:t>"</w:t>
      </w:r>
      <w:r w:rsidRPr="00222E78">
        <w:rPr>
          <w:b/>
          <w:bCs/>
        </w:rPr>
        <w:t xml:space="preserve">  </w:t>
      </w:r>
    </w:p>
    <w:p w14:paraId="6339FF6F" w14:textId="77777777" w:rsidR="00170F77" w:rsidRDefault="00170F77" w:rsidP="00170F77">
      <w:pPr>
        <w:spacing w:after="120"/>
        <w:ind w:left="2268" w:right="1134" w:hanging="1134"/>
        <w:jc w:val="both"/>
      </w:pPr>
      <w:r w:rsidRPr="00ED186C">
        <w:rPr>
          <w:i/>
          <w:iCs/>
        </w:rPr>
        <w:t>Paragraph 7.19.1.,</w:t>
      </w:r>
      <w:r>
        <w:t xml:space="preserve"> amend to read:</w:t>
      </w:r>
    </w:p>
    <w:p w14:paraId="430933D8" w14:textId="77777777" w:rsidR="00170F77" w:rsidRPr="00786AA5" w:rsidRDefault="00170F77" w:rsidP="00170F77">
      <w:pPr>
        <w:spacing w:after="120"/>
        <w:ind w:left="2268" w:right="1134" w:hanging="1134"/>
        <w:jc w:val="both"/>
      </w:pPr>
      <w:r w:rsidRPr="00DB2DFE">
        <w:rPr>
          <w:lang w:val="en-US"/>
        </w:rPr>
        <w:t>"</w:t>
      </w:r>
      <w:r w:rsidRPr="00786AA5">
        <w:t>7.19.1</w:t>
      </w:r>
      <w:r w:rsidRPr="00786AA5">
        <w:tab/>
      </w:r>
      <w:r w:rsidRPr="00786AA5">
        <w:tab/>
        <w:t>Method of testing</w:t>
      </w:r>
    </w:p>
    <w:p w14:paraId="5316BC3C" w14:textId="3B7324C5" w:rsidR="00170F77" w:rsidRPr="00786AA5" w:rsidRDefault="00170F77" w:rsidP="00170F77">
      <w:pPr>
        <w:spacing w:after="120"/>
        <w:ind w:left="2268" w:right="1134"/>
        <w:jc w:val="both"/>
      </w:pPr>
      <w:r w:rsidRPr="00786AA5">
        <w:t>The immunity of ESA representative of its type shall be tested by the method(s) according to ISO 7637-2</w:t>
      </w:r>
      <w:r w:rsidR="004A7E6B">
        <w:t>:2011</w:t>
      </w:r>
      <w:r w:rsidRPr="00786AA5">
        <w:t xml:space="preserve">, as described in Annex 10 with the test levels given in Table </w:t>
      </w:r>
      <w:r w:rsidRPr="00374454">
        <w:rPr>
          <w:strike/>
        </w:rPr>
        <w:t>18</w:t>
      </w:r>
      <w:r w:rsidRPr="00374454">
        <w:rPr>
          <w:b/>
          <w:bCs/>
        </w:rPr>
        <w:t>20</w:t>
      </w:r>
      <w:r w:rsidRPr="00786AA5">
        <w:t>.</w:t>
      </w:r>
      <w:r>
        <w:t xml:space="preserve"> </w:t>
      </w:r>
      <w:r w:rsidRPr="00944BE0">
        <w:rPr>
          <w:b/>
          <w:bCs/>
          <w:highlight w:val="yellow"/>
        </w:rPr>
        <w:t>Functional Performance Status Classification (FPSC) as in ISO 7637-1 shall be applied.</w:t>
      </w:r>
    </w:p>
    <w:p w14:paraId="2A4030AD" w14:textId="77777777" w:rsidR="00170F77" w:rsidRPr="00786AA5" w:rsidRDefault="00170F77" w:rsidP="00170F77">
      <w:pPr>
        <w:pStyle w:val="Heading1"/>
      </w:pPr>
      <w:r w:rsidRPr="00786AA5">
        <w:t xml:space="preserve">Table </w:t>
      </w:r>
      <w:r w:rsidRPr="00374454">
        <w:rPr>
          <w:strike/>
        </w:rPr>
        <w:t>18</w:t>
      </w:r>
      <w:r w:rsidRPr="00374454">
        <w:rPr>
          <w:b/>
          <w:bCs/>
        </w:rPr>
        <w:t>20</w:t>
      </w:r>
    </w:p>
    <w:p w14:paraId="7B981F61" w14:textId="2325B390" w:rsidR="00170F77" w:rsidRPr="00E74939" w:rsidRDefault="00170F77" w:rsidP="00170F77">
      <w:pPr>
        <w:pStyle w:val="Heading1"/>
        <w:spacing w:after="120"/>
        <w:rPr>
          <w:b/>
          <w:bCs/>
        </w:rPr>
      </w:pPr>
      <w:r>
        <w:rPr>
          <w:b/>
          <w:bCs/>
          <w:noProof/>
          <w:lang w:val="en-US"/>
        </w:rPr>
        <mc:AlternateContent>
          <mc:Choice Requires="wps">
            <w:drawing>
              <wp:anchor distT="0" distB="0" distL="114300" distR="114300" simplePos="0" relativeHeight="251666432" behindDoc="0" locked="0" layoutInCell="1" allowOverlap="1" wp14:anchorId="17B22762" wp14:editId="5BE8F1A0">
                <wp:simplePos x="0" y="0"/>
                <wp:positionH relativeFrom="column">
                  <wp:posOffset>718185</wp:posOffset>
                </wp:positionH>
                <wp:positionV relativeFrom="paragraph">
                  <wp:posOffset>221615</wp:posOffset>
                </wp:positionV>
                <wp:extent cx="4657725" cy="1200150"/>
                <wp:effectExtent l="38100" t="38100" r="66675" b="95250"/>
                <wp:wrapNone/>
                <wp:docPr id="301331160" name="Connecteur droit 301331160"/>
                <wp:cNvGraphicFramePr/>
                <a:graphic xmlns:a="http://schemas.openxmlformats.org/drawingml/2006/main">
                  <a:graphicData uri="http://schemas.microsoft.com/office/word/2010/wordprocessingShape">
                    <wps:wsp>
                      <wps:cNvCnPr/>
                      <wps:spPr>
                        <a:xfrm flipV="1">
                          <a:off x="0" y="0"/>
                          <a:ext cx="4657725" cy="1200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89BEA" id="Connecteur droit 30133116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45pt" to="423.3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" strokecolor="#4f81bd [3204]" strokeweight="2pt">
                <v:shadow on="t" color="black" opacity="24903f" origin=",.5" offset="0,.55556mm"/>
              </v:line>
            </w:pict>
          </mc:Fallback>
        </mc:AlternateContent>
      </w:r>
      <w:r w:rsidRPr="0073245D">
        <w:rPr>
          <w:strike/>
          <w:noProof/>
          <w:highlight w:val="yellow"/>
        </w:rPr>
        <mc:AlternateContent>
          <mc:Choice Requires="wps">
            <w:drawing>
              <wp:anchor distT="0" distB="0" distL="114300" distR="114300" simplePos="0" relativeHeight="251665408" behindDoc="0" locked="0" layoutInCell="1" allowOverlap="1" wp14:anchorId="48D40967" wp14:editId="623665B6">
                <wp:simplePos x="0" y="0"/>
                <wp:positionH relativeFrom="column">
                  <wp:posOffset>718185</wp:posOffset>
                </wp:positionH>
                <wp:positionV relativeFrom="paragraph">
                  <wp:posOffset>221615</wp:posOffset>
                </wp:positionV>
                <wp:extent cx="4657725" cy="1200150"/>
                <wp:effectExtent l="38100" t="38100" r="66675" b="95250"/>
                <wp:wrapNone/>
                <wp:docPr id="1097888514" name="Connecteur droit 1"/>
                <wp:cNvGraphicFramePr/>
                <a:graphic xmlns:a="http://schemas.openxmlformats.org/drawingml/2006/main">
                  <a:graphicData uri="http://schemas.microsoft.com/office/word/2010/wordprocessingShape">
                    <wps:wsp>
                      <wps:cNvCnPr/>
                      <wps:spPr>
                        <a:xfrm>
                          <a:off x="0" y="0"/>
                          <a:ext cx="4657725" cy="1200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7324" id="Connecteur droit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45pt" to="423.3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" strokecolor="#4f81bd [3204]" strokeweight="2pt">
                <v:shadow on="t" color="black" opacity="24903f" origin=",.5" offset="0,.55556mm"/>
              </v:line>
            </w:pict>
          </mc:Fallback>
        </mc:AlternateContent>
      </w:r>
      <w:r w:rsidRPr="00E74939">
        <w:rPr>
          <w:b/>
          <w:bCs/>
        </w:rPr>
        <w:t>Immunity of ESA</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969"/>
        <w:gridCol w:w="2743"/>
        <w:gridCol w:w="2802"/>
      </w:tblGrid>
      <w:tr w:rsidR="00170F77" w:rsidRPr="00786AA5" w14:paraId="547A8A84" w14:textId="77777777" w:rsidTr="0097176A">
        <w:trPr>
          <w:cantSplit/>
          <w:trHeight w:val="275"/>
          <w:tblHeader/>
        </w:trPr>
        <w:tc>
          <w:tcPr>
            <w:tcW w:w="856" w:type="dxa"/>
            <w:vMerge w:val="restart"/>
            <w:shd w:val="clear" w:color="auto" w:fill="auto"/>
            <w:vAlign w:val="bottom"/>
          </w:tcPr>
          <w:p w14:paraId="15F8D7D5" w14:textId="77777777" w:rsidR="00170F77" w:rsidRPr="00170F77" w:rsidRDefault="00170F77" w:rsidP="0097176A">
            <w:pPr>
              <w:keepNext/>
              <w:keepLines/>
              <w:suppressAutoHyphens w:val="0"/>
              <w:spacing w:before="40" w:after="40" w:line="240" w:lineRule="auto"/>
              <w:ind w:left="57" w:right="57"/>
              <w:rPr>
                <w:i/>
                <w:strike/>
                <w:sz w:val="16"/>
                <w:szCs w:val="16"/>
                <w:highlight w:val="yellow"/>
                <w:lang w:eastAsia="en-GB"/>
              </w:rPr>
            </w:pPr>
            <w:r w:rsidRPr="00170F77">
              <w:rPr>
                <w:i/>
                <w:strike/>
                <w:sz w:val="16"/>
                <w:szCs w:val="16"/>
                <w:highlight w:val="yellow"/>
                <w:lang w:eastAsia="en-GB"/>
              </w:rPr>
              <w:t xml:space="preserve">Test pulse </w:t>
            </w:r>
            <w:r w:rsidRPr="00170F77">
              <w:rPr>
                <w:i/>
                <w:strike/>
                <w:sz w:val="16"/>
                <w:highlight w:val="yellow"/>
                <w:lang w:eastAsia="en-GB"/>
              </w:rPr>
              <w:t>number</w:t>
            </w:r>
          </w:p>
        </w:tc>
        <w:tc>
          <w:tcPr>
            <w:tcW w:w="969" w:type="dxa"/>
            <w:vMerge w:val="restart"/>
            <w:shd w:val="clear" w:color="auto" w:fill="auto"/>
            <w:vAlign w:val="bottom"/>
          </w:tcPr>
          <w:p w14:paraId="067CC925" w14:textId="77777777" w:rsidR="00170F77" w:rsidRPr="00170F77" w:rsidRDefault="00170F77" w:rsidP="0097176A">
            <w:pPr>
              <w:keepNext/>
              <w:keepLines/>
              <w:suppressAutoHyphens w:val="0"/>
              <w:spacing w:before="40" w:after="40" w:line="240" w:lineRule="auto"/>
              <w:ind w:left="57" w:right="57"/>
              <w:rPr>
                <w:i/>
                <w:strike/>
                <w:sz w:val="18"/>
                <w:szCs w:val="18"/>
                <w:highlight w:val="yellow"/>
                <w:lang w:eastAsia="en-GB"/>
              </w:rPr>
            </w:pPr>
            <w:r w:rsidRPr="00170F77">
              <w:rPr>
                <w:i/>
                <w:strike/>
                <w:sz w:val="16"/>
                <w:highlight w:val="yellow"/>
                <w:lang w:eastAsia="en-GB"/>
              </w:rPr>
              <w:t>Immunity test level</w:t>
            </w:r>
          </w:p>
        </w:tc>
        <w:tc>
          <w:tcPr>
            <w:tcW w:w="5545" w:type="dxa"/>
            <w:gridSpan w:val="2"/>
            <w:shd w:val="clear" w:color="auto" w:fill="auto"/>
            <w:tcMar>
              <w:left w:w="113" w:type="dxa"/>
            </w:tcMar>
            <w:vAlign w:val="bottom"/>
          </w:tcPr>
          <w:p w14:paraId="7C3D3DD8" w14:textId="77777777" w:rsidR="00170F77" w:rsidRPr="00170F77" w:rsidRDefault="00170F77" w:rsidP="0097176A">
            <w:pPr>
              <w:suppressAutoHyphens w:val="0"/>
              <w:spacing w:before="40" w:after="40" w:line="240" w:lineRule="auto"/>
              <w:ind w:left="-29" w:right="57"/>
              <w:rPr>
                <w:i/>
                <w:strike/>
                <w:sz w:val="16"/>
                <w:szCs w:val="16"/>
                <w:highlight w:val="yellow"/>
                <w:lang w:eastAsia="en-GB"/>
              </w:rPr>
            </w:pPr>
            <w:r w:rsidRPr="00170F77">
              <w:rPr>
                <w:i/>
                <w:strike/>
                <w:sz w:val="16"/>
                <w:szCs w:val="16"/>
                <w:highlight w:val="yellow"/>
                <w:lang w:eastAsia="en-GB"/>
              </w:rPr>
              <w:t>Functional status for systems</w:t>
            </w:r>
            <w:r w:rsidRPr="00170F77">
              <w:rPr>
                <w:i/>
                <w:strike/>
                <w:sz w:val="16"/>
                <w:highlight w:val="yellow"/>
                <w:lang w:eastAsia="en-GB"/>
              </w:rPr>
              <w:t>:</w:t>
            </w:r>
          </w:p>
        </w:tc>
      </w:tr>
      <w:tr w:rsidR="00170F77" w:rsidRPr="00786AA5" w14:paraId="3724A50E" w14:textId="77777777" w:rsidTr="0097176A">
        <w:trPr>
          <w:cantSplit/>
          <w:trHeight w:val="398"/>
          <w:tblHeader/>
        </w:trPr>
        <w:tc>
          <w:tcPr>
            <w:tcW w:w="856" w:type="dxa"/>
            <w:vMerge/>
            <w:tcBorders>
              <w:bottom w:val="single" w:sz="12" w:space="0" w:color="auto"/>
            </w:tcBorders>
            <w:shd w:val="clear" w:color="auto" w:fill="auto"/>
            <w:vAlign w:val="bottom"/>
          </w:tcPr>
          <w:p w14:paraId="7C20DE50" w14:textId="77777777" w:rsidR="00170F77" w:rsidRPr="00170F77" w:rsidRDefault="00170F77" w:rsidP="0097176A">
            <w:pPr>
              <w:suppressAutoHyphens w:val="0"/>
              <w:spacing w:before="40" w:after="40" w:line="240" w:lineRule="auto"/>
              <w:ind w:left="57" w:right="57"/>
              <w:rPr>
                <w:i/>
                <w:strike/>
                <w:szCs w:val="16"/>
                <w:highlight w:val="yellow"/>
                <w:lang w:eastAsia="en-GB"/>
              </w:rPr>
            </w:pPr>
          </w:p>
        </w:tc>
        <w:tc>
          <w:tcPr>
            <w:tcW w:w="969" w:type="dxa"/>
            <w:vMerge/>
            <w:tcBorders>
              <w:bottom w:val="single" w:sz="12" w:space="0" w:color="auto"/>
            </w:tcBorders>
            <w:shd w:val="clear" w:color="auto" w:fill="auto"/>
            <w:vAlign w:val="bottom"/>
          </w:tcPr>
          <w:p w14:paraId="13FDA6A4" w14:textId="77777777" w:rsidR="00170F77" w:rsidRPr="00170F77" w:rsidRDefault="00170F77" w:rsidP="0097176A">
            <w:pPr>
              <w:suppressAutoHyphens w:val="0"/>
              <w:spacing w:before="40" w:after="40" w:line="240" w:lineRule="auto"/>
              <w:ind w:left="57" w:right="57"/>
              <w:rPr>
                <w:i/>
                <w:strike/>
                <w:sz w:val="18"/>
                <w:szCs w:val="18"/>
                <w:highlight w:val="yellow"/>
                <w:lang w:eastAsia="en-GB"/>
              </w:rPr>
            </w:pPr>
          </w:p>
        </w:tc>
        <w:tc>
          <w:tcPr>
            <w:tcW w:w="2743" w:type="dxa"/>
            <w:tcBorders>
              <w:bottom w:val="single" w:sz="12" w:space="0" w:color="auto"/>
            </w:tcBorders>
            <w:shd w:val="clear" w:color="auto" w:fill="auto"/>
            <w:tcMar>
              <w:left w:w="113" w:type="dxa"/>
            </w:tcMar>
            <w:vAlign w:val="bottom"/>
          </w:tcPr>
          <w:p w14:paraId="04EE938F" w14:textId="77777777" w:rsidR="00170F77" w:rsidRPr="00170F77" w:rsidRDefault="00170F77" w:rsidP="0097176A">
            <w:pPr>
              <w:suppressAutoHyphens w:val="0"/>
              <w:spacing w:before="40" w:after="40" w:line="240" w:lineRule="auto"/>
              <w:ind w:left="-29" w:right="57"/>
              <w:rPr>
                <w:i/>
                <w:strike/>
                <w:sz w:val="16"/>
                <w:szCs w:val="16"/>
                <w:highlight w:val="yellow"/>
                <w:lang w:eastAsia="en-GB"/>
              </w:rPr>
            </w:pPr>
            <w:r w:rsidRPr="00170F77">
              <w:rPr>
                <w:i/>
                <w:strike/>
                <w:sz w:val="16"/>
                <w:szCs w:val="16"/>
                <w:highlight w:val="yellow"/>
                <w:lang w:eastAsia="en-GB"/>
              </w:rPr>
              <w:t>Related to immunity related functions</w:t>
            </w:r>
          </w:p>
        </w:tc>
        <w:tc>
          <w:tcPr>
            <w:tcW w:w="2802" w:type="dxa"/>
            <w:tcBorders>
              <w:bottom w:val="single" w:sz="12" w:space="0" w:color="auto"/>
            </w:tcBorders>
            <w:shd w:val="clear" w:color="auto" w:fill="auto"/>
            <w:tcMar>
              <w:left w:w="113" w:type="dxa"/>
            </w:tcMar>
            <w:vAlign w:val="bottom"/>
          </w:tcPr>
          <w:p w14:paraId="4F9F8E58" w14:textId="77777777" w:rsidR="00170F77" w:rsidRPr="00170F77" w:rsidRDefault="00170F77" w:rsidP="0097176A">
            <w:pPr>
              <w:suppressAutoHyphens w:val="0"/>
              <w:spacing w:before="40" w:after="40" w:line="240" w:lineRule="auto"/>
              <w:ind w:left="-57" w:right="-6"/>
              <w:rPr>
                <w:i/>
                <w:strike/>
                <w:sz w:val="16"/>
                <w:szCs w:val="16"/>
                <w:highlight w:val="yellow"/>
                <w:lang w:eastAsia="en-GB"/>
              </w:rPr>
            </w:pPr>
            <w:r w:rsidRPr="00170F77">
              <w:rPr>
                <w:i/>
                <w:strike/>
                <w:sz w:val="16"/>
                <w:szCs w:val="16"/>
                <w:highlight w:val="yellow"/>
                <w:lang w:eastAsia="en-GB"/>
              </w:rPr>
              <w:t>Not related to immunity related functions</w:t>
            </w:r>
          </w:p>
        </w:tc>
      </w:tr>
      <w:tr w:rsidR="00170F77" w:rsidRPr="00786AA5" w14:paraId="49483718" w14:textId="77777777" w:rsidTr="0097176A">
        <w:tc>
          <w:tcPr>
            <w:tcW w:w="856" w:type="dxa"/>
            <w:tcBorders>
              <w:top w:val="single" w:sz="12" w:space="0" w:color="auto"/>
            </w:tcBorders>
            <w:shd w:val="clear" w:color="auto" w:fill="auto"/>
            <w:tcMar>
              <w:left w:w="113" w:type="dxa"/>
            </w:tcMar>
          </w:tcPr>
          <w:p w14:paraId="13DCD0D2" w14:textId="77777777" w:rsidR="00170F77" w:rsidRPr="00170F77" w:rsidRDefault="00170F77" w:rsidP="0097176A">
            <w:pPr>
              <w:suppressAutoHyphens w:val="0"/>
              <w:spacing w:before="40" w:after="40" w:line="240" w:lineRule="auto"/>
              <w:ind w:left="-52" w:right="57"/>
              <w:rPr>
                <w:strike/>
                <w:sz w:val="18"/>
                <w:szCs w:val="18"/>
                <w:highlight w:val="yellow"/>
                <w:lang w:eastAsia="en-GB"/>
              </w:rPr>
            </w:pPr>
            <w:r w:rsidRPr="00170F77">
              <w:rPr>
                <w:strike/>
                <w:sz w:val="18"/>
                <w:szCs w:val="18"/>
                <w:highlight w:val="yellow"/>
                <w:lang w:eastAsia="en-GB"/>
              </w:rPr>
              <w:t>1</w:t>
            </w:r>
          </w:p>
        </w:tc>
        <w:tc>
          <w:tcPr>
            <w:tcW w:w="969" w:type="dxa"/>
            <w:tcBorders>
              <w:top w:val="single" w:sz="12" w:space="0" w:color="auto"/>
            </w:tcBorders>
            <w:shd w:val="clear" w:color="auto" w:fill="auto"/>
            <w:tcMar>
              <w:left w:w="113" w:type="dxa"/>
            </w:tcMar>
          </w:tcPr>
          <w:p w14:paraId="1943CDC0" w14:textId="77777777" w:rsidR="00170F77" w:rsidRPr="00170F77" w:rsidRDefault="00170F77" w:rsidP="0097176A">
            <w:pPr>
              <w:suppressAutoHyphens w:val="0"/>
              <w:spacing w:before="40" w:after="40" w:line="240" w:lineRule="auto"/>
              <w:ind w:left="-54" w:right="57"/>
              <w:rPr>
                <w:strike/>
                <w:sz w:val="18"/>
                <w:szCs w:val="18"/>
                <w:highlight w:val="yellow"/>
                <w:lang w:eastAsia="en-GB"/>
              </w:rPr>
            </w:pPr>
            <w:r w:rsidRPr="00170F77">
              <w:rPr>
                <w:strike/>
                <w:sz w:val="18"/>
                <w:szCs w:val="18"/>
                <w:highlight w:val="yellow"/>
                <w:lang w:eastAsia="en-GB"/>
              </w:rPr>
              <w:t>III</w:t>
            </w:r>
          </w:p>
        </w:tc>
        <w:tc>
          <w:tcPr>
            <w:tcW w:w="2743" w:type="dxa"/>
            <w:tcBorders>
              <w:top w:val="single" w:sz="12" w:space="0" w:color="auto"/>
            </w:tcBorders>
            <w:shd w:val="clear" w:color="auto" w:fill="auto"/>
            <w:tcMar>
              <w:left w:w="113" w:type="dxa"/>
            </w:tcMar>
          </w:tcPr>
          <w:p w14:paraId="593900D6" w14:textId="5EDC21ED" w:rsidR="00170F77" w:rsidRPr="00170F77" w:rsidRDefault="00170F77" w:rsidP="0097176A">
            <w:pPr>
              <w:suppressAutoHyphens w:val="0"/>
              <w:spacing w:before="40" w:after="40" w:line="240" w:lineRule="auto"/>
              <w:ind w:left="-29" w:right="57"/>
              <w:rPr>
                <w:strike/>
                <w:sz w:val="18"/>
                <w:szCs w:val="18"/>
                <w:highlight w:val="yellow"/>
                <w:lang w:eastAsia="en-GB"/>
              </w:rPr>
            </w:pPr>
            <w:r w:rsidRPr="00170F77">
              <w:rPr>
                <w:strike/>
                <w:sz w:val="18"/>
                <w:szCs w:val="18"/>
                <w:highlight w:val="yellow"/>
                <w:lang w:eastAsia="en-GB"/>
              </w:rPr>
              <w:t>C</w:t>
            </w:r>
          </w:p>
        </w:tc>
        <w:tc>
          <w:tcPr>
            <w:tcW w:w="2802" w:type="dxa"/>
            <w:tcBorders>
              <w:top w:val="single" w:sz="12" w:space="0" w:color="auto"/>
            </w:tcBorders>
            <w:shd w:val="clear" w:color="auto" w:fill="auto"/>
            <w:tcMar>
              <w:left w:w="113" w:type="dxa"/>
            </w:tcMar>
          </w:tcPr>
          <w:p w14:paraId="7AE1F385" w14:textId="77777777" w:rsidR="00170F77" w:rsidRPr="00170F77" w:rsidRDefault="00170F77" w:rsidP="0097176A">
            <w:pPr>
              <w:suppressAutoHyphens w:val="0"/>
              <w:spacing w:before="40" w:after="40" w:line="240" w:lineRule="auto"/>
              <w:ind w:left="-57" w:right="57"/>
              <w:rPr>
                <w:strike/>
                <w:sz w:val="18"/>
                <w:szCs w:val="18"/>
                <w:highlight w:val="yellow"/>
                <w:lang w:eastAsia="en-GB"/>
              </w:rPr>
            </w:pPr>
            <w:r w:rsidRPr="00170F77">
              <w:rPr>
                <w:strike/>
                <w:sz w:val="18"/>
                <w:szCs w:val="18"/>
                <w:highlight w:val="yellow"/>
                <w:lang w:eastAsia="en-GB"/>
              </w:rPr>
              <w:t>D</w:t>
            </w:r>
          </w:p>
        </w:tc>
      </w:tr>
      <w:tr w:rsidR="00170F77" w:rsidRPr="00786AA5" w14:paraId="2ED97DF4" w14:textId="77777777" w:rsidTr="0097176A">
        <w:tc>
          <w:tcPr>
            <w:tcW w:w="856" w:type="dxa"/>
            <w:shd w:val="clear" w:color="auto" w:fill="auto"/>
            <w:tcMar>
              <w:left w:w="113" w:type="dxa"/>
            </w:tcMar>
          </w:tcPr>
          <w:p w14:paraId="72765E45" w14:textId="77777777" w:rsidR="00170F77" w:rsidRPr="00170F77" w:rsidRDefault="00170F77" w:rsidP="0097176A">
            <w:pPr>
              <w:suppressAutoHyphens w:val="0"/>
              <w:spacing w:before="40" w:after="40" w:line="240" w:lineRule="auto"/>
              <w:ind w:left="-52" w:right="57"/>
              <w:rPr>
                <w:strike/>
                <w:sz w:val="18"/>
                <w:szCs w:val="18"/>
                <w:highlight w:val="yellow"/>
                <w:lang w:eastAsia="en-GB"/>
              </w:rPr>
            </w:pPr>
            <w:r w:rsidRPr="00170F77">
              <w:rPr>
                <w:strike/>
                <w:sz w:val="18"/>
                <w:szCs w:val="18"/>
                <w:highlight w:val="yellow"/>
                <w:lang w:eastAsia="en-GB"/>
              </w:rPr>
              <w:t>2a</w:t>
            </w:r>
          </w:p>
        </w:tc>
        <w:tc>
          <w:tcPr>
            <w:tcW w:w="969" w:type="dxa"/>
            <w:shd w:val="clear" w:color="auto" w:fill="auto"/>
            <w:tcMar>
              <w:left w:w="113" w:type="dxa"/>
            </w:tcMar>
          </w:tcPr>
          <w:p w14:paraId="420B7301" w14:textId="77777777" w:rsidR="00170F77" w:rsidRPr="00170F77" w:rsidRDefault="00170F77" w:rsidP="0097176A">
            <w:pPr>
              <w:suppressAutoHyphens w:val="0"/>
              <w:spacing w:before="40" w:after="40" w:line="240" w:lineRule="auto"/>
              <w:ind w:left="-54" w:right="57"/>
              <w:rPr>
                <w:strike/>
                <w:sz w:val="18"/>
                <w:szCs w:val="18"/>
                <w:highlight w:val="yellow"/>
                <w:lang w:eastAsia="en-GB"/>
              </w:rPr>
            </w:pPr>
            <w:r w:rsidRPr="00170F77">
              <w:rPr>
                <w:strike/>
                <w:sz w:val="18"/>
                <w:szCs w:val="18"/>
                <w:highlight w:val="yellow"/>
                <w:lang w:eastAsia="en-GB"/>
              </w:rPr>
              <w:t>III</w:t>
            </w:r>
          </w:p>
        </w:tc>
        <w:tc>
          <w:tcPr>
            <w:tcW w:w="2743" w:type="dxa"/>
            <w:shd w:val="clear" w:color="auto" w:fill="auto"/>
            <w:tcMar>
              <w:left w:w="113" w:type="dxa"/>
            </w:tcMar>
          </w:tcPr>
          <w:p w14:paraId="4C47C39B" w14:textId="6997EF0E" w:rsidR="00170F77" w:rsidRPr="00170F77" w:rsidRDefault="00170F77" w:rsidP="0097176A">
            <w:pPr>
              <w:suppressAutoHyphens w:val="0"/>
              <w:spacing w:before="40" w:after="40" w:line="240" w:lineRule="auto"/>
              <w:ind w:left="-29" w:right="57"/>
              <w:rPr>
                <w:strike/>
                <w:sz w:val="18"/>
                <w:szCs w:val="18"/>
                <w:highlight w:val="yellow"/>
                <w:lang w:eastAsia="en-GB"/>
              </w:rPr>
            </w:pPr>
            <w:r w:rsidRPr="00170F77">
              <w:rPr>
                <w:strike/>
                <w:sz w:val="18"/>
                <w:szCs w:val="18"/>
                <w:highlight w:val="yellow"/>
                <w:lang w:eastAsia="en-GB"/>
              </w:rPr>
              <w:t>B</w:t>
            </w:r>
          </w:p>
        </w:tc>
        <w:tc>
          <w:tcPr>
            <w:tcW w:w="2802" w:type="dxa"/>
            <w:shd w:val="clear" w:color="auto" w:fill="auto"/>
            <w:tcMar>
              <w:left w:w="113" w:type="dxa"/>
            </w:tcMar>
          </w:tcPr>
          <w:p w14:paraId="7827EDC4" w14:textId="77777777" w:rsidR="00170F77" w:rsidRPr="00170F77" w:rsidRDefault="00170F77" w:rsidP="0097176A">
            <w:pPr>
              <w:suppressAutoHyphens w:val="0"/>
              <w:spacing w:before="40" w:after="40" w:line="240" w:lineRule="auto"/>
              <w:ind w:left="-57" w:right="57"/>
              <w:rPr>
                <w:strike/>
                <w:sz w:val="18"/>
                <w:szCs w:val="18"/>
                <w:highlight w:val="yellow"/>
                <w:lang w:eastAsia="en-GB"/>
              </w:rPr>
            </w:pPr>
            <w:r w:rsidRPr="00170F77">
              <w:rPr>
                <w:strike/>
                <w:sz w:val="18"/>
                <w:szCs w:val="18"/>
                <w:highlight w:val="yellow"/>
                <w:lang w:eastAsia="en-GB"/>
              </w:rPr>
              <w:t>D</w:t>
            </w:r>
          </w:p>
        </w:tc>
      </w:tr>
      <w:tr w:rsidR="00170F77" w:rsidRPr="00786AA5" w14:paraId="23FCFBBC" w14:textId="77777777" w:rsidTr="0097176A">
        <w:tc>
          <w:tcPr>
            <w:tcW w:w="856" w:type="dxa"/>
            <w:shd w:val="clear" w:color="auto" w:fill="auto"/>
            <w:tcMar>
              <w:left w:w="113" w:type="dxa"/>
            </w:tcMar>
          </w:tcPr>
          <w:p w14:paraId="68C1B5F5" w14:textId="77777777" w:rsidR="00170F77" w:rsidRPr="00170F77" w:rsidRDefault="00170F77" w:rsidP="0097176A">
            <w:pPr>
              <w:suppressAutoHyphens w:val="0"/>
              <w:spacing w:before="40" w:after="40" w:line="240" w:lineRule="auto"/>
              <w:ind w:left="-52" w:right="57"/>
              <w:rPr>
                <w:strike/>
                <w:sz w:val="18"/>
                <w:szCs w:val="18"/>
                <w:highlight w:val="yellow"/>
                <w:lang w:eastAsia="en-GB"/>
              </w:rPr>
            </w:pPr>
            <w:r w:rsidRPr="00170F77">
              <w:rPr>
                <w:strike/>
                <w:sz w:val="18"/>
                <w:szCs w:val="18"/>
                <w:highlight w:val="yellow"/>
                <w:lang w:eastAsia="en-GB"/>
              </w:rPr>
              <w:t>2b</w:t>
            </w:r>
          </w:p>
        </w:tc>
        <w:tc>
          <w:tcPr>
            <w:tcW w:w="969" w:type="dxa"/>
            <w:shd w:val="clear" w:color="auto" w:fill="auto"/>
            <w:tcMar>
              <w:left w:w="113" w:type="dxa"/>
            </w:tcMar>
          </w:tcPr>
          <w:p w14:paraId="6A6E5A4F" w14:textId="6E008EC9" w:rsidR="00170F77" w:rsidRPr="00170F77" w:rsidRDefault="00170F77" w:rsidP="0097176A">
            <w:pPr>
              <w:suppressAutoHyphens w:val="0"/>
              <w:spacing w:before="40" w:after="40" w:line="240" w:lineRule="auto"/>
              <w:ind w:left="-54" w:right="57"/>
              <w:rPr>
                <w:strike/>
                <w:sz w:val="18"/>
                <w:szCs w:val="18"/>
                <w:highlight w:val="yellow"/>
                <w:lang w:eastAsia="en-GB"/>
              </w:rPr>
            </w:pPr>
            <w:r w:rsidRPr="00170F77">
              <w:rPr>
                <w:strike/>
                <w:sz w:val="18"/>
                <w:szCs w:val="18"/>
                <w:highlight w:val="yellow"/>
                <w:lang w:eastAsia="en-GB"/>
              </w:rPr>
              <w:t>III</w:t>
            </w:r>
          </w:p>
        </w:tc>
        <w:tc>
          <w:tcPr>
            <w:tcW w:w="2743" w:type="dxa"/>
            <w:shd w:val="clear" w:color="auto" w:fill="auto"/>
            <w:tcMar>
              <w:left w:w="113" w:type="dxa"/>
            </w:tcMar>
          </w:tcPr>
          <w:p w14:paraId="268B6E87" w14:textId="269C9A90" w:rsidR="00170F77" w:rsidRPr="00170F77" w:rsidRDefault="00170F77" w:rsidP="0097176A">
            <w:pPr>
              <w:suppressAutoHyphens w:val="0"/>
              <w:spacing w:before="40" w:after="40" w:line="240" w:lineRule="auto"/>
              <w:ind w:left="-29" w:right="57"/>
              <w:rPr>
                <w:strike/>
                <w:sz w:val="18"/>
                <w:szCs w:val="18"/>
                <w:highlight w:val="yellow"/>
                <w:lang w:eastAsia="en-GB"/>
              </w:rPr>
            </w:pPr>
            <w:r w:rsidRPr="00170F77">
              <w:rPr>
                <w:strike/>
                <w:sz w:val="18"/>
                <w:szCs w:val="18"/>
                <w:highlight w:val="yellow"/>
                <w:lang w:eastAsia="en-GB"/>
              </w:rPr>
              <w:t>C</w:t>
            </w:r>
          </w:p>
        </w:tc>
        <w:tc>
          <w:tcPr>
            <w:tcW w:w="2802" w:type="dxa"/>
            <w:shd w:val="clear" w:color="auto" w:fill="auto"/>
            <w:tcMar>
              <w:left w:w="113" w:type="dxa"/>
            </w:tcMar>
          </w:tcPr>
          <w:p w14:paraId="4E1C051D" w14:textId="77777777" w:rsidR="00170F77" w:rsidRPr="00170F77" w:rsidRDefault="00170F77" w:rsidP="0097176A">
            <w:pPr>
              <w:suppressAutoHyphens w:val="0"/>
              <w:spacing w:before="40" w:after="40" w:line="240" w:lineRule="auto"/>
              <w:ind w:left="-57" w:right="57"/>
              <w:rPr>
                <w:strike/>
                <w:sz w:val="18"/>
                <w:szCs w:val="18"/>
                <w:highlight w:val="yellow"/>
                <w:lang w:eastAsia="en-GB"/>
              </w:rPr>
            </w:pPr>
            <w:r w:rsidRPr="00170F77">
              <w:rPr>
                <w:strike/>
                <w:sz w:val="18"/>
                <w:szCs w:val="18"/>
                <w:highlight w:val="yellow"/>
                <w:lang w:eastAsia="en-GB"/>
              </w:rPr>
              <w:t>D</w:t>
            </w:r>
          </w:p>
        </w:tc>
      </w:tr>
      <w:tr w:rsidR="00170F77" w:rsidRPr="00786AA5" w14:paraId="4F93EC6C" w14:textId="77777777" w:rsidTr="0097176A">
        <w:tc>
          <w:tcPr>
            <w:tcW w:w="856" w:type="dxa"/>
            <w:shd w:val="clear" w:color="auto" w:fill="auto"/>
            <w:tcMar>
              <w:left w:w="113" w:type="dxa"/>
            </w:tcMar>
          </w:tcPr>
          <w:p w14:paraId="3B5218BD" w14:textId="77777777" w:rsidR="00170F77" w:rsidRPr="00170F77" w:rsidRDefault="00170F77" w:rsidP="0097176A">
            <w:pPr>
              <w:suppressAutoHyphens w:val="0"/>
              <w:spacing w:before="40" w:after="40" w:line="240" w:lineRule="auto"/>
              <w:ind w:left="-52" w:right="57"/>
              <w:rPr>
                <w:strike/>
                <w:sz w:val="18"/>
                <w:szCs w:val="18"/>
                <w:highlight w:val="yellow"/>
                <w:lang w:eastAsia="en-GB"/>
              </w:rPr>
            </w:pPr>
            <w:r w:rsidRPr="00170F77">
              <w:rPr>
                <w:strike/>
                <w:sz w:val="18"/>
                <w:szCs w:val="18"/>
                <w:highlight w:val="yellow"/>
                <w:lang w:eastAsia="en-GB"/>
              </w:rPr>
              <w:t>3a/3b</w:t>
            </w:r>
          </w:p>
        </w:tc>
        <w:tc>
          <w:tcPr>
            <w:tcW w:w="969" w:type="dxa"/>
            <w:shd w:val="clear" w:color="auto" w:fill="auto"/>
            <w:tcMar>
              <w:left w:w="113" w:type="dxa"/>
            </w:tcMar>
          </w:tcPr>
          <w:p w14:paraId="578BE266" w14:textId="6C1C440C" w:rsidR="00170F77" w:rsidRPr="00170F77" w:rsidRDefault="00170F77" w:rsidP="0097176A">
            <w:pPr>
              <w:suppressAutoHyphens w:val="0"/>
              <w:spacing w:before="40" w:after="40" w:line="240" w:lineRule="auto"/>
              <w:ind w:left="-54" w:right="57"/>
              <w:rPr>
                <w:strike/>
                <w:sz w:val="18"/>
                <w:szCs w:val="18"/>
                <w:highlight w:val="yellow"/>
                <w:lang w:eastAsia="en-GB"/>
              </w:rPr>
            </w:pPr>
            <w:r w:rsidRPr="00170F77">
              <w:rPr>
                <w:strike/>
                <w:sz w:val="18"/>
                <w:szCs w:val="18"/>
                <w:highlight w:val="yellow"/>
                <w:lang w:eastAsia="en-GB"/>
              </w:rPr>
              <w:t>III</w:t>
            </w:r>
          </w:p>
        </w:tc>
        <w:tc>
          <w:tcPr>
            <w:tcW w:w="2743" w:type="dxa"/>
            <w:shd w:val="clear" w:color="auto" w:fill="auto"/>
            <w:tcMar>
              <w:left w:w="113" w:type="dxa"/>
            </w:tcMar>
          </w:tcPr>
          <w:p w14:paraId="2C7957CB" w14:textId="77777777" w:rsidR="00170F77" w:rsidRPr="00170F77" w:rsidRDefault="00170F77" w:rsidP="0097176A">
            <w:pPr>
              <w:suppressAutoHyphens w:val="0"/>
              <w:spacing w:before="40" w:after="40" w:line="240" w:lineRule="auto"/>
              <w:ind w:left="-29" w:right="57"/>
              <w:rPr>
                <w:strike/>
                <w:sz w:val="18"/>
                <w:szCs w:val="18"/>
                <w:highlight w:val="yellow"/>
                <w:lang w:eastAsia="en-GB"/>
              </w:rPr>
            </w:pPr>
            <w:r w:rsidRPr="00170F77">
              <w:rPr>
                <w:strike/>
                <w:sz w:val="18"/>
                <w:szCs w:val="18"/>
                <w:highlight w:val="yellow"/>
                <w:lang w:eastAsia="en-GB"/>
              </w:rPr>
              <w:t>A</w:t>
            </w:r>
          </w:p>
        </w:tc>
        <w:tc>
          <w:tcPr>
            <w:tcW w:w="2802" w:type="dxa"/>
            <w:shd w:val="clear" w:color="auto" w:fill="auto"/>
            <w:tcMar>
              <w:left w:w="113" w:type="dxa"/>
            </w:tcMar>
          </w:tcPr>
          <w:p w14:paraId="4629E06F" w14:textId="77777777" w:rsidR="00170F77" w:rsidRPr="00170F77" w:rsidRDefault="00170F77" w:rsidP="0097176A">
            <w:pPr>
              <w:suppressAutoHyphens w:val="0"/>
              <w:spacing w:before="40" w:after="40" w:line="240" w:lineRule="auto"/>
              <w:ind w:left="-57" w:right="57"/>
              <w:rPr>
                <w:strike/>
                <w:sz w:val="18"/>
                <w:szCs w:val="18"/>
                <w:highlight w:val="yellow"/>
                <w:lang w:eastAsia="en-GB"/>
              </w:rPr>
            </w:pPr>
            <w:r w:rsidRPr="00170F77">
              <w:rPr>
                <w:strike/>
                <w:sz w:val="18"/>
                <w:szCs w:val="18"/>
                <w:highlight w:val="yellow"/>
                <w:lang w:eastAsia="en-GB"/>
              </w:rPr>
              <w:t>D</w:t>
            </w:r>
          </w:p>
        </w:tc>
      </w:tr>
    </w:tbl>
    <w:p w14:paraId="50C08519" w14:textId="77777777" w:rsidR="00170F77" w:rsidRDefault="00170F77" w:rsidP="00170F77">
      <w:pPr>
        <w:pStyle w:val="SingleTxtG"/>
        <w:ind w:left="2268" w:hanging="1134"/>
        <w:jc w:val="right"/>
        <w:rPr>
          <w:lang w:val="en-US"/>
        </w:rPr>
      </w:pPr>
    </w:p>
    <w:tbl>
      <w:tblPr>
        <w:tblW w:w="7797"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134"/>
        <w:gridCol w:w="992"/>
        <w:gridCol w:w="1843"/>
        <w:gridCol w:w="1843"/>
      </w:tblGrid>
      <w:tr w:rsidR="00170F77" w:rsidRPr="004A51DC" w14:paraId="0E772964" w14:textId="77777777" w:rsidTr="00170F77">
        <w:trPr>
          <w:cantSplit/>
          <w:trHeight w:val="275"/>
          <w:tblHeader/>
        </w:trPr>
        <w:tc>
          <w:tcPr>
            <w:tcW w:w="851" w:type="dxa"/>
            <w:vMerge w:val="restart"/>
            <w:shd w:val="clear" w:color="auto" w:fill="auto"/>
            <w:vAlign w:val="bottom"/>
          </w:tcPr>
          <w:p w14:paraId="0847D689" w14:textId="77777777" w:rsidR="00170F77" w:rsidRPr="00944BE0" w:rsidRDefault="00170F77" w:rsidP="0097176A">
            <w:pPr>
              <w:pStyle w:val="Bodycopy"/>
              <w:rPr>
                <w:b/>
                <w:bCs/>
                <w:highlight w:val="yellow"/>
                <w:lang w:val="en-GB"/>
              </w:rPr>
            </w:pPr>
            <w:r w:rsidRPr="00944BE0">
              <w:rPr>
                <w:b/>
                <w:bCs/>
                <w:highlight w:val="yellow"/>
                <w:lang w:val="en-GB"/>
              </w:rPr>
              <w:t>Test pulse number</w:t>
            </w:r>
          </w:p>
        </w:tc>
        <w:tc>
          <w:tcPr>
            <w:tcW w:w="2268" w:type="dxa"/>
            <w:gridSpan w:val="2"/>
            <w:shd w:val="clear" w:color="auto" w:fill="auto"/>
            <w:vAlign w:val="bottom"/>
          </w:tcPr>
          <w:p w14:paraId="46FE0DC7" w14:textId="77777777" w:rsidR="00170F77" w:rsidRPr="00944BE0" w:rsidRDefault="00170F77" w:rsidP="0097176A">
            <w:pPr>
              <w:pStyle w:val="Bodycopy"/>
              <w:rPr>
                <w:b/>
                <w:bCs/>
                <w:highlight w:val="yellow"/>
                <w:lang w:val="en-GB"/>
              </w:rPr>
            </w:pPr>
            <w:r w:rsidRPr="00944BE0">
              <w:rPr>
                <w:b/>
                <w:bCs/>
                <w:highlight w:val="yellow"/>
                <w:lang w:val="en-GB"/>
              </w:rPr>
              <w:t xml:space="preserve">Immunity test level </w:t>
            </w:r>
          </w:p>
        </w:tc>
        <w:tc>
          <w:tcPr>
            <w:tcW w:w="992" w:type="dxa"/>
            <w:vMerge w:val="restart"/>
            <w:vAlign w:val="center"/>
          </w:tcPr>
          <w:p w14:paraId="157E3CE8" w14:textId="77777777" w:rsidR="00170F77" w:rsidRDefault="00170F77" w:rsidP="0097176A">
            <w:pPr>
              <w:pStyle w:val="Bodycopy"/>
              <w:rPr>
                <w:b/>
                <w:bCs/>
                <w:highlight w:val="yellow"/>
                <w:lang w:val="en-GB"/>
              </w:rPr>
            </w:pPr>
            <w:r w:rsidRPr="00944BE0">
              <w:rPr>
                <w:b/>
                <w:bCs/>
                <w:highlight w:val="yellow"/>
                <w:lang w:val="en-GB"/>
              </w:rPr>
              <w:t>Test duration</w:t>
            </w:r>
            <w:r w:rsidR="00DE0B64">
              <w:rPr>
                <w:b/>
                <w:bCs/>
                <w:highlight w:val="yellow"/>
                <w:lang w:val="en-GB"/>
              </w:rPr>
              <w:t xml:space="preserve"> / </w:t>
            </w:r>
          </w:p>
          <w:p w14:paraId="1B635420" w14:textId="3ADD2649" w:rsidR="00DE0B64" w:rsidRPr="00944BE0" w:rsidRDefault="00DE0B64" w:rsidP="0097176A">
            <w:pPr>
              <w:pStyle w:val="Bodycopy"/>
              <w:rPr>
                <w:b/>
                <w:bCs/>
                <w:highlight w:val="yellow"/>
                <w:lang w:val="en-GB"/>
              </w:rPr>
            </w:pPr>
            <w:r>
              <w:rPr>
                <w:b/>
                <w:bCs/>
                <w:highlight w:val="yellow"/>
                <w:lang w:val="en-GB"/>
              </w:rPr>
              <w:t>Number of pulses</w:t>
            </w:r>
          </w:p>
        </w:tc>
        <w:tc>
          <w:tcPr>
            <w:tcW w:w="3686" w:type="dxa"/>
            <w:gridSpan w:val="2"/>
            <w:shd w:val="clear" w:color="auto" w:fill="auto"/>
            <w:tcMar>
              <w:left w:w="113" w:type="dxa"/>
            </w:tcMar>
            <w:vAlign w:val="bottom"/>
          </w:tcPr>
          <w:p w14:paraId="4C9F1861" w14:textId="77777777" w:rsidR="00170F77" w:rsidRPr="00944BE0" w:rsidRDefault="00170F77" w:rsidP="0097176A">
            <w:pPr>
              <w:pStyle w:val="Bodycopy"/>
              <w:rPr>
                <w:b/>
                <w:bCs/>
                <w:highlight w:val="yellow"/>
                <w:lang w:val="en-GB"/>
              </w:rPr>
            </w:pPr>
            <w:r w:rsidRPr="00944BE0">
              <w:rPr>
                <w:b/>
                <w:bCs/>
                <w:highlight w:val="yellow"/>
                <w:lang w:val="en-GB"/>
              </w:rPr>
              <w:t>FPSC for systems:</w:t>
            </w:r>
          </w:p>
        </w:tc>
      </w:tr>
      <w:tr w:rsidR="00170F77" w:rsidRPr="004A51DC" w14:paraId="0D0EE691" w14:textId="77777777" w:rsidTr="00170F77">
        <w:trPr>
          <w:cantSplit/>
          <w:trHeight w:val="398"/>
          <w:tblHeader/>
        </w:trPr>
        <w:tc>
          <w:tcPr>
            <w:tcW w:w="851" w:type="dxa"/>
            <w:vMerge/>
            <w:tcBorders>
              <w:bottom w:val="single" w:sz="12" w:space="0" w:color="auto"/>
            </w:tcBorders>
            <w:shd w:val="clear" w:color="auto" w:fill="auto"/>
            <w:vAlign w:val="bottom"/>
          </w:tcPr>
          <w:p w14:paraId="0C7BA73D" w14:textId="77777777" w:rsidR="00170F77" w:rsidRPr="00944BE0" w:rsidRDefault="00170F77" w:rsidP="0097176A">
            <w:pPr>
              <w:pStyle w:val="Bodycopy"/>
              <w:rPr>
                <w:b/>
                <w:bCs/>
                <w:highlight w:val="yellow"/>
                <w:lang w:val="en-GB"/>
              </w:rPr>
            </w:pPr>
          </w:p>
        </w:tc>
        <w:tc>
          <w:tcPr>
            <w:tcW w:w="1134" w:type="dxa"/>
            <w:tcBorders>
              <w:bottom w:val="single" w:sz="12" w:space="0" w:color="auto"/>
            </w:tcBorders>
            <w:shd w:val="clear" w:color="auto" w:fill="auto"/>
            <w:vAlign w:val="center"/>
          </w:tcPr>
          <w:p w14:paraId="7ECB94B1" w14:textId="77777777" w:rsidR="00170F77" w:rsidRPr="00944BE0" w:rsidRDefault="00170F77" w:rsidP="0097176A">
            <w:pPr>
              <w:pStyle w:val="Bodycopy"/>
              <w:jc w:val="both"/>
              <w:rPr>
                <w:b/>
                <w:bCs/>
                <w:highlight w:val="yellow"/>
                <w:lang w:val="en-GB"/>
              </w:rPr>
            </w:pPr>
            <w:r w:rsidRPr="00944BE0">
              <w:rPr>
                <w:b/>
                <w:bCs/>
                <w:highlight w:val="yellow"/>
                <w:lang w:val="en-GB"/>
              </w:rPr>
              <w:t>12V system</w:t>
            </w:r>
          </w:p>
        </w:tc>
        <w:tc>
          <w:tcPr>
            <w:tcW w:w="1134" w:type="dxa"/>
            <w:tcBorders>
              <w:bottom w:val="single" w:sz="12" w:space="0" w:color="auto"/>
            </w:tcBorders>
            <w:vAlign w:val="center"/>
          </w:tcPr>
          <w:p w14:paraId="631439B8" w14:textId="77777777" w:rsidR="00170F77" w:rsidRPr="00944BE0" w:rsidRDefault="00170F77" w:rsidP="0097176A">
            <w:pPr>
              <w:pStyle w:val="Bodycopy"/>
              <w:jc w:val="both"/>
              <w:rPr>
                <w:b/>
                <w:bCs/>
                <w:highlight w:val="yellow"/>
                <w:lang w:val="en-GB"/>
              </w:rPr>
            </w:pPr>
            <w:r w:rsidRPr="00944BE0">
              <w:rPr>
                <w:b/>
                <w:bCs/>
                <w:highlight w:val="yellow"/>
                <w:lang w:val="en-GB"/>
              </w:rPr>
              <w:t>24V system</w:t>
            </w:r>
          </w:p>
        </w:tc>
        <w:tc>
          <w:tcPr>
            <w:tcW w:w="992" w:type="dxa"/>
            <w:vMerge/>
            <w:tcBorders>
              <w:bottom w:val="single" w:sz="12" w:space="0" w:color="auto"/>
            </w:tcBorders>
          </w:tcPr>
          <w:p w14:paraId="19F72595" w14:textId="77777777" w:rsidR="00170F77" w:rsidRPr="00944BE0" w:rsidRDefault="00170F77" w:rsidP="0097176A">
            <w:pPr>
              <w:pStyle w:val="Bodycopy"/>
              <w:rPr>
                <w:b/>
                <w:bCs/>
                <w:highlight w:val="yellow"/>
                <w:lang w:val="en-GB"/>
              </w:rPr>
            </w:pPr>
          </w:p>
        </w:tc>
        <w:tc>
          <w:tcPr>
            <w:tcW w:w="1843" w:type="dxa"/>
            <w:tcBorders>
              <w:bottom w:val="single" w:sz="12" w:space="0" w:color="auto"/>
            </w:tcBorders>
            <w:shd w:val="clear" w:color="auto" w:fill="auto"/>
            <w:tcMar>
              <w:left w:w="113" w:type="dxa"/>
            </w:tcMar>
            <w:vAlign w:val="center"/>
          </w:tcPr>
          <w:p w14:paraId="39698186" w14:textId="77777777" w:rsidR="00170F77" w:rsidRPr="00944BE0" w:rsidRDefault="00170F77" w:rsidP="0097176A">
            <w:pPr>
              <w:pStyle w:val="Bodycopy"/>
              <w:rPr>
                <w:b/>
                <w:bCs/>
                <w:highlight w:val="yellow"/>
                <w:lang w:val="en-GB"/>
              </w:rPr>
            </w:pPr>
            <w:r w:rsidRPr="00944BE0">
              <w:rPr>
                <w:b/>
                <w:bCs/>
                <w:highlight w:val="yellow"/>
                <w:lang w:val="en-GB"/>
              </w:rPr>
              <w:t>Related to immunity related functions</w:t>
            </w:r>
          </w:p>
        </w:tc>
        <w:tc>
          <w:tcPr>
            <w:tcW w:w="1843" w:type="dxa"/>
            <w:tcBorders>
              <w:bottom w:val="single" w:sz="12" w:space="0" w:color="auto"/>
            </w:tcBorders>
            <w:shd w:val="clear" w:color="auto" w:fill="auto"/>
            <w:tcMar>
              <w:left w:w="113" w:type="dxa"/>
            </w:tcMar>
            <w:vAlign w:val="center"/>
          </w:tcPr>
          <w:p w14:paraId="1F9AB498" w14:textId="77777777" w:rsidR="00170F77" w:rsidRPr="00944BE0" w:rsidRDefault="00170F77" w:rsidP="0097176A">
            <w:pPr>
              <w:pStyle w:val="Bodycopy"/>
              <w:rPr>
                <w:b/>
                <w:bCs/>
                <w:highlight w:val="yellow"/>
                <w:lang w:val="en-GB"/>
              </w:rPr>
            </w:pPr>
            <w:r w:rsidRPr="00944BE0">
              <w:rPr>
                <w:b/>
                <w:bCs/>
                <w:highlight w:val="yellow"/>
                <w:lang w:val="en-GB"/>
              </w:rPr>
              <w:t>Not related to immunity related functions</w:t>
            </w:r>
          </w:p>
        </w:tc>
      </w:tr>
      <w:tr w:rsidR="00170F77" w:rsidRPr="004A51DC" w14:paraId="18E20708" w14:textId="77777777" w:rsidTr="00170F77">
        <w:tc>
          <w:tcPr>
            <w:tcW w:w="851" w:type="dxa"/>
            <w:tcBorders>
              <w:top w:val="single" w:sz="12" w:space="0" w:color="auto"/>
            </w:tcBorders>
            <w:shd w:val="clear" w:color="auto" w:fill="auto"/>
            <w:tcMar>
              <w:left w:w="113" w:type="dxa"/>
            </w:tcMar>
          </w:tcPr>
          <w:p w14:paraId="0FAFF6C3" w14:textId="77777777" w:rsidR="00170F77" w:rsidRPr="00944BE0" w:rsidRDefault="00170F77" w:rsidP="0097176A">
            <w:pPr>
              <w:pStyle w:val="Bodycopy"/>
              <w:rPr>
                <w:b/>
                <w:bCs/>
                <w:highlight w:val="yellow"/>
                <w:lang w:val="en-GB"/>
              </w:rPr>
            </w:pPr>
            <w:r w:rsidRPr="00944BE0">
              <w:rPr>
                <w:b/>
                <w:bCs/>
                <w:highlight w:val="yellow"/>
                <w:lang w:val="en-GB"/>
              </w:rPr>
              <w:t>1</w:t>
            </w:r>
          </w:p>
        </w:tc>
        <w:tc>
          <w:tcPr>
            <w:tcW w:w="1134" w:type="dxa"/>
            <w:tcBorders>
              <w:top w:val="single" w:sz="12" w:space="0" w:color="auto"/>
            </w:tcBorders>
            <w:shd w:val="clear" w:color="auto" w:fill="auto"/>
            <w:tcMar>
              <w:left w:w="113" w:type="dxa"/>
            </w:tcMar>
          </w:tcPr>
          <w:p w14:paraId="6C9A3F26" w14:textId="77777777" w:rsidR="00170F77" w:rsidRPr="00944BE0" w:rsidRDefault="00170F77" w:rsidP="0097176A">
            <w:pPr>
              <w:pStyle w:val="Bodycopy"/>
              <w:rPr>
                <w:b/>
                <w:bCs/>
                <w:highlight w:val="yellow"/>
                <w:lang w:val="en-GB"/>
              </w:rPr>
            </w:pPr>
            <w:r w:rsidRPr="00944BE0">
              <w:rPr>
                <w:b/>
                <w:bCs/>
                <w:highlight w:val="yellow"/>
                <w:lang w:val="en-GB"/>
              </w:rPr>
              <w:t>-75 V</w:t>
            </w:r>
          </w:p>
        </w:tc>
        <w:tc>
          <w:tcPr>
            <w:tcW w:w="1134" w:type="dxa"/>
            <w:tcBorders>
              <w:top w:val="single" w:sz="12" w:space="0" w:color="auto"/>
            </w:tcBorders>
          </w:tcPr>
          <w:p w14:paraId="74758A5D" w14:textId="77777777" w:rsidR="00170F77" w:rsidRPr="00944BE0" w:rsidRDefault="00170F77" w:rsidP="0097176A">
            <w:pPr>
              <w:pStyle w:val="Bodycopy"/>
              <w:rPr>
                <w:b/>
                <w:bCs/>
                <w:highlight w:val="yellow"/>
                <w:lang w:val="en-GB"/>
              </w:rPr>
            </w:pPr>
            <w:r w:rsidRPr="00944BE0">
              <w:rPr>
                <w:b/>
                <w:bCs/>
                <w:highlight w:val="yellow"/>
                <w:lang w:val="en-GB"/>
              </w:rPr>
              <w:t>-300 V</w:t>
            </w:r>
          </w:p>
        </w:tc>
        <w:tc>
          <w:tcPr>
            <w:tcW w:w="992" w:type="dxa"/>
            <w:tcBorders>
              <w:top w:val="single" w:sz="12" w:space="0" w:color="auto"/>
            </w:tcBorders>
          </w:tcPr>
          <w:p w14:paraId="5C4A11D6" w14:textId="77777777" w:rsidR="00170F77" w:rsidRPr="00944BE0" w:rsidRDefault="00170F77" w:rsidP="0097176A">
            <w:pPr>
              <w:pStyle w:val="Bodycopy"/>
              <w:rPr>
                <w:b/>
                <w:bCs/>
                <w:highlight w:val="yellow"/>
                <w:lang w:val="en-GB"/>
              </w:rPr>
            </w:pPr>
            <w:r w:rsidRPr="00944BE0">
              <w:rPr>
                <w:b/>
                <w:bCs/>
                <w:highlight w:val="yellow"/>
                <w:lang w:val="en-GB"/>
              </w:rPr>
              <w:t>500 pulses</w:t>
            </w:r>
          </w:p>
        </w:tc>
        <w:tc>
          <w:tcPr>
            <w:tcW w:w="1843" w:type="dxa"/>
            <w:tcBorders>
              <w:top w:val="single" w:sz="12" w:space="0" w:color="auto"/>
            </w:tcBorders>
            <w:shd w:val="clear" w:color="auto" w:fill="auto"/>
            <w:tcMar>
              <w:left w:w="113" w:type="dxa"/>
            </w:tcMar>
          </w:tcPr>
          <w:p w14:paraId="209B28EB" w14:textId="77777777" w:rsidR="00170F77" w:rsidRPr="00944BE0" w:rsidRDefault="00170F77" w:rsidP="0097176A">
            <w:pPr>
              <w:pStyle w:val="Bodycopy"/>
              <w:rPr>
                <w:b/>
                <w:bCs/>
                <w:highlight w:val="yellow"/>
                <w:lang w:val="en-GB"/>
              </w:rPr>
            </w:pPr>
            <w:r w:rsidRPr="00944BE0">
              <w:rPr>
                <w:b/>
                <w:bCs/>
                <w:highlight w:val="yellow"/>
                <w:lang w:val="en-GB"/>
              </w:rPr>
              <w:t>III</w:t>
            </w:r>
          </w:p>
        </w:tc>
        <w:tc>
          <w:tcPr>
            <w:tcW w:w="1843" w:type="dxa"/>
            <w:tcBorders>
              <w:top w:val="single" w:sz="12" w:space="0" w:color="auto"/>
            </w:tcBorders>
            <w:shd w:val="clear" w:color="auto" w:fill="auto"/>
            <w:tcMar>
              <w:left w:w="113" w:type="dxa"/>
            </w:tcMar>
          </w:tcPr>
          <w:p w14:paraId="7B7D819B" w14:textId="77777777" w:rsidR="00170F77" w:rsidRPr="00944BE0" w:rsidRDefault="00170F77" w:rsidP="0097176A">
            <w:pPr>
              <w:pStyle w:val="Bodycopy"/>
              <w:rPr>
                <w:b/>
                <w:bCs/>
                <w:highlight w:val="yellow"/>
                <w:lang w:val="en-GB"/>
              </w:rPr>
            </w:pPr>
            <w:r w:rsidRPr="00944BE0">
              <w:rPr>
                <w:b/>
                <w:bCs/>
                <w:highlight w:val="yellow"/>
                <w:lang w:val="en-GB"/>
              </w:rPr>
              <w:t>III</w:t>
            </w:r>
          </w:p>
        </w:tc>
      </w:tr>
      <w:tr w:rsidR="00170F77" w:rsidRPr="004A51DC" w14:paraId="5FD9AD5F" w14:textId="77777777" w:rsidTr="00170F77">
        <w:tc>
          <w:tcPr>
            <w:tcW w:w="851" w:type="dxa"/>
            <w:shd w:val="clear" w:color="auto" w:fill="auto"/>
            <w:tcMar>
              <w:left w:w="113" w:type="dxa"/>
            </w:tcMar>
          </w:tcPr>
          <w:p w14:paraId="32346ACA" w14:textId="77777777" w:rsidR="00170F77" w:rsidRPr="00944BE0" w:rsidRDefault="00170F77" w:rsidP="0097176A">
            <w:pPr>
              <w:pStyle w:val="Bodycopy"/>
              <w:rPr>
                <w:b/>
                <w:bCs/>
                <w:highlight w:val="yellow"/>
                <w:lang w:val="en-GB"/>
              </w:rPr>
            </w:pPr>
            <w:r w:rsidRPr="00944BE0">
              <w:rPr>
                <w:b/>
                <w:bCs/>
                <w:highlight w:val="yellow"/>
                <w:lang w:val="en-GB"/>
              </w:rPr>
              <w:t>2a</w:t>
            </w:r>
          </w:p>
        </w:tc>
        <w:tc>
          <w:tcPr>
            <w:tcW w:w="1134" w:type="dxa"/>
            <w:shd w:val="clear" w:color="auto" w:fill="auto"/>
            <w:tcMar>
              <w:left w:w="113" w:type="dxa"/>
            </w:tcMar>
          </w:tcPr>
          <w:p w14:paraId="1FF199A8" w14:textId="77777777" w:rsidR="00170F77" w:rsidRPr="00944BE0" w:rsidRDefault="00170F77" w:rsidP="0097176A">
            <w:pPr>
              <w:pStyle w:val="Bodycopy"/>
              <w:rPr>
                <w:b/>
                <w:bCs/>
                <w:highlight w:val="yellow"/>
                <w:lang w:val="en-GB"/>
              </w:rPr>
            </w:pPr>
            <w:r w:rsidRPr="00944BE0">
              <w:rPr>
                <w:b/>
                <w:bCs/>
                <w:highlight w:val="yellow"/>
                <w:lang w:val="en-GB"/>
              </w:rPr>
              <w:t>+37 V</w:t>
            </w:r>
          </w:p>
        </w:tc>
        <w:tc>
          <w:tcPr>
            <w:tcW w:w="1134" w:type="dxa"/>
          </w:tcPr>
          <w:p w14:paraId="12A08672" w14:textId="77777777" w:rsidR="00170F77" w:rsidRPr="00944BE0" w:rsidRDefault="00170F77" w:rsidP="0097176A">
            <w:pPr>
              <w:pStyle w:val="Bodycopy"/>
              <w:rPr>
                <w:b/>
                <w:bCs/>
                <w:highlight w:val="yellow"/>
                <w:lang w:val="en-GB"/>
              </w:rPr>
            </w:pPr>
            <w:r w:rsidRPr="00944BE0">
              <w:rPr>
                <w:b/>
                <w:bCs/>
                <w:highlight w:val="yellow"/>
                <w:lang w:val="en-GB"/>
              </w:rPr>
              <w:t>+37 V</w:t>
            </w:r>
          </w:p>
        </w:tc>
        <w:tc>
          <w:tcPr>
            <w:tcW w:w="992" w:type="dxa"/>
          </w:tcPr>
          <w:p w14:paraId="335270AC" w14:textId="77777777" w:rsidR="00170F77" w:rsidRPr="00944BE0" w:rsidRDefault="00170F77" w:rsidP="0097176A">
            <w:pPr>
              <w:pStyle w:val="Bodycopy"/>
              <w:rPr>
                <w:b/>
                <w:bCs/>
                <w:highlight w:val="yellow"/>
                <w:lang w:val="en-GB"/>
              </w:rPr>
            </w:pPr>
            <w:r w:rsidRPr="00944BE0">
              <w:rPr>
                <w:b/>
                <w:bCs/>
                <w:highlight w:val="yellow"/>
                <w:lang w:val="en-GB"/>
              </w:rPr>
              <w:t>500 pulses</w:t>
            </w:r>
          </w:p>
        </w:tc>
        <w:tc>
          <w:tcPr>
            <w:tcW w:w="1843" w:type="dxa"/>
            <w:shd w:val="clear" w:color="auto" w:fill="auto"/>
            <w:tcMar>
              <w:left w:w="113" w:type="dxa"/>
            </w:tcMar>
          </w:tcPr>
          <w:p w14:paraId="7CB9453B" w14:textId="77777777" w:rsidR="00170F77" w:rsidRPr="00944BE0" w:rsidRDefault="00170F77"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6AA1E4F6" w14:textId="77777777" w:rsidR="00170F77" w:rsidRPr="00944BE0" w:rsidRDefault="00170F77" w:rsidP="0097176A">
            <w:pPr>
              <w:pStyle w:val="Bodycopy"/>
              <w:rPr>
                <w:b/>
                <w:bCs/>
                <w:highlight w:val="yellow"/>
                <w:lang w:val="en-GB"/>
              </w:rPr>
            </w:pPr>
            <w:r w:rsidRPr="00944BE0">
              <w:rPr>
                <w:b/>
                <w:bCs/>
                <w:highlight w:val="yellow"/>
                <w:lang w:val="en-GB"/>
              </w:rPr>
              <w:t>III</w:t>
            </w:r>
          </w:p>
        </w:tc>
      </w:tr>
      <w:tr w:rsidR="00170F77" w:rsidRPr="004A51DC" w14:paraId="2429F8B1" w14:textId="77777777" w:rsidTr="00170F77">
        <w:tc>
          <w:tcPr>
            <w:tcW w:w="851" w:type="dxa"/>
            <w:shd w:val="clear" w:color="auto" w:fill="auto"/>
            <w:tcMar>
              <w:left w:w="113" w:type="dxa"/>
            </w:tcMar>
          </w:tcPr>
          <w:p w14:paraId="3CDD06F4" w14:textId="77777777" w:rsidR="00170F77" w:rsidRPr="00944BE0" w:rsidRDefault="00170F77" w:rsidP="0097176A">
            <w:pPr>
              <w:pStyle w:val="Bodycopy"/>
              <w:rPr>
                <w:b/>
                <w:bCs/>
                <w:highlight w:val="yellow"/>
                <w:lang w:val="en-GB"/>
              </w:rPr>
            </w:pPr>
            <w:r w:rsidRPr="00944BE0">
              <w:rPr>
                <w:b/>
                <w:bCs/>
                <w:highlight w:val="yellow"/>
                <w:lang w:val="en-GB"/>
              </w:rPr>
              <w:t>2b</w:t>
            </w:r>
          </w:p>
        </w:tc>
        <w:tc>
          <w:tcPr>
            <w:tcW w:w="1134" w:type="dxa"/>
            <w:shd w:val="clear" w:color="auto" w:fill="auto"/>
            <w:tcMar>
              <w:left w:w="113" w:type="dxa"/>
            </w:tcMar>
          </w:tcPr>
          <w:p w14:paraId="066098A2" w14:textId="77777777" w:rsidR="00170F77" w:rsidRPr="00944BE0" w:rsidRDefault="00170F77" w:rsidP="0097176A">
            <w:pPr>
              <w:pStyle w:val="Bodycopy"/>
              <w:rPr>
                <w:b/>
                <w:bCs/>
                <w:highlight w:val="yellow"/>
                <w:lang w:val="en-GB"/>
              </w:rPr>
            </w:pPr>
            <w:r w:rsidRPr="00944BE0">
              <w:rPr>
                <w:b/>
                <w:bCs/>
                <w:highlight w:val="yellow"/>
                <w:lang w:val="en-GB"/>
              </w:rPr>
              <w:t>+10 V</w:t>
            </w:r>
          </w:p>
        </w:tc>
        <w:tc>
          <w:tcPr>
            <w:tcW w:w="1134" w:type="dxa"/>
          </w:tcPr>
          <w:p w14:paraId="42CC3819" w14:textId="77777777" w:rsidR="00170F77" w:rsidRPr="00944BE0" w:rsidRDefault="00170F77" w:rsidP="0097176A">
            <w:pPr>
              <w:pStyle w:val="Bodycopy"/>
              <w:rPr>
                <w:b/>
                <w:bCs/>
                <w:highlight w:val="yellow"/>
                <w:lang w:val="en-GB"/>
              </w:rPr>
            </w:pPr>
            <w:r w:rsidRPr="00944BE0">
              <w:rPr>
                <w:b/>
                <w:bCs/>
                <w:highlight w:val="yellow"/>
                <w:lang w:val="en-GB"/>
              </w:rPr>
              <w:t>+ 20 V</w:t>
            </w:r>
          </w:p>
        </w:tc>
        <w:tc>
          <w:tcPr>
            <w:tcW w:w="992" w:type="dxa"/>
          </w:tcPr>
          <w:p w14:paraId="2F90E83B" w14:textId="77777777" w:rsidR="00170F77" w:rsidRPr="00944BE0" w:rsidRDefault="00170F77" w:rsidP="0097176A">
            <w:pPr>
              <w:pStyle w:val="Bodycopy"/>
              <w:rPr>
                <w:b/>
                <w:bCs/>
                <w:highlight w:val="yellow"/>
                <w:lang w:val="en-GB"/>
              </w:rPr>
            </w:pPr>
            <w:r w:rsidRPr="00944BE0">
              <w:rPr>
                <w:b/>
                <w:bCs/>
                <w:highlight w:val="yellow"/>
                <w:lang w:val="en-GB"/>
              </w:rPr>
              <w:t>10 pulses</w:t>
            </w:r>
          </w:p>
        </w:tc>
        <w:tc>
          <w:tcPr>
            <w:tcW w:w="1843" w:type="dxa"/>
            <w:shd w:val="clear" w:color="auto" w:fill="auto"/>
            <w:tcMar>
              <w:left w:w="113" w:type="dxa"/>
            </w:tcMar>
          </w:tcPr>
          <w:p w14:paraId="6529EE68" w14:textId="77777777" w:rsidR="00170F77" w:rsidRPr="00944BE0" w:rsidRDefault="00170F77" w:rsidP="0097176A">
            <w:pPr>
              <w:pStyle w:val="Bodycopy"/>
              <w:rPr>
                <w:b/>
                <w:bCs/>
                <w:highlight w:val="yellow"/>
                <w:lang w:val="en-GB"/>
              </w:rPr>
            </w:pPr>
            <w:r w:rsidRPr="00944BE0">
              <w:rPr>
                <w:b/>
                <w:bCs/>
                <w:highlight w:val="yellow"/>
                <w:lang w:val="en-GB"/>
              </w:rPr>
              <w:t>II</w:t>
            </w:r>
          </w:p>
        </w:tc>
        <w:tc>
          <w:tcPr>
            <w:tcW w:w="1843" w:type="dxa"/>
            <w:shd w:val="clear" w:color="auto" w:fill="auto"/>
            <w:tcMar>
              <w:left w:w="113" w:type="dxa"/>
            </w:tcMar>
          </w:tcPr>
          <w:p w14:paraId="14ABF6DB" w14:textId="77777777" w:rsidR="00170F77" w:rsidRPr="00944BE0" w:rsidRDefault="00170F77" w:rsidP="0097176A">
            <w:pPr>
              <w:pStyle w:val="Bodycopy"/>
              <w:rPr>
                <w:b/>
                <w:bCs/>
                <w:highlight w:val="yellow"/>
                <w:lang w:val="en-GB"/>
              </w:rPr>
            </w:pPr>
            <w:r w:rsidRPr="00944BE0">
              <w:rPr>
                <w:b/>
                <w:bCs/>
                <w:highlight w:val="yellow"/>
                <w:lang w:val="en-GB"/>
              </w:rPr>
              <w:t>III</w:t>
            </w:r>
          </w:p>
        </w:tc>
      </w:tr>
      <w:tr w:rsidR="00170F77" w:rsidRPr="004A51DC" w14:paraId="7DE379A8" w14:textId="77777777" w:rsidTr="00170F77">
        <w:tc>
          <w:tcPr>
            <w:tcW w:w="851" w:type="dxa"/>
            <w:shd w:val="clear" w:color="auto" w:fill="auto"/>
            <w:tcMar>
              <w:left w:w="113" w:type="dxa"/>
            </w:tcMar>
          </w:tcPr>
          <w:p w14:paraId="79365C90" w14:textId="77777777" w:rsidR="00170F77" w:rsidRPr="00944BE0" w:rsidRDefault="00170F77" w:rsidP="0097176A">
            <w:pPr>
              <w:pStyle w:val="Bodycopy"/>
              <w:rPr>
                <w:b/>
                <w:bCs/>
                <w:highlight w:val="yellow"/>
                <w:lang w:val="en-GB"/>
              </w:rPr>
            </w:pPr>
            <w:r w:rsidRPr="00944BE0">
              <w:rPr>
                <w:b/>
                <w:bCs/>
                <w:highlight w:val="yellow"/>
                <w:lang w:val="en-GB"/>
              </w:rPr>
              <w:t>3a</w:t>
            </w:r>
          </w:p>
        </w:tc>
        <w:tc>
          <w:tcPr>
            <w:tcW w:w="1134" w:type="dxa"/>
            <w:shd w:val="clear" w:color="auto" w:fill="auto"/>
            <w:tcMar>
              <w:left w:w="113" w:type="dxa"/>
            </w:tcMar>
          </w:tcPr>
          <w:p w14:paraId="3589FE58" w14:textId="77777777" w:rsidR="00170F77" w:rsidRPr="00944BE0" w:rsidRDefault="00170F77" w:rsidP="0097176A">
            <w:pPr>
              <w:pStyle w:val="Bodycopy"/>
              <w:rPr>
                <w:b/>
                <w:bCs/>
                <w:highlight w:val="yellow"/>
                <w:lang w:val="en-GB"/>
              </w:rPr>
            </w:pPr>
            <w:r w:rsidRPr="00944BE0">
              <w:rPr>
                <w:b/>
                <w:bCs/>
                <w:highlight w:val="yellow"/>
                <w:lang w:val="en-GB"/>
              </w:rPr>
              <w:t>-112 V</w:t>
            </w:r>
          </w:p>
        </w:tc>
        <w:tc>
          <w:tcPr>
            <w:tcW w:w="1134" w:type="dxa"/>
          </w:tcPr>
          <w:p w14:paraId="09EF3D87" w14:textId="77777777" w:rsidR="00170F77" w:rsidRPr="00944BE0" w:rsidRDefault="00170F77" w:rsidP="0097176A">
            <w:pPr>
              <w:pStyle w:val="Bodycopy"/>
              <w:rPr>
                <w:b/>
                <w:bCs/>
                <w:highlight w:val="yellow"/>
                <w:lang w:val="en-GB"/>
              </w:rPr>
            </w:pPr>
            <w:r w:rsidRPr="00944BE0">
              <w:rPr>
                <w:b/>
                <w:bCs/>
                <w:highlight w:val="yellow"/>
                <w:lang w:val="en-GB"/>
              </w:rPr>
              <w:t>-150 V</w:t>
            </w:r>
          </w:p>
        </w:tc>
        <w:tc>
          <w:tcPr>
            <w:tcW w:w="992" w:type="dxa"/>
          </w:tcPr>
          <w:p w14:paraId="3A18296D" w14:textId="77777777" w:rsidR="00170F77" w:rsidRPr="00944BE0" w:rsidRDefault="00170F77" w:rsidP="0097176A">
            <w:pPr>
              <w:pStyle w:val="Bodycopy"/>
              <w:rPr>
                <w:b/>
                <w:bCs/>
                <w:highlight w:val="yellow"/>
                <w:lang w:val="en-GB"/>
              </w:rPr>
            </w:pPr>
            <w:r w:rsidRPr="00944BE0">
              <w:rPr>
                <w:b/>
                <w:bCs/>
                <w:highlight w:val="yellow"/>
                <w:lang w:val="en-GB"/>
              </w:rPr>
              <w:t>1 h</w:t>
            </w:r>
          </w:p>
        </w:tc>
        <w:tc>
          <w:tcPr>
            <w:tcW w:w="1843" w:type="dxa"/>
            <w:shd w:val="clear" w:color="auto" w:fill="auto"/>
            <w:tcMar>
              <w:left w:w="113" w:type="dxa"/>
            </w:tcMar>
          </w:tcPr>
          <w:p w14:paraId="4BFA1C14" w14:textId="77777777" w:rsidR="00170F77" w:rsidRPr="00944BE0" w:rsidRDefault="00170F77"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5514112B" w14:textId="77777777" w:rsidR="00170F77" w:rsidRPr="00944BE0" w:rsidRDefault="00170F77" w:rsidP="0097176A">
            <w:pPr>
              <w:pStyle w:val="Bodycopy"/>
              <w:rPr>
                <w:b/>
                <w:bCs/>
                <w:highlight w:val="yellow"/>
                <w:lang w:val="en-GB"/>
              </w:rPr>
            </w:pPr>
            <w:r w:rsidRPr="00944BE0">
              <w:rPr>
                <w:b/>
                <w:bCs/>
                <w:highlight w:val="yellow"/>
                <w:lang w:val="en-GB"/>
              </w:rPr>
              <w:t>III</w:t>
            </w:r>
          </w:p>
        </w:tc>
      </w:tr>
      <w:tr w:rsidR="00170F77" w:rsidRPr="004A51DC" w14:paraId="428CCDAB" w14:textId="77777777" w:rsidTr="00170F77">
        <w:tc>
          <w:tcPr>
            <w:tcW w:w="851" w:type="dxa"/>
            <w:shd w:val="clear" w:color="auto" w:fill="auto"/>
            <w:tcMar>
              <w:left w:w="113" w:type="dxa"/>
            </w:tcMar>
          </w:tcPr>
          <w:p w14:paraId="1ABF1679" w14:textId="77777777" w:rsidR="00170F77" w:rsidRPr="00944BE0" w:rsidRDefault="00170F77" w:rsidP="0097176A">
            <w:pPr>
              <w:pStyle w:val="Bodycopy"/>
              <w:rPr>
                <w:b/>
                <w:bCs/>
                <w:highlight w:val="yellow"/>
                <w:lang w:val="en-GB"/>
              </w:rPr>
            </w:pPr>
            <w:r w:rsidRPr="00944BE0">
              <w:rPr>
                <w:b/>
                <w:bCs/>
                <w:highlight w:val="yellow"/>
                <w:lang w:val="en-GB"/>
              </w:rPr>
              <w:t>3b</w:t>
            </w:r>
          </w:p>
        </w:tc>
        <w:tc>
          <w:tcPr>
            <w:tcW w:w="1134" w:type="dxa"/>
            <w:shd w:val="clear" w:color="auto" w:fill="auto"/>
            <w:tcMar>
              <w:left w:w="113" w:type="dxa"/>
            </w:tcMar>
          </w:tcPr>
          <w:p w14:paraId="2FCDDDED" w14:textId="77777777" w:rsidR="00170F77" w:rsidRPr="00944BE0" w:rsidRDefault="00170F77" w:rsidP="0097176A">
            <w:pPr>
              <w:pStyle w:val="Bodycopy"/>
              <w:rPr>
                <w:b/>
                <w:bCs/>
                <w:highlight w:val="yellow"/>
                <w:lang w:val="en-GB"/>
              </w:rPr>
            </w:pPr>
            <w:r w:rsidRPr="00944BE0">
              <w:rPr>
                <w:b/>
                <w:bCs/>
                <w:highlight w:val="yellow"/>
                <w:lang w:val="en-GB"/>
              </w:rPr>
              <w:t>+ 75 V</w:t>
            </w:r>
          </w:p>
        </w:tc>
        <w:tc>
          <w:tcPr>
            <w:tcW w:w="1134" w:type="dxa"/>
          </w:tcPr>
          <w:p w14:paraId="07C788E5" w14:textId="77777777" w:rsidR="00170F77" w:rsidRPr="00944BE0" w:rsidRDefault="00170F77" w:rsidP="0097176A">
            <w:pPr>
              <w:pStyle w:val="Bodycopy"/>
              <w:rPr>
                <w:b/>
                <w:bCs/>
                <w:highlight w:val="yellow"/>
                <w:lang w:val="en-GB"/>
              </w:rPr>
            </w:pPr>
            <w:r w:rsidRPr="00944BE0">
              <w:rPr>
                <w:b/>
                <w:bCs/>
                <w:highlight w:val="yellow"/>
                <w:lang w:val="en-GB"/>
              </w:rPr>
              <w:t>+150 V</w:t>
            </w:r>
          </w:p>
        </w:tc>
        <w:tc>
          <w:tcPr>
            <w:tcW w:w="992" w:type="dxa"/>
          </w:tcPr>
          <w:p w14:paraId="0CDB6AB9" w14:textId="77777777" w:rsidR="00170F77" w:rsidRPr="00944BE0" w:rsidRDefault="00170F77" w:rsidP="0097176A">
            <w:pPr>
              <w:pStyle w:val="Bodycopy"/>
              <w:rPr>
                <w:b/>
                <w:bCs/>
                <w:highlight w:val="yellow"/>
                <w:lang w:val="en-GB"/>
              </w:rPr>
            </w:pPr>
            <w:r w:rsidRPr="00944BE0">
              <w:rPr>
                <w:b/>
                <w:bCs/>
                <w:highlight w:val="yellow"/>
                <w:lang w:val="en-GB"/>
              </w:rPr>
              <w:t>1 h</w:t>
            </w:r>
          </w:p>
        </w:tc>
        <w:tc>
          <w:tcPr>
            <w:tcW w:w="1843" w:type="dxa"/>
            <w:shd w:val="clear" w:color="auto" w:fill="auto"/>
            <w:tcMar>
              <w:left w:w="113" w:type="dxa"/>
            </w:tcMar>
          </w:tcPr>
          <w:p w14:paraId="5899F127" w14:textId="77777777" w:rsidR="00170F77" w:rsidRPr="00944BE0" w:rsidRDefault="00170F77" w:rsidP="0097176A">
            <w:pPr>
              <w:pStyle w:val="Bodycopy"/>
              <w:rPr>
                <w:b/>
                <w:bCs/>
                <w:highlight w:val="yellow"/>
                <w:lang w:val="en-GB"/>
              </w:rPr>
            </w:pPr>
            <w:r w:rsidRPr="00944BE0">
              <w:rPr>
                <w:b/>
                <w:bCs/>
                <w:highlight w:val="yellow"/>
                <w:lang w:val="en-GB"/>
              </w:rPr>
              <w:t>I</w:t>
            </w:r>
          </w:p>
        </w:tc>
        <w:tc>
          <w:tcPr>
            <w:tcW w:w="1843" w:type="dxa"/>
            <w:shd w:val="clear" w:color="auto" w:fill="auto"/>
            <w:tcMar>
              <w:left w:w="113" w:type="dxa"/>
            </w:tcMar>
          </w:tcPr>
          <w:p w14:paraId="24C55CFB" w14:textId="77777777" w:rsidR="00170F77" w:rsidRPr="00944BE0" w:rsidRDefault="00170F77" w:rsidP="0097176A">
            <w:pPr>
              <w:pStyle w:val="Bodycopy"/>
              <w:rPr>
                <w:b/>
                <w:bCs/>
                <w:highlight w:val="yellow"/>
                <w:lang w:val="en-GB"/>
              </w:rPr>
            </w:pPr>
            <w:r w:rsidRPr="00944BE0">
              <w:rPr>
                <w:b/>
                <w:bCs/>
                <w:highlight w:val="yellow"/>
                <w:lang w:val="en-GB"/>
              </w:rPr>
              <w:t>III</w:t>
            </w:r>
          </w:p>
        </w:tc>
      </w:tr>
    </w:tbl>
    <w:p w14:paraId="78E1CCDD" w14:textId="09710B05" w:rsidR="00170F77" w:rsidRDefault="00170F77" w:rsidP="00170F77">
      <w:pPr>
        <w:pStyle w:val="SingleTxtG"/>
        <w:ind w:left="2268" w:hanging="1134"/>
        <w:jc w:val="right"/>
      </w:pPr>
      <w:r w:rsidRPr="00DB2DFE">
        <w:rPr>
          <w:lang w:val="en-US"/>
        </w:rPr>
        <w:t>"</w:t>
      </w:r>
    </w:p>
    <w:p w14:paraId="3806D924" w14:textId="1D4E507A" w:rsidR="002A3B5E" w:rsidRPr="00693D99" w:rsidRDefault="002A3B5E" w:rsidP="002A3B5E">
      <w:pPr>
        <w:pStyle w:val="SingleTxtG"/>
        <w:tabs>
          <w:tab w:val="left" w:pos="2300"/>
        </w:tabs>
        <w:ind w:left="2268" w:hanging="1134"/>
      </w:pPr>
      <w:r w:rsidRPr="00693D99">
        <w:rPr>
          <w:i/>
          <w:iCs/>
        </w:rPr>
        <w:t>Insert new paragraphs 13.3. to 13.3.5.,</w:t>
      </w:r>
      <w:r w:rsidRPr="00693D99">
        <w:t xml:space="preserve"> to read:</w:t>
      </w:r>
    </w:p>
    <w:p w14:paraId="79C5139D" w14:textId="77777777" w:rsidR="002A3B5E" w:rsidRPr="003A12FB" w:rsidRDefault="002A3B5E" w:rsidP="002A3B5E">
      <w:pPr>
        <w:pStyle w:val="SingleTxtG"/>
        <w:tabs>
          <w:tab w:val="left" w:pos="2300"/>
        </w:tabs>
        <w:ind w:left="2268" w:hanging="1134"/>
        <w:rPr>
          <w:b/>
          <w:bCs/>
        </w:rPr>
      </w:pPr>
      <w:r w:rsidRPr="003A12FB">
        <w:rPr>
          <w:b/>
          <w:bCs/>
        </w:rPr>
        <w:t>"[</w:t>
      </w:r>
      <w:r w:rsidRPr="000A0E46">
        <w:rPr>
          <w:b/>
          <w:bCs/>
        </w:rPr>
        <w:t>13.3</w:t>
      </w:r>
      <w:r>
        <w:rPr>
          <w:b/>
          <w:bCs/>
        </w:rPr>
        <w:t>.</w:t>
      </w:r>
      <w:r w:rsidRPr="003A12FB">
        <w:rPr>
          <w:b/>
          <w:bCs/>
        </w:rPr>
        <w:tab/>
        <w:t>Transitional provisions applicable to the 07 series of amendments</w:t>
      </w:r>
    </w:p>
    <w:p w14:paraId="188E7090" w14:textId="77777777" w:rsidR="002A3B5E" w:rsidRPr="003A12FB" w:rsidRDefault="002A3B5E" w:rsidP="002A3B5E">
      <w:pPr>
        <w:spacing w:after="120"/>
        <w:ind w:left="2268" w:right="1134" w:hanging="1134"/>
        <w:jc w:val="both"/>
        <w:rPr>
          <w:b/>
          <w:bCs/>
        </w:rPr>
      </w:pPr>
      <w:r w:rsidRPr="003A12FB">
        <w:rPr>
          <w:b/>
          <w:bCs/>
        </w:rPr>
        <w:t>13.3.1.  </w:t>
      </w:r>
      <w:r w:rsidRPr="003A12FB">
        <w:rPr>
          <w:b/>
          <w:bCs/>
        </w:rPr>
        <w:tab/>
        <w:t xml:space="preserve">As from the official date of entry into force of the 07 series of amendments, no Contracting Party applying this UN Regulation shall refuse to grant or </w:t>
      </w:r>
      <w:r w:rsidRPr="003A12FB">
        <w:rPr>
          <w:b/>
          <w:bCs/>
        </w:rPr>
        <w:lastRenderedPageBreak/>
        <w:t>refuse to accept UN type</w:t>
      </w:r>
      <w:r>
        <w:rPr>
          <w:b/>
          <w:bCs/>
        </w:rPr>
        <w:t>-</w:t>
      </w:r>
      <w:r w:rsidRPr="003A12FB">
        <w:rPr>
          <w:b/>
          <w:bCs/>
        </w:rPr>
        <w:t xml:space="preserve">approvals under this UN Regulation as amended by the 07 series of amendments. </w:t>
      </w:r>
    </w:p>
    <w:p w14:paraId="2B8107F9" w14:textId="77777777" w:rsidR="002A3B5E" w:rsidRPr="003A12FB" w:rsidRDefault="002A3B5E" w:rsidP="002A3B5E">
      <w:pPr>
        <w:spacing w:after="120"/>
        <w:ind w:left="2268" w:right="1134" w:hanging="1134"/>
        <w:jc w:val="both"/>
        <w:rPr>
          <w:b/>
          <w:bCs/>
        </w:rPr>
      </w:pPr>
      <w:r w:rsidRPr="003A12FB">
        <w:rPr>
          <w:b/>
          <w:bCs/>
        </w:rPr>
        <w:t xml:space="preserve">13.3.2. </w:t>
      </w:r>
      <w:r w:rsidRPr="003A12FB">
        <w:rPr>
          <w:b/>
          <w:bCs/>
        </w:rPr>
        <w:tab/>
        <w:t xml:space="preserve">As from 1 September 2029, Contracting Parties applying this UN Regulation shall not be obliged to accept UN type-approvals to the preceding series of amendments, first issued after 1 September 2029. </w:t>
      </w:r>
    </w:p>
    <w:p w14:paraId="101BB620" w14:textId="77777777" w:rsidR="002A3B5E" w:rsidRPr="003A12FB" w:rsidRDefault="002A3B5E" w:rsidP="002A3B5E">
      <w:pPr>
        <w:spacing w:after="120"/>
        <w:ind w:left="2268" w:right="1134" w:hanging="1134"/>
        <w:jc w:val="both"/>
        <w:rPr>
          <w:b/>
          <w:bCs/>
        </w:rPr>
      </w:pPr>
      <w:r w:rsidRPr="003A12FB">
        <w:rPr>
          <w:b/>
          <w:bCs/>
        </w:rPr>
        <w:t>13.3.3.  </w:t>
      </w:r>
      <w:r w:rsidRPr="003A12FB">
        <w:rPr>
          <w:b/>
          <w:bCs/>
        </w:rPr>
        <w:tab/>
        <w:t xml:space="preserve">Contracting Parties applying this Regulation shall continue to accept type approvals issued according to any of the preceding series of amendments to this Regulation first issued before 1 September 2029. </w:t>
      </w:r>
    </w:p>
    <w:p w14:paraId="122694DD" w14:textId="77777777" w:rsidR="002A3B5E" w:rsidRPr="003A12FB" w:rsidRDefault="002A3B5E" w:rsidP="002A3B5E">
      <w:pPr>
        <w:spacing w:after="120"/>
        <w:ind w:left="2268" w:right="1134" w:hanging="1134"/>
        <w:jc w:val="both"/>
        <w:rPr>
          <w:b/>
          <w:bCs/>
        </w:rPr>
      </w:pPr>
      <w:r w:rsidRPr="003A12FB">
        <w:rPr>
          <w:b/>
          <w:bCs/>
        </w:rPr>
        <w:t xml:space="preserve">13.3.4. </w:t>
      </w:r>
      <w:r w:rsidRPr="003A12FB">
        <w:rPr>
          <w:b/>
          <w:bCs/>
        </w:rPr>
        <w:tab/>
        <w:t xml:space="preserve">Contracting Parties applying this Regulation may grant type approvals according to any preceding series of amendments to this Regulation. </w:t>
      </w:r>
    </w:p>
    <w:p w14:paraId="6D298E57" w14:textId="77777777" w:rsidR="002A3B5E" w:rsidRDefault="002A3B5E" w:rsidP="002A3B5E">
      <w:pPr>
        <w:spacing w:after="120"/>
        <w:ind w:left="2268" w:right="1134" w:hanging="1134"/>
        <w:jc w:val="both"/>
        <w:rPr>
          <w:b/>
          <w:bCs/>
        </w:rPr>
      </w:pPr>
      <w:r w:rsidRPr="003A12FB">
        <w:rPr>
          <w:b/>
          <w:bCs/>
        </w:rPr>
        <w:t>13.3.5.  </w:t>
      </w:r>
      <w:r w:rsidRPr="003A12FB">
        <w:rPr>
          <w:b/>
          <w:bCs/>
        </w:rPr>
        <w:tab/>
        <w:t>Contracting Parties applying this Regulation shall continue to grant extensions of existing approvals to any preceding series of amendments to this Regulation.]"</w:t>
      </w:r>
    </w:p>
    <w:p w14:paraId="385C3E6F" w14:textId="7C3274CC" w:rsidR="00170F77" w:rsidRPr="00170F77" w:rsidRDefault="00170F77" w:rsidP="002A3B5E">
      <w:pPr>
        <w:spacing w:after="120"/>
        <w:ind w:left="2268" w:right="1134" w:hanging="1134"/>
        <w:jc w:val="both"/>
      </w:pPr>
      <w:r w:rsidRPr="00170F77">
        <w:rPr>
          <w:i/>
          <w:iCs/>
          <w:highlight w:val="yellow"/>
        </w:rPr>
        <w:t xml:space="preserve">Appendix 1, </w:t>
      </w:r>
      <w:r w:rsidRPr="00170F77">
        <w:rPr>
          <w:highlight w:val="yellow"/>
        </w:rPr>
        <w:t>amend to read:</w:t>
      </w:r>
    </w:p>
    <w:p w14:paraId="46FFF493" w14:textId="6C26BF32" w:rsidR="00170F77" w:rsidRPr="00170F77" w:rsidRDefault="00170F77" w:rsidP="00170F77">
      <w:pPr>
        <w:spacing w:after="200" w:line="240" w:lineRule="auto"/>
        <w:rPr>
          <w:b/>
          <w:sz w:val="28"/>
        </w:rPr>
      </w:pPr>
      <w:r w:rsidRPr="00170F77">
        <w:rPr>
          <w:sz w:val="28"/>
          <w:szCs w:val="28"/>
          <w:highlight w:val="yellow"/>
          <w:lang w:val="en-US"/>
        </w:rPr>
        <w:t>"</w:t>
      </w:r>
      <w:r w:rsidRPr="00170F77">
        <w:rPr>
          <w:b/>
          <w:sz w:val="28"/>
          <w:highlight w:val="yellow"/>
        </w:rPr>
        <w:t>Appendix 1</w:t>
      </w:r>
    </w:p>
    <w:p w14:paraId="59AD879D" w14:textId="77777777" w:rsidR="00335F0D" w:rsidRPr="00786AA5" w:rsidRDefault="00335F0D" w:rsidP="00335F0D">
      <w:pPr>
        <w:pStyle w:val="HChG"/>
        <w:ind w:firstLine="0"/>
      </w:pPr>
      <w:bookmarkStart w:id="10" w:name="_Toc384106337"/>
      <w:bookmarkStart w:id="11" w:name="_Hlk148622880"/>
      <w:r w:rsidRPr="00786AA5">
        <w:t xml:space="preserve">List of standards referred to in this </w:t>
      </w:r>
      <w:proofErr w:type="gramStart"/>
      <w:r w:rsidRPr="00786AA5">
        <w:t>Regulation</w:t>
      </w:r>
      <w:bookmarkEnd w:id="10"/>
      <w:proofErr w:type="gramEnd"/>
    </w:p>
    <w:p w14:paraId="7138734A" w14:textId="77777777" w:rsidR="00335F0D" w:rsidRPr="001F2D92" w:rsidRDefault="00335F0D" w:rsidP="00335F0D">
      <w:pPr>
        <w:pStyle w:val="SingleTxtG"/>
        <w:ind w:left="2268" w:hanging="1134"/>
      </w:pPr>
      <w:r w:rsidRPr="00786AA5">
        <w:t>1.</w:t>
      </w:r>
      <w:r w:rsidRPr="00786AA5">
        <w:tab/>
      </w:r>
      <w:r w:rsidRPr="001F2D92">
        <w:t>CISPR 12 "</w:t>
      </w:r>
      <w:r w:rsidRPr="001F2D92">
        <w:rPr>
          <w:lang w:eastAsia="fr-FR"/>
        </w:rPr>
        <w:t>Vehicles</w:t>
      </w:r>
      <w:r w:rsidRPr="001F2D92">
        <w:t xml:space="preserve">', </w:t>
      </w:r>
      <w:proofErr w:type="gramStart"/>
      <w:r w:rsidRPr="001F2D92">
        <w:t>motorboats'</w:t>
      </w:r>
      <w:proofErr w:type="gramEnd"/>
      <w:r w:rsidRPr="001F2D92">
        <w:t xml:space="preserve"> and spark-ignited engine-driven devices' radio disturbance characteristics - Limits and methods of measurement", fifth edition 2001 and A</w:t>
      </w:r>
      <w:r w:rsidRPr="001F2D92">
        <w:rPr>
          <w:strike/>
          <w:highlight w:val="yellow"/>
        </w:rPr>
        <w:t>md</w:t>
      </w:r>
      <w:r w:rsidRPr="001F2D92">
        <w:rPr>
          <w:b/>
          <w:bCs/>
          <w:highlight w:val="yellow"/>
        </w:rPr>
        <w:t>MD</w:t>
      </w:r>
      <w:r w:rsidRPr="001F2D92">
        <w:t>1: 2005.</w:t>
      </w:r>
    </w:p>
    <w:p w14:paraId="1DABD53F" w14:textId="77777777" w:rsidR="00335F0D" w:rsidRPr="001F2D92" w:rsidRDefault="00335F0D" w:rsidP="00335F0D">
      <w:pPr>
        <w:pStyle w:val="SingleTxtG"/>
        <w:ind w:left="2268" w:hanging="1134"/>
      </w:pPr>
      <w:r w:rsidRPr="001F2D92">
        <w:t>2.</w:t>
      </w:r>
      <w:r w:rsidRPr="001F2D92">
        <w:tab/>
        <w:t xml:space="preserve">CISPR 16-1-4 "Specifications for radio disturbance and immunity measuring apparatus and methods - Part 1: Radio disturbance and immunity measuring apparatus </w:t>
      </w:r>
      <w:proofErr w:type="spellStart"/>
      <w:r w:rsidRPr="001F2D92">
        <w:t>apparatus</w:t>
      </w:r>
      <w:proofErr w:type="spellEnd"/>
      <w:r w:rsidRPr="001F2D92">
        <w:t xml:space="preserve"> - Antennas and test sites for radiated disturbances </w:t>
      </w:r>
      <w:proofErr w:type="spellStart"/>
      <w:r w:rsidRPr="001F2D92">
        <w:t>mesaurements</w:t>
      </w:r>
      <w:proofErr w:type="spellEnd"/>
      <w:r w:rsidRPr="001F2D92">
        <w:t xml:space="preserve">", </w:t>
      </w:r>
      <w:proofErr w:type="spellStart"/>
      <w:r w:rsidRPr="001F2D92">
        <w:rPr>
          <w:strike/>
          <w:highlight w:val="yellow"/>
        </w:rPr>
        <w:t>third</w:t>
      </w:r>
      <w:r w:rsidRPr="001F2D92">
        <w:rPr>
          <w:b/>
          <w:bCs/>
          <w:highlight w:val="yellow"/>
        </w:rPr>
        <w:t>fourth</w:t>
      </w:r>
      <w:proofErr w:type="spellEnd"/>
      <w:r w:rsidRPr="001F2D92">
        <w:t xml:space="preserve"> edition </w:t>
      </w:r>
      <w:r w:rsidRPr="001F2D92">
        <w:rPr>
          <w:strike/>
          <w:highlight w:val="yellow"/>
        </w:rPr>
        <w:t>2010</w:t>
      </w:r>
      <w:r w:rsidRPr="001F2D92">
        <w:rPr>
          <w:b/>
          <w:bCs/>
          <w:highlight w:val="yellow"/>
        </w:rPr>
        <w:t>2019+AMD1:2020+AMD2:2023</w:t>
      </w:r>
      <w:r w:rsidRPr="001F2D92">
        <w:t>.</w:t>
      </w:r>
    </w:p>
    <w:p w14:paraId="642092FF" w14:textId="77777777" w:rsidR="00335F0D" w:rsidRPr="001F2D92" w:rsidRDefault="00335F0D" w:rsidP="00335F0D">
      <w:pPr>
        <w:pStyle w:val="SingleTxtG"/>
        <w:ind w:left="2268" w:hanging="1134"/>
      </w:pPr>
      <w:r w:rsidRPr="001F2D92">
        <w:t>3.</w:t>
      </w:r>
      <w:r w:rsidRPr="001F2D92">
        <w:tab/>
        <w:t>CISPR 25 "Limits and methods of measurement of radio disturbance characteristics for the protection of receivers used on board vehicles", second edition 2002 and corrigendum 2004.</w:t>
      </w:r>
    </w:p>
    <w:p w14:paraId="50B43AEB" w14:textId="77777777" w:rsidR="00335F0D" w:rsidRPr="00335F0D" w:rsidRDefault="00335F0D" w:rsidP="00335F0D">
      <w:pPr>
        <w:spacing w:after="200" w:line="240" w:lineRule="auto"/>
        <w:ind w:left="2268" w:right="1134" w:hanging="1134"/>
        <w:rPr>
          <w:b/>
          <w:bCs/>
          <w:highlight w:val="yellow"/>
          <w:shd w:val="clear" w:color="auto" w:fill="FFFFFF"/>
        </w:rPr>
      </w:pPr>
      <w:r w:rsidRPr="001F2D92">
        <w:t>4.</w:t>
      </w:r>
      <w:r w:rsidRPr="001F2D92">
        <w:tab/>
      </w:r>
      <w:r w:rsidRPr="00335F0D">
        <w:rPr>
          <w:shd w:val="clear" w:color="auto" w:fill="FFFFFF"/>
        </w:rPr>
        <w:t>ISO 7637-2 "Road vehicles - Electrical disturbance from conduction and coupling - Part 2: Electrical transient conduction along supply lines only on vehicles with nominal 12 V or 24 V supply voltage", second edition 2004</w:t>
      </w:r>
      <w:r w:rsidRPr="00335F0D">
        <w:rPr>
          <w:b/>
          <w:bCs/>
          <w:highlight w:val="yellow"/>
        </w:rPr>
        <w:t>, only for pulse 4</w:t>
      </w:r>
      <w:r w:rsidRPr="00335F0D">
        <w:t>.</w:t>
      </w:r>
    </w:p>
    <w:p w14:paraId="2D4533FF" w14:textId="77777777" w:rsidR="00335F0D" w:rsidRPr="00335F0D" w:rsidRDefault="00335F0D" w:rsidP="00335F0D">
      <w:pPr>
        <w:spacing w:after="200" w:line="240" w:lineRule="auto"/>
        <w:ind w:left="2268" w:right="1134"/>
        <w:rPr>
          <w:b/>
          <w:bCs/>
          <w:highlight w:val="yellow"/>
          <w:shd w:val="clear" w:color="auto" w:fill="FFFFFF"/>
        </w:rPr>
      </w:pPr>
      <w:r w:rsidRPr="00335F0D">
        <w:rPr>
          <w:b/>
          <w:bCs/>
          <w:highlight w:val="yellow"/>
          <w:shd w:val="clear" w:color="auto" w:fill="FFFFFF"/>
        </w:rPr>
        <w:t xml:space="preserve">ISO 7637-1 "Road vehicles - Electrical disturbance from conduction and coupling - Part 1: Definitions and general configurations", third edition 2015. </w:t>
      </w:r>
    </w:p>
    <w:p w14:paraId="52E88352" w14:textId="77777777" w:rsidR="00335F0D" w:rsidRPr="00335F0D" w:rsidRDefault="00335F0D" w:rsidP="00335F0D">
      <w:pPr>
        <w:tabs>
          <w:tab w:val="left" w:leader="dot" w:pos="8505"/>
        </w:tabs>
        <w:spacing w:after="120"/>
        <w:ind w:left="2268" w:right="1133"/>
        <w:jc w:val="both"/>
        <w:rPr>
          <w:i/>
          <w:iCs/>
          <w:lang w:val="en-US"/>
        </w:rPr>
      </w:pPr>
      <w:r w:rsidRPr="00335F0D">
        <w:rPr>
          <w:b/>
          <w:bCs/>
          <w:highlight w:val="yellow"/>
          <w:shd w:val="clear" w:color="auto" w:fill="FFFFFF"/>
        </w:rPr>
        <w:t>ISO 7637-2 "Road vehicles - Electrical disturbance from conduction and coupling - Part 2: Electrical transient conduction along supply lines only", third edition 2011.</w:t>
      </w:r>
      <w:r w:rsidRPr="00335F0D">
        <w:rPr>
          <w:b/>
          <w:bCs/>
        </w:rPr>
        <w:t xml:space="preserve"> </w:t>
      </w:r>
    </w:p>
    <w:p w14:paraId="3D02B7C8" w14:textId="77777777" w:rsidR="00335F0D" w:rsidRPr="001F2D92" w:rsidRDefault="00335F0D" w:rsidP="00335F0D">
      <w:pPr>
        <w:pStyle w:val="SingleTxtG"/>
        <w:ind w:left="2268" w:hanging="1134"/>
      </w:pPr>
      <w:r w:rsidRPr="001F2D92">
        <w:t>5.</w:t>
      </w:r>
      <w:r w:rsidRPr="001F2D92">
        <w:tab/>
        <w:t>ISO</w:t>
      </w:r>
      <w:r w:rsidRPr="001F2D92">
        <w:rPr>
          <w:b/>
          <w:bCs/>
          <w:highlight w:val="yellow"/>
        </w:rPr>
        <w:t>/IEC</w:t>
      </w:r>
      <w:r w:rsidRPr="001F2D92">
        <w:rPr>
          <w:strike/>
        </w:rPr>
        <w:t>-EN</w:t>
      </w:r>
      <w:r w:rsidRPr="001F2D92">
        <w:t xml:space="preserve"> </w:t>
      </w:r>
      <w:r w:rsidRPr="001F2D92">
        <w:rPr>
          <w:lang w:eastAsia="fr-FR"/>
        </w:rPr>
        <w:t>17025</w:t>
      </w:r>
      <w:r w:rsidRPr="001F2D92">
        <w:t xml:space="preserve"> "General requirements for the competence of testing and calibration laboratories", </w:t>
      </w:r>
      <w:proofErr w:type="spellStart"/>
      <w:r w:rsidRPr="001F2D92">
        <w:rPr>
          <w:strike/>
        </w:rPr>
        <w:t>second</w:t>
      </w:r>
      <w:r w:rsidRPr="001F2D92">
        <w:rPr>
          <w:b/>
          <w:bCs/>
        </w:rPr>
        <w:t>third</w:t>
      </w:r>
      <w:proofErr w:type="spellEnd"/>
      <w:r w:rsidRPr="001F2D92">
        <w:rPr>
          <w:b/>
          <w:bCs/>
        </w:rPr>
        <w:t xml:space="preserve"> </w:t>
      </w:r>
      <w:r w:rsidRPr="001F2D92">
        <w:t xml:space="preserve">edition </w:t>
      </w:r>
      <w:r w:rsidRPr="001F2D92">
        <w:rPr>
          <w:b/>
          <w:bCs/>
        </w:rPr>
        <w:t>2017</w:t>
      </w:r>
      <w:r w:rsidRPr="001F2D92">
        <w:rPr>
          <w:strike/>
        </w:rPr>
        <w:t>2005 and Corrigendum: 2006</w:t>
      </w:r>
      <w:r w:rsidRPr="001F2D92">
        <w:t>.</w:t>
      </w:r>
    </w:p>
    <w:p w14:paraId="2C514913" w14:textId="77777777" w:rsidR="00335F0D" w:rsidRPr="001F2D92" w:rsidRDefault="00335F0D" w:rsidP="00335F0D">
      <w:pPr>
        <w:pStyle w:val="SingleTxtG"/>
        <w:ind w:left="2268" w:hanging="1134"/>
      </w:pPr>
      <w:r w:rsidRPr="001F2D92">
        <w:t>6.</w:t>
      </w:r>
      <w:r w:rsidRPr="001F2D92">
        <w:tab/>
        <w:t>ISO 11451 "Road vehicles - Electrical disturbances by narrowband radiated electromagnetic energy - Vehicle test methods":</w:t>
      </w:r>
    </w:p>
    <w:p w14:paraId="456D3A70" w14:textId="77777777" w:rsidR="00335F0D" w:rsidRPr="001F2D92" w:rsidRDefault="00335F0D" w:rsidP="00335F0D">
      <w:pPr>
        <w:pStyle w:val="SingleTxtG"/>
        <w:spacing w:after="0"/>
        <w:ind w:left="2268" w:hanging="1134"/>
      </w:pPr>
      <w:r w:rsidRPr="001F2D92">
        <w:tab/>
        <w:t>Part 1:</w:t>
      </w:r>
      <w:r w:rsidRPr="001F2D92">
        <w:tab/>
        <w:t xml:space="preserve">General and definitions (ISO 11451-1, </w:t>
      </w:r>
      <w:proofErr w:type="spellStart"/>
      <w:r w:rsidRPr="001F2D92">
        <w:rPr>
          <w:strike/>
          <w:highlight w:val="yellow"/>
        </w:rPr>
        <w:t>third</w:t>
      </w:r>
      <w:r w:rsidRPr="001F2D92">
        <w:rPr>
          <w:b/>
          <w:bCs/>
          <w:highlight w:val="yellow"/>
        </w:rPr>
        <w:t>fourth</w:t>
      </w:r>
      <w:proofErr w:type="spellEnd"/>
      <w:r w:rsidRPr="001F2D92">
        <w:t xml:space="preserve"> edition </w:t>
      </w:r>
      <w:r w:rsidRPr="001F2D92">
        <w:rPr>
          <w:strike/>
          <w:highlight w:val="yellow"/>
        </w:rPr>
        <w:t>2005 and Amd1: 2008)</w:t>
      </w:r>
      <w:proofErr w:type="gramStart"/>
      <w:r w:rsidRPr="001F2D92">
        <w:rPr>
          <w:b/>
          <w:bCs/>
          <w:highlight w:val="yellow"/>
        </w:rPr>
        <w:t>2015</w:t>
      </w:r>
      <w:r w:rsidRPr="001F2D92">
        <w:t>;</w:t>
      </w:r>
      <w:proofErr w:type="gramEnd"/>
    </w:p>
    <w:p w14:paraId="0A67C10B" w14:textId="77777777" w:rsidR="00335F0D" w:rsidRPr="001F2D92" w:rsidRDefault="00335F0D" w:rsidP="00335F0D">
      <w:pPr>
        <w:pStyle w:val="SingleTxtG"/>
        <w:ind w:left="2268" w:hanging="1134"/>
      </w:pPr>
      <w:r w:rsidRPr="001F2D92">
        <w:lastRenderedPageBreak/>
        <w:tab/>
        <w:t>Part 2:</w:t>
      </w:r>
      <w:r w:rsidRPr="001F2D92">
        <w:tab/>
        <w:t>Off-vehicle radiation source (ISO 11451-2, fourth edition 2015</w:t>
      </w:r>
      <w:proofErr w:type="gramStart"/>
      <w:r w:rsidRPr="001F2D92">
        <w:t>);</w:t>
      </w:r>
      <w:proofErr w:type="gramEnd"/>
    </w:p>
    <w:p w14:paraId="49657B1E" w14:textId="77777777" w:rsidR="00335F0D" w:rsidRPr="001F2D92" w:rsidRDefault="00335F0D" w:rsidP="00335F0D">
      <w:pPr>
        <w:pStyle w:val="SingleTxtG"/>
        <w:ind w:left="2268" w:hanging="1134"/>
      </w:pPr>
      <w:r w:rsidRPr="001F2D92">
        <w:tab/>
        <w:t>Part 4:</w:t>
      </w:r>
      <w:r w:rsidRPr="001F2D92">
        <w:tab/>
        <w:t xml:space="preserve">Bulk current injection (BCI) (ISO 11451-4, </w:t>
      </w:r>
      <w:proofErr w:type="spellStart"/>
      <w:r w:rsidRPr="001F2D92">
        <w:rPr>
          <w:strike/>
          <w:highlight w:val="yellow"/>
        </w:rPr>
        <w:t>third</w:t>
      </w:r>
      <w:r w:rsidRPr="001F2D92">
        <w:rPr>
          <w:b/>
          <w:bCs/>
          <w:highlight w:val="yellow"/>
        </w:rPr>
        <w:t>fourth</w:t>
      </w:r>
      <w:proofErr w:type="spellEnd"/>
      <w:r w:rsidRPr="001F2D92">
        <w:t xml:space="preserve"> edition </w:t>
      </w:r>
      <w:r w:rsidRPr="001F2D92">
        <w:rPr>
          <w:strike/>
          <w:highlight w:val="yellow"/>
        </w:rPr>
        <w:t>2013</w:t>
      </w:r>
      <w:r w:rsidRPr="001F2D92">
        <w:rPr>
          <w:b/>
          <w:bCs/>
          <w:highlight w:val="yellow"/>
        </w:rPr>
        <w:t>2022</w:t>
      </w:r>
      <w:r w:rsidRPr="001F2D92">
        <w:t>).</w:t>
      </w:r>
    </w:p>
    <w:p w14:paraId="5531099C" w14:textId="77777777" w:rsidR="00335F0D" w:rsidRPr="001F2D92" w:rsidRDefault="00335F0D" w:rsidP="00335F0D">
      <w:pPr>
        <w:pStyle w:val="SingleTxtG"/>
        <w:ind w:left="2268" w:hanging="1134"/>
      </w:pPr>
      <w:r w:rsidRPr="001F2D92">
        <w:t>7.</w:t>
      </w:r>
      <w:r w:rsidRPr="001F2D92">
        <w:tab/>
        <w:t>ISO 11452 "Road vehicles - Electrical disturbances by narrowband radiated electromagnetic energy - Component test methods":</w:t>
      </w:r>
    </w:p>
    <w:p w14:paraId="554A8C19" w14:textId="77777777" w:rsidR="00335F0D" w:rsidRPr="001F2D92" w:rsidRDefault="00335F0D" w:rsidP="00335F0D">
      <w:pPr>
        <w:pStyle w:val="SingleTxtG"/>
        <w:tabs>
          <w:tab w:val="left" w:pos="2977"/>
        </w:tabs>
        <w:spacing w:after="0"/>
        <w:ind w:left="2268" w:hanging="1134"/>
      </w:pPr>
      <w:r w:rsidRPr="001F2D92">
        <w:tab/>
        <w:t>Part 1:</w:t>
      </w:r>
      <w:r w:rsidRPr="001F2D92">
        <w:tab/>
        <w:t xml:space="preserve">General and definitions (ISO 11452-1, </w:t>
      </w:r>
      <w:proofErr w:type="spellStart"/>
      <w:r w:rsidRPr="001F2D92">
        <w:rPr>
          <w:strike/>
          <w:highlight w:val="yellow"/>
        </w:rPr>
        <w:t>third</w:t>
      </w:r>
      <w:r w:rsidRPr="001F2D92">
        <w:rPr>
          <w:b/>
          <w:bCs/>
          <w:highlight w:val="yellow"/>
        </w:rPr>
        <w:t>fourth</w:t>
      </w:r>
      <w:proofErr w:type="spellEnd"/>
      <w:r w:rsidRPr="001F2D92">
        <w:t xml:space="preserve"> edition </w:t>
      </w:r>
      <w:r w:rsidRPr="001F2D92">
        <w:rPr>
          <w:strike/>
          <w:highlight w:val="yellow"/>
        </w:rPr>
        <w:t>2005 and Amd1: 2008)</w:t>
      </w:r>
      <w:proofErr w:type="gramStart"/>
      <w:r w:rsidRPr="001F2D92">
        <w:rPr>
          <w:b/>
          <w:bCs/>
          <w:highlight w:val="yellow"/>
        </w:rPr>
        <w:t>2015</w:t>
      </w:r>
      <w:r w:rsidRPr="001F2D92">
        <w:t>;</w:t>
      </w:r>
      <w:proofErr w:type="gramEnd"/>
    </w:p>
    <w:p w14:paraId="27ED8089" w14:textId="77777777" w:rsidR="00335F0D" w:rsidRPr="001F2D92" w:rsidRDefault="00335F0D" w:rsidP="00335F0D">
      <w:pPr>
        <w:pStyle w:val="SingleTxtG"/>
        <w:tabs>
          <w:tab w:val="left" w:pos="2977"/>
        </w:tabs>
        <w:ind w:left="2268" w:hanging="1134"/>
      </w:pPr>
      <w:r w:rsidRPr="001F2D92">
        <w:tab/>
        <w:t>Part 2:</w:t>
      </w:r>
      <w:r w:rsidRPr="001F2D92">
        <w:tab/>
        <w:t xml:space="preserve">Absorber-lined chamber (ISO 11452-2, </w:t>
      </w:r>
      <w:proofErr w:type="spellStart"/>
      <w:r w:rsidRPr="001F2D92">
        <w:rPr>
          <w:strike/>
          <w:highlight w:val="yellow"/>
        </w:rPr>
        <w:t>second</w:t>
      </w:r>
      <w:r w:rsidRPr="001F2D92">
        <w:rPr>
          <w:b/>
          <w:bCs/>
          <w:highlight w:val="yellow"/>
        </w:rPr>
        <w:t>third</w:t>
      </w:r>
      <w:proofErr w:type="spellEnd"/>
      <w:r w:rsidRPr="001F2D92">
        <w:t xml:space="preserve"> edition </w:t>
      </w:r>
      <w:r w:rsidRPr="001F2D92">
        <w:rPr>
          <w:strike/>
          <w:highlight w:val="yellow"/>
        </w:rPr>
        <w:t>2004</w:t>
      </w:r>
      <w:r w:rsidRPr="001F2D92">
        <w:rPr>
          <w:b/>
          <w:bCs/>
          <w:highlight w:val="yellow"/>
        </w:rPr>
        <w:t>2019</w:t>
      </w:r>
      <w:proofErr w:type="gramStart"/>
      <w:r w:rsidRPr="001F2D92">
        <w:t>);</w:t>
      </w:r>
      <w:proofErr w:type="gramEnd"/>
    </w:p>
    <w:p w14:paraId="5D68DF5C" w14:textId="77777777" w:rsidR="00335F0D" w:rsidRPr="001F2D92" w:rsidRDefault="00335F0D" w:rsidP="00335F0D">
      <w:pPr>
        <w:pStyle w:val="SingleTxtG"/>
        <w:tabs>
          <w:tab w:val="left" w:pos="2977"/>
        </w:tabs>
        <w:spacing w:after="0"/>
        <w:ind w:left="2268" w:hanging="1701"/>
      </w:pPr>
      <w:r w:rsidRPr="001F2D92">
        <w:tab/>
        <w:t>Part 3:</w:t>
      </w:r>
      <w:r w:rsidRPr="001F2D92">
        <w:tab/>
        <w:t xml:space="preserve">Transverse electromagnetic mode (TEM) cell (ISO 11452-3, </w:t>
      </w:r>
    </w:p>
    <w:p w14:paraId="1B4DB33A" w14:textId="77777777" w:rsidR="00335F0D" w:rsidRPr="001F2D92" w:rsidRDefault="00335F0D" w:rsidP="00335F0D">
      <w:pPr>
        <w:pStyle w:val="SingleTxtG"/>
        <w:tabs>
          <w:tab w:val="left" w:pos="2977"/>
        </w:tabs>
        <w:spacing w:after="0"/>
        <w:ind w:left="2835" w:hanging="1701"/>
        <w:rPr>
          <w:color w:val="000000" w:themeColor="text1"/>
        </w:rPr>
      </w:pPr>
      <w:r w:rsidRPr="001F2D92">
        <w:rPr>
          <w:color w:val="000000" w:themeColor="text1"/>
        </w:rPr>
        <w:tab/>
      </w:r>
      <w:r w:rsidRPr="001F2D92">
        <w:rPr>
          <w:color w:val="000000" w:themeColor="text1"/>
        </w:rPr>
        <w:tab/>
        <w:t>third edition 2016</w:t>
      </w:r>
      <w:proofErr w:type="gramStart"/>
      <w:r w:rsidRPr="001F2D92">
        <w:t>);</w:t>
      </w:r>
      <w:proofErr w:type="gramEnd"/>
    </w:p>
    <w:p w14:paraId="0EE173A4" w14:textId="77777777" w:rsidR="00335F0D" w:rsidRPr="001F2D92" w:rsidRDefault="00335F0D" w:rsidP="00335F0D">
      <w:pPr>
        <w:pStyle w:val="SingleTxtG"/>
        <w:tabs>
          <w:tab w:val="left" w:pos="2977"/>
        </w:tabs>
        <w:spacing w:after="0"/>
        <w:ind w:left="2268" w:hanging="1701"/>
        <w:rPr>
          <w:lang w:val="en-US"/>
        </w:rPr>
      </w:pPr>
      <w:r w:rsidRPr="001F2D92">
        <w:tab/>
        <w:t>Part 4:</w:t>
      </w:r>
      <w:r w:rsidRPr="001F2D92">
        <w:tab/>
        <w:t xml:space="preserve">Bulk current injection (BCI) (ISO 11452-4, </w:t>
      </w:r>
      <w:r w:rsidRPr="001F2D92">
        <w:rPr>
          <w:strike/>
          <w:highlight w:val="yellow"/>
        </w:rPr>
        <w:t>third</w:t>
      </w:r>
      <w:r w:rsidRPr="001F2D92">
        <w:rPr>
          <w:b/>
          <w:bCs/>
          <w:highlight w:val="yellow"/>
          <w:lang w:val="en-US"/>
        </w:rPr>
        <w:t>fifth</w:t>
      </w:r>
      <w:r w:rsidRPr="001F2D92">
        <w:rPr>
          <w:lang w:val="en-US"/>
        </w:rPr>
        <w:t xml:space="preserve"> edition </w:t>
      </w:r>
      <w:r w:rsidRPr="001F2D92">
        <w:rPr>
          <w:strike/>
          <w:lang w:val="en-US"/>
        </w:rPr>
        <w:t>2011</w:t>
      </w:r>
      <w:r w:rsidRPr="001F2D92">
        <w:rPr>
          <w:b/>
          <w:bCs/>
          <w:lang w:val="en-US"/>
        </w:rPr>
        <w:t>2020</w:t>
      </w:r>
      <w:proofErr w:type="gramStart"/>
      <w:r w:rsidRPr="001F2D92">
        <w:rPr>
          <w:lang w:val="en-US"/>
        </w:rPr>
        <w:t>);</w:t>
      </w:r>
      <w:proofErr w:type="gramEnd"/>
    </w:p>
    <w:p w14:paraId="7A1E1D90" w14:textId="77777777" w:rsidR="00335F0D" w:rsidRPr="001F2D92" w:rsidRDefault="00335F0D" w:rsidP="00335F0D">
      <w:pPr>
        <w:pStyle w:val="SingleTxtG"/>
        <w:tabs>
          <w:tab w:val="left" w:pos="2977"/>
        </w:tabs>
        <w:spacing w:after="0"/>
        <w:ind w:left="2268" w:hanging="1701"/>
        <w:rPr>
          <w:lang w:val="en-US"/>
        </w:rPr>
      </w:pPr>
      <w:r w:rsidRPr="001F2D92">
        <w:rPr>
          <w:lang w:val="en-US"/>
        </w:rPr>
        <w:tab/>
        <w:t>Part 5:</w:t>
      </w:r>
      <w:r w:rsidRPr="001F2D92">
        <w:rPr>
          <w:lang w:val="en-US"/>
        </w:rPr>
        <w:tab/>
      </w:r>
      <w:proofErr w:type="spellStart"/>
      <w:r w:rsidRPr="001F2D92">
        <w:rPr>
          <w:lang w:val="en-US"/>
        </w:rPr>
        <w:t>Stripline</w:t>
      </w:r>
      <w:proofErr w:type="spellEnd"/>
      <w:r w:rsidRPr="001F2D92">
        <w:rPr>
          <w:lang w:val="en-US"/>
        </w:rPr>
        <w:t xml:space="preserve"> (ISO 11452-5, second edition 2002).</w:t>
      </w:r>
    </w:p>
    <w:p w14:paraId="706105FC" w14:textId="77777777" w:rsidR="00335F0D" w:rsidRPr="001F2D92" w:rsidRDefault="00335F0D" w:rsidP="00335F0D">
      <w:pPr>
        <w:pStyle w:val="SingleTxtG"/>
        <w:tabs>
          <w:tab w:val="left" w:pos="2977"/>
        </w:tabs>
        <w:spacing w:after="0"/>
        <w:ind w:left="2268" w:hanging="1701"/>
        <w:rPr>
          <w:b/>
          <w:bCs/>
        </w:rPr>
      </w:pPr>
      <w:r w:rsidRPr="001F2D92">
        <w:tab/>
      </w:r>
      <w:r w:rsidRPr="001F2D92">
        <w:rPr>
          <w:b/>
          <w:bCs/>
        </w:rPr>
        <w:t>Part 11: Reverberation chamber (ISO 11452-11, first edition 2010).</w:t>
      </w:r>
    </w:p>
    <w:p w14:paraId="552F8B4F" w14:textId="77777777" w:rsidR="00335F0D" w:rsidRPr="001F2D92" w:rsidRDefault="00335F0D" w:rsidP="00335F0D">
      <w:pPr>
        <w:pStyle w:val="SingleTxtG"/>
        <w:tabs>
          <w:tab w:val="left" w:pos="2977"/>
        </w:tabs>
        <w:spacing w:after="0"/>
        <w:ind w:left="2268" w:hanging="1701"/>
        <w:rPr>
          <w:b/>
          <w:bCs/>
        </w:rPr>
      </w:pPr>
    </w:p>
    <w:p w14:paraId="1C002BCB" w14:textId="77777777" w:rsidR="00335F0D" w:rsidRPr="001F2D92" w:rsidRDefault="00335F0D" w:rsidP="00335F0D">
      <w:pPr>
        <w:pStyle w:val="SingleTxtG"/>
        <w:ind w:left="2268" w:hanging="1134"/>
      </w:pPr>
      <w:r w:rsidRPr="001F2D92">
        <w:t>8.</w:t>
      </w:r>
      <w:r w:rsidRPr="001F2D92">
        <w:tab/>
        <w:t xml:space="preserve">ITU Radio Regulations, edition </w:t>
      </w:r>
      <w:r w:rsidRPr="001F2D92">
        <w:rPr>
          <w:strike/>
          <w:highlight w:val="yellow"/>
        </w:rPr>
        <w:t>2008</w:t>
      </w:r>
      <w:r w:rsidRPr="001F2D92">
        <w:rPr>
          <w:b/>
          <w:bCs/>
          <w:highlight w:val="yellow"/>
        </w:rPr>
        <w:t>2020</w:t>
      </w:r>
      <w:r w:rsidRPr="001F2D92">
        <w:t>.</w:t>
      </w:r>
    </w:p>
    <w:p w14:paraId="4D9CD945"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9.</w:t>
      </w:r>
      <w:r w:rsidRPr="001F2D92">
        <w:tab/>
        <w:t xml:space="preserve">IEC 61000-3-2 "Electromagnetic Compatibility (EMC) - Part 3-2 - Limits for harmonic current emissions (equipment input current ≤ 16 A per phase)", edition </w:t>
      </w:r>
      <w:r w:rsidRPr="001F2D92">
        <w:rPr>
          <w:strike/>
          <w:highlight w:val="yellow"/>
        </w:rPr>
        <w:t xml:space="preserve">3.2 - 2005 + A1: 2008 + A2: 2009. </w:t>
      </w:r>
      <w:r w:rsidRPr="001F2D92">
        <w:rPr>
          <w:b/>
          <w:bCs/>
          <w:highlight w:val="yellow"/>
        </w:rPr>
        <w:t>5.1 – 2018+AMD1:2020.</w:t>
      </w:r>
    </w:p>
    <w:p w14:paraId="154813B2" w14:textId="77777777" w:rsidR="00335F0D" w:rsidRPr="001F2D92" w:rsidRDefault="00335F0D" w:rsidP="00335F0D">
      <w:pPr>
        <w:tabs>
          <w:tab w:val="right" w:leader="dot" w:pos="8505"/>
          <w:tab w:val="right" w:leader="dot" w:pos="9468"/>
        </w:tabs>
        <w:spacing w:before="120" w:after="120"/>
        <w:ind w:left="2268" w:right="1134" w:hanging="1134"/>
        <w:jc w:val="both"/>
        <w:rPr>
          <w:strike/>
        </w:rPr>
      </w:pPr>
      <w:r w:rsidRPr="001F2D92">
        <w:t>10.</w:t>
      </w:r>
      <w:r w:rsidRPr="001F2D92">
        <w:tab/>
        <w:t xml:space="preserve">IEC 61000-3-3 "Electromagnetic Compatibility (EMC) - Part 3-3 - Limits - Limitation of voltage changes, voltage fluctuations and flicker in public low-voltage systems for equipment with rated current ≤ 16 A per phase and not subjected to conditional connection", edition </w:t>
      </w:r>
      <w:r w:rsidRPr="001F2D92">
        <w:rPr>
          <w:strike/>
          <w:highlight w:val="yellow"/>
        </w:rPr>
        <w:t xml:space="preserve">2.0 – 2008 </w:t>
      </w:r>
      <w:r w:rsidRPr="001F2D92">
        <w:rPr>
          <w:b/>
          <w:bCs/>
          <w:highlight w:val="yellow"/>
        </w:rPr>
        <w:t>3.2 – 2013+AMD1:2017+AMD2:2021+COR1:2022</w:t>
      </w:r>
      <w:r w:rsidRPr="001F2D92">
        <w:rPr>
          <w:highlight w:val="yellow"/>
        </w:rPr>
        <w:t>.</w:t>
      </w:r>
    </w:p>
    <w:p w14:paraId="09284F29"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11.</w:t>
      </w:r>
      <w:r w:rsidRPr="001F2D92">
        <w:tab/>
        <w:t xml:space="preserve">IEC 61000-3-11 "Electromagnetic Compatibility (EMC) - Part 3-11 - Limits - Limitation of voltage changes, voltage fluctuations and flicker in public low-voltage systems - Equipment with rated current ≤ 75 A per phase and subjected to conditional connection", edition </w:t>
      </w:r>
      <w:r w:rsidRPr="001F2D92">
        <w:rPr>
          <w:strike/>
          <w:highlight w:val="yellow"/>
        </w:rPr>
        <w:t>1.0 – 2000</w:t>
      </w:r>
      <w:r w:rsidRPr="001F2D92">
        <w:rPr>
          <w:highlight w:val="yellow"/>
        </w:rPr>
        <w:t xml:space="preserve"> </w:t>
      </w:r>
      <w:r w:rsidRPr="001F2D92">
        <w:rPr>
          <w:b/>
          <w:bCs/>
          <w:highlight w:val="yellow"/>
        </w:rPr>
        <w:t>2.0 - 2017</w:t>
      </w:r>
      <w:r w:rsidRPr="001F2D92">
        <w:rPr>
          <w:highlight w:val="yellow"/>
        </w:rPr>
        <w:t>.</w:t>
      </w:r>
    </w:p>
    <w:p w14:paraId="6A7193E9"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12.</w:t>
      </w:r>
      <w:r w:rsidRPr="001F2D92">
        <w:tab/>
        <w:t xml:space="preserve">IEC 61000-3-12 "Electromagnetic Compatibility (EMC) - Part 3-12 - Limits for harmonic current emissions produced by equipment connected to public low-voltage systems with input current &gt; 16 A and ≤ 75 A per phase", edition </w:t>
      </w:r>
      <w:r w:rsidRPr="001F2D92">
        <w:rPr>
          <w:strike/>
          <w:highlight w:val="yellow"/>
        </w:rPr>
        <w:t>1.0 – 2004</w:t>
      </w:r>
      <w:r w:rsidRPr="001F2D92">
        <w:rPr>
          <w:highlight w:val="yellow"/>
        </w:rPr>
        <w:t xml:space="preserve"> </w:t>
      </w:r>
      <w:r w:rsidRPr="001F2D92">
        <w:rPr>
          <w:b/>
          <w:bCs/>
          <w:highlight w:val="yellow"/>
        </w:rPr>
        <w:t>2.1 – 2011+AMD1:2021</w:t>
      </w:r>
      <w:r w:rsidRPr="001F2D92">
        <w:rPr>
          <w:highlight w:val="yellow"/>
        </w:rPr>
        <w:t>.</w:t>
      </w:r>
    </w:p>
    <w:p w14:paraId="22443E71"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13.</w:t>
      </w:r>
      <w:r w:rsidRPr="001F2D92">
        <w:tab/>
        <w:t xml:space="preserve">IEC 61000-4-4 "Electromagnetic Compatibility (EMC) - Part 4-4 - Testing and measurement techniques - Electrical fast transients/burst immunity test", edition </w:t>
      </w:r>
      <w:r w:rsidRPr="001F2D92">
        <w:rPr>
          <w:strike/>
          <w:highlight w:val="yellow"/>
        </w:rPr>
        <w:t>2.0 – 2004</w:t>
      </w:r>
      <w:r w:rsidRPr="001F2D92">
        <w:rPr>
          <w:highlight w:val="yellow"/>
        </w:rPr>
        <w:t xml:space="preserve"> </w:t>
      </w:r>
      <w:r w:rsidRPr="001F2D92">
        <w:rPr>
          <w:b/>
          <w:bCs/>
          <w:highlight w:val="yellow"/>
        </w:rPr>
        <w:t>3.0 - 2012</w:t>
      </w:r>
      <w:r w:rsidRPr="001F2D92">
        <w:rPr>
          <w:highlight w:val="yellow"/>
        </w:rPr>
        <w:t>.</w:t>
      </w:r>
    </w:p>
    <w:p w14:paraId="2F1C4500"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14.</w:t>
      </w:r>
      <w:r w:rsidRPr="001F2D92">
        <w:tab/>
        <w:t xml:space="preserve">IEC 61000-4-5 "Electromagnetic Compatibility (EMC) - Part 4-5 - Testing and measurement techniques - Surge immunity test", edition </w:t>
      </w:r>
      <w:r w:rsidRPr="001F2D92">
        <w:rPr>
          <w:strike/>
          <w:highlight w:val="yellow"/>
        </w:rPr>
        <w:t>2.0 – 2005</w:t>
      </w:r>
      <w:r w:rsidRPr="001F2D92">
        <w:rPr>
          <w:highlight w:val="yellow"/>
        </w:rPr>
        <w:t xml:space="preserve"> </w:t>
      </w:r>
      <w:r w:rsidRPr="001F2D92">
        <w:rPr>
          <w:b/>
          <w:bCs/>
          <w:highlight w:val="yellow"/>
        </w:rPr>
        <w:t>3.1 – 2014+AMD1:2017</w:t>
      </w:r>
      <w:r w:rsidRPr="001F2D92">
        <w:t>.</w:t>
      </w:r>
    </w:p>
    <w:p w14:paraId="6A8FE392"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15.</w:t>
      </w:r>
      <w:r w:rsidRPr="001F2D92">
        <w:tab/>
        <w:t xml:space="preserve">IEC 61000-6-3 "Electromagnetic Compatibility (EMC) - Part 6-3 - Generic standards Emission standard for residential, commercial and light-industrial environments", edition </w:t>
      </w:r>
      <w:r w:rsidRPr="001F2D92">
        <w:rPr>
          <w:strike/>
          <w:highlight w:val="yellow"/>
        </w:rPr>
        <w:t>2.0 – 2006</w:t>
      </w:r>
      <w:r w:rsidRPr="001F2D92">
        <w:rPr>
          <w:highlight w:val="yellow"/>
        </w:rPr>
        <w:t xml:space="preserve"> </w:t>
      </w:r>
      <w:r w:rsidRPr="001F2D92">
        <w:rPr>
          <w:b/>
          <w:bCs/>
          <w:highlight w:val="yellow"/>
        </w:rPr>
        <w:t>3.0 - 2020</w:t>
      </w:r>
      <w:r w:rsidRPr="001F2D92">
        <w:t>.</w:t>
      </w:r>
    </w:p>
    <w:p w14:paraId="2D1A3853"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t>16.</w:t>
      </w:r>
      <w:r w:rsidRPr="001F2D92">
        <w:tab/>
      </w:r>
      <w:r w:rsidRPr="001F2D92">
        <w:rPr>
          <w:b/>
          <w:bCs/>
          <w:highlight w:val="yellow"/>
        </w:rPr>
        <w:t>IEC 61000-6-4 “Electromagnetic compatibility (EMC) - Part 6-4: Generic standards - Emission standard for industrial environments”, edition 3.0 – 2018.</w:t>
      </w:r>
    </w:p>
    <w:p w14:paraId="61EF8B49"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rPr>
          <w:highlight w:val="yellow"/>
        </w:rPr>
        <w:t>17.</w:t>
      </w:r>
      <w:r w:rsidRPr="001F2D92">
        <w:tab/>
        <w:t xml:space="preserve">CISPR 16–2–1 "Specification for radio disturbances and immunity measuring apparatus and methods - Part 2-1 - Methods of measurement of disturbances </w:t>
      </w:r>
      <w:r w:rsidRPr="001F2D92">
        <w:lastRenderedPageBreak/>
        <w:t>and immunity - Conducted disturbances measurement", edition </w:t>
      </w:r>
      <w:r w:rsidRPr="001F2D92">
        <w:rPr>
          <w:strike/>
          <w:highlight w:val="yellow"/>
        </w:rPr>
        <w:t>2.0 – 2008</w:t>
      </w:r>
      <w:r w:rsidRPr="001F2D92">
        <w:rPr>
          <w:highlight w:val="yellow"/>
        </w:rPr>
        <w:t xml:space="preserve"> </w:t>
      </w:r>
      <w:r w:rsidRPr="001F2D92">
        <w:rPr>
          <w:b/>
          <w:bCs/>
          <w:highlight w:val="yellow"/>
        </w:rPr>
        <w:t>3.1 – 2014+AMD1:2017+COR1:2020</w:t>
      </w:r>
      <w:r w:rsidRPr="001F2D92">
        <w:t>.</w:t>
      </w:r>
    </w:p>
    <w:p w14:paraId="3DBF6622" w14:textId="77777777" w:rsidR="00335F0D" w:rsidRPr="001F2D92" w:rsidRDefault="00335F0D" w:rsidP="00335F0D">
      <w:pPr>
        <w:tabs>
          <w:tab w:val="right" w:leader="dot" w:pos="8505"/>
          <w:tab w:val="right" w:leader="dot" w:pos="9468"/>
        </w:tabs>
        <w:spacing w:before="120" w:after="120"/>
        <w:ind w:left="2268" w:right="1134" w:hanging="1134"/>
        <w:jc w:val="both"/>
      </w:pPr>
      <w:r w:rsidRPr="001F2D92">
        <w:rPr>
          <w:highlight w:val="yellow"/>
        </w:rPr>
        <w:t>18.</w:t>
      </w:r>
      <w:r w:rsidRPr="001F2D92">
        <w:tab/>
      </w:r>
      <w:r w:rsidRPr="001F2D92">
        <w:rPr>
          <w:strike/>
          <w:highlight w:val="yellow"/>
        </w:rPr>
        <w:t>CISPR 22 "Information Technology Equipment - Radio disturbances characteristics - Limits and methods of measurement", edition 6.0 - 2008.</w:t>
      </w:r>
    </w:p>
    <w:p w14:paraId="72BDEE6E" w14:textId="77777777" w:rsidR="00335F0D" w:rsidRPr="001F2D92" w:rsidRDefault="00335F0D" w:rsidP="00335F0D">
      <w:pPr>
        <w:pStyle w:val="SingleTxtG"/>
        <w:ind w:left="2268" w:hanging="1134"/>
      </w:pPr>
      <w:r w:rsidRPr="001F2D92">
        <w:rPr>
          <w:highlight w:val="yellow"/>
        </w:rPr>
        <w:t>19.</w:t>
      </w:r>
      <w:r w:rsidRPr="001F2D92">
        <w:tab/>
        <w:t>CISPR 16-1-2 "Specification for radio disturbance and immunity measuring apparatus and methods - Part 1-2: Radio disturbance and immunity measuring apparatus - Ancillary equipment - Conducted disturbances", edition 2</w:t>
      </w:r>
      <w:r w:rsidRPr="001F2D92">
        <w:rPr>
          <w:b/>
          <w:bCs/>
          <w:highlight w:val="yellow"/>
        </w:rPr>
        <w:t>.</w:t>
      </w:r>
      <w:r w:rsidRPr="001F2D92">
        <w:rPr>
          <w:b/>
          <w:bCs/>
          <w:strike/>
          <w:highlight w:val="yellow"/>
        </w:rPr>
        <w:t>0</w:t>
      </w:r>
      <w:r w:rsidRPr="001F2D92">
        <w:rPr>
          <w:b/>
          <w:bCs/>
          <w:highlight w:val="yellow"/>
        </w:rPr>
        <w:t>1 –</w:t>
      </w:r>
      <w:r w:rsidRPr="001F2D92">
        <w:t xml:space="preserve"> 2014</w:t>
      </w:r>
      <w:r w:rsidRPr="001F2D92">
        <w:rPr>
          <w:b/>
          <w:bCs/>
          <w:highlight w:val="yellow"/>
        </w:rPr>
        <w:t>+AMD1:2017</w:t>
      </w:r>
      <w:r w:rsidRPr="001F2D92">
        <w:t>.</w:t>
      </w:r>
    </w:p>
    <w:p w14:paraId="7B70E81F" w14:textId="77777777" w:rsidR="00335F0D" w:rsidRPr="001F2D92" w:rsidRDefault="00335F0D" w:rsidP="00335F0D">
      <w:pPr>
        <w:pStyle w:val="SingleTxtG"/>
        <w:ind w:left="2268" w:hanging="1134"/>
      </w:pPr>
      <w:r w:rsidRPr="001F2D92">
        <w:rPr>
          <w:highlight w:val="yellow"/>
        </w:rPr>
        <w:t>20.</w:t>
      </w:r>
      <w:r w:rsidRPr="001F2D92">
        <w:tab/>
        <w:t>IEC 61851-1 "Electric vehicle conductive charging system – Part 1: General requirements ", edition 3.0 - 2017.</w:t>
      </w:r>
    </w:p>
    <w:p w14:paraId="3585D856" w14:textId="77777777" w:rsidR="00335F0D" w:rsidRPr="001F2D92" w:rsidRDefault="00335F0D" w:rsidP="00335F0D">
      <w:pPr>
        <w:pStyle w:val="SingleTxtG"/>
        <w:ind w:left="2268" w:hanging="1134"/>
      </w:pPr>
      <w:r w:rsidRPr="001F2D92">
        <w:rPr>
          <w:highlight w:val="yellow"/>
        </w:rPr>
        <w:t>21.</w:t>
      </w:r>
      <w:r w:rsidRPr="001F2D92">
        <w:tab/>
      </w:r>
      <w:r w:rsidRPr="001F2D92">
        <w:rPr>
          <w:b/>
          <w:bCs/>
          <w:highlight w:val="yellow"/>
        </w:rPr>
        <w:t>IEC 61851-21-2 "Electric vehicle conductive charging system - Part 21-2: Electric vehicle requirements for conductive connection to an AC/DC supply - EMC requirements for off board electric vehicle charging systems", edition 1.0 - 2018.</w:t>
      </w:r>
    </w:p>
    <w:p w14:paraId="6AC92472" w14:textId="77777777" w:rsidR="00335F0D" w:rsidRPr="001F2D92" w:rsidRDefault="00335F0D" w:rsidP="00335F0D">
      <w:pPr>
        <w:pStyle w:val="SingleTxtG"/>
        <w:ind w:left="2268" w:hanging="1134"/>
        <w:rPr>
          <w:iCs/>
        </w:rPr>
      </w:pPr>
      <w:r w:rsidRPr="001F2D92">
        <w:rPr>
          <w:highlight w:val="yellow"/>
        </w:rPr>
        <w:t>22.</w:t>
      </w:r>
      <w:r w:rsidRPr="001F2D92">
        <w:tab/>
        <w:t>CISPR 32 "</w:t>
      </w:r>
      <w:r w:rsidRPr="001F2D92">
        <w:rPr>
          <w:iCs/>
        </w:rPr>
        <w:t xml:space="preserve">Electromagnetic compatibility of multimedia equipment – Emission requirements”, edition </w:t>
      </w:r>
      <w:r w:rsidRPr="001F2D92">
        <w:rPr>
          <w:iCs/>
          <w:highlight w:val="yellow"/>
        </w:rPr>
        <w:t>2.</w:t>
      </w:r>
      <w:r w:rsidRPr="001F2D92">
        <w:rPr>
          <w:iCs/>
          <w:strike/>
          <w:highlight w:val="yellow"/>
        </w:rPr>
        <w:t>0</w:t>
      </w:r>
      <w:r w:rsidRPr="001F2D92">
        <w:rPr>
          <w:b/>
          <w:bCs/>
          <w:iCs/>
          <w:highlight w:val="yellow"/>
        </w:rPr>
        <w:t>1</w:t>
      </w:r>
      <w:r w:rsidRPr="001F2D92">
        <w:rPr>
          <w:iCs/>
        </w:rPr>
        <w:t xml:space="preserve"> – 2015</w:t>
      </w:r>
      <w:r w:rsidRPr="001F2D92">
        <w:rPr>
          <w:b/>
          <w:bCs/>
          <w:iCs/>
          <w:highlight w:val="yellow"/>
        </w:rPr>
        <w:t>+AMD1:2019</w:t>
      </w:r>
      <w:r w:rsidRPr="001F2D92">
        <w:rPr>
          <w:iCs/>
        </w:rPr>
        <w:t>.</w:t>
      </w:r>
    </w:p>
    <w:p w14:paraId="52879FB6" w14:textId="308C3902" w:rsidR="002A3B5E" w:rsidRPr="00335F0D" w:rsidRDefault="00335F0D" w:rsidP="00335F0D">
      <w:pPr>
        <w:pStyle w:val="SingleTxtG"/>
        <w:ind w:left="2268" w:hanging="1134"/>
        <w:jc w:val="left"/>
        <w:rPr>
          <w:i/>
          <w:iCs/>
          <w:lang w:val="en-US"/>
        </w:rPr>
      </w:pPr>
      <w:r w:rsidRPr="001F2D92">
        <w:rPr>
          <w:b/>
          <w:bCs/>
          <w:highlight w:val="yellow"/>
        </w:rPr>
        <w:t>23.</w:t>
      </w:r>
      <w:r w:rsidRPr="001F2D92">
        <w:rPr>
          <w:b/>
          <w:bCs/>
        </w:rPr>
        <w:t xml:space="preserve"> </w:t>
      </w:r>
      <w:r w:rsidRPr="001F2D92">
        <w:rPr>
          <w:b/>
          <w:bCs/>
        </w:rPr>
        <w:tab/>
        <w:t>CISPR 16-1-1 “Specification for radio disturbance and immunity measuring apparatus and methods - Part 1-1: Radio disturbance and immunity measuring apparatus - Measuring apparatus ", edition 4.0 2015-09.</w:t>
      </w:r>
      <w:r w:rsidR="00170F77" w:rsidRPr="00335F0D">
        <w:rPr>
          <w:b/>
          <w:bCs/>
          <w:highlight w:val="yellow"/>
        </w:rPr>
        <w:t>"</w:t>
      </w:r>
      <w:r w:rsidR="000D134F" w:rsidRPr="00335F0D">
        <w:rPr>
          <w:b/>
          <w:bCs/>
        </w:rPr>
        <w:t xml:space="preserve"> </w:t>
      </w:r>
    </w:p>
    <w:bookmarkEnd w:id="11"/>
    <w:p w14:paraId="6FADD1FC" w14:textId="13170F38" w:rsidR="008B5466" w:rsidRPr="004C2738" w:rsidRDefault="008B5466" w:rsidP="008B5466">
      <w:pPr>
        <w:tabs>
          <w:tab w:val="left" w:leader="dot" w:pos="8441"/>
        </w:tabs>
        <w:spacing w:after="120"/>
        <w:ind w:left="1134" w:right="1133"/>
        <w:jc w:val="both"/>
        <w:rPr>
          <w:bCs/>
          <w:iCs/>
          <w:lang w:val="en-US"/>
        </w:rPr>
      </w:pPr>
      <w:r w:rsidRPr="004C2738">
        <w:rPr>
          <w:i/>
          <w:iCs/>
          <w:lang w:val="en-US"/>
        </w:rPr>
        <w:t>Annex 2A,</w:t>
      </w:r>
      <w:r w:rsidR="006436BE">
        <w:rPr>
          <w:i/>
          <w:iCs/>
          <w:lang w:val="en-US"/>
        </w:rPr>
        <w:t xml:space="preserve"> </w:t>
      </w:r>
      <w:r w:rsidR="006436BE" w:rsidRPr="006436BE">
        <w:rPr>
          <w:b/>
          <w:bCs/>
          <w:i/>
          <w:iCs/>
          <w:highlight w:val="yellow"/>
          <w:lang w:val="en-US"/>
        </w:rPr>
        <w:t>add</w:t>
      </w:r>
      <w:r w:rsidR="006436BE" w:rsidRPr="006436BE">
        <w:rPr>
          <w:i/>
          <w:iCs/>
          <w:highlight w:val="yellow"/>
          <w:lang w:val="en-US"/>
        </w:rPr>
        <w:t xml:space="preserve"> new</w:t>
      </w:r>
      <w:r w:rsidRPr="006436BE">
        <w:rPr>
          <w:i/>
          <w:iCs/>
          <w:highlight w:val="yellow"/>
          <w:lang w:val="en-US"/>
        </w:rPr>
        <w:t xml:space="preserve"> paragraph 73.,</w:t>
      </w:r>
      <w:r w:rsidRPr="006436BE">
        <w:rPr>
          <w:highlight w:val="yellow"/>
          <w:lang w:val="en-US"/>
        </w:rPr>
        <w:t xml:space="preserve"> </w:t>
      </w:r>
      <w:r w:rsidRPr="006436BE">
        <w:rPr>
          <w:strike/>
          <w:highlight w:val="yellow"/>
          <w:lang w:val="en-US"/>
        </w:rPr>
        <w:t>amend</w:t>
      </w:r>
      <w:r w:rsidRPr="006436BE">
        <w:rPr>
          <w:highlight w:val="yellow"/>
          <w:lang w:val="en-US"/>
        </w:rPr>
        <w:t xml:space="preserve"> </w:t>
      </w:r>
      <w:r w:rsidRPr="006436BE">
        <w:rPr>
          <w:lang w:val="en-US"/>
        </w:rPr>
        <w:t>to read</w:t>
      </w:r>
      <w:r>
        <w:rPr>
          <w:lang w:val="en-US"/>
        </w:rPr>
        <w:t>:</w:t>
      </w:r>
    </w:p>
    <w:p w14:paraId="7A5D9E9D" w14:textId="77777777" w:rsidR="008B5466" w:rsidRPr="0084280B" w:rsidRDefault="008B5466" w:rsidP="008B5466">
      <w:pPr>
        <w:tabs>
          <w:tab w:val="left" w:pos="1701"/>
          <w:tab w:val="left" w:pos="5670"/>
          <w:tab w:val="left" w:leader="dot" w:pos="8441"/>
          <w:tab w:val="left" w:leader="dot" w:pos="8505"/>
        </w:tabs>
        <w:spacing w:after="120" w:line="240" w:lineRule="auto"/>
        <w:ind w:left="2127" w:right="1133" w:hanging="993"/>
        <w:jc w:val="both"/>
        <w:rPr>
          <w:b/>
          <w:bCs/>
        </w:rPr>
      </w:pPr>
      <w:r w:rsidRPr="00DB2DFE">
        <w:rPr>
          <w:lang w:val="en-US"/>
        </w:rPr>
        <w:t>"</w:t>
      </w:r>
      <w:r w:rsidRPr="008A4F50">
        <w:rPr>
          <w:b/>
          <w:bCs/>
        </w:rPr>
        <w:t>73.</w:t>
      </w:r>
      <w:r w:rsidRPr="008A4F50">
        <w:rPr>
          <w:b/>
          <w:bCs/>
        </w:rPr>
        <w:tab/>
      </w:r>
      <w:r w:rsidRPr="008A4F50">
        <w:rPr>
          <w:b/>
          <w:bCs/>
          <w:lang w:eastAsia="ja-JP"/>
        </w:rPr>
        <w:t>Environment of charging (</w:t>
      </w:r>
      <w:r w:rsidRPr="008A4F50">
        <w:rPr>
          <w:b/>
          <w:bCs/>
        </w:rPr>
        <w:t>residential, non-residential)</w:t>
      </w:r>
    </w:p>
    <w:p w14:paraId="097A8CDF" w14:textId="77777777" w:rsidR="00BE4EE6" w:rsidRDefault="00BE4EE6" w:rsidP="00E31C45">
      <w:pPr>
        <w:tabs>
          <w:tab w:val="left" w:pos="1700"/>
          <w:tab w:val="left" w:leader="dot" w:pos="8700"/>
        </w:tabs>
        <w:spacing w:after="120"/>
        <w:ind w:left="1134" w:right="938"/>
        <w:jc w:val="both"/>
        <w:rPr>
          <w:i/>
          <w:iCs/>
        </w:rPr>
      </w:pPr>
    </w:p>
    <w:p w14:paraId="29AC8BA4" w14:textId="5C1E077A" w:rsidR="006436BE" w:rsidRPr="006436BE" w:rsidRDefault="006436BE" w:rsidP="00E31C45">
      <w:pPr>
        <w:tabs>
          <w:tab w:val="left" w:pos="1700"/>
          <w:tab w:val="left" w:leader="dot" w:pos="8700"/>
        </w:tabs>
        <w:spacing w:after="120"/>
        <w:ind w:left="1134" w:right="938"/>
        <w:jc w:val="both"/>
        <w:rPr>
          <w:b/>
          <w:bCs/>
        </w:rPr>
      </w:pPr>
      <w:r w:rsidRPr="006436BE">
        <w:rPr>
          <w:b/>
          <w:bCs/>
          <w:i/>
          <w:iCs/>
          <w:highlight w:val="yellow"/>
        </w:rPr>
        <w:t xml:space="preserve">Annex2A, add new sub-paragraph, </w:t>
      </w:r>
      <w:r w:rsidRPr="006436BE">
        <w:rPr>
          <w:b/>
          <w:bCs/>
          <w:highlight w:val="yellow"/>
        </w:rPr>
        <w:t>to read:</w:t>
      </w:r>
    </w:p>
    <w:p w14:paraId="4E071A3A" w14:textId="01860707" w:rsidR="006436BE" w:rsidRDefault="006436BE" w:rsidP="00E31C45">
      <w:pPr>
        <w:tabs>
          <w:tab w:val="left" w:pos="1700"/>
          <w:tab w:val="left" w:leader="dot" w:pos="8700"/>
        </w:tabs>
        <w:spacing w:after="120"/>
        <w:ind w:left="1134" w:right="938"/>
        <w:jc w:val="both"/>
      </w:pPr>
      <w:r>
        <w:t>"</w:t>
      </w:r>
    </w:p>
    <w:p w14:paraId="0A37CCA4" w14:textId="77777777" w:rsidR="006436BE" w:rsidRPr="008A4F50" w:rsidRDefault="006436BE" w:rsidP="006436BE">
      <w:pPr>
        <w:tabs>
          <w:tab w:val="left" w:pos="1700"/>
          <w:tab w:val="left" w:leader="dot" w:pos="8700"/>
        </w:tabs>
        <w:spacing w:after="120"/>
        <w:ind w:left="1134" w:right="938"/>
        <w:jc w:val="both"/>
        <w:rPr>
          <w:b/>
          <w:bCs/>
        </w:rPr>
      </w:pPr>
      <w:r w:rsidRPr="008A4F50">
        <w:rPr>
          <w:b/>
          <w:bCs/>
        </w:rPr>
        <w:t xml:space="preserve">The applicant for type approval </w:t>
      </w:r>
      <w:r w:rsidRPr="008A4F50">
        <w:rPr>
          <w:b/>
          <w:bCs/>
          <w:spacing w:val="-4"/>
        </w:rPr>
        <w:t>shall</w:t>
      </w:r>
      <w:r w:rsidRPr="008A4F50">
        <w:rPr>
          <w:b/>
          <w:bCs/>
        </w:rPr>
        <w:t xml:space="preserve"> also supply, where appropriate:</w:t>
      </w:r>
    </w:p>
    <w:p w14:paraId="19B27796" w14:textId="77777777" w:rsidR="006436BE" w:rsidRPr="008A4F50" w:rsidRDefault="006436BE" w:rsidP="006436BE">
      <w:pPr>
        <w:spacing w:after="120"/>
        <w:ind w:left="2268" w:right="1133" w:hanging="1134"/>
        <w:jc w:val="both"/>
      </w:pPr>
      <w:r w:rsidRPr="008A4F50">
        <w:rPr>
          <w:b/>
          <w:bCs/>
        </w:rPr>
        <w:t>Appendix 1 </w:t>
      </w:r>
      <w:r w:rsidRPr="008A4F50">
        <w:rPr>
          <w:b/>
          <w:bCs/>
        </w:rPr>
        <w:tab/>
        <w:t>A list with make(s) and type(s) of all electrical and/or electronic components</w:t>
      </w:r>
      <w:r w:rsidRPr="008A4F50">
        <w:t xml:space="preserve"> </w:t>
      </w:r>
      <w:r w:rsidRPr="008A4F50">
        <w:rPr>
          <w:b/>
          <w:bCs/>
        </w:rPr>
        <w:t>concerned by this Regulation (see paragraphs 2.9. and 2.10. of this Regulation) and not previously listed.</w:t>
      </w:r>
    </w:p>
    <w:p w14:paraId="6EA27E52" w14:textId="77777777" w:rsidR="006436BE" w:rsidRPr="008A4F50" w:rsidRDefault="006436BE" w:rsidP="006436BE">
      <w:pPr>
        <w:tabs>
          <w:tab w:val="left" w:pos="1700"/>
          <w:tab w:val="left" w:pos="2268"/>
          <w:tab w:val="left" w:pos="2300"/>
          <w:tab w:val="left" w:leader="dot" w:pos="8441"/>
        </w:tabs>
        <w:spacing w:after="120"/>
        <w:ind w:left="2268" w:right="1133" w:hanging="1134"/>
        <w:jc w:val="both"/>
        <w:rPr>
          <w:b/>
          <w:bCs/>
        </w:rPr>
      </w:pPr>
      <w:r w:rsidRPr="008A4F50">
        <w:rPr>
          <w:b/>
          <w:bCs/>
        </w:rPr>
        <w:t>Appendix 2:</w:t>
      </w:r>
      <w:r w:rsidRPr="008A4F50">
        <w:rPr>
          <w:b/>
          <w:bCs/>
        </w:rPr>
        <w:tab/>
        <w:t xml:space="preserve">Schematics or drawing of the general arrangement of electrical and/or </w:t>
      </w:r>
      <w:r w:rsidRPr="008A4F50">
        <w:rPr>
          <w:b/>
          <w:bCs/>
        </w:rPr>
        <w:br/>
      </w:r>
      <w:r w:rsidRPr="008A4F50">
        <w:rPr>
          <w:b/>
          <w:bCs/>
        </w:rPr>
        <w:tab/>
        <w:t>electronic components (concerned by this Regulation) and the general wiring harness arrangement.</w:t>
      </w:r>
    </w:p>
    <w:p w14:paraId="6AD4FEE8" w14:textId="77777777" w:rsidR="006436BE" w:rsidRPr="008A4F50" w:rsidRDefault="006436BE" w:rsidP="006436BE">
      <w:pPr>
        <w:tabs>
          <w:tab w:val="left" w:pos="1700"/>
          <w:tab w:val="left" w:pos="2268"/>
          <w:tab w:val="left" w:pos="2300"/>
          <w:tab w:val="left" w:leader="dot" w:pos="8441"/>
        </w:tabs>
        <w:spacing w:after="120"/>
        <w:ind w:left="1134" w:right="1133"/>
        <w:jc w:val="both"/>
        <w:rPr>
          <w:b/>
          <w:bCs/>
        </w:rPr>
      </w:pPr>
      <w:r w:rsidRPr="008A4F50">
        <w:rPr>
          <w:b/>
          <w:bCs/>
        </w:rPr>
        <w:t>Appendix 3: Description of vehicle chosen to represent the type:</w:t>
      </w:r>
    </w:p>
    <w:p w14:paraId="0843F283" w14:textId="77777777" w:rsidR="006436BE" w:rsidRPr="008A4F50" w:rsidRDefault="006436BE" w:rsidP="006436BE">
      <w:pPr>
        <w:tabs>
          <w:tab w:val="left" w:pos="1700"/>
          <w:tab w:val="left" w:leader="dot" w:pos="8441"/>
        </w:tabs>
        <w:spacing w:after="120"/>
        <w:ind w:left="2254" w:right="1133"/>
        <w:jc w:val="both"/>
        <w:rPr>
          <w:b/>
          <w:bCs/>
        </w:rPr>
      </w:pPr>
      <w:r w:rsidRPr="008A4F50">
        <w:rPr>
          <w:b/>
          <w:bCs/>
        </w:rPr>
        <w:t>Body style:</w:t>
      </w:r>
      <w:r w:rsidRPr="008A4F50">
        <w:rPr>
          <w:b/>
          <w:bCs/>
        </w:rPr>
        <w:tab/>
      </w:r>
    </w:p>
    <w:p w14:paraId="31BB322E" w14:textId="77777777" w:rsidR="006436BE" w:rsidRPr="008A4F50" w:rsidRDefault="006436BE" w:rsidP="006436BE">
      <w:pPr>
        <w:tabs>
          <w:tab w:val="left" w:pos="1700"/>
          <w:tab w:val="left" w:leader="dot" w:pos="8441"/>
        </w:tabs>
        <w:spacing w:after="120"/>
        <w:ind w:left="2254" w:right="1133"/>
        <w:jc w:val="both"/>
        <w:rPr>
          <w:b/>
          <w:bCs/>
        </w:rPr>
      </w:pPr>
      <w:proofErr w:type="gramStart"/>
      <w:r w:rsidRPr="008A4F50">
        <w:rPr>
          <w:b/>
          <w:bCs/>
        </w:rPr>
        <w:t>Left or right hand</w:t>
      </w:r>
      <w:proofErr w:type="gramEnd"/>
      <w:r w:rsidRPr="008A4F50">
        <w:rPr>
          <w:b/>
          <w:bCs/>
        </w:rPr>
        <w:t xml:space="preserve"> drive: </w:t>
      </w:r>
      <w:r w:rsidRPr="008A4F50">
        <w:rPr>
          <w:b/>
          <w:bCs/>
        </w:rPr>
        <w:tab/>
      </w:r>
    </w:p>
    <w:p w14:paraId="7580D717" w14:textId="77777777" w:rsidR="006436BE" w:rsidRPr="008A4F50" w:rsidRDefault="006436BE" w:rsidP="006436BE">
      <w:pPr>
        <w:tabs>
          <w:tab w:val="left" w:pos="1700"/>
          <w:tab w:val="left" w:leader="dot" w:pos="8441"/>
        </w:tabs>
        <w:spacing w:after="120"/>
        <w:ind w:left="2254" w:right="1133"/>
        <w:jc w:val="both"/>
        <w:rPr>
          <w:b/>
          <w:bCs/>
        </w:rPr>
      </w:pPr>
      <w:r w:rsidRPr="008A4F50">
        <w:rPr>
          <w:b/>
          <w:bCs/>
        </w:rPr>
        <w:t xml:space="preserve">Wheelbase: </w:t>
      </w:r>
      <w:r w:rsidRPr="008A4F50">
        <w:rPr>
          <w:b/>
          <w:bCs/>
        </w:rPr>
        <w:tab/>
      </w:r>
    </w:p>
    <w:p w14:paraId="428557CA" w14:textId="6AC87906" w:rsidR="006436BE" w:rsidRPr="006436BE" w:rsidRDefault="006436BE" w:rsidP="006436BE">
      <w:pPr>
        <w:tabs>
          <w:tab w:val="left" w:pos="1700"/>
          <w:tab w:val="left" w:leader="dot" w:pos="8700"/>
        </w:tabs>
        <w:spacing w:after="120"/>
        <w:ind w:left="1134" w:right="938"/>
        <w:jc w:val="both"/>
      </w:pPr>
      <w:r w:rsidRPr="008A4F50">
        <w:rPr>
          <w:b/>
          <w:bCs/>
        </w:rPr>
        <w:t xml:space="preserve">Appendix 4: Relevant test report(s) supplied by the manufacturer from a test laboratory accredited to ISO 17025 and recognized by the Type Approval Authority for the purpose of drawing up the </w:t>
      </w:r>
      <w:proofErr w:type="gramStart"/>
      <w:r w:rsidRPr="008A4F50">
        <w:rPr>
          <w:b/>
          <w:bCs/>
        </w:rPr>
        <w:t>type</w:t>
      </w:r>
      <w:proofErr w:type="gramEnd"/>
      <w:r w:rsidRPr="008A4F50">
        <w:rPr>
          <w:b/>
          <w:bCs/>
        </w:rPr>
        <w:t xml:space="preserve"> approval certificate.</w:t>
      </w:r>
      <w:r w:rsidRPr="00DB2DFE">
        <w:rPr>
          <w:lang w:val="en-US"/>
        </w:rPr>
        <w:t>"</w:t>
      </w:r>
    </w:p>
    <w:p w14:paraId="3A3EB771" w14:textId="77777777" w:rsidR="00B4342D" w:rsidRDefault="00B4342D" w:rsidP="006436BE">
      <w:pPr>
        <w:tabs>
          <w:tab w:val="left" w:pos="1700"/>
          <w:tab w:val="left" w:leader="dot" w:pos="8441"/>
        </w:tabs>
        <w:ind w:left="1134" w:right="1133"/>
        <w:jc w:val="both"/>
        <w:rPr>
          <w:i/>
          <w:iCs/>
          <w:lang w:val="en-US"/>
        </w:rPr>
      </w:pPr>
      <w:bookmarkStart w:id="12" w:name="_Toc384106358"/>
    </w:p>
    <w:p w14:paraId="340EB6DF" w14:textId="54D33119" w:rsidR="006436BE" w:rsidRPr="004C2738" w:rsidRDefault="006436BE" w:rsidP="006436BE">
      <w:pPr>
        <w:tabs>
          <w:tab w:val="left" w:pos="1700"/>
          <w:tab w:val="left" w:leader="dot" w:pos="8441"/>
        </w:tabs>
        <w:ind w:left="1134" w:right="1133"/>
        <w:jc w:val="both"/>
        <w:rPr>
          <w:lang w:val="en-US"/>
        </w:rPr>
      </w:pPr>
      <w:r w:rsidRPr="004C2738">
        <w:rPr>
          <w:i/>
          <w:iCs/>
          <w:lang w:val="en-US"/>
        </w:rPr>
        <w:t xml:space="preserve">Annex </w:t>
      </w:r>
      <w:r>
        <w:rPr>
          <w:i/>
          <w:iCs/>
          <w:lang w:val="en-US"/>
        </w:rPr>
        <w:t>3</w:t>
      </w:r>
      <w:r w:rsidRPr="004C2738">
        <w:rPr>
          <w:i/>
          <w:iCs/>
          <w:lang w:val="en-US"/>
        </w:rPr>
        <w:t xml:space="preserve">A, </w:t>
      </w:r>
      <w:r w:rsidRPr="004C2738">
        <w:rPr>
          <w:lang w:val="en-US"/>
        </w:rPr>
        <w:t xml:space="preserve">amend to </w:t>
      </w:r>
      <w:r>
        <w:rPr>
          <w:lang w:val="en-US"/>
        </w:rPr>
        <w:t>read:</w:t>
      </w:r>
    </w:p>
    <w:p w14:paraId="338A6420" w14:textId="77777777" w:rsidR="006436BE" w:rsidRPr="00786AA5" w:rsidRDefault="006436BE" w:rsidP="006436BE">
      <w:pPr>
        <w:pStyle w:val="HChG"/>
      </w:pPr>
      <w:r w:rsidRPr="00DB2DFE">
        <w:rPr>
          <w:lang w:val="en-US"/>
        </w:rPr>
        <w:lastRenderedPageBreak/>
        <w:t>"</w:t>
      </w:r>
      <w:r w:rsidRPr="00786AA5">
        <w:t>Annex 3A</w:t>
      </w:r>
      <w:bookmarkEnd w:id="12"/>
    </w:p>
    <w:p w14:paraId="5F2FF4AB" w14:textId="77777777" w:rsidR="006436BE" w:rsidRPr="00786AA5" w:rsidRDefault="006436BE" w:rsidP="006436BE">
      <w:pPr>
        <w:pStyle w:val="HChG"/>
      </w:pPr>
      <w:r w:rsidRPr="00786AA5">
        <w:tab/>
      </w:r>
      <w:r w:rsidRPr="00786AA5">
        <w:tab/>
      </w:r>
      <w:bookmarkStart w:id="13" w:name="_Toc384106359"/>
      <w:r w:rsidRPr="00786AA5">
        <w:t>Communication</w:t>
      </w:r>
      <w:bookmarkEnd w:id="13"/>
    </w:p>
    <w:p w14:paraId="4DCA242E" w14:textId="77777777" w:rsidR="006436BE" w:rsidRPr="00786AA5" w:rsidRDefault="006436BE" w:rsidP="006436BE">
      <w:pPr>
        <w:spacing w:before="100" w:beforeAutospacing="1" w:after="100" w:afterAutospacing="1" w:line="240" w:lineRule="auto"/>
        <w:ind w:left="567" w:firstLine="567"/>
        <w:rPr>
          <w:lang w:eastAsia="fr-FR"/>
        </w:rPr>
      </w:pPr>
      <w:r w:rsidRPr="00786AA5">
        <w:rPr>
          <w:lang w:eastAsia="fr-FR"/>
        </w:rPr>
        <w:t>(</w:t>
      </w:r>
      <w:r w:rsidRPr="00786AA5">
        <w:t>Maximum format: A4 (210 x 297 mm</w:t>
      </w:r>
      <w:r w:rsidRPr="00786AA5">
        <w:rPr>
          <w:lang w:eastAsia="fr-FR"/>
        </w:rPr>
        <w:t>))</w:t>
      </w:r>
    </w:p>
    <w:p w14:paraId="5EDACD4E" w14:textId="77777777" w:rsidR="006436BE" w:rsidRPr="00786AA5" w:rsidRDefault="006436BE" w:rsidP="006436BE">
      <w:pPr>
        <w:spacing w:before="100" w:beforeAutospacing="1" w:after="100" w:afterAutospacing="1" w:line="240" w:lineRule="auto"/>
        <w:ind w:left="1134"/>
        <w:rPr>
          <w:sz w:val="24"/>
          <w:szCs w:val="24"/>
          <w:lang w:eastAsia="fr-FR"/>
        </w:rPr>
      </w:pPr>
      <w:r w:rsidRPr="00786AA5">
        <w:rPr>
          <w:noProof/>
          <w:lang w:eastAsia="en-GB"/>
        </w:rPr>
        <mc:AlternateContent>
          <mc:Choice Requires="wps">
            <w:drawing>
              <wp:anchor distT="0" distB="0" distL="114300" distR="114300" simplePos="0" relativeHeight="251659264" behindDoc="0" locked="0" layoutInCell="1" allowOverlap="1" wp14:anchorId="34CA7DD7" wp14:editId="574A6DE8">
                <wp:simplePos x="0" y="0"/>
                <wp:positionH relativeFrom="column">
                  <wp:posOffset>2874645</wp:posOffset>
                </wp:positionH>
                <wp:positionV relativeFrom="paragraph">
                  <wp:posOffset>52705</wp:posOffset>
                </wp:positionV>
                <wp:extent cx="3471545" cy="914400"/>
                <wp:effectExtent l="3810" t="0" r="1270" b="3810"/>
                <wp:wrapNone/>
                <wp:docPr id="556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74260" w14:textId="77777777" w:rsidR="0097176A" w:rsidRPr="00BE1E87"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14:paraId="7D3A4995"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025DF8D"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7FDF8F8"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7DD7" id="Text Box 850" o:spid="_x0000_s1090" type="#_x0000_t202" style="position:absolute;left:0;text-align:left;margin-left:226.35pt;margin-top:4.15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HC9wEAANIDAAAOAAAAZHJzL2Uyb0RvYy54bWysU8GO0zAQvSPxD5bvNGlpKURNV0tXRUjL&#10;grTwAY7jJBaOx4zdJuXrGTvdbrXcEDlYHo/9Zt6bl83N2Bt2VOg12JLPZzlnykqotW1L/uP7/s17&#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" stroked="f">
                <v:textbox>
                  <w:txbxContent>
                    <w:p w14:paraId="5F774260" w14:textId="77777777" w:rsidR="0097176A" w:rsidRPr="00BE1E87"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14:paraId="7D3A4995"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025DF8D"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7FDF8F8" w14:textId="77777777" w:rsidR="0097176A" w:rsidRDefault="0097176A" w:rsidP="0064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786AA5">
        <w:rPr>
          <w:rStyle w:val="FootnoteReference"/>
          <w:color w:val="FFFFFF"/>
        </w:rPr>
        <w:footnoteReference w:id="2"/>
      </w:r>
      <w:r w:rsidRPr="00786AA5">
        <w:rPr>
          <w:noProof/>
          <w:lang w:eastAsia="en-GB"/>
        </w:rPr>
        <w:drawing>
          <wp:inline distT="0" distB="0" distL="0" distR="0" wp14:anchorId="5D673E16" wp14:editId="5CC5C5E8">
            <wp:extent cx="898525" cy="898525"/>
            <wp:effectExtent l="0" t="0" r="0" b="0"/>
            <wp:docPr id="88" name="Image 88" descr="Une image contenant symbole, cerc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88" descr="Une image contenant symbole, cercle, Police,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p w14:paraId="0B0305F3" w14:textId="77777777" w:rsidR="006436BE" w:rsidRPr="00786AA5" w:rsidRDefault="006436BE" w:rsidP="006436BE">
      <w:pPr>
        <w:tabs>
          <w:tab w:val="left" w:pos="2300"/>
        </w:tabs>
        <w:ind w:left="1100" w:right="1139"/>
        <w:rPr>
          <w:noProof/>
        </w:rPr>
      </w:pPr>
      <w:r w:rsidRPr="00786AA5">
        <w:t>Concerning:</w:t>
      </w:r>
      <w:r w:rsidRPr="00786AA5">
        <w:rPr>
          <w:rStyle w:val="FootnoteReference"/>
          <w:noProof/>
        </w:rPr>
        <w:footnoteReference w:id="3"/>
      </w:r>
      <w:r w:rsidRPr="00786AA5">
        <w:rPr>
          <w:noProof/>
        </w:rPr>
        <w:t xml:space="preserve"> </w:t>
      </w:r>
      <w:r w:rsidRPr="00786AA5">
        <w:rPr>
          <w:noProof/>
        </w:rPr>
        <w:tab/>
      </w:r>
      <w:r w:rsidRPr="00786AA5">
        <w:t>Approval granted</w:t>
      </w:r>
    </w:p>
    <w:p w14:paraId="0E08023D" w14:textId="77777777" w:rsidR="006436BE" w:rsidRPr="00786AA5" w:rsidRDefault="006436BE" w:rsidP="006436BE">
      <w:pPr>
        <w:tabs>
          <w:tab w:val="left" w:pos="2300"/>
        </w:tabs>
        <w:ind w:left="1100" w:right="1139"/>
        <w:rPr>
          <w:noProof/>
        </w:rPr>
      </w:pPr>
      <w:r w:rsidRPr="00786AA5">
        <w:rPr>
          <w:noProof/>
        </w:rPr>
        <w:tab/>
      </w:r>
      <w:r w:rsidRPr="00786AA5">
        <w:t xml:space="preserve">Approval </w:t>
      </w:r>
      <w:proofErr w:type="gramStart"/>
      <w:r w:rsidRPr="00786AA5">
        <w:t>extended</w:t>
      </w:r>
      <w:proofErr w:type="gramEnd"/>
    </w:p>
    <w:p w14:paraId="644A9229" w14:textId="77777777" w:rsidR="006436BE" w:rsidRPr="00786AA5" w:rsidRDefault="006436BE" w:rsidP="006436BE">
      <w:pPr>
        <w:tabs>
          <w:tab w:val="left" w:pos="2300"/>
        </w:tabs>
        <w:ind w:left="1100" w:right="1139"/>
        <w:rPr>
          <w:noProof/>
        </w:rPr>
      </w:pPr>
      <w:r w:rsidRPr="00786AA5">
        <w:rPr>
          <w:noProof/>
        </w:rPr>
        <w:tab/>
      </w:r>
      <w:r w:rsidRPr="00786AA5">
        <w:t xml:space="preserve">Approval </w:t>
      </w:r>
      <w:proofErr w:type="gramStart"/>
      <w:r w:rsidRPr="00786AA5">
        <w:t>refused</w:t>
      </w:r>
      <w:proofErr w:type="gramEnd"/>
    </w:p>
    <w:p w14:paraId="1BD60AFC" w14:textId="77777777" w:rsidR="006436BE" w:rsidRPr="00786AA5" w:rsidRDefault="006436BE" w:rsidP="006436BE">
      <w:pPr>
        <w:tabs>
          <w:tab w:val="left" w:pos="2300"/>
        </w:tabs>
        <w:ind w:left="1100" w:right="1139"/>
        <w:rPr>
          <w:noProof/>
        </w:rPr>
      </w:pPr>
      <w:r w:rsidRPr="00786AA5">
        <w:rPr>
          <w:noProof/>
        </w:rPr>
        <w:tab/>
      </w:r>
      <w:r w:rsidRPr="00786AA5">
        <w:t xml:space="preserve">Approval </w:t>
      </w:r>
      <w:proofErr w:type="gramStart"/>
      <w:r w:rsidRPr="00786AA5">
        <w:t>withdrawn</w:t>
      </w:r>
      <w:proofErr w:type="gramEnd"/>
    </w:p>
    <w:p w14:paraId="7D702216" w14:textId="77777777" w:rsidR="006436BE" w:rsidRPr="00786AA5" w:rsidRDefault="006436BE" w:rsidP="006436BE">
      <w:pPr>
        <w:tabs>
          <w:tab w:val="left" w:pos="2300"/>
        </w:tabs>
        <w:ind w:left="1100" w:right="1139"/>
        <w:rPr>
          <w:noProof/>
        </w:rPr>
      </w:pPr>
      <w:r w:rsidRPr="00786AA5">
        <w:rPr>
          <w:noProof/>
        </w:rPr>
        <w:tab/>
      </w:r>
      <w:r w:rsidRPr="00786AA5">
        <w:t xml:space="preserve">Production definitively </w:t>
      </w:r>
      <w:proofErr w:type="gramStart"/>
      <w:r w:rsidRPr="00786AA5">
        <w:t>discontinued</w:t>
      </w:r>
      <w:proofErr w:type="gramEnd"/>
    </w:p>
    <w:p w14:paraId="51D89D34" w14:textId="77777777" w:rsidR="006436BE" w:rsidRPr="00786AA5" w:rsidRDefault="006436BE" w:rsidP="006436BE">
      <w:pPr>
        <w:pStyle w:val="para"/>
        <w:spacing w:before="240" w:after="240"/>
        <w:ind w:left="1134" w:firstLine="0"/>
        <w:jc w:val="left"/>
        <w:rPr>
          <w:lang w:val="en-GB"/>
        </w:rPr>
      </w:pPr>
      <w:r w:rsidRPr="00786AA5">
        <w:rPr>
          <w:lang w:val="en-GB"/>
        </w:rPr>
        <w:t>of a type of vehicle/component/separate technical unit</w:t>
      </w:r>
      <w:r w:rsidRPr="00786AA5">
        <w:rPr>
          <w:vertAlign w:val="superscript"/>
          <w:lang w:val="en-GB"/>
        </w:rPr>
        <w:t>2</w:t>
      </w:r>
      <w:r w:rsidRPr="00786AA5">
        <w:rPr>
          <w:lang w:val="en-GB"/>
        </w:rPr>
        <w:t xml:space="preserve"> with regard to Regulation No. 10.</w:t>
      </w:r>
    </w:p>
    <w:p w14:paraId="7E13AD6D" w14:textId="77777777" w:rsidR="006436BE" w:rsidRPr="00786AA5" w:rsidRDefault="006436BE" w:rsidP="006436BE">
      <w:pPr>
        <w:pStyle w:val="para"/>
        <w:tabs>
          <w:tab w:val="left" w:pos="4800"/>
        </w:tabs>
        <w:spacing w:after="240"/>
        <w:rPr>
          <w:lang w:val="en-GB"/>
        </w:rPr>
      </w:pPr>
      <w:r w:rsidRPr="00786AA5">
        <w:rPr>
          <w:lang w:val="en-GB"/>
        </w:rPr>
        <w:t>Approval No.: …………………...........</w:t>
      </w:r>
      <w:r w:rsidRPr="00786AA5">
        <w:rPr>
          <w:lang w:val="en-GB"/>
        </w:rPr>
        <w:tab/>
      </w:r>
      <w:r w:rsidRPr="00786AA5">
        <w:rPr>
          <w:lang w:val="en-GB"/>
        </w:rPr>
        <w:tab/>
        <w:t>Extension No.: ...........................................</w:t>
      </w:r>
    </w:p>
    <w:p w14:paraId="53F1311F" w14:textId="77777777" w:rsidR="006436BE" w:rsidRPr="00786AA5" w:rsidRDefault="006436BE" w:rsidP="006436BE">
      <w:pPr>
        <w:tabs>
          <w:tab w:val="left" w:pos="1700"/>
          <w:tab w:val="left" w:leader="dot" w:pos="8505"/>
        </w:tabs>
        <w:spacing w:after="120"/>
        <w:ind w:left="1134" w:right="1133"/>
        <w:jc w:val="both"/>
      </w:pPr>
      <w:r w:rsidRPr="00786AA5">
        <w:t>1.</w:t>
      </w:r>
      <w:r w:rsidRPr="00786AA5">
        <w:tab/>
        <w:t>Make (trade name of manufacturer)</w:t>
      </w:r>
      <w:r w:rsidRPr="00786AA5">
        <w:rPr>
          <w:rStyle w:val="SingleTxtGChar"/>
        </w:rPr>
        <w:t>:</w:t>
      </w:r>
      <w:r w:rsidRPr="00786AA5">
        <w:tab/>
      </w:r>
      <w:r w:rsidRPr="00786AA5">
        <w:tab/>
      </w:r>
    </w:p>
    <w:p w14:paraId="66F65C48" w14:textId="77777777" w:rsidR="006436BE" w:rsidRPr="00786AA5" w:rsidRDefault="006436BE" w:rsidP="006436BE">
      <w:pPr>
        <w:tabs>
          <w:tab w:val="left" w:pos="1700"/>
          <w:tab w:val="left" w:leader="dot" w:pos="8505"/>
        </w:tabs>
        <w:spacing w:after="120"/>
        <w:ind w:left="1134" w:right="1133"/>
        <w:jc w:val="both"/>
      </w:pPr>
      <w:r w:rsidRPr="00786AA5">
        <w:t>2.</w:t>
      </w:r>
      <w:r w:rsidRPr="00786AA5">
        <w:tab/>
        <w:t xml:space="preserve">Type: </w:t>
      </w:r>
      <w:r w:rsidRPr="00786AA5">
        <w:tab/>
      </w:r>
      <w:r w:rsidRPr="00786AA5">
        <w:tab/>
      </w:r>
    </w:p>
    <w:p w14:paraId="143F3730" w14:textId="77777777" w:rsidR="006436BE" w:rsidRPr="00786AA5" w:rsidRDefault="006436BE" w:rsidP="006436BE">
      <w:pPr>
        <w:tabs>
          <w:tab w:val="left" w:pos="1700"/>
          <w:tab w:val="left" w:leader="dot" w:pos="8505"/>
        </w:tabs>
        <w:ind w:left="1134" w:right="1133"/>
        <w:jc w:val="both"/>
      </w:pPr>
      <w:r w:rsidRPr="00786AA5">
        <w:t>3.</w:t>
      </w:r>
      <w:r w:rsidRPr="00786AA5">
        <w:tab/>
        <w:t>Means of identification of type, if marked on the vehicle/component/separate</w:t>
      </w:r>
    </w:p>
    <w:p w14:paraId="5834D7AC" w14:textId="77777777" w:rsidR="006436BE" w:rsidRPr="00786AA5" w:rsidRDefault="006436BE" w:rsidP="006436BE">
      <w:pPr>
        <w:tabs>
          <w:tab w:val="left" w:pos="1700"/>
          <w:tab w:val="left" w:leader="dot" w:pos="8505"/>
        </w:tabs>
        <w:spacing w:after="120"/>
        <w:ind w:left="1134" w:right="1133"/>
        <w:jc w:val="both"/>
      </w:pPr>
      <w:r w:rsidRPr="00786AA5">
        <w:tab/>
        <w:t>technical unit</w:t>
      </w:r>
      <w:r w:rsidRPr="00786AA5">
        <w:rPr>
          <w:vertAlign w:val="superscript"/>
        </w:rPr>
        <w:t>2</w:t>
      </w:r>
      <w:r w:rsidRPr="00786AA5">
        <w:tab/>
      </w:r>
      <w:r w:rsidRPr="00786AA5">
        <w:tab/>
      </w:r>
    </w:p>
    <w:p w14:paraId="7E42B3E7" w14:textId="77777777" w:rsidR="006436BE" w:rsidRPr="00786AA5" w:rsidRDefault="006436BE" w:rsidP="006436BE">
      <w:pPr>
        <w:tabs>
          <w:tab w:val="left" w:pos="1700"/>
          <w:tab w:val="left" w:leader="dot" w:pos="8505"/>
        </w:tabs>
        <w:spacing w:after="120"/>
        <w:ind w:left="1134" w:right="1133"/>
        <w:jc w:val="both"/>
      </w:pPr>
      <w:r w:rsidRPr="00786AA5">
        <w:t>3.1.</w:t>
      </w:r>
      <w:r w:rsidRPr="00786AA5">
        <w:tab/>
        <w:t>Location of that marking:</w:t>
      </w:r>
      <w:r w:rsidRPr="00786AA5">
        <w:tab/>
      </w:r>
      <w:r w:rsidRPr="00786AA5">
        <w:tab/>
      </w:r>
    </w:p>
    <w:p w14:paraId="5FFC9DA0" w14:textId="77777777" w:rsidR="006436BE" w:rsidRPr="00786AA5" w:rsidRDefault="006436BE" w:rsidP="006436BE">
      <w:pPr>
        <w:tabs>
          <w:tab w:val="left" w:pos="1700"/>
          <w:tab w:val="left" w:leader="dot" w:pos="8505"/>
        </w:tabs>
        <w:spacing w:after="120"/>
        <w:ind w:left="1134" w:right="1133"/>
        <w:jc w:val="both"/>
      </w:pPr>
      <w:r w:rsidRPr="00786AA5">
        <w:t>4.</w:t>
      </w:r>
      <w:r w:rsidRPr="00786AA5">
        <w:tab/>
        <w:t xml:space="preserve">Category of vehicle: </w:t>
      </w:r>
      <w:r w:rsidRPr="00786AA5">
        <w:tab/>
      </w:r>
      <w:r w:rsidRPr="00786AA5">
        <w:tab/>
      </w:r>
    </w:p>
    <w:p w14:paraId="7937F4F0" w14:textId="77777777" w:rsidR="006436BE" w:rsidRPr="00786AA5" w:rsidRDefault="006436BE" w:rsidP="006436BE">
      <w:pPr>
        <w:tabs>
          <w:tab w:val="left" w:pos="1700"/>
          <w:tab w:val="left" w:leader="dot" w:pos="8505"/>
        </w:tabs>
        <w:spacing w:after="120"/>
        <w:ind w:left="1134" w:right="1133"/>
        <w:jc w:val="both"/>
      </w:pPr>
      <w:r w:rsidRPr="00786AA5">
        <w:t>5.</w:t>
      </w:r>
      <w:r w:rsidRPr="00786AA5">
        <w:tab/>
        <w:t>Name and address of manufacturer:</w:t>
      </w:r>
      <w:r w:rsidRPr="00786AA5">
        <w:tab/>
      </w:r>
      <w:r w:rsidRPr="00786AA5">
        <w:tab/>
      </w:r>
    </w:p>
    <w:p w14:paraId="72BC9804" w14:textId="77777777" w:rsidR="006436BE" w:rsidRPr="00786AA5" w:rsidRDefault="006436BE" w:rsidP="006436BE">
      <w:pPr>
        <w:tabs>
          <w:tab w:val="left" w:pos="1700"/>
          <w:tab w:val="left" w:leader="dot" w:pos="8505"/>
        </w:tabs>
        <w:ind w:left="1134" w:right="1133"/>
        <w:jc w:val="both"/>
      </w:pPr>
      <w:r w:rsidRPr="00786AA5">
        <w:t>6.</w:t>
      </w:r>
      <w:r w:rsidRPr="00786AA5">
        <w:tab/>
        <w:t xml:space="preserve">In the case of components and separate technical units, </w:t>
      </w:r>
      <w:proofErr w:type="gramStart"/>
      <w:r w:rsidRPr="00786AA5">
        <w:t>location</w:t>
      </w:r>
      <w:proofErr w:type="gramEnd"/>
      <w:r w:rsidRPr="00786AA5">
        <w:t xml:space="preserve"> and method of </w:t>
      </w:r>
      <w:r w:rsidRPr="00786AA5">
        <w:br/>
      </w:r>
      <w:r w:rsidRPr="00786AA5">
        <w:tab/>
        <w:t>affixing of the approval mark:</w:t>
      </w:r>
      <w:r w:rsidRPr="00786AA5">
        <w:tab/>
      </w:r>
      <w:r w:rsidRPr="00786AA5">
        <w:tab/>
      </w:r>
    </w:p>
    <w:p w14:paraId="4820C2F8" w14:textId="77777777" w:rsidR="006436BE" w:rsidRPr="00786AA5" w:rsidRDefault="006436BE" w:rsidP="006436BE">
      <w:pPr>
        <w:tabs>
          <w:tab w:val="left" w:pos="1700"/>
          <w:tab w:val="left" w:leader="dot" w:pos="8505"/>
        </w:tabs>
        <w:spacing w:after="120"/>
        <w:ind w:left="1134" w:right="1133"/>
        <w:jc w:val="both"/>
      </w:pPr>
      <w:r w:rsidRPr="00786AA5">
        <w:t>7.</w:t>
      </w:r>
      <w:r w:rsidRPr="00786AA5">
        <w:tab/>
        <w:t>Address(es) of assembly plant(s):</w:t>
      </w:r>
      <w:r w:rsidRPr="00786AA5">
        <w:tab/>
      </w:r>
      <w:r w:rsidRPr="00786AA5">
        <w:tab/>
      </w:r>
    </w:p>
    <w:p w14:paraId="2BE48521" w14:textId="77777777" w:rsidR="006436BE" w:rsidRPr="00786AA5" w:rsidRDefault="006436BE" w:rsidP="006436BE">
      <w:pPr>
        <w:tabs>
          <w:tab w:val="left" w:pos="1700"/>
          <w:tab w:val="left" w:leader="dot" w:pos="8505"/>
        </w:tabs>
        <w:spacing w:after="120"/>
        <w:ind w:left="1134" w:right="1133"/>
        <w:jc w:val="both"/>
      </w:pPr>
      <w:r w:rsidRPr="00786AA5">
        <w:t>8.</w:t>
      </w:r>
      <w:r w:rsidRPr="00786AA5">
        <w:tab/>
        <w:t>Additional information (where applicable): See appendix below</w:t>
      </w:r>
    </w:p>
    <w:p w14:paraId="78D3FF14" w14:textId="77777777" w:rsidR="006436BE" w:rsidRPr="00786AA5" w:rsidRDefault="006436BE" w:rsidP="006436BE">
      <w:pPr>
        <w:tabs>
          <w:tab w:val="left" w:pos="1700"/>
          <w:tab w:val="left" w:leader="dot" w:pos="8505"/>
        </w:tabs>
        <w:spacing w:after="120"/>
        <w:ind w:left="1134" w:right="1133"/>
        <w:jc w:val="both"/>
      </w:pPr>
      <w:r w:rsidRPr="00786AA5">
        <w:t>9.</w:t>
      </w:r>
      <w:r w:rsidRPr="00786AA5">
        <w:tab/>
        <w:t>Technical Service responsible for carrying out the tests:</w:t>
      </w:r>
      <w:r w:rsidRPr="00786AA5">
        <w:tab/>
      </w:r>
      <w:r w:rsidRPr="00786AA5">
        <w:tab/>
      </w:r>
    </w:p>
    <w:p w14:paraId="77ED9607" w14:textId="77777777" w:rsidR="006436BE" w:rsidRPr="00786AA5" w:rsidRDefault="006436BE" w:rsidP="006436BE">
      <w:pPr>
        <w:tabs>
          <w:tab w:val="left" w:pos="1700"/>
          <w:tab w:val="left" w:leader="dot" w:pos="8505"/>
        </w:tabs>
        <w:spacing w:after="120"/>
        <w:ind w:left="1134" w:right="1133"/>
        <w:jc w:val="both"/>
      </w:pPr>
      <w:r w:rsidRPr="00786AA5">
        <w:tab/>
      </w:r>
      <w:r w:rsidRPr="00786AA5">
        <w:tab/>
      </w:r>
      <w:r w:rsidRPr="00786AA5">
        <w:tab/>
      </w:r>
    </w:p>
    <w:p w14:paraId="70A17CCE" w14:textId="77777777" w:rsidR="006436BE" w:rsidRPr="00786AA5" w:rsidRDefault="006436BE" w:rsidP="006436BE">
      <w:pPr>
        <w:tabs>
          <w:tab w:val="left" w:pos="1700"/>
          <w:tab w:val="left" w:leader="dot" w:pos="8505"/>
        </w:tabs>
        <w:spacing w:after="120"/>
        <w:ind w:left="1134" w:right="1133"/>
        <w:jc w:val="both"/>
      </w:pPr>
      <w:r w:rsidRPr="00786AA5">
        <w:t>10.</w:t>
      </w:r>
      <w:r w:rsidRPr="00786AA5">
        <w:tab/>
        <w:t>Date of test report:</w:t>
      </w:r>
      <w:r w:rsidRPr="00786AA5">
        <w:tab/>
      </w:r>
      <w:r w:rsidRPr="00786AA5">
        <w:tab/>
      </w:r>
    </w:p>
    <w:p w14:paraId="7E3DEB2F" w14:textId="77777777" w:rsidR="006436BE" w:rsidRPr="00786AA5" w:rsidRDefault="006436BE" w:rsidP="006436BE">
      <w:pPr>
        <w:tabs>
          <w:tab w:val="left" w:pos="1700"/>
          <w:tab w:val="left" w:leader="dot" w:pos="8505"/>
        </w:tabs>
        <w:spacing w:after="120"/>
        <w:ind w:left="1134" w:right="1133"/>
        <w:jc w:val="both"/>
      </w:pPr>
      <w:r w:rsidRPr="00786AA5">
        <w:t>11.</w:t>
      </w:r>
      <w:r w:rsidRPr="00786AA5">
        <w:tab/>
        <w:t>Number of test report:</w:t>
      </w:r>
      <w:r w:rsidRPr="00786AA5">
        <w:tab/>
      </w:r>
      <w:r w:rsidRPr="00786AA5">
        <w:tab/>
      </w:r>
    </w:p>
    <w:p w14:paraId="2874701F" w14:textId="77777777" w:rsidR="006436BE" w:rsidRPr="00786AA5" w:rsidRDefault="006436BE" w:rsidP="006436BE">
      <w:pPr>
        <w:keepNext/>
        <w:keepLines/>
        <w:tabs>
          <w:tab w:val="left" w:pos="1700"/>
          <w:tab w:val="left" w:leader="dot" w:pos="8505"/>
        </w:tabs>
        <w:spacing w:after="120"/>
        <w:ind w:left="1134" w:right="1134"/>
        <w:jc w:val="both"/>
      </w:pPr>
      <w:r w:rsidRPr="00786AA5">
        <w:t>12.</w:t>
      </w:r>
      <w:r w:rsidRPr="00786AA5">
        <w:tab/>
        <w:t>Remarks (if any): See appendix below</w:t>
      </w:r>
    </w:p>
    <w:p w14:paraId="15FE2D75" w14:textId="77777777" w:rsidR="006436BE" w:rsidRPr="00786AA5" w:rsidRDefault="006436BE" w:rsidP="006436BE">
      <w:pPr>
        <w:tabs>
          <w:tab w:val="left" w:pos="1700"/>
          <w:tab w:val="left" w:leader="dot" w:pos="8505"/>
        </w:tabs>
        <w:spacing w:after="120"/>
        <w:ind w:left="1134" w:right="1133"/>
        <w:jc w:val="both"/>
      </w:pPr>
      <w:r w:rsidRPr="00786AA5">
        <w:t>13.</w:t>
      </w:r>
      <w:r w:rsidRPr="00786AA5">
        <w:tab/>
        <w:t>Place:</w:t>
      </w:r>
      <w:r w:rsidRPr="00786AA5">
        <w:tab/>
      </w:r>
      <w:r w:rsidRPr="00786AA5">
        <w:tab/>
      </w:r>
    </w:p>
    <w:p w14:paraId="53228CF6" w14:textId="77777777" w:rsidR="006436BE" w:rsidRPr="00786AA5" w:rsidRDefault="006436BE" w:rsidP="006436BE">
      <w:pPr>
        <w:tabs>
          <w:tab w:val="left" w:pos="1700"/>
          <w:tab w:val="left" w:leader="dot" w:pos="8505"/>
        </w:tabs>
        <w:spacing w:after="120"/>
        <w:ind w:left="1134" w:right="1133"/>
        <w:jc w:val="both"/>
      </w:pPr>
      <w:r w:rsidRPr="00786AA5">
        <w:lastRenderedPageBreak/>
        <w:t>14.</w:t>
      </w:r>
      <w:r w:rsidRPr="00786AA5">
        <w:tab/>
        <w:t>Date:</w:t>
      </w:r>
      <w:r w:rsidRPr="00786AA5">
        <w:tab/>
      </w:r>
      <w:r w:rsidRPr="00786AA5">
        <w:tab/>
      </w:r>
    </w:p>
    <w:p w14:paraId="6F86A0B1" w14:textId="77777777" w:rsidR="006436BE" w:rsidRPr="00786AA5" w:rsidRDefault="006436BE" w:rsidP="006436BE">
      <w:pPr>
        <w:tabs>
          <w:tab w:val="left" w:pos="1700"/>
          <w:tab w:val="left" w:leader="dot" w:pos="8505"/>
        </w:tabs>
        <w:spacing w:after="120"/>
        <w:ind w:left="1134" w:right="1133"/>
        <w:jc w:val="both"/>
      </w:pPr>
      <w:r w:rsidRPr="00786AA5">
        <w:t>15.</w:t>
      </w:r>
      <w:r w:rsidRPr="00786AA5">
        <w:tab/>
        <w:t>Signature:</w:t>
      </w:r>
      <w:r w:rsidRPr="00786AA5">
        <w:tab/>
      </w:r>
      <w:r w:rsidRPr="00786AA5">
        <w:tab/>
      </w:r>
    </w:p>
    <w:p w14:paraId="1ACF92A6" w14:textId="77777777" w:rsidR="006436BE" w:rsidRPr="00786AA5" w:rsidRDefault="006436BE" w:rsidP="006436BE">
      <w:pPr>
        <w:tabs>
          <w:tab w:val="left" w:pos="1700"/>
          <w:tab w:val="left" w:leader="dot" w:pos="8505"/>
        </w:tabs>
        <w:spacing w:after="120"/>
        <w:ind w:left="1134" w:right="1133"/>
        <w:jc w:val="both"/>
      </w:pPr>
      <w:r w:rsidRPr="00786AA5">
        <w:t>16.</w:t>
      </w:r>
      <w:r w:rsidRPr="00786AA5">
        <w:tab/>
        <w:t xml:space="preserve">The index to the information package lodged with the Approval Authority, </w:t>
      </w:r>
      <w:r w:rsidRPr="00786AA5">
        <w:br/>
      </w:r>
      <w:r w:rsidRPr="00786AA5">
        <w:tab/>
        <w:t>which may be obtained on request is attached:</w:t>
      </w:r>
      <w:r w:rsidRPr="00786AA5">
        <w:tab/>
      </w:r>
    </w:p>
    <w:p w14:paraId="2839B6F5" w14:textId="77777777" w:rsidR="006436BE" w:rsidRPr="00786AA5" w:rsidRDefault="006436BE" w:rsidP="006436BE">
      <w:pPr>
        <w:tabs>
          <w:tab w:val="left" w:pos="1700"/>
          <w:tab w:val="left" w:leader="dot" w:pos="8505"/>
        </w:tabs>
        <w:spacing w:after="120"/>
        <w:ind w:left="1134" w:right="1133"/>
        <w:jc w:val="both"/>
      </w:pPr>
      <w:r w:rsidRPr="00786AA5">
        <w:t>17.</w:t>
      </w:r>
      <w:r w:rsidRPr="00786AA5">
        <w:tab/>
        <w:t>Reasons for extension:</w:t>
      </w:r>
      <w:r w:rsidRPr="00786AA5">
        <w:tab/>
      </w:r>
      <w:r w:rsidRPr="00786AA5">
        <w:tab/>
      </w:r>
    </w:p>
    <w:p w14:paraId="492CA7E0" w14:textId="77777777" w:rsidR="006436BE" w:rsidRPr="00786AA5" w:rsidRDefault="006436BE" w:rsidP="006436BE">
      <w:pPr>
        <w:tabs>
          <w:tab w:val="left" w:pos="1700"/>
          <w:tab w:val="left" w:leader="dot" w:pos="8505"/>
        </w:tabs>
        <w:spacing w:before="200"/>
        <w:ind w:left="1134" w:right="1133"/>
        <w:jc w:val="center"/>
        <w:rPr>
          <w:b/>
        </w:rPr>
      </w:pPr>
      <w:r w:rsidRPr="00786AA5">
        <w:rPr>
          <w:b/>
        </w:rPr>
        <w:t>Appendix to type approval communication form No.........</w:t>
      </w:r>
    </w:p>
    <w:p w14:paraId="5131122B" w14:textId="77777777" w:rsidR="006436BE" w:rsidRPr="00786AA5" w:rsidRDefault="006436BE" w:rsidP="006436BE">
      <w:pPr>
        <w:tabs>
          <w:tab w:val="left" w:pos="1700"/>
          <w:tab w:val="left" w:leader="dot" w:pos="8505"/>
        </w:tabs>
        <w:spacing w:after="200"/>
        <w:ind w:left="1134" w:right="1133"/>
        <w:jc w:val="center"/>
        <w:rPr>
          <w:b/>
        </w:rPr>
      </w:pPr>
      <w:r w:rsidRPr="00786AA5">
        <w:rPr>
          <w:b/>
        </w:rPr>
        <w:t xml:space="preserve">concerning the </w:t>
      </w:r>
      <w:proofErr w:type="gramStart"/>
      <w:r w:rsidRPr="00786AA5">
        <w:rPr>
          <w:b/>
        </w:rPr>
        <w:t>type</w:t>
      </w:r>
      <w:proofErr w:type="gramEnd"/>
      <w:r w:rsidRPr="00786AA5">
        <w:rPr>
          <w:b/>
        </w:rPr>
        <w:t xml:space="preserve"> approval of a vehicle under Regulation No. 10</w:t>
      </w:r>
    </w:p>
    <w:p w14:paraId="6292D4A2" w14:textId="77777777" w:rsidR="006436BE" w:rsidRPr="00786AA5" w:rsidRDefault="006436BE" w:rsidP="006436BE">
      <w:pPr>
        <w:tabs>
          <w:tab w:val="left" w:pos="1700"/>
          <w:tab w:val="left" w:leader="dot" w:pos="8505"/>
        </w:tabs>
        <w:spacing w:after="120"/>
        <w:ind w:left="1134" w:right="1133"/>
        <w:jc w:val="both"/>
      </w:pPr>
      <w:r w:rsidRPr="00786AA5">
        <w:t>1.</w:t>
      </w:r>
      <w:r w:rsidRPr="00786AA5">
        <w:tab/>
        <w:t>Additional information:</w:t>
      </w:r>
      <w:r w:rsidRPr="00786AA5">
        <w:tab/>
      </w:r>
      <w:r w:rsidRPr="00786AA5">
        <w:tab/>
      </w:r>
    </w:p>
    <w:p w14:paraId="35F442F6" w14:textId="77777777" w:rsidR="006436BE" w:rsidRDefault="006436BE" w:rsidP="006436BE">
      <w:pPr>
        <w:tabs>
          <w:tab w:val="left" w:pos="1700"/>
          <w:tab w:val="left" w:leader="dot" w:pos="8505"/>
        </w:tabs>
        <w:spacing w:after="120"/>
        <w:ind w:left="1134" w:right="1133"/>
        <w:jc w:val="both"/>
        <w:rPr>
          <w:vertAlign w:val="superscript"/>
        </w:rPr>
      </w:pPr>
      <w:r w:rsidRPr="00786AA5">
        <w:t>2.</w:t>
      </w:r>
      <w:r w:rsidRPr="00786AA5">
        <w:tab/>
        <w:t xml:space="preserve">Electrical system rated voltage: ..............................................V. </w:t>
      </w:r>
      <w:proofErr w:type="spellStart"/>
      <w:r w:rsidRPr="00786AA5">
        <w:t>pos</w:t>
      </w:r>
      <w:proofErr w:type="spellEnd"/>
      <w:r w:rsidRPr="00786AA5">
        <w:t>/neg ground</w:t>
      </w:r>
      <w:r w:rsidRPr="00786AA5">
        <w:rPr>
          <w:vertAlign w:val="superscript"/>
        </w:rPr>
        <w:t>2</w:t>
      </w:r>
    </w:p>
    <w:p w14:paraId="76B9B7B9" w14:textId="77777777" w:rsidR="006436BE" w:rsidRPr="003B01A0" w:rsidRDefault="006436BE" w:rsidP="006436BE">
      <w:pPr>
        <w:tabs>
          <w:tab w:val="left" w:pos="1700"/>
          <w:tab w:val="left" w:leader="dot" w:pos="8505"/>
        </w:tabs>
        <w:spacing w:after="120"/>
        <w:ind w:left="1134" w:right="1133"/>
        <w:jc w:val="both"/>
        <w:rPr>
          <w:b/>
          <w:bCs/>
        </w:rPr>
      </w:pPr>
      <w:r w:rsidRPr="003B01A0">
        <w:rPr>
          <w:b/>
          <w:bCs/>
        </w:rPr>
        <w:t>3.</w:t>
      </w:r>
      <w:r w:rsidRPr="003B01A0">
        <w:rPr>
          <w:b/>
          <w:bCs/>
        </w:rPr>
        <w:tab/>
        <w:t xml:space="preserve">Environment of charging for </w:t>
      </w:r>
      <w:r w:rsidRPr="006436BE">
        <w:rPr>
          <w:b/>
          <w:bCs/>
          <w:highlight w:val="yellow"/>
        </w:rPr>
        <w:t xml:space="preserve">REESS of </w:t>
      </w:r>
      <w:r w:rsidRPr="003B01A0">
        <w:rPr>
          <w:b/>
          <w:bCs/>
        </w:rPr>
        <w:t>EV and PHEV:</w:t>
      </w:r>
    </w:p>
    <w:p w14:paraId="4DCA24AD" w14:textId="77777777" w:rsidR="006436BE" w:rsidRPr="003B01A0" w:rsidRDefault="006436BE" w:rsidP="006436BE">
      <w:pPr>
        <w:tabs>
          <w:tab w:val="left" w:pos="1700"/>
          <w:tab w:val="left" w:leader="dot" w:pos="8505"/>
        </w:tabs>
        <w:spacing w:after="120"/>
        <w:ind w:left="1134" w:right="1133"/>
        <w:jc w:val="both"/>
        <w:rPr>
          <w:b/>
          <w:bCs/>
        </w:rPr>
      </w:pPr>
      <w:r w:rsidRPr="003B01A0">
        <w:rPr>
          <w:b/>
          <w:bCs/>
        </w:rPr>
        <w:tab/>
        <w:t>Type of vehicle valid for residential environment:</w:t>
      </w:r>
      <w:r w:rsidRPr="003B01A0">
        <w:rPr>
          <w:b/>
          <w:bCs/>
        </w:rPr>
        <w:tab/>
      </w:r>
      <w:r w:rsidRPr="003B01A0">
        <w:rPr>
          <w:b/>
          <w:bCs/>
        </w:rPr>
        <w:tab/>
      </w:r>
    </w:p>
    <w:p w14:paraId="5EEDCD0C" w14:textId="77777777" w:rsidR="006436BE" w:rsidRDefault="006436BE" w:rsidP="006436BE">
      <w:pPr>
        <w:tabs>
          <w:tab w:val="left" w:pos="1700"/>
          <w:tab w:val="left" w:leader="dot" w:pos="8505"/>
        </w:tabs>
        <w:spacing w:after="120"/>
        <w:ind w:left="1134" w:right="1133"/>
        <w:jc w:val="both"/>
        <w:rPr>
          <w:vertAlign w:val="superscript"/>
        </w:rPr>
      </w:pPr>
      <w:r w:rsidRPr="003B01A0">
        <w:rPr>
          <w:b/>
          <w:bCs/>
        </w:rPr>
        <w:tab/>
        <w:t>Type of vehicle valid for non-residential environment:</w:t>
      </w:r>
      <w:r w:rsidRPr="00AF332C">
        <w:rPr>
          <w:b/>
          <w:bCs/>
        </w:rPr>
        <w:tab/>
      </w:r>
      <w:r w:rsidRPr="00786AA5">
        <w:tab/>
      </w:r>
    </w:p>
    <w:p w14:paraId="63E03B25" w14:textId="77777777" w:rsidR="006436BE" w:rsidRPr="003B01A0" w:rsidRDefault="006436BE" w:rsidP="006436BE">
      <w:pPr>
        <w:tabs>
          <w:tab w:val="left" w:pos="1700"/>
          <w:tab w:val="left" w:leader="dot" w:pos="8505"/>
        </w:tabs>
        <w:spacing w:after="120"/>
        <w:ind w:left="1134" w:right="1133"/>
        <w:jc w:val="both"/>
      </w:pPr>
      <w:r w:rsidRPr="008A4F50">
        <w:rPr>
          <w:strike/>
        </w:rPr>
        <w:t>3</w:t>
      </w:r>
      <w:r w:rsidRPr="008A4F50">
        <w:rPr>
          <w:b/>
          <w:bCs/>
        </w:rPr>
        <w:t>4</w:t>
      </w:r>
      <w:r w:rsidRPr="003B01A0">
        <w:t>.</w:t>
      </w:r>
      <w:r w:rsidRPr="003B01A0">
        <w:tab/>
        <w:t>Type of bodywork:</w:t>
      </w:r>
      <w:r w:rsidRPr="003B01A0">
        <w:tab/>
      </w:r>
      <w:r w:rsidRPr="003B01A0">
        <w:tab/>
      </w:r>
    </w:p>
    <w:p w14:paraId="2C49E8F6" w14:textId="77777777" w:rsidR="006436BE" w:rsidRPr="003B01A0" w:rsidRDefault="006436BE" w:rsidP="006436BE">
      <w:pPr>
        <w:tabs>
          <w:tab w:val="left" w:pos="1700"/>
          <w:tab w:val="left" w:leader="dot" w:pos="8505"/>
        </w:tabs>
        <w:ind w:left="1134" w:right="1133"/>
        <w:jc w:val="both"/>
      </w:pPr>
      <w:r w:rsidRPr="008A4F50">
        <w:rPr>
          <w:strike/>
        </w:rPr>
        <w:t>4</w:t>
      </w:r>
      <w:r w:rsidRPr="008A4F50">
        <w:rPr>
          <w:b/>
          <w:bCs/>
        </w:rPr>
        <w:t>5</w:t>
      </w:r>
      <w:r w:rsidRPr="003B01A0">
        <w:t>.</w:t>
      </w:r>
      <w:r w:rsidRPr="003B01A0">
        <w:tab/>
        <w:t>List of electronic systems installed in the tested vehicle(s) not limited to the items</w:t>
      </w:r>
    </w:p>
    <w:p w14:paraId="2A7AFC23" w14:textId="77777777" w:rsidR="006436BE" w:rsidRPr="003B01A0" w:rsidRDefault="006436BE" w:rsidP="006436BE">
      <w:pPr>
        <w:tabs>
          <w:tab w:val="left" w:pos="1700"/>
          <w:tab w:val="left" w:leader="dot" w:pos="8505"/>
        </w:tabs>
        <w:spacing w:after="120"/>
        <w:ind w:left="1134" w:right="1133"/>
        <w:jc w:val="both"/>
      </w:pPr>
      <w:r w:rsidRPr="003B01A0">
        <w:tab/>
        <w:t>in the information document:</w:t>
      </w:r>
      <w:r w:rsidRPr="003B01A0">
        <w:tab/>
      </w:r>
      <w:r w:rsidRPr="003B01A0">
        <w:tab/>
      </w:r>
    </w:p>
    <w:p w14:paraId="4B278B3A" w14:textId="77777777" w:rsidR="006436BE" w:rsidRPr="003B01A0" w:rsidRDefault="006436BE" w:rsidP="006436BE">
      <w:pPr>
        <w:tabs>
          <w:tab w:val="left" w:pos="1700"/>
          <w:tab w:val="left" w:leader="dot" w:pos="8505"/>
        </w:tabs>
        <w:spacing w:after="120"/>
        <w:ind w:left="1134" w:right="1133"/>
        <w:jc w:val="both"/>
      </w:pPr>
      <w:r w:rsidRPr="008A4F50">
        <w:rPr>
          <w:strike/>
        </w:rPr>
        <w:t>4</w:t>
      </w:r>
      <w:r w:rsidRPr="008A4F50">
        <w:rPr>
          <w:b/>
          <w:bCs/>
        </w:rPr>
        <w:t>5</w:t>
      </w:r>
      <w:r w:rsidRPr="003B01A0">
        <w:t>.1.</w:t>
      </w:r>
      <w:r w:rsidRPr="003B01A0">
        <w:tab/>
        <w:t>Vehicle equipped with 24 GHz short-range radar equipment: yes/no/</w:t>
      </w:r>
      <w:proofErr w:type="gramStart"/>
      <w:r w:rsidRPr="003B01A0">
        <w:t>optional</w:t>
      </w:r>
      <w:r w:rsidRPr="003B01A0">
        <w:rPr>
          <w:vertAlign w:val="superscript"/>
        </w:rPr>
        <w:t>2</w:t>
      </w:r>
      <w:proofErr w:type="gramEnd"/>
    </w:p>
    <w:p w14:paraId="471518F8" w14:textId="77777777" w:rsidR="006436BE" w:rsidRPr="003B01A0" w:rsidRDefault="006436BE" w:rsidP="006436BE">
      <w:pPr>
        <w:tabs>
          <w:tab w:val="left" w:pos="1700"/>
          <w:tab w:val="left" w:leader="dot" w:pos="8505"/>
        </w:tabs>
        <w:spacing w:after="120"/>
        <w:ind w:left="1134" w:right="1133"/>
        <w:jc w:val="both"/>
      </w:pPr>
      <w:r w:rsidRPr="008A4F50">
        <w:rPr>
          <w:strike/>
        </w:rPr>
        <w:t>5</w:t>
      </w:r>
      <w:r w:rsidRPr="008A4F50">
        <w:rPr>
          <w:b/>
          <w:bCs/>
        </w:rPr>
        <w:t>6</w:t>
      </w:r>
      <w:r w:rsidRPr="003B01A0">
        <w:t>.</w:t>
      </w:r>
      <w:r w:rsidRPr="003B01A0">
        <w:tab/>
        <w:t xml:space="preserve">Laboratory accredited to ISO 17025 and recognized by the Approval Authority </w:t>
      </w:r>
      <w:r w:rsidRPr="003B01A0">
        <w:br/>
      </w:r>
      <w:r w:rsidRPr="003B01A0">
        <w:tab/>
        <w:t>responsible for carrying out the tests:</w:t>
      </w:r>
      <w:r w:rsidRPr="003B01A0">
        <w:tab/>
      </w:r>
    </w:p>
    <w:p w14:paraId="0F6BC753" w14:textId="77777777" w:rsidR="006436BE" w:rsidRPr="00786AA5" w:rsidRDefault="006436BE" w:rsidP="006436BE">
      <w:pPr>
        <w:tabs>
          <w:tab w:val="left" w:pos="1700"/>
          <w:tab w:val="left" w:leader="dot" w:pos="8505"/>
        </w:tabs>
        <w:spacing w:after="120"/>
        <w:ind w:left="1134" w:right="1133"/>
        <w:jc w:val="both"/>
      </w:pPr>
      <w:r w:rsidRPr="008A4F50">
        <w:rPr>
          <w:strike/>
        </w:rPr>
        <w:t>6</w:t>
      </w:r>
      <w:r w:rsidRPr="008A4F50">
        <w:rPr>
          <w:b/>
          <w:bCs/>
        </w:rPr>
        <w:t>7</w:t>
      </w:r>
      <w:r w:rsidRPr="00786AA5">
        <w:t>.</w:t>
      </w:r>
      <w:r w:rsidRPr="00786AA5">
        <w:tab/>
        <w:t>Remarks: (</w:t>
      </w:r>
      <w:proofErr w:type="gramStart"/>
      <w:r w:rsidRPr="00786AA5">
        <w:t>e.g.</w:t>
      </w:r>
      <w:proofErr w:type="gramEnd"/>
      <w:r w:rsidRPr="00786AA5">
        <w:t xml:space="preserve"> valid for both left-hand drive and right-hand drive vehicles):</w:t>
      </w:r>
      <w:r w:rsidRPr="00786AA5">
        <w:tab/>
      </w:r>
      <w:r w:rsidRPr="00786AA5">
        <w:tab/>
      </w:r>
      <w:r w:rsidRPr="00DB2DFE">
        <w:rPr>
          <w:lang w:val="en-US"/>
        </w:rPr>
        <w:t>"</w:t>
      </w:r>
    </w:p>
    <w:p w14:paraId="1422E1A7" w14:textId="6A741A2C" w:rsidR="00E31C45" w:rsidRPr="001C6E39" w:rsidRDefault="004D7D02" w:rsidP="00E31C45">
      <w:pPr>
        <w:tabs>
          <w:tab w:val="left" w:pos="1700"/>
          <w:tab w:val="left" w:leader="dot" w:pos="8700"/>
        </w:tabs>
        <w:spacing w:after="120"/>
        <w:ind w:left="1134" w:right="938"/>
        <w:jc w:val="both"/>
      </w:pPr>
      <w:r w:rsidRPr="001C6E39">
        <w:rPr>
          <w:i/>
          <w:iCs/>
        </w:rPr>
        <w:t xml:space="preserve">Annex 4, </w:t>
      </w:r>
      <w:r w:rsidR="00E31C45" w:rsidRPr="001C6E39">
        <w:rPr>
          <w:i/>
          <w:iCs/>
        </w:rPr>
        <w:t>Paragraph 2.1.1.,</w:t>
      </w:r>
      <w:r w:rsidR="00E31C45" w:rsidRPr="001C6E39">
        <w:t xml:space="preserve"> amend to read:</w:t>
      </w:r>
    </w:p>
    <w:p w14:paraId="19377C77" w14:textId="77777777" w:rsidR="00E31C45" w:rsidRPr="001C6E39" w:rsidRDefault="00E31C45" w:rsidP="00E31C45">
      <w:pPr>
        <w:spacing w:after="120"/>
        <w:ind w:left="2268" w:right="1134" w:hanging="1134"/>
        <w:jc w:val="both"/>
      </w:pPr>
      <w:r w:rsidRPr="001C6E39">
        <w:rPr>
          <w:lang w:val="en-US"/>
        </w:rPr>
        <w:t>"</w:t>
      </w:r>
      <w:r w:rsidRPr="001C6E39">
        <w:t>2.1.1.</w:t>
      </w:r>
      <w:r w:rsidRPr="001C6E39">
        <w:tab/>
      </w:r>
      <w:r w:rsidRPr="001C6E39">
        <w:tab/>
      </w:r>
      <w:proofErr w:type="spellStart"/>
      <w:r w:rsidRPr="001C6E39">
        <w:rPr>
          <w:bCs/>
          <w:strike/>
        </w:rPr>
        <w:t>Engine</w:t>
      </w:r>
      <w:r w:rsidRPr="001C6E39">
        <w:rPr>
          <w:b/>
        </w:rPr>
        <w:t>Propulsion</w:t>
      </w:r>
      <w:proofErr w:type="spellEnd"/>
      <w:r w:rsidRPr="001C6E39">
        <w:rPr>
          <w:b/>
        </w:rPr>
        <w:t xml:space="preserve"> System</w:t>
      </w:r>
    </w:p>
    <w:p w14:paraId="00AEAEEF" w14:textId="0A3E6E20" w:rsidR="00E31C45" w:rsidRPr="001C6E39" w:rsidRDefault="00E31C45" w:rsidP="00E31C45">
      <w:pPr>
        <w:spacing w:after="120"/>
        <w:ind w:left="2268" w:right="1134"/>
        <w:jc w:val="both"/>
      </w:pPr>
      <w:r w:rsidRPr="001C6E39">
        <w:rPr>
          <w:bCs/>
        </w:rPr>
        <w:t xml:space="preserve">The </w:t>
      </w:r>
      <w:proofErr w:type="spellStart"/>
      <w:r w:rsidRPr="001C6E39">
        <w:rPr>
          <w:bCs/>
          <w:strike/>
        </w:rPr>
        <w:t>Engine</w:t>
      </w:r>
      <w:r w:rsidRPr="001C6E39">
        <w:rPr>
          <w:b/>
        </w:rPr>
        <w:t>propulsion</w:t>
      </w:r>
      <w:proofErr w:type="spellEnd"/>
      <w:r w:rsidRPr="001C6E39">
        <w:rPr>
          <w:b/>
        </w:rPr>
        <w:t xml:space="preserve"> System</w:t>
      </w:r>
      <w:r w:rsidRPr="001C6E39">
        <w:rPr>
          <w:bCs/>
        </w:rPr>
        <w:t xml:space="preserve"> shall be in operation according to CISPR 12</w:t>
      </w:r>
      <w:r w:rsidRPr="001C6E39">
        <w:t xml:space="preserve">. </w:t>
      </w:r>
    </w:p>
    <w:p w14:paraId="4879C829" w14:textId="77777777" w:rsidR="00E31C45" w:rsidRPr="001C6E39" w:rsidRDefault="00E31C45" w:rsidP="00E31C45">
      <w:pPr>
        <w:spacing w:after="120"/>
        <w:ind w:left="2268" w:right="1134"/>
        <w:jc w:val="both"/>
        <w:rPr>
          <w:bCs/>
        </w:rPr>
      </w:pPr>
      <w:r w:rsidRPr="001C6E39">
        <w:t xml:space="preserve">For </w:t>
      </w:r>
      <w:bookmarkStart w:id="14" w:name="_Ref490152012"/>
      <w:r w:rsidRPr="001C6E39">
        <w:rPr>
          <w:bCs/>
        </w:rPr>
        <w:t>vehicle with an electric propulsion motor</w:t>
      </w:r>
      <w:bookmarkEnd w:id="14"/>
      <w:r w:rsidRPr="001C6E39">
        <w:rPr>
          <w:bCs/>
        </w:rPr>
        <w:t xml:space="preserve"> or </w:t>
      </w:r>
      <w:r w:rsidRPr="001C6E39">
        <w:t>hybrid propulsion system</w:t>
      </w:r>
      <w:r w:rsidRPr="001C6E39">
        <w:rPr>
          <w:bCs/>
        </w:rPr>
        <w:t>, if this is not appropriate (</w:t>
      </w:r>
      <w:proofErr w:type="gramStart"/>
      <w:r w:rsidRPr="001C6E39">
        <w:rPr>
          <w:bCs/>
        </w:rPr>
        <w:t>e.g.</w:t>
      </w:r>
      <w:proofErr w:type="gramEnd"/>
      <w:r w:rsidRPr="001C6E39">
        <w:rPr>
          <w:bCs/>
        </w:rPr>
        <w:t xml:space="preserve"> in case of busses, trucks, two- and three wheel vehicles), transmission shafts, belts or chains may be disconnected to achieve the same operation condition for the propulsion.</w:t>
      </w:r>
    </w:p>
    <w:p w14:paraId="0300B5B9" w14:textId="2ECC7B0E" w:rsidR="00E31C45" w:rsidRPr="001C6E39" w:rsidRDefault="00E31C45" w:rsidP="00E31C45">
      <w:pPr>
        <w:spacing w:after="120"/>
        <w:ind w:left="2268" w:right="1134"/>
        <w:jc w:val="both"/>
        <w:rPr>
          <w:b/>
        </w:rPr>
      </w:pPr>
      <w:r w:rsidRPr="001C6E39">
        <w:rPr>
          <w:b/>
        </w:rPr>
        <w:t xml:space="preserve">If operating mode defined in CISPR 12 </w:t>
      </w:r>
      <w:r w:rsidR="002210E5" w:rsidRPr="0089087B">
        <w:rPr>
          <w:b/>
        </w:rPr>
        <w:t>(</w:t>
      </w:r>
      <w:proofErr w:type="spellStart"/>
      <w:r w:rsidR="002210E5" w:rsidRPr="002210E5">
        <w:rPr>
          <w:b/>
          <w:strike/>
        </w:rPr>
        <w:t>e.g.</w:t>
      </w:r>
      <w:r w:rsidR="002210E5" w:rsidRPr="00CA6DA4">
        <w:rPr>
          <w:b/>
          <w:highlight w:val="yellow"/>
        </w:rPr>
        <w:t>i.e</w:t>
      </w:r>
      <w:proofErr w:type="spellEnd"/>
      <w:r w:rsidR="002210E5">
        <w:rPr>
          <w:b/>
        </w:rPr>
        <w:t xml:space="preserve">. </w:t>
      </w:r>
      <w:r w:rsidRPr="001C6E39">
        <w:rPr>
          <w:b/>
        </w:rPr>
        <w:t>40 km/h) does not activate all traction motors or auxiliary battery charging engines, an alternative, steady state operating mode shall be agreed between the Technical Service and vehicle manufacturer.</w:t>
      </w:r>
      <w:r w:rsidRPr="001C6E39">
        <w:rPr>
          <w:lang w:val="en-US"/>
        </w:rPr>
        <w:t>"</w:t>
      </w:r>
    </w:p>
    <w:p w14:paraId="2686EFD6" w14:textId="4DDD4F10" w:rsidR="00B4342D" w:rsidRPr="00C671EA" w:rsidRDefault="00B4342D" w:rsidP="00B4342D">
      <w:pPr>
        <w:spacing w:after="120"/>
        <w:ind w:left="1134" w:right="1134"/>
        <w:jc w:val="both"/>
        <w:rPr>
          <w:bCs/>
        </w:rPr>
      </w:pPr>
      <w:r>
        <w:rPr>
          <w:bCs/>
          <w:i/>
          <w:iCs/>
        </w:rPr>
        <w:t>Annex 4, P</w:t>
      </w:r>
      <w:r w:rsidRPr="00AD2E3C">
        <w:rPr>
          <w:bCs/>
          <w:i/>
          <w:iCs/>
        </w:rPr>
        <w:t>aragraph 2.2.,</w:t>
      </w:r>
      <w:r>
        <w:rPr>
          <w:bCs/>
        </w:rPr>
        <w:t xml:space="preserve"> amend to read:</w:t>
      </w:r>
    </w:p>
    <w:p w14:paraId="21ABA8B4" w14:textId="77777777" w:rsidR="00B4342D" w:rsidRDefault="00B4342D" w:rsidP="00B4342D">
      <w:pPr>
        <w:spacing w:after="120"/>
        <w:ind w:left="2268" w:right="1134" w:hanging="1134"/>
        <w:jc w:val="both"/>
        <w:rPr>
          <w:bCs/>
        </w:rPr>
      </w:pPr>
      <w:r w:rsidRPr="00DB2DFE">
        <w:rPr>
          <w:lang w:val="en-US"/>
        </w:rPr>
        <w:t>"</w:t>
      </w:r>
      <w:r w:rsidRPr="00786AA5">
        <w:rPr>
          <w:bCs/>
        </w:rPr>
        <w:t>2.2.</w:t>
      </w:r>
      <w:r w:rsidRPr="00786AA5">
        <w:rPr>
          <w:bCs/>
        </w:rPr>
        <w:tab/>
      </w:r>
      <w:r w:rsidRPr="00786AA5">
        <w:rPr>
          <w:bCs/>
        </w:rPr>
        <w:tab/>
        <w:t xml:space="preserve">Vehicle in configuration "REESS charging mode </w:t>
      </w:r>
      <w:r w:rsidRPr="00786AA5">
        <w:t>coupled to the power grid"</w:t>
      </w:r>
      <w:r w:rsidRPr="00786AA5">
        <w:rPr>
          <w:bCs/>
        </w:rPr>
        <w:t>.</w:t>
      </w:r>
    </w:p>
    <w:p w14:paraId="5173D190" w14:textId="77777777" w:rsidR="00B4342D" w:rsidRDefault="00B4342D" w:rsidP="00B4342D">
      <w:pPr>
        <w:spacing w:after="120"/>
        <w:ind w:left="2268" w:right="1134"/>
        <w:jc w:val="both"/>
        <w:rPr>
          <w:b/>
          <w:bCs/>
        </w:rPr>
      </w:pPr>
      <w:r w:rsidRPr="0089087B">
        <w:rPr>
          <w:b/>
          <w:bCs/>
        </w:rPr>
        <w:t>The vehicle shall be tested in the charging mode configuration (if available on vehicle) as defined in flowchart of figure</w:t>
      </w:r>
      <w:r>
        <w:rPr>
          <w:b/>
          <w:bCs/>
        </w:rPr>
        <w:t xml:space="preserve"> </w:t>
      </w:r>
      <w:proofErr w:type="gramStart"/>
      <w:r>
        <w:rPr>
          <w:b/>
          <w:bCs/>
        </w:rPr>
        <w:t>1</w:t>
      </w:r>
      <w:proofErr w:type="gramEnd"/>
      <w:r w:rsidRPr="0089087B">
        <w:rPr>
          <w:b/>
          <w:bCs/>
        </w:rPr>
        <w:t xml:space="preserve"> </w:t>
      </w:r>
    </w:p>
    <w:p w14:paraId="5FBF2318" w14:textId="667513D0" w:rsidR="00B4342D" w:rsidRDefault="006873E2" w:rsidP="006873E2">
      <w:pPr>
        <w:keepNext/>
        <w:keepLines/>
        <w:spacing w:after="120"/>
        <w:ind w:left="1701"/>
        <w:jc w:val="both"/>
        <w:rPr>
          <w:i/>
          <w:iCs/>
        </w:rPr>
      </w:pPr>
      <w:r>
        <w:rPr>
          <w:noProof/>
        </w:rPr>
        <w:lastRenderedPageBreak/>
        <w:drawing>
          <wp:inline distT="0" distB="0" distL="0" distR="0" wp14:anchorId="3486134A" wp14:editId="169ED9F9">
            <wp:extent cx="4248150" cy="6429375"/>
            <wp:effectExtent l="0" t="0" r="0" b="9525"/>
            <wp:docPr id="1141175444" name="Image 1" descr="Une image contenant texte, diagramm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75444" name="Image 1" descr="Une image contenant texte, diagramme, capture d’écran, ligne&#10;&#10;Description générée automatiquement"/>
                    <pic:cNvPicPr/>
                  </pic:nvPicPr>
                  <pic:blipFill>
                    <a:blip r:embed="rId12"/>
                    <a:stretch>
                      <a:fillRect/>
                    </a:stretch>
                  </pic:blipFill>
                  <pic:spPr>
                    <a:xfrm>
                      <a:off x="0" y="0"/>
                      <a:ext cx="4248150" cy="6429375"/>
                    </a:xfrm>
                    <a:prstGeom prst="rect">
                      <a:avLst/>
                    </a:prstGeom>
                  </pic:spPr>
                </pic:pic>
              </a:graphicData>
            </a:graphic>
          </wp:inline>
        </w:drawing>
      </w:r>
    </w:p>
    <w:p w14:paraId="79511ECB" w14:textId="77777777" w:rsidR="00791641" w:rsidRDefault="00791641" w:rsidP="00791641">
      <w:pPr>
        <w:keepNext/>
        <w:keepLines/>
        <w:ind w:left="2268" w:right="1134"/>
        <w:rPr>
          <w:b/>
          <w:bCs/>
          <w:lang w:val="en-US"/>
        </w:rPr>
      </w:pPr>
      <w:r w:rsidRPr="0089087B">
        <w:rPr>
          <w:b/>
          <w:bCs/>
          <w:lang w:val="en-US"/>
        </w:rPr>
        <w:t xml:space="preserve">Figure </w:t>
      </w:r>
      <w:r>
        <w:rPr>
          <w:b/>
          <w:bCs/>
          <w:lang w:val="en-US"/>
        </w:rPr>
        <w:t>1</w:t>
      </w:r>
      <w:r w:rsidRPr="0089087B">
        <w:rPr>
          <w:b/>
          <w:bCs/>
          <w:lang w:val="en-US"/>
        </w:rPr>
        <w:t xml:space="preserve"> </w:t>
      </w:r>
    </w:p>
    <w:p w14:paraId="381759D1" w14:textId="77777777" w:rsidR="00791641" w:rsidRPr="00B821BE" w:rsidRDefault="00791641" w:rsidP="00791641">
      <w:pPr>
        <w:keepNext/>
        <w:keepLines/>
        <w:spacing w:after="120"/>
        <w:ind w:left="2268" w:right="1134"/>
        <w:rPr>
          <w:b/>
          <w:bCs/>
          <w:strike/>
          <w:lang w:val="en-US"/>
        </w:rPr>
      </w:pPr>
      <w:r w:rsidRPr="00B821BE">
        <w:rPr>
          <w:b/>
          <w:bCs/>
          <w:lang w:val="en-US"/>
        </w:rPr>
        <w:t>Charging mode configuration for Annex 4</w:t>
      </w:r>
    </w:p>
    <w:p w14:paraId="72DD7B5E" w14:textId="77777777" w:rsidR="00791641" w:rsidRPr="00C671EA" w:rsidRDefault="00791641" w:rsidP="00791641">
      <w:pPr>
        <w:spacing w:after="120"/>
        <w:ind w:left="2268" w:right="1134"/>
        <w:jc w:val="both"/>
      </w:pPr>
      <w:r w:rsidRPr="00786AA5">
        <w:t xml:space="preserve">The state of charge (SOC) of the traction battery shall be kept between 20 per cent and 80 per cent of the </w:t>
      </w:r>
      <w:r w:rsidRPr="00C671EA">
        <w:t>maximum SOC during the whole frequency range measurement (this may lead to split</w:t>
      </w:r>
      <w:r w:rsidRPr="00C671EA">
        <w:rPr>
          <w:color w:val="000000" w:themeColor="text1"/>
        </w:rPr>
        <w:t>ting</w:t>
      </w:r>
      <w:r w:rsidRPr="00C671EA">
        <w:t xml:space="preserve"> the measurement into different sub-bands with the need to discharge the vehicle's traction battery before starting the next sub-bands).</w:t>
      </w:r>
    </w:p>
    <w:p w14:paraId="35D2BA30" w14:textId="77777777" w:rsidR="00791641" w:rsidRPr="00C671EA" w:rsidRDefault="00791641" w:rsidP="00791641">
      <w:pPr>
        <w:spacing w:after="120"/>
        <w:ind w:left="2268" w:right="1134"/>
        <w:jc w:val="both"/>
      </w:pPr>
      <w:r w:rsidRPr="00C671EA">
        <w:lastRenderedPageBreak/>
        <w:t xml:space="preserve">If the current consumption can be adjusted, then the current shall be set to at least </w:t>
      </w:r>
      <w:r w:rsidRPr="00A61AFD">
        <w:t xml:space="preserve">80 </w:t>
      </w:r>
      <w:r w:rsidRPr="00C671EA">
        <w:t xml:space="preserve">per cent of its </w:t>
      </w:r>
      <w:r w:rsidRPr="00D85A20">
        <w:rPr>
          <w:strike/>
        </w:rPr>
        <w:t>nominal</w:t>
      </w:r>
      <w:r w:rsidRPr="00D85A20">
        <w:t xml:space="preserve"> </w:t>
      </w:r>
      <w:r w:rsidRPr="00D85A20">
        <w:rPr>
          <w:rFonts w:cstheme="minorHAnsi"/>
          <w:b/>
          <w:bCs/>
        </w:rPr>
        <w:t>maximum rated charging/input current</w:t>
      </w:r>
      <w:r w:rsidRPr="00D85A20">
        <w:t xml:space="preserve"> </w:t>
      </w:r>
      <w:r w:rsidRPr="00C671EA">
        <w:t>value for AC charging.</w:t>
      </w:r>
    </w:p>
    <w:p w14:paraId="703D92C9" w14:textId="77777777" w:rsidR="00791641" w:rsidRDefault="00791641" w:rsidP="00791641">
      <w:pPr>
        <w:spacing w:after="120"/>
        <w:ind w:left="2268" w:right="1134"/>
        <w:jc w:val="both"/>
      </w:pPr>
      <w:r w:rsidRPr="00C671EA">
        <w:t xml:space="preserve">If the current consumption can be adjusted, then the current shall be set to at least </w:t>
      </w:r>
      <w:r w:rsidRPr="00D85A20">
        <w:rPr>
          <w:strike/>
        </w:rPr>
        <w:t>80</w:t>
      </w:r>
      <w:r w:rsidRPr="00D85A20">
        <w:t xml:space="preserve"> </w:t>
      </w:r>
      <w:r w:rsidRPr="00D85A20">
        <w:rPr>
          <w:b/>
          <w:bCs/>
        </w:rPr>
        <w:t>20</w:t>
      </w:r>
      <w:r w:rsidRPr="00D85A20">
        <w:t xml:space="preserve"> per cent of its nominal value </w:t>
      </w:r>
      <w:r w:rsidRPr="00D85A20">
        <w:rPr>
          <w:b/>
          <w:bCs/>
        </w:rPr>
        <w:t>or to a minimum of 16 A (if the 20 per cent of its nominal value cannot be achieved in the test facility)</w:t>
      </w:r>
      <w:r w:rsidRPr="00D85A20">
        <w:t xml:space="preserve"> for</w:t>
      </w:r>
      <w:r w:rsidRPr="00396DF7">
        <w:t xml:space="preserve"> DC charging unless another value is agreed with the </w:t>
      </w:r>
      <w:proofErr w:type="gramStart"/>
      <w:r w:rsidRPr="00396DF7">
        <w:t>type</w:t>
      </w:r>
      <w:proofErr w:type="gramEnd"/>
      <w:r w:rsidRPr="00396DF7">
        <w:t xml:space="preserve"> approval authorities.</w:t>
      </w:r>
    </w:p>
    <w:p w14:paraId="05351093" w14:textId="77777777" w:rsidR="00791641" w:rsidRPr="00C671EA" w:rsidRDefault="00791641" w:rsidP="00791641">
      <w:pPr>
        <w:spacing w:after="120"/>
        <w:ind w:left="2268" w:right="1134"/>
        <w:jc w:val="both"/>
      </w:pPr>
      <w:r w:rsidRPr="00C671EA">
        <w:t xml:space="preserve">In case of multiple </w:t>
      </w:r>
      <w:proofErr w:type="gramStart"/>
      <w:r w:rsidRPr="00C671EA">
        <w:t>batteries</w:t>
      </w:r>
      <w:proofErr w:type="gramEnd"/>
      <w:r w:rsidRPr="00C671EA">
        <w:t xml:space="preserve"> the average state of charge must be considered.</w:t>
      </w:r>
    </w:p>
    <w:p w14:paraId="5FC98C13" w14:textId="77777777" w:rsidR="00791641" w:rsidRPr="00C06D7E" w:rsidRDefault="00791641" w:rsidP="00791641">
      <w:pPr>
        <w:spacing w:after="120"/>
        <w:ind w:left="2268" w:right="1134"/>
        <w:jc w:val="both"/>
        <w:rPr>
          <w:color w:val="000000" w:themeColor="text1"/>
        </w:rPr>
      </w:pPr>
      <w:r w:rsidRPr="00C671EA">
        <w:rPr>
          <w:color w:val="000000" w:themeColor="text1"/>
        </w:rPr>
        <w:t>The vehicle shall be immobilized, the engine(s) (ICE and / or electrical engine) shall be OFF and in charging mode. All other equipment which can be switched ON by the driver or passengers shall be OFF.</w:t>
      </w:r>
    </w:p>
    <w:p w14:paraId="520FA957" w14:textId="77777777" w:rsidR="00791641" w:rsidRDefault="00791641" w:rsidP="00791641">
      <w:pPr>
        <w:spacing w:after="120"/>
        <w:ind w:left="2268" w:right="1134"/>
        <w:jc w:val="both"/>
        <w:rPr>
          <w:lang w:val="en-US"/>
        </w:rPr>
      </w:pPr>
      <w:r w:rsidRPr="00786AA5">
        <w:rPr>
          <w:bCs/>
          <w:spacing w:val="2"/>
        </w:rPr>
        <w:t xml:space="preserve">The test set-up for the connection of the vehicle in configuration "REESS charging mode </w:t>
      </w:r>
      <w:r w:rsidRPr="00786AA5">
        <w:rPr>
          <w:spacing w:val="2"/>
        </w:rPr>
        <w:t xml:space="preserve">coupled to the power grid" </w:t>
      </w:r>
      <w:r w:rsidRPr="00786AA5">
        <w:rPr>
          <w:bCs/>
          <w:spacing w:val="2"/>
        </w:rPr>
        <w:t>is shown in Figures 3</w:t>
      </w:r>
      <w:r w:rsidRPr="00786AA5">
        <w:rPr>
          <w:spacing w:val="2"/>
        </w:rPr>
        <w:t xml:space="preserve">a to 3h (depending </w:t>
      </w:r>
      <w:proofErr w:type="gramStart"/>
      <w:r w:rsidRPr="00786AA5">
        <w:rPr>
          <w:spacing w:val="2"/>
        </w:rPr>
        <w:t>of</w:t>
      </w:r>
      <w:proofErr w:type="gramEnd"/>
      <w:r w:rsidRPr="00786AA5">
        <w:rPr>
          <w:spacing w:val="2"/>
        </w:rPr>
        <w:t xml:space="preserve"> AC or DC power charging mode, location of charging plug </w:t>
      </w:r>
      <w:r w:rsidRPr="00C671EA">
        <w:rPr>
          <w:spacing w:val="2"/>
        </w:rPr>
        <w:t xml:space="preserve">and charging with or without communication) </w:t>
      </w:r>
      <w:r w:rsidRPr="00C671EA">
        <w:rPr>
          <w:bCs/>
          <w:spacing w:val="2"/>
        </w:rPr>
        <w:t xml:space="preserve">of Appendix 1 to this </w:t>
      </w:r>
      <w:proofErr w:type="spellStart"/>
      <w:r w:rsidRPr="00B54CAD">
        <w:rPr>
          <w:b/>
          <w:spacing w:val="2"/>
        </w:rPr>
        <w:t>A</w:t>
      </w:r>
      <w:r w:rsidRPr="00B54CAD">
        <w:rPr>
          <w:bCs/>
          <w:strike/>
          <w:spacing w:val="2"/>
        </w:rPr>
        <w:t>a</w:t>
      </w:r>
      <w:r w:rsidRPr="00C671EA">
        <w:rPr>
          <w:bCs/>
          <w:spacing w:val="2"/>
        </w:rPr>
        <w:t>nnex</w:t>
      </w:r>
      <w:proofErr w:type="spellEnd"/>
      <w:r w:rsidRPr="00C671EA">
        <w:rPr>
          <w:bCs/>
          <w:spacing w:val="2"/>
        </w:rPr>
        <w:t>.</w:t>
      </w:r>
      <w:r w:rsidRPr="00DB2DFE">
        <w:rPr>
          <w:lang w:val="en-US"/>
        </w:rPr>
        <w:t>"</w:t>
      </w:r>
    </w:p>
    <w:p w14:paraId="52988745" w14:textId="468D00E0" w:rsidR="004D7D02" w:rsidRPr="001C6E39" w:rsidRDefault="004D7D02" w:rsidP="004D7D02">
      <w:pPr>
        <w:keepNext/>
        <w:keepLines/>
        <w:spacing w:after="120"/>
        <w:ind w:left="2268" w:hanging="1134"/>
        <w:jc w:val="both"/>
      </w:pPr>
      <w:r w:rsidRPr="001C6E39">
        <w:rPr>
          <w:i/>
          <w:iCs/>
        </w:rPr>
        <w:t>Annex 6, paragraph 1.3.,</w:t>
      </w:r>
      <w:r w:rsidRPr="001C6E39">
        <w:t xml:space="preserve"> amend to read:</w:t>
      </w:r>
    </w:p>
    <w:p w14:paraId="65821051" w14:textId="3454D57B" w:rsidR="004D7D02" w:rsidRPr="001C6E39" w:rsidRDefault="0080339F" w:rsidP="004D7D02">
      <w:pPr>
        <w:keepNext/>
        <w:keepLines/>
        <w:spacing w:after="120"/>
        <w:ind w:left="2268" w:hanging="1134"/>
        <w:jc w:val="both"/>
        <w:rPr>
          <w:b/>
          <w:bCs/>
          <w:lang w:val="en-US" w:eastAsia="fr-FR"/>
        </w:rPr>
      </w:pPr>
      <w:r w:rsidRPr="001C6E39">
        <w:rPr>
          <w:lang w:val="en-US"/>
        </w:rPr>
        <w:t>"</w:t>
      </w:r>
      <w:r w:rsidR="004D7D02" w:rsidRPr="001C6E39">
        <w:t>1.3.</w:t>
      </w:r>
      <w:r w:rsidR="004D7D02" w:rsidRPr="001C6E39">
        <w:tab/>
      </w:r>
      <w:r w:rsidR="004D7D02" w:rsidRPr="001C6E39">
        <w:rPr>
          <w:lang w:val="en-US"/>
        </w:rPr>
        <w:t>Alternative test methods</w:t>
      </w:r>
    </w:p>
    <w:p w14:paraId="49B8CF23" w14:textId="77777777" w:rsidR="004D7D02" w:rsidRPr="001C6E39" w:rsidRDefault="004D7D02" w:rsidP="004D7D02">
      <w:pPr>
        <w:spacing w:after="120"/>
        <w:ind w:left="2268" w:right="1134"/>
        <w:jc w:val="both"/>
        <w:rPr>
          <w:b/>
          <w:bCs/>
          <w:lang w:val="en-US"/>
        </w:rPr>
      </w:pPr>
      <w:r w:rsidRPr="001C6E39">
        <w:rPr>
          <w:lang w:val="en-US"/>
        </w:rPr>
        <w:t>The test may be alternatively performed in an outdoor test site for all vehicles</w:t>
      </w:r>
      <w:r w:rsidRPr="001C6E39">
        <w:rPr>
          <w:b/>
          <w:bCs/>
          <w:lang w:val="en-US"/>
        </w:rPr>
        <w:t xml:space="preserve"> (including “large vehicles”)</w:t>
      </w:r>
      <w:r w:rsidRPr="001C6E39">
        <w:rPr>
          <w:lang w:val="en-US"/>
        </w:rPr>
        <w:t>.</w:t>
      </w:r>
      <w:r w:rsidRPr="001C6E39">
        <w:rPr>
          <w:b/>
          <w:bCs/>
          <w:lang w:val="en-US"/>
        </w:rPr>
        <w:t xml:space="preserve"> </w:t>
      </w:r>
      <w:r w:rsidRPr="001C6E39">
        <w:rPr>
          <w:lang w:val="en-US"/>
        </w:rPr>
        <w:t xml:space="preserve">The test facility shall comply with (national) legal requirements regarding the emission of electromagnetic fields. </w:t>
      </w:r>
      <w:r w:rsidRPr="001C6E39">
        <w:rPr>
          <w:b/>
          <w:bCs/>
          <w:lang w:val="en-US"/>
        </w:rPr>
        <w:t>The test shall be performed according to ISO 11451-2 in an OTS:</w:t>
      </w:r>
    </w:p>
    <w:p w14:paraId="51EF5824" w14:textId="77777777" w:rsidR="004D7D02" w:rsidRPr="001C6E39" w:rsidRDefault="004D7D02" w:rsidP="004D7D02">
      <w:pPr>
        <w:pStyle w:val="SingleTxtG"/>
        <w:numPr>
          <w:ilvl w:val="3"/>
          <w:numId w:val="31"/>
        </w:numPr>
        <w:ind w:left="2835" w:hanging="567"/>
        <w:rPr>
          <w:b/>
          <w:bCs/>
        </w:rPr>
      </w:pPr>
      <w:r w:rsidRPr="001C6E39">
        <w:rPr>
          <w:b/>
          <w:bCs/>
        </w:rPr>
        <w:t>with front irradiation for vehicle not considered as “large vehicles”</w:t>
      </w:r>
    </w:p>
    <w:p w14:paraId="66154287" w14:textId="77777777" w:rsidR="004D7D02" w:rsidRPr="001C6E39" w:rsidRDefault="004D7D02" w:rsidP="004D7D02">
      <w:pPr>
        <w:pStyle w:val="SingleTxtG"/>
        <w:numPr>
          <w:ilvl w:val="3"/>
          <w:numId w:val="31"/>
        </w:numPr>
        <w:ind w:left="2835" w:hanging="567"/>
        <w:rPr>
          <w:b/>
          <w:bCs/>
        </w:rPr>
      </w:pPr>
      <w:r w:rsidRPr="001C6E39">
        <w:rPr>
          <w:b/>
          <w:bCs/>
        </w:rPr>
        <w:t>with front irradiation and with additional antenna positions for “large vehicles”. Additional antenna position(s) shall be chosen by the manufacturer in conjunction with the Type Approval Authority after considering the distribution of electronic systems with immunity related functions and the layout of any wiring harness. Tests shall be performed with levels defined in paragraph 6.4.2.1. of this Regulation.</w:t>
      </w:r>
    </w:p>
    <w:p w14:paraId="58A632FF" w14:textId="77777777" w:rsidR="004D7D02" w:rsidRPr="001C6E39" w:rsidRDefault="004D7D02" w:rsidP="004D7D02">
      <w:pPr>
        <w:pStyle w:val="SingleTxtG"/>
        <w:ind w:left="2268"/>
        <w:rPr>
          <w:rFonts w:eastAsiaTheme="minorHAnsi"/>
          <w:b/>
          <w:bCs/>
          <w:lang w:val="en-US" w:eastAsia="fr-FR"/>
        </w:rPr>
      </w:pPr>
      <w:r w:rsidRPr="001C6E39">
        <w:rPr>
          <w:b/>
          <w:bCs/>
        </w:rPr>
        <w:t xml:space="preserve">For “large vehicles”, </w:t>
      </w:r>
      <w:r w:rsidRPr="001C6E39">
        <w:rPr>
          <w:rFonts w:eastAsiaTheme="minorHAnsi"/>
          <w:b/>
          <w:bCs/>
          <w:lang w:val="en-US" w:eastAsia="fr-FR"/>
        </w:rPr>
        <w:t>the following alternative methods may be chosen by the manufacturer in conjunction with the Type Approval Authority:</w:t>
      </w:r>
    </w:p>
    <w:p w14:paraId="7AFF476F" w14:textId="77777777" w:rsidR="004D7D02" w:rsidRPr="001C6E39" w:rsidRDefault="004D7D02" w:rsidP="004D7D02">
      <w:pPr>
        <w:pStyle w:val="SingleTxtG"/>
        <w:numPr>
          <w:ilvl w:val="3"/>
          <w:numId w:val="31"/>
        </w:numPr>
        <w:ind w:left="2835" w:hanging="567"/>
        <w:rPr>
          <w:b/>
          <w:bCs/>
        </w:rPr>
      </w:pPr>
      <w:r w:rsidRPr="001C6E39">
        <w:rPr>
          <w:b/>
          <w:bCs/>
        </w:rPr>
        <w:t>Harness excitation methods (BCI) according to ISO 11451-4 in the frequency range 20 to 2,000 MHz and immunity to external sources according to ISO 11451-2 in ALSE or OTS in the frequency range 2,000 to 6,000 MHz with additional antenna position(s). Additional antenna positions shall be chosen by the manufacturer in conjunction with the Type Approval Authority after considering the distribution of electronic systems with immunity related functions and the layout of any wiring harness. Tests shall be performed with levels defined in paragraph 6.4.2.1. of this Regulation.</w:t>
      </w:r>
    </w:p>
    <w:p w14:paraId="2E64759F" w14:textId="77777777" w:rsidR="004D7D02" w:rsidRPr="001C6E39" w:rsidRDefault="004D7D02" w:rsidP="004D7D02">
      <w:pPr>
        <w:pStyle w:val="SingleTxtG"/>
        <w:numPr>
          <w:ilvl w:val="3"/>
          <w:numId w:val="31"/>
        </w:numPr>
        <w:ind w:left="2835" w:hanging="567"/>
        <w:rPr>
          <w:b/>
          <w:bCs/>
        </w:rPr>
      </w:pPr>
      <w:r w:rsidRPr="001C6E39">
        <w:rPr>
          <w:b/>
          <w:bCs/>
        </w:rPr>
        <w:t xml:space="preserve">Harness excitation methods (BCI) according to ISO 11451-4 in the frequency range 20 to 2,000 MHz and ESA immunity to external sources according to Annex 9 in the frequency range 2,000 to 6,000 MHz for all ESA involved in immunity related functions. ESA involved in immunity related functions shall be chosen by the </w:t>
      </w:r>
      <w:r w:rsidRPr="001C6E39">
        <w:rPr>
          <w:b/>
          <w:bCs/>
        </w:rPr>
        <w:lastRenderedPageBreak/>
        <w:t xml:space="preserve">manufacturer in conjunction with the Type Approval Authority. Vehicle test shall be performed with levels defined in paragraph 6.4.2.1. of this Regulation. ESA shall be performed with levels defined in paragraph 6.8.2.1. of this Regulation.  </w:t>
      </w:r>
    </w:p>
    <w:p w14:paraId="5F0117D2" w14:textId="77777777" w:rsidR="004D7D02" w:rsidRPr="001C6E39" w:rsidRDefault="004D7D02" w:rsidP="004D7D02">
      <w:pPr>
        <w:pStyle w:val="SingleTxtG"/>
        <w:numPr>
          <w:ilvl w:val="3"/>
          <w:numId w:val="31"/>
        </w:numPr>
        <w:ind w:left="2835" w:hanging="567"/>
        <w:rPr>
          <w:b/>
          <w:bCs/>
        </w:rPr>
      </w:pPr>
      <w:r w:rsidRPr="001C6E39">
        <w:rPr>
          <w:b/>
          <w:bCs/>
        </w:rPr>
        <w:t>Immunity to external sources according to ISO 11451-2 in ALSE or OTS in the frequency range 20 to 6,000 MHz with front irradiation</w:t>
      </w:r>
      <w:r w:rsidRPr="001C6E39">
        <w:rPr>
          <w:b/>
          <w:bCs/>
          <w:lang w:val="en-US"/>
        </w:rPr>
        <w:t xml:space="preserve"> </w:t>
      </w:r>
      <w:r w:rsidRPr="001C6E39">
        <w:rPr>
          <w:b/>
          <w:bCs/>
        </w:rPr>
        <w:t xml:space="preserve">and ESA immunity to external sources according to Annex 9 in the frequency range 20 to 6,000 MHz for ESA with immunity related functions out antenna beamwidth. Concerned ESA shall be chosen by the manufacturer in conjunction with the Type Approval Authority Vehicle test shall be performed with levels defined in paragraph 6.4.2.1. of this Regulation. ESA tests shall be performed with levels defined in paragraph 6.8.2.1. of this Regulation.  </w:t>
      </w:r>
    </w:p>
    <w:p w14:paraId="47FBC2EF" w14:textId="6BCC6B40" w:rsidR="004D7D02" w:rsidRPr="001C6E39" w:rsidRDefault="004D7D02" w:rsidP="004D7D02">
      <w:pPr>
        <w:pStyle w:val="ListParagraph"/>
        <w:spacing w:after="120"/>
        <w:ind w:left="2268" w:right="1134"/>
        <w:contextualSpacing w:val="0"/>
        <w:rPr>
          <w:b/>
          <w:bCs/>
          <w:sz w:val="20"/>
          <w:szCs w:val="20"/>
          <w:lang w:val="en-US"/>
        </w:rPr>
      </w:pPr>
      <w:r w:rsidRPr="0061336D">
        <w:rPr>
          <w:b/>
          <w:bCs/>
          <w:strike/>
          <w:sz w:val="20"/>
          <w:szCs w:val="20"/>
          <w:highlight w:val="yellow"/>
          <w:lang w:val="en-US"/>
        </w:rPr>
        <w:t>[</w:t>
      </w:r>
      <w:r w:rsidRPr="00C2613A">
        <w:rPr>
          <w:b/>
          <w:bCs/>
          <w:sz w:val="20"/>
          <w:szCs w:val="20"/>
          <w:lang w:val="en-US"/>
        </w:rPr>
        <w:t>Alternative method using ESA immunity to external sources according to Annex 9 does not require E-marking of the concerned ESA. The test report shall be prepared or approved by a laboratory accredited to ISO 17025 and recognized by the Approval Authority responsible for carrying out the tests and provided along with the information document shown in Annex 2B.</w:t>
      </w:r>
      <w:r w:rsidR="00F248F6" w:rsidRPr="00C2613A">
        <w:rPr>
          <w:b/>
          <w:bCs/>
          <w:sz w:val="20"/>
          <w:szCs w:val="20"/>
          <w:lang w:val="en-US"/>
        </w:rPr>
        <w:t xml:space="preserve"> </w:t>
      </w:r>
      <w:r w:rsidR="00F248F6" w:rsidRPr="00C2613A">
        <w:rPr>
          <w:b/>
          <w:bCs/>
          <w:sz w:val="20"/>
          <w:szCs w:val="20"/>
          <w:highlight w:val="yellow"/>
          <w:lang w:val="en-US"/>
        </w:rPr>
        <w:t>The same test method (vehicle type approval in combination with ESA test report for Annex9) shall be applied during Conformity of Production test or any applicable test method according to this Annex</w:t>
      </w:r>
      <w:r w:rsidRPr="0061336D">
        <w:rPr>
          <w:b/>
          <w:bCs/>
          <w:strike/>
          <w:sz w:val="20"/>
          <w:szCs w:val="20"/>
          <w:highlight w:val="yellow"/>
          <w:lang w:val="en-US"/>
        </w:rPr>
        <w:t>]</w:t>
      </w:r>
    </w:p>
    <w:p w14:paraId="20721707" w14:textId="77777777" w:rsidR="004D7D02" w:rsidRPr="001C6E39" w:rsidRDefault="004D7D02" w:rsidP="004D7D02">
      <w:pPr>
        <w:pStyle w:val="SingleTxtG"/>
        <w:ind w:left="2268"/>
        <w:rPr>
          <w:strike/>
        </w:rPr>
      </w:pPr>
      <w:r w:rsidRPr="001C6E39">
        <w:rPr>
          <w:strike/>
        </w:rPr>
        <w:t>If a vehicle is longer than 12 m and/or wider than 2.60 m and/or higher than 4.00 m, BCI (bulk current injection) method according to ISO 11451-4 shall be used in the frequency range 20 to 2,000 MHz with levels defined in paragraph 6.8.2.1. of this Regulation.</w:t>
      </w:r>
      <w:r w:rsidRPr="001C6E39">
        <w:rPr>
          <w:lang w:val="en-US"/>
        </w:rPr>
        <w:t>"</w:t>
      </w:r>
    </w:p>
    <w:p w14:paraId="5E669904" w14:textId="090DB679" w:rsidR="00A42F38" w:rsidRDefault="00A42F38" w:rsidP="00A42F38">
      <w:pPr>
        <w:pStyle w:val="SingleTxtG"/>
        <w:ind w:left="2268" w:hanging="1134"/>
      </w:pPr>
      <w:r w:rsidRPr="00BB69DA">
        <w:rPr>
          <w:i/>
          <w:iCs/>
        </w:rPr>
        <w:t>Annex 6, paragraph 2.1.1.2.,</w:t>
      </w:r>
      <w:r>
        <w:t xml:space="preserve"> amend to read:</w:t>
      </w:r>
    </w:p>
    <w:p w14:paraId="21091721" w14:textId="77777777" w:rsidR="00A42F38" w:rsidRPr="00786AA5" w:rsidRDefault="00A42F38" w:rsidP="00A42F38">
      <w:pPr>
        <w:pStyle w:val="SingleTxtG"/>
        <w:ind w:left="2268" w:hanging="1134"/>
      </w:pPr>
      <w:r w:rsidRPr="005E2F44">
        <w:rPr>
          <w:lang w:val="en-US"/>
        </w:rPr>
        <w:t>"</w:t>
      </w:r>
      <w:r w:rsidRPr="00786AA5">
        <w:t>2.1.1.2.</w:t>
      </w:r>
      <w:r w:rsidRPr="00786AA5">
        <w:tab/>
        <w:t>Basic vehicle conditions</w:t>
      </w:r>
    </w:p>
    <w:p w14:paraId="74C91D4F" w14:textId="77777777" w:rsidR="00A42F38" w:rsidRPr="00CC2077" w:rsidRDefault="00A42F38" w:rsidP="00A42F38">
      <w:pPr>
        <w:pStyle w:val="SingleTxtG"/>
        <w:ind w:left="2268" w:hanging="1134"/>
        <w:rPr>
          <w:strike/>
        </w:rPr>
      </w:pPr>
      <w:r w:rsidRPr="00786AA5">
        <w:tab/>
        <w:t>The paragraph defines minimum test conditions (as far as applicable) and failure criteria for vehicle immunity tests.</w:t>
      </w:r>
      <w:r w:rsidRPr="00AD6052">
        <w:t xml:space="preserve"> Other vehicle systems, which can affect immunity related functions, </w:t>
      </w:r>
      <w:r w:rsidRPr="00AD6052">
        <w:rPr>
          <w:spacing w:val="-4"/>
        </w:rPr>
        <w:t>shall</w:t>
      </w:r>
      <w:r w:rsidRPr="00AD6052">
        <w:t xml:space="preserve"> be tested in a way to be agreed between manufacturer and Technical Service.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4"/>
        <w:gridCol w:w="3396"/>
      </w:tblGrid>
      <w:tr w:rsidR="00A42F38" w:rsidRPr="00607276" w14:paraId="7570B254" w14:textId="77777777" w:rsidTr="0097176A">
        <w:trPr>
          <w:cantSplit/>
          <w:trHeight w:val="494"/>
          <w:tblHeader/>
        </w:trPr>
        <w:tc>
          <w:tcPr>
            <w:tcW w:w="3974" w:type="dxa"/>
            <w:tcBorders>
              <w:bottom w:val="single" w:sz="12" w:space="0" w:color="auto"/>
            </w:tcBorders>
            <w:shd w:val="clear" w:color="auto" w:fill="auto"/>
            <w:vAlign w:val="bottom"/>
          </w:tcPr>
          <w:p w14:paraId="367833E2" w14:textId="77777777" w:rsidR="00A42F38" w:rsidRPr="00607276" w:rsidRDefault="00A42F38" w:rsidP="0097176A">
            <w:pPr>
              <w:suppressAutoHyphens w:val="0"/>
              <w:spacing w:before="80" w:after="80" w:line="200" w:lineRule="exact"/>
              <w:ind w:left="113" w:right="113"/>
              <w:rPr>
                <w:b/>
                <w:i/>
                <w:sz w:val="16"/>
                <w:lang w:val="fr-FR"/>
              </w:rPr>
            </w:pPr>
            <w:r w:rsidRPr="00607276">
              <w:rPr>
                <w:b/>
                <w:lang w:val="en-US"/>
              </w:rPr>
              <w:br w:type="page"/>
            </w:r>
            <w:r w:rsidRPr="00607276">
              <w:rPr>
                <w:b/>
                <w:i/>
                <w:sz w:val="16"/>
                <w:lang w:val="fr-FR"/>
              </w:rPr>
              <w:t xml:space="preserve">"50 km/h mode" </w:t>
            </w:r>
            <w:proofErr w:type="spellStart"/>
            <w:r w:rsidRPr="00607276">
              <w:rPr>
                <w:b/>
                <w:i/>
                <w:sz w:val="16"/>
                <w:lang w:val="fr-FR"/>
              </w:rPr>
              <w:t>vehicle</w:t>
            </w:r>
            <w:proofErr w:type="spellEnd"/>
            <w:r w:rsidRPr="00607276">
              <w:rPr>
                <w:b/>
                <w:i/>
                <w:sz w:val="16"/>
                <w:lang w:val="fr-FR"/>
              </w:rPr>
              <w:t xml:space="preserve"> test conditions</w:t>
            </w:r>
          </w:p>
        </w:tc>
        <w:tc>
          <w:tcPr>
            <w:tcW w:w="3396" w:type="dxa"/>
            <w:tcBorders>
              <w:bottom w:val="single" w:sz="12" w:space="0" w:color="auto"/>
            </w:tcBorders>
            <w:shd w:val="clear" w:color="auto" w:fill="auto"/>
            <w:vAlign w:val="bottom"/>
          </w:tcPr>
          <w:p w14:paraId="3C6B24D4" w14:textId="77777777" w:rsidR="00A42F38" w:rsidRPr="00607276" w:rsidRDefault="00A42F38" w:rsidP="0097176A">
            <w:pPr>
              <w:suppressAutoHyphens w:val="0"/>
              <w:spacing w:before="80" w:after="80" w:line="200" w:lineRule="exact"/>
              <w:ind w:left="113" w:right="113"/>
              <w:rPr>
                <w:b/>
                <w:i/>
                <w:sz w:val="16"/>
              </w:rPr>
            </w:pPr>
            <w:r w:rsidRPr="00607276">
              <w:rPr>
                <w:b/>
                <w:i/>
                <w:sz w:val="16"/>
              </w:rPr>
              <w:t>Failure criteria</w:t>
            </w:r>
          </w:p>
        </w:tc>
      </w:tr>
      <w:tr w:rsidR="00A42F38" w:rsidRPr="00786AA5" w14:paraId="6A0FD6BE" w14:textId="77777777" w:rsidTr="0097176A">
        <w:trPr>
          <w:cantSplit/>
          <w:trHeight w:val="1754"/>
        </w:trPr>
        <w:tc>
          <w:tcPr>
            <w:tcW w:w="3974" w:type="dxa"/>
            <w:tcBorders>
              <w:top w:val="single" w:sz="12" w:space="0" w:color="auto"/>
            </w:tcBorders>
            <w:shd w:val="clear" w:color="auto" w:fill="auto"/>
          </w:tcPr>
          <w:p w14:paraId="7F762E22" w14:textId="77777777" w:rsidR="00A42F38" w:rsidRPr="00607276" w:rsidRDefault="00A42F38" w:rsidP="0097176A">
            <w:pPr>
              <w:suppressAutoHyphens w:val="0"/>
              <w:spacing w:before="40" w:after="120" w:line="220" w:lineRule="exact"/>
              <w:ind w:left="113" w:right="113"/>
              <w:rPr>
                <w:spacing w:val="-6"/>
                <w:sz w:val="18"/>
                <w:szCs w:val="18"/>
              </w:rPr>
            </w:pPr>
            <w:r w:rsidRPr="00607276">
              <w:rPr>
                <w:sz w:val="18"/>
                <w:szCs w:val="18"/>
              </w:rPr>
              <w:t>Vehicle speed 50 km/h (respectively 25 km/h for L</w:t>
            </w:r>
            <w:r w:rsidRPr="00607276">
              <w:rPr>
                <w:sz w:val="18"/>
                <w:szCs w:val="18"/>
                <w:vertAlign w:val="subscript"/>
              </w:rPr>
              <w:t>1</w:t>
            </w:r>
            <w:r w:rsidRPr="00607276">
              <w:rPr>
                <w:sz w:val="18"/>
                <w:szCs w:val="18"/>
              </w:rPr>
              <w:t>, L</w:t>
            </w:r>
            <w:r w:rsidRPr="00607276">
              <w:rPr>
                <w:sz w:val="18"/>
                <w:szCs w:val="18"/>
                <w:vertAlign w:val="subscript"/>
              </w:rPr>
              <w:t>2</w:t>
            </w:r>
            <w:r w:rsidRPr="00607276">
              <w:rPr>
                <w:sz w:val="18"/>
                <w:szCs w:val="18"/>
              </w:rPr>
              <w:t xml:space="preserve"> vehicles) </w:t>
            </w:r>
            <w:r w:rsidRPr="00607276">
              <w:rPr>
                <w:sz w:val="18"/>
                <w:szCs w:val="18"/>
              </w:rPr>
              <w:sym w:font="Symbol" w:char="F0B1"/>
            </w:r>
            <w:r w:rsidRPr="00607276">
              <w:rPr>
                <w:sz w:val="18"/>
                <w:szCs w:val="18"/>
              </w:rPr>
              <w:t xml:space="preserve">20 per cent (vehicle driving the rollers). If the vehicle is equipped with a cruise control system, it shall be </w:t>
            </w:r>
            <w:r w:rsidRPr="00607276">
              <w:rPr>
                <w:spacing w:val="-6"/>
                <w:sz w:val="18"/>
                <w:szCs w:val="18"/>
              </w:rPr>
              <w:t>used to maintain the required constant vehicle speed and maintained without any deactivation.</w:t>
            </w:r>
          </w:p>
        </w:tc>
        <w:tc>
          <w:tcPr>
            <w:tcW w:w="3396" w:type="dxa"/>
            <w:tcBorders>
              <w:top w:val="single" w:sz="12" w:space="0" w:color="auto"/>
            </w:tcBorders>
            <w:shd w:val="clear" w:color="auto" w:fill="auto"/>
          </w:tcPr>
          <w:p w14:paraId="73D4C4A9" w14:textId="77777777" w:rsidR="00A42F38" w:rsidRPr="00607276" w:rsidRDefault="00A42F38" w:rsidP="0097176A">
            <w:pPr>
              <w:suppressAutoHyphens w:val="0"/>
              <w:spacing w:before="40" w:after="120" w:line="220" w:lineRule="exact"/>
              <w:ind w:left="113" w:right="113"/>
              <w:rPr>
                <w:spacing w:val="-2"/>
                <w:sz w:val="18"/>
                <w:szCs w:val="18"/>
              </w:rPr>
            </w:pPr>
            <w:r w:rsidRPr="00607276">
              <w:rPr>
                <w:spacing w:val="-2"/>
                <w:sz w:val="18"/>
                <w:szCs w:val="18"/>
              </w:rPr>
              <w:t>Speed variation greater than </w:t>
            </w:r>
            <w:r w:rsidRPr="00607276">
              <w:rPr>
                <w:spacing w:val="-2"/>
                <w:sz w:val="18"/>
                <w:szCs w:val="18"/>
              </w:rPr>
              <w:sym w:font="Symbol" w:char="F0B1"/>
            </w:r>
            <w:r w:rsidRPr="00607276">
              <w:rPr>
                <w:spacing w:val="-2"/>
                <w:sz w:val="18"/>
                <w:szCs w:val="18"/>
              </w:rPr>
              <w:t>10 per cent of the nominal speed. In case of automatic gearbox: change of gear ratio inducing a speed variation greater than </w:t>
            </w:r>
            <w:r w:rsidRPr="00607276">
              <w:rPr>
                <w:spacing w:val="-2"/>
                <w:sz w:val="18"/>
                <w:szCs w:val="18"/>
              </w:rPr>
              <w:sym w:font="Symbol" w:char="F0B1"/>
            </w:r>
            <w:r w:rsidRPr="00607276">
              <w:rPr>
                <w:spacing w:val="-2"/>
                <w:sz w:val="18"/>
                <w:szCs w:val="18"/>
              </w:rPr>
              <w:t>10 per cent of the nominal speed.</w:t>
            </w:r>
          </w:p>
          <w:p w14:paraId="44898067" w14:textId="77777777" w:rsidR="00A42F38" w:rsidRPr="00607276" w:rsidRDefault="00A42F38" w:rsidP="0097176A">
            <w:pPr>
              <w:suppressAutoHyphens w:val="0"/>
              <w:spacing w:before="40" w:after="120" w:line="220" w:lineRule="exact"/>
              <w:ind w:right="113"/>
              <w:rPr>
                <w:spacing w:val="-2"/>
                <w:sz w:val="18"/>
                <w:szCs w:val="18"/>
              </w:rPr>
            </w:pPr>
          </w:p>
        </w:tc>
      </w:tr>
      <w:tr w:rsidR="00A42F38" w:rsidRPr="00786AA5" w14:paraId="08C61E77" w14:textId="77777777" w:rsidTr="0097176A">
        <w:trPr>
          <w:cantSplit/>
          <w:trHeight w:val="217"/>
        </w:trPr>
        <w:tc>
          <w:tcPr>
            <w:tcW w:w="3974" w:type="dxa"/>
            <w:shd w:val="clear" w:color="auto" w:fill="auto"/>
          </w:tcPr>
          <w:p w14:paraId="7CAE235E"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Dipped beams ON (manual mode)</w:t>
            </w:r>
          </w:p>
        </w:tc>
        <w:tc>
          <w:tcPr>
            <w:tcW w:w="3396" w:type="dxa"/>
            <w:shd w:val="clear" w:color="auto" w:fill="auto"/>
          </w:tcPr>
          <w:p w14:paraId="3F8FC004"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 xml:space="preserve">Lighting OFF (front light and rear light) </w:t>
            </w:r>
          </w:p>
        </w:tc>
      </w:tr>
      <w:tr w:rsidR="00A42F38" w:rsidRPr="00786AA5" w14:paraId="1010BBB3" w14:textId="77777777" w:rsidTr="0097176A">
        <w:trPr>
          <w:cantSplit/>
          <w:trHeight w:val="217"/>
        </w:trPr>
        <w:tc>
          <w:tcPr>
            <w:tcW w:w="3974" w:type="dxa"/>
            <w:shd w:val="clear" w:color="auto" w:fill="auto"/>
          </w:tcPr>
          <w:p w14:paraId="338B79DF" w14:textId="77777777" w:rsidR="00A42F38" w:rsidRPr="00607276" w:rsidRDefault="00A42F38" w:rsidP="0097176A">
            <w:pPr>
              <w:suppressAutoHyphens w:val="0"/>
              <w:spacing w:before="40" w:after="120" w:line="220" w:lineRule="exact"/>
              <w:ind w:left="113" w:right="113"/>
              <w:rPr>
                <w:sz w:val="18"/>
                <w:szCs w:val="18"/>
              </w:rPr>
            </w:pPr>
            <w:r w:rsidRPr="00607276">
              <w:rPr>
                <w:spacing w:val="-4"/>
                <w:sz w:val="18"/>
                <w:szCs w:val="18"/>
              </w:rPr>
              <w:t>Specific warning (</w:t>
            </w:r>
            <w:proofErr w:type="spellStart"/>
            <w:r w:rsidRPr="00607276">
              <w:rPr>
                <w:spacing w:val="-4"/>
                <w:sz w:val="18"/>
                <w:szCs w:val="18"/>
              </w:rPr>
              <w:t>e.g</w:t>
            </w:r>
            <w:proofErr w:type="spellEnd"/>
            <w:r w:rsidRPr="00607276">
              <w:rPr>
                <w:spacing w:val="-4"/>
                <w:sz w:val="18"/>
                <w:szCs w:val="18"/>
              </w:rPr>
              <w:t xml:space="preserve"> Rotating/flashing light, </w:t>
            </w:r>
            <w:proofErr w:type="spellStart"/>
            <w:r w:rsidRPr="00607276">
              <w:rPr>
                <w:spacing w:val="-4"/>
                <w:sz w:val="18"/>
                <w:szCs w:val="18"/>
              </w:rPr>
              <w:t>signaling</w:t>
            </w:r>
            <w:proofErr w:type="spellEnd"/>
            <w:r w:rsidRPr="00607276">
              <w:rPr>
                <w:spacing w:val="-4"/>
                <w:sz w:val="18"/>
                <w:szCs w:val="18"/>
              </w:rPr>
              <w:t xml:space="preserve"> bar, siren…) ON</w:t>
            </w:r>
          </w:p>
        </w:tc>
        <w:tc>
          <w:tcPr>
            <w:tcW w:w="3396" w:type="dxa"/>
            <w:shd w:val="clear" w:color="auto" w:fill="auto"/>
          </w:tcPr>
          <w:p w14:paraId="08CF3429"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Specific warning OFF</w:t>
            </w:r>
          </w:p>
        </w:tc>
      </w:tr>
      <w:tr w:rsidR="00A42F38" w:rsidRPr="00786AA5" w14:paraId="6180BEEF" w14:textId="77777777" w:rsidTr="0097176A">
        <w:trPr>
          <w:cantSplit/>
          <w:trHeight w:val="217"/>
        </w:trPr>
        <w:tc>
          <w:tcPr>
            <w:tcW w:w="3974" w:type="dxa"/>
            <w:shd w:val="clear" w:color="auto" w:fill="auto"/>
          </w:tcPr>
          <w:p w14:paraId="6CFD7B58" w14:textId="77777777" w:rsidR="00A42F38" w:rsidRPr="00607276" w:rsidRDefault="00A42F38" w:rsidP="0097176A">
            <w:pPr>
              <w:suppressAutoHyphens w:val="0"/>
              <w:spacing w:before="40" w:after="120" w:line="220" w:lineRule="exact"/>
              <w:ind w:left="113" w:right="113"/>
              <w:rPr>
                <w:sz w:val="18"/>
                <w:szCs w:val="18"/>
              </w:rPr>
            </w:pPr>
            <w:r w:rsidRPr="00607276">
              <w:rPr>
                <w:spacing w:val="-4"/>
                <w:sz w:val="18"/>
                <w:szCs w:val="18"/>
              </w:rPr>
              <w:t>Cluster operate in normal mode</w:t>
            </w:r>
          </w:p>
        </w:tc>
        <w:tc>
          <w:tcPr>
            <w:tcW w:w="3396" w:type="dxa"/>
            <w:shd w:val="clear" w:color="auto" w:fill="auto"/>
          </w:tcPr>
          <w:p w14:paraId="5371DD72"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Unexpected warning</w:t>
            </w:r>
          </w:p>
          <w:p w14:paraId="52494FA1"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Inconsistent variation of the odometer</w:t>
            </w:r>
          </w:p>
        </w:tc>
      </w:tr>
      <w:tr w:rsidR="00A42F38" w:rsidRPr="00786AA5" w14:paraId="4A444FFD" w14:textId="77777777" w:rsidTr="0097176A">
        <w:trPr>
          <w:cantSplit/>
          <w:trHeight w:val="217"/>
        </w:trPr>
        <w:tc>
          <w:tcPr>
            <w:tcW w:w="3974" w:type="dxa"/>
            <w:shd w:val="clear" w:color="auto" w:fill="auto"/>
          </w:tcPr>
          <w:p w14:paraId="2329C2CC" w14:textId="77777777" w:rsidR="00A42F38" w:rsidRPr="00607276" w:rsidRDefault="00A42F38" w:rsidP="0097176A">
            <w:pPr>
              <w:suppressAutoHyphens w:val="0"/>
              <w:spacing w:before="40" w:after="120" w:line="220" w:lineRule="exact"/>
              <w:ind w:left="113" w:right="113"/>
              <w:rPr>
                <w:sz w:val="18"/>
                <w:szCs w:val="18"/>
              </w:rPr>
            </w:pPr>
            <w:r w:rsidRPr="00607276">
              <w:rPr>
                <w:spacing w:val="-4"/>
                <w:sz w:val="18"/>
                <w:szCs w:val="18"/>
              </w:rPr>
              <w:lastRenderedPageBreak/>
              <w:t>Rear view system</w:t>
            </w:r>
          </w:p>
        </w:tc>
        <w:tc>
          <w:tcPr>
            <w:tcW w:w="3396" w:type="dxa"/>
            <w:shd w:val="clear" w:color="auto" w:fill="auto"/>
          </w:tcPr>
          <w:p w14:paraId="1422DC23"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 xml:space="preserve">Unexpected movement of </w:t>
            </w:r>
            <w:proofErr w:type="gramStart"/>
            <w:r w:rsidRPr="00607276">
              <w:rPr>
                <w:spacing w:val="-4"/>
                <w:sz w:val="18"/>
                <w:szCs w:val="18"/>
              </w:rPr>
              <w:t>rear view</w:t>
            </w:r>
            <w:proofErr w:type="gramEnd"/>
            <w:r w:rsidRPr="00607276">
              <w:rPr>
                <w:spacing w:val="-4"/>
                <w:sz w:val="18"/>
                <w:szCs w:val="18"/>
              </w:rPr>
              <w:t xml:space="preserve"> mirror</w:t>
            </w:r>
          </w:p>
          <w:p w14:paraId="1863DDE5"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Loss or freezing of the display (CMS)</w:t>
            </w:r>
          </w:p>
        </w:tc>
      </w:tr>
      <w:tr w:rsidR="00A42F38" w:rsidRPr="00786AA5" w14:paraId="145F0E3B" w14:textId="77777777" w:rsidTr="0097176A">
        <w:trPr>
          <w:cantSplit/>
          <w:trHeight w:val="448"/>
        </w:trPr>
        <w:tc>
          <w:tcPr>
            <w:tcW w:w="3974" w:type="dxa"/>
            <w:shd w:val="clear" w:color="auto" w:fill="auto"/>
          </w:tcPr>
          <w:p w14:paraId="39BD86C9" w14:textId="77777777" w:rsidR="00A42F38" w:rsidRPr="00607276" w:rsidRDefault="00A42F38" w:rsidP="0097176A">
            <w:pPr>
              <w:suppressAutoHyphens w:val="0"/>
              <w:spacing w:before="40" w:after="120" w:line="220" w:lineRule="exact"/>
              <w:ind w:left="113" w:right="113"/>
              <w:rPr>
                <w:spacing w:val="-4"/>
                <w:sz w:val="18"/>
                <w:szCs w:val="18"/>
              </w:rPr>
            </w:pPr>
            <w:r w:rsidRPr="00607276">
              <w:rPr>
                <w:spacing w:val="-4"/>
                <w:sz w:val="18"/>
                <w:szCs w:val="18"/>
              </w:rPr>
              <w:t>Front wiper ON (manual mode) maximum speed</w:t>
            </w:r>
          </w:p>
        </w:tc>
        <w:tc>
          <w:tcPr>
            <w:tcW w:w="3396" w:type="dxa"/>
            <w:shd w:val="clear" w:color="auto" w:fill="auto"/>
          </w:tcPr>
          <w:p w14:paraId="36E899BF"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Complete stop of front wiper</w:t>
            </w:r>
          </w:p>
        </w:tc>
      </w:tr>
      <w:tr w:rsidR="00A42F38" w:rsidRPr="00786AA5" w14:paraId="70F3D2BB" w14:textId="77777777" w:rsidTr="0097176A">
        <w:trPr>
          <w:cantSplit/>
          <w:trHeight w:val="688"/>
        </w:trPr>
        <w:tc>
          <w:tcPr>
            <w:tcW w:w="3974" w:type="dxa"/>
            <w:shd w:val="clear" w:color="auto" w:fill="auto"/>
          </w:tcPr>
          <w:p w14:paraId="1DB198BF"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Direction indicator on driver's side ON</w:t>
            </w:r>
          </w:p>
        </w:tc>
        <w:tc>
          <w:tcPr>
            <w:tcW w:w="3396" w:type="dxa"/>
            <w:shd w:val="clear" w:color="auto" w:fill="auto"/>
          </w:tcPr>
          <w:p w14:paraId="413D8A6A"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Frequency change (lower than 0.75 Hz or greater than 2.25 Hz). Duty cycle change (lower than 25 per cent or greater than 75 per cent).</w:t>
            </w:r>
          </w:p>
        </w:tc>
      </w:tr>
      <w:tr w:rsidR="00A42F38" w:rsidRPr="00786AA5" w14:paraId="00CF6BC9" w14:textId="77777777" w:rsidTr="0097176A">
        <w:trPr>
          <w:cantSplit/>
          <w:trHeight w:val="297"/>
        </w:trPr>
        <w:tc>
          <w:tcPr>
            <w:tcW w:w="3974" w:type="dxa"/>
            <w:shd w:val="clear" w:color="auto" w:fill="auto"/>
          </w:tcPr>
          <w:p w14:paraId="54E8420C"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 xml:space="preserve">Adjustable suspension in normal position </w:t>
            </w:r>
          </w:p>
        </w:tc>
        <w:tc>
          <w:tcPr>
            <w:tcW w:w="3396" w:type="dxa"/>
            <w:shd w:val="clear" w:color="auto" w:fill="auto"/>
          </w:tcPr>
          <w:p w14:paraId="6D3AB8C6" w14:textId="77777777" w:rsidR="00A42F38" w:rsidRPr="00607276" w:rsidRDefault="00A42F38" w:rsidP="0097176A">
            <w:pPr>
              <w:suppressAutoHyphens w:val="0"/>
              <w:spacing w:before="40" w:after="120" w:line="220" w:lineRule="exact"/>
              <w:ind w:left="113" w:right="113"/>
              <w:rPr>
                <w:sz w:val="18"/>
                <w:szCs w:val="18"/>
              </w:rPr>
            </w:pPr>
            <w:r w:rsidRPr="00607276">
              <w:rPr>
                <w:sz w:val="18"/>
                <w:szCs w:val="18"/>
              </w:rPr>
              <w:t xml:space="preserve">Unexpected significant variation </w:t>
            </w:r>
          </w:p>
        </w:tc>
      </w:tr>
      <w:tr w:rsidR="00A42F38" w:rsidRPr="00786AA5" w14:paraId="26266DA6" w14:textId="77777777" w:rsidTr="0097176A">
        <w:trPr>
          <w:cantSplit/>
          <w:trHeight w:val="688"/>
        </w:trPr>
        <w:tc>
          <w:tcPr>
            <w:tcW w:w="3974" w:type="dxa"/>
            <w:shd w:val="clear" w:color="auto" w:fill="auto"/>
          </w:tcPr>
          <w:p w14:paraId="3066A835"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Driver's seat and steering wheel in medium position</w:t>
            </w:r>
          </w:p>
        </w:tc>
        <w:tc>
          <w:tcPr>
            <w:tcW w:w="3396" w:type="dxa"/>
            <w:shd w:val="clear" w:color="auto" w:fill="auto"/>
          </w:tcPr>
          <w:p w14:paraId="6D4FB6D8"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variation greater than 10 per cent of total range</w:t>
            </w:r>
          </w:p>
        </w:tc>
      </w:tr>
      <w:tr w:rsidR="00A42F38" w:rsidRPr="00786AA5" w14:paraId="483CD924" w14:textId="77777777" w:rsidTr="0097176A">
        <w:trPr>
          <w:cantSplit/>
          <w:trHeight w:val="202"/>
        </w:trPr>
        <w:tc>
          <w:tcPr>
            <w:tcW w:w="3974" w:type="dxa"/>
            <w:shd w:val="clear" w:color="auto" w:fill="auto"/>
          </w:tcPr>
          <w:p w14:paraId="2B494E33"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Alarm unset</w:t>
            </w:r>
          </w:p>
        </w:tc>
        <w:tc>
          <w:tcPr>
            <w:tcW w:w="3396" w:type="dxa"/>
            <w:shd w:val="clear" w:color="auto" w:fill="auto"/>
          </w:tcPr>
          <w:p w14:paraId="3649CCA6"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activation of alarm</w:t>
            </w:r>
          </w:p>
        </w:tc>
      </w:tr>
      <w:tr w:rsidR="00A42F38" w:rsidRPr="00786AA5" w14:paraId="0715DA70" w14:textId="77777777" w:rsidTr="0097176A">
        <w:trPr>
          <w:cantSplit/>
          <w:trHeight w:val="248"/>
        </w:trPr>
        <w:tc>
          <w:tcPr>
            <w:tcW w:w="3974" w:type="dxa"/>
            <w:shd w:val="clear" w:color="auto" w:fill="auto"/>
          </w:tcPr>
          <w:p w14:paraId="616315F0"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Horn OFF</w:t>
            </w:r>
          </w:p>
        </w:tc>
        <w:tc>
          <w:tcPr>
            <w:tcW w:w="3396" w:type="dxa"/>
            <w:shd w:val="clear" w:color="auto" w:fill="auto"/>
          </w:tcPr>
          <w:p w14:paraId="314D8C8D"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activation of horn</w:t>
            </w:r>
          </w:p>
        </w:tc>
      </w:tr>
      <w:tr w:rsidR="00A42F38" w:rsidRPr="00786AA5" w14:paraId="20390830" w14:textId="77777777" w:rsidTr="0097176A">
        <w:trPr>
          <w:cantSplit/>
          <w:trHeight w:val="688"/>
        </w:trPr>
        <w:tc>
          <w:tcPr>
            <w:tcW w:w="3974" w:type="dxa"/>
            <w:shd w:val="clear" w:color="auto" w:fill="auto"/>
          </w:tcPr>
          <w:p w14:paraId="6C69ACAA"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Airbag and safety restraint systems operational with inhibited passenger airbag if this function exists</w:t>
            </w:r>
          </w:p>
        </w:tc>
        <w:tc>
          <w:tcPr>
            <w:tcW w:w="3396" w:type="dxa"/>
            <w:shd w:val="clear" w:color="auto" w:fill="auto"/>
          </w:tcPr>
          <w:p w14:paraId="2D11D585"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activation</w:t>
            </w:r>
          </w:p>
        </w:tc>
      </w:tr>
      <w:tr w:rsidR="00A42F38" w:rsidRPr="00786AA5" w14:paraId="4040702A" w14:textId="77777777" w:rsidTr="0097176A">
        <w:trPr>
          <w:cantSplit/>
          <w:trHeight w:val="241"/>
        </w:trPr>
        <w:tc>
          <w:tcPr>
            <w:tcW w:w="3974" w:type="dxa"/>
            <w:shd w:val="clear" w:color="auto" w:fill="auto"/>
          </w:tcPr>
          <w:p w14:paraId="46FBEE1B"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Automatic doors closed</w:t>
            </w:r>
          </w:p>
        </w:tc>
        <w:tc>
          <w:tcPr>
            <w:tcW w:w="3396" w:type="dxa"/>
            <w:shd w:val="clear" w:color="auto" w:fill="auto"/>
          </w:tcPr>
          <w:p w14:paraId="49EA6563"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opening</w:t>
            </w:r>
          </w:p>
        </w:tc>
      </w:tr>
      <w:tr w:rsidR="00A42F38" w:rsidRPr="00786AA5" w14:paraId="78F64931" w14:textId="77777777" w:rsidTr="0097176A">
        <w:trPr>
          <w:cantSplit/>
          <w:trHeight w:val="412"/>
        </w:trPr>
        <w:tc>
          <w:tcPr>
            <w:tcW w:w="3974" w:type="dxa"/>
            <w:shd w:val="clear" w:color="auto" w:fill="auto"/>
          </w:tcPr>
          <w:p w14:paraId="031BD600"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Adjustable endurance brake lever in normal position</w:t>
            </w:r>
          </w:p>
        </w:tc>
        <w:tc>
          <w:tcPr>
            <w:tcW w:w="3396" w:type="dxa"/>
            <w:shd w:val="clear" w:color="auto" w:fill="auto"/>
          </w:tcPr>
          <w:p w14:paraId="5DED7033"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activation</w:t>
            </w:r>
          </w:p>
        </w:tc>
      </w:tr>
      <w:tr w:rsidR="00A42F38" w:rsidRPr="00786AA5" w14:paraId="01DB9856" w14:textId="77777777" w:rsidTr="0097176A">
        <w:trPr>
          <w:cantSplit/>
          <w:trHeight w:val="412"/>
        </w:trPr>
        <w:tc>
          <w:tcPr>
            <w:tcW w:w="3974" w:type="dxa"/>
            <w:shd w:val="clear" w:color="auto" w:fill="auto"/>
          </w:tcPr>
          <w:p w14:paraId="1B62C687" w14:textId="77777777" w:rsidR="00A42F38" w:rsidRPr="00290005" w:rsidRDefault="00A42F38" w:rsidP="0097176A">
            <w:pPr>
              <w:suppressAutoHyphens w:val="0"/>
              <w:spacing w:before="40" w:after="120" w:line="220" w:lineRule="exact"/>
              <w:ind w:left="113" w:right="113"/>
              <w:rPr>
                <w:sz w:val="18"/>
                <w:szCs w:val="18"/>
              </w:rPr>
            </w:pPr>
            <w:r w:rsidRPr="00290005">
              <w:rPr>
                <w:spacing w:val="-6"/>
                <w:sz w:val="18"/>
                <w:szCs w:val="18"/>
              </w:rPr>
              <w:t>Brake pedal not depressed</w:t>
            </w:r>
          </w:p>
        </w:tc>
        <w:tc>
          <w:tcPr>
            <w:tcW w:w="3396" w:type="dxa"/>
            <w:shd w:val="clear" w:color="auto" w:fill="auto"/>
          </w:tcPr>
          <w:p w14:paraId="3766E7E9" w14:textId="77777777" w:rsidR="00A42F38" w:rsidRPr="00290005" w:rsidRDefault="00A42F38" w:rsidP="0097176A">
            <w:pPr>
              <w:suppressAutoHyphens w:val="0"/>
              <w:spacing w:before="40" w:after="120" w:line="220" w:lineRule="exact"/>
              <w:ind w:left="113" w:right="113"/>
              <w:rPr>
                <w:sz w:val="18"/>
                <w:szCs w:val="18"/>
              </w:rPr>
            </w:pPr>
            <w:r w:rsidRPr="00290005">
              <w:rPr>
                <w:sz w:val="18"/>
                <w:szCs w:val="18"/>
              </w:rPr>
              <w:t>Unexpected activation of brake and unexpected activation of stop lights</w:t>
            </w:r>
          </w:p>
        </w:tc>
      </w:tr>
      <w:tr w:rsidR="00A42F38" w:rsidRPr="00786AA5" w14:paraId="78A7D15E" w14:textId="77777777" w:rsidTr="0097176A">
        <w:trPr>
          <w:cantSplit/>
          <w:trHeight w:val="412"/>
        </w:trPr>
        <w:tc>
          <w:tcPr>
            <w:tcW w:w="3974" w:type="dxa"/>
            <w:shd w:val="clear" w:color="auto" w:fill="auto"/>
          </w:tcPr>
          <w:p w14:paraId="606FC1AE" w14:textId="77777777" w:rsidR="00A42F38" w:rsidRPr="00802C35" w:rsidRDefault="00A42F38" w:rsidP="0097176A">
            <w:pPr>
              <w:suppressAutoHyphens w:val="0"/>
              <w:spacing w:before="40" w:after="120" w:line="220" w:lineRule="exact"/>
              <w:ind w:left="113" w:right="113"/>
              <w:rPr>
                <w:b/>
                <w:bCs/>
                <w:spacing w:val="-6"/>
                <w:sz w:val="18"/>
                <w:szCs w:val="18"/>
                <w:lang w:eastAsia="ja-JP"/>
              </w:rPr>
            </w:pPr>
            <w:r w:rsidRPr="00802C35">
              <w:rPr>
                <w:b/>
                <w:bCs/>
                <w:spacing w:val="-6"/>
                <w:sz w:val="18"/>
                <w:szCs w:val="18"/>
                <w:lang w:eastAsia="ja-JP"/>
              </w:rPr>
              <w:t xml:space="preserve">ADS shall be operational </w:t>
            </w:r>
            <w:r w:rsidRPr="00802C35">
              <w:rPr>
                <w:b/>
                <w:bCs/>
                <w:spacing w:val="-6"/>
                <w:sz w:val="18"/>
                <w:szCs w:val="18"/>
                <w:vertAlign w:val="superscript"/>
                <w:lang w:eastAsia="ja-JP"/>
              </w:rPr>
              <w:t>(1)</w:t>
            </w:r>
          </w:p>
        </w:tc>
        <w:tc>
          <w:tcPr>
            <w:tcW w:w="3396" w:type="dxa"/>
            <w:shd w:val="clear" w:color="auto" w:fill="auto"/>
          </w:tcPr>
          <w:p w14:paraId="3A661105" w14:textId="1D64E5B6" w:rsidR="00A42F38" w:rsidRPr="00802C35" w:rsidRDefault="0097176A" w:rsidP="0097176A">
            <w:pPr>
              <w:suppressAutoHyphens w:val="0"/>
              <w:spacing w:before="40" w:after="120" w:line="220" w:lineRule="exact"/>
              <w:ind w:left="113" w:right="113"/>
              <w:rPr>
                <w:b/>
                <w:bCs/>
                <w:sz w:val="18"/>
                <w:szCs w:val="18"/>
                <w:lang w:eastAsia="ja-JP"/>
              </w:rPr>
            </w:pPr>
            <w:r w:rsidRPr="00E872AC">
              <w:rPr>
                <w:b/>
                <w:bCs/>
                <w:spacing w:val="-6"/>
                <w:sz w:val="18"/>
                <w:szCs w:val="18"/>
                <w:highlight w:val="yellow"/>
                <w:lang w:val="en-US"/>
              </w:rPr>
              <w:t>ADS failure situation</w:t>
            </w:r>
          </w:p>
        </w:tc>
      </w:tr>
      <w:tr w:rsidR="00A42F38" w:rsidRPr="00786AA5" w14:paraId="38C309C0" w14:textId="77777777" w:rsidTr="0097176A">
        <w:trPr>
          <w:cantSplit/>
          <w:trHeight w:val="412"/>
        </w:trPr>
        <w:tc>
          <w:tcPr>
            <w:tcW w:w="7370" w:type="dxa"/>
            <w:gridSpan w:val="2"/>
            <w:shd w:val="clear" w:color="auto" w:fill="auto"/>
          </w:tcPr>
          <w:p w14:paraId="5917FA35" w14:textId="77777777" w:rsidR="00A42F38" w:rsidRPr="00802C35" w:rsidRDefault="00A42F38" w:rsidP="0097176A">
            <w:pPr>
              <w:suppressAutoHyphens w:val="0"/>
              <w:spacing w:before="60" w:after="60" w:line="240" w:lineRule="auto"/>
              <w:rPr>
                <w:b/>
                <w:bCs/>
                <w:strike/>
                <w:spacing w:val="-6"/>
                <w:sz w:val="18"/>
                <w:szCs w:val="18"/>
              </w:rPr>
            </w:pPr>
            <w:r w:rsidRPr="006D5D83">
              <w:rPr>
                <w:b/>
                <w:bCs/>
                <w:vertAlign w:val="superscript"/>
              </w:rPr>
              <w:t>(1)</w:t>
            </w:r>
            <w:r w:rsidRPr="006D5D83">
              <w:rPr>
                <w:b/>
                <w:bCs/>
              </w:rPr>
              <w:t xml:space="preserve">: </w:t>
            </w:r>
            <w:r>
              <w:rPr>
                <w:b/>
                <w:bCs/>
                <w:spacing w:val="-6"/>
                <w:sz w:val="18"/>
                <w:szCs w:val="18"/>
                <w:lang w:eastAsia="ja-JP"/>
              </w:rPr>
              <w:t>ADS</w:t>
            </w:r>
            <w:r w:rsidRPr="006D5D83">
              <w:rPr>
                <w:b/>
                <w:bCs/>
                <w:spacing w:val="-6"/>
                <w:sz w:val="18"/>
                <w:szCs w:val="18"/>
              </w:rPr>
              <w:t xml:space="preserve"> are turned on by the driver but some or all ADS functions may revert to a mode where system is monitoring sensors but is not actively ‘driving’ the vehicle due to plausibility issues caused by the EMC laboratory environment.</w:t>
            </w:r>
            <w:r w:rsidRPr="006D5D83">
              <w:rPr>
                <w:b/>
                <w:bCs/>
                <w:spacing w:val="-6"/>
                <w:sz w:val="18"/>
                <w:szCs w:val="18"/>
                <w:lang w:val="en-US"/>
              </w:rPr>
              <w:t xml:space="preserve"> </w:t>
            </w:r>
          </w:p>
          <w:p w14:paraId="07E6B539" w14:textId="77777777" w:rsidR="00A42F38" w:rsidRPr="00A21E1A" w:rsidRDefault="00A42F38" w:rsidP="0097176A">
            <w:pPr>
              <w:suppressAutoHyphens w:val="0"/>
              <w:spacing w:before="60" w:after="60" w:line="240" w:lineRule="auto"/>
              <w:rPr>
                <w:b/>
                <w:bCs/>
                <w:strike/>
                <w:spacing w:val="-6"/>
                <w:sz w:val="18"/>
                <w:szCs w:val="18"/>
              </w:rPr>
            </w:pPr>
          </w:p>
        </w:tc>
      </w:tr>
    </w:tbl>
    <w:p w14:paraId="77496FC6" w14:textId="77777777" w:rsidR="002210E5" w:rsidRDefault="002210E5" w:rsidP="004D7D02">
      <w:pPr>
        <w:keepNext/>
        <w:keepLines/>
        <w:spacing w:after="120"/>
        <w:ind w:left="2268" w:hanging="1134"/>
        <w:jc w:val="both"/>
        <w:rPr>
          <w:i/>
          <w:iCs/>
        </w:rPr>
      </w:pPr>
    </w:p>
    <w:tbl>
      <w:tblPr>
        <w:tblpPr w:leftFromText="141" w:rightFromText="141" w:vertAnchor="text" w:horzAnchor="page" w:tblpX="2290" w:tblpY="94"/>
        <w:tblW w:w="73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4"/>
        <w:gridCol w:w="3396"/>
      </w:tblGrid>
      <w:tr w:rsidR="00A42F38" w:rsidRPr="00607276" w14:paraId="70F63CAD" w14:textId="77777777" w:rsidTr="0097176A">
        <w:trPr>
          <w:cantSplit/>
          <w:trHeight w:val="494"/>
          <w:tblHeader/>
        </w:trPr>
        <w:tc>
          <w:tcPr>
            <w:tcW w:w="3974" w:type="dxa"/>
            <w:tcBorders>
              <w:bottom w:val="single" w:sz="12" w:space="0" w:color="auto"/>
            </w:tcBorders>
            <w:shd w:val="clear" w:color="auto" w:fill="auto"/>
            <w:vAlign w:val="bottom"/>
          </w:tcPr>
          <w:p w14:paraId="64780D27" w14:textId="77777777" w:rsidR="00A42F38" w:rsidRPr="00607276" w:rsidRDefault="00A42F38" w:rsidP="0097176A">
            <w:pPr>
              <w:keepNext/>
              <w:suppressAutoHyphens w:val="0"/>
              <w:spacing w:before="80" w:after="80" w:line="200" w:lineRule="exact"/>
              <w:ind w:left="113" w:right="113"/>
              <w:rPr>
                <w:b/>
                <w:i/>
                <w:sz w:val="16"/>
                <w:lang w:val="fr-FR"/>
              </w:rPr>
            </w:pPr>
            <w:r w:rsidRPr="00607276">
              <w:rPr>
                <w:b/>
                <w:i/>
                <w:sz w:val="16"/>
                <w:lang w:val="fr-FR"/>
              </w:rPr>
              <w:t>"</w:t>
            </w:r>
            <w:proofErr w:type="spellStart"/>
            <w:r w:rsidRPr="00607276">
              <w:rPr>
                <w:b/>
                <w:i/>
                <w:sz w:val="16"/>
                <w:lang w:val="fr-FR"/>
              </w:rPr>
              <w:t>Brake</w:t>
            </w:r>
            <w:proofErr w:type="spellEnd"/>
            <w:r w:rsidRPr="00607276">
              <w:rPr>
                <w:b/>
                <w:i/>
                <w:sz w:val="16"/>
                <w:lang w:val="fr-FR"/>
              </w:rPr>
              <w:t xml:space="preserve"> mode" </w:t>
            </w:r>
            <w:proofErr w:type="spellStart"/>
            <w:r w:rsidRPr="00607276">
              <w:rPr>
                <w:b/>
                <w:i/>
                <w:sz w:val="16"/>
                <w:lang w:val="fr-FR"/>
              </w:rPr>
              <w:t>vehicle</w:t>
            </w:r>
            <w:proofErr w:type="spellEnd"/>
            <w:r w:rsidRPr="00607276">
              <w:rPr>
                <w:b/>
                <w:i/>
                <w:sz w:val="16"/>
                <w:lang w:val="fr-FR"/>
              </w:rPr>
              <w:t xml:space="preserve"> test conditions</w:t>
            </w:r>
          </w:p>
        </w:tc>
        <w:tc>
          <w:tcPr>
            <w:tcW w:w="3396" w:type="dxa"/>
            <w:tcBorders>
              <w:bottom w:val="single" w:sz="12" w:space="0" w:color="auto"/>
            </w:tcBorders>
            <w:shd w:val="clear" w:color="auto" w:fill="auto"/>
            <w:vAlign w:val="bottom"/>
          </w:tcPr>
          <w:p w14:paraId="6C9D7DF6" w14:textId="77777777" w:rsidR="00A42F38" w:rsidRPr="00607276" w:rsidRDefault="00A42F38" w:rsidP="0097176A">
            <w:pPr>
              <w:keepNext/>
              <w:suppressAutoHyphens w:val="0"/>
              <w:spacing w:before="80" w:after="80" w:line="200" w:lineRule="exact"/>
              <w:ind w:left="113" w:right="113"/>
              <w:rPr>
                <w:b/>
                <w:i/>
                <w:sz w:val="16"/>
              </w:rPr>
            </w:pPr>
            <w:r w:rsidRPr="00607276">
              <w:rPr>
                <w:b/>
                <w:i/>
                <w:sz w:val="16"/>
              </w:rPr>
              <w:t>Failure criteria</w:t>
            </w:r>
          </w:p>
        </w:tc>
      </w:tr>
      <w:tr w:rsidR="00A42F38" w:rsidRPr="00607276" w14:paraId="41AC576E" w14:textId="77777777" w:rsidTr="0097176A">
        <w:trPr>
          <w:cantSplit/>
          <w:trHeight w:val="1612"/>
        </w:trPr>
        <w:tc>
          <w:tcPr>
            <w:tcW w:w="3974" w:type="dxa"/>
            <w:tcBorders>
              <w:top w:val="single" w:sz="12" w:space="0" w:color="auto"/>
              <w:bottom w:val="single" w:sz="2" w:space="0" w:color="auto"/>
            </w:tcBorders>
            <w:shd w:val="clear" w:color="auto" w:fill="auto"/>
          </w:tcPr>
          <w:p w14:paraId="3182B1DC" w14:textId="77777777" w:rsidR="00A42F38" w:rsidRPr="00290005" w:rsidRDefault="00A42F38" w:rsidP="0097176A">
            <w:pPr>
              <w:keepNext/>
              <w:suppressAutoHyphens w:val="0"/>
              <w:spacing w:before="40" w:line="240" w:lineRule="auto"/>
              <w:ind w:left="113" w:right="113"/>
              <w:rPr>
                <w:sz w:val="18"/>
                <w:szCs w:val="18"/>
              </w:rPr>
            </w:pPr>
            <w:r w:rsidRPr="00290005">
              <w:rPr>
                <w:sz w:val="18"/>
                <w:szCs w:val="18"/>
              </w:rPr>
              <w:t>Vehicle in a state that allows the braking system to operate normally, parking brake released, vehicle speed 0 km/h.</w:t>
            </w:r>
          </w:p>
          <w:p w14:paraId="7DEE05E2" w14:textId="77777777" w:rsidR="00A42F38" w:rsidRPr="00290005" w:rsidRDefault="00A42F38" w:rsidP="0097176A">
            <w:pPr>
              <w:keepNext/>
              <w:suppressAutoHyphens w:val="0"/>
              <w:spacing w:before="40" w:line="240" w:lineRule="auto"/>
              <w:ind w:left="113" w:right="113"/>
              <w:rPr>
                <w:spacing w:val="-6"/>
                <w:sz w:val="18"/>
                <w:szCs w:val="18"/>
              </w:rPr>
            </w:pPr>
            <w:r w:rsidRPr="00290005">
              <w:rPr>
                <w:sz w:val="18"/>
                <w:szCs w:val="18"/>
              </w:rPr>
              <w:t>Brake pedal depressed to activate the brake function and the stop lights without any dynamic cycle.</w:t>
            </w:r>
          </w:p>
        </w:tc>
        <w:tc>
          <w:tcPr>
            <w:tcW w:w="3396" w:type="dxa"/>
            <w:tcBorders>
              <w:top w:val="single" w:sz="12" w:space="0" w:color="auto"/>
              <w:bottom w:val="single" w:sz="2" w:space="0" w:color="auto"/>
            </w:tcBorders>
            <w:shd w:val="clear" w:color="auto" w:fill="auto"/>
          </w:tcPr>
          <w:p w14:paraId="2F649B73" w14:textId="77777777" w:rsidR="00A42F38" w:rsidRPr="00290005" w:rsidRDefault="00A42F38" w:rsidP="0097176A">
            <w:pPr>
              <w:keepNext/>
              <w:suppressAutoHyphens w:val="0"/>
              <w:spacing w:before="40" w:line="240" w:lineRule="auto"/>
              <w:ind w:left="113" w:right="113"/>
              <w:rPr>
                <w:sz w:val="18"/>
                <w:szCs w:val="18"/>
              </w:rPr>
            </w:pPr>
            <w:r w:rsidRPr="00290005">
              <w:rPr>
                <w:sz w:val="18"/>
                <w:szCs w:val="18"/>
              </w:rPr>
              <w:t>Stop lights inactivated during mode</w:t>
            </w:r>
            <w:r w:rsidRPr="00290005">
              <w:rPr>
                <w:sz w:val="18"/>
                <w:szCs w:val="18"/>
              </w:rPr>
              <w:br/>
              <w:t>Brake warning light ON with loss of brake function.</w:t>
            </w:r>
            <w:r w:rsidRPr="00290005">
              <w:rPr>
                <w:sz w:val="18"/>
                <w:szCs w:val="18"/>
              </w:rPr>
              <w:br/>
            </w:r>
          </w:p>
        </w:tc>
      </w:tr>
      <w:tr w:rsidR="00A42F38" w:rsidRPr="00607276" w14:paraId="5EE97EFF" w14:textId="77777777" w:rsidTr="0097176A">
        <w:trPr>
          <w:cantSplit/>
          <w:trHeight w:val="469"/>
        </w:trPr>
        <w:tc>
          <w:tcPr>
            <w:tcW w:w="3974" w:type="dxa"/>
            <w:tcBorders>
              <w:top w:val="single" w:sz="2" w:space="0" w:color="auto"/>
              <w:bottom w:val="single" w:sz="2" w:space="0" w:color="auto"/>
            </w:tcBorders>
            <w:shd w:val="clear" w:color="auto" w:fill="auto"/>
          </w:tcPr>
          <w:p w14:paraId="0BA2E9D6" w14:textId="77777777" w:rsidR="00A42F38" w:rsidRPr="00290005" w:rsidRDefault="00A42F38" w:rsidP="0097176A">
            <w:pPr>
              <w:suppressAutoHyphens w:val="0"/>
              <w:spacing w:before="40" w:line="240" w:lineRule="auto"/>
              <w:ind w:left="113" w:right="113"/>
              <w:rPr>
                <w:strike/>
                <w:spacing w:val="-6"/>
                <w:sz w:val="18"/>
                <w:szCs w:val="18"/>
              </w:rPr>
            </w:pPr>
            <w:r w:rsidRPr="00290005">
              <w:rPr>
                <w:color w:val="000000" w:themeColor="text1"/>
                <w:spacing w:val="-6"/>
                <w:sz w:val="18"/>
                <w:szCs w:val="18"/>
              </w:rPr>
              <w:t>Day running light (DRL) ON</w:t>
            </w:r>
          </w:p>
        </w:tc>
        <w:tc>
          <w:tcPr>
            <w:tcW w:w="3396" w:type="dxa"/>
            <w:tcBorders>
              <w:top w:val="single" w:sz="2" w:space="0" w:color="auto"/>
              <w:bottom w:val="single" w:sz="2" w:space="0" w:color="auto"/>
            </w:tcBorders>
            <w:shd w:val="clear" w:color="auto" w:fill="auto"/>
          </w:tcPr>
          <w:p w14:paraId="03F1662D" w14:textId="77777777" w:rsidR="00A42F38" w:rsidRPr="00290005" w:rsidRDefault="00A42F38" w:rsidP="0097176A">
            <w:pPr>
              <w:suppressAutoHyphens w:val="0"/>
              <w:spacing w:before="40" w:line="240" w:lineRule="auto"/>
              <w:ind w:left="113" w:right="113"/>
              <w:rPr>
                <w:sz w:val="18"/>
                <w:szCs w:val="18"/>
              </w:rPr>
            </w:pPr>
            <w:r w:rsidRPr="00290005">
              <w:rPr>
                <w:sz w:val="18"/>
                <w:szCs w:val="18"/>
              </w:rPr>
              <w:t>DRL inactivated during mode</w:t>
            </w:r>
          </w:p>
        </w:tc>
      </w:tr>
      <w:tr w:rsidR="00A42F38" w:rsidRPr="00607276" w14:paraId="373B207E" w14:textId="77777777" w:rsidTr="0097176A">
        <w:trPr>
          <w:cantSplit/>
          <w:trHeight w:val="469"/>
        </w:trPr>
        <w:tc>
          <w:tcPr>
            <w:tcW w:w="3974" w:type="dxa"/>
            <w:tcBorders>
              <w:top w:val="single" w:sz="2" w:space="0" w:color="auto"/>
              <w:bottom w:val="single" w:sz="2" w:space="0" w:color="auto"/>
            </w:tcBorders>
            <w:shd w:val="clear" w:color="auto" w:fill="auto"/>
          </w:tcPr>
          <w:p w14:paraId="3EB9F4BF" w14:textId="77777777" w:rsidR="00A42F38" w:rsidRPr="006D5D83" w:rsidRDefault="00A42F38" w:rsidP="0097176A">
            <w:pPr>
              <w:suppressAutoHyphens w:val="0"/>
              <w:spacing w:before="40" w:line="240" w:lineRule="auto"/>
              <w:ind w:left="113" w:right="113"/>
              <w:rPr>
                <w:b/>
                <w:bCs/>
                <w:color w:val="000000" w:themeColor="text1"/>
                <w:spacing w:val="-6"/>
                <w:sz w:val="18"/>
                <w:szCs w:val="18"/>
              </w:rPr>
            </w:pPr>
            <w:r w:rsidRPr="006D5D83">
              <w:rPr>
                <w:b/>
                <w:bCs/>
                <w:spacing w:val="-6"/>
                <w:sz w:val="18"/>
                <w:szCs w:val="18"/>
                <w:lang w:eastAsia="ja-JP"/>
              </w:rPr>
              <w:t xml:space="preserve">ADS shall be operational </w:t>
            </w:r>
            <w:r w:rsidRPr="006D5D83">
              <w:rPr>
                <w:b/>
                <w:bCs/>
                <w:spacing w:val="-6"/>
                <w:sz w:val="18"/>
                <w:szCs w:val="18"/>
                <w:vertAlign w:val="superscript"/>
                <w:lang w:eastAsia="ja-JP"/>
              </w:rPr>
              <w:t>(1)</w:t>
            </w:r>
          </w:p>
        </w:tc>
        <w:tc>
          <w:tcPr>
            <w:tcW w:w="3396" w:type="dxa"/>
            <w:tcBorders>
              <w:top w:val="single" w:sz="2" w:space="0" w:color="auto"/>
              <w:bottom w:val="single" w:sz="2" w:space="0" w:color="auto"/>
            </w:tcBorders>
            <w:shd w:val="clear" w:color="auto" w:fill="auto"/>
          </w:tcPr>
          <w:p w14:paraId="7EEF23BE" w14:textId="1B09145D" w:rsidR="00A42F38" w:rsidRPr="006D5D83" w:rsidRDefault="0097176A" w:rsidP="0097176A">
            <w:pPr>
              <w:suppressAutoHyphens w:val="0"/>
              <w:spacing w:before="40" w:line="240" w:lineRule="auto"/>
              <w:ind w:left="113" w:right="113"/>
              <w:rPr>
                <w:b/>
                <w:bCs/>
                <w:sz w:val="18"/>
                <w:szCs w:val="18"/>
              </w:rPr>
            </w:pPr>
            <w:r w:rsidRPr="00E872AC">
              <w:rPr>
                <w:b/>
                <w:bCs/>
                <w:spacing w:val="-6"/>
                <w:sz w:val="18"/>
                <w:szCs w:val="18"/>
                <w:highlight w:val="yellow"/>
                <w:lang w:val="en-US"/>
              </w:rPr>
              <w:t>ADS failure situation</w:t>
            </w:r>
          </w:p>
        </w:tc>
      </w:tr>
      <w:tr w:rsidR="00A42F38" w:rsidRPr="00607276" w14:paraId="597D1C0B" w14:textId="77777777" w:rsidTr="0097176A">
        <w:trPr>
          <w:cantSplit/>
          <w:trHeight w:val="469"/>
        </w:trPr>
        <w:tc>
          <w:tcPr>
            <w:tcW w:w="7370" w:type="dxa"/>
            <w:gridSpan w:val="2"/>
            <w:tcBorders>
              <w:top w:val="single" w:sz="2" w:space="0" w:color="auto"/>
              <w:bottom w:val="single" w:sz="12" w:space="0" w:color="auto"/>
            </w:tcBorders>
            <w:shd w:val="clear" w:color="auto" w:fill="auto"/>
          </w:tcPr>
          <w:p w14:paraId="725A4DF9" w14:textId="77777777" w:rsidR="00A42F38" w:rsidRPr="00135AE1" w:rsidRDefault="00A42F38" w:rsidP="0097176A">
            <w:pPr>
              <w:suppressAutoHyphens w:val="0"/>
              <w:spacing w:before="40" w:line="240" w:lineRule="auto"/>
              <w:ind w:left="113" w:right="113"/>
              <w:rPr>
                <w:b/>
                <w:bCs/>
                <w:spacing w:val="-6"/>
                <w:sz w:val="18"/>
                <w:szCs w:val="18"/>
                <w:lang w:eastAsia="ja-JP"/>
              </w:rPr>
            </w:pPr>
            <w:r w:rsidRPr="00135AE1">
              <w:rPr>
                <w:b/>
                <w:bCs/>
                <w:sz w:val="18"/>
                <w:szCs w:val="18"/>
                <w:vertAlign w:val="superscript"/>
              </w:rPr>
              <w:t>(1)</w:t>
            </w:r>
            <w:r w:rsidRPr="00135AE1">
              <w:rPr>
                <w:b/>
                <w:bCs/>
                <w:sz w:val="18"/>
                <w:szCs w:val="18"/>
              </w:rPr>
              <w:t xml:space="preserve">: </w:t>
            </w:r>
            <w:r>
              <w:rPr>
                <w:b/>
                <w:bCs/>
                <w:spacing w:val="-6"/>
                <w:sz w:val="18"/>
                <w:szCs w:val="18"/>
                <w:lang w:eastAsia="ja-JP"/>
              </w:rPr>
              <w:t>ADS</w:t>
            </w:r>
            <w:r w:rsidRPr="00135AE1">
              <w:rPr>
                <w:b/>
                <w:bCs/>
                <w:spacing w:val="-6"/>
                <w:sz w:val="18"/>
                <w:szCs w:val="18"/>
                <w:lang w:eastAsia="ja-JP"/>
              </w:rPr>
              <w:t xml:space="preserve"> are turned on by the driver but some or all ADS functions may revert to a mode where system is monitoring sensors but is not actively ‘driving’ the vehicle due to plausibility issues caused by the EMC laboratory environment.</w:t>
            </w:r>
            <w:r w:rsidRPr="00135AE1">
              <w:rPr>
                <w:b/>
                <w:bCs/>
                <w:spacing w:val="-6"/>
                <w:sz w:val="18"/>
                <w:szCs w:val="18"/>
                <w:lang w:val="en-US"/>
              </w:rPr>
              <w:t xml:space="preserve"> </w:t>
            </w:r>
          </w:p>
          <w:p w14:paraId="0D6E3F3F" w14:textId="77777777" w:rsidR="00A42F38" w:rsidRPr="00135AE1" w:rsidRDefault="00A42F38" w:rsidP="0097176A">
            <w:pPr>
              <w:suppressAutoHyphens w:val="0"/>
              <w:spacing w:before="40" w:line="240" w:lineRule="auto"/>
              <w:ind w:left="113" w:right="113"/>
              <w:rPr>
                <w:strike/>
                <w:spacing w:val="-6"/>
                <w:sz w:val="18"/>
                <w:szCs w:val="18"/>
                <w:lang w:val="en-US"/>
              </w:rPr>
            </w:pPr>
          </w:p>
        </w:tc>
      </w:tr>
    </w:tbl>
    <w:p w14:paraId="389A84FB" w14:textId="5FA9DD86" w:rsidR="00A42F38" w:rsidRPr="00A42F38" w:rsidRDefault="00A42F38" w:rsidP="004D7D02">
      <w:pPr>
        <w:keepNext/>
        <w:keepLines/>
        <w:spacing w:after="120"/>
        <w:ind w:left="2268" w:hanging="1134"/>
        <w:jc w:val="both"/>
        <w:rPr>
          <w:b/>
          <w:bCs/>
        </w:rPr>
      </w:pPr>
    </w:p>
    <w:p w14:paraId="6A984B7C" w14:textId="77777777" w:rsidR="00A42F38" w:rsidRDefault="00A42F38" w:rsidP="004D7D02">
      <w:pPr>
        <w:keepNext/>
        <w:keepLines/>
        <w:spacing w:after="120"/>
        <w:ind w:left="2268" w:hanging="1134"/>
        <w:jc w:val="both"/>
        <w:rPr>
          <w:b/>
          <w:bCs/>
        </w:rPr>
      </w:pPr>
    </w:p>
    <w:p w14:paraId="5C9C0BFB" w14:textId="77777777" w:rsidR="00A42F38" w:rsidRDefault="00A42F38" w:rsidP="004D7D02">
      <w:pPr>
        <w:keepNext/>
        <w:keepLines/>
        <w:spacing w:after="120"/>
        <w:ind w:left="2268" w:hanging="1134"/>
        <w:jc w:val="both"/>
        <w:rPr>
          <w:b/>
          <w:bCs/>
        </w:rPr>
      </w:pPr>
    </w:p>
    <w:tbl>
      <w:tblPr>
        <w:tblStyle w:val="TableGrid"/>
        <w:tblpPr w:leftFromText="141" w:rightFromText="141" w:vertAnchor="page" w:horzAnchor="margin" w:tblpXSpec="center" w:tblpY="6491"/>
        <w:tblW w:w="0" w:type="auto"/>
        <w:tblLook w:val="04A0" w:firstRow="1" w:lastRow="0" w:firstColumn="1" w:lastColumn="0" w:noHBand="0" w:noVBand="1"/>
      </w:tblPr>
      <w:tblGrid>
        <w:gridCol w:w="4002"/>
        <w:gridCol w:w="3402"/>
      </w:tblGrid>
      <w:tr w:rsidR="00D57D08" w14:paraId="3EC3E288" w14:textId="77777777" w:rsidTr="00D57D08">
        <w:tc>
          <w:tcPr>
            <w:tcW w:w="4002" w:type="dxa"/>
          </w:tcPr>
          <w:p w14:paraId="57897C60" w14:textId="77777777" w:rsidR="00D57D08" w:rsidRPr="001D0E2F" w:rsidRDefault="00D57D08" w:rsidP="00D57D08">
            <w:pPr>
              <w:keepNext/>
              <w:suppressAutoHyphens w:val="0"/>
              <w:spacing w:before="80" w:after="80" w:line="200" w:lineRule="exact"/>
              <w:ind w:left="113" w:right="113"/>
              <w:rPr>
                <w:b/>
                <w:i/>
                <w:color w:val="000000" w:themeColor="text1"/>
                <w:sz w:val="16"/>
                <w:lang w:val="en-US"/>
              </w:rPr>
            </w:pPr>
            <w:r w:rsidRPr="001D0E2F">
              <w:rPr>
                <w:b/>
                <w:i/>
                <w:color w:val="000000" w:themeColor="text1"/>
                <w:sz w:val="16"/>
                <w:lang w:val="en-US"/>
              </w:rPr>
              <w:t>" Emergency calling systems " vehicle test conditions</w:t>
            </w:r>
          </w:p>
        </w:tc>
        <w:tc>
          <w:tcPr>
            <w:tcW w:w="3402" w:type="dxa"/>
          </w:tcPr>
          <w:p w14:paraId="50754AD0" w14:textId="77777777" w:rsidR="00D57D08" w:rsidRPr="001D0E2F" w:rsidRDefault="00D57D08" w:rsidP="00D57D08">
            <w:pPr>
              <w:keepNext/>
              <w:suppressAutoHyphens w:val="0"/>
              <w:spacing w:before="80" w:after="80" w:line="200" w:lineRule="exact"/>
              <w:ind w:left="113" w:right="113"/>
              <w:rPr>
                <w:b/>
                <w:i/>
                <w:color w:val="000000" w:themeColor="text1"/>
                <w:sz w:val="16"/>
                <w:lang w:val="fr-FR"/>
              </w:rPr>
            </w:pPr>
            <w:r w:rsidRPr="001D0E2F">
              <w:rPr>
                <w:b/>
                <w:i/>
                <w:color w:val="000000" w:themeColor="text1"/>
                <w:sz w:val="16"/>
              </w:rPr>
              <w:t>Failure criteria</w:t>
            </w:r>
          </w:p>
        </w:tc>
      </w:tr>
      <w:tr w:rsidR="00D57D08" w14:paraId="5CEC8A2F" w14:textId="77777777" w:rsidTr="00D57D08">
        <w:tc>
          <w:tcPr>
            <w:tcW w:w="4002" w:type="dxa"/>
          </w:tcPr>
          <w:p w14:paraId="7BD6547E"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Accident Emergency Call Systems (AECSs) shall be tested over the air transmission for MSD and voice call via a real PLMN or via a network simulator and using a private safety answering point (PSAP).</w:t>
            </w:r>
          </w:p>
          <w:p w14:paraId="687464DA" w14:textId="77777777" w:rsidR="00D57D08" w:rsidRPr="001D0E2F" w:rsidRDefault="00D57D08" w:rsidP="00D57D08">
            <w:pPr>
              <w:keepNext/>
              <w:suppressAutoHyphens w:val="0"/>
              <w:spacing w:before="40" w:line="240" w:lineRule="auto"/>
              <w:ind w:left="113" w:right="113"/>
              <w:rPr>
                <w:b/>
                <w:color w:val="000000" w:themeColor="text1"/>
                <w:sz w:val="18"/>
                <w:szCs w:val="18"/>
              </w:rPr>
            </w:pPr>
          </w:p>
          <w:p w14:paraId="544DDB6E"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A manual triggering</w:t>
            </w:r>
            <w:r>
              <w:rPr>
                <w:b/>
                <w:color w:val="000000" w:themeColor="text1"/>
                <w:sz w:val="18"/>
                <w:szCs w:val="18"/>
              </w:rPr>
              <w:t xml:space="preserve"> </w:t>
            </w:r>
            <w:r w:rsidRPr="00A42F38">
              <w:rPr>
                <w:b/>
                <w:strike/>
                <w:color w:val="000000" w:themeColor="text1"/>
                <w:sz w:val="18"/>
                <w:szCs w:val="18"/>
              </w:rPr>
              <w:t>and</w:t>
            </w:r>
            <w:r>
              <w:rPr>
                <w:b/>
                <w:color w:val="000000" w:themeColor="text1"/>
                <w:sz w:val="18"/>
                <w:szCs w:val="18"/>
              </w:rPr>
              <w:t xml:space="preserve"> </w:t>
            </w:r>
            <w:proofErr w:type="spellStart"/>
            <w:r w:rsidRPr="00C3117B">
              <w:rPr>
                <w:b/>
                <w:strike/>
                <w:color w:val="000000" w:themeColor="text1"/>
                <w:sz w:val="18"/>
                <w:szCs w:val="18"/>
                <w:highlight w:val="yellow"/>
              </w:rPr>
              <w:t>operation</w:t>
            </w:r>
            <w:r w:rsidRPr="00C3117B">
              <w:rPr>
                <w:b/>
                <w:color w:val="000000" w:themeColor="text1"/>
                <w:sz w:val="18"/>
                <w:szCs w:val="18"/>
                <w:highlight w:val="yellow"/>
              </w:rPr>
              <w:t>followed</w:t>
            </w:r>
            <w:proofErr w:type="spellEnd"/>
            <w:r>
              <w:rPr>
                <w:b/>
                <w:color w:val="000000" w:themeColor="text1"/>
                <w:sz w:val="18"/>
                <w:szCs w:val="18"/>
              </w:rPr>
              <w:t xml:space="preserve"> by the MSD </w:t>
            </w:r>
            <w:proofErr w:type="spellStart"/>
            <w:r w:rsidRPr="00C3117B">
              <w:rPr>
                <w:b/>
                <w:strike/>
                <w:color w:val="000000" w:themeColor="text1"/>
                <w:sz w:val="18"/>
                <w:szCs w:val="18"/>
                <w:highlight w:val="yellow"/>
              </w:rPr>
              <w:t>emission</w:t>
            </w:r>
            <w:r w:rsidRPr="00C3117B">
              <w:rPr>
                <w:b/>
                <w:color w:val="000000" w:themeColor="text1"/>
                <w:sz w:val="18"/>
                <w:szCs w:val="18"/>
                <w:highlight w:val="yellow"/>
              </w:rPr>
              <w:t>transmission</w:t>
            </w:r>
            <w:proofErr w:type="spellEnd"/>
            <w:r w:rsidRPr="001D0E2F">
              <w:rPr>
                <w:b/>
                <w:color w:val="000000" w:themeColor="text1"/>
                <w:sz w:val="18"/>
                <w:szCs w:val="18"/>
              </w:rPr>
              <w:t xml:space="preserve"> assessment before</w:t>
            </w:r>
            <w:r>
              <w:rPr>
                <w:b/>
                <w:color w:val="000000" w:themeColor="text1"/>
                <w:sz w:val="18"/>
                <w:szCs w:val="18"/>
              </w:rPr>
              <w:t xml:space="preserve"> and after </w:t>
            </w:r>
            <w:r w:rsidRPr="001D0E2F">
              <w:rPr>
                <w:b/>
                <w:color w:val="000000" w:themeColor="text1"/>
                <w:sz w:val="18"/>
                <w:szCs w:val="18"/>
              </w:rPr>
              <w:t xml:space="preserve">the test </w:t>
            </w:r>
            <w:r w:rsidRPr="00C3117B">
              <w:rPr>
                <w:b/>
                <w:color w:val="000000" w:themeColor="text1"/>
                <w:sz w:val="18"/>
                <w:szCs w:val="18"/>
                <w:highlight w:val="yellow"/>
              </w:rPr>
              <w:t>shall</w:t>
            </w:r>
            <w:r w:rsidRPr="001D0E2F">
              <w:rPr>
                <w:b/>
                <w:color w:val="000000" w:themeColor="text1"/>
                <w:sz w:val="18"/>
                <w:szCs w:val="18"/>
              </w:rPr>
              <w:t xml:space="preserve"> be performed.</w:t>
            </w:r>
          </w:p>
          <w:p w14:paraId="49E7FBCD" w14:textId="77777777" w:rsidR="00D57D08" w:rsidRPr="001D0E2F" w:rsidRDefault="00D57D08" w:rsidP="00D57D08">
            <w:pPr>
              <w:keepNext/>
              <w:suppressAutoHyphens w:val="0"/>
              <w:spacing w:before="40" w:line="240" w:lineRule="auto"/>
              <w:ind w:left="113" w:right="113"/>
              <w:rPr>
                <w:b/>
                <w:color w:val="000000" w:themeColor="text1"/>
                <w:sz w:val="18"/>
                <w:szCs w:val="18"/>
              </w:rPr>
            </w:pPr>
          </w:p>
          <w:p w14:paraId="63B3D671"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 xml:space="preserve">During the test, the warning signal device (tell-tale that provides a failure indication) </w:t>
            </w:r>
            <w:r w:rsidRPr="00C3117B">
              <w:rPr>
                <w:b/>
                <w:color w:val="000000" w:themeColor="text1"/>
                <w:sz w:val="18"/>
                <w:szCs w:val="18"/>
                <w:highlight w:val="yellow"/>
              </w:rPr>
              <w:t>shall</w:t>
            </w:r>
            <w:r w:rsidRPr="001D0E2F">
              <w:rPr>
                <w:b/>
                <w:color w:val="000000" w:themeColor="text1"/>
                <w:sz w:val="18"/>
                <w:szCs w:val="18"/>
              </w:rPr>
              <w:t xml:space="preserve"> be monitored.</w:t>
            </w:r>
          </w:p>
          <w:p w14:paraId="05368745" w14:textId="77777777" w:rsidR="00D57D08" w:rsidRPr="001D0E2F" w:rsidRDefault="00D57D08" w:rsidP="00D57D08">
            <w:pPr>
              <w:keepNext/>
              <w:suppressAutoHyphens w:val="0"/>
              <w:spacing w:before="40" w:line="240" w:lineRule="auto"/>
              <w:ind w:left="113" w:right="113"/>
              <w:rPr>
                <w:b/>
                <w:color w:val="000000" w:themeColor="text1"/>
                <w:sz w:val="18"/>
                <w:szCs w:val="18"/>
              </w:rPr>
            </w:pPr>
          </w:p>
          <w:p w14:paraId="17F009DB"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 xml:space="preserve">SIM call number </w:t>
            </w:r>
            <w:r w:rsidRPr="00C3117B">
              <w:rPr>
                <w:b/>
                <w:color w:val="000000" w:themeColor="text1"/>
                <w:sz w:val="18"/>
                <w:szCs w:val="18"/>
                <w:highlight w:val="yellow"/>
              </w:rPr>
              <w:t>shall</w:t>
            </w:r>
            <w:r w:rsidRPr="001D0E2F">
              <w:rPr>
                <w:b/>
                <w:color w:val="000000" w:themeColor="text1"/>
                <w:sz w:val="18"/>
                <w:szCs w:val="18"/>
              </w:rPr>
              <w:t xml:space="preserve"> be changed to dedicated PSAP number in order to avoid false calls to the emergency services.</w:t>
            </w:r>
          </w:p>
        </w:tc>
        <w:tc>
          <w:tcPr>
            <w:tcW w:w="3402" w:type="dxa"/>
          </w:tcPr>
          <w:p w14:paraId="6EB6DB57"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 xml:space="preserve">The MSD </w:t>
            </w:r>
            <w:proofErr w:type="spellStart"/>
            <w:r w:rsidRPr="00C3117B">
              <w:rPr>
                <w:b/>
                <w:strike/>
                <w:color w:val="000000" w:themeColor="text1"/>
                <w:sz w:val="18"/>
                <w:szCs w:val="18"/>
                <w:highlight w:val="yellow"/>
              </w:rPr>
              <w:t>emission</w:t>
            </w:r>
            <w:r w:rsidRPr="00C3117B">
              <w:rPr>
                <w:b/>
                <w:color w:val="000000" w:themeColor="text1"/>
                <w:sz w:val="18"/>
                <w:szCs w:val="18"/>
                <w:highlight w:val="yellow"/>
              </w:rPr>
              <w:t>transmission</w:t>
            </w:r>
            <w:proofErr w:type="spellEnd"/>
            <w:r w:rsidRPr="001D0E2F">
              <w:rPr>
                <w:b/>
                <w:color w:val="000000" w:themeColor="text1"/>
                <w:sz w:val="18"/>
                <w:szCs w:val="18"/>
              </w:rPr>
              <w:t xml:space="preserve"> assessment shall include the verification of at least the following:</w:t>
            </w:r>
          </w:p>
          <w:p w14:paraId="78098F10"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vehicle location data is transmitted correctly, and</w:t>
            </w:r>
          </w:p>
          <w:p w14:paraId="21C25FC3"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time stamp is transmitted correctly, and</w:t>
            </w:r>
          </w:p>
          <w:p w14:paraId="38E07490"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vehicle identification number is transmitted correctly.</w:t>
            </w:r>
          </w:p>
          <w:p w14:paraId="15E47F0C"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The hands-free voice communication assessment (subjective test) shall include verification of the following:</w:t>
            </w:r>
          </w:p>
          <w:p w14:paraId="79EAB4D1"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Voice originating inside the vehicle can be clearly heard by the remote listener with satisfactory intelligibility, and</w:t>
            </w:r>
          </w:p>
          <w:p w14:paraId="3C279E60"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 xml:space="preserve">Speech of the remote speaker can be clearly heard in the vehicle with satisfactory </w:t>
            </w:r>
            <w:proofErr w:type="gramStart"/>
            <w:r w:rsidRPr="001D0E2F">
              <w:rPr>
                <w:b/>
                <w:color w:val="000000" w:themeColor="text1"/>
                <w:sz w:val="18"/>
                <w:szCs w:val="18"/>
              </w:rPr>
              <w:t>intelligibility</w:t>
            </w:r>
            <w:proofErr w:type="gramEnd"/>
          </w:p>
          <w:p w14:paraId="56F3AACE" w14:textId="77777777" w:rsidR="00D57D08" w:rsidRPr="001D0E2F" w:rsidRDefault="00D57D08" w:rsidP="00D57D08">
            <w:pPr>
              <w:keepNext/>
              <w:suppressAutoHyphens w:val="0"/>
              <w:spacing w:before="40" w:line="240" w:lineRule="auto"/>
              <w:ind w:left="113" w:right="113"/>
              <w:rPr>
                <w:b/>
                <w:color w:val="000000" w:themeColor="text1"/>
                <w:sz w:val="18"/>
                <w:szCs w:val="18"/>
              </w:rPr>
            </w:pPr>
            <w:r w:rsidRPr="001D0E2F">
              <w:rPr>
                <w:b/>
                <w:color w:val="000000" w:themeColor="text1"/>
                <w:sz w:val="18"/>
                <w:szCs w:val="18"/>
              </w:rPr>
              <w:t xml:space="preserve">HMI operation assessment shall include a verification of the emergency call status indication operation: system is processing (accident emergency call is </w:t>
            </w:r>
            <w:proofErr w:type="gramStart"/>
            <w:r w:rsidRPr="001D0E2F">
              <w:rPr>
                <w:b/>
                <w:color w:val="000000" w:themeColor="text1"/>
                <w:sz w:val="18"/>
                <w:szCs w:val="18"/>
              </w:rPr>
              <w:t>triggered,</w:t>
            </w:r>
            <w:proofErr w:type="gramEnd"/>
            <w:r w:rsidRPr="001D0E2F">
              <w:rPr>
                <w:b/>
                <w:color w:val="000000" w:themeColor="text1"/>
                <w:sz w:val="18"/>
                <w:szCs w:val="18"/>
              </w:rPr>
              <w:t xml:space="preserve"> connection is being set up or data transmission is in progress or completed or voice call is in progress).</w:t>
            </w:r>
          </w:p>
        </w:tc>
      </w:tr>
    </w:tbl>
    <w:p w14:paraId="1D652B2D" w14:textId="77777777" w:rsidR="00A42F38" w:rsidRDefault="00A42F38" w:rsidP="004D7D02">
      <w:pPr>
        <w:keepNext/>
        <w:keepLines/>
        <w:spacing w:after="120"/>
        <w:ind w:left="2268" w:hanging="1134"/>
        <w:jc w:val="both"/>
        <w:rPr>
          <w:b/>
          <w:bCs/>
        </w:rPr>
      </w:pPr>
    </w:p>
    <w:p w14:paraId="31499CA2" w14:textId="77777777" w:rsidR="00A42F38" w:rsidRDefault="00A42F38" w:rsidP="004D7D02">
      <w:pPr>
        <w:keepNext/>
        <w:keepLines/>
        <w:spacing w:after="120"/>
        <w:ind w:left="2268" w:hanging="1134"/>
        <w:jc w:val="both"/>
        <w:rPr>
          <w:b/>
          <w:bCs/>
        </w:rPr>
      </w:pPr>
    </w:p>
    <w:p w14:paraId="658FDFAF" w14:textId="77777777" w:rsidR="00A42F38" w:rsidRDefault="00A42F38" w:rsidP="004D7D02">
      <w:pPr>
        <w:keepNext/>
        <w:keepLines/>
        <w:spacing w:after="120"/>
        <w:ind w:left="2268" w:hanging="1134"/>
        <w:jc w:val="both"/>
        <w:rPr>
          <w:b/>
          <w:bCs/>
        </w:rPr>
      </w:pPr>
    </w:p>
    <w:p w14:paraId="1D6E9E86" w14:textId="77777777" w:rsidR="00A42F38" w:rsidRDefault="00A42F38" w:rsidP="004D7D02">
      <w:pPr>
        <w:keepNext/>
        <w:keepLines/>
        <w:spacing w:after="120"/>
        <w:ind w:left="2268" w:hanging="1134"/>
        <w:jc w:val="both"/>
        <w:rPr>
          <w:b/>
          <w:bCs/>
        </w:rPr>
      </w:pPr>
    </w:p>
    <w:p w14:paraId="7FF71A7D" w14:textId="77777777" w:rsidR="00A42F38" w:rsidRDefault="00A42F38" w:rsidP="004D7D02">
      <w:pPr>
        <w:keepNext/>
        <w:keepLines/>
        <w:spacing w:after="120"/>
        <w:ind w:left="2268" w:hanging="1134"/>
        <w:jc w:val="both"/>
        <w:rPr>
          <w:b/>
          <w:bCs/>
        </w:rPr>
      </w:pPr>
    </w:p>
    <w:p w14:paraId="76CB46FD" w14:textId="77777777" w:rsidR="00A42F38" w:rsidRDefault="00A42F38" w:rsidP="004D7D02">
      <w:pPr>
        <w:keepNext/>
        <w:keepLines/>
        <w:spacing w:after="120"/>
        <w:ind w:left="2268" w:hanging="1134"/>
        <w:jc w:val="both"/>
        <w:rPr>
          <w:b/>
          <w:bCs/>
        </w:rPr>
      </w:pPr>
    </w:p>
    <w:p w14:paraId="1C5AD075" w14:textId="77777777" w:rsidR="00A42F38" w:rsidRPr="00A42F38" w:rsidRDefault="00A42F38" w:rsidP="004D7D02">
      <w:pPr>
        <w:keepNext/>
        <w:keepLines/>
        <w:spacing w:after="120"/>
        <w:ind w:left="2268" w:hanging="1134"/>
        <w:jc w:val="both"/>
        <w:rPr>
          <w:b/>
          <w:bCs/>
        </w:rPr>
      </w:pPr>
    </w:p>
    <w:p w14:paraId="1AE8CDD6" w14:textId="77777777" w:rsidR="00A42F38" w:rsidRDefault="00A42F38" w:rsidP="004D7D02">
      <w:pPr>
        <w:keepNext/>
        <w:keepLines/>
        <w:spacing w:after="120"/>
        <w:ind w:left="2268" w:hanging="1134"/>
        <w:jc w:val="both"/>
        <w:rPr>
          <w:b/>
          <w:bCs/>
        </w:rPr>
      </w:pPr>
    </w:p>
    <w:p w14:paraId="14062D04" w14:textId="77777777" w:rsidR="00A42F38" w:rsidRDefault="00A42F38" w:rsidP="004D7D02">
      <w:pPr>
        <w:keepNext/>
        <w:keepLines/>
        <w:spacing w:after="120"/>
        <w:ind w:left="2268" w:hanging="1134"/>
        <w:jc w:val="both"/>
        <w:rPr>
          <w:b/>
          <w:bCs/>
        </w:rPr>
      </w:pPr>
    </w:p>
    <w:p w14:paraId="466D49F5" w14:textId="12A4350D" w:rsidR="00A42F38" w:rsidRDefault="0065205B" w:rsidP="004D7D02">
      <w:pPr>
        <w:keepNext/>
        <w:keepLines/>
        <w:spacing w:after="120"/>
        <w:ind w:left="2268" w:hanging="1134"/>
        <w:jc w:val="both"/>
        <w:rPr>
          <w:b/>
          <w:bCs/>
        </w:rPr>
      </w:pPr>
      <w:r w:rsidRPr="0065205B">
        <w:rPr>
          <w:b/>
          <w:bCs/>
          <w:highlight w:val="yellow"/>
        </w:rPr>
        <w:t>[</w:t>
      </w:r>
    </w:p>
    <w:p w14:paraId="47EEA067" w14:textId="77777777" w:rsidR="00A42F38" w:rsidRDefault="00A42F38" w:rsidP="004D7D02">
      <w:pPr>
        <w:keepNext/>
        <w:keepLines/>
        <w:spacing w:after="120"/>
        <w:ind w:left="2268" w:hanging="1134"/>
        <w:jc w:val="both"/>
        <w:rPr>
          <w:b/>
          <w:bCs/>
        </w:rPr>
      </w:pPr>
    </w:p>
    <w:p w14:paraId="2BC070E5" w14:textId="77777777" w:rsidR="00A42F38" w:rsidRDefault="00A42F38" w:rsidP="004D7D02">
      <w:pPr>
        <w:keepNext/>
        <w:keepLines/>
        <w:spacing w:after="120"/>
        <w:ind w:left="2268" w:hanging="1134"/>
        <w:jc w:val="both"/>
        <w:rPr>
          <w:b/>
          <w:bCs/>
        </w:rPr>
      </w:pPr>
    </w:p>
    <w:p w14:paraId="6F31FD85" w14:textId="288C5C5F" w:rsidR="00A42F38" w:rsidRDefault="00A42F38" w:rsidP="00D6042F">
      <w:pPr>
        <w:keepNext/>
        <w:keepLines/>
        <w:spacing w:after="120"/>
        <w:ind w:left="2268" w:right="1134" w:hanging="1134"/>
        <w:jc w:val="right"/>
        <w:rPr>
          <w:b/>
          <w:bCs/>
        </w:rPr>
      </w:pPr>
      <w:r w:rsidRPr="00A42F38">
        <w:rPr>
          <w:b/>
          <w:bCs/>
        </w:rPr>
        <w:t>]</w:t>
      </w:r>
    </w:p>
    <w:p w14:paraId="78C3897B" w14:textId="77777777" w:rsidR="00791641" w:rsidRDefault="00791641" w:rsidP="00F248F6">
      <w:pPr>
        <w:jc w:val="center"/>
        <w:rPr>
          <w:lang w:eastAsia="ja-JP"/>
        </w:rPr>
      </w:pPr>
    </w:p>
    <w:p w14:paraId="46B57241" w14:textId="77777777" w:rsidR="00791641" w:rsidRDefault="00791641" w:rsidP="00F248F6">
      <w:pPr>
        <w:jc w:val="center"/>
        <w:rPr>
          <w:lang w:eastAsia="ja-JP"/>
        </w:rPr>
      </w:pPr>
    </w:p>
    <w:p w14:paraId="52599EE4" w14:textId="77777777" w:rsidR="00791641" w:rsidRDefault="00791641" w:rsidP="00F248F6">
      <w:pPr>
        <w:jc w:val="center"/>
        <w:rPr>
          <w:lang w:eastAsia="ja-JP"/>
        </w:rPr>
      </w:pPr>
    </w:p>
    <w:p w14:paraId="43E517B7" w14:textId="77777777" w:rsidR="00791641" w:rsidRDefault="00791641" w:rsidP="00F248F6">
      <w:pPr>
        <w:jc w:val="center"/>
        <w:rPr>
          <w:lang w:eastAsia="ja-JP"/>
        </w:rPr>
      </w:pPr>
    </w:p>
    <w:p w14:paraId="505D610B" w14:textId="77777777" w:rsidR="00791641" w:rsidRDefault="00791641" w:rsidP="00F248F6">
      <w:pPr>
        <w:jc w:val="center"/>
        <w:rPr>
          <w:lang w:eastAsia="ja-JP"/>
        </w:rPr>
      </w:pPr>
    </w:p>
    <w:p w14:paraId="678D65A1" w14:textId="77777777" w:rsidR="00791641" w:rsidRDefault="00791641" w:rsidP="00F248F6">
      <w:pPr>
        <w:jc w:val="center"/>
        <w:rPr>
          <w:lang w:eastAsia="ja-JP"/>
        </w:rPr>
      </w:pPr>
    </w:p>
    <w:p w14:paraId="6E83A47B" w14:textId="77777777" w:rsidR="00791641" w:rsidRDefault="00791641" w:rsidP="00F248F6">
      <w:pPr>
        <w:jc w:val="center"/>
        <w:rPr>
          <w:lang w:eastAsia="ja-JP"/>
        </w:rPr>
      </w:pPr>
    </w:p>
    <w:p w14:paraId="01545B1B" w14:textId="77777777" w:rsidR="00791641" w:rsidRDefault="00791641" w:rsidP="00F248F6">
      <w:pPr>
        <w:jc w:val="center"/>
        <w:rPr>
          <w:lang w:eastAsia="ja-JP"/>
        </w:rPr>
      </w:pPr>
    </w:p>
    <w:p w14:paraId="36CAE124" w14:textId="03340071" w:rsidR="00F248F6" w:rsidRPr="00DF38F1" w:rsidRDefault="00F248F6" w:rsidP="00F248F6">
      <w:pPr>
        <w:jc w:val="center"/>
        <w:rPr>
          <w:lang w:eastAsia="ja-JP"/>
        </w:rPr>
      </w:pPr>
    </w:p>
    <w:p w14:paraId="0423CC75" w14:textId="77777777" w:rsidR="00F248F6" w:rsidRPr="00A42F38" w:rsidRDefault="00F248F6" w:rsidP="00F248F6">
      <w:pPr>
        <w:keepNext/>
        <w:keepLines/>
        <w:spacing w:after="120"/>
        <w:ind w:left="2268" w:right="1134" w:hanging="1134"/>
        <w:rPr>
          <w:b/>
          <w:bCs/>
        </w:rPr>
      </w:pPr>
    </w:p>
    <w:tbl>
      <w:tblPr>
        <w:tblW w:w="7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92"/>
        <w:gridCol w:w="2978"/>
      </w:tblGrid>
      <w:tr w:rsidR="00D6042F" w:rsidRPr="00C35175" w14:paraId="057E213B" w14:textId="77777777" w:rsidTr="0097176A">
        <w:trPr>
          <w:cantSplit/>
          <w:trHeight w:val="494"/>
          <w:tblHeader/>
          <w:jc w:val="center"/>
        </w:trPr>
        <w:tc>
          <w:tcPr>
            <w:tcW w:w="4392" w:type="dxa"/>
            <w:tcBorders>
              <w:bottom w:val="single" w:sz="12" w:space="0" w:color="auto"/>
            </w:tcBorders>
            <w:shd w:val="clear" w:color="auto" w:fill="auto"/>
            <w:vAlign w:val="center"/>
          </w:tcPr>
          <w:p w14:paraId="4508DC3A" w14:textId="77777777" w:rsidR="00D6042F" w:rsidRPr="001D0E2F" w:rsidRDefault="00D6042F" w:rsidP="0097176A">
            <w:pPr>
              <w:ind w:left="142"/>
              <w:rPr>
                <w:b/>
                <w:i/>
                <w:sz w:val="16"/>
                <w:szCs w:val="16"/>
              </w:rPr>
            </w:pPr>
            <w:bookmarkStart w:id="15" w:name="_Hlk107819605"/>
            <w:r w:rsidRPr="001D0E2F">
              <w:rPr>
                <w:b/>
                <w:sz w:val="16"/>
                <w:szCs w:val="16"/>
              </w:rPr>
              <w:br w:type="page"/>
            </w:r>
            <w:r w:rsidRPr="001D0E2F">
              <w:rPr>
                <w:b/>
                <w:i/>
                <w:sz w:val="16"/>
                <w:szCs w:val="16"/>
              </w:rPr>
              <w:t>AVAS test conditions</w:t>
            </w:r>
          </w:p>
        </w:tc>
        <w:tc>
          <w:tcPr>
            <w:tcW w:w="2978" w:type="dxa"/>
            <w:tcBorders>
              <w:bottom w:val="single" w:sz="12" w:space="0" w:color="auto"/>
            </w:tcBorders>
            <w:shd w:val="clear" w:color="auto" w:fill="auto"/>
            <w:vAlign w:val="center"/>
          </w:tcPr>
          <w:p w14:paraId="7FF56DB1" w14:textId="77777777" w:rsidR="00D6042F" w:rsidRPr="001D0E2F" w:rsidRDefault="00D6042F" w:rsidP="0097176A">
            <w:pPr>
              <w:ind w:left="145"/>
              <w:rPr>
                <w:b/>
                <w:i/>
                <w:sz w:val="16"/>
                <w:szCs w:val="16"/>
              </w:rPr>
            </w:pPr>
            <w:r w:rsidRPr="001D0E2F">
              <w:rPr>
                <w:b/>
                <w:i/>
                <w:sz w:val="16"/>
                <w:szCs w:val="16"/>
              </w:rPr>
              <w:t>Failure criteria</w:t>
            </w:r>
          </w:p>
        </w:tc>
      </w:tr>
      <w:tr w:rsidR="00D6042F" w:rsidRPr="00C35175" w14:paraId="786BB535" w14:textId="77777777" w:rsidTr="0097176A">
        <w:trPr>
          <w:cantSplit/>
          <w:trHeight w:val="851"/>
          <w:jc w:val="center"/>
        </w:trPr>
        <w:tc>
          <w:tcPr>
            <w:tcW w:w="4392" w:type="dxa"/>
            <w:tcBorders>
              <w:top w:val="single" w:sz="12" w:space="0" w:color="auto"/>
              <w:bottom w:val="single" w:sz="12" w:space="0" w:color="auto"/>
            </w:tcBorders>
            <w:shd w:val="clear" w:color="auto" w:fill="auto"/>
          </w:tcPr>
          <w:p w14:paraId="52CD86B6" w14:textId="77777777" w:rsidR="00D6042F" w:rsidRPr="001D0E2F" w:rsidRDefault="00D6042F" w:rsidP="0097176A">
            <w:pPr>
              <w:ind w:left="142"/>
              <w:rPr>
                <w:b/>
                <w:bCs/>
                <w:sz w:val="18"/>
                <w:szCs w:val="18"/>
              </w:rPr>
            </w:pPr>
            <w:r w:rsidRPr="001D0E2F">
              <w:rPr>
                <w:b/>
                <w:bCs/>
                <w:sz w:val="18"/>
                <w:szCs w:val="18"/>
              </w:rPr>
              <w:t xml:space="preserve">Vehicle is tested in an operating state </w:t>
            </w:r>
            <w:proofErr w:type="gramStart"/>
            <w:r w:rsidRPr="001D0E2F">
              <w:rPr>
                <w:b/>
                <w:bCs/>
                <w:sz w:val="18"/>
                <w:szCs w:val="18"/>
              </w:rPr>
              <w:t>where</w:t>
            </w:r>
            <w:proofErr w:type="gramEnd"/>
            <w:r w:rsidRPr="001D0E2F">
              <w:rPr>
                <w:b/>
                <w:bCs/>
                <w:sz w:val="18"/>
                <w:szCs w:val="18"/>
              </w:rPr>
              <w:t xml:space="preserve"> the </w:t>
            </w:r>
          </w:p>
          <w:p w14:paraId="31B5C963" w14:textId="77777777" w:rsidR="00D6042F" w:rsidRPr="001D0E2F" w:rsidRDefault="00D6042F" w:rsidP="0097176A">
            <w:pPr>
              <w:ind w:left="142"/>
              <w:rPr>
                <w:b/>
                <w:bCs/>
                <w:sz w:val="18"/>
                <w:szCs w:val="18"/>
              </w:rPr>
            </w:pPr>
            <w:r w:rsidRPr="001D0E2F">
              <w:rPr>
                <w:b/>
                <w:bCs/>
                <w:sz w:val="18"/>
                <w:szCs w:val="18"/>
                <w:lang w:val="en-US"/>
              </w:rPr>
              <w:t xml:space="preserve">AVAS Function/sound </w:t>
            </w:r>
            <w:r w:rsidRPr="00A3547E">
              <w:rPr>
                <w:b/>
                <w:bCs/>
                <w:sz w:val="18"/>
                <w:szCs w:val="18"/>
                <w:highlight w:val="yellow"/>
                <w:lang w:val="en-US"/>
              </w:rPr>
              <w:t>is</w:t>
            </w:r>
            <w:r>
              <w:rPr>
                <w:b/>
                <w:bCs/>
                <w:sz w:val="18"/>
                <w:szCs w:val="18"/>
                <w:lang w:val="en-US"/>
              </w:rPr>
              <w:t xml:space="preserve"> </w:t>
            </w:r>
            <w:r w:rsidRPr="001D0E2F">
              <w:rPr>
                <w:b/>
                <w:bCs/>
                <w:sz w:val="18"/>
                <w:szCs w:val="18"/>
                <w:lang w:val="en-US"/>
              </w:rPr>
              <w:t>active (if applicable)</w:t>
            </w:r>
            <w:r w:rsidRPr="001D0E2F" w:rsidDel="006D215D">
              <w:rPr>
                <w:b/>
                <w:bCs/>
                <w:sz w:val="18"/>
                <w:szCs w:val="18"/>
              </w:rPr>
              <w:t xml:space="preserve"> </w:t>
            </w:r>
            <w:r w:rsidRPr="001D0E2F">
              <w:rPr>
                <w:b/>
                <w:bCs/>
                <w:sz w:val="18"/>
                <w:szCs w:val="18"/>
                <w:vertAlign w:val="superscript"/>
              </w:rPr>
              <w:t>(1)</w:t>
            </w:r>
            <w:r w:rsidRPr="001D0E2F">
              <w:rPr>
                <w:b/>
                <w:bCs/>
                <w:sz w:val="18"/>
                <w:szCs w:val="18"/>
              </w:rPr>
              <w:t xml:space="preserve"> </w:t>
            </w:r>
          </w:p>
          <w:p w14:paraId="25FBA991" w14:textId="77777777" w:rsidR="00D6042F" w:rsidRPr="001D0E2F" w:rsidRDefault="00D6042F" w:rsidP="0097176A">
            <w:pPr>
              <w:ind w:left="142"/>
              <w:rPr>
                <w:b/>
                <w:bCs/>
                <w:sz w:val="18"/>
                <w:szCs w:val="18"/>
              </w:rPr>
            </w:pPr>
          </w:p>
        </w:tc>
        <w:tc>
          <w:tcPr>
            <w:tcW w:w="2978" w:type="dxa"/>
            <w:tcBorders>
              <w:top w:val="single" w:sz="12" w:space="0" w:color="auto"/>
              <w:bottom w:val="single" w:sz="12" w:space="0" w:color="auto"/>
            </w:tcBorders>
            <w:shd w:val="clear" w:color="auto" w:fill="auto"/>
          </w:tcPr>
          <w:p w14:paraId="42A4E7E8" w14:textId="77777777" w:rsidR="00D6042F" w:rsidRPr="001D0E2F" w:rsidRDefault="00D6042F" w:rsidP="0097176A">
            <w:pPr>
              <w:ind w:left="145"/>
              <w:rPr>
                <w:b/>
                <w:bCs/>
                <w:sz w:val="18"/>
                <w:szCs w:val="18"/>
              </w:rPr>
            </w:pPr>
            <w:r w:rsidRPr="001D0E2F">
              <w:rPr>
                <w:b/>
                <w:bCs/>
                <w:sz w:val="18"/>
                <w:szCs w:val="18"/>
                <w:lang w:val="en-US"/>
              </w:rPr>
              <w:t>Loss of AVAS function (sound or system error indicator)</w:t>
            </w:r>
          </w:p>
          <w:p w14:paraId="4B618D04" w14:textId="77777777" w:rsidR="00D6042F" w:rsidRPr="001D0E2F" w:rsidRDefault="00D6042F" w:rsidP="0097176A">
            <w:pPr>
              <w:rPr>
                <w:b/>
                <w:bCs/>
              </w:rPr>
            </w:pPr>
          </w:p>
        </w:tc>
      </w:tr>
      <w:tr w:rsidR="00D6042F" w:rsidRPr="00E84579" w14:paraId="26426BD4" w14:textId="77777777" w:rsidTr="0097176A">
        <w:trPr>
          <w:cantSplit/>
          <w:trHeight w:val="851"/>
          <w:jc w:val="center"/>
        </w:trPr>
        <w:tc>
          <w:tcPr>
            <w:tcW w:w="7370" w:type="dxa"/>
            <w:gridSpan w:val="2"/>
            <w:tcBorders>
              <w:top w:val="single" w:sz="12" w:space="0" w:color="auto"/>
            </w:tcBorders>
            <w:shd w:val="clear" w:color="auto" w:fill="auto"/>
          </w:tcPr>
          <w:p w14:paraId="57139B87" w14:textId="77777777" w:rsidR="00D6042F" w:rsidRPr="001D0E2F" w:rsidRDefault="00D6042F" w:rsidP="0097176A">
            <w:pPr>
              <w:ind w:left="142"/>
              <w:rPr>
                <w:b/>
                <w:bCs/>
                <w:sz w:val="18"/>
                <w:szCs w:val="18"/>
              </w:rPr>
            </w:pPr>
            <w:r w:rsidRPr="001D0E2F">
              <w:rPr>
                <w:b/>
                <w:bCs/>
                <w:sz w:val="18"/>
                <w:szCs w:val="18"/>
              </w:rPr>
              <w:t>(1) This test may be incorporated into Brake or 50 km/h mode if AVAS system is active in these modes. If AVAS system is not operational during these two modes, the operating conditions (</w:t>
            </w:r>
            <w:proofErr w:type="gramStart"/>
            <w:r w:rsidRPr="001D0E2F">
              <w:rPr>
                <w:b/>
                <w:bCs/>
                <w:sz w:val="18"/>
                <w:szCs w:val="18"/>
              </w:rPr>
              <w:t>e.g.</w:t>
            </w:r>
            <w:proofErr w:type="gramEnd"/>
            <w:r w:rsidRPr="001D0E2F">
              <w:rPr>
                <w:b/>
                <w:bCs/>
                <w:sz w:val="18"/>
                <w:szCs w:val="18"/>
              </w:rPr>
              <w:t xml:space="preserve"> vehicle speed) shall be agreed between the Technical Service and the Vehicle Manufacturer.</w:t>
            </w:r>
          </w:p>
        </w:tc>
      </w:tr>
    </w:tbl>
    <w:bookmarkEnd w:id="15"/>
    <w:p w14:paraId="7BC6EBDB" w14:textId="55A9E2B4" w:rsidR="00A42F38" w:rsidRDefault="00D6042F" w:rsidP="00D6042F">
      <w:pPr>
        <w:keepNext/>
        <w:keepLines/>
        <w:spacing w:after="120"/>
        <w:ind w:left="2268" w:right="1134" w:hanging="1134"/>
        <w:jc w:val="right"/>
        <w:rPr>
          <w:i/>
          <w:iCs/>
        </w:rPr>
      </w:pPr>
      <w:r w:rsidRPr="001C6E39">
        <w:rPr>
          <w:lang w:val="en-US"/>
        </w:rPr>
        <w:t>"</w:t>
      </w:r>
    </w:p>
    <w:p w14:paraId="401AB556" w14:textId="02019D4C" w:rsidR="00E872AC" w:rsidRDefault="00E872AC" w:rsidP="00D6042F">
      <w:pPr>
        <w:pStyle w:val="SingleTxtG"/>
        <w:ind w:left="2268" w:hanging="1134"/>
      </w:pPr>
      <w:r>
        <w:rPr>
          <w:i/>
          <w:iCs/>
        </w:rPr>
        <w:t xml:space="preserve">Annex </w:t>
      </w:r>
      <w:proofErr w:type="gramStart"/>
      <w:r>
        <w:rPr>
          <w:i/>
          <w:iCs/>
        </w:rPr>
        <w:t>6,</w:t>
      </w:r>
      <w:ins w:id="16" w:author="Jean-Marc Prigent" w:date="2023-10-20T16:29:00Z">
        <w:r>
          <w:rPr>
            <w:i/>
            <w:iCs/>
          </w:rPr>
          <w:t>i</w:t>
        </w:r>
      </w:ins>
      <w:r>
        <w:t>Insert</w:t>
      </w:r>
      <w:proofErr w:type="gramEnd"/>
      <w:r>
        <w:t xml:space="preserve"> a new paragraph 2.1.1.5., to read: </w:t>
      </w:r>
    </w:p>
    <w:p w14:paraId="4CCD190C" w14:textId="4EE404B7" w:rsidR="00E872AC" w:rsidRPr="00E872AC" w:rsidRDefault="00E872AC" w:rsidP="00D6042F">
      <w:pPr>
        <w:pStyle w:val="SingleTxtG"/>
        <w:ind w:left="2268" w:hanging="1134"/>
        <w:rPr>
          <w:b/>
          <w:bCs/>
        </w:rPr>
      </w:pPr>
      <w:r w:rsidRPr="00E872AC">
        <w:rPr>
          <w:b/>
          <w:bCs/>
        </w:rPr>
        <w:t>"2.1.1.5.</w:t>
      </w:r>
      <w:r w:rsidRPr="00E872AC">
        <w:rPr>
          <w:b/>
          <w:bCs/>
        </w:rPr>
        <w:tab/>
        <w:t xml:space="preserve"> If the vehicle is equipped with an ADS, the immunity test shall demonstrate the vehicle stays in a failure safe mode or expected failure operational mode during the test in 50km/h mode or Brake mode. If it is not possible to activate the ADS due to another function (</w:t>
      </w:r>
      <w:proofErr w:type="gramStart"/>
      <w:r w:rsidRPr="00E872AC">
        <w:rPr>
          <w:b/>
          <w:bCs/>
        </w:rPr>
        <w:t>e.g.</w:t>
      </w:r>
      <w:proofErr w:type="gramEnd"/>
      <w:r w:rsidRPr="00E872AC">
        <w:rPr>
          <w:b/>
          <w:bCs/>
        </w:rPr>
        <w:t xml:space="preserve"> turn lamp, wiper, etc), these function(s) may be turned off. Then additional test run(s) may be necessary to cover untested function(s) (</w:t>
      </w:r>
      <w:proofErr w:type="gramStart"/>
      <w:r w:rsidRPr="00E872AC">
        <w:rPr>
          <w:b/>
          <w:bCs/>
        </w:rPr>
        <w:t>e.g.</w:t>
      </w:r>
      <w:proofErr w:type="gramEnd"/>
      <w:r w:rsidRPr="00E872AC">
        <w:rPr>
          <w:b/>
          <w:bCs/>
        </w:rPr>
        <w:t xml:space="preserve"> turn lamp, wiper, etc). </w:t>
      </w:r>
      <w:r w:rsidRPr="00E872AC">
        <w:rPr>
          <w:b/>
          <w:bCs/>
          <w:highlight w:val="yellow"/>
        </w:rPr>
        <w:t>Lateral and longitudinal vehicle motion control</w:t>
      </w:r>
      <w:r>
        <w:rPr>
          <w:b/>
          <w:bCs/>
        </w:rPr>
        <w:t xml:space="preserve"> </w:t>
      </w:r>
      <w:r w:rsidRPr="00E872AC">
        <w:rPr>
          <w:b/>
          <w:bCs/>
        </w:rPr>
        <w:t>and braking may be deactivated if necessary to ensure a safe test environment."</w:t>
      </w:r>
    </w:p>
    <w:p w14:paraId="72EACD8F" w14:textId="78E6E431" w:rsidR="00D6042F" w:rsidRPr="001A36A9" w:rsidRDefault="00791641" w:rsidP="00D6042F">
      <w:pPr>
        <w:pStyle w:val="SingleTxtG"/>
        <w:ind w:left="2268" w:hanging="1134"/>
      </w:pPr>
      <w:r>
        <w:rPr>
          <w:i/>
          <w:iCs/>
        </w:rPr>
        <w:t xml:space="preserve">Annex 6, </w:t>
      </w:r>
      <w:r w:rsidR="00D6042F">
        <w:rPr>
          <w:i/>
          <w:iCs/>
        </w:rPr>
        <w:t>I</w:t>
      </w:r>
      <w:r w:rsidR="00D6042F" w:rsidRPr="004E473A">
        <w:rPr>
          <w:i/>
          <w:iCs/>
        </w:rPr>
        <w:t>nsert a new paragraph 3.4.,</w:t>
      </w:r>
      <w:r w:rsidR="00D6042F">
        <w:t xml:space="preserve"> to read:</w:t>
      </w:r>
    </w:p>
    <w:p w14:paraId="34DCCFB3" w14:textId="1FA9E569" w:rsidR="00D6042F" w:rsidRPr="0010074B" w:rsidRDefault="00D6042F" w:rsidP="00D6042F">
      <w:pPr>
        <w:pStyle w:val="SingleTxtG"/>
        <w:ind w:left="2268" w:hanging="1134"/>
        <w:rPr>
          <w:b/>
          <w:bCs/>
        </w:rPr>
      </w:pPr>
      <w:r w:rsidRPr="005E2F44">
        <w:rPr>
          <w:lang w:val="en-US"/>
        </w:rPr>
        <w:t>"</w:t>
      </w:r>
      <w:r w:rsidRPr="00CC7697">
        <w:rPr>
          <w:b/>
          <w:bCs/>
        </w:rPr>
        <w:t>3.4.</w:t>
      </w:r>
      <w:r w:rsidRPr="00CC7697">
        <w:rPr>
          <w:b/>
          <w:bCs/>
        </w:rPr>
        <w:tab/>
        <w:t xml:space="preserve">If a vehicle is longer than 12 m and/or wider than 2.60 m and/or higher than 4.00 m, and tested according to ISO 11451-2, then additional </w:t>
      </w:r>
      <w:proofErr w:type="spellStart"/>
      <w:r w:rsidRPr="00D6042F">
        <w:rPr>
          <w:b/>
          <w:bCs/>
          <w:strike/>
          <w:highlight w:val="yellow"/>
        </w:rPr>
        <w:t>R</w:t>
      </w:r>
      <w:r w:rsidRPr="00D6042F">
        <w:rPr>
          <w:b/>
          <w:bCs/>
          <w:highlight w:val="yellow"/>
        </w:rPr>
        <w:t>r</w:t>
      </w:r>
      <w:r w:rsidRPr="00CC7697">
        <w:rPr>
          <w:b/>
          <w:bCs/>
        </w:rPr>
        <w:t>eference</w:t>
      </w:r>
      <w:proofErr w:type="spellEnd"/>
      <w:r w:rsidRPr="00CC7697">
        <w:rPr>
          <w:b/>
          <w:bCs/>
        </w:rPr>
        <w:t xml:space="preserve"> point(s) shall be chosen by the manufacturer in conjunction with the Type Approval Authority after considering the distribution of electronic systems with immunity related functions and the layout of any wiring harness (see </w:t>
      </w:r>
      <w:r>
        <w:rPr>
          <w:b/>
          <w:bCs/>
        </w:rPr>
        <w:t>A</w:t>
      </w:r>
      <w:r w:rsidRPr="00CC7697">
        <w:rPr>
          <w:b/>
          <w:bCs/>
        </w:rPr>
        <w:t>ppendix 1</w:t>
      </w:r>
      <w:r>
        <w:rPr>
          <w:b/>
          <w:bCs/>
        </w:rPr>
        <w:t>,</w:t>
      </w:r>
      <w:r w:rsidRPr="00CC7697">
        <w:rPr>
          <w:b/>
          <w:bCs/>
        </w:rPr>
        <w:t xml:space="preserve"> </w:t>
      </w:r>
      <w:r>
        <w:rPr>
          <w:b/>
          <w:bCs/>
        </w:rPr>
        <w:t>F</w:t>
      </w:r>
      <w:r w:rsidRPr="00CC7697">
        <w:rPr>
          <w:b/>
          <w:bCs/>
        </w:rPr>
        <w:t xml:space="preserve">igure </w:t>
      </w:r>
      <w:r>
        <w:rPr>
          <w:b/>
          <w:bCs/>
        </w:rPr>
        <w:t>5</w:t>
      </w:r>
      <w:r w:rsidRPr="00CC7697">
        <w:rPr>
          <w:b/>
          <w:bCs/>
        </w:rPr>
        <w:t>).</w:t>
      </w:r>
      <w:r w:rsidRPr="005E2F44">
        <w:rPr>
          <w:lang w:val="en-US"/>
        </w:rPr>
        <w:t>"</w:t>
      </w:r>
    </w:p>
    <w:p w14:paraId="699E2B52" w14:textId="17958437" w:rsidR="004D7D02" w:rsidRPr="001C6E39" w:rsidRDefault="004D7D02" w:rsidP="004D7D02">
      <w:pPr>
        <w:keepNext/>
        <w:keepLines/>
        <w:spacing w:after="120"/>
        <w:ind w:left="2268" w:hanging="1134"/>
        <w:jc w:val="both"/>
      </w:pPr>
      <w:r w:rsidRPr="001C6E39">
        <w:rPr>
          <w:i/>
          <w:iCs/>
        </w:rPr>
        <w:t>Annex 6, paragraph 4.1.1.,</w:t>
      </w:r>
      <w:r w:rsidRPr="001C6E39">
        <w:t xml:space="preserve"> amend to read:</w:t>
      </w:r>
    </w:p>
    <w:p w14:paraId="5CBA831E" w14:textId="46925894" w:rsidR="004D7D02" w:rsidRPr="001C6E39" w:rsidRDefault="004D7D02" w:rsidP="004D7D02">
      <w:pPr>
        <w:spacing w:after="120"/>
        <w:ind w:left="2268" w:right="1134" w:hanging="1134"/>
        <w:jc w:val="both"/>
      </w:pPr>
      <w:r w:rsidRPr="001C6E39">
        <w:t>4.1.1.</w:t>
      </w:r>
      <w:r w:rsidRPr="001C6E39">
        <w:tab/>
        <w:t xml:space="preserve">The Technical Service shall perform the test at the intervals specified in ISO 11451-1 throughout the frequency range 20 to </w:t>
      </w:r>
      <w:r w:rsidRPr="001C6E39">
        <w:rPr>
          <w:strike/>
        </w:rPr>
        <w:t>2</w:t>
      </w:r>
      <w:r w:rsidRPr="001C6E39">
        <w:rPr>
          <w:b/>
          <w:bCs/>
        </w:rPr>
        <w:t>6</w:t>
      </w:r>
      <w:r w:rsidRPr="001C6E39">
        <w:t xml:space="preserve">,000 </w:t>
      </w:r>
      <w:proofErr w:type="spellStart"/>
      <w:r w:rsidRPr="001C6E39">
        <w:t>MHz.</w:t>
      </w:r>
      <w:proofErr w:type="spellEnd"/>
    </w:p>
    <w:p w14:paraId="2871BFDB" w14:textId="2251DF2D" w:rsidR="004D7D02" w:rsidRPr="001C6E39" w:rsidRDefault="004D7D02" w:rsidP="004D7D02">
      <w:pPr>
        <w:spacing w:after="120"/>
        <w:ind w:left="2268" w:right="1134"/>
        <w:jc w:val="both"/>
      </w:pPr>
      <w:r w:rsidRPr="001C6E39">
        <w:t>Alternatively, if the manufacturer provides measurement to data for the whole frequency band from a test laboratory accredited to the applicable parts of ISO 17025 and recognized by the Type Approval Authority, the Technical Service may choose a reduced number of spot frequencies in the range</w:t>
      </w:r>
      <w:r w:rsidRPr="001C6E39">
        <w:rPr>
          <w:strike/>
        </w:rPr>
        <w:t>,</w:t>
      </w:r>
      <w:r w:rsidRPr="001C6E39">
        <w:t xml:space="preserve"> </w:t>
      </w:r>
      <w:r w:rsidRPr="001C6E39">
        <w:rPr>
          <w:b/>
          <w:bCs/>
        </w:rPr>
        <w:t>(</w:t>
      </w:r>
      <w:r w:rsidRPr="001C6E39">
        <w:t>e.g. 27, 45, 65, 90, 120, 150, 190, 230, 280, 380, 450, 600, 750, 900, 1,300</w:t>
      </w:r>
      <w:r w:rsidRPr="00D55720">
        <w:rPr>
          <w:b/>
          <w:bCs/>
          <w:highlight w:val="yellow"/>
        </w:rPr>
        <w:t>,</w:t>
      </w:r>
      <w:r w:rsidRPr="00D55720">
        <w:rPr>
          <w:highlight w:val="yellow"/>
        </w:rPr>
        <w:t xml:space="preserve"> </w:t>
      </w:r>
      <w:r w:rsidRPr="00D55720">
        <w:rPr>
          <w:strike/>
          <w:highlight w:val="yellow"/>
        </w:rPr>
        <w:t>and</w:t>
      </w:r>
      <w:r w:rsidRPr="00D55720">
        <w:rPr>
          <w:highlight w:val="yellow"/>
        </w:rPr>
        <w:t xml:space="preserve"> 1,800</w:t>
      </w:r>
      <w:r w:rsidRPr="00D55720">
        <w:rPr>
          <w:b/>
          <w:bCs/>
          <w:highlight w:val="yellow"/>
        </w:rPr>
        <w:t>, 2,360, 2,600, 3,000, 3,600, 5,200 and 5,900</w:t>
      </w:r>
      <w:r w:rsidRPr="001C6E39">
        <w:rPr>
          <w:b/>
          <w:bCs/>
        </w:rPr>
        <w:t xml:space="preserve"> </w:t>
      </w:r>
      <w:r w:rsidRPr="001C6E39">
        <w:t xml:space="preserve"> MHz) to confirm that the vehicle meets the requirements of this </w:t>
      </w:r>
      <w:proofErr w:type="spellStart"/>
      <w:r w:rsidRPr="001C6E39">
        <w:rPr>
          <w:b/>
          <w:bCs/>
        </w:rPr>
        <w:t>A</w:t>
      </w:r>
      <w:r w:rsidRPr="001C6E39">
        <w:rPr>
          <w:strike/>
        </w:rPr>
        <w:t>a</w:t>
      </w:r>
      <w:r w:rsidRPr="001C6E39">
        <w:t>nnex</w:t>
      </w:r>
      <w:proofErr w:type="spellEnd"/>
      <w:r w:rsidRPr="001C6E39">
        <w:t>.</w:t>
      </w:r>
    </w:p>
    <w:p w14:paraId="4199D83D" w14:textId="157DE42D" w:rsidR="004D7D02" w:rsidRPr="001C6E39" w:rsidRDefault="004D7D02" w:rsidP="004D7D02">
      <w:pPr>
        <w:spacing w:after="120"/>
        <w:ind w:left="2268" w:right="1134"/>
        <w:jc w:val="both"/>
        <w:rPr>
          <w:b/>
          <w:bCs/>
        </w:rPr>
      </w:pPr>
      <w:r w:rsidRPr="001C6E39">
        <w:rPr>
          <w:b/>
          <w:bCs/>
        </w:rPr>
        <w:t>If the manufacturer provides measurement data for the whole frequency band from a test laboratory accredited to the applicable parts of ISO 17025 and recognized by the Type Approval Authority for all the charging modes configurations defined in paragraph 2.2.1.1, the Technical Service may perform tests only for one charging mode configurations defined in paragraph 2.2.1.2 and for a reduced number of spot frequencies in the range (e.g. 27, 45, 65, 90, 120, 150, 190, 230, 280, 380, 450, 600, 750, 900, 1,300, 1,800, 2,360, 2,600, 3,000, 3,600, 5,200 and 5,900 MHz) to confirm that the vehicle meets the requirements of this Annex.</w:t>
      </w:r>
    </w:p>
    <w:p w14:paraId="46096C1C" w14:textId="77777777" w:rsidR="004D7D02" w:rsidRPr="001C6E39" w:rsidRDefault="004D7D02" w:rsidP="004D7D02">
      <w:pPr>
        <w:pStyle w:val="SingleTxtG"/>
        <w:ind w:left="2268"/>
      </w:pPr>
      <w:r w:rsidRPr="001C6E39">
        <w:lastRenderedPageBreak/>
        <w:t xml:space="preserve">If a vehicle fails the test defined in this </w:t>
      </w:r>
      <w:proofErr w:type="spellStart"/>
      <w:r w:rsidRPr="001C6E39">
        <w:rPr>
          <w:b/>
          <w:bCs/>
        </w:rPr>
        <w:t>A</w:t>
      </w:r>
      <w:r w:rsidRPr="001C6E39">
        <w:rPr>
          <w:strike/>
        </w:rPr>
        <w:t>a</w:t>
      </w:r>
      <w:r w:rsidRPr="001C6E39">
        <w:t>nnex</w:t>
      </w:r>
      <w:proofErr w:type="spellEnd"/>
      <w:r w:rsidRPr="001C6E39">
        <w:t>, it shall be verified as having failed under the relevant test conditions and not as a result of the generation of uncontrolled fields.</w:t>
      </w:r>
      <w:r w:rsidRPr="001C6E39">
        <w:rPr>
          <w:lang w:val="en-US"/>
        </w:rPr>
        <w:t>"</w:t>
      </w:r>
    </w:p>
    <w:p w14:paraId="4A486970" w14:textId="53D11BF6" w:rsidR="003835DC" w:rsidRDefault="003835DC" w:rsidP="004D7D02">
      <w:pPr>
        <w:keepNext/>
        <w:keepLines/>
        <w:spacing w:after="120"/>
        <w:ind w:left="2268" w:hanging="1134"/>
        <w:jc w:val="both"/>
        <w:rPr>
          <w:i/>
          <w:iCs/>
        </w:rPr>
      </w:pPr>
      <w:r>
        <w:rPr>
          <w:i/>
          <w:iCs/>
        </w:rPr>
        <w:t xml:space="preserve">Annex 6, Appendix 1, </w:t>
      </w:r>
      <w:r w:rsidRPr="003835DC">
        <w:t>amend to read:</w:t>
      </w:r>
    </w:p>
    <w:p w14:paraId="7CF1DDF6" w14:textId="77777777" w:rsidR="003835DC" w:rsidRPr="00786AA5" w:rsidRDefault="003835DC" w:rsidP="003835DC">
      <w:pPr>
        <w:pStyle w:val="HChG"/>
      </w:pPr>
      <w:r w:rsidRPr="005E2F44">
        <w:rPr>
          <w:lang w:val="en-US"/>
        </w:rPr>
        <w:t>"</w:t>
      </w:r>
      <w:r w:rsidRPr="00786AA5">
        <w:t>Annex 6 – Appendix 1</w:t>
      </w:r>
    </w:p>
    <w:p w14:paraId="782590AC" w14:textId="4010BA55" w:rsidR="003835DC" w:rsidRDefault="003835DC" w:rsidP="004D7D02">
      <w:pPr>
        <w:keepNext/>
        <w:keepLines/>
        <w:spacing w:after="120"/>
        <w:ind w:left="2268" w:hanging="1134"/>
        <w:jc w:val="both"/>
        <w:rPr>
          <w:i/>
          <w:iCs/>
        </w:rPr>
      </w:pPr>
      <w:r>
        <w:rPr>
          <w:i/>
          <w:iCs/>
        </w:rPr>
        <w:t>…</w:t>
      </w:r>
    </w:p>
    <w:p w14:paraId="2841380B" w14:textId="77777777" w:rsidR="003835DC" w:rsidRDefault="003835DC" w:rsidP="003835DC">
      <w:pPr>
        <w:pStyle w:val="Heading1"/>
        <w:spacing w:after="200"/>
        <w:rPr>
          <w:rFonts w:ascii="Caladea-Bold" w:hAnsi="Caladea-Bold" w:cs="Caladea-Bold"/>
          <w:b/>
          <w:bCs/>
          <w:sz w:val="22"/>
          <w:szCs w:val="22"/>
          <w:lang w:val="en-US" w:eastAsia="fr-FR"/>
        </w:rPr>
      </w:pPr>
      <w:r w:rsidRPr="0061336D">
        <w:rPr>
          <w:b/>
          <w:bCs/>
          <w:strike/>
          <w:highlight w:val="yellow"/>
        </w:rPr>
        <w:t>[</w:t>
      </w:r>
      <w:r w:rsidRPr="00E75FB6">
        <w:rPr>
          <w:b/>
          <w:bCs/>
        </w:rPr>
        <w:t>Figure 4</w:t>
      </w:r>
      <w:r>
        <w:rPr>
          <w:b/>
          <w:bCs/>
        </w:rPr>
        <w:t xml:space="preserve"> </w:t>
      </w:r>
      <w:r w:rsidRPr="009F6092">
        <w:rPr>
          <w:rFonts w:ascii="Caladea-Bold" w:hAnsi="Caladea-Bold" w:cs="Caladea-Bold"/>
          <w:b/>
          <w:bCs/>
          <w:sz w:val="22"/>
          <w:szCs w:val="22"/>
          <w:lang w:val="en-US" w:eastAsia="fr-FR"/>
        </w:rPr>
        <w:t>Example of a selection of antenna placements for lateral illumination of a large vehicle</w:t>
      </w:r>
    </w:p>
    <w:p w14:paraId="27D4E060" w14:textId="4228FB78" w:rsidR="003835DC" w:rsidRPr="003835DC" w:rsidRDefault="003835DC" w:rsidP="00D55720">
      <w:pPr>
        <w:pStyle w:val="SingleTxtG"/>
        <w:ind w:left="0"/>
        <w:rPr>
          <w:lang w:val="en-US" w:eastAsia="fr-FR"/>
        </w:rPr>
      </w:pPr>
    </w:p>
    <w:p w14:paraId="61B5E601" w14:textId="73630D4C" w:rsidR="003835DC" w:rsidRDefault="00D55720" w:rsidP="00D55720">
      <w:pPr>
        <w:pStyle w:val="SingleTxtG"/>
        <w:tabs>
          <w:tab w:val="left" w:pos="2268"/>
        </w:tabs>
        <w:ind w:left="0"/>
        <w:jc w:val="right"/>
        <w:rPr>
          <w:b/>
          <w:bCs/>
        </w:rPr>
      </w:pPr>
      <w:r>
        <w:rPr>
          <w:noProof/>
        </w:rPr>
        <w:drawing>
          <wp:inline distT="0" distB="0" distL="0" distR="0" wp14:anchorId="4A8755DD" wp14:editId="44F5E3B0">
            <wp:extent cx="6120765" cy="3246120"/>
            <wp:effectExtent l="0" t="0" r="0" b="0"/>
            <wp:docPr id="1118124476" name="Image 1" descr="Une image contenant croquis, dessin, art,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24476" name="Image 1" descr="Une image contenant croquis, dessin, art, illustration&#10;&#10;Description générée automatiquement"/>
                    <pic:cNvPicPr/>
                  </pic:nvPicPr>
                  <pic:blipFill>
                    <a:blip r:embed="rId13"/>
                    <a:stretch>
                      <a:fillRect/>
                    </a:stretch>
                  </pic:blipFill>
                  <pic:spPr>
                    <a:xfrm>
                      <a:off x="0" y="0"/>
                      <a:ext cx="6120765" cy="3246120"/>
                    </a:xfrm>
                    <a:prstGeom prst="rect">
                      <a:avLst/>
                    </a:prstGeom>
                  </pic:spPr>
                </pic:pic>
              </a:graphicData>
            </a:graphic>
          </wp:inline>
        </w:drawing>
      </w:r>
      <w:r w:rsidRPr="004F67F9">
        <w:rPr>
          <w:b/>
          <w:bCs/>
          <w:noProof/>
        </w:rPr>
        <w:t xml:space="preserve"> </w:t>
      </w:r>
    </w:p>
    <w:p w14:paraId="6FD4CA3D" w14:textId="77777777" w:rsidR="00A6033D" w:rsidRDefault="00A6033D" w:rsidP="003835DC">
      <w:pPr>
        <w:pStyle w:val="SingleTxtG"/>
        <w:tabs>
          <w:tab w:val="left" w:pos="2268"/>
        </w:tabs>
        <w:ind w:left="567"/>
        <w:jc w:val="right"/>
        <w:rPr>
          <w:b/>
          <w:bCs/>
        </w:rPr>
      </w:pPr>
    </w:p>
    <w:p w14:paraId="7BD17703" w14:textId="77777777" w:rsidR="003835DC" w:rsidRPr="009F6092" w:rsidRDefault="003835DC" w:rsidP="003835DC">
      <w:pPr>
        <w:suppressAutoHyphens w:val="0"/>
        <w:autoSpaceDE w:val="0"/>
        <w:autoSpaceDN w:val="0"/>
        <w:adjustRightInd w:val="0"/>
        <w:spacing w:line="240" w:lineRule="auto"/>
        <w:rPr>
          <w:rFonts w:ascii="Caladea-Bold" w:hAnsi="Caladea-Bold" w:cs="Caladea-Bold"/>
          <w:b/>
          <w:bCs/>
          <w:sz w:val="18"/>
          <w:szCs w:val="18"/>
          <w:lang w:val="en-US" w:eastAsia="fr-FR"/>
        </w:rPr>
      </w:pPr>
      <w:r w:rsidRPr="009F6092">
        <w:rPr>
          <w:rFonts w:ascii="Caladea-Bold" w:hAnsi="Caladea-Bold" w:cs="Caladea-Bold"/>
          <w:b/>
          <w:bCs/>
          <w:sz w:val="18"/>
          <w:szCs w:val="18"/>
          <w:lang w:val="en-US" w:eastAsia="fr-FR"/>
        </w:rPr>
        <w:t>Key</w:t>
      </w:r>
    </w:p>
    <w:p w14:paraId="2DCFB26A" w14:textId="77777777" w:rsidR="003835DC" w:rsidRDefault="003835DC" w:rsidP="003835DC">
      <w:pPr>
        <w:pStyle w:val="SingleTxtG"/>
        <w:tabs>
          <w:tab w:val="left" w:pos="2268"/>
        </w:tabs>
        <w:ind w:left="567"/>
        <w:rPr>
          <w:rFonts w:ascii="Caladea-Regular" w:hAnsi="Caladea-Regular" w:cs="Caladea-Regular"/>
          <w:sz w:val="18"/>
          <w:szCs w:val="18"/>
          <w:lang w:val="en-US" w:eastAsia="fr-FR"/>
        </w:rPr>
      </w:pPr>
      <w:r>
        <w:rPr>
          <w:rFonts w:ascii="DejaVuSerif" w:hAnsi="DejaVuSerif" w:cs="DejaVuSerif"/>
          <w:sz w:val="18"/>
          <w:szCs w:val="18"/>
          <w:lang w:val="de-DE" w:eastAsia="fr-FR"/>
        </w:rPr>
        <w:t>θ</w:t>
      </w:r>
      <w:r w:rsidRPr="009F6092">
        <w:rPr>
          <w:rFonts w:ascii="DejaVuSerif" w:hAnsi="DejaVuSerif" w:cs="DejaVuSerif"/>
          <w:sz w:val="18"/>
          <w:szCs w:val="18"/>
          <w:lang w:val="en-US" w:eastAsia="fr-FR"/>
        </w:rPr>
        <w:t xml:space="preserve"> </w:t>
      </w:r>
      <w:r w:rsidRPr="009F6092">
        <w:rPr>
          <w:rFonts w:ascii="Caladea-Regular" w:hAnsi="Caladea-Regular" w:cs="Caladea-Regular"/>
          <w:sz w:val="18"/>
          <w:szCs w:val="18"/>
          <w:lang w:val="en-US" w:eastAsia="fr-FR"/>
        </w:rPr>
        <w:t>3 dB antenna beamwidth</w:t>
      </w:r>
    </w:p>
    <w:p w14:paraId="71CCE548" w14:textId="199F58BF" w:rsidR="00D36CFB" w:rsidRDefault="00876527" w:rsidP="003835DC">
      <w:pPr>
        <w:pStyle w:val="SingleTxtG"/>
        <w:tabs>
          <w:tab w:val="left" w:pos="2268"/>
        </w:tabs>
        <w:ind w:left="567"/>
        <w:rPr>
          <w:rStyle w:val="ui-provider"/>
        </w:rPr>
      </w:pPr>
      <w:r w:rsidRPr="00D55720">
        <w:rPr>
          <w:rFonts w:ascii="Caladea-Regular" w:hAnsi="Caladea-Regular" w:cs="Caladea-Regular"/>
          <w:sz w:val="18"/>
          <w:szCs w:val="18"/>
          <w:highlight w:val="yellow"/>
          <w:lang w:val="en-US" w:eastAsia="fr-FR"/>
        </w:rPr>
        <w:t xml:space="preserve">D: </w:t>
      </w:r>
      <w:r w:rsidR="00EE4DD2" w:rsidRPr="00D55720">
        <w:rPr>
          <w:rStyle w:val="ui-provider"/>
          <w:highlight w:val="yellow"/>
        </w:rPr>
        <w:t xml:space="preserve"> </w:t>
      </w:r>
      <w:r w:rsidR="00D36CFB" w:rsidRPr="00D55720">
        <w:rPr>
          <w:rStyle w:val="ui-provider"/>
          <w:highlight w:val="yellow"/>
        </w:rPr>
        <w:t>the distance between the tip or phase centre of the antenna and the nearest part of the vehicle body without considering small extruding elements (such as side mirrors or fenders)</w:t>
      </w:r>
    </w:p>
    <w:p w14:paraId="13FC5DF5" w14:textId="77777777" w:rsidR="003835DC" w:rsidRPr="0061336D" w:rsidRDefault="003835DC" w:rsidP="003835DC">
      <w:pPr>
        <w:pStyle w:val="SingleTxtG"/>
        <w:tabs>
          <w:tab w:val="left" w:pos="2268"/>
        </w:tabs>
        <w:ind w:left="567"/>
        <w:jc w:val="right"/>
        <w:rPr>
          <w:strike/>
        </w:rPr>
      </w:pPr>
      <w:r w:rsidRPr="0061336D">
        <w:rPr>
          <w:b/>
          <w:bCs/>
          <w:strike/>
          <w:highlight w:val="yellow"/>
        </w:rPr>
        <w:t>]</w:t>
      </w:r>
    </w:p>
    <w:p w14:paraId="362DC06A" w14:textId="5701B910" w:rsidR="004D7D02" w:rsidRPr="001C6E39" w:rsidRDefault="004D7D02" w:rsidP="004D7D02">
      <w:pPr>
        <w:keepNext/>
        <w:keepLines/>
        <w:spacing w:after="120"/>
        <w:ind w:left="2268" w:hanging="1134"/>
        <w:jc w:val="both"/>
      </w:pPr>
      <w:r w:rsidRPr="001C6E39">
        <w:rPr>
          <w:i/>
          <w:iCs/>
        </w:rPr>
        <w:t>Annex 9, paragraph 3.2.,</w:t>
      </w:r>
      <w:r w:rsidRPr="001C6E39">
        <w:t xml:space="preserve"> amend to read:</w:t>
      </w:r>
    </w:p>
    <w:p w14:paraId="55D7A6F7" w14:textId="5A7A0167" w:rsidR="004D7D02" w:rsidRPr="001C6E39" w:rsidRDefault="004D7D02" w:rsidP="004D7D02">
      <w:pPr>
        <w:spacing w:after="120"/>
        <w:ind w:left="2268" w:right="1134" w:hanging="1134"/>
        <w:jc w:val="both"/>
      </w:pPr>
      <w:r w:rsidRPr="001C6E39">
        <w:t>3.2.</w:t>
      </w:r>
      <w:r w:rsidRPr="001C6E39">
        <w:tab/>
        <w:t xml:space="preserve">The Technical Service shall perform the test at the intervals specified in </w:t>
      </w:r>
      <w:r w:rsidRPr="001C6E39">
        <w:br/>
        <w:t xml:space="preserve">ISO 11452-1, throughout the frequency range 20 to </w:t>
      </w:r>
      <w:r w:rsidRPr="001C6E39">
        <w:rPr>
          <w:strike/>
        </w:rPr>
        <w:t>2</w:t>
      </w:r>
      <w:r w:rsidRPr="001C6E39">
        <w:rPr>
          <w:b/>
          <w:bCs/>
        </w:rPr>
        <w:t>6</w:t>
      </w:r>
      <w:r w:rsidRPr="001C6E39">
        <w:t xml:space="preserve">,000 </w:t>
      </w:r>
      <w:proofErr w:type="spellStart"/>
      <w:r w:rsidRPr="001C6E39">
        <w:t>MHz.</w:t>
      </w:r>
      <w:proofErr w:type="spellEnd"/>
    </w:p>
    <w:p w14:paraId="4D2D3B4E" w14:textId="53092EB6" w:rsidR="004D7D02" w:rsidRDefault="004D7D02" w:rsidP="004D7D02">
      <w:pPr>
        <w:spacing w:after="120"/>
        <w:ind w:left="2268" w:right="1134"/>
        <w:jc w:val="both"/>
        <w:rPr>
          <w:lang w:val="en-US"/>
        </w:rPr>
      </w:pPr>
      <w:r w:rsidRPr="001C6E39">
        <w:t>Alternatively, if the manufacturer provides measurement to data for the whole frequency band from a test laboratory accredited to the applicable parts of ISO 17025, and recognized by the Type Approval Authority, the Technical Service may choose a reduced number of spot frequencies in the range</w:t>
      </w:r>
      <w:r w:rsidRPr="001C6E39">
        <w:rPr>
          <w:strike/>
        </w:rPr>
        <w:t>,</w:t>
      </w:r>
      <w:r w:rsidRPr="001C6E39">
        <w:t xml:space="preserve"> </w:t>
      </w:r>
      <w:r w:rsidRPr="001C6E39">
        <w:rPr>
          <w:b/>
          <w:bCs/>
        </w:rPr>
        <w:t>(</w:t>
      </w:r>
      <w:r w:rsidRPr="001C6E39">
        <w:t>e.g. 27, 45, 65, 90, 120, 150, 190, 230, 280, 380, 450, 600, 750, 900, 1,300</w:t>
      </w:r>
      <w:r w:rsidRPr="00D55720">
        <w:rPr>
          <w:b/>
          <w:bCs/>
          <w:highlight w:val="yellow"/>
        </w:rPr>
        <w:t>,</w:t>
      </w:r>
      <w:r w:rsidRPr="00D55720">
        <w:rPr>
          <w:highlight w:val="yellow"/>
        </w:rPr>
        <w:t xml:space="preserve"> </w:t>
      </w:r>
      <w:r w:rsidRPr="00D55720">
        <w:rPr>
          <w:strike/>
          <w:highlight w:val="yellow"/>
        </w:rPr>
        <w:t>and</w:t>
      </w:r>
      <w:r w:rsidRPr="00D55720">
        <w:rPr>
          <w:highlight w:val="yellow"/>
        </w:rPr>
        <w:t xml:space="preserve"> 1,800</w:t>
      </w:r>
      <w:r w:rsidRPr="00D55720">
        <w:rPr>
          <w:b/>
          <w:bCs/>
          <w:highlight w:val="yellow"/>
        </w:rPr>
        <w:t xml:space="preserve">, </w:t>
      </w:r>
      <w:r w:rsidRPr="00D55720">
        <w:rPr>
          <w:b/>
          <w:bCs/>
          <w:highlight w:val="yellow"/>
        </w:rPr>
        <w:lastRenderedPageBreak/>
        <w:t>2,360, 2,600, 3,000, 3,600, 5,200 and 5,900</w:t>
      </w:r>
      <w:r w:rsidRPr="001C6E39">
        <w:rPr>
          <w:b/>
          <w:bCs/>
        </w:rPr>
        <w:t xml:space="preserve"> </w:t>
      </w:r>
      <w:r w:rsidRPr="001C6E39">
        <w:t xml:space="preserve"> MHz</w:t>
      </w:r>
      <w:r w:rsidRPr="001C6E39">
        <w:rPr>
          <w:b/>
          <w:bCs/>
        </w:rPr>
        <w:t>)</w:t>
      </w:r>
      <w:r w:rsidRPr="001C6E39">
        <w:t xml:space="preserve"> to confirm that the ESA</w:t>
      </w:r>
      <w:r w:rsidRPr="00786AA5">
        <w:t xml:space="preserve"> meets the requirements of this </w:t>
      </w:r>
      <w:proofErr w:type="spellStart"/>
      <w:r w:rsidRPr="00D55720">
        <w:rPr>
          <w:b/>
          <w:bCs/>
        </w:rPr>
        <w:t>A</w:t>
      </w:r>
      <w:r w:rsidRPr="00D55720">
        <w:rPr>
          <w:strike/>
        </w:rPr>
        <w:t>a</w:t>
      </w:r>
      <w:r w:rsidRPr="00786AA5">
        <w:t>nnex</w:t>
      </w:r>
      <w:proofErr w:type="spellEnd"/>
      <w:r w:rsidRPr="00786AA5">
        <w:t>.</w:t>
      </w:r>
      <w:r w:rsidRPr="005E2F44">
        <w:rPr>
          <w:lang w:val="en-US"/>
        </w:rPr>
        <w:t>"</w:t>
      </w:r>
    </w:p>
    <w:p w14:paraId="304CB898" w14:textId="66217963" w:rsidR="006B177D" w:rsidRDefault="006B177D" w:rsidP="004D7D02">
      <w:pPr>
        <w:pStyle w:val="SingleTxtG"/>
        <w:ind w:left="2268" w:hanging="1134"/>
        <w:rPr>
          <w:i/>
          <w:iCs/>
        </w:rPr>
      </w:pPr>
      <w:r>
        <w:rPr>
          <w:i/>
          <w:iCs/>
        </w:rPr>
        <w:t>Annex 9, paragraph 4.5. to 4.5.2.</w:t>
      </w:r>
      <w:r w:rsidRPr="00D55720">
        <w:rPr>
          <w:i/>
          <w:iCs/>
          <w:strike/>
          <w:highlight w:val="yellow"/>
        </w:rPr>
        <w:t>2</w:t>
      </w:r>
      <w:r w:rsidRPr="00D55720">
        <w:rPr>
          <w:i/>
          <w:iCs/>
          <w:highlight w:val="yellow"/>
        </w:rPr>
        <w:t>4</w:t>
      </w:r>
      <w:r>
        <w:rPr>
          <w:i/>
          <w:iCs/>
        </w:rPr>
        <w:t xml:space="preserve">., </w:t>
      </w:r>
      <w:r w:rsidRPr="006B177D">
        <w:t>to be deleted.</w:t>
      </w:r>
    </w:p>
    <w:p w14:paraId="31E998B0" w14:textId="0A525935" w:rsidR="004D7D02" w:rsidRPr="007725D3" w:rsidRDefault="004D7D02" w:rsidP="004D7D02">
      <w:pPr>
        <w:pStyle w:val="SingleTxtG"/>
        <w:ind w:left="2268" w:hanging="1134"/>
        <w:rPr>
          <w:b/>
        </w:rPr>
      </w:pPr>
      <w:r w:rsidRPr="004056E5">
        <w:rPr>
          <w:i/>
          <w:iCs/>
        </w:rPr>
        <w:t>Annex</w:t>
      </w:r>
      <w:r>
        <w:rPr>
          <w:i/>
          <w:iCs/>
        </w:rPr>
        <w:t xml:space="preserve"> 10</w:t>
      </w:r>
      <w:r w:rsidRPr="004056E5">
        <w:rPr>
          <w:i/>
          <w:iCs/>
        </w:rPr>
        <w:t xml:space="preserve">, </w:t>
      </w:r>
      <w:r>
        <w:rPr>
          <w:i/>
          <w:iCs/>
        </w:rPr>
        <w:t>paragraph 2.,</w:t>
      </w:r>
      <w:r>
        <w:t xml:space="preserve"> amend to read:</w:t>
      </w:r>
    </w:p>
    <w:p w14:paraId="699357ED" w14:textId="77777777" w:rsidR="004D7D02" w:rsidRDefault="004D7D02" w:rsidP="004D7D02">
      <w:pPr>
        <w:spacing w:after="120" w:line="240" w:lineRule="auto"/>
        <w:ind w:left="2268" w:right="1134" w:hanging="1134"/>
        <w:jc w:val="both"/>
        <w:rPr>
          <w:bCs/>
        </w:rPr>
      </w:pPr>
      <w:r w:rsidRPr="005E2F44">
        <w:rPr>
          <w:lang w:val="en-US"/>
        </w:rPr>
        <w:t>"</w:t>
      </w:r>
      <w:r w:rsidRPr="00786AA5">
        <w:rPr>
          <w:bCs/>
        </w:rPr>
        <w:t>2.</w:t>
      </w:r>
      <w:r w:rsidRPr="00786AA5">
        <w:rPr>
          <w:bCs/>
        </w:rPr>
        <w:tab/>
        <w:t xml:space="preserve">Immunity against transient disturbances conducted along </w:t>
      </w:r>
      <w:r w:rsidRPr="00786AA5">
        <w:t>12/24 V</w:t>
      </w:r>
      <w:r w:rsidRPr="00786AA5">
        <w:rPr>
          <w:bCs/>
        </w:rPr>
        <w:t xml:space="preserve"> supply lines.</w:t>
      </w:r>
    </w:p>
    <w:p w14:paraId="54A0FD95" w14:textId="7BEA205A" w:rsidR="004D7D02" w:rsidRDefault="004D7D02" w:rsidP="004D7D02">
      <w:pPr>
        <w:spacing w:after="120" w:line="240" w:lineRule="auto"/>
        <w:ind w:left="2268" w:right="1134"/>
        <w:jc w:val="both"/>
        <w:rPr>
          <w:bCs/>
        </w:rPr>
      </w:pPr>
      <w:r w:rsidRPr="00D55720">
        <w:rPr>
          <w:highlight w:val="yellow"/>
        </w:rPr>
        <w:t>A</w:t>
      </w:r>
      <w:r w:rsidRPr="00FA676F">
        <w:rPr>
          <w:bCs/>
        </w:rPr>
        <w:t>pply</w:t>
      </w:r>
      <w:r w:rsidRPr="00E70298">
        <w:rPr>
          <w:bCs/>
        </w:rPr>
        <w:t xml:space="preserve"> the test pulses 1, 2a, 2b, 3a</w:t>
      </w:r>
      <w:r w:rsidRPr="00694FB7">
        <w:rPr>
          <w:bCs/>
          <w:strike/>
          <w:highlight w:val="yellow"/>
        </w:rPr>
        <w:t>,</w:t>
      </w:r>
      <w:r w:rsidRPr="00694FB7">
        <w:rPr>
          <w:bCs/>
          <w:highlight w:val="yellow"/>
        </w:rPr>
        <w:t xml:space="preserve"> </w:t>
      </w:r>
      <w:r w:rsidR="00694FB7" w:rsidRPr="00694FB7">
        <w:rPr>
          <w:b/>
          <w:highlight w:val="yellow"/>
        </w:rPr>
        <w:t>and</w:t>
      </w:r>
      <w:r w:rsidR="00694FB7" w:rsidRPr="00694FB7">
        <w:rPr>
          <w:b/>
        </w:rPr>
        <w:t xml:space="preserve"> </w:t>
      </w:r>
      <w:r w:rsidRPr="00E70298">
        <w:rPr>
          <w:bCs/>
        </w:rPr>
        <w:t xml:space="preserve">3b </w:t>
      </w:r>
      <w:r w:rsidRPr="00694FB7">
        <w:rPr>
          <w:bCs/>
          <w:strike/>
          <w:highlight w:val="yellow"/>
        </w:rPr>
        <w:t>and 4</w:t>
      </w:r>
      <w:r w:rsidRPr="00E70298">
        <w:rPr>
          <w:bCs/>
        </w:rPr>
        <w:t xml:space="preserve"> according to the International Standard ISO 7637-2</w:t>
      </w:r>
      <w:r w:rsidR="00694FB7">
        <w:rPr>
          <w:bCs/>
        </w:rPr>
        <w:t xml:space="preserve">, </w:t>
      </w:r>
      <w:r w:rsidR="00694FB7" w:rsidRPr="00A37C5D">
        <w:rPr>
          <w:b/>
          <w:bCs/>
          <w:szCs w:val="18"/>
          <w:highlight w:val="yellow"/>
          <w:shd w:val="clear" w:color="auto" w:fill="FFFFFF"/>
        </w:rPr>
        <w:t>third edition 2011</w:t>
      </w:r>
      <w:r w:rsidRPr="00A37C5D">
        <w:rPr>
          <w:bCs/>
          <w:sz w:val="18"/>
          <w:szCs w:val="18"/>
        </w:rPr>
        <w:t xml:space="preserve"> </w:t>
      </w:r>
      <w:r w:rsidRPr="00E70298">
        <w:rPr>
          <w:bCs/>
        </w:rPr>
        <w:t>to the supply lines as well as to other connections of ESAs which may be operationally connected to supply lines.</w:t>
      </w:r>
    </w:p>
    <w:p w14:paraId="5D0763C2" w14:textId="599A0115" w:rsidR="00694FB7" w:rsidRPr="00694FB7" w:rsidRDefault="00694FB7" w:rsidP="00694FB7">
      <w:pPr>
        <w:spacing w:after="120" w:line="240" w:lineRule="auto"/>
        <w:ind w:left="2268" w:right="1134"/>
        <w:jc w:val="both"/>
        <w:rPr>
          <w:b/>
          <w:bCs/>
        </w:rPr>
      </w:pPr>
      <w:r w:rsidRPr="00694FB7">
        <w:rPr>
          <w:b/>
          <w:bCs/>
          <w:highlight w:val="yellow"/>
        </w:rPr>
        <w:t xml:space="preserve">Apply the test pulses </w:t>
      </w:r>
      <w:r w:rsidRPr="00694FB7">
        <w:rPr>
          <w:b/>
          <w:bCs/>
          <w:strike/>
          <w:highlight w:val="yellow"/>
        </w:rPr>
        <w:t>4</w:t>
      </w:r>
      <w:r w:rsidRPr="00694FB7">
        <w:rPr>
          <w:b/>
          <w:bCs/>
          <w:highlight w:val="yellow"/>
        </w:rPr>
        <w:t xml:space="preserve"> according to the International Standard ISO 7637-2, </w:t>
      </w:r>
      <w:r w:rsidRPr="00694FB7">
        <w:rPr>
          <w:b/>
          <w:bCs/>
          <w:sz w:val="22"/>
          <w:highlight w:val="yellow"/>
          <w:shd w:val="clear" w:color="auto" w:fill="FFFFFF"/>
        </w:rPr>
        <w:t>second edition 20</w:t>
      </w:r>
      <w:r>
        <w:rPr>
          <w:b/>
          <w:bCs/>
          <w:sz w:val="22"/>
          <w:highlight w:val="yellow"/>
          <w:shd w:val="clear" w:color="auto" w:fill="FFFFFF"/>
        </w:rPr>
        <w:t>04</w:t>
      </w:r>
      <w:r w:rsidRPr="00694FB7">
        <w:rPr>
          <w:b/>
          <w:bCs/>
          <w:highlight w:val="yellow"/>
        </w:rPr>
        <w:t xml:space="preserve"> to the supply lines as well as to other connections of ESAs which may be operationally connected to supply lines.</w:t>
      </w:r>
    </w:p>
    <w:p w14:paraId="401ED688" w14:textId="77777777" w:rsidR="004D7D02" w:rsidRPr="002C2159" w:rsidRDefault="004D7D02" w:rsidP="004D7D02">
      <w:pPr>
        <w:spacing w:after="120" w:line="240" w:lineRule="auto"/>
        <w:ind w:left="2268" w:right="1134"/>
        <w:jc w:val="both"/>
        <w:rPr>
          <w:lang w:val="en-US"/>
        </w:rPr>
      </w:pPr>
      <w:r w:rsidRPr="00A37C5D">
        <w:rPr>
          <w:b/>
          <w:bCs/>
          <w:highlight w:val="yellow"/>
          <w:lang w:val="en-US"/>
        </w:rPr>
        <w:t>ESAs that are exclusively reserved for mounting on electric vehicles (vehicles without 12V/24V starter motor) are not subject to pulse 4.</w:t>
      </w:r>
      <w:r w:rsidRPr="00A37C5D">
        <w:rPr>
          <w:highlight w:val="yellow"/>
          <w:lang w:val="en-US"/>
        </w:rPr>
        <w:t>"</w:t>
      </w:r>
    </w:p>
    <w:p w14:paraId="67976B04" w14:textId="3E4F0DE3" w:rsidR="001C6E39" w:rsidRPr="007725D3" w:rsidRDefault="001C6E39" w:rsidP="001C6E39">
      <w:pPr>
        <w:pStyle w:val="SingleTxtG"/>
        <w:ind w:left="2268" w:hanging="1134"/>
        <w:rPr>
          <w:b/>
        </w:rPr>
      </w:pPr>
      <w:r w:rsidRPr="004056E5">
        <w:rPr>
          <w:i/>
          <w:iCs/>
        </w:rPr>
        <w:t>Annex</w:t>
      </w:r>
      <w:r>
        <w:rPr>
          <w:i/>
          <w:iCs/>
        </w:rPr>
        <w:t xml:space="preserve"> 11</w:t>
      </w:r>
      <w:r w:rsidRPr="004056E5">
        <w:rPr>
          <w:i/>
          <w:iCs/>
        </w:rPr>
        <w:t xml:space="preserve">, </w:t>
      </w:r>
      <w:r>
        <w:rPr>
          <w:i/>
          <w:iCs/>
        </w:rPr>
        <w:t>paragraph 2.1.,</w:t>
      </w:r>
      <w:r>
        <w:t xml:space="preserve"> amend to read:</w:t>
      </w:r>
    </w:p>
    <w:p w14:paraId="5450FD0D" w14:textId="77777777" w:rsidR="001C6E39" w:rsidRDefault="001C6E39" w:rsidP="001C6E39">
      <w:pPr>
        <w:spacing w:after="120"/>
        <w:ind w:left="2268" w:right="1134" w:hanging="1134"/>
        <w:jc w:val="both"/>
        <w:rPr>
          <w:bCs/>
        </w:rPr>
      </w:pPr>
      <w:r w:rsidRPr="005E2F44">
        <w:rPr>
          <w:lang w:val="en-US"/>
        </w:rPr>
        <w:t>"</w:t>
      </w:r>
      <w:r w:rsidRPr="00786AA5">
        <w:rPr>
          <w:bCs/>
        </w:rPr>
        <w:t>2.1.</w:t>
      </w:r>
      <w:r w:rsidRPr="00786AA5">
        <w:rPr>
          <w:bCs/>
        </w:rPr>
        <w:tab/>
      </w:r>
      <w:r w:rsidRPr="00786AA5">
        <w:rPr>
          <w:bCs/>
        </w:rPr>
        <w:tab/>
        <w:t xml:space="preserve">The vehicle shall be in configuration </w:t>
      </w:r>
      <w:r w:rsidRPr="00786AA5">
        <w:t>"</w:t>
      </w:r>
      <w:r w:rsidRPr="00786AA5">
        <w:rPr>
          <w:bCs/>
        </w:rPr>
        <w:t>REESS</w:t>
      </w:r>
      <w:r w:rsidRPr="00786AA5">
        <w:t xml:space="preserve"> charging mode coupled to the power grid"</w:t>
      </w:r>
      <w:r w:rsidRPr="00786AA5">
        <w:rPr>
          <w:bCs/>
        </w:rPr>
        <w:t>.</w:t>
      </w:r>
    </w:p>
    <w:p w14:paraId="684B80DE" w14:textId="77777777" w:rsidR="00583210" w:rsidRDefault="001C6E39" w:rsidP="00583210">
      <w:pPr>
        <w:spacing w:after="120"/>
        <w:ind w:left="2268" w:right="1134" w:hanging="1134"/>
        <w:jc w:val="both"/>
        <w:rPr>
          <w:b/>
        </w:rPr>
      </w:pPr>
      <w:r>
        <w:rPr>
          <w:bCs/>
        </w:rPr>
        <w:tab/>
      </w:r>
      <w:r w:rsidRPr="00FA676F">
        <w:rPr>
          <w:b/>
        </w:rPr>
        <w:t>For two-wheeled vehicles, a non-conductive insulating support with a thickness of 5 – 20mm shall be used between stand and ground plane.</w:t>
      </w:r>
    </w:p>
    <w:p w14:paraId="6D3FDC4C" w14:textId="77777777" w:rsidR="00583210" w:rsidRDefault="001C6E39" w:rsidP="00583210">
      <w:pPr>
        <w:spacing w:after="120"/>
        <w:ind w:left="2268" w:right="1134"/>
        <w:jc w:val="both"/>
        <w:rPr>
          <w:b/>
          <w:bCs/>
        </w:rPr>
      </w:pPr>
      <w:r w:rsidRPr="00FA676F">
        <w:rPr>
          <w:b/>
          <w:bCs/>
        </w:rPr>
        <w:t xml:space="preserve">The vehicle shall be tested in the charging mode configuration (if available on vehicle) as defined in flowchart of figure </w:t>
      </w:r>
      <w:proofErr w:type="gramStart"/>
      <w:r w:rsidRPr="00FA676F">
        <w:rPr>
          <w:b/>
          <w:bCs/>
        </w:rPr>
        <w:t>1</w:t>
      </w:r>
      <w:proofErr w:type="gramEnd"/>
    </w:p>
    <w:p w14:paraId="02916A4C" w14:textId="31B28FB4" w:rsidR="001C6E39" w:rsidRDefault="006873E2" w:rsidP="006873E2">
      <w:pPr>
        <w:keepNext/>
        <w:keepLines/>
        <w:spacing w:after="120"/>
        <w:ind w:left="1701" w:right="1134"/>
        <w:jc w:val="both"/>
        <w:rPr>
          <w:b/>
          <w:bCs/>
        </w:rPr>
      </w:pPr>
      <w:r>
        <w:rPr>
          <w:noProof/>
        </w:rPr>
        <w:lastRenderedPageBreak/>
        <w:drawing>
          <wp:inline distT="0" distB="0" distL="0" distR="0" wp14:anchorId="2A3FC2A2" wp14:editId="6B1A9D50">
            <wp:extent cx="4257675" cy="5876925"/>
            <wp:effectExtent l="0" t="0" r="9525" b="9525"/>
            <wp:docPr id="900457664" name="Image 1" descr="Une image contenant texte, diagramm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457664" name="Image 1" descr="Une image contenant texte, diagramme, capture d’écran, ligne&#10;&#10;Description générée automatiquement"/>
                    <pic:cNvPicPr/>
                  </pic:nvPicPr>
                  <pic:blipFill>
                    <a:blip r:embed="rId14"/>
                    <a:stretch>
                      <a:fillRect/>
                    </a:stretch>
                  </pic:blipFill>
                  <pic:spPr>
                    <a:xfrm>
                      <a:off x="0" y="0"/>
                      <a:ext cx="4257675" cy="5876925"/>
                    </a:xfrm>
                    <a:prstGeom prst="rect">
                      <a:avLst/>
                    </a:prstGeom>
                  </pic:spPr>
                </pic:pic>
              </a:graphicData>
            </a:graphic>
          </wp:inline>
        </w:drawing>
      </w:r>
    </w:p>
    <w:p w14:paraId="3764D116" w14:textId="4E7F153A" w:rsidR="00791641" w:rsidRDefault="00791641" w:rsidP="00276C14">
      <w:pPr>
        <w:keepNext/>
        <w:keepLines/>
        <w:ind w:left="993" w:right="1134"/>
        <w:rPr>
          <w:b/>
          <w:bCs/>
          <w:lang w:val="en-US"/>
        </w:rPr>
      </w:pPr>
    </w:p>
    <w:p w14:paraId="1FA784A2" w14:textId="536A7DB1" w:rsidR="001C6E39" w:rsidRDefault="001C6E39" w:rsidP="001C6E39">
      <w:pPr>
        <w:keepNext/>
        <w:keepLines/>
        <w:ind w:left="2268" w:right="1134"/>
        <w:rPr>
          <w:b/>
          <w:bCs/>
          <w:lang w:val="en-US"/>
        </w:rPr>
      </w:pPr>
      <w:r w:rsidRPr="00FA676F">
        <w:rPr>
          <w:b/>
          <w:bCs/>
          <w:lang w:val="en-US"/>
        </w:rPr>
        <w:t xml:space="preserve">Figure </w:t>
      </w:r>
      <w:r>
        <w:rPr>
          <w:b/>
          <w:bCs/>
          <w:lang w:val="en-US"/>
        </w:rPr>
        <w:t>1</w:t>
      </w:r>
      <w:r w:rsidRPr="00FA676F">
        <w:rPr>
          <w:b/>
          <w:bCs/>
          <w:lang w:val="en-US"/>
        </w:rPr>
        <w:t xml:space="preserve"> </w:t>
      </w:r>
    </w:p>
    <w:p w14:paraId="7897F5F8" w14:textId="202C4576" w:rsidR="001C6E39" w:rsidRPr="00A679F7" w:rsidRDefault="001C6E39" w:rsidP="001C6E39">
      <w:pPr>
        <w:keepNext/>
        <w:keepLines/>
        <w:spacing w:after="120"/>
        <w:ind w:left="2268" w:right="1134"/>
        <w:rPr>
          <w:b/>
          <w:strike/>
          <w:highlight w:val="yellow"/>
        </w:rPr>
      </w:pPr>
      <w:r w:rsidRPr="00FA676F">
        <w:rPr>
          <w:b/>
          <w:bCs/>
          <w:lang w:val="en-US"/>
        </w:rPr>
        <w:t>Charging mode configuration for Annex 11</w:t>
      </w:r>
    </w:p>
    <w:p w14:paraId="78C427FF" w14:textId="77777777" w:rsidR="001C6E39" w:rsidRPr="0024790B" w:rsidRDefault="001C6E39" w:rsidP="001C6E39">
      <w:pPr>
        <w:spacing w:after="120"/>
        <w:ind w:left="2268" w:right="1134"/>
        <w:jc w:val="both"/>
      </w:pPr>
      <w:r w:rsidRPr="00786AA5">
        <w:t xml:space="preserve">The state of charge (SOC) of the traction battery shall be kept between 20 per cent and 80 per cent of the maximum SOC during the </w:t>
      </w:r>
      <w:proofErr w:type="gramStart"/>
      <w:r w:rsidRPr="00786AA5">
        <w:t>whole time</w:t>
      </w:r>
      <w:proofErr w:type="gramEnd"/>
      <w:r w:rsidRPr="00786AA5">
        <w:t xml:space="preserve"> duration of the measurement (this may lead to the measurement </w:t>
      </w:r>
      <w:r w:rsidRPr="0024790B">
        <w:t>being split</w:t>
      </w:r>
      <w:r w:rsidRPr="0024790B">
        <w:rPr>
          <w:color w:val="000000" w:themeColor="text1"/>
        </w:rPr>
        <w:t>ting</w:t>
      </w:r>
      <w:r w:rsidRPr="0024790B">
        <w:t xml:space="preserve"> into different time slots with the need to discharge the vehicle’s traction battery before starting the next time slot). </w:t>
      </w:r>
      <w:bookmarkStart w:id="17" w:name="OLE_LINK3"/>
      <w:r w:rsidRPr="0024790B">
        <w:t xml:space="preserve">If the current consumption can be adjusted, then the current shall be set to at least </w:t>
      </w:r>
      <w:r w:rsidRPr="00A61AFD">
        <w:t>80</w:t>
      </w:r>
      <w:r>
        <w:t xml:space="preserve"> </w:t>
      </w:r>
      <w:r w:rsidRPr="0024790B">
        <w:t xml:space="preserve">per cent of </w:t>
      </w:r>
      <w:r w:rsidRPr="00FA676F">
        <w:rPr>
          <w:b/>
          <w:bCs/>
        </w:rPr>
        <w:t>its</w:t>
      </w:r>
      <w:r w:rsidRPr="00FA676F">
        <w:t xml:space="preserve"> </w:t>
      </w:r>
      <w:r w:rsidRPr="00FA676F">
        <w:rPr>
          <w:strike/>
        </w:rPr>
        <w:t>nominal</w:t>
      </w:r>
      <w:r w:rsidRPr="00FA676F">
        <w:t xml:space="preserve"> </w:t>
      </w:r>
      <w:r w:rsidRPr="00FA676F">
        <w:rPr>
          <w:rFonts w:cstheme="minorHAnsi"/>
          <w:b/>
          <w:bCs/>
        </w:rPr>
        <w:t xml:space="preserve">maximum rated charging/input current </w:t>
      </w:r>
      <w:r w:rsidRPr="00FA676F">
        <w:t>value for AC charging.</w:t>
      </w:r>
      <w:bookmarkEnd w:id="17"/>
    </w:p>
    <w:p w14:paraId="183F5A0D" w14:textId="77777777" w:rsidR="001C6E39" w:rsidRPr="0024790B" w:rsidRDefault="001C6E39" w:rsidP="001C6E39">
      <w:pPr>
        <w:spacing w:after="120"/>
        <w:ind w:left="2268" w:right="1134"/>
        <w:jc w:val="both"/>
      </w:pPr>
      <w:r w:rsidRPr="0024790B">
        <w:t xml:space="preserve">In case of multiple </w:t>
      </w:r>
      <w:proofErr w:type="gramStart"/>
      <w:r w:rsidRPr="0024790B">
        <w:t>batteries</w:t>
      </w:r>
      <w:proofErr w:type="gramEnd"/>
      <w:r w:rsidRPr="0024790B">
        <w:t xml:space="preserve"> the average state of charge must be considered.</w:t>
      </w:r>
    </w:p>
    <w:p w14:paraId="516E544D" w14:textId="77777777" w:rsidR="001C6E39" w:rsidRPr="0024790B" w:rsidRDefault="001C6E39" w:rsidP="001C6E39">
      <w:pPr>
        <w:spacing w:after="120"/>
        <w:ind w:left="2268" w:right="1134"/>
        <w:jc w:val="both"/>
        <w:rPr>
          <w:color w:val="000000" w:themeColor="text1"/>
        </w:rPr>
      </w:pPr>
      <w:r w:rsidRPr="0024790B">
        <w:rPr>
          <w:color w:val="000000" w:themeColor="text1"/>
        </w:rPr>
        <w:t>The vehicle shall be immobilized, the engine(s) (ICE and / or electrical engine) shall be OFF and in charging mode.</w:t>
      </w:r>
    </w:p>
    <w:p w14:paraId="10A4F4ED" w14:textId="77777777" w:rsidR="001C6E39" w:rsidRPr="0024790B" w:rsidRDefault="001C6E39" w:rsidP="001C6E39">
      <w:pPr>
        <w:spacing w:after="120"/>
        <w:ind w:left="2268" w:right="1134"/>
        <w:jc w:val="both"/>
        <w:rPr>
          <w:color w:val="000000" w:themeColor="text1"/>
        </w:rPr>
      </w:pPr>
      <w:r w:rsidRPr="0024790B">
        <w:rPr>
          <w:color w:val="000000" w:themeColor="text1"/>
        </w:rPr>
        <w:lastRenderedPageBreak/>
        <w:t>All other equipment which can be switched ON by the driver or passengers shall be OFF.</w:t>
      </w:r>
      <w:r w:rsidRPr="005E2F44">
        <w:rPr>
          <w:lang w:val="en-US"/>
        </w:rPr>
        <w:t>"</w:t>
      </w:r>
    </w:p>
    <w:p w14:paraId="640629BD" w14:textId="5BA7A665" w:rsidR="00583210" w:rsidRDefault="00583210" w:rsidP="00583210">
      <w:pPr>
        <w:spacing w:after="120"/>
        <w:ind w:left="2268" w:right="1134" w:hanging="1134"/>
        <w:jc w:val="both"/>
        <w:rPr>
          <w:bCs/>
        </w:rPr>
      </w:pPr>
      <w:r w:rsidRPr="00872A70">
        <w:rPr>
          <w:bCs/>
          <w:i/>
          <w:iCs/>
        </w:rPr>
        <w:t xml:space="preserve">Annex 12, </w:t>
      </w:r>
      <w:r>
        <w:rPr>
          <w:bCs/>
          <w:i/>
          <w:iCs/>
        </w:rPr>
        <w:t>P</w:t>
      </w:r>
      <w:r w:rsidRPr="00872A70">
        <w:rPr>
          <w:bCs/>
          <w:i/>
          <w:iCs/>
        </w:rPr>
        <w:t>aragraph 2.1.,</w:t>
      </w:r>
      <w:r>
        <w:rPr>
          <w:bCs/>
        </w:rPr>
        <w:t xml:space="preserve"> amend to read:</w:t>
      </w:r>
    </w:p>
    <w:p w14:paraId="5B7C1B77" w14:textId="77777777" w:rsidR="00583210" w:rsidRDefault="00583210" w:rsidP="00583210">
      <w:pPr>
        <w:spacing w:after="120"/>
        <w:ind w:left="2268" w:right="1134" w:hanging="1134"/>
        <w:jc w:val="both"/>
        <w:rPr>
          <w:bCs/>
        </w:rPr>
      </w:pPr>
      <w:r w:rsidRPr="005E2F44">
        <w:rPr>
          <w:lang w:val="en-US"/>
        </w:rPr>
        <w:t>"</w:t>
      </w:r>
      <w:r w:rsidRPr="00786AA5">
        <w:rPr>
          <w:bCs/>
        </w:rPr>
        <w:t>2.1.</w:t>
      </w:r>
      <w:r w:rsidRPr="00786AA5">
        <w:rPr>
          <w:bCs/>
        </w:rPr>
        <w:tab/>
      </w:r>
      <w:r w:rsidRPr="00786AA5">
        <w:rPr>
          <w:bCs/>
        </w:rPr>
        <w:tab/>
        <w:t xml:space="preserve">The vehicle shall be in configuration </w:t>
      </w:r>
      <w:r w:rsidRPr="00786AA5">
        <w:t>"</w:t>
      </w:r>
      <w:r w:rsidRPr="00786AA5">
        <w:rPr>
          <w:bCs/>
        </w:rPr>
        <w:t>REESS</w:t>
      </w:r>
      <w:r w:rsidRPr="00786AA5">
        <w:t xml:space="preserve"> charging mode coupled to the power grid"</w:t>
      </w:r>
      <w:r w:rsidRPr="00786AA5">
        <w:rPr>
          <w:bCs/>
        </w:rPr>
        <w:t>.</w:t>
      </w:r>
    </w:p>
    <w:p w14:paraId="17CC1CD9" w14:textId="77777777" w:rsidR="00583210" w:rsidRDefault="00583210" w:rsidP="00583210">
      <w:pPr>
        <w:spacing w:after="120"/>
        <w:ind w:left="2268" w:right="1134"/>
        <w:jc w:val="both"/>
        <w:rPr>
          <w:b/>
        </w:rPr>
      </w:pPr>
      <w:r w:rsidRPr="00BC63EB">
        <w:rPr>
          <w:b/>
        </w:rPr>
        <w:t>For two-wheeled vehicles, a non-conductive insulating support with a thickness of 5 – 20mm shall be used between stand and ground plane.</w:t>
      </w:r>
    </w:p>
    <w:p w14:paraId="58E0568B" w14:textId="77777777" w:rsidR="00583210" w:rsidRDefault="00583210" w:rsidP="00583210">
      <w:pPr>
        <w:spacing w:after="120"/>
        <w:ind w:left="2268" w:right="1134"/>
        <w:jc w:val="both"/>
        <w:rPr>
          <w:b/>
          <w:bCs/>
        </w:rPr>
      </w:pPr>
      <w:r w:rsidRPr="00BC63EB">
        <w:rPr>
          <w:b/>
          <w:bCs/>
        </w:rPr>
        <w:t xml:space="preserve">The vehicle shall be tested in the charging mode configuration (if available on vehicle) as defined in flowchart of figure </w:t>
      </w:r>
      <w:proofErr w:type="gramStart"/>
      <w:r>
        <w:rPr>
          <w:b/>
          <w:bCs/>
        </w:rPr>
        <w:t>1</w:t>
      </w:r>
      <w:proofErr w:type="gramEnd"/>
    </w:p>
    <w:p w14:paraId="306B3E12" w14:textId="05C9B300" w:rsidR="00583210" w:rsidRDefault="00583210" w:rsidP="00583210">
      <w:pPr>
        <w:spacing w:after="120"/>
        <w:ind w:left="2268" w:right="1134"/>
        <w:jc w:val="both"/>
        <w:rPr>
          <w:b/>
          <w:bCs/>
        </w:rPr>
      </w:pPr>
    </w:p>
    <w:p w14:paraId="1D38FC47" w14:textId="61617F1C" w:rsidR="00583210" w:rsidRDefault="006873E2" w:rsidP="006873E2">
      <w:pPr>
        <w:keepNext/>
        <w:keepLines/>
        <w:spacing w:after="120"/>
        <w:ind w:left="1701" w:right="1134"/>
        <w:jc w:val="both"/>
        <w:rPr>
          <w:b/>
          <w:bCs/>
        </w:rPr>
      </w:pPr>
      <w:r>
        <w:rPr>
          <w:noProof/>
        </w:rPr>
        <w:lastRenderedPageBreak/>
        <w:drawing>
          <wp:inline distT="0" distB="0" distL="0" distR="0" wp14:anchorId="745640D7" wp14:editId="2C0278FC">
            <wp:extent cx="4248150" cy="5810250"/>
            <wp:effectExtent l="0" t="0" r="0" b="0"/>
            <wp:docPr id="1783145632" name="Image 1" descr="Une image contenant texte, diagramm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145632" name="Image 1" descr="Une image contenant texte, diagramme, capture d’écran, ligne&#10;&#10;Description générée automatiquement"/>
                    <pic:cNvPicPr/>
                  </pic:nvPicPr>
                  <pic:blipFill>
                    <a:blip r:embed="rId15"/>
                    <a:stretch>
                      <a:fillRect/>
                    </a:stretch>
                  </pic:blipFill>
                  <pic:spPr>
                    <a:xfrm>
                      <a:off x="0" y="0"/>
                      <a:ext cx="4248150" cy="5810250"/>
                    </a:xfrm>
                    <a:prstGeom prst="rect">
                      <a:avLst/>
                    </a:prstGeom>
                  </pic:spPr>
                </pic:pic>
              </a:graphicData>
            </a:graphic>
          </wp:inline>
        </w:drawing>
      </w:r>
    </w:p>
    <w:p w14:paraId="620F1E38" w14:textId="2D0D54CD" w:rsidR="00276C14" w:rsidRDefault="00276C14" w:rsidP="00276C14">
      <w:pPr>
        <w:keepNext/>
        <w:keepLines/>
        <w:ind w:left="709" w:right="1134"/>
        <w:rPr>
          <w:b/>
          <w:bCs/>
          <w:lang w:val="en-US"/>
        </w:rPr>
      </w:pPr>
    </w:p>
    <w:p w14:paraId="2E32EB10" w14:textId="5FABEF7B" w:rsidR="00583210" w:rsidRDefault="00583210" w:rsidP="00583210">
      <w:pPr>
        <w:keepNext/>
        <w:keepLines/>
        <w:ind w:left="2268" w:right="1134"/>
        <w:rPr>
          <w:b/>
          <w:bCs/>
          <w:lang w:val="en-US"/>
        </w:rPr>
      </w:pPr>
      <w:r w:rsidRPr="00BC63EB">
        <w:rPr>
          <w:b/>
          <w:bCs/>
          <w:lang w:val="en-US"/>
        </w:rPr>
        <w:t xml:space="preserve">Figure </w:t>
      </w:r>
      <w:r>
        <w:rPr>
          <w:b/>
          <w:bCs/>
          <w:lang w:val="en-US"/>
        </w:rPr>
        <w:t>1</w:t>
      </w:r>
      <w:r w:rsidRPr="00BC63EB">
        <w:rPr>
          <w:b/>
          <w:bCs/>
          <w:lang w:val="en-US"/>
        </w:rPr>
        <w:t xml:space="preserve"> </w:t>
      </w:r>
    </w:p>
    <w:p w14:paraId="72709249" w14:textId="6F08608F" w:rsidR="00583210" w:rsidRPr="00786AA5" w:rsidRDefault="00583210" w:rsidP="00583210">
      <w:pPr>
        <w:keepNext/>
        <w:keepLines/>
        <w:spacing w:after="120"/>
        <w:ind w:left="2268" w:right="1134"/>
        <w:rPr>
          <w:bCs/>
        </w:rPr>
      </w:pPr>
      <w:r w:rsidRPr="00BC63EB">
        <w:rPr>
          <w:b/>
          <w:bCs/>
          <w:lang w:val="en-US"/>
        </w:rPr>
        <w:t>Charging mode configuration for Annex 12</w:t>
      </w:r>
    </w:p>
    <w:p w14:paraId="63A8F3AD" w14:textId="77777777" w:rsidR="00583210" w:rsidRPr="0024790B" w:rsidRDefault="00583210" w:rsidP="00583210">
      <w:pPr>
        <w:spacing w:after="120"/>
        <w:ind w:left="2268" w:right="1134"/>
        <w:jc w:val="both"/>
      </w:pPr>
      <w:r w:rsidRPr="00786AA5">
        <w:t xml:space="preserve">The state of charge (SOC) of the traction battery shall be kept between 20 per cent and 80 per cent of the maximum SOC during the </w:t>
      </w:r>
      <w:proofErr w:type="gramStart"/>
      <w:r w:rsidRPr="00786AA5">
        <w:t>whole time</w:t>
      </w:r>
      <w:proofErr w:type="gramEnd"/>
      <w:r w:rsidRPr="00786AA5">
        <w:t xml:space="preserve"> duration of the measurement (this may lead to the </w:t>
      </w:r>
      <w:r w:rsidRPr="0024790B">
        <w:t>measurement being split</w:t>
      </w:r>
      <w:r w:rsidRPr="0024790B">
        <w:rPr>
          <w:color w:val="000000" w:themeColor="text1"/>
        </w:rPr>
        <w:t>ting</w:t>
      </w:r>
      <w:r w:rsidRPr="0024790B">
        <w:t xml:space="preserve"> into different time slots with the need to discharge the vehicle’s traction battery before starting the next time slot). If the current consumption can be adjusted, then the current shall be set to at least </w:t>
      </w:r>
      <w:r w:rsidRPr="00A61AFD">
        <w:t xml:space="preserve">80 </w:t>
      </w:r>
      <w:r w:rsidRPr="0024790B">
        <w:t xml:space="preserve">per cent of </w:t>
      </w:r>
      <w:r w:rsidRPr="00BC63EB">
        <w:t xml:space="preserve">its </w:t>
      </w:r>
      <w:r w:rsidRPr="00BC63EB">
        <w:rPr>
          <w:b/>
          <w:bCs/>
          <w:strike/>
        </w:rPr>
        <w:t>nominal</w:t>
      </w:r>
      <w:r w:rsidRPr="00BC63EB">
        <w:rPr>
          <w:b/>
          <w:bCs/>
        </w:rPr>
        <w:t xml:space="preserve"> </w:t>
      </w:r>
      <w:r w:rsidRPr="00BC63EB">
        <w:rPr>
          <w:rFonts w:cstheme="minorHAnsi"/>
          <w:b/>
          <w:bCs/>
        </w:rPr>
        <w:t>maximum rated charging/input current</w:t>
      </w:r>
      <w:r w:rsidRPr="00BC63EB">
        <w:t xml:space="preserve"> value for AC charging.</w:t>
      </w:r>
    </w:p>
    <w:p w14:paraId="6399291C" w14:textId="77777777" w:rsidR="00583210" w:rsidRPr="0024790B" w:rsidRDefault="00583210" w:rsidP="00583210">
      <w:pPr>
        <w:spacing w:after="120"/>
        <w:ind w:left="2268" w:right="1134"/>
        <w:jc w:val="both"/>
      </w:pPr>
      <w:r w:rsidRPr="0024790B">
        <w:t xml:space="preserve">In case of multiple </w:t>
      </w:r>
      <w:proofErr w:type="gramStart"/>
      <w:r w:rsidRPr="0024790B">
        <w:t>batteries</w:t>
      </w:r>
      <w:proofErr w:type="gramEnd"/>
      <w:r w:rsidRPr="0024790B">
        <w:t xml:space="preserve"> the average state of charge must be considered.</w:t>
      </w:r>
    </w:p>
    <w:p w14:paraId="05CAFB48" w14:textId="77777777" w:rsidR="00583210" w:rsidRPr="0024790B" w:rsidRDefault="00583210" w:rsidP="00583210">
      <w:pPr>
        <w:spacing w:after="120"/>
        <w:ind w:left="2268" w:right="1134"/>
        <w:jc w:val="both"/>
        <w:rPr>
          <w:color w:val="000000" w:themeColor="text1"/>
        </w:rPr>
      </w:pPr>
      <w:r w:rsidRPr="0024790B">
        <w:rPr>
          <w:color w:val="000000" w:themeColor="text1"/>
        </w:rPr>
        <w:t>The vehicle shall be immobilized, the engine(s) (ICE and / or electrical engine) shall be OFF and in charging mode.</w:t>
      </w:r>
    </w:p>
    <w:p w14:paraId="1F12DE5F" w14:textId="5716A00B" w:rsidR="004D7D02" w:rsidRDefault="00583210" w:rsidP="00583210">
      <w:pPr>
        <w:spacing w:after="120"/>
        <w:ind w:left="2268" w:right="1134"/>
        <w:jc w:val="both"/>
        <w:rPr>
          <w:lang w:val="en-US"/>
        </w:rPr>
      </w:pPr>
      <w:r w:rsidRPr="0024790B">
        <w:rPr>
          <w:color w:val="000000" w:themeColor="text1"/>
        </w:rPr>
        <w:lastRenderedPageBreak/>
        <w:t>All other equipment which can be switched ON by the driver or passengers shall be OFF.</w:t>
      </w:r>
      <w:r w:rsidRPr="005E2F44">
        <w:rPr>
          <w:lang w:val="en-US"/>
        </w:rPr>
        <w:t>"</w:t>
      </w:r>
    </w:p>
    <w:p w14:paraId="20B65E97" w14:textId="4C93C8C6" w:rsidR="00583210" w:rsidRDefault="00583210" w:rsidP="00583210">
      <w:pPr>
        <w:spacing w:after="120"/>
        <w:ind w:left="2268" w:right="1134" w:hanging="1134"/>
        <w:jc w:val="both"/>
        <w:rPr>
          <w:bCs/>
        </w:rPr>
      </w:pPr>
      <w:r w:rsidRPr="00872A70">
        <w:rPr>
          <w:bCs/>
          <w:i/>
          <w:iCs/>
        </w:rPr>
        <w:t xml:space="preserve">Annex 13, </w:t>
      </w:r>
      <w:r>
        <w:rPr>
          <w:bCs/>
          <w:i/>
          <w:iCs/>
        </w:rPr>
        <w:t>P</w:t>
      </w:r>
      <w:r w:rsidRPr="00872A70">
        <w:rPr>
          <w:bCs/>
          <w:i/>
          <w:iCs/>
        </w:rPr>
        <w:t>aragraph 2.1.,</w:t>
      </w:r>
      <w:r>
        <w:rPr>
          <w:bCs/>
        </w:rPr>
        <w:t xml:space="preserve"> amend to read:</w:t>
      </w:r>
    </w:p>
    <w:p w14:paraId="0F579070" w14:textId="77777777" w:rsidR="00583210" w:rsidRDefault="00583210" w:rsidP="00583210">
      <w:pPr>
        <w:spacing w:after="120"/>
        <w:ind w:left="2268" w:right="1134" w:hanging="1134"/>
        <w:jc w:val="both"/>
        <w:rPr>
          <w:bCs/>
        </w:rPr>
      </w:pPr>
      <w:r w:rsidRPr="005E2F44">
        <w:rPr>
          <w:lang w:val="en-US"/>
        </w:rPr>
        <w:t>"</w:t>
      </w:r>
      <w:r w:rsidRPr="00786AA5">
        <w:rPr>
          <w:bCs/>
        </w:rPr>
        <w:t>2.1.</w:t>
      </w:r>
      <w:r w:rsidRPr="00786AA5">
        <w:rPr>
          <w:bCs/>
        </w:rPr>
        <w:tab/>
      </w:r>
      <w:r w:rsidRPr="00786AA5">
        <w:rPr>
          <w:bCs/>
        </w:rPr>
        <w:tab/>
        <w:t xml:space="preserve">The vehicle shall be in configuration </w:t>
      </w:r>
      <w:r w:rsidRPr="00786AA5">
        <w:t>"</w:t>
      </w:r>
      <w:r w:rsidRPr="00786AA5">
        <w:rPr>
          <w:bCs/>
        </w:rPr>
        <w:t>REESS</w:t>
      </w:r>
      <w:r w:rsidRPr="00786AA5">
        <w:t xml:space="preserve"> charging mode coupled to the power grid"</w:t>
      </w:r>
      <w:r w:rsidRPr="00786AA5">
        <w:rPr>
          <w:bCs/>
        </w:rPr>
        <w:t>.</w:t>
      </w:r>
    </w:p>
    <w:p w14:paraId="4D85E202" w14:textId="77777777" w:rsidR="002B483F" w:rsidRDefault="00583210" w:rsidP="002B483F">
      <w:pPr>
        <w:spacing w:after="120"/>
        <w:ind w:left="2268" w:right="1134" w:hanging="1134"/>
        <w:jc w:val="both"/>
        <w:rPr>
          <w:b/>
        </w:rPr>
      </w:pPr>
      <w:r>
        <w:rPr>
          <w:bCs/>
        </w:rPr>
        <w:tab/>
      </w:r>
      <w:r w:rsidRPr="00BC63EB">
        <w:rPr>
          <w:b/>
        </w:rPr>
        <w:t>For two-wheeled vehicles, a non-conductive insulating support with a thickness of 5 – 20mm shall be used between stand and ground plane.</w:t>
      </w:r>
      <w:r w:rsidR="002B483F">
        <w:rPr>
          <w:b/>
        </w:rPr>
        <w:t xml:space="preserve"> </w:t>
      </w:r>
    </w:p>
    <w:p w14:paraId="06805931" w14:textId="77777777" w:rsidR="002B483F" w:rsidRDefault="00583210" w:rsidP="002B483F">
      <w:pPr>
        <w:spacing w:after="120"/>
        <w:ind w:left="2268" w:right="1134"/>
        <w:jc w:val="both"/>
        <w:rPr>
          <w:b/>
          <w:bCs/>
        </w:rPr>
      </w:pPr>
      <w:r w:rsidRPr="00BC63EB">
        <w:rPr>
          <w:b/>
          <w:bCs/>
        </w:rPr>
        <w:t xml:space="preserve">The vehicle shall be tested in the charging mode configuration (if available on vehicle) as defined in flowchart of figure </w:t>
      </w:r>
      <w:proofErr w:type="gramStart"/>
      <w:r w:rsidRPr="00BC63EB">
        <w:rPr>
          <w:b/>
          <w:bCs/>
        </w:rPr>
        <w:t>1</w:t>
      </w:r>
      <w:proofErr w:type="gramEnd"/>
    </w:p>
    <w:p w14:paraId="696F8F05" w14:textId="2483C963" w:rsidR="00583210" w:rsidRPr="00BC63EB" w:rsidRDefault="00FC7F44" w:rsidP="00FC7F44">
      <w:pPr>
        <w:spacing w:after="120"/>
        <w:ind w:left="1418" w:right="1134"/>
        <w:jc w:val="both"/>
        <w:rPr>
          <w:b/>
          <w:bCs/>
        </w:rPr>
      </w:pPr>
      <w:r>
        <w:rPr>
          <w:noProof/>
        </w:rPr>
        <w:lastRenderedPageBreak/>
        <w:drawing>
          <wp:inline distT="0" distB="0" distL="0" distR="0" wp14:anchorId="6ED19901" wp14:editId="79E7A47C">
            <wp:extent cx="4905375" cy="7400925"/>
            <wp:effectExtent l="0" t="0" r="9525" b="9525"/>
            <wp:docPr id="127127019" name="Image 1" descr="Une image contenant texte, diagramm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27019" name="Image 1" descr="Une image contenant texte, diagramme, capture d’écran, ligne&#10;&#10;Description générée automatiquement"/>
                    <pic:cNvPicPr/>
                  </pic:nvPicPr>
                  <pic:blipFill>
                    <a:blip r:embed="rId16"/>
                    <a:stretch>
                      <a:fillRect/>
                    </a:stretch>
                  </pic:blipFill>
                  <pic:spPr>
                    <a:xfrm>
                      <a:off x="0" y="0"/>
                      <a:ext cx="4905375" cy="7400925"/>
                    </a:xfrm>
                    <a:prstGeom prst="rect">
                      <a:avLst/>
                    </a:prstGeom>
                  </pic:spPr>
                </pic:pic>
              </a:graphicData>
            </a:graphic>
          </wp:inline>
        </w:drawing>
      </w:r>
    </w:p>
    <w:p w14:paraId="77CE9AF7" w14:textId="4E933D43" w:rsidR="00583210" w:rsidRPr="0054743F" w:rsidRDefault="00583210" w:rsidP="00583210">
      <w:pPr>
        <w:keepNext/>
        <w:keepLines/>
        <w:spacing w:after="120"/>
        <w:ind w:left="2268" w:right="1134"/>
        <w:jc w:val="center"/>
        <w:rPr>
          <w:b/>
          <w:bCs/>
          <w:lang w:val="en-US"/>
        </w:rPr>
      </w:pPr>
      <w:r w:rsidRPr="00BC63EB">
        <w:rPr>
          <w:b/>
          <w:bCs/>
          <w:lang w:val="en-US"/>
        </w:rPr>
        <w:t xml:space="preserve">Figure </w:t>
      </w:r>
      <w:r>
        <w:rPr>
          <w:b/>
          <w:bCs/>
          <w:lang w:val="en-US"/>
        </w:rPr>
        <w:t>1</w:t>
      </w:r>
      <w:r w:rsidRPr="00BC63EB">
        <w:rPr>
          <w:b/>
          <w:bCs/>
          <w:lang w:val="en-US"/>
        </w:rPr>
        <w:t>: Charging mode configuration for Annex 13</w:t>
      </w:r>
    </w:p>
    <w:p w14:paraId="4C1BE200" w14:textId="77777777" w:rsidR="00583210" w:rsidRPr="0024790B" w:rsidRDefault="00583210" w:rsidP="00583210">
      <w:pPr>
        <w:spacing w:after="120"/>
        <w:ind w:left="2268" w:right="1134"/>
        <w:jc w:val="both"/>
      </w:pPr>
      <w:r w:rsidRPr="00786AA5">
        <w:t>The state of charge (SOC) of the traction battery shall be kept between 20 per cent and 80 per ce</w:t>
      </w:r>
      <w:r w:rsidRPr="0024790B">
        <w:t>nt of the maximum SOC during the whole frequency range measurement (this may lead to split</w:t>
      </w:r>
      <w:r w:rsidRPr="0024790B">
        <w:rPr>
          <w:color w:val="000000" w:themeColor="text1"/>
        </w:rPr>
        <w:t>ting</w:t>
      </w:r>
      <w:r w:rsidRPr="0024790B">
        <w:t xml:space="preserve"> the measurement in different sub-</w:t>
      </w:r>
      <w:r w:rsidRPr="0024790B">
        <w:lastRenderedPageBreak/>
        <w:t>bands with the need to discharge the vehicle's traction battery before starting the next sub-bands).</w:t>
      </w:r>
    </w:p>
    <w:p w14:paraId="64BA05F8" w14:textId="77777777" w:rsidR="00583210" w:rsidRPr="00BC63EB" w:rsidRDefault="00583210" w:rsidP="00583210">
      <w:pPr>
        <w:spacing w:after="120"/>
        <w:ind w:left="2268" w:right="1134"/>
        <w:jc w:val="both"/>
      </w:pPr>
      <w:r w:rsidRPr="0024790B">
        <w:t xml:space="preserve">If the current consumption can be adjusted, then the current shall be set to at least </w:t>
      </w:r>
      <w:r w:rsidRPr="00A61AFD">
        <w:t xml:space="preserve">80 </w:t>
      </w:r>
      <w:r w:rsidRPr="0024790B">
        <w:t xml:space="preserve">per cent of </w:t>
      </w:r>
      <w:r w:rsidRPr="00BC63EB">
        <w:t xml:space="preserve">its </w:t>
      </w:r>
      <w:r w:rsidRPr="00BC63EB">
        <w:rPr>
          <w:strike/>
        </w:rPr>
        <w:t>nominal</w:t>
      </w:r>
      <w:r w:rsidRPr="00BC63EB">
        <w:t xml:space="preserve"> </w:t>
      </w:r>
      <w:r w:rsidRPr="00BC63EB">
        <w:rPr>
          <w:rFonts w:cstheme="minorHAnsi"/>
          <w:b/>
          <w:bCs/>
        </w:rPr>
        <w:t>maximum rated charging/input current</w:t>
      </w:r>
      <w:r w:rsidRPr="00BC63EB">
        <w:t xml:space="preserve"> value for AC charging.</w:t>
      </w:r>
    </w:p>
    <w:p w14:paraId="4F83F17B" w14:textId="77777777" w:rsidR="00583210" w:rsidRDefault="00583210" w:rsidP="00583210">
      <w:pPr>
        <w:spacing w:after="120"/>
        <w:ind w:left="2268" w:right="1134"/>
        <w:jc w:val="both"/>
      </w:pPr>
      <w:r w:rsidRPr="00BC63EB">
        <w:t xml:space="preserve">If the current consumption can be adjusted, then the current shall be set to at least </w:t>
      </w:r>
      <w:r w:rsidRPr="00BC63EB">
        <w:rPr>
          <w:strike/>
        </w:rPr>
        <w:t>80</w:t>
      </w:r>
      <w:r w:rsidRPr="00BC63EB">
        <w:t xml:space="preserve"> </w:t>
      </w:r>
      <w:r w:rsidRPr="00BC63EB">
        <w:rPr>
          <w:b/>
          <w:bCs/>
        </w:rPr>
        <w:t>20</w:t>
      </w:r>
      <w:r w:rsidRPr="00BC63EB">
        <w:t xml:space="preserve"> per cent of its nominal value </w:t>
      </w:r>
      <w:r w:rsidRPr="00BC63EB">
        <w:rPr>
          <w:b/>
          <w:bCs/>
        </w:rPr>
        <w:t xml:space="preserve">or to a minimum of 16 A (if the 20 per cent of its nominal value cannot be achieved in the test facility) for DC charging unless another value is agreed with the </w:t>
      </w:r>
      <w:proofErr w:type="gramStart"/>
      <w:r w:rsidRPr="00BC63EB">
        <w:rPr>
          <w:b/>
          <w:bCs/>
        </w:rPr>
        <w:t>type</w:t>
      </w:r>
      <w:proofErr w:type="gramEnd"/>
      <w:r w:rsidRPr="00BC63EB">
        <w:rPr>
          <w:b/>
          <w:bCs/>
        </w:rPr>
        <w:t xml:space="preserve"> approval authorities</w:t>
      </w:r>
      <w:r w:rsidRPr="00BC63EB">
        <w:t>.</w:t>
      </w:r>
    </w:p>
    <w:p w14:paraId="13D3D53A" w14:textId="77777777" w:rsidR="00583210" w:rsidRPr="0024790B" w:rsidRDefault="00583210" w:rsidP="00583210">
      <w:pPr>
        <w:spacing w:after="120"/>
        <w:ind w:left="2268" w:right="1134"/>
        <w:jc w:val="both"/>
      </w:pPr>
      <w:r w:rsidRPr="0024790B">
        <w:t xml:space="preserve">In case of multiple </w:t>
      </w:r>
      <w:proofErr w:type="gramStart"/>
      <w:r w:rsidRPr="0024790B">
        <w:t>batteries</w:t>
      </w:r>
      <w:proofErr w:type="gramEnd"/>
      <w:r w:rsidRPr="0024790B">
        <w:t xml:space="preserve"> the average state of charge must be considered.</w:t>
      </w:r>
    </w:p>
    <w:p w14:paraId="40A7C7DE" w14:textId="77777777" w:rsidR="00583210" w:rsidRPr="0024790B" w:rsidRDefault="00583210" w:rsidP="00583210">
      <w:pPr>
        <w:spacing w:after="120"/>
        <w:ind w:left="2268" w:right="1134"/>
        <w:jc w:val="both"/>
        <w:rPr>
          <w:color w:val="000000" w:themeColor="text1"/>
        </w:rPr>
      </w:pPr>
      <w:r w:rsidRPr="0024790B">
        <w:rPr>
          <w:color w:val="000000" w:themeColor="text1"/>
        </w:rPr>
        <w:t>The vehicle shall be immobilized, the engine(s) (ICE and / or electrical engine) shall be OFF and in charging mode.</w:t>
      </w:r>
    </w:p>
    <w:p w14:paraId="4B502277" w14:textId="7FAB7985" w:rsidR="00583210" w:rsidRDefault="00583210" w:rsidP="00583210">
      <w:pPr>
        <w:spacing w:after="120"/>
        <w:ind w:left="2268" w:right="1134"/>
        <w:jc w:val="both"/>
        <w:rPr>
          <w:lang w:val="en-US"/>
        </w:rPr>
      </w:pPr>
      <w:r w:rsidRPr="0024790B">
        <w:rPr>
          <w:color w:val="000000" w:themeColor="text1"/>
        </w:rPr>
        <w:t>All other equipment which can be switched ON by the driver or passengers shall be OFF.</w:t>
      </w:r>
      <w:r w:rsidRPr="005E2F44">
        <w:rPr>
          <w:lang w:val="en-US"/>
        </w:rPr>
        <w:t>"</w:t>
      </w:r>
    </w:p>
    <w:p w14:paraId="5BFD78E8" w14:textId="77777777" w:rsidR="003835DC" w:rsidRPr="00872A70" w:rsidRDefault="003835DC" w:rsidP="003835DC">
      <w:pPr>
        <w:tabs>
          <w:tab w:val="left" w:pos="1134"/>
        </w:tabs>
        <w:spacing w:after="120"/>
        <w:ind w:left="2268" w:right="1134" w:hanging="1134"/>
        <w:jc w:val="both"/>
        <w:rPr>
          <w:bCs/>
        </w:rPr>
      </w:pPr>
      <w:r w:rsidRPr="00872A70">
        <w:rPr>
          <w:bCs/>
          <w:i/>
          <w:iCs/>
        </w:rPr>
        <w:t>Annex 13, insert a new paragraph 4.3.,</w:t>
      </w:r>
      <w:r w:rsidRPr="00872A70">
        <w:rPr>
          <w:bCs/>
        </w:rPr>
        <w:t xml:space="preserve"> to read:</w:t>
      </w:r>
    </w:p>
    <w:p w14:paraId="70B7F34B" w14:textId="754B4F08" w:rsidR="003835DC" w:rsidRPr="003835DC" w:rsidRDefault="003835DC" w:rsidP="003835DC">
      <w:pPr>
        <w:tabs>
          <w:tab w:val="left" w:pos="1134"/>
        </w:tabs>
        <w:spacing w:after="120"/>
        <w:ind w:left="2268" w:right="1134" w:hanging="1134"/>
        <w:jc w:val="both"/>
        <w:rPr>
          <w:lang w:val="en-US"/>
        </w:rPr>
      </w:pPr>
      <w:r w:rsidRPr="005E2F44">
        <w:rPr>
          <w:lang w:val="en-US"/>
        </w:rPr>
        <w:t>"</w:t>
      </w:r>
      <w:r w:rsidRPr="00BC63EB">
        <w:rPr>
          <w:b/>
        </w:rPr>
        <w:t>4.3.</w:t>
      </w:r>
      <w:r w:rsidRPr="00BC63EB">
        <w:rPr>
          <w:b/>
        </w:rPr>
        <w:tab/>
        <w:t xml:space="preserve">If the manufacturer provides measurement data </w:t>
      </w:r>
      <w:r w:rsidRPr="009B46C6">
        <w:rPr>
          <w:b/>
        </w:rPr>
        <w:t>for the whole frequency band</w:t>
      </w:r>
      <w:r w:rsidR="009B46C6">
        <w:rPr>
          <w:b/>
        </w:rPr>
        <w:t xml:space="preserve"> </w:t>
      </w:r>
      <w:r w:rsidR="009B46C6">
        <w:rPr>
          <w:b/>
          <w:highlight w:val="yellow"/>
        </w:rPr>
        <w:t>for</w:t>
      </w:r>
      <w:r w:rsidRPr="009B46C6">
        <w:rPr>
          <w:b/>
          <w:highlight w:val="yellow"/>
        </w:rPr>
        <w:t xml:space="preserve"> </w:t>
      </w:r>
      <w:r w:rsidR="009B43E3">
        <w:rPr>
          <w:b/>
          <w:highlight w:val="yellow"/>
        </w:rPr>
        <w:t xml:space="preserve">all </w:t>
      </w:r>
      <w:r w:rsidRPr="009B46C6">
        <w:rPr>
          <w:b/>
          <w:highlight w:val="yellow"/>
        </w:rPr>
        <w:t>applicable charging mode configurations</w:t>
      </w:r>
      <w:r>
        <w:rPr>
          <w:b/>
          <w:bCs/>
        </w:rPr>
        <w:t xml:space="preserve"> </w:t>
      </w:r>
      <w:r w:rsidRPr="00BC63EB">
        <w:rPr>
          <w:b/>
        </w:rPr>
        <w:t xml:space="preserve">from a test laboratory accredited to the applicable parts of ISO 17025 and recognized by the Type Approval Authority for all the available charging modes configurations defined in paragraph 2.1, the Technical Service may perform tests only for one of the available charging mode configuration defined in paragraph 2.1 to confirm that the vehicle meets the requirements of this </w:t>
      </w:r>
      <w:r>
        <w:rPr>
          <w:b/>
        </w:rPr>
        <w:t>A</w:t>
      </w:r>
      <w:r w:rsidRPr="00BC63EB">
        <w:rPr>
          <w:b/>
        </w:rPr>
        <w:t>nnex.</w:t>
      </w:r>
      <w:r w:rsidRPr="005E2F44">
        <w:rPr>
          <w:lang w:val="en-US"/>
        </w:rPr>
        <w:t>"</w:t>
      </w:r>
    </w:p>
    <w:p w14:paraId="4F38D755" w14:textId="522F03F7" w:rsidR="002B483F" w:rsidRDefault="002B483F" w:rsidP="002B483F">
      <w:pPr>
        <w:keepNext/>
        <w:spacing w:after="120"/>
        <w:ind w:left="2268" w:right="1134" w:hanging="1134"/>
        <w:jc w:val="both"/>
      </w:pPr>
      <w:r w:rsidRPr="003F4A05">
        <w:rPr>
          <w:i/>
          <w:iCs/>
        </w:rPr>
        <w:t>Annex 15, paragraph 2.,</w:t>
      </w:r>
      <w:r>
        <w:t xml:space="preserve"> amend to read:</w:t>
      </w:r>
    </w:p>
    <w:p w14:paraId="10925422" w14:textId="77777777" w:rsidR="002B483F" w:rsidRDefault="002B483F" w:rsidP="002B483F">
      <w:pPr>
        <w:spacing w:after="120"/>
        <w:ind w:left="2268" w:right="1134" w:hanging="1134"/>
        <w:jc w:val="both"/>
      </w:pPr>
      <w:r w:rsidRPr="005E2F44">
        <w:rPr>
          <w:lang w:val="en-US"/>
        </w:rPr>
        <w:t>"</w:t>
      </w:r>
      <w:r w:rsidRPr="00786AA5">
        <w:t>2.</w:t>
      </w:r>
      <w:r w:rsidRPr="00786AA5">
        <w:rPr>
          <w:bCs/>
        </w:rPr>
        <w:tab/>
      </w:r>
      <w:r w:rsidRPr="00786AA5">
        <w:t>Vehicle state during tests in configuration "</w:t>
      </w:r>
      <w:r w:rsidRPr="00786AA5">
        <w:rPr>
          <w:bCs/>
        </w:rPr>
        <w:t>REESS</w:t>
      </w:r>
      <w:r w:rsidRPr="00786AA5">
        <w:t xml:space="preserve"> in charging mode coupled to the power </w:t>
      </w:r>
      <w:proofErr w:type="gramStart"/>
      <w:r w:rsidRPr="00786AA5">
        <w:t>grid"</w:t>
      </w:r>
      <w:proofErr w:type="gramEnd"/>
    </w:p>
    <w:p w14:paraId="1E1FAC0B" w14:textId="7DE335C2" w:rsidR="002B483F" w:rsidRDefault="002B483F" w:rsidP="002B483F">
      <w:pPr>
        <w:spacing w:after="120"/>
        <w:ind w:left="2268" w:right="1134"/>
        <w:jc w:val="both"/>
        <w:rPr>
          <w:b/>
          <w:bCs/>
        </w:rPr>
      </w:pPr>
      <w:r w:rsidRPr="002D51C0">
        <w:rPr>
          <w:b/>
          <w:bCs/>
        </w:rPr>
        <w:t xml:space="preserve">The vehicle shall be tested in the charging mode configuration (if available on vehicle) as defined in flowchart of figure </w:t>
      </w:r>
      <w:proofErr w:type="gramStart"/>
      <w:r>
        <w:rPr>
          <w:b/>
          <w:bCs/>
        </w:rPr>
        <w:t>1</w:t>
      </w:r>
      <w:proofErr w:type="gramEnd"/>
    </w:p>
    <w:p w14:paraId="78E4E7FA" w14:textId="5B729858" w:rsidR="00FC7F44" w:rsidRDefault="00FC7F44" w:rsidP="00FC7F44">
      <w:pPr>
        <w:keepNext/>
        <w:keepLines/>
        <w:ind w:left="1418" w:right="1134"/>
        <w:rPr>
          <w:b/>
          <w:bCs/>
          <w:lang w:val="en-US"/>
        </w:rPr>
      </w:pPr>
      <w:r>
        <w:rPr>
          <w:noProof/>
        </w:rPr>
        <w:lastRenderedPageBreak/>
        <w:drawing>
          <wp:inline distT="0" distB="0" distL="0" distR="0" wp14:anchorId="564B5909" wp14:editId="23A38BC8">
            <wp:extent cx="4867275" cy="7410450"/>
            <wp:effectExtent l="0" t="0" r="9525" b="0"/>
            <wp:docPr id="801317641" name="Image 1" descr="Une image contenant texte, diagramm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17641" name="Image 1" descr="Une image contenant texte, diagramme, ligne, capture d’écran&#10;&#10;Description générée automatiquement"/>
                    <pic:cNvPicPr/>
                  </pic:nvPicPr>
                  <pic:blipFill>
                    <a:blip r:embed="rId17"/>
                    <a:stretch>
                      <a:fillRect/>
                    </a:stretch>
                  </pic:blipFill>
                  <pic:spPr>
                    <a:xfrm>
                      <a:off x="0" y="0"/>
                      <a:ext cx="4867275" cy="7410450"/>
                    </a:xfrm>
                    <a:prstGeom prst="rect">
                      <a:avLst/>
                    </a:prstGeom>
                  </pic:spPr>
                </pic:pic>
              </a:graphicData>
            </a:graphic>
          </wp:inline>
        </w:drawing>
      </w:r>
    </w:p>
    <w:p w14:paraId="434AA55C" w14:textId="21DEBC27" w:rsidR="002B483F" w:rsidRDefault="002B483F" w:rsidP="002B483F">
      <w:pPr>
        <w:keepNext/>
        <w:keepLines/>
        <w:ind w:left="2268" w:right="1134"/>
        <w:rPr>
          <w:b/>
          <w:bCs/>
          <w:lang w:val="en-US"/>
        </w:rPr>
      </w:pPr>
      <w:r w:rsidRPr="002D51C0">
        <w:rPr>
          <w:b/>
          <w:bCs/>
          <w:lang w:val="en-US"/>
        </w:rPr>
        <w:t xml:space="preserve">Figure </w:t>
      </w:r>
      <w:r>
        <w:rPr>
          <w:b/>
          <w:bCs/>
          <w:lang w:val="en-US"/>
        </w:rPr>
        <w:t>1</w:t>
      </w:r>
      <w:r w:rsidRPr="002D51C0">
        <w:rPr>
          <w:b/>
          <w:bCs/>
          <w:lang w:val="en-US"/>
        </w:rPr>
        <w:t xml:space="preserve"> </w:t>
      </w:r>
    </w:p>
    <w:p w14:paraId="685A4861" w14:textId="21B692C4" w:rsidR="002B483F" w:rsidRPr="00276C14" w:rsidRDefault="002B483F" w:rsidP="002B483F">
      <w:pPr>
        <w:spacing w:after="120"/>
        <w:ind w:left="2268" w:right="1134"/>
        <w:jc w:val="both"/>
        <w:rPr>
          <w:lang w:val="en-US"/>
        </w:rPr>
      </w:pPr>
      <w:r w:rsidRPr="002D51C0">
        <w:rPr>
          <w:b/>
          <w:bCs/>
          <w:lang w:val="en-US"/>
        </w:rPr>
        <w:t>Charging mode configuration for Annex 15</w:t>
      </w:r>
      <w:r w:rsidRPr="005E2F44">
        <w:rPr>
          <w:lang w:val="en-US"/>
        </w:rPr>
        <w:t>"</w:t>
      </w:r>
    </w:p>
    <w:p w14:paraId="60DFEEFC" w14:textId="77777777" w:rsidR="00A74E09" w:rsidRDefault="00A74E09" w:rsidP="003835DC">
      <w:pPr>
        <w:spacing w:after="120"/>
        <w:ind w:left="2268" w:right="1134" w:hanging="1134"/>
        <w:jc w:val="both"/>
        <w:rPr>
          <w:i/>
          <w:iCs/>
        </w:rPr>
      </w:pPr>
    </w:p>
    <w:p w14:paraId="4F267910" w14:textId="77777777" w:rsidR="00FC7F44" w:rsidRDefault="00FC7F44" w:rsidP="003835DC">
      <w:pPr>
        <w:spacing w:after="120"/>
        <w:ind w:left="2268" w:right="1134" w:hanging="1134"/>
        <w:jc w:val="both"/>
        <w:rPr>
          <w:i/>
          <w:iCs/>
        </w:rPr>
      </w:pPr>
    </w:p>
    <w:p w14:paraId="18C20398" w14:textId="73961CE8" w:rsidR="003835DC" w:rsidRDefault="003835DC" w:rsidP="003835DC">
      <w:pPr>
        <w:spacing w:after="120"/>
        <w:ind w:left="2268" w:right="1134" w:hanging="1134"/>
        <w:jc w:val="both"/>
      </w:pPr>
      <w:r w:rsidRPr="003F4A05">
        <w:rPr>
          <w:i/>
          <w:iCs/>
        </w:rPr>
        <w:lastRenderedPageBreak/>
        <w:t>Annex 15, paragraph 2.1.2.,</w:t>
      </w:r>
      <w:r>
        <w:t xml:space="preserve"> amend to read:</w:t>
      </w:r>
    </w:p>
    <w:p w14:paraId="0D3E3683" w14:textId="734377A5" w:rsidR="003835DC" w:rsidRPr="00786AA5" w:rsidRDefault="003835DC" w:rsidP="003835DC">
      <w:pPr>
        <w:spacing w:after="120"/>
        <w:ind w:left="2268" w:right="1134" w:hanging="1134"/>
        <w:jc w:val="both"/>
      </w:pPr>
      <w:r w:rsidRPr="005E2F44">
        <w:rPr>
          <w:lang w:val="en-US"/>
        </w:rPr>
        <w:t>"</w:t>
      </w:r>
      <w:r w:rsidRPr="00786AA5">
        <w:t>2.1.2.</w:t>
      </w:r>
      <w:r w:rsidRPr="00786AA5">
        <w:tab/>
        <w:t>Basic vehicle conditions</w:t>
      </w:r>
    </w:p>
    <w:p w14:paraId="26BDF684" w14:textId="2405CAAD" w:rsidR="003835DC" w:rsidRPr="00786AA5" w:rsidRDefault="003835DC" w:rsidP="003835DC">
      <w:pPr>
        <w:spacing w:after="120"/>
        <w:ind w:left="2268" w:right="1134" w:hanging="1134"/>
        <w:jc w:val="both"/>
      </w:pPr>
      <w:r w:rsidRPr="00786AA5">
        <w:t>The paragraph defines minimum test conditions (as far as applicable) and failure</w:t>
      </w:r>
      <w:r w:rsidRPr="009B43E3">
        <w:rPr>
          <w:strike/>
          <w:highlight w:val="yellow"/>
        </w:rPr>
        <w:t>s</w:t>
      </w:r>
      <w:r w:rsidRPr="00786AA5">
        <w:t xml:space="preserve"> criteria for vehicle immunity tests. Other vehicle systems, which can affect immunity related functions, shall be tested in a way to be agreed between manufacturer and Technical Service.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2545"/>
      </w:tblGrid>
      <w:tr w:rsidR="003835DC" w:rsidRPr="00615A7D" w14:paraId="3881AC43" w14:textId="77777777" w:rsidTr="0097176A">
        <w:trPr>
          <w:cantSplit/>
          <w:trHeight w:val="162"/>
          <w:tblHeader/>
        </w:trPr>
        <w:tc>
          <w:tcPr>
            <w:tcW w:w="4825" w:type="dxa"/>
            <w:tcBorders>
              <w:bottom w:val="single" w:sz="12" w:space="0" w:color="auto"/>
            </w:tcBorders>
            <w:shd w:val="clear" w:color="auto" w:fill="auto"/>
            <w:vAlign w:val="bottom"/>
          </w:tcPr>
          <w:p w14:paraId="60A6DEE6" w14:textId="77777777" w:rsidR="003835DC" w:rsidRPr="00615A7D" w:rsidRDefault="003835DC" w:rsidP="0097176A">
            <w:pPr>
              <w:suppressAutoHyphens w:val="0"/>
              <w:spacing w:before="40" w:after="40" w:line="200" w:lineRule="exact"/>
              <w:ind w:right="113"/>
              <w:jc w:val="center"/>
              <w:rPr>
                <w:bCs/>
                <w:i/>
                <w:sz w:val="16"/>
                <w:szCs w:val="16"/>
                <w:lang w:eastAsia="en-GB"/>
              </w:rPr>
            </w:pPr>
            <w:r w:rsidRPr="00615A7D">
              <w:rPr>
                <w:bCs/>
                <w:i/>
                <w:sz w:val="16"/>
                <w:szCs w:val="16"/>
                <w:lang w:eastAsia="en-GB"/>
              </w:rPr>
              <w:t>"REESS charging mode" vehicle test conditions</w:t>
            </w:r>
          </w:p>
        </w:tc>
        <w:tc>
          <w:tcPr>
            <w:tcW w:w="2545" w:type="dxa"/>
            <w:tcBorders>
              <w:bottom w:val="single" w:sz="12" w:space="0" w:color="auto"/>
            </w:tcBorders>
            <w:shd w:val="clear" w:color="auto" w:fill="auto"/>
            <w:tcMar>
              <w:left w:w="113" w:type="dxa"/>
            </w:tcMar>
            <w:vAlign w:val="bottom"/>
          </w:tcPr>
          <w:p w14:paraId="7CC1F930" w14:textId="77777777" w:rsidR="003835DC" w:rsidRPr="00615A7D" w:rsidRDefault="003835DC" w:rsidP="0097176A">
            <w:pPr>
              <w:suppressAutoHyphens w:val="0"/>
              <w:spacing w:before="40" w:after="40" w:line="200" w:lineRule="exact"/>
              <w:ind w:right="113"/>
              <w:rPr>
                <w:bCs/>
                <w:i/>
                <w:sz w:val="16"/>
                <w:szCs w:val="16"/>
                <w:lang w:eastAsia="en-GB"/>
              </w:rPr>
            </w:pPr>
            <w:r w:rsidRPr="00615A7D">
              <w:rPr>
                <w:bCs/>
                <w:i/>
                <w:sz w:val="16"/>
                <w:szCs w:val="16"/>
                <w:lang w:eastAsia="en-GB"/>
              </w:rPr>
              <w:t>Failure criteria</w:t>
            </w:r>
          </w:p>
        </w:tc>
      </w:tr>
      <w:tr w:rsidR="003835DC" w:rsidRPr="00786AA5" w14:paraId="7A676667" w14:textId="77777777" w:rsidTr="0097176A">
        <w:trPr>
          <w:cantSplit/>
          <w:trHeight w:val="734"/>
        </w:trPr>
        <w:tc>
          <w:tcPr>
            <w:tcW w:w="4825" w:type="dxa"/>
            <w:tcBorders>
              <w:top w:val="single" w:sz="12" w:space="0" w:color="auto"/>
              <w:bottom w:val="single" w:sz="12" w:space="0" w:color="auto"/>
            </w:tcBorders>
            <w:shd w:val="clear" w:color="auto" w:fill="auto"/>
            <w:tcMar>
              <w:left w:w="113" w:type="dxa"/>
            </w:tcMar>
          </w:tcPr>
          <w:p w14:paraId="61BA49B3" w14:textId="77777777" w:rsidR="003835DC" w:rsidRPr="002D51C0" w:rsidRDefault="003835DC" w:rsidP="0097176A">
            <w:pPr>
              <w:suppressAutoHyphens w:val="0"/>
              <w:spacing w:before="40" w:after="40" w:line="240" w:lineRule="auto"/>
              <w:ind w:right="113"/>
              <w:jc w:val="both"/>
              <w:rPr>
                <w:sz w:val="18"/>
                <w:szCs w:val="18"/>
              </w:rPr>
            </w:pPr>
            <w:r w:rsidRPr="008D126C">
              <w:rPr>
                <w:bCs/>
                <w:sz w:val="18"/>
                <w:szCs w:val="18"/>
              </w:rPr>
              <w:t>The REESS shall be in charging mode.</w:t>
            </w:r>
            <w:r w:rsidRPr="008D126C">
              <w:rPr>
                <w:sz w:val="18"/>
                <w:szCs w:val="18"/>
              </w:rPr>
              <w:t xml:space="preserve"> The state of charge (SOC) of the traction battery shall be kept between 20 per cent and 80 per cent of the maximum SOC during the </w:t>
            </w:r>
            <w:proofErr w:type="gramStart"/>
            <w:r w:rsidRPr="008D126C">
              <w:rPr>
                <w:sz w:val="18"/>
                <w:szCs w:val="18"/>
              </w:rPr>
              <w:t>whole time</w:t>
            </w:r>
            <w:proofErr w:type="gramEnd"/>
            <w:r w:rsidRPr="008D126C">
              <w:rPr>
                <w:sz w:val="18"/>
                <w:szCs w:val="18"/>
              </w:rPr>
              <w:t xml:space="preserve"> duration of the measurement (this may lead to the measurement being split into different time slots with the need to discharge the vehicle’s traction battery before starting the next time slot). If the current </w:t>
            </w:r>
            <w:r w:rsidRPr="002D51C0">
              <w:rPr>
                <w:sz w:val="18"/>
                <w:szCs w:val="18"/>
              </w:rPr>
              <w:t xml:space="preserve">consumption can be adjusted, then the current shall be set to at least 20 per cent of its </w:t>
            </w:r>
            <w:r w:rsidRPr="00A339FB">
              <w:rPr>
                <w:strike/>
                <w:sz w:val="18"/>
                <w:szCs w:val="18"/>
              </w:rPr>
              <w:t>nominal</w:t>
            </w:r>
            <w:r w:rsidRPr="00A339FB">
              <w:rPr>
                <w:sz w:val="18"/>
                <w:szCs w:val="18"/>
              </w:rPr>
              <w:t xml:space="preserve"> </w:t>
            </w:r>
            <w:r w:rsidRPr="00A339FB">
              <w:rPr>
                <w:rFonts w:cstheme="minorHAnsi"/>
                <w:b/>
                <w:bCs/>
                <w:sz w:val="18"/>
                <w:szCs w:val="18"/>
              </w:rPr>
              <w:t>maximum rated charging/input current</w:t>
            </w:r>
            <w:r w:rsidRPr="00A339FB">
              <w:rPr>
                <w:b/>
                <w:bCs/>
                <w:sz w:val="18"/>
                <w:szCs w:val="18"/>
              </w:rPr>
              <w:t xml:space="preserve"> </w:t>
            </w:r>
            <w:r w:rsidRPr="002D51C0">
              <w:rPr>
                <w:sz w:val="18"/>
                <w:szCs w:val="18"/>
              </w:rPr>
              <w:t>value</w:t>
            </w:r>
            <w:r w:rsidRPr="00A339FB">
              <w:rPr>
                <w:sz w:val="18"/>
                <w:szCs w:val="18"/>
              </w:rPr>
              <w:t xml:space="preserve"> </w:t>
            </w:r>
            <w:r w:rsidRPr="00A339FB">
              <w:rPr>
                <w:b/>
                <w:bCs/>
                <w:sz w:val="18"/>
                <w:szCs w:val="18"/>
              </w:rPr>
              <w:t>for AC charging</w:t>
            </w:r>
            <w:r w:rsidRPr="002D51C0">
              <w:rPr>
                <w:sz w:val="18"/>
                <w:szCs w:val="18"/>
              </w:rPr>
              <w:t>.</w:t>
            </w:r>
          </w:p>
          <w:p w14:paraId="42AA3D2E" w14:textId="77777777" w:rsidR="003835DC" w:rsidRPr="002D51C0" w:rsidRDefault="003835DC" w:rsidP="0097176A">
            <w:pPr>
              <w:suppressAutoHyphens w:val="0"/>
              <w:spacing w:before="40" w:after="40" w:line="240" w:lineRule="auto"/>
              <w:ind w:right="113"/>
              <w:jc w:val="both"/>
              <w:rPr>
                <w:sz w:val="18"/>
                <w:szCs w:val="18"/>
              </w:rPr>
            </w:pPr>
          </w:p>
          <w:p w14:paraId="17F9EFCB" w14:textId="77777777" w:rsidR="003835DC" w:rsidRPr="002841CB" w:rsidRDefault="003835DC" w:rsidP="0097176A">
            <w:pPr>
              <w:suppressAutoHyphens w:val="0"/>
              <w:spacing w:before="40" w:after="40" w:line="240" w:lineRule="auto"/>
              <w:ind w:right="113"/>
              <w:jc w:val="both"/>
              <w:rPr>
                <w:b/>
                <w:bCs/>
                <w:sz w:val="18"/>
                <w:szCs w:val="18"/>
              </w:rPr>
            </w:pPr>
            <w:r w:rsidRPr="00A339FB">
              <w:rPr>
                <w:b/>
                <w:bCs/>
                <w:sz w:val="18"/>
                <w:szCs w:val="18"/>
              </w:rPr>
              <w:t xml:space="preserve">If the current consumption can be adjusted, then the current shall be set to at least 20 per cent of its nominal value or to a minimum of 16 A (if the 20 per cent of its nominal value cannot be achieved in the test facility) for DC charging unless another value is agreed with the </w:t>
            </w:r>
            <w:proofErr w:type="gramStart"/>
            <w:r w:rsidRPr="00A339FB">
              <w:rPr>
                <w:b/>
                <w:bCs/>
                <w:sz w:val="18"/>
                <w:szCs w:val="18"/>
              </w:rPr>
              <w:t>type</w:t>
            </w:r>
            <w:proofErr w:type="gramEnd"/>
            <w:r w:rsidRPr="00A339FB">
              <w:rPr>
                <w:b/>
                <w:bCs/>
                <w:sz w:val="18"/>
                <w:szCs w:val="18"/>
              </w:rPr>
              <w:t xml:space="preserve"> approval authorities.</w:t>
            </w:r>
          </w:p>
          <w:p w14:paraId="6A710FAB" w14:textId="77777777" w:rsidR="003835DC" w:rsidRPr="008D126C" w:rsidRDefault="003835DC" w:rsidP="0097176A">
            <w:pPr>
              <w:suppressAutoHyphens w:val="0"/>
              <w:spacing w:before="40" w:after="40" w:line="220" w:lineRule="exact"/>
              <w:ind w:left="5" w:right="113"/>
              <w:jc w:val="both"/>
              <w:rPr>
                <w:sz w:val="18"/>
                <w:szCs w:val="18"/>
              </w:rPr>
            </w:pPr>
          </w:p>
          <w:p w14:paraId="0E72F38F" w14:textId="77777777" w:rsidR="003835DC" w:rsidRPr="008D126C" w:rsidRDefault="003835DC" w:rsidP="0097176A">
            <w:pPr>
              <w:suppressAutoHyphens w:val="0"/>
              <w:spacing w:before="40" w:after="40" w:line="220" w:lineRule="exact"/>
              <w:ind w:left="5" w:right="113"/>
              <w:jc w:val="both"/>
              <w:rPr>
                <w:bCs/>
                <w:sz w:val="18"/>
                <w:szCs w:val="18"/>
              </w:rPr>
            </w:pPr>
            <w:r w:rsidRPr="008D126C">
              <w:rPr>
                <w:bCs/>
                <w:sz w:val="18"/>
                <w:szCs w:val="18"/>
              </w:rPr>
              <w:t xml:space="preserve">In case of multiple </w:t>
            </w:r>
            <w:proofErr w:type="gramStart"/>
            <w:r w:rsidRPr="008D126C">
              <w:rPr>
                <w:bCs/>
                <w:sz w:val="18"/>
                <w:szCs w:val="18"/>
              </w:rPr>
              <w:t>batteries</w:t>
            </w:r>
            <w:proofErr w:type="gramEnd"/>
            <w:r w:rsidRPr="008D126C">
              <w:rPr>
                <w:bCs/>
                <w:sz w:val="18"/>
                <w:szCs w:val="18"/>
              </w:rPr>
              <w:t xml:space="preserve"> the average state of charge must be considered.</w:t>
            </w:r>
          </w:p>
        </w:tc>
        <w:tc>
          <w:tcPr>
            <w:tcW w:w="2545" w:type="dxa"/>
            <w:tcBorders>
              <w:top w:val="single" w:sz="12" w:space="0" w:color="auto"/>
              <w:bottom w:val="single" w:sz="12" w:space="0" w:color="auto"/>
            </w:tcBorders>
            <w:shd w:val="clear" w:color="auto" w:fill="auto"/>
            <w:tcMar>
              <w:left w:w="113" w:type="dxa"/>
            </w:tcMar>
          </w:tcPr>
          <w:p w14:paraId="6AF65FA8" w14:textId="77777777" w:rsidR="003835DC" w:rsidRPr="002A2AF9" w:rsidRDefault="003835DC" w:rsidP="0097176A">
            <w:pPr>
              <w:suppressAutoHyphens w:val="0"/>
              <w:spacing w:before="40" w:after="40" w:line="240" w:lineRule="auto"/>
              <w:ind w:right="113"/>
              <w:rPr>
                <w:bCs/>
                <w:sz w:val="18"/>
                <w:szCs w:val="18"/>
                <w:lang w:eastAsia="en-GB"/>
              </w:rPr>
            </w:pPr>
            <w:r w:rsidRPr="002A2AF9">
              <w:rPr>
                <w:bCs/>
                <w:sz w:val="18"/>
                <w:szCs w:val="18"/>
                <w:lang w:eastAsia="en-GB"/>
              </w:rPr>
              <w:t>Vehicle sets in motion.</w:t>
            </w:r>
          </w:p>
          <w:p w14:paraId="08C09E68" w14:textId="77777777" w:rsidR="003835DC" w:rsidRPr="002A2AF9" w:rsidRDefault="003835DC" w:rsidP="0097176A">
            <w:pPr>
              <w:suppressAutoHyphens w:val="0"/>
              <w:spacing w:before="40" w:after="40" w:line="240" w:lineRule="auto"/>
              <w:ind w:right="113"/>
              <w:rPr>
                <w:bCs/>
                <w:sz w:val="18"/>
                <w:szCs w:val="18"/>
                <w:lang w:val="en-US" w:eastAsia="en-GB"/>
              </w:rPr>
            </w:pPr>
            <w:r w:rsidRPr="002A2AF9">
              <w:rPr>
                <w:bCs/>
                <w:sz w:val="18"/>
                <w:szCs w:val="18"/>
                <w:lang w:val="en-US" w:eastAsia="en-GB"/>
              </w:rPr>
              <w:t>Unexpected release of the parking brake.</w:t>
            </w:r>
          </w:p>
          <w:p w14:paraId="60899E52" w14:textId="77777777" w:rsidR="003835DC" w:rsidRPr="002A2AF9" w:rsidRDefault="003835DC" w:rsidP="0097176A">
            <w:pPr>
              <w:suppressAutoHyphens w:val="0"/>
              <w:spacing w:before="40" w:after="40" w:line="240" w:lineRule="auto"/>
              <w:ind w:right="113"/>
              <w:rPr>
                <w:b/>
                <w:bCs/>
                <w:sz w:val="18"/>
                <w:szCs w:val="18"/>
                <w:lang w:val="en-US" w:eastAsia="en-GB"/>
              </w:rPr>
            </w:pPr>
            <w:r w:rsidRPr="002A2AF9">
              <w:rPr>
                <w:bCs/>
                <w:sz w:val="18"/>
                <w:szCs w:val="18"/>
                <w:lang w:val="en-US" w:eastAsia="en-GB"/>
              </w:rPr>
              <w:t>Loss of  Parking position for automatic transmission</w:t>
            </w:r>
            <w:r w:rsidRPr="002A2AF9">
              <w:rPr>
                <w:b/>
                <w:bCs/>
                <w:sz w:val="18"/>
                <w:szCs w:val="18"/>
                <w:lang w:val="en-US" w:eastAsia="en-GB"/>
              </w:rPr>
              <w:t>.</w:t>
            </w:r>
          </w:p>
          <w:p w14:paraId="1A8BA5E1" w14:textId="77777777" w:rsidR="003835DC" w:rsidRPr="00786AA5" w:rsidRDefault="003835DC" w:rsidP="0097176A">
            <w:pPr>
              <w:suppressAutoHyphens w:val="0"/>
              <w:spacing w:before="40" w:after="40" w:line="220" w:lineRule="exact"/>
              <w:ind w:right="113"/>
              <w:rPr>
                <w:bCs/>
                <w:sz w:val="18"/>
                <w:szCs w:val="18"/>
                <w:lang w:eastAsia="en-GB"/>
              </w:rPr>
            </w:pPr>
          </w:p>
        </w:tc>
      </w:tr>
    </w:tbl>
    <w:p w14:paraId="6BD06A10" w14:textId="77777777" w:rsidR="003835DC" w:rsidRDefault="003835DC" w:rsidP="003835DC">
      <w:pPr>
        <w:keepNext/>
        <w:keepLines/>
        <w:spacing w:before="40" w:after="120"/>
        <w:ind w:left="2268" w:right="1134" w:hanging="1134"/>
        <w:jc w:val="right"/>
        <w:rPr>
          <w:bCs/>
        </w:rPr>
      </w:pPr>
      <w:r w:rsidRPr="005E2F44">
        <w:rPr>
          <w:lang w:val="en-US"/>
        </w:rPr>
        <w:t>"</w:t>
      </w:r>
    </w:p>
    <w:p w14:paraId="21F486C9" w14:textId="77777777" w:rsidR="00406CA2" w:rsidRPr="00B57BEF" w:rsidRDefault="00406CA2" w:rsidP="00406CA2">
      <w:pPr>
        <w:tabs>
          <w:tab w:val="left" w:pos="1134"/>
        </w:tabs>
        <w:spacing w:after="120"/>
        <w:ind w:left="2268" w:right="1134" w:hanging="1134"/>
        <w:jc w:val="both"/>
        <w:rPr>
          <w:bCs/>
          <w:i/>
          <w:iCs/>
        </w:rPr>
      </w:pPr>
      <w:r w:rsidRPr="00B57BEF">
        <w:rPr>
          <w:bCs/>
          <w:i/>
          <w:iCs/>
        </w:rPr>
        <w:t xml:space="preserve">Annex 15, insert a new paragraph 6., </w:t>
      </w:r>
      <w:r w:rsidRPr="00B57BEF">
        <w:rPr>
          <w:bCs/>
        </w:rPr>
        <w:t>to read:</w:t>
      </w:r>
    </w:p>
    <w:p w14:paraId="3CE3976D" w14:textId="2F491EA9" w:rsidR="00406CA2" w:rsidRPr="002841CB" w:rsidRDefault="00406CA2" w:rsidP="00406CA2">
      <w:pPr>
        <w:tabs>
          <w:tab w:val="left" w:pos="1134"/>
        </w:tabs>
        <w:spacing w:after="120"/>
        <w:ind w:left="2268" w:right="1134" w:hanging="1134"/>
        <w:jc w:val="both"/>
        <w:rPr>
          <w:b/>
        </w:rPr>
      </w:pPr>
      <w:r w:rsidRPr="005E2F44">
        <w:rPr>
          <w:lang w:val="en-US"/>
        </w:rPr>
        <w:t>"</w:t>
      </w:r>
      <w:r w:rsidRPr="005323D3">
        <w:rPr>
          <w:b/>
        </w:rPr>
        <w:t>6.</w:t>
      </w:r>
      <w:r w:rsidRPr="005323D3">
        <w:rPr>
          <w:b/>
        </w:rPr>
        <w:tab/>
        <w:t xml:space="preserve">If the manufacturer provides measurement data </w:t>
      </w:r>
      <w:bookmarkStart w:id="18" w:name="_Hlk144145415"/>
      <w:bookmarkStart w:id="19" w:name="_Hlk144145085"/>
      <w:r w:rsidRPr="009B43E3">
        <w:rPr>
          <w:b/>
          <w:strike/>
          <w:highlight w:val="yellow"/>
        </w:rPr>
        <w:t xml:space="preserve">for the whole frequency </w:t>
      </w:r>
      <w:proofErr w:type="spellStart"/>
      <w:r w:rsidRPr="009B43E3">
        <w:rPr>
          <w:b/>
          <w:strike/>
          <w:highlight w:val="yellow"/>
        </w:rPr>
        <w:t>band</w:t>
      </w:r>
      <w:r w:rsidRPr="009B43E3">
        <w:rPr>
          <w:b/>
          <w:highlight w:val="yellow"/>
        </w:rPr>
        <w:t>for</w:t>
      </w:r>
      <w:proofErr w:type="spellEnd"/>
      <w:r w:rsidRPr="009B43E3">
        <w:rPr>
          <w:b/>
          <w:highlight w:val="yellow"/>
        </w:rPr>
        <w:t xml:space="preserve"> all applicable charging mode configurations</w:t>
      </w:r>
      <w:bookmarkEnd w:id="18"/>
      <w:r>
        <w:rPr>
          <w:b/>
        </w:rPr>
        <w:t xml:space="preserve"> </w:t>
      </w:r>
      <w:bookmarkEnd w:id="19"/>
      <w:r w:rsidRPr="005323D3">
        <w:rPr>
          <w:b/>
        </w:rPr>
        <w:t xml:space="preserve">from a test laboratory accredited to the applicable parts of ISO 17025 and recognized by the Type Approval Authority for all the available charging modes configurations defined in paragraph 2.1, the Technical Service may perform tests only for one of the available charging mode configuration defined in paragraph 2.1 to confirm that the vehicle meets the requirements of this </w:t>
      </w:r>
      <w:r>
        <w:rPr>
          <w:b/>
        </w:rPr>
        <w:t>A</w:t>
      </w:r>
      <w:r w:rsidRPr="005323D3">
        <w:rPr>
          <w:b/>
        </w:rPr>
        <w:t>nnex.</w:t>
      </w:r>
      <w:r w:rsidRPr="005E2F44">
        <w:rPr>
          <w:lang w:val="en-US"/>
        </w:rPr>
        <w:t>"</w:t>
      </w:r>
    </w:p>
    <w:p w14:paraId="34C3E0EA" w14:textId="77777777" w:rsidR="002B483F" w:rsidRPr="00406CA2" w:rsidRDefault="002B483F" w:rsidP="002B483F">
      <w:pPr>
        <w:pStyle w:val="SingleTxtG"/>
        <w:tabs>
          <w:tab w:val="left" w:pos="1800"/>
        </w:tabs>
        <w:rPr>
          <w:i/>
          <w:iCs/>
        </w:rPr>
      </w:pPr>
    </w:p>
    <w:p w14:paraId="30C00B09" w14:textId="0C29A5A2" w:rsidR="002B483F" w:rsidRDefault="002B483F" w:rsidP="002B483F">
      <w:pPr>
        <w:pStyle w:val="SingleTxtG"/>
        <w:tabs>
          <w:tab w:val="left" w:pos="1800"/>
        </w:tabs>
        <w:rPr>
          <w:lang w:val="en-US"/>
        </w:rPr>
      </w:pPr>
      <w:r w:rsidRPr="00B57BEF">
        <w:rPr>
          <w:i/>
          <w:iCs/>
          <w:lang w:val="en-US"/>
        </w:rPr>
        <w:t xml:space="preserve">Annex 16, </w:t>
      </w:r>
      <w:r>
        <w:rPr>
          <w:i/>
          <w:iCs/>
          <w:lang w:val="en-US"/>
        </w:rPr>
        <w:t>P</w:t>
      </w:r>
      <w:r w:rsidRPr="00B57BEF">
        <w:rPr>
          <w:i/>
          <w:iCs/>
          <w:lang w:val="en-US"/>
        </w:rPr>
        <w:t>aragraph 2.,</w:t>
      </w:r>
      <w:r>
        <w:rPr>
          <w:lang w:val="en-US"/>
        </w:rPr>
        <w:t xml:space="preserve"> amend to read:</w:t>
      </w:r>
    </w:p>
    <w:p w14:paraId="21D207DD" w14:textId="77777777" w:rsidR="002B483F" w:rsidRDefault="002B483F" w:rsidP="002B483F">
      <w:pPr>
        <w:spacing w:after="120"/>
        <w:ind w:left="2268" w:right="1134" w:hanging="1134"/>
        <w:jc w:val="both"/>
      </w:pPr>
      <w:r w:rsidRPr="005E2F44">
        <w:rPr>
          <w:lang w:val="en-US"/>
        </w:rPr>
        <w:t>"</w:t>
      </w:r>
      <w:r w:rsidRPr="008D126C">
        <w:t>2.</w:t>
      </w:r>
      <w:r w:rsidRPr="008D126C">
        <w:rPr>
          <w:bCs/>
        </w:rPr>
        <w:tab/>
      </w:r>
      <w:r w:rsidRPr="008D126C">
        <w:t>Vehicle state during tests in configuration "</w:t>
      </w:r>
      <w:r w:rsidRPr="008D126C">
        <w:rPr>
          <w:bCs/>
        </w:rPr>
        <w:t>REESS</w:t>
      </w:r>
      <w:r w:rsidRPr="008D126C">
        <w:t xml:space="preserve"> in charging mode coupled to the power </w:t>
      </w:r>
      <w:proofErr w:type="gramStart"/>
      <w:r w:rsidRPr="008D126C">
        <w:t>grid"</w:t>
      </w:r>
      <w:proofErr w:type="gramEnd"/>
    </w:p>
    <w:p w14:paraId="4EEF8B21" w14:textId="4772FFF4" w:rsidR="002B483F" w:rsidRDefault="002B483F" w:rsidP="002B483F">
      <w:pPr>
        <w:spacing w:after="120"/>
        <w:ind w:left="2268" w:right="1134"/>
        <w:jc w:val="both"/>
        <w:rPr>
          <w:b/>
          <w:bCs/>
        </w:rPr>
      </w:pPr>
      <w:r w:rsidRPr="005323D3">
        <w:rPr>
          <w:b/>
          <w:bCs/>
        </w:rPr>
        <w:t xml:space="preserve">The vehicle shall be tested in the charging mode configuration (if available on vehicle) as defined in flowchart of figure </w:t>
      </w:r>
      <w:proofErr w:type="gramStart"/>
      <w:r w:rsidRPr="005323D3">
        <w:rPr>
          <w:b/>
          <w:bCs/>
        </w:rPr>
        <w:t>1</w:t>
      </w:r>
      <w:proofErr w:type="gramEnd"/>
    </w:p>
    <w:p w14:paraId="56B94090" w14:textId="59DB172D" w:rsidR="002B483F" w:rsidRDefault="00FC7F44" w:rsidP="00FC7F44">
      <w:pPr>
        <w:spacing w:after="120"/>
        <w:ind w:left="1276" w:right="1134"/>
        <w:jc w:val="both"/>
        <w:rPr>
          <w:b/>
          <w:bCs/>
        </w:rPr>
      </w:pPr>
      <w:r>
        <w:rPr>
          <w:noProof/>
        </w:rPr>
        <w:lastRenderedPageBreak/>
        <w:drawing>
          <wp:inline distT="0" distB="0" distL="0" distR="0" wp14:anchorId="451501C3" wp14:editId="51F160EB">
            <wp:extent cx="4972050" cy="7391400"/>
            <wp:effectExtent l="0" t="0" r="0" b="0"/>
            <wp:docPr id="6050585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58544" name=""/>
                    <pic:cNvPicPr/>
                  </pic:nvPicPr>
                  <pic:blipFill>
                    <a:blip r:embed="rId18"/>
                    <a:stretch>
                      <a:fillRect/>
                    </a:stretch>
                  </pic:blipFill>
                  <pic:spPr>
                    <a:xfrm>
                      <a:off x="0" y="0"/>
                      <a:ext cx="4972050" cy="7391400"/>
                    </a:xfrm>
                    <a:prstGeom prst="rect">
                      <a:avLst/>
                    </a:prstGeom>
                  </pic:spPr>
                </pic:pic>
              </a:graphicData>
            </a:graphic>
          </wp:inline>
        </w:drawing>
      </w:r>
    </w:p>
    <w:p w14:paraId="2E0C264F" w14:textId="77777777" w:rsidR="002B483F" w:rsidRPr="002B483F" w:rsidRDefault="002B483F" w:rsidP="002B483F">
      <w:pPr>
        <w:keepNext/>
        <w:keepLines/>
        <w:ind w:left="2268" w:right="1134"/>
        <w:rPr>
          <w:b/>
          <w:bCs/>
          <w:lang w:val="en-US"/>
        </w:rPr>
      </w:pPr>
      <w:r w:rsidRPr="002B483F">
        <w:rPr>
          <w:b/>
          <w:bCs/>
          <w:lang w:val="en-US"/>
        </w:rPr>
        <w:t xml:space="preserve">Figure 1 </w:t>
      </w:r>
    </w:p>
    <w:p w14:paraId="641ABF4A" w14:textId="232665F7" w:rsidR="009C0824" w:rsidRDefault="002B483F" w:rsidP="002B483F">
      <w:pPr>
        <w:keepNext/>
        <w:keepLines/>
        <w:ind w:left="2268" w:right="1134"/>
        <w:rPr>
          <w:b/>
          <w:bCs/>
          <w:lang w:val="en-US"/>
        </w:rPr>
      </w:pPr>
      <w:r w:rsidRPr="002B483F">
        <w:rPr>
          <w:b/>
          <w:bCs/>
          <w:lang w:val="en-US"/>
        </w:rPr>
        <w:t>Charging mode configuration for Annex 16"</w:t>
      </w:r>
    </w:p>
    <w:p w14:paraId="278DD87E" w14:textId="77777777" w:rsidR="002B483F" w:rsidRDefault="002B483F" w:rsidP="002B483F">
      <w:pPr>
        <w:keepNext/>
        <w:keepLines/>
        <w:ind w:left="2268" w:right="1134"/>
        <w:rPr>
          <w:b/>
          <w:bCs/>
          <w:lang w:val="en-US"/>
        </w:rPr>
      </w:pPr>
    </w:p>
    <w:p w14:paraId="59D5BD6C" w14:textId="77777777" w:rsidR="00FC7F44" w:rsidRDefault="00FC7F44" w:rsidP="00406CA2">
      <w:pPr>
        <w:spacing w:after="120"/>
        <w:ind w:left="2268" w:right="1134" w:hanging="1134"/>
        <w:jc w:val="both"/>
        <w:rPr>
          <w:i/>
          <w:iCs/>
          <w:lang w:val="en-US"/>
        </w:rPr>
      </w:pPr>
    </w:p>
    <w:p w14:paraId="79162B29" w14:textId="7BD5F2EF" w:rsidR="00406CA2" w:rsidRPr="00786AA5" w:rsidRDefault="00406CA2" w:rsidP="00406CA2">
      <w:pPr>
        <w:spacing w:after="120"/>
        <w:ind w:left="2268" w:right="1134" w:hanging="1134"/>
        <w:jc w:val="both"/>
      </w:pPr>
      <w:r w:rsidRPr="00B57BEF">
        <w:rPr>
          <w:i/>
          <w:iCs/>
          <w:lang w:val="en-US"/>
        </w:rPr>
        <w:lastRenderedPageBreak/>
        <w:t>Annex 16, insert a new paragraph 6.,</w:t>
      </w:r>
      <w:r>
        <w:rPr>
          <w:lang w:val="en-US"/>
        </w:rPr>
        <w:t xml:space="preserve"> to read:</w:t>
      </w:r>
    </w:p>
    <w:p w14:paraId="6282C585" w14:textId="18241976" w:rsidR="00406CA2" w:rsidRPr="00874AD6" w:rsidRDefault="00406CA2" w:rsidP="00406CA2">
      <w:pPr>
        <w:spacing w:after="120"/>
        <w:ind w:left="2268" w:right="1134" w:hanging="1134"/>
        <w:jc w:val="both"/>
        <w:rPr>
          <w:b/>
          <w:bCs/>
        </w:rPr>
        <w:sectPr w:rsidR="00406CA2" w:rsidRPr="00874AD6" w:rsidSect="00AA0713">
          <w:headerReference w:type="even" r:id="rId19"/>
          <w:headerReference w:type="default" r:id="rId20"/>
          <w:footerReference w:type="even" r:id="rId21"/>
          <w:headerReference w:type="first" r:id="rId22"/>
          <w:footerReference w:type="first" r:id="rId23"/>
          <w:footnotePr>
            <w:numRestart w:val="eachSect"/>
          </w:footnotePr>
          <w:pgSz w:w="11907" w:h="16840" w:code="9"/>
          <w:pgMar w:top="1701" w:right="1134" w:bottom="2268" w:left="1134" w:header="1134" w:footer="1701" w:gutter="0"/>
          <w:paperSrc w:first="7" w:other="7"/>
          <w:cols w:space="720"/>
          <w:titlePg/>
          <w:docGrid w:linePitch="272"/>
        </w:sectPr>
      </w:pPr>
      <w:r w:rsidRPr="005323D3">
        <w:rPr>
          <w:b/>
          <w:bCs/>
        </w:rPr>
        <w:t>6.</w:t>
      </w:r>
      <w:r w:rsidRPr="005323D3">
        <w:rPr>
          <w:b/>
          <w:bCs/>
        </w:rPr>
        <w:tab/>
        <w:t xml:space="preserve">If the manufacturer provides measurement data </w:t>
      </w:r>
      <w:r w:rsidRPr="00406CA2">
        <w:rPr>
          <w:b/>
          <w:bCs/>
          <w:strike/>
          <w:highlight w:val="yellow"/>
        </w:rPr>
        <w:t>for the whole frequency</w:t>
      </w:r>
      <w:r>
        <w:rPr>
          <w:b/>
          <w:bCs/>
        </w:rPr>
        <w:t xml:space="preserve"> </w:t>
      </w:r>
      <w:proofErr w:type="spellStart"/>
      <w:r w:rsidRPr="00406CA2">
        <w:rPr>
          <w:b/>
          <w:bCs/>
          <w:strike/>
          <w:highlight w:val="yellow"/>
        </w:rPr>
        <w:t>band</w:t>
      </w:r>
      <w:r w:rsidRPr="009B43E3">
        <w:rPr>
          <w:b/>
          <w:highlight w:val="yellow"/>
        </w:rPr>
        <w:t>for</w:t>
      </w:r>
      <w:proofErr w:type="spellEnd"/>
      <w:r w:rsidRPr="009B43E3">
        <w:rPr>
          <w:b/>
          <w:highlight w:val="yellow"/>
        </w:rPr>
        <w:t xml:space="preserve"> all applicable charging mode configurations</w:t>
      </w:r>
      <w:r w:rsidRPr="005323D3">
        <w:rPr>
          <w:b/>
          <w:bCs/>
        </w:rPr>
        <w:t xml:space="preserve"> from a test laboratory accredited to the applicable parts of ISO 17025 and recognized by the Type Approval Authority for all the available charging modes configurations defined in 2.1, the Technical Service may perform tests only for one of the available charging mode configuration defined in 2.1 to confirm that the vehicle meets the requirements of this </w:t>
      </w:r>
      <w:r>
        <w:rPr>
          <w:b/>
          <w:bCs/>
        </w:rPr>
        <w:t>A</w:t>
      </w:r>
      <w:r w:rsidRPr="005323D3">
        <w:rPr>
          <w:b/>
          <w:bCs/>
        </w:rPr>
        <w:t>nnex.</w:t>
      </w:r>
      <w:r w:rsidRPr="005E2F44">
        <w:rPr>
          <w:lang w:val="en-US"/>
        </w:rPr>
        <w:t>"</w:t>
      </w:r>
    </w:p>
    <w:p w14:paraId="11EA8CC1" w14:textId="77777777" w:rsidR="009C0824" w:rsidRDefault="009C0824" w:rsidP="009C0824">
      <w:pPr>
        <w:pStyle w:val="HChG"/>
        <w:ind w:left="0" w:firstLine="0"/>
      </w:pPr>
      <w:r w:rsidRPr="00525E6C">
        <w:lastRenderedPageBreak/>
        <w:tab/>
        <w:t>II.</w:t>
      </w:r>
      <w:r w:rsidRPr="00525E6C">
        <w:tab/>
        <w:t>Justification</w:t>
      </w:r>
    </w:p>
    <w:p w14:paraId="414014B5"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Editorial changes in the whole regulation: renumbering paragraphs and references to other paragraphs, </w:t>
      </w:r>
      <w:proofErr w:type="gramStart"/>
      <w:r w:rsidRPr="002C5397">
        <w:rPr>
          <w:sz w:val="20"/>
          <w:szCs w:val="20"/>
          <w:lang w:eastAsia="en-GB"/>
        </w:rPr>
        <w:t>tables</w:t>
      </w:r>
      <w:proofErr w:type="gramEnd"/>
      <w:r w:rsidRPr="002C5397">
        <w:rPr>
          <w:sz w:val="20"/>
          <w:szCs w:val="20"/>
          <w:lang w:eastAsia="en-GB"/>
        </w:rPr>
        <w:t xml:space="preserve"> and figures.</w:t>
      </w:r>
    </w:p>
    <w:p w14:paraId="52672E4F"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1.3: Introduction of a note on functional safety to clarify the relationship with EMC.</w:t>
      </w:r>
    </w:p>
    <w:p w14:paraId="5B685C46"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2.12: The definition of emergency calling systems was generalised to ensure applicability for all existing systems.</w:t>
      </w:r>
    </w:p>
    <w:p w14:paraId="4DA8BF86"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2.20: The abbreviation AE was updated to “Auxiliary Equipment” for consistency with international EMC standards.</w:t>
      </w:r>
    </w:p>
    <w:p w14:paraId="5DC84634" w14:textId="55A595E8"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w:t>
      </w:r>
      <w:r w:rsidR="00683537">
        <w:rPr>
          <w:sz w:val="20"/>
          <w:szCs w:val="20"/>
          <w:lang w:eastAsia="en-GB"/>
        </w:rPr>
        <w:t>s</w:t>
      </w:r>
      <w:r w:rsidRPr="002C5397">
        <w:rPr>
          <w:sz w:val="20"/>
          <w:szCs w:val="20"/>
          <w:lang w:eastAsia="en-GB"/>
        </w:rPr>
        <w:t xml:space="preserve"> 2.26</w:t>
      </w:r>
      <w:r w:rsidR="00683537">
        <w:rPr>
          <w:sz w:val="20"/>
          <w:szCs w:val="20"/>
          <w:lang w:eastAsia="en-GB"/>
        </w:rPr>
        <w:t xml:space="preserve"> to 2.28.</w:t>
      </w:r>
      <w:r w:rsidRPr="002C5397">
        <w:rPr>
          <w:sz w:val="20"/>
          <w:szCs w:val="20"/>
          <w:lang w:eastAsia="en-GB"/>
        </w:rPr>
        <w:t>: Introduction of definitions in regard to automated driving. These were adopted from guideline ECE/TRANS…WP.29/2022/58, Annex 1. A note was added to clarify the responsibility of the driver and that ADS is not same as a driving assistance system.</w:t>
      </w:r>
      <w:r w:rsidR="00683537">
        <w:rPr>
          <w:sz w:val="20"/>
          <w:szCs w:val="20"/>
          <w:lang w:eastAsia="en-GB"/>
        </w:rPr>
        <w:t xml:space="preserve"> Paragraph 2.28. is an additional definition suggested by FRAV.</w:t>
      </w:r>
    </w:p>
    <w:p w14:paraId="673A2084" w14:textId="59C83FE0"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w:t>
      </w:r>
      <w:r w:rsidR="00683537">
        <w:rPr>
          <w:sz w:val="20"/>
          <w:szCs w:val="20"/>
          <w:lang w:eastAsia="en-GB"/>
        </w:rPr>
        <w:t>s</w:t>
      </w:r>
      <w:r w:rsidRPr="002C5397">
        <w:rPr>
          <w:sz w:val="20"/>
          <w:szCs w:val="20"/>
          <w:lang w:eastAsia="en-GB"/>
        </w:rPr>
        <w:t xml:space="preserve"> 2.</w:t>
      </w:r>
      <w:r w:rsidR="00683537" w:rsidRPr="002C5397">
        <w:rPr>
          <w:sz w:val="20"/>
          <w:szCs w:val="20"/>
          <w:lang w:eastAsia="en-GB"/>
        </w:rPr>
        <w:t>2</w:t>
      </w:r>
      <w:r w:rsidR="00683537">
        <w:rPr>
          <w:sz w:val="20"/>
          <w:szCs w:val="20"/>
          <w:lang w:eastAsia="en-GB"/>
        </w:rPr>
        <w:t>9</w:t>
      </w:r>
      <w:ins w:id="20" w:author="Jean-Marc Prigent" w:date="2023-10-20T16:39:00Z">
        <w:r w:rsidR="00683537" w:rsidRPr="002C5397">
          <w:rPr>
            <w:sz w:val="20"/>
            <w:szCs w:val="20"/>
            <w:lang w:eastAsia="en-GB"/>
          </w:rPr>
          <w:t xml:space="preserve"> </w:t>
        </w:r>
      </w:ins>
      <w:r w:rsidRPr="002C5397">
        <w:rPr>
          <w:sz w:val="20"/>
          <w:szCs w:val="20"/>
          <w:lang w:eastAsia="en-GB"/>
        </w:rPr>
        <w:t>and 2.</w:t>
      </w:r>
      <w:r w:rsidR="00683537">
        <w:rPr>
          <w:sz w:val="20"/>
          <w:szCs w:val="20"/>
          <w:lang w:eastAsia="en-GB"/>
        </w:rPr>
        <w:t>30</w:t>
      </w:r>
      <w:r w:rsidRPr="002C5397">
        <w:rPr>
          <w:sz w:val="20"/>
          <w:szCs w:val="20"/>
          <w:lang w:eastAsia="en-GB"/>
        </w:rPr>
        <w:t>: Definitions for “residential environment” and “non-residential environment” to clarify the applicability of different emission limits.</w:t>
      </w:r>
    </w:p>
    <w:p w14:paraId="3BFE49CF" w14:textId="509E7E92"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w:t>
      </w:r>
      <w:r w:rsidR="00683537">
        <w:rPr>
          <w:sz w:val="20"/>
          <w:szCs w:val="20"/>
          <w:lang w:eastAsia="en-GB"/>
        </w:rPr>
        <w:t>s</w:t>
      </w:r>
      <w:r w:rsidRPr="002C5397">
        <w:rPr>
          <w:sz w:val="20"/>
          <w:szCs w:val="20"/>
          <w:lang w:eastAsia="en-GB"/>
        </w:rPr>
        <w:t xml:space="preserve"> 2.</w:t>
      </w:r>
      <w:r w:rsidR="00683537" w:rsidRPr="002C5397">
        <w:rPr>
          <w:sz w:val="20"/>
          <w:szCs w:val="20"/>
          <w:lang w:eastAsia="en-GB"/>
        </w:rPr>
        <w:t>3</w:t>
      </w:r>
      <w:r w:rsidR="00683537">
        <w:rPr>
          <w:sz w:val="20"/>
          <w:szCs w:val="20"/>
          <w:lang w:eastAsia="en-GB"/>
        </w:rPr>
        <w:t>1</w:t>
      </w:r>
      <w:r w:rsidR="00683537" w:rsidRPr="002C5397">
        <w:rPr>
          <w:sz w:val="20"/>
          <w:szCs w:val="20"/>
          <w:lang w:eastAsia="en-GB"/>
        </w:rPr>
        <w:t xml:space="preserve"> </w:t>
      </w:r>
      <w:r w:rsidRPr="002C5397">
        <w:rPr>
          <w:sz w:val="20"/>
          <w:szCs w:val="20"/>
          <w:lang w:eastAsia="en-GB"/>
        </w:rPr>
        <w:t>and 2.</w:t>
      </w:r>
      <w:r w:rsidR="00683537" w:rsidRPr="002C5397">
        <w:rPr>
          <w:sz w:val="20"/>
          <w:szCs w:val="20"/>
          <w:lang w:eastAsia="en-GB"/>
        </w:rPr>
        <w:t>3</w:t>
      </w:r>
      <w:r w:rsidR="00683537">
        <w:rPr>
          <w:sz w:val="20"/>
          <w:szCs w:val="20"/>
          <w:lang w:eastAsia="en-GB"/>
        </w:rPr>
        <w:t>2</w:t>
      </w:r>
      <w:r w:rsidRPr="002C5397">
        <w:rPr>
          <w:sz w:val="20"/>
          <w:szCs w:val="20"/>
          <w:lang w:eastAsia="en-GB"/>
        </w:rPr>
        <w:t>: The definitions of AVAS and AECS were included, because new failure criteria were added to Annex 6.</w:t>
      </w:r>
    </w:p>
    <w:p w14:paraId="5A99BA48" w14:textId="64FD4F5F" w:rsidR="002C5397" w:rsidRPr="00683537" w:rsidRDefault="002C5397"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683537">
        <w:rPr>
          <w:sz w:val="20"/>
          <w:szCs w:val="20"/>
          <w:lang w:eastAsia="en-GB"/>
        </w:rPr>
        <w:t xml:space="preserve">Paragraph 3.2.1.: the </w:t>
      </w:r>
      <w:r w:rsidRPr="00683537">
        <w:rPr>
          <w:rFonts w:eastAsia="Times New Roman"/>
          <w:sz w:val="20"/>
          <w:szCs w:val="20"/>
          <w:lang w:val="en-US"/>
        </w:rPr>
        <w:t>flow chart is updated for clarification of wording “coupling system”. Furthermore, it may be necessary to apply other EMC regulations if R10 is not applicable.</w:t>
      </w:r>
    </w:p>
    <w:p w14:paraId="25626C95"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Paragraph 6.1.2 was amended to clarify the minimum number of steady state operating conditions of vehicle propulsion systems which must be considered in the test plan. This is necessary because the default test conditions may not trigger all intended operating modes. </w:t>
      </w:r>
      <w:proofErr w:type="gramStart"/>
      <w:r w:rsidRPr="002C5397">
        <w:rPr>
          <w:sz w:val="20"/>
          <w:szCs w:val="20"/>
          <w:lang w:eastAsia="en-GB"/>
        </w:rPr>
        <w:t>E.g.</w:t>
      </w:r>
      <w:proofErr w:type="gramEnd"/>
      <w:r w:rsidRPr="002C5397">
        <w:rPr>
          <w:sz w:val="20"/>
          <w:szCs w:val="20"/>
          <w:lang w:eastAsia="en-GB"/>
        </w:rPr>
        <w:t xml:space="preserve"> in some vehicles only one propulsion motor is active at constant speed of 40 km/h.</w:t>
      </w:r>
    </w:p>
    <w:p w14:paraId="39FDC143" w14:textId="2511E82E" w:rsidR="002C5397" w:rsidRPr="002C5397" w:rsidRDefault="002C5397"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rFonts w:eastAsia="Times New Roman"/>
          <w:sz w:val="20"/>
          <w:szCs w:val="20"/>
          <w:lang w:val="en-US"/>
        </w:rPr>
        <w:t>Paragraph 6.9.1: due to calibration and availability of test equipment, the reference to ISO 7637-2 shall be updated. The test levels referred in R10.06 match the immunity test level I/II of edition 2011. Pulse 4 no longer included in ISO 7637-2:2011 the reference to the edition from 2004 shall be kept. Pulse 4 (start pulse) will be only applied to vehicles without combustion engine</w:t>
      </w:r>
      <w:r w:rsidRPr="002C5397">
        <w:rPr>
          <w:sz w:val="20"/>
          <w:szCs w:val="20"/>
          <w:lang w:eastAsia="en-GB"/>
        </w:rPr>
        <w:t>.</w:t>
      </w:r>
    </w:p>
    <w:p w14:paraId="44C1A243" w14:textId="20E63078" w:rsidR="00D57D08" w:rsidRPr="002C5397" w:rsidRDefault="00D57D08" w:rsidP="0097176A">
      <w:pPr>
        <w:pStyle w:val="ListParagraph"/>
        <w:keepNext/>
        <w:numPr>
          <w:ilvl w:val="0"/>
          <w:numId w:val="32"/>
        </w:numPr>
        <w:spacing w:before="40" w:after="120"/>
        <w:ind w:left="1134" w:right="1134" w:hanging="5"/>
        <w:contextualSpacing w:val="0"/>
        <w:rPr>
          <w:sz w:val="20"/>
          <w:szCs w:val="20"/>
          <w:lang w:eastAsia="en-GB"/>
        </w:rPr>
      </w:pPr>
      <w:r w:rsidRPr="002C5397">
        <w:rPr>
          <w:sz w:val="20"/>
          <w:szCs w:val="20"/>
          <w:lang w:eastAsia="en-GB"/>
        </w:rPr>
        <w:t>Paragraph 7.1.2 was amended for REESS charging mode coupled to the power grid for the same reason.</w:t>
      </w:r>
      <w:r w:rsidR="002C5397" w:rsidRPr="002C5397">
        <w:rPr>
          <w:sz w:val="20"/>
          <w:szCs w:val="20"/>
          <w:lang w:eastAsia="en-GB"/>
        </w:rPr>
        <w:t xml:space="preserve"> </w:t>
      </w:r>
      <w:r w:rsidRPr="002C5397">
        <w:rPr>
          <w:sz w:val="20"/>
          <w:szCs w:val="20"/>
          <w:lang w:eastAsia="en-GB"/>
        </w:rPr>
        <w:t>Annex 2A was amended as a consequence of these new requirements, requesting vehicle manufacturers to provide further information.</w:t>
      </w:r>
    </w:p>
    <w:p w14:paraId="537AB6E9"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Paragraph 6.3.2.4 was deleted, because measuring only in the FM band from 76 to 108 MHz is not sufficient determine the narrowband emission for the whole frequency band from 30 to 1000 </w:t>
      </w:r>
      <w:proofErr w:type="spellStart"/>
      <w:r w:rsidRPr="002C5397">
        <w:rPr>
          <w:sz w:val="20"/>
          <w:szCs w:val="20"/>
          <w:lang w:eastAsia="en-GB"/>
        </w:rPr>
        <w:t>MHz.</w:t>
      </w:r>
      <w:proofErr w:type="spellEnd"/>
    </w:p>
    <w:p w14:paraId="25C7E8EE"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The frequency range of electromagnetic immunity test (vehicle and ESA) was extended to 6 GHz in order to ensure robustness regarding state-of-the-art mobile services </w:t>
      </w:r>
      <w:r w:rsidRPr="002C5397">
        <w:rPr>
          <w:sz w:val="20"/>
          <w:szCs w:val="20"/>
          <w:lang w:eastAsia="en-GB"/>
        </w:rPr>
        <w:lastRenderedPageBreak/>
        <w:t>(</w:t>
      </w:r>
      <w:proofErr w:type="gramStart"/>
      <w:r w:rsidRPr="002C5397">
        <w:rPr>
          <w:sz w:val="20"/>
          <w:szCs w:val="20"/>
          <w:lang w:eastAsia="en-GB"/>
        </w:rPr>
        <w:t>e.g.</w:t>
      </w:r>
      <w:proofErr w:type="gramEnd"/>
      <w:r w:rsidRPr="002C5397">
        <w:rPr>
          <w:sz w:val="20"/>
          <w:szCs w:val="20"/>
          <w:lang w:eastAsia="en-GB"/>
        </w:rPr>
        <w:t xml:space="preserve"> LTE, 5G, </w:t>
      </w:r>
      <w:proofErr w:type="spellStart"/>
      <w:r w:rsidRPr="002C5397">
        <w:rPr>
          <w:sz w:val="20"/>
          <w:szCs w:val="20"/>
          <w:lang w:eastAsia="en-GB"/>
        </w:rPr>
        <w:t>WiFi</w:t>
      </w:r>
      <w:proofErr w:type="spellEnd"/>
      <w:r w:rsidRPr="002C5397">
        <w:rPr>
          <w:sz w:val="20"/>
          <w:szCs w:val="20"/>
          <w:lang w:eastAsia="en-GB"/>
        </w:rPr>
        <w:t>). The test level of 10 V/m was determined based on the requirements in IEC 61000-6-2:2015 multiplied by 3 as it is for the lower frequencies.</w:t>
      </w:r>
    </w:p>
    <w:p w14:paraId="013FB59A"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Paragraph 6.8.2.1: Suppression of the 800 mm </w:t>
      </w:r>
      <w:proofErr w:type="spellStart"/>
      <w:r w:rsidRPr="002C5397">
        <w:rPr>
          <w:sz w:val="20"/>
          <w:szCs w:val="20"/>
          <w:lang w:eastAsia="en-GB"/>
        </w:rPr>
        <w:t>stripline</w:t>
      </w:r>
      <w:proofErr w:type="spellEnd"/>
      <w:r w:rsidRPr="002C5397">
        <w:rPr>
          <w:sz w:val="20"/>
          <w:szCs w:val="20"/>
          <w:lang w:eastAsia="en-GB"/>
        </w:rPr>
        <w:t xml:space="preserve"> for ESA immunity test. This method is no longer used by EMC laboratories.</w:t>
      </w:r>
    </w:p>
    <w:p w14:paraId="04267ED6"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6.8.2.1: Introduction of the reverberation chamber for ESA electromagnetic immunity test according to ISO 11452-11. This test method is a state-of-the-art immunity test method. The extension of the frequency range to 6 GHz requires additional test time. This method helps to keep the test time at an acceptable range. The test level of 21 V/m was derived from detailed studies comparing currents induced in vehicle harnesses with reverberation and ALSE (ISO 11452-2) test methods.</w:t>
      </w:r>
    </w:p>
    <w:p w14:paraId="53DC7976"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6.8.2.1: The wording concerning ESA electromagnetic immunity test methods was replaced by two tables in order to give a better overview and to clarify the test severity and applicability of 5 different test methods in two frequency ranges.</w:t>
      </w:r>
    </w:p>
    <w:p w14:paraId="4C2C7F2A"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Paragraph 6.10.7: New exception for configurations other than REESS charging mode coupled to the power grid: “Trolleybuses: AC / DC mains portion of the vehicle propulsion system shall be excluded from this Regulation.” because other product standards, </w:t>
      </w:r>
      <w:proofErr w:type="gramStart"/>
      <w:r w:rsidRPr="002C5397">
        <w:rPr>
          <w:sz w:val="20"/>
          <w:szCs w:val="20"/>
          <w:lang w:eastAsia="en-GB"/>
        </w:rPr>
        <w:t>e.g.</w:t>
      </w:r>
      <w:proofErr w:type="gramEnd"/>
      <w:r w:rsidRPr="002C5397">
        <w:rPr>
          <w:sz w:val="20"/>
          <w:szCs w:val="20"/>
          <w:lang w:eastAsia="en-GB"/>
        </w:rPr>
        <w:t xml:space="preserve"> railway standards apply.</w:t>
      </w:r>
    </w:p>
    <w:p w14:paraId="621739EF"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The paragraph 7.1.3 was updated to account for the changes introduced by new flow charts in each concerned annex to clarify which REESS charge mode must be conducted with which cable. </w:t>
      </w:r>
    </w:p>
    <w:p w14:paraId="30167133"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7.1.4: The asymmetric artificial network (AAN) for signal port lines, control port lines or wired network port lines was added to the list of artificial networks for termination purposes.</w:t>
      </w:r>
    </w:p>
    <w:p w14:paraId="6801702A"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Paragraph 7.6 and 7.14: Measuring conducted emissions on signal port lines is not applicable, because AC or DC power lines are combined with signal port lines in one cable harness Therefore paragraphs 7.6 and 7.14 were deleted with suppression of the Annexes 14 and 20. State of the art and future passenger cars are not connected directly to a communication network. In general, the signalling between charging equipment is always a peer-to-peer connection. It was confirmed by all GRE IWG EMC members the method is not applied for any type-approval test.</w:t>
      </w:r>
    </w:p>
    <w:p w14:paraId="1A38F5C5" w14:textId="621A3937" w:rsidR="00D57D08" w:rsidRPr="0068353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 xml:space="preserve">Paragraphs 7.5.3: Introduction of new conducted emission limits for vehicles which are charged only in non-residential environments. These limits were adopted from the generic standard IEC 61000-6-4. They are not applicable for the majority of vehicles </w:t>
      </w:r>
      <w:proofErr w:type="gramStart"/>
      <w:r w:rsidRPr="002C5397">
        <w:rPr>
          <w:sz w:val="20"/>
          <w:szCs w:val="20"/>
          <w:lang w:eastAsia="en-GB"/>
        </w:rPr>
        <w:t>e.g.</w:t>
      </w:r>
      <w:proofErr w:type="gramEnd"/>
      <w:r w:rsidRPr="002C5397">
        <w:rPr>
          <w:sz w:val="20"/>
          <w:szCs w:val="20"/>
          <w:lang w:eastAsia="en-GB"/>
        </w:rPr>
        <w:t xml:space="preserve"> passenger cars or motorbikes. But the limits may be applicable for large vehicles where the </w:t>
      </w:r>
      <w:r w:rsidRPr="00683537">
        <w:rPr>
          <w:sz w:val="20"/>
          <w:szCs w:val="20"/>
          <w:lang w:eastAsia="en-GB"/>
        </w:rPr>
        <w:t>manufacturer provides a statement that the vehicle shall be charged in non-residential environment only (see Annex 3A)</w:t>
      </w:r>
      <w:r w:rsidR="002C5397" w:rsidRPr="00683537">
        <w:rPr>
          <w:sz w:val="20"/>
          <w:szCs w:val="20"/>
          <w:lang w:eastAsia="en-GB"/>
        </w:rPr>
        <w:t>.</w:t>
      </w:r>
    </w:p>
    <w:p w14:paraId="7F276C39" w14:textId="64928EC3" w:rsidR="002C5397" w:rsidRPr="00683537" w:rsidRDefault="002C5397"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683537">
        <w:rPr>
          <w:rFonts w:eastAsia="Times New Roman"/>
          <w:sz w:val="20"/>
          <w:szCs w:val="20"/>
          <w:lang w:val="en-US"/>
        </w:rPr>
        <w:t>Paragraph 7.7.2.1: the same test method can be used for REESS in charging mode.</w:t>
      </w:r>
    </w:p>
    <w:p w14:paraId="1639395F" w14:textId="5ACB57EF" w:rsidR="00D57D08" w:rsidRPr="0068353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683537">
        <w:rPr>
          <w:sz w:val="20"/>
          <w:szCs w:val="20"/>
          <w:lang w:eastAsia="en-GB"/>
        </w:rPr>
        <w:t xml:space="preserve">Paragraph 13: Transitional provisions: Changes proposed </w:t>
      </w:r>
      <w:r w:rsidR="002C5397" w:rsidRPr="00683537">
        <w:rPr>
          <w:rFonts w:eastAsia="Times New Roman"/>
          <w:sz w:val="20"/>
          <w:szCs w:val="20"/>
          <w:lang w:val="en-US"/>
        </w:rPr>
        <w:t xml:space="preserve">(especially extension of the frequency range and failure criteria for ADS) </w:t>
      </w:r>
      <w:r w:rsidRPr="00683537">
        <w:rPr>
          <w:sz w:val="20"/>
          <w:szCs w:val="20"/>
          <w:lang w:eastAsia="en-GB"/>
        </w:rPr>
        <w:t>for radiated immunity tests require</w:t>
      </w:r>
      <w:r w:rsidR="002C5397" w:rsidRPr="00683537">
        <w:rPr>
          <w:sz w:val="20"/>
          <w:szCs w:val="20"/>
          <w:lang w:eastAsia="en-GB"/>
        </w:rPr>
        <w:t xml:space="preserve"> </w:t>
      </w:r>
      <w:r w:rsidRPr="00683537">
        <w:rPr>
          <w:sz w:val="20"/>
          <w:szCs w:val="20"/>
          <w:lang w:eastAsia="en-GB"/>
        </w:rPr>
        <w:t>significant change not only to vehicle electronics but also to test laboratories. Vehicle manufacturers requested a five-year transition period to implement the necessary changes.</w:t>
      </w:r>
      <w:r w:rsidR="002C5397" w:rsidRPr="00683537">
        <w:rPr>
          <w:rFonts w:eastAsia="Times New Roman"/>
          <w:sz w:val="20"/>
          <w:szCs w:val="20"/>
          <w:lang w:val="en-US"/>
        </w:rPr>
        <w:t xml:space="preserve"> For ADS a special test software may be necessary to set the sensors in an operational state.</w:t>
      </w:r>
    </w:p>
    <w:p w14:paraId="1E275125" w14:textId="6560C5FD" w:rsidR="002C5397" w:rsidRPr="00683537" w:rsidRDefault="002C5397"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683537">
        <w:rPr>
          <w:rFonts w:eastAsia="Times New Roman"/>
          <w:sz w:val="20"/>
          <w:szCs w:val="20"/>
          <w:lang w:val="en-US"/>
        </w:rPr>
        <w:t xml:space="preserve">Appendix 1: Update of all other references to the latest version is considered to ensure state of the art tests. When referring to an international standard the standardization </w:t>
      </w:r>
      <w:r w:rsidRPr="00683537">
        <w:rPr>
          <w:rFonts w:eastAsia="Times New Roman"/>
          <w:sz w:val="20"/>
          <w:szCs w:val="20"/>
          <w:lang w:val="en-US"/>
        </w:rPr>
        <w:lastRenderedPageBreak/>
        <w:t>organizations require to take the latest standards. This reduces efforts for management and calibration of test laboratories and ensures availability of test equipment.</w:t>
      </w:r>
    </w:p>
    <w:p w14:paraId="6E8EE1ED" w14:textId="68DDC04E"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Appendix 8: correction of figures and legend, because a HV-AN is never applied to vehicle tests. For DC charging tests on vehicle or ESA level the DC-charging-AN is applied. This is consistent with CISPR 25.</w:t>
      </w:r>
    </w:p>
    <w:p w14:paraId="7A7E40FF"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Annex 1: correction of diameter requirement of approval marks. The given value for the diameter is a minimum requirement. The wording must be updated for 07 series of amendments.</w:t>
      </w:r>
    </w:p>
    <w:p w14:paraId="5890793C"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Annex 4:</w:t>
      </w:r>
    </w:p>
    <w:p w14:paraId="3987E3B7"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two-wheeled vehicles, a non-conductive insulating support with a thickness of 5 – 20mm shall be used between stand and ground plane. This is necessary because the vehicle is normally not electrically grounded when it is parked on a public road. The only ground connection then is the charging interface.</w:t>
      </w:r>
    </w:p>
    <w:p w14:paraId="2D37B30E"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New requirement to ensure all traction motors or auxiliary battery charging engines are activated during the measurements.</w:t>
      </w:r>
    </w:p>
    <w:p w14:paraId="4CDCF62E"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 flow chart for clarification of the charging mode configurations to be tested:</w:t>
      </w:r>
    </w:p>
    <w:p w14:paraId="53DD113C"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If a vehicle is equipped with charging mode 2 or 3, this will also cover mode 1. The test cable for mode 1 must be provided by the vehicle manufacturer for the EMC measurements.</w:t>
      </w:r>
    </w:p>
    <w:p w14:paraId="62EB126C"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 xml:space="preserve">It is very common that the vehicles offer the possibility to be charged in mode 2 via an In Cord – Control and Protection Device (ICCPD). The only difference to mode 3 is the portability of mode 2 cables. But the electronics inside the ICCPD is comparable to a common wall box (see also IEC 61851-1). They are interchangeable and an extensive range of products are commercially available on the market. It is not possible to type approve all vehicle and ICCPD cables combinations. Flowcharts have been introduced in order to find a suitable way to ensure vehicles comply with the emission limits in all charge modes. Flowcharts offer three paths to ensure at least one test is carried out in mode 2: </w:t>
      </w:r>
    </w:p>
    <w:p w14:paraId="6F2E9B17" w14:textId="77777777" w:rsidR="00D57D08" w:rsidRPr="002C5397" w:rsidRDefault="00D57D08" w:rsidP="00D57D08">
      <w:pPr>
        <w:pStyle w:val="ListParagraph"/>
        <w:keepNext/>
        <w:widowControl/>
        <w:numPr>
          <w:ilvl w:val="0"/>
          <w:numId w:val="33"/>
        </w:numPr>
        <w:suppressAutoHyphens/>
        <w:spacing w:before="40" w:after="120" w:line="240" w:lineRule="atLeast"/>
        <w:ind w:left="2268" w:right="1134" w:hanging="283"/>
        <w:contextualSpacing w:val="0"/>
        <w:jc w:val="left"/>
        <w:rPr>
          <w:sz w:val="20"/>
          <w:szCs w:val="20"/>
          <w:lang w:eastAsia="en-GB"/>
        </w:rPr>
      </w:pPr>
      <w:r w:rsidRPr="002C5397">
        <w:rPr>
          <w:sz w:val="20"/>
          <w:szCs w:val="20"/>
          <w:lang w:eastAsia="en-GB"/>
        </w:rPr>
        <w:t xml:space="preserve">If charging mode 2 is available and the cable is not delivered with the vehicle to the customer, then the test shall be carried out with one representative cable provided by the vehicle manufacturer. </w:t>
      </w:r>
    </w:p>
    <w:p w14:paraId="6A00A3BC" w14:textId="77777777" w:rsidR="00D57D08" w:rsidRPr="002C5397" w:rsidRDefault="00D57D08" w:rsidP="00D57D08">
      <w:pPr>
        <w:pStyle w:val="ListParagraph"/>
        <w:keepNext/>
        <w:widowControl/>
        <w:numPr>
          <w:ilvl w:val="0"/>
          <w:numId w:val="33"/>
        </w:numPr>
        <w:suppressAutoHyphens/>
        <w:spacing w:before="40" w:after="120" w:line="240" w:lineRule="atLeast"/>
        <w:ind w:left="2268" w:right="1134" w:hanging="283"/>
        <w:contextualSpacing w:val="0"/>
        <w:jc w:val="left"/>
        <w:rPr>
          <w:sz w:val="20"/>
          <w:szCs w:val="20"/>
          <w:lang w:eastAsia="en-GB"/>
        </w:rPr>
      </w:pPr>
      <w:r w:rsidRPr="002C5397">
        <w:rPr>
          <w:sz w:val="20"/>
          <w:szCs w:val="20"/>
          <w:lang w:eastAsia="en-GB"/>
        </w:rPr>
        <w:t xml:space="preserve">The 06 series of amendments </w:t>
      </w:r>
      <w:proofErr w:type="gramStart"/>
      <w:r w:rsidRPr="002C5397">
        <w:rPr>
          <w:sz w:val="20"/>
          <w:szCs w:val="20"/>
          <w:lang w:eastAsia="en-GB"/>
        </w:rPr>
        <w:t>does</w:t>
      </w:r>
      <w:proofErr w:type="gramEnd"/>
      <w:r w:rsidRPr="002C5397">
        <w:rPr>
          <w:sz w:val="20"/>
          <w:szCs w:val="20"/>
          <w:lang w:eastAsia="en-GB"/>
        </w:rPr>
        <w:t xml:space="preserve"> not offer any test setup for ICCPD cables because the international standards CISPR 25 (component emission) and ISO 11452 series (component immunity) do not provide test setups for ICCPD cables. The relevant product standard for ICCPD cables is IEC 61851-21-2. If the emission and immunity was tested according to the IEC standard before </w:t>
      </w:r>
      <w:r w:rsidRPr="002C5397">
        <w:rPr>
          <w:sz w:val="20"/>
          <w:szCs w:val="20"/>
          <w:lang w:eastAsia="en-GB"/>
        </w:rPr>
        <w:lastRenderedPageBreak/>
        <w:t>one representative cable shall be used for the vehicle test in order to type approve the vehicle mode 2 interface.</w:t>
      </w:r>
    </w:p>
    <w:p w14:paraId="3596502B" w14:textId="77777777" w:rsidR="00D57D08" w:rsidRPr="002C5397" w:rsidRDefault="00D57D08" w:rsidP="00D57D08">
      <w:pPr>
        <w:pStyle w:val="ListParagraph"/>
        <w:keepNext/>
        <w:widowControl/>
        <w:numPr>
          <w:ilvl w:val="0"/>
          <w:numId w:val="33"/>
        </w:numPr>
        <w:suppressAutoHyphens/>
        <w:spacing w:before="40" w:after="120" w:line="240" w:lineRule="atLeast"/>
        <w:ind w:left="2268" w:right="1134" w:hanging="283"/>
        <w:contextualSpacing w:val="0"/>
        <w:jc w:val="left"/>
        <w:rPr>
          <w:sz w:val="20"/>
          <w:szCs w:val="20"/>
          <w:lang w:eastAsia="en-GB"/>
        </w:rPr>
      </w:pPr>
      <w:r w:rsidRPr="002C5397">
        <w:rPr>
          <w:sz w:val="20"/>
          <w:szCs w:val="20"/>
          <w:lang w:eastAsia="en-GB"/>
        </w:rPr>
        <w:t>If the cables do not comply with IEC 61851-21-2 then the flow chart offers the possibility to test the vehicle with ICCPD(s) representing the types sold with the vehicle.</w:t>
      </w:r>
    </w:p>
    <w:p w14:paraId="628E5889" w14:textId="77777777" w:rsidR="00D57D08" w:rsidRPr="002C5397" w:rsidRDefault="00D57D08" w:rsidP="00D57D08">
      <w:pPr>
        <w:keepNext/>
        <w:spacing w:before="40" w:after="120"/>
        <w:ind w:left="1701" w:right="1134" w:hanging="5"/>
        <w:rPr>
          <w:lang w:eastAsia="en-GB"/>
        </w:rPr>
      </w:pPr>
      <w:r w:rsidRPr="002C5397">
        <w:rPr>
          <w:lang w:eastAsia="en-GB"/>
        </w:rPr>
        <w:t>For mode 3 it is sufficient to perform tests with at least 80 per cent of the maximum total nominal charge current to cover the main influence of AC current level.</w:t>
      </w:r>
    </w:p>
    <w:p w14:paraId="09E77496" w14:textId="77777777" w:rsidR="00D57D08" w:rsidRPr="002C5397" w:rsidRDefault="00D57D08" w:rsidP="00D57D08">
      <w:pPr>
        <w:keepNext/>
        <w:spacing w:before="40" w:after="120"/>
        <w:ind w:left="1701" w:right="1134" w:hanging="5"/>
        <w:rPr>
          <w:lang w:eastAsia="en-GB"/>
        </w:rPr>
      </w:pPr>
      <w:r w:rsidRPr="002C5397">
        <w:rPr>
          <w:lang w:eastAsia="en-GB"/>
        </w:rPr>
        <w:t>Normally mode 4 cables are not delivered to the customer with the vehicle because they are part of the DC charging station. Therefore, the test facility should provide the charging infrastructure including the cable.</w:t>
      </w:r>
    </w:p>
    <w:p w14:paraId="0F7058CA"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Reduction of the charging current to at least 20 per cent for DC charging; Results of multiple measurement confirmed that the major contribution to the electromagnetic emission comes from the communication between charging station and vehicle and not from the DC current. At the same time, EMC test laboratories face practical issue around delivering ever increasing DC fast charge currents with existing infrastructure. Expensive investments would have been necessary for high power DC charging stations which are suitable for the EMC environment. It was therefore agreed that if the 20 per cent of its nominal value cannot be achieved in the test facility, it would be sufficient to charge with 16A.</w:t>
      </w:r>
    </w:p>
    <w:p w14:paraId="640AFCFF"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The requirements for test setups with longer charging cables were updated for consistency with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1498A4A5"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Introduction of FFT based measuring instruments, because they are state of the art and have been verified to produce the same outcome as legacy measurement methods.</w:t>
      </w:r>
    </w:p>
    <w:p w14:paraId="3EF117E5"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Introduction of an alternative approach where the vehicle manufacturer provides measurement data for each charging mode and the technical service confirms by a spot check.</w:t>
      </w:r>
    </w:p>
    <w:p w14:paraId="422E90BF"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Clarification of the total vehicle length.</w:t>
      </w:r>
    </w:p>
    <w:p w14:paraId="0F73C016"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 xml:space="preserve">Figure 2b for two-wheeled vehicles to be deleted because it provides no additional information. Furthermore, the location of the mid-point of the engine is not correct. According to paragraph 4.6 the antenna shall be aligned with the middle of the total vehicle (in many cases the length of two-wheeled vehicles </w:t>
      </w:r>
      <w:r w:rsidRPr="002C5397">
        <w:rPr>
          <w:sz w:val="20"/>
          <w:szCs w:val="20"/>
        </w:rPr>
        <w:t>is smaller than the 3 dB beamwidth of the antenna).</w:t>
      </w:r>
    </w:p>
    <w:p w14:paraId="669CD785"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bookmarkStart w:id="21" w:name="_Hlk142635833"/>
      <w:r w:rsidRPr="002C5397">
        <w:rPr>
          <w:sz w:val="20"/>
          <w:szCs w:val="20"/>
          <w:lang w:eastAsia="en-GB"/>
        </w:rPr>
        <w:t>Updates of figures 3a to 3h for consistency with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bookmarkEnd w:id="21"/>
    <w:p w14:paraId="2A04E6C1"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5:</w:t>
      </w:r>
    </w:p>
    <w:p w14:paraId="19154100"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Suppression of 1.3: see paragraph 6.3.2.4.</w:t>
      </w:r>
    </w:p>
    <w:p w14:paraId="5F6B4A08"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4"/>
        <w:contextualSpacing w:val="0"/>
        <w:jc w:val="left"/>
        <w:rPr>
          <w:sz w:val="20"/>
          <w:szCs w:val="20"/>
          <w:lang w:eastAsia="en-GB"/>
        </w:rPr>
      </w:pPr>
      <w:r w:rsidRPr="002C5397">
        <w:rPr>
          <w:sz w:val="20"/>
          <w:szCs w:val="20"/>
          <w:lang w:eastAsia="en-GB"/>
        </w:rPr>
        <w:t xml:space="preserve">For two-wheeled vehicles, a non-conductive insulating support with a thickness of 5 – 20mm shall be used between stand and ground plane. This is necessary </w:t>
      </w:r>
      <w:r w:rsidRPr="002C5397">
        <w:rPr>
          <w:sz w:val="20"/>
          <w:szCs w:val="20"/>
          <w:lang w:eastAsia="en-GB"/>
        </w:rPr>
        <w:lastRenderedPageBreak/>
        <w:t>because the vehicle is normally not electrically grounded when it is parked on a public road. The only ground connection then is the charging interface.</w:t>
      </w:r>
    </w:p>
    <w:p w14:paraId="3203F51E" w14:textId="77777777" w:rsidR="00D57D08" w:rsidRPr="002C5397" w:rsidRDefault="00D57D08" w:rsidP="00D57D08">
      <w:pPr>
        <w:pStyle w:val="ListParagraph"/>
        <w:keepNext/>
        <w:widowControl/>
        <w:numPr>
          <w:ilvl w:val="1"/>
          <w:numId w:val="32"/>
        </w:numPr>
        <w:suppressAutoHyphens/>
        <w:spacing w:before="120" w:after="120" w:line="240" w:lineRule="atLeast"/>
        <w:ind w:left="1985" w:right="1134" w:hanging="284"/>
        <w:contextualSpacing w:val="0"/>
        <w:jc w:val="left"/>
        <w:rPr>
          <w:sz w:val="20"/>
          <w:szCs w:val="20"/>
          <w:lang w:eastAsia="en-GB"/>
        </w:rPr>
      </w:pPr>
      <w:r w:rsidRPr="002C5397">
        <w:rPr>
          <w:sz w:val="20"/>
          <w:szCs w:val="20"/>
          <w:lang w:eastAsia="en-GB"/>
        </w:rPr>
        <w:t>Introduction of FFT based measuring instruments, because they are state of the art and have been verified to produce the same outcome as legacy measurement methods.</w:t>
      </w:r>
    </w:p>
    <w:p w14:paraId="5CDF3C10" w14:textId="77777777" w:rsidR="00D57D08" w:rsidRPr="002C5397" w:rsidRDefault="00D57D08" w:rsidP="00D57D08">
      <w:pPr>
        <w:pStyle w:val="ListParagraph"/>
        <w:keepNext/>
        <w:widowControl/>
        <w:numPr>
          <w:ilvl w:val="1"/>
          <w:numId w:val="32"/>
        </w:numPr>
        <w:suppressAutoHyphens/>
        <w:spacing w:before="120" w:after="120" w:line="240" w:lineRule="atLeast"/>
        <w:ind w:left="1985" w:right="1134" w:hanging="284"/>
        <w:contextualSpacing w:val="0"/>
        <w:jc w:val="left"/>
        <w:rPr>
          <w:sz w:val="20"/>
          <w:szCs w:val="20"/>
          <w:lang w:eastAsia="en-GB"/>
        </w:rPr>
      </w:pPr>
      <w:r w:rsidRPr="002C5397">
        <w:rPr>
          <w:sz w:val="20"/>
          <w:szCs w:val="20"/>
          <w:lang w:eastAsia="en-GB"/>
        </w:rPr>
        <w:t>Clarification of the total vehicle length.</w:t>
      </w:r>
    </w:p>
    <w:p w14:paraId="7B102C8B" w14:textId="77777777" w:rsidR="00D57D08" w:rsidRPr="002C5397" w:rsidRDefault="00D57D08" w:rsidP="00D57D08">
      <w:pPr>
        <w:pStyle w:val="ListParagraph"/>
        <w:keepNext/>
        <w:widowControl/>
        <w:numPr>
          <w:ilvl w:val="0"/>
          <w:numId w:val="32"/>
        </w:numPr>
        <w:suppressAutoHyphens/>
        <w:spacing w:before="120" w:after="120" w:line="240" w:lineRule="atLeast"/>
        <w:ind w:left="1134" w:right="1134" w:hanging="5"/>
        <w:jc w:val="left"/>
        <w:rPr>
          <w:sz w:val="20"/>
          <w:szCs w:val="20"/>
          <w:lang w:eastAsia="en-GB"/>
        </w:rPr>
      </w:pPr>
      <w:r w:rsidRPr="002C5397">
        <w:rPr>
          <w:sz w:val="20"/>
          <w:szCs w:val="20"/>
          <w:lang w:eastAsia="en-GB"/>
        </w:rPr>
        <w:t>Annex 6</w:t>
      </w:r>
    </w:p>
    <w:p w14:paraId="3689BE91"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The definition “long vehicle” was changed to “large vehicle” because height and width of test vehicles also contribute to the reasons why alternative test methods are required. Fundamental dimensions remain unchanged.</w:t>
      </w:r>
    </w:p>
    <w:p w14:paraId="5D609412"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In regard to the frequency range extension the alternative test modes were updated and a flow chart was introduced. </w:t>
      </w:r>
    </w:p>
    <w:p w14:paraId="5D1D56BF"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For normal and large vehicle, the regular test mode according to ISO 11451-2 could be applied in an ALSE or OTS with front and rear illumination (if applicable). For large vehicles additional reference points shall be established if ESAs with immunity related functions are not illuminated by the antenna in the region of the default reference point.</w:t>
      </w:r>
    </w:p>
    <w:p w14:paraId="4995BFEB" w14:textId="77777777" w:rsidR="00D57D08" w:rsidRPr="002C5397" w:rsidRDefault="00D57D08" w:rsidP="00D57D08">
      <w:pPr>
        <w:pStyle w:val="ListParagraph"/>
        <w:keepNext/>
        <w:spacing w:before="40" w:after="120"/>
        <w:ind w:left="1985" w:right="1134" w:hanging="289"/>
        <w:contextualSpacing w:val="0"/>
        <w:rPr>
          <w:sz w:val="20"/>
          <w:szCs w:val="20"/>
          <w:lang w:eastAsia="en-GB"/>
        </w:rPr>
      </w:pPr>
      <w:r w:rsidRPr="002C5397">
        <w:rPr>
          <w:sz w:val="20"/>
          <w:szCs w:val="20"/>
          <w:lang w:eastAsia="en-GB"/>
        </w:rPr>
        <w:t>For large vehicles three alternative test methods can be chosen:</w:t>
      </w:r>
    </w:p>
    <w:p w14:paraId="10F06EBE" w14:textId="77777777" w:rsidR="00D57D08" w:rsidRPr="002C5397" w:rsidRDefault="00D57D08" w:rsidP="00D57D08">
      <w:pPr>
        <w:pStyle w:val="ListParagraph"/>
        <w:keepNext/>
        <w:widowControl/>
        <w:numPr>
          <w:ilvl w:val="0"/>
          <w:numId w:val="34"/>
        </w:numPr>
        <w:suppressAutoHyphens/>
        <w:spacing w:before="40" w:after="120" w:line="240" w:lineRule="atLeast"/>
        <w:ind w:left="2268" w:right="1134" w:hanging="288"/>
        <w:jc w:val="left"/>
        <w:rPr>
          <w:sz w:val="20"/>
          <w:szCs w:val="20"/>
          <w:lang w:eastAsia="en-GB"/>
        </w:rPr>
      </w:pPr>
      <w:r w:rsidRPr="002C5397">
        <w:rPr>
          <w:sz w:val="20"/>
          <w:szCs w:val="20"/>
          <w:lang w:eastAsia="en-GB"/>
        </w:rPr>
        <w:t>Vehicle BCI test up to 2 GHz (same as 06 series of amendments) complimented with vehicle radiated immunity test from 2 to 6 GHz with additional antenna positions.</w:t>
      </w:r>
    </w:p>
    <w:p w14:paraId="72D536BA" w14:textId="77777777" w:rsidR="00D57D08" w:rsidRPr="002C5397" w:rsidRDefault="00D57D08" w:rsidP="00D57D08">
      <w:pPr>
        <w:pStyle w:val="ListParagraph"/>
        <w:keepNext/>
        <w:widowControl/>
        <w:numPr>
          <w:ilvl w:val="0"/>
          <w:numId w:val="34"/>
        </w:numPr>
        <w:suppressAutoHyphens/>
        <w:spacing w:before="40" w:after="120" w:line="240" w:lineRule="atLeast"/>
        <w:ind w:left="2268" w:right="1134" w:hanging="288"/>
        <w:jc w:val="left"/>
        <w:rPr>
          <w:sz w:val="20"/>
          <w:szCs w:val="20"/>
          <w:lang w:eastAsia="en-GB"/>
        </w:rPr>
      </w:pPr>
      <w:r w:rsidRPr="002C5397">
        <w:rPr>
          <w:sz w:val="20"/>
          <w:szCs w:val="20"/>
          <w:lang w:eastAsia="en-GB"/>
        </w:rPr>
        <w:t>Vehicle BCI test up to 2 GHz (same as 06 series of amendments) complimented with ESA radiated immunity test from 2 to 6 GHz according to Annex 9</w:t>
      </w:r>
    </w:p>
    <w:p w14:paraId="78A17740" w14:textId="77777777" w:rsidR="00D57D08" w:rsidRPr="002C5397" w:rsidRDefault="00D57D08" w:rsidP="00D57D08">
      <w:pPr>
        <w:pStyle w:val="ListParagraph"/>
        <w:keepNext/>
        <w:widowControl/>
        <w:numPr>
          <w:ilvl w:val="0"/>
          <w:numId w:val="34"/>
        </w:numPr>
        <w:suppressAutoHyphens/>
        <w:spacing w:before="40" w:after="120" w:line="240" w:lineRule="atLeast"/>
        <w:ind w:left="2268" w:right="1134" w:hanging="288"/>
        <w:jc w:val="left"/>
        <w:rPr>
          <w:sz w:val="20"/>
          <w:szCs w:val="20"/>
          <w:lang w:eastAsia="en-GB"/>
        </w:rPr>
      </w:pPr>
      <w:r w:rsidRPr="002C5397">
        <w:rPr>
          <w:sz w:val="20"/>
          <w:szCs w:val="20"/>
          <w:lang w:eastAsia="en-GB"/>
        </w:rPr>
        <w:t>Vehicle radiated immunity test as the regular front exposure test method complimented with ESA radiated immunity test for each ESA with immunity related functions outside antenna beamwidth according to Annex 9 instead of establishing additional antenna reference points for vehicle level.</w:t>
      </w:r>
    </w:p>
    <w:p w14:paraId="6568D1DA" w14:textId="77777777" w:rsidR="00D57D08" w:rsidRPr="002C5397" w:rsidRDefault="00D57D08" w:rsidP="00D57D08">
      <w:pPr>
        <w:keepNext/>
        <w:spacing w:before="40" w:after="120"/>
        <w:ind w:left="1701" w:right="1134" w:hanging="5"/>
        <w:rPr>
          <w:lang w:eastAsia="en-GB"/>
        </w:rPr>
      </w:pPr>
      <w:r w:rsidRPr="002C5397">
        <w:rPr>
          <w:lang w:eastAsia="en-GB"/>
        </w:rPr>
        <w:t>The combination of different test methods provides more flexibility to the test facilities when the vehicle is too large to be tested in an ALSE or OTS according to the regular test method.</w:t>
      </w:r>
    </w:p>
    <w:p w14:paraId="01477EED" w14:textId="77777777" w:rsidR="00D57D08" w:rsidRPr="002C5397" w:rsidRDefault="00D57D08" w:rsidP="00D57D08">
      <w:pPr>
        <w:keepNext/>
        <w:spacing w:before="40" w:after="120"/>
        <w:ind w:left="1701" w:right="1134" w:hanging="5"/>
        <w:rPr>
          <w:lang w:eastAsia="en-GB"/>
        </w:rPr>
      </w:pPr>
      <w:r w:rsidRPr="002C5397">
        <w:rPr>
          <w:lang w:eastAsia="en-GB"/>
        </w:rPr>
        <w:t>Replacing the vehicle test for individual ESA tests is acceptable because a vehicle can be fully type approved by only type approving ESA. But the aim here is only to replace the radiated immunity test. It is not necessary to do a full ESA type approval by E-marking the ESA. To ensure proper quality of the ESA test, the test report shall be prepared or approved by a laboratory accredited to ISO 17025 and recognized by the Approval Authority responsible for carrying out the tests and provided along with the information document shown in Annex 2B.</w:t>
      </w:r>
    </w:p>
    <w:p w14:paraId="2EDCFEB3"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For two-wheeled vehicles, a non-conductive insulating support with a thickness of 5 – 20mm shall be used between stand and ground plane. This is necessary </w:t>
      </w:r>
      <w:r w:rsidRPr="002C5397">
        <w:rPr>
          <w:sz w:val="20"/>
          <w:szCs w:val="20"/>
          <w:lang w:eastAsia="en-GB"/>
        </w:rPr>
        <w:lastRenderedPageBreak/>
        <w:t>because the vehicle is normally not electrically grounded when it is parked on a public road. The only ground connection then is the charging interface.</w:t>
      </w:r>
    </w:p>
    <w:p w14:paraId="6F23E022"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Additional operating conditions and failure criteria have been defined for Autonomous Driving System, Accident Emergency Calling Systems and Acoustic Vehicle Alerting System.</w:t>
      </w:r>
    </w:p>
    <w:p w14:paraId="4E5A6C27"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 flow chart for clarification of the charging mode configurations to be tested:</w:t>
      </w:r>
    </w:p>
    <w:p w14:paraId="7DF3F6B2" w14:textId="77777777" w:rsidR="00D57D08" w:rsidRPr="002C5397" w:rsidRDefault="00D57D08" w:rsidP="00D57D08">
      <w:pPr>
        <w:pStyle w:val="ListParagraph"/>
        <w:keepNext/>
        <w:tabs>
          <w:tab w:val="left" w:pos="8505"/>
        </w:tabs>
        <w:spacing w:before="40" w:after="120"/>
        <w:ind w:left="1701" w:right="1134" w:hanging="5"/>
        <w:rPr>
          <w:sz w:val="20"/>
          <w:szCs w:val="20"/>
          <w:lang w:eastAsia="en-GB"/>
        </w:rPr>
      </w:pPr>
      <w:r w:rsidRPr="002C5397">
        <w:rPr>
          <w:sz w:val="20"/>
          <w:szCs w:val="20"/>
          <w:lang w:eastAsia="en-GB"/>
        </w:rPr>
        <w:t xml:space="preserve">The failure criteria for charging are not related to the charging mode but to vehicle control systems. It is therefore sufficient to test the vehicle once in AC and again in DC charge modes. </w:t>
      </w:r>
    </w:p>
    <w:p w14:paraId="134C0566" w14:textId="77777777" w:rsidR="00D57D08" w:rsidRPr="002C5397" w:rsidRDefault="00D57D08" w:rsidP="00D57D08">
      <w:pPr>
        <w:pStyle w:val="ListParagraph"/>
        <w:keepNext/>
        <w:tabs>
          <w:tab w:val="left" w:pos="8505"/>
        </w:tabs>
        <w:spacing w:before="40" w:after="120"/>
        <w:ind w:left="1701" w:right="1134" w:hanging="5"/>
        <w:rPr>
          <w:sz w:val="20"/>
          <w:szCs w:val="20"/>
          <w:lang w:eastAsia="en-GB"/>
        </w:rPr>
      </w:pPr>
    </w:p>
    <w:p w14:paraId="6677E1E9"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reduction of the charging current: see Annex 4.</w:t>
      </w:r>
    </w:p>
    <w:p w14:paraId="202288E7"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The requirements for test setups with longer charging cables were updated for consistency with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67EAD6EA"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Update of the pulse modulations according to decision from ISO TC22/SC32/WG3 to suppress “PM1” and introduce “PM2” and “PM3”. ISO 11451-1 is currently under revision in DIS stage and it is likely to be published in 2024.</w:t>
      </w:r>
    </w:p>
    <w:p w14:paraId="3743B669"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an alternative test method where the vehicle manufacturer provides measurement data for each charging mode and the technical service confirms by a spot check. The frequencies selected are based on existing mobile services.</w:t>
      </w:r>
    </w:p>
    <w:p w14:paraId="3BB9A719"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Updates of figures 5a to 5h for consistency with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73ED796E" w14:textId="480E073C" w:rsidR="00E872AC" w:rsidRDefault="00E872AC"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Pr>
          <w:sz w:val="20"/>
          <w:szCs w:val="20"/>
          <w:lang w:eastAsia="en-GB"/>
        </w:rPr>
        <w:t>Annex 6, paragraph 2.1.1.5</w:t>
      </w:r>
    </w:p>
    <w:p w14:paraId="5C04407C" w14:textId="29FFB625" w:rsidR="00E872AC" w:rsidRPr="00E872AC" w:rsidRDefault="00E872AC" w:rsidP="00E872AC">
      <w:pPr>
        <w:pStyle w:val="ListParagraph"/>
        <w:keepNext/>
        <w:widowControl/>
        <w:suppressAutoHyphens/>
        <w:spacing w:before="40" w:after="120" w:line="240" w:lineRule="atLeast"/>
        <w:ind w:left="1134" w:right="1134"/>
        <w:jc w:val="left"/>
        <w:rPr>
          <w:sz w:val="20"/>
          <w:szCs w:val="20"/>
          <w:lang w:eastAsia="en-GB"/>
        </w:rPr>
      </w:pPr>
      <w:r>
        <w:rPr>
          <w:sz w:val="20"/>
          <w:szCs w:val="20"/>
          <w:lang w:eastAsia="en-GB"/>
        </w:rPr>
        <w:t>FRAV recommends changing ‘automated steering’ by ‘</w:t>
      </w:r>
      <w:r w:rsidRPr="00E872AC">
        <w:rPr>
          <w:sz w:val="20"/>
          <w:szCs w:val="20"/>
          <w:lang w:eastAsia="en-GB"/>
        </w:rPr>
        <w:t>lateral and longitudinal vehicle motion control’</w:t>
      </w:r>
      <w:r>
        <w:rPr>
          <w:sz w:val="20"/>
          <w:szCs w:val="20"/>
          <w:lang w:eastAsia="en-GB"/>
        </w:rPr>
        <w:t>.</w:t>
      </w:r>
    </w:p>
    <w:p w14:paraId="5C4C3276" w14:textId="30D19929"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7</w:t>
      </w:r>
    </w:p>
    <w:p w14:paraId="7238C489"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reduction of the charging current: see Annex 4.</w:t>
      </w:r>
    </w:p>
    <w:p w14:paraId="06D8BCA6"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FFT based measuring instruments as stated earlier in Annex 4.</w:t>
      </w:r>
    </w:p>
    <w:p w14:paraId="43C9EFF7"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8</w:t>
      </w:r>
    </w:p>
    <w:p w14:paraId="3507B165"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Introduction of FFT based measuring instruments as stated earlier in Annex </w:t>
      </w:r>
      <w:proofErr w:type="gramStart"/>
      <w:r w:rsidRPr="002C5397">
        <w:rPr>
          <w:sz w:val="20"/>
          <w:szCs w:val="20"/>
          <w:lang w:eastAsia="en-GB"/>
        </w:rPr>
        <w:t>4..</w:t>
      </w:r>
      <w:proofErr w:type="gramEnd"/>
    </w:p>
    <w:p w14:paraId="032D414B" w14:textId="7C4FEAF4"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 xml:space="preserve">Annex 9 </w:t>
      </w:r>
    </w:p>
    <w:p w14:paraId="7A2E864D"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Suppression of 800 mm </w:t>
      </w:r>
      <w:proofErr w:type="spellStart"/>
      <w:r w:rsidRPr="002C5397">
        <w:rPr>
          <w:sz w:val="20"/>
          <w:szCs w:val="20"/>
          <w:lang w:eastAsia="en-GB"/>
        </w:rPr>
        <w:t>stripline</w:t>
      </w:r>
      <w:proofErr w:type="spellEnd"/>
      <w:r w:rsidRPr="002C5397">
        <w:rPr>
          <w:sz w:val="20"/>
          <w:szCs w:val="20"/>
          <w:lang w:eastAsia="en-GB"/>
        </w:rPr>
        <w:t xml:space="preserve"> and introduction of reverberation chamber test (see 11 and 12). The default test condition in reverberation chamber test shall be a test setup with ground plane for comparability to ALSE component test.</w:t>
      </w:r>
    </w:p>
    <w:p w14:paraId="65E330AF"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reduction of the charging current: see Annex 4.</w:t>
      </w:r>
    </w:p>
    <w:p w14:paraId="57CF8BF4"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new failure criteria that no incorrect charging condition shall occur. This is different to the vehicle failure criteria because it is not possible to check the reaction of the vehicle system by a single ESA test.</w:t>
      </w:r>
    </w:p>
    <w:p w14:paraId="5038FC70"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Update of the pulse modulations according to decision from ISO TC22/SC32/WG3 to suppress “PM1” and introduce “PM2” and “PM3”. ISO </w:t>
      </w:r>
      <w:r w:rsidRPr="002C5397">
        <w:rPr>
          <w:sz w:val="20"/>
          <w:szCs w:val="20"/>
          <w:lang w:eastAsia="en-GB"/>
        </w:rPr>
        <w:lastRenderedPageBreak/>
        <w:t>11452-1 is currently under revision in DIS stage and it is likely to be published in 2024.</w:t>
      </w:r>
    </w:p>
    <w:p w14:paraId="353924A3"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Introduction of an alternative test method where the vehicle manufacturer provides measurement data for each charging mode and the technical service confirms by a spot check. The frequencies selected are based on existing mobile services.</w:t>
      </w:r>
    </w:p>
    <w:p w14:paraId="6C3F53C9"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 xml:space="preserve">Annex 10 </w:t>
      </w:r>
    </w:p>
    <w:p w14:paraId="547E264D"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 xml:space="preserve">Pulse 4 is not relevant for </w:t>
      </w:r>
      <w:proofErr w:type="spellStart"/>
      <w:r w:rsidRPr="002C5397">
        <w:rPr>
          <w:sz w:val="20"/>
          <w:szCs w:val="20"/>
          <w:lang w:eastAsia="en-GB"/>
        </w:rPr>
        <w:t>xEVs</w:t>
      </w:r>
      <w:proofErr w:type="spellEnd"/>
      <w:r w:rsidRPr="002C5397">
        <w:rPr>
          <w:sz w:val="20"/>
          <w:szCs w:val="20"/>
          <w:lang w:eastAsia="en-GB"/>
        </w:rPr>
        <w:t xml:space="preserve"> (start impulse of the combustion engine)</w:t>
      </w:r>
    </w:p>
    <w:p w14:paraId="0690418D"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11</w:t>
      </w:r>
    </w:p>
    <w:p w14:paraId="672F6F13"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two-wheeled vehicles, a non-conductive insulating support with a thickness of 5 – 20mm shall be used between stand and ground plane. Refer to Annex 4.</w:t>
      </w:r>
    </w:p>
    <w:p w14:paraId="21C5163A"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 flow chart for clarification of the charging mode configurations to be tested:</w:t>
      </w:r>
    </w:p>
    <w:p w14:paraId="20F27F3F" w14:textId="77777777" w:rsidR="00D57D08" w:rsidRPr="002C5397" w:rsidRDefault="00D57D08" w:rsidP="00D57D08">
      <w:pPr>
        <w:pStyle w:val="ListParagraph"/>
        <w:keepNext/>
        <w:spacing w:before="40" w:after="120"/>
        <w:ind w:left="1985" w:right="1134" w:hanging="289"/>
        <w:contextualSpacing w:val="0"/>
        <w:rPr>
          <w:sz w:val="20"/>
          <w:szCs w:val="20"/>
          <w:lang w:eastAsia="en-GB"/>
        </w:rPr>
      </w:pPr>
      <w:r w:rsidRPr="002C5397">
        <w:rPr>
          <w:sz w:val="20"/>
          <w:szCs w:val="20"/>
          <w:lang w:eastAsia="en-GB"/>
        </w:rPr>
        <w:t>For general explanation of the flow chart see Annex 4 with the following deviation:</w:t>
      </w:r>
    </w:p>
    <w:p w14:paraId="12085501"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It is sufficient to test the harmonics of the vehicle interface in one AC mode 2 or 3 for each range of the charging current. The harmonics of the vehicle interface are independent from the charging equipment, which can be tested separately. For ICCPD cables IEC 61851-21-2 is the applicable product standard.</w:t>
      </w:r>
    </w:p>
    <w:p w14:paraId="64B1B4EB"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Updates of figures 1a and 1d for consistency with international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107685FF"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12</w:t>
      </w:r>
    </w:p>
    <w:p w14:paraId="2DFF4D52" w14:textId="77777777" w:rsidR="00D57D08" w:rsidRPr="002C5397" w:rsidRDefault="00D57D08" w:rsidP="00D57D08">
      <w:pPr>
        <w:pStyle w:val="ListParagraph"/>
        <w:keepNext/>
        <w:widowControl/>
        <w:numPr>
          <w:ilvl w:val="1"/>
          <w:numId w:val="32"/>
        </w:numPr>
        <w:suppressAutoHyphens/>
        <w:spacing w:before="40" w:after="120" w:line="240" w:lineRule="atLeast"/>
        <w:ind w:left="1701" w:right="1134" w:hanging="288"/>
        <w:contextualSpacing w:val="0"/>
        <w:jc w:val="left"/>
        <w:rPr>
          <w:sz w:val="20"/>
          <w:szCs w:val="20"/>
          <w:lang w:eastAsia="en-GB"/>
        </w:rPr>
      </w:pPr>
      <w:r w:rsidRPr="002C5397">
        <w:rPr>
          <w:sz w:val="20"/>
          <w:szCs w:val="20"/>
          <w:lang w:eastAsia="en-GB"/>
        </w:rPr>
        <w:t xml:space="preserve">For two-wheeled vehicles, a non-conductive insulating support with a thickness of 5 – 20mm shall be used between stand and ground plane. See annex </w:t>
      </w:r>
      <w:proofErr w:type="gramStart"/>
      <w:r w:rsidRPr="002C5397">
        <w:rPr>
          <w:sz w:val="20"/>
          <w:szCs w:val="20"/>
          <w:lang w:eastAsia="en-GB"/>
        </w:rPr>
        <w:t>4</w:t>
      </w:r>
      <w:proofErr w:type="gramEnd"/>
    </w:p>
    <w:p w14:paraId="364619C8" w14:textId="77777777" w:rsidR="00D57D08" w:rsidRPr="002C5397" w:rsidRDefault="00D57D08" w:rsidP="00D57D08">
      <w:pPr>
        <w:pStyle w:val="ListParagraph"/>
        <w:keepNext/>
        <w:widowControl/>
        <w:numPr>
          <w:ilvl w:val="1"/>
          <w:numId w:val="32"/>
        </w:numPr>
        <w:suppressAutoHyphens/>
        <w:spacing w:before="40" w:after="120" w:line="240" w:lineRule="atLeast"/>
        <w:ind w:left="1701" w:right="1134" w:hanging="288"/>
        <w:contextualSpacing w:val="0"/>
        <w:jc w:val="left"/>
        <w:rPr>
          <w:sz w:val="20"/>
          <w:szCs w:val="20"/>
          <w:lang w:eastAsia="en-GB"/>
        </w:rPr>
      </w:pPr>
      <w:r w:rsidRPr="002C5397">
        <w:rPr>
          <w:sz w:val="20"/>
          <w:szCs w:val="20"/>
          <w:lang w:eastAsia="en-GB"/>
        </w:rPr>
        <w:t>Introduction of a flow chart for clarification of the charging mode configurations to be tested:</w:t>
      </w:r>
    </w:p>
    <w:p w14:paraId="3A57E313" w14:textId="77777777" w:rsidR="00D57D08" w:rsidRPr="002C5397" w:rsidRDefault="00D57D08" w:rsidP="00D57D08">
      <w:pPr>
        <w:pStyle w:val="ListParagraph"/>
        <w:keepNext/>
        <w:spacing w:before="40" w:after="120"/>
        <w:ind w:left="1701" w:right="1134" w:hanging="288"/>
        <w:contextualSpacing w:val="0"/>
        <w:rPr>
          <w:sz w:val="20"/>
          <w:szCs w:val="20"/>
          <w:lang w:eastAsia="en-GB"/>
        </w:rPr>
      </w:pPr>
      <w:r w:rsidRPr="002C5397">
        <w:rPr>
          <w:sz w:val="20"/>
          <w:szCs w:val="20"/>
          <w:lang w:eastAsia="en-GB"/>
        </w:rPr>
        <w:t>For general explanation of the flow chart see Annex 4 with the following deviation:</w:t>
      </w:r>
    </w:p>
    <w:p w14:paraId="58AF2C70" w14:textId="77777777" w:rsidR="00D57D08" w:rsidRPr="002C5397" w:rsidRDefault="00D57D08" w:rsidP="00D57D08">
      <w:pPr>
        <w:pStyle w:val="ListParagraph"/>
        <w:keepNext/>
        <w:spacing w:before="40" w:after="120"/>
        <w:ind w:left="1701" w:right="1134" w:hanging="288"/>
        <w:contextualSpacing w:val="0"/>
        <w:rPr>
          <w:sz w:val="20"/>
          <w:szCs w:val="20"/>
          <w:lang w:eastAsia="en-GB"/>
        </w:rPr>
      </w:pPr>
      <w:r w:rsidRPr="002C5397">
        <w:rPr>
          <w:sz w:val="20"/>
          <w:szCs w:val="20"/>
          <w:lang w:eastAsia="en-GB"/>
        </w:rPr>
        <w:t>It is sufficient to test the emission of voltage changes, voltage fluctuations and flicker on AC power lines from the vehicle interface in one AC mode 2 or 3 for each range of the charging current. The emissions from the vehicle interface are independent from the charging equipment, which can be tested separately. For ICCPD cables IEC 61851-21-2 is the applicable product standard.</w:t>
      </w:r>
    </w:p>
    <w:p w14:paraId="5348AB0A"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701" w:right="1134" w:hanging="288"/>
        <w:contextualSpacing w:val="0"/>
        <w:jc w:val="left"/>
        <w:rPr>
          <w:sz w:val="20"/>
          <w:szCs w:val="20"/>
          <w:lang w:eastAsia="en-GB"/>
        </w:rPr>
      </w:pPr>
      <w:r w:rsidRPr="002C5397">
        <w:rPr>
          <w:sz w:val="20"/>
          <w:szCs w:val="20"/>
          <w:lang w:eastAsia="en-GB"/>
        </w:rPr>
        <w:t>Updates of figures 1a and 1d for consistency with international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25D67D1F"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13: See Annex 4</w:t>
      </w:r>
    </w:p>
    <w:p w14:paraId="308AC39D" w14:textId="77777777" w:rsidR="00D57D08" w:rsidRPr="002C5397" w:rsidRDefault="00D57D08" w:rsidP="00D57D08">
      <w:pPr>
        <w:pStyle w:val="ListParagraph"/>
        <w:keepNext/>
        <w:widowControl/>
        <w:numPr>
          <w:ilvl w:val="0"/>
          <w:numId w:val="32"/>
        </w:numPr>
        <w:tabs>
          <w:tab w:val="left" w:pos="8505"/>
        </w:tabs>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Annex 14: to be suppressed, see 17.</w:t>
      </w:r>
    </w:p>
    <w:p w14:paraId="567F1E19"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15 and 16:</w:t>
      </w:r>
    </w:p>
    <w:p w14:paraId="65B28A88"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 flow chart for clarification of the charging mode configurations to be tested:</w:t>
      </w:r>
    </w:p>
    <w:p w14:paraId="0D79815D"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For general explanation of the flow chart see Annex 4 with the following additional explanation:</w:t>
      </w:r>
    </w:p>
    <w:p w14:paraId="09648D3A" w14:textId="77777777" w:rsidR="00D57D08" w:rsidRPr="002C5397" w:rsidRDefault="00D57D08" w:rsidP="00D57D08">
      <w:pPr>
        <w:pStyle w:val="ListParagraph"/>
        <w:keepNext/>
        <w:spacing w:before="40" w:after="120"/>
        <w:ind w:left="1701" w:right="1134" w:hanging="5"/>
        <w:contextualSpacing w:val="0"/>
        <w:rPr>
          <w:sz w:val="20"/>
          <w:szCs w:val="20"/>
          <w:lang w:eastAsia="en-GB"/>
        </w:rPr>
      </w:pPr>
      <w:r w:rsidRPr="002C5397">
        <w:rPr>
          <w:sz w:val="20"/>
          <w:szCs w:val="20"/>
          <w:lang w:eastAsia="en-GB"/>
        </w:rPr>
        <w:t xml:space="preserve">It is sufficient to test the immunity of the vehicle charging interface to fast transient/burst and surge in one AC mode 2 and 3. The scope of this test must be the vehicle interface independent from the charging equipment, which can be tested </w:t>
      </w:r>
      <w:r w:rsidRPr="002C5397">
        <w:rPr>
          <w:sz w:val="20"/>
          <w:szCs w:val="20"/>
          <w:lang w:eastAsia="en-GB"/>
        </w:rPr>
        <w:lastRenderedPageBreak/>
        <w:t>separately. For ICCPD cables IEC 61851-21-2 is the applicable product standard.</w:t>
      </w:r>
    </w:p>
    <w:p w14:paraId="718AA5A3"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reduction of the charging current: see Annex 4.</w:t>
      </w:r>
    </w:p>
    <w:p w14:paraId="6F014790"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two-wheeled vehicles, a non-conductive insulating support with a thickness of 5 – 20mm shall be used between stand and ground plane. This is necessary because the vehicle is normally not electrically grounded when it is parked on a public road. The only ground connection then is the charging interface.</w:t>
      </w:r>
    </w:p>
    <w:p w14:paraId="1F234824"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jc w:val="left"/>
        <w:rPr>
          <w:sz w:val="20"/>
          <w:szCs w:val="20"/>
          <w:lang w:eastAsia="en-GB"/>
        </w:rPr>
      </w:pPr>
      <w:r w:rsidRPr="002C5397">
        <w:rPr>
          <w:sz w:val="20"/>
          <w:szCs w:val="20"/>
          <w:lang w:eastAsia="en-GB"/>
        </w:rPr>
        <w:t xml:space="preserve">Editorial changes to remove duplications by specifying that the test shall be conducted in accordance with the applicable IEC standard and test severity specified in the body of the regulation. In the test method specification, the details on pulse shape and pulse application </w:t>
      </w:r>
      <w:proofErr w:type="gramStart"/>
      <w:r w:rsidRPr="002C5397">
        <w:rPr>
          <w:sz w:val="20"/>
          <w:szCs w:val="20"/>
          <w:lang w:eastAsia="en-GB"/>
        </w:rPr>
        <w:t>is</w:t>
      </w:r>
      <w:proofErr w:type="gramEnd"/>
      <w:r w:rsidRPr="002C5397">
        <w:rPr>
          <w:sz w:val="20"/>
          <w:szCs w:val="20"/>
          <w:lang w:eastAsia="en-GB"/>
        </w:rPr>
        <w:t xml:space="preserve"> provided. Since the testing is made corresponding to vehicle standstill, and with the regulation strictly being a safety requirement (related to ISO 26262)</w:t>
      </w:r>
    </w:p>
    <w:p w14:paraId="2793450D" w14:textId="77777777" w:rsidR="00D57D08" w:rsidRPr="002C5397" w:rsidRDefault="00D57D08" w:rsidP="00D57D08">
      <w:pPr>
        <w:pStyle w:val="ListParagraph"/>
        <w:keepNext/>
        <w:widowControl/>
        <w:numPr>
          <w:ilvl w:val="2"/>
          <w:numId w:val="32"/>
        </w:numPr>
        <w:suppressAutoHyphens/>
        <w:spacing w:before="40" w:after="120" w:line="240" w:lineRule="atLeast"/>
        <w:ind w:left="2410" w:right="1134" w:hanging="289"/>
        <w:jc w:val="left"/>
        <w:rPr>
          <w:sz w:val="20"/>
          <w:szCs w:val="20"/>
          <w:lang w:eastAsia="en-GB"/>
        </w:rPr>
      </w:pPr>
      <w:r w:rsidRPr="002C5397">
        <w:rPr>
          <w:sz w:val="20"/>
          <w:szCs w:val="20"/>
          <w:lang w:eastAsia="en-GB"/>
        </w:rPr>
        <w:t>The testing needs only verify that the vehicle does not turn into a dangerous state.</w:t>
      </w:r>
    </w:p>
    <w:p w14:paraId="57CCD17F" w14:textId="77777777" w:rsidR="00D57D08" w:rsidRPr="002C5397" w:rsidRDefault="00D57D08" w:rsidP="00D57D08">
      <w:pPr>
        <w:pStyle w:val="ListParagraph"/>
        <w:keepNext/>
        <w:widowControl/>
        <w:numPr>
          <w:ilvl w:val="2"/>
          <w:numId w:val="32"/>
        </w:numPr>
        <w:suppressAutoHyphens/>
        <w:spacing w:before="40" w:after="120" w:line="240" w:lineRule="atLeast"/>
        <w:ind w:left="2410" w:right="1134" w:hanging="289"/>
        <w:jc w:val="left"/>
        <w:rPr>
          <w:sz w:val="20"/>
          <w:szCs w:val="20"/>
          <w:lang w:eastAsia="en-GB"/>
        </w:rPr>
      </w:pPr>
      <w:r w:rsidRPr="002C5397">
        <w:rPr>
          <w:sz w:val="20"/>
          <w:szCs w:val="20"/>
          <w:lang w:eastAsia="en-GB"/>
        </w:rPr>
        <w:t>From a safety perspective, only the highest test levels are needed for verification, to check that no dangerous situation arises.</w:t>
      </w:r>
    </w:p>
    <w:p w14:paraId="678DE3CE" w14:textId="77777777" w:rsidR="00D57D08" w:rsidRPr="002C5397" w:rsidRDefault="00D57D08" w:rsidP="00D57D08">
      <w:pPr>
        <w:pStyle w:val="ListParagraph"/>
        <w:keepNext/>
        <w:widowControl/>
        <w:numPr>
          <w:ilvl w:val="1"/>
          <w:numId w:val="32"/>
        </w:numPr>
        <w:suppressAutoHyphens/>
        <w:spacing w:before="40" w:after="120" w:line="240" w:lineRule="atLeast"/>
        <w:ind w:left="1985" w:right="1134" w:hanging="289"/>
        <w:contextualSpacing w:val="0"/>
        <w:jc w:val="left"/>
        <w:rPr>
          <w:sz w:val="20"/>
          <w:szCs w:val="20"/>
          <w:lang w:eastAsia="en-GB"/>
        </w:rPr>
      </w:pPr>
    </w:p>
    <w:p w14:paraId="49693A8A"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an alternative test method where the vehicle manufacturer provides measurement data for each charging mode and the technical service confirms by a spot check.</w:t>
      </w:r>
    </w:p>
    <w:p w14:paraId="64F79EC4"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Updates of figures 1a and 1d for consistency with international ISO (</w:t>
      </w:r>
      <w:proofErr w:type="gramStart"/>
      <w:r w:rsidRPr="002C5397">
        <w:rPr>
          <w:sz w:val="20"/>
          <w:szCs w:val="20"/>
          <w:lang w:eastAsia="en-GB"/>
        </w:rPr>
        <w:t>e.g.</w:t>
      </w:r>
      <w:proofErr w:type="gramEnd"/>
      <w:r w:rsidRPr="002C5397">
        <w:rPr>
          <w:sz w:val="20"/>
          <w:szCs w:val="20"/>
          <w:lang w:eastAsia="en-GB"/>
        </w:rPr>
        <w:t xml:space="preserve"> first edition of ISO 11451-5) and CISPR standards.</w:t>
      </w:r>
    </w:p>
    <w:p w14:paraId="384ABF62" w14:textId="7DEBABC0" w:rsidR="00D57D08" w:rsidRPr="002C5397" w:rsidRDefault="00D57D08" w:rsidP="0097176A">
      <w:pPr>
        <w:pStyle w:val="ListParagraph"/>
        <w:keepNext/>
        <w:widowControl/>
        <w:numPr>
          <w:ilvl w:val="0"/>
          <w:numId w:val="32"/>
        </w:numPr>
        <w:suppressAutoHyphens/>
        <w:spacing w:before="40" w:after="120" w:line="240" w:lineRule="atLeast"/>
        <w:ind w:left="1134" w:right="1134" w:hanging="5"/>
        <w:contextualSpacing w:val="0"/>
        <w:jc w:val="left"/>
        <w:rPr>
          <w:sz w:val="20"/>
          <w:szCs w:val="20"/>
          <w:lang w:eastAsia="en-GB"/>
        </w:rPr>
      </w:pPr>
      <w:r w:rsidRPr="002C5397">
        <w:rPr>
          <w:sz w:val="20"/>
          <w:szCs w:val="20"/>
          <w:lang w:eastAsia="en-GB"/>
        </w:rPr>
        <w:t>Annex 17 and 18: only editorial improvement of the wording regarding the required input current.</w:t>
      </w:r>
    </w:p>
    <w:p w14:paraId="269CD271"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19:</w:t>
      </w:r>
    </w:p>
    <w:p w14:paraId="69420999"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For reduction of the charging current: see Annex 4.</w:t>
      </w:r>
    </w:p>
    <w:p w14:paraId="2577168A"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FFT based measuring instruments, see annex 4.</w:t>
      </w:r>
    </w:p>
    <w:p w14:paraId="64A86B72"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20: to be suppressed, see 17.</w:t>
      </w:r>
    </w:p>
    <w:p w14:paraId="2C2EE0E9" w14:textId="77777777" w:rsidR="00D57D08" w:rsidRPr="002C5397" w:rsidRDefault="00D57D08" w:rsidP="00D57D08">
      <w:pPr>
        <w:pStyle w:val="ListParagraph"/>
        <w:keepNext/>
        <w:widowControl/>
        <w:numPr>
          <w:ilvl w:val="0"/>
          <w:numId w:val="32"/>
        </w:numPr>
        <w:suppressAutoHyphens/>
        <w:spacing w:before="40" w:after="120" w:line="240" w:lineRule="atLeast"/>
        <w:ind w:left="1134" w:right="1134" w:hanging="5"/>
        <w:jc w:val="left"/>
        <w:rPr>
          <w:sz w:val="20"/>
          <w:szCs w:val="20"/>
          <w:lang w:eastAsia="en-GB"/>
        </w:rPr>
      </w:pPr>
      <w:r w:rsidRPr="002C5397">
        <w:rPr>
          <w:sz w:val="20"/>
          <w:szCs w:val="20"/>
          <w:lang w:eastAsia="en-GB"/>
        </w:rPr>
        <w:t>Annex 21 and 22:</w:t>
      </w:r>
    </w:p>
    <w:p w14:paraId="1D772516" w14:textId="77777777" w:rsidR="00D57D08" w:rsidRPr="002C5397" w:rsidRDefault="00D57D08" w:rsidP="00D57D08">
      <w:pPr>
        <w:pStyle w:val="ListParagraph"/>
        <w:keepNext/>
        <w:widowControl/>
        <w:numPr>
          <w:ilvl w:val="1"/>
          <w:numId w:val="32"/>
        </w:numPr>
        <w:tabs>
          <w:tab w:val="left" w:pos="8505"/>
        </w:tabs>
        <w:suppressAutoHyphens/>
        <w:spacing w:before="40" w:after="120" w:line="240" w:lineRule="atLeast"/>
        <w:ind w:left="1985" w:right="1134" w:hanging="289"/>
        <w:contextualSpacing w:val="0"/>
        <w:jc w:val="left"/>
        <w:rPr>
          <w:sz w:val="20"/>
          <w:szCs w:val="20"/>
          <w:lang w:eastAsia="en-GB"/>
        </w:rPr>
      </w:pPr>
      <w:r w:rsidRPr="002C5397">
        <w:rPr>
          <w:sz w:val="20"/>
          <w:szCs w:val="20"/>
          <w:lang w:eastAsia="en-GB"/>
        </w:rPr>
        <w:t>Introduction of new failure criteria that no incorrect charging condition shall occur, but loss of charging function is allowed. This is different to the vehicle failure criteria because it is not possible to check the whole charging system by single ESA test. Editorial changes to remove duplications by specifying that the tests shall be conducted in accordance with the applicable IEC standard and test severity specified in the body of the regulation.</w:t>
      </w:r>
    </w:p>
    <w:p w14:paraId="7ED679AE" w14:textId="77777777" w:rsidR="00D57D08" w:rsidRPr="00772828" w:rsidRDefault="00D57D08" w:rsidP="00D57D08">
      <w:pPr>
        <w:spacing w:before="240"/>
        <w:ind w:left="1134" w:right="1134" w:hanging="5"/>
        <w:jc w:val="center"/>
        <w:rPr>
          <w:noProof/>
          <w:u w:val="single"/>
          <w:lang w:eastAsia="en-GB"/>
        </w:rPr>
      </w:pPr>
      <w:r>
        <w:rPr>
          <w:noProof/>
          <w:u w:val="single"/>
          <w:lang w:eastAsia="en-GB"/>
        </w:rPr>
        <w:tab/>
      </w:r>
      <w:r>
        <w:rPr>
          <w:noProof/>
          <w:u w:val="single"/>
          <w:lang w:eastAsia="en-GB"/>
        </w:rPr>
        <w:tab/>
      </w:r>
      <w:r>
        <w:rPr>
          <w:noProof/>
          <w:u w:val="single"/>
          <w:lang w:eastAsia="en-GB"/>
        </w:rPr>
        <w:tab/>
      </w:r>
    </w:p>
    <w:p w14:paraId="05070D5D" w14:textId="77777777" w:rsidR="00D57D08" w:rsidRDefault="00D57D08" w:rsidP="00D57D08">
      <w:pPr>
        <w:ind w:left="1134" w:right="1134" w:hanging="5"/>
      </w:pPr>
    </w:p>
    <w:p w14:paraId="6C754208" w14:textId="73D6281F" w:rsidR="009C0824" w:rsidRPr="004D215E" w:rsidRDefault="009C0824" w:rsidP="00D57D08">
      <w:pPr>
        <w:spacing w:before="120"/>
        <w:ind w:left="1134" w:right="1134" w:hanging="5"/>
        <w:jc w:val="center"/>
      </w:pPr>
      <w:r w:rsidRPr="004D215E">
        <w:tab/>
      </w:r>
      <w:r w:rsidRPr="004D215E">
        <w:tab/>
      </w:r>
    </w:p>
    <w:p w14:paraId="4BCE1EFE" w14:textId="77777777" w:rsidR="009C0824" w:rsidRPr="004D215E" w:rsidRDefault="009C0824" w:rsidP="00D57D08">
      <w:pPr>
        <w:pStyle w:val="SingleTxtG"/>
        <w:ind w:hanging="5"/>
      </w:pPr>
    </w:p>
    <w:sectPr w:rsidR="009C0824" w:rsidRPr="004D215E" w:rsidSect="0065242B">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C2CF" w14:textId="77777777" w:rsidR="00A918F3" w:rsidRDefault="00A918F3"/>
  </w:endnote>
  <w:endnote w:type="continuationSeparator" w:id="0">
    <w:p w14:paraId="2F1360D1" w14:textId="77777777" w:rsidR="00A918F3" w:rsidRDefault="00A918F3"/>
  </w:endnote>
  <w:endnote w:type="continuationNotice" w:id="1">
    <w:p w14:paraId="6CBC8F3A" w14:textId="77777777" w:rsidR="00A918F3" w:rsidRDefault="00A91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Volvo Novum">
    <w:altName w:val="Calibri"/>
    <w:charset w:val="00"/>
    <w:family w:val="swiss"/>
    <w:pitch w:val="variable"/>
    <w:sig w:usb0="A10002FF" w:usb1="5000200B" w:usb2="00000000" w:usb3="00000000" w:csb0="0000009F" w:csb1="00000000"/>
  </w:font>
  <w:font w:name="Caladea-Bold">
    <w:altName w:val="Calibri"/>
    <w:panose1 w:val="00000000000000000000"/>
    <w:charset w:val="00"/>
    <w:family w:val="auto"/>
    <w:notTrueType/>
    <w:pitch w:val="default"/>
    <w:sig w:usb0="00000003" w:usb1="00000000" w:usb2="00000000" w:usb3="00000000" w:csb0="00000001" w:csb1="00000000"/>
  </w:font>
  <w:font w:name="DejaVuSerif">
    <w:altName w:val="Calibri"/>
    <w:panose1 w:val="00000000000000000000"/>
    <w:charset w:val="A1"/>
    <w:family w:val="auto"/>
    <w:notTrueType/>
    <w:pitch w:val="default"/>
    <w:sig w:usb0="00000081" w:usb1="00000000" w:usb2="00000000" w:usb3="00000000" w:csb0="00000008" w:csb1="00000000"/>
  </w:font>
  <w:font w:name="Caladea-Regular">
    <w:altName w:val="Calibri"/>
    <w:panose1 w:val="00000000000000000000"/>
    <w:charset w:val="00"/>
    <w:family w:val="auto"/>
    <w:notTrueType/>
    <w:pitch w:val="default"/>
    <w:sig w:usb0="00000003" w:usb1="00000000" w:usb2="00000000" w:usb3="00000000" w:csb0="00000001" w:csb1="00000000"/>
  </w:font>
  <w:font w:name="HGSGothicM">
    <w:altName w:val="Arial Unicode MS"/>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F91" w14:textId="77777777" w:rsidR="0097176A" w:rsidRPr="003475C0" w:rsidRDefault="0097176A" w:rsidP="0097176A">
    <w:pPr>
      <w:pStyle w:val="Footer"/>
      <w:tabs>
        <w:tab w:val="right" w:pos="9638"/>
      </w:tabs>
      <w:rPr>
        <w:sz w:val="18"/>
      </w:rPr>
    </w:pPr>
    <w:r w:rsidRPr="003475C0">
      <w:rPr>
        <w:b/>
        <w:sz w:val="18"/>
      </w:rPr>
      <w:fldChar w:fldCharType="begin"/>
    </w:r>
    <w:r w:rsidRPr="003475C0">
      <w:rPr>
        <w:b/>
        <w:sz w:val="18"/>
      </w:rPr>
      <w:instrText xml:space="preserve"> </w:instrText>
    </w:r>
    <w:r>
      <w:rPr>
        <w:b/>
        <w:sz w:val="18"/>
      </w:rPr>
      <w:instrText>PAGE</w:instrText>
    </w:r>
    <w:r w:rsidRPr="003475C0">
      <w:rPr>
        <w:b/>
        <w:sz w:val="18"/>
      </w:rPr>
      <w:instrText xml:space="preserve">  \* MERGEFORMAT </w:instrText>
    </w:r>
    <w:r w:rsidRPr="003475C0">
      <w:rPr>
        <w:b/>
        <w:sz w:val="18"/>
      </w:rPr>
      <w:fldChar w:fldCharType="separate"/>
    </w:r>
    <w:r>
      <w:rPr>
        <w:b/>
        <w:noProof/>
        <w:sz w:val="18"/>
      </w:rPr>
      <w:t>172</w:t>
    </w:r>
    <w:r w:rsidRPr="003475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8D0" w14:textId="77777777" w:rsidR="0097176A" w:rsidRPr="003475C0" w:rsidRDefault="0097176A" w:rsidP="0097176A">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4C9BF569" w:rsidR="0097176A" w:rsidRDefault="0097176A"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7132FF9" w:rsidR="0097176A" w:rsidRDefault="0097176A"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8B8AA21" w:rsidR="0097176A" w:rsidRDefault="0097176A" w:rsidP="00282C70">
    <w:pPr>
      <w:pStyle w:val="SingleTxtG"/>
      <w:ind w:left="0"/>
    </w:pPr>
  </w:p>
  <w:p w14:paraId="10414428" w14:textId="77777777" w:rsidR="0097176A" w:rsidRPr="00282C70" w:rsidRDefault="0097176A"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5061" w14:textId="77777777" w:rsidR="00A918F3" w:rsidRPr="000B175B" w:rsidRDefault="00A918F3" w:rsidP="000B175B">
      <w:pPr>
        <w:tabs>
          <w:tab w:val="right" w:pos="2155"/>
        </w:tabs>
        <w:spacing w:after="80"/>
        <w:ind w:left="680"/>
        <w:rPr>
          <w:u w:val="single"/>
        </w:rPr>
      </w:pPr>
      <w:r>
        <w:rPr>
          <w:u w:val="single"/>
        </w:rPr>
        <w:tab/>
      </w:r>
    </w:p>
  </w:footnote>
  <w:footnote w:type="continuationSeparator" w:id="0">
    <w:p w14:paraId="4FEEF430" w14:textId="77777777" w:rsidR="00A918F3" w:rsidRPr="00FC68B7" w:rsidRDefault="00A918F3" w:rsidP="00FC68B7">
      <w:pPr>
        <w:tabs>
          <w:tab w:val="left" w:pos="2155"/>
        </w:tabs>
        <w:spacing w:after="80"/>
        <w:ind w:left="680"/>
        <w:rPr>
          <w:u w:val="single"/>
        </w:rPr>
      </w:pPr>
      <w:r>
        <w:rPr>
          <w:u w:val="single"/>
        </w:rPr>
        <w:tab/>
      </w:r>
    </w:p>
  </w:footnote>
  <w:footnote w:type="continuationNotice" w:id="1">
    <w:p w14:paraId="230830E0" w14:textId="77777777" w:rsidR="00A918F3" w:rsidRDefault="00A918F3"/>
  </w:footnote>
  <w:footnote w:id="2">
    <w:p w14:paraId="6187AA10" w14:textId="77777777" w:rsidR="0097176A" w:rsidRPr="00AC267B" w:rsidRDefault="0097176A" w:rsidP="006436BE">
      <w:pPr>
        <w:pStyle w:val="FootnoteText"/>
        <w:widowControl w:val="0"/>
        <w:tabs>
          <w:tab w:val="clear" w:pos="1021"/>
          <w:tab w:val="right" w:pos="1020"/>
        </w:tabs>
        <w:rPr>
          <w:lang w:val="en-US"/>
        </w:rPr>
      </w:pPr>
      <w:r>
        <w:tab/>
      </w:r>
      <w:r>
        <w:rPr>
          <w:rStyle w:val="FootnoteReference"/>
        </w:rPr>
        <w:footnoteRef/>
      </w:r>
      <w:r>
        <w:tab/>
        <w:t xml:space="preserve"> </w:t>
      </w:r>
      <w:r w:rsidRPr="00C12A70">
        <w:t>Distinguishing number of the country which has granted/extended/refused or withdrawn approval</w:t>
      </w:r>
      <w:r>
        <w:t xml:space="preserve"> (see Regulation, provisions on approval)</w:t>
      </w:r>
      <w:r w:rsidRPr="00C12A70">
        <w:t>.</w:t>
      </w:r>
    </w:p>
  </w:footnote>
  <w:footnote w:id="3">
    <w:p w14:paraId="2C940553" w14:textId="77777777" w:rsidR="0097176A" w:rsidRPr="00AC267B" w:rsidRDefault="0097176A" w:rsidP="006436BE">
      <w:pPr>
        <w:pStyle w:val="FootnoteText"/>
        <w:widowControl w:val="0"/>
        <w:tabs>
          <w:tab w:val="clear" w:pos="1021"/>
          <w:tab w:val="right" w:pos="1020"/>
        </w:tabs>
        <w:rPr>
          <w:lang w:val="en-US"/>
        </w:rPr>
      </w:pPr>
      <w:r>
        <w:tab/>
      </w:r>
      <w:r>
        <w:rPr>
          <w:rStyle w:val="FootnoteReference"/>
        </w:rPr>
        <w:footnoteRef/>
      </w:r>
      <w:r>
        <w:tab/>
        <w:t xml:space="preserve"> </w:t>
      </w:r>
      <w:r w:rsidRPr="00C12A70">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2D98" w14:textId="3CE510EF" w:rsidR="0097176A" w:rsidRPr="00A30E45" w:rsidRDefault="00BD0F16" w:rsidP="0097176A">
    <w:pPr>
      <w:pStyle w:val="Header"/>
    </w:pPr>
    <w:r>
      <w:t>GRE-89-</w:t>
    </w:r>
    <w:r w:rsidR="00BE7D1D">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FA8" w14:textId="1AF5ACD5" w:rsidR="00077CAD" w:rsidRDefault="00AA0713" w:rsidP="00AA0713">
    <w:pPr>
      <w:pStyle w:val="Header"/>
      <w:jc w:val="right"/>
    </w:pPr>
    <w:r>
      <w:t>GRE-89-</w:t>
    </w:r>
    <w:r w:rsidR="00BE7D1D">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AA0713" w:rsidRPr="004171B7" w14:paraId="72281946" w14:textId="77777777" w:rsidTr="0074490D">
      <w:trPr>
        <w:trHeight w:hRule="exact" w:val="991"/>
      </w:trPr>
      <w:tc>
        <w:tcPr>
          <w:tcW w:w="5103" w:type="dxa"/>
          <w:shd w:val="clear" w:color="auto" w:fill="auto"/>
        </w:tcPr>
        <w:p w14:paraId="345FC144" w14:textId="77777777" w:rsidR="00AA0713" w:rsidRPr="004171B7" w:rsidRDefault="00AA0713" w:rsidP="00AA0713">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the IWG on EMC</w:t>
          </w:r>
        </w:p>
      </w:tc>
      <w:tc>
        <w:tcPr>
          <w:tcW w:w="4341" w:type="dxa"/>
          <w:shd w:val="clear" w:color="auto" w:fill="auto"/>
        </w:tcPr>
        <w:p w14:paraId="58861BB4" w14:textId="3F61B518" w:rsidR="00AA0713" w:rsidRPr="00FD4C92" w:rsidRDefault="00AA0713" w:rsidP="00AA0713">
          <w:pPr>
            <w:jc w:val="right"/>
            <w:rPr>
              <w:lang w:val="fr-FR"/>
            </w:rPr>
          </w:pPr>
          <w:r w:rsidRPr="00FD4C92">
            <w:rPr>
              <w:lang w:val="fr-FR"/>
            </w:rPr>
            <w:t xml:space="preserve">Informal document </w:t>
          </w:r>
          <w:r w:rsidRPr="00FD4C92">
            <w:rPr>
              <w:b/>
              <w:lang w:val="fr-FR"/>
            </w:rPr>
            <w:t>GRE-89-</w:t>
          </w:r>
          <w:r w:rsidR="00BE7D1D">
            <w:rPr>
              <w:b/>
              <w:lang w:val="fr-FR"/>
            </w:rPr>
            <w:t>17</w:t>
          </w:r>
        </w:p>
        <w:p w14:paraId="2BE1A59A" w14:textId="77777777" w:rsidR="00AA0713" w:rsidRPr="00FD526E" w:rsidRDefault="00AA0713" w:rsidP="00AA0713">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Pr>
              <w:rFonts w:eastAsia="HGSGothicM"/>
              <w:kern w:val="2"/>
              <w:lang w:val="en-US" w:eastAsia="ar-SA"/>
            </w:rPr>
            <w:t>9</w:t>
          </w:r>
          <w:r w:rsidRPr="0072180F">
            <w:rPr>
              <w:rFonts w:eastAsia="HGSGothicM"/>
              <w:kern w:val="2"/>
              <w:vertAlign w:val="superscript"/>
              <w:lang w:val="en-US" w:eastAsia="ar-SA"/>
            </w:rPr>
            <w:t>th</w:t>
          </w:r>
          <w:r>
            <w:rPr>
              <w:rFonts w:eastAsia="HGSGothicM"/>
              <w:kern w:val="2"/>
              <w:lang w:val="en-US" w:eastAsia="ar-SA"/>
            </w:rPr>
            <w:t xml:space="preserve"> </w:t>
          </w:r>
          <w:r w:rsidRPr="00FD526E">
            <w:rPr>
              <w:rFonts w:eastAsia="HGSGothicM"/>
              <w:kern w:val="2"/>
              <w:lang w:val="en-US" w:eastAsia="ar-SA"/>
            </w:rPr>
            <w:t xml:space="preserve">GRE, </w:t>
          </w:r>
          <w:r>
            <w:rPr>
              <w:rFonts w:eastAsia="HGSGothicM"/>
              <w:kern w:val="2"/>
              <w:lang w:val="en-US" w:eastAsia="ja-JP"/>
            </w:rPr>
            <w:t>24-27 October</w:t>
          </w:r>
          <w:r w:rsidRPr="00FD526E">
            <w:rPr>
              <w:rFonts w:eastAsia="HGSGothicM"/>
              <w:kern w:val="2"/>
              <w:lang w:val="en-US" w:eastAsia="ar-SA"/>
            </w:rPr>
            <w:t xml:space="preserve"> 202</w:t>
          </w:r>
          <w:r>
            <w:rPr>
              <w:rFonts w:eastAsia="HGSGothicM"/>
              <w:kern w:val="2"/>
              <w:lang w:val="en-US" w:eastAsia="ar-SA"/>
            </w:rPr>
            <w:t>3</w:t>
          </w:r>
          <w:r w:rsidRPr="00FD526E">
            <w:rPr>
              <w:rFonts w:eastAsia="HGSGothicM"/>
              <w:kern w:val="2"/>
              <w:lang w:val="en-US" w:eastAsia="ko-KR"/>
            </w:rPr>
            <w:t xml:space="preserve">, </w:t>
          </w:r>
        </w:p>
        <w:p w14:paraId="0A9ADD4A" w14:textId="77777777" w:rsidR="00AA0713" w:rsidRPr="004171B7" w:rsidRDefault="00AA0713" w:rsidP="00AA0713">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Pr>
              <w:rFonts w:eastAsia="HGSGothicM"/>
              <w:kern w:val="2"/>
              <w:lang w:eastAsia="ar-SA"/>
            </w:rPr>
            <w:t>8.</w:t>
          </w:r>
        </w:p>
      </w:tc>
    </w:tr>
  </w:tbl>
  <w:p w14:paraId="764E93CB" w14:textId="50E67693" w:rsidR="0097176A" w:rsidRDefault="0097176A" w:rsidP="00971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97176A" w:rsidRPr="004171B7" w14:paraId="72C0DFBE" w14:textId="77777777" w:rsidTr="00EE2605">
      <w:trPr>
        <w:trHeight w:hRule="exact" w:val="991"/>
      </w:trPr>
      <w:tc>
        <w:tcPr>
          <w:tcW w:w="5103" w:type="dxa"/>
          <w:shd w:val="clear" w:color="auto" w:fill="auto"/>
        </w:tcPr>
        <w:p w14:paraId="1CFEBBE3" w14:textId="033EAE62" w:rsidR="0097176A" w:rsidRPr="004171B7" w:rsidRDefault="0097176A"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IWG EMC</w:t>
          </w:r>
        </w:p>
      </w:tc>
      <w:tc>
        <w:tcPr>
          <w:tcW w:w="4341" w:type="dxa"/>
          <w:shd w:val="clear" w:color="auto" w:fill="auto"/>
        </w:tcPr>
        <w:p w14:paraId="0017E204" w14:textId="0169CCA4" w:rsidR="0097176A" w:rsidRPr="00B66541" w:rsidRDefault="0097176A" w:rsidP="00B428B1">
          <w:pPr>
            <w:pStyle w:val="Header"/>
            <w:pBdr>
              <w:bottom w:val="none" w:sz="0" w:space="0" w:color="auto"/>
            </w:pBdr>
            <w:ind w:left="1846"/>
            <w:rPr>
              <w:b w:val="0"/>
              <w:bCs/>
            </w:rPr>
          </w:pPr>
          <w:r w:rsidRPr="00B66541">
            <w:rPr>
              <w:b w:val="0"/>
              <w:bCs/>
              <w:u w:val="single"/>
            </w:rPr>
            <w:t>Informal document</w:t>
          </w:r>
          <w:r w:rsidRPr="00B66541">
            <w:rPr>
              <w:b w:val="0"/>
              <w:bCs/>
            </w:rPr>
            <w:t xml:space="preserve"> </w:t>
          </w:r>
          <w:r w:rsidRPr="00B66541">
            <w:t>GRE-</w:t>
          </w:r>
          <w:r>
            <w:t>88-</w:t>
          </w:r>
          <w:r w:rsidR="00BE7D1D">
            <w:t>17</w:t>
          </w:r>
        </w:p>
        <w:p w14:paraId="2F466A74" w14:textId="69A092FF" w:rsidR="0097176A" w:rsidRPr="00820FA6" w:rsidRDefault="0097176A" w:rsidP="00B428B1">
          <w:pPr>
            <w:pStyle w:val="Header"/>
            <w:pBdr>
              <w:bottom w:val="none" w:sz="0" w:space="0" w:color="auto"/>
            </w:pBdr>
            <w:ind w:left="1846"/>
            <w:rPr>
              <w:b w:val="0"/>
            </w:rPr>
          </w:pPr>
          <w:r w:rsidRPr="00820FA6">
            <w:rPr>
              <w:b w:val="0"/>
            </w:rPr>
            <w:t>(8</w:t>
          </w:r>
          <w:r>
            <w:rPr>
              <w:b w:val="0"/>
            </w:rPr>
            <w:t>9</w:t>
          </w:r>
          <w:r w:rsidRPr="00820FA6">
            <w:rPr>
              <w:b w:val="0"/>
            </w:rPr>
            <w:t>th GRE, 2</w:t>
          </w:r>
          <w:r>
            <w:rPr>
              <w:b w:val="0"/>
            </w:rPr>
            <w:t xml:space="preserve">4-27 October </w:t>
          </w:r>
          <w:r w:rsidRPr="00820FA6">
            <w:rPr>
              <w:b w:val="0"/>
            </w:rPr>
            <w:t>202</w:t>
          </w:r>
          <w:r>
            <w:rPr>
              <w:b w:val="0"/>
            </w:rPr>
            <w:t>3</w:t>
          </w:r>
          <w:r w:rsidRPr="00820FA6">
            <w:rPr>
              <w:b w:val="0"/>
            </w:rPr>
            <w:t xml:space="preserve">, </w:t>
          </w:r>
        </w:p>
        <w:p w14:paraId="1F9358C2" w14:textId="7E84DC4B" w:rsidR="0097176A" w:rsidRPr="004171B7" w:rsidRDefault="0097176A" w:rsidP="00B428B1">
          <w:pPr>
            <w:widowControl w:val="0"/>
            <w:tabs>
              <w:tab w:val="center" w:pos="4677"/>
              <w:tab w:val="right" w:pos="9355"/>
            </w:tabs>
            <w:ind w:left="567" w:right="400"/>
            <w:rPr>
              <w:rFonts w:ascii="HGSGothicM" w:eastAsia="HGSGothicM" w:hAnsi="Century"/>
              <w:kern w:val="2"/>
              <w:lang w:eastAsia="ar-SA"/>
            </w:rPr>
          </w:pPr>
          <w:r>
            <w:t xml:space="preserve">                          </w:t>
          </w:r>
          <w:r w:rsidRPr="00820FA6">
            <w:t xml:space="preserve">agenda item </w:t>
          </w:r>
          <w:r w:rsidRPr="00E31C45">
            <w:rPr>
              <w:highlight w:val="yellow"/>
            </w:rPr>
            <w:t>8</w:t>
          </w:r>
          <w:r w:rsidRPr="00820FA6">
            <w:t>)</w:t>
          </w:r>
        </w:p>
      </w:tc>
    </w:tr>
  </w:tbl>
  <w:p w14:paraId="6C5470FC" w14:textId="77777777" w:rsidR="0097176A" w:rsidRPr="00971AC3" w:rsidRDefault="0097176A"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01C"/>
    <w:multiLevelType w:val="hybridMultilevel"/>
    <w:tmpl w:val="BED6C5D8"/>
    <w:lvl w:ilvl="0" w:tplc="774C2A82">
      <w:start w:val="4"/>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50915"/>
    <w:multiLevelType w:val="hybridMultilevel"/>
    <w:tmpl w:val="38F81060"/>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3" w15:restartNumberingAfterBreak="0">
    <w:nsid w:val="0CD56C31"/>
    <w:multiLevelType w:val="hybridMultilevel"/>
    <w:tmpl w:val="FB0C9374"/>
    <w:lvl w:ilvl="0" w:tplc="346EED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8B52E8"/>
    <w:multiLevelType w:val="multilevel"/>
    <w:tmpl w:val="8962FEFC"/>
    <w:lvl w:ilvl="0">
      <w:start w:val="1"/>
      <w:numFmt w:val="decimal"/>
      <w:lvlText w:val="%1."/>
      <w:lvlJc w:val="left"/>
      <w:pPr>
        <w:ind w:left="360" w:hanging="360"/>
      </w:pPr>
    </w:lvl>
    <w:lvl w:ilvl="1">
      <w:start w:val="1"/>
      <w:numFmt w:val="decimal"/>
      <w:pStyle w:val="ListL2"/>
      <w:lvlText w:val="%1.%2."/>
      <w:lvlJc w:val="left"/>
      <w:pPr>
        <w:ind w:left="2052" w:hanging="432"/>
      </w:pPr>
    </w:lvl>
    <w:lvl w:ilvl="2">
      <w:start w:val="1"/>
      <w:numFmt w:val="decimal"/>
      <w:pStyle w:val="ListL3"/>
      <w:lvlText w:val="%1.%2.%3."/>
      <w:lvlJc w:val="left"/>
      <w:pPr>
        <w:ind w:left="1224" w:hanging="504"/>
      </w:pPr>
    </w:lvl>
    <w:lvl w:ilvl="3">
      <w:start w:val="1"/>
      <w:numFmt w:val="decimal"/>
      <w:pStyle w:val="ListL4"/>
      <w:lvlText w:val="%1.%2.%3.%4."/>
      <w:lvlJc w:val="left"/>
      <w:pPr>
        <w:ind w:left="2718" w:hanging="648"/>
      </w:pPr>
    </w:lvl>
    <w:lvl w:ilvl="4">
      <w:start w:val="1"/>
      <w:numFmt w:val="decimal"/>
      <w:pStyle w:val="List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D9393B"/>
    <w:multiLevelType w:val="hybridMultilevel"/>
    <w:tmpl w:val="C8BA087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73919BF"/>
    <w:multiLevelType w:val="hybridMultilevel"/>
    <w:tmpl w:val="E9E0E514"/>
    <w:lvl w:ilvl="0" w:tplc="E58A9768">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1EAC6EC5"/>
    <w:multiLevelType w:val="hybridMultilevel"/>
    <w:tmpl w:val="9BA47734"/>
    <w:lvl w:ilvl="0" w:tplc="774C2A82">
      <w:start w:val="4"/>
      <w:numFmt w:val="decimal"/>
      <w:lvlText w:val="%1."/>
      <w:lvlJc w:val="left"/>
      <w:pPr>
        <w:ind w:left="1854"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D86146"/>
    <w:multiLevelType w:val="hybridMultilevel"/>
    <w:tmpl w:val="2AEAD71E"/>
    <w:lvl w:ilvl="0" w:tplc="2DD4629C">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1E05CA"/>
    <w:multiLevelType w:val="hybridMultilevel"/>
    <w:tmpl w:val="91A86A36"/>
    <w:lvl w:ilvl="0" w:tplc="1870CB94">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F9254E"/>
    <w:multiLevelType w:val="hybridMultilevel"/>
    <w:tmpl w:val="E570BEA6"/>
    <w:lvl w:ilvl="0" w:tplc="519C5E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6D64D1B"/>
    <w:multiLevelType w:val="hybridMultilevel"/>
    <w:tmpl w:val="7BB2C3D8"/>
    <w:lvl w:ilvl="0" w:tplc="81DA077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1921778">
    <w:abstractNumId w:val="1"/>
  </w:num>
  <w:num w:numId="2" w16cid:durableId="569582694">
    <w:abstractNumId w:val="0"/>
  </w:num>
  <w:num w:numId="3" w16cid:durableId="438650485">
    <w:abstractNumId w:val="2"/>
  </w:num>
  <w:num w:numId="4" w16cid:durableId="1593272678">
    <w:abstractNumId w:val="3"/>
  </w:num>
  <w:num w:numId="5" w16cid:durableId="1947422338">
    <w:abstractNumId w:val="8"/>
  </w:num>
  <w:num w:numId="6" w16cid:durableId="940995647">
    <w:abstractNumId w:val="9"/>
  </w:num>
  <w:num w:numId="7" w16cid:durableId="932737476">
    <w:abstractNumId w:val="7"/>
  </w:num>
  <w:num w:numId="8" w16cid:durableId="2006856337">
    <w:abstractNumId w:val="6"/>
  </w:num>
  <w:num w:numId="9" w16cid:durableId="287006622">
    <w:abstractNumId w:val="5"/>
  </w:num>
  <w:num w:numId="10" w16cid:durableId="1934167333">
    <w:abstractNumId w:val="4"/>
  </w:num>
  <w:num w:numId="11" w16cid:durableId="1947150366">
    <w:abstractNumId w:val="31"/>
  </w:num>
  <w:num w:numId="12" w16cid:durableId="1990674850">
    <w:abstractNumId w:val="16"/>
  </w:num>
  <w:num w:numId="13" w16cid:durableId="876282530">
    <w:abstractNumId w:val="11"/>
  </w:num>
  <w:num w:numId="14" w16cid:durableId="1482113258">
    <w:abstractNumId w:val="33"/>
  </w:num>
  <w:num w:numId="15" w16cid:durableId="269627510">
    <w:abstractNumId w:val="34"/>
  </w:num>
  <w:num w:numId="16" w16cid:durableId="88425748">
    <w:abstractNumId w:val="21"/>
  </w:num>
  <w:num w:numId="17" w16cid:durableId="683559296">
    <w:abstractNumId w:val="24"/>
  </w:num>
  <w:num w:numId="18" w16cid:durableId="369457253">
    <w:abstractNumId w:val="25"/>
  </w:num>
  <w:num w:numId="19" w16cid:durableId="1560481219">
    <w:abstractNumId w:val="30"/>
  </w:num>
  <w:num w:numId="20" w16cid:durableId="894201236">
    <w:abstractNumId w:val="32"/>
  </w:num>
  <w:num w:numId="21" w16cid:durableId="916135230">
    <w:abstractNumId w:val="27"/>
  </w:num>
  <w:num w:numId="22" w16cid:durableId="517933585">
    <w:abstractNumId w:val="15"/>
  </w:num>
  <w:num w:numId="23" w16cid:durableId="2142570897">
    <w:abstractNumId w:val="20"/>
  </w:num>
  <w:num w:numId="24" w16cid:durableId="568731226">
    <w:abstractNumId w:val="22"/>
  </w:num>
  <w:num w:numId="25" w16cid:durableId="725878435">
    <w:abstractNumId w:val="28"/>
  </w:num>
  <w:num w:numId="26" w16cid:durableId="1570724510">
    <w:abstractNumId w:val="23"/>
  </w:num>
  <w:num w:numId="27" w16cid:durableId="458645363">
    <w:abstractNumId w:val="10"/>
  </w:num>
  <w:num w:numId="28" w16cid:durableId="1149442851">
    <w:abstractNumId w:val="19"/>
  </w:num>
  <w:num w:numId="29" w16cid:durableId="1548838269">
    <w:abstractNumId w:val="13"/>
  </w:num>
  <w:num w:numId="30" w16cid:durableId="1863279010">
    <w:abstractNumId w:val="26"/>
  </w:num>
  <w:num w:numId="31" w16cid:durableId="1201013407">
    <w:abstractNumId w:val="29"/>
  </w:num>
  <w:num w:numId="32" w16cid:durableId="982005061">
    <w:abstractNumId w:val="17"/>
  </w:num>
  <w:num w:numId="33" w16cid:durableId="213349422">
    <w:abstractNumId w:val="12"/>
  </w:num>
  <w:num w:numId="34" w16cid:durableId="1071923116">
    <w:abstractNumId w:val="18"/>
  </w:num>
  <w:num w:numId="35" w16cid:durableId="2114353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Marc Prigent">
    <w15:presenceInfo w15:providerId="AD" w15:userId="S::jmprigent@oica.net::e2469930-4573-4ac4-aee3-989c3324e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628"/>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46C67"/>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A9B"/>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77CAD"/>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5D98"/>
    <w:rsid w:val="000C65C3"/>
    <w:rsid w:val="000C66C8"/>
    <w:rsid w:val="000D0486"/>
    <w:rsid w:val="000D1059"/>
    <w:rsid w:val="000D134F"/>
    <w:rsid w:val="000D245A"/>
    <w:rsid w:val="000D3C51"/>
    <w:rsid w:val="000D3E5C"/>
    <w:rsid w:val="000D49A2"/>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3F33"/>
    <w:rsid w:val="00104422"/>
    <w:rsid w:val="00104777"/>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4F13"/>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0F77"/>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877BB"/>
    <w:rsid w:val="00190059"/>
    <w:rsid w:val="001910A7"/>
    <w:rsid w:val="001911FF"/>
    <w:rsid w:val="00193B84"/>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6E39"/>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683A"/>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1D"/>
    <w:rsid w:val="001F66E3"/>
    <w:rsid w:val="001F7EB8"/>
    <w:rsid w:val="00200979"/>
    <w:rsid w:val="002013DA"/>
    <w:rsid w:val="00202DA8"/>
    <w:rsid w:val="0020452E"/>
    <w:rsid w:val="0020508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01F"/>
    <w:rsid w:val="002135A6"/>
    <w:rsid w:val="00213F4B"/>
    <w:rsid w:val="0021442B"/>
    <w:rsid w:val="00214974"/>
    <w:rsid w:val="00214A53"/>
    <w:rsid w:val="00214EDB"/>
    <w:rsid w:val="002151B8"/>
    <w:rsid w:val="00215213"/>
    <w:rsid w:val="0021530F"/>
    <w:rsid w:val="002157DE"/>
    <w:rsid w:val="00216469"/>
    <w:rsid w:val="00216B2B"/>
    <w:rsid w:val="002210E5"/>
    <w:rsid w:val="00223E57"/>
    <w:rsid w:val="00225ED7"/>
    <w:rsid w:val="0022609C"/>
    <w:rsid w:val="0022630B"/>
    <w:rsid w:val="00226767"/>
    <w:rsid w:val="002275E7"/>
    <w:rsid w:val="00227EAC"/>
    <w:rsid w:val="0023123D"/>
    <w:rsid w:val="0023275F"/>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6C14"/>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3B5E"/>
    <w:rsid w:val="002A4724"/>
    <w:rsid w:val="002A4914"/>
    <w:rsid w:val="002A4CDC"/>
    <w:rsid w:val="002A548E"/>
    <w:rsid w:val="002A61A4"/>
    <w:rsid w:val="002A6964"/>
    <w:rsid w:val="002A77EE"/>
    <w:rsid w:val="002B181C"/>
    <w:rsid w:val="002B2A95"/>
    <w:rsid w:val="002B483F"/>
    <w:rsid w:val="002B4850"/>
    <w:rsid w:val="002B53DC"/>
    <w:rsid w:val="002B5A65"/>
    <w:rsid w:val="002B66AC"/>
    <w:rsid w:val="002B6D65"/>
    <w:rsid w:val="002B7C94"/>
    <w:rsid w:val="002C0600"/>
    <w:rsid w:val="002C1557"/>
    <w:rsid w:val="002C2159"/>
    <w:rsid w:val="002C30EA"/>
    <w:rsid w:val="002C38E8"/>
    <w:rsid w:val="002C3E6E"/>
    <w:rsid w:val="002C5397"/>
    <w:rsid w:val="002C5723"/>
    <w:rsid w:val="002C5A0A"/>
    <w:rsid w:val="002C6107"/>
    <w:rsid w:val="002C68C3"/>
    <w:rsid w:val="002D01F6"/>
    <w:rsid w:val="002D1526"/>
    <w:rsid w:val="002D16CF"/>
    <w:rsid w:val="002D174D"/>
    <w:rsid w:val="002D2433"/>
    <w:rsid w:val="002D2D4D"/>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5ED1"/>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5F0D"/>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46AC1"/>
    <w:rsid w:val="00350352"/>
    <w:rsid w:val="00350BB4"/>
    <w:rsid w:val="003511B6"/>
    <w:rsid w:val="00351C7D"/>
    <w:rsid w:val="003526C8"/>
    <w:rsid w:val="00352709"/>
    <w:rsid w:val="00352957"/>
    <w:rsid w:val="00352EE2"/>
    <w:rsid w:val="003531E9"/>
    <w:rsid w:val="00354125"/>
    <w:rsid w:val="003553E9"/>
    <w:rsid w:val="00355495"/>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35DC"/>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0A9"/>
    <w:rsid w:val="003A4744"/>
    <w:rsid w:val="003A4C25"/>
    <w:rsid w:val="003A4D67"/>
    <w:rsid w:val="003A524C"/>
    <w:rsid w:val="003A5B22"/>
    <w:rsid w:val="003A5ED2"/>
    <w:rsid w:val="003A6810"/>
    <w:rsid w:val="003A6BBC"/>
    <w:rsid w:val="003A6D2C"/>
    <w:rsid w:val="003A707C"/>
    <w:rsid w:val="003A7494"/>
    <w:rsid w:val="003B19DB"/>
    <w:rsid w:val="003B1BC5"/>
    <w:rsid w:val="003B1D2E"/>
    <w:rsid w:val="003B36F2"/>
    <w:rsid w:val="003B434A"/>
    <w:rsid w:val="003B45E6"/>
    <w:rsid w:val="003B4777"/>
    <w:rsid w:val="003B48BA"/>
    <w:rsid w:val="003B5254"/>
    <w:rsid w:val="003B6731"/>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1D3"/>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6CA2"/>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5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77C"/>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A7E6B"/>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25D5"/>
    <w:rsid w:val="004C32BC"/>
    <w:rsid w:val="004C4175"/>
    <w:rsid w:val="004C42B3"/>
    <w:rsid w:val="004C4363"/>
    <w:rsid w:val="004C46ED"/>
    <w:rsid w:val="004C4911"/>
    <w:rsid w:val="004C5E1F"/>
    <w:rsid w:val="004C727E"/>
    <w:rsid w:val="004C7462"/>
    <w:rsid w:val="004C7A75"/>
    <w:rsid w:val="004D00E2"/>
    <w:rsid w:val="004D0E6A"/>
    <w:rsid w:val="004D18A6"/>
    <w:rsid w:val="004D215E"/>
    <w:rsid w:val="004D297C"/>
    <w:rsid w:val="004D31EB"/>
    <w:rsid w:val="004D33D1"/>
    <w:rsid w:val="004D4626"/>
    <w:rsid w:val="004D5EA4"/>
    <w:rsid w:val="004D6FFE"/>
    <w:rsid w:val="004D7196"/>
    <w:rsid w:val="004D7D02"/>
    <w:rsid w:val="004D7F55"/>
    <w:rsid w:val="004E0F46"/>
    <w:rsid w:val="004E11CC"/>
    <w:rsid w:val="004E3269"/>
    <w:rsid w:val="004E4542"/>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2D7"/>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4381"/>
    <w:rsid w:val="00566B21"/>
    <w:rsid w:val="00566D10"/>
    <w:rsid w:val="00567B99"/>
    <w:rsid w:val="005702DD"/>
    <w:rsid w:val="00570606"/>
    <w:rsid w:val="005720B8"/>
    <w:rsid w:val="00573248"/>
    <w:rsid w:val="00573311"/>
    <w:rsid w:val="00573AEB"/>
    <w:rsid w:val="00574E95"/>
    <w:rsid w:val="005757A2"/>
    <w:rsid w:val="00575A62"/>
    <w:rsid w:val="005766C6"/>
    <w:rsid w:val="00576A0F"/>
    <w:rsid w:val="0058088F"/>
    <w:rsid w:val="005813AF"/>
    <w:rsid w:val="005829DD"/>
    <w:rsid w:val="00583210"/>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0FE6"/>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9E1"/>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616"/>
    <w:rsid w:val="005E1B74"/>
    <w:rsid w:val="005E24A2"/>
    <w:rsid w:val="005E2DE2"/>
    <w:rsid w:val="005E37A4"/>
    <w:rsid w:val="005E40E9"/>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36D"/>
    <w:rsid w:val="00613932"/>
    <w:rsid w:val="006149C0"/>
    <w:rsid w:val="00615214"/>
    <w:rsid w:val="00616015"/>
    <w:rsid w:val="006176FB"/>
    <w:rsid w:val="00617B6A"/>
    <w:rsid w:val="00617E99"/>
    <w:rsid w:val="0062106D"/>
    <w:rsid w:val="0062182D"/>
    <w:rsid w:val="00621DA0"/>
    <w:rsid w:val="00621E55"/>
    <w:rsid w:val="00622065"/>
    <w:rsid w:val="00624C23"/>
    <w:rsid w:val="00624E27"/>
    <w:rsid w:val="006252B5"/>
    <w:rsid w:val="006264BD"/>
    <w:rsid w:val="00627B27"/>
    <w:rsid w:val="00627DD8"/>
    <w:rsid w:val="00627EC1"/>
    <w:rsid w:val="00630501"/>
    <w:rsid w:val="00631103"/>
    <w:rsid w:val="00631C76"/>
    <w:rsid w:val="00632A1D"/>
    <w:rsid w:val="006335CD"/>
    <w:rsid w:val="0063370A"/>
    <w:rsid w:val="0063375D"/>
    <w:rsid w:val="00633EEA"/>
    <w:rsid w:val="00634B0C"/>
    <w:rsid w:val="006353EF"/>
    <w:rsid w:val="00636B15"/>
    <w:rsid w:val="006370F9"/>
    <w:rsid w:val="00637D7D"/>
    <w:rsid w:val="00640B26"/>
    <w:rsid w:val="00641B1F"/>
    <w:rsid w:val="006421B8"/>
    <w:rsid w:val="00642837"/>
    <w:rsid w:val="00642B77"/>
    <w:rsid w:val="006436BE"/>
    <w:rsid w:val="00643823"/>
    <w:rsid w:val="00643EBD"/>
    <w:rsid w:val="006450C5"/>
    <w:rsid w:val="006461C8"/>
    <w:rsid w:val="00646320"/>
    <w:rsid w:val="00646ABD"/>
    <w:rsid w:val="0065024A"/>
    <w:rsid w:val="0065075C"/>
    <w:rsid w:val="00651D2B"/>
    <w:rsid w:val="0065205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537"/>
    <w:rsid w:val="006836A4"/>
    <w:rsid w:val="00684C21"/>
    <w:rsid w:val="00686D50"/>
    <w:rsid w:val="006873E2"/>
    <w:rsid w:val="0068744D"/>
    <w:rsid w:val="00687B17"/>
    <w:rsid w:val="00691568"/>
    <w:rsid w:val="00691A02"/>
    <w:rsid w:val="00691EB1"/>
    <w:rsid w:val="00693741"/>
    <w:rsid w:val="00693F55"/>
    <w:rsid w:val="006947B7"/>
    <w:rsid w:val="00694F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77D"/>
    <w:rsid w:val="006B1AD4"/>
    <w:rsid w:val="006B3031"/>
    <w:rsid w:val="006B48E1"/>
    <w:rsid w:val="006B6E62"/>
    <w:rsid w:val="006B7E43"/>
    <w:rsid w:val="006C14EA"/>
    <w:rsid w:val="006C2AA5"/>
    <w:rsid w:val="006C3422"/>
    <w:rsid w:val="006C3589"/>
    <w:rsid w:val="006C3F26"/>
    <w:rsid w:val="006C52EA"/>
    <w:rsid w:val="006C5B17"/>
    <w:rsid w:val="006C6475"/>
    <w:rsid w:val="006C66A2"/>
    <w:rsid w:val="006C6C08"/>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90D"/>
    <w:rsid w:val="006E4B45"/>
    <w:rsid w:val="006E564B"/>
    <w:rsid w:val="006E6C4C"/>
    <w:rsid w:val="006E7191"/>
    <w:rsid w:val="006F0259"/>
    <w:rsid w:val="006F0EEE"/>
    <w:rsid w:val="006F0FF8"/>
    <w:rsid w:val="006F17C2"/>
    <w:rsid w:val="006F1DEB"/>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45D"/>
    <w:rsid w:val="007326B7"/>
    <w:rsid w:val="007327D5"/>
    <w:rsid w:val="00732DF7"/>
    <w:rsid w:val="00734FB5"/>
    <w:rsid w:val="00735EE3"/>
    <w:rsid w:val="0073781B"/>
    <w:rsid w:val="007379B5"/>
    <w:rsid w:val="00737BE8"/>
    <w:rsid w:val="0074051A"/>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641"/>
    <w:rsid w:val="00791E8D"/>
    <w:rsid w:val="00792696"/>
    <w:rsid w:val="007939FA"/>
    <w:rsid w:val="00795175"/>
    <w:rsid w:val="007959E3"/>
    <w:rsid w:val="00796E9C"/>
    <w:rsid w:val="007A0B3C"/>
    <w:rsid w:val="007A167E"/>
    <w:rsid w:val="007A1D4A"/>
    <w:rsid w:val="007A2490"/>
    <w:rsid w:val="007A2AA2"/>
    <w:rsid w:val="007A2B70"/>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04"/>
    <w:rsid w:val="007B7C35"/>
    <w:rsid w:val="007C0CBE"/>
    <w:rsid w:val="007C21FA"/>
    <w:rsid w:val="007C277A"/>
    <w:rsid w:val="007C2A50"/>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339F"/>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5BB"/>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527"/>
    <w:rsid w:val="00876615"/>
    <w:rsid w:val="008769EA"/>
    <w:rsid w:val="00876C7E"/>
    <w:rsid w:val="00877BEC"/>
    <w:rsid w:val="00877FD3"/>
    <w:rsid w:val="00881BF6"/>
    <w:rsid w:val="00882FF2"/>
    <w:rsid w:val="00884731"/>
    <w:rsid w:val="008863EE"/>
    <w:rsid w:val="008873A0"/>
    <w:rsid w:val="008878DE"/>
    <w:rsid w:val="00887F5A"/>
    <w:rsid w:val="00890FB0"/>
    <w:rsid w:val="00891C10"/>
    <w:rsid w:val="00892101"/>
    <w:rsid w:val="0089344A"/>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1B61"/>
    <w:rsid w:val="008B2335"/>
    <w:rsid w:val="008B2E36"/>
    <w:rsid w:val="008B5466"/>
    <w:rsid w:val="008B5CF0"/>
    <w:rsid w:val="008B6D38"/>
    <w:rsid w:val="008C05F1"/>
    <w:rsid w:val="008C104F"/>
    <w:rsid w:val="008C1B44"/>
    <w:rsid w:val="008C1B8D"/>
    <w:rsid w:val="008C2C6C"/>
    <w:rsid w:val="008C34D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5E42"/>
    <w:rsid w:val="00906166"/>
    <w:rsid w:val="00906DEB"/>
    <w:rsid w:val="00907D84"/>
    <w:rsid w:val="009108C0"/>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76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986"/>
    <w:rsid w:val="00996A28"/>
    <w:rsid w:val="009A015C"/>
    <w:rsid w:val="009A0191"/>
    <w:rsid w:val="009A05F7"/>
    <w:rsid w:val="009A0830"/>
    <w:rsid w:val="009A0E8D"/>
    <w:rsid w:val="009A1DA3"/>
    <w:rsid w:val="009A226B"/>
    <w:rsid w:val="009A24B2"/>
    <w:rsid w:val="009A2ECC"/>
    <w:rsid w:val="009A2FA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3E3"/>
    <w:rsid w:val="009B46C6"/>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C7BD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9F6BB9"/>
    <w:rsid w:val="00A00103"/>
    <w:rsid w:val="00A0038D"/>
    <w:rsid w:val="00A00697"/>
    <w:rsid w:val="00A00A3F"/>
    <w:rsid w:val="00A0136F"/>
    <w:rsid w:val="00A01489"/>
    <w:rsid w:val="00A0151A"/>
    <w:rsid w:val="00A04133"/>
    <w:rsid w:val="00A04CA2"/>
    <w:rsid w:val="00A0500A"/>
    <w:rsid w:val="00A0644D"/>
    <w:rsid w:val="00A112AA"/>
    <w:rsid w:val="00A11561"/>
    <w:rsid w:val="00A1169F"/>
    <w:rsid w:val="00A11F0B"/>
    <w:rsid w:val="00A12653"/>
    <w:rsid w:val="00A14335"/>
    <w:rsid w:val="00A1434F"/>
    <w:rsid w:val="00A14AFF"/>
    <w:rsid w:val="00A1578E"/>
    <w:rsid w:val="00A16603"/>
    <w:rsid w:val="00A16A78"/>
    <w:rsid w:val="00A177C1"/>
    <w:rsid w:val="00A21DC0"/>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47E"/>
    <w:rsid w:val="00A35BE0"/>
    <w:rsid w:val="00A36977"/>
    <w:rsid w:val="00A370E5"/>
    <w:rsid w:val="00A37C5D"/>
    <w:rsid w:val="00A42F38"/>
    <w:rsid w:val="00A43B78"/>
    <w:rsid w:val="00A43FB6"/>
    <w:rsid w:val="00A44BE0"/>
    <w:rsid w:val="00A44D4A"/>
    <w:rsid w:val="00A457DD"/>
    <w:rsid w:val="00A47613"/>
    <w:rsid w:val="00A501C3"/>
    <w:rsid w:val="00A509FF"/>
    <w:rsid w:val="00A50CC7"/>
    <w:rsid w:val="00A515E5"/>
    <w:rsid w:val="00A51625"/>
    <w:rsid w:val="00A51BD4"/>
    <w:rsid w:val="00A51C3F"/>
    <w:rsid w:val="00A52451"/>
    <w:rsid w:val="00A53360"/>
    <w:rsid w:val="00A53606"/>
    <w:rsid w:val="00A539F7"/>
    <w:rsid w:val="00A5486D"/>
    <w:rsid w:val="00A55594"/>
    <w:rsid w:val="00A55C3D"/>
    <w:rsid w:val="00A567E2"/>
    <w:rsid w:val="00A56F66"/>
    <w:rsid w:val="00A6033D"/>
    <w:rsid w:val="00A6129C"/>
    <w:rsid w:val="00A62DDB"/>
    <w:rsid w:val="00A64EA7"/>
    <w:rsid w:val="00A65E55"/>
    <w:rsid w:val="00A66653"/>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4BAF"/>
    <w:rsid w:val="00A74E09"/>
    <w:rsid w:val="00A7621D"/>
    <w:rsid w:val="00A769F4"/>
    <w:rsid w:val="00A76B0F"/>
    <w:rsid w:val="00A776B4"/>
    <w:rsid w:val="00A83BED"/>
    <w:rsid w:val="00A83FFC"/>
    <w:rsid w:val="00A84559"/>
    <w:rsid w:val="00A84569"/>
    <w:rsid w:val="00A846AA"/>
    <w:rsid w:val="00A849BB"/>
    <w:rsid w:val="00A855EF"/>
    <w:rsid w:val="00A87C30"/>
    <w:rsid w:val="00A90677"/>
    <w:rsid w:val="00A90A5C"/>
    <w:rsid w:val="00A90B8B"/>
    <w:rsid w:val="00A90F37"/>
    <w:rsid w:val="00A90F9F"/>
    <w:rsid w:val="00A90FA2"/>
    <w:rsid w:val="00A918F3"/>
    <w:rsid w:val="00A91A39"/>
    <w:rsid w:val="00A933D3"/>
    <w:rsid w:val="00A9407C"/>
    <w:rsid w:val="00A94361"/>
    <w:rsid w:val="00A95A32"/>
    <w:rsid w:val="00A95C2E"/>
    <w:rsid w:val="00A97B46"/>
    <w:rsid w:val="00A97CDA"/>
    <w:rsid w:val="00AA0713"/>
    <w:rsid w:val="00AA083A"/>
    <w:rsid w:val="00AA0D06"/>
    <w:rsid w:val="00AA293C"/>
    <w:rsid w:val="00AA39D8"/>
    <w:rsid w:val="00AA5714"/>
    <w:rsid w:val="00AA5A22"/>
    <w:rsid w:val="00AB05E2"/>
    <w:rsid w:val="00AB1B74"/>
    <w:rsid w:val="00AB2679"/>
    <w:rsid w:val="00AB3DA5"/>
    <w:rsid w:val="00AB3ED5"/>
    <w:rsid w:val="00AB5729"/>
    <w:rsid w:val="00AB5A13"/>
    <w:rsid w:val="00AB7440"/>
    <w:rsid w:val="00AC370A"/>
    <w:rsid w:val="00AC5259"/>
    <w:rsid w:val="00AC5823"/>
    <w:rsid w:val="00AC5B09"/>
    <w:rsid w:val="00AC6406"/>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0BB5"/>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5"/>
    <w:rsid w:val="00B17B28"/>
    <w:rsid w:val="00B208BA"/>
    <w:rsid w:val="00B20EFF"/>
    <w:rsid w:val="00B21C06"/>
    <w:rsid w:val="00B24A88"/>
    <w:rsid w:val="00B24E1F"/>
    <w:rsid w:val="00B2530E"/>
    <w:rsid w:val="00B25F97"/>
    <w:rsid w:val="00B26FCC"/>
    <w:rsid w:val="00B30179"/>
    <w:rsid w:val="00B32B30"/>
    <w:rsid w:val="00B33D17"/>
    <w:rsid w:val="00B34440"/>
    <w:rsid w:val="00B34CA7"/>
    <w:rsid w:val="00B34DEA"/>
    <w:rsid w:val="00B36779"/>
    <w:rsid w:val="00B37E82"/>
    <w:rsid w:val="00B40550"/>
    <w:rsid w:val="00B40607"/>
    <w:rsid w:val="00B4114A"/>
    <w:rsid w:val="00B4123B"/>
    <w:rsid w:val="00B421C1"/>
    <w:rsid w:val="00B4246E"/>
    <w:rsid w:val="00B428B1"/>
    <w:rsid w:val="00B4342D"/>
    <w:rsid w:val="00B44D51"/>
    <w:rsid w:val="00B457C7"/>
    <w:rsid w:val="00B46BC4"/>
    <w:rsid w:val="00B47222"/>
    <w:rsid w:val="00B47784"/>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0651"/>
    <w:rsid w:val="00B61577"/>
    <w:rsid w:val="00B64B1F"/>
    <w:rsid w:val="00B64BE6"/>
    <w:rsid w:val="00B6553F"/>
    <w:rsid w:val="00B655DA"/>
    <w:rsid w:val="00B6567D"/>
    <w:rsid w:val="00B663B1"/>
    <w:rsid w:val="00B6654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215"/>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0F16"/>
    <w:rsid w:val="00BD3E77"/>
    <w:rsid w:val="00BD4C4E"/>
    <w:rsid w:val="00BD5D9D"/>
    <w:rsid w:val="00BD5DAC"/>
    <w:rsid w:val="00BD7245"/>
    <w:rsid w:val="00BD7DF6"/>
    <w:rsid w:val="00BE0D92"/>
    <w:rsid w:val="00BE4EE6"/>
    <w:rsid w:val="00BE5C4A"/>
    <w:rsid w:val="00BE5D3E"/>
    <w:rsid w:val="00BE6341"/>
    <w:rsid w:val="00BE75B7"/>
    <w:rsid w:val="00BE7BB2"/>
    <w:rsid w:val="00BE7D1D"/>
    <w:rsid w:val="00BF06EF"/>
    <w:rsid w:val="00BF0D69"/>
    <w:rsid w:val="00BF2403"/>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3C4"/>
    <w:rsid w:val="00C23F80"/>
    <w:rsid w:val="00C2613A"/>
    <w:rsid w:val="00C26B79"/>
    <w:rsid w:val="00C277C6"/>
    <w:rsid w:val="00C30181"/>
    <w:rsid w:val="00C3084F"/>
    <w:rsid w:val="00C3117B"/>
    <w:rsid w:val="00C3146E"/>
    <w:rsid w:val="00C324AC"/>
    <w:rsid w:val="00C3298C"/>
    <w:rsid w:val="00C3338B"/>
    <w:rsid w:val="00C33CBE"/>
    <w:rsid w:val="00C34736"/>
    <w:rsid w:val="00C34B10"/>
    <w:rsid w:val="00C359D8"/>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A2"/>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6DA4"/>
    <w:rsid w:val="00CA791A"/>
    <w:rsid w:val="00CB0576"/>
    <w:rsid w:val="00CB0F2B"/>
    <w:rsid w:val="00CB2786"/>
    <w:rsid w:val="00CB2D64"/>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938"/>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6CFB"/>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3EAD"/>
    <w:rsid w:val="00D45CC9"/>
    <w:rsid w:val="00D46157"/>
    <w:rsid w:val="00D46407"/>
    <w:rsid w:val="00D46611"/>
    <w:rsid w:val="00D478F1"/>
    <w:rsid w:val="00D47EEA"/>
    <w:rsid w:val="00D514AD"/>
    <w:rsid w:val="00D51FC9"/>
    <w:rsid w:val="00D531BE"/>
    <w:rsid w:val="00D54489"/>
    <w:rsid w:val="00D54A3A"/>
    <w:rsid w:val="00D54FF0"/>
    <w:rsid w:val="00D556AE"/>
    <w:rsid w:val="00D55720"/>
    <w:rsid w:val="00D56030"/>
    <w:rsid w:val="00D57D08"/>
    <w:rsid w:val="00D6042F"/>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6A5F"/>
    <w:rsid w:val="00D87CD1"/>
    <w:rsid w:val="00D91784"/>
    <w:rsid w:val="00D91C6F"/>
    <w:rsid w:val="00D924B0"/>
    <w:rsid w:val="00D93987"/>
    <w:rsid w:val="00D9503E"/>
    <w:rsid w:val="00D95303"/>
    <w:rsid w:val="00D95A1A"/>
    <w:rsid w:val="00D96B85"/>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5CA2"/>
    <w:rsid w:val="00DD67AF"/>
    <w:rsid w:val="00DD687B"/>
    <w:rsid w:val="00DD705D"/>
    <w:rsid w:val="00DE0B64"/>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1C45"/>
    <w:rsid w:val="00E32F4E"/>
    <w:rsid w:val="00E32FAB"/>
    <w:rsid w:val="00E33588"/>
    <w:rsid w:val="00E335D1"/>
    <w:rsid w:val="00E360E4"/>
    <w:rsid w:val="00E36779"/>
    <w:rsid w:val="00E37F22"/>
    <w:rsid w:val="00E40A45"/>
    <w:rsid w:val="00E40C16"/>
    <w:rsid w:val="00E41BA6"/>
    <w:rsid w:val="00E426D9"/>
    <w:rsid w:val="00E429E0"/>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2AC"/>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6F7"/>
    <w:rsid w:val="00EB1A55"/>
    <w:rsid w:val="00EB1C9F"/>
    <w:rsid w:val="00EB1EAD"/>
    <w:rsid w:val="00EB1F45"/>
    <w:rsid w:val="00EB228C"/>
    <w:rsid w:val="00EB2659"/>
    <w:rsid w:val="00EB383C"/>
    <w:rsid w:val="00EB3A6D"/>
    <w:rsid w:val="00EB4E2E"/>
    <w:rsid w:val="00EB6C54"/>
    <w:rsid w:val="00EB7493"/>
    <w:rsid w:val="00EC1649"/>
    <w:rsid w:val="00EC2BB2"/>
    <w:rsid w:val="00EC2D42"/>
    <w:rsid w:val="00EC36FF"/>
    <w:rsid w:val="00EC5001"/>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4DD2"/>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522"/>
    <w:rsid w:val="00F14FCB"/>
    <w:rsid w:val="00F15005"/>
    <w:rsid w:val="00F159A9"/>
    <w:rsid w:val="00F16C36"/>
    <w:rsid w:val="00F179EB"/>
    <w:rsid w:val="00F17CD2"/>
    <w:rsid w:val="00F17DAB"/>
    <w:rsid w:val="00F20389"/>
    <w:rsid w:val="00F20EA6"/>
    <w:rsid w:val="00F211BC"/>
    <w:rsid w:val="00F2185E"/>
    <w:rsid w:val="00F21A2E"/>
    <w:rsid w:val="00F21AC2"/>
    <w:rsid w:val="00F22655"/>
    <w:rsid w:val="00F23204"/>
    <w:rsid w:val="00F2330B"/>
    <w:rsid w:val="00F236AE"/>
    <w:rsid w:val="00F248F6"/>
    <w:rsid w:val="00F25563"/>
    <w:rsid w:val="00F25612"/>
    <w:rsid w:val="00F25F19"/>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28"/>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2CE8"/>
    <w:rsid w:val="00F7343E"/>
    <w:rsid w:val="00F74DEE"/>
    <w:rsid w:val="00F7575C"/>
    <w:rsid w:val="00F76D60"/>
    <w:rsid w:val="00F777EE"/>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A98"/>
    <w:rsid w:val="00FA3E70"/>
    <w:rsid w:val="00FA62F9"/>
    <w:rsid w:val="00FA636C"/>
    <w:rsid w:val="00FA6B49"/>
    <w:rsid w:val="00FA6B59"/>
    <w:rsid w:val="00FB03A9"/>
    <w:rsid w:val="00FB1925"/>
    <w:rsid w:val="00FB32CA"/>
    <w:rsid w:val="00FB38ED"/>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C7F44"/>
    <w:rsid w:val="00FD1A6B"/>
    <w:rsid w:val="00FD2352"/>
    <w:rsid w:val="00FD281D"/>
    <w:rsid w:val="00FD29EB"/>
    <w:rsid w:val="00FD2AEE"/>
    <w:rsid w:val="00FD3D1C"/>
    <w:rsid w:val="00FD3F98"/>
    <w:rsid w:val="00FD4196"/>
    <w:rsid w:val="00FD4C92"/>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1D97"/>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styleId="Revision">
    <w:name w:val="Revision"/>
    <w:hidden/>
    <w:uiPriority w:val="99"/>
    <w:semiHidden/>
    <w:rsid w:val="00032628"/>
    <w:rPr>
      <w:lang w:eastAsia="en-US"/>
    </w:rPr>
  </w:style>
  <w:style w:type="character" w:customStyle="1" w:styleId="ui-provider">
    <w:name w:val="ui-provider"/>
    <w:basedOn w:val="DefaultParagraphFont"/>
    <w:rsid w:val="00EE4DD2"/>
  </w:style>
  <w:style w:type="paragraph" w:customStyle="1" w:styleId="Bodycopy">
    <w:name w:val="Body copy"/>
    <w:basedOn w:val="Normal"/>
    <w:link w:val="BodycopyChar"/>
    <w:qFormat/>
    <w:rsid w:val="0073245D"/>
    <w:pPr>
      <w:suppressAutoHyphens w:val="0"/>
      <w:spacing w:after="120" w:line="240" w:lineRule="auto"/>
    </w:pPr>
    <w:rPr>
      <w:rFonts w:ascii="Volvo Novum" w:eastAsiaTheme="minorHAnsi" w:hAnsi="Volvo Novum" w:cstheme="minorBidi"/>
      <w:sz w:val="22"/>
      <w:szCs w:val="24"/>
      <w:shd w:val="clear" w:color="auto" w:fill="FFFFFF"/>
      <w:lang w:val="fr-FR"/>
    </w:rPr>
  </w:style>
  <w:style w:type="character" w:customStyle="1" w:styleId="BodycopyChar">
    <w:name w:val="Body copy Char"/>
    <w:basedOn w:val="DefaultParagraphFont"/>
    <w:link w:val="Bodycopy"/>
    <w:rsid w:val="0073245D"/>
    <w:rPr>
      <w:rFonts w:ascii="Volvo Novum" w:eastAsiaTheme="minorHAnsi" w:hAnsi="Volvo Novum" w:cstheme="minorBidi"/>
      <w:sz w:val="22"/>
      <w:szCs w:val="24"/>
      <w:lang w:val="fr-FR" w:eastAsia="en-US"/>
    </w:rPr>
  </w:style>
  <w:style w:type="character" w:customStyle="1" w:styleId="ListL2Char">
    <w:name w:val="List L2 Char"/>
    <w:basedOn w:val="DefaultParagraphFont"/>
    <w:link w:val="ListL2"/>
    <w:locked/>
    <w:rsid w:val="00E872AC"/>
  </w:style>
  <w:style w:type="paragraph" w:customStyle="1" w:styleId="ListL2">
    <w:name w:val="List L2"/>
    <w:basedOn w:val="Normal"/>
    <w:link w:val="ListL2Char"/>
    <w:rsid w:val="00E872AC"/>
    <w:pPr>
      <w:numPr>
        <w:ilvl w:val="1"/>
        <w:numId w:val="35"/>
      </w:numPr>
      <w:suppressAutoHyphens w:val="0"/>
      <w:spacing w:after="120" w:line="252" w:lineRule="auto"/>
      <w:ind w:left="792" w:right="1152"/>
    </w:pPr>
    <w:rPr>
      <w:lang w:eastAsia="en-GB"/>
    </w:rPr>
  </w:style>
  <w:style w:type="paragraph" w:customStyle="1" w:styleId="ListL3">
    <w:name w:val="List L3"/>
    <w:basedOn w:val="Normal"/>
    <w:rsid w:val="00E872AC"/>
    <w:pPr>
      <w:numPr>
        <w:ilvl w:val="2"/>
        <w:numId w:val="35"/>
      </w:numPr>
      <w:suppressAutoHyphens w:val="0"/>
      <w:spacing w:after="120" w:line="252" w:lineRule="auto"/>
      <w:ind w:left="1512" w:right="1152" w:hanging="720"/>
    </w:pPr>
    <w:rPr>
      <w:rFonts w:eastAsia="MS Mincho"/>
      <w:lang w:val="fr-FR" w:eastAsia="fr-FR"/>
    </w:rPr>
  </w:style>
  <w:style w:type="paragraph" w:customStyle="1" w:styleId="ListL4">
    <w:name w:val="List L4"/>
    <w:basedOn w:val="Normal"/>
    <w:rsid w:val="00E872AC"/>
    <w:pPr>
      <w:numPr>
        <w:ilvl w:val="3"/>
        <w:numId w:val="35"/>
      </w:numPr>
      <w:suppressAutoHyphens w:val="0"/>
      <w:spacing w:after="120" w:line="252" w:lineRule="auto"/>
      <w:ind w:left="2376" w:right="1152" w:hanging="864"/>
    </w:pPr>
    <w:rPr>
      <w:rFonts w:eastAsia="MS Mincho"/>
      <w:lang w:val="fr-FR" w:eastAsia="fr-FR"/>
    </w:rPr>
  </w:style>
  <w:style w:type="paragraph" w:customStyle="1" w:styleId="ListL5">
    <w:name w:val="List L5"/>
    <w:basedOn w:val="Normal"/>
    <w:rsid w:val="00E872AC"/>
    <w:pPr>
      <w:numPr>
        <w:ilvl w:val="4"/>
        <w:numId w:val="35"/>
      </w:numPr>
      <w:suppressAutoHyphens w:val="0"/>
      <w:spacing w:after="120" w:line="252" w:lineRule="auto"/>
      <w:ind w:left="3384" w:right="1152" w:hanging="1008"/>
    </w:pPr>
    <w:rPr>
      <w:rFonts w:eastAsia="MS Minch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B4A5D-B4DD-49E6-B4A1-A8E8135B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C07B-FE02-41BE-9094-30954C51E9AC}">
  <ds:schemaRefs>
    <ds:schemaRef ds:uri="http://purl.org/dc/elements/1.1/"/>
    <ds:schemaRef ds:uri="http://schemas.microsoft.com/office/2006/metadata/properties"/>
    <ds:schemaRef ds:uri="b6633e2a-13ab-465a-a5f0-4a456a04dd16"/>
    <ds:schemaRef ds:uri="http://purl.org/dc/terms/"/>
    <ds:schemaRef ds:uri="5b6a22b1-72d0-4713-9a4d-bc33f658d17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270ECF1-108C-4900-A3B0-401111640A88}">
  <ds:schemaRefs>
    <ds:schemaRef ds:uri="http://schemas.openxmlformats.org/officeDocument/2006/bibliography"/>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7fea2623-af8f-4fb8-b1cf-b63cc8e496aa}" enabled="1" method="Standard" siteId="{81fa766e-a349-4867-8bf4-ab35e250a08f}" removed="0"/>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TRANS_WP29_2009_E.dot</Template>
  <TotalTime>2</TotalTime>
  <Pages>38</Pages>
  <Words>10694</Words>
  <Characters>54973</Characters>
  <Application>Microsoft Office Word</Application>
  <DocSecurity>0</DocSecurity>
  <Lines>1145</Lines>
  <Paragraphs>513</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65154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2023-10-20T15:00:00Z</dcterms:created>
  <dcterms:modified xsi:type="dcterms:W3CDTF">2023-10-20T17:05:00Z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0x01010004411FFA6CFDBF4E9BAF2E00CA9AA67F</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y fmtid="{D5CDD505-2E9C-101B-9397-08002B2CF9AE}" pid="15" name="MSIP_Label_2fd53d93-3f4c-4b90-b511-bd6bdbb4fba9_Enabled">
    <vt:lpwstr>true</vt:lpwstr>
  </property>
  <property fmtid="{D5CDD505-2E9C-101B-9397-08002B2CF9AE}" pid="16" name="MSIP_Label_2fd53d93-3f4c-4b90-b511-bd6bdbb4fba9_SetDate">
    <vt:lpwstr>2023-10-18T17:27:59Z</vt:lpwstr>
  </property>
  <property fmtid="{D5CDD505-2E9C-101B-9397-08002B2CF9AE}" pid="17" name="MSIP_Label_2fd53d93-3f4c-4b90-b511-bd6bdbb4fba9_Method">
    <vt:lpwstr>Standard</vt:lpwstr>
  </property>
  <property fmtid="{D5CDD505-2E9C-101B-9397-08002B2CF9AE}" pid="18" name="MSIP_Label_2fd53d93-3f4c-4b90-b511-bd6bdbb4fba9_Name">
    <vt:lpwstr>2fd53d93-3f4c-4b90-b511-bd6bdbb4fba9</vt:lpwstr>
  </property>
  <property fmtid="{D5CDD505-2E9C-101B-9397-08002B2CF9AE}" pid="19" name="MSIP_Label_2fd53d93-3f4c-4b90-b511-bd6bdbb4fba9_SiteId">
    <vt:lpwstr>d852d5cd-724c-4128-8812-ffa5db3f8507</vt:lpwstr>
  </property>
  <property fmtid="{D5CDD505-2E9C-101B-9397-08002B2CF9AE}" pid="20" name="MSIP_Label_2fd53d93-3f4c-4b90-b511-bd6bdbb4fba9_ActionId">
    <vt:lpwstr>6b55c9b9-6ac4-4d6e-baa7-5568d1e632e4</vt:lpwstr>
  </property>
  <property fmtid="{D5CDD505-2E9C-101B-9397-08002B2CF9AE}" pid="21" name="MSIP_Label_2fd53d93-3f4c-4b90-b511-bd6bdbb4fba9_ContentBits">
    <vt:lpwstr>0</vt:lpwstr>
  </property>
</Properties>
</file>