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7CE71F32"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CC14F9">
        <w:rPr>
          <w:b/>
          <w:szCs w:val="24"/>
        </w:rPr>
        <w:t>2</w:t>
      </w:r>
      <w:r w:rsidR="005711C5">
        <w:rPr>
          <w:b/>
          <w:szCs w:val="24"/>
        </w:rPr>
        <w:t>1</w:t>
      </w:r>
      <w:r w:rsidR="00CC14F9">
        <w:rPr>
          <w:b/>
          <w:szCs w:val="24"/>
        </w:rPr>
        <w:t xml:space="preserve"> </w:t>
      </w:r>
      <w:r w:rsidR="00490D08">
        <w:rPr>
          <w:b/>
          <w:szCs w:val="24"/>
        </w:rPr>
        <w:t xml:space="preserve">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15779976" w14:textId="30E142BA" w:rsidR="005A101C" w:rsidRDefault="00097793" w:rsidP="005A101C">
      <w:pPr>
        <w:rPr>
          <w:b/>
          <w:bCs/>
          <w:lang w:val="en-US"/>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5711C5" w:rsidRPr="0028203C">
        <w:t xml:space="preserve">Item </w:t>
      </w:r>
      <w:r w:rsidR="005711C5">
        <w:t>5 (a)</w:t>
      </w:r>
      <w:r w:rsidR="005711C5" w:rsidRPr="0028203C">
        <w:t xml:space="preserve"> of the provisional agenda:</w:t>
      </w:r>
      <w:r w:rsidR="005711C5" w:rsidRPr="00560572">
        <w:br/>
      </w:r>
      <w:r w:rsidR="005711C5">
        <w:rPr>
          <w:b/>
        </w:rPr>
        <w:t>Pending issues</w:t>
      </w:r>
    </w:p>
    <w:p w14:paraId="45D6827D" w14:textId="77777777" w:rsidR="00677841" w:rsidRDefault="00677841" w:rsidP="00677841">
      <w:pPr>
        <w:pStyle w:val="HChG"/>
      </w:pPr>
      <w:r>
        <w:tab/>
      </w:r>
      <w:r>
        <w:tab/>
        <w:t xml:space="preserve">Updates to ECE/TRANS/WP.15/AC.1/2023/43 and INF.25 – Transport of waste in inner </w:t>
      </w:r>
      <w:proofErr w:type="spellStart"/>
      <w:r>
        <w:t>packagings</w:t>
      </w:r>
      <w:proofErr w:type="spellEnd"/>
      <w:r>
        <w:t xml:space="preserve"> packed together in an outer packaging – incorporating the comments put forward by the informal working group on waste</w:t>
      </w:r>
    </w:p>
    <w:p w14:paraId="5158C343" w14:textId="77777777" w:rsidR="00677841" w:rsidRDefault="00677841" w:rsidP="00677841">
      <w:pPr>
        <w:pStyle w:val="H1G"/>
      </w:pPr>
      <w:r>
        <w:tab/>
      </w:r>
      <w:r>
        <w:tab/>
        <w:t>Transmitted by the European Federation of Waste Management and Environmental Services (FEAD)</w:t>
      </w:r>
    </w:p>
    <w:p w14:paraId="5547B09D" w14:textId="77777777" w:rsidR="00677841" w:rsidRDefault="00677841" w:rsidP="00677841">
      <w:pPr>
        <w:pStyle w:val="HChG"/>
      </w:pPr>
      <w:r>
        <w:tab/>
      </w:r>
      <w:r>
        <w:tab/>
        <w:t>Updated proposal</w:t>
      </w:r>
    </w:p>
    <w:p w14:paraId="3A4F579E" w14:textId="77777777" w:rsidR="00677841" w:rsidRDefault="00677841" w:rsidP="00677841">
      <w:pPr>
        <w:pStyle w:val="H23G"/>
      </w:pPr>
      <w:r>
        <w:rPr>
          <w:sz w:val="24"/>
          <w:szCs w:val="24"/>
        </w:rPr>
        <w:tab/>
      </w:r>
      <w:r>
        <w:tab/>
        <w:t>FEAD suggests adding a new 4.1.1.5.3. Changes in relation to the proposal submitted as INF.25 are indicated here below using the “track changes” functionality.</w:t>
      </w:r>
    </w:p>
    <w:p w14:paraId="59C72868" w14:textId="77777777" w:rsidR="00067708" w:rsidRDefault="00067708" w:rsidP="00067708">
      <w:pPr>
        <w:pBdr>
          <w:top w:val="nil"/>
          <w:left w:val="nil"/>
          <w:bottom w:val="nil"/>
          <w:right w:val="nil"/>
          <w:between w:val="nil"/>
        </w:pBdr>
        <w:spacing w:after="120"/>
        <w:ind w:left="1134" w:right="1134"/>
        <w:jc w:val="both"/>
        <w:rPr>
          <w:color w:val="000000"/>
        </w:rPr>
      </w:pPr>
      <w:r>
        <w:rPr>
          <w:color w:val="000000"/>
        </w:rPr>
        <w:t>“4.1.1.5.3</w:t>
      </w:r>
      <w:r>
        <w:rPr>
          <w:color w:val="000000"/>
        </w:rPr>
        <w:tab/>
        <w:t xml:space="preserve">In the case of </w:t>
      </w:r>
      <w:sdt>
        <w:sdtPr>
          <w:tag w:val="goog_rdk_127"/>
          <w:id w:val="110787355"/>
        </w:sdtPr>
        <w:sdtContent>
          <w:commentRangeStart w:id="0"/>
        </w:sdtContent>
      </w:sdt>
      <w:r>
        <w:rPr>
          <w:color w:val="000000"/>
        </w:rPr>
        <w:t>carriage of waste</w:t>
      </w:r>
      <w:commentRangeEnd w:id="0"/>
      <w:r>
        <w:commentReference w:id="0"/>
      </w:r>
      <w:r>
        <w:rPr>
          <w:color w:val="000000"/>
        </w:rPr>
        <w:t xml:space="preserve">, inner </w:t>
      </w:r>
      <w:proofErr w:type="spellStart"/>
      <w:r>
        <w:rPr>
          <w:color w:val="000000"/>
        </w:rPr>
        <w:t>packagings</w:t>
      </w:r>
      <w:proofErr w:type="spellEnd"/>
      <w:r>
        <w:rPr>
          <w:color w:val="000000"/>
        </w:rPr>
        <w:t xml:space="preserve"> of different sizes and shapes, containing liquids or solids, can be packed together in one outer packaging, provided that: </w:t>
      </w:r>
    </w:p>
    <w:p w14:paraId="486616B7" w14:textId="77777777" w:rsidR="00067708" w:rsidRPr="006A58EB" w:rsidRDefault="00067708" w:rsidP="00067708">
      <w:pPr>
        <w:pStyle w:val="ListParagraph"/>
        <w:numPr>
          <w:ilvl w:val="0"/>
          <w:numId w:val="31"/>
        </w:numPr>
        <w:pBdr>
          <w:top w:val="nil"/>
          <w:left w:val="nil"/>
          <w:bottom w:val="nil"/>
          <w:right w:val="nil"/>
          <w:between w:val="nil"/>
        </w:pBdr>
        <w:spacing w:after="120"/>
        <w:ind w:right="1134"/>
        <w:jc w:val="both"/>
        <w:rPr>
          <w:rFonts w:asciiTheme="majorBidi" w:hAnsiTheme="majorBidi" w:cstheme="majorBidi"/>
          <w:color w:val="000000"/>
          <w:sz w:val="20"/>
          <w:szCs w:val="20"/>
        </w:rPr>
      </w:pPr>
      <w:sdt>
        <w:sdtPr>
          <w:rPr>
            <w:rFonts w:asciiTheme="majorBidi" w:hAnsiTheme="majorBidi" w:cstheme="majorBidi"/>
            <w:sz w:val="20"/>
            <w:szCs w:val="20"/>
          </w:rPr>
          <w:tag w:val="goog_rdk_128"/>
          <w:id w:val="2025592029"/>
          <w:showingPlcHdr/>
        </w:sdtPr>
        <w:sdtContent>
          <w:r w:rsidRPr="006A58EB">
            <w:rPr>
              <w:rFonts w:asciiTheme="majorBidi" w:hAnsiTheme="majorBidi" w:cstheme="majorBidi"/>
              <w:sz w:val="20"/>
              <w:szCs w:val="20"/>
            </w:rPr>
            <w:t xml:space="preserve">     </w:t>
          </w:r>
          <w:commentRangeStart w:id="1"/>
        </w:sdtContent>
      </w:sdt>
      <w:r w:rsidRPr="006A58EB">
        <w:rPr>
          <w:rFonts w:asciiTheme="majorBidi" w:hAnsiTheme="majorBidi" w:cstheme="majorBidi"/>
          <w:color w:val="000000"/>
          <w:sz w:val="20"/>
          <w:szCs w:val="20"/>
        </w:rPr>
        <w:t xml:space="preserve">The waste carried is not covered by Special Provisions </w:t>
      </w:r>
      <w:del w:id="2" w:author="Aizea Astor Hoschen" w:date="2023-09-20T14:33:00Z">
        <w:r w:rsidRPr="006A58EB" w:rsidDel="001F7798">
          <w:rPr>
            <w:rFonts w:asciiTheme="majorBidi" w:hAnsiTheme="majorBidi" w:cstheme="majorBidi"/>
            <w:color w:val="000000"/>
            <w:sz w:val="20"/>
            <w:szCs w:val="20"/>
          </w:rPr>
          <w:delText>already described elsewhere in RID/ADR</w:delText>
        </w:r>
      </w:del>
      <w:sdt>
        <w:sdtPr>
          <w:rPr>
            <w:rFonts w:asciiTheme="majorBidi" w:hAnsiTheme="majorBidi" w:cstheme="majorBidi"/>
            <w:sz w:val="20"/>
            <w:szCs w:val="20"/>
          </w:rPr>
          <w:tag w:val="goog_rdk_129"/>
          <w:id w:val="-1052306344"/>
        </w:sdtPr>
        <w:sdtContent>
          <w:ins w:id="3" w:author="Aizea Astor Hoschen" w:date="2023-09-20T09:41:00Z">
            <w:r w:rsidRPr="006A58EB">
              <w:rPr>
                <w:rFonts w:asciiTheme="majorBidi" w:hAnsiTheme="majorBidi" w:cstheme="majorBidi"/>
                <w:color w:val="000000"/>
                <w:sz w:val="20"/>
                <w:szCs w:val="20"/>
              </w:rPr>
              <w:t xml:space="preserve"> </w:t>
            </w:r>
          </w:ins>
          <w:ins w:id="4" w:author="Aizea Astor Hoschen" w:date="2023-09-20T14:33:00Z">
            <w:r w:rsidRPr="006A58EB">
              <w:rPr>
                <w:rFonts w:asciiTheme="majorBidi" w:hAnsiTheme="majorBidi" w:cstheme="majorBidi"/>
                <w:color w:val="000000"/>
                <w:sz w:val="20"/>
                <w:szCs w:val="20"/>
              </w:rPr>
              <w:t>in</w:t>
            </w:r>
          </w:ins>
          <w:ins w:id="5" w:author="Aizea Astor Hoschen" w:date="2023-09-20T09:41:00Z">
            <w:r w:rsidRPr="006A58EB">
              <w:rPr>
                <w:rFonts w:asciiTheme="majorBidi" w:hAnsiTheme="majorBidi" w:cstheme="majorBidi"/>
                <w:color w:val="000000"/>
                <w:sz w:val="20"/>
                <w:szCs w:val="20"/>
              </w:rPr>
              <w:t xml:space="preserve"> Chapter 3.3</w:t>
            </w:r>
          </w:ins>
        </w:sdtContent>
      </w:sdt>
      <w:r w:rsidRPr="006A58EB">
        <w:rPr>
          <w:rFonts w:asciiTheme="majorBidi" w:hAnsiTheme="majorBidi" w:cstheme="majorBidi"/>
          <w:color w:val="000000"/>
          <w:sz w:val="20"/>
          <w:szCs w:val="20"/>
        </w:rPr>
        <w:t>;</w:t>
      </w:r>
      <w:commentRangeEnd w:id="1"/>
      <w:r w:rsidRPr="006A58EB">
        <w:rPr>
          <w:rFonts w:asciiTheme="majorBidi" w:hAnsiTheme="majorBidi" w:cstheme="majorBidi"/>
          <w:sz w:val="20"/>
          <w:szCs w:val="20"/>
        </w:rPr>
        <w:commentReference w:id="1"/>
      </w:r>
    </w:p>
    <w:p w14:paraId="0F824AC4" w14:textId="77777777" w:rsidR="00067708" w:rsidRDefault="00067708" w:rsidP="0090044C">
      <w:pPr>
        <w:pBdr>
          <w:top w:val="nil"/>
          <w:left w:val="nil"/>
          <w:bottom w:val="nil"/>
          <w:right w:val="nil"/>
          <w:between w:val="nil"/>
        </w:pBdr>
        <w:spacing w:after="120"/>
        <w:ind w:left="567" w:right="1134" w:firstLine="567"/>
        <w:jc w:val="both"/>
        <w:rPr>
          <w:ins w:id="6" w:author="Aizea Astor Hoschen" w:date="2023-09-20T14:19:00Z"/>
          <w:color w:val="000000"/>
        </w:rPr>
      </w:pPr>
      <w:ins w:id="7" w:author="Aizea Astor Hoschen" w:date="2023-09-20T14:19:00Z">
        <w:r>
          <w:rPr>
            <w:color w:val="000000"/>
          </w:rPr>
          <w:t>Alternative</w:t>
        </w:r>
      </w:ins>
      <w:ins w:id="8" w:author="Aizea Astor Hoschen" w:date="2023-09-20T14:34:00Z">
        <w:r>
          <w:rPr>
            <w:color w:val="000000"/>
          </w:rPr>
          <w:t xml:space="preserve"> proposals from FEAD</w:t>
        </w:r>
      </w:ins>
      <w:ins w:id="9" w:author="Aizea Astor Hoschen" w:date="2023-09-20T14:19:00Z">
        <w:r>
          <w:rPr>
            <w:color w:val="000000"/>
          </w:rPr>
          <w:t xml:space="preserve">. </w:t>
        </w:r>
      </w:ins>
    </w:p>
    <w:p w14:paraId="147B0458" w14:textId="77777777" w:rsidR="00067708" w:rsidRPr="006A58EB" w:rsidRDefault="00067708" w:rsidP="00067708">
      <w:pPr>
        <w:pStyle w:val="ListParagraph"/>
        <w:numPr>
          <w:ilvl w:val="3"/>
          <w:numId w:val="30"/>
        </w:numPr>
        <w:pBdr>
          <w:top w:val="nil"/>
          <w:left w:val="nil"/>
          <w:bottom w:val="nil"/>
          <w:right w:val="nil"/>
          <w:between w:val="nil"/>
        </w:pBdr>
        <w:spacing w:after="120"/>
        <w:ind w:right="1134"/>
        <w:jc w:val="both"/>
        <w:rPr>
          <w:ins w:id="10" w:author="Aizea Astor Hoschen" w:date="2023-09-20T14:23:00Z"/>
          <w:rFonts w:asciiTheme="majorBidi" w:hAnsiTheme="majorBidi" w:cstheme="majorBidi"/>
          <w:color w:val="000000"/>
          <w:sz w:val="20"/>
          <w:szCs w:val="20"/>
        </w:rPr>
      </w:pPr>
      <w:ins w:id="11" w:author="Aizea Astor Hoschen" w:date="2023-09-20T14:19:00Z">
        <w:r w:rsidRPr="006A58EB">
          <w:rPr>
            <w:rFonts w:asciiTheme="majorBidi" w:hAnsiTheme="majorBidi" w:cstheme="majorBidi"/>
            <w:color w:val="000000"/>
            <w:sz w:val="20"/>
            <w:szCs w:val="20"/>
          </w:rPr>
          <w:t xml:space="preserve">The </w:t>
        </w:r>
      </w:ins>
      <w:ins w:id="12" w:author="Aizea Astor Hoschen" w:date="2023-09-20T14:20:00Z">
        <w:r w:rsidRPr="006A58EB">
          <w:rPr>
            <w:rFonts w:asciiTheme="majorBidi" w:hAnsiTheme="majorBidi" w:cstheme="majorBidi"/>
            <w:color w:val="000000"/>
            <w:sz w:val="20"/>
            <w:szCs w:val="20"/>
          </w:rPr>
          <w:t xml:space="preserve">waste carried is not covered by provisions described elsewhere in </w:t>
        </w:r>
      </w:ins>
      <w:ins w:id="13" w:author="Aizea Astor Hoschen" w:date="2023-09-20T14:21:00Z">
        <w:r w:rsidRPr="006A58EB">
          <w:rPr>
            <w:rFonts w:asciiTheme="majorBidi" w:hAnsiTheme="majorBidi" w:cstheme="majorBidi"/>
            <w:color w:val="000000"/>
            <w:sz w:val="20"/>
            <w:szCs w:val="20"/>
          </w:rPr>
          <w:t>RID</w:t>
        </w:r>
      </w:ins>
      <w:ins w:id="14" w:author="Aizea Astor Hoschen" w:date="2023-09-20T14:22:00Z">
        <w:r w:rsidRPr="006A58EB">
          <w:rPr>
            <w:rFonts w:asciiTheme="majorBidi" w:hAnsiTheme="majorBidi" w:cstheme="majorBidi"/>
            <w:color w:val="000000"/>
            <w:sz w:val="20"/>
            <w:szCs w:val="20"/>
          </w:rPr>
          <w:t>/</w:t>
        </w:r>
      </w:ins>
      <w:ins w:id="15" w:author="Aizea Astor Hoschen" w:date="2023-09-20T14:20:00Z">
        <w:r w:rsidRPr="006A58EB">
          <w:rPr>
            <w:rFonts w:asciiTheme="majorBidi" w:hAnsiTheme="majorBidi" w:cstheme="majorBidi"/>
            <w:color w:val="000000"/>
            <w:sz w:val="20"/>
            <w:szCs w:val="20"/>
          </w:rPr>
          <w:t>ADR</w:t>
        </w:r>
      </w:ins>
    </w:p>
    <w:p w14:paraId="4E624DDA" w14:textId="77777777" w:rsidR="00067708" w:rsidRPr="006A58EB" w:rsidRDefault="00067708" w:rsidP="00067708">
      <w:pPr>
        <w:pStyle w:val="ListParagraph"/>
        <w:numPr>
          <w:ilvl w:val="3"/>
          <w:numId w:val="30"/>
        </w:numPr>
        <w:pBdr>
          <w:top w:val="nil"/>
          <w:left w:val="nil"/>
          <w:bottom w:val="nil"/>
          <w:right w:val="nil"/>
          <w:between w:val="nil"/>
        </w:pBdr>
        <w:spacing w:after="120"/>
        <w:ind w:right="1134"/>
        <w:jc w:val="both"/>
        <w:rPr>
          <w:rFonts w:asciiTheme="majorBidi" w:hAnsiTheme="majorBidi" w:cstheme="majorBidi"/>
          <w:color w:val="000000"/>
          <w:sz w:val="20"/>
          <w:szCs w:val="20"/>
        </w:rPr>
      </w:pPr>
      <w:ins w:id="16" w:author="Aizea Astor Hoschen" w:date="2023-09-20T14:21:00Z">
        <w:r w:rsidRPr="006A58EB">
          <w:rPr>
            <w:rFonts w:asciiTheme="majorBidi" w:hAnsiTheme="majorBidi" w:cstheme="majorBidi"/>
            <w:color w:val="000000"/>
            <w:sz w:val="20"/>
            <w:szCs w:val="20"/>
          </w:rPr>
          <w:t xml:space="preserve">Deleting the sentence because </w:t>
        </w:r>
        <w:proofErr w:type="spellStart"/>
        <w:r w:rsidRPr="006A58EB">
          <w:rPr>
            <w:rFonts w:asciiTheme="majorBidi" w:hAnsiTheme="majorBidi" w:cstheme="majorBidi"/>
            <w:color w:val="000000"/>
            <w:sz w:val="20"/>
            <w:szCs w:val="20"/>
          </w:rPr>
          <w:t>its</w:t>
        </w:r>
        <w:proofErr w:type="spellEnd"/>
        <w:r w:rsidRPr="006A58EB">
          <w:rPr>
            <w:rFonts w:asciiTheme="majorBidi" w:hAnsiTheme="majorBidi" w:cstheme="majorBidi"/>
            <w:color w:val="000000"/>
            <w:sz w:val="20"/>
            <w:szCs w:val="20"/>
          </w:rPr>
          <w:t xml:space="preserve"> obvious</w:t>
        </w:r>
      </w:ins>
    </w:p>
    <w:p w14:paraId="2C5192A4" w14:textId="77777777" w:rsidR="00067708" w:rsidRDefault="00067708" w:rsidP="00067708">
      <w:pPr>
        <w:pBdr>
          <w:top w:val="nil"/>
          <w:left w:val="nil"/>
          <w:bottom w:val="nil"/>
          <w:right w:val="nil"/>
          <w:between w:val="nil"/>
        </w:pBdr>
        <w:spacing w:after="120"/>
        <w:ind w:left="1134" w:right="1134" w:firstLine="567"/>
        <w:jc w:val="both"/>
        <w:rPr>
          <w:color w:val="000000"/>
        </w:rPr>
      </w:pPr>
      <w:r>
        <w:rPr>
          <w:color w:val="000000"/>
        </w:rPr>
        <w:t>(b)</w:t>
      </w:r>
      <w:r>
        <w:rPr>
          <w:color w:val="000000"/>
        </w:rPr>
        <w:tab/>
        <w:t xml:space="preserve">The waste carried in each inner packaging is not classified as class 1, 2, 6.2 or 7; </w:t>
      </w:r>
    </w:p>
    <w:p w14:paraId="50736D60" w14:textId="77777777" w:rsidR="00067708" w:rsidRDefault="00067708" w:rsidP="00067708">
      <w:pPr>
        <w:pBdr>
          <w:top w:val="nil"/>
          <w:left w:val="nil"/>
          <w:bottom w:val="nil"/>
          <w:right w:val="nil"/>
          <w:between w:val="nil"/>
        </w:pBdr>
        <w:spacing w:after="120"/>
        <w:ind w:left="1134" w:right="1134" w:firstLine="567"/>
        <w:jc w:val="both"/>
        <w:rPr>
          <w:color w:val="000000"/>
        </w:rPr>
      </w:pPr>
      <w:del w:id="17" w:author="Aizea Astor Hoschen" w:date="2023-09-20T14:35:00Z">
        <w:r w:rsidDel="009D2B48">
          <w:rPr>
            <w:color w:val="000000"/>
          </w:rPr>
          <w:delText>(c)</w:delText>
        </w:r>
        <w:r w:rsidDel="009D2B48">
          <w:rPr>
            <w:color w:val="000000"/>
          </w:rPr>
          <w:tab/>
          <w:delText>The waste carried in each inner packaging is classified according to classification criteria of part 2</w:delText>
        </w:r>
      </w:del>
      <w:sdt>
        <w:sdtPr>
          <w:tag w:val="goog_rdk_130"/>
          <w:id w:val="302518478"/>
        </w:sdtPr>
        <w:sdtContent>
          <w:sdt>
            <w:sdtPr>
              <w:tag w:val="goog_rdk_131"/>
              <w:id w:val="702595418"/>
            </w:sdtPr>
            <w:sdtContent>
              <w:commentRangeStart w:id="18"/>
            </w:sdtContent>
          </w:sdt>
          <w:del w:id="19" w:author="Aizea Astor Hoschen" w:date="2023-09-20T09:41:00Z">
            <w:r>
              <w:rPr>
                <w:color w:val="000000"/>
              </w:rPr>
              <w:delText>, including 2.1.3.5.5, if needed</w:delText>
            </w:r>
          </w:del>
        </w:sdtContent>
      </w:sdt>
      <w:commentRangeEnd w:id="18"/>
      <w:r>
        <w:commentReference w:id="18"/>
      </w:r>
      <w:r>
        <w:rPr>
          <w:color w:val="000000"/>
        </w:rPr>
        <w:t>;</w:t>
      </w:r>
    </w:p>
    <w:p w14:paraId="7737E6DF" w14:textId="77777777" w:rsidR="00067708" w:rsidRDefault="00067708" w:rsidP="00067708">
      <w:pPr>
        <w:pBdr>
          <w:top w:val="nil"/>
          <w:left w:val="nil"/>
          <w:bottom w:val="nil"/>
          <w:right w:val="nil"/>
          <w:between w:val="nil"/>
        </w:pBdr>
        <w:spacing w:after="120"/>
        <w:ind w:left="1134" w:right="1134" w:firstLine="567"/>
        <w:jc w:val="both"/>
        <w:rPr>
          <w:color w:val="000000"/>
        </w:rPr>
      </w:pPr>
      <w:r>
        <w:rPr>
          <w:color w:val="000000"/>
        </w:rPr>
        <w:t>(d)</w:t>
      </w:r>
      <w:r>
        <w:rPr>
          <w:color w:val="000000"/>
        </w:rPr>
        <w:tab/>
        <w:t xml:space="preserve">The outer packaging is tested for packaging group I; </w:t>
      </w:r>
    </w:p>
    <w:p w14:paraId="36A0E18A" w14:textId="77777777" w:rsidR="00067708" w:rsidRDefault="00067708" w:rsidP="00067708">
      <w:pPr>
        <w:pBdr>
          <w:top w:val="nil"/>
          <w:left w:val="nil"/>
          <w:bottom w:val="nil"/>
          <w:right w:val="nil"/>
          <w:between w:val="nil"/>
        </w:pBdr>
        <w:spacing w:after="120"/>
        <w:ind w:left="1134" w:right="1134" w:firstLine="567"/>
        <w:jc w:val="both"/>
        <w:rPr>
          <w:color w:val="000000"/>
        </w:rPr>
      </w:pPr>
      <w:r>
        <w:rPr>
          <w:color w:val="000000"/>
        </w:rPr>
        <w:t>(e)</w:t>
      </w:r>
      <w:r>
        <w:rPr>
          <w:color w:val="000000"/>
        </w:rPr>
        <w:tab/>
        <w:t xml:space="preserve">The outer packaging is one of the following: </w:t>
      </w:r>
    </w:p>
    <w:p w14:paraId="54F92D98" w14:textId="77777777" w:rsidR="00067708" w:rsidRDefault="00067708" w:rsidP="00067708">
      <w:pPr>
        <w:spacing w:after="0"/>
        <w:ind w:left="1701" w:right="1134" w:firstLine="567"/>
        <w:jc w:val="both"/>
      </w:pPr>
      <w:r>
        <w:t>(</w:t>
      </w:r>
      <w:proofErr w:type="spellStart"/>
      <w:r>
        <w:t>i</w:t>
      </w:r>
      <w:proofErr w:type="spellEnd"/>
      <w:r>
        <w:t>)</w:t>
      </w:r>
      <w:r>
        <w:tab/>
      </w:r>
      <w:r>
        <w:rPr>
          <w:color w:val="000000"/>
        </w:rPr>
        <w:t xml:space="preserve">1H2, 1A2, 3A2, </w:t>
      </w:r>
      <w:sdt>
        <w:sdtPr>
          <w:tag w:val="goog_rdk_132"/>
          <w:id w:val="-1702541489"/>
        </w:sdtPr>
        <w:sdtContent>
          <w:sdt>
            <w:sdtPr>
              <w:tag w:val="goog_rdk_133"/>
              <w:id w:val="1229573468"/>
            </w:sdtPr>
            <w:sdtContent>
              <w:commentRangeStart w:id="20"/>
              <w:commentRangeStart w:id="21"/>
            </w:sdtContent>
          </w:sdt>
          <w:r>
            <w:rPr>
              <w:color w:val="000000"/>
            </w:rPr>
            <w:t xml:space="preserve">3H1, </w:t>
          </w:r>
        </w:sdtContent>
      </w:sdt>
      <w:commentRangeEnd w:id="21"/>
      <w:r>
        <w:commentReference w:id="21"/>
      </w:r>
      <w:commentRangeEnd w:id="20"/>
      <w:r>
        <w:rPr>
          <w:rStyle w:val="CommentReference"/>
        </w:rPr>
        <w:commentReference w:id="20"/>
      </w:r>
      <w:r>
        <w:rPr>
          <w:color w:val="000000"/>
        </w:rPr>
        <w:t xml:space="preserve">3H2, 4A, </w:t>
      </w:r>
      <w:sdt>
        <w:sdtPr>
          <w:tag w:val="goog_rdk_134"/>
          <w:id w:val="-1515147155"/>
        </w:sdtPr>
        <w:sdtContent>
          <w:ins w:id="22" w:author="Aizea Astor Hoschen" w:date="2023-09-20T09:41:00Z">
            <w:r>
              <w:rPr>
                <w:color w:val="000000"/>
              </w:rPr>
              <w:t xml:space="preserve">or </w:t>
            </w:r>
          </w:ins>
        </w:sdtContent>
      </w:sdt>
      <w:r>
        <w:rPr>
          <w:color w:val="000000"/>
        </w:rPr>
        <w:t xml:space="preserve">4H2, </w:t>
      </w:r>
    </w:p>
    <w:p w14:paraId="7656FE7A" w14:textId="77777777" w:rsidR="00067708" w:rsidRDefault="00067708" w:rsidP="00067708">
      <w:pPr>
        <w:spacing w:after="0"/>
        <w:ind w:left="2284" w:right="1134"/>
        <w:jc w:val="both"/>
      </w:pPr>
      <w:r>
        <w:rPr>
          <w:color w:val="000000"/>
        </w:rPr>
        <w:t>(ii)</w:t>
      </w:r>
      <w:r>
        <w:rPr>
          <w:color w:val="000000"/>
        </w:rPr>
        <w:tab/>
      </w:r>
      <w:del w:id="23" w:author="Aizea Astor Hoschen" w:date="2023-09-20T14:35:00Z">
        <w:r w:rsidDel="009D2B48">
          <w:rPr>
            <w:color w:val="000000"/>
          </w:rPr>
          <w:delText xml:space="preserve">IBC code </w:delText>
        </w:r>
      </w:del>
      <w:r>
        <w:rPr>
          <w:color w:val="000000"/>
        </w:rPr>
        <w:t xml:space="preserve">11A, 11H1 </w:t>
      </w:r>
      <w:sdt>
        <w:sdtPr>
          <w:tag w:val="goog_rdk_135"/>
          <w:id w:val="-1539119394"/>
        </w:sdtPr>
        <w:sdtContent>
          <w:del w:id="24" w:author="Aizea Astor Hoschen" w:date="2023-09-20T09:41:00Z">
            <w:r>
              <w:rPr>
                <w:color w:val="000000"/>
              </w:rPr>
              <w:delText xml:space="preserve">and </w:delText>
            </w:r>
          </w:del>
        </w:sdtContent>
      </w:sdt>
      <w:sdt>
        <w:sdtPr>
          <w:tag w:val="goog_rdk_136"/>
          <w:id w:val="733285667"/>
        </w:sdtPr>
        <w:sdtContent>
          <w:ins w:id="25" w:author="Aizea Astor Hoschen" w:date="2023-09-20T09:41:00Z">
            <w:r>
              <w:rPr>
                <w:color w:val="000000"/>
              </w:rPr>
              <w:t xml:space="preserve">or </w:t>
            </w:r>
          </w:ins>
        </w:sdtContent>
      </w:sdt>
      <w:r>
        <w:rPr>
          <w:color w:val="000000"/>
        </w:rPr>
        <w:t xml:space="preserve">11H2, </w:t>
      </w:r>
    </w:p>
    <w:p w14:paraId="026D7B7F" w14:textId="77777777" w:rsidR="00067708" w:rsidRDefault="00067708" w:rsidP="00067708">
      <w:pPr>
        <w:pBdr>
          <w:top w:val="nil"/>
          <w:left w:val="nil"/>
          <w:bottom w:val="nil"/>
          <w:right w:val="nil"/>
          <w:between w:val="nil"/>
        </w:pBdr>
        <w:ind w:left="1701" w:right="1134" w:firstLine="567"/>
        <w:jc w:val="both"/>
        <w:rPr>
          <w:rFonts w:ascii="Arial" w:eastAsia="Arial" w:hAnsi="Arial" w:cs="Arial"/>
          <w:color w:val="000000"/>
          <w:sz w:val="22"/>
          <w:szCs w:val="22"/>
        </w:rPr>
      </w:pPr>
      <w:r>
        <w:t>(iii)</w:t>
      </w:r>
      <w:r>
        <w:tab/>
      </w:r>
      <w:del w:id="26" w:author="Aizea Astor Hoschen" w:date="2023-09-20T14:35:00Z">
        <w:r w:rsidDel="009D2B48">
          <w:rPr>
            <w:color w:val="000000"/>
          </w:rPr>
          <w:delText xml:space="preserve">large packaging code </w:delText>
        </w:r>
      </w:del>
      <w:r>
        <w:rPr>
          <w:color w:val="000000"/>
        </w:rPr>
        <w:t>50A or 50H;</w:t>
      </w:r>
    </w:p>
    <w:p w14:paraId="3D275D47" w14:textId="77777777" w:rsidR="00067708" w:rsidRDefault="00067708" w:rsidP="00067708">
      <w:pPr>
        <w:pBdr>
          <w:top w:val="nil"/>
          <w:left w:val="nil"/>
          <w:bottom w:val="nil"/>
          <w:right w:val="nil"/>
          <w:between w:val="nil"/>
        </w:pBdr>
        <w:spacing w:after="120"/>
        <w:ind w:left="1134" w:right="1134" w:firstLine="567"/>
        <w:jc w:val="both"/>
        <w:rPr>
          <w:color w:val="000000"/>
        </w:rPr>
      </w:pPr>
      <w:r>
        <w:rPr>
          <w:color w:val="000000"/>
        </w:rPr>
        <w:t>(f)</w:t>
      </w:r>
      <w:r>
        <w:rPr>
          <w:color w:val="000000"/>
        </w:rPr>
        <w:tab/>
        <w:t xml:space="preserve">The outer packaging is at least tested for solids; </w:t>
      </w:r>
    </w:p>
    <w:p w14:paraId="2A3231BB" w14:textId="77777777" w:rsidR="00067708" w:rsidRDefault="00067708" w:rsidP="00067708">
      <w:pPr>
        <w:pBdr>
          <w:top w:val="nil"/>
          <w:left w:val="nil"/>
          <w:bottom w:val="nil"/>
          <w:right w:val="nil"/>
          <w:between w:val="nil"/>
        </w:pBdr>
        <w:spacing w:after="120"/>
        <w:ind w:left="1134" w:right="1134" w:firstLine="567"/>
        <w:jc w:val="both"/>
        <w:rPr>
          <w:color w:val="000000"/>
        </w:rPr>
      </w:pPr>
      <w:r>
        <w:rPr>
          <w:color w:val="000000"/>
        </w:rPr>
        <w:t>(g)</w:t>
      </w:r>
      <w:r>
        <w:rPr>
          <w:color w:val="000000"/>
        </w:rPr>
        <w:tab/>
        <w:t xml:space="preserve">The outer packaging is capable of retaining liquids under normal conditions of </w:t>
      </w:r>
      <w:commentRangeStart w:id="27"/>
      <w:r>
        <w:rPr>
          <w:color w:val="000000"/>
        </w:rPr>
        <w:t>transport</w:t>
      </w:r>
      <w:commentRangeEnd w:id="27"/>
      <w:r>
        <w:rPr>
          <w:rStyle w:val="CommentReference"/>
        </w:rPr>
        <w:commentReference w:id="27"/>
      </w:r>
      <w:r>
        <w:rPr>
          <w:color w:val="000000"/>
        </w:rPr>
        <w:t>;</w:t>
      </w:r>
    </w:p>
    <w:p w14:paraId="62AAA19B" w14:textId="77777777" w:rsidR="00067708" w:rsidRDefault="00067708" w:rsidP="00067708">
      <w:pPr>
        <w:pBdr>
          <w:top w:val="nil"/>
          <w:left w:val="nil"/>
          <w:bottom w:val="nil"/>
          <w:right w:val="nil"/>
          <w:between w:val="nil"/>
        </w:pBdr>
        <w:spacing w:after="120"/>
        <w:ind w:left="1134" w:right="1134" w:firstLine="567"/>
        <w:jc w:val="both"/>
        <w:rPr>
          <w:color w:val="000000"/>
        </w:rPr>
      </w:pPr>
      <w:bookmarkStart w:id="28" w:name="_heading=h.gjdgxs" w:colFirst="0" w:colLast="0"/>
      <w:bookmarkEnd w:id="28"/>
      <w:r>
        <w:rPr>
          <w:color w:val="000000"/>
        </w:rPr>
        <w:t>(h)</w:t>
      </w:r>
      <w:r>
        <w:rPr>
          <w:color w:val="000000"/>
        </w:rPr>
        <w:tab/>
        <w:t xml:space="preserve">Sufficient cushioning material is used to prevent significant movement of the inner </w:t>
      </w:r>
      <w:proofErr w:type="spellStart"/>
      <w:r>
        <w:rPr>
          <w:color w:val="000000"/>
        </w:rPr>
        <w:t>packagings</w:t>
      </w:r>
      <w:proofErr w:type="spellEnd"/>
      <w:r>
        <w:rPr>
          <w:color w:val="000000"/>
        </w:rPr>
        <w:t xml:space="preserve"> under normal conditions of transport;</w:t>
      </w:r>
    </w:p>
    <w:p w14:paraId="4706ACDF" w14:textId="77777777" w:rsidR="00067708" w:rsidRDefault="00067708" w:rsidP="00067708">
      <w:pPr>
        <w:pBdr>
          <w:top w:val="nil"/>
          <w:left w:val="nil"/>
          <w:bottom w:val="nil"/>
          <w:right w:val="nil"/>
          <w:between w:val="nil"/>
        </w:pBdr>
        <w:spacing w:after="120"/>
        <w:ind w:left="1134" w:right="1134" w:firstLine="567"/>
        <w:jc w:val="both"/>
        <w:rPr>
          <w:color w:val="000000"/>
        </w:rPr>
      </w:pPr>
      <w:r>
        <w:rPr>
          <w:color w:val="000000"/>
        </w:rPr>
        <w:t>(</w:t>
      </w:r>
      <w:proofErr w:type="spellStart"/>
      <w:r>
        <w:rPr>
          <w:color w:val="000000"/>
        </w:rPr>
        <w:t>i</w:t>
      </w:r>
      <w:proofErr w:type="spellEnd"/>
      <w:r>
        <w:rPr>
          <w:color w:val="000000"/>
        </w:rPr>
        <w:t>)</w:t>
      </w:r>
      <w:r>
        <w:rPr>
          <w:color w:val="000000"/>
        </w:rPr>
        <w:tab/>
        <w:t xml:space="preserve">If the outer packaging contains inner </w:t>
      </w:r>
      <w:proofErr w:type="spellStart"/>
      <w:r>
        <w:rPr>
          <w:color w:val="000000"/>
        </w:rPr>
        <w:t>packagings</w:t>
      </w:r>
      <w:proofErr w:type="spellEnd"/>
      <w:r>
        <w:rPr>
          <w:color w:val="000000"/>
        </w:rPr>
        <w:t xml:space="preserve"> </w:t>
      </w:r>
      <w:sdt>
        <w:sdtPr>
          <w:tag w:val="goog_rdk_137"/>
          <w:id w:val="1380821160"/>
        </w:sdtPr>
        <w:sdtContent>
          <w:del w:id="29" w:author="Aizea Astor Hoschen" w:date="2023-09-20T09:41:00Z">
            <w:r>
              <w:rPr>
                <w:color w:val="000000"/>
              </w:rPr>
              <w:delText>classified as</w:delText>
            </w:r>
          </w:del>
        </w:sdtContent>
      </w:sdt>
      <w:sdt>
        <w:sdtPr>
          <w:tag w:val="goog_rdk_138"/>
          <w:id w:val="-1658687303"/>
        </w:sdtPr>
        <w:sdtContent>
          <w:ins w:id="30" w:author="Aizea Astor Hoschen" w:date="2023-09-20T09:41:00Z">
            <w:r>
              <w:rPr>
                <w:color w:val="000000"/>
              </w:rPr>
              <w:t xml:space="preserve">with </w:t>
            </w:r>
            <w:commentRangeStart w:id="31"/>
            <w:r>
              <w:rPr>
                <w:color w:val="000000"/>
              </w:rPr>
              <w:t>packaging</w:t>
            </w:r>
          </w:ins>
          <w:commentRangeEnd w:id="31"/>
          <w:ins w:id="32" w:author="Aizea Astor Hoschen" w:date="2023-09-20T14:36:00Z">
            <w:r>
              <w:rPr>
                <w:rStyle w:val="CommentReference"/>
              </w:rPr>
              <w:commentReference w:id="31"/>
            </w:r>
          </w:ins>
          <w:ins w:id="33" w:author="Aizea Astor Hoschen" w:date="2023-09-20T09:41:00Z">
            <w:r>
              <w:rPr>
                <w:color w:val="000000"/>
              </w:rPr>
              <w:t xml:space="preserve"> code</w:t>
            </w:r>
          </w:ins>
        </w:sdtContent>
      </w:sdt>
      <w:r>
        <w:rPr>
          <w:color w:val="000000"/>
        </w:rPr>
        <w:t xml:space="preserve"> P under 6.1.2.6, or non-leak-proof inner </w:t>
      </w:r>
      <w:proofErr w:type="spellStart"/>
      <w:r>
        <w:rPr>
          <w:color w:val="000000"/>
        </w:rPr>
        <w:t>packagings</w:t>
      </w:r>
      <w:proofErr w:type="spellEnd"/>
      <w:r>
        <w:rPr>
          <w:color w:val="000000"/>
        </w:rPr>
        <w:t xml:space="preserve">, </w:t>
      </w:r>
      <w:ins w:id="34" w:author="Aizea Astor Hoschen" w:date="2023-09-20T14:37:00Z">
        <w:r>
          <w:rPr>
            <w:color w:val="000000"/>
          </w:rPr>
          <w:t>t</w:t>
        </w:r>
        <w:r w:rsidRPr="009D2B48">
          <w:rPr>
            <w:color w:val="000000"/>
          </w:rPr>
          <w:t xml:space="preserve">he </w:t>
        </w:r>
        <w:r>
          <w:rPr>
            <w:color w:val="000000"/>
          </w:rPr>
          <w:t xml:space="preserve">outer </w:t>
        </w:r>
        <w:r w:rsidRPr="009D2B48">
          <w:rPr>
            <w:color w:val="000000"/>
          </w:rPr>
          <w:t xml:space="preserve">packaging shall have a means of retaining any free liquid that might escape </w:t>
        </w:r>
        <w:r>
          <w:rPr>
            <w:color w:val="000000"/>
          </w:rPr>
          <w:t xml:space="preserve">from the inner </w:t>
        </w:r>
        <w:proofErr w:type="spellStart"/>
        <w:r>
          <w:rPr>
            <w:color w:val="000000"/>
          </w:rPr>
          <w:t>packagings</w:t>
        </w:r>
      </w:ins>
      <w:proofErr w:type="spellEnd"/>
      <w:r w:rsidRPr="009D2B48">
        <w:rPr>
          <w:color w:val="000000"/>
        </w:rPr>
        <w:t xml:space="preserve"> </w:t>
      </w:r>
      <w:ins w:id="35" w:author="Aizea Astor Hoschen" w:date="2023-09-20T14:37:00Z">
        <w:r w:rsidRPr="009D2B48">
          <w:rPr>
            <w:color w:val="000000"/>
          </w:rPr>
          <w:t xml:space="preserve">during </w:t>
        </w:r>
        <w:r w:rsidRPr="009D2B48">
          <w:rPr>
            <w:color w:val="000000"/>
          </w:rPr>
          <w:lastRenderedPageBreak/>
          <w:t>carriage, e.g. absorbent material.</w:t>
        </w:r>
      </w:ins>
      <w:del w:id="36" w:author="Aizea Astor Hoschen" w:date="2023-09-20T14:37:00Z">
        <w:r w:rsidDel="009D2B48">
          <w:rPr>
            <w:color w:val="000000"/>
          </w:rPr>
          <w:delText xml:space="preserve">a means of </w:delText>
        </w:r>
      </w:del>
      <w:customXmlDelRangeStart w:id="37" w:author="Aizea Astor Hoschen" w:date="2023-09-20T14:37:00Z"/>
      <w:sdt>
        <w:sdtPr>
          <w:tag w:val="goog_rdk_139"/>
          <w:id w:val="-915095948"/>
        </w:sdtPr>
        <w:sdtContent>
          <w:customXmlDelRangeEnd w:id="37"/>
          <w:customXmlDelRangeStart w:id="38" w:author="Aizea Astor Hoschen" w:date="2023-09-20T14:37:00Z"/>
        </w:sdtContent>
      </w:sdt>
      <w:customXmlDelRangeEnd w:id="38"/>
      <w:customXmlDelRangeStart w:id="39" w:author="Aizea Astor Hoschen" w:date="2023-09-20T14:37:00Z"/>
      <w:sdt>
        <w:sdtPr>
          <w:tag w:val="goog_rdk_140"/>
          <w:id w:val="-856269327"/>
        </w:sdtPr>
        <w:sdtContent>
          <w:customXmlDelRangeEnd w:id="39"/>
          <w:del w:id="40" w:author="Aizea Astor Hoschen" w:date="2023-09-20T09:41:00Z">
            <w:r>
              <w:rPr>
                <w:color w:val="000000"/>
              </w:rPr>
              <w:delText>re</w:delText>
            </w:r>
          </w:del>
          <w:customXmlDelRangeStart w:id="41" w:author="Aizea Astor Hoschen" w:date="2023-09-20T14:37:00Z"/>
        </w:sdtContent>
      </w:sdt>
      <w:customXmlDelRangeEnd w:id="41"/>
      <w:del w:id="42" w:author="Aizea Astor Hoschen" w:date="2023-09-20T14:37:00Z">
        <w:r w:rsidDel="009D2B48">
          <w:rPr>
            <w:color w:val="000000"/>
          </w:rPr>
          <w:delText xml:space="preserve">taining any liquid content is provided in order to not compromise the integrity of the cushioning material or the outer packaging in the event of a leakage. Such means of </w:delText>
        </w:r>
      </w:del>
      <w:customXmlDelRangeStart w:id="43" w:author="Aizea Astor Hoschen" w:date="2023-09-20T14:37:00Z"/>
      <w:sdt>
        <w:sdtPr>
          <w:tag w:val="goog_rdk_141"/>
          <w:id w:val="1112007157"/>
        </w:sdtPr>
        <w:sdtContent>
          <w:customXmlDelRangeEnd w:id="43"/>
          <w:customXmlDelRangeStart w:id="44" w:author="Aizea Astor Hoschen" w:date="2023-09-20T14:37:00Z"/>
        </w:sdtContent>
      </w:sdt>
      <w:customXmlDelRangeEnd w:id="44"/>
      <w:customXmlDelRangeStart w:id="45" w:author="Aizea Astor Hoschen" w:date="2023-09-20T14:37:00Z"/>
      <w:sdt>
        <w:sdtPr>
          <w:tag w:val="goog_rdk_142"/>
          <w:id w:val="-761447995"/>
        </w:sdtPr>
        <w:sdtContent>
          <w:customXmlDelRangeEnd w:id="45"/>
          <w:del w:id="46" w:author="Aizea Astor Hoschen" w:date="2023-09-20T09:41:00Z">
            <w:r>
              <w:rPr>
                <w:color w:val="000000"/>
              </w:rPr>
              <w:delText>re</w:delText>
            </w:r>
          </w:del>
          <w:customXmlDelRangeStart w:id="47" w:author="Aizea Astor Hoschen" w:date="2023-09-20T14:37:00Z"/>
        </w:sdtContent>
      </w:sdt>
      <w:customXmlDelRangeEnd w:id="47"/>
      <w:del w:id="48" w:author="Aizea Astor Hoschen" w:date="2023-09-20T14:37:00Z">
        <w:r w:rsidDel="009D2B48">
          <w:rPr>
            <w:color w:val="000000"/>
          </w:rPr>
          <w:delText xml:space="preserve">tainment could be in the form of sufficient quantities of absorbent material and/or other equally efficient means of </w:delText>
        </w:r>
      </w:del>
      <w:customXmlDelRangeStart w:id="49" w:author="Aizea Astor Hoschen" w:date="2023-09-20T14:37:00Z"/>
      <w:sdt>
        <w:sdtPr>
          <w:tag w:val="goog_rdk_143"/>
          <w:id w:val="-1679889036"/>
        </w:sdtPr>
        <w:sdtContent>
          <w:customXmlDelRangeEnd w:id="49"/>
          <w:customXmlDelRangeStart w:id="50" w:author="Aizea Astor Hoschen" w:date="2023-09-20T14:37:00Z"/>
        </w:sdtContent>
      </w:sdt>
      <w:customXmlDelRangeEnd w:id="50"/>
      <w:customXmlDelRangeStart w:id="51" w:author="Aizea Astor Hoschen" w:date="2023-09-20T14:37:00Z"/>
      <w:sdt>
        <w:sdtPr>
          <w:tag w:val="goog_rdk_144"/>
          <w:id w:val="-621693519"/>
        </w:sdtPr>
        <w:sdtContent>
          <w:customXmlDelRangeEnd w:id="51"/>
          <w:del w:id="52" w:author="Aizea Astor Hoschen" w:date="2023-09-20T09:41:00Z">
            <w:r>
              <w:rPr>
                <w:color w:val="000000"/>
              </w:rPr>
              <w:delText>re</w:delText>
            </w:r>
          </w:del>
          <w:customXmlDelRangeStart w:id="53" w:author="Aizea Astor Hoschen" w:date="2023-09-20T14:37:00Z"/>
        </w:sdtContent>
      </w:sdt>
      <w:customXmlDelRangeEnd w:id="53"/>
      <w:del w:id="54" w:author="Aizea Astor Hoschen" w:date="2023-09-20T14:37:00Z">
        <w:r w:rsidDel="009D2B48">
          <w:rPr>
            <w:color w:val="000000"/>
          </w:rPr>
          <w:delText>tainment</w:delText>
        </w:r>
      </w:del>
      <w:r>
        <w:rPr>
          <w:color w:val="000000"/>
        </w:rPr>
        <w:t xml:space="preserve">; </w:t>
      </w:r>
    </w:p>
    <w:p w14:paraId="6622C0A0" w14:textId="77777777" w:rsidR="00067708" w:rsidRDefault="00067708" w:rsidP="00067708">
      <w:pPr>
        <w:pBdr>
          <w:top w:val="nil"/>
          <w:left w:val="nil"/>
          <w:bottom w:val="nil"/>
          <w:right w:val="nil"/>
          <w:between w:val="nil"/>
        </w:pBdr>
        <w:spacing w:after="120"/>
        <w:ind w:left="1134" w:right="1134" w:firstLine="567"/>
        <w:jc w:val="both"/>
        <w:rPr>
          <w:color w:val="000000"/>
        </w:rPr>
      </w:pPr>
      <w:r>
        <w:rPr>
          <w:color w:val="000000"/>
        </w:rPr>
        <w:t>(j)</w:t>
      </w:r>
      <w:r>
        <w:rPr>
          <w:color w:val="000000"/>
        </w:rPr>
        <w:tab/>
        <w:t xml:space="preserve">For polyethylene outer packaging, proof of sufficient chemical compatibility is deemed to have been provided if the chemical compatibility of the material of the outer packaging with </w:t>
      </w:r>
      <w:sdt>
        <w:sdtPr>
          <w:tag w:val="goog_rdk_145"/>
          <w:id w:val="-1667003898"/>
        </w:sdtPr>
        <w:sdtContent>
          <w:ins w:id="55" w:author="Aizea Astor Hoschen" w:date="2023-09-20T09:41:00Z">
            <w:r>
              <w:rPr>
                <w:color w:val="000000"/>
              </w:rPr>
              <w:t xml:space="preserve">all </w:t>
            </w:r>
          </w:ins>
        </w:sdtContent>
      </w:sdt>
      <w:r>
        <w:rPr>
          <w:color w:val="000000"/>
        </w:rPr>
        <w:t>the standard liquids</w:t>
      </w:r>
      <w:sdt>
        <w:sdtPr>
          <w:tag w:val="goog_rdk_146"/>
          <w:id w:val="2026894398"/>
        </w:sdtPr>
        <w:sdtContent>
          <w:ins w:id="56" w:author="Aizea Astor Hoschen" w:date="2023-09-20T09:41:00Z">
            <w:r>
              <w:rPr>
                <w:color w:val="000000"/>
              </w:rPr>
              <w:t xml:space="preserve"> described in 6.1.6.1</w:t>
            </w:r>
          </w:ins>
        </w:sdtContent>
      </w:sdt>
      <w:r>
        <w:rPr>
          <w:color w:val="000000"/>
        </w:rPr>
        <w:t xml:space="preserve"> has been verified as part of a design type test and approval for packaging of the same material with code 1H1 or 3H1;</w:t>
      </w:r>
    </w:p>
    <w:p w14:paraId="5E449D41" w14:textId="77777777" w:rsidR="00067708" w:rsidRDefault="00067708" w:rsidP="00067708">
      <w:pPr>
        <w:pBdr>
          <w:top w:val="nil"/>
          <w:left w:val="nil"/>
          <w:bottom w:val="nil"/>
          <w:right w:val="nil"/>
          <w:between w:val="nil"/>
        </w:pBdr>
        <w:spacing w:after="120"/>
        <w:ind w:left="1134" w:right="1134" w:firstLine="567"/>
        <w:jc w:val="both"/>
        <w:rPr>
          <w:color w:val="000000"/>
        </w:rPr>
      </w:pPr>
      <w:r>
        <w:rPr>
          <w:color w:val="000000"/>
        </w:rPr>
        <w:t>(k)</w:t>
      </w:r>
      <w:r>
        <w:rPr>
          <w:color w:val="000000"/>
        </w:rPr>
        <w:tab/>
        <w:t>According to the waste identified in each inner packaging</w:t>
      </w:r>
      <w:del w:id="57" w:author="Aizea Astor Hoschen" w:date="2023-09-20T14:42:00Z">
        <w:r w:rsidDel="009D2B48">
          <w:rPr>
            <w:color w:val="000000"/>
          </w:rPr>
          <w:delText xml:space="preserve"> in accordance with (c)</w:delText>
        </w:r>
      </w:del>
      <w:r>
        <w:rPr>
          <w:color w:val="000000"/>
        </w:rPr>
        <w:t xml:space="preserve">, inner </w:t>
      </w:r>
      <w:proofErr w:type="spellStart"/>
      <w:r>
        <w:rPr>
          <w:color w:val="000000"/>
        </w:rPr>
        <w:t>packagings</w:t>
      </w:r>
      <w:proofErr w:type="spellEnd"/>
      <w:r>
        <w:rPr>
          <w:color w:val="000000"/>
        </w:rPr>
        <w:t xml:space="preserve"> are packed together in an appropriate outer packaging only by trained and competent personnel in accordance with 1.3.2.2, with the use of instructions or procedures, </w:t>
      </w:r>
      <w:sdt>
        <w:sdtPr>
          <w:tag w:val="goog_rdk_147"/>
          <w:id w:val="1680074621"/>
        </w:sdtPr>
        <w:sdtContent>
          <w:commentRangeStart w:id="58"/>
        </w:sdtContent>
      </w:sdt>
      <w:r>
        <w:rPr>
          <w:color w:val="000000"/>
        </w:rPr>
        <w:t>ensuring compliance with 4.1.1.6 and the provisions of mixed packing of 4.1.10.4.</w:t>
      </w:r>
      <w:commentRangeEnd w:id="58"/>
      <w:r>
        <w:commentReference w:id="58"/>
      </w:r>
      <w:r>
        <w:rPr>
          <w:color w:val="000000"/>
        </w:rPr>
        <w:t xml:space="preserve"> </w:t>
      </w:r>
      <w:ins w:id="59" w:author="Aizea Astor Hoschen" w:date="2023-09-20T14:41:00Z">
        <w:r w:rsidRPr="009D2B48">
          <w:rPr>
            <w:color w:val="000000"/>
          </w:rPr>
          <w:t>I</w:t>
        </w:r>
        <w:r>
          <w:rPr>
            <w:color w:val="000000"/>
          </w:rPr>
          <w:t>n particular, i</w:t>
        </w:r>
        <w:r w:rsidRPr="009D2B48">
          <w:rPr>
            <w:color w:val="000000"/>
          </w:rPr>
          <w:t xml:space="preserve">f the waste contained in the inner packaging is identified as a dangerous good for which an UN number is assigned to an MP2 code in column (9b) of table A in Chapter 3.2, it shall be packed in an outer packaging only with other inner packaging of the same UN number. The outer packaging is then marked and labelled according to this UN </w:t>
        </w:r>
        <w:commentRangeStart w:id="60"/>
        <w:r w:rsidRPr="009D2B48">
          <w:rPr>
            <w:color w:val="000000"/>
          </w:rPr>
          <w:t>number</w:t>
        </w:r>
      </w:ins>
      <w:commentRangeEnd w:id="60"/>
      <w:ins w:id="61" w:author="Aizea Astor Hoschen" w:date="2023-09-20T14:42:00Z">
        <w:r>
          <w:rPr>
            <w:rStyle w:val="CommentReference"/>
          </w:rPr>
          <w:commentReference w:id="60"/>
        </w:r>
      </w:ins>
      <w:ins w:id="62" w:author="Aizea Astor Hoschen" w:date="2023-09-20T14:41:00Z">
        <w:r w:rsidRPr="009D2B48">
          <w:rPr>
            <w:color w:val="000000"/>
          </w:rPr>
          <w:t>.</w:t>
        </w:r>
      </w:ins>
      <w:moveFromRangeStart w:id="63" w:author="Aizea Astor Hoschen" w:date="2023-09-20T14:48:00Z" w:name="move146113741"/>
      <w:moveFrom w:id="64" w:author="Aizea Astor Hoschen" w:date="2023-09-20T14:48:00Z">
        <w:r w:rsidDel="00DB0D62">
          <w:rPr>
            <w:color w:val="000000"/>
          </w:rPr>
          <w:t>The waste contained in one outer packaging is then assigned to the most appropriate entry. More than one entry can be used, if needed</w:t>
        </w:r>
      </w:moveFrom>
      <w:moveFromRangeEnd w:id="63"/>
      <w:r>
        <w:rPr>
          <w:color w:val="000000"/>
        </w:rPr>
        <w:t>;</w:t>
      </w:r>
    </w:p>
    <w:p w14:paraId="0951AC5F" w14:textId="77777777" w:rsidR="00067708" w:rsidRDefault="00067708" w:rsidP="00067708">
      <w:pPr>
        <w:pBdr>
          <w:top w:val="nil"/>
          <w:left w:val="nil"/>
          <w:bottom w:val="nil"/>
          <w:right w:val="nil"/>
          <w:between w:val="nil"/>
        </w:pBdr>
        <w:spacing w:after="120"/>
        <w:ind w:left="1134" w:right="1134" w:firstLine="567"/>
        <w:jc w:val="both"/>
        <w:rPr>
          <w:color w:val="000000"/>
        </w:rPr>
      </w:pPr>
      <w:r>
        <w:rPr>
          <w:color w:val="000000"/>
        </w:rPr>
        <w:t>(l)</w:t>
      </w:r>
      <w:r>
        <w:rPr>
          <w:color w:val="000000"/>
        </w:rPr>
        <w:tab/>
      </w:r>
      <w:moveToRangeStart w:id="65" w:author="Aizea Astor Hoschen" w:date="2023-09-20T14:48:00Z" w:name="move146113741"/>
      <w:moveTo w:id="66" w:author="Aizea Astor Hoschen" w:date="2023-09-20T14:48:00Z">
        <w:r>
          <w:rPr>
            <w:color w:val="000000"/>
          </w:rPr>
          <w:t xml:space="preserve">The waste contained in one outer packaging is </w:t>
        </w:r>
        <w:del w:id="67" w:author="Aizea Astor Hoschen" w:date="2023-09-20T14:48:00Z">
          <w:r w:rsidDel="00DB0D62">
            <w:rPr>
              <w:color w:val="000000"/>
            </w:rPr>
            <w:delText xml:space="preserve">then </w:delText>
          </w:r>
        </w:del>
        <w:r>
          <w:rPr>
            <w:color w:val="000000"/>
          </w:rPr>
          <w:t>assigned to the most appropriate entry. More than one entry can be used, if needed</w:t>
        </w:r>
      </w:moveTo>
      <w:moveToRangeEnd w:id="65"/>
      <w:ins w:id="68" w:author="Aizea Astor Hoschen" w:date="2023-09-20T14:48:00Z">
        <w:r>
          <w:rPr>
            <w:color w:val="000000"/>
          </w:rPr>
          <w:t xml:space="preserve">. </w:t>
        </w:r>
      </w:ins>
      <w:r>
        <w:rPr>
          <w:color w:val="000000"/>
        </w:rPr>
        <w:t xml:space="preserve">In derogation of 5.1.4, the only marking and labelling on the outer packaging is based on the entry </w:t>
      </w:r>
      <w:sdt>
        <w:sdtPr>
          <w:tag w:val="goog_rdk_148"/>
          <w:id w:val="-978152446"/>
        </w:sdtPr>
        <w:sdtContent>
          <w:ins w:id="69" w:author="Aizea Astor Hoschen" w:date="2023-09-20T09:41:00Z">
            <w:r>
              <w:rPr>
                <w:color w:val="000000"/>
              </w:rPr>
              <w:t xml:space="preserve">or entries </w:t>
            </w:r>
          </w:ins>
        </w:sdtContent>
      </w:sdt>
      <w:r>
        <w:rPr>
          <w:color w:val="000000"/>
        </w:rPr>
        <w:t>assigned to the outer packaging</w:t>
      </w:r>
      <w:del w:id="70" w:author="Aizea Astor Hoschen" w:date="2023-09-20T14:49:00Z">
        <w:r w:rsidDel="00DB0D62">
          <w:rPr>
            <w:color w:val="000000"/>
          </w:rPr>
          <w:delText xml:space="preserve"> in accordance with </w:delText>
        </w:r>
        <w:r w:rsidRPr="00DB0D62" w:rsidDel="00DB0D62">
          <w:rPr>
            <w:color w:val="000000"/>
            <w:rPrChange w:id="71" w:author="Aizea Astor Hoschen" w:date="2023-09-20T14:49:00Z">
              <w:rPr>
                <w:color w:val="000000"/>
                <w:highlight w:val="yellow"/>
              </w:rPr>
            </w:rPrChange>
          </w:rPr>
          <w:delText>(k)</w:delText>
        </w:r>
      </w:del>
      <w:r w:rsidRPr="00DB0D62">
        <w:rPr>
          <w:color w:val="000000"/>
        </w:rPr>
        <w:t>.”</w:t>
      </w:r>
    </w:p>
    <w:p w14:paraId="1D4E5F41" w14:textId="77777777" w:rsidR="00067708" w:rsidRDefault="00067708" w:rsidP="00067708">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A new paragraph 5.4.1.1.3.x has to be added:</w:t>
      </w:r>
    </w:p>
    <w:p w14:paraId="62A8F091" w14:textId="77777777" w:rsidR="00067708" w:rsidRDefault="00067708" w:rsidP="00067708">
      <w:pPr>
        <w:pBdr>
          <w:top w:val="nil"/>
          <w:left w:val="nil"/>
          <w:bottom w:val="nil"/>
          <w:right w:val="nil"/>
          <w:between w:val="nil"/>
        </w:pBdr>
        <w:spacing w:after="120"/>
        <w:ind w:left="1134" w:right="1134"/>
        <w:jc w:val="both"/>
        <w:rPr>
          <w:color w:val="000000"/>
        </w:rPr>
      </w:pPr>
      <w:r>
        <w:rPr>
          <w:color w:val="000000"/>
        </w:rPr>
        <w:t xml:space="preserve">“5.4.1.1.3.x  Special provision for the transport of waste in inner </w:t>
      </w:r>
      <w:proofErr w:type="spellStart"/>
      <w:r>
        <w:rPr>
          <w:color w:val="000000"/>
        </w:rPr>
        <w:t>packagings</w:t>
      </w:r>
      <w:proofErr w:type="spellEnd"/>
      <w:r>
        <w:rPr>
          <w:color w:val="000000"/>
        </w:rPr>
        <w:t xml:space="preserve"> packed together in an outer packaging </w:t>
      </w:r>
    </w:p>
    <w:p w14:paraId="0621CE1C" w14:textId="77777777" w:rsidR="00067708" w:rsidRDefault="00067708" w:rsidP="00067708">
      <w:pPr>
        <w:pBdr>
          <w:top w:val="nil"/>
          <w:left w:val="nil"/>
          <w:bottom w:val="nil"/>
          <w:right w:val="nil"/>
          <w:between w:val="nil"/>
        </w:pBdr>
        <w:spacing w:after="120"/>
        <w:ind w:left="1134" w:right="1134"/>
        <w:jc w:val="both"/>
        <w:rPr>
          <w:color w:val="000000"/>
        </w:rPr>
      </w:pPr>
      <w:r>
        <w:rPr>
          <w:color w:val="000000"/>
        </w:rPr>
        <w:t>For carriage in accordance with 4.1.1.5.3, a statement shall be included in the transport document, as follows "Waste in accordance with 4.1.1.5.3". Additional statements prescribed by 5.4.1.1.3.1 and 5.4.1.1.3.2 are not necessary.</w:t>
      </w:r>
    </w:p>
    <w:p w14:paraId="59ECBD12" w14:textId="77777777" w:rsidR="00067708" w:rsidRDefault="00067708" w:rsidP="00067708">
      <w:pPr>
        <w:pBdr>
          <w:top w:val="nil"/>
          <w:left w:val="nil"/>
          <w:bottom w:val="nil"/>
          <w:right w:val="nil"/>
          <w:between w:val="nil"/>
        </w:pBdr>
        <w:spacing w:after="120"/>
        <w:ind w:left="1134" w:right="1134"/>
        <w:jc w:val="both"/>
        <w:rPr>
          <w:color w:val="000000"/>
        </w:rPr>
      </w:pPr>
      <w:r>
        <w:rPr>
          <w:color w:val="000000"/>
        </w:rPr>
        <w:t>For example:</w:t>
      </w:r>
    </w:p>
    <w:p w14:paraId="6A1E3E84" w14:textId="77777777" w:rsidR="00067708" w:rsidRDefault="00067708" w:rsidP="00067708">
      <w:pPr>
        <w:pBdr>
          <w:top w:val="nil"/>
          <w:left w:val="nil"/>
          <w:bottom w:val="nil"/>
          <w:right w:val="nil"/>
          <w:between w:val="nil"/>
        </w:pBdr>
        <w:spacing w:after="120"/>
        <w:ind w:left="1134" w:right="1134"/>
        <w:jc w:val="both"/>
        <w:rPr>
          <w:color w:val="000000"/>
        </w:rPr>
      </w:pPr>
      <w:r>
        <w:rPr>
          <w:color w:val="000000"/>
        </w:rPr>
        <w:t>“UN 1993,</w:t>
      </w:r>
      <w:sdt>
        <w:sdtPr>
          <w:tag w:val="goog_rdk_149"/>
          <w:id w:val="-1466507889"/>
        </w:sdtPr>
        <w:sdtContent>
          <w:sdt>
            <w:sdtPr>
              <w:tag w:val="goog_rdk_150"/>
              <w:id w:val="2113623145"/>
            </w:sdtPr>
            <w:sdtContent>
              <w:commentRangeStart w:id="72"/>
            </w:sdtContent>
          </w:sdt>
          <w:r>
            <w:rPr>
              <w:color w:val="000000"/>
            </w:rPr>
            <w:t xml:space="preserve"> </w:t>
          </w:r>
        </w:sdtContent>
      </w:sdt>
      <w:commentRangeEnd w:id="72"/>
      <w:r>
        <w:commentReference w:id="72"/>
      </w:r>
      <w:r>
        <w:rPr>
          <w:color w:val="000000"/>
        </w:rPr>
        <w:t>FLAMMABLE LIQUID, N.O.S., 3, III, (E); WASTE IN ACCORDANCE WITH 4.1.1.5.3”</w:t>
      </w:r>
    </w:p>
    <w:p w14:paraId="25514C22" w14:textId="77777777" w:rsidR="00067708" w:rsidRDefault="00067708" w:rsidP="00067708">
      <w:pPr>
        <w:pBdr>
          <w:top w:val="nil"/>
          <w:left w:val="nil"/>
          <w:bottom w:val="nil"/>
          <w:right w:val="nil"/>
          <w:between w:val="nil"/>
        </w:pBdr>
        <w:spacing w:after="120"/>
        <w:ind w:left="1134" w:right="1134"/>
        <w:jc w:val="both"/>
        <w:rPr>
          <w:color w:val="000000"/>
        </w:rPr>
      </w:pPr>
      <w:r>
        <w:rPr>
          <w:color w:val="000000"/>
        </w:rPr>
        <w:t>Information in the transport document according to 5.4.1.1, shall be based on the entry</w:t>
      </w:r>
      <w:sdt>
        <w:sdtPr>
          <w:tag w:val="goog_rdk_151"/>
          <w:id w:val="2126032808"/>
        </w:sdtPr>
        <w:sdtContent>
          <w:ins w:id="73" w:author="Aizea Astor Hoschen" w:date="2023-09-20T09:41:00Z">
            <w:r>
              <w:rPr>
                <w:color w:val="000000"/>
              </w:rPr>
              <w:t xml:space="preserve"> or entries</w:t>
            </w:r>
          </w:ins>
        </w:sdtContent>
      </w:sdt>
      <w:r>
        <w:rPr>
          <w:color w:val="000000"/>
        </w:rPr>
        <w:t xml:space="preserve"> assigned to the outer packaging in accordance with 4.1.1.5.3 (k). The technical name, as prescribed in Chapter 3.3, special provision 274, need not be added.”</w:t>
      </w:r>
    </w:p>
    <w:p w14:paraId="302D3A6C" w14:textId="4EF7D489" w:rsidR="006F2106" w:rsidRPr="00F25A5B" w:rsidRDefault="00ED32D7" w:rsidP="00F25A5B">
      <w:pPr>
        <w:spacing w:before="120"/>
        <w:jc w:val="center"/>
        <w:rPr>
          <w:u w:val="single"/>
        </w:rPr>
      </w:pPr>
      <w:r>
        <w:rPr>
          <w:u w:val="single"/>
        </w:rPr>
        <w:tab/>
      </w:r>
      <w:r>
        <w:rPr>
          <w:u w:val="single"/>
        </w:rPr>
        <w:tab/>
      </w:r>
      <w:r>
        <w:rPr>
          <w:u w:val="single"/>
        </w:rPr>
        <w:tab/>
      </w:r>
    </w:p>
    <w:sectPr w:rsidR="006F2106" w:rsidRPr="00F25A5B" w:rsidSect="00CA6540">
      <w:headerReference w:type="even" r:id="rId15"/>
      <w:headerReference w:type="default" r:id="rId16"/>
      <w:footerReference w:type="even" r:id="rId17"/>
      <w:footerReference w:type="default" r:id="rId18"/>
      <w:headerReference w:type="first" r:id="rId19"/>
      <w:endnotePr>
        <w:numFmt w:val="decimal"/>
      </w:endnotePr>
      <w:pgSz w:w="11907" w:h="16840" w:code="9"/>
      <w:pgMar w:top="1418" w:right="1134" w:bottom="1134" w:left="1134" w:header="851" w:footer="567"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mien RAMBAULT" w:date="2023-09-20T09:45:00Z" w:initials="">
    <w:p w14:paraId="3AE289B2" w14:textId="77777777" w:rsidR="00067708" w:rsidRDefault="00067708" w:rsidP="00067708">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To answer the UK comment : we could add "in the case of carriage of waste classified as dangerous goods". But as we are in ADR, it's obvious?</w:t>
      </w:r>
    </w:p>
  </w:comment>
  <w:comment w:id="1" w:author="Damien RAMBAULT" w:date="2023-09-20T09:44:00Z" w:initials="">
    <w:p w14:paraId="1FC9473C" w14:textId="77777777" w:rsidR="00067708" w:rsidRDefault="00067708" w:rsidP="00067708">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Austria also said that other provisions can be found elsewhere (other chapter than 3.3). Is it really necessary to keep this sentence? In fact, it's obvious?</w:t>
      </w:r>
    </w:p>
  </w:comment>
  <w:comment w:id="18" w:author="Damien RAMBAULT" w:date="2023-09-20T09:47:00Z" w:initials="">
    <w:p w14:paraId="07BE8CE9" w14:textId="77777777" w:rsidR="00067708" w:rsidRDefault="00067708" w:rsidP="00067708">
      <w:pPr>
        <w:pStyle w:val="CommentText"/>
      </w:pPr>
      <w:r>
        <w:rPr>
          <w:color w:val="000000"/>
        </w:rPr>
        <w:t>Comment from Austria and Germany : not necessary to add 2.1.3.5.5 because it's obvious</w:t>
      </w:r>
    </w:p>
  </w:comment>
  <w:comment w:id="21" w:author="Damien RAMBAULT" w:date="2023-09-20T10:22:00Z" w:initials="">
    <w:p w14:paraId="34307E64" w14:textId="77777777" w:rsidR="00067708" w:rsidRDefault="00067708" w:rsidP="00067708">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Comment from Ireland : 3H1 removed because with non-removable head</w:t>
      </w:r>
    </w:p>
  </w:comment>
  <w:comment w:id="20" w:author="Aizea Astor Hoschen" w:date="2023-09-20T14:22:00Z" w:initials="AA">
    <w:p w14:paraId="436DA190" w14:textId="77777777" w:rsidR="00067708" w:rsidRDefault="00067708" w:rsidP="00067708">
      <w:pPr>
        <w:pStyle w:val="CommentText"/>
      </w:pPr>
      <w:r>
        <w:rPr>
          <w:rStyle w:val="CommentReference"/>
        </w:rPr>
        <w:annotationRef/>
      </w:r>
      <w:r>
        <w:t>FEAD: In some cases for example vials it is safer to use 3H1</w:t>
      </w:r>
    </w:p>
  </w:comment>
  <w:comment w:id="27" w:author="Aizea Astor Hoschen" w:date="2023-09-20T14:25:00Z" w:initials="AA">
    <w:p w14:paraId="5FDBE5FB" w14:textId="77777777" w:rsidR="00067708" w:rsidRDefault="00067708" w:rsidP="00067708">
      <w:pPr>
        <w:pStyle w:val="CommentText"/>
      </w:pPr>
      <w:r>
        <w:rPr>
          <w:rStyle w:val="CommentReference"/>
        </w:rPr>
        <w:annotationRef/>
      </w:r>
      <w:r>
        <w:t>Interpretation question by Austria. (g) was initially included because there was no defined list of outer packaging. Now we have a list under (e). This list in combination with (h) and (i) is sufficient. (g) is no longer necessary.</w:t>
      </w:r>
    </w:p>
  </w:comment>
  <w:comment w:id="31" w:author="Aizea Astor Hoschen" w:date="2023-09-20T14:36:00Z" w:initials="AA">
    <w:p w14:paraId="1212B1C4" w14:textId="77777777" w:rsidR="00067708" w:rsidRDefault="00067708" w:rsidP="00067708">
      <w:pPr>
        <w:pStyle w:val="CommentText"/>
      </w:pPr>
      <w:r>
        <w:rPr>
          <w:rStyle w:val="CommentReference"/>
        </w:rPr>
        <w:annotationRef/>
      </w:r>
      <w:r>
        <w:t>DE proposal: made of glass, porcelaine or stoneware + wording from PP</w:t>
      </w:r>
    </w:p>
  </w:comment>
  <w:comment w:id="58" w:author="Damien RAMBAULT" w:date="2023-09-20T10:28:00Z" w:initials="">
    <w:p w14:paraId="723A6F09" w14:textId="77777777" w:rsidR="00067708" w:rsidRDefault="00067708" w:rsidP="00067708">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To answer comment of Austria, about compliance with very restricted mixed packaging rules (such as MP2 and MP4), it's the reason we ask for trained and competent personnel</w:t>
      </w:r>
    </w:p>
  </w:comment>
  <w:comment w:id="60" w:author="Aizea Astor Hoschen" w:date="2023-09-20T14:42:00Z" w:initials="AA">
    <w:p w14:paraId="46C2AD5F" w14:textId="77777777" w:rsidR="00067708" w:rsidRDefault="00067708" w:rsidP="00067708">
      <w:pPr>
        <w:pStyle w:val="CommentText"/>
      </w:pPr>
      <w:r>
        <w:rPr>
          <w:rStyle w:val="CommentReference"/>
        </w:rPr>
        <w:annotationRef/>
      </w:r>
      <w:r>
        <w:t>DE suggests bringing this back.</w:t>
      </w:r>
    </w:p>
  </w:comment>
  <w:comment w:id="72" w:author="Damien RAMBAULT" w:date="2023-09-20T12:10:00Z" w:initials="">
    <w:p w14:paraId="3581EE27" w14:textId="77777777" w:rsidR="00067708" w:rsidRDefault="00067708" w:rsidP="00067708">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Comment from Ireland : it would be better to add WASTE after UN number. FEAD : We proposed this redaction to be in accordance with 5.4.1.1.3.1.  "UN 3264, CORROSIVE LIQUID, ACIDIC, INORGANIC, N.O.S., 8, II, (E), WASTE IN ACCORDANCE WITH 2.1.3.5.5"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E289B2" w15:done="0"/>
  <w15:commentEx w15:paraId="1FC9473C" w15:done="0"/>
  <w15:commentEx w15:paraId="07BE8CE9" w15:done="0"/>
  <w15:commentEx w15:paraId="34307E64" w15:done="0"/>
  <w15:commentEx w15:paraId="436DA190" w15:paraIdParent="34307E64" w15:done="0"/>
  <w15:commentEx w15:paraId="5FDBE5FB" w15:done="0"/>
  <w15:commentEx w15:paraId="1212B1C4" w15:done="0"/>
  <w15:commentEx w15:paraId="723A6F09" w15:done="0"/>
  <w15:commentEx w15:paraId="46C2AD5F" w15:done="0"/>
  <w15:commentEx w15:paraId="3581EE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57EB3" w16cex:dateUtc="2023-09-20T12:22:00Z"/>
  <w16cex:commentExtensible w16cex:durableId="28B57F5A" w16cex:dateUtc="2023-09-20T12:25:00Z"/>
  <w16cex:commentExtensible w16cex:durableId="28B581EB" w16cex:dateUtc="2023-09-20T12:36:00Z"/>
  <w16cex:commentExtensible w16cex:durableId="28B58373" w16cex:dateUtc="2023-09-20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E289B2" w16cid:durableId="28B57C5B"/>
  <w16cid:commentId w16cid:paraId="1FC9473C" w16cid:durableId="28B57C5A"/>
  <w16cid:commentId w16cid:paraId="07BE8CE9" w16cid:durableId="28B57C59"/>
  <w16cid:commentId w16cid:paraId="34307E64" w16cid:durableId="28B57C58"/>
  <w16cid:commentId w16cid:paraId="436DA190" w16cid:durableId="28B57EB3"/>
  <w16cid:commentId w16cid:paraId="5FDBE5FB" w16cid:durableId="28B57F5A"/>
  <w16cid:commentId w16cid:paraId="1212B1C4" w16cid:durableId="28B581EB"/>
  <w16cid:commentId w16cid:paraId="723A6F09" w16cid:durableId="28B57C57"/>
  <w16cid:commentId w16cid:paraId="46C2AD5F" w16cid:durableId="28B58373"/>
  <w16cid:commentId w16cid:paraId="3581EE27" w16cid:durableId="28B57C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F186" w14:textId="77777777" w:rsidR="00A57557" w:rsidRDefault="00A57557"/>
  </w:endnote>
  <w:endnote w:type="continuationSeparator" w:id="0">
    <w:p w14:paraId="28A8F3A5" w14:textId="77777777" w:rsidR="00A57557" w:rsidRDefault="00A57557"/>
  </w:endnote>
  <w:endnote w:type="continuationNotice" w:id="1">
    <w:p w14:paraId="7FDC45E5" w14:textId="77777777" w:rsidR="00A57557" w:rsidRDefault="00A57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8FF3" w14:textId="77777777" w:rsidR="00A57557" w:rsidRPr="000B175B" w:rsidRDefault="00A57557" w:rsidP="000B175B">
      <w:pPr>
        <w:tabs>
          <w:tab w:val="right" w:pos="2155"/>
        </w:tabs>
        <w:spacing w:after="80"/>
        <w:ind w:left="680"/>
        <w:rPr>
          <w:u w:val="single"/>
        </w:rPr>
      </w:pPr>
      <w:r>
        <w:rPr>
          <w:u w:val="single"/>
        </w:rPr>
        <w:tab/>
      </w:r>
    </w:p>
  </w:footnote>
  <w:footnote w:type="continuationSeparator" w:id="0">
    <w:p w14:paraId="13076484" w14:textId="77777777" w:rsidR="00A57557" w:rsidRPr="00FC68B7" w:rsidRDefault="00A57557" w:rsidP="00FC68B7">
      <w:pPr>
        <w:tabs>
          <w:tab w:val="left" w:pos="2155"/>
        </w:tabs>
        <w:spacing w:after="80"/>
        <w:ind w:left="680"/>
        <w:rPr>
          <w:u w:val="single"/>
        </w:rPr>
      </w:pPr>
      <w:r>
        <w:rPr>
          <w:u w:val="single"/>
        </w:rPr>
        <w:tab/>
      </w:r>
    </w:p>
  </w:footnote>
  <w:footnote w:type="continuationNotice" w:id="1">
    <w:p w14:paraId="4CF25C6C" w14:textId="77777777" w:rsidR="00A57557" w:rsidRDefault="00A575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67AF96EA" w:rsidR="002B16A1" w:rsidRPr="0009455D" w:rsidRDefault="002B16A1">
    <w:pPr>
      <w:pStyle w:val="Header"/>
      <w:rPr>
        <w:lang w:val="fr-CH"/>
      </w:rPr>
    </w:pPr>
    <w:r>
      <w:rPr>
        <w:lang w:val="fr-CH"/>
      </w:rPr>
      <w:t>INF.</w:t>
    </w:r>
    <w:r w:rsidR="00674892">
      <w:rPr>
        <w:lang w:val="fr-CH"/>
      </w:rPr>
      <w:t>3</w:t>
    </w:r>
    <w:r w:rsidR="00F25A5B">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7777777"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49689BF7" w:rsidR="002B16A1" w:rsidRPr="00560572" w:rsidRDefault="002B16A1" w:rsidP="00E37495">
    <w:pPr>
      <w:pStyle w:val="Header"/>
      <w:pBdr>
        <w:bottom w:val="single" w:sz="4" w:space="1" w:color="auto"/>
      </w:pBdr>
      <w:jc w:val="right"/>
      <w:rPr>
        <w:sz w:val="28"/>
        <w:szCs w:val="28"/>
      </w:rPr>
    </w:pPr>
    <w:r w:rsidRPr="00560572">
      <w:rPr>
        <w:sz w:val="28"/>
        <w:szCs w:val="28"/>
      </w:rPr>
      <w:t>INF.</w:t>
    </w:r>
    <w:r w:rsidR="00490D08">
      <w:rPr>
        <w:sz w:val="28"/>
        <w:szCs w:val="28"/>
      </w:rPr>
      <w:t>3</w:t>
    </w:r>
    <w:r w:rsidR="00F25A5B">
      <w:rPr>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183725"/>
    <w:multiLevelType w:val="hybridMultilevel"/>
    <w:tmpl w:val="533A4590"/>
    <w:lvl w:ilvl="0" w:tplc="99BC585C">
      <w:start w:val="1"/>
      <w:numFmt w:val="lowerLetter"/>
      <w:lvlText w:val="(%1)"/>
      <w:lvlJc w:val="left"/>
      <w:pPr>
        <w:ind w:left="2166" w:hanging="720"/>
      </w:pPr>
      <w:rPr>
        <w:rFonts w:hint="default"/>
      </w:rPr>
    </w:lvl>
    <w:lvl w:ilvl="1" w:tplc="20000019" w:tentative="1">
      <w:start w:val="1"/>
      <w:numFmt w:val="lowerLetter"/>
      <w:lvlText w:val="%2."/>
      <w:lvlJc w:val="left"/>
      <w:pPr>
        <w:ind w:left="2526" w:hanging="360"/>
      </w:pPr>
    </w:lvl>
    <w:lvl w:ilvl="2" w:tplc="2000001B" w:tentative="1">
      <w:start w:val="1"/>
      <w:numFmt w:val="lowerRoman"/>
      <w:lvlText w:val="%3."/>
      <w:lvlJc w:val="right"/>
      <w:pPr>
        <w:ind w:left="3246" w:hanging="180"/>
      </w:pPr>
    </w:lvl>
    <w:lvl w:ilvl="3" w:tplc="2000000F" w:tentative="1">
      <w:start w:val="1"/>
      <w:numFmt w:val="decimal"/>
      <w:lvlText w:val="%4."/>
      <w:lvlJc w:val="left"/>
      <w:pPr>
        <w:ind w:left="3966" w:hanging="360"/>
      </w:pPr>
    </w:lvl>
    <w:lvl w:ilvl="4" w:tplc="20000019" w:tentative="1">
      <w:start w:val="1"/>
      <w:numFmt w:val="lowerLetter"/>
      <w:lvlText w:val="%5."/>
      <w:lvlJc w:val="left"/>
      <w:pPr>
        <w:ind w:left="4686" w:hanging="360"/>
      </w:pPr>
    </w:lvl>
    <w:lvl w:ilvl="5" w:tplc="2000001B" w:tentative="1">
      <w:start w:val="1"/>
      <w:numFmt w:val="lowerRoman"/>
      <w:lvlText w:val="%6."/>
      <w:lvlJc w:val="right"/>
      <w:pPr>
        <w:ind w:left="5406" w:hanging="180"/>
      </w:pPr>
    </w:lvl>
    <w:lvl w:ilvl="6" w:tplc="2000000F" w:tentative="1">
      <w:start w:val="1"/>
      <w:numFmt w:val="decimal"/>
      <w:lvlText w:val="%7."/>
      <w:lvlJc w:val="left"/>
      <w:pPr>
        <w:ind w:left="6126" w:hanging="360"/>
      </w:pPr>
    </w:lvl>
    <w:lvl w:ilvl="7" w:tplc="20000019" w:tentative="1">
      <w:start w:val="1"/>
      <w:numFmt w:val="lowerLetter"/>
      <w:lvlText w:val="%8."/>
      <w:lvlJc w:val="left"/>
      <w:pPr>
        <w:ind w:left="6846" w:hanging="360"/>
      </w:pPr>
    </w:lvl>
    <w:lvl w:ilvl="8" w:tplc="2000001B" w:tentative="1">
      <w:start w:val="1"/>
      <w:numFmt w:val="lowerRoman"/>
      <w:lvlText w:val="%9."/>
      <w:lvlJc w:val="right"/>
      <w:pPr>
        <w:ind w:left="7566" w:hanging="180"/>
      </w:pPr>
    </w:lvl>
  </w:abstractNum>
  <w:abstractNum w:abstractNumId="12" w15:restartNumberingAfterBreak="0">
    <w:nsid w:val="03C67929"/>
    <w:multiLevelType w:val="multilevel"/>
    <w:tmpl w:val="E4C628F4"/>
    <w:lvl w:ilvl="0">
      <w:start w:val="1"/>
      <w:numFmt w:val="lowerLetter"/>
      <w:lvlText w:val="(%1)"/>
      <w:lvlJc w:val="left"/>
      <w:pPr>
        <w:ind w:left="2265" w:hanging="564"/>
      </w:pPr>
    </w:lvl>
    <w:lvl w:ilvl="1">
      <w:start w:val="1"/>
      <w:numFmt w:val="lowerRoman"/>
      <w:lvlText w:val="%2."/>
      <w:lvlJc w:val="right"/>
      <w:pPr>
        <w:ind w:left="2781" w:hanging="360"/>
      </w:pPr>
      <w:rPr>
        <w:rFonts w:ascii="Times New Roman" w:eastAsia="Times New Roman" w:hAnsi="Times New Roman" w:cs="Times New Roman"/>
        <w:sz w:val="20"/>
        <w:szCs w:val="20"/>
      </w:r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2"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3"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8"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8"/>
  </w:num>
  <w:num w:numId="12" w16cid:durableId="559246105">
    <w:abstractNumId w:val="16"/>
  </w:num>
  <w:num w:numId="13" w16cid:durableId="248463032">
    <w:abstractNumId w:val="10"/>
  </w:num>
  <w:num w:numId="14" w16cid:durableId="1934975464">
    <w:abstractNumId w:val="13"/>
  </w:num>
  <w:num w:numId="15" w16cid:durableId="1733574589">
    <w:abstractNumId w:val="19"/>
  </w:num>
  <w:num w:numId="16" w16cid:durableId="1706712267">
    <w:abstractNumId w:val="15"/>
  </w:num>
  <w:num w:numId="17" w16cid:durableId="161897559">
    <w:abstractNumId w:val="26"/>
  </w:num>
  <w:num w:numId="18" w16cid:durableId="1890535955">
    <w:abstractNumId w:val="29"/>
  </w:num>
  <w:num w:numId="19" w16cid:durableId="12192668">
    <w:abstractNumId w:val="25"/>
  </w:num>
  <w:num w:numId="20" w16cid:durableId="750353665">
    <w:abstractNumId w:val="14"/>
  </w:num>
  <w:num w:numId="21" w16cid:durableId="1077704605">
    <w:abstractNumId w:val="21"/>
  </w:num>
  <w:num w:numId="22" w16cid:durableId="658273538">
    <w:abstractNumId w:val="30"/>
  </w:num>
  <w:num w:numId="23" w16cid:durableId="194849753">
    <w:abstractNumId w:val="20"/>
  </w:num>
  <w:num w:numId="24" w16cid:durableId="1522622807">
    <w:abstractNumId w:val="23"/>
  </w:num>
  <w:num w:numId="25" w16cid:durableId="1204051690">
    <w:abstractNumId w:val="28"/>
  </w:num>
  <w:num w:numId="26" w16cid:durableId="995377665">
    <w:abstractNumId w:val="22"/>
  </w:num>
  <w:num w:numId="27" w16cid:durableId="1150485447">
    <w:abstractNumId w:val="17"/>
  </w:num>
  <w:num w:numId="28" w16cid:durableId="70590960">
    <w:abstractNumId w:val="24"/>
  </w:num>
  <w:num w:numId="29" w16cid:durableId="1523398178">
    <w:abstractNumId w:val="27"/>
  </w:num>
  <w:num w:numId="30" w16cid:durableId="2063598452">
    <w:abstractNumId w:val="12"/>
  </w:num>
  <w:num w:numId="31" w16cid:durableId="880628667">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zea Astor Hoschen">
    <w15:presenceInfo w15:providerId="AD" w15:userId="S::aizea.astorhoschen@fead.be::51a021bc-34d1-4d5f-9ba9-bb657d9a4e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24C9"/>
    <w:rsid w:val="00013A32"/>
    <w:rsid w:val="00017C14"/>
    <w:rsid w:val="0002423A"/>
    <w:rsid w:val="00027624"/>
    <w:rsid w:val="00035E56"/>
    <w:rsid w:val="00044C51"/>
    <w:rsid w:val="00050B2C"/>
    <w:rsid w:val="00050F6B"/>
    <w:rsid w:val="00056E1C"/>
    <w:rsid w:val="00057D31"/>
    <w:rsid w:val="00057F00"/>
    <w:rsid w:val="00060675"/>
    <w:rsid w:val="00062540"/>
    <w:rsid w:val="00067708"/>
    <w:rsid w:val="000678CD"/>
    <w:rsid w:val="00072C8C"/>
    <w:rsid w:val="00073BC9"/>
    <w:rsid w:val="000746AC"/>
    <w:rsid w:val="00075498"/>
    <w:rsid w:val="00081CE0"/>
    <w:rsid w:val="00081E5B"/>
    <w:rsid w:val="00082FAE"/>
    <w:rsid w:val="00084D30"/>
    <w:rsid w:val="00090320"/>
    <w:rsid w:val="00091148"/>
    <w:rsid w:val="000918D7"/>
    <w:rsid w:val="000931C0"/>
    <w:rsid w:val="0009455D"/>
    <w:rsid w:val="00097793"/>
    <w:rsid w:val="000A2E09"/>
    <w:rsid w:val="000B175B"/>
    <w:rsid w:val="000B32D9"/>
    <w:rsid w:val="000B3A0F"/>
    <w:rsid w:val="000B41FA"/>
    <w:rsid w:val="000C2A7D"/>
    <w:rsid w:val="000D5A55"/>
    <w:rsid w:val="000E0415"/>
    <w:rsid w:val="000E233A"/>
    <w:rsid w:val="000E6779"/>
    <w:rsid w:val="000E7EB0"/>
    <w:rsid w:val="000F3BA8"/>
    <w:rsid w:val="000F5D2C"/>
    <w:rsid w:val="000F7715"/>
    <w:rsid w:val="001022EF"/>
    <w:rsid w:val="00103E99"/>
    <w:rsid w:val="00113BFD"/>
    <w:rsid w:val="00116363"/>
    <w:rsid w:val="001179A1"/>
    <w:rsid w:val="00125674"/>
    <w:rsid w:val="00140040"/>
    <w:rsid w:val="0014401A"/>
    <w:rsid w:val="00144C8F"/>
    <w:rsid w:val="00156B99"/>
    <w:rsid w:val="0015713B"/>
    <w:rsid w:val="00160D99"/>
    <w:rsid w:val="00161037"/>
    <w:rsid w:val="001630AC"/>
    <w:rsid w:val="00166124"/>
    <w:rsid w:val="00167F20"/>
    <w:rsid w:val="0017009E"/>
    <w:rsid w:val="00172600"/>
    <w:rsid w:val="001765D7"/>
    <w:rsid w:val="00176739"/>
    <w:rsid w:val="00182774"/>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D492A"/>
    <w:rsid w:val="001D4A08"/>
    <w:rsid w:val="001E0DF6"/>
    <w:rsid w:val="001E583F"/>
    <w:rsid w:val="001F12DF"/>
    <w:rsid w:val="001F1599"/>
    <w:rsid w:val="001F1961"/>
    <w:rsid w:val="001F19C4"/>
    <w:rsid w:val="001F6B91"/>
    <w:rsid w:val="001F7A8B"/>
    <w:rsid w:val="002041AA"/>
    <w:rsid w:val="002043F0"/>
    <w:rsid w:val="002060B9"/>
    <w:rsid w:val="00211E0B"/>
    <w:rsid w:val="00215A1B"/>
    <w:rsid w:val="00216BB2"/>
    <w:rsid w:val="00222F2C"/>
    <w:rsid w:val="00230496"/>
    <w:rsid w:val="00232575"/>
    <w:rsid w:val="00234B3E"/>
    <w:rsid w:val="0023589F"/>
    <w:rsid w:val="00237FA3"/>
    <w:rsid w:val="00247258"/>
    <w:rsid w:val="00250356"/>
    <w:rsid w:val="00253763"/>
    <w:rsid w:val="002565C8"/>
    <w:rsid w:val="002574B9"/>
    <w:rsid w:val="00257CAC"/>
    <w:rsid w:val="00264807"/>
    <w:rsid w:val="00264F3F"/>
    <w:rsid w:val="002815FC"/>
    <w:rsid w:val="0028203C"/>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4BE6"/>
    <w:rsid w:val="002F5044"/>
    <w:rsid w:val="002F57E8"/>
    <w:rsid w:val="003007E7"/>
    <w:rsid w:val="00301764"/>
    <w:rsid w:val="00302B3E"/>
    <w:rsid w:val="00321665"/>
    <w:rsid w:val="003229D8"/>
    <w:rsid w:val="00323AD2"/>
    <w:rsid w:val="0032508A"/>
    <w:rsid w:val="00336080"/>
    <w:rsid w:val="00336C97"/>
    <w:rsid w:val="00337D65"/>
    <w:rsid w:val="00337F88"/>
    <w:rsid w:val="00342432"/>
    <w:rsid w:val="0034444E"/>
    <w:rsid w:val="003466E2"/>
    <w:rsid w:val="00350B59"/>
    <w:rsid w:val="00352D4B"/>
    <w:rsid w:val="00354724"/>
    <w:rsid w:val="00354CED"/>
    <w:rsid w:val="0035638C"/>
    <w:rsid w:val="003564DC"/>
    <w:rsid w:val="00370928"/>
    <w:rsid w:val="00373041"/>
    <w:rsid w:val="003740BC"/>
    <w:rsid w:val="003806F0"/>
    <w:rsid w:val="00382512"/>
    <w:rsid w:val="0038499B"/>
    <w:rsid w:val="00391F24"/>
    <w:rsid w:val="00397192"/>
    <w:rsid w:val="0039791F"/>
    <w:rsid w:val="003A1C51"/>
    <w:rsid w:val="003A46BB"/>
    <w:rsid w:val="003A4EC7"/>
    <w:rsid w:val="003A550E"/>
    <w:rsid w:val="003A7295"/>
    <w:rsid w:val="003A7AE3"/>
    <w:rsid w:val="003B0026"/>
    <w:rsid w:val="003B115E"/>
    <w:rsid w:val="003B1F60"/>
    <w:rsid w:val="003B3A7E"/>
    <w:rsid w:val="003B4643"/>
    <w:rsid w:val="003C2CC4"/>
    <w:rsid w:val="003C3176"/>
    <w:rsid w:val="003C7026"/>
    <w:rsid w:val="003D4B23"/>
    <w:rsid w:val="003D58A1"/>
    <w:rsid w:val="003D6C76"/>
    <w:rsid w:val="003E278A"/>
    <w:rsid w:val="003E3D94"/>
    <w:rsid w:val="003F07CB"/>
    <w:rsid w:val="003F5568"/>
    <w:rsid w:val="003F557E"/>
    <w:rsid w:val="003F72F0"/>
    <w:rsid w:val="004019C8"/>
    <w:rsid w:val="004024E2"/>
    <w:rsid w:val="004032CF"/>
    <w:rsid w:val="00413520"/>
    <w:rsid w:val="00414F7A"/>
    <w:rsid w:val="0041614C"/>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0D08"/>
    <w:rsid w:val="0049311D"/>
    <w:rsid w:val="004A0409"/>
    <w:rsid w:val="004B2082"/>
    <w:rsid w:val="004B2A91"/>
    <w:rsid w:val="004B45B0"/>
    <w:rsid w:val="004B7EA2"/>
    <w:rsid w:val="004C1BBB"/>
    <w:rsid w:val="004C55B0"/>
    <w:rsid w:val="004D51F6"/>
    <w:rsid w:val="004D63B1"/>
    <w:rsid w:val="004D6937"/>
    <w:rsid w:val="004D6D1E"/>
    <w:rsid w:val="004E4179"/>
    <w:rsid w:val="004E608F"/>
    <w:rsid w:val="004E7160"/>
    <w:rsid w:val="004F3F8F"/>
    <w:rsid w:val="004F6BA0"/>
    <w:rsid w:val="00502D7E"/>
    <w:rsid w:val="00503BEA"/>
    <w:rsid w:val="00504FEF"/>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711C5"/>
    <w:rsid w:val="00573297"/>
    <w:rsid w:val="0058267E"/>
    <w:rsid w:val="00584173"/>
    <w:rsid w:val="0058500F"/>
    <w:rsid w:val="005850DE"/>
    <w:rsid w:val="00587C17"/>
    <w:rsid w:val="00595520"/>
    <w:rsid w:val="005A0287"/>
    <w:rsid w:val="005A101C"/>
    <w:rsid w:val="005A44B9"/>
    <w:rsid w:val="005A548A"/>
    <w:rsid w:val="005A5AE3"/>
    <w:rsid w:val="005B1BA0"/>
    <w:rsid w:val="005B1FD9"/>
    <w:rsid w:val="005B3DB3"/>
    <w:rsid w:val="005B4A3C"/>
    <w:rsid w:val="005C58F0"/>
    <w:rsid w:val="005C700B"/>
    <w:rsid w:val="005D15CA"/>
    <w:rsid w:val="005D1867"/>
    <w:rsid w:val="005D1EB1"/>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76FB"/>
    <w:rsid w:val="0062380F"/>
    <w:rsid w:val="00623A0F"/>
    <w:rsid w:val="0062564C"/>
    <w:rsid w:val="00630FCB"/>
    <w:rsid w:val="00632F10"/>
    <w:rsid w:val="00633628"/>
    <w:rsid w:val="00634534"/>
    <w:rsid w:val="0064017F"/>
    <w:rsid w:val="00640B26"/>
    <w:rsid w:val="00642312"/>
    <w:rsid w:val="00642502"/>
    <w:rsid w:val="0064748F"/>
    <w:rsid w:val="00651A29"/>
    <w:rsid w:val="00660671"/>
    <w:rsid w:val="006643C6"/>
    <w:rsid w:val="006679F2"/>
    <w:rsid w:val="00667D6B"/>
    <w:rsid w:val="00671B0D"/>
    <w:rsid w:val="00674892"/>
    <w:rsid w:val="006770B2"/>
    <w:rsid w:val="00677841"/>
    <w:rsid w:val="00682407"/>
    <w:rsid w:val="006846F0"/>
    <w:rsid w:val="006853B3"/>
    <w:rsid w:val="006940E1"/>
    <w:rsid w:val="006A1D39"/>
    <w:rsid w:val="006A3C72"/>
    <w:rsid w:val="006A58EB"/>
    <w:rsid w:val="006A7392"/>
    <w:rsid w:val="006B03A1"/>
    <w:rsid w:val="006B076E"/>
    <w:rsid w:val="006B67D9"/>
    <w:rsid w:val="006B6FE3"/>
    <w:rsid w:val="006C5535"/>
    <w:rsid w:val="006D0589"/>
    <w:rsid w:val="006D513E"/>
    <w:rsid w:val="006D7BB9"/>
    <w:rsid w:val="006E564B"/>
    <w:rsid w:val="006E7154"/>
    <w:rsid w:val="006F0884"/>
    <w:rsid w:val="006F2106"/>
    <w:rsid w:val="007003CD"/>
    <w:rsid w:val="00703A6D"/>
    <w:rsid w:val="0070701E"/>
    <w:rsid w:val="0070702F"/>
    <w:rsid w:val="0071447C"/>
    <w:rsid w:val="00714B5C"/>
    <w:rsid w:val="00714C87"/>
    <w:rsid w:val="0071515E"/>
    <w:rsid w:val="00715BE5"/>
    <w:rsid w:val="0072632A"/>
    <w:rsid w:val="0073337B"/>
    <w:rsid w:val="007358E8"/>
    <w:rsid w:val="00736ECE"/>
    <w:rsid w:val="007408A0"/>
    <w:rsid w:val="00743C64"/>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3DD7"/>
    <w:rsid w:val="007A57B8"/>
    <w:rsid w:val="007A7CC0"/>
    <w:rsid w:val="007B1AD4"/>
    <w:rsid w:val="007B5DDD"/>
    <w:rsid w:val="007B614B"/>
    <w:rsid w:val="007B6A61"/>
    <w:rsid w:val="007B6BA5"/>
    <w:rsid w:val="007C3390"/>
    <w:rsid w:val="007C42D8"/>
    <w:rsid w:val="007C4681"/>
    <w:rsid w:val="007C4F4B"/>
    <w:rsid w:val="007C51E6"/>
    <w:rsid w:val="007C5BAD"/>
    <w:rsid w:val="007C68C8"/>
    <w:rsid w:val="007D5759"/>
    <w:rsid w:val="007D6D44"/>
    <w:rsid w:val="007D7362"/>
    <w:rsid w:val="007E36CB"/>
    <w:rsid w:val="007E4914"/>
    <w:rsid w:val="007F1E0D"/>
    <w:rsid w:val="007F2E11"/>
    <w:rsid w:val="007F546E"/>
    <w:rsid w:val="007F5CE2"/>
    <w:rsid w:val="007F6611"/>
    <w:rsid w:val="00803B7F"/>
    <w:rsid w:val="008066E9"/>
    <w:rsid w:val="00807E1F"/>
    <w:rsid w:val="00810BAC"/>
    <w:rsid w:val="008175E9"/>
    <w:rsid w:val="008203B2"/>
    <w:rsid w:val="0082405C"/>
    <w:rsid w:val="008242D7"/>
    <w:rsid w:val="00824D3C"/>
    <w:rsid w:val="00825578"/>
    <w:rsid w:val="0082577B"/>
    <w:rsid w:val="00830D15"/>
    <w:rsid w:val="00832D24"/>
    <w:rsid w:val="0083344C"/>
    <w:rsid w:val="00834DF7"/>
    <w:rsid w:val="00835316"/>
    <w:rsid w:val="00843148"/>
    <w:rsid w:val="0084424C"/>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5E7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4437"/>
    <w:rsid w:val="008E5A5D"/>
    <w:rsid w:val="008E7116"/>
    <w:rsid w:val="008F0B1D"/>
    <w:rsid w:val="008F143B"/>
    <w:rsid w:val="008F33C4"/>
    <w:rsid w:val="008F3882"/>
    <w:rsid w:val="008F3C40"/>
    <w:rsid w:val="008F4B7C"/>
    <w:rsid w:val="008F73B3"/>
    <w:rsid w:val="008F7C10"/>
    <w:rsid w:val="0090044C"/>
    <w:rsid w:val="0090435A"/>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B3429"/>
    <w:rsid w:val="009C144C"/>
    <w:rsid w:val="009C59B9"/>
    <w:rsid w:val="009D01C0"/>
    <w:rsid w:val="009D0627"/>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D81"/>
    <w:rsid w:val="00A10F4F"/>
    <w:rsid w:val="00A11067"/>
    <w:rsid w:val="00A12639"/>
    <w:rsid w:val="00A138AB"/>
    <w:rsid w:val="00A1704A"/>
    <w:rsid w:val="00A23E9E"/>
    <w:rsid w:val="00A243CF"/>
    <w:rsid w:val="00A370D7"/>
    <w:rsid w:val="00A41BB8"/>
    <w:rsid w:val="00A425EB"/>
    <w:rsid w:val="00A433C3"/>
    <w:rsid w:val="00A45CB7"/>
    <w:rsid w:val="00A47439"/>
    <w:rsid w:val="00A57557"/>
    <w:rsid w:val="00A65741"/>
    <w:rsid w:val="00A72F22"/>
    <w:rsid w:val="00A733BC"/>
    <w:rsid w:val="00A748A6"/>
    <w:rsid w:val="00A749C1"/>
    <w:rsid w:val="00A76A69"/>
    <w:rsid w:val="00A77D0C"/>
    <w:rsid w:val="00A80B8D"/>
    <w:rsid w:val="00A824E7"/>
    <w:rsid w:val="00A865A7"/>
    <w:rsid w:val="00A879A4"/>
    <w:rsid w:val="00A910B4"/>
    <w:rsid w:val="00A93973"/>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262C"/>
    <w:rsid w:val="00AD79E9"/>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0ECB"/>
    <w:rsid w:val="00B4482F"/>
    <w:rsid w:val="00B45C02"/>
    <w:rsid w:val="00B4691D"/>
    <w:rsid w:val="00B56A74"/>
    <w:rsid w:val="00B56B03"/>
    <w:rsid w:val="00B578E1"/>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4E9"/>
    <w:rsid w:val="00BD242C"/>
    <w:rsid w:val="00BE36A9"/>
    <w:rsid w:val="00BE618E"/>
    <w:rsid w:val="00BE6F7F"/>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3F4"/>
    <w:rsid w:val="00C10783"/>
    <w:rsid w:val="00C11B07"/>
    <w:rsid w:val="00C129D5"/>
    <w:rsid w:val="00C13F36"/>
    <w:rsid w:val="00C15DC2"/>
    <w:rsid w:val="00C218BE"/>
    <w:rsid w:val="00C225E4"/>
    <w:rsid w:val="00C250FE"/>
    <w:rsid w:val="00C26E0E"/>
    <w:rsid w:val="00C30AAC"/>
    <w:rsid w:val="00C31A6C"/>
    <w:rsid w:val="00C36878"/>
    <w:rsid w:val="00C443B6"/>
    <w:rsid w:val="00C44BB0"/>
    <w:rsid w:val="00C45BBB"/>
    <w:rsid w:val="00C463DD"/>
    <w:rsid w:val="00C47163"/>
    <w:rsid w:val="00C505CD"/>
    <w:rsid w:val="00C54929"/>
    <w:rsid w:val="00C60D93"/>
    <w:rsid w:val="00C62A7A"/>
    <w:rsid w:val="00C64D42"/>
    <w:rsid w:val="00C70809"/>
    <w:rsid w:val="00C73173"/>
    <w:rsid w:val="00C745C3"/>
    <w:rsid w:val="00C805A7"/>
    <w:rsid w:val="00C83682"/>
    <w:rsid w:val="00C83923"/>
    <w:rsid w:val="00C9213B"/>
    <w:rsid w:val="00C94EB3"/>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4F9"/>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2806"/>
    <w:rsid w:val="00D231B0"/>
    <w:rsid w:val="00D23EAC"/>
    <w:rsid w:val="00D25583"/>
    <w:rsid w:val="00D25A28"/>
    <w:rsid w:val="00D25EC1"/>
    <w:rsid w:val="00D25FE2"/>
    <w:rsid w:val="00D31B1C"/>
    <w:rsid w:val="00D334E3"/>
    <w:rsid w:val="00D33707"/>
    <w:rsid w:val="00D3462E"/>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1A5"/>
    <w:rsid w:val="00D90395"/>
    <w:rsid w:val="00D90415"/>
    <w:rsid w:val="00D917F9"/>
    <w:rsid w:val="00D91E8D"/>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138F"/>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27AE7"/>
    <w:rsid w:val="00E324A0"/>
    <w:rsid w:val="00E37495"/>
    <w:rsid w:val="00E423C0"/>
    <w:rsid w:val="00E50BC6"/>
    <w:rsid w:val="00E53624"/>
    <w:rsid w:val="00E550E7"/>
    <w:rsid w:val="00E56CC2"/>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32D7"/>
    <w:rsid w:val="00ED6201"/>
    <w:rsid w:val="00ED7A2A"/>
    <w:rsid w:val="00ED7F40"/>
    <w:rsid w:val="00EE193A"/>
    <w:rsid w:val="00EE3065"/>
    <w:rsid w:val="00EE4832"/>
    <w:rsid w:val="00EF1D7F"/>
    <w:rsid w:val="00EF4426"/>
    <w:rsid w:val="00F0137E"/>
    <w:rsid w:val="00F0148F"/>
    <w:rsid w:val="00F01B6E"/>
    <w:rsid w:val="00F0348C"/>
    <w:rsid w:val="00F06FC0"/>
    <w:rsid w:val="00F07771"/>
    <w:rsid w:val="00F21786"/>
    <w:rsid w:val="00F2346A"/>
    <w:rsid w:val="00F237F4"/>
    <w:rsid w:val="00F25A5B"/>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600"/>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1FBAB05E-A814-40D1-BAC1-BC1B5CF1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634534"/>
    <w:rPr>
      <w:lang w:val="en-GB"/>
    </w:rPr>
  </w:style>
  <w:style w:type="paragraph" w:styleId="CommentText">
    <w:name w:val="annotation text"/>
    <w:basedOn w:val="Normal"/>
    <w:link w:val="CommentTextChar"/>
    <w:uiPriority w:val="99"/>
    <w:unhideWhenUsed/>
    <w:rsid w:val="00ED32D7"/>
  </w:style>
  <w:style w:type="character" w:customStyle="1" w:styleId="CommentTextChar">
    <w:name w:val="Comment Text Char"/>
    <w:basedOn w:val="DefaultParagraphFont"/>
    <w:link w:val="CommentText"/>
    <w:uiPriority w:val="99"/>
    <w:rsid w:val="00ED32D7"/>
    <w:rPr>
      <w:lang w:val="en-GB"/>
    </w:rPr>
  </w:style>
  <w:style w:type="character" w:styleId="CommentReference">
    <w:name w:val="annotation reference"/>
    <w:basedOn w:val="DefaultParagraphFont"/>
    <w:uiPriority w:val="99"/>
    <w:unhideWhenUsed/>
    <w:rsid w:val="00ED32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402335121">
      <w:bodyDiv w:val="1"/>
      <w:marLeft w:val="0"/>
      <w:marRight w:val="0"/>
      <w:marTop w:val="0"/>
      <w:marBottom w:val="0"/>
      <w:divBdr>
        <w:top w:val="none" w:sz="0" w:space="0" w:color="auto"/>
        <w:left w:val="none" w:sz="0" w:space="0" w:color="auto"/>
        <w:bottom w:val="none" w:sz="0" w:space="0" w:color="auto"/>
        <w:right w:val="none" w:sz="0" w:space="0" w:color="auto"/>
      </w:divBdr>
    </w:div>
    <w:div w:id="15347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2.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3.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361F7B4F-A6D7-4240-8FAB-A4400249E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758</Words>
  <Characters>4170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
  <cp:keywords/>
  <cp:lastModifiedBy>Isabelle Porcu</cp:lastModifiedBy>
  <cp:revision>43</cp:revision>
  <cp:lastPrinted>2023-07-24T21:13:00Z</cp:lastPrinted>
  <dcterms:created xsi:type="dcterms:W3CDTF">2023-09-20T16:35:00Z</dcterms:created>
  <dcterms:modified xsi:type="dcterms:W3CDTF">2023-09-20T15:52:00Z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