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25ED7C9" w14:textId="77777777" w:rsidTr="00B20551">
        <w:trPr>
          <w:cantSplit/>
          <w:trHeight w:hRule="exact" w:val="851"/>
        </w:trPr>
        <w:tc>
          <w:tcPr>
            <w:tcW w:w="1276" w:type="dxa"/>
            <w:tcBorders>
              <w:bottom w:val="single" w:sz="4" w:space="0" w:color="auto"/>
            </w:tcBorders>
            <w:vAlign w:val="bottom"/>
          </w:tcPr>
          <w:p w14:paraId="2DC3FD9A" w14:textId="77777777" w:rsidR="009E6CB7" w:rsidRDefault="009E6CB7" w:rsidP="00B20551">
            <w:pPr>
              <w:spacing w:after="80"/>
            </w:pPr>
          </w:p>
        </w:tc>
        <w:tc>
          <w:tcPr>
            <w:tcW w:w="2268" w:type="dxa"/>
            <w:tcBorders>
              <w:bottom w:val="single" w:sz="4" w:space="0" w:color="auto"/>
            </w:tcBorders>
            <w:vAlign w:val="bottom"/>
          </w:tcPr>
          <w:p w14:paraId="52E4BB7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F78966" w14:textId="51A0F939" w:rsidR="009E6CB7" w:rsidRPr="00D47EEA" w:rsidRDefault="0078438D" w:rsidP="0078438D">
            <w:pPr>
              <w:jc w:val="right"/>
            </w:pPr>
            <w:r w:rsidRPr="0078438D">
              <w:rPr>
                <w:sz w:val="40"/>
              </w:rPr>
              <w:t>ECE</w:t>
            </w:r>
            <w:r>
              <w:t>/EB.AIR/WG.5/202</w:t>
            </w:r>
            <w:r w:rsidR="00AB3CC4">
              <w:t>3</w:t>
            </w:r>
            <w:r>
              <w:t>/</w:t>
            </w:r>
            <w:r w:rsidR="00AB3CC4">
              <w:t>3</w:t>
            </w:r>
          </w:p>
        </w:tc>
      </w:tr>
      <w:tr w:rsidR="009E6CB7" w14:paraId="6527E365" w14:textId="77777777" w:rsidTr="00B20551">
        <w:trPr>
          <w:cantSplit/>
          <w:trHeight w:hRule="exact" w:val="2835"/>
        </w:trPr>
        <w:tc>
          <w:tcPr>
            <w:tcW w:w="1276" w:type="dxa"/>
            <w:tcBorders>
              <w:top w:val="single" w:sz="4" w:space="0" w:color="auto"/>
              <w:bottom w:val="single" w:sz="12" w:space="0" w:color="auto"/>
            </w:tcBorders>
          </w:tcPr>
          <w:p w14:paraId="1B8909AC" w14:textId="77777777" w:rsidR="009E6CB7" w:rsidRDefault="00686A48" w:rsidP="00B20551">
            <w:pPr>
              <w:spacing w:before="120"/>
            </w:pPr>
            <w:r>
              <w:rPr>
                <w:noProof/>
                <w:lang w:val="it-IT" w:eastAsia="it-IT"/>
              </w:rPr>
              <w:drawing>
                <wp:inline distT="0" distB="0" distL="0" distR="0" wp14:anchorId="7DEAF3EC" wp14:editId="399CAC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44C22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9C3788" w14:textId="77777777" w:rsidR="009E6CB7" w:rsidRDefault="0078438D" w:rsidP="0078438D">
            <w:pPr>
              <w:spacing w:before="240" w:line="240" w:lineRule="exact"/>
            </w:pPr>
            <w:r>
              <w:t>Distr.: General</w:t>
            </w:r>
          </w:p>
          <w:p w14:paraId="699FF6DD" w14:textId="4B8BF600" w:rsidR="0078438D" w:rsidRDefault="00E45416" w:rsidP="0078438D">
            <w:pPr>
              <w:spacing w:line="240" w:lineRule="exact"/>
            </w:pPr>
            <w:r>
              <w:t>1</w:t>
            </w:r>
            <w:r w:rsidR="00634A01">
              <w:t>3</w:t>
            </w:r>
            <w:r>
              <w:t xml:space="preserve"> June</w:t>
            </w:r>
            <w:r w:rsidR="0078438D">
              <w:t xml:space="preserve"> 202</w:t>
            </w:r>
            <w:r w:rsidR="00DD1B1C">
              <w:t>3</w:t>
            </w:r>
          </w:p>
          <w:p w14:paraId="6373C5A0" w14:textId="77777777" w:rsidR="0078438D" w:rsidRDefault="0078438D" w:rsidP="0078438D">
            <w:pPr>
              <w:spacing w:line="240" w:lineRule="exact"/>
            </w:pPr>
          </w:p>
          <w:p w14:paraId="2FDA4F7B" w14:textId="6B71749F" w:rsidR="0078438D" w:rsidRDefault="0078438D" w:rsidP="0078438D">
            <w:pPr>
              <w:spacing w:line="240" w:lineRule="exact"/>
            </w:pPr>
            <w:r>
              <w:t>Original: English</w:t>
            </w:r>
          </w:p>
        </w:tc>
      </w:tr>
    </w:tbl>
    <w:p w14:paraId="4C507E7D" w14:textId="77777777" w:rsidR="008A5E89" w:rsidRDefault="008A5E89" w:rsidP="008A5E89">
      <w:pPr>
        <w:spacing w:before="120"/>
        <w:rPr>
          <w:b/>
          <w:sz w:val="28"/>
          <w:szCs w:val="28"/>
        </w:rPr>
      </w:pPr>
      <w:r w:rsidRPr="00AB134D">
        <w:rPr>
          <w:b/>
          <w:sz w:val="28"/>
          <w:szCs w:val="28"/>
        </w:rPr>
        <w:t>Economic Commission for Europe</w:t>
      </w:r>
    </w:p>
    <w:p w14:paraId="47114FEF" w14:textId="77777777" w:rsidR="008A5E89" w:rsidRDefault="008A5E89" w:rsidP="008A5E89">
      <w:pPr>
        <w:spacing w:before="120"/>
        <w:rPr>
          <w:bCs/>
          <w:color w:val="000000" w:themeColor="text1"/>
          <w:sz w:val="28"/>
          <w:szCs w:val="28"/>
        </w:rPr>
      </w:pPr>
      <w:r>
        <w:rPr>
          <w:bCs/>
          <w:color w:val="000000" w:themeColor="text1"/>
          <w:sz w:val="28"/>
          <w:szCs w:val="28"/>
        </w:rPr>
        <w:t>Executive Body for the Convention on Long-range</w:t>
      </w:r>
      <w:r>
        <w:rPr>
          <w:bCs/>
          <w:color w:val="000000" w:themeColor="text1"/>
          <w:sz w:val="28"/>
          <w:szCs w:val="28"/>
        </w:rPr>
        <w:br/>
        <w:t>Transboundary Air Pollution</w:t>
      </w:r>
    </w:p>
    <w:p w14:paraId="7E346B72" w14:textId="77777777" w:rsidR="008A5E89" w:rsidRDefault="008A5E89" w:rsidP="008A5E89">
      <w:pPr>
        <w:spacing w:before="120"/>
        <w:rPr>
          <w:b/>
          <w:color w:val="000000" w:themeColor="text1"/>
          <w:sz w:val="24"/>
          <w:szCs w:val="24"/>
        </w:rPr>
      </w:pPr>
      <w:r>
        <w:rPr>
          <w:b/>
          <w:color w:val="000000" w:themeColor="text1"/>
          <w:sz w:val="24"/>
          <w:szCs w:val="24"/>
        </w:rPr>
        <w:t>Working Group on Strategies and Review</w:t>
      </w:r>
    </w:p>
    <w:p w14:paraId="5BC1FE7F" w14:textId="77777777" w:rsidR="001D2367" w:rsidRPr="000453CA" w:rsidRDefault="001D2367" w:rsidP="001D2367">
      <w:pPr>
        <w:spacing w:before="120"/>
        <w:rPr>
          <w:b/>
        </w:rPr>
      </w:pPr>
      <w:r>
        <w:rPr>
          <w:b/>
        </w:rPr>
        <w:t>Sixty-first</w:t>
      </w:r>
      <w:r w:rsidRPr="000453CA">
        <w:rPr>
          <w:b/>
        </w:rPr>
        <w:t xml:space="preserve"> session</w:t>
      </w:r>
    </w:p>
    <w:p w14:paraId="3C4D364A" w14:textId="77777777" w:rsidR="001D2367" w:rsidRPr="000453CA" w:rsidRDefault="001D2367" w:rsidP="001D2367">
      <w:r w:rsidRPr="000453CA">
        <w:t xml:space="preserve">Geneva, </w:t>
      </w:r>
      <w:r>
        <w:t>4</w:t>
      </w:r>
      <w:r w:rsidRPr="00CD1B30">
        <w:t>–</w:t>
      </w:r>
      <w:r>
        <w:t>6</w:t>
      </w:r>
      <w:r w:rsidRPr="000453CA">
        <w:t xml:space="preserve"> </w:t>
      </w:r>
      <w:r>
        <w:t>September 2023</w:t>
      </w:r>
    </w:p>
    <w:p w14:paraId="79287ACA" w14:textId="6BBB8A8A" w:rsidR="001D2367" w:rsidRDefault="001D2367" w:rsidP="001D2367">
      <w:r w:rsidRPr="000453CA">
        <w:t xml:space="preserve">Item </w:t>
      </w:r>
      <w:r>
        <w:t>2</w:t>
      </w:r>
      <w:r w:rsidRPr="000453CA">
        <w:t xml:space="preserve"> of the provisional agenda</w:t>
      </w:r>
      <w:r>
        <w:br/>
      </w:r>
      <w:r w:rsidR="00AB3CC4">
        <w:rPr>
          <w:b/>
        </w:rPr>
        <w:t>Progress in the implementation of the 2022</w:t>
      </w:r>
      <w:r w:rsidR="00AF0F69" w:rsidRPr="00CD1B30">
        <w:t>–</w:t>
      </w:r>
      <w:r w:rsidR="00AB3CC4">
        <w:rPr>
          <w:b/>
        </w:rPr>
        <w:t>2023 workplan</w:t>
      </w:r>
    </w:p>
    <w:p w14:paraId="7A4EC0B5" w14:textId="554A69FF" w:rsidR="009B0723" w:rsidRDefault="008A5E89" w:rsidP="00616375">
      <w:pPr>
        <w:pStyle w:val="HChG"/>
      </w:pPr>
      <w:r>
        <w:rPr>
          <w:color w:val="000000" w:themeColor="text1"/>
        </w:rPr>
        <w:tab/>
      </w:r>
      <w:r>
        <w:rPr>
          <w:color w:val="000000" w:themeColor="text1"/>
        </w:rPr>
        <w:tab/>
      </w:r>
      <w:r w:rsidR="00B82777">
        <w:t xml:space="preserve">Draft </w:t>
      </w:r>
      <w:r w:rsidR="00DC2040">
        <w:t>G</w:t>
      </w:r>
      <w:r w:rsidR="00B82777">
        <w:t>uidance document on technical measures for reduction of methane emissions from landfill, the natural gas grid and biogas facilities</w:t>
      </w:r>
      <w:r w:rsidR="00B82777" w:rsidRPr="009B613F">
        <w:rPr>
          <w:rStyle w:val="FootnoteReference"/>
          <w:color w:val="000000" w:themeColor="text1"/>
          <w:sz w:val="20"/>
          <w:vertAlign w:val="baseline"/>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B565E" w14:paraId="2AE267FC" w14:textId="77777777" w:rsidTr="00191F45">
        <w:trPr>
          <w:jc w:val="center"/>
        </w:trPr>
        <w:tc>
          <w:tcPr>
            <w:tcW w:w="9637" w:type="dxa"/>
            <w:shd w:val="clear" w:color="auto" w:fill="auto"/>
          </w:tcPr>
          <w:p w14:paraId="55DA1848" w14:textId="77777777" w:rsidR="005B565E" w:rsidRPr="00C6263E" w:rsidRDefault="005B565E" w:rsidP="00530244">
            <w:pPr>
              <w:spacing w:before="240" w:after="120"/>
              <w:ind w:left="255"/>
              <w:rPr>
                <w:i/>
                <w:sz w:val="24"/>
              </w:rPr>
            </w:pPr>
            <w:r w:rsidRPr="00C6263E">
              <w:rPr>
                <w:i/>
                <w:sz w:val="24"/>
              </w:rPr>
              <w:t>Summary</w:t>
            </w:r>
          </w:p>
        </w:tc>
      </w:tr>
      <w:tr w:rsidR="005B565E" w14:paraId="29BD3999" w14:textId="77777777" w:rsidTr="00191F45">
        <w:trPr>
          <w:jc w:val="center"/>
        </w:trPr>
        <w:tc>
          <w:tcPr>
            <w:tcW w:w="9637" w:type="dxa"/>
            <w:shd w:val="clear" w:color="auto" w:fill="auto"/>
          </w:tcPr>
          <w:p w14:paraId="26E58E0A" w14:textId="2D24EEB9" w:rsidR="005B565E" w:rsidRDefault="005B565E" w:rsidP="00C67DE7">
            <w:pPr>
              <w:pStyle w:val="SingleTxtG"/>
              <w:spacing w:after="240"/>
            </w:pPr>
            <w:r>
              <w:tab/>
            </w:r>
            <w:r>
              <w:tab/>
            </w:r>
            <w:r w:rsidR="009C620B">
              <w:t xml:space="preserve">The present document is submitted by the Task Force on Techno-economic Issues for consideration by the Working Group on Strategies and Review. It </w:t>
            </w:r>
            <w:r w:rsidR="00C278E2">
              <w:t>is aimed at supporting P</w:t>
            </w:r>
            <w:r w:rsidR="00C278E2" w:rsidRPr="00F942E6">
              <w:t xml:space="preserve">arties in reducing methane emissions from </w:t>
            </w:r>
            <w:r w:rsidR="00461B77">
              <w:t xml:space="preserve">key </w:t>
            </w:r>
            <w:r w:rsidR="00C278E2" w:rsidRPr="00F942E6">
              <w:t>non-agr</w:t>
            </w:r>
            <w:r w:rsidR="00C278E2">
              <w:t>icultural sources</w:t>
            </w:r>
            <w:r w:rsidR="00A87FF6">
              <w:t xml:space="preserve">, such as </w:t>
            </w:r>
            <w:r w:rsidR="00E742E4" w:rsidRPr="00F942E6">
              <w:t>municipal solid waste landfills</w:t>
            </w:r>
            <w:r w:rsidR="00E742E4">
              <w:t>,</w:t>
            </w:r>
            <w:r w:rsidR="00E742E4" w:rsidRPr="00F942E6">
              <w:t xml:space="preserve"> natural gas supply system</w:t>
            </w:r>
            <w:r w:rsidR="00E742E4">
              <w:t>s and biogas facilities</w:t>
            </w:r>
            <w:r w:rsidR="009C620B">
              <w:t xml:space="preserve">. The document </w:t>
            </w:r>
            <w:r w:rsidR="00094365">
              <w:t>w</w:t>
            </w:r>
            <w:r w:rsidR="009C620B">
              <w:t xml:space="preserve">as prepared by the Task Force </w:t>
            </w:r>
            <w:r w:rsidR="009C620B" w:rsidRPr="00F17C2B">
              <w:t xml:space="preserve">in accordance with its revised </w:t>
            </w:r>
            <w:proofErr w:type="spellStart"/>
            <w:r w:rsidR="009C620B" w:rsidRPr="00F17C2B">
              <w:t>mandate</w:t>
            </w:r>
            <w:r w:rsidR="00C01404">
              <w:t>.</w:t>
            </w:r>
            <w:r w:rsidR="00F9275B" w:rsidRPr="00F9275B">
              <w:rPr>
                <w:i/>
                <w:iCs/>
                <w:vertAlign w:val="superscript"/>
              </w:rPr>
              <w:t>a</w:t>
            </w:r>
            <w:proofErr w:type="spellEnd"/>
            <w:r w:rsidR="009C620B" w:rsidRPr="00F17C2B">
              <w:t xml:space="preserve"> </w:t>
            </w:r>
            <w:r w:rsidR="009C620B">
              <w:t xml:space="preserve">It is expected that a final draft of the </w:t>
            </w:r>
            <w:r w:rsidR="00DC2040">
              <w:t>G</w:t>
            </w:r>
            <w:r w:rsidR="00E05154">
              <w:t xml:space="preserve">uidance </w:t>
            </w:r>
            <w:r w:rsidR="009C620B">
              <w:t>document will be forwarded by the Working Group to the Executive Body for adoption at its forty-third session (Geneva, 11</w:t>
            </w:r>
            <w:r w:rsidR="009C620B" w:rsidRPr="00CD1B30">
              <w:t>–</w:t>
            </w:r>
            <w:r w:rsidR="009C620B">
              <w:t>14 December 2023)</w:t>
            </w:r>
            <w:r w:rsidR="009C620B" w:rsidRPr="00137A00">
              <w:t>.</w:t>
            </w:r>
          </w:p>
          <w:p w14:paraId="4ABC029E" w14:textId="5DB909AB" w:rsidR="00132C1D" w:rsidRDefault="00EC20A6" w:rsidP="00F9275B">
            <w:pPr>
              <w:pStyle w:val="SingleTxtG"/>
              <w:ind w:left="1304"/>
            </w:pPr>
            <w:proofErr w:type="spellStart"/>
            <w:proofErr w:type="gramStart"/>
            <w:r w:rsidRPr="00673BCA">
              <w:rPr>
                <w:i/>
                <w:iCs/>
                <w:sz w:val="18"/>
                <w:szCs w:val="18"/>
                <w:vertAlign w:val="superscript"/>
              </w:rPr>
              <w:t>a</w:t>
            </w:r>
            <w:proofErr w:type="spellEnd"/>
            <w:proofErr w:type="gramEnd"/>
            <w:r>
              <w:t xml:space="preserve"> </w:t>
            </w:r>
            <w:r w:rsidRPr="00673BCA">
              <w:rPr>
                <w:sz w:val="18"/>
                <w:szCs w:val="18"/>
              </w:rPr>
              <w:t>Executive Body decision 2018/7, annex, para.</w:t>
            </w:r>
            <w:r w:rsidR="00673BCA" w:rsidRPr="00673BCA">
              <w:rPr>
                <w:sz w:val="18"/>
                <w:szCs w:val="18"/>
              </w:rPr>
              <w:t xml:space="preserve"> 2(b). Available at:</w:t>
            </w:r>
            <w:r w:rsidR="00673BCA">
              <w:t xml:space="preserve"> </w:t>
            </w:r>
            <w:r w:rsidR="003B6CAA" w:rsidRPr="00F9275B">
              <w:rPr>
                <w:sz w:val="18"/>
                <w:szCs w:val="18"/>
              </w:rPr>
              <w:t>https:unece.org/decisions</w:t>
            </w:r>
            <w:r w:rsidR="00F9275B">
              <w:rPr>
                <w:sz w:val="18"/>
                <w:szCs w:val="18"/>
              </w:rPr>
              <w:t>.</w:t>
            </w:r>
          </w:p>
        </w:tc>
      </w:tr>
      <w:tr w:rsidR="005B565E" w14:paraId="420B9DEC" w14:textId="77777777" w:rsidTr="00191F45">
        <w:trPr>
          <w:jc w:val="center"/>
        </w:trPr>
        <w:tc>
          <w:tcPr>
            <w:tcW w:w="9637" w:type="dxa"/>
            <w:shd w:val="clear" w:color="auto" w:fill="auto"/>
          </w:tcPr>
          <w:p w14:paraId="5B576006" w14:textId="77777777" w:rsidR="005B565E" w:rsidRDefault="005B565E" w:rsidP="00530244"/>
        </w:tc>
      </w:tr>
    </w:tbl>
    <w:p w14:paraId="59033A2F" w14:textId="22A2CE6B" w:rsidR="00891A4B" w:rsidRDefault="009B0723" w:rsidP="009B0723">
      <w:pPr>
        <w:suppressAutoHyphens w:val="0"/>
        <w:spacing w:line="240" w:lineRule="auto"/>
        <w:rPr>
          <w:b/>
          <w:sz w:val="28"/>
          <w:szCs w:val="28"/>
        </w:rPr>
      </w:pPr>
      <w:r>
        <w:rPr>
          <w:b/>
          <w:sz w:val="28"/>
          <w:szCs w:val="28"/>
        </w:rPr>
        <w:br w:type="page"/>
      </w:r>
    </w:p>
    <w:p w14:paraId="12F88DFB" w14:textId="22938E6E" w:rsidR="00FD1D98" w:rsidRPr="00FD1D98" w:rsidRDefault="001D212D" w:rsidP="001D212D">
      <w:pPr>
        <w:pStyle w:val="HChG"/>
      </w:pPr>
      <w:bookmarkStart w:id="0" w:name="_Toc92721524"/>
      <w:r>
        <w:lastRenderedPageBreak/>
        <w:tab/>
        <w:t>I.</w:t>
      </w:r>
      <w:r>
        <w:tab/>
      </w:r>
      <w:r w:rsidR="00FD1D98" w:rsidRPr="00FD1D98">
        <w:t>Introduction</w:t>
      </w:r>
      <w:bookmarkEnd w:id="0"/>
    </w:p>
    <w:p w14:paraId="646B849A" w14:textId="2AD20358" w:rsidR="00FD1D98" w:rsidRPr="00FD1D98" w:rsidRDefault="00E33DD5" w:rsidP="00FD1D98">
      <w:pPr>
        <w:pStyle w:val="SingleTxtG"/>
        <w:rPr>
          <w:rFonts w:cs="Calibri"/>
        </w:rPr>
      </w:pPr>
      <w:r>
        <w:rPr>
          <w:rFonts w:cs="Calibri"/>
        </w:rPr>
        <w:t>1</w:t>
      </w:r>
      <w:r w:rsidR="00FD1D98" w:rsidRPr="00FD1D98">
        <w:rPr>
          <w:rFonts w:cs="Calibri"/>
        </w:rPr>
        <w:t>.</w:t>
      </w:r>
      <w:r w:rsidR="00FD1D98" w:rsidRPr="00FD1D98">
        <w:rPr>
          <w:rFonts w:cs="Calibri"/>
        </w:rPr>
        <w:tab/>
      </w:r>
      <w:r w:rsidRPr="00F942E6">
        <w:t xml:space="preserve">The </w:t>
      </w:r>
      <w:r w:rsidR="00800C28">
        <w:t xml:space="preserve">present </w:t>
      </w:r>
      <w:r w:rsidRPr="00F942E6">
        <w:t xml:space="preserve">draft </w:t>
      </w:r>
      <w:r w:rsidR="00800C28">
        <w:t>G</w:t>
      </w:r>
      <w:r w:rsidRPr="00F942E6">
        <w:t xml:space="preserve">uidance document on </w:t>
      </w:r>
      <w:r>
        <w:t xml:space="preserve">measures for </w:t>
      </w:r>
      <w:r w:rsidRPr="00F942E6">
        <w:t xml:space="preserve">the reduction of </w:t>
      </w:r>
      <w:r w:rsidR="00124D00">
        <w:t>methane (</w:t>
      </w:r>
      <w:r w:rsidR="00EA52B5">
        <w:t>CH</w:t>
      </w:r>
      <w:r w:rsidR="00EA52B5">
        <w:rPr>
          <w:vertAlign w:val="subscript"/>
        </w:rPr>
        <w:t>4</w:t>
      </w:r>
      <w:r w:rsidR="00124D00">
        <w:t>)</w:t>
      </w:r>
      <w:r w:rsidRPr="00F942E6">
        <w:t xml:space="preserve"> emissions</w:t>
      </w:r>
      <w:r>
        <w:t xml:space="preserve">, developed </w:t>
      </w:r>
      <w:r w:rsidRPr="00F942E6">
        <w:t>by the Task</w:t>
      </w:r>
      <w:r>
        <w:t xml:space="preserve"> </w:t>
      </w:r>
      <w:r w:rsidRPr="00F942E6">
        <w:t>Force on Techno-economic Issues</w:t>
      </w:r>
      <w:r>
        <w:t>,</w:t>
      </w:r>
      <w:r w:rsidRPr="00F942E6">
        <w:t xml:space="preserve"> </w:t>
      </w:r>
      <w:r>
        <w:t>is aimed at supporting the P</w:t>
      </w:r>
      <w:r w:rsidRPr="00F942E6">
        <w:t xml:space="preserve">arties in reducing </w:t>
      </w:r>
      <w:r w:rsidR="00EA52B5">
        <w:t>CH</w:t>
      </w:r>
      <w:r w:rsidR="00EA52B5">
        <w:rPr>
          <w:vertAlign w:val="subscript"/>
        </w:rPr>
        <w:t>4</w:t>
      </w:r>
      <w:r w:rsidRPr="00F942E6">
        <w:t xml:space="preserve"> emissions from the main non-agr</w:t>
      </w:r>
      <w:r>
        <w:t xml:space="preserve">icultural sources. The Guidance </w:t>
      </w:r>
      <w:r w:rsidR="00800C28">
        <w:t>d</w:t>
      </w:r>
      <w:r>
        <w:t>ocument covers</w:t>
      </w:r>
      <w:r w:rsidR="00124D00" w:rsidRPr="00124D00">
        <w:t xml:space="preserve"> </w:t>
      </w:r>
      <w:r w:rsidR="00EA52B5">
        <w:t>CH</w:t>
      </w:r>
      <w:r w:rsidR="00EA52B5">
        <w:rPr>
          <w:vertAlign w:val="subscript"/>
        </w:rPr>
        <w:t>4</w:t>
      </w:r>
      <w:r w:rsidRPr="00F942E6">
        <w:t xml:space="preserve"> emissions from municipal solid waste landfills</w:t>
      </w:r>
      <w:r>
        <w:t>,</w:t>
      </w:r>
      <w:r w:rsidRPr="00F942E6">
        <w:t xml:space="preserve"> natural gas supply system</w:t>
      </w:r>
      <w:r w:rsidR="00800C28">
        <w:t>s</w:t>
      </w:r>
      <w:r>
        <w:t xml:space="preserve"> and biogas facilities</w:t>
      </w:r>
      <w:r w:rsidRPr="00F942E6">
        <w:t>.</w:t>
      </w:r>
      <w:r>
        <w:t xml:space="preserve"> The document includes </w:t>
      </w:r>
      <w:r w:rsidRPr="002B634F">
        <w:t>information on landfill gas emissions and techno</w:t>
      </w:r>
      <w:r w:rsidR="00DC2040">
        <w:t>-</w:t>
      </w:r>
      <w:r w:rsidRPr="002B634F">
        <w:t>economic analyses of landfill gas collection and utilization system</w:t>
      </w:r>
      <w:r w:rsidR="00800C28">
        <w:t>s</w:t>
      </w:r>
      <w:r w:rsidRPr="002B634F">
        <w:t xml:space="preserve">. Furthermore, </w:t>
      </w:r>
      <w:r>
        <w:t>information on emissions from the</w:t>
      </w:r>
      <w:r w:rsidRPr="002B634F">
        <w:t xml:space="preserve"> natural gas grid and associated emissions</w:t>
      </w:r>
      <w:r>
        <w:t xml:space="preserve"> along the entire value chain is addressed</w:t>
      </w:r>
      <w:r w:rsidRPr="002B634F">
        <w:t>. Beside</w:t>
      </w:r>
      <w:r w:rsidR="00800C28">
        <w:t>s</w:t>
      </w:r>
      <w:r w:rsidRPr="002B634F">
        <w:t xml:space="preserve"> technical aspects of emission reduction through</w:t>
      </w:r>
      <w:r w:rsidR="00800C28">
        <w:t>,</w:t>
      </w:r>
      <w:r w:rsidRPr="002B634F">
        <w:t xml:space="preserve"> </w:t>
      </w:r>
      <w:r w:rsidR="00BA0039">
        <w:t>for example,</w:t>
      </w:r>
      <w:r w:rsidRPr="002B634F">
        <w:t xml:space="preserve"> the application </w:t>
      </w:r>
      <w:r>
        <w:t xml:space="preserve">of </w:t>
      </w:r>
      <w:r w:rsidRPr="002B634F">
        <w:t>zero</w:t>
      </w:r>
      <w:r w:rsidR="00800C28">
        <w:t>-</w:t>
      </w:r>
      <w:r w:rsidRPr="002B634F">
        <w:t>emitting pneumatic and compressor systems, more management measures</w:t>
      </w:r>
      <w:r>
        <w:t>,</w:t>
      </w:r>
      <w:r w:rsidRPr="002B634F">
        <w:t xml:space="preserve"> such as the reduction of maintenance emissions and inspection program</w:t>
      </w:r>
      <w:r w:rsidR="00800C28">
        <w:t>me</w:t>
      </w:r>
      <w:r w:rsidRPr="002B634F">
        <w:t>s</w:t>
      </w:r>
      <w:r>
        <w:t>,</w:t>
      </w:r>
      <w:r w:rsidRPr="002B634F">
        <w:t xml:space="preserve"> to identify </w:t>
      </w:r>
      <w:r>
        <w:t xml:space="preserve">non-intended </w:t>
      </w:r>
      <w:r w:rsidRPr="002B634F">
        <w:t>fugitive emissions</w:t>
      </w:r>
      <w:r w:rsidR="0093258D">
        <w:t xml:space="preserve"> early on</w:t>
      </w:r>
      <w:r w:rsidRPr="002B634F">
        <w:t xml:space="preserve">, also referred to as </w:t>
      </w:r>
      <w:r w:rsidR="00800C28">
        <w:t>“</w:t>
      </w:r>
      <w:r w:rsidRPr="002B634F">
        <w:t>leak detection and repair</w:t>
      </w:r>
      <w:r w:rsidR="00800C28">
        <w:t>”</w:t>
      </w:r>
      <w:r w:rsidR="0093258D">
        <w:t>,</w:t>
      </w:r>
      <w:r w:rsidRPr="002B634F">
        <w:t xml:space="preserve"> are of key importance </w:t>
      </w:r>
      <w:r w:rsidR="0093258D">
        <w:t>in</w:t>
      </w:r>
      <w:r w:rsidRPr="002B634F">
        <w:t xml:space="preserve"> reduc</w:t>
      </w:r>
      <w:r w:rsidR="0093258D">
        <w:t>ing</w:t>
      </w:r>
      <w:r w:rsidR="00124D00" w:rsidRPr="00124D00">
        <w:t xml:space="preserve"> </w:t>
      </w:r>
      <w:r w:rsidR="00EA52B5">
        <w:t>CH</w:t>
      </w:r>
      <w:r w:rsidR="00EA52B5">
        <w:rPr>
          <w:vertAlign w:val="subscript"/>
        </w:rPr>
        <w:t>4</w:t>
      </w:r>
      <w:r w:rsidRPr="002B634F">
        <w:t xml:space="preserve"> emissions </w:t>
      </w:r>
      <w:r>
        <w:t>from</w:t>
      </w:r>
      <w:r w:rsidRPr="002B634F">
        <w:t xml:space="preserve"> the natural gas supply system. </w:t>
      </w:r>
      <w:r>
        <w:t>A</w:t>
      </w:r>
      <w:r w:rsidRPr="002B634F">
        <w:t xml:space="preserve">n outlook on </w:t>
      </w:r>
      <w:r w:rsidR="00EA52B5">
        <w:t>CH</w:t>
      </w:r>
      <w:r w:rsidR="00EA52B5">
        <w:rPr>
          <w:vertAlign w:val="subscript"/>
        </w:rPr>
        <w:t>4</w:t>
      </w:r>
      <w:r w:rsidRPr="002B634F">
        <w:t xml:space="preserve"> emissions from biogas plants</w:t>
      </w:r>
      <w:r>
        <w:t>,</w:t>
      </w:r>
      <w:r w:rsidRPr="002B634F">
        <w:t xml:space="preserve"> which </w:t>
      </w:r>
      <w:r w:rsidR="00DC2040">
        <w:t>are</w:t>
      </w:r>
      <w:r w:rsidRPr="002B634F">
        <w:t xml:space="preserve"> also considered </w:t>
      </w:r>
      <w:r w:rsidR="0093258D">
        <w:t>to be</w:t>
      </w:r>
      <w:r w:rsidRPr="002B634F">
        <w:t xml:space="preserve"> an important source of</w:t>
      </w:r>
      <w:r w:rsidR="00124D00" w:rsidRPr="00124D00">
        <w:t xml:space="preserve"> </w:t>
      </w:r>
      <w:r w:rsidR="00EA52B5">
        <w:t>CH</w:t>
      </w:r>
      <w:r w:rsidR="00EA52B5">
        <w:rPr>
          <w:vertAlign w:val="subscript"/>
        </w:rPr>
        <w:t>4</w:t>
      </w:r>
      <w:r w:rsidRPr="002B634F">
        <w:t xml:space="preserve"> emissions from technical applications</w:t>
      </w:r>
      <w:r>
        <w:t>, is</w:t>
      </w:r>
      <w:r w:rsidR="004D07C7">
        <w:t xml:space="preserve"> </w:t>
      </w:r>
      <w:proofErr w:type="spellStart"/>
      <w:ins w:id="1" w:author="Glöser-Chahoud, Simon" w:date="2023-08-25T11:33:00Z">
        <w:r w:rsidR="004D07C7">
          <w:t>additionaly</w:t>
        </w:r>
      </w:ins>
      <w:proofErr w:type="spellEnd"/>
      <w:r>
        <w:t xml:space="preserve"> provided in the </w:t>
      </w:r>
      <w:r w:rsidR="0093258D">
        <w:t>pres</w:t>
      </w:r>
      <w:r>
        <w:t>ent document</w:t>
      </w:r>
      <w:r w:rsidR="00FD1D98" w:rsidRPr="00FD1D98">
        <w:rPr>
          <w:rFonts w:cs="Calibri"/>
        </w:rPr>
        <w:t>.</w:t>
      </w:r>
    </w:p>
    <w:p w14:paraId="0BCAE2CD" w14:textId="7B86AFF6" w:rsidR="00FD1D98" w:rsidRDefault="00AA08F3" w:rsidP="00FD1D98">
      <w:pPr>
        <w:pStyle w:val="SingleTxtG"/>
      </w:pPr>
      <w:r>
        <w:rPr>
          <w:rFonts w:cs="Calibri"/>
        </w:rPr>
        <w:t>2</w:t>
      </w:r>
      <w:r w:rsidR="00FD1D98" w:rsidRPr="00FD1D98">
        <w:rPr>
          <w:rFonts w:cs="Calibri"/>
        </w:rPr>
        <w:t>.</w:t>
      </w:r>
      <w:r w:rsidR="00FD1D98" w:rsidRPr="00FD1D98">
        <w:rPr>
          <w:rFonts w:cs="Calibri"/>
        </w:rPr>
        <w:tab/>
      </w:r>
      <w:r>
        <w:t xml:space="preserve">Anthropogenic </w:t>
      </w:r>
      <w:r w:rsidR="00EA52B5">
        <w:t>CH</w:t>
      </w:r>
      <w:r w:rsidR="00EA52B5">
        <w:rPr>
          <w:vertAlign w:val="subscript"/>
        </w:rPr>
        <w:t>4</w:t>
      </w:r>
      <w:r>
        <w:t xml:space="preserve"> emissions have become an emerging field of interest regarding emission reduction measures because </w:t>
      </w:r>
      <w:r w:rsidR="00EA52B5">
        <w:t>CH</w:t>
      </w:r>
      <w:r w:rsidR="00EA52B5">
        <w:rPr>
          <w:vertAlign w:val="subscript"/>
        </w:rPr>
        <w:t>4</w:t>
      </w:r>
      <w:r>
        <w:t xml:space="preserve"> is both an important greenhouse gas </w:t>
      </w:r>
      <w:r w:rsidR="00842C99">
        <w:t xml:space="preserve">(GHG) </w:t>
      </w:r>
      <w:r>
        <w:t>and</w:t>
      </w:r>
      <w:ins w:id="2" w:author="Glöser-Chahoud, Simon" w:date="2023-08-25T11:34:00Z">
        <w:r w:rsidR="004D07C7">
          <w:t xml:space="preserve"> an air pollutant</w:t>
        </w:r>
      </w:ins>
      <w:ins w:id="3" w:author="Glöser-Chahoud, Simon" w:date="2023-08-25T11:36:00Z">
        <w:r w:rsidR="004D07C7">
          <w:t xml:space="preserve"> </w:t>
        </w:r>
      </w:ins>
      <w:ins w:id="4" w:author="Glöser-Chahoud, Simon" w:date="2023-08-25T11:37:00Z">
        <w:r w:rsidR="004D07C7">
          <w:t>because</w:t>
        </w:r>
      </w:ins>
      <w:ins w:id="5" w:author="Glöser-Chahoud, Simon" w:date="2023-08-25T11:36:00Z">
        <w:r w:rsidR="004D07C7">
          <w:t xml:space="preserve"> it acts as</w:t>
        </w:r>
      </w:ins>
      <w:r>
        <w:t xml:space="preserve"> </w:t>
      </w:r>
      <w:r w:rsidR="005E5FEA">
        <w:t xml:space="preserve">a </w:t>
      </w:r>
      <w:r>
        <w:t>precursor of ground-level ozone</w:t>
      </w:r>
      <w:ins w:id="6" w:author="Glöser-Chahoud, Simon" w:date="2023-08-25T11:37:00Z">
        <w:r w:rsidR="004D07C7">
          <w:t xml:space="preserve"> formation.</w:t>
        </w:r>
      </w:ins>
      <w:ins w:id="7" w:author="Glöser-Chahoud, Simon" w:date="2023-08-25T11:36:00Z">
        <w:r w:rsidR="004D07C7">
          <w:t xml:space="preserve"> </w:t>
        </w:r>
      </w:ins>
      <w:ins w:id="8" w:author="Glöser-Chahoud, Simon" w:date="2023-08-25T11:41:00Z">
        <w:r w:rsidR="004D07C7">
          <w:t>Ground-level ozone is an important</w:t>
        </w:r>
        <w:r w:rsidR="004D07C7" w:rsidRPr="004D07C7">
          <w:t xml:space="preserve"> air pollutant </w:t>
        </w:r>
      </w:ins>
      <w:ins w:id="9" w:author="Glöser-Chahoud, Simon" w:date="2023-08-25T11:42:00Z">
        <w:r w:rsidR="004D07C7">
          <w:t xml:space="preserve">with both human health and environmental impacts </w:t>
        </w:r>
      </w:ins>
      <w:ins w:id="10" w:author="Glöser-Chahoud, Simon" w:date="2023-08-25T11:41:00Z">
        <w:r w:rsidR="004D07C7" w:rsidRPr="004D07C7">
          <w:t>and</w:t>
        </w:r>
      </w:ins>
      <w:ins w:id="11" w:author="Glöser-Chahoud, Simon" w:date="2023-08-25T11:42:00Z">
        <w:r w:rsidR="004D07C7">
          <w:t xml:space="preserve"> it</w:t>
        </w:r>
      </w:ins>
      <w:ins w:id="12" w:author="Glöser-Chahoud, Simon" w:date="2023-08-25T11:41:00Z">
        <w:r w:rsidR="004D07C7" w:rsidRPr="004D07C7">
          <w:t xml:space="preserve"> is the primary component of smog</w:t>
        </w:r>
      </w:ins>
      <w:r>
        <w:t xml:space="preserve">. Therefore, mitigating </w:t>
      </w:r>
      <w:r w:rsidR="00EA52B5">
        <w:t>CH</w:t>
      </w:r>
      <w:r w:rsidR="00EA52B5">
        <w:rPr>
          <w:vertAlign w:val="subscript"/>
        </w:rPr>
        <w:t>4</w:t>
      </w:r>
      <w:r>
        <w:t xml:space="preserve"> emissions </w:t>
      </w:r>
      <w:r w:rsidR="005E5FEA">
        <w:t xml:space="preserve">is </w:t>
      </w:r>
      <w:r>
        <w:t>considered of interest both for climate change and air pollutant policies.</w:t>
      </w:r>
    </w:p>
    <w:p w14:paraId="502C0675" w14:textId="3E1C55E4" w:rsidR="00AB7BEA" w:rsidRPr="00FD1D98" w:rsidRDefault="00BE5170" w:rsidP="00AB7BEA">
      <w:pPr>
        <w:pStyle w:val="SingleTxtG"/>
        <w:rPr>
          <w:rFonts w:cs="Calibri"/>
        </w:rPr>
      </w:pPr>
      <w:r>
        <w:rPr>
          <w:rFonts w:cs="Calibri"/>
        </w:rPr>
        <w:t>3</w:t>
      </w:r>
      <w:r w:rsidR="00AB7BEA" w:rsidRPr="00FD1D98">
        <w:rPr>
          <w:rFonts w:cs="Calibri"/>
        </w:rPr>
        <w:t>.</w:t>
      </w:r>
      <w:r w:rsidR="00AB7BEA" w:rsidRPr="00FD1D98">
        <w:rPr>
          <w:rFonts w:cs="Calibri"/>
        </w:rPr>
        <w:tab/>
      </w:r>
      <w:r w:rsidR="006F530F">
        <w:t xml:space="preserve">Due to the diversity in </w:t>
      </w:r>
      <w:r w:rsidR="00EA52B5">
        <w:t>CH</w:t>
      </w:r>
      <w:r w:rsidR="00EA52B5">
        <w:rPr>
          <w:vertAlign w:val="subscript"/>
        </w:rPr>
        <w:t>4</w:t>
      </w:r>
      <w:r w:rsidR="006F530F">
        <w:t xml:space="preserve"> emissions from various sources and industry sectors, measures to reduce </w:t>
      </w:r>
      <w:r w:rsidR="00EA52B5">
        <w:t>CH</w:t>
      </w:r>
      <w:r w:rsidR="00EA52B5">
        <w:rPr>
          <w:vertAlign w:val="subscript"/>
        </w:rPr>
        <w:t>4</w:t>
      </w:r>
      <w:r w:rsidR="006F530F">
        <w:t xml:space="preserve"> emissions are manifold and cannot be reduced to a simplified collection of technical measures. In many cases, </w:t>
      </w:r>
      <w:r w:rsidR="00BA0039">
        <w:t>for example,</w:t>
      </w:r>
      <w:r w:rsidR="006F530F">
        <w:t xml:space="preserve"> the reduction of emissions from the natural gas grid</w:t>
      </w:r>
      <w:ins w:id="13" w:author="Glöser-Chahoud, Simon" w:date="2023-08-25T11:43:00Z">
        <w:r w:rsidR="00097941">
          <w:t>,</w:t>
        </w:r>
      </w:ins>
      <w:del w:id="14" w:author="Glöser-Chahoud, Simon" w:date="2023-08-25T11:43:00Z">
        <w:r w:rsidR="005E5FEA" w:rsidDel="00097941">
          <w:delText xml:space="preserve"> and</w:delText>
        </w:r>
        <w:r w:rsidR="006F530F" w:rsidDel="00097941">
          <w:delText xml:space="preserve"> </w:delText>
        </w:r>
      </w:del>
      <w:ins w:id="15" w:author="Glöser-Chahoud, Simon" w:date="2023-08-25T11:44:00Z">
        <w:r w:rsidR="00097941">
          <w:t xml:space="preserve"> </w:t>
        </w:r>
      </w:ins>
      <w:r w:rsidR="006F530F">
        <w:t>management aspects such as maintenance procedures and early</w:t>
      </w:r>
      <w:r w:rsidR="0093258D">
        <w:t xml:space="preserve"> leakage</w:t>
      </w:r>
      <w:r w:rsidR="006F530F">
        <w:t xml:space="preserve"> detection are </w:t>
      </w:r>
      <w:del w:id="16" w:author="Glöser-Chahoud, Simon" w:date="2023-08-25T11:44:00Z">
        <w:r w:rsidR="006F530F" w:rsidDel="00097941">
          <w:delText xml:space="preserve">the </w:delText>
        </w:r>
      </w:del>
      <w:r w:rsidR="006F530F">
        <w:t>among the most important reduction measures. However</w:t>
      </w:r>
      <w:proofErr w:type="gramStart"/>
      <w:r w:rsidR="006F530F">
        <w:t>,  leakage</w:t>
      </w:r>
      <w:proofErr w:type="gramEnd"/>
      <w:r w:rsidR="006F530F">
        <w:t xml:space="preserve"> detection can </w:t>
      </w:r>
      <w:r w:rsidR="005E5FEA">
        <w:t xml:space="preserve">also </w:t>
      </w:r>
      <w:r w:rsidR="006F530F">
        <w:t>be supported by modern mobile sensor technologies</w:t>
      </w:r>
      <w:r w:rsidR="00DC2040">
        <w:t>,</w:t>
      </w:r>
      <w:r w:rsidR="006F530F">
        <w:t xml:space="preserve"> as described in section </w:t>
      </w:r>
      <w:r w:rsidR="00A8542A">
        <w:t>III</w:t>
      </w:r>
      <w:r w:rsidR="006F530F">
        <w:t>.</w:t>
      </w:r>
      <w:r w:rsidR="00A8542A">
        <w:t>B</w:t>
      </w:r>
      <w:r w:rsidR="005E5FEA">
        <w:t xml:space="preserve"> below</w:t>
      </w:r>
      <w:r w:rsidR="00AB7BEA">
        <w:t>.</w:t>
      </w:r>
    </w:p>
    <w:p w14:paraId="4AE9D53B" w14:textId="061BC16F" w:rsidR="00AB7BEA" w:rsidRPr="00FD1D98" w:rsidRDefault="00BE5170" w:rsidP="00AB7BEA">
      <w:pPr>
        <w:pStyle w:val="SingleTxtG"/>
        <w:rPr>
          <w:rFonts w:cs="Calibri"/>
        </w:rPr>
      </w:pPr>
      <w:r>
        <w:rPr>
          <w:rFonts w:cs="Calibri"/>
        </w:rPr>
        <w:t>4</w:t>
      </w:r>
      <w:r w:rsidR="00AB7BEA" w:rsidRPr="00FD1D98">
        <w:rPr>
          <w:rFonts w:cs="Calibri"/>
        </w:rPr>
        <w:t>.</w:t>
      </w:r>
      <w:r w:rsidR="00AB7BEA" w:rsidRPr="00FD1D98">
        <w:rPr>
          <w:rFonts w:cs="Calibri"/>
        </w:rPr>
        <w:tab/>
      </w:r>
      <w:r w:rsidRPr="002B634F">
        <w:t xml:space="preserve">The synthesis </w:t>
      </w:r>
      <w:r>
        <w:t xml:space="preserve">provided </w:t>
      </w:r>
      <w:r w:rsidR="00BF6502">
        <w:t>below</w:t>
      </w:r>
      <w:r>
        <w:t xml:space="preserve"> </w:t>
      </w:r>
      <w:r w:rsidR="00842C99">
        <w:t>sets out</w:t>
      </w:r>
      <w:r w:rsidRPr="002B634F">
        <w:t xml:space="preserve"> the main issues </w:t>
      </w:r>
      <w:r>
        <w:t>concerning</w:t>
      </w:r>
      <w:r w:rsidR="00DB0B52">
        <w:t xml:space="preserve"> methane (CH</w:t>
      </w:r>
      <w:r w:rsidR="00DB0B52" w:rsidRPr="006C2DA5">
        <w:rPr>
          <w:vertAlign w:val="subscript"/>
        </w:rPr>
        <w:t>4</w:t>
      </w:r>
      <w:r w:rsidR="00DB0B52">
        <w:t>)</w:t>
      </w:r>
      <w:del w:id="17" w:author="Glöser-Chahoud, Simon" w:date="2023-08-25T11:45:00Z">
        <w:r w:rsidR="00DB0B52" w:rsidDel="00097941">
          <w:delText xml:space="preserve"> air pollution </w:delText>
        </w:r>
      </w:del>
      <w:r w:rsidR="00DB0B52">
        <w:t xml:space="preserve">emissions </w:t>
      </w:r>
      <w:del w:id="18" w:author="Glöser-Chahoud, Simon" w:date="2023-08-25T11:45:00Z">
        <w:r w:rsidR="00DB0B52" w:rsidDel="00097941">
          <w:delText>in relation to</w:delText>
        </w:r>
        <w:r w:rsidR="0022636F" w:rsidDel="00097941">
          <w:delText xml:space="preserve"> the </w:delText>
        </w:r>
        <w:r w:rsidRPr="002B634F" w:rsidDel="00097941">
          <w:delText>global warming potential</w:delText>
        </w:r>
        <w:r w:rsidR="00D41BD1" w:rsidDel="00097941">
          <w:delText xml:space="preserve"> (GWP)</w:delText>
        </w:r>
        <w:r w:rsidRPr="002B634F" w:rsidDel="00097941">
          <w:delText xml:space="preserve"> </w:delText>
        </w:r>
        <w:r w:rsidR="00083CE3" w:rsidDel="00097941">
          <w:delText>of CH</w:delText>
        </w:r>
        <w:r w:rsidR="00083CE3" w:rsidRPr="006C2DA5" w:rsidDel="00097941">
          <w:rPr>
            <w:vertAlign w:val="subscript"/>
          </w:rPr>
          <w:delText>4</w:delText>
        </w:r>
        <w:r w:rsidR="00083CE3" w:rsidDel="00097941">
          <w:delText xml:space="preserve"> </w:delText>
        </w:r>
      </w:del>
      <w:r w:rsidRPr="002B634F">
        <w:t xml:space="preserve">and </w:t>
      </w:r>
      <w:r w:rsidR="00D41BD1">
        <w:t xml:space="preserve">the </w:t>
      </w:r>
      <w:r w:rsidRPr="002B634F">
        <w:t xml:space="preserve">emission </w:t>
      </w:r>
      <w:r>
        <w:t xml:space="preserve">reductions </w:t>
      </w:r>
      <w:r w:rsidR="00470579">
        <w:t>that can be achieved th</w:t>
      </w:r>
      <w:r w:rsidR="00D001AD">
        <w:t>rough the implementation of suitable measures to</w:t>
      </w:r>
      <w:r>
        <w:t xml:space="preserve"> landfill</w:t>
      </w:r>
      <w:r w:rsidR="00D001AD">
        <w:t>s</w:t>
      </w:r>
      <w:r>
        <w:t xml:space="preserve"> (gas formation) and the natural gas supply grid</w:t>
      </w:r>
      <w:r w:rsidR="00D001AD">
        <w:t>, including some considerations on biogas facilities</w:t>
      </w:r>
      <w:r w:rsidRPr="002B634F">
        <w:t xml:space="preserve">. </w:t>
      </w:r>
      <w:r>
        <w:t>The information reported</w:t>
      </w:r>
      <w:r w:rsidRPr="002B634F">
        <w:t xml:space="preserve"> is based on the latest information available from different scientific and industry sources</w:t>
      </w:r>
      <w:r>
        <w:t>,</w:t>
      </w:r>
      <w:r w:rsidRPr="002B634F">
        <w:t xml:space="preserve"> as well as from public institutions</w:t>
      </w:r>
      <w:r>
        <w:t>,</w:t>
      </w:r>
      <w:r w:rsidRPr="002B634F">
        <w:t xml:space="preserve"> such as environmental agencies</w:t>
      </w:r>
      <w:r w:rsidR="00AB7BEA">
        <w:t>.</w:t>
      </w:r>
    </w:p>
    <w:p w14:paraId="5520D15D" w14:textId="55AA4859" w:rsidR="00FD1D98" w:rsidRPr="00FD1D98" w:rsidRDefault="004A0CCF" w:rsidP="004A0CCF">
      <w:pPr>
        <w:pStyle w:val="HChG"/>
      </w:pPr>
      <w:bookmarkStart w:id="19" w:name="_Toc90218381"/>
      <w:bookmarkStart w:id="20" w:name="_Toc90238175"/>
      <w:bookmarkStart w:id="21" w:name="_Toc90239115"/>
      <w:bookmarkStart w:id="22" w:name="_Toc92721525"/>
      <w:r>
        <w:tab/>
        <w:t>II.</w:t>
      </w:r>
      <w:r>
        <w:tab/>
      </w:r>
      <w:bookmarkEnd w:id="19"/>
      <w:bookmarkEnd w:id="20"/>
      <w:bookmarkEnd w:id="21"/>
      <w:bookmarkEnd w:id="22"/>
      <w:r w:rsidR="00535896">
        <w:t>Background information</w:t>
      </w:r>
    </w:p>
    <w:p w14:paraId="670CD0FF" w14:textId="622C5A2C" w:rsidR="00FD1D98" w:rsidRPr="00FD1D98" w:rsidRDefault="004A0CCF" w:rsidP="004A0CCF">
      <w:pPr>
        <w:pStyle w:val="H1G"/>
      </w:pPr>
      <w:bookmarkStart w:id="23" w:name="_Toc90238176"/>
      <w:bookmarkStart w:id="24" w:name="_Toc90239116"/>
      <w:bookmarkStart w:id="25" w:name="_Toc92721526"/>
      <w:r>
        <w:tab/>
        <w:t>A.</w:t>
      </w:r>
      <w:r>
        <w:tab/>
      </w:r>
      <w:bookmarkEnd w:id="23"/>
      <w:bookmarkEnd w:id="24"/>
      <w:bookmarkEnd w:id="25"/>
      <w:r w:rsidR="00801C5B">
        <w:t>Methane</w:t>
      </w:r>
      <w:r w:rsidR="001179B5">
        <w:t xml:space="preserve"> emissions</w:t>
      </w:r>
    </w:p>
    <w:p w14:paraId="71BABC45" w14:textId="60A49C98" w:rsidR="00FD1D98" w:rsidRPr="00FD1D98" w:rsidDel="008E0F4A" w:rsidRDefault="00C84B9F" w:rsidP="00FD1D98">
      <w:pPr>
        <w:pStyle w:val="SingleTxtG"/>
        <w:rPr>
          <w:del w:id="26" w:author="Glöser-Chahoud, Simon" w:date="2023-08-25T15:22:00Z"/>
          <w:rFonts w:cs="Calibri"/>
          <w:lang w:val="en-US" w:eastAsia="nl-BE"/>
        </w:rPr>
      </w:pPr>
      <w:r>
        <w:rPr>
          <w:rFonts w:cs="Calibri"/>
        </w:rPr>
        <w:t>5</w:t>
      </w:r>
      <w:r w:rsidR="00FD1D98" w:rsidRPr="00FD1D98">
        <w:rPr>
          <w:rFonts w:cs="Calibri"/>
        </w:rPr>
        <w:t>.</w:t>
      </w:r>
      <w:r w:rsidR="00FD1D98" w:rsidRPr="00FD1D98">
        <w:rPr>
          <w:rFonts w:cs="Calibri"/>
        </w:rPr>
        <w:tab/>
      </w:r>
      <w:r w:rsidR="00EA52B5">
        <w:t>CH</w:t>
      </w:r>
      <w:r w:rsidR="00EA52B5">
        <w:rPr>
          <w:vertAlign w:val="subscript"/>
        </w:rPr>
        <w:t>4</w:t>
      </w:r>
      <w:r w:rsidR="0026226C" w:rsidRPr="00390ED3">
        <w:t xml:space="preserve"> is considered </w:t>
      </w:r>
      <w:r w:rsidR="00BF6502">
        <w:t xml:space="preserve">to be </w:t>
      </w:r>
      <w:r w:rsidR="0026226C" w:rsidRPr="00390ED3">
        <w:t>the second</w:t>
      </w:r>
      <w:r w:rsidR="00842C99">
        <w:t>-</w:t>
      </w:r>
      <w:r w:rsidR="0026226C" w:rsidRPr="00390ED3">
        <w:t>largest source of GHG emissions</w:t>
      </w:r>
      <w:r w:rsidR="0026226C">
        <w:t xml:space="preserve"> a</w:t>
      </w:r>
      <w:r w:rsidR="0026226C" w:rsidRPr="00390ED3">
        <w:t xml:space="preserve">fter </w:t>
      </w:r>
      <w:r w:rsidR="00842C99">
        <w:t>carbon dioxide (</w:t>
      </w:r>
      <w:r w:rsidR="0026226C" w:rsidRPr="00390ED3">
        <w:t>CO</w:t>
      </w:r>
      <w:r w:rsidR="0026226C" w:rsidRPr="002D6E94">
        <w:rPr>
          <w:vertAlign w:val="subscript"/>
        </w:rPr>
        <w:t>2</w:t>
      </w:r>
      <w:r w:rsidR="00842C99">
        <w:rPr>
          <w:vertAlign w:val="subscript"/>
        </w:rPr>
        <w:t>)</w:t>
      </w:r>
      <w:r w:rsidR="0026226C" w:rsidRPr="00390ED3">
        <w:t xml:space="preserve">, which is </w:t>
      </w:r>
      <w:r w:rsidR="0026226C">
        <w:t xml:space="preserve">regarded as </w:t>
      </w:r>
      <w:r w:rsidR="0026226C" w:rsidRPr="00390ED3">
        <w:t xml:space="preserve">the most important GHG. </w:t>
      </w:r>
      <w:r w:rsidR="00EA52B5">
        <w:t>CH</w:t>
      </w:r>
      <w:r w:rsidR="00EA52B5">
        <w:rPr>
          <w:vertAlign w:val="subscript"/>
        </w:rPr>
        <w:t>4</w:t>
      </w:r>
      <w:r w:rsidR="0026226C" w:rsidRPr="00390ED3">
        <w:t xml:space="preserve"> is responsible for about </w:t>
      </w:r>
      <w:r w:rsidR="003405B9">
        <w:t xml:space="preserve">19 </w:t>
      </w:r>
      <w:r w:rsidR="00A05FAC">
        <w:t>per cent</w:t>
      </w:r>
      <w:r w:rsidR="0026226C" w:rsidRPr="00390ED3">
        <w:t xml:space="preserve"> of global overall GHG</w:t>
      </w:r>
      <w:r w:rsidR="0026226C">
        <w:t xml:space="preserve"> emissions</w:t>
      </w:r>
      <w:r w:rsidR="00842C99">
        <w:t>.</w:t>
      </w:r>
      <w:r w:rsidR="00702AD7">
        <w:rPr>
          <w:rStyle w:val="FootnoteReference"/>
        </w:rPr>
        <w:footnoteReference w:id="2"/>
      </w:r>
      <w:r w:rsidR="0026226C" w:rsidRPr="00390ED3">
        <w:t xml:space="preserve"> </w:t>
      </w:r>
      <w:del w:id="27" w:author="Glöser-Chahoud, Simon" w:date="2023-08-25T15:22:00Z">
        <w:r w:rsidR="0026226C" w:rsidRPr="00390ED3" w:rsidDel="008E0F4A">
          <w:delText xml:space="preserve">This is </w:delText>
        </w:r>
        <w:r w:rsidR="0026226C" w:rsidDel="008E0F4A">
          <w:delText>caused</w:delText>
        </w:r>
        <w:r w:rsidR="00842C99" w:rsidDel="008E0F4A">
          <w:delText xml:space="preserve"> not</w:delText>
        </w:r>
        <w:r w:rsidR="0026226C" w:rsidDel="008E0F4A">
          <w:delText xml:space="preserve"> by</w:delText>
        </w:r>
        <w:r w:rsidR="0026226C" w:rsidRPr="00390ED3" w:rsidDel="008E0F4A">
          <w:delText xml:space="preserve"> single </w:delText>
        </w:r>
        <w:r w:rsidR="0026226C" w:rsidDel="008E0F4A">
          <w:delText xml:space="preserve">source </w:delText>
        </w:r>
        <w:r w:rsidR="0026226C" w:rsidRPr="00390ED3" w:rsidDel="008E0F4A">
          <w:delText xml:space="preserve">emission levels, but mainly </w:delText>
        </w:r>
        <w:r w:rsidR="00842C99" w:rsidDel="008E0F4A">
          <w:delText>by</w:delText>
        </w:r>
        <w:r w:rsidR="0026226C" w:rsidRPr="00390ED3" w:rsidDel="008E0F4A">
          <w:delText xml:space="preserve"> the significantly higher global warming potential (GWP) </w:delText>
        </w:r>
        <w:r w:rsidR="0026226C" w:rsidDel="008E0F4A">
          <w:delText xml:space="preserve">associated </w:delText>
        </w:r>
        <w:r w:rsidR="0093258D" w:rsidDel="008E0F4A">
          <w:delText>with</w:delText>
        </w:r>
        <w:r w:rsidR="0026226C" w:rsidRPr="00390ED3" w:rsidDel="008E0F4A">
          <w:delText xml:space="preserve"> </w:delText>
        </w:r>
        <w:r w:rsidR="00EA52B5" w:rsidDel="008E0F4A">
          <w:delText>CH</w:delText>
        </w:r>
        <w:r w:rsidR="00EA52B5" w:rsidDel="008E0F4A">
          <w:rPr>
            <w:vertAlign w:val="subscript"/>
          </w:rPr>
          <w:delText>4</w:delText>
        </w:r>
        <w:r w:rsidR="0026226C" w:rsidRPr="00390ED3" w:rsidDel="008E0F4A">
          <w:delText xml:space="preserve"> </w:delText>
        </w:r>
        <w:r w:rsidR="0026226C" w:rsidDel="008E0F4A">
          <w:delText xml:space="preserve">as </w:delText>
        </w:r>
        <w:r w:rsidR="0026226C" w:rsidRPr="00390ED3" w:rsidDel="008E0F4A">
          <w:delText>compared to CO</w:delText>
        </w:r>
        <w:r w:rsidR="0026226C" w:rsidRPr="00BB379C" w:rsidDel="008E0F4A">
          <w:rPr>
            <w:vertAlign w:val="subscript"/>
          </w:rPr>
          <w:delText>2</w:delText>
        </w:r>
        <w:r w:rsidR="0026226C" w:rsidRPr="00390ED3" w:rsidDel="008E0F4A">
          <w:delText xml:space="preserve">. </w:delText>
        </w:r>
        <w:r w:rsidR="00124D00" w:rsidRPr="00124D00" w:rsidDel="008E0F4A">
          <w:delText xml:space="preserve"> </w:delText>
        </w:r>
        <w:r w:rsidR="00EA52B5" w:rsidDel="008E0F4A">
          <w:delText>CH</w:delText>
        </w:r>
        <w:r w:rsidR="00EA52B5" w:rsidDel="008E0F4A">
          <w:rPr>
            <w:vertAlign w:val="subscript"/>
          </w:rPr>
          <w:delText>4</w:delText>
        </w:r>
        <w:r w:rsidR="0026226C" w:rsidRPr="00390ED3" w:rsidDel="008E0F4A">
          <w:delText xml:space="preserve"> is the second</w:delText>
        </w:r>
        <w:r w:rsidR="00842C99" w:rsidDel="008E0F4A">
          <w:delText>-</w:delText>
        </w:r>
        <w:r w:rsidR="0026226C" w:rsidRPr="00390ED3" w:rsidDel="008E0F4A">
          <w:delText>largest contributor to total anthropogenic radiative forcing and is equivalent to 58</w:delText>
        </w:r>
        <w:r w:rsidR="00A05FAC" w:rsidDel="008E0F4A">
          <w:delText xml:space="preserve"> per cent</w:delText>
        </w:r>
        <w:r w:rsidR="0026226C" w:rsidRPr="00390ED3" w:rsidDel="008E0F4A">
          <w:delText xml:space="preserve"> </w:delText>
        </w:r>
        <w:r w:rsidR="0026226C" w:rsidDel="008E0F4A">
          <w:delText>of CO</w:delText>
        </w:r>
        <w:r w:rsidR="0026226C" w:rsidRPr="00BB379C" w:rsidDel="008E0F4A">
          <w:rPr>
            <w:vertAlign w:val="subscript"/>
          </w:rPr>
          <w:delText>2</w:delText>
        </w:r>
        <w:r w:rsidR="00702AD7" w:rsidDel="008E0F4A">
          <w:rPr>
            <w:rStyle w:val="FootnoteReference"/>
          </w:rPr>
          <w:footnoteReference w:id="3"/>
        </w:r>
        <w:r w:rsidR="0026226C" w:rsidDel="008E0F4A">
          <w:rPr>
            <w:vertAlign w:val="subscript"/>
          </w:rPr>
          <w:delText xml:space="preserve"> </w:delText>
        </w:r>
        <w:r w:rsidR="0026226C" w:rsidDel="008E0F4A">
          <w:delText>radiative forcing</w:delText>
        </w:r>
        <w:r w:rsidR="0026226C" w:rsidRPr="00390ED3" w:rsidDel="008E0F4A">
          <w:delText>.</w:delText>
        </w:r>
        <w:r w:rsidR="0026226C" w:rsidDel="008E0F4A">
          <w:delText xml:space="preserve"> </w:delText>
        </w:r>
        <w:r w:rsidR="0026226C" w:rsidRPr="00390ED3" w:rsidDel="008E0F4A">
          <w:delText>The</w:delText>
        </w:r>
        <w:r w:rsidR="0026226C" w:rsidDel="008E0F4A">
          <w:delText xml:space="preserve"> </w:delText>
        </w:r>
        <w:r w:rsidR="0026226C" w:rsidRPr="00390ED3" w:rsidDel="008E0F4A">
          <w:delText xml:space="preserve">global warming potential of </w:delText>
        </w:r>
        <w:r w:rsidR="00EA52B5" w:rsidDel="008E0F4A">
          <w:delText>CH</w:delText>
        </w:r>
        <w:r w:rsidR="00EA52B5" w:rsidDel="008E0F4A">
          <w:rPr>
            <w:vertAlign w:val="subscript"/>
          </w:rPr>
          <w:delText>4</w:delText>
        </w:r>
        <w:r w:rsidR="0026226C" w:rsidRPr="00390ED3" w:rsidDel="008E0F4A">
          <w:delText xml:space="preserve"> is around 28 times higher than</w:delText>
        </w:r>
        <w:r w:rsidR="0026226C" w:rsidDel="008E0F4A">
          <w:delText xml:space="preserve"> the</w:delText>
        </w:r>
        <w:r w:rsidR="00F8738B" w:rsidDel="008E0F4A">
          <w:delText xml:space="preserve"> GWP of</w:delText>
        </w:r>
        <w:r w:rsidR="0026226C" w:rsidDel="008E0F4A">
          <w:delText xml:space="preserve"> </w:delText>
        </w:r>
        <w:r w:rsidR="0026226C" w:rsidRPr="00390ED3" w:rsidDel="008E0F4A">
          <w:delText>CO</w:delText>
        </w:r>
        <w:r w:rsidR="0026226C" w:rsidRPr="00BB379C" w:rsidDel="008E0F4A">
          <w:rPr>
            <w:vertAlign w:val="subscript"/>
          </w:rPr>
          <w:delText>2</w:delText>
        </w:r>
        <w:r w:rsidR="0026226C" w:rsidRPr="00390ED3" w:rsidDel="008E0F4A">
          <w:delText xml:space="preserve"> on a 100-y</w:delText>
        </w:r>
        <w:r w:rsidR="0026226C" w:rsidDel="008E0F4A">
          <w:delText xml:space="preserve">ear </w:delText>
        </w:r>
        <w:r w:rsidR="0026226C" w:rsidDel="008E0F4A">
          <w:lastRenderedPageBreak/>
          <w:delText>timescale</w:delText>
        </w:r>
        <w:r w:rsidR="00F8738B" w:rsidDel="008E0F4A">
          <w:delText>.</w:delText>
        </w:r>
        <w:r w:rsidR="00702AD7" w:rsidDel="008E0F4A">
          <w:rPr>
            <w:rStyle w:val="FootnoteReference"/>
          </w:rPr>
          <w:footnoteReference w:id="4"/>
        </w:r>
        <w:r w:rsidR="0026226C" w:rsidRPr="00390ED3" w:rsidDel="008E0F4A">
          <w:delText xml:space="preserve"> While a very high radiative forcing </w:delText>
        </w:r>
        <w:r w:rsidR="0026226C" w:rsidDel="008E0F4A">
          <w:delText xml:space="preserve">is associated </w:delText>
        </w:r>
        <w:r w:rsidR="0093258D" w:rsidDel="008E0F4A">
          <w:delText>with</w:delText>
        </w:r>
        <w:r w:rsidR="00124D00" w:rsidRPr="00124D00" w:rsidDel="008E0F4A">
          <w:delText xml:space="preserve"> </w:delText>
        </w:r>
        <w:r w:rsidR="00EA52B5" w:rsidDel="008E0F4A">
          <w:delText>CH</w:delText>
        </w:r>
        <w:r w:rsidR="00EA52B5" w:rsidDel="008E0F4A">
          <w:rPr>
            <w:vertAlign w:val="subscript"/>
          </w:rPr>
          <w:delText>4</w:delText>
        </w:r>
        <w:r w:rsidR="0026226C" w:rsidRPr="00390ED3" w:rsidDel="008E0F4A">
          <w:delText xml:space="preserve">, </w:delText>
        </w:r>
        <w:r w:rsidR="0026226C" w:rsidDel="008E0F4A">
          <w:delText xml:space="preserve">the </w:delText>
        </w:r>
        <w:r w:rsidR="00F8738B" w:rsidDel="008E0F4A">
          <w:delText xml:space="preserve">atmospheric lifetime of </w:delText>
        </w:r>
        <w:r w:rsidR="00EA52B5" w:rsidDel="008E0F4A">
          <w:delText>CH</w:delText>
        </w:r>
        <w:r w:rsidR="00EA52B5" w:rsidDel="008E0F4A">
          <w:rPr>
            <w:vertAlign w:val="subscript"/>
          </w:rPr>
          <w:delText>4</w:delText>
        </w:r>
        <w:r w:rsidR="0026226C" w:rsidDel="008E0F4A">
          <w:delText xml:space="preserve"> is relatively low</w:delText>
        </w:r>
        <w:r w:rsidR="00F8738B" w:rsidDel="008E0F4A">
          <w:delText xml:space="preserve"> </w:delText>
        </w:r>
        <w:r w:rsidR="0093258D" w:rsidDel="008E0F4A">
          <w:delText>(</w:delText>
        </w:r>
        <w:r w:rsidR="0026226C" w:rsidRPr="00390ED3" w:rsidDel="008E0F4A">
          <w:delText>about 12 years</w:delText>
        </w:r>
        <w:r w:rsidR="0093258D" w:rsidDel="008E0F4A">
          <w:delText>)</w:delText>
        </w:r>
        <w:r w:rsidR="0026226C" w:rsidRPr="00390ED3" w:rsidDel="008E0F4A">
          <w:delText xml:space="preserve">, meaning that the climate will </w:delText>
        </w:r>
        <w:r w:rsidR="0026226C" w:rsidDel="008E0F4A">
          <w:delText xml:space="preserve">be </w:delText>
        </w:r>
        <w:r w:rsidR="0026226C" w:rsidRPr="00390ED3" w:rsidDel="008E0F4A">
          <w:delText>affect</w:delText>
        </w:r>
        <w:r w:rsidR="00F8738B" w:rsidDel="008E0F4A">
          <w:delText>ed</w:delText>
        </w:r>
        <w:r w:rsidR="0026226C" w:rsidDel="008E0F4A">
          <w:delText xml:space="preserve"> by </w:delText>
        </w:r>
        <w:r w:rsidR="0026226C" w:rsidRPr="00390ED3" w:rsidDel="008E0F4A">
          <w:delText xml:space="preserve">current </w:delText>
        </w:r>
        <w:r w:rsidR="00EA52B5" w:rsidDel="008E0F4A">
          <w:delText>CH</w:delText>
        </w:r>
        <w:r w:rsidR="00EA52B5" w:rsidDel="008E0F4A">
          <w:rPr>
            <w:vertAlign w:val="subscript"/>
          </w:rPr>
          <w:delText>4</w:delText>
        </w:r>
        <w:r w:rsidR="0026226C" w:rsidRPr="00390ED3" w:rsidDel="008E0F4A">
          <w:delText xml:space="preserve"> emissions for just over a decade. In the short </w:delText>
        </w:r>
        <w:r w:rsidR="0026226C" w:rsidDel="008E0F4A">
          <w:delText>term</w:delText>
        </w:r>
        <w:r w:rsidR="0026226C" w:rsidRPr="00390ED3" w:rsidDel="008E0F4A">
          <w:delText xml:space="preserve"> (</w:delText>
        </w:r>
        <w:r w:rsidR="0026226C" w:rsidDel="008E0F4A">
          <w:delText>up</w:delText>
        </w:r>
        <w:r w:rsidR="0026226C" w:rsidRPr="00390ED3" w:rsidDel="008E0F4A">
          <w:delText>coming 20 years)</w:delText>
        </w:r>
        <w:r w:rsidR="00C9773A" w:rsidDel="008E0F4A">
          <w:delText>,</w:delText>
        </w:r>
        <w:r w:rsidR="0026226C" w:rsidRPr="00390ED3" w:rsidDel="008E0F4A">
          <w:delText xml:space="preserve"> the GWP of</w:delText>
        </w:r>
        <w:r w:rsidR="00124D00" w:rsidRPr="00124D00" w:rsidDel="008E0F4A">
          <w:delText xml:space="preserve"> </w:delText>
        </w:r>
        <w:r w:rsidR="00EA52B5" w:rsidDel="008E0F4A">
          <w:delText>CH</w:delText>
        </w:r>
        <w:r w:rsidR="00EA52B5" w:rsidDel="008E0F4A">
          <w:rPr>
            <w:vertAlign w:val="subscript"/>
          </w:rPr>
          <w:delText>4</w:delText>
        </w:r>
        <w:r w:rsidR="0026226C" w:rsidRPr="00390ED3" w:rsidDel="008E0F4A">
          <w:delText xml:space="preserve"> is more than 80 times higher than </w:delText>
        </w:r>
        <w:r w:rsidR="00C9773A" w:rsidDel="008E0F4A">
          <w:delText xml:space="preserve">that of </w:delText>
        </w:r>
        <w:r w:rsidR="0026226C" w:rsidRPr="00390ED3" w:rsidDel="008E0F4A">
          <w:delText>CO</w:delText>
        </w:r>
        <w:r w:rsidR="0026226C" w:rsidRPr="00BB379C" w:rsidDel="008E0F4A">
          <w:rPr>
            <w:vertAlign w:val="subscript"/>
          </w:rPr>
          <w:delText>2</w:delText>
        </w:r>
        <w:r w:rsidR="00FD1D98" w:rsidRPr="00FD1D98" w:rsidDel="008E0F4A">
          <w:rPr>
            <w:rFonts w:cs="Calibri"/>
          </w:rPr>
          <w:delText>.</w:delText>
        </w:r>
      </w:del>
    </w:p>
    <w:p w14:paraId="23D5AA04" w14:textId="1472789A" w:rsidR="00FD1D98" w:rsidRPr="00FD1D98" w:rsidRDefault="00C84B9F" w:rsidP="008E0F4A">
      <w:pPr>
        <w:pStyle w:val="SingleTxtG"/>
        <w:rPr>
          <w:rFonts w:cs="Calibri"/>
        </w:rPr>
      </w:pPr>
      <w:del w:id="40" w:author="Glöser-Chahoud, Simon" w:date="2023-08-25T15:22:00Z">
        <w:r w:rsidDel="008E0F4A">
          <w:rPr>
            <w:rFonts w:cs="Calibri"/>
          </w:rPr>
          <w:delText>6</w:delText>
        </w:r>
        <w:r w:rsidR="00FD1D98" w:rsidRPr="00FD1D98" w:rsidDel="008E0F4A">
          <w:rPr>
            <w:rFonts w:cs="Calibri"/>
          </w:rPr>
          <w:delText>.</w:delText>
        </w:r>
        <w:r w:rsidR="00FD1D98" w:rsidRPr="00FD1D98" w:rsidDel="008E0F4A">
          <w:rPr>
            <w:rFonts w:cs="Calibri"/>
          </w:rPr>
          <w:tab/>
        </w:r>
      </w:del>
      <w:r w:rsidR="0098150B">
        <w:t>In addition to</w:t>
      </w:r>
      <w:r w:rsidR="0098150B" w:rsidRPr="00390ED3">
        <w:t xml:space="preserve"> the importance of </w:t>
      </w:r>
      <w:r w:rsidR="00EA52B5">
        <w:t>CH</w:t>
      </w:r>
      <w:r w:rsidR="00EA52B5">
        <w:rPr>
          <w:vertAlign w:val="subscript"/>
        </w:rPr>
        <w:t>4</w:t>
      </w:r>
      <w:r w:rsidR="0098150B" w:rsidRPr="00390ED3">
        <w:t xml:space="preserve"> emission abatement for climate change mitigation, </w:t>
      </w:r>
      <w:r w:rsidR="00EA52B5">
        <w:t>CH</w:t>
      </w:r>
      <w:r w:rsidR="00EA52B5">
        <w:rPr>
          <w:vertAlign w:val="subscript"/>
        </w:rPr>
        <w:t>4</w:t>
      </w:r>
      <w:r w:rsidR="0098150B" w:rsidRPr="00390ED3">
        <w:t xml:space="preserve"> is a precursor of ground-</w:t>
      </w:r>
      <w:r w:rsidR="0098150B">
        <w:t>level ozone</w:t>
      </w:r>
      <w:ins w:id="41" w:author="Glöser-Chahoud, Simon" w:date="2023-08-25T15:24:00Z">
        <w:r w:rsidR="008E0F4A">
          <w:t xml:space="preserve"> which </w:t>
        </w:r>
      </w:ins>
      <w:ins w:id="42" w:author="Glöser-Chahoud, Simon" w:date="2023-08-25T15:25:00Z">
        <w:r w:rsidR="008E0F4A" w:rsidRPr="008E0F4A">
          <w:t xml:space="preserve">is an environmental and </w:t>
        </w:r>
        <w:r w:rsidR="008E0F4A">
          <w:t xml:space="preserve">human </w:t>
        </w:r>
        <w:r w:rsidR="008E0F4A" w:rsidRPr="008E0F4A">
          <w:t>health concern</w:t>
        </w:r>
      </w:ins>
      <w:r w:rsidR="0098150B" w:rsidRPr="00390ED3">
        <w:t xml:space="preserve">. Hence, </w:t>
      </w:r>
      <w:r w:rsidR="00EA52B5">
        <w:t>CH</w:t>
      </w:r>
      <w:r w:rsidR="00EA52B5">
        <w:rPr>
          <w:vertAlign w:val="subscript"/>
        </w:rPr>
        <w:t>4</w:t>
      </w:r>
      <w:r w:rsidR="005F1858" w:rsidRPr="00390ED3">
        <w:t xml:space="preserve"> emissions are </w:t>
      </w:r>
      <w:r w:rsidR="005F1858">
        <w:t>also of the utmost</w:t>
      </w:r>
      <w:r w:rsidR="005F1858" w:rsidRPr="00390ED3">
        <w:t xml:space="preserve"> importa</w:t>
      </w:r>
      <w:r w:rsidR="005F1858">
        <w:t>nce</w:t>
      </w:r>
      <w:r w:rsidR="005F1858" w:rsidRPr="00390ED3">
        <w:t xml:space="preserve"> </w:t>
      </w:r>
      <w:r w:rsidR="0098150B" w:rsidRPr="00390ED3">
        <w:t xml:space="preserve">from </w:t>
      </w:r>
      <w:r w:rsidR="00BF6502">
        <w:t>an</w:t>
      </w:r>
      <w:r w:rsidR="0098150B" w:rsidRPr="00390ED3">
        <w:t xml:space="preserve"> air pollution and human health </w:t>
      </w:r>
      <w:r w:rsidR="0098150B">
        <w:t xml:space="preserve">effects </w:t>
      </w:r>
      <w:r w:rsidR="0098150B" w:rsidRPr="00390ED3">
        <w:t xml:space="preserve">perspective. </w:t>
      </w:r>
      <w:r w:rsidR="0093258D">
        <w:t>Consequently</w:t>
      </w:r>
      <w:r w:rsidR="0098150B">
        <w:t xml:space="preserve">, </w:t>
      </w:r>
      <w:r w:rsidR="00EA52B5">
        <w:t>CH</w:t>
      </w:r>
      <w:r w:rsidR="00EA52B5">
        <w:rPr>
          <w:vertAlign w:val="subscript"/>
        </w:rPr>
        <w:t>4</w:t>
      </w:r>
      <w:r w:rsidR="0098150B" w:rsidRPr="00390ED3">
        <w:t xml:space="preserve"> </w:t>
      </w:r>
      <w:r w:rsidR="0098150B">
        <w:t xml:space="preserve">has to be considered </w:t>
      </w:r>
      <w:r w:rsidR="0093258D">
        <w:t xml:space="preserve">as being </w:t>
      </w:r>
      <w:r w:rsidR="0098150B" w:rsidRPr="00390ED3">
        <w:t xml:space="preserve">both a </w:t>
      </w:r>
      <w:r w:rsidR="005F1858">
        <w:t>GHG</w:t>
      </w:r>
      <w:r w:rsidR="0098150B" w:rsidRPr="00390ED3">
        <w:t xml:space="preserve"> and an air pollutant</w:t>
      </w:r>
      <w:r w:rsidR="00FD1D98" w:rsidRPr="00FD1D98">
        <w:rPr>
          <w:rFonts w:cs="Calibri"/>
        </w:rPr>
        <w:t>.</w:t>
      </w:r>
      <w:r w:rsidR="00702AD7">
        <w:rPr>
          <w:rStyle w:val="FootnoteReference"/>
          <w:rFonts w:cs="Calibri"/>
        </w:rPr>
        <w:footnoteReference w:id="5"/>
      </w:r>
    </w:p>
    <w:p w14:paraId="56E8142C" w14:textId="539D8CD7" w:rsidR="00FD1D98" w:rsidRPr="00FD1D98" w:rsidRDefault="007A4A28" w:rsidP="00FD1D98">
      <w:pPr>
        <w:pStyle w:val="SingleTxtG"/>
        <w:rPr>
          <w:rFonts w:cs="Calibri"/>
        </w:rPr>
      </w:pPr>
      <w:r>
        <w:rPr>
          <w:rFonts w:cs="Calibri"/>
        </w:rPr>
        <w:t>7</w:t>
      </w:r>
      <w:r w:rsidR="00FD1D98" w:rsidRPr="00FD1D98">
        <w:rPr>
          <w:rFonts w:cs="Calibri"/>
        </w:rPr>
        <w:t>.</w:t>
      </w:r>
      <w:r w:rsidR="00FD1D98" w:rsidRPr="00FD1D98">
        <w:rPr>
          <w:rFonts w:cs="Calibri"/>
        </w:rPr>
        <w:tab/>
      </w:r>
      <w:r>
        <w:rPr>
          <w:lang w:val="en-US"/>
        </w:rPr>
        <w:t>According to basic estimates, about 40</w:t>
      </w:r>
      <w:r w:rsidR="00A05FAC">
        <w:rPr>
          <w:lang w:val="en-US"/>
        </w:rPr>
        <w:t xml:space="preserve"> per cent</w:t>
      </w:r>
      <w:r>
        <w:rPr>
          <w:lang w:val="en-US"/>
        </w:rPr>
        <w:t xml:space="preserve"> of global</w:t>
      </w:r>
      <w:r w:rsidRPr="00EC72A9">
        <w:rPr>
          <w:lang w:val="en-US"/>
        </w:rPr>
        <w:t xml:space="preserve"> </w:t>
      </w:r>
      <w:r w:rsidR="00EA52B5">
        <w:t>CH</w:t>
      </w:r>
      <w:r w:rsidR="00EA52B5">
        <w:rPr>
          <w:vertAlign w:val="subscript"/>
        </w:rPr>
        <w:t>4</w:t>
      </w:r>
      <w:r w:rsidRPr="00EC72A9">
        <w:rPr>
          <w:lang w:val="en-US"/>
        </w:rPr>
        <w:t xml:space="preserve"> emissions come from biogenic (natural) sources, such as wetlands, while the </w:t>
      </w:r>
      <w:r>
        <w:rPr>
          <w:lang w:val="en-US"/>
        </w:rPr>
        <w:t xml:space="preserve">remaining </w:t>
      </w:r>
      <w:r w:rsidRPr="00EC72A9">
        <w:rPr>
          <w:lang w:val="en-US"/>
        </w:rPr>
        <w:t>60</w:t>
      </w:r>
      <w:r w:rsidR="00A05FAC">
        <w:rPr>
          <w:lang w:val="en-US"/>
        </w:rPr>
        <w:t xml:space="preserve"> per cent</w:t>
      </w:r>
      <w:r>
        <w:rPr>
          <w:lang w:val="en-US"/>
        </w:rPr>
        <w:t xml:space="preserve"> </w:t>
      </w:r>
      <w:r w:rsidR="003D57D1">
        <w:rPr>
          <w:lang w:val="en-US"/>
        </w:rPr>
        <w:t>come from</w:t>
      </w:r>
      <w:r>
        <w:rPr>
          <w:lang w:val="en-US"/>
        </w:rPr>
        <w:t xml:space="preserve"> to anthropogenic sources</w:t>
      </w:r>
      <w:r w:rsidR="003D57D1">
        <w:rPr>
          <w:lang w:val="en-US"/>
        </w:rPr>
        <w:t>.</w:t>
      </w:r>
      <w:r w:rsidR="00702AD7">
        <w:rPr>
          <w:rStyle w:val="FootnoteReference"/>
          <w:lang w:val="en-US"/>
        </w:rPr>
        <w:footnoteReference w:id="6"/>
      </w:r>
      <w:r>
        <w:rPr>
          <w:lang w:val="en-US"/>
        </w:rPr>
        <w:t xml:space="preserve"> </w:t>
      </w:r>
      <w:r w:rsidR="003D57D1">
        <w:rPr>
          <w:lang w:val="en-US"/>
        </w:rPr>
        <w:t>A</w:t>
      </w:r>
      <w:r>
        <w:rPr>
          <w:lang w:val="en-US"/>
        </w:rPr>
        <w:t xml:space="preserve">tmospheric </w:t>
      </w:r>
      <w:r w:rsidR="00EA52B5">
        <w:t>CH</w:t>
      </w:r>
      <w:r w:rsidR="00EA52B5">
        <w:rPr>
          <w:vertAlign w:val="subscript"/>
        </w:rPr>
        <w:t>4</w:t>
      </w:r>
      <w:r w:rsidRPr="006B6D82">
        <w:rPr>
          <w:lang w:val="en-US"/>
        </w:rPr>
        <w:t xml:space="preserve"> concentration has tripled </w:t>
      </w:r>
      <w:r>
        <w:rPr>
          <w:lang w:val="en-US"/>
        </w:rPr>
        <w:t>since the beginning of industrialization in 1750</w:t>
      </w:r>
      <w:r w:rsidR="003D57D1">
        <w:rPr>
          <w:lang w:val="en-US"/>
        </w:rPr>
        <w:t>.</w:t>
      </w:r>
      <w:r w:rsidR="00702AD7">
        <w:rPr>
          <w:rStyle w:val="FootnoteReference"/>
          <w:lang w:val="en-US"/>
        </w:rPr>
        <w:footnoteReference w:id="7"/>
      </w:r>
      <w:r>
        <w:rPr>
          <w:lang w:val="en-US"/>
        </w:rPr>
        <w:t xml:space="preserve"> </w:t>
      </w:r>
      <w:r w:rsidR="00EA52B5">
        <w:t>CH</w:t>
      </w:r>
      <w:r w:rsidR="00EA52B5">
        <w:rPr>
          <w:vertAlign w:val="subscript"/>
        </w:rPr>
        <w:t>4</w:t>
      </w:r>
      <w:r w:rsidRPr="006B6D82">
        <w:rPr>
          <w:lang w:val="en-US"/>
        </w:rPr>
        <w:t xml:space="preserve"> emission growth is highly relat</w:t>
      </w:r>
      <w:r>
        <w:rPr>
          <w:lang w:val="en-US"/>
        </w:rPr>
        <w:t xml:space="preserve">ed to increasing emissions from </w:t>
      </w:r>
      <w:r w:rsidRPr="006B6D82">
        <w:rPr>
          <w:lang w:val="en-US"/>
        </w:rPr>
        <w:t>human activities, such as agriculture, fo</w:t>
      </w:r>
      <w:r>
        <w:rPr>
          <w:lang w:val="en-US"/>
        </w:rPr>
        <w:t>ssil fuel production</w:t>
      </w:r>
      <w:r w:rsidR="003D57D1">
        <w:rPr>
          <w:lang w:val="en-US"/>
        </w:rPr>
        <w:t xml:space="preserve"> and</w:t>
      </w:r>
      <w:r>
        <w:rPr>
          <w:lang w:val="en-US"/>
        </w:rPr>
        <w:t xml:space="preserve"> solid waste and </w:t>
      </w:r>
      <w:r w:rsidR="00F95761" w:rsidRPr="006B6D82">
        <w:rPr>
          <w:lang w:val="en-US"/>
        </w:rPr>
        <w:t>wastewater</w:t>
      </w:r>
      <w:r>
        <w:rPr>
          <w:lang w:val="en-US"/>
        </w:rPr>
        <w:t xml:space="preserve"> treatment, while </w:t>
      </w:r>
      <w:r w:rsidRPr="00EC72A9">
        <w:rPr>
          <w:lang w:val="en-US"/>
        </w:rPr>
        <w:t>agriculture</w:t>
      </w:r>
      <w:r>
        <w:rPr>
          <w:lang w:val="en-US"/>
        </w:rPr>
        <w:t xml:space="preserve"> is t</w:t>
      </w:r>
      <w:r w:rsidRPr="00EC72A9">
        <w:rPr>
          <w:lang w:val="en-US"/>
        </w:rPr>
        <w:t xml:space="preserve">he largest anthropogenic source of </w:t>
      </w:r>
      <w:r>
        <w:rPr>
          <w:lang w:val="en-US"/>
        </w:rPr>
        <w:t>global</w:t>
      </w:r>
      <w:r w:rsidR="00124D00" w:rsidRPr="00124D00">
        <w:t xml:space="preserve"> </w:t>
      </w:r>
      <w:r w:rsidR="00EA52B5">
        <w:t>CH</w:t>
      </w:r>
      <w:r w:rsidR="00EA52B5">
        <w:rPr>
          <w:vertAlign w:val="subscript"/>
        </w:rPr>
        <w:t>4</w:t>
      </w:r>
      <w:r w:rsidRPr="00EC72A9">
        <w:rPr>
          <w:lang w:val="en-US"/>
        </w:rPr>
        <w:t xml:space="preserve"> emissions</w:t>
      </w:r>
      <w:r w:rsidR="00FD1D98" w:rsidRPr="00FD1D98">
        <w:rPr>
          <w:rFonts w:cs="Calibri"/>
        </w:rPr>
        <w:t>.</w:t>
      </w:r>
    </w:p>
    <w:p w14:paraId="205AC915" w14:textId="09070BE4" w:rsidR="00FD1D98" w:rsidRPr="00FD1D98" w:rsidRDefault="00CC4F56" w:rsidP="00FD1D98">
      <w:pPr>
        <w:pStyle w:val="SingleTxtG"/>
        <w:rPr>
          <w:rFonts w:cs="Calibri"/>
        </w:rPr>
      </w:pPr>
      <w:r>
        <w:rPr>
          <w:rFonts w:cs="Calibri"/>
        </w:rPr>
        <w:t>8</w:t>
      </w:r>
      <w:r w:rsidR="00FD1D98" w:rsidRPr="00FD1D98">
        <w:rPr>
          <w:rFonts w:cs="Calibri"/>
        </w:rPr>
        <w:t>.</w:t>
      </w:r>
      <w:r w:rsidR="00FD1D98" w:rsidRPr="00FD1D98">
        <w:rPr>
          <w:rFonts w:cs="Calibri"/>
        </w:rPr>
        <w:tab/>
      </w:r>
      <w:r>
        <w:rPr>
          <w:lang w:val="en-US"/>
        </w:rPr>
        <w:t>Nowadays, around 50</w:t>
      </w:r>
      <w:r w:rsidR="00A05FAC">
        <w:rPr>
          <w:lang w:val="en-US"/>
        </w:rPr>
        <w:t xml:space="preserve"> per cent</w:t>
      </w:r>
      <w:r>
        <w:rPr>
          <w:lang w:val="en-US"/>
        </w:rPr>
        <w:t xml:space="preserve"> of anthropogenic</w:t>
      </w:r>
      <w:r w:rsidR="00124D00" w:rsidRPr="00124D00">
        <w:t xml:space="preserve"> </w:t>
      </w:r>
      <w:r w:rsidR="00EA52B5">
        <w:t>CH</w:t>
      </w:r>
      <w:r w:rsidR="00EA52B5">
        <w:rPr>
          <w:vertAlign w:val="subscript"/>
        </w:rPr>
        <w:t>4</w:t>
      </w:r>
      <w:r>
        <w:rPr>
          <w:lang w:val="en-US"/>
        </w:rPr>
        <w:t xml:space="preserve"> emissions are generated by activities in agriculture (mainly due to livestock farming and enteric</w:t>
      </w:r>
      <w:r w:rsidR="00124D00" w:rsidRPr="00124D00">
        <w:t xml:space="preserve"> </w:t>
      </w:r>
      <w:r w:rsidR="00EA52B5">
        <w:t>CH</w:t>
      </w:r>
      <w:r w:rsidR="00EA52B5">
        <w:rPr>
          <w:vertAlign w:val="subscript"/>
        </w:rPr>
        <w:t>4</w:t>
      </w:r>
      <w:r>
        <w:rPr>
          <w:lang w:val="en-US"/>
        </w:rPr>
        <w:t xml:space="preserve"> formation </w:t>
      </w:r>
      <w:r w:rsidR="003D57D1">
        <w:rPr>
          <w:lang w:val="en-US"/>
        </w:rPr>
        <w:t>by</w:t>
      </w:r>
      <w:r>
        <w:rPr>
          <w:lang w:val="en-US"/>
        </w:rPr>
        <w:t xml:space="preserve"> cattle and sheep</w:t>
      </w:r>
      <w:r w:rsidR="003D57D1">
        <w:rPr>
          <w:lang w:val="en-US"/>
        </w:rPr>
        <w:t>,</w:t>
      </w:r>
      <w:r>
        <w:rPr>
          <w:lang w:val="en-US"/>
        </w:rPr>
        <w:t xml:space="preserve"> or emissions from liquid manure and rice production)</w:t>
      </w:r>
      <w:r w:rsidR="003D57D1">
        <w:rPr>
          <w:lang w:val="en-US"/>
        </w:rPr>
        <w:t>.</w:t>
      </w:r>
      <w:r w:rsidR="00702AD7">
        <w:rPr>
          <w:rStyle w:val="FootnoteReference"/>
          <w:lang w:val="en-US"/>
        </w:rPr>
        <w:footnoteReference w:id="8"/>
      </w:r>
      <w:r>
        <w:rPr>
          <w:lang w:val="en-US"/>
        </w:rPr>
        <w:t xml:space="preserve"> Gases from municipal solid waste landfills and oil and gas production are the largest non-agricultural sources </w:t>
      </w:r>
      <w:proofErr w:type="gramStart"/>
      <w:r>
        <w:rPr>
          <w:lang w:val="en-US"/>
        </w:rPr>
        <w:t xml:space="preserve">of </w:t>
      </w:r>
      <w:r w:rsidR="00124D00" w:rsidRPr="00124D00">
        <w:t xml:space="preserve"> </w:t>
      </w:r>
      <w:r w:rsidR="00EA52B5">
        <w:t>CH</w:t>
      </w:r>
      <w:r w:rsidR="00EA52B5">
        <w:rPr>
          <w:vertAlign w:val="subscript"/>
        </w:rPr>
        <w:t>4</w:t>
      </w:r>
      <w:proofErr w:type="gramEnd"/>
      <w:r>
        <w:rPr>
          <w:lang w:val="en-US"/>
        </w:rPr>
        <w:t xml:space="preserve"> emissions.</w:t>
      </w:r>
    </w:p>
    <w:p w14:paraId="00819156" w14:textId="4B75AAA8" w:rsidR="00473BF4" w:rsidRPr="00FD1D98" w:rsidRDefault="00473BF4" w:rsidP="00473BF4">
      <w:pPr>
        <w:pStyle w:val="SingleTxtG"/>
        <w:rPr>
          <w:rFonts w:cs="Calibri"/>
        </w:rPr>
      </w:pPr>
      <w:bookmarkStart w:id="43" w:name="_Toc90218382"/>
      <w:bookmarkStart w:id="44" w:name="_Toc90238177"/>
      <w:bookmarkStart w:id="45" w:name="_Toc90239117"/>
      <w:bookmarkStart w:id="46" w:name="_Toc92721527"/>
      <w:r>
        <w:rPr>
          <w:rFonts w:cs="Calibri"/>
        </w:rPr>
        <w:t>9</w:t>
      </w:r>
      <w:r w:rsidRPr="00FD1D98">
        <w:rPr>
          <w:rFonts w:cs="Calibri"/>
        </w:rPr>
        <w:t>.</w:t>
      </w:r>
      <w:r w:rsidRPr="00FD1D98">
        <w:rPr>
          <w:rFonts w:cs="Calibri"/>
        </w:rPr>
        <w:tab/>
      </w:r>
      <w:r>
        <w:t>S</w:t>
      </w:r>
      <w:r w:rsidRPr="00390ED3">
        <w:t>ince 1990</w:t>
      </w:r>
      <w:r>
        <w:t xml:space="preserve">, </w:t>
      </w:r>
      <w:r w:rsidRPr="001D51AE">
        <w:t>actions have been</w:t>
      </w:r>
      <w:r w:rsidR="00CB058D" w:rsidRPr="001D51AE">
        <w:t xml:space="preserve"> implemented</w:t>
      </w:r>
      <w:r w:rsidRPr="001D51AE">
        <w:t xml:space="preserve"> in </w:t>
      </w:r>
      <w:r w:rsidR="001501E0">
        <w:t xml:space="preserve">the </w:t>
      </w:r>
      <w:r w:rsidRPr="001D51AE">
        <w:t>Europe</w:t>
      </w:r>
      <w:r w:rsidR="001501E0">
        <w:t>an Union</w:t>
      </w:r>
      <w:r w:rsidRPr="00390ED3">
        <w:t xml:space="preserve"> to reduce </w:t>
      </w:r>
      <w:r w:rsidR="00EA52B5">
        <w:t>CH</w:t>
      </w:r>
      <w:r w:rsidR="00EA52B5">
        <w:rPr>
          <w:vertAlign w:val="subscript"/>
        </w:rPr>
        <w:t>4</w:t>
      </w:r>
      <w:r w:rsidR="00124D00">
        <w:rPr>
          <w:vertAlign w:val="subscript"/>
        </w:rPr>
        <w:t xml:space="preserve"> </w:t>
      </w:r>
      <w:r w:rsidRPr="00390ED3">
        <w:t>emissions, which</w:t>
      </w:r>
      <w:r>
        <w:t>,</w:t>
      </w:r>
      <w:r w:rsidRPr="00390ED3">
        <w:t xml:space="preserve"> in combination with </w:t>
      </w:r>
      <w:r>
        <w:t xml:space="preserve">the introduction of </w:t>
      </w:r>
      <w:r w:rsidRPr="00390ED3">
        <w:t xml:space="preserve">structural </w:t>
      </w:r>
      <w:r>
        <w:t>measures</w:t>
      </w:r>
      <w:r w:rsidR="00CB058D">
        <w:t>,</w:t>
      </w:r>
      <w:r w:rsidRPr="00390ED3">
        <w:t xml:space="preserve"> have led to </w:t>
      </w:r>
      <w:r w:rsidR="00CB058D">
        <w:t>a</w:t>
      </w:r>
      <w:r w:rsidRPr="00390ED3">
        <w:t xml:space="preserve"> decrease </w:t>
      </w:r>
      <w:r>
        <w:t xml:space="preserve">in </w:t>
      </w:r>
      <w:r w:rsidR="00EA52B5">
        <w:t>CH</w:t>
      </w:r>
      <w:r w:rsidR="00EA52B5">
        <w:rPr>
          <w:vertAlign w:val="subscript"/>
        </w:rPr>
        <w:t>4</w:t>
      </w:r>
      <w:r w:rsidRPr="00390ED3">
        <w:t xml:space="preserve"> </w:t>
      </w:r>
      <w:bookmarkStart w:id="47" w:name="_Hlk136001011"/>
      <w:r w:rsidRPr="00390ED3">
        <w:t xml:space="preserve">emissions </w:t>
      </w:r>
      <w:r>
        <w:t>of about 37 per cent</w:t>
      </w:r>
      <w:r w:rsidR="006C2DA5">
        <w:t xml:space="preserve"> </w:t>
      </w:r>
      <w:r w:rsidRPr="00390ED3">
        <w:t>within the E</w:t>
      </w:r>
      <w:r>
        <w:t xml:space="preserve">uropean </w:t>
      </w:r>
      <w:r w:rsidRPr="00390ED3">
        <w:t>U</w:t>
      </w:r>
      <w:r>
        <w:t>nion</w:t>
      </w:r>
      <w:bookmarkEnd w:id="47"/>
      <w:r w:rsidR="006D29FB">
        <w:t xml:space="preserve"> region</w:t>
      </w:r>
      <w:r>
        <w:t>.</w:t>
      </w:r>
      <w:r w:rsidRPr="00390ED3">
        <w:t xml:space="preserve"> However, </w:t>
      </w:r>
      <w:r>
        <w:t>s</w:t>
      </w:r>
      <w:r w:rsidR="00CB058D">
        <w:t>aid</w:t>
      </w:r>
      <w:r w:rsidRPr="00390ED3">
        <w:t xml:space="preserve"> decrease is mainly driven by </w:t>
      </w:r>
      <w:r>
        <w:t>the</w:t>
      </w:r>
      <w:r w:rsidRPr="00390ED3">
        <w:t xml:space="preserve"> reduction of </w:t>
      </w:r>
      <w:r w:rsidR="00CB058D">
        <w:t xml:space="preserve">both </w:t>
      </w:r>
      <w:r w:rsidRPr="00390ED3">
        <w:t>waste</w:t>
      </w:r>
      <w:r>
        <w:t xml:space="preserve"> stored in </w:t>
      </w:r>
      <w:r w:rsidRPr="00390ED3">
        <w:t>landfill</w:t>
      </w:r>
      <w:r>
        <w:t>s</w:t>
      </w:r>
      <w:r w:rsidRPr="00390ED3">
        <w:t xml:space="preserve"> and c</w:t>
      </w:r>
      <w:r>
        <w:t>oal mining activities</w:t>
      </w:r>
      <w:r w:rsidRPr="00390ED3">
        <w:t xml:space="preserve">, which directly affected </w:t>
      </w:r>
      <w:r w:rsidR="00EA52B5">
        <w:t>CH</w:t>
      </w:r>
      <w:r w:rsidR="00EA52B5">
        <w:rPr>
          <w:vertAlign w:val="subscript"/>
        </w:rPr>
        <w:t>4</w:t>
      </w:r>
      <w:r w:rsidRPr="00390ED3">
        <w:t xml:space="preserve"> emission levels in Europe.</w:t>
      </w:r>
      <w:ins w:id="48" w:author="Glöser-Chahoud, Simon" w:date="2023-08-25T15:35:00Z">
        <w:r w:rsidR="006C0363">
          <w:t xml:space="preserve"> At the global </w:t>
        </w:r>
      </w:ins>
      <w:ins w:id="49" w:author="Glöser-Chahoud, Simon" w:date="2023-08-25T15:36:00Z">
        <w:r w:rsidR="006C0363">
          <w:t>level, anthropogenic methane emissions have been continuously increasing, both from agricultural activities and from fossil fuel extraction as w</w:t>
        </w:r>
      </w:ins>
      <w:ins w:id="50" w:author="Glöser-Chahoud, Simon" w:date="2023-08-25T15:37:00Z">
        <w:r w:rsidR="006C0363">
          <w:t>ell as from waste landfills</w:t>
        </w:r>
        <w:r w:rsidR="006C0363">
          <w:rPr>
            <w:rStyle w:val="FootnoteReference"/>
          </w:rPr>
          <w:footnoteReference w:id="9"/>
        </w:r>
        <w:r w:rsidR="006C0363">
          <w:t>.</w:t>
        </w:r>
      </w:ins>
      <w:r w:rsidRPr="00390ED3">
        <w:t xml:space="preserve"> </w:t>
      </w:r>
      <w:del w:id="53" w:author="Glöser-Chahoud, Simon" w:date="2023-08-25T15:55:00Z">
        <w:r w:rsidDel="00A54986">
          <w:delText>F</w:delText>
        </w:r>
        <w:r w:rsidRPr="00390ED3" w:rsidDel="00A54986">
          <w:delText xml:space="preserve">urther </w:delText>
        </w:r>
      </w:del>
      <w:ins w:id="54" w:author="Glöser-Chahoud, Simon" w:date="2023-08-25T15:55:00Z">
        <w:r w:rsidR="00A54986">
          <w:t>Hence, high</w:t>
        </w:r>
        <w:r w:rsidR="00A54986" w:rsidRPr="00390ED3">
          <w:t xml:space="preserve"> </w:t>
        </w:r>
      </w:ins>
      <w:r w:rsidRPr="00390ED3">
        <w:t>potential</w:t>
      </w:r>
      <w:r>
        <w:t xml:space="preserve"> exists</w:t>
      </w:r>
      <w:r w:rsidRPr="00390ED3">
        <w:t xml:space="preserve"> for </w:t>
      </w:r>
      <w:r w:rsidR="00EA52B5">
        <w:t>CH</w:t>
      </w:r>
      <w:r w:rsidR="00EA52B5">
        <w:rPr>
          <w:vertAlign w:val="subscript"/>
        </w:rPr>
        <w:t>4</w:t>
      </w:r>
      <w:r>
        <w:rPr>
          <w:vertAlign w:val="subscript"/>
        </w:rPr>
        <w:t xml:space="preserve"> </w:t>
      </w:r>
      <w:r w:rsidRPr="00390ED3">
        <w:t xml:space="preserve">emission reduction, </w:t>
      </w:r>
      <w:r>
        <w:t xml:space="preserve">especially a number of </w:t>
      </w:r>
      <w:r w:rsidRPr="00390ED3">
        <w:t xml:space="preserve">options </w:t>
      </w:r>
      <w:r w:rsidR="006D29FB">
        <w:t>regarding</w:t>
      </w:r>
      <w:r>
        <w:t xml:space="preserve"> </w:t>
      </w:r>
      <w:r w:rsidRPr="00390ED3">
        <w:t>landfill emissions and natural gas operations</w:t>
      </w:r>
      <w:r>
        <w:t xml:space="preserve">, which </w:t>
      </w:r>
      <w:r w:rsidRPr="00390ED3">
        <w:t>are discussed in the following sections. Subsequently</w:t>
      </w:r>
      <w:r>
        <w:t>,</w:t>
      </w:r>
      <w:r w:rsidRPr="00390ED3">
        <w:t xml:space="preserve"> th</w:t>
      </w:r>
      <w:r>
        <w:t xml:space="preserve">e </w:t>
      </w:r>
      <w:r w:rsidR="00632378">
        <w:t>pres</w:t>
      </w:r>
      <w:r>
        <w:t>ent guidance</w:t>
      </w:r>
      <w:r w:rsidR="00CB058D">
        <w:t xml:space="preserve"> briefly </w:t>
      </w:r>
      <w:r w:rsidRPr="00390ED3">
        <w:t xml:space="preserve">assesses the issue of </w:t>
      </w:r>
      <w:r w:rsidR="00EA52B5">
        <w:t>CH</w:t>
      </w:r>
      <w:r w:rsidR="00EA52B5">
        <w:rPr>
          <w:vertAlign w:val="subscript"/>
        </w:rPr>
        <w:t>4</w:t>
      </w:r>
      <w:r w:rsidRPr="00390ED3">
        <w:t xml:space="preserve"> emissions from biogas facilities, which </w:t>
      </w:r>
      <w:r w:rsidR="00CB058D">
        <w:t>are</w:t>
      </w:r>
      <w:r w:rsidRPr="00390ED3">
        <w:t xml:space="preserve"> also considered as technology</w:t>
      </w:r>
      <w:r w:rsidR="00CB058D">
        <w:t>-</w:t>
      </w:r>
      <w:r w:rsidRPr="00390ED3">
        <w:t xml:space="preserve">related emissions and therefore </w:t>
      </w:r>
      <w:r w:rsidR="00CB058D">
        <w:t>fall under</w:t>
      </w:r>
      <w:r w:rsidRPr="00390ED3">
        <w:t xml:space="preserve"> the</w:t>
      </w:r>
      <w:r>
        <w:t xml:space="preserve"> revised </w:t>
      </w:r>
      <w:r w:rsidRPr="00390ED3">
        <w:t>mandate</w:t>
      </w:r>
      <w:r>
        <w:t xml:space="preserve"> of the Task Force on Techno-economic Issues</w:t>
      </w:r>
      <w:r w:rsidRPr="00390ED3">
        <w:t xml:space="preserve">. Agricultural emissions, </w:t>
      </w:r>
      <w:r w:rsidR="002C6CBB">
        <w:t>although highly</w:t>
      </w:r>
      <w:r w:rsidRPr="00390ED3">
        <w:t xml:space="preserve"> relevant, are not considered in th</w:t>
      </w:r>
      <w:r>
        <w:t xml:space="preserve">e </w:t>
      </w:r>
      <w:r w:rsidR="00632378">
        <w:t>p</w:t>
      </w:r>
      <w:r>
        <w:t>re</w:t>
      </w:r>
      <w:r w:rsidR="00632378">
        <w:t>se</w:t>
      </w:r>
      <w:r>
        <w:t xml:space="preserve">nt guidance </w:t>
      </w:r>
      <w:r w:rsidRPr="00390ED3">
        <w:t xml:space="preserve">because </w:t>
      </w:r>
      <w:r>
        <w:t xml:space="preserve">agricultural sources are </w:t>
      </w:r>
      <w:r w:rsidR="002C6CBB">
        <w:t xml:space="preserve">the </w:t>
      </w:r>
      <w:r>
        <w:t>competence</w:t>
      </w:r>
      <w:r w:rsidRPr="00390ED3">
        <w:t xml:space="preserve"> of the Task Force on Reactive Nitrogen</w:t>
      </w:r>
      <w:r w:rsidRPr="00FD1D98">
        <w:rPr>
          <w:rFonts w:cs="Calibri"/>
        </w:rPr>
        <w:t>.</w:t>
      </w:r>
    </w:p>
    <w:p w14:paraId="7F57AAE1" w14:textId="3D8F345D" w:rsidR="00FD1D98" w:rsidRDefault="004A0CCF" w:rsidP="004A0CCF">
      <w:pPr>
        <w:pStyle w:val="H1G"/>
      </w:pPr>
      <w:r>
        <w:tab/>
        <w:t>B.</w:t>
      </w:r>
      <w:r>
        <w:tab/>
      </w:r>
      <w:bookmarkEnd w:id="43"/>
      <w:bookmarkEnd w:id="44"/>
      <w:bookmarkEnd w:id="45"/>
      <w:bookmarkEnd w:id="46"/>
      <w:r w:rsidR="008D7DA4">
        <w:t>Major non-agricultural sources</w:t>
      </w:r>
    </w:p>
    <w:p w14:paraId="2E4C3798" w14:textId="0B6B2EAD" w:rsidR="00D23EA3" w:rsidRDefault="00EC1430" w:rsidP="00EC1430">
      <w:pPr>
        <w:pStyle w:val="H4G"/>
      </w:pPr>
      <w:r>
        <w:tab/>
      </w:r>
      <w:r>
        <w:tab/>
      </w:r>
      <w:r w:rsidR="00D23EA3" w:rsidRPr="00D23EA3">
        <w:t>Landfill gases</w:t>
      </w:r>
    </w:p>
    <w:p w14:paraId="4826020C" w14:textId="40E4D53E" w:rsidR="006422C3" w:rsidRPr="00FD1D98" w:rsidRDefault="008B1832" w:rsidP="008B1832">
      <w:pPr>
        <w:pStyle w:val="SingleTxtG"/>
        <w:rPr>
          <w:rFonts w:cs="Calibri"/>
          <w:lang w:val="en-US" w:eastAsia="nl-BE"/>
        </w:rPr>
      </w:pPr>
      <w:r>
        <w:t>10.</w:t>
      </w:r>
      <w:r w:rsidR="00FD1D98" w:rsidRPr="00FD1D98">
        <w:rPr>
          <w:rFonts w:cs="Calibri"/>
          <w:lang w:val="en-US" w:eastAsia="nl-BE"/>
        </w:rPr>
        <w:tab/>
      </w:r>
      <w:r w:rsidR="00BE6A4B" w:rsidRPr="008B1832">
        <w:rPr>
          <w:rStyle w:val="SingleTxtGChar"/>
        </w:rPr>
        <w:t xml:space="preserve">Global </w:t>
      </w:r>
      <w:r w:rsidR="00EA52B5" w:rsidRPr="008B1832">
        <w:rPr>
          <w:rStyle w:val="SingleTxtGChar"/>
        </w:rPr>
        <w:t>CH4</w:t>
      </w:r>
      <w:r w:rsidR="00BE6A4B" w:rsidRPr="008B1832">
        <w:rPr>
          <w:rStyle w:val="SingleTxtGChar"/>
        </w:rPr>
        <w:t xml:space="preserve"> emissions from landfills are estimated to be 500–800 </w:t>
      </w:r>
      <w:r w:rsidR="00D84C11" w:rsidRPr="008B1832">
        <w:rPr>
          <w:rStyle w:val="SingleTxtGChar"/>
        </w:rPr>
        <w:t xml:space="preserve">megatons </w:t>
      </w:r>
      <w:r w:rsidR="00916323" w:rsidRPr="008B1832">
        <w:rPr>
          <w:rStyle w:val="SingleTxtGChar"/>
        </w:rPr>
        <w:t xml:space="preserve">of </w:t>
      </w:r>
      <w:r w:rsidR="00D84C11" w:rsidRPr="008B1832">
        <w:rPr>
          <w:rStyle w:val="SingleTxtGChar"/>
        </w:rPr>
        <w:t>CO</w:t>
      </w:r>
      <w:r w:rsidR="00D84C11" w:rsidRPr="00383815">
        <w:rPr>
          <w:rStyle w:val="SingleTxtGChar"/>
          <w:vertAlign w:val="subscript"/>
        </w:rPr>
        <w:t>2</w:t>
      </w:r>
      <w:r w:rsidR="00D84C11" w:rsidRPr="008B1832">
        <w:rPr>
          <w:rStyle w:val="SingleTxtGChar"/>
        </w:rPr>
        <w:t xml:space="preserve"> equivalent per year (</w:t>
      </w:r>
      <w:r w:rsidR="00BE6A4B" w:rsidRPr="008B1832">
        <w:rPr>
          <w:rStyle w:val="SingleTxtGChar"/>
        </w:rPr>
        <w:t>MtCO</w:t>
      </w:r>
      <w:bookmarkStart w:id="55" w:name="_GoBack"/>
      <w:r w:rsidR="00BE6A4B" w:rsidRPr="00383815">
        <w:rPr>
          <w:rStyle w:val="SingleTxtGChar"/>
          <w:vertAlign w:val="subscript"/>
        </w:rPr>
        <w:t>2</w:t>
      </w:r>
      <w:bookmarkEnd w:id="55"/>
      <w:r w:rsidR="00BE6A4B" w:rsidRPr="00B47B1B">
        <w:t>-e</w:t>
      </w:r>
      <w:r w:rsidR="00BE6A4B">
        <w:t>q/</w:t>
      </w:r>
      <w:proofErr w:type="spellStart"/>
      <w:r w:rsidR="00BE6A4B">
        <w:t>yr</w:t>
      </w:r>
      <w:proofErr w:type="spellEnd"/>
      <w:r w:rsidR="00D84C11">
        <w:t>)</w:t>
      </w:r>
      <w:r w:rsidR="0091503B">
        <w:t>.</w:t>
      </w:r>
      <w:r w:rsidR="00E32A15">
        <w:rPr>
          <w:rStyle w:val="FootnoteReference"/>
        </w:rPr>
        <w:footnoteReference w:id="10"/>
      </w:r>
      <w:r w:rsidR="00BE6A4B" w:rsidRPr="00B47B1B">
        <w:t xml:space="preserve"> </w:t>
      </w:r>
      <w:r w:rsidR="00BE6A4B" w:rsidRPr="008B1832">
        <w:rPr>
          <w:rStyle w:val="SingleTxtGChar"/>
        </w:rPr>
        <w:t>Direct emissions from the urban waste sector almost doubled during the period 1970</w:t>
      </w:r>
      <w:r w:rsidR="00D84C11" w:rsidRPr="008B1832">
        <w:rPr>
          <w:rStyle w:val="SingleTxtGChar"/>
        </w:rPr>
        <w:t>–</w:t>
      </w:r>
      <w:r w:rsidR="00BE6A4B" w:rsidRPr="008B1832">
        <w:rPr>
          <w:rStyle w:val="SingleTxtGChar"/>
        </w:rPr>
        <w:t xml:space="preserve">2010. </w:t>
      </w:r>
      <w:r w:rsidR="007C0BC2" w:rsidRPr="008B1832">
        <w:rPr>
          <w:rStyle w:val="SingleTxtGChar"/>
        </w:rPr>
        <w:t xml:space="preserve">Globally, </w:t>
      </w:r>
      <w:r w:rsidR="00D84C11" w:rsidRPr="008B1832">
        <w:rPr>
          <w:rStyle w:val="SingleTxtGChar"/>
        </w:rPr>
        <w:t xml:space="preserve">only </w:t>
      </w:r>
      <w:r w:rsidR="007C0BC2" w:rsidRPr="008B1832">
        <w:rPr>
          <w:rStyle w:val="SingleTxtGChar"/>
        </w:rPr>
        <w:t xml:space="preserve">approximately 20 per cent of municipal solid waste is recycled, and approximately 13.5 per cent is treated with energy </w:t>
      </w:r>
      <w:r w:rsidR="007C0BC2" w:rsidRPr="008B1832">
        <w:rPr>
          <w:rStyle w:val="SingleTxtGChar"/>
        </w:rPr>
        <w:lastRenderedPageBreak/>
        <w:t xml:space="preserve">recovery, while the rest is </w:t>
      </w:r>
      <w:r w:rsidR="00BE6A4B" w:rsidRPr="008B1832">
        <w:rPr>
          <w:rStyle w:val="SingleTxtGChar"/>
        </w:rPr>
        <w:t>deposited in open dumpsites or landfills</w:t>
      </w:r>
      <w:r w:rsidR="00D84C11" w:rsidRPr="008B1832">
        <w:rPr>
          <w:rStyle w:val="SingleTxtGChar"/>
        </w:rPr>
        <w:t>.</w:t>
      </w:r>
      <w:r>
        <w:rPr>
          <w:rStyle w:val="FootnoteReference"/>
        </w:rPr>
        <w:footnoteReference w:id="11"/>
      </w:r>
      <w:r w:rsidR="00BE6A4B" w:rsidRPr="008B1832">
        <w:rPr>
          <w:rStyle w:val="SingleTxtGChar"/>
        </w:rPr>
        <w:t xml:space="preserve"> </w:t>
      </w:r>
      <w:r w:rsidR="0025537D" w:rsidRPr="008B1832">
        <w:rPr>
          <w:rStyle w:val="SingleTxtGChar"/>
        </w:rPr>
        <w:t>In the E</w:t>
      </w:r>
      <w:r w:rsidR="00F61582" w:rsidRPr="008B1832">
        <w:rPr>
          <w:rStyle w:val="SingleTxtGChar"/>
        </w:rPr>
        <w:t xml:space="preserve">uropean </w:t>
      </w:r>
      <w:r w:rsidR="0025537D" w:rsidRPr="008B1832">
        <w:rPr>
          <w:rStyle w:val="SingleTxtGChar"/>
        </w:rPr>
        <w:t>U</w:t>
      </w:r>
      <w:r w:rsidR="00F61582" w:rsidRPr="008B1832">
        <w:rPr>
          <w:rStyle w:val="SingleTxtGChar"/>
        </w:rPr>
        <w:t>nion</w:t>
      </w:r>
      <w:r w:rsidR="0025537D" w:rsidRPr="008B1832">
        <w:rPr>
          <w:rStyle w:val="SingleTxtGChar"/>
        </w:rPr>
        <w:t>, landfilled waste has continuously decreased in recent years and is currently at around 15 per cent.</w:t>
      </w:r>
      <w:r>
        <w:rPr>
          <w:rStyle w:val="FootnoteReference"/>
        </w:rPr>
        <w:footnoteReference w:id="12"/>
      </w:r>
      <w:r w:rsidR="0025537D" w:rsidRPr="008B1832">
        <w:rPr>
          <w:rStyle w:val="SingleTxtGChar"/>
        </w:rPr>
        <w:t xml:space="preserve"> However, there are still significant differences between </w:t>
      </w:r>
      <w:r w:rsidR="00F61582" w:rsidRPr="008B1832">
        <w:rPr>
          <w:rStyle w:val="SingleTxtGChar"/>
        </w:rPr>
        <w:t xml:space="preserve">the </w:t>
      </w:r>
      <w:r w:rsidR="0025537D" w:rsidRPr="008B1832">
        <w:rPr>
          <w:rStyle w:val="SingleTxtGChar"/>
        </w:rPr>
        <w:t>E</w:t>
      </w:r>
      <w:r w:rsidR="00F61582" w:rsidRPr="008B1832">
        <w:rPr>
          <w:rStyle w:val="SingleTxtGChar"/>
        </w:rPr>
        <w:t xml:space="preserve">uropean </w:t>
      </w:r>
      <w:r w:rsidR="0025537D" w:rsidRPr="008B1832">
        <w:rPr>
          <w:rStyle w:val="SingleTxtGChar"/>
        </w:rPr>
        <w:t>U</w:t>
      </w:r>
      <w:r w:rsidR="00F61582" w:rsidRPr="008B1832">
        <w:rPr>
          <w:rStyle w:val="SingleTxtGChar"/>
        </w:rPr>
        <w:t>nion</w:t>
      </w:r>
      <w:r w:rsidR="0025537D" w:rsidRPr="008B1832">
        <w:rPr>
          <w:rStyle w:val="SingleTxtGChar"/>
        </w:rPr>
        <w:t xml:space="preserve"> member </w:t>
      </w:r>
      <w:r w:rsidR="00F61582" w:rsidRPr="008B1832">
        <w:rPr>
          <w:rStyle w:val="SingleTxtGChar"/>
        </w:rPr>
        <w:t>S</w:t>
      </w:r>
      <w:r w:rsidR="0025537D" w:rsidRPr="008B1832">
        <w:rPr>
          <w:rStyle w:val="SingleTxtGChar"/>
        </w:rPr>
        <w:t xml:space="preserve">tates. In </w:t>
      </w:r>
      <w:r w:rsidR="00F61582" w:rsidRPr="008B1832">
        <w:rPr>
          <w:rStyle w:val="SingleTxtGChar"/>
        </w:rPr>
        <w:t>Eastern Europe, the Caucasus and Central Asia</w:t>
      </w:r>
      <w:r w:rsidR="0025537D" w:rsidRPr="008B1832">
        <w:rPr>
          <w:rStyle w:val="SingleTxtGChar"/>
        </w:rPr>
        <w:t>, landfill</w:t>
      </w:r>
      <w:r w:rsidR="0025537D">
        <w:t xml:space="preserve"> rates in the past were up to 100</w:t>
      </w:r>
      <w:r w:rsidR="00F61582">
        <w:t xml:space="preserve"> per cent</w:t>
      </w:r>
      <w:r w:rsidR="004E2A63">
        <w:rPr>
          <w:rStyle w:val="FootnoteReference"/>
        </w:rPr>
        <w:footnoteReference w:id="13"/>
      </w:r>
      <w:r w:rsidR="0025537D">
        <w:t xml:space="preserve"> and</w:t>
      </w:r>
      <w:r w:rsidR="008159ED">
        <w:t>,</w:t>
      </w:r>
      <w:r w:rsidR="0025537D">
        <w:t xml:space="preserve"> despite the lack of up-to-data</w:t>
      </w:r>
      <w:r w:rsidR="008159ED">
        <w:t>,</w:t>
      </w:r>
      <w:r w:rsidR="0025537D">
        <w:t xml:space="preserve"> it can be assumed that current landfill rates of municipal solid waste are not significantly below the global average. </w:t>
      </w:r>
      <w:r w:rsidR="00BE6A4B" w:rsidRPr="00B47B1B">
        <w:t>It has been estimated that</w:t>
      </w:r>
      <w:r w:rsidR="00BE6A4B">
        <w:t>,</w:t>
      </w:r>
      <w:r w:rsidR="00BE6A4B" w:rsidRPr="00B47B1B">
        <w:t xml:space="preserve"> annually</w:t>
      </w:r>
      <w:r w:rsidR="00BE6A4B">
        <w:t>,</w:t>
      </w:r>
      <w:r w:rsidR="00BE6A4B" w:rsidRPr="00B47B1B">
        <w:t xml:space="preserve"> about 50 Mt of </w:t>
      </w:r>
      <w:r w:rsidR="00EA52B5">
        <w:t>CH</w:t>
      </w:r>
      <w:r w:rsidR="00EA52B5">
        <w:rPr>
          <w:vertAlign w:val="subscript"/>
        </w:rPr>
        <w:t>4</w:t>
      </w:r>
      <w:r w:rsidR="00BE6A4B" w:rsidRPr="00B47B1B">
        <w:t xml:space="preserve"> is generated in global landfills, 6 Mt of which </w:t>
      </w:r>
      <w:r w:rsidR="00D84C11">
        <w:t>is</w:t>
      </w:r>
      <w:r w:rsidR="00BE6A4B">
        <w:t xml:space="preserve"> collected or eliminated</w:t>
      </w:r>
      <w:r w:rsidR="00BE6A4B" w:rsidRPr="00B47B1B">
        <w:t xml:space="preserve"> at sanitary lan</w:t>
      </w:r>
      <w:r w:rsidR="00BE6A4B">
        <w:t>dfills</w:t>
      </w:r>
      <w:r w:rsidR="00D84C11">
        <w:t>.</w:t>
      </w:r>
      <w:r w:rsidR="00661363">
        <w:rPr>
          <w:rStyle w:val="FootnoteReference"/>
        </w:rPr>
        <w:footnoteReference w:id="14"/>
      </w:r>
    </w:p>
    <w:p w14:paraId="75DD7688" w14:textId="7F297D5C" w:rsidR="00FD1D98" w:rsidRDefault="00BE6A4B" w:rsidP="00FD1D98">
      <w:pPr>
        <w:pStyle w:val="SingleTxtG"/>
      </w:pPr>
      <w:r>
        <w:rPr>
          <w:rFonts w:cs="Calibri"/>
        </w:rPr>
        <w:t>11</w:t>
      </w:r>
      <w:r w:rsidR="00FD1D98" w:rsidRPr="00FD1D98">
        <w:rPr>
          <w:rFonts w:cs="Calibri"/>
        </w:rPr>
        <w:t>.</w:t>
      </w:r>
      <w:r w:rsidR="00FD1D98" w:rsidRPr="00FD1D98">
        <w:rPr>
          <w:rFonts w:cs="Calibri"/>
        </w:rPr>
        <w:tab/>
      </w:r>
      <w:r w:rsidR="003F6B68">
        <w:t xml:space="preserve">Municipal solid waste contains significant portions of organic materials </w:t>
      </w:r>
      <w:r w:rsidR="00877E9E">
        <w:t xml:space="preserve">that </w:t>
      </w:r>
      <w:r w:rsidR="003F6B68">
        <w:t xml:space="preserve">produce a variety of gaseous products when deposited, compacted and covered in landfills. Anaerobic bacteria thrive in the oxygen-free environment, resulting in the decomposition of the organic materials and the production of primarily </w:t>
      </w:r>
      <w:r w:rsidR="00877E9E">
        <w:t>CO</w:t>
      </w:r>
      <w:r w:rsidR="00877E9E" w:rsidRPr="00BD5F55">
        <w:rPr>
          <w:vertAlign w:val="subscript"/>
        </w:rPr>
        <w:t>2</w:t>
      </w:r>
      <w:r w:rsidR="003F6B68">
        <w:t xml:space="preserve"> and </w:t>
      </w:r>
      <w:r w:rsidR="00EA52B5">
        <w:t>CH</w:t>
      </w:r>
      <w:r w:rsidR="00EA52B5">
        <w:rPr>
          <w:vertAlign w:val="subscript"/>
        </w:rPr>
        <w:t>4</w:t>
      </w:r>
      <w:r w:rsidR="00877E9E">
        <w:t>.</w:t>
      </w:r>
      <w:r w:rsidR="00661363">
        <w:rPr>
          <w:rStyle w:val="FootnoteReference"/>
        </w:rPr>
        <w:footnoteReference w:id="15"/>
      </w:r>
    </w:p>
    <w:p w14:paraId="3BE08BFC" w14:textId="6E34AA7D" w:rsidR="00606D39" w:rsidRDefault="00321410" w:rsidP="00606D39">
      <w:pPr>
        <w:pStyle w:val="SingleTxtG"/>
        <w:rPr>
          <w:lang w:val="en-US"/>
        </w:rPr>
      </w:pPr>
      <w:r>
        <w:rPr>
          <w:rFonts w:cs="Calibri"/>
        </w:rPr>
        <w:t>12</w:t>
      </w:r>
      <w:r w:rsidR="00606D39" w:rsidRPr="00FD1D98">
        <w:rPr>
          <w:rFonts w:cs="Calibri"/>
        </w:rPr>
        <w:t>.</w:t>
      </w:r>
      <w:r w:rsidR="00606D39" w:rsidRPr="00FD1D98">
        <w:rPr>
          <w:rFonts w:cs="Calibri"/>
        </w:rPr>
        <w:tab/>
      </w:r>
      <w:r>
        <w:t>Landfill gas generation occurs under a four-phase process. First, CO</w:t>
      </w:r>
      <w:r w:rsidRPr="008A7479">
        <w:rPr>
          <w:vertAlign w:val="subscript"/>
        </w:rPr>
        <w:t>2</w:t>
      </w:r>
      <w:r>
        <w:t xml:space="preserve"> is produced under aerobic conditions. Then, oxygen (O</w:t>
      </w:r>
      <w:r w:rsidRPr="008A7479">
        <w:rPr>
          <w:vertAlign w:val="subscript"/>
        </w:rPr>
        <w:t>2</w:t>
      </w:r>
      <w:r>
        <w:t>) is depleted, and CO</w:t>
      </w:r>
      <w:r w:rsidRPr="008A7479">
        <w:rPr>
          <w:vertAlign w:val="subscript"/>
        </w:rPr>
        <w:t>2</w:t>
      </w:r>
      <w:r>
        <w:t xml:space="preserve"> and hydrogen (H</w:t>
      </w:r>
      <w:r w:rsidRPr="008A7479">
        <w:rPr>
          <w:vertAlign w:val="subscript"/>
        </w:rPr>
        <w:t>2</w:t>
      </w:r>
      <w:r>
        <w:t>) are produced under anaerobic conditions. Then CO</w:t>
      </w:r>
      <w:r w:rsidRPr="008A7479">
        <w:rPr>
          <w:vertAlign w:val="subscript"/>
        </w:rPr>
        <w:t>2</w:t>
      </w:r>
      <w:r>
        <w:t xml:space="preserve"> production depletes in proportion</w:t>
      </w:r>
      <w:r w:rsidR="00877E9E">
        <w:t xml:space="preserve"> </w:t>
      </w:r>
      <w:r>
        <w:t xml:space="preserve">to the formation of </w:t>
      </w:r>
      <w:r w:rsidR="00EA52B5">
        <w:t>CH</w:t>
      </w:r>
      <w:r w:rsidR="00EA52B5">
        <w:rPr>
          <w:vertAlign w:val="subscript"/>
        </w:rPr>
        <w:t>4</w:t>
      </w:r>
      <w:r>
        <w:t xml:space="preserve">. </w:t>
      </w:r>
      <w:r w:rsidR="00877E9E">
        <w:t>Last</w:t>
      </w:r>
      <w:r>
        <w:t xml:space="preserve">ly, </w:t>
      </w:r>
      <w:r w:rsidR="00EA52B5">
        <w:t>CH</w:t>
      </w:r>
      <w:r w:rsidR="00EA52B5">
        <w:rPr>
          <w:vertAlign w:val="subscript"/>
        </w:rPr>
        <w:t>4</w:t>
      </w:r>
      <w:r>
        <w:t>, CO</w:t>
      </w:r>
      <w:r w:rsidRPr="008A7479">
        <w:rPr>
          <w:vertAlign w:val="subscript"/>
        </w:rPr>
        <w:t>2</w:t>
      </w:r>
      <w:r>
        <w:t xml:space="preserve"> and nitrogen (N</w:t>
      </w:r>
      <w:r w:rsidRPr="008A7479">
        <w:rPr>
          <w:vertAlign w:val="subscript"/>
        </w:rPr>
        <w:t>2</w:t>
      </w:r>
      <w:r>
        <w:t xml:space="preserve">) production stabilize. </w:t>
      </w:r>
      <w:r w:rsidR="00EA52B5">
        <w:t>CH</w:t>
      </w:r>
      <w:r w:rsidR="00EA52B5">
        <w:rPr>
          <w:vertAlign w:val="subscript"/>
        </w:rPr>
        <w:t>4</w:t>
      </w:r>
      <w:r w:rsidR="00877E9E" w:rsidRPr="00CC5AE0">
        <w:rPr>
          <w:lang w:val="en-US"/>
        </w:rPr>
        <w:t xml:space="preserve"> </w:t>
      </w:r>
      <w:r w:rsidRPr="00CC5AE0">
        <w:rPr>
          <w:lang w:val="en-US"/>
        </w:rPr>
        <w:t>produced by anaerobic methanogenic microor</w:t>
      </w:r>
      <w:r>
        <w:rPr>
          <w:lang w:val="en-US"/>
        </w:rPr>
        <w:t xml:space="preserve">ganisms in landfills can then take </w:t>
      </w:r>
      <w:r w:rsidR="00877E9E">
        <w:rPr>
          <w:lang w:val="en-US"/>
        </w:rPr>
        <w:t xml:space="preserve">the </w:t>
      </w:r>
      <w:r>
        <w:rPr>
          <w:lang w:val="en-US"/>
        </w:rPr>
        <w:t>paths</w:t>
      </w:r>
      <w:r w:rsidR="00877E9E">
        <w:rPr>
          <w:lang w:val="en-US"/>
        </w:rPr>
        <w:t xml:space="preserve"> </w:t>
      </w:r>
      <w:r>
        <w:rPr>
          <w:lang w:val="en-US"/>
        </w:rPr>
        <w:t>listed below:</w:t>
      </w:r>
    </w:p>
    <w:p w14:paraId="064A5E7C" w14:textId="0CE7C1EC" w:rsidR="00321410" w:rsidRPr="00FD1D98" w:rsidRDefault="00321410" w:rsidP="00321410">
      <w:pPr>
        <w:pStyle w:val="SingleTxtG"/>
        <w:ind w:firstLine="567"/>
        <w:rPr>
          <w:rFonts w:cs="Calibri"/>
          <w:iCs/>
        </w:rPr>
      </w:pPr>
      <w:r w:rsidRPr="00FD1D98">
        <w:rPr>
          <w:rFonts w:cs="Calibri"/>
          <w:iCs/>
        </w:rPr>
        <w:t>(a)</w:t>
      </w:r>
      <w:r w:rsidRPr="00FD1D98">
        <w:rPr>
          <w:rFonts w:cs="Calibri"/>
          <w:iCs/>
        </w:rPr>
        <w:tab/>
      </w:r>
      <w:r w:rsidR="009567B2">
        <w:rPr>
          <w:rFonts w:cs="Calibri"/>
          <w:iCs/>
        </w:rPr>
        <w:t>Emission into the atmosphere</w:t>
      </w:r>
      <w:r w:rsidRPr="00FD1D98">
        <w:rPr>
          <w:rFonts w:cs="Calibri"/>
          <w:iCs/>
        </w:rPr>
        <w:t>;</w:t>
      </w:r>
    </w:p>
    <w:p w14:paraId="6E177DE1" w14:textId="4E258092" w:rsidR="00321410" w:rsidRPr="00FD1D98" w:rsidRDefault="00321410" w:rsidP="00321410">
      <w:pPr>
        <w:pStyle w:val="SingleTxtG"/>
        <w:ind w:firstLine="567"/>
        <w:rPr>
          <w:rFonts w:cs="Calibri"/>
          <w:iCs/>
        </w:rPr>
      </w:pPr>
      <w:r w:rsidRPr="00FD1D98">
        <w:rPr>
          <w:rFonts w:cs="Calibri"/>
          <w:iCs/>
        </w:rPr>
        <w:t>(b)</w:t>
      </w:r>
      <w:r w:rsidRPr="00FD1D98">
        <w:rPr>
          <w:rFonts w:cs="Calibri"/>
          <w:iCs/>
        </w:rPr>
        <w:tab/>
      </w:r>
      <w:r w:rsidR="009567B2">
        <w:rPr>
          <w:rFonts w:cs="Calibri"/>
          <w:iCs/>
        </w:rPr>
        <w:t>Recovery via gas wells</w:t>
      </w:r>
      <w:r w:rsidRPr="00FD1D98">
        <w:rPr>
          <w:rFonts w:cs="Calibri"/>
          <w:iCs/>
        </w:rPr>
        <w:t>;</w:t>
      </w:r>
    </w:p>
    <w:p w14:paraId="164521D8" w14:textId="78CB7171" w:rsidR="00321410" w:rsidRPr="00FD1D98" w:rsidRDefault="00321410" w:rsidP="00321410">
      <w:pPr>
        <w:pStyle w:val="SingleTxtG"/>
        <w:ind w:firstLine="567"/>
        <w:rPr>
          <w:rFonts w:cs="Calibri"/>
          <w:iCs/>
        </w:rPr>
      </w:pPr>
      <w:r w:rsidRPr="00FD1D98">
        <w:rPr>
          <w:rFonts w:cs="Calibri"/>
          <w:iCs/>
        </w:rPr>
        <w:t>(c)</w:t>
      </w:r>
      <w:r w:rsidRPr="00FD1D98">
        <w:rPr>
          <w:rFonts w:cs="Calibri"/>
          <w:iCs/>
        </w:rPr>
        <w:tab/>
      </w:r>
      <w:r w:rsidR="009567B2">
        <w:rPr>
          <w:rFonts w:cs="Calibri"/>
          <w:iCs/>
        </w:rPr>
        <w:t>Oxidation by aerobic methanotrophic microorganisms in cover soils</w:t>
      </w:r>
      <w:r w:rsidR="00504511">
        <w:rPr>
          <w:rFonts w:cs="Calibri"/>
          <w:iCs/>
        </w:rPr>
        <w:t>.</w:t>
      </w:r>
    </w:p>
    <w:p w14:paraId="56D96766" w14:textId="684FCA14" w:rsidR="00354773" w:rsidRPr="00FD1D98" w:rsidRDefault="00732B31" w:rsidP="00354773">
      <w:pPr>
        <w:pStyle w:val="SingleTxtG"/>
        <w:rPr>
          <w:rFonts w:cs="Calibri"/>
        </w:rPr>
      </w:pPr>
      <w:r>
        <w:rPr>
          <w:rFonts w:cs="Calibri"/>
        </w:rPr>
        <w:t>13</w:t>
      </w:r>
      <w:r w:rsidR="00354773" w:rsidRPr="00FD1D98">
        <w:rPr>
          <w:rFonts w:cs="Calibri"/>
        </w:rPr>
        <w:t>.</w:t>
      </w:r>
      <w:r w:rsidR="00354773" w:rsidRPr="00FD1D98">
        <w:rPr>
          <w:rFonts w:cs="Calibri"/>
        </w:rPr>
        <w:tab/>
      </w:r>
      <w:r w:rsidRPr="00B47B1B">
        <w:t xml:space="preserve">Facility </w:t>
      </w:r>
      <w:r w:rsidR="00EA52B5">
        <w:t>CH</w:t>
      </w:r>
      <w:r w:rsidR="00EA52B5">
        <w:rPr>
          <w:vertAlign w:val="subscript"/>
        </w:rPr>
        <w:t>4</w:t>
      </w:r>
      <w:r w:rsidRPr="00B47B1B">
        <w:t xml:space="preserve"> recovery (also referred to as </w:t>
      </w:r>
      <w:r w:rsidR="00877E9E">
        <w:t>“</w:t>
      </w:r>
      <w:r w:rsidRPr="00B47B1B">
        <w:t>capture efficiency</w:t>
      </w:r>
      <w:r w:rsidR="00877E9E">
        <w:t>”</w:t>
      </w:r>
      <w:r w:rsidRPr="00B47B1B">
        <w:t>) varies by landfill type and range</w:t>
      </w:r>
      <w:r w:rsidR="00877E9E">
        <w:t>s</w:t>
      </w:r>
      <w:r w:rsidRPr="00B47B1B">
        <w:t xml:space="preserve"> from 10</w:t>
      </w:r>
      <w:r w:rsidR="00A05FAC">
        <w:t xml:space="preserve"> per cent</w:t>
      </w:r>
      <w:r>
        <w:t>,</w:t>
      </w:r>
      <w:r w:rsidRPr="00B47B1B">
        <w:t xml:space="preserve"> for open dumps</w:t>
      </w:r>
      <w:r>
        <w:t>,</w:t>
      </w:r>
      <w:r w:rsidRPr="00B47B1B">
        <w:t xml:space="preserve"> to 75</w:t>
      </w:r>
      <w:r w:rsidR="00A05FAC">
        <w:t xml:space="preserve"> per cent</w:t>
      </w:r>
      <w:r w:rsidRPr="00B47B1B">
        <w:t xml:space="preserve"> for basic landfills</w:t>
      </w:r>
      <w:r>
        <w:t>,</w:t>
      </w:r>
      <w:r w:rsidRPr="00B47B1B">
        <w:t xml:space="preserve"> and 85</w:t>
      </w:r>
      <w:r w:rsidR="00A05FAC">
        <w:t xml:space="preserve"> per cent</w:t>
      </w:r>
      <w:r w:rsidRPr="00B47B1B">
        <w:t xml:space="preserve"> for eng</w:t>
      </w:r>
      <w:r>
        <w:t>ineered landfills</w:t>
      </w:r>
      <w:r w:rsidR="00877E9E">
        <w:t>.</w:t>
      </w:r>
      <w:r w:rsidR="00661363">
        <w:rPr>
          <w:rStyle w:val="FootnoteReference"/>
        </w:rPr>
        <w:footnoteReference w:id="16"/>
      </w:r>
      <w:r w:rsidRPr="00B47B1B">
        <w:t xml:space="preserve"> However, significantly higher collection efficiencies have been demonstrated </w:t>
      </w:r>
      <w:r>
        <w:t>in</w:t>
      </w:r>
      <w:r w:rsidRPr="00B47B1B">
        <w:t xml:space="preserve"> certain well designed and operated landfills</w:t>
      </w:r>
      <w:r>
        <w:t>,</w:t>
      </w:r>
      <w:r w:rsidRPr="00B47B1B">
        <w:t xml:space="preserve"> with final covers of up to </w:t>
      </w:r>
      <w:r w:rsidR="005550BA" w:rsidRPr="00B47B1B">
        <w:t xml:space="preserve">95 </w:t>
      </w:r>
      <w:r w:rsidR="005550BA">
        <w:t>per</w:t>
      </w:r>
      <w:r w:rsidR="00A05FAC">
        <w:t xml:space="preserve"> cent</w:t>
      </w:r>
      <w:r w:rsidR="00877E9E">
        <w:t>.</w:t>
      </w:r>
      <w:r w:rsidR="00661363">
        <w:rPr>
          <w:rStyle w:val="FootnoteReference"/>
        </w:rPr>
        <w:footnoteReference w:id="17"/>
      </w:r>
      <w:r>
        <w:t xml:space="preserve"> A detailed description of </w:t>
      </w:r>
      <w:r w:rsidR="00877E9E">
        <w:t xml:space="preserve">the </w:t>
      </w:r>
      <w:r>
        <w:t xml:space="preserve">respective technical measures for </w:t>
      </w:r>
      <w:r w:rsidR="00EA52B5">
        <w:t>CH</w:t>
      </w:r>
      <w:r w:rsidR="00EA52B5">
        <w:rPr>
          <w:vertAlign w:val="subscript"/>
        </w:rPr>
        <w:t>4</w:t>
      </w:r>
      <w:r>
        <w:t xml:space="preserve"> emission reduction from landfills is provided in </w:t>
      </w:r>
      <w:r w:rsidR="00877E9E">
        <w:t>section III below</w:t>
      </w:r>
      <w:r w:rsidR="00354773">
        <w:rPr>
          <w:lang w:val="en-US"/>
        </w:rPr>
        <w:t>.</w:t>
      </w:r>
    </w:p>
    <w:p w14:paraId="347BA02B" w14:textId="10ECAA47" w:rsidR="00616A58" w:rsidRPr="0081589F" w:rsidRDefault="0081589F" w:rsidP="0081589F">
      <w:pPr>
        <w:pStyle w:val="H1G"/>
      </w:pPr>
      <w:r>
        <w:tab/>
      </w:r>
      <w:r w:rsidR="00616A58" w:rsidRPr="0081589F">
        <w:t>C.</w:t>
      </w:r>
      <w:r w:rsidR="00616A58" w:rsidRPr="0081589F">
        <w:tab/>
        <w:t>Emissions from the natural gas grid</w:t>
      </w:r>
    </w:p>
    <w:p w14:paraId="5327D9C6" w14:textId="3BBB53E9" w:rsidR="00DD113D" w:rsidRPr="00FD1D98" w:rsidRDefault="00DD113D" w:rsidP="00DD113D">
      <w:pPr>
        <w:pStyle w:val="SingleTxtG"/>
        <w:rPr>
          <w:rFonts w:cs="Calibri"/>
          <w:lang w:val="en-US" w:eastAsia="nl-BE"/>
        </w:rPr>
      </w:pPr>
      <w:r>
        <w:rPr>
          <w:rFonts w:cs="Calibri"/>
        </w:rPr>
        <w:t>14</w:t>
      </w:r>
      <w:r w:rsidRPr="00FD1D98">
        <w:rPr>
          <w:rFonts w:cs="Calibri"/>
        </w:rPr>
        <w:t>.</w:t>
      </w:r>
      <w:r w:rsidRPr="00FD1D98">
        <w:rPr>
          <w:rFonts w:cs="Calibri"/>
        </w:rPr>
        <w:tab/>
      </w:r>
      <w:ins w:id="56" w:author="Glöser-Chahoud, Simon" w:date="2023-08-25T16:04:00Z">
        <w:r w:rsidR="00410224" w:rsidRPr="00410224">
          <w:rPr>
            <w:rFonts w:cs="Calibri"/>
          </w:rPr>
          <w:t>The oil and gas sector, which includes natural gas processing and transportation, is one of the major sources of methane emissions globally. Emissions can occur during various stages, such as production, processing, transportation, and storage.</w:t>
        </w:r>
      </w:ins>
      <w:ins w:id="57" w:author="Glöser-Chahoud, Simon" w:date="2023-08-25T16:05:00Z">
        <w:r w:rsidR="00C84DD8">
          <w:rPr>
            <w:rFonts w:cs="Calibri"/>
          </w:rPr>
          <w:t xml:space="preserve"> </w:t>
        </w:r>
        <w:r w:rsidR="00C84DD8" w:rsidRPr="00C84DD8">
          <w:rPr>
            <w:rFonts w:cs="Calibri"/>
          </w:rPr>
          <w:t>While the percentage of methane leaked compared to the total volume of natural gas produced might seem small (typically cited in the range of 1% to 3%), given the large volume of natural gas production, these emissions are significant.</w:t>
        </w:r>
      </w:ins>
      <w:ins w:id="58" w:author="Glöser-Chahoud, Simon" w:date="2023-08-25T16:04:00Z">
        <w:r w:rsidR="00410224">
          <w:rPr>
            <w:rFonts w:cs="Calibri"/>
          </w:rPr>
          <w:t xml:space="preserve"> </w:t>
        </w:r>
      </w:ins>
      <w:r w:rsidRPr="00716D7A">
        <w:rPr>
          <w:lang w:val="en-US" w:eastAsia="de-DE"/>
        </w:rPr>
        <w:t>Due to the comparatively low production volumes of natural gas within the E</w:t>
      </w:r>
      <w:r w:rsidR="000F7DF7">
        <w:rPr>
          <w:lang w:val="en-US" w:eastAsia="de-DE"/>
        </w:rPr>
        <w:t xml:space="preserve">uropean </w:t>
      </w:r>
      <w:r w:rsidRPr="00716D7A">
        <w:rPr>
          <w:lang w:val="en-US" w:eastAsia="de-DE"/>
        </w:rPr>
        <w:t>U</w:t>
      </w:r>
      <w:r w:rsidR="000F7DF7">
        <w:rPr>
          <w:lang w:val="en-US" w:eastAsia="de-DE"/>
        </w:rPr>
        <w:t xml:space="preserve">nion </w:t>
      </w:r>
      <w:r>
        <w:rPr>
          <w:lang w:val="en-US" w:eastAsia="de-DE"/>
        </w:rPr>
        <w:t>28</w:t>
      </w:r>
      <w:r w:rsidRPr="00716D7A">
        <w:rPr>
          <w:lang w:val="en-US" w:eastAsia="de-DE"/>
        </w:rPr>
        <w:t>, the emission share is only around 5</w:t>
      </w:r>
      <w:r>
        <w:rPr>
          <w:lang w:val="en-US" w:eastAsia="de-DE"/>
        </w:rPr>
        <w:t xml:space="preserve"> </w:t>
      </w:r>
      <w:r>
        <w:rPr>
          <w:lang w:val="en-US" w:eastAsia="de-DE"/>
        </w:rPr>
        <w:lastRenderedPageBreak/>
        <w:t>per cent</w:t>
      </w:r>
      <w:r w:rsidRPr="00716D7A">
        <w:rPr>
          <w:lang w:val="en-US" w:eastAsia="de-DE"/>
        </w:rPr>
        <w:t xml:space="preserve"> of overall emissions</w:t>
      </w:r>
      <w:r w:rsidR="000F7DF7">
        <w:rPr>
          <w:lang w:val="en-US" w:eastAsia="de-DE"/>
        </w:rPr>
        <w:t>.</w:t>
      </w:r>
      <w:r w:rsidR="00FF4D0D">
        <w:rPr>
          <w:rStyle w:val="FootnoteReference"/>
          <w:lang w:val="en-US" w:eastAsia="de-DE"/>
        </w:rPr>
        <w:footnoteReference w:id="18"/>
      </w:r>
      <w:r w:rsidRPr="00716D7A">
        <w:rPr>
          <w:lang w:val="en-US" w:eastAsia="de-DE"/>
        </w:rPr>
        <w:t xml:space="preserve"> </w:t>
      </w:r>
      <w:del w:id="59" w:author="Glöser-Chahoud, Simon" w:date="2023-08-25T16:05:00Z">
        <w:r w:rsidRPr="00716D7A" w:rsidDel="00C84DD8">
          <w:rPr>
            <w:lang w:val="en-US" w:eastAsia="de-DE"/>
          </w:rPr>
          <w:delText>However, it</w:delText>
        </w:r>
        <w:r w:rsidDel="00C84DD8">
          <w:rPr>
            <w:lang w:val="en-US" w:eastAsia="de-DE"/>
          </w:rPr>
          <w:delText xml:space="preserve"> should </w:delText>
        </w:r>
        <w:r w:rsidRPr="00716D7A" w:rsidDel="00C84DD8">
          <w:rPr>
            <w:lang w:val="en-US" w:eastAsia="de-DE"/>
          </w:rPr>
          <w:delText xml:space="preserve">be </w:delText>
        </w:r>
        <w:r w:rsidR="000F7DF7" w:rsidDel="00C84DD8">
          <w:rPr>
            <w:lang w:val="en-US" w:eastAsia="de-DE"/>
          </w:rPr>
          <w:delText>noted</w:delText>
        </w:r>
        <w:r w:rsidRPr="00716D7A" w:rsidDel="00C84DD8">
          <w:rPr>
            <w:lang w:val="en-US" w:eastAsia="de-DE"/>
          </w:rPr>
          <w:delText xml:space="preserve"> that the major share of </w:delText>
        </w:r>
        <w:r w:rsidR="000F7DF7" w:rsidDel="00C84DD8">
          <w:rPr>
            <w:lang w:val="en-US" w:eastAsia="de-DE"/>
          </w:rPr>
          <w:delText xml:space="preserve">the </w:delText>
        </w:r>
        <w:r w:rsidRPr="00716D7A" w:rsidDel="00C84DD8">
          <w:rPr>
            <w:lang w:val="en-US" w:eastAsia="de-DE"/>
          </w:rPr>
          <w:delText xml:space="preserve">European natural gas supply is imported from </w:delText>
        </w:r>
        <w:r w:rsidDel="00C84DD8">
          <w:rPr>
            <w:lang w:val="en-US" w:eastAsia="de-DE"/>
          </w:rPr>
          <w:delText xml:space="preserve">the </w:delText>
        </w:r>
        <w:r w:rsidRPr="006C2DA5" w:rsidDel="00C84DD8">
          <w:rPr>
            <w:lang w:val="en-US" w:eastAsia="de-DE"/>
          </w:rPr>
          <w:delText>Russian Federation</w:delText>
        </w:r>
        <w:r w:rsidRPr="006C2DA5" w:rsidDel="00C84DD8">
          <w:rPr>
            <w:lang w:eastAsia="de-DE"/>
          </w:rPr>
          <w:delText xml:space="preserve"> </w:delText>
        </w:r>
        <w:r w:rsidR="000F7DF7" w:rsidRPr="006C2DA5" w:rsidDel="00C84DD8">
          <w:rPr>
            <w:lang w:eastAsia="de-DE"/>
          </w:rPr>
          <w:delText>(</w:delText>
        </w:r>
        <w:r w:rsidRPr="006C2DA5" w:rsidDel="00C84DD8">
          <w:rPr>
            <w:lang w:val="en-US" w:eastAsia="de-DE"/>
          </w:rPr>
          <w:delText>recently declining</w:delText>
        </w:r>
        <w:r w:rsidR="000F7DF7" w:rsidRPr="006C2DA5" w:rsidDel="00C84DD8">
          <w:rPr>
            <w:lang w:val="en-US" w:eastAsia="de-DE"/>
          </w:rPr>
          <w:delText>)</w:delText>
        </w:r>
        <w:r w:rsidRPr="006C2DA5" w:rsidDel="00C84DD8">
          <w:rPr>
            <w:lang w:val="en-US" w:eastAsia="de-DE"/>
          </w:rPr>
          <w:delText>, Norway and North Africa</w:delText>
        </w:r>
        <w:r w:rsidR="000F7DF7" w:rsidDel="00C84DD8">
          <w:rPr>
            <w:lang w:val="en-US" w:eastAsia="de-DE"/>
          </w:rPr>
          <w:delText>; moreover,</w:delText>
        </w:r>
        <w:r w:rsidDel="00C84DD8">
          <w:rPr>
            <w:lang w:val="en-US" w:eastAsia="de-DE"/>
          </w:rPr>
          <w:delText xml:space="preserve"> liquefied natural gas  imports are increasing from various regions</w:delText>
        </w:r>
        <w:r w:rsidR="000F7DF7" w:rsidDel="00C84DD8">
          <w:rPr>
            <w:lang w:val="en-US" w:eastAsia="de-DE"/>
          </w:rPr>
          <w:delText>,</w:delText>
        </w:r>
        <w:r w:rsidDel="00C84DD8">
          <w:rPr>
            <w:lang w:val="en-US" w:eastAsia="de-DE"/>
          </w:rPr>
          <w:delText xml:space="preserve"> including North America</w:delText>
        </w:r>
        <w:r w:rsidR="000F7DF7" w:rsidDel="00C84DD8">
          <w:rPr>
            <w:lang w:val="en-US" w:eastAsia="de-DE"/>
          </w:rPr>
          <w:delText>,</w:delText>
        </w:r>
        <w:r w:rsidRPr="00716D7A" w:rsidDel="00C84DD8">
          <w:rPr>
            <w:lang w:val="en-US" w:eastAsia="de-DE"/>
          </w:rPr>
          <w:delText xml:space="preserve"> and major emissions </w:delText>
        </w:r>
        <w:r w:rsidDel="00C84DD8">
          <w:rPr>
            <w:lang w:val="en-US" w:eastAsia="de-DE"/>
          </w:rPr>
          <w:delText xml:space="preserve">are generated </w:delText>
        </w:r>
        <w:r w:rsidRPr="00716D7A" w:rsidDel="00C84DD8">
          <w:rPr>
            <w:lang w:val="en-US" w:eastAsia="de-DE"/>
          </w:rPr>
          <w:delText>during gas extractio</w:delText>
        </w:r>
        <w:r w:rsidDel="00C84DD8">
          <w:rPr>
            <w:lang w:val="en-US" w:eastAsia="de-DE"/>
          </w:rPr>
          <w:delText xml:space="preserve">n, processing and </w:delText>
        </w:r>
        <w:r w:rsidRPr="00B35A18" w:rsidDel="00C84DD8">
          <w:rPr>
            <w:lang w:val="en-US" w:eastAsia="de-DE"/>
          </w:rPr>
          <w:delText>transmission</w:delText>
        </w:r>
        <w:r w:rsidRPr="00FD1D98" w:rsidDel="00C84DD8">
          <w:rPr>
            <w:rFonts w:cs="Calibri"/>
          </w:rPr>
          <w:delText>.</w:delText>
        </w:r>
      </w:del>
    </w:p>
    <w:p w14:paraId="6951B559" w14:textId="4366006E" w:rsidR="00784FEB" w:rsidRDefault="00784FEB" w:rsidP="00784FEB">
      <w:pPr>
        <w:pStyle w:val="SingleTxtG"/>
        <w:rPr>
          <w:lang w:val="en-US" w:eastAsia="de-DE"/>
        </w:rPr>
      </w:pPr>
      <w:r>
        <w:rPr>
          <w:rFonts w:cs="Calibri"/>
        </w:rPr>
        <w:t>1</w:t>
      </w:r>
      <w:r w:rsidR="00DD0160">
        <w:rPr>
          <w:rFonts w:cs="Calibri"/>
        </w:rPr>
        <w:t>5</w:t>
      </w:r>
      <w:r w:rsidRPr="00FD1D98">
        <w:rPr>
          <w:rFonts w:cs="Calibri"/>
        </w:rPr>
        <w:t>.</w:t>
      </w:r>
      <w:r w:rsidRPr="00FD1D98">
        <w:rPr>
          <w:rFonts w:cs="Calibri"/>
        </w:rPr>
        <w:tab/>
      </w:r>
      <w:r w:rsidR="00F121BA">
        <w:rPr>
          <w:lang w:val="en-US" w:eastAsia="de-DE"/>
        </w:rPr>
        <w:t xml:space="preserve">The different processing steps of gas collection, compression, transmission and distribution are briefly described </w:t>
      </w:r>
      <w:r w:rsidR="000F7DF7">
        <w:rPr>
          <w:lang w:val="en-US" w:eastAsia="de-DE"/>
        </w:rPr>
        <w:t>below</w:t>
      </w:r>
      <w:r w:rsidR="00F121BA">
        <w:rPr>
          <w:lang w:val="en-US" w:eastAsia="de-DE"/>
        </w:rPr>
        <w:t xml:space="preserve">. </w:t>
      </w:r>
      <w:r w:rsidR="00F121BA" w:rsidRPr="003E748D">
        <w:rPr>
          <w:lang w:val="en-US" w:eastAsia="de-DE"/>
        </w:rPr>
        <w:t>There are many sources of</w:t>
      </w:r>
      <w:r w:rsidR="00124D00" w:rsidRPr="00124D00">
        <w:t xml:space="preserve"> </w:t>
      </w:r>
      <w:r w:rsidR="00EA52B5">
        <w:t>CH</w:t>
      </w:r>
      <w:r w:rsidR="00EA52B5">
        <w:rPr>
          <w:vertAlign w:val="subscript"/>
        </w:rPr>
        <w:t>4</w:t>
      </w:r>
      <w:r w:rsidR="00F121BA" w:rsidRPr="003E748D">
        <w:rPr>
          <w:lang w:val="en-US" w:eastAsia="de-DE"/>
        </w:rPr>
        <w:t xml:space="preserve"> emissions across the entire gas supply chain. </w:t>
      </w:r>
      <w:r w:rsidR="00F121BA">
        <w:rPr>
          <w:lang w:val="en-US" w:eastAsia="de-DE"/>
        </w:rPr>
        <w:t>Such</w:t>
      </w:r>
      <w:r w:rsidR="00F121BA" w:rsidRPr="003E748D">
        <w:rPr>
          <w:lang w:val="en-US" w:eastAsia="de-DE"/>
        </w:rPr>
        <w:t xml:space="preserve"> emissions are characterized as either </w:t>
      </w:r>
      <w:r w:rsidR="000F7DF7">
        <w:rPr>
          <w:lang w:val="en-US" w:eastAsia="de-DE"/>
        </w:rPr>
        <w:t>“</w:t>
      </w:r>
      <w:r w:rsidR="00F121BA" w:rsidRPr="003E748D">
        <w:rPr>
          <w:lang w:val="en-US" w:eastAsia="de-DE"/>
        </w:rPr>
        <w:t>fugitive</w:t>
      </w:r>
      <w:r w:rsidR="000F7DF7">
        <w:rPr>
          <w:lang w:val="en-US" w:eastAsia="de-DE"/>
        </w:rPr>
        <w:t>”</w:t>
      </w:r>
      <w:r w:rsidR="00F121BA" w:rsidRPr="003E748D">
        <w:rPr>
          <w:lang w:val="en-US" w:eastAsia="de-DE"/>
        </w:rPr>
        <w:t xml:space="preserve"> or </w:t>
      </w:r>
      <w:r w:rsidR="000F7DF7">
        <w:rPr>
          <w:lang w:val="en-US" w:eastAsia="de-DE"/>
        </w:rPr>
        <w:t>“</w:t>
      </w:r>
      <w:r w:rsidR="00F121BA" w:rsidRPr="003E748D">
        <w:rPr>
          <w:lang w:val="en-US" w:eastAsia="de-DE"/>
        </w:rPr>
        <w:t>vented</w:t>
      </w:r>
      <w:r w:rsidR="000F7DF7">
        <w:rPr>
          <w:lang w:val="en-US" w:eastAsia="de-DE"/>
        </w:rPr>
        <w:t>”</w:t>
      </w:r>
      <w:r w:rsidR="00F121BA" w:rsidRPr="003E748D">
        <w:rPr>
          <w:lang w:val="en-US" w:eastAsia="de-DE"/>
        </w:rPr>
        <w:t xml:space="preserve"> emissions</w:t>
      </w:r>
      <w:r w:rsidR="000F7DF7">
        <w:rPr>
          <w:lang w:val="en-US" w:eastAsia="de-DE"/>
        </w:rPr>
        <w:t>:</w:t>
      </w:r>
      <w:r w:rsidR="00661363">
        <w:rPr>
          <w:rStyle w:val="FootnoteReference"/>
          <w:lang w:val="en-US" w:eastAsia="de-DE"/>
        </w:rPr>
        <w:footnoteReference w:id="19"/>
      </w:r>
    </w:p>
    <w:p w14:paraId="24966CC7" w14:textId="7B0F53FF" w:rsidR="005314E5" w:rsidRPr="00FD1D98" w:rsidRDefault="005314E5" w:rsidP="005314E5">
      <w:pPr>
        <w:pStyle w:val="SingleTxtG"/>
        <w:ind w:firstLine="567"/>
        <w:rPr>
          <w:rFonts w:cs="Calibri"/>
          <w:iCs/>
        </w:rPr>
      </w:pPr>
      <w:r w:rsidRPr="00FD1D98">
        <w:rPr>
          <w:rFonts w:cs="Calibri"/>
          <w:iCs/>
        </w:rPr>
        <w:t>(a)</w:t>
      </w:r>
      <w:r w:rsidRPr="00FD1D98">
        <w:rPr>
          <w:rFonts w:cs="Calibri"/>
          <w:iCs/>
        </w:rPr>
        <w:tab/>
      </w:r>
      <w:r w:rsidR="004C3BA3" w:rsidRPr="003E748D">
        <w:rPr>
          <w:lang w:val="en-US" w:eastAsia="de-DE"/>
        </w:rPr>
        <w:t>Fugitive emissions occur when</w:t>
      </w:r>
      <w:r w:rsidR="00124D00" w:rsidRPr="00124D00">
        <w:t xml:space="preserve"> </w:t>
      </w:r>
      <w:r w:rsidR="00EA52B5">
        <w:t>CH</w:t>
      </w:r>
      <w:r w:rsidR="00EA52B5">
        <w:rPr>
          <w:vertAlign w:val="subscript"/>
        </w:rPr>
        <w:t>4</w:t>
      </w:r>
      <w:r w:rsidR="004C3BA3" w:rsidRPr="003E748D">
        <w:rPr>
          <w:lang w:val="en-US" w:eastAsia="de-DE"/>
        </w:rPr>
        <w:t xml:space="preserve"> “leaks” unintentionally from equipment</w:t>
      </w:r>
      <w:r w:rsidR="004C3BA3">
        <w:rPr>
          <w:lang w:val="en-US" w:eastAsia="de-DE"/>
        </w:rPr>
        <w:t>,</w:t>
      </w:r>
      <w:r w:rsidR="004C3BA3" w:rsidRPr="003E748D">
        <w:rPr>
          <w:lang w:val="en-US" w:eastAsia="de-DE"/>
        </w:rPr>
        <w:t xml:space="preserve"> such as </w:t>
      </w:r>
      <w:r w:rsidR="000F7DF7">
        <w:rPr>
          <w:lang w:val="en-US" w:eastAsia="de-DE"/>
        </w:rPr>
        <w:t xml:space="preserve">incorrectly operating </w:t>
      </w:r>
      <w:r w:rsidR="004C3BA3" w:rsidRPr="003E748D">
        <w:rPr>
          <w:lang w:val="en-US" w:eastAsia="de-DE"/>
        </w:rPr>
        <w:t>flanges or valves. Also</w:t>
      </w:r>
      <w:r w:rsidR="004C3BA3">
        <w:rPr>
          <w:lang w:val="en-US" w:eastAsia="de-DE"/>
        </w:rPr>
        <w:t>,</w:t>
      </w:r>
      <w:r w:rsidR="004C3BA3" w:rsidRPr="003E748D">
        <w:rPr>
          <w:lang w:val="en-US" w:eastAsia="de-DE"/>
        </w:rPr>
        <w:t xml:space="preserve"> leakages in pipeline</w:t>
      </w:r>
      <w:r w:rsidR="004C3BA3">
        <w:rPr>
          <w:lang w:val="en-US" w:eastAsia="de-DE"/>
        </w:rPr>
        <w:t>s</w:t>
      </w:r>
      <w:r w:rsidR="004C3BA3" w:rsidRPr="003E748D">
        <w:rPr>
          <w:lang w:val="en-US" w:eastAsia="de-DE"/>
        </w:rPr>
        <w:t xml:space="preserve"> or tanks generally account</w:t>
      </w:r>
      <w:r w:rsidR="000F7DF7">
        <w:rPr>
          <w:lang w:val="en-US" w:eastAsia="de-DE"/>
        </w:rPr>
        <w:t xml:space="preserve"> for</w:t>
      </w:r>
      <w:r w:rsidR="004C3BA3" w:rsidRPr="003E748D">
        <w:rPr>
          <w:lang w:val="en-US" w:eastAsia="de-DE"/>
        </w:rPr>
        <w:t xml:space="preserve"> fugitive emissions</w:t>
      </w:r>
      <w:r w:rsidRPr="00FD1D98">
        <w:rPr>
          <w:rFonts w:cs="Calibri"/>
          <w:iCs/>
        </w:rPr>
        <w:t>;</w:t>
      </w:r>
    </w:p>
    <w:p w14:paraId="39D7C72A" w14:textId="61DE3952" w:rsidR="005314E5" w:rsidRPr="00FD1D98" w:rsidRDefault="005314E5" w:rsidP="005314E5">
      <w:pPr>
        <w:pStyle w:val="SingleTxtG"/>
        <w:ind w:firstLine="567"/>
        <w:rPr>
          <w:rFonts w:cs="Calibri"/>
          <w:iCs/>
        </w:rPr>
      </w:pPr>
      <w:r w:rsidRPr="00FD1D98">
        <w:rPr>
          <w:rFonts w:cs="Calibri"/>
          <w:iCs/>
        </w:rPr>
        <w:t>(b)</w:t>
      </w:r>
      <w:r w:rsidRPr="00FD1D98">
        <w:rPr>
          <w:rFonts w:cs="Calibri"/>
          <w:iCs/>
        </w:rPr>
        <w:tab/>
      </w:r>
      <w:r w:rsidR="00D40F6D" w:rsidRPr="003E748D">
        <w:rPr>
          <w:lang w:val="en-US" w:eastAsia="de-DE"/>
        </w:rPr>
        <w:t>Vented emissions occur when</w:t>
      </w:r>
      <w:r w:rsidR="00124D00" w:rsidRPr="00124D00">
        <w:t xml:space="preserve"> </w:t>
      </w:r>
      <w:r w:rsidR="00EA52B5">
        <w:t>CH</w:t>
      </w:r>
      <w:r w:rsidR="00EA52B5">
        <w:rPr>
          <w:vertAlign w:val="subscript"/>
        </w:rPr>
        <w:t>4</w:t>
      </w:r>
      <w:r w:rsidR="00D40F6D" w:rsidRPr="003E748D">
        <w:rPr>
          <w:lang w:val="en-US" w:eastAsia="de-DE"/>
        </w:rPr>
        <w:t xml:space="preserve"> is released due to equipment design or operational procedures, such as</w:t>
      </w:r>
      <w:r w:rsidR="00D40F6D">
        <w:rPr>
          <w:lang w:val="en-US" w:eastAsia="de-DE"/>
        </w:rPr>
        <w:t xml:space="preserve"> </w:t>
      </w:r>
      <w:r w:rsidR="00D40F6D" w:rsidRPr="003E748D">
        <w:rPr>
          <w:lang w:val="en-US" w:eastAsia="de-DE"/>
        </w:rPr>
        <w:t>pneumatic device bleeds, blowdowns, incomplete combustion or equipment venting. Venting emiss</w:t>
      </w:r>
      <w:r w:rsidR="00D40F6D">
        <w:rPr>
          <w:lang w:val="en-US" w:eastAsia="de-DE"/>
        </w:rPr>
        <w:t xml:space="preserve">ions may be considered </w:t>
      </w:r>
      <w:r w:rsidR="00D40F6D" w:rsidRPr="00632378">
        <w:rPr>
          <w:lang w:val="en-US" w:eastAsia="de-DE"/>
        </w:rPr>
        <w:t>routine o</w:t>
      </w:r>
      <w:r w:rsidR="000F7DF7" w:rsidRPr="00632378">
        <w:rPr>
          <w:lang w:val="en-US" w:eastAsia="de-DE"/>
        </w:rPr>
        <w:t>r</w:t>
      </w:r>
      <w:r w:rsidR="00D40F6D" w:rsidRPr="00632378">
        <w:rPr>
          <w:lang w:val="en-US" w:eastAsia="de-DE"/>
        </w:rPr>
        <w:t xml:space="preserve"> non-routine.</w:t>
      </w:r>
    </w:p>
    <w:p w14:paraId="16614411" w14:textId="47D8F9E8" w:rsidR="00784FEB" w:rsidRPr="00FD1D98" w:rsidRDefault="00784FEB" w:rsidP="00784FEB">
      <w:pPr>
        <w:pStyle w:val="SingleTxtG"/>
        <w:rPr>
          <w:rFonts w:cs="Calibri"/>
          <w:lang w:val="en-US" w:eastAsia="nl-BE"/>
        </w:rPr>
      </w:pPr>
      <w:r>
        <w:rPr>
          <w:rFonts w:cs="Calibri"/>
        </w:rPr>
        <w:t>1</w:t>
      </w:r>
      <w:r w:rsidR="00DD0160">
        <w:rPr>
          <w:rFonts w:cs="Calibri"/>
        </w:rPr>
        <w:t>6</w:t>
      </w:r>
      <w:r w:rsidRPr="00FD1D98">
        <w:rPr>
          <w:rFonts w:cs="Calibri"/>
        </w:rPr>
        <w:t>.</w:t>
      </w:r>
      <w:r w:rsidRPr="00FD1D98">
        <w:rPr>
          <w:rFonts w:cs="Calibri"/>
        </w:rPr>
        <w:tab/>
      </w:r>
      <w:r w:rsidR="001E5ADB">
        <w:t>T</w:t>
      </w:r>
      <w:r w:rsidR="001E5ADB" w:rsidRPr="00B72B3F">
        <w:t xml:space="preserve">he natural gas supply network consists </w:t>
      </w:r>
      <w:r w:rsidR="000F7DF7">
        <w:t>of</w:t>
      </w:r>
      <w:r w:rsidR="001E5ADB">
        <w:t xml:space="preserve"> the basic production facilities</w:t>
      </w:r>
      <w:r w:rsidR="001E5ADB" w:rsidRPr="00B72B3F">
        <w:t>, where raw natural gas is collected from various well sites. The raw gas containing water, sul</w:t>
      </w:r>
      <w:ins w:id="60" w:author="Glöser-Chahoud, Simon" w:date="2023-08-25T16:06:00Z">
        <w:r w:rsidR="00C84DD8">
          <w:t>ph</w:t>
        </w:r>
      </w:ins>
      <w:del w:id="61" w:author="Glöser-Chahoud, Simon" w:date="2023-08-25T16:06:00Z">
        <w:r w:rsidR="000F7DF7" w:rsidDel="00C84DD8">
          <w:delText>f</w:delText>
        </w:r>
      </w:del>
      <w:r w:rsidR="001E5ADB" w:rsidRPr="00B72B3F">
        <w:t>ur</w:t>
      </w:r>
      <w:r w:rsidR="00360990">
        <w:t>,</w:t>
      </w:r>
      <w:r w:rsidR="001E5ADB" w:rsidRPr="00B72B3F">
        <w:t xml:space="preserve"> additional hydrocarbons and further impurities is then transferred to the processing plant</w:t>
      </w:r>
      <w:r w:rsidR="001E5ADB">
        <w:t>,</w:t>
      </w:r>
      <w:r w:rsidR="001E5ADB" w:rsidRPr="00B72B3F">
        <w:t xml:space="preserve"> </w:t>
      </w:r>
      <w:r w:rsidR="001E5ADB">
        <w:t>where it</w:t>
      </w:r>
      <w:r w:rsidR="001E5ADB" w:rsidRPr="00B72B3F">
        <w:t xml:space="preserve"> is refined and prepared for transmission. </w:t>
      </w:r>
      <w:r w:rsidR="001E5ADB">
        <w:t>Since</w:t>
      </w:r>
      <w:r w:rsidR="001E5ADB" w:rsidRPr="00B72B3F">
        <w:t xml:space="preserve"> natural gas is usually transported via transmission pipelines over ver</w:t>
      </w:r>
      <w:r w:rsidR="001E5ADB">
        <w:t>y long distances,</w:t>
      </w:r>
      <w:r w:rsidR="001E5ADB" w:rsidRPr="00B72B3F">
        <w:t xml:space="preserve"> high</w:t>
      </w:r>
      <w:r w:rsidR="00D60CE6">
        <w:t>-</w:t>
      </w:r>
      <w:r w:rsidR="001E5ADB" w:rsidRPr="00B72B3F">
        <w:t>pressure</w:t>
      </w:r>
      <w:r w:rsidR="001E5ADB">
        <w:t xml:space="preserve"> values</w:t>
      </w:r>
      <w:r w:rsidR="001E5ADB" w:rsidRPr="00B72B3F">
        <w:t xml:space="preserve"> are required </w:t>
      </w:r>
      <w:r w:rsidR="00D60CE6">
        <w:t xml:space="preserve">that are </w:t>
      </w:r>
      <w:r w:rsidR="001E5ADB">
        <w:t xml:space="preserve">generated </w:t>
      </w:r>
      <w:r w:rsidR="001E5ADB" w:rsidRPr="00B72B3F">
        <w:t xml:space="preserve">in </w:t>
      </w:r>
      <w:r w:rsidR="001E5ADB">
        <w:t xml:space="preserve">proper </w:t>
      </w:r>
      <w:r w:rsidR="001E5ADB" w:rsidRPr="00B72B3F">
        <w:t>compressor stations installed along the transmission lines. Large consumers</w:t>
      </w:r>
      <w:r w:rsidR="001E5ADB">
        <w:t>,</w:t>
      </w:r>
      <w:r w:rsidR="001E5ADB" w:rsidRPr="00B72B3F">
        <w:t xml:space="preserve"> such as electrical power plants</w:t>
      </w:r>
      <w:r w:rsidR="001E5ADB">
        <w:t>,</w:t>
      </w:r>
      <w:r w:rsidR="001E5ADB" w:rsidRPr="00B72B3F">
        <w:t xml:space="preserve"> are sometimes directly connected to the transmission lines. However, </w:t>
      </w:r>
      <w:r w:rsidR="002F1572" w:rsidRPr="00B72B3F">
        <w:t>most of the</w:t>
      </w:r>
      <w:r w:rsidR="001E5ADB" w:rsidRPr="00B72B3F">
        <w:t xml:space="preserve"> natural gas is transferred from transmission lines to the “city gate”. The city gate is </w:t>
      </w:r>
      <w:r w:rsidR="001E5ADB">
        <w:t xml:space="preserve">the place </w:t>
      </w:r>
      <w:r w:rsidR="001E5ADB" w:rsidRPr="00B72B3F">
        <w:t xml:space="preserve">where </w:t>
      </w:r>
      <w:r w:rsidR="001E5ADB">
        <w:t>the</w:t>
      </w:r>
      <w:r w:rsidR="001E5ADB" w:rsidRPr="00B72B3F">
        <w:t xml:space="preserve"> transmission system feeds into a lower pressure distribution system </w:t>
      </w:r>
      <w:r w:rsidR="00D60CE6">
        <w:t xml:space="preserve">that </w:t>
      </w:r>
      <w:r w:rsidR="001E5ADB" w:rsidRPr="00B72B3F">
        <w:t xml:space="preserve">brings natural gas directly to </w:t>
      </w:r>
      <w:r w:rsidR="001E5ADB">
        <w:t xml:space="preserve">the </w:t>
      </w:r>
      <w:r w:rsidR="001E5ADB" w:rsidRPr="00B72B3F">
        <w:t xml:space="preserve">consumer (homes and businesses). At the city gate, the pressure of the gas is reduced and normally </w:t>
      </w:r>
      <w:r w:rsidR="00D60CE6">
        <w:t>an</w:t>
      </w:r>
      <w:r w:rsidR="001E5ADB" w:rsidRPr="00B72B3F">
        <w:t xml:space="preserve"> </w:t>
      </w:r>
      <w:proofErr w:type="spellStart"/>
      <w:r w:rsidR="001E5ADB" w:rsidRPr="00B72B3F">
        <w:t>odo</w:t>
      </w:r>
      <w:r w:rsidR="00632378">
        <w:t>u</w:t>
      </w:r>
      <w:r w:rsidR="001E5ADB" w:rsidRPr="00B72B3F">
        <w:t>rant</w:t>
      </w:r>
      <w:proofErr w:type="spellEnd"/>
      <w:r w:rsidR="001E5ADB" w:rsidRPr="00B72B3F">
        <w:t xml:space="preserve"> (typically </w:t>
      </w:r>
      <w:proofErr w:type="spellStart"/>
      <w:r w:rsidR="001E5ADB" w:rsidRPr="00B72B3F">
        <w:t>mercaptan</w:t>
      </w:r>
      <w:proofErr w:type="spellEnd"/>
      <w:r w:rsidR="001E5ADB" w:rsidRPr="00B72B3F">
        <w:t>) is added to the gas</w:t>
      </w:r>
      <w:r w:rsidR="00D60CE6">
        <w:t xml:space="preserve"> to enable detection of</w:t>
      </w:r>
      <w:r w:rsidR="001E5ADB" w:rsidRPr="00B72B3F">
        <w:t xml:space="preserve"> leaks </w:t>
      </w:r>
      <w:r w:rsidR="001E5ADB">
        <w:t xml:space="preserve">thanks to the </w:t>
      </w:r>
      <w:r w:rsidR="001E5ADB" w:rsidRPr="00B72B3F">
        <w:t xml:space="preserve">characteristic </w:t>
      </w:r>
      <w:r w:rsidR="00D60CE6">
        <w:t>odour</w:t>
      </w:r>
      <w:r w:rsidR="001E5ADB" w:rsidRPr="00B72B3F">
        <w:t>. In some countries</w:t>
      </w:r>
      <w:r w:rsidR="001E5ADB">
        <w:t>,</w:t>
      </w:r>
      <w:r w:rsidR="001E5ADB" w:rsidRPr="00B72B3F">
        <w:t xml:space="preserve"> such as France and Spain, </w:t>
      </w:r>
      <w:proofErr w:type="spellStart"/>
      <w:r w:rsidR="001E5ADB" w:rsidRPr="00B72B3F">
        <w:t>odo</w:t>
      </w:r>
      <w:r w:rsidR="00632378">
        <w:t>u</w:t>
      </w:r>
      <w:r w:rsidR="001E5ADB" w:rsidRPr="00B72B3F">
        <w:t>rant</w:t>
      </w:r>
      <w:proofErr w:type="spellEnd"/>
      <w:r w:rsidR="001E5ADB" w:rsidRPr="00B72B3F">
        <w:t xml:space="preserve"> is added </w:t>
      </w:r>
      <w:r w:rsidR="001E5ADB">
        <w:t xml:space="preserve">directly </w:t>
      </w:r>
      <w:r w:rsidR="001E5ADB" w:rsidRPr="00B72B3F">
        <w:t xml:space="preserve">in the transmission line. While transmission pipelines may operate at pressures </w:t>
      </w:r>
      <w:r w:rsidR="00D60CE6">
        <w:t xml:space="preserve">of </w:t>
      </w:r>
      <w:r w:rsidR="001E5ADB" w:rsidRPr="00B72B3F">
        <w:t>over 70 bar (1</w:t>
      </w:r>
      <w:r w:rsidR="00D60CE6">
        <w:t>,</w:t>
      </w:r>
      <w:r w:rsidR="001E5ADB" w:rsidRPr="00B72B3F">
        <w:t xml:space="preserve">000 </w:t>
      </w:r>
      <w:r w:rsidR="00D60CE6">
        <w:t>pounds per square inch (</w:t>
      </w:r>
      <w:r w:rsidR="001E5ADB" w:rsidRPr="00B72B3F">
        <w:t>psi</w:t>
      </w:r>
      <w:r w:rsidR="00D60CE6">
        <w:t>)</w:t>
      </w:r>
      <w:r w:rsidR="001E5ADB" w:rsidRPr="00B72B3F">
        <w:t>), distribution systems operate at much lower pressure</w:t>
      </w:r>
      <w:r w:rsidR="001E5ADB">
        <w:t xml:space="preserve"> values</w:t>
      </w:r>
      <w:r w:rsidR="001E5ADB" w:rsidRPr="00B72B3F">
        <w:t xml:space="preserve"> (1</w:t>
      </w:r>
      <w:r w:rsidR="00D60CE6">
        <w:t>.</w:t>
      </w:r>
      <w:r w:rsidR="001E5ADB" w:rsidRPr="00B72B3F">
        <w:t>5</w:t>
      </w:r>
      <w:r w:rsidR="0020001E">
        <w:t>–</w:t>
      </w:r>
      <w:r w:rsidR="001E5ADB" w:rsidRPr="00B72B3F">
        <w:t>10 bar)</w:t>
      </w:r>
      <w:r w:rsidR="00D60CE6">
        <w:t>.</w:t>
      </w:r>
      <w:r w:rsidR="005A0E22">
        <w:rPr>
          <w:rStyle w:val="FootnoteReference"/>
        </w:rPr>
        <w:footnoteReference w:id="20"/>
      </w:r>
    </w:p>
    <w:p w14:paraId="38C44E14" w14:textId="560F19C0" w:rsidR="00784FEB" w:rsidRPr="00FD1D98" w:rsidRDefault="00784FEB" w:rsidP="00784FEB">
      <w:pPr>
        <w:pStyle w:val="SingleTxtG"/>
        <w:rPr>
          <w:rFonts w:cs="Calibri"/>
          <w:lang w:val="en-US" w:eastAsia="nl-BE"/>
        </w:rPr>
      </w:pPr>
      <w:r>
        <w:rPr>
          <w:rFonts w:cs="Calibri"/>
        </w:rPr>
        <w:t>1</w:t>
      </w:r>
      <w:r w:rsidR="00FD7F75">
        <w:rPr>
          <w:rFonts w:cs="Calibri"/>
        </w:rPr>
        <w:t>7</w:t>
      </w:r>
      <w:r w:rsidRPr="00FD1D98">
        <w:rPr>
          <w:rFonts w:cs="Calibri"/>
        </w:rPr>
        <w:t>.</w:t>
      </w:r>
      <w:r w:rsidRPr="00FD1D98">
        <w:rPr>
          <w:rFonts w:cs="Calibri"/>
        </w:rPr>
        <w:tab/>
      </w:r>
      <w:r w:rsidR="00D60CE6">
        <w:rPr>
          <w:lang w:val="en-US" w:eastAsia="de-DE"/>
        </w:rPr>
        <w:t>G</w:t>
      </w:r>
      <w:r w:rsidR="00C95C7D" w:rsidRPr="00D67EF5">
        <w:rPr>
          <w:lang w:val="en-US" w:eastAsia="de-DE"/>
        </w:rPr>
        <w:t>eneral sources of emissions and related processes alon</w:t>
      </w:r>
      <w:r w:rsidR="00C95C7D">
        <w:rPr>
          <w:lang w:val="en-US" w:eastAsia="de-DE"/>
        </w:rPr>
        <w:t>g the entire supply network</w:t>
      </w:r>
      <w:r w:rsidR="00C95C7D" w:rsidRPr="00D67EF5">
        <w:rPr>
          <w:lang w:val="en-US" w:eastAsia="de-DE"/>
        </w:rPr>
        <w:t xml:space="preserve"> are listed an</w:t>
      </w:r>
      <w:r w:rsidR="00C95C7D">
        <w:rPr>
          <w:lang w:val="en-US" w:eastAsia="de-DE"/>
        </w:rPr>
        <w:t xml:space="preserve">d </w:t>
      </w:r>
      <w:r w:rsidR="00C95C7D" w:rsidRPr="00D67EF5">
        <w:rPr>
          <w:lang w:val="en-US" w:eastAsia="de-DE"/>
        </w:rPr>
        <w:t>briefly explained</w:t>
      </w:r>
      <w:r w:rsidR="00D60CE6">
        <w:rPr>
          <w:lang w:val="en-US" w:eastAsia="de-DE"/>
        </w:rPr>
        <w:t xml:space="preserve"> below:</w:t>
      </w:r>
      <w:r w:rsidR="005A0E22">
        <w:rPr>
          <w:rStyle w:val="FootnoteReference"/>
          <w:lang w:val="en-US" w:eastAsia="de-DE"/>
        </w:rPr>
        <w:footnoteReference w:id="21"/>
      </w:r>
    </w:p>
    <w:p w14:paraId="7A113F74" w14:textId="1D06A89D" w:rsidR="00891D33" w:rsidRPr="00FD1D98" w:rsidRDefault="00891D33" w:rsidP="00891D33">
      <w:pPr>
        <w:pStyle w:val="SingleTxtG"/>
        <w:ind w:firstLine="567"/>
        <w:rPr>
          <w:rFonts w:cs="Calibri"/>
          <w:iCs/>
        </w:rPr>
      </w:pPr>
      <w:r w:rsidRPr="00FD1D98">
        <w:rPr>
          <w:rFonts w:cs="Calibri"/>
          <w:iCs/>
        </w:rPr>
        <w:t>(a)</w:t>
      </w:r>
      <w:r w:rsidRPr="00FD1D98">
        <w:rPr>
          <w:rFonts w:cs="Calibri"/>
          <w:iCs/>
        </w:rPr>
        <w:tab/>
      </w:r>
      <w:r w:rsidR="00BD117D" w:rsidRPr="003E748D">
        <w:rPr>
          <w:b/>
          <w:lang w:val="en-US" w:eastAsia="de-DE"/>
        </w:rPr>
        <w:t>Production</w:t>
      </w:r>
      <w:r w:rsidR="00D60CE6">
        <w:rPr>
          <w:b/>
          <w:lang w:val="en-US" w:eastAsia="de-DE"/>
        </w:rPr>
        <w:t>.</w:t>
      </w:r>
      <w:r w:rsidR="00BD117D" w:rsidRPr="003E748D">
        <w:rPr>
          <w:b/>
          <w:lang w:val="en-US" w:eastAsia="de-DE"/>
        </w:rPr>
        <w:t xml:space="preserve"> </w:t>
      </w:r>
      <w:r w:rsidR="00BD117D" w:rsidRPr="003E748D">
        <w:rPr>
          <w:lang w:val="en-US"/>
        </w:rPr>
        <w:t xml:space="preserve">Raw gas (including </w:t>
      </w:r>
      <w:r w:rsidR="00EA52B5">
        <w:t>CH</w:t>
      </w:r>
      <w:r w:rsidR="00EA52B5">
        <w:rPr>
          <w:vertAlign w:val="subscript"/>
        </w:rPr>
        <w:t>4</w:t>
      </w:r>
      <w:r w:rsidR="00BD117D" w:rsidRPr="003E748D">
        <w:rPr>
          <w:lang w:val="en-US"/>
        </w:rPr>
        <w:t>) is vented at various points during the production process. Gas can be vented when the well is “completed” at the initial phase of production. As gas wells are often in remote locations</w:t>
      </w:r>
      <w:r w:rsidR="00BD117D">
        <w:rPr>
          <w:lang w:val="en-US"/>
        </w:rPr>
        <w:t>,</w:t>
      </w:r>
      <w:r w:rsidR="00BD117D" w:rsidRPr="003E748D">
        <w:rPr>
          <w:lang w:val="en-US"/>
        </w:rPr>
        <w:t xml:space="preserve"> without electricity</w:t>
      </w:r>
      <w:r w:rsidR="00BD117D">
        <w:rPr>
          <w:lang w:val="en-US"/>
        </w:rPr>
        <w:t xml:space="preserve"> supply</w:t>
      </w:r>
      <w:r w:rsidR="00BD117D" w:rsidRPr="003E748D">
        <w:rPr>
          <w:lang w:val="en-US"/>
        </w:rPr>
        <w:t xml:space="preserve">, gas pressure is used to control and power a variety of control devices and onsite equipment, such as pumps. </w:t>
      </w:r>
      <w:r w:rsidR="00BD117D">
        <w:rPr>
          <w:lang w:val="en-US"/>
        </w:rPr>
        <w:t>Such</w:t>
      </w:r>
      <w:r w:rsidR="00BD117D" w:rsidRPr="003E748D">
        <w:rPr>
          <w:lang w:val="en-US"/>
        </w:rPr>
        <w:t xml:space="preserve"> pneumatic devices typically release or “bleed” small amounts of gas during their operation. Water and hydrocarbon liquids are separated from the product stream at the wellhead. The liquids release gas, which may be vented from tanks unless captured. Water is removed from </w:t>
      </w:r>
      <w:r w:rsidR="00D60CE6">
        <w:rPr>
          <w:lang w:val="en-US"/>
        </w:rPr>
        <w:t xml:space="preserve">the </w:t>
      </w:r>
      <w:r w:rsidR="00BD117D" w:rsidRPr="003E748D">
        <w:rPr>
          <w:lang w:val="en-US"/>
        </w:rPr>
        <w:t xml:space="preserve">gas stream by glycol dehydrators, which deposit the removed moisture and vent some gas to the atmosphere. In some cases, the gas released by these processes and equipment may be flared rather than vented to maintain safety and to relieve </w:t>
      </w:r>
      <w:proofErr w:type="spellStart"/>
      <w:r w:rsidR="00BD117D" w:rsidRPr="003E748D">
        <w:rPr>
          <w:lang w:val="en-US"/>
        </w:rPr>
        <w:t>overpressuring</w:t>
      </w:r>
      <w:proofErr w:type="spellEnd"/>
      <w:r w:rsidR="00BD117D" w:rsidRPr="003E748D">
        <w:rPr>
          <w:lang w:val="en-US"/>
        </w:rPr>
        <w:t xml:space="preserve"> within different parts of the gas extraction and delivery system. Flaring </w:t>
      </w:r>
      <w:r w:rsidR="00BD117D">
        <w:rPr>
          <w:lang w:val="en-US"/>
        </w:rPr>
        <w:t>generates</w:t>
      </w:r>
      <w:r w:rsidR="00BD117D" w:rsidRPr="003E748D">
        <w:rPr>
          <w:lang w:val="en-US"/>
        </w:rPr>
        <w:t xml:space="preserve"> CO</w:t>
      </w:r>
      <w:r w:rsidR="00BD117D" w:rsidRPr="003E748D">
        <w:rPr>
          <w:vertAlign w:val="subscript"/>
          <w:lang w:val="en-US"/>
        </w:rPr>
        <w:t>2</w:t>
      </w:r>
      <w:r w:rsidR="00BD117D" w:rsidRPr="003E748D">
        <w:rPr>
          <w:lang w:val="en-US"/>
        </w:rPr>
        <w:t xml:space="preserve"> but flar</w:t>
      </w:r>
      <w:r w:rsidR="00BD117D">
        <w:rPr>
          <w:lang w:val="en-US"/>
        </w:rPr>
        <w:t>ing efficiency</w:t>
      </w:r>
      <w:r w:rsidR="00BD117D" w:rsidRPr="003E748D">
        <w:rPr>
          <w:lang w:val="en-US"/>
        </w:rPr>
        <w:t xml:space="preserve"> is </w:t>
      </w:r>
      <w:r w:rsidR="00BD117D">
        <w:rPr>
          <w:lang w:val="en-US"/>
        </w:rPr>
        <w:t xml:space="preserve">lower than </w:t>
      </w:r>
      <w:r w:rsidR="00BD117D" w:rsidRPr="003E748D">
        <w:rPr>
          <w:lang w:val="en-US"/>
        </w:rPr>
        <w:t>100</w:t>
      </w:r>
      <w:r w:rsidR="00A05FAC">
        <w:rPr>
          <w:lang w:val="en-US"/>
        </w:rPr>
        <w:t xml:space="preserve"> per cent</w:t>
      </w:r>
      <w:r w:rsidR="00BD117D" w:rsidRPr="003E748D">
        <w:rPr>
          <w:lang w:val="en-US"/>
        </w:rPr>
        <w:t>, and</w:t>
      </w:r>
      <w:r w:rsidR="00BD117D">
        <w:rPr>
          <w:lang w:val="en-US"/>
        </w:rPr>
        <w:t xml:space="preserve">, in any case, </w:t>
      </w:r>
      <w:r w:rsidR="00BD117D" w:rsidRPr="003E748D">
        <w:rPr>
          <w:lang w:val="en-US"/>
        </w:rPr>
        <w:t xml:space="preserve">some </w:t>
      </w:r>
      <w:r w:rsidR="00EA52B5">
        <w:t>CH</w:t>
      </w:r>
      <w:r w:rsidR="00EA52B5">
        <w:rPr>
          <w:vertAlign w:val="subscript"/>
        </w:rPr>
        <w:t>4</w:t>
      </w:r>
      <w:r w:rsidR="00D60CE6" w:rsidRPr="003E748D">
        <w:rPr>
          <w:lang w:val="en-US"/>
        </w:rPr>
        <w:t xml:space="preserve"> </w:t>
      </w:r>
      <w:r w:rsidR="00BD117D">
        <w:rPr>
          <w:lang w:val="en-US"/>
        </w:rPr>
        <w:t xml:space="preserve">emissions are released </w:t>
      </w:r>
      <w:r w:rsidR="00BD117D" w:rsidRPr="003E748D">
        <w:rPr>
          <w:lang w:val="en-US"/>
        </w:rPr>
        <w:t xml:space="preserve">during flaring. In addition to the various sources of vented </w:t>
      </w:r>
      <w:r w:rsidR="00BD117D" w:rsidRPr="003E748D">
        <w:rPr>
          <w:lang w:val="en-US"/>
        </w:rPr>
        <w:lastRenderedPageBreak/>
        <w:t>emissions, the many components and complex network of small gathering lines have the potential for fugitive emissions</w:t>
      </w:r>
      <w:r w:rsidR="00BD117D">
        <w:rPr>
          <w:lang w:val="en-US"/>
        </w:rPr>
        <w:t>, particularly in non-</w:t>
      </w:r>
      <w:r w:rsidR="00BD117D" w:rsidRPr="007F00E1">
        <w:rPr>
          <w:lang w:val="en-US"/>
        </w:rPr>
        <w:t xml:space="preserve">conventional </w:t>
      </w:r>
      <w:r w:rsidR="00BD117D">
        <w:rPr>
          <w:lang w:val="en-US"/>
        </w:rPr>
        <w:t>deposits</w:t>
      </w:r>
      <w:r w:rsidR="00D60CE6">
        <w:rPr>
          <w:lang w:val="en-US"/>
        </w:rPr>
        <w:t>,</w:t>
      </w:r>
      <w:r w:rsidR="00BD117D">
        <w:rPr>
          <w:lang w:val="en-US"/>
        </w:rPr>
        <w:t xml:space="preserve"> which are exploited through fracking</w:t>
      </w:r>
      <w:r w:rsidR="00B306C5">
        <w:rPr>
          <w:lang w:val="en-US"/>
        </w:rPr>
        <w:t>;</w:t>
      </w:r>
      <w:r w:rsidR="005A0E22">
        <w:rPr>
          <w:rStyle w:val="FootnoteReference"/>
          <w:lang w:val="en-US"/>
        </w:rPr>
        <w:footnoteReference w:id="22"/>
      </w:r>
    </w:p>
    <w:p w14:paraId="02BC5036" w14:textId="1048DB66" w:rsidR="00891D33" w:rsidRPr="00FD1D98" w:rsidRDefault="00891D33" w:rsidP="00891D33">
      <w:pPr>
        <w:pStyle w:val="SingleTxtG"/>
        <w:ind w:firstLine="567"/>
        <w:rPr>
          <w:rFonts w:cs="Calibri"/>
          <w:iCs/>
        </w:rPr>
      </w:pPr>
      <w:r w:rsidRPr="00FD1D98">
        <w:rPr>
          <w:rFonts w:cs="Calibri"/>
          <w:iCs/>
        </w:rPr>
        <w:t>(b)</w:t>
      </w:r>
      <w:r w:rsidRPr="00FD1D98">
        <w:rPr>
          <w:rFonts w:cs="Calibri"/>
          <w:iCs/>
        </w:rPr>
        <w:tab/>
      </w:r>
      <w:r w:rsidR="005B6D02" w:rsidRPr="00971D86">
        <w:rPr>
          <w:b/>
          <w:lang w:val="en-US"/>
        </w:rPr>
        <w:t>Processing</w:t>
      </w:r>
      <w:r w:rsidR="00886BC6">
        <w:rPr>
          <w:b/>
          <w:lang w:val="en-US"/>
        </w:rPr>
        <w:t>.</w:t>
      </w:r>
      <w:r w:rsidR="005B6D02" w:rsidRPr="00971D86">
        <w:rPr>
          <w:b/>
          <w:lang w:val="en-US"/>
        </w:rPr>
        <w:t xml:space="preserve"> </w:t>
      </w:r>
      <w:r w:rsidR="005B6D02" w:rsidRPr="00971D86">
        <w:rPr>
          <w:lang w:val="en-US"/>
        </w:rPr>
        <w:t>Although</w:t>
      </w:r>
      <w:r w:rsidR="005B6D02">
        <w:rPr>
          <w:lang w:val="en-US"/>
        </w:rPr>
        <w:t>, in</w:t>
      </w:r>
      <w:r w:rsidR="005B6D02" w:rsidRPr="00971D86">
        <w:rPr>
          <w:lang w:val="en-US"/>
        </w:rPr>
        <w:t xml:space="preserve"> some </w:t>
      </w:r>
      <w:r w:rsidR="005B6D02">
        <w:rPr>
          <w:lang w:val="en-US"/>
        </w:rPr>
        <w:t xml:space="preserve">cases, the </w:t>
      </w:r>
      <w:r w:rsidR="005B6D02" w:rsidRPr="00971D86">
        <w:rPr>
          <w:lang w:val="en-US"/>
        </w:rPr>
        <w:t>gas is pure enough to be used as</w:t>
      </w:r>
      <w:r w:rsidR="005B6D02">
        <w:rPr>
          <w:rFonts w:ascii="Cambria Math" w:hAnsi="Cambria Math" w:cs="Cambria Math"/>
          <w:lang w:val="en-US"/>
        </w:rPr>
        <w:t xml:space="preserve"> it </w:t>
      </w:r>
      <w:r w:rsidR="005B6D02" w:rsidRPr="00971D86">
        <w:rPr>
          <w:lang w:val="en-US"/>
        </w:rPr>
        <w:t xml:space="preserve">is, most </w:t>
      </w:r>
      <w:r w:rsidR="005B6D02">
        <w:rPr>
          <w:lang w:val="en-US"/>
        </w:rPr>
        <w:t xml:space="preserve">of the </w:t>
      </w:r>
      <w:r w:rsidR="005B6D02" w:rsidRPr="00971D86">
        <w:rPr>
          <w:lang w:val="en-US"/>
        </w:rPr>
        <w:t>gas is transported by pipeline from the wellhead to a gas</w:t>
      </w:r>
      <w:r w:rsidR="00034BB8">
        <w:rPr>
          <w:lang w:val="en-US"/>
        </w:rPr>
        <w:t>-</w:t>
      </w:r>
      <w:r w:rsidR="005B6D02" w:rsidRPr="00971D86">
        <w:rPr>
          <w:lang w:val="en-US"/>
        </w:rPr>
        <w:t>processing plant</w:t>
      </w:r>
      <w:r w:rsidR="005B6D02">
        <w:rPr>
          <w:lang w:val="en-US"/>
        </w:rPr>
        <w:t>,</w:t>
      </w:r>
      <w:r w:rsidR="005B6D02" w:rsidRPr="002D1703">
        <w:rPr>
          <w:lang w:val="en-US"/>
        </w:rPr>
        <w:t xml:space="preserve"> </w:t>
      </w:r>
      <w:r w:rsidR="005B6D02" w:rsidRPr="00971D86">
        <w:rPr>
          <w:lang w:val="en-US"/>
        </w:rPr>
        <w:t xml:space="preserve">first. The gathering system </w:t>
      </w:r>
      <w:r w:rsidR="005B6D02">
        <w:rPr>
          <w:lang w:val="en-US"/>
        </w:rPr>
        <w:t>is equipped with</w:t>
      </w:r>
      <w:r w:rsidR="005B6D02" w:rsidRPr="00971D86">
        <w:rPr>
          <w:lang w:val="en-US"/>
        </w:rPr>
        <w:t xml:space="preserve"> pneumatic devices and compressors </w:t>
      </w:r>
      <w:r w:rsidR="005B6D02">
        <w:rPr>
          <w:lang w:val="en-US"/>
        </w:rPr>
        <w:t>to</w:t>
      </w:r>
      <w:r w:rsidR="005B6D02" w:rsidRPr="00971D86">
        <w:rPr>
          <w:lang w:val="en-US"/>
        </w:rPr>
        <w:t xml:space="preserve"> vent gas</w:t>
      </w:r>
      <w:r w:rsidR="005B6D02">
        <w:rPr>
          <w:lang w:val="en-US"/>
        </w:rPr>
        <w:t>,</w:t>
      </w:r>
      <w:r w:rsidR="005B6D02" w:rsidRPr="00971D86">
        <w:rPr>
          <w:lang w:val="en-US"/>
        </w:rPr>
        <w:t xml:space="preserve"> </w:t>
      </w:r>
      <w:r w:rsidR="00106F87" w:rsidRPr="00971D86">
        <w:rPr>
          <w:lang w:val="en-US"/>
        </w:rPr>
        <w:t>as well as</w:t>
      </w:r>
      <w:r w:rsidR="005B6D02" w:rsidRPr="00971D86">
        <w:rPr>
          <w:lang w:val="en-US"/>
        </w:rPr>
        <w:t xml:space="preserve"> potential fugitive emissions. </w:t>
      </w:r>
      <w:r w:rsidR="005B6D02">
        <w:rPr>
          <w:lang w:val="en-US"/>
        </w:rPr>
        <w:t>The g</w:t>
      </w:r>
      <w:r w:rsidR="005B6D02" w:rsidRPr="00971D86">
        <w:rPr>
          <w:lang w:val="en-US"/>
        </w:rPr>
        <w:t>as</w:t>
      </w:r>
      <w:r w:rsidR="00034BB8">
        <w:rPr>
          <w:lang w:val="en-US"/>
        </w:rPr>
        <w:t>-</w:t>
      </w:r>
      <w:r w:rsidR="005B6D02" w:rsidRPr="00971D86">
        <w:rPr>
          <w:lang w:val="en-US"/>
        </w:rPr>
        <w:t>processing plants remove additional hydrocarbon liquids</w:t>
      </w:r>
      <w:r w:rsidR="005B6D02">
        <w:rPr>
          <w:lang w:val="en-US"/>
        </w:rPr>
        <w:t>,</w:t>
      </w:r>
      <w:r w:rsidR="005B6D02" w:rsidRPr="00971D86">
        <w:rPr>
          <w:lang w:val="en-US"/>
        </w:rPr>
        <w:t xml:space="preserve"> such as propane (and</w:t>
      </w:r>
      <w:r w:rsidR="005B6D02">
        <w:rPr>
          <w:lang w:val="en-US"/>
        </w:rPr>
        <w:t xml:space="preserve"> further liquid </w:t>
      </w:r>
      <w:r w:rsidR="005B6D02" w:rsidRPr="00971D86">
        <w:rPr>
          <w:lang w:val="en-US"/>
        </w:rPr>
        <w:t>hydrocarbons)</w:t>
      </w:r>
      <w:r w:rsidR="005B6D02">
        <w:rPr>
          <w:lang w:val="en-US"/>
        </w:rPr>
        <w:t>,</w:t>
      </w:r>
      <w:r w:rsidR="005B6D02" w:rsidRPr="00971D86">
        <w:rPr>
          <w:lang w:val="en-US"/>
        </w:rPr>
        <w:t xml:space="preserve"> as well as gaseous impurities from the raw gas, including CO</w:t>
      </w:r>
      <w:r w:rsidR="005B6D02" w:rsidRPr="00971D86">
        <w:rPr>
          <w:vertAlign w:val="subscript"/>
          <w:lang w:val="en-US"/>
        </w:rPr>
        <w:t>2</w:t>
      </w:r>
      <w:r w:rsidR="005B6D02" w:rsidRPr="00971D86">
        <w:rPr>
          <w:lang w:val="en-US"/>
        </w:rPr>
        <w:t xml:space="preserve">, in order to refine the gas </w:t>
      </w:r>
      <w:r w:rsidR="005B6D02">
        <w:rPr>
          <w:lang w:val="en-US"/>
        </w:rPr>
        <w:t xml:space="preserve">and </w:t>
      </w:r>
      <w:r w:rsidR="005B6D02" w:rsidRPr="00971D86">
        <w:rPr>
          <w:lang w:val="en-US"/>
        </w:rPr>
        <w:t xml:space="preserve">to </w:t>
      </w:r>
      <w:r w:rsidR="005B6D02">
        <w:rPr>
          <w:lang w:val="en-US"/>
        </w:rPr>
        <w:t xml:space="preserve">achieve </w:t>
      </w:r>
      <w:r w:rsidR="005B6D02" w:rsidRPr="00971D86">
        <w:rPr>
          <w:lang w:val="en-US"/>
        </w:rPr>
        <w:t>pipeline</w:t>
      </w:r>
      <w:r w:rsidR="00034BB8">
        <w:rPr>
          <w:rFonts w:ascii="Cambria Math" w:hAnsi="Cambria Math" w:cs="Cambria Math"/>
          <w:lang w:val="en-US"/>
        </w:rPr>
        <w:t xml:space="preserve"> </w:t>
      </w:r>
      <w:r w:rsidR="005B6D02" w:rsidRPr="00971D86">
        <w:rPr>
          <w:lang w:val="en-US"/>
        </w:rPr>
        <w:t>quality for subsequent compression and transmission. Such plants are another source of fugitive and vented emissions. From the gas</w:t>
      </w:r>
      <w:r w:rsidR="00034BB8">
        <w:rPr>
          <w:lang w:val="en-US"/>
        </w:rPr>
        <w:t>-</w:t>
      </w:r>
      <w:r w:rsidR="005B6D02" w:rsidRPr="00971D86">
        <w:rPr>
          <w:lang w:val="en-US"/>
        </w:rPr>
        <w:t>processing plant, natural gas is transported, generally over long distances</w:t>
      </w:r>
      <w:r w:rsidR="005B6D02">
        <w:rPr>
          <w:lang w:val="en-US"/>
        </w:rPr>
        <w:t>,</w:t>
      </w:r>
      <w:r w:rsidR="005B6D02" w:rsidRPr="00971D86">
        <w:rPr>
          <w:lang w:val="en-US"/>
        </w:rPr>
        <w:t xml:space="preserve"> by inter</w:t>
      </w:r>
      <w:r w:rsidR="002E553B">
        <w:rPr>
          <w:lang w:val="en-US"/>
        </w:rPr>
        <w:t>-S</w:t>
      </w:r>
      <w:r w:rsidR="005B6D02" w:rsidRPr="00971D86">
        <w:rPr>
          <w:lang w:val="en-US"/>
        </w:rPr>
        <w:t>tate pipeline</w:t>
      </w:r>
      <w:r w:rsidR="005B6D02">
        <w:rPr>
          <w:lang w:val="en-US"/>
        </w:rPr>
        <w:t>,</w:t>
      </w:r>
      <w:r w:rsidR="005B6D02" w:rsidRPr="00971D86">
        <w:rPr>
          <w:lang w:val="en-US"/>
        </w:rPr>
        <w:t xml:space="preserve"> to the “city gate” hub</w:t>
      </w:r>
      <w:r w:rsidR="005B6D02">
        <w:rPr>
          <w:lang w:val="en-US"/>
        </w:rPr>
        <w:t>,</w:t>
      </w:r>
      <w:r w:rsidR="005B6D02" w:rsidRPr="00971D86">
        <w:rPr>
          <w:lang w:val="en-US"/>
        </w:rPr>
        <w:t xml:space="preserve"> and then to </w:t>
      </w:r>
      <w:r w:rsidR="005B6D02">
        <w:rPr>
          <w:lang w:val="en-US"/>
        </w:rPr>
        <w:t xml:space="preserve">the final </w:t>
      </w:r>
      <w:r w:rsidR="005B6D02" w:rsidRPr="00971D86">
        <w:rPr>
          <w:lang w:val="en-US"/>
        </w:rPr>
        <w:t xml:space="preserve">consumer. The vast majority of the compressors </w:t>
      </w:r>
      <w:r w:rsidR="005B6D02">
        <w:rPr>
          <w:lang w:val="en-US"/>
        </w:rPr>
        <w:t>used to</w:t>
      </w:r>
      <w:r w:rsidR="005B6D02" w:rsidRPr="00971D86">
        <w:rPr>
          <w:lang w:val="en-US"/>
        </w:rPr>
        <w:t xml:space="preserve"> pressurize the pipeline</w:t>
      </w:r>
      <w:r w:rsidR="005B6D02">
        <w:rPr>
          <w:lang w:val="en-US"/>
        </w:rPr>
        <w:t xml:space="preserve"> needed </w:t>
      </w:r>
      <w:r w:rsidR="005B6D02" w:rsidRPr="00971D86">
        <w:rPr>
          <w:lang w:val="en-US"/>
        </w:rPr>
        <w:t xml:space="preserve">to move the gas </w:t>
      </w:r>
      <w:r w:rsidR="00034BB8">
        <w:rPr>
          <w:lang w:val="en-US"/>
        </w:rPr>
        <w:t>are</w:t>
      </w:r>
      <w:r w:rsidR="005B6D02" w:rsidRPr="00971D86">
        <w:rPr>
          <w:lang w:val="en-US"/>
        </w:rPr>
        <w:t xml:space="preserve"> </w:t>
      </w:r>
      <w:r w:rsidR="005B6D02" w:rsidRPr="00254A29">
        <w:t>fuel</w:t>
      </w:r>
      <w:r w:rsidR="00034BB8" w:rsidRPr="00254A29">
        <w:t>l</w:t>
      </w:r>
      <w:r w:rsidR="005B6D02" w:rsidRPr="00254A29">
        <w:t>ed</w:t>
      </w:r>
      <w:r w:rsidR="005B6D02" w:rsidRPr="00971D86">
        <w:rPr>
          <w:lang w:val="en-US"/>
        </w:rPr>
        <w:t xml:space="preserve"> by natural gas, although a small share </w:t>
      </w:r>
      <w:ins w:id="62" w:author="Glöser-Chahoud, Simon" w:date="2023-08-25T16:12:00Z">
        <w:r w:rsidR="00C84DD8">
          <w:rPr>
            <w:lang w:val="en-US"/>
          </w:rPr>
          <w:t>is</w:t>
        </w:r>
      </w:ins>
      <w:del w:id="63" w:author="Glöser-Chahoud, Simon" w:date="2023-08-25T16:12:00Z">
        <w:r w:rsidR="00FC5664" w:rsidDel="00C84DD8">
          <w:rPr>
            <w:lang w:val="en-US"/>
          </w:rPr>
          <w:delText>are</w:delText>
        </w:r>
      </w:del>
      <w:r w:rsidR="005B6D02" w:rsidRPr="00971D86">
        <w:rPr>
          <w:lang w:val="en-US"/>
        </w:rPr>
        <w:t xml:space="preserve"> powered by electricity. Compressors </w:t>
      </w:r>
      <w:r w:rsidR="005B6D02">
        <w:rPr>
          <w:lang w:val="en-US"/>
        </w:rPr>
        <w:t>are</w:t>
      </w:r>
      <w:r w:rsidR="00AE08FE">
        <w:rPr>
          <w:lang w:val="en-US"/>
        </w:rPr>
        <w:t xml:space="preserve"> a</w:t>
      </w:r>
      <w:r w:rsidR="005B6D02">
        <w:rPr>
          <w:lang w:val="en-US"/>
        </w:rPr>
        <w:t xml:space="preserve"> source of </w:t>
      </w:r>
      <w:r w:rsidR="005B6D02" w:rsidRPr="00971D86">
        <w:rPr>
          <w:lang w:val="en-US"/>
        </w:rPr>
        <w:t>CO</w:t>
      </w:r>
      <w:r w:rsidR="005B6D02" w:rsidRPr="00971D86">
        <w:rPr>
          <w:vertAlign w:val="subscript"/>
          <w:lang w:val="en-US"/>
        </w:rPr>
        <w:t>2</w:t>
      </w:r>
      <w:r w:rsidR="005B6D02" w:rsidRPr="00971D86">
        <w:rPr>
          <w:lang w:val="en-US"/>
        </w:rPr>
        <w:t xml:space="preserve"> and </w:t>
      </w:r>
      <w:r w:rsidR="00EA52B5">
        <w:t>CH</w:t>
      </w:r>
      <w:r w:rsidR="00EA52B5">
        <w:rPr>
          <w:vertAlign w:val="subscript"/>
        </w:rPr>
        <w:t>4</w:t>
      </w:r>
      <w:r w:rsidR="00FC5664" w:rsidRPr="00971D86">
        <w:rPr>
          <w:lang w:val="en-US"/>
        </w:rPr>
        <w:t xml:space="preserve"> </w:t>
      </w:r>
      <w:r w:rsidR="005B6D02" w:rsidRPr="00971D86">
        <w:rPr>
          <w:lang w:val="en-US"/>
        </w:rPr>
        <w:t>emissions du</w:t>
      </w:r>
      <w:r w:rsidR="005B6D02">
        <w:rPr>
          <w:lang w:val="en-US"/>
        </w:rPr>
        <w:t xml:space="preserve">e to </w:t>
      </w:r>
      <w:r w:rsidR="005B6D02" w:rsidRPr="00971D86">
        <w:rPr>
          <w:lang w:val="en-US"/>
        </w:rPr>
        <w:t>fuel combustion</w:t>
      </w:r>
      <w:r w:rsidR="005B6D02">
        <w:rPr>
          <w:lang w:val="en-US"/>
        </w:rPr>
        <w:t>,</w:t>
      </w:r>
      <w:r w:rsidR="005B6D02" w:rsidRPr="00971D86">
        <w:rPr>
          <w:lang w:val="en-US"/>
        </w:rPr>
        <w:t xml:space="preserve"> and are also a source of fugitive and vented </w:t>
      </w:r>
      <w:r w:rsidR="00EA52B5">
        <w:t>CH</w:t>
      </w:r>
      <w:r w:rsidR="00EA52B5">
        <w:rPr>
          <w:vertAlign w:val="subscript"/>
        </w:rPr>
        <w:t>4</w:t>
      </w:r>
      <w:r w:rsidR="005B6D02" w:rsidRPr="00971D86">
        <w:rPr>
          <w:lang w:val="en-US"/>
        </w:rPr>
        <w:t xml:space="preserve"> emissions through leaks in compressor seals, valves and connections</w:t>
      </w:r>
      <w:r w:rsidR="005B6D02">
        <w:rPr>
          <w:lang w:val="en-US"/>
        </w:rPr>
        <w:t>,</w:t>
      </w:r>
      <w:r w:rsidR="005B6D02" w:rsidRPr="00971D86">
        <w:rPr>
          <w:lang w:val="en-US"/>
        </w:rPr>
        <w:t xml:space="preserve"> and through venting occur</w:t>
      </w:r>
      <w:r w:rsidR="005B6D02">
        <w:rPr>
          <w:lang w:val="en-US"/>
        </w:rPr>
        <w:t xml:space="preserve">ring </w:t>
      </w:r>
      <w:r w:rsidR="005B6D02" w:rsidRPr="00971D86">
        <w:rPr>
          <w:lang w:val="en-US"/>
        </w:rPr>
        <w:t>during operations and maintenance</w:t>
      </w:r>
      <w:r w:rsidR="005B6D02">
        <w:rPr>
          <w:lang w:val="en-US"/>
        </w:rPr>
        <w:t>;</w:t>
      </w:r>
    </w:p>
    <w:p w14:paraId="01444147" w14:textId="0A4DC229" w:rsidR="005B6D02" w:rsidRPr="00FD1D98" w:rsidRDefault="005B6D02" w:rsidP="005B6D02">
      <w:pPr>
        <w:pStyle w:val="SingleTxtG"/>
        <w:ind w:firstLine="567"/>
        <w:rPr>
          <w:rFonts w:cs="Calibri"/>
          <w:iCs/>
        </w:rPr>
      </w:pPr>
      <w:r w:rsidRPr="00FD1D98">
        <w:rPr>
          <w:rFonts w:cs="Calibri"/>
          <w:iCs/>
        </w:rPr>
        <w:t>(</w:t>
      </w:r>
      <w:r w:rsidR="00F678D4">
        <w:rPr>
          <w:rFonts w:cs="Calibri"/>
          <w:iCs/>
        </w:rPr>
        <w:t>c</w:t>
      </w:r>
      <w:r w:rsidRPr="00FD1D98">
        <w:rPr>
          <w:rFonts w:cs="Calibri"/>
          <w:iCs/>
        </w:rPr>
        <w:t>)</w:t>
      </w:r>
      <w:r w:rsidRPr="00FD1D98">
        <w:rPr>
          <w:rFonts w:cs="Calibri"/>
          <w:iCs/>
        </w:rPr>
        <w:tab/>
      </w:r>
      <w:r w:rsidR="00F678D4" w:rsidRPr="00971D86">
        <w:rPr>
          <w:b/>
          <w:lang w:val="en-US"/>
        </w:rPr>
        <w:t>Compressor station</w:t>
      </w:r>
      <w:r w:rsidR="00FC5664">
        <w:rPr>
          <w:b/>
          <w:lang w:val="en-US"/>
        </w:rPr>
        <w:t>.</w:t>
      </w:r>
      <w:r w:rsidR="00F678D4" w:rsidRPr="00971D86">
        <w:rPr>
          <w:b/>
          <w:lang w:val="en-US"/>
        </w:rPr>
        <w:t xml:space="preserve"> </w:t>
      </w:r>
      <w:r w:rsidR="00F678D4" w:rsidRPr="00971D86">
        <w:rPr>
          <w:lang w:val="en-US"/>
        </w:rPr>
        <w:t xml:space="preserve">Compressor stations </w:t>
      </w:r>
      <w:r w:rsidR="00F678D4">
        <w:rPr>
          <w:lang w:val="en-US"/>
        </w:rPr>
        <w:t>are</w:t>
      </w:r>
      <w:r w:rsidR="00F678D4" w:rsidRPr="00971D86">
        <w:rPr>
          <w:lang w:val="en-US"/>
        </w:rPr>
        <w:t xml:space="preserve"> the primary source of vented </w:t>
      </w:r>
      <w:r w:rsidR="00EA52B5">
        <w:t>CH</w:t>
      </w:r>
      <w:r w:rsidR="00EA52B5">
        <w:rPr>
          <w:vertAlign w:val="subscript"/>
        </w:rPr>
        <w:t>4</w:t>
      </w:r>
      <w:r w:rsidR="00F678D4" w:rsidRPr="00971D86">
        <w:rPr>
          <w:lang w:val="en-US"/>
        </w:rPr>
        <w:t xml:space="preserve"> emissions in natural gas transmission.</w:t>
      </w:r>
      <w:r w:rsidR="00F678D4">
        <w:rPr>
          <w:lang w:val="en-US"/>
        </w:rPr>
        <w:t xml:space="preserve"> This is mainly due to pressure control or gas release for maintenance and repair</w:t>
      </w:r>
      <w:r>
        <w:rPr>
          <w:lang w:val="en-US"/>
        </w:rPr>
        <w:t>;</w:t>
      </w:r>
    </w:p>
    <w:p w14:paraId="2E571F4F" w14:textId="6F9C0BE3" w:rsidR="005B6D02" w:rsidRDefault="005B6D02" w:rsidP="005B6D02">
      <w:pPr>
        <w:pStyle w:val="SingleTxtG"/>
        <w:ind w:firstLine="567"/>
        <w:rPr>
          <w:lang w:val="en-US"/>
        </w:rPr>
      </w:pPr>
      <w:r w:rsidRPr="00FD1D98">
        <w:rPr>
          <w:rFonts w:cs="Calibri"/>
          <w:iCs/>
        </w:rPr>
        <w:t>(</w:t>
      </w:r>
      <w:r w:rsidR="00F678D4">
        <w:rPr>
          <w:rFonts w:cs="Calibri"/>
          <w:iCs/>
        </w:rPr>
        <w:t>d</w:t>
      </w:r>
      <w:r w:rsidRPr="00FD1D98">
        <w:rPr>
          <w:rFonts w:cs="Calibri"/>
          <w:iCs/>
        </w:rPr>
        <w:t>)</w:t>
      </w:r>
      <w:r w:rsidRPr="00FD1D98">
        <w:rPr>
          <w:rFonts w:cs="Calibri"/>
          <w:iCs/>
        </w:rPr>
        <w:tab/>
      </w:r>
      <w:r w:rsidR="00F11DB8" w:rsidRPr="00971D86">
        <w:rPr>
          <w:b/>
          <w:lang w:val="en-US"/>
        </w:rPr>
        <w:t>City gate and distribution line</w:t>
      </w:r>
      <w:r w:rsidR="00FC5664">
        <w:rPr>
          <w:b/>
          <w:lang w:val="en-US"/>
        </w:rPr>
        <w:t>.</w:t>
      </w:r>
      <w:r w:rsidR="00F11DB8" w:rsidRPr="00971D86">
        <w:rPr>
          <w:b/>
          <w:lang w:val="en-US"/>
        </w:rPr>
        <w:t xml:space="preserve"> </w:t>
      </w:r>
      <w:r w:rsidR="00F11DB8" w:rsidRPr="00971D86">
        <w:rPr>
          <w:lang w:val="en-US"/>
        </w:rPr>
        <w:t>Distribution lines normally require less compression power, also due to the lower pressures</w:t>
      </w:r>
      <w:r w:rsidR="00F11DB8">
        <w:rPr>
          <w:lang w:val="en-US"/>
        </w:rPr>
        <w:t xml:space="preserve"> needed</w:t>
      </w:r>
      <w:r w:rsidR="00F11DB8" w:rsidRPr="00971D86">
        <w:rPr>
          <w:lang w:val="en-US"/>
        </w:rPr>
        <w:t xml:space="preserve">. However, compression is </w:t>
      </w:r>
      <w:r w:rsidR="00827750" w:rsidRPr="00971D86">
        <w:rPr>
          <w:lang w:val="en-US"/>
        </w:rPr>
        <w:t>needed</w:t>
      </w:r>
      <w:r w:rsidR="00F11DB8" w:rsidRPr="00971D86">
        <w:rPr>
          <w:lang w:val="en-US"/>
        </w:rPr>
        <w:t xml:space="preserve"> </w:t>
      </w:r>
      <w:r w:rsidR="00F11DB8">
        <w:rPr>
          <w:lang w:val="en-US"/>
        </w:rPr>
        <w:t>and it</w:t>
      </w:r>
      <w:r w:rsidR="00F11DB8" w:rsidRPr="00971D86">
        <w:rPr>
          <w:lang w:val="en-US"/>
        </w:rPr>
        <w:t xml:space="preserve"> causes vented emissions. Further </w:t>
      </w:r>
      <w:r w:rsidR="00EA52B5">
        <w:t>CH</w:t>
      </w:r>
      <w:r w:rsidR="00EA52B5">
        <w:rPr>
          <w:vertAlign w:val="subscript"/>
        </w:rPr>
        <w:t>4</w:t>
      </w:r>
      <w:r w:rsidR="00F11DB8" w:rsidRPr="00971D86">
        <w:rPr>
          <w:lang w:val="en-US"/>
        </w:rPr>
        <w:t xml:space="preserve"> emissions occur as fugitive emissions</w:t>
      </w:r>
      <w:r w:rsidR="00F11DB8">
        <w:rPr>
          <w:lang w:val="en-US"/>
        </w:rPr>
        <w:t>,</w:t>
      </w:r>
      <w:r w:rsidR="00F11DB8" w:rsidRPr="00971D86">
        <w:rPr>
          <w:lang w:val="en-US"/>
        </w:rPr>
        <w:t xml:space="preserve"> due to leakage from older distribution lines and valves, connections and metering equipment</w:t>
      </w:r>
      <w:r w:rsidR="00F11DB8">
        <w:rPr>
          <w:lang w:val="en-US"/>
        </w:rPr>
        <w:t>.</w:t>
      </w:r>
    </w:p>
    <w:p w14:paraId="5DF3B110" w14:textId="4AA7D4E1" w:rsidR="004F3F80" w:rsidRPr="00EC1430" w:rsidRDefault="00EC1430" w:rsidP="00EC1430">
      <w:pPr>
        <w:pStyle w:val="H1G"/>
      </w:pPr>
      <w:r>
        <w:tab/>
      </w:r>
      <w:r w:rsidR="004F3F80" w:rsidRPr="00EC1430">
        <w:t>D.</w:t>
      </w:r>
      <w:r w:rsidR="004F3F80" w:rsidRPr="00EC1430">
        <w:tab/>
        <w:t>Emissions from biogas facilities</w:t>
      </w:r>
    </w:p>
    <w:p w14:paraId="68DC8F32" w14:textId="430DC4E1" w:rsidR="004F3F80" w:rsidRPr="00FD1D98" w:rsidRDefault="00591DD4" w:rsidP="004F3F80">
      <w:pPr>
        <w:pStyle w:val="SingleTxtG"/>
        <w:rPr>
          <w:rFonts w:cs="Calibri"/>
          <w:iCs/>
        </w:rPr>
      </w:pPr>
      <w:r>
        <w:rPr>
          <w:rFonts w:cs="Calibri"/>
        </w:rPr>
        <w:t>18</w:t>
      </w:r>
      <w:r w:rsidR="004F3F80" w:rsidRPr="00FD1D98">
        <w:rPr>
          <w:rFonts w:cs="Calibri"/>
        </w:rPr>
        <w:t>.</w:t>
      </w:r>
      <w:r w:rsidR="004F3F80" w:rsidRPr="00FD1D98">
        <w:rPr>
          <w:rFonts w:cs="Calibri"/>
        </w:rPr>
        <w:tab/>
      </w:r>
      <w:r w:rsidR="000F19D6">
        <w:t>E</w:t>
      </w:r>
      <w:r w:rsidR="000F19D6" w:rsidRPr="00410EB4">
        <w:t xml:space="preserve">missions from </w:t>
      </w:r>
      <w:r w:rsidR="005A1F0F">
        <w:t xml:space="preserve">the rising number of </w:t>
      </w:r>
      <w:r w:rsidR="000F19D6" w:rsidRPr="00410EB4">
        <w:t xml:space="preserve">biogas facilities </w:t>
      </w:r>
      <w:r w:rsidR="000F19D6">
        <w:t>are a</w:t>
      </w:r>
      <w:r w:rsidR="000F19D6" w:rsidRPr="00410EB4">
        <w:t xml:space="preserve">n increasingly </w:t>
      </w:r>
      <w:r w:rsidR="005A1F0F">
        <w:t xml:space="preserve">relevant </w:t>
      </w:r>
      <w:r w:rsidR="000F19D6" w:rsidRPr="00410EB4">
        <w:t xml:space="preserve">source of </w:t>
      </w:r>
      <w:r w:rsidR="00EA52B5">
        <w:t>CH</w:t>
      </w:r>
      <w:r w:rsidR="00EA52B5">
        <w:rPr>
          <w:vertAlign w:val="subscript"/>
        </w:rPr>
        <w:t>4</w:t>
      </w:r>
      <w:r w:rsidR="000F19D6" w:rsidRPr="00410EB4">
        <w:t xml:space="preserve"> emissions that is not</w:t>
      </w:r>
      <w:r w:rsidR="00553FBD">
        <w:t>, in most cases,</w:t>
      </w:r>
      <w:r w:rsidR="000F19D6" w:rsidRPr="00410EB4">
        <w:t xml:space="preserve"> listed separately in common statistics. At least in the German emission inventory, several emissions of biogas facilities are listed</w:t>
      </w:r>
      <w:r w:rsidR="000F19D6" w:rsidRPr="004873C9">
        <w:t xml:space="preserve"> </w:t>
      </w:r>
      <w:r w:rsidR="000F19D6" w:rsidRPr="00410EB4">
        <w:t>already</w:t>
      </w:r>
      <w:r w:rsidR="000F19D6">
        <w:t>,</w:t>
      </w:r>
      <w:r w:rsidR="000F19D6" w:rsidRPr="00410EB4">
        <w:t xml:space="preserve"> and assigned either to the agriculture, energy or waste</w:t>
      </w:r>
      <w:r w:rsidR="00553FBD">
        <w:t xml:space="preserve"> sector</w:t>
      </w:r>
      <w:r w:rsidR="000F19D6" w:rsidRPr="00410EB4">
        <w:t xml:space="preserve">. However, </w:t>
      </w:r>
      <w:r w:rsidR="000F19D6">
        <w:t xml:space="preserve">in </w:t>
      </w:r>
      <w:r w:rsidR="000F19D6" w:rsidRPr="00410EB4">
        <w:t>the list</w:t>
      </w:r>
      <w:r w:rsidR="00553FBD">
        <w:t>,</w:t>
      </w:r>
      <w:r w:rsidR="000F19D6" w:rsidRPr="00410EB4">
        <w:t xml:space="preserve"> several uncontrolled emissions </w:t>
      </w:r>
      <w:r w:rsidR="000F19D6">
        <w:t>are</w:t>
      </w:r>
      <w:r w:rsidR="000F19D6" w:rsidRPr="00410EB4">
        <w:t xml:space="preserve"> missing </w:t>
      </w:r>
      <w:r w:rsidR="000F19D6">
        <w:t>and</w:t>
      </w:r>
      <w:r w:rsidR="00553FBD">
        <w:t xml:space="preserve"> are not yet</w:t>
      </w:r>
      <w:r w:rsidR="000F19D6" w:rsidRPr="00410EB4">
        <w:t xml:space="preserve"> taken into account by the calculations. The</w:t>
      </w:r>
      <w:r w:rsidR="000F19D6">
        <w:t xml:space="preserve"> </w:t>
      </w:r>
      <w:r w:rsidR="000F19D6" w:rsidRPr="00410EB4">
        <w:t xml:space="preserve">emissions inventory </w:t>
      </w:r>
      <w:r w:rsidR="00EA1DCA">
        <w:t>is,</w:t>
      </w:r>
      <w:r w:rsidR="000F19D6" w:rsidRPr="00410EB4">
        <w:t xml:space="preserve"> therefore</w:t>
      </w:r>
      <w:r w:rsidR="000F19D6">
        <w:t>,</w:t>
      </w:r>
      <w:r w:rsidR="000F19D6" w:rsidRPr="00410EB4">
        <w:t xml:space="preserve"> not suitable for calculating the </w:t>
      </w:r>
      <w:r w:rsidR="00553FBD">
        <w:t>GHG</w:t>
      </w:r>
      <w:r w:rsidR="000F19D6" w:rsidRPr="00410EB4">
        <w:t xml:space="preserve"> efficiency </w:t>
      </w:r>
      <w:r w:rsidR="000F19D6">
        <w:t xml:space="preserve">in </w:t>
      </w:r>
      <w:r w:rsidR="000F19D6" w:rsidRPr="00410EB4">
        <w:t xml:space="preserve">biogas production overall. This </w:t>
      </w:r>
      <w:r w:rsidR="000F19D6">
        <w:t xml:space="preserve">would be </w:t>
      </w:r>
      <w:r w:rsidR="000F19D6" w:rsidRPr="00410EB4">
        <w:t xml:space="preserve">only possible </w:t>
      </w:r>
      <w:r w:rsidR="000F19D6">
        <w:t xml:space="preserve">through </w:t>
      </w:r>
      <w:r w:rsidR="000F19D6" w:rsidRPr="00410EB4">
        <w:t>separate greenhouse gas balances. Biogas facilities are commonly directly linked to a cogeneration plant for electricity production and local heat</w:t>
      </w:r>
      <w:r w:rsidR="000F19D6">
        <w:t xml:space="preserve"> supply</w:t>
      </w:r>
      <w:r w:rsidR="000F19D6" w:rsidRPr="00410EB4">
        <w:t xml:space="preserve">. Due to </w:t>
      </w:r>
      <w:r w:rsidR="00553FBD">
        <w:t xml:space="preserve">an </w:t>
      </w:r>
      <w:r w:rsidR="000F19D6" w:rsidRPr="00410EB4">
        <w:t xml:space="preserve">extensive subsidy policy, the number of biogas units has </w:t>
      </w:r>
      <w:r w:rsidR="00553FBD">
        <w:t>greatly</w:t>
      </w:r>
      <w:r w:rsidR="00553FBD" w:rsidRPr="00410EB4">
        <w:t xml:space="preserve"> </w:t>
      </w:r>
      <w:r w:rsidR="000F19D6" w:rsidRPr="00410EB4">
        <w:t>increased in some E</w:t>
      </w:r>
      <w:r w:rsidR="00EA1DCA">
        <w:t xml:space="preserve">uropean </w:t>
      </w:r>
      <w:r w:rsidR="000F19D6" w:rsidRPr="00410EB4">
        <w:t>U</w:t>
      </w:r>
      <w:r w:rsidR="00EA1DCA">
        <w:t>nion</w:t>
      </w:r>
      <w:r w:rsidR="000F19D6" w:rsidRPr="00410EB4">
        <w:t xml:space="preserve"> </w:t>
      </w:r>
      <w:r w:rsidR="00553FBD">
        <w:t>m</w:t>
      </w:r>
      <w:r w:rsidR="000F19D6" w:rsidRPr="00410EB4">
        <w:t xml:space="preserve">ember </w:t>
      </w:r>
      <w:r w:rsidR="000F19D6">
        <w:t>S</w:t>
      </w:r>
      <w:r w:rsidR="000F19D6" w:rsidRPr="00410EB4">
        <w:t>tates</w:t>
      </w:r>
      <w:r w:rsidR="000F19D6">
        <w:t>,</w:t>
      </w:r>
      <w:r w:rsidR="000F19D6" w:rsidRPr="00410EB4">
        <w:t xml:space="preserve"> such as Germany. </w:t>
      </w:r>
      <w:r w:rsidR="00553FBD">
        <w:t>B</w:t>
      </w:r>
      <w:r w:rsidR="000F19D6">
        <w:t xml:space="preserve">iogas plant </w:t>
      </w:r>
      <w:r w:rsidR="000F19D6" w:rsidRPr="00410EB4">
        <w:t>emissions cannot be accounted directly to classical agricultural emissions</w:t>
      </w:r>
      <w:r w:rsidR="00553FBD">
        <w:t>,</w:t>
      </w:r>
      <w:r w:rsidR="000F19D6">
        <w:t xml:space="preserve"> </w:t>
      </w:r>
      <w:r w:rsidR="000F19D6" w:rsidRPr="00410EB4">
        <w:t xml:space="preserve">but </w:t>
      </w:r>
      <w:r w:rsidR="000F19D6">
        <w:t xml:space="preserve">they </w:t>
      </w:r>
      <w:r w:rsidR="000F19D6" w:rsidRPr="00410EB4">
        <w:t xml:space="preserve">may have </w:t>
      </w:r>
      <w:r w:rsidR="000F19D6">
        <w:t xml:space="preserve">a </w:t>
      </w:r>
      <w:r w:rsidR="000F19D6" w:rsidRPr="00410EB4">
        <w:t>techn</w:t>
      </w:r>
      <w:r w:rsidR="000F19D6">
        <w:t>ological</w:t>
      </w:r>
      <w:r w:rsidR="000F19D6" w:rsidRPr="00410EB4">
        <w:t xml:space="preserve"> origin and</w:t>
      </w:r>
      <w:r w:rsidR="000F19D6">
        <w:t>,</w:t>
      </w:r>
      <w:r w:rsidR="000F19D6" w:rsidRPr="00410EB4">
        <w:t xml:space="preserve"> therefore</w:t>
      </w:r>
      <w:r w:rsidR="000F19D6">
        <w:t>,</w:t>
      </w:r>
      <w:r w:rsidR="000F19D6" w:rsidRPr="00410EB4">
        <w:t xml:space="preserve"> are </w:t>
      </w:r>
      <w:r w:rsidR="00553FBD">
        <w:t>also briefly</w:t>
      </w:r>
      <w:r w:rsidR="00553FBD" w:rsidRPr="00410EB4">
        <w:t xml:space="preserve"> </w:t>
      </w:r>
      <w:r w:rsidR="000F19D6" w:rsidRPr="00410EB4">
        <w:t xml:space="preserve">considered in this report. </w:t>
      </w:r>
      <w:r w:rsidR="00553FBD">
        <w:t>Given that</w:t>
      </w:r>
      <w:r w:rsidR="000F19D6" w:rsidRPr="00410EB4">
        <w:t xml:space="preserve"> leakages</w:t>
      </w:r>
      <w:r w:rsidR="000F19D6">
        <w:t>,</w:t>
      </w:r>
      <w:r w:rsidR="000F19D6" w:rsidRPr="00410EB4">
        <w:t xml:space="preserve"> during fermentation or incomplete burning within the power plant</w:t>
      </w:r>
      <w:r w:rsidR="000F19D6">
        <w:t>,</w:t>
      </w:r>
      <w:r w:rsidR="000F19D6" w:rsidRPr="00410EB4">
        <w:t xml:space="preserve"> may strongly contribute to local </w:t>
      </w:r>
      <w:r w:rsidR="00EA52B5">
        <w:t>CH</w:t>
      </w:r>
      <w:r w:rsidR="00EA52B5">
        <w:rPr>
          <w:vertAlign w:val="subscript"/>
        </w:rPr>
        <w:t>4</w:t>
      </w:r>
      <w:r w:rsidR="000F19D6" w:rsidRPr="00410EB4">
        <w:t xml:space="preserve"> emissions, some additional information on </w:t>
      </w:r>
      <w:r w:rsidR="00EA52B5">
        <w:t>CH</w:t>
      </w:r>
      <w:r w:rsidR="00EA52B5">
        <w:rPr>
          <w:vertAlign w:val="subscript"/>
        </w:rPr>
        <w:t>4</w:t>
      </w:r>
      <w:r w:rsidR="000F19D6" w:rsidRPr="00410EB4">
        <w:t xml:space="preserve"> emissions from biogas facilities </w:t>
      </w:r>
      <w:r w:rsidR="00553FBD">
        <w:t>is</w:t>
      </w:r>
      <w:r w:rsidR="000F19D6">
        <w:t xml:space="preserve"> </w:t>
      </w:r>
      <w:r w:rsidR="000F19D6" w:rsidRPr="00410EB4">
        <w:t>provide</w:t>
      </w:r>
      <w:r w:rsidR="000F19D6">
        <w:t>d</w:t>
      </w:r>
      <w:r w:rsidR="00553FBD">
        <w:t xml:space="preserve"> below</w:t>
      </w:r>
      <w:r w:rsidR="000F19D6" w:rsidRPr="00410EB4">
        <w:t>. Because</w:t>
      </w:r>
      <w:r w:rsidR="00553FBD">
        <w:t xml:space="preserve"> data on such emissions are rare in the</w:t>
      </w:r>
      <w:r w:rsidR="000F19D6" w:rsidRPr="00410EB4">
        <w:t xml:space="preserve"> literature</w:t>
      </w:r>
      <w:r w:rsidR="000F19D6">
        <w:t>,</w:t>
      </w:r>
      <w:r w:rsidR="000F19D6" w:rsidRPr="00410EB4">
        <w:t xml:space="preserve"> </w:t>
      </w:r>
      <w:del w:id="64" w:author="Glöser-Chahoud, Simon" w:date="2023-08-25T16:10:00Z">
        <w:r w:rsidR="000F19D6" w:rsidRPr="00410EB4" w:rsidDel="00C84DD8">
          <w:delText xml:space="preserve"> </w:delText>
        </w:r>
      </w:del>
      <w:r w:rsidR="000F19D6" w:rsidRPr="00410EB4">
        <w:t xml:space="preserve">some basic projections </w:t>
      </w:r>
      <w:r w:rsidR="000F19D6">
        <w:t xml:space="preserve">are </w:t>
      </w:r>
      <w:r w:rsidR="000F19D6" w:rsidRPr="00410EB4">
        <w:t>provide</w:t>
      </w:r>
      <w:r w:rsidR="000F19D6">
        <w:t>d</w:t>
      </w:r>
      <w:r w:rsidR="00553FBD">
        <w:t xml:space="preserve"> regarding</w:t>
      </w:r>
      <w:r w:rsidR="000F19D6" w:rsidRPr="00410EB4">
        <w:t xml:space="preserve"> the example of Germany, </w:t>
      </w:r>
      <w:r w:rsidR="00553FBD">
        <w:t>where</w:t>
      </w:r>
      <w:r w:rsidR="000F19D6" w:rsidRPr="00410EB4">
        <w:t xml:space="preserve"> a large spread and number of biogas plants </w:t>
      </w:r>
      <w:r w:rsidR="000F19D6">
        <w:t xml:space="preserve">exist, </w:t>
      </w:r>
      <w:r w:rsidR="000F19D6" w:rsidRPr="00410EB4">
        <w:t xml:space="preserve">due to extensive subsidy policies </w:t>
      </w:r>
      <w:r w:rsidR="000F19D6">
        <w:t xml:space="preserve">implemented </w:t>
      </w:r>
      <w:r w:rsidR="000F19D6" w:rsidRPr="00410EB4">
        <w:t>in the past</w:t>
      </w:r>
      <w:r w:rsidR="004F3F80" w:rsidRPr="00FD1D98">
        <w:rPr>
          <w:rFonts w:cs="Calibri"/>
          <w:iCs/>
        </w:rPr>
        <w:t>.</w:t>
      </w:r>
    </w:p>
    <w:p w14:paraId="08D4B35F" w14:textId="1ACEE7C8" w:rsidR="00E249F5" w:rsidRPr="00FD1D98" w:rsidRDefault="00E249F5" w:rsidP="00E249F5">
      <w:pPr>
        <w:pStyle w:val="SingleTxtG"/>
        <w:rPr>
          <w:rFonts w:cs="Calibri"/>
          <w:iCs/>
        </w:rPr>
      </w:pPr>
      <w:r>
        <w:rPr>
          <w:rFonts w:cs="Calibri"/>
        </w:rPr>
        <w:t>1</w:t>
      </w:r>
      <w:r w:rsidR="00577711">
        <w:rPr>
          <w:rFonts w:cs="Calibri"/>
        </w:rPr>
        <w:t>9</w:t>
      </w:r>
      <w:r w:rsidRPr="00FD1D98">
        <w:rPr>
          <w:rFonts w:cs="Calibri"/>
        </w:rPr>
        <w:t>.</w:t>
      </w:r>
      <w:r w:rsidRPr="00FD1D98">
        <w:rPr>
          <w:rFonts w:cs="Calibri"/>
        </w:rPr>
        <w:tab/>
      </w:r>
      <w:r w:rsidR="00577711" w:rsidRPr="00C04FD5">
        <w:rPr>
          <w:lang w:val="en-US" w:eastAsia="de-DE"/>
        </w:rPr>
        <w:t xml:space="preserve">Due to </w:t>
      </w:r>
      <w:r w:rsidR="00577711">
        <w:rPr>
          <w:lang w:val="en-US" w:eastAsia="de-DE"/>
        </w:rPr>
        <w:t xml:space="preserve">the </w:t>
      </w:r>
      <w:r w:rsidR="00577711" w:rsidRPr="00C04FD5">
        <w:rPr>
          <w:lang w:val="en-US" w:eastAsia="de-DE"/>
        </w:rPr>
        <w:t xml:space="preserve">differences </w:t>
      </w:r>
      <w:r w:rsidR="00577711">
        <w:rPr>
          <w:lang w:val="en-US" w:eastAsia="de-DE"/>
        </w:rPr>
        <w:t xml:space="preserve">existing </w:t>
      </w:r>
      <w:r w:rsidR="00577711" w:rsidRPr="00C04FD5">
        <w:rPr>
          <w:lang w:val="en-US" w:eastAsia="de-DE"/>
        </w:rPr>
        <w:t>in measurement methods</w:t>
      </w:r>
      <w:r w:rsidR="00577711">
        <w:rPr>
          <w:lang w:val="en-US" w:eastAsia="de-DE"/>
        </w:rPr>
        <w:t>,</w:t>
      </w:r>
      <w:r w:rsidR="00577711" w:rsidRPr="00C04FD5">
        <w:rPr>
          <w:lang w:val="en-US" w:eastAsia="de-DE"/>
        </w:rPr>
        <w:t xml:space="preserve"> and the </w:t>
      </w:r>
      <w:r w:rsidR="00577711">
        <w:rPr>
          <w:lang w:val="en-US" w:eastAsia="de-DE"/>
        </w:rPr>
        <w:t>non-</w:t>
      </w:r>
      <w:r w:rsidR="00577711" w:rsidRPr="00C04FD5">
        <w:rPr>
          <w:lang w:val="en-US" w:eastAsia="de-DE"/>
        </w:rPr>
        <w:t xml:space="preserve">binding </w:t>
      </w:r>
      <w:r w:rsidR="00577711">
        <w:rPr>
          <w:lang w:val="en-US" w:eastAsia="de-DE"/>
        </w:rPr>
        <w:t>nature</w:t>
      </w:r>
      <w:r w:rsidR="00577711" w:rsidRPr="00C04FD5">
        <w:rPr>
          <w:lang w:val="en-US" w:eastAsia="de-DE"/>
        </w:rPr>
        <w:t xml:space="preserve"> of </w:t>
      </w:r>
      <w:r w:rsidR="00577711">
        <w:rPr>
          <w:lang w:val="en-US" w:eastAsia="de-DE"/>
        </w:rPr>
        <w:t xml:space="preserve">the </w:t>
      </w:r>
      <w:r w:rsidR="00577711" w:rsidRPr="00C04FD5">
        <w:rPr>
          <w:lang w:val="en-US" w:eastAsia="de-DE"/>
        </w:rPr>
        <w:t>guidelines, the comparability of measurement results is currently limited. In future, a harmonization of the methods could also improve the</w:t>
      </w:r>
      <w:r w:rsidR="00577711">
        <w:rPr>
          <w:lang w:val="en-US" w:eastAsia="de-DE"/>
        </w:rPr>
        <w:t xml:space="preserve"> accuracy</w:t>
      </w:r>
      <w:r w:rsidR="00577711" w:rsidRPr="00C04FD5">
        <w:rPr>
          <w:lang w:val="en-US" w:eastAsia="de-DE"/>
        </w:rPr>
        <w:t xml:space="preserve">, </w:t>
      </w:r>
      <w:r w:rsidR="000323EA" w:rsidRPr="00C04FD5">
        <w:rPr>
          <w:lang w:val="en-US" w:eastAsia="de-DE"/>
        </w:rPr>
        <w:t>reproducibility</w:t>
      </w:r>
      <w:r w:rsidR="00577711" w:rsidRPr="00C04FD5">
        <w:rPr>
          <w:lang w:val="en-US" w:eastAsia="de-DE"/>
        </w:rPr>
        <w:t xml:space="preserve"> and representa</w:t>
      </w:r>
      <w:r w:rsidR="00577711">
        <w:rPr>
          <w:lang w:val="en-US" w:eastAsia="de-DE"/>
        </w:rPr>
        <w:t>tiveness of the measured values</w:t>
      </w:r>
      <w:r w:rsidR="00C227E6">
        <w:rPr>
          <w:lang w:val="en-US" w:eastAsia="de-DE"/>
        </w:rPr>
        <w:t>.</w:t>
      </w:r>
      <w:r w:rsidR="00EF6160">
        <w:rPr>
          <w:rStyle w:val="FootnoteReference"/>
          <w:lang w:val="en-US" w:eastAsia="de-DE"/>
        </w:rPr>
        <w:footnoteReference w:id="23"/>
      </w:r>
      <w:r w:rsidR="00577711">
        <w:rPr>
          <w:lang w:val="en-US" w:eastAsia="de-DE"/>
        </w:rPr>
        <w:t xml:space="preserve"> </w:t>
      </w:r>
      <w:r w:rsidR="00577711" w:rsidRPr="00C04FD5">
        <w:rPr>
          <w:lang w:val="en-US" w:eastAsia="de-DE"/>
        </w:rPr>
        <w:t xml:space="preserve">For balancing purposes, a total leakage rate of </w:t>
      </w:r>
      <w:r w:rsidR="00577711" w:rsidRPr="00C04FD5">
        <w:rPr>
          <w:lang w:val="en-US" w:eastAsia="de-DE"/>
        </w:rPr>
        <w:lastRenderedPageBreak/>
        <w:t>1</w:t>
      </w:r>
      <w:r w:rsidR="00A05FAC">
        <w:rPr>
          <w:lang w:val="en-US" w:eastAsia="de-DE"/>
        </w:rPr>
        <w:t xml:space="preserve"> per cent</w:t>
      </w:r>
      <w:r w:rsidR="00577711" w:rsidRPr="00C04FD5">
        <w:rPr>
          <w:lang w:val="en-US" w:eastAsia="de-DE"/>
        </w:rPr>
        <w:t xml:space="preserve"> is assumed</w:t>
      </w:r>
      <w:r w:rsidR="00577711">
        <w:rPr>
          <w:lang w:val="en-US" w:eastAsia="de-DE"/>
        </w:rPr>
        <w:t>,</w:t>
      </w:r>
      <w:r w:rsidR="00577711" w:rsidRPr="00C04FD5">
        <w:rPr>
          <w:lang w:val="en-US" w:eastAsia="de-DE"/>
        </w:rPr>
        <w:t xml:space="preserve"> as a plausible estimate for the current biog</w:t>
      </w:r>
      <w:r w:rsidR="00577711">
        <w:rPr>
          <w:lang w:val="en-US" w:eastAsia="de-DE"/>
        </w:rPr>
        <w:t>as plant inventory</w:t>
      </w:r>
      <w:r w:rsidR="00AE08FE">
        <w:rPr>
          <w:lang w:val="en-US" w:eastAsia="de-DE"/>
        </w:rPr>
        <w:t xml:space="preserve"> </w:t>
      </w:r>
      <w:r w:rsidR="00577711">
        <w:rPr>
          <w:lang w:val="en-US" w:eastAsia="de-DE"/>
        </w:rPr>
        <w:t>in Germany</w:t>
      </w:r>
      <w:r w:rsidR="00C227E6">
        <w:rPr>
          <w:lang w:val="en-US" w:eastAsia="de-DE"/>
        </w:rPr>
        <w:t>.</w:t>
      </w:r>
      <w:r w:rsidR="00EF6160">
        <w:rPr>
          <w:rStyle w:val="FootnoteReference"/>
          <w:lang w:val="en-US" w:eastAsia="de-DE"/>
        </w:rPr>
        <w:footnoteReference w:id="24"/>
      </w:r>
    </w:p>
    <w:p w14:paraId="20857B86" w14:textId="279AE646" w:rsidR="00606D39" w:rsidRPr="00891D33" w:rsidRDefault="00A508DB" w:rsidP="00EC1430">
      <w:pPr>
        <w:pStyle w:val="SingleTxtG"/>
        <w:rPr>
          <w:rFonts w:cs="Calibri"/>
        </w:rPr>
      </w:pPr>
      <w:r>
        <w:rPr>
          <w:rFonts w:cs="Calibri"/>
        </w:rPr>
        <w:t>20</w:t>
      </w:r>
      <w:r w:rsidR="00E249F5" w:rsidRPr="00FD1D98">
        <w:rPr>
          <w:rFonts w:cs="Calibri"/>
        </w:rPr>
        <w:t>.</w:t>
      </w:r>
      <w:r w:rsidR="00E249F5" w:rsidRPr="00FD1D98">
        <w:rPr>
          <w:rFonts w:cs="Calibri"/>
        </w:rPr>
        <w:tab/>
      </w:r>
      <w:r w:rsidRPr="00C04FD5">
        <w:rPr>
          <w:lang w:val="en-US" w:eastAsia="de-DE"/>
        </w:rPr>
        <w:t xml:space="preserve">Depending on how the system boundaries are defined, the </w:t>
      </w:r>
      <w:r w:rsidR="00EA52B5">
        <w:t>CH</w:t>
      </w:r>
      <w:r w:rsidR="00EA52B5">
        <w:rPr>
          <w:vertAlign w:val="subscript"/>
        </w:rPr>
        <w:t>4</w:t>
      </w:r>
      <w:r w:rsidRPr="00C04FD5">
        <w:rPr>
          <w:lang w:val="en-US" w:eastAsia="de-DE"/>
        </w:rPr>
        <w:t xml:space="preserve"> emissions from substrate storage</w:t>
      </w:r>
      <w:r>
        <w:rPr>
          <w:lang w:val="en-US" w:eastAsia="de-DE"/>
        </w:rPr>
        <w:t>,</w:t>
      </w:r>
      <w:r w:rsidRPr="00C04FD5">
        <w:rPr>
          <w:lang w:val="en-US" w:eastAsia="de-DE"/>
        </w:rPr>
        <w:t xml:space="preserve"> prior to the actual digestion and storage or spreading of digested residuals on agricultural land</w:t>
      </w:r>
      <w:r>
        <w:rPr>
          <w:lang w:val="en-US" w:eastAsia="de-DE"/>
        </w:rPr>
        <w:t>,</w:t>
      </w:r>
      <w:r w:rsidRPr="00C04FD5">
        <w:rPr>
          <w:lang w:val="en-US" w:eastAsia="de-DE"/>
        </w:rPr>
        <w:t xml:space="preserve"> must also be tak</w:t>
      </w:r>
      <w:r>
        <w:rPr>
          <w:lang w:val="en-US" w:eastAsia="de-DE"/>
        </w:rPr>
        <w:t>en into account. With the addi</w:t>
      </w:r>
      <w:r w:rsidR="00033887">
        <w:rPr>
          <w:lang w:val="en-US" w:eastAsia="de-DE"/>
        </w:rPr>
        <w:t>tion</w:t>
      </w:r>
      <w:r>
        <w:rPr>
          <w:lang w:val="en-US" w:eastAsia="de-DE"/>
        </w:rPr>
        <w:t xml:space="preserve"> of all these latter sources</w:t>
      </w:r>
      <w:r w:rsidRPr="00C04FD5">
        <w:rPr>
          <w:lang w:val="en-US" w:eastAsia="de-DE"/>
        </w:rPr>
        <w:t>,</w:t>
      </w:r>
      <w:r w:rsidRPr="00C04FD5">
        <w:rPr>
          <w:lang w:val="en-US"/>
        </w:rPr>
        <w:t xml:space="preserve"> </w:t>
      </w:r>
      <w:r w:rsidRPr="00C04FD5">
        <w:rPr>
          <w:lang w:val="en-US" w:eastAsia="de-DE"/>
        </w:rPr>
        <w:t>experts assume that about 5</w:t>
      </w:r>
      <w:r w:rsidR="00A05FAC">
        <w:rPr>
          <w:lang w:val="en-US" w:eastAsia="de-DE"/>
        </w:rPr>
        <w:t xml:space="preserve"> per cent</w:t>
      </w:r>
      <w:r w:rsidRPr="00C04FD5">
        <w:rPr>
          <w:lang w:val="en-US" w:eastAsia="de-DE"/>
        </w:rPr>
        <w:t xml:space="preserve"> of the </w:t>
      </w:r>
      <w:r w:rsidR="00EA52B5">
        <w:t>CH</w:t>
      </w:r>
      <w:r w:rsidR="00EA52B5">
        <w:rPr>
          <w:vertAlign w:val="subscript"/>
        </w:rPr>
        <w:t>4</w:t>
      </w:r>
      <w:r w:rsidR="00033887">
        <w:rPr>
          <w:lang w:val="en-US" w:eastAsia="de-DE"/>
        </w:rPr>
        <w:t xml:space="preserve"> </w:t>
      </w:r>
      <w:r>
        <w:rPr>
          <w:lang w:val="en-US" w:eastAsia="de-DE"/>
        </w:rPr>
        <w:t>generated</w:t>
      </w:r>
      <w:r w:rsidRPr="00C04FD5">
        <w:rPr>
          <w:lang w:val="en-US" w:eastAsia="de-DE"/>
        </w:rPr>
        <w:t xml:space="preserve"> in biogas plants </w:t>
      </w:r>
      <w:r>
        <w:rPr>
          <w:lang w:val="en-US" w:eastAsia="de-DE"/>
        </w:rPr>
        <w:t xml:space="preserve">is released </w:t>
      </w:r>
      <w:r w:rsidRPr="00C04FD5">
        <w:rPr>
          <w:lang w:val="en-US" w:eastAsia="de-DE"/>
        </w:rPr>
        <w:t>into the atmosphere</w:t>
      </w:r>
      <w:r>
        <w:rPr>
          <w:lang w:val="en-US" w:eastAsia="de-DE"/>
        </w:rPr>
        <w:t xml:space="preserve"> </w:t>
      </w:r>
      <w:r w:rsidRPr="00C04FD5">
        <w:rPr>
          <w:lang w:val="en-US" w:eastAsia="de-DE"/>
        </w:rPr>
        <w:t>uncontrolled</w:t>
      </w:r>
      <w:r w:rsidR="00E249F5" w:rsidRPr="00FD1D98">
        <w:rPr>
          <w:rFonts w:cs="Calibri"/>
          <w:iCs/>
        </w:rPr>
        <w:t>.</w:t>
      </w:r>
    </w:p>
    <w:p w14:paraId="781FD6C6" w14:textId="2D4BCA59" w:rsidR="00FD1D98" w:rsidRDefault="004A0CCF" w:rsidP="004A0CCF">
      <w:pPr>
        <w:pStyle w:val="HChG"/>
      </w:pPr>
      <w:bookmarkStart w:id="67" w:name="_Toc90218384"/>
      <w:bookmarkStart w:id="68" w:name="_Toc90238179"/>
      <w:bookmarkStart w:id="69" w:name="_Toc90239119"/>
      <w:bookmarkStart w:id="70" w:name="_Toc92721528"/>
      <w:r>
        <w:tab/>
        <w:t>III.</w:t>
      </w:r>
      <w:r>
        <w:tab/>
      </w:r>
      <w:bookmarkEnd w:id="67"/>
      <w:bookmarkEnd w:id="68"/>
      <w:bookmarkEnd w:id="69"/>
      <w:bookmarkEnd w:id="70"/>
      <w:r w:rsidR="00507B80">
        <w:t>Overview of existing technical measures</w:t>
      </w:r>
    </w:p>
    <w:p w14:paraId="4936A6A4" w14:textId="451D5CA2" w:rsidR="00E7440E" w:rsidRPr="008C6A57" w:rsidRDefault="00EF6160" w:rsidP="00E7440E">
      <w:pPr>
        <w:pStyle w:val="CitaviBibliographySubheading8"/>
        <w:numPr>
          <w:ilvl w:val="0"/>
          <w:numId w:val="0"/>
        </w:numPr>
        <w:spacing w:before="240"/>
        <w:ind w:left="1134" w:right="1134"/>
        <w:jc w:val="both"/>
      </w:pPr>
      <w:r>
        <w:t>21.</w:t>
      </w:r>
      <w:r>
        <w:tab/>
      </w:r>
      <w:r w:rsidR="007E4A5A">
        <w:t>T</w:t>
      </w:r>
      <w:r w:rsidR="00E7440E" w:rsidRPr="00E27B2E">
        <w:t>he following section</w:t>
      </w:r>
      <w:r w:rsidR="007E4A5A">
        <w:t xml:space="preserve"> contains</w:t>
      </w:r>
      <w:r w:rsidR="00E7440E" w:rsidRPr="00E27B2E">
        <w:t xml:space="preserve"> a brief overview of landfill gas formation and related </w:t>
      </w:r>
      <w:r w:rsidR="00EA52B5">
        <w:t>CH</w:t>
      </w:r>
      <w:r w:rsidR="00EA52B5">
        <w:rPr>
          <w:vertAlign w:val="subscript"/>
        </w:rPr>
        <w:t>4</w:t>
      </w:r>
      <w:r w:rsidR="00E7440E" w:rsidRPr="00E27B2E">
        <w:t xml:space="preserve"> emissio</w:t>
      </w:r>
      <w:r w:rsidR="00E7440E">
        <w:t xml:space="preserve">ns, </w:t>
      </w:r>
      <w:r w:rsidR="00E7440E" w:rsidRPr="00E27B2E">
        <w:t>as well as technical solutions for gas collection and combustion systems. Su</w:t>
      </w:r>
      <w:r w:rsidR="00E7440E">
        <w:t xml:space="preserve">bsequently, some </w:t>
      </w:r>
      <w:r w:rsidR="007E4A5A">
        <w:t xml:space="preserve">literature-based </w:t>
      </w:r>
      <w:r w:rsidR="00E7440E">
        <w:t>techno</w:t>
      </w:r>
      <w:r w:rsidR="00AE08FE">
        <w:t>-</w:t>
      </w:r>
      <w:r w:rsidR="00E7440E">
        <w:t xml:space="preserve">economic </w:t>
      </w:r>
      <w:r w:rsidR="00E7440E" w:rsidRPr="00E27B2E">
        <w:t>figures on investment and operation costs are provided.</w:t>
      </w:r>
    </w:p>
    <w:p w14:paraId="787F597F" w14:textId="37C35555" w:rsidR="00FD1D98" w:rsidRPr="00FD1D98" w:rsidRDefault="00E42DEA" w:rsidP="00E42DEA">
      <w:pPr>
        <w:pStyle w:val="H1G"/>
      </w:pPr>
      <w:bookmarkStart w:id="71" w:name="_Toc92721529"/>
      <w:r>
        <w:tab/>
        <w:t>A.</w:t>
      </w:r>
      <w:r>
        <w:tab/>
      </w:r>
      <w:bookmarkEnd w:id="71"/>
      <w:r w:rsidR="00507B80">
        <w:t xml:space="preserve">Reduction of </w:t>
      </w:r>
      <w:r w:rsidR="00EA52B5">
        <w:t>CH</w:t>
      </w:r>
      <w:r w:rsidR="00EA52B5">
        <w:rPr>
          <w:vertAlign w:val="subscript"/>
        </w:rPr>
        <w:t>4</w:t>
      </w:r>
      <w:r w:rsidR="00507B80">
        <w:t xml:space="preserve"> emissions from landfills</w:t>
      </w:r>
    </w:p>
    <w:p w14:paraId="489948CF" w14:textId="37B25E8E" w:rsidR="00FD1D98" w:rsidRPr="00FD1D98" w:rsidRDefault="00FD1D98" w:rsidP="00FD1D98">
      <w:pPr>
        <w:pStyle w:val="SingleTxtG"/>
        <w:rPr>
          <w:rFonts w:cs="Calibri"/>
          <w:iCs/>
        </w:rPr>
      </w:pPr>
      <w:r w:rsidRPr="00FD1D98">
        <w:rPr>
          <w:rFonts w:cs="Calibri"/>
        </w:rPr>
        <w:t>2</w:t>
      </w:r>
      <w:r w:rsidR="00EF6160">
        <w:rPr>
          <w:rFonts w:cs="Calibri"/>
        </w:rPr>
        <w:t>2</w:t>
      </w:r>
      <w:r w:rsidRPr="00FD1D98">
        <w:rPr>
          <w:rFonts w:cs="Calibri"/>
        </w:rPr>
        <w:t>.</w:t>
      </w:r>
      <w:r w:rsidRPr="00FD1D98">
        <w:rPr>
          <w:rFonts w:cs="Calibri"/>
        </w:rPr>
        <w:tab/>
      </w:r>
      <w:r w:rsidR="00884154" w:rsidRPr="00B47B1B">
        <w:t xml:space="preserve">Anaerobic decomposition of landfilled municipal solid waste is the most important non-agricultural source of anthropogenic </w:t>
      </w:r>
      <w:r w:rsidR="00EA52B5">
        <w:t>CH</w:t>
      </w:r>
      <w:r w:rsidR="00EA52B5">
        <w:rPr>
          <w:vertAlign w:val="subscript"/>
        </w:rPr>
        <w:t>4</w:t>
      </w:r>
      <w:r w:rsidR="00884154" w:rsidRPr="00B47B1B">
        <w:t xml:space="preserve"> emissions</w:t>
      </w:r>
      <w:r w:rsidR="00884154">
        <w:t xml:space="preserve"> </w:t>
      </w:r>
      <w:ins w:id="72" w:author="Glöser-Chahoud, Simon" w:date="2023-08-25T16:11:00Z">
        <w:r w:rsidR="00C84DD8">
          <w:t>at the global level</w:t>
        </w:r>
      </w:ins>
      <w:del w:id="73" w:author="Glöser-Chahoud, Simon" w:date="2023-08-25T16:11:00Z">
        <w:r w:rsidR="00884154" w:rsidDel="00C84DD8">
          <w:delText>in Europe</w:delText>
        </w:r>
      </w:del>
      <w:r w:rsidR="00884154" w:rsidRPr="00B47B1B">
        <w:t>. Gas collection systems and combustion for heat and power generation</w:t>
      </w:r>
      <w:r w:rsidR="00884154">
        <w:t>,</w:t>
      </w:r>
      <w:r w:rsidR="00884154" w:rsidRPr="00B47B1B">
        <w:t xml:space="preserve"> in combination with decreasing shares of landfilled waste</w:t>
      </w:r>
      <w:r w:rsidR="00884154">
        <w:t>,</w:t>
      </w:r>
      <w:r w:rsidR="00884154" w:rsidRPr="00B47B1B">
        <w:t xml:space="preserve"> has led to </w:t>
      </w:r>
      <w:r w:rsidR="00884154">
        <w:t>the</w:t>
      </w:r>
      <w:r w:rsidR="00884154" w:rsidRPr="00B47B1B">
        <w:t xml:space="preserve"> reduction of annual emissions</w:t>
      </w:r>
      <w:r w:rsidR="00884154">
        <w:t xml:space="preserve"> since 1990</w:t>
      </w:r>
      <w:r w:rsidR="007E4A5A">
        <w:t>;</w:t>
      </w:r>
      <w:r w:rsidR="00884154" w:rsidRPr="00B47B1B">
        <w:t xml:space="preserve"> however, further potential </w:t>
      </w:r>
      <w:r w:rsidR="00884154">
        <w:t xml:space="preserve">exists </w:t>
      </w:r>
      <w:r w:rsidR="00884154" w:rsidRPr="00B47B1B">
        <w:t>for emission reduction</w:t>
      </w:r>
      <w:r w:rsidR="007E4A5A">
        <w:t>,</w:t>
      </w:r>
      <w:r w:rsidR="00884154" w:rsidRPr="00B47B1B">
        <w:t xml:space="preserve"> particularly through </w:t>
      </w:r>
      <w:r w:rsidR="007E4A5A">
        <w:t>the</w:t>
      </w:r>
      <w:r w:rsidR="00884154" w:rsidRPr="00B47B1B">
        <w:t xml:space="preserve"> systematic implementation and application of gas collection and combustion systems for heat and power generation</w:t>
      </w:r>
      <w:r w:rsidRPr="00FD1D98">
        <w:rPr>
          <w:rFonts w:cs="Calibri"/>
          <w:iCs/>
        </w:rPr>
        <w:t>.</w:t>
      </w:r>
    </w:p>
    <w:p w14:paraId="3B8B07CA" w14:textId="3D07A738" w:rsidR="00FD1D98" w:rsidRDefault="00FD1D98" w:rsidP="00FD1D98">
      <w:pPr>
        <w:pStyle w:val="SingleTxtG"/>
      </w:pPr>
      <w:r w:rsidRPr="00FD1D98">
        <w:rPr>
          <w:rFonts w:cs="Calibri"/>
          <w:iCs/>
        </w:rPr>
        <w:t>2</w:t>
      </w:r>
      <w:r w:rsidR="00EF6160">
        <w:rPr>
          <w:rFonts w:cs="Calibri"/>
          <w:iCs/>
        </w:rPr>
        <w:t>3</w:t>
      </w:r>
      <w:r w:rsidRPr="00FD1D98">
        <w:rPr>
          <w:rFonts w:cs="Calibri"/>
          <w:iCs/>
        </w:rPr>
        <w:t>.</w:t>
      </w:r>
      <w:r w:rsidRPr="00FD1D98">
        <w:rPr>
          <w:rFonts w:cs="Calibri"/>
          <w:iCs/>
        </w:rPr>
        <w:tab/>
      </w:r>
      <w:r w:rsidR="00805B09">
        <w:t>With the introduction of the Landfill Directive,</w:t>
      </w:r>
      <w:r w:rsidR="00AD5380">
        <w:rPr>
          <w:rStyle w:val="FootnoteReference"/>
        </w:rPr>
        <w:footnoteReference w:id="25"/>
      </w:r>
      <w:r w:rsidR="00805B09">
        <w:t xml:space="preserve"> the E</w:t>
      </w:r>
      <w:r w:rsidR="00493026">
        <w:t xml:space="preserve">uropean </w:t>
      </w:r>
      <w:r w:rsidR="00805B09">
        <w:t>U</w:t>
      </w:r>
      <w:r w:rsidR="00493026">
        <w:t>nion</w:t>
      </w:r>
      <w:r w:rsidR="00805B09">
        <w:t xml:space="preserve"> established a powerful tool </w:t>
      </w:r>
      <w:r w:rsidR="00B77745">
        <w:t>for</w:t>
      </w:r>
      <w:r w:rsidR="00805B09">
        <w:t xml:space="preserve"> reduc</w:t>
      </w:r>
      <w:r w:rsidR="00B77745">
        <w:t>ing</w:t>
      </w:r>
      <w:r w:rsidR="00805B09">
        <w:t xml:space="preserve"> the amount of biodegradable municipal waste disposed</w:t>
      </w:r>
      <w:r w:rsidR="00B77745">
        <w:t xml:space="preserve"> of</w:t>
      </w:r>
      <w:r w:rsidR="00805B09">
        <w:t xml:space="preserve"> in landfills</w:t>
      </w:r>
      <w:r w:rsidR="00857BA3">
        <w:t>.</w:t>
      </w:r>
      <w:del w:id="74" w:author="Glöser-Chahoud, Simon" w:date="2023-08-25T16:09:00Z">
        <w:r w:rsidR="00EF6160" w:rsidDel="00C84DD8">
          <w:rPr>
            <w:rStyle w:val="FootnoteReference"/>
          </w:rPr>
          <w:footnoteReference w:id="26"/>
        </w:r>
      </w:del>
      <w:r w:rsidR="00805B09">
        <w:t xml:space="preserve"> The </w:t>
      </w:r>
      <w:r w:rsidR="004B3076">
        <w:t>L</w:t>
      </w:r>
      <w:r w:rsidR="00805B09">
        <w:t xml:space="preserve">andfill </w:t>
      </w:r>
      <w:r w:rsidR="004B3076">
        <w:t>D</w:t>
      </w:r>
      <w:r w:rsidR="00805B09">
        <w:t xml:space="preserve">irective instructs the </w:t>
      </w:r>
      <w:r w:rsidR="004B3076">
        <w:t>m</w:t>
      </w:r>
      <w:r w:rsidR="00805B09">
        <w:t xml:space="preserve">embers States to include specific aspects in the landfill permit. With respect to the control and treatment of landfill gas, </w:t>
      </w:r>
      <w:r w:rsidR="004E1848">
        <w:t>a</w:t>
      </w:r>
      <w:r w:rsidR="00805B09">
        <w:t>nnex</w:t>
      </w:r>
      <w:r w:rsidR="00132635">
        <w:t>es</w:t>
      </w:r>
      <w:r w:rsidR="00805B09">
        <w:t xml:space="preserve"> </w:t>
      </w:r>
      <w:r w:rsidR="00557FEA">
        <w:t>to</w:t>
      </w:r>
      <w:r w:rsidR="00805B09">
        <w:t xml:space="preserve"> the Landfill Directive contains the following specifications</w:t>
      </w:r>
      <w:ins w:id="81" w:author="Glöser-Chahoud, Simon" w:date="2023-08-25T16:14:00Z">
        <w:r w:rsidR="00C84DD8">
          <w:t xml:space="preserve"> for gas control</w:t>
        </w:r>
      </w:ins>
      <w:r w:rsidR="00805B09">
        <w:t>:</w:t>
      </w:r>
    </w:p>
    <w:p w14:paraId="63A86986" w14:textId="15E3F78D" w:rsidR="00132635" w:rsidRPr="00132635" w:rsidRDefault="00086CF5" w:rsidP="00132635">
      <w:pPr>
        <w:pStyle w:val="SingleTxtG"/>
        <w:numPr>
          <w:ilvl w:val="0"/>
          <w:numId w:val="41"/>
        </w:numPr>
        <w:rPr>
          <w:lang w:val="en-US"/>
        </w:rPr>
      </w:pPr>
      <w:r>
        <w:t>Appropriate measures sh</w:t>
      </w:r>
      <w:r w:rsidR="00C1370D">
        <w:t>all</w:t>
      </w:r>
      <w:r>
        <w:t xml:space="preserve"> be taken in order to control the accumulation and migration of landfill gas;</w:t>
      </w:r>
    </w:p>
    <w:p w14:paraId="4A4F2BC2" w14:textId="77777777" w:rsidR="00132635" w:rsidRPr="00132635" w:rsidRDefault="00501DDF" w:rsidP="00132635">
      <w:pPr>
        <w:pStyle w:val="SingleTxtG"/>
        <w:numPr>
          <w:ilvl w:val="0"/>
          <w:numId w:val="41"/>
        </w:numPr>
        <w:rPr>
          <w:lang w:val="en-US"/>
        </w:rPr>
      </w:pPr>
      <w:r>
        <w:t xml:space="preserve">Landfill gas </w:t>
      </w:r>
      <w:r w:rsidR="00C1370D">
        <w:t>shall be</w:t>
      </w:r>
      <w:r>
        <w:t xml:space="preserve"> collected from all landfills receiving biodegradable waste and </w:t>
      </w:r>
      <w:r w:rsidR="00C1370D">
        <w:t xml:space="preserve">the landfill gas </w:t>
      </w:r>
      <w:r w:rsidR="004B3076">
        <w:t>must</w:t>
      </w:r>
      <w:r>
        <w:t xml:space="preserve"> be treated and used. If the gas collected cannot be used to produce energy, it </w:t>
      </w:r>
      <w:r w:rsidR="00C1370D">
        <w:t>must</w:t>
      </w:r>
      <w:r w:rsidR="004B3076">
        <w:t xml:space="preserve"> be</w:t>
      </w:r>
      <w:r>
        <w:t xml:space="preserve"> flared</w:t>
      </w:r>
      <w:r w:rsidR="00132635">
        <w:rPr>
          <w:rFonts w:cs="Calibri"/>
          <w:iCs/>
        </w:rPr>
        <w:t>;</w:t>
      </w:r>
    </w:p>
    <w:p w14:paraId="134ADDC4" w14:textId="5D070B3D" w:rsidR="00805B09" w:rsidRPr="00132635" w:rsidRDefault="008F5A0A" w:rsidP="00132635">
      <w:pPr>
        <w:pStyle w:val="SingleTxtG"/>
        <w:numPr>
          <w:ilvl w:val="0"/>
          <w:numId w:val="41"/>
        </w:numPr>
        <w:rPr>
          <w:lang w:val="en-US"/>
        </w:rPr>
      </w:pPr>
      <w:r>
        <w:t>The collection, treatment and use of landfill gas</w:t>
      </w:r>
      <w:r w:rsidR="00132635">
        <w:t xml:space="preserve"> </w:t>
      </w:r>
      <w:r>
        <w:t>sh</w:t>
      </w:r>
      <w:r w:rsidR="00C1370D">
        <w:t>a</w:t>
      </w:r>
      <w:r>
        <w:t>l</w:t>
      </w:r>
      <w:r w:rsidR="00C1370D">
        <w:t>l</w:t>
      </w:r>
      <w:r>
        <w:t xml:space="preserve"> be carried o</w:t>
      </w:r>
      <w:r w:rsidR="004B3076">
        <w:t>ut</w:t>
      </w:r>
      <w:r>
        <w:t xml:space="preserve"> in a manner </w:t>
      </w:r>
      <w:r w:rsidR="00C1370D">
        <w:t>which</w:t>
      </w:r>
      <w:r>
        <w:t xml:space="preserve"> minimi</w:t>
      </w:r>
      <w:r w:rsidR="004B3076">
        <w:t>z</w:t>
      </w:r>
      <w:r>
        <w:t>e</w:t>
      </w:r>
      <w:r w:rsidR="00C1370D">
        <w:t>s</w:t>
      </w:r>
      <w:r>
        <w:t xml:space="preserve"> damage to or deterioration of the environment and risk to human health</w:t>
      </w:r>
      <w:r w:rsidR="00805B09" w:rsidRPr="00132635">
        <w:rPr>
          <w:lang w:val="en-US"/>
        </w:rPr>
        <w:t>.</w:t>
      </w:r>
    </w:p>
    <w:p w14:paraId="5FB69B03" w14:textId="2FDC9275" w:rsidR="00FD1D98" w:rsidRDefault="00FD1D98" w:rsidP="00FD1D98">
      <w:pPr>
        <w:pStyle w:val="SingleTxtG"/>
        <w:rPr>
          <w:rFonts w:cs="Calibri"/>
        </w:rPr>
      </w:pPr>
      <w:r w:rsidRPr="00FD1D98">
        <w:rPr>
          <w:rFonts w:cs="Calibri"/>
        </w:rPr>
        <w:t>2</w:t>
      </w:r>
      <w:r w:rsidR="00EF6160">
        <w:rPr>
          <w:rFonts w:cs="Calibri"/>
        </w:rPr>
        <w:t>4</w:t>
      </w:r>
      <w:r w:rsidRPr="00FD1D98">
        <w:rPr>
          <w:rFonts w:cs="Calibri"/>
        </w:rPr>
        <w:t>.</w:t>
      </w:r>
      <w:r w:rsidRPr="00FD1D98">
        <w:rPr>
          <w:rFonts w:cs="Calibri"/>
        </w:rPr>
        <w:tab/>
      </w:r>
      <w:r w:rsidR="00B910E0" w:rsidRPr="00B72B3F">
        <w:rPr>
          <w:lang w:val="en-US"/>
        </w:rPr>
        <w:t>A wide range of technologies is available for the treatment and disposal of solid waste and t</w:t>
      </w:r>
      <w:r w:rsidR="00B910E0">
        <w:rPr>
          <w:lang w:val="en-US"/>
        </w:rPr>
        <w:t>he mitigation of GHG emissions</w:t>
      </w:r>
      <w:r w:rsidR="00B910E0" w:rsidRPr="00B72B3F">
        <w:rPr>
          <w:lang w:val="en-US"/>
        </w:rPr>
        <w:t xml:space="preserve">. Solid waste can be recycled, landfilled, incinerated </w:t>
      </w:r>
      <w:r w:rsidR="00732F29">
        <w:rPr>
          <w:lang w:val="en-US"/>
        </w:rPr>
        <w:t>or</w:t>
      </w:r>
      <w:r w:rsidR="00732F29" w:rsidRPr="00B72B3F">
        <w:rPr>
          <w:lang w:val="en-US"/>
        </w:rPr>
        <w:t xml:space="preserve"> </w:t>
      </w:r>
      <w:r w:rsidR="00B910E0" w:rsidRPr="00B72B3F">
        <w:rPr>
          <w:lang w:val="en-US"/>
        </w:rPr>
        <w:t>biologically treated</w:t>
      </w:r>
      <w:r w:rsidR="00BA09D6">
        <w:rPr>
          <w:lang w:val="en-US"/>
        </w:rPr>
        <w:t>.</w:t>
      </w:r>
      <w:r w:rsidR="00EF6160">
        <w:rPr>
          <w:rStyle w:val="FootnoteReference"/>
          <w:lang w:val="en-US"/>
        </w:rPr>
        <w:footnoteReference w:id="27"/>
      </w:r>
      <w:r w:rsidR="00B910E0" w:rsidRPr="00B72B3F">
        <w:rPr>
          <w:lang w:val="en-US"/>
        </w:rPr>
        <w:t xml:space="preserve"> </w:t>
      </w:r>
      <w:r w:rsidR="00B910E0">
        <w:rPr>
          <w:lang w:val="en-US"/>
        </w:rPr>
        <w:t>The use of l</w:t>
      </w:r>
      <w:r w:rsidR="00B910E0" w:rsidRPr="00B72B3F">
        <w:rPr>
          <w:lang w:val="en-US"/>
        </w:rPr>
        <w:t>andfill</w:t>
      </w:r>
      <w:r w:rsidR="00B910E0">
        <w:rPr>
          <w:lang w:val="en-US"/>
        </w:rPr>
        <w:t xml:space="preserve">s </w:t>
      </w:r>
      <w:r w:rsidR="00B910E0" w:rsidRPr="00B72B3F">
        <w:rPr>
          <w:lang w:val="en-US"/>
        </w:rPr>
        <w:t xml:space="preserve">is reduced through recycling, waste minimization and waste diversion to alternative treatment and disposal methods, such as </w:t>
      </w:r>
      <w:r w:rsidR="00B910E0" w:rsidRPr="00B72B3F">
        <w:rPr>
          <w:lang w:val="en-US"/>
        </w:rPr>
        <w:lastRenderedPageBreak/>
        <w:t>composting and incineration</w:t>
      </w:r>
      <w:r w:rsidR="00732F29">
        <w:rPr>
          <w:lang w:val="en-US"/>
        </w:rPr>
        <w:t>.</w:t>
      </w:r>
      <w:r w:rsidR="00EF6160">
        <w:rPr>
          <w:rStyle w:val="FootnoteReference"/>
          <w:lang w:val="en-US"/>
        </w:rPr>
        <w:footnoteReference w:id="28"/>
      </w:r>
      <w:r w:rsidR="00B910E0">
        <w:rPr>
          <w:lang w:val="en-US"/>
        </w:rPr>
        <w:t xml:space="preserve"> </w:t>
      </w:r>
      <w:r w:rsidR="00B910E0" w:rsidRPr="00B72B3F">
        <w:rPr>
          <w:lang w:val="en-US"/>
        </w:rPr>
        <w:t xml:space="preserve">Therefore, the mitigation of GHG emissions from waste relies on </w:t>
      </w:r>
      <w:r w:rsidR="00732F29">
        <w:rPr>
          <w:lang w:val="en-US"/>
        </w:rPr>
        <w:t>a</w:t>
      </w:r>
      <w:r w:rsidR="00B910E0" w:rsidRPr="00B72B3F">
        <w:rPr>
          <w:lang w:val="en-US"/>
        </w:rPr>
        <w:t xml:space="preserve"> combination of multiple technologies</w:t>
      </w:r>
      <w:r w:rsidR="00B910E0">
        <w:rPr>
          <w:lang w:val="en-US"/>
        </w:rPr>
        <w:t>,</w:t>
      </w:r>
      <w:r w:rsidR="00B910E0" w:rsidRPr="00B72B3F">
        <w:rPr>
          <w:lang w:val="en-US"/>
        </w:rPr>
        <w:t xml:space="preserve"> </w:t>
      </w:r>
      <w:r w:rsidR="00732F29">
        <w:rPr>
          <w:lang w:val="en-US"/>
        </w:rPr>
        <w:t>the</w:t>
      </w:r>
      <w:r w:rsidR="00732F29" w:rsidRPr="00B72B3F">
        <w:rPr>
          <w:lang w:val="en-US"/>
        </w:rPr>
        <w:t xml:space="preserve"> </w:t>
      </w:r>
      <w:r w:rsidR="00B910E0" w:rsidRPr="00B72B3F">
        <w:rPr>
          <w:lang w:val="en-US"/>
        </w:rPr>
        <w:t xml:space="preserve">application </w:t>
      </w:r>
      <w:r w:rsidR="00732F29">
        <w:rPr>
          <w:lang w:val="en-US"/>
        </w:rPr>
        <w:t xml:space="preserve">of which </w:t>
      </w:r>
      <w:r w:rsidR="00B910E0" w:rsidRPr="00B72B3F">
        <w:rPr>
          <w:lang w:val="en-US"/>
        </w:rPr>
        <w:t>depends on local, regional and national drivers for both waste management and GHG mitigation</w:t>
      </w:r>
      <w:r w:rsidR="00732F29">
        <w:rPr>
          <w:lang w:val="en-US"/>
        </w:rPr>
        <w:t>.</w:t>
      </w:r>
      <w:r w:rsidR="00EF6160">
        <w:rPr>
          <w:rStyle w:val="FootnoteReference"/>
          <w:lang w:val="en-US"/>
        </w:rPr>
        <w:footnoteReference w:id="29"/>
      </w:r>
      <w:r w:rsidRPr="00FD1D98">
        <w:rPr>
          <w:rFonts w:cs="Calibri"/>
        </w:rPr>
        <w:t xml:space="preserve"> </w:t>
      </w:r>
    </w:p>
    <w:p w14:paraId="5A79FEC8" w14:textId="7B6821CF" w:rsidR="0041713C" w:rsidRPr="00FD1D98" w:rsidRDefault="0041713C" w:rsidP="0041713C">
      <w:pPr>
        <w:pStyle w:val="SingleTxtG"/>
        <w:rPr>
          <w:rFonts w:cs="Calibri"/>
          <w:iCs/>
        </w:rPr>
      </w:pPr>
      <w:r w:rsidRPr="00FD1D98">
        <w:rPr>
          <w:rFonts w:cs="Calibri"/>
          <w:iCs/>
        </w:rPr>
        <w:t>2</w:t>
      </w:r>
      <w:r w:rsidR="00EF6160">
        <w:rPr>
          <w:rFonts w:cs="Calibri"/>
          <w:iCs/>
        </w:rPr>
        <w:t>5</w:t>
      </w:r>
      <w:r w:rsidRPr="00FD1D98">
        <w:rPr>
          <w:rFonts w:cs="Calibri"/>
          <w:iCs/>
        </w:rPr>
        <w:t>.</w:t>
      </w:r>
      <w:r w:rsidRPr="00FD1D98">
        <w:rPr>
          <w:rFonts w:cs="Calibri"/>
          <w:iCs/>
        </w:rPr>
        <w:tab/>
      </w:r>
      <w:r w:rsidR="00AC4A6B" w:rsidRPr="00B72B3F">
        <w:rPr>
          <w:lang w:val="en-US"/>
        </w:rPr>
        <w:t xml:space="preserve">It </w:t>
      </w:r>
      <w:r w:rsidR="00AC4A6B">
        <w:rPr>
          <w:lang w:val="en-US"/>
        </w:rPr>
        <w:t xml:space="preserve">should </w:t>
      </w:r>
      <w:r w:rsidR="00AC4A6B" w:rsidRPr="00B72B3F">
        <w:rPr>
          <w:lang w:val="en-US"/>
        </w:rPr>
        <w:t>also be taken into account that the different technologies are complementar</w:t>
      </w:r>
      <w:r w:rsidR="00BD03A5">
        <w:rPr>
          <w:lang w:val="en-US"/>
        </w:rPr>
        <w:t>y</w:t>
      </w:r>
      <w:r w:rsidR="00AC4A6B" w:rsidRPr="00B72B3F">
        <w:rPr>
          <w:lang w:val="en-US"/>
        </w:rPr>
        <w:t xml:space="preserve"> over the lifetime of </w:t>
      </w:r>
      <w:r w:rsidR="00AC4A6B">
        <w:rPr>
          <w:lang w:val="en-US"/>
        </w:rPr>
        <w:t>the</w:t>
      </w:r>
      <w:r w:rsidR="00AC4A6B" w:rsidRPr="00B72B3F">
        <w:rPr>
          <w:lang w:val="en-US"/>
        </w:rPr>
        <w:t xml:space="preserve"> landfill. Generally, collection and energ</w:t>
      </w:r>
      <w:r w:rsidR="00AC4A6B">
        <w:rPr>
          <w:lang w:val="en-US"/>
        </w:rPr>
        <w:t>y</w:t>
      </w:r>
      <w:r w:rsidR="00AC4A6B" w:rsidRPr="00B72B3F">
        <w:rPr>
          <w:lang w:val="en-US"/>
        </w:rPr>
        <w:t xml:space="preserve"> use of landfill gas is the </w:t>
      </w:r>
      <w:r w:rsidR="00AC4A6B">
        <w:rPr>
          <w:lang w:val="en-US"/>
        </w:rPr>
        <w:t xml:space="preserve">recommended </w:t>
      </w:r>
      <w:r w:rsidR="00AC4A6B" w:rsidRPr="00B72B3F">
        <w:rPr>
          <w:lang w:val="en-US"/>
        </w:rPr>
        <w:t>option that should be maximized. However, at the beginning of the</w:t>
      </w:r>
      <w:r w:rsidR="00BD03A5">
        <w:rPr>
          <w:lang w:val="en-US"/>
        </w:rPr>
        <w:t xml:space="preserve"> landfill’s</w:t>
      </w:r>
      <w:r w:rsidR="00AC4A6B" w:rsidRPr="00B72B3F">
        <w:rPr>
          <w:lang w:val="en-US"/>
        </w:rPr>
        <w:t xml:space="preserve"> life</w:t>
      </w:r>
      <w:r w:rsidR="00AC4A6B">
        <w:rPr>
          <w:lang w:val="en-US"/>
        </w:rPr>
        <w:t>,</w:t>
      </w:r>
      <w:r w:rsidR="00AC4A6B" w:rsidRPr="00B72B3F">
        <w:rPr>
          <w:lang w:val="en-US"/>
        </w:rPr>
        <w:t xml:space="preserve"> gas quality and quantity will not be adequate for gas utilization</w:t>
      </w:r>
      <w:r w:rsidR="00AC4A6B">
        <w:rPr>
          <w:lang w:val="en-US"/>
        </w:rPr>
        <w:t xml:space="preserve"> for a certain time period</w:t>
      </w:r>
      <w:r w:rsidR="00AC4A6B" w:rsidRPr="00B72B3F">
        <w:rPr>
          <w:lang w:val="en-US"/>
        </w:rPr>
        <w:t xml:space="preserve">. During this period, the operator should maximize the quantity of </w:t>
      </w:r>
      <w:r w:rsidR="00EA52B5">
        <w:t>CH</w:t>
      </w:r>
      <w:r w:rsidR="00EA52B5">
        <w:rPr>
          <w:vertAlign w:val="subscript"/>
        </w:rPr>
        <w:t>4</w:t>
      </w:r>
      <w:r w:rsidR="00AC4A6B" w:rsidRPr="00B72B3F">
        <w:rPr>
          <w:lang w:val="en-US"/>
        </w:rPr>
        <w:t xml:space="preserve"> collected and oxidized</w:t>
      </w:r>
      <w:r w:rsidR="00AC4A6B">
        <w:rPr>
          <w:lang w:val="en-US"/>
        </w:rPr>
        <w:t>,</w:t>
      </w:r>
      <w:r w:rsidR="00AC4A6B" w:rsidRPr="00B72B3F">
        <w:rPr>
          <w:lang w:val="en-US"/>
        </w:rPr>
        <w:t xml:space="preserve"> prior to gas utilization. When the landfill</w:t>
      </w:r>
      <w:r w:rsidR="00BD03A5">
        <w:rPr>
          <w:lang w:val="en-US"/>
        </w:rPr>
        <w:t>’s lifetime</w:t>
      </w:r>
      <w:r w:rsidR="00AC4A6B" w:rsidRPr="00B72B3F">
        <w:rPr>
          <w:lang w:val="en-US"/>
        </w:rPr>
        <w:t xml:space="preserve"> comes to an end and gas generation declines, the operator should consider using different </w:t>
      </w:r>
      <w:r w:rsidR="00EA52B5">
        <w:t>CH</w:t>
      </w:r>
      <w:r w:rsidR="00EA52B5">
        <w:rPr>
          <w:vertAlign w:val="subscript"/>
        </w:rPr>
        <w:t>4</w:t>
      </w:r>
      <w:r w:rsidR="00AC4A6B" w:rsidRPr="00B72B3F">
        <w:rPr>
          <w:lang w:val="en-US"/>
        </w:rPr>
        <w:t xml:space="preserve"> oxidation techniques to maximize the quantity of </w:t>
      </w:r>
      <w:r w:rsidR="00EA52B5">
        <w:t>CH</w:t>
      </w:r>
      <w:r w:rsidR="00EA52B5">
        <w:rPr>
          <w:vertAlign w:val="subscript"/>
        </w:rPr>
        <w:t>4</w:t>
      </w:r>
      <w:r w:rsidR="00AC4A6B" w:rsidRPr="00B72B3F">
        <w:rPr>
          <w:lang w:val="en-US"/>
        </w:rPr>
        <w:t xml:space="preserve"> collected and </w:t>
      </w:r>
      <w:r w:rsidR="00AC4A6B">
        <w:rPr>
          <w:lang w:val="en-US"/>
        </w:rPr>
        <w:t>oxidized</w:t>
      </w:r>
      <w:r w:rsidR="00BD03A5">
        <w:rPr>
          <w:lang w:val="en-US"/>
        </w:rPr>
        <w:t>.</w:t>
      </w:r>
      <w:r w:rsidR="00E23199">
        <w:rPr>
          <w:rStyle w:val="FootnoteReference"/>
          <w:lang w:val="en-US"/>
        </w:rPr>
        <w:footnoteReference w:id="30"/>
      </w:r>
      <w:r w:rsidRPr="00FD1D98">
        <w:rPr>
          <w:rFonts w:cs="Calibri"/>
          <w:iCs/>
        </w:rPr>
        <w:t xml:space="preserve"> </w:t>
      </w:r>
    </w:p>
    <w:p w14:paraId="29EF7418" w14:textId="3190CE28" w:rsidR="00AC2D5E" w:rsidRPr="00FD1D98" w:rsidRDefault="00AC2D5E" w:rsidP="00AC2D5E">
      <w:pPr>
        <w:pStyle w:val="SingleTxtG"/>
        <w:rPr>
          <w:rFonts w:cs="Calibri"/>
          <w:iCs/>
        </w:rPr>
      </w:pPr>
      <w:r w:rsidRPr="00FD1D98">
        <w:rPr>
          <w:rFonts w:cs="Calibri"/>
          <w:iCs/>
        </w:rPr>
        <w:t>2</w:t>
      </w:r>
      <w:r w:rsidR="00EF6160">
        <w:rPr>
          <w:rFonts w:cs="Calibri"/>
          <w:iCs/>
        </w:rPr>
        <w:t>6</w:t>
      </w:r>
      <w:r w:rsidRPr="00FD1D98">
        <w:rPr>
          <w:rFonts w:cs="Calibri"/>
          <w:iCs/>
        </w:rPr>
        <w:t>.</w:t>
      </w:r>
      <w:r w:rsidRPr="00FD1D98">
        <w:rPr>
          <w:rFonts w:cs="Calibri"/>
          <w:iCs/>
        </w:rPr>
        <w:tab/>
      </w:r>
      <w:r w:rsidR="00BE2348">
        <w:rPr>
          <w:lang w:val="en-US"/>
        </w:rPr>
        <w:t>S</w:t>
      </w:r>
      <w:r w:rsidR="008102E7">
        <w:rPr>
          <w:lang w:val="en-US"/>
        </w:rPr>
        <w:t>everal of the</w:t>
      </w:r>
      <w:r w:rsidR="008102E7" w:rsidRPr="00B72B3F">
        <w:rPr>
          <w:lang w:val="en-US"/>
        </w:rPr>
        <w:t xml:space="preserve"> </w:t>
      </w:r>
      <w:r w:rsidR="001749F4" w:rsidRPr="00B72B3F">
        <w:rPr>
          <w:lang w:val="en-US"/>
        </w:rPr>
        <w:t>main technologies for mitigating GHG emissions from landfills</w:t>
      </w:r>
      <w:r w:rsidR="001749F4">
        <w:rPr>
          <w:lang w:val="en-US"/>
        </w:rPr>
        <w:t xml:space="preserve"> are</w:t>
      </w:r>
      <w:r w:rsidR="001749F4" w:rsidRPr="00B72B3F">
        <w:rPr>
          <w:lang w:val="en-US"/>
        </w:rPr>
        <w:t xml:space="preserve"> </w:t>
      </w:r>
      <w:r w:rsidR="00BD03A5">
        <w:rPr>
          <w:lang w:val="en-US"/>
        </w:rPr>
        <w:t>brief</w:t>
      </w:r>
      <w:r w:rsidR="00BD03A5" w:rsidRPr="00B72B3F">
        <w:rPr>
          <w:lang w:val="en-US"/>
        </w:rPr>
        <w:t xml:space="preserve">ly </w:t>
      </w:r>
      <w:r w:rsidR="001749F4" w:rsidRPr="00B72B3F">
        <w:rPr>
          <w:lang w:val="en-US"/>
        </w:rPr>
        <w:t>described</w:t>
      </w:r>
      <w:r w:rsidR="00BE2348">
        <w:rPr>
          <w:lang w:val="en-US"/>
        </w:rPr>
        <w:t xml:space="preserve"> below</w:t>
      </w:r>
      <w:r w:rsidRPr="00FD1D98">
        <w:rPr>
          <w:rFonts w:cs="Calibri"/>
          <w:iCs/>
        </w:rPr>
        <w:t>:</w:t>
      </w:r>
    </w:p>
    <w:p w14:paraId="2FDB3EAA" w14:textId="1708C823" w:rsidR="00451068" w:rsidRDefault="00C30512" w:rsidP="00AD5380">
      <w:pPr>
        <w:pStyle w:val="SingleTxtG"/>
        <w:ind w:firstLine="567"/>
        <w:rPr>
          <w:lang w:val="en-US"/>
        </w:rPr>
      </w:pPr>
      <w:r>
        <w:rPr>
          <w:rFonts w:cs="Calibri"/>
        </w:rPr>
        <w:t>(a)</w:t>
      </w:r>
      <w:r w:rsidR="00451068" w:rsidRPr="00FD1D98">
        <w:rPr>
          <w:rFonts w:cs="Calibri"/>
        </w:rPr>
        <w:tab/>
      </w:r>
      <w:r w:rsidR="004A2806" w:rsidRPr="00E67690">
        <w:rPr>
          <w:rFonts w:cs="Calibri"/>
          <w:b/>
          <w:bCs/>
        </w:rPr>
        <w:t>Oxidation (</w:t>
      </w:r>
      <w:proofErr w:type="spellStart"/>
      <w:r w:rsidR="00E44FCB" w:rsidRPr="00E67690">
        <w:rPr>
          <w:b/>
          <w:bCs/>
          <w:lang w:val="en-US"/>
        </w:rPr>
        <w:t>biocovers</w:t>
      </w:r>
      <w:proofErr w:type="spellEnd"/>
      <w:r w:rsidR="00E44FCB" w:rsidRPr="00E67690">
        <w:rPr>
          <w:b/>
          <w:bCs/>
          <w:lang w:val="en-US"/>
        </w:rPr>
        <w:t xml:space="preserve"> and </w:t>
      </w:r>
      <w:proofErr w:type="spellStart"/>
      <w:r w:rsidR="00E44FCB" w:rsidRPr="00E67690">
        <w:rPr>
          <w:b/>
          <w:bCs/>
          <w:lang w:val="en-US"/>
        </w:rPr>
        <w:t>biofiltration</w:t>
      </w:r>
      <w:proofErr w:type="spellEnd"/>
      <w:r w:rsidR="00E44FCB" w:rsidRPr="00E67690">
        <w:rPr>
          <w:b/>
          <w:bCs/>
          <w:lang w:val="en-US"/>
        </w:rPr>
        <w:t>)</w:t>
      </w:r>
      <w:r w:rsidR="008102E7">
        <w:rPr>
          <w:lang w:val="en-US"/>
        </w:rPr>
        <w:t>.</w:t>
      </w:r>
      <w:r w:rsidR="00E44FCB">
        <w:rPr>
          <w:lang w:val="en-US"/>
        </w:rPr>
        <w:t xml:space="preserve"> </w:t>
      </w:r>
      <w:r w:rsidR="003B313E">
        <w:rPr>
          <w:lang w:val="en-US"/>
        </w:rPr>
        <w:t xml:space="preserve">The </w:t>
      </w:r>
      <w:r w:rsidR="003B313E" w:rsidRPr="00707026">
        <w:rPr>
          <w:lang w:val="en-US"/>
        </w:rPr>
        <w:t xml:space="preserve">oxidation </w:t>
      </w:r>
      <w:r w:rsidR="003B313E">
        <w:rPr>
          <w:lang w:val="en-US"/>
        </w:rPr>
        <w:t xml:space="preserve">of </w:t>
      </w:r>
      <w:r w:rsidR="00EA52B5">
        <w:t>CH</w:t>
      </w:r>
      <w:r w:rsidR="00EA52B5">
        <w:rPr>
          <w:vertAlign w:val="subscript"/>
        </w:rPr>
        <w:t>4</w:t>
      </w:r>
      <w:r w:rsidR="003B313E" w:rsidRPr="00707026">
        <w:rPr>
          <w:lang w:val="en-US"/>
        </w:rPr>
        <w:t xml:space="preserve"> is a process </w:t>
      </w:r>
      <w:r w:rsidR="008102E7">
        <w:rPr>
          <w:lang w:val="en-US"/>
        </w:rPr>
        <w:t>that</w:t>
      </w:r>
      <w:r w:rsidR="003B313E" w:rsidRPr="00707026">
        <w:rPr>
          <w:lang w:val="en-US"/>
        </w:rPr>
        <w:t xml:space="preserve"> naturally takes place through different layers of </w:t>
      </w:r>
      <w:r w:rsidR="003B313E">
        <w:rPr>
          <w:lang w:val="en-US"/>
        </w:rPr>
        <w:t xml:space="preserve">cover soil, due to the profusion </w:t>
      </w:r>
      <w:r w:rsidR="003B313E" w:rsidRPr="00707026">
        <w:rPr>
          <w:lang w:val="en-US"/>
        </w:rPr>
        <w:t>of methanotrophic organisms</w:t>
      </w:r>
      <w:r w:rsidR="008102E7">
        <w:rPr>
          <w:lang w:val="en-US"/>
        </w:rPr>
        <w:t>.</w:t>
      </w:r>
      <w:r w:rsidR="00E23199">
        <w:rPr>
          <w:rStyle w:val="FootnoteReference"/>
          <w:lang w:val="en-US"/>
        </w:rPr>
        <w:footnoteReference w:id="31"/>
      </w:r>
      <w:r w:rsidR="003B313E">
        <w:rPr>
          <w:lang w:val="en-US"/>
        </w:rPr>
        <w:t xml:space="preserve"> </w:t>
      </w:r>
      <w:r w:rsidR="003B313E" w:rsidRPr="00707026">
        <w:rPr>
          <w:lang w:val="en-US"/>
        </w:rPr>
        <w:t xml:space="preserve">The idea of using biofiltration for </w:t>
      </w:r>
      <w:r w:rsidR="00EA52B5">
        <w:t>CH</w:t>
      </w:r>
      <w:r w:rsidR="00EA52B5">
        <w:rPr>
          <w:vertAlign w:val="subscript"/>
        </w:rPr>
        <w:t>4</w:t>
      </w:r>
      <w:r w:rsidR="003B313E" w:rsidRPr="00707026">
        <w:rPr>
          <w:lang w:val="en-US"/>
        </w:rPr>
        <w:t xml:space="preserve"> elimination derives from the fact that some bacterial species are able to degrade </w:t>
      </w:r>
      <w:r w:rsidR="00EA52B5">
        <w:t>CH</w:t>
      </w:r>
      <w:r w:rsidR="00EA52B5">
        <w:rPr>
          <w:vertAlign w:val="subscript"/>
        </w:rPr>
        <w:t>4</w:t>
      </w:r>
      <w:r w:rsidR="003B313E" w:rsidRPr="00707026">
        <w:rPr>
          <w:lang w:val="en-US"/>
        </w:rPr>
        <w:t xml:space="preserve"> while generating oxidation by-products such as water (H</w:t>
      </w:r>
      <w:r w:rsidR="003B313E" w:rsidRPr="00707026">
        <w:rPr>
          <w:vertAlign w:val="subscript"/>
          <w:lang w:val="en-US"/>
        </w:rPr>
        <w:t>2</w:t>
      </w:r>
      <w:r w:rsidR="003B313E" w:rsidRPr="00707026">
        <w:rPr>
          <w:lang w:val="en-US"/>
        </w:rPr>
        <w:t>O), CO</w:t>
      </w:r>
      <w:r w:rsidR="003B313E" w:rsidRPr="00707026">
        <w:rPr>
          <w:vertAlign w:val="subscript"/>
          <w:lang w:val="en-US"/>
        </w:rPr>
        <w:t>2</w:t>
      </w:r>
      <w:r w:rsidR="003B313E" w:rsidRPr="00707026">
        <w:rPr>
          <w:lang w:val="en-US"/>
        </w:rPr>
        <w:t>, salts and biomass</w:t>
      </w:r>
      <w:r w:rsidR="003B313E">
        <w:rPr>
          <w:lang w:val="en-US"/>
        </w:rPr>
        <w:t>. A</w:t>
      </w:r>
      <w:r w:rsidR="003B313E" w:rsidRPr="00707026">
        <w:rPr>
          <w:lang w:val="en-US"/>
        </w:rPr>
        <w:t xml:space="preserve">ll </w:t>
      </w:r>
      <w:r w:rsidR="003B313E">
        <w:rPr>
          <w:lang w:val="en-US"/>
        </w:rPr>
        <w:t xml:space="preserve">these </w:t>
      </w:r>
      <w:r w:rsidR="003B313E" w:rsidRPr="00707026">
        <w:rPr>
          <w:lang w:val="en-US"/>
        </w:rPr>
        <w:t xml:space="preserve">products </w:t>
      </w:r>
      <w:r w:rsidR="003B313E">
        <w:rPr>
          <w:lang w:val="en-US"/>
        </w:rPr>
        <w:t xml:space="preserve">are </w:t>
      </w:r>
      <w:r w:rsidR="003B313E" w:rsidRPr="00707026">
        <w:rPr>
          <w:lang w:val="en-US"/>
        </w:rPr>
        <w:t>much less harmful for the environment than the initial substrate</w:t>
      </w:r>
      <w:r w:rsidR="008102E7">
        <w:rPr>
          <w:lang w:val="en-US"/>
        </w:rPr>
        <w:t>.</w:t>
      </w:r>
      <w:r w:rsidR="00C64550">
        <w:rPr>
          <w:rStyle w:val="FootnoteReference"/>
          <w:lang w:val="en-US"/>
        </w:rPr>
        <w:footnoteReference w:id="32"/>
      </w:r>
      <w:r w:rsidR="003B313E">
        <w:rPr>
          <w:lang w:val="en-US"/>
        </w:rPr>
        <w:t xml:space="preserve"> </w:t>
      </w:r>
      <w:r w:rsidR="00EA52B5">
        <w:t>CH</w:t>
      </w:r>
      <w:r w:rsidR="00EA52B5">
        <w:rPr>
          <w:vertAlign w:val="subscript"/>
        </w:rPr>
        <w:t>4</w:t>
      </w:r>
      <w:r w:rsidR="003B313E" w:rsidRPr="009F2009">
        <w:rPr>
          <w:lang w:val="en-US"/>
        </w:rPr>
        <w:t xml:space="preserve"> oxidation rates at landfills can vary over several orders of magnitude</w:t>
      </w:r>
      <w:r w:rsidR="006973B8">
        <w:rPr>
          <w:lang w:val="en-US"/>
        </w:rPr>
        <w:t xml:space="preserve">, </w:t>
      </w:r>
      <w:r w:rsidR="003B313E" w:rsidRPr="009F2009">
        <w:rPr>
          <w:lang w:val="en-US"/>
        </w:rPr>
        <w:t>rang</w:t>
      </w:r>
      <w:r w:rsidR="006973B8">
        <w:rPr>
          <w:lang w:val="en-US"/>
        </w:rPr>
        <w:t>ing</w:t>
      </w:r>
      <w:r w:rsidR="003B313E" w:rsidRPr="009F2009">
        <w:rPr>
          <w:lang w:val="en-US"/>
        </w:rPr>
        <w:t xml:space="preserve"> from negligible to 100</w:t>
      </w:r>
      <w:r w:rsidR="00A05FAC">
        <w:rPr>
          <w:lang w:val="en-US"/>
        </w:rPr>
        <w:t xml:space="preserve"> per cent</w:t>
      </w:r>
      <w:r w:rsidR="003B313E" w:rsidRPr="009F2009">
        <w:rPr>
          <w:lang w:val="en-US"/>
        </w:rPr>
        <w:t xml:space="preserve"> of the </w:t>
      </w:r>
      <w:r w:rsidR="00EA52B5">
        <w:t>CH</w:t>
      </w:r>
      <w:r w:rsidR="00EA52B5">
        <w:rPr>
          <w:vertAlign w:val="subscript"/>
        </w:rPr>
        <w:t>4</w:t>
      </w:r>
      <w:r w:rsidR="003B313E" w:rsidRPr="009F2009">
        <w:rPr>
          <w:lang w:val="en-US"/>
        </w:rPr>
        <w:t xml:space="preserve"> flux to the cover. Under circumstances of high oxidation potential and low flux of </w:t>
      </w:r>
      <w:r w:rsidR="00EA52B5">
        <w:t>CH</w:t>
      </w:r>
      <w:r w:rsidR="00EA52B5">
        <w:rPr>
          <w:vertAlign w:val="subscript"/>
        </w:rPr>
        <w:t>4</w:t>
      </w:r>
      <w:r w:rsidR="003B313E" w:rsidRPr="009F2009">
        <w:rPr>
          <w:lang w:val="en-US"/>
        </w:rPr>
        <w:t xml:space="preserve"> from the landfill, it has been demonstrated that atmospheric </w:t>
      </w:r>
      <w:r w:rsidR="00EA52B5">
        <w:t>CH</w:t>
      </w:r>
      <w:r w:rsidR="00EA52B5">
        <w:rPr>
          <w:vertAlign w:val="subscript"/>
        </w:rPr>
        <w:t>4</w:t>
      </w:r>
      <w:r w:rsidR="003B313E">
        <w:rPr>
          <w:lang w:val="en-US"/>
        </w:rPr>
        <w:t xml:space="preserve"> </w:t>
      </w:r>
      <w:r w:rsidR="003B313E" w:rsidRPr="009F2009">
        <w:rPr>
          <w:lang w:val="en-US"/>
        </w:rPr>
        <w:t>may be o</w:t>
      </w:r>
      <w:r w:rsidR="003B313E">
        <w:rPr>
          <w:lang w:val="en-US"/>
        </w:rPr>
        <w:t xml:space="preserve">xidized at the landfill surface. </w:t>
      </w:r>
      <w:r w:rsidR="003B313E" w:rsidRPr="009F2009">
        <w:rPr>
          <w:lang w:val="en-US"/>
        </w:rPr>
        <w:t xml:space="preserve">In such cases, the landfill cover soils </w:t>
      </w:r>
      <w:r w:rsidR="003B313E">
        <w:rPr>
          <w:lang w:val="en-US"/>
        </w:rPr>
        <w:t xml:space="preserve">have the </w:t>
      </w:r>
      <w:r w:rsidR="003B313E" w:rsidRPr="009F2009">
        <w:rPr>
          <w:lang w:val="en-US"/>
        </w:rPr>
        <w:t>function</w:t>
      </w:r>
      <w:r w:rsidR="003B313E">
        <w:rPr>
          <w:lang w:val="en-US"/>
        </w:rPr>
        <w:t xml:space="preserve"> of</w:t>
      </w:r>
      <w:r w:rsidR="003B313E" w:rsidRPr="009F2009">
        <w:rPr>
          <w:lang w:val="en-US"/>
        </w:rPr>
        <w:t xml:space="preserve"> </w:t>
      </w:r>
      <w:r w:rsidR="008102E7">
        <w:rPr>
          <w:lang w:val="en-US"/>
        </w:rPr>
        <w:t xml:space="preserve">a </w:t>
      </w:r>
      <w:r w:rsidR="003B313E" w:rsidRPr="009F2009">
        <w:rPr>
          <w:lang w:val="en-US"/>
        </w:rPr>
        <w:t>sink</w:t>
      </w:r>
      <w:r w:rsidR="003B313E">
        <w:rPr>
          <w:lang w:val="en-US"/>
        </w:rPr>
        <w:t>,</w:t>
      </w:r>
      <w:r w:rsidR="003B313E" w:rsidRPr="009F2009">
        <w:rPr>
          <w:lang w:val="en-US"/>
        </w:rPr>
        <w:t xml:space="preserve"> rather tha</w:t>
      </w:r>
      <w:r w:rsidR="003B313E">
        <w:rPr>
          <w:lang w:val="en-US"/>
        </w:rPr>
        <w:t>n a source</w:t>
      </w:r>
      <w:r w:rsidR="006973B8">
        <w:rPr>
          <w:lang w:val="en-US"/>
        </w:rPr>
        <w:t>,</w:t>
      </w:r>
      <w:r w:rsidR="003B313E">
        <w:rPr>
          <w:lang w:val="en-US"/>
        </w:rPr>
        <w:t xml:space="preserve"> of atmospheric </w:t>
      </w:r>
      <w:r w:rsidR="00EA52B5">
        <w:t>CH</w:t>
      </w:r>
      <w:r w:rsidR="00EA52B5">
        <w:rPr>
          <w:vertAlign w:val="subscript"/>
        </w:rPr>
        <w:t>4</w:t>
      </w:r>
      <w:r w:rsidR="008102E7" w:rsidRPr="00E67690">
        <w:rPr>
          <w:lang w:val="en-US"/>
        </w:rPr>
        <w:t>.</w:t>
      </w:r>
      <w:r w:rsidR="00C64550">
        <w:rPr>
          <w:rStyle w:val="FootnoteReference"/>
          <w:lang w:val="en-US"/>
        </w:rPr>
        <w:footnoteReference w:id="33"/>
      </w:r>
      <w:r w:rsidR="003B313E">
        <w:rPr>
          <w:lang w:val="en-US"/>
        </w:rPr>
        <w:t xml:space="preserve"> T</w:t>
      </w:r>
      <w:r w:rsidR="003B313E" w:rsidRPr="009F2009">
        <w:rPr>
          <w:lang w:val="en-US"/>
        </w:rPr>
        <w:t>he co-oxidation</w:t>
      </w:r>
      <w:r w:rsidR="003B313E">
        <w:rPr>
          <w:lang w:val="en-US"/>
        </w:rPr>
        <w:t xml:space="preserve"> </w:t>
      </w:r>
      <w:r w:rsidR="003B313E" w:rsidRPr="009F2009">
        <w:rPr>
          <w:lang w:val="en-US"/>
        </w:rPr>
        <w:t>of</w:t>
      </w:r>
      <w:r w:rsidR="003B313E">
        <w:rPr>
          <w:lang w:val="en-US"/>
        </w:rPr>
        <w:t xml:space="preserve"> </w:t>
      </w:r>
      <w:r w:rsidR="003B313E" w:rsidRPr="009F2009">
        <w:rPr>
          <w:lang w:val="en-US"/>
        </w:rPr>
        <w:t>many</w:t>
      </w:r>
      <w:r w:rsidR="003B313E">
        <w:rPr>
          <w:lang w:val="en-US"/>
        </w:rPr>
        <w:t xml:space="preserve"> </w:t>
      </w:r>
      <w:r w:rsidR="003B313E" w:rsidRPr="009F2009">
        <w:rPr>
          <w:lang w:val="en-US"/>
        </w:rPr>
        <w:t>non-</w:t>
      </w:r>
      <w:r w:rsidR="00EA52B5">
        <w:t>CH</w:t>
      </w:r>
      <w:r w:rsidR="00EA52B5">
        <w:rPr>
          <w:vertAlign w:val="subscript"/>
        </w:rPr>
        <w:t>4</w:t>
      </w:r>
      <w:r w:rsidR="003B313E">
        <w:rPr>
          <w:lang w:val="en-US"/>
        </w:rPr>
        <w:t xml:space="preserve"> </w:t>
      </w:r>
      <w:r w:rsidR="003B313E" w:rsidRPr="009F2009">
        <w:rPr>
          <w:lang w:val="en-US"/>
        </w:rPr>
        <w:t>organic</w:t>
      </w:r>
      <w:r w:rsidR="003B313E">
        <w:rPr>
          <w:lang w:val="en-US"/>
        </w:rPr>
        <w:t xml:space="preserve"> </w:t>
      </w:r>
      <w:r w:rsidR="003B313E" w:rsidRPr="009F2009">
        <w:rPr>
          <w:lang w:val="en-US"/>
        </w:rPr>
        <w:t>compounds,</w:t>
      </w:r>
      <w:r w:rsidR="003B313E">
        <w:rPr>
          <w:lang w:val="en-US"/>
        </w:rPr>
        <w:t xml:space="preserve"> </w:t>
      </w:r>
      <w:r w:rsidR="003B313E" w:rsidRPr="009F2009">
        <w:rPr>
          <w:lang w:val="en-US"/>
        </w:rPr>
        <w:t>especially aromatic</w:t>
      </w:r>
      <w:r w:rsidR="003B313E">
        <w:rPr>
          <w:lang w:val="en-US"/>
        </w:rPr>
        <w:t xml:space="preserve"> </w:t>
      </w:r>
      <w:r w:rsidR="003B313E" w:rsidRPr="009F2009">
        <w:rPr>
          <w:lang w:val="en-US"/>
        </w:rPr>
        <w:t>and</w:t>
      </w:r>
      <w:r w:rsidR="003B313E">
        <w:rPr>
          <w:lang w:val="en-US"/>
        </w:rPr>
        <w:t xml:space="preserve"> </w:t>
      </w:r>
      <w:r w:rsidR="003B313E" w:rsidRPr="009F2009">
        <w:rPr>
          <w:lang w:val="en-US"/>
        </w:rPr>
        <w:t>lower</w:t>
      </w:r>
      <w:r w:rsidR="003B313E">
        <w:rPr>
          <w:lang w:val="en-US"/>
        </w:rPr>
        <w:t xml:space="preserve"> </w:t>
      </w:r>
      <w:r w:rsidR="003B313E" w:rsidRPr="009F2009">
        <w:rPr>
          <w:lang w:val="en-US"/>
        </w:rPr>
        <w:t>chlorinated</w:t>
      </w:r>
      <w:r w:rsidR="003B313E">
        <w:rPr>
          <w:lang w:val="en-US"/>
        </w:rPr>
        <w:t xml:space="preserve"> </w:t>
      </w:r>
      <w:r w:rsidR="003B313E" w:rsidRPr="009F2009">
        <w:rPr>
          <w:lang w:val="en-US"/>
        </w:rPr>
        <w:t>compounds,</w:t>
      </w:r>
      <w:r w:rsidR="003B313E">
        <w:rPr>
          <w:lang w:val="en-US"/>
        </w:rPr>
        <w:t xml:space="preserve"> </w:t>
      </w:r>
      <w:r w:rsidR="003B313E" w:rsidRPr="009F2009">
        <w:rPr>
          <w:lang w:val="en-US"/>
        </w:rPr>
        <w:t>thereby</w:t>
      </w:r>
      <w:r w:rsidR="003B313E">
        <w:rPr>
          <w:lang w:val="en-US"/>
        </w:rPr>
        <w:t xml:space="preserve"> </w:t>
      </w:r>
      <w:r w:rsidR="003B313E" w:rsidRPr="009F2009">
        <w:rPr>
          <w:lang w:val="en-US"/>
        </w:rPr>
        <w:t xml:space="preserve">reducing their emissions </w:t>
      </w:r>
      <w:r w:rsidR="003B313E">
        <w:rPr>
          <w:lang w:val="en-US"/>
        </w:rPr>
        <w:t>in</w:t>
      </w:r>
      <w:r w:rsidR="003B313E" w:rsidRPr="009F2009">
        <w:rPr>
          <w:lang w:val="en-US"/>
        </w:rPr>
        <w:t>to the atmosphere</w:t>
      </w:r>
      <w:r w:rsidR="00B75ADD">
        <w:rPr>
          <w:lang w:val="en-US"/>
        </w:rPr>
        <w:t>,</w:t>
      </w:r>
      <w:r w:rsidR="00565B54">
        <w:rPr>
          <w:rStyle w:val="FootnoteReference"/>
          <w:lang w:val="en-US"/>
        </w:rPr>
        <w:footnoteReference w:id="34"/>
      </w:r>
      <w:r w:rsidR="003B313E">
        <w:rPr>
          <w:lang w:val="en-US"/>
        </w:rPr>
        <w:t xml:space="preserve"> is a </w:t>
      </w:r>
      <w:r w:rsidR="003B313E" w:rsidRPr="009F2009">
        <w:rPr>
          <w:lang w:val="en-US"/>
        </w:rPr>
        <w:t xml:space="preserve">secondary benefit of </w:t>
      </w:r>
      <w:r w:rsidR="00EA52B5">
        <w:t>CH</w:t>
      </w:r>
      <w:r w:rsidR="00EA52B5">
        <w:rPr>
          <w:vertAlign w:val="subscript"/>
        </w:rPr>
        <w:t>4</w:t>
      </w:r>
      <w:r w:rsidR="003B313E" w:rsidRPr="009F2009">
        <w:rPr>
          <w:lang w:val="en-US"/>
        </w:rPr>
        <w:t xml:space="preserve"> oxidation in cover soils</w:t>
      </w:r>
      <w:r w:rsidR="003B313E">
        <w:rPr>
          <w:lang w:val="en-US"/>
        </w:rPr>
        <w:t>.</w:t>
      </w:r>
      <w:r>
        <w:rPr>
          <w:lang w:val="en-US"/>
        </w:rPr>
        <w:t xml:space="preserve"> </w:t>
      </w:r>
      <w:r w:rsidR="003A10C1" w:rsidRPr="00707026">
        <w:rPr>
          <w:lang w:val="en-US"/>
        </w:rPr>
        <w:t xml:space="preserve">The technologies </w:t>
      </w:r>
      <w:r w:rsidR="003A10C1">
        <w:rPr>
          <w:lang w:val="en-US"/>
        </w:rPr>
        <w:t xml:space="preserve">suitable </w:t>
      </w:r>
      <w:r w:rsidR="003A10C1" w:rsidRPr="00707026">
        <w:rPr>
          <w:lang w:val="en-US"/>
        </w:rPr>
        <w:t xml:space="preserve">to increase the </w:t>
      </w:r>
      <w:r w:rsidR="00EA52B5">
        <w:t>CH</w:t>
      </w:r>
      <w:r w:rsidR="00EA52B5">
        <w:rPr>
          <w:vertAlign w:val="subscript"/>
        </w:rPr>
        <w:t>4</w:t>
      </w:r>
      <w:r w:rsidR="003A10C1" w:rsidRPr="00707026">
        <w:rPr>
          <w:lang w:val="en-US"/>
        </w:rPr>
        <w:t xml:space="preserve"> oxidation rate include </w:t>
      </w:r>
      <w:proofErr w:type="spellStart"/>
      <w:r w:rsidR="003A10C1" w:rsidRPr="00707026">
        <w:rPr>
          <w:lang w:val="en-US"/>
        </w:rPr>
        <w:t>biocovers</w:t>
      </w:r>
      <w:proofErr w:type="spellEnd"/>
      <w:r w:rsidR="003A10C1" w:rsidRPr="00707026">
        <w:rPr>
          <w:lang w:val="en-US"/>
        </w:rPr>
        <w:t xml:space="preserve"> and </w:t>
      </w:r>
      <w:proofErr w:type="spellStart"/>
      <w:r w:rsidR="003A10C1" w:rsidRPr="00707026">
        <w:rPr>
          <w:lang w:val="en-US"/>
        </w:rPr>
        <w:t>biofiltration</w:t>
      </w:r>
      <w:proofErr w:type="spellEnd"/>
      <w:r w:rsidR="003A10C1" w:rsidRPr="00707026">
        <w:rPr>
          <w:lang w:val="en-US"/>
        </w:rPr>
        <w:t xml:space="preserve"> beds</w:t>
      </w:r>
      <w:r w:rsidR="00B75ADD">
        <w:rPr>
          <w:lang w:val="en-US"/>
        </w:rPr>
        <w:t>.</w:t>
      </w:r>
      <w:r w:rsidR="00565B54">
        <w:rPr>
          <w:rStyle w:val="FootnoteReference"/>
          <w:lang w:val="en-US"/>
        </w:rPr>
        <w:footnoteReference w:id="35"/>
      </w:r>
      <w:r w:rsidR="003A10C1">
        <w:rPr>
          <w:lang w:val="en-US"/>
        </w:rPr>
        <w:t xml:space="preserve"> </w:t>
      </w:r>
      <w:r w:rsidR="003A10C1" w:rsidRPr="00707026">
        <w:rPr>
          <w:lang w:val="en-US"/>
        </w:rPr>
        <w:t xml:space="preserve">A </w:t>
      </w:r>
      <w:proofErr w:type="spellStart"/>
      <w:r w:rsidR="003A10C1" w:rsidRPr="00707026">
        <w:rPr>
          <w:lang w:val="en-US"/>
        </w:rPr>
        <w:t>biocover</w:t>
      </w:r>
      <w:proofErr w:type="spellEnd"/>
      <w:r w:rsidR="003A10C1" w:rsidRPr="00707026">
        <w:rPr>
          <w:lang w:val="en-US"/>
        </w:rPr>
        <w:t xml:space="preserve"> is an additional final cover that functions as </w:t>
      </w:r>
      <w:r w:rsidR="00B75ADD">
        <w:rPr>
          <w:lang w:val="en-US"/>
        </w:rPr>
        <w:t xml:space="preserve">an </w:t>
      </w:r>
      <w:r w:rsidR="003A10C1" w:rsidRPr="00707026">
        <w:rPr>
          <w:lang w:val="en-US"/>
        </w:rPr>
        <w:t xml:space="preserve">enhancer </w:t>
      </w:r>
      <w:r w:rsidR="003A10C1">
        <w:rPr>
          <w:lang w:val="en-US"/>
        </w:rPr>
        <w:t>of</w:t>
      </w:r>
      <w:r w:rsidR="003A10C1" w:rsidRPr="00707026">
        <w:rPr>
          <w:lang w:val="en-US"/>
        </w:rPr>
        <w:t xml:space="preserve"> </w:t>
      </w:r>
      <w:r w:rsidR="00EA52B5">
        <w:t>CH</w:t>
      </w:r>
      <w:r w:rsidR="00EA52B5">
        <w:rPr>
          <w:vertAlign w:val="subscript"/>
        </w:rPr>
        <w:t>4</w:t>
      </w:r>
      <w:r w:rsidR="003A10C1" w:rsidRPr="00707026">
        <w:rPr>
          <w:lang w:val="en-US"/>
        </w:rPr>
        <w:t xml:space="preserve"> oxidation to convert </w:t>
      </w:r>
      <w:r w:rsidR="00EA52B5">
        <w:t>CH</w:t>
      </w:r>
      <w:r w:rsidR="00EA52B5">
        <w:rPr>
          <w:vertAlign w:val="subscript"/>
        </w:rPr>
        <w:t>4</w:t>
      </w:r>
      <w:r w:rsidR="003A10C1" w:rsidRPr="00707026">
        <w:rPr>
          <w:lang w:val="en-US"/>
        </w:rPr>
        <w:t xml:space="preserve"> into CO</w:t>
      </w:r>
      <w:r w:rsidR="003A10C1" w:rsidRPr="00707026">
        <w:rPr>
          <w:vertAlign w:val="subscript"/>
          <w:lang w:val="en-US"/>
        </w:rPr>
        <w:t>2</w:t>
      </w:r>
      <w:r w:rsidR="003A10C1">
        <w:rPr>
          <w:lang w:val="en-US"/>
        </w:rPr>
        <w:t xml:space="preserve">, </w:t>
      </w:r>
      <w:r w:rsidR="003A10C1" w:rsidRPr="00707026">
        <w:rPr>
          <w:lang w:val="en-US"/>
        </w:rPr>
        <w:t xml:space="preserve">prior to venting to the atmosphere. A </w:t>
      </w:r>
      <w:proofErr w:type="spellStart"/>
      <w:r w:rsidR="003A10C1" w:rsidRPr="00707026">
        <w:rPr>
          <w:lang w:val="en-US"/>
        </w:rPr>
        <w:t>biocover</w:t>
      </w:r>
      <w:proofErr w:type="spellEnd"/>
      <w:r w:rsidR="003A10C1" w:rsidRPr="00707026">
        <w:rPr>
          <w:lang w:val="en-US"/>
        </w:rPr>
        <w:t xml:space="preserve"> is composed of two substrate layers: a gas dispersion layer and a </w:t>
      </w:r>
      <w:r w:rsidR="00EA52B5">
        <w:t>CH</w:t>
      </w:r>
      <w:r w:rsidR="00EA52B5">
        <w:rPr>
          <w:vertAlign w:val="subscript"/>
        </w:rPr>
        <w:t>4</w:t>
      </w:r>
      <w:r w:rsidR="003A10C1" w:rsidRPr="00707026">
        <w:rPr>
          <w:lang w:val="en-US"/>
        </w:rPr>
        <w:t xml:space="preserve"> oxidation layer. The gas dispersion layer is an additional permeable layer of gravel, broken glass or sand beneath the porous media of the </w:t>
      </w:r>
      <w:r w:rsidR="00EA52B5">
        <w:t>CH</w:t>
      </w:r>
      <w:r w:rsidR="00EA52B5">
        <w:rPr>
          <w:vertAlign w:val="subscript"/>
        </w:rPr>
        <w:t>4</w:t>
      </w:r>
      <w:r w:rsidR="003A10C1" w:rsidRPr="00707026">
        <w:rPr>
          <w:lang w:val="en-US"/>
        </w:rPr>
        <w:t xml:space="preserve"> metabolizing layer. This layer is added to evenly distribute the uncaptured landfill gas to the </w:t>
      </w:r>
      <w:r w:rsidR="00EA52B5">
        <w:t>CH</w:t>
      </w:r>
      <w:r w:rsidR="00EA52B5">
        <w:rPr>
          <w:vertAlign w:val="subscript"/>
        </w:rPr>
        <w:t>4</w:t>
      </w:r>
      <w:r w:rsidR="003A10C1" w:rsidRPr="00707026">
        <w:rPr>
          <w:lang w:val="en-US"/>
        </w:rPr>
        <w:t xml:space="preserve"> oxidation media and to remove excess moisture from the gas. The </w:t>
      </w:r>
      <w:r w:rsidR="00EA52B5">
        <w:t>CH</w:t>
      </w:r>
      <w:r w:rsidR="00EA52B5">
        <w:rPr>
          <w:vertAlign w:val="subscript"/>
        </w:rPr>
        <w:t>4</w:t>
      </w:r>
      <w:r w:rsidR="003A10C1" w:rsidRPr="00707026">
        <w:rPr>
          <w:lang w:val="en-US"/>
        </w:rPr>
        <w:t xml:space="preserve"> oxidation media can be made of soil, compost or other porous media. </w:t>
      </w:r>
      <w:r w:rsidR="003A10C1">
        <w:rPr>
          <w:lang w:val="en-US"/>
        </w:rPr>
        <w:t>Such</w:t>
      </w:r>
      <w:r w:rsidR="003A10C1" w:rsidRPr="00707026">
        <w:rPr>
          <w:lang w:val="en-US"/>
        </w:rPr>
        <w:t xml:space="preserve"> media </w:t>
      </w:r>
      <w:r w:rsidR="00F53EB0">
        <w:rPr>
          <w:lang w:val="en-US"/>
        </w:rPr>
        <w:t>are</w:t>
      </w:r>
      <w:r w:rsidR="003A10C1" w:rsidRPr="00707026">
        <w:rPr>
          <w:lang w:val="en-US"/>
        </w:rPr>
        <w:t xml:space="preserve"> usually seeded with methanotrophic bacteria </w:t>
      </w:r>
      <w:r w:rsidR="003A10C1">
        <w:rPr>
          <w:lang w:val="en-US"/>
        </w:rPr>
        <w:t>by</w:t>
      </w:r>
      <w:r w:rsidR="003A10C1" w:rsidRPr="00707026">
        <w:rPr>
          <w:lang w:val="en-US"/>
        </w:rPr>
        <w:t xml:space="preserve"> the waste decomposition</w:t>
      </w:r>
      <w:r w:rsidR="00B75ADD">
        <w:rPr>
          <w:lang w:val="en-US"/>
        </w:rPr>
        <w:t>.</w:t>
      </w:r>
      <w:r w:rsidR="00565B54">
        <w:rPr>
          <w:rStyle w:val="FootnoteReference"/>
          <w:lang w:val="en-US"/>
        </w:rPr>
        <w:footnoteReference w:id="36"/>
      </w:r>
      <w:r w:rsidR="003A10C1">
        <w:rPr>
          <w:lang w:val="en-US"/>
        </w:rPr>
        <w:t xml:space="preserve"> </w:t>
      </w:r>
      <w:r w:rsidR="003A10C1" w:rsidRPr="00F22A57">
        <w:rPr>
          <w:lang w:val="en-US"/>
        </w:rPr>
        <w:t>Similar</w:t>
      </w:r>
      <w:r w:rsidR="00B75ADD">
        <w:rPr>
          <w:lang w:val="en-US"/>
        </w:rPr>
        <w:t>ly</w:t>
      </w:r>
      <w:r w:rsidR="003A10C1" w:rsidRPr="00F22A57">
        <w:rPr>
          <w:lang w:val="en-US"/>
        </w:rPr>
        <w:t xml:space="preserve"> to </w:t>
      </w:r>
      <w:proofErr w:type="spellStart"/>
      <w:r w:rsidR="003A10C1" w:rsidRPr="00F22A57">
        <w:rPr>
          <w:lang w:val="en-US"/>
        </w:rPr>
        <w:t>biocovers</w:t>
      </w:r>
      <w:proofErr w:type="spellEnd"/>
      <w:r w:rsidR="003A10C1" w:rsidRPr="00F22A57">
        <w:rPr>
          <w:lang w:val="en-US"/>
        </w:rPr>
        <w:t xml:space="preserve">, </w:t>
      </w:r>
      <w:proofErr w:type="spellStart"/>
      <w:r w:rsidR="003A10C1" w:rsidRPr="00F22A57">
        <w:rPr>
          <w:lang w:val="en-US"/>
        </w:rPr>
        <w:t>biofiltration</w:t>
      </w:r>
      <w:proofErr w:type="spellEnd"/>
      <w:r w:rsidR="003A10C1" w:rsidRPr="00F22A57">
        <w:rPr>
          <w:lang w:val="en-US"/>
        </w:rPr>
        <w:t xml:space="preserve"> beds aim to further oxidize </w:t>
      </w:r>
      <w:r w:rsidR="00EA52B5">
        <w:t>CH</w:t>
      </w:r>
      <w:r w:rsidR="00EA52B5">
        <w:rPr>
          <w:vertAlign w:val="subscript"/>
        </w:rPr>
        <w:t>4</w:t>
      </w:r>
      <w:r w:rsidR="003A10C1">
        <w:rPr>
          <w:lang w:val="en-US"/>
        </w:rPr>
        <w:t xml:space="preserve">, </w:t>
      </w:r>
      <w:r w:rsidR="003A10C1" w:rsidRPr="00F22A57">
        <w:rPr>
          <w:lang w:val="en-US"/>
        </w:rPr>
        <w:t>from passively</w:t>
      </w:r>
      <w:r w:rsidR="003A10C1">
        <w:rPr>
          <w:lang w:val="en-US"/>
        </w:rPr>
        <w:t xml:space="preserve"> </w:t>
      </w:r>
      <w:r w:rsidR="003A10C1" w:rsidRPr="00F22A57">
        <w:rPr>
          <w:lang w:val="en-US"/>
        </w:rPr>
        <w:lastRenderedPageBreak/>
        <w:t>collected</w:t>
      </w:r>
      <w:r w:rsidR="003A10C1">
        <w:rPr>
          <w:lang w:val="en-US"/>
        </w:rPr>
        <w:t xml:space="preserve"> landfill gas</w:t>
      </w:r>
      <w:r w:rsidR="003A10C1" w:rsidRPr="00F22A57">
        <w:rPr>
          <w:lang w:val="en-US"/>
        </w:rPr>
        <w:t xml:space="preserve"> </w:t>
      </w:r>
      <w:r w:rsidR="003A10C1" w:rsidRPr="00A614A6">
        <w:rPr>
          <w:lang w:val="en-US"/>
        </w:rPr>
        <w:t>(LFG).</w:t>
      </w:r>
      <w:r w:rsidR="003A10C1" w:rsidRPr="00F22A57">
        <w:rPr>
          <w:lang w:val="en-US"/>
        </w:rPr>
        <w:t xml:space="preserve"> The collected LFG is passed through a vessel containing </w:t>
      </w:r>
      <w:r w:rsidR="00EA52B5">
        <w:t>CH</w:t>
      </w:r>
      <w:r w:rsidR="00EA52B5">
        <w:rPr>
          <w:vertAlign w:val="subscript"/>
        </w:rPr>
        <w:t>4</w:t>
      </w:r>
      <w:r w:rsidR="003A10C1" w:rsidRPr="00F22A57">
        <w:rPr>
          <w:lang w:val="en-US"/>
        </w:rPr>
        <w:t>-oxidizing media</w:t>
      </w:r>
      <w:r w:rsidR="003A10C1">
        <w:rPr>
          <w:lang w:val="en-US"/>
        </w:rPr>
        <w:t xml:space="preserve">, </w:t>
      </w:r>
      <w:r w:rsidR="003A10C1" w:rsidRPr="00F22A57">
        <w:rPr>
          <w:lang w:val="en-US"/>
        </w:rPr>
        <w:t xml:space="preserve">prior to venting to the atmosphere or to a control system. </w:t>
      </w:r>
      <w:r w:rsidR="003A10C1">
        <w:rPr>
          <w:lang w:val="en-US"/>
        </w:rPr>
        <w:t xml:space="preserve">Such </w:t>
      </w:r>
      <w:r w:rsidR="003A10C1" w:rsidRPr="00F22A57">
        <w:rPr>
          <w:lang w:val="en-US"/>
        </w:rPr>
        <w:t>control technology is only</w:t>
      </w:r>
      <w:r w:rsidR="003A10C1">
        <w:rPr>
          <w:lang w:val="en-US"/>
        </w:rPr>
        <w:t xml:space="preserve"> </w:t>
      </w:r>
      <w:r w:rsidR="003A10C1" w:rsidRPr="00F22A57">
        <w:rPr>
          <w:lang w:val="en-US"/>
        </w:rPr>
        <w:t>feasible for small landfills or landfills with passive gas</w:t>
      </w:r>
      <w:r w:rsidR="00E54BCE">
        <w:rPr>
          <w:lang w:val="en-US"/>
        </w:rPr>
        <w:t xml:space="preserve"> </w:t>
      </w:r>
      <w:r w:rsidR="003A10C1" w:rsidRPr="00F22A57">
        <w:rPr>
          <w:lang w:val="en-US"/>
        </w:rPr>
        <w:t>collection systems</w:t>
      </w:r>
      <w:r w:rsidR="003A10C1">
        <w:rPr>
          <w:lang w:val="en-US"/>
        </w:rPr>
        <w:t>,</w:t>
      </w:r>
      <w:r w:rsidR="003A10C1" w:rsidRPr="00F22A57">
        <w:rPr>
          <w:lang w:val="en-US"/>
        </w:rPr>
        <w:t xml:space="preserve"> due to the size of the</w:t>
      </w:r>
      <w:r w:rsidR="003A10C1">
        <w:rPr>
          <w:lang w:val="en-US"/>
        </w:rPr>
        <w:t xml:space="preserve"> </w:t>
      </w:r>
      <w:r w:rsidR="003A10C1" w:rsidRPr="00F22A57">
        <w:rPr>
          <w:lang w:val="en-US"/>
        </w:rPr>
        <w:t xml:space="preserve">biofiltration </w:t>
      </w:r>
      <w:r w:rsidR="003A10C1">
        <w:rPr>
          <w:lang w:val="en-US"/>
        </w:rPr>
        <w:t>bed required to treat an air/gas</w:t>
      </w:r>
      <w:r w:rsidR="003A10C1" w:rsidRPr="00F22A57">
        <w:rPr>
          <w:lang w:val="en-US"/>
        </w:rPr>
        <w:t xml:space="preserve"> mixture</w:t>
      </w:r>
      <w:r>
        <w:rPr>
          <w:lang w:val="en-US"/>
        </w:rPr>
        <w:t>;</w:t>
      </w:r>
    </w:p>
    <w:p w14:paraId="1221010B" w14:textId="18585337" w:rsidR="00451068" w:rsidRPr="00F94130" w:rsidRDefault="00C30512" w:rsidP="00AD5380">
      <w:pPr>
        <w:pStyle w:val="SingleTxtG"/>
        <w:ind w:firstLine="567"/>
        <w:rPr>
          <w:rFonts w:cs="Calibri"/>
          <w:iCs/>
          <w:lang w:val="en-US"/>
        </w:rPr>
      </w:pPr>
      <w:r>
        <w:rPr>
          <w:rFonts w:cs="Calibri"/>
        </w:rPr>
        <w:t>(b)</w:t>
      </w:r>
      <w:r w:rsidR="00451068" w:rsidRPr="00FD1D98">
        <w:rPr>
          <w:rFonts w:cs="Calibri"/>
        </w:rPr>
        <w:tab/>
      </w:r>
      <w:r w:rsidR="00C424FB" w:rsidRPr="0005109A">
        <w:rPr>
          <w:rFonts w:cs="Calibri"/>
          <w:b/>
          <w:bCs/>
        </w:rPr>
        <w:t>Landfill aeration</w:t>
      </w:r>
      <w:r w:rsidR="008102E7" w:rsidRPr="0005109A">
        <w:rPr>
          <w:rFonts w:cs="Calibri"/>
          <w:b/>
          <w:bCs/>
        </w:rPr>
        <w:t>.</w:t>
      </w:r>
      <w:r w:rsidR="00C424FB">
        <w:rPr>
          <w:rFonts w:cs="Calibri"/>
        </w:rPr>
        <w:t xml:space="preserve"> </w:t>
      </w:r>
      <w:r w:rsidR="004928CE" w:rsidRPr="006A2BAF">
        <w:rPr>
          <w:lang w:val="en-US"/>
        </w:rPr>
        <w:t xml:space="preserve">In situ aeration is a technology that introduces ambient air into </w:t>
      </w:r>
      <w:r w:rsidR="007E4A5A">
        <w:rPr>
          <w:lang w:val="en-US"/>
        </w:rPr>
        <w:t>municipal solid waste</w:t>
      </w:r>
      <w:r w:rsidR="004928CE" w:rsidRPr="006A2BAF">
        <w:rPr>
          <w:lang w:val="en-US"/>
        </w:rPr>
        <w:t xml:space="preserve"> landfills to enhance </w:t>
      </w:r>
      <w:r w:rsidR="004928CE">
        <w:rPr>
          <w:lang w:val="en-US"/>
        </w:rPr>
        <w:t xml:space="preserve">biological processes </w:t>
      </w:r>
      <w:r w:rsidR="004928CE" w:rsidRPr="006A2BAF">
        <w:rPr>
          <w:lang w:val="en-US"/>
        </w:rPr>
        <w:t xml:space="preserve">and inhibit </w:t>
      </w:r>
      <w:r w:rsidR="00EA52B5">
        <w:t>CH</w:t>
      </w:r>
      <w:r w:rsidR="00EA52B5">
        <w:rPr>
          <w:vertAlign w:val="subscript"/>
        </w:rPr>
        <w:t>4</w:t>
      </w:r>
      <w:r w:rsidR="004928CE" w:rsidRPr="006A2BAF">
        <w:rPr>
          <w:lang w:val="en-US"/>
        </w:rPr>
        <w:t xml:space="preserve"> production</w:t>
      </w:r>
      <w:r w:rsidR="00EA3C81">
        <w:rPr>
          <w:lang w:val="en-US"/>
        </w:rPr>
        <w:t>.</w:t>
      </w:r>
      <w:r w:rsidR="00934568">
        <w:rPr>
          <w:rStyle w:val="FootnoteReference"/>
          <w:lang w:val="en-US"/>
        </w:rPr>
        <w:footnoteReference w:id="37"/>
      </w:r>
      <w:r w:rsidR="004928CE">
        <w:rPr>
          <w:lang w:val="en-US"/>
        </w:rPr>
        <w:t xml:space="preserve"> </w:t>
      </w:r>
      <w:r w:rsidR="004928CE" w:rsidRPr="006A2BAF">
        <w:rPr>
          <w:lang w:val="en-US"/>
        </w:rPr>
        <w:t>Ambient air is introduced in</w:t>
      </w:r>
      <w:r w:rsidR="00EA3C81">
        <w:rPr>
          <w:lang w:val="en-US"/>
        </w:rPr>
        <w:t>to</w:t>
      </w:r>
      <w:r w:rsidR="004928CE" w:rsidRPr="006A2BAF">
        <w:rPr>
          <w:lang w:val="en-US"/>
        </w:rPr>
        <w:t xml:space="preserve"> the landfill via a system of gas wells, result</w:t>
      </w:r>
      <w:r w:rsidR="00EA3C81">
        <w:rPr>
          <w:lang w:val="en-US"/>
        </w:rPr>
        <w:t>ing</w:t>
      </w:r>
      <w:r w:rsidR="004928CE" w:rsidRPr="006A2BAF">
        <w:rPr>
          <w:lang w:val="en-US"/>
        </w:rPr>
        <w:t xml:space="preserve"> in accelerated aerobic stabilization of deposited waste. </w:t>
      </w:r>
      <w:r w:rsidR="004928CE" w:rsidRPr="00595FE6">
        <w:rPr>
          <w:lang w:val="en-US"/>
        </w:rPr>
        <w:t>The resulting gas is collected and treated</w:t>
      </w:r>
      <w:r w:rsidR="00EA3C81">
        <w:rPr>
          <w:lang w:val="en-US"/>
        </w:rPr>
        <w:t>.</w:t>
      </w:r>
      <w:r w:rsidR="00934568">
        <w:rPr>
          <w:rStyle w:val="FootnoteReference"/>
          <w:lang w:val="en-US"/>
        </w:rPr>
        <w:footnoteReference w:id="38"/>
      </w:r>
      <w:r w:rsidR="004928CE" w:rsidRPr="00595FE6">
        <w:rPr>
          <w:lang w:val="en-US"/>
        </w:rPr>
        <w:t xml:space="preserve"> </w:t>
      </w:r>
      <w:r w:rsidR="004928CE" w:rsidRPr="006A2BAF">
        <w:rPr>
          <w:lang w:val="en-US"/>
        </w:rPr>
        <w:t>Biological stabilization of the waste</w:t>
      </w:r>
      <w:r w:rsidR="004928CE">
        <w:rPr>
          <w:lang w:val="en-US"/>
        </w:rPr>
        <w:t>,</w:t>
      </w:r>
      <w:r w:rsidR="004928CE" w:rsidRPr="006A2BAF">
        <w:rPr>
          <w:lang w:val="en-US"/>
        </w:rPr>
        <w:t xml:space="preserve"> using in-situ aeration</w:t>
      </w:r>
      <w:r w:rsidR="004928CE">
        <w:rPr>
          <w:lang w:val="en-US"/>
        </w:rPr>
        <w:t>,</w:t>
      </w:r>
      <w:r w:rsidR="004928CE" w:rsidRPr="006A2BAF">
        <w:rPr>
          <w:lang w:val="en-US"/>
        </w:rPr>
        <w:t xml:space="preserve"> provides the possibility to reduce both the </w:t>
      </w:r>
      <w:r w:rsidR="004928CE">
        <w:rPr>
          <w:lang w:val="en-US"/>
        </w:rPr>
        <w:t>current</w:t>
      </w:r>
      <w:r w:rsidR="004928CE" w:rsidRPr="006A2BAF">
        <w:rPr>
          <w:lang w:val="en-US"/>
        </w:rPr>
        <w:t xml:space="preserve"> emissions and the emission potential of the waste material</w:t>
      </w:r>
      <w:r w:rsidR="00607E9B">
        <w:rPr>
          <w:lang w:val="en-US"/>
        </w:rPr>
        <w:t>.</w:t>
      </w:r>
      <w:r w:rsidR="00934568">
        <w:rPr>
          <w:rStyle w:val="FootnoteReference"/>
          <w:lang w:val="en-US"/>
        </w:rPr>
        <w:footnoteReference w:id="39"/>
      </w:r>
      <w:r w:rsidR="004928CE">
        <w:rPr>
          <w:lang w:val="en-US"/>
        </w:rPr>
        <w:t xml:space="preserve"> </w:t>
      </w:r>
      <w:r w:rsidR="004928CE" w:rsidRPr="006A2BAF">
        <w:rPr>
          <w:lang w:val="en-US"/>
        </w:rPr>
        <w:t xml:space="preserve">Landfill aeration, which is not widely applied yet, is a promising technology for treating the residual </w:t>
      </w:r>
      <w:r w:rsidR="00EA52B5">
        <w:t>CH</w:t>
      </w:r>
      <w:r w:rsidR="00EA52B5">
        <w:rPr>
          <w:vertAlign w:val="subscript"/>
        </w:rPr>
        <w:t>4</w:t>
      </w:r>
      <w:r w:rsidR="004928CE" w:rsidRPr="006A2BAF">
        <w:rPr>
          <w:lang w:val="en-US"/>
        </w:rPr>
        <w:t xml:space="preserve"> from landfills</w:t>
      </w:r>
      <w:r w:rsidR="004928CE">
        <w:rPr>
          <w:lang w:val="en-US"/>
        </w:rPr>
        <w:t>,</w:t>
      </w:r>
      <w:r w:rsidR="004928CE" w:rsidRPr="006A2BAF">
        <w:rPr>
          <w:lang w:val="en-US"/>
        </w:rPr>
        <w:t xml:space="preserve"> </w:t>
      </w:r>
      <w:r w:rsidR="004928CE" w:rsidRPr="00674B3C">
        <w:rPr>
          <w:lang w:val="en-US"/>
        </w:rPr>
        <w:t>when energy recovery</w:t>
      </w:r>
      <w:r w:rsidR="004928CE" w:rsidRPr="006A2BAF">
        <w:rPr>
          <w:lang w:val="en-US"/>
        </w:rPr>
        <w:t xml:space="preserve"> becomes economically unattractive</w:t>
      </w:r>
      <w:r w:rsidR="00E2145E">
        <w:rPr>
          <w:lang w:val="en-US"/>
        </w:rPr>
        <w:t>.</w:t>
      </w:r>
      <w:r w:rsidR="00934568">
        <w:rPr>
          <w:rStyle w:val="FootnoteReference"/>
          <w:lang w:val="en-US"/>
        </w:rPr>
        <w:footnoteReference w:id="40"/>
      </w:r>
      <w:r w:rsidR="004928CE">
        <w:rPr>
          <w:lang w:val="en-US"/>
        </w:rPr>
        <w:t xml:space="preserve"> </w:t>
      </w:r>
      <w:r w:rsidR="004928CE" w:rsidRPr="006A2BAF">
        <w:rPr>
          <w:lang w:val="en-US"/>
        </w:rPr>
        <w:t>In the absence of mandatory environmental regulations requir</w:t>
      </w:r>
      <w:r w:rsidR="004928CE">
        <w:rPr>
          <w:lang w:val="en-US"/>
        </w:rPr>
        <w:t xml:space="preserve">ing </w:t>
      </w:r>
      <w:r w:rsidR="004928CE" w:rsidRPr="006A2BAF">
        <w:rPr>
          <w:lang w:val="en-US"/>
        </w:rPr>
        <w:t>the collection and flaring of landfill gas, landfill aeration might be applied to closed landfills or landfill cells</w:t>
      </w:r>
      <w:r w:rsidR="004928CE">
        <w:rPr>
          <w:lang w:val="en-US"/>
        </w:rPr>
        <w:t xml:space="preserve">, </w:t>
      </w:r>
      <w:r w:rsidR="004928CE" w:rsidRPr="006A2BAF">
        <w:rPr>
          <w:lang w:val="en-US"/>
        </w:rPr>
        <w:t>without prior gas collection and disposal or utilization.</w:t>
      </w:r>
      <w:r w:rsidR="004928CE">
        <w:rPr>
          <w:lang w:val="en-US"/>
        </w:rPr>
        <w:t xml:space="preserve"> In the case of</w:t>
      </w:r>
      <w:r w:rsidR="004928CE" w:rsidRPr="006A2BAF">
        <w:rPr>
          <w:lang w:val="en-US"/>
        </w:rPr>
        <w:t xml:space="preserve"> an in situ aerated landfill</w:t>
      </w:r>
      <w:r w:rsidR="004928CE">
        <w:rPr>
          <w:lang w:val="en-US"/>
        </w:rPr>
        <w:t xml:space="preserve">, located </w:t>
      </w:r>
      <w:r w:rsidR="004928CE" w:rsidRPr="006A2BAF">
        <w:rPr>
          <w:lang w:val="en-US"/>
        </w:rPr>
        <w:t xml:space="preserve">in </w:t>
      </w:r>
      <w:r w:rsidR="003C1926">
        <w:rPr>
          <w:lang w:val="en-US"/>
        </w:rPr>
        <w:t>n</w:t>
      </w:r>
      <w:r w:rsidR="004928CE" w:rsidRPr="006A2BAF">
        <w:rPr>
          <w:lang w:val="en-US"/>
        </w:rPr>
        <w:t xml:space="preserve">orthern Germany for example, landfill aeration achieved </w:t>
      </w:r>
      <w:r w:rsidR="003C1926">
        <w:rPr>
          <w:lang w:val="en-US"/>
        </w:rPr>
        <w:t>a</w:t>
      </w:r>
      <w:r w:rsidR="004928CE">
        <w:rPr>
          <w:lang w:val="en-US"/>
        </w:rPr>
        <w:t xml:space="preserve"> </w:t>
      </w:r>
      <w:r w:rsidR="004928CE" w:rsidRPr="006A2BAF">
        <w:rPr>
          <w:lang w:val="en-US"/>
        </w:rPr>
        <w:t xml:space="preserve">reduction in </w:t>
      </w:r>
      <w:r w:rsidR="00EA52B5">
        <w:t>CH</w:t>
      </w:r>
      <w:r w:rsidR="00EA52B5">
        <w:rPr>
          <w:vertAlign w:val="subscript"/>
        </w:rPr>
        <w:t>4</w:t>
      </w:r>
      <w:r w:rsidR="004928CE" w:rsidRPr="006A2BAF">
        <w:rPr>
          <w:lang w:val="en-US"/>
        </w:rPr>
        <w:t xml:space="preserve"> emissions</w:t>
      </w:r>
      <w:r w:rsidR="003C1926">
        <w:rPr>
          <w:lang w:val="en-US"/>
        </w:rPr>
        <w:t xml:space="preserve"> of</w:t>
      </w:r>
      <w:r w:rsidR="004928CE" w:rsidRPr="006A2BAF">
        <w:rPr>
          <w:lang w:val="en-US"/>
        </w:rPr>
        <w:t xml:space="preserve"> </w:t>
      </w:r>
      <w:r w:rsidR="00E03F22" w:rsidRPr="006A2BAF">
        <w:rPr>
          <w:lang w:val="en-US"/>
        </w:rPr>
        <w:t>83</w:t>
      </w:r>
      <w:r w:rsidR="003C1926">
        <w:rPr>
          <w:lang w:val="en-US"/>
        </w:rPr>
        <w:t>–</w:t>
      </w:r>
      <w:r w:rsidR="004928CE" w:rsidRPr="006A2BAF">
        <w:rPr>
          <w:lang w:val="en-US"/>
        </w:rPr>
        <w:t xml:space="preserve">95 </w:t>
      </w:r>
      <w:r w:rsidR="00A05FAC">
        <w:rPr>
          <w:lang w:val="en-US"/>
        </w:rPr>
        <w:t>per cent</w:t>
      </w:r>
      <w:r w:rsidR="004928CE">
        <w:rPr>
          <w:lang w:val="en-US"/>
        </w:rPr>
        <w:t>,</w:t>
      </w:r>
      <w:r w:rsidR="004928CE" w:rsidRPr="006A2BAF">
        <w:rPr>
          <w:lang w:val="en-US"/>
        </w:rPr>
        <w:t xml:space="preserve"> under strictly controlled conditions</w:t>
      </w:r>
      <w:r w:rsidR="004928CE">
        <w:rPr>
          <w:lang w:val="en-US"/>
        </w:rPr>
        <w:t xml:space="preserve">. </w:t>
      </w:r>
      <w:r w:rsidR="004928CE" w:rsidRPr="002F2E21">
        <w:rPr>
          <w:lang w:val="en-US"/>
        </w:rPr>
        <w:t>Depending on the landfill site, aeration of the landfill may be</w:t>
      </w:r>
      <w:r w:rsidR="004928CE">
        <w:rPr>
          <w:lang w:val="en-US"/>
        </w:rPr>
        <w:t xml:space="preserve"> </w:t>
      </w:r>
      <w:r w:rsidR="004928CE" w:rsidRPr="002F2E21">
        <w:rPr>
          <w:lang w:val="en-US"/>
        </w:rPr>
        <w:t xml:space="preserve">feasible at different stages of </w:t>
      </w:r>
      <w:r w:rsidR="003C1926">
        <w:rPr>
          <w:lang w:val="en-US"/>
        </w:rPr>
        <w:t xml:space="preserve">the </w:t>
      </w:r>
      <w:r w:rsidR="004928CE" w:rsidRPr="002F2E21">
        <w:rPr>
          <w:lang w:val="en-US"/>
        </w:rPr>
        <w:t>landfill operation. Early aeration</w:t>
      </w:r>
      <w:r w:rsidR="004928CE">
        <w:rPr>
          <w:lang w:val="en-US"/>
        </w:rPr>
        <w:t xml:space="preserve"> means that energy generation</w:t>
      </w:r>
      <w:r w:rsidR="004928CE" w:rsidRPr="002F2E21">
        <w:rPr>
          <w:lang w:val="en-US"/>
        </w:rPr>
        <w:t xml:space="preserve"> is forfeited, but </w:t>
      </w:r>
      <w:r w:rsidR="004928CE">
        <w:rPr>
          <w:lang w:val="en-US"/>
        </w:rPr>
        <w:t xml:space="preserve">it </w:t>
      </w:r>
      <w:r w:rsidR="004928CE" w:rsidRPr="002F2E21">
        <w:rPr>
          <w:lang w:val="en-US"/>
        </w:rPr>
        <w:t>may be suitable for landfills where</w:t>
      </w:r>
      <w:r w:rsidR="004928CE">
        <w:rPr>
          <w:lang w:val="en-US"/>
        </w:rPr>
        <w:t xml:space="preserve"> waste-to-energy</w:t>
      </w:r>
      <w:r w:rsidR="004928CE" w:rsidRPr="002F2E21">
        <w:rPr>
          <w:lang w:val="en-US"/>
        </w:rPr>
        <w:t xml:space="preserve"> is unfeasible. Late aeration is more common</w:t>
      </w:r>
      <w:r w:rsidR="004928CE">
        <w:rPr>
          <w:lang w:val="en-US"/>
        </w:rPr>
        <w:t>,</w:t>
      </w:r>
      <w:r w:rsidR="004928CE" w:rsidRPr="002F2E21">
        <w:rPr>
          <w:lang w:val="en-US"/>
        </w:rPr>
        <w:t xml:space="preserve"> as it allows for</w:t>
      </w:r>
      <w:r w:rsidR="004928CE">
        <w:rPr>
          <w:lang w:val="en-US"/>
        </w:rPr>
        <w:t xml:space="preserve"> </w:t>
      </w:r>
      <w:r w:rsidR="004928CE" w:rsidRPr="002F2E21">
        <w:rPr>
          <w:lang w:val="en-US"/>
        </w:rPr>
        <w:t xml:space="preserve">energy recovery and continues to mitigate </w:t>
      </w:r>
      <w:r w:rsidR="00EA52B5">
        <w:t>CH</w:t>
      </w:r>
      <w:r w:rsidR="00EA52B5">
        <w:rPr>
          <w:vertAlign w:val="subscript"/>
        </w:rPr>
        <w:t>4</w:t>
      </w:r>
      <w:r w:rsidR="004928CE" w:rsidRPr="002F2E21">
        <w:rPr>
          <w:lang w:val="en-US"/>
        </w:rPr>
        <w:t xml:space="preserve"> emissions when</w:t>
      </w:r>
      <w:r w:rsidR="004928CE">
        <w:rPr>
          <w:lang w:val="en-US"/>
        </w:rPr>
        <w:t xml:space="preserve"> </w:t>
      </w:r>
      <w:r w:rsidR="004928CE" w:rsidRPr="002F2E21">
        <w:rPr>
          <w:lang w:val="en-US"/>
        </w:rPr>
        <w:t xml:space="preserve">the production of </w:t>
      </w:r>
      <w:r w:rsidR="00EA52B5">
        <w:t>CH</w:t>
      </w:r>
      <w:r w:rsidR="00EA52B5">
        <w:rPr>
          <w:vertAlign w:val="subscript"/>
        </w:rPr>
        <w:t>4</w:t>
      </w:r>
      <w:r w:rsidR="004928CE" w:rsidRPr="002F2E21">
        <w:rPr>
          <w:lang w:val="en-US"/>
        </w:rPr>
        <w:t xml:space="preserve"> has </w:t>
      </w:r>
      <w:r w:rsidR="006973B8">
        <w:rPr>
          <w:lang w:val="en-US"/>
        </w:rPr>
        <w:t>reached a</w:t>
      </w:r>
      <w:r w:rsidR="004928CE">
        <w:rPr>
          <w:lang w:val="en-US"/>
        </w:rPr>
        <w:t xml:space="preserve"> </w:t>
      </w:r>
      <w:r w:rsidR="004928CE" w:rsidRPr="002F2E21">
        <w:rPr>
          <w:lang w:val="en-US"/>
        </w:rPr>
        <w:t xml:space="preserve">plateau and </w:t>
      </w:r>
      <w:r w:rsidR="004928CE">
        <w:rPr>
          <w:lang w:val="en-US"/>
        </w:rPr>
        <w:t xml:space="preserve">the </w:t>
      </w:r>
      <w:r w:rsidR="004928CE" w:rsidRPr="002F2E21">
        <w:rPr>
          <w:lang w:val="en-US"/>
        </w:rPr>
        <w:t>operation</w:t>
      </w:r>
      <w:r w:rsidR="00934568">
        <w:rPr>
          <w:rStyle w:val="FootnoteReference"/>
          <w:lang w:val="en-US"/>
        </w:rPr>
        <w:footnoteReference w:id="41"/>
      </w:r>
      <w:r w:rsidR="004928CE" w:rsidRPr="002F2E21">
        <w:rPr>
          <w:lang w:val="en-US"/>
        </w:rPr>
        <w:t>is no longer cost-effective</w:t>
      </w:r>
      <w:r w:rsidR="004928CE">
        <w:rPr>
          <w:lang w:val="en-US"/>
        </w:rPr>
        <w:t xml:space="preserve"> </w:t>
      </w:r>
      <w:r w:rsidR="004928CE" w:rsidRPr="002F2E21">
        <w:rPr>
          <w:lang w:val="en-US"/>
        </w:rPr>
        <w:t xml:space="preserve">to </w:t>
      </w:r>
      <w:r w:rsidR="004928CE">
        <w:rPr>
          <w:lang w:val="en-US"/>
        </w:rPr>
        <w:t xml:space="preserve">be </w:t>
      </w:r>
      <w:r w:rsidR="004928CE" w:rsidRPr="002F2E21">
        <w:rPr>
          <w:lang w:val="en-US"/>
        </w:rPr>
        <w:t>continue</w:t>
      </w:r>
      <w:r w:rsidR="004928CE">
        <w:rPr>
          <w:lang w:val="en-US"/>
        </w:rPr>
        <w:t>d</w:t>
      </w:r>
      <w:r>
        <w:rPr>
          <w:lang w:val="en-US"/>
        </w:rPr>
        <w:t>;</w:t>
      </w:r>
    </w:p>
    <w:p w14:paraId="7571BB23" w14:textId="1DB7225D" w:rsidR="00B73B94" w:rsidRPr="00F94130" w:rsidRDefault="00C30512" w:rsidP="00AD5380">
      <w:pPr>
        <w:pStyle w:val="SingleTxtG"/>
        <w:ind w:firstLine="567"/>
        <w:rPr>
          <w:rFonts w:cs="Calibri"/>
          <w:iCs/>
          <w:lang w:val="en-US"/>
        </w:rPr>
      </w:pPr>
      <w:r>
        <w:rPr>
          <w:rFonts w:cs="Calibri"/>
        </w:rPr>
        <w:t>(c)</w:t>
      </w:r>
      <w:r w:rsidR="00BE2348">
        <w:rPr>
          <w:rFonts w:cs="Calibri"/>
        </w:rPr>
        <w:tab/>
      </w:r>
      <w:r w:rsidR="00B73B94" w:rsidRPr="00236ABE">
        <w:rPr>
          <w:rFonts w:cs="Calibri"/>
          <w:b/>
          <w:bCs/>
        </w:rPr>
        <w:t>Gas collection and utilization</w:t>
      </w:r>
      <w:r w:rsidR="003C1926" w:rsidRPr="00236ABE">
        <w:rPr>
          <w:rFonts w:cs="Calibri"/>
          <w:b/>
          <w:bCs/>
        </w:rPr>
        <w:t>.</w:t>
      </w:r>
      <w:r w:rsidR="00B73B94">
        <w:rPr>
          <w:rFonts w:cs="Calibri"/>
        </w:rPr>
        <w:t xml:space="preserve"> </w:t>
      </w:r>
      <w:r w:rsidR="00BC3509">
        <w:rPr>
          <w:lang w:val="en-US"/>
        </w:rPr>
        <w:t xml:space="preserve">When gas extraction and utilization are considered, which might also be attractive from an economic perspective due to heat and power generation, </w:t>
      </w:r>
      <w:r w:rsidR="003A1DE7">
        <w:rPr>
          <w:lang w:val="en-US"/>
        </w:rPr>
        <w:t>a distinction should be drawn</w:t>
      </w:r>
      <w:r w:rsidR="00BC3509">
        <w:rPr>
          <w:lang w:val="en-US"/>
        </w:rPr>
        <w:t xml:space="preserve"> between gas collection and subsequent utilization, which includes flaring, power generation, direct gas use in, </w:t>
      </w:r>
      <w:r w:rsidR="00BA0039">
        <w:rPr>
          <w:lang w:val="en-US"/>
        </w:rPr>
        <w:t>for example,</w:t>
      </w:r>
      <w:r w:rsidR="00BC3509">
        <w:rPr>
          <w:lang w:val="en-US"/>
        </w:rPr>
        <w:t xml:space="preserve"> boilers, and further utilization, as a fuel or for chemical synthesis. All the available options are briefly described </w:t>
      </w:r>
      <w:r w:rsidR="003A1DE7">
        <w:rPr>
          <w:lang w:val="en-US"/>
        </w:rPr>
        <w:t>below</w:t>
      </w:r>
      <w:r>
        <w:rPr>
          <w:lang w:val="en-US"/>
        </w:rPr>
        <w:t>:</w:t>
      </w:r>
    </w:p>
    <w:p w14:paraId="1228FD5B" w14:textId="41D648D5" w:rsidR="00B22D5D" w:rsidRPr="00F94130" w:rsidRDefault="00C30512" w:rsidP="001A6B83">
      <w:pPr>
        <w:pStyle w:val="SingleTxtG"/>
        <w:ind w:left="1701"/>
        <w:rPr>
          <w:rFonts w:cs="Calibri"/>
          <w:iCs/>
          <w:lang w:val="en-US"/>
        </w:rPr>
      </w:pPr>
      <w:r>
        <w:rPr>
          <w:rFonts w:cs="Calibri"/>
        </w:rPr>
        <w:t>(</w:t>
      </w:r>
      <w:proofErr w:type="spellStart"/>
      <w:r>
        <w:rPr>
          <w:rFonts w:cs="Calibri"/>
        </w:rPr>
        <w:t>i</w:t>
      </w:r>
      <w:proofErr w:type="spellEnd"/>
      <w:r>
        <w:rPr>
          <w:rFonts w:cs="Calibri"/>
        </w:rPr>
        <w:t>)</w:t>
      </w:r>
      <w:r w:rsidR="00B22D5D" w:rsidRPr="00FD1D98">
        <w:rPr>
          <w:rFonts w:cs="Calibri"/>
        </w:rPr>
        <w:tab/>
      </w:r>
      <w:r w:rsidR="00B22D5D" w:rsidRPr="00161E08">
        <w:rPr>
          <w:rFonts w:cs="Calibri"/>
          <w:b/>
          <w:bCs/>
        </w:rPr>
        <w:t>Gas collection</w:t>
      </w:r>
      <w:r w:rsidR="003C1926" w:rsidRPr="00161E08">
        <w:rPr>
          <w:rFonts w:cs="Calibri"/>
          <w:b/>
          <w:bCs/>
        </w:rPr>
        <w:t>.</w:t>
      </w:r>
      <w:r w:rsidR="00B22D5D">
        <w:rPr>
          <w:rFonts w:cs="Calibri"/>
        </w:rPr>
        <w:t xml:space="preserve"> </w:t>
      </w:r>
      <w:r w:rsidR="00D57488" w:rsidRPr="00D03FF3">
        <w:rPr>
          <w:lang w:val="en-US"/>
        </w:rPr>
        <w:t xml:space="preserve">According to the Landfill Directive, energy </w:t>
      </w:r>
      <w:r w:rsidR="00D57488">
        <w:rPr>
          <w:lang w:val="en-US"/>
        </w:rPr>
        <w:t xml:space="preserve">has to </w:t>
      </w:r>
      <w:r w:rsidR="00D57488" w:rsidRPr="00D03FF3">
        <w:rPr>
          <w:lang w:val="en-US"/>
        </w:rPr>
        <w:t xml:space="preserve">be recovered from the collected landfill gas. If </w:t>
      </w:r>
      <w:r w:rsidR="00D57488">
        <w:rPr>
          <w:lang w:val="en-US"/>
        </w:rPr>
        <w:t>the</w:t>
      </w:r>
      <w:r w:rsidR="00D57488" w:rsidRPr="00D03FF3">
        <w:rPr>
          <w:lang w:val="en-US"/>
        </w:rPr>
        <w:t xml:space="preserve"> operator considers th</w:t>
      </w:r>
      <w:r w:rsidR="00D57488">
        <w:rPr>
          <w:lang w:val="en-US"/>
        </w:rPr>
        <w:t xml:space="preserve">e </w:t>
      </w:r>
      <w:r w:rsidR="00D57488" w:rsidRPr="00D03FF3">
        <w:rPr>
          <w:lang w:val="en-US"/>
        </w:rPr>
        <w:t xml:space="preserve">landfill gas </w:t>
      </w:r>
      <w:r w:rsidR="003A1DE7">
        <w:rPr>
          <w:lang w:val="en-US"/>
        </w:rPr>
        <w:t>un</w:t>
      </w:r>
      <w:r w:rsidR="00D57488">
        <w:rPr>
          <w:lang w:val="en-US"/>
        </w:rPr>
        <w:t>usable</w:t>
      </w:r>
      <w:r w:rsidR="00D57488" w:rsidRPr="00D03FF3">
        <w:rPr>
          <w:lang w:val="en-US"/>
        </w:rPr>
        <w:t xml:space="preserve"> at the landfill</w:t>
      </w:r>
      <w:r w:rsidR="00D57488">
        <w:rPr>
          <w:lang w:val="en-US"/>
        </w:rPr>
        <w:t>,</w:t>
      </w:r>
      <w:r w:rsidR="00D57488" w:rsidRPr="00D03FF3">
        <w:rPr>
          <w:lang w:val="en-US"/>
        </w:rPr>
        <w:t xml:space="preserve"> then </w:t>
      </w:r>
      <w:r w:rsidR="00D57488">
        <w:rPr>
          <w:lang w:val="en-US"/>
        </w:rPr>
        <w:t xml:space="preserve">it has to be </w:t>
      </w:r>
      <w:r w:rsidR="00D57488" w:rsidRPr="00D03FF3">
        <w:rPr>
          <w:lang w:val="en-US"/>
        </w:rPr>
        <w:t>demonstrate</w:t>
      </w:r>
      <w:r w:rsidR="00D57488">
        <w:rPr>
          <w:lang w:val="en-US"/>
        </w:rPr>
        <w:t>d</w:t>
      </w:r>
      <w:r w:rsidR="003A1DE7">
        <w:rPr>
          <w:lang w:val="en-US"/>
        </w:rPr>
        <w:t xml:space="preserve"> </w:t>
      </w:r>
      <w:r w:rsidR="00D57488" w:rsidRPr="00D03FF3">
        <w:rPr>
          <w:lang w:val="en-US"/>
        </w:rPr>
        <w:t>to the competent authority that, at that individual</w:t>
      </w:r>
      <w:r w:rsidR="00D57488">
        <w:rPr>
          <w:lang w:val="en-US"/>
        </w:rPr>
        <w:t xml:space="preserve"> </w:t>
      </w:r>
      <w:r w:rsidR="00D57488" w:rsidRPr="00D03FF3">
        <w:rPr>
          <w:lang w:val="en-US"/>
        </w:rPr>
        <w:t xml:space="preserve">landfill, </w:t>
      </w:r>
      <w:r w:rsidR="003A1DE7">
        <w:rPr>
          <w:lang w:val="en-US"/>
        </w:rPr>
        <w:t xml:space="preserve">there are </w:t>
      </w:r>
      <w:r w:rsidR="00D57488" w:rsidRPr="00D03FF3">
        <w:rPr>
          <w:lang w:val="en-US"/>
        </w:rPr>
        <w:t xml:space="preserve">site-specific reasons </w:t>
      </w:r>
      <w:r w:rsidR="003A1DE7">
        <w:rPr>
          <w:lang w:val="en-US"/>
        </w:rPr>
        <w:t>why</w:t>
      </w:r>
      <w:r w:rsidR="00D57488">
        <w:rPr>
          <w:lang w:val="en-US"/>
        </w:rPr>
        <w:t xml:space="preserve"> </w:t>
      </w:r>
      <w:r w:rsidR="00D57488" w:rsidRPr="00D03FF3">
        <w:rPr>
          <w:lang w:val="en-US"/>
        </w:rPr>
        <w:t xml:space="preserve">utilization is </w:t>
      </w:r>
      <w:r w:rsidR="003A1DE7">
        <w:rPr>
          <w:lang w:val="en-US"/>
        </w:rPr>
        <w:t>un</w:t>
      </w:r>
      <w:r w:rsidR="00D57488" w:rsidRPr="00D03FF3">
        <w:rPr>
          <w:lang w:val="en-US"/>
        </w:rPr>
        <w:t>feasible</w:t>
      </w:r>
      <w:r w:rsidR="003A1DE7">
        <w:rPr>
          <w:lang w:val="en-US"/>
        </w:rPr>
        <w:t>.</w:t>
      </w:r>
      <w:r w:rsidR="00934568">
        <w:rPr>
          <w:rStyle w:val="FootnoteReference"/>
          <w:lang w:val="en-US"/>
        </w:rPr>
        <w:footnoteReference w:id="42"/>
      </w:r>
      <w:r w:rsidR="00D57488" w:rsidRPr="00D03FF3">
        <w:rPr>
          <w:lang w:val="en-US"/>
        </w:rPr>
        <w:t xml:space="preserve"> The implementation of an active landfill gas extraction system</w:t>
      </w:r>
      <w:r w:rsidR="00D57488">
        <w:rPr>
          <w:lang w:val="en-US"/>
        </w:rPr>
        <w:t>,</w:t>
      </w:r>
      <w:r w:rsidR="00D57488" w:rsidRPr="00D03FF3">
        <w:rPr>
          <w:lang w:val="en-US"/>
        </w:rPr>
        <w:t xml:space="preserve"> using vertical wells or horizontal collectors</w:t>
      </w:r>
      <w:r w:rsidR="00D57488">
        <w:rPr>
          <w:lang w:val="en-US"/>
        </w:rPr>
        <w:t>,</w:t>
      </w:r>
      <w:r w:rsidR="00D57488" w:rsidRPr="00D03FF3">
        <w:rPr>
          <w:lang w:val="en-US"/>
        </w:rPr>
        <w:t xml:space="preserve"> is the single most important mitigation measure </w:t>
      </w:r>
      <w:r w:rsidR="00170515">
        <w:rPr>
          <w:lang w:val="en-US"/>
        </w:rPr>
        <w:t>for</w:t>
      </w:r>
      <w:r w:rsidR="00D57488" w:rsidRPr="00D03FF3">
        <w:rPr>
          <w:lang w:val="en-US"/>
        </w:rPr>
        <w:t xml:space="preserve"> reduc</w:t>
      </w:r>
      <w:r w:rsidR="00170515">
        <w:rPr>
          <w:lang w:val="en-US"/>
        </w:rPr>
        <w:t>ing</w:t>
      </w:r>
      <w:r w:rsidR="00D57488" w:rsidRPr="00D03FF3">
        <w:rPr>
          <w:lang w:val="en-US"/>
        </w:rPr>
        <w:t xml:space="preserve"> emissions. Intensive field studies of </w:t>
      </w:r>
      <w:r w:rsidR="00EA52B5">
        <w:t>CH</w:t>
      </w:r>
      <w:r w:rsidR="00EA52B5">
        <w:rPr>
          <w:vertAlign w:val="subscript"/>
        </w:rPr>
        <w:t>4</w:t>
      </w:r>
      <w:r w:rsidR="00D57488" w:rsidRPr="00D03FF3">
        <w:rPr>
          <w:lang w:val="en-US"/>
        </w:rPr>
        <w:t xml:space="preserve"> mass balance</w:t>
      </w:r>
      <w:r w:rsidR="00D57488">
        <w:rPr>
          <w:lang w:val="en-US"/>
        </w:rPr>
        <w:t>,</w:t>
      </w:r>
      <w:r w:rsidR="00D57488" w:rsidRPr="00D03FF3">
        <w:rPr>
          <w:lang w:val="en-US"/>
        </w:rPr>
        <w:t xml:space="preserve"> at cells</w:t>
      </w:r>
      <w:r w:rsidR="00D57488">
        <w:rPr>
          <w:lang w:val="en-US"/>
        </w:rPr>
        <w:t>,</w:t>
      </w:r>
      <w:r w:rsidR="00D57488" w:rsidRPr="00D03FF3">
        <w:rPr>
          <w:lang w:val="en-US"/>
        </w:rPr>
        <w:t xml:space="preserve"> with a variety of design and management practices</w:t>
      </w:r>
      <w:r w:rsidR="00D57488">
        <w:rPr>
          <w:lang w:val="en-US"/>
        </w:rPr>
        <w:t>,</w:t>
      </w:r>
      <w:r w:rsidR="00D57488" w:rsidRPr="00D03FF3">
        <w:rPr>
          <w:lang w:val="en-US"/>
        </w:rPr>
        <w:t xml:space="preserve"> have shown that over 90</w:t>
      </w:r>
      <w:r w:rsidR="00A05FAC">
        <w:rPr>
          <w:lang w:val="en-US"/>
        </w:rPr>
        <w:t xml:space="preserve"> per cent</w:t>
      </w:r>
      <w:r w:rsidR="00D57488" w:rsidRPr="00D03FF3">
        <w:rPr>
          <w:lang w:val="en-US"/>
        </w:rPr>
        <w:t xml:space="preserve"> recovery can be achieved at cells</w:t>
      </w:r>
      <w:r w:rsidR="00D57488">
        <w:rPr>
          <w:lang w:val="en-US"/>
        </w:rPr>
        <w:t>,</w:t>
      </w:r>
      <w:r w:rsidR="00D57488" w:rsidRPr="00D03FF3">
        <w:rPr>
          <w:lang w:val="en-US"/>
        </w:rPr>
        <w:t xml:space="preserve"> with </w:t>
      </w:r>
      <w:r w:rsidR="00D57488">
        <w:rPr>
          <w:lang w:val="en-US"/>
        </w:rPr>
        <w:t xml:space="preserve">use of </w:t>
      </w:r>
      <w:r w:rsidR="00D57488" w:rsidRPr="00D03FF3">
        <w:rPr>
          <w:lang w:val="en-US"/>
        </w:rPr>
        <w:t>final cover</w:t>
      </w:r>
      <w:r w:rsidR="00D57488">
        <w:rPr>
          <w:lang w:val="en-US"/>
        </w:rPr>
        <w:t>s</w:t>
      </w:r>
      <w:r w:rsidR="00D57488" w:rsidRPr="00D03FF3">
        <w:rPr>
          <w:lang w:val="en-US"/>
        </w:rPr>
        <w:t xml:space="preserve"> and efficient gas extraction system</w:t>
      </w:r>
      <w:r w:rsidR="00D57488">
        <w:rPr>
          <w:lang w:val="en-US"/>
        </w:rPr>
        <w:t>s</w:t>
      </w:r>
      <w:r w:rsidR="003A1DE7">
        <w:rPr>
          <w:lang w:val="en-US"/>
        </w:rPr>
        <w:t>.</w:t>
      </w:r>
      <w:r w:rsidR="0095643E">
        <w:rPr>
          <w:rStyle w:val="FootnoteReference"/>
          <w:lang w:val="en-US"/>
        </w:rPr>
        <w:footnoteReference w:id="43"/>
      </w:r>
      <w:r w:rsidR="00D57488" w:rsidRPr="00D03FF3">
        <w:rPr>
          <w:lang w:val="en-US"/>
        </w:rPr>
        <w:t xml:space="preserve"> Some sites may have less efficient</w:t>
      </w:r>
      <w:r w:rsidR="00D57488">
        <w:rPr>
          <w:lang w:val="en-US"/>
        </w:rPr>
        <w:t>,</w:t>
      </w:r>
      <w:r w:rsidR="00D57488" w:rsidRPr="00D03FF3">
        <w:rPr>
          <w:lang w:val="en-US"/>
        </w:rPr>
        <w:t xml:space="preserve"> or only partial</w:t>
      </w:r>
      <w:r w:rsidR="00D57488">
        <w:rPr>
          <w:lang w:val="en-US"/>
        </w:rPr>
        <w:t>,</w:t>
      </w:r>
      <w:r w:rsidR="00D57488" w:rsidRPr="00D03FF3">
        <w:rPr>
          <w:lang w:val="en-US"/>
        </w:rPr>
        <w:t xml:space="preserve"> gas extraction systems</w:t>
      </w:r>
      <w:r w:rsidR="00D57488">
        <w:rPr>
          <w:lang w:val="en-US"/>
        </w:rPr>
        <w:t xml:space="preserve">, with </w:t>
      </w:r>
      <w:r w:rsidR="00D57488" w:rsidRPr="00D03FF3">
        <w:rPr>
          <w:lang w:val="en-US"/>
        </w:rPr>
        <w:t>fugitive emissions from landfilled waste prior to and after the implementation of active gas extraction;</w:t>
      </w:r>
      <w:r w:rsidR="00D57488">
        <w:rPr>
          <w:lang w:val="en-US"/>
        </w:rPr>
        <w:t xml:space="preserve"> </w:t>
      </w:r>
      <w:r w:rsidR="00D57488" w:rsidRPr="00D03FF3">
        <w:rPr>
          <w:lang w:val="en-US"/>
        </w:rPr>
        <w:t>thus</w:t>
      </w:r>
      <w:r w:rsidR="00D57488">
        <w:rPr>
          <w:lang w:val="en-US"/>
        </w:rPr>
        <w:t xml:space="preserve">, </w:t>
      </w:r>
      <w:r w:rsidR="00D57488" w:rsidRPr="00D03FF3">
        <w:rPr>
          <w:lang w:val="en-US"/>
        </w:rPr>
        <w:t xml:space="preserve">estimates of lifetime recovery </w:t>
      </w:r>
      <w:r w:rsidR="00D57488" w:rsidRPr="00D03FF3">
        <w:rPr>
          <w:lang w:val="en-US"/>
        </w:rPr>
        <w:lastRenderedPageBreak/>
        <w:t>efficiencies may be as low as 20</w:t>
      </w:r>
      <w:r w:rsidR="00A05FAC">
        <w:rPr>
          <w:lang w:val="en-US"/>
        </w:rPr>
        <w:t xml:space="preserve"> per cent</w:t>
      </w:r>
      <w:r w:rsidR="00E54BCE">
        <w:rPr>
          <w:lang w:val="en-US"/>
        </w:rPr>
        <w:t>.</w:t>
      </w:r>
      <w:r w:rsidR="000E55A1">
        <w:rPr>
          <w:rStyle w:val="FootnoteReference"/>
          <w:lang w:val="en-US"/>
        </w:rPr>
        <w:footnoteReference w:id="44"/>
      </w:r>
      <w:r w:rsidR="00D57488" w:rsidRPr="00D03FF3">
        <w:rPr>
          <w:lang w:val="en-US"/>
        </w:rPr>
        <w:t xml:space="preserve"> </w:t>
      </w:r>
      <w:r w:rsidR="00D57488">
        <w:rPr>
          <w:lang w:val="en-US"/>
        </w:rPr>
        <w:t xml:space="preserve">In </w:t>
      </w:r>
      <w:r w:rsidR="00E54BCE">
        <w:rPr>
          <w:lang w:val="en-US"/>
        </w:rPr>
        <w:t xml:space="preserve">the </w:t>
      </w:r>
      <w:r w:rsidR="00D57488">
        <w:rPr>
          <w:lang w:val="en-US"/>
        </w:rPr>
        <w:t xml:space="preserve">case of </w:t>
      </w:r>
      <w:r w:rsidR="00D57488" w:rsidRPr="00D03FF3">
        <w:rPr>
          <w:lang w:val="en-US"/>
        </w:rPr>
        <w:t xml:space="preserve">closed landfills, reported efficiencies </w:t>
      </w:r>
      <w:r w:rsidR="00E54BCE">
        <w:rPr>
          <w:lang w:val="en-US"/>
        </w:rPr>
        <w:t>are</w:t>
      </w:r>
      <w:r w:rsidR="00D57488">
        <w:rPr>
          <w:lang w:val="en-US"/>
        </w:rPr>
        <w:t xml:space="preserve"> </w:t>
      </w:r>
      <w:r w:rsidR="00D57488" w:rsidRPr="00D03FF3">
        <w:rPr>
          <w:lang w:val="en-US"/>
        </w:rPr>
        <w:t>10–90</w:t>
      </w:r>
      <w:r w:rsidR="00A05FAC">
        <w:rPr>
          <w:lang w:val="en-US"/>
        </w:rPr>
        <w:t xml:space="preserve"> per cent</w:t>
      </w:r>
      <w:r w:rsidR="00D57488" w:rsidRPr="00D03FF3">
        <w:rPr>
          <w:lang w:val="en-US"/>
        </w:rPr>
        <w:t>. For landfills in operation, efficiencies are</w:t>
      </w:r>
      <w:r w:rsidR="00D57488">
        <w:rPr>
          <w:lang w:val="en-US"/>
        </w:rPr>
        <w:t xml:space="preserve"> </w:t>
      </w:r>
      <w:r w:rsidR="00D57488" w:rsidRPr="00D03FF3">
        <w:rPr>
          <w:lang w:val="en-US"/>
        </w:rPr>
        <w:t>10</w:t>
      </w:r>
      <w:r w:rsidR="0020001E">
        <w:rPr>
          <w:lang w:val="en-US"/>
        </w:rPr>
        <w:t>–</w:t>
      </w:r>
      <w:r w:rsidR="00D57488" w:rsidRPr="00D03FF3">
        <w:rPr>
          <w:lang w:val="en-US"/>
        </w:rPr>
        <w:t>80</w:t>
      </w:r>
      <w:r w:rsidR="00A05FAC">
        <w:rPr>
          <w:lang w:val="en-US"/>
        </w:rPr>
        <w:t xml:space="preserve"> per cent</w:t>
      </w:r>
      <w:r w:rsidR="00E54BCE">
        <w:rPr>
          <w:lang w:val="en-US"/>
        </w:rPr>
        <w:t>.</w:t>
      </w:r>
      <w:r w:rsidR="000E55A1">
        <w:rPr>
          <w:rStyle w:val="FootnoteReference"/>
          <w:lang w:val="en-US"/>
        </w:rPr>
        <w:footnoteReference w:id="45"/>
      </w:r>
      <w:r w:rsidR="00D57488" w:rsidRPr="00D03FF3">
        <w:rPr>
          <w:lang w:val="en-US"/>
        </w:rPr>
        <w:t xml:space="preserve"> For active gas collection systems, the collection efficiency depends primarily on the design and maintenance of the collection system</w:t>
      </w:r>
      <w:r w:rsidR="00D57488">
        <w:rPr>
          <w:lang w:val="en-US"/>
        </w:rPr>
        <w:t>,</w:t>
      </w:r>
      <w:r w:rsidR="00D57488" w:rsidRPr="00D03FF3">
        <w:rPr>
          <w:lang w:val="en-US"/>
        </w:rPr>
        <w:t xml:space="preserve"> and the type of materials used to cover the landfill. </w:t>
      </w:r>
      <w:r w:rsidR="00D57488">
        <w:rPr>
          <w:lang w:val="en-US"/>
        </w:rPr>
        <w:t>The g</w:t>
      </w:r>
      <w:r w:rsidR="00D57488" w:rsidRPr="00D03FF3">
        <w:rPr>
          <w:lang w:val="en-US"/>
        </w:rPr>
        <w:t xml:space="preserve">as collection, by vertical wells and horizontal trenches, typically begins after a </w:t>
      </w:r>
      <w:r w:rsidR="00D57488">
        <w:rPr>
          <w:lang w:val="en-US"/>
        </w:rPr>
        <w:t>section</w:t>
      </w:r>
      <w:r w:rsidR="00D57488" w:rsidRPr="00D03FF3">
        <w:rPr>
          <w:lang w:val="en-US"/>
        </w:rPr>
        <w:t xml:space="preserve"> of a landfill</w:t>
      </w:r>
      <w:r w:rsidR="00D57488">
        <w:rPr>
          <w:lang w:val="en-US"/>
        </w:rPr>
        <w:t xml:space="preserve"> (also called a cell) </w:t>
      </w:r>
      <w:r w:rsidR="00D57488" w:rsidRPr="00AB7099">
        <w:rPr>
          <w:lang w:val="en-US"/>
        </w:rPr>
        <w:t>is closed</w:t>
      </w:r>
      <w:r w:rsidR="00D57488">
        <w:rPr>
          <w:lang w:val="en-US"/>
        </w:rPr>
        <w:t xml:space="preserve"> for new waste and covered by soil</w:t>
      </w:r>
      <w:r w:rsidR="00D57488" w:rsidRPr="00D03FF3">
        <w:rPr>
          <w:lang w:val="en-US"/>
        </w:rPr>
        <w:t xml:space="preserve">. Vertical wells are most commonly used for gas collection, while trenches are sometimes used in deeper landfills, and may be used in areas of active filling. The collected gas is routed through lateral piping to a main collection header. Ideally, the collection system should be designed so that </w:t>
      </w:r>
      <w:r w:rsidR="00D57488">
        <w:rPr>
          <w:lang w:val="en-US"/>
        </w:rPr>
        <w:t>the</w:t>
      </w:r>
      <w:r w:rsidR="00D57488" w:rsidRPr="00D03FF3">
        <w:rPr>
          <w:lang w:val="en-US"/>
        </w:rPr>
        <w:t xml:space="preserve"> operator can monitor and adjust the gas flow</w:t>
      </w:r>
      <w:r w:rsidR="00D57488">
        <w:rPr>
          <w:lang w:val="en-US"/>
        </w:rPr>
        <w:t>,</w:t>
      </w:r>
      <w:r w:rsidR="00D57488" w:rsidRPr="00D03FF3">
        <w:rPr>
          <w:lang w:val="en-US"/>
        </w:rPr>
        <w:t xml:space="preserve"> if necessary. Once the landfill </w:t>
      </w:r>
      <w:r w:rsidR="00EA52B5">
        <w:t>CH</w:t>
      </w:r>
      <w:r w:rsidR="00EA52B5">
        <w:rPr>
          <w:vertAlign w:val="subscript"/>
        </w:rPr>
        <w:t>4</w:t>
      </w:r>
      <w:r w:rsidR="00D57488" w:rsidRPr="00D03FF3">
        <w:rPr>
          <w:lang w:val="en-US"/>
        </w:rPr>
        <w:t xml:space="preserve"> is collected, it can be used in a number of ways, including electricity generation, direct gas use, bio</w:t>
      </w:r>
      <w:r w:rsidR="00170515">
        <w:rPr>
          <w:lang w:val="en-US"/>
        </w:rPr>
        <w:t>methane</w:t>
      </w:r>
      <w:r w:rsidR="00D57488" w:rsidRPr="00D03FF3">
        <w:rPr>
          <w:lang w:val="en-US"/>
        </w:rPr>
        <w:t xml:space="preserve"> production, powering fuel cells, or compression to liquid fuel</w:t>
      </w:r>
      <w:r w:rsidR="00E54BCE">
        <w:rPr>
          <w:lang w:val="en-US"/>
        </w:rPr>
        <w:t>.</w:t>
      </w:r>
      <w:r w:rsidR="000E55A1">
        <w:rPr>
          <w:rStyle w:val="FootnoteReference"/>
          <w:lang w:val="en-US"/>
        </w:rPr>
        <w:footnoteReference w:id="46"/>
      </w:r>
      <w:r w:rsidR="00D57488" w:rsidRPr="00D03FF3">
        <w:rPr>
          <w:lang w:val="en-US"/>
        </w:rPr>
        <w:t xml:space="preserve"> Extraction wells are typically composed of slotted plastic pipe</w:t>
      </w:r>
      <w:r w:rsidR="00D57488">
        <w:rPr>
          <w:lang w:val="en-US"/>
        </w:rPr>
        <w:t>s</w:t>
      </w:r>
      <w:r w:rsidR="00D57488" w:rsidRPr="00D03FF3">
        <w:rPr>
          <w:lang w:val="en-US"/>
        </w:rPr>
        <w:t xml:space="preserve">, surrounded by stone or other aggregate material, that are installed in borings in the waste mass below the surface of the </w:t>
      </w:r>
      <w:r w:rsidR="00E54BCE">
        <w:rPr>
          <w:lang w:val="en-US"/>
        </w:rPr>
        <w:t>s</w:t>
      </w:r>
      <w:r w:rsidR="00D57488">
        <w:rPr>
          <w:lang w:val="en-US"/>
        </w:rPr>
        <w:t xml:space="preserve">olid </w:t>
      </w:r>
      <w:r w:rsidR="00E54BCE">
        <w:rPr>
          <w:lang w:val="en-US"/>
        </w:rPr>
        <w:t>w</w:t>
      </w:r>
      <w:r w:rsidR="00D57488">
        <w:rPr>
          <w:lang w:val="en-US"/>
        </w:rPr>
        <w:t xml:space="preserve">aste </w:t>
      </w:r>
      <w:r w:rsidR="00E54BCE">
        <w:rPr>
          <w:lang w:val="en-US"/>
        </w:rPr>
        <w:t>d</w:t>
      </w:r>
      <w:r w:rsidR="00D57488">
        <w:rPr>
          <w:lang w:val="en-US"/>
        </w:rPr>
        <w:t xml:space="preserve">isposal </w:t>
      </w:r>
      <w:r w:rsidR="00D57488" w:rsidRPr="00D03FF3">
        <w:rPr>
          <w:lang w:val="en-US"/>
        </w:rPr>
        <w:t xml:space="preserve">site. Above the surface of the waste mass, the extraction well typically has a wellhead to allow for vacuum adjustment and sampling of the LFG. The </w:t>
      </w:r>
      <w:r w:rsidR="00D57488">
        <w:rPr>
          <w:lang w:val="en-US"/>
        </w:rPr>
        <w:t>layout</w:t>
      </w:r>
      <w:r w:rsidR="00D57488" w:rsidRPr="00D03FF3">
        <w:rPr>
          <w:lang w:val="en-US"/>
        </w:rPr>
        <w:t xml:space="preserve"> of these wells can either be vertical or horizontal, and the </w:t>
      </w:r>
      <w:r w:rsidR="00D57488">
        <w:rPr>
          <w:lang w:val="en-US"/>
        </w:rPr>
        <w:t>choice</w:t>
      </w:r>
      <w:r w:rsidR="00D57488" w:rsidRPr="00D03FF3">
        <w:rPr>
          <w:lang w:val="en-US"/>
        </w:rPr>
        <w:t xml:space="preserve"> </w:t>
      </w:r>
      <w:r w:rsidR="00D57488">
        <w:rPr>
          <w:lang w:val="en-US"/>
        </w:rPr>
        <w:t xml:space="preserve">between </w:t>
      </w:r>
      <w:r w:rsidR="00D57488" w:rsidRPr="00D03FF3">
        <w:rPr>
          <w:lang w:val="en-US"/>
        </w:rPr>
        <w:t>vertical and</w:t>
      </w:r>
      <w:r w:rsidR="00D57488">
        <w:rPr>
          <w:lang w:val="en-US"/>
        </w:rPr>
        <w:t xml:space="preserve"> </w:t>
      </w:r>
      <w:r w:rsidR="00D57488" w:rsidRPr="00D03FF3">
        <w:rPr>
          <w:lang w:val="en-US"/>
        </w:rPr>
        <w:t>horizontal wells will depend on site-specific factors</w:t>
      </w:r>
      <w:r w:rsidR="00E54BCE">
        <w:rPr>
          <w:lang w:val="en-US"/>
        </w:rPr>
        <w:t>.</w:t>
      </w:r>
      <w:r w:rsidR="000E55A1">
        <w:rPr>
          <w:rStyle w:val="FootnoteReference"/>
          <w:lang w:val="en-US"/>
        </w:rPr>
        <w:footnoteReference w:id="47"/>
      </w:r>
      <w:r w:rsidR="00D57488" w:rsidRPr="00D03FF3">
        <w:rPr>
          <w:lang w:val="en-US"/>
        </w:rPr>
        <w:t xml:space="preserve"> Vertical wells are usually installed in areas where the site </w:t>
      </w:r>
      <w:r w:rsidR="00E54BCE">
        <w:rPr>
          <w:lang w:val="en-US"/>
        </w:rPr>
        <w:t>no longer</w:t>
      </w:r>
      <w:r w:rsidR="00D57488">
        <w:rPr>
          <w:lang w:val="en-US"/>
        </w:rPr>
        <w:t xml:space="preserve"> </w:t>
      </w:r>
      <w:r w:rsidR="00D57488" w:rsidRPr="00D03FF3">
        <w:rPr>
          <w:lang w:val="en-US"/>
        </w:rPr>
        <w:t>receiv</w:t>
      </w:r>
      <w:r w:rsidR="00D57488">
        <w:rPr>
          <w:lang w:val="en-US"/>
        </w:rPr>
        <w:t>e</w:t>
      </w:r>
      <w:r w:rsidR="00E54BCE">
        <w:rPr>
          <w:lang w:val="en-US"/>
        </w:rPr>
        <w:t>s</w:t>
      </w:r>
      <w:r w:rsidR="00D57488">
        <w:rPr>
          <w:lang w:val="en-US"/>
        </w:rPr>
        <w:t xml:space="preserve"> </w:t>
      </w:r>
      <w:r w:rsidR="00D57488" w:rsidRPr="00D03FF3">
        <w:rPr>
          <w:lang w:val="en-US"/>
        </w:rPr>
        <w:t>waste</w:t>
      </w:r>
      <w:r w:rsidR="00E54BCE">
        <w:rPr>
          <w:lang w:val="en-US"/>
        </w:rPr>
        <w:t>,</w:t>
      </w:r>
      <w:r w:rsidR="00D57488">
        <w:rPr>
          <w:lang w:val="en-US"/>
        </w:rPr>
        <w:t xml:space="preserve"> </w:t>
      </w:r>
      <w:r w:rsidR="00D57488" w:rsidRPr="00D03FF3">
        <w:rPr>
          <w:lang w:val="en-US"/>
        </w:rPr>
        <w:t xml:space="preserve">or where waste filling will not occur for </w:t>
      </w:r>
      <w:r w:rsidR="00D57488">
        <w:rPr>
          <w:lang w:val="en-US"/>
        </w:rPr>
        <w:t>one</w:t>
      </w:r>
      <w:r w:rsidR="00D57488" w:rsidRPr="00D03FF3">
        <w:rPr>
          <w:lang w:val="en-US"/>
        </w:rPr>
        <w:t xml:space="preserve"> year or more. However, </w:t>
      </w:r>
      <w:r w:rsidR="00D57488">
        <w:rPr>
          <w:lang w:val="en-US"/>
        </w:rPr>
        <w:t>v</w:t>
      </w:r>
      <w:r w:rsidR="00D57488" w:rsidRPr="00D03FF3">
        <w:rPr>
          <w:lang w:val="en-US"/>
        </w:rPr>
        <w:t xml:space="preserve">ertical wells can be installed and operated in areas with continued waste placement, </w:t>
      </w:r>
      <w:r w:rsidR="00D57488">
        <w:rPr>
          <w:lang w:val="en-US"/>
        </w:rPr>
        <w:t>although the</w:t>
      </w:r>
      <w:r w:rsidR="00D57488" w:rsidRPr="00D03FF3">
        <w:rPr>
          <w:lang w:val="en-US"/>
        </w:rPr>
        <w:t xml:space="preserve"> placement will</w:t>
      </w:r>
      <w:r w:rsidR="00D57488">
        <w:rPr>
          <w:lang w:val="en-US"/>
        </w:rPr>
        <w:t xml:space="preserve"> </w:t>
      </w:r>
      <w:r w:rsidR="00D57488" w:rsidRPr="00D03FF3">
        <w:rPr>
          <w:lang w:val="en-US"/>
        </w:rPr>
        <w:t xml:space="preserve">result in increased operation and maintenance requirements. Horizontal extraction wells can be installed while a waste disposal site is still receiving waste and may be used </w:t>
      </w:r>
      <w:r w:rsidR="00D57488">
        <w:rPr>
          <w:lang w:val="en-US"/>
        </w:rPr>
        <w:t>in case</w:t>
      </w:r>
      <w:r w:rsidR="00E54BCE">
        <w:rPr>
          <w:lang w:val="en-US"/>
        </w:rPr>
        <w:t>s where</w:t>
      </w:r>
      <w:r w:rsidR="00D57488">
        <w:rPr>
          <w:lang w:val="en-US"/>
        </w:rPr>
        <w:t xml:space="preserve"> </w:t>
      </w:r>
      <w:r w:rsidR="00D57488" w:rsidRPr="00D03FF3">
        <w:rPr>
          <w:lang w:val="en-US"/>
        </w:rPr>
        <w:t xml:space="preserve">landfill gas collection is desired in an area before closure. Horizontal extraction wells are placed in a trench within the </w:t>
      </w:r>
      <w:r w:rsidR="00D57488" w:rsidRPr="005E0B86">
        <w:rPr>
          <w:lang w:val="en-US"/>
        </w:rPr>
        <w:t>refuse.</w:t>
      </w:r>
      <w:r w:rsidR="00D57488" w:rsidRPr="00D03FF3">
        <w:rPr>
          <w:lang w:val="en-US"/>
        </w:rPr>
        <w:t xml:space="preserve"> The trench is backfilled with gravel (or other aggregate</w:t>
      </w:r>
      <w:r w:rsidR="00E54BCE">
        <w:rPr>
          <w:lang w:val="en-US"/>
        </w:rPr>
        <w:t>s</w:t>
      </w:r>
      <w:r w:rsidR="00D57488" w:rsidRPr="00D03FF3">
        <w:rPr>
          <w:lang w:val="en-US"/>
        </w:rPr>
        <w:t xml:space="preserve"> such as tire chips or broken glass)</w:t>
      </w:r>
      <w:r w:rsidR="00E54BCE">
        <w:rPr>
          <w:lang w:val="en-US"/>
        </w:rPr>
        <w:t>,</w:t>
      </w:r>
      <w:r w:rsidR="00D57488" w:rsidRPr="00D03FF3">
        <w:rPr>
          <w:lang w:val="en-US"/>
        </w:rPr>
        <w:t xml:space="preserve"> and the perforated pipe is installed in the </w:t>
      </w:r>
      <w:proofErr w:type="spellStart"/>
      <w:r w:rsidR="00D57488" w:rsidRPr="00D03FF3">
        <w:rPr>
          <w:lang w:val="en-US"/>
        </w:rPr>
        <w:t>centr</w:t>
      </w:r>
      <w:r w:rsidR="00E54BCE">
        <w:rPr>
          <w:lang w:val="en-US"/>
        </w:rPr>
        <w:t>e</w:t>
      </w:r>
      <w:proofErr w:type="spellEnd"/>
      <w:r w:rsidR="00D57488" w:rsidRPr="00D03FF3">
        <w:rPr>
          <w:lang w:val="en-US"/>
        </w:rPr>
        <w:t xml:space="preserve"> of the trench</w:t>
      </w:r>
      <w:r>
        <w:rPr>
          <w:lang w:val="en-US"/>
        </w:rPr>
        <w:t>;</w:t>
      </w:r>
    </w:p>
    <w:p w14:paraId="62901CAB" w14:textId="1A1C7066" w:rsidR="00913CEC" w:rsidRPr="00FD1D98" w:rsidRDefault="00C30512" w:rsidP="00DD2ECC">
      <w:pPr>
        <w:pStyle w:val="SingleTxtG"/>
        <w:ind w:left="1701"/>
        <w:rPr>
          <w:rFonts w:cs="Calibri"/>
          <w:iCs/>
        </w:rPr>
      </w:pPr>
      <w:r>
        <w:rPr>
          <w:rFonts w:cs="Calibri"/>
          <w:iCs/>
        </w:rPr>
        <w:t>(ii)</w:t>
      </w:r>
      <w:r w:rsidR="00913CEC" w:rsidRPr="00FD1D98">
        <w:rPr>
          <w:rFonts w:cs="Calibri"/>
          <w:iCs/>
        </w:rPr>
        <w:tab/>
      </w:r>
      <w:r w:rsidR="00404634" w:rsidRPr="00F40AE8">
        <w:rPr>
          <w:b/>
          <w:bCs/>
          <w:lang w:val="en-US"/>
        </w:rPr>
        <w:t>Gas utilization</w:t>
      </w:r>
      <w:r w:rsidR="00E54BCE">
        <w:rPr>
          <w:lang w:val="en-US"/>
        </w:rPr>
        <w:t>.</w:t>
      </w:r>
      <w:r w:rsidR="00404634" w:rsidRPr="00D03FF3">
        <w:rPr>
          <w:lang w:val="en-US"/>
        </w:rPr>
        <w:t xml:space="preserve"> </w:t>
      </w:r>
      <w:r w:rsidR="00E54BCE">
        <w:rPr>
          <w:lang w:val="en-US"/>
        </w:rPr>
        <w:t>D</w:t>
      </w:r>
      <w:r w:rsidR="00404634">
        <w:rPr>
          <w:lang w:val="en-US"/>
        </w:rPr>
        <w:t>epending on site</w:t>
      </w:r>
      <w:r w:rsidR="00E54BCE">
        <w:rPr>
          <w:lang w:val="en-US"/>
        </w:rPr>
        <w:t>-</w:t>
      </w:r>
      <w:r w:rsidR="00404634">
        <w:rPr>
          <w:lang w:val="en-US"/>
        </w:rPr>
        <w:t xml:space="preserve">specific circumstances, different utilization options exist for landfill gases. The most relevant are listed </w:t>
      </w:r>
      <w:r w:rsidR="00E54BCE">
        <w:rPr>
          <w:lang w:val="en-US"/>
        </w:rPr>
        <w:t>below</w:t>
      </w:r>
      <w:r w:rsidR="00913CEC" w:rsidRPr="00FD1D98">
        <w:rPr>
          <w:rFonts w:cs="Calibri"/>
          <w:iCs/>
        </w:rPr>
        <w:t>:</w:t>
      </w:r>
    </w:p>
    <w:p w14:paraId="444FD0E0" w14:textId="77777777" w:rsidR="00FB6232" w:rsidRDefault="00FB6232" w:rsidP="00DD2ECC">
      <w:pPr>
        <w:pStyle w:val="SingleTxtG"/>
        <w:ind w:firstLine="567"/>
        <w:rPr>
          <w:rFonts w:cs="Calibri"/>
          <w:iCs/>
        </w:rPr>
      </w:pPr>
    </w:p>
    <w:p w14:paraId="1EEF3968" w14:textId="3E6503CE" w:rsidR="0041713C" w:rsidRDefault="003B227E" w:rsidP="00DD2ECC">
      <w:pPr>
        <w:pStyle w:val="SingleTxtG"/>
        <w:ind w:firstLine="567"/>
        <w:rPr>
          <w:lang w:val="en-US"/>
        </w:rPr>
      </w:pPr>
      <w:r>
        <w:rPr>
          <w:rFonts w:cs="Calibri"/>
          <w:iCs/>
        </w:rPr>
        <w:t>(</w:t>
      </w:r>
      <w:r w:rsidR="00AB2B78">
        <w:rPr>
          <w:rFonts w:cs="Calibri"/>
          <w:iCs/>
        </w:rPr>
        <w:t>a</w:t>
      </w:r>
      <w:r>
        <w:rPr>
          <w:rFonts w:cs="Calibri"/>
          <w:iCs/>
        </w:rPr>
        <w:t>)</w:t>
      </w:r>
      <w:r w:rsidR="00AB2B78">
        <w:rPr>
          <w:rFonts w:cs="Calibri"/>
          <w:iCs/>
        </w:rPr>
        <w:tab/>
      </w:r>
      <w:r w:rsidR="00404634" w:rsidRPr="003E4A8D">
        <w:rPr>
          <w:rFonts w:cs="Calibri"/>
          <w:b/>
          <w:bCs/>
          <w:iCs/>
        </w:rPr>
        <w:t>Flaring</w:t>
      </w:r>
      <w:r w:rsidR="00D16AB6" w:rsidRPr="00AB2B78">
        <w:rPr>
          <w:rFonts w:cs="Calibri"/>
          <w:iCs/>
        </w:rPr>
        <w:t>.</w:t>
      </w:r>
      <w:r w:rsidR="00404634" w:rsidRPr="00AB2B78">
        <w:rPr>
          <w:rFonts w:cs="Calibri"/>
          <w:iCs/>
        </w:rPr>
        <w:t xml:space="preserve"> </w:t>
      </w:r>
      <w:r w:rsidR="00F343DA" w:rsidRPr="00AB2B78">
        <w:rPr>
          <w:lang w:val="en-US"/>
        </w:rPr>
        <w:t xml:space="preserve">Collecting and flaring landfill gas is part of the normal operation of the landfill, independently </w:t>
      </w:r>
      <w:r w:rsidR="00D16AB6" w:rsidRPr="00AB2B78">
        <w:rPr>
          <w:lang w:val="en-US"/>
        </w:rPr>
        <w:t>of</w:t>
      </w:r>
      <w:r w:rsidR="00F343DA" w:rsidRPr="00AB2B78">
        <w:rPr>
          <w:lang w:val="en-US"/>
        </w:rPr>
        <w:t xml:space="preserve"> additional heat or power generation</w:t>
      </w:r>
      <w:r w:rsidR="00D16AB6" w:rsidRPr="00AB2B78">
        <w:rPr>
          <w:lang w:val="en-US"/>
        </w:rPr>
        <w:t xml:space="preserve"> systems</w:t>
      </w:r>
      <w:r w:rsidR="00F343DA" w:rsidRPr="00AB2B78">
        <w:rPr>
          <w:lang w:val="en-US"/>
        </w:rPr>
        <w:t xml:space="preserve">. The landfill gas generation rate will decline over time, producing lower volumes of gas, with a low </w:t>
      </w:r>
      <w:r w:rsidR="00EA52B5">
        <w:t>CH</w:t>
      </w:r>
      <w:r w:rsidR="00EA52B5">
        <w:rPr>
          <w:vertAlign w:val="subscript"/>
        </w:rPr>
        <w:t>4</w:t>
      </w:r>
      <w:r w:rsidR="00D16AB6" w:rsidRPr="00AB2B78">
        <w:rPr>
          <w:lang w:val="en-US"/>
        </w:rPr>
        <w:t xml:space="preserve"> </w:t>
      </w:r>
      <w:r w:rsidR="00F343DA" w:rsidRPr="00AB2B78">
        <w:rPr>
          <w:lang w:val="en-US"/>
        </w:rPr>
        <w:t>content. According to the E</w:t>
      </w:r>
      <w:r w:rsidR="00D16AB6" w:rsidRPr="00AB2B78">
        <w:rPr>
          <w:lang w:val="en-US"/>
        </w:rPr>
        <w:t xml:space="preserve">uropean </w:t>
      </w:r>
      <w:r w:rsidR="00F343DA" w:rsidRPr="00AB2B78">
        <w:rPr>
          <w:lang w:val="en-US"/>
        </w:rPr>
        <w:t>U</w:t>
      </w:r>
      <w:r w:rsidR="00D16AB6" w:rsidRPr="00AB2B78">
        <w:rPr>
          <w:lang w:val="en-US"/>
        </w:rPr>
        <w:t>nion</w:t>
      </w:r>
      <w:r w:rsidR="00F343DA" w:rsidRPr="00AB2B78">
        <w:rPr>
          <w:lang w:val="en-US"/>
        </w:rPr>
        <w:t xml:space="preserve"> guidance on landfill gas control, operators should follow the </w:t>
      </w:r>
      <w:r w:rsidR="00AB2B78" w:rsidRPr="00AB2B78">
        <w:rPr>
          <w:lang w:val="en-US"/>
        </w:rPr>
        <w:t xml:space="preserve">following </w:t>
      </w:r>
      <w:r w:rsidR="00F343DA" w:rsidRPr="00AB2B78">
        <w:rPr>
          <w:lang w:val="en-US"/>
        </w:rPr>
        <w:t>hierarchy of treatment techniques over the</w:t>
      </w:r>
      <w:r w:rsidR="00D16AB6" w:rsidRPr="00AB2B78">
        <w:rPr>
          <w:lang w:val="en-US"/>
        </w:rPr>
        <w:t xml:space="preserve"> landfill’s</w:t>
      </w:r>
      <w:r w:rsidR="00F343DA" w:rsidRPr="00AB2B78">
        <w:rPr>
          <w:lang w:val="en-US"/>
        </w:rPr>
        <w:t xml:space="preserve"> life</w:t>
      </w:r>
      <w:r w:rsidR="00D16AB6" w:rsidRPr="00AB2B78">
        <w:rPr>
          <w:lang w:val="en-US"/>
        </w:rPr>
        <w:t>time</w:t>
      </w:r>
      <w:r w:rsidR="00F343DA" w:rsidRPr="00AB2B78">
        <w:rPr>
          <w:lang w:val="en-US"/>
        </w:rPr>
        <w:t>, to ensure that the maximum amount of landfill gas is oxidized over the whole lifecycle of the landfill</w:t>
      </w:r>
      <w:r w:rsidR="00D16AB6" w:rsidRPr="00AB2B78">
        <w:rPr>
          <w:lang w:val="en-US"/>
        </w:rPr>
        <w:t>:</w:t>
      </w:r>
      <w:r w:rsidR="000E55A1">
        <w:rPr>
          <w:rStyle w:val="FootnoteReference"/>
          <w:lang w:val="en-US"/>
        </w:rPr>
        <w:footnoteReference w:id="48"/>
      </w:r>
      <w:r w:rsidR="00AB2B78" w:rsidRPr="00AB2B78">
        <w:rPr>
          <w:lang w:val="en-US"/>
        </w:rPr>
        <w:t xml:space="preserve"> </w:t>
      </w:r>
      <w:r w:rsidR="00AB2B78">
        <w:rPr>
          <w:rFonts w:cs="Calibri"/>
          <w:iCs/>
        </w:rPr>
        <w:t xml:space="preserve">(a) </w:t>
      </w:r>
      <w:r w:rsidR="00AB2B78" w:rsidRPr="00AB2B78">
        <w:rPr>
          <w:rFonts w:cs="Calibri"/>
          <w:iCs/>
        </w:rPr>
        <w:t>h</w:t>
      </w:r>
      <w:r w:rsidR="00F343DA" w:rsidRPr="00AB2B78">
        <w:rPr>
          <w:rFonts w:cs="Calibri"/>
          <w:iCs/>
        </w:rPr>
        <w:t>igh</w:t>
      </w:r>
      <w:r w:rsidR="00AB2B78" w:rsidRPr="00AB2B78">
        <w:rPr>
          <w:rFonts w:cs="Calibri"/>
          <w:iCs/>
        </w:rPr>
        <w:t>-</w:t>
      </w:r>
      <w:r w:rsidR="00F343DA" w:rsidRPr="00AB2B78">
        <w:rPr>
          <w:rFonts w:cs="Calibri"/>
          <w:iCs/>
        </w:rPr>
        <w:t>temperature flaring;</w:t>
      </w:r>
      <w:r w:rsidR="00AB2B78" w:rsidRPr="00AB2B78">
        <w:rPr>
          <w:rFonts w:cs="Calibri"/>
          <w:iCs/>
        </w:rPr>
        <w:t xml:space="preserve"> </w:t>
      </w:r>
      <w:r w:rsidR="00AB2B78">
        <w:rPr>
          <w:rFonts w:cs="Calibri"/>
          <w:iCs/>
        </w:rPr>
        <w:t>(b)</w:t>
      </w:r>
      <w:r w:rsidR="006E76F0">
        <w:rPr>
          <w:rFonts w:cs="Calibri"/>
          <w:iCs/>
        </w:rPr>
        <w:t xml:space="preserve"> </w:t>
      </w:r>
      <w:r w:rsidR="00AB2B78">
        <w:rPr>
          <w:lang w:val="en-US"/>
        </w:rPr>
        <w:t>l</w:t>
      </w:r>
      <w:r w:rsidR="00AC3168" w:rsidRPr="00AB2B78">
        <w:rPr>
          <w:lang w:val="en-US"/>
        </w:rPr>
        <w:t>ow calorific flaring</w:t>
      </w:r>
      <w:r w:rsidR="00F343DA" w:rsidRPr="00AB2B78">
        <w:rPr>
          <w:rFonts w:cs="Calibri"/>
          <w:iCs/>
        </w:rPr>
        <w:t>;</w:t>
      </w:r>
      <w:r w:rsidR="00AB2B78" w:rsidRPr="00AB2B78">
        <w:rPr>
          <w:rFonts w:cs="Calibri"/>
          <w:iCs/>
        </w:rPr>
        <w:t xml:space="preserve"> and</w:t>
      </w:r>
      <w:r w:rsidR="00AB2B78">
        <w:rPr>
          <w:rFonts w:cs="Calibri"/>
          <w:iCs/>
        </w:rPr>
        <w:t xml:space="preserve"> (c)</w:t>
      </w:r>
      <w:r w:rsidR="00AB2B78" w:rsidRPr="00AB2B78">
        <w:rPr>
          <w:rFonts w:cs="Calibri"/>
          <w:iCs/>
        </w:rPr>
        <w:t xml:space="preserve"> </w:t>
      </w:r>
      <w:r w:rsidR="00AB2B78">
        <w:rPr>
          <w:lang w:val="en-US"/>
        </w:rPr>
        <w:t>o</w:t>
      </w:r>
      <w:r w:rsidR="008B5CAF" w:rsidRPr="00AB2B78">
        <w:rPr>
          <w:lang w:val="en-US"/>
        </w:rPr>
        <w:t xml:space="preserve">ther techniques for oxidation of </w:t>
      </w:r>
      <w:r w:rsidR="00EA52B5">
        <w:t>CH</w:t>
      </w:r>
      <w:r w:rsidR="00EA52B5">
        <w:rPr>
          <w:vertAlign w:val="subscript"/>
        </w:rPr>
        <w:t>4</w:t>
      </w:r>
      <w:r w:rsidR="00D16AB6" w:rsidRPr="00AB2B78">
        <w:rPr>
          <w:rFonts w:cs="Calibri"/>
          <w:iCs/>
        </w:rPr>
        <w:t>.</w:t>
      </w:r>
      <w:r w:rsidR="00AB2B78">
        <w:rPr>
          <w:rFonts w:cs="Calibri"/>
          <w:iCs/>
        </w:rPr>
        <w:t xml:space="preserve"> </w:t>
      </w:r>
      <w:r w:rsidR="009E45E6" w:rsidRPr="009D0210">
        <w:t>There are generally two types of flares</w:t>
      </w:r>
      <w:r w:rsidR="00913CEC" w:rsidRPr="009D0210">
        <w:t>:</w:t>
      </w:r>
      <w:r w:rsidR="00AB2B78">
        <w:t xml:space="preserve"> </w:t>
      </w:r>
      <w:r w:rsidR="00AB2B78">
        <w:rPr>
          <w:rFonts w:cs="Calibri"/>
          <w:iCs/>
        </w:rPr>
        <w:t>(a) o</w:t>
      </w:r>
      <w:r w:rsidR="009E45E6">
        <w:rPr>
          <w:rFonts w:cs="Calibri"/>
          <w:iCs/>
        </w:rPr>
        <w:t>pen flares (</w:t>
      </w:r>
      <w:r w:rsidR="002B7953" w:rsidRPr="00636EAB">
        <w:rPr>
          <w:lang w:val="en-US"/>
        </w:rPr>
        <w:t>candlestick flares</w:t>
      </w:r>
      <w:r w:rsidR="002B7953">
        <w:rPr>
          <w:lang w:val="en-US"/>
        </w:rPr>
        <w:t>)</w:t>
      </w:r>
      <w:r w:rsidR="00913CEC">
        <w:rPr>
          <w:rFonts w:cs="Calibri"/>
          <w:iCs/>
        </w:rPr>
        <w:t>;</w:t>
      </w:r>
      <w:r w:rsidR="00AB2B78">
        <w:rPr>
          <w:rFonts w:cs="Calibri"/>
          <w:iCs/>
        </w:rPr>
        <w:t xml:space="preserve"> and, </w:t>
      </w:r>
      <w:r w:rsidR="009D0210">
        <w:rPr>
          <w:lang w:val="en-US"/>
        </w:rPr>
        <w:t>(b)</w:t>
      </w:r>
      <w:r w:rsidR="00AB2B78">
        <w:rPr>
          <w:lang w:val="en-US"/>
        </w:rPr>
        <w:t xml:space="preserve"> e</w:t>
      </w:r>
      <w:r w:rsidR="006E2FFB" w:rsidRPr="00636EAB">
        <w:rPr>
          <w:lang w:val="en-US"/>
        </w:rPr>
        <w:t>nclosed flares (ground flares</w:t>
      </w:r>
      <w:r w:rsidR="006E2FFB">
        <w:rPr>
          <w:rFonts w:cs="Calibri"/>
          <w:iCs/>
        </w:rPr>
        <w:t>)</w:t>
      </w:r>
      <w:r w:rsidR="00AB2B78">
        <w:rPr>
          <w:rFonts w:cs="Calibri"/>
          <w:iCs/>
        </w:rPr>
        <w:t>, which</w:t>
      </w:r>
      <w:r w:rsidR="000050AC">
        <w:rPr>
          <w:lang w:val="en-US"/>
        </w:rPr>
        <w:t xml:space="preserve">, when </w:t>
      </w:r>
      <w:r w:rsidR="000050AC" w:rsidRPr="00636EAB">
        <w:rPr>
          <w:lang w:val="en-US"/>
        </w:rPr>
        <w:t>properly engineered and operated</w:t>
      </w:r>
      <w:r w:rsidR="000050AC">
        <w:rPr>
          <w:lang w:val="en-US"/>
        </w:rPr>
        <w:t>,</w:t>
      </w:r>
      <w:r w:rsidR="000050AC" w:rsidRPr="00636EAB">
        <w:rPr>
          <w:lang w:val="en-US"/>
        </w:rPr>
        <w:t xml:space="preserve"> may achieve </w:t>
      </w:r>
      <w:r w:rsidR="000050AC">
        <w:rPr>
          <w:lang w:val="en-US"/>
        </w:rPr>
        <w:t>removal</w:t>
      </w:r>
      <w:r w:rsidR="000050AC" w:rsidRPr="00636EAB">
        <w:rPr>
          <w:lang w:val="en-US"/>
        </w:rPr>
        <w:t xml:space="preserve"> efficiencies of 99</w:t>
      </w:r>
      <w:r w:rsidR="00382C66">
        <w:rPr>
          <w:lang w:val="en-US"/>
        </w:rPr>
        <w:t xml:space="preserve"> </w:t>
      </w:r>
      <w:r w:rsidR="00A05FAC">
        <w:rPr>
          <w:lang w:val="en-US"/>
        </w:rPr>
        <w:t>per cent</w:t>
      </w:r>
      <w:r w:rsidR="000050AC">
        <w:rPr>
          <w:lang w:val="en-US"/>
        </w:rPr>
        <w:t xml:space="preserve"> </w:t>
      </w:r>
      <w:r w:rsidR="000050AC" w:rsidRPr="00636EAB">
        <w:rPr>
          <w:lang w:val="en-US"/>
        </w:rPr>
        <w:t xml:space="preserve">or </w:t>
      </w:r>
      <w:r w:rsidR="000050AC">
        <w:rPr>
          <w:lang w:val="en-US"/>
        </w:rPr>
        <w:t>more</w:t>
      </w:r>
      <w:r w:rsidR="000050AC" w:rsidRPr="00636EAB">
        <w:rPr>
          <w:lang w:val="en-US"/>
        </w:rPr>
        <w:t xml:space="preserve">. Higher combustion temperatures and residence times </w:t>
      </w:r>
      <w:r w:rsidR="000050AC">
        <w:rPr>
          <w:lang w:val="en-US"/>
        </w:rPr>
        <w:t xml:space="preserve">result in </w:t>
      </w:r>
      <w:r w:rsidR="00EB4AA8">
        <w:rPr>
          <w:lang w:val="en-US"/>
        </w:rPr>
        <w:t xml:space="preserve">the </w:t>
      </w:r>
      <w:r w:rsidR="000050AC" w:rsidRPr="00636EAB">
        <w:rPr>
          <w:lang w:val="en-US"/>
        </w:rPr>
        <w:t>destr</w:t>
      </w:r>
      <w:r w:rsidR="00EB4AA8">
        <w:rPr>
          <w:lang w:val="en-US"/>
        </w:rPr>
        <w:t xml:space="preserve">uction of </w:t>
      </w:r>
      <w:r w:rsidR="000050AC" w:rsidRPr="00636EAB">
        <w:rPr>
          <w:lang w:val="en-US"/>
        </w:rPr>
        <w:t>unwanted constituents</w:t>
      </w:r>
      <w:r w:rsidR="000050AC">
        <w:rPr>
          <w:lang w:val="en-US"/>
        </w:rPr>
        <w:t>,</w:t>
      </w:r>
      <w:r w:rsidR="000050AC" w:rsidRPr="00636EAB">
        <w:rPr>
          <w:lang w:val="en-US"/>
        </w:rPr>
        <w:t xml:space="preserve"> such as unburnt hydrocarbons. </w:t>
      </w:r>
      <w:r w:rsidR="000050AC">
        <w:rPr>
          <w:lang w:val="en-US"/>
        </w:rPr>
        <w:t xml:space="preserve">However, a </w:t>
      </w:r>
      <w:r w:rsidR="000050AC" w:rsidRPr="00636EAB">
        <w:rPr>
          <w:lang w:val="en-US"/>
        </w:rPr>
        <w:t>significant drawback to this type of flare system is that install</w:t>
      </w:r>
      <w:r w:rsidR="000050AC">
        <w:rPr>
          <w:lang w:val="en-US"/>
        </w:rPr>
        <w:t>ation and operation</w:t>
      </w:r>
      <w:r w:rsidR="000050AC" w:rsidRPr="00636EAB">
        <w:rPr>
          <w:lang w:val="en-US"/>
        </w:rPr>
        <w:t xml:space="preserve"> </w:t>
      </w:r>
      <w:r w:rsidR="000050AC">
        <w:rPr>
          <w:lang w:val="en-US"/>
        </w:rPr>
        <w:t xml:space="preserve">are </w:t>
      </w:r>
      <w:r w:rsidR="000050AC" w:rsidRPr="00636EAB">
        <w:rPr>
          <w:lang w:val="en-US"/>
        </w:rPr>
        <w:t>more expensive</w:t>
      </w:r>
      <w:r w:rsidR="000050AC">
        <w:rPr>
          <w:lang w:val="en-US"/>
        </w:rPr>
        <w:t xml:space="preserve"> compared</w:t>
      </w:r>
      <w:r w:rsidR="000050AC" w:rsidRPr="00636EAB">
        <w:rPr>
          <w:lang w:val="en-US"/>
        </w:rPr>
        <w:t xml:space="preserve"> to</w:t>
      </w:r>
      <w:r w:rsidR="000050AC">
        <w:rPr>
          <w:lang w:val="en-US"/>
        </w:rPr>
        <w:t xml:space="preserve"> </w:t>
      </w:r>
      <w:r w:rsidR="000050AC" w:rsidRPr="00636EAB">
        <w:rPr>
          <w:lang w:val="en-US"/>
        </w:rPr>
        <w:t>open flare</w:t>
      </w:r>
      <w:r w:rsidR="00EB4AA8">
        <w:rPr>
          <w:lang w:val="en-US"/>
        </w:rPr>
        <w:t>s</w:t>
      </w:r>
      <w:r w:rsidR="006E76F0">
        <w:rPr>
          <w:lang w:val="en-US"/>
        </w:rPr>
        <w:t>;</w:t>
      </w:r>
      <w:r w:rsidR="00A30A59">
        <w:rPr>
          <w:rStyle w:val="FootnoteReference"/>
          <w:lang w:val="en-US"/>
        </w:rPr>
        <w:footnoteReference w:id="49"/>
      </w:r>
    </w:p>
    <w:p w14:paraId="3431B8A8" w14:textId="0D842675" w:rsidR="00816931" w:rsidRDefault="003B227E" w:rsidP="00DD2ECC">
      <w:pPr>
        <w:pStyle w:val="SingleTxtG"/>
        <w:ind w:firstLine="567"/>
        <w:rPr>
          <w:lang w:val="en-US"/>
        </w:rPr>
      </w:pPr>
      <w:r>
        <w:rPr>
          <w:rFonts w:cs="Calibri"/>
          <w:iCs/>
        </w:rPr>
        <w:lastRenderedPageBreak/>
        <w:t>(</w:t>
      </w:r>
      <w:r w:rsidR="00816931">
        <w:rPr>
          <w:rFonts w:cs="Calibri"/>
          <w:iCs/>
        </w:rPr>
        <w:t>b</w:t>
      </w:r>
      <w:r>
        <w:rPr>
          <w:rFonts w:cs="Calibri"/>
          <w:iCs/>
        </w:rPr>
        <w:t>)</w:t>
      </w:r>
      <w:r w:rsidR="00816931" w:rsidRPr="00FD1D98">
        <w:rPr>
          <w:rFonts w:cs="Calibri"/>
          <w:iCs/>
        </w:rPr>
        <w:tab/>
      </w:r>
      <w:r w:rsidR="00DA3B13" w:rsidRPr="00D020C0">
        <w:rPr>
          <w:rFonts w:cs="Calibri"/>
          <w:b/>
          <w:bCs/>
          <w:iCs/>
        </w:rPr>
        <w:t>Electricity generation</w:t>
      </w:r>
      <w:r w:rsidR="00AB2B78">
        <w:rPr>
          <w:rFonts w:cs="Calibri"/>
          <w:iCs/>
        </w:rPr>
        <w:t>.</w:t>
      </w:r>
      <w:r w:rsidR="00816931">
        <w:rPr>
          <w:rFonts w:cs="Calibri"/>
          <w:iCs/>
        </w:rPr>
        <w:t xml:space="preserve"> </w:t>
      </w:r>
      <w:r w:rsidR="005B4656" w:rsidRPr="00D03FF3">
        <w:rPr>
          <w:lang w:val="en-US"/>
        </w:rPr>
        <w:t xml:space="preserve">Landfill gas collected at the waste disposal site can be used for electricity generation. After pumping out, the gas usually </w:t>
      </w:r>
      <w:r w:rsidR="005B4656">
        <w:rPr>
          <w:lang w:val="en-US"/>
        </w:rPr>
        <w:t>has to</w:t>
      </w:r>
      <w:r w:rsidR="005B4656" w:rsidRPr="00D03FF3">
        <w:rPr>
          <w:lang w:val="en-US"/>
        </w:rPr>
        <w:t xml:space="preserve"> undergo pre</w:t>
      </w:r>
      <w:r w:rsidR="005B4656">
        <w:rPr>
          <w:lang w:val="en-US"/>
        </w:rPr>
        <w:t>-</w:t>
      </w:r>
      <w:r w:rsidR="005B4656" w:rsidRPr="00D03FF3">
        <w:rPr>
          <w:lang w:val="en-US"/>
        </w:rPr>
        <w:t>treatment</w:t>
      </w:r>
      <w:r w:rsidR="005B4656">
        <w:rPr>
          <w:lang w:val="en-US"/>
        </w:rPr>
        <w:t>,</w:t>
      </w:r>
      <w:r w:rsidR="005B4656" w:rsidRPr="00D03FF3">
        <w:rPr>
          <w:lang w:val="en-US"/>
        </w:rPr>
        <w:t xml:space="preserve"> to remove liquids, </w:t>
      </w:r>
      <w:r w:rsidR="00AB2B78">
        <w:rPr>
          <w:lang w:val="en-US"/>
        </w:rPr>
        <w:t>s</w:t>
      </w:r>
      <w:r w:rsidR="005B4656" w:rsidRPr="00D03FF3">
        <w:rPr>
          <w:lang w:val="en-US"/>
        </w:rPr>
        <w:t>ul</w:t>
      </w:r>
      <w:r w:rsidR="00AB2B78">
        <w:rPr>
          <w:lang w:val="en-US"/>
        </w:rPr>
        <w:t>f</w:t>
      </w:r>
      <w:r w:rsidR="005B4656" w:rsidRPr="00D03FF3">
        <w:rPr>
          <w:lang w:val="en-US"/>
        </w:rPr>
        <w:t xml:space="preserve">ur and siloxanes. </w:t>
      </w:r>
      <w:r w:rsidR="005B4656">
        <w:rPr>
          <w:lang w:val="en-US"/>
        </w:rPr>
        <w:t>I</w:t>
      </w:r>
      <w:r w:rsidR="00AB2B78">
        <w:rPr>
          <w:lang w:val="en-US"/>
        </w:rPr>
        <w:t>f</w:t>
      </w:r>
      <w:r w:rsidR="005B4656">
        <w:rPr>
          <w:lang w:val="en-US"/>
        </w:rPr>
        <w:t xml:space="preserve"> </w:t>
      </w:r>
      <w:r w:rsidR="005B4656" w:rsidRPr="00D03FF3">
        <w:rPr>
          <w:lang w:val="en-US"/>
        </w:rPr>
        <w:t xml:space="preserve">the cleaned landfill gas </w:t>
      </w:r>
      <w:r w:rsidR="00AB2B78">
        <w:rPr>
          <w:lang w:val="en-US"/>
        </w:rPr>
        <w:t>is to</w:t>
      </w:r>
      <w:r w:rsidR="005B4656" w:rsidRPr="00D03FF3">
        <w:rPr>
          <w:lang w:val="en-US"/>
        </w:rPr>
        <w:t xml:space="preserve"> be upgraded to bio</w:t>
      </w:r>
      <w:r w:rsidR="00EA52B5">
        <w:t>CH</w:t>
      </w:r>
      <w:r w:rsidR="00EA52B5">
        <w:rPr>
          <w:vertAlign w:val="subscript"/>
        </w:rPr>
        <w:t>4</w:t>
      </w:r>
      <w:r w:rsidR="005B4656" w:rsidRPr="00D03FF3">
        <w:rPr>
          <w:lang w:val="en-US"/>
        </w:rPr>
        <w:t>, CO</w:t>
      </w:r>
      <w:r w:rsidR="005B4656" w:rsidRPr="00D03FF3">
        <w:rPr>
          <w:vertAlign w:val="subscript"/>
          <w:lang w:val="en-US"/>
        </w:rPr>
        <w:t>2</w:t>
      </w:r>
      <w:r w:rsidR="005B4656" w:rsidRPr="00D03FF3">
        <w:rPr>
          <w:lang w:val="en-US"/>
        </w:rPr>
        <w:t xml:space="preserve"> also </w:t>
      </w:r>
      <w:r w:rsidR="005B4656">
        <w:rPr>
          <w:lang w:val="en-US"/>
        </w:rPr>
        <w:t>has to</w:t>
      </w:r>
      <w:r w:rsidR="005B4656" w:rsidRPr="00D03FF3">
        <w:rPr>
          <w:lang w:val="en-US"/>
        </w:rPr>
        <w:t xml:space="preserve"> be removed. Reciprocating engines for co</w:t>
      </w:r>
      <w:r w:rsidR="005B4656">
        <w:rPr>
          <w:lang w:val="en-US"/>
        </w:rPr>
        <w:t>-</w:t>
      </w:r>
      <w:r w:rsidR="005B4656" w:rsidRPr="00D03FF3">
        <w:rPr>
          <w:lang w:val="en-US"/>
        </w:rPr>
        <w:t xml:space="preserve">generation of electricity and heat </w:t>
      </w:r>
      <w:r w:rsidR="005B4656">
        <w:rPr>
          <w:lang w:val="en-US"/>
        </w:rPr>
        <w:t>are able to</w:t>
      </w:r>
      <w:r w:rsidR="005B4656" w:rsidRPr="00D03FF3">
        <w:rPr>
          <w:lang w:val="en-US"/>
        </w:rPr>
        <w:t xml:space="preserve"> operate even when the landfill gas contains up to 40</w:t>
      </w:r>
      <w:r w:rsidR="00A05FAC">
        <w:rPr>
          <w:lang w:val="en-US"/>
        </w:rPr>
        <w:t xml:space="preserve"> per cent</w:t>
      </w:r>
      <w:r w:rsidR="005B4656" w:rsidRPr="00D03FF3">
        <w:rPr>
          <w:lang w:val="en-US"/>
        </w:rPr>
        <w:t xml:space="preserve"> of CO</w:t>
      </w:r>
      <w:r w:rsidR="005B4656" w:rsidRPr="00D03FF3">
        <w:rPr>
          <w:vertAlign w:val="subscript"/>
          <w:lang w:val="en-US"/>
        </w:rPr>
        <w:t>2</w:t>
      </w:r>
      <w:r w:rsidR="005B4656">
        <w:rPr>
          <w:lang w:val="en-US"/>
        </w:rPr>
        <w:t>,</w:t>
      </w:r>
      <w:r w:rsidR="005B4656" w:rsidRPr="00D03FF3">
        <w:rPr>
          <w:lang w:val="en-US"/>
        </w:rPr>
        <w:t xml:space="preserve"> by volume. Energy production also requires temporary gas storage</w:t>
      </w:r>
      <w:r w:rsidR="005B4656">
        <w:rPr>
          <w:lang w:val="en-US"/>
        </w:rPr>
        <w:t>,</w:t>
      </w:r>
      <w:r w:rsidR="005B4656" w:rsidRPr="00D03FF3">
        <w:rPr>
          <w:lang w:val="en-US"/>
        </w:rPr>
        <w:t xml:space="preserve"> or a flare station to burn</w:t>
      </w:r>
      <w:r w:rsidR="005B4656">
        <w:rPr>
          <w:lang w:val="en-US"/>
        </w:rPr>
        <w:t xml:space="preserve"> the</w:t>
      </w:r>
      <w:r w:rsidR="005B4656" w:rsidRPr="00D03FF3">
        <w:rPr>
          <w:lang w:val="en-US"/>
        </w:rPr>
        <w:t xml:space="preserve"> </w:t>
      </w:r>
      <w:r w:rsidR="00EA52B5">
        <w:t>CH</w:t>
      </w:r>
      <w:r w:rsidR="00EA52B5">
        <w:rPr>
          <w:vertAlign w:val="subscript"/>
        </w:rPr>
        <w:t>4</w:t>
      </w:r>
      <w:r w:rsidR="00AB2B78" w:rsidRPr="00D03FF3">
        <w:rPr>
          <w:lang w:val="en-US"/>
        </w:rPr>
        <w:t xml:space="preserve"> </w:t>
      </w:r>
      <w:r w:rsidR="005B4656" w:rsidRPr="00D03FF3">
        <w:rPr>
          <w:lang w:val="en-US"/>
        </w:rPr>
        <w:t>production</w:t>
      </w:r>
      <w:r w:rsidR="003E352E">
        <w:rPr>
          <w:rStyle w:val="FootnoteReference"/>
          <w:lang w:val="en-US"/>
        </w:rPr>
        <w:footnoteReference w:id="50"/>
      </w:r>
      <w:r w:rsidR="005B4656">
        <w:rPr>
          <w:lang w:val="en-US"/>
        </w:rPr>
        <w:t xml:space="preserve"> in </w:t>
      </w:r>
      <w:r w:rsidR="005B4656" w:rsidRPr="00D03FF3">
        <w:rPr>
          <w:lang w:val="en-US"/>
        </w:rPr>
        <w:t>excess</w:t>
      </w:r>
      <w:r w:rsidR="00E27203">
        <w:rPr>
          <w:lang w:val="en-US"/>
        </w:rPr>
        <w:t>.</w:t>
      </w:r>
      <w:r w:rsidR="001A6D08">
        <w:rPr>
          <w:lang w:val="en-US"/>
        </w:rPr>
        <w:t xml:space="preserve"> </w:t>
      </w:r>
      <w:r w:rsidR="001A6D08" w:rsidRPr="00D03FF3">
        <w:rPr>
          <w:lang w:val="en-US"/>
        </w:rPr>
        <w:t>Typical technologies for electricity generation from landfill gas (LFG) are</w:t>
      </w:r>
      <w:r w:rsidR="003E352E">
        <w:rPr>
          <w:rStyle w:val="FootnoteReference"/>
          <w:lang w:val="en-US"/>
        </w:rPr>
        <w:footnoteReference w:id="51"/>
      </w:r>
      <w:r w:rsidR="001A6D08">
        <w:rPr>
          <w:lang w:val="en-US"/>
        </w:rPr>
        <w:t xml:space="preserve"> listed </w:t>
      </w:r>
      <w:r w:rsidR="00AB2B78">
        <w:rPr>
          <w:lang w:val="en-US"/>
        </w:rPr>
        <w:t>below</w:t>
      </w:r>
      <w:r w:rsidR="001A6D08">
        <w:rPr>
          <w:lang w:val="en-US"/>
        </w:rPr>
        <w:t>:</w:t>
      </w:r>
    </w:p>
    <w:p w14:paraId="4FFBE5B0" w14:textId="4217F4FF" w:rsidR="008A640C" w:rsidRDefault="003B227E" w:rsidP="009D0210">
      <w:pPr>
        <w:pStyle w:val="SingleTxtG"/>
        <w:ind w:left="1701"/>
        <w:rPr>
          <w:rFonts w:cs="Calibri"/>
          <w:iCs/>
        </w:rPr>
      </w:pPr>
      <w:r>
        <w:rPr>
          <w:rFonts w:cs="Calibri"/>
          <w:iCs/>
        </w:rPr>
        <w:t>(</w:t>
      </w:r>
      <w:proofErr w:type="spellStart"/>
      <w:r w:rsidR="008A640C">
        <w:rPr>
          <w:rFonts w:cs="Calibri"/>
          <w:iCs/>
        </w:rPr>
        <w:t>i</w:t>
      </w:r>
      <w:proofErr w:type="spellEnd"/>
      <w:r>
        <w:rPr>
          <w:rFonts w:cs="Calibri"/>
          <w:iCs/>
        </w:rPr>
        <w:t>)</w:t>
      </w:r>
      <w:r>
        <w:rPr>
          <w:rFonts w:cs="Calibri"/>
          <w:iCs/>
        </w:rPr>
        <w:tab/>
      </w:r>
      <w:r w:rsidR="00A2283E" w:rsidRPr="00D03FF3">
        <w:rPr>
          <w:b/>
          <w:bCs/>
          <w:lang w:val="en-US"/>
        </w:rPr>
        <w:t>Reciprocating internal combustion engines</w:t>
      </w:r>
      <w:r w:rsidR="00AB2B78">
        <w:rPr>
          <w:b/>
          <w:bCs/>
          <w:lang w:val="en-US"/>
        </w:rPr>
        <w:t xml:space="preserve">. </w:t>
      </w:r>
      <w:r w:rsidR="00AB2B78" w:rsidRPr="00895903">
        <w:rPr>
          <w:lang w:val="en-US"/>
        </w:rPr>
        <w:t>These</w:t>
      </w:r>
      <w:r w:rsidR="00A2283E" w:rsidRPr="00D03FF3">
        <w:rPr>
          <w:lang w:val="en-US"/>
        </w:rPr>
        <w:t xml:space="preserve"> are the most widely used technology for the conversion of LFG to electricity. Advantages of this technology include: low capital cost, high efficiency, flexibility with respect to </w:t>
      </w:r>
      <w:r w:rsidR="00A2283E">
        <w:rPr>
          <w:lang w:val="en-US"/>
        </w:rPr>
        <w:t xml:space="preserve">the </w:t>
      </w:r>
      <w:r w:rsidR="00EA52B5">
        <w:t>CH</w:t>
      </w:r>
      <w:r w:rsidR="00EA52B5">
        <w:rPr>
          <w:vertAlign w:val="subscript"/>
        </w:rPr>
        <w:t>4</w:t>
      </w:r>
      <w:r w:rsidR="00AB2B78" w:rsidRPr="00D03FF3">
        <w:rPr>
          <w:lang w:val="en-US"/>
        </w:rPr>
        <w:t xml:space="preserve"> </w:t>
      </w:r>
      <w:r w:rsidR="00A2283E" w:rsidRPr="00D03FF3">
        <w:rPr>
          <w:lang w:val="en-US"/>
        </w:rPr>
        <w:t xml:space="preserve">content, and adaptability to variations in the output </w:t>
      </w:r>
      <w:r w:rsidR="00A2283E">
        <w:rPr>
          <w:lang w:val="en-US"/>
        </w:rPr>
        <w:t>of gas from</w:t>
      </w:r>
      <w:r w:rsidR="00A2283E" w:rsidRPr="00D03FF3">
        <w:rPr>
          <w:lang w:val="en-US"/>
        </w:rPr>
        <w:t xml:space="preserve"> landfills</w:t>
      </w:r>
      <w:r w:rsidR="008A640C">
        <w:rPr>
          <w:rFonts w:cs="Calibri"/>
          <w:iCs/>
        </w:rPr>
        <w:t>;</w:t>
      </w:r>
    </w:p>
    <w:p w14:paraId="0DA76430" w14:textId="735456FA" w:rsidR="008A640C" w:rsidRPr="00702738" w:rsidRDefault="003B227E" w:rsidP="009D0210">
      <w:pPr>
        <w:pStyle w:val="SingleTxtG"/>
        <w:ind w:left="1701"/>
        <w:rPr>
          <w:rFonts w:cs="Calibri"/>
          <w:iCs/>
          <w:lang w:val="en-US"/>
        </w:rPr>
      </w:pPr>
      <w:r>
        <w:rPr>
          <w:rFonts w:cs="Calibri"/>
          <w:iCs/>
        </w:rPr>
        <w:t>(</w:t>
      </w:r>
      <w:r w:rsidR="008A640C">
        <w:rPr>
          <w:rFonts w:cs="Calibri"/>
          <w:iCs/>
        </w:rPr>
        <w:t>ii</w:t>
      </w:r>
      <w:r>
        <w:rPr>
          <w:rFonts w:cs="Calibri"/>
          <w:iCs/>
        </w:rPr>
        <w:t>)</w:t>
      </w:r>
      <w:r w:rsidR="009D0210">
        <w:rPr>
          <w:rFonts w:cs="Calibri"/>
          <w:iCs/>
        </w:rPr>
        <w:tab/>
      </w:r>
      <w:r w:rsidR="00A74E7D" w:rsidRPr="00D03FF3">
        <w:rPr>
          <w:b/>
          <w:bCs/>
          <w:lang w:val="en-US"/>
        </w:rPr>
        <w:t>Gas turbines</w:t>
      </w:r>
      <w:r w:rsidR="00A74E7D" w:rsidRPr="00D03FF3">
        <w:rPr>
          <w:lang w:val="en-US"/>
        </w:rPr>
        <w:t xml:space="preserve"> </w:t>
      </w:r>
      <w:r w:rsidR="00A74E7D" w:rsidRPr="00895903">
        <w:rPr>
          <w:b/>
          <w:bCs/>
          <w:lang w:val="en-US"/>
        </w:rPr>
        <w:t>using LFG</w:t>
      </w:r>
      <w:r w:rsidR="00AB2B78">
        <w:rPr>
          <w:b/>
          <w:bCs/>
          <w:lang w:val="en-US"/>
        </w:rPr>
        <w:t xml:space="preserve">. </w:t>
      </w:r>
      <w:r w:rsidR="00AB2B78" w:rsidRPr="00895903">
        <w:rPr>
          <w:lang w:val="en-US"/>
        </w:rPr>
        <w:t>These</w:t>
      </w:r>
      <w:r w:rsidR="00A74E7D" w:rsidRPr="00AB2B78">
        <w:rPr>
          <w:lang w:val="en-US"/>
        </w:rPr>
        <w:t xml:space="preserve"> r</w:t>
      </w:r>
      <w:r w:rsidR="00A74E7D" w:rsidRPr="00D03FF3">
        <w:rPr>
          <w:lang w:val="en-US"/>
        </w:rPr>
        <w:t>equire a dependable gas supply for effective operation, and are generally suitable for landfills whe</w:t>
      </w:r>
      <w:r w:rsidR="00A74E7D">
        <w:rPr>
          <w:lang w:val="en-US"/>
        </w:rPr>
        <w:t>re the</w:t>
      </w:r>
      <w:r w:rsidR="00A74E7D" w:rsidRPr="00D03FF3">
        <w:rPr>
          <w:lang w:val="en-US"/>
        </w:rPr>
        <w:t xml:space="preserve"> gas production generate</w:t>
      </w:r>
      <w:r w:rsidR="00A74E7D">
        <w:rPr>
          <w:lang w:val="en-US"/>
        </w:rPr>
        <w:t>s</w:t>
      </w:r>
      <w:r w:rsidR="00A74E7D" w:rsidRPr="00D03FF3">
        <w:rPr>
          <w:lang w:val="en-US"/>
        </w:rPr>
        <w:t xml:space="preserve"> </w:t>
      </w:r>
      <w:r w:rsidR="00AB2B78">
        <w:rPr>
          <w:lang w:val="en-US"/>
        </w:rPr>
        <w:t xml:space="preserve">at least </w:t>
      </w:r>
      <w:r w:rsidR="00A74E7D" w:rsidRPr="00D03FF3">
        <w:rPr>
          <w:lang w:val="en-US"/>
        </w:rPr>
        <w:t>3 MW</w:t>
      </w:r>
      <w:r w:rsidR="00A74E7D">
        <w:rPr>
          <w:lang w:val="en-US"/>
        </w:rPr>
        <w:t xml:space="preserve"> (thermal energy)</w:t>
      </w:r>
      <w:r w:rsidR="00A74E7D" w:rsidRPr="00D03FF3">
        <w:rPr>
          <w:lang w:val="en-US"/>
        </w:rPr>
        <w:t>. However, such small gas turbines are very sensitive to contamination in the fuel gas</w:t>
      </w:r>
      <w:r w:rsidR="00A74E7D">
        <w:rPr>
          <w:lang w:val="en-US"/>
        </w:rPr>
        <w:t>,</w:t>
      </w:r>
      <w:r w:rsidR="00A74E7D" w:rsidRPr="00D03FF3">
        <w:rPr>
          <w:lang w:val="en-US"/>
        </w:rPr>
        <w:t xml:space="preserve"> and require more specialized and expensive maintenance</w:t>
      </w:r>
      <w:r w:rsidR="00A74E7D">
        <w:rPr>
          <w:lang w:val="en-US"/>
        </w:rPr>
        <w:t xml:space="preserve">, as compared to </w:t>
      </w:r>
      <w:r w:rsidR="00A74E7D" w:rsidRPr="00D03FF3">
        <w:rPr>
          <w:lang w:val="en-US"/>
        </w:rPr>
        <w:t>reciprocating engines</w:t>
      </w:r>
      <w:r w:rsidR="008A640C">
        <w:rPr>
          <w:rFonts w:cs="Calibri"/>
          <w:iCs/>
        </w:rPr>
        <w:t>;</w:t>
      </w:r>
    </w:p>
    <w:p w14:paraId="2D2A6F48" w14:textId="6045E214" w:rsidR="008A640C" w:rsidRDefault="003B227E" w:rsidP="009D0210">
      <w:pPr>
        <w:pStyle w:val="SingleTxtG"/>
        <w:ind w:left="1701"/>
        <w:rPr>
          <w:lang w:val="en-US"/>
        </w:rPr>
      </w:pPr>
      <w:r>
        <w:rPr>
          <w:rFonts w:cs="Calibri"/>
          <w:iCs/>
        </w:rPr>
        <w:t>(</w:t>
      </w:r>
      <w:r w:rsidR="008A640C">
        <w:rPr>
          <w:rFonts w:cs="Calibri"/>
          <w:iCs/>
        </w:rPr>
        <w:t>iii</w:t>
      </w:r>
      <w:r>
        <w:rPr>
          <w:rFonts w:cs="Calibri"/>
          <w:iCs/>
        </w:rPr>
        <w:t>)</w:t>
      </w:r>
      <w:r w:rsidR="009D0210">
        <w:rPr>
          <w:rFonts w:cs="Calibri"/>
          <w:iCs/>
        </w:rPr>
        <w:tab/>
      </w:r>
      <w:r w:rsidR="00680884" w:rsidRPr="00D03FF3">
        <w:rPr>
          <w:b/>
          <w:lang w:val="en-US"/>
        </w:rPr>
        <w:t>Microturbines</w:t>
      </w:r>
      <w:r w:rsidR="00AB2B78">
        <w:rPr>
          <w:b/>
          <w:lang w:val="en-US"/>
        </w:rPr>
        <w:t>.</w:t>
      </w:r>
      <w:r w:rsidR="00680884" w:rsidRPr="00D03FF3">
        <w:rPr>
          <w:lang w:val="en-US"/>
        </w:rPr>
        <w:t xml:space="preserve"> </w:t>
      </w:r>
      <w:r w:rsidR="00AB2B78">
        <w:rPr>
          <w:lang w:val="en-US"/>
        </w:rPr>
        <w:t xml:space="preserve">These </w:t>
      </w:r>
      <w:r w:rsidR="00680884">
        <w:rPr>
          <w:lang w:val="en-US"/>
        </w:rPr>
        <w:t xml:space="preserve">are </w:t>
      </w:r>
      <w:r w:rsidR="00680884" w:rsidRPr="00D03FF3">
        <w:rPr>
          <w:lang w:val="en-US"/>
        </w:rPr>
        <w:t xml:space="preserve">generally </w:t>
      </w:r>
      <w:r w:rsidR="00680884">
        <w:rPr>
          <w:lang w:val="en-US"/>
        </w:rPr>
        <w:t>the</w:t>
      </w:r>
      <w:r w:rsidR="00680884" w:rsidRPr="00D03FF3">
        <w:rPr>
          <w:lang w:val="en-US"/>
        </w:rPr>
        <w:t xml:space="preserve"> best </w:t>
      </w:r>
      <w:r w:rsidR="00680884">
        <w:rPr>
          <w:lang w:val="en-US"/>
        </w:rPr>
        <w:t xml:space="preserve">choice </w:t>
      </w:r>
      <w:r w:rsidR="00680884" w:rsidRPr="00D03FF3">
        <w:rPr>
          <w:lang w:val="en-US"/>
        </w:rPr>
        <w:t>for small</w:t>
      </w:r>
      <w:r w:rsidR="00AB2B78">
        <w:rPr>
          <w:lang w:val="en-US"/>
        </w:rPr>
        <w:t>-</w:t>
      </w:r>
      <w:r w:rsidR="00680884" w:rsidRPr="00D03FF3">
        <w:rPr>
          <w:lang w:val="en-US"/>
        </w:rPr>
        <w:t xml:space="preserve">scale recovery projects that supply electricity to the landfill or to a site </w:t>
      </w:r>
      <w:r w:rsidR="00680884">
        <w:rPr>
          <w:lang w:val="en-US"/>
        </w:rPr>
        <w:t xml:space="preserve">located </w:t>
      </w:r>
      <w:r w:rsidR="00680884" w:rsidRPr="00D03FF3">
        <w:rPr>
          <w:lang w:val="en-US"/>
        </w:rPr>
        <w:t xml:space="preserve">in close proximity to the landfill. Single microturbine units have capacities </w:t>
      </w:r>
      <w:r w:rsidR="00AB2B78">
        <w:rPr>
          <w:lang w:val="en-US"/>
        </w:rPr>
        <w:t>of</w:t>
      </w:r>
      <w:r w:rsidR="00680884" w:rsidRPr="00D03FF3">
        <w:rPr>
          <w:lang w:val="en-US"/>
        </w:rPr>
        <w:t xml:space="preserve"> 30</w:t>
      </w:r>
      <w:r w:rsidR="00AB2B78">
        <w:rPr>
          <w:lang w:val="en-US"/>
        </w:rPr>
        <w:t>–</w:t>
      </w:r>
      <w:r w:rsidR="00680884" w:rsidRPr="00D03FF3">
        <w:rPr>
          <w:lang w:val="en-US"/>
        </w:rPr>
        <w:t>250 kW, and are most suitable for applications below 1 MW</w:t>
      </w:r>
      <w:r w:rsidR="00680884">
        <w:rPr>
          <w:lang w:val="en-US"/>
        </w:rPr>
        <w:t xml:space="preserve"> (thermal energy) output</w:t>
      </w:r>
      <w:r w:rsidR="00680884" w:rsidRPr="00D03FF3">
        <w:rPr>
          <w:lang w:val="en-US"/>
        </w:rPr>
        <w:t xml:space="preserve">. Sufficient LFG treatment is generally required for microturbines and </w:t>
      </w:r>
      <w:r w:rsidR="00680884">
        <w:rPr>
          <w:lang w:val="en-US"/>
        </w:rPr>
        <w:t xml:space="preserve">it implies </w:t>
      </w:r>
      <w:r w:rsidR="00680884" w:rsidRPr="00D03FF3">
        <w:rPr>
          <w:lang w:val="en-US"/>
        </w:rPr>
        <w:t>removal of moisture and other contaminants</w:t>
      </w:r>
      <w:r>
        <w:rPr>
          <w:lang w:val="en-US"/>
        </w:rPr>
        <w:t>.</w:t>
      </w:r>
    </w:p>
    <w:p w14:paraId="61671A3D" w14:textId="34A88257" w:rsidR="00475447" w:rsidRDefault="003B227E" w:rsidP="009D0210">
      <w:pPr>
        <w:pStyle w:val="SingleTxtG"/>
        <w:ind w:firstLine="567"/>
        <w:rPr>
          <w:lang w:val="en-US"/>
        </w:rPr>
      </w:pPr>
      <w:r>
        <w:rPr>
          <w:rFonts w:cs="Calibri"/>
          <w:iCs/>
        </w:rPr>
        <w:t>(c)</w:t>
      </w:r>
      <w:r w:rsidR="00475447" w:rsidRPr="00FD1D98">
        <w:rPr>
          <w:rFonts w:cs="Calibri"/>
          <w:iCs/>
        </w:rPr>
        <w:tab/>
      </w:r>
      <w:r w:rsidR="00475447" w:rsidRPr="0093255C">
        <w:rPr>
          <w:rFonts w:cs="Calibri"/>
          <w:b/>
          <w:bCs/>
          <w:iCs/>
        </w:rPr>
        <w:t>Direct gas use</w:t>
      </w:r>
      <w:r w:rsidR="006E76F0" w:rsidRPr="0093255C">
        <w:rPr>
          <w:rFonts w:cs="Calibri"/>
          <w:b/>
          <w:bCs/>
          <w:iCs/>
        </w:rPr>
        <w:t xml:space="preserve"> for heat generation.</w:t>
      </w:r>
      <w:r w:rsidR="00475447">
        <w:rPr>
          <w:rFonts w:cs="Calibri"/>
          <w:iCs/>
        </w:rPr>
        <w:t xml:space="preserve"> </w:t>
      </w:r>
      <w:r w:rsidR="00A342E0" w:rsidRPr="009A2E31">
        <w:rPr>
          <w:lang w:val="en-US"/>
        </w:rPr>
        <w:t>Landfill gas can also be used as fuel for boilers or industrial processes, such as drying operations, kiln operations and cement and asphalt production. In these projects, the cleaned and drie</w:t>
      </w:r>
      <w:r w:rsidR="00A342E0">
        <w:rPr>
          <w:lang w:val="en-US"/>
        </w:rPr>
        <w:t>d</w:t>
      </w:r>
      <w:r w:rsidR="00A342E0" w:rsidRPr="009A2E31">
        <w:rPr>
          <w:lang w:val="en-US"/>
        </w:rPr>
        <w:t xml:space="preserve"> gas is piped directly to a nearby customer</w:t>
      </w:r>
      <w:r w:rsidR="00A342E0">
        <w:rPr>
          <w:lang w:val="en-US"/>
        </w:rPr>
        <w:t xml:space="preserve"> for use </w:t>
      </w:r>
      <w:r w:rsidR="00A342E0" w:rsidRPr="009A2E31">
        <w:rPr>
          <w:lang w:val="en-US"/>
        </w:rPr>
        <w:t>as replacement or supplementary fuel</w:t>
      </w:r>
      <w:r w:rsidR="006E76F0">
        <w:rPr>
          <w:lang w:val="en-US"/>
        </w:rPr>
        <w:t>;</w:t>
      </w:r>
      <w:r w:rsidR="003E352E">
        <w:rPr>
          <w:rStyle w:val="FootnoteReference"/>
          <w:lang w:val="en-US"/>
        </w:rPr>
        <w:footnoteReference w:id="52"/>
      </w:r>
    </w:p>
    <w:p w14:paraId="1699371D" w14:textId="517DE932" w:rsidR="00A342E0" w:rsidRDefault="0080562A" w:rsidP="0080562A">
      <w:pPr>
        <w:pStyle w:val="SingleTxtG"/>
        <w:ind w:firstLine="567"/>
        <w:rPr>
          <w:lang w:val="en-US"/>
        </w:rPr>
      </w:pPr>
      <w:r>
        <w:rPr>
          <w:rFonts w:cs="Calibri"/>
          <w:iCs/>
        </w:rPr>
        <w:t>(</w:t>
      </w:r>
      <w:r w:rsidR="00A342E0">
        <w:rPr>
          <w:rFonts w:cs="Calibri"/>
          <w:iCs/>
        </w:rPr>
        <w:t>d</w:t>
      </w:r>
      <w:r>
        <w:rPr>
          <w:rFonts w:cs="Calibri"/>
          <w:iCs/>
        </w:rPr>
        <w:t>)</w:t>
      </w:r>
      <w:r w:rsidR="00A342E0" w:rsidRPr="00FD1D98">
        <w:rPr>
          <w:rFonts w:cs="Calibri"/>
          <w:iCs/>
        </w:rPr>
        <w:tab/>
      </w:r>
      <w:r w:rsidR="00A342E0" w:rsidRPr="0093255C">
        <w:rPr>
          <w:rFonts w:cs="Calibri"/>
          <w:b/>
          <w:bCs/>
          <w:iCs/>
        </w:rPr>
        <w:t xml:space="preserve">Other </w:t>
      </w:r>
      <w:r w:rsidR="006E76F0">
        <w:rPr>
          <w:rFonts w:cs="Calibri"/>
          <w:b/>
          <w:bCs/>
          <w:iCs/>
        </w:rPr>
        <w:t>use</w:t>
      </w:r>
      <w:r w:rsidR="006E76F0" w:rsidRPr="0093255C">
        <w:rPr>
          <w:rFonts w:cs="Calibri"/>
          <w:b/>
          <w:bCs/>
          <w:iCs/>
        </w:rPr>
        <w:t xml:space="preserve"> (gas grid injection, fuel cells).</w:t>
      </w:r>
      <w:r w:rsidR="00A342E0">
        <w:rPr>
          <w:rFonts w:cs="Calibri"/>
          <w:iCs/>
        </w:rPr>
        <w:t xml:space="preserve"> </w:t>
      </w:r>
      <w:r w:rsidR="00FF1BEF" w:rsidRPr="009A2E31">
        <w:rPr>
          <w:lang w:val="en-US"/>
        </w:rPr>
        <w:t xml:space="preserve">Landfill gas can be sold to the natural gas pipeline system once </w:t>
      </w:r>
      <w:r w:rsidR="00FF1BEF">
        <w:rPr>
          <w:lang w:val="en-US"/>
        </w:rPr>
        <w:t xml:space="preserve">the gas </w:t>
      </w:r>
      <w:r w:rsidR="00FF1BEF" w:rsidRPr="009A2E31">
        <w:rPr>
          <w:lang w:val="en-US"/>
        </w:rPr>
        <w:t>has m</w:t>
      </w:r>
      <w:r w:rsidR="006E76F0">
        <w:rPr>
          <w:lang w:val="en-US"/>
        </w:rPr>
        <w:t>et</w:t>
      </w:r>
      <w:r w:rsidR="00FF1BEF" w:rsidRPr="009A2E31">
        <w:rPr>
          <w:lang w:val="en-US"/>
        </w:rPr>
        <w:t xml:space="preserve"> certain process and treatment standards. This option is appropriate in limited cases, such as when very large quantities of gas are available. Additionally, landfill gas is processed into vehicle liquid fuel</w:t>
      </w:r>
      <w:r w:rsidR="00FF1BEF">
        <w:rPr>
          <w:lang w:val="en-US"/>
        </w:rPr>
        <w:t>,</w:t>
      </w:r>
      <w:r w:rsidR="00FF1BEF" w:rsidRPr="009A2E31">
        <w:rPr>
          <w:lang w:val="en-US"/>
        </w:rPr>
        <w:t xml:space="preserve"> for use in trucks hauling refuse to a landfill. Fuel cells are another </w:t>
      </w:r>
      <w:r w:rsidR="00FF1BEF">
        <w:rPr>
          <w:lang w:val="en-US"/>
        </w:rPr>
        <w:t xml:space="preserve">available </w:t>
      </w:r>
      <w:r w:rsidR="00FF1BEF" w:rsidRPr="009A2E31">
        <w:rPr>
          <w:lang w:val="en-US"/>
        </w:rPr>
        <w:t xml:space="preserve">technology for energy generation from landfill gas. Fuel cells have </w:t>
      </w:r>
      <w:r w:rsidR="00FF1BEF">
        <w:rPr>
          <w:lang w:val="en-US"/>
        </w:rPr>
        <w:t>the</w:t>
      </w:r>
      <w:r w:rsidR="00FF1BEF" w:rsidRPr="009A2E31">
        <w:rPr>
          <w:lang w:val="en-US"/>
        </w:rPr>
        <w:t xml:space="preserve"> advantage</w:t>
      </w:r>
      <w:r w:rsidR="00FF1BEF">
        <w:rPr>
          <w:lang w:val="en-US"/>
        </w:rPr>
        <w:t>, as compared to</w:t>
      </w:r>
      <w:r w:rsidR="00FF1BEF" w:rsidRPr="009A2E31">
        <w:rPr>
          <w:lang w:val="en-US"/>
        </w:rPr>
        <w:t xml:space="preserve"> combustion technologies</w:t>
      </w:r>
      <w:r w:rsidR="00FF1BEF">
        <w:rPr>
          <w:lang w:val="en-US"/>
        </w:rPr>
        <w:t>,</w:t>
      </w:r>
      <w:r w:rsidR="00FF1BEF" w:rsidRPr="009A2E31">
        <w:rPr>
          <w:lang w:val="en-US"/>
        </w:rPr>
        <w:t xml:space="preserve"> that the energy efficiency is typically higher </w:t>
      </w:r>
      <w:r w:rsidR="00FF1BEF">
        <w:rPr>
          <w:lang w:val="en-US"/>
        </w:rPr>
        <w:t xml:space="preserve">and </w:t>
      </w:r>
      <w:r w:rsidR="00FF1BEF" w:rsidRPr="009A2E31">
        <w:rPr>
          <w:lang w:val="en-US"/>
        </w:rPr>
        <w:t>combustion by-products such as NO</w:t>
      </w:r>
      <w:r w:rsidR="00FF1BEF" w:rsidRPr="009A2E31">
        <w:rPr>
          <w:vertAlign w:val="subscript"/>
          <w:lang w:val="en-US"/>
        </w:rPr>
        <w:t>X</w:t>
      </w:r>
      <w:r w:rsidR="00FF1BEF" w:rsidRPr="009A2E31">
        <w:rPr>
          <w:lang w:val="en-US"/>
        </w:rPr>
        <w:t>, CO, and sulfur oxides</w:t>
      </w:r>
      <w:r w:rsidR="00FF1BEF">
        <w:rPr>
          <w:lang w:val="en-US"/>
        </w:rPr>
        <w:t xml:space="preserve"> are not generated</w:t>
      </w:r>
      <w:r w:rsidR="00FF1BEF" w:rsidRPr="009A2E31">
        <w:rPr>
          <w:lang w:val="en-US"/>
        </w:rPr>
        <w:t xml:space="preserve">. </w:t>
      </w:r>
      <w:r w:rsidR="00FF1BEF">
        <w:rPr>
          <w:lang w:val="en-US"/>
        </w:rPr>
        <w:t>I</w:t>
      </w:r>
      <w:r w:rsidR="006E76F0">
        <w:rPr>
          <w:lang w:val="en-US"/>
        </w:rPr>
        <w:t>f</w:t>
      </w:r>
      <w:r w:rsidR="00FF1BEF" w:rsidRPr="009A2E31">
        <w:rPr>
          <w:lang w:val="en-US"/>
        </w:rPr>
        <w:t xml:space="preserve"> fuel cells are used to generate electricity from landfill </w:t>
      </w:r>
      <w:r w:rsidR="00EA52B5">
        <w:t>CH</w:t>
      </w:r>
      <w:r w:rsidR="00EA52B5">
        <w:rPr>
          <w:vertAlign w:val="subscript"/>
        </w:rPr>
        <w:t>4</w:t>
      </w:r>
      <w:r w:rsidR="00FF1BEF" w:rsidRPr="009A2E31">
        <w:rPr>
          <w:lang w:val="en-US"/>
        </w:rPr>
        <w:t xml:space="preserve">, then a </w:t>
      </w:r>
      <w:r w:rsidR="00FF1BEF">
        <w:rPr>
          <w:lang w:val="en-US"/>
        </w:rPr>
        <w:t>high</w:t>
      </w:r>
      <w:r w:rsidR="006E76F0">
        <w:rPr>
          <w:lang w:val="en-US"/>
        </w:rPr>
        <w:t>-</w:t>
      </w:r>
      <w:r w:rsidR="00FF1BEF">
        <w:rPr>
          <w:lang w:val="en-US"/>
        </w:rPr>
        <w:t xml:space="preserve">efficiency </w:t>
      </w:r>
      <w:r w:rsidR="00FF1BEF" w:rsidRPr="009A2E31">
        <w:rPr>
          <w:lang w:val="en-US"/>
        </w:rPr>
        <w:t>gas clean</w:t>
      </w:r>
      <w:r w:rsidR="006E76F0">
        <w:rPr>
          <w:lang w:val="en-US"/>
        </w:rPr>
        <w:t>-</w:t>
      </w:r>
      <w:r w:rsidR="00FF1BEF" w:rsidRPr="009A2E31">
        <w:rPr>
          <w:lang w:val="en-US"/>
        </w:rPr>
        <w:t xml:space="preserve">up system is required to ensure that the catalyst within the fuel cell is not contaminated by trace constituents present in the gas. To date, the high sensitivity </w:t>
      </w:r>
      <w:r w:rsidR="006E76F0">
        <w:rPr>
          <w:lang w:val="en-US"/>
        </w:rPr>
        <w:t xml:space="preserve">of fuel cells </w:t>
      </w:r>
      <w:r w:rsidR="00FF1BEF" w:rsidRPr="009A2E31">
        <w:rPr>
          <w:lang w:val="en-US"/>
        </w:rPr>
        <w:t xml:space="preserve">to contamination </w:t>
      </w:r>
      <w:r w:rsidR="006E76F0">
        <w:rPr>
          <w:lang w:val="en-US"/>
        </w:rPr>
        <w:t>has proved</w:t>
      </w:r>
      <w:r w:rsidR="00FF1BEF">
        <w:rPr>
          <w:lang w:val="en-US"/>
        </w:rPr>
        <w:t xml:space="preserve"> </w:t>
      </w:r>
      <w:r w:rsidR="00FF1BEF" w:rsidRPr="009A2E31">
        <w:rPr>
          <w:lang w:val="en-US"/>
        </w:rPr>
        <w:t xml:space="preserve">a significant barrier for </w:t>
      </w:r>
      <w:r w:rsidR="00FF1BEF">
        <w:rPr>
          <w:lang w:val="en-US"/>
        </w:rPr>
        <w:t xml:space="preserve">the </w:t>
      </w:r>
      <w:r w:rsidR="00FF1BEF" w:rsidRPr="009A2E31">
        <w:rPr>
          <w:lang w:val="en-US"/>
        </w:rPr>
        <w:t>utilization of landfill gas</w:t>
      </w:r>
      <w:r w:rsidR="00A342E0">
        <w:rPr>
          <w:lang w:val="en-US"/>
        </w:rPr>
        <w:t>.</w:t>
      </w:r>
    </w:p>
    <w:p w14:paraId="7B6598A1" w14:textId="57566511" w:rsidR="00FD1D98" w:rsidRDefault="002D7B4B" w:rsidP="002D7B4B">
      <w:pPr>
        <w:pStyle w:val="H1G"/>
      </w:pPr>
      <w:bookmarkStart w:id="82" w:name="_Toc90239121"/>
      <w:bookmarkStart w:id="83" w:name="_Toc92721530"/>
      <w:r>
        <w:tab/>
        <w:t>B.</w:t>
      </w:r>
      <w:r>
        <w:tab/>
      </w:r>
      <w:bookmarkEnd w:id="82"/>
      <w:bookmarkEnd w:id="83"/>
      <w:r w:rsidR="00FF1BEF">
        <w:t xml:space="preserve">Reduction of </w:t>
      </w:r>
      <w:r w:rsidR="00EA52B5">
        <w:t>CH</w:t>
      </w:r>
      <w:r w:rsidR="00EA52B5">
        <w:rPr>
          <w:vertAlign w:val="subscript"/>
        </w:rPr>
        <w:t>4</w:t>
      </w:r>
      <w:r w:rsidR="000A1799">
        <w:t xml:space="preserve"> </w:t>
      </w:r>
      <w:r w:rsidR="00FF1BEF">
        <w:t>emissions from the natural gas grid</w:t>
      </w:r>
    </w:p>
    <w:p w14:paraId="493BEE3A" w14:textId="3F97D7C7" w:rsidR="00FF1BEF" w:rsidRDefault="005424C7" w:rsidP="00FF1BEF">
      <w:pPr>
        <w:pStyle w:val="SingleTxtG"/>
        <w:rPr>
          <w:lang w:val="en-US"/>
        </w:rPr>
      </w:pPr>
      <w:r>
        <w:rPr>
          <w:rFonts w:cs="Calibri"/>
        </w:rPr>
        <w:t>27.</w:t>
      </w:r>
      <w:r w:rsidR="00FF1BEF" w:rsidRPr="00FD1D98">
        <w:rPr>
          <w:rFonts w:cs="Calibri"/>
        </w:rPr>
        <w:tab/>
      </w:r>
      <w:r w:rsidR="002362F3">
        <w:rPr>
          <w:lang w:val="en-US" w:eastAsia="de-DE"/>
        </w:rPr>
        <w:t xml:space="preserve">Generally, </w:t>
      </w:r>
      <w:r w:rsidR="002362F3" w:rsidRPr="00BF5FE7">
        <w:rPr>
          <w:lang w:val="en-US" w:eastAsia="de-DE"/>
        </w:rPr>
        <w:t>measures</w:t>
      </w:r>
      <w:r w:rsidR="002362F3">
        <w:rPr>
          <w:lang w:val="en-US" w:eastAsia="de-DE"/>
        </w:rPr>
        <w:t xml:space="preserve"> to reduce </w:t>
      </w:r>
      <w:r w:rsidR="00EA52B5">
        <w:t>CH</w:t>
      </w:r>
      <w:r w:rsidR="00EA52B5">
        <w:rPr>
          <w:vertAlign w:val="subscript"/>
        </w:rPr>
        <w:t>4</w:t>
      </w:r>
      <w:r w:rsidR="000A1799">
        <w:rPr>
          <w:lang w:val="en-US" w:eastAsia="de-DE"/>
        </w:rPr>
        <w:t xml:space="preserve"> </w:t>
      </w:r>
      <w:r w:rsidR="002362F3">
        <w:rPr>
          <w:lang w:val="en-US" w:eastAsia="de-DE"/>
        </w:rPr>
        <w:t>emissions f</w:t>
      </w:r>
      <w:r w:rsidR="000A1799">
        <w:rPr>
          <w:lang w:val="en-US" w:eastAsia="de-DE"/>
        </w:rPr>
        <w:t>r</w:t>
      </w:r>
      <w:r w:rsidR="002362F3">
        <w:rPr>
          <w:lang w:val="en-US" w:eastAsia="de-DE"/>
        </w:rPr>
        <w:t>om the natural gas supply system</w:t>
      </w:r>
      <w:r w:rsidR="002362F3" w:rsidRPr="00BF5FE7">
        <w:rPr>
          <w:lang w:val="en-US" w:eastAsia="de-DE"/>
        </w:rPr>
        <w:t xml:space="preserve"> can be categorized as technica</w:t>
      </w:r>
      <w:r w:rsidR="002362F3">
        <w:rPr>
          <w:lang w:val="en-US" w:eastAsia="de-DE"/>
        </w:rPr>
        <w:t>l measures</w:t>
      </w:r>
      <w:r w:rsidR="000A1799">
        <w:rPr>
          <w:lang w:val="en-US" w:eastAsia="de-DE"/>
        </w:rPr>
        <w:t>:</w:t>
      </w:r>
      <w:r w:rsidR="002362F3">
        <w:rPr>
          <w:lang w:val="en-US" w:eastAsia="de-DE"/>
        </w:rPr>
        <w:t xml:space="preserve"> improving</w:t>
      </w:r>
      <w:r w:rsidR="002362F3" w:rsidRPr="00BF5FE7">
        <w:rPr>
          <w:lang w:val="en-US" w:eastAsia="de-DE"/>
        </w:rPr>
        <w:t xml:space="preserve"> equipment</w:t>
      </w:r>
      <w:r w:rsidR="00C46FEC">
        <w:rPr>
          <w:lang w:val="en-US" w:eastAsia="de-DE"/>
        </w:rPr>
        <w:t>;</w:t>
      </w:r>
      <w:r w:rsidR="002362F3" w:rsidRPr="00BF5FE7">
        <w:rPr>
          <w:lang w:val="en-US" w:eastAsia="de-DE"/>
        </w:rPr>
        <w:t xml:space="preserve"> organizational or management measures</w:t>
      </w:r>
      <w:r w:rsidR="000A1799">
        <w:rPr>
          <w:lang w:val="en-US" w:eastAsia="de-DE"/>
        </w:rPr>
        <w:t>;</w:t>
      </w:r>
      <w:r w:rsidR="002362F3" w:rsidRPr="00BF5FE7">
        <w:rPr>
          <w:lang w:val="en-US" w:eastAsia="de-DE"/>
        </w:rPr>
        <w:t xml:space="preserve"> replacing common practices</w:t>
      </w:r>
      <w:r w:rsidR="002362F3">
        <w:rPr>
          <w:lang w:val="en-US" w:eastAsia="de-DE"/>
        </w:rPr>
        <w:t>,</w:t>
      </w:r>
      <w:r w:rsidR="002362F3" w:rsidRPr="00BF5FE7">
        <w:rPr>
          <w:lang w:val="en-US" w:eastAsia="de-DE"/>
        </w:rPr>
        <w:t xml:space="preserve"> </w:t>
      </w:r>
      <w:r w:rsidR="00BA0039">
        <w:rPr>
          <w:lang w:val="en-US" w:eastAsia="de-DE"/>
        </w:rPr>
        <w:t>for example,</w:t>
      </w:r>
      <w:r w:rsidR="002362F3" w:rsidRPr="00BF5FE7">
        <w:rPr>
          <w:lang w:val="en-US" w:eastAsia="de-DE"/>
        </w:rPr>
        <w:t xml:space="preserve"> for maintenance and inspection</w:t>
      </w:r>
      <w:r w:rsidR="002362F3">
        <w:rPr>
          <w:lang w:val="en-US" w:eastAsia="de-DE"/>
        </w:rPr>
        <w:t xml:space="preserve"> or leakage detection</w:t>
      </w:r>
      <w:r w:rsidR="002362F3" w:rsidRPr="00BF5FE7">
        <w:rPr>
          <w:lang w:val="en-US" w:eastAsia="de-DE"/>
        </w:rPr>
        <w:t>. In the upstream supply chain (production, processing and transmission) leakage</w:t>
      </w:r>
      <w:r w:rsidR="00C46FEC">
        <w:rPr>
          <w:lang w:val="en-US" w:eastAsia="de-DE"/>
        </w:rPr>
        <w:t xml:space="preserve"> detection</w:t>
      </w:r>
      <w:r w:rsidR="002362F3" w:rsidRPr="00BF5FE7">
        <w:rPr>
          <w:lang w:val="en-US" w:eastAsia="de-DE"/>
        </w:rPr>
        <w:t xml:space="preserve"> is often difficult </w:t>
      </w:r>
      <w:r w:rsidR="002362F3">
        <w:rPr>
          <w:lang w:val="en-US" w:eastAsia="de-DE"/>
        </w:rPr>
        <w:t>because</w:t>
      </w:r>
      <w:r w:rsidR="002362F3" w:rsidRPr="00BF5FE7">
        <w:rPr>
          <w:lang w:val="en-US" w:eastAsia="de-DE"/>
        </w:rPr>
        <w:t xml:space="preserve"> </w:t>
      </w:r>
      <w:r w:rsidR="002362F3">
        <w:rPr>
          <w:lang w:val="en-US" w:eastAsia="de-DE"/>
        </w:rPr>
        <w:t xml:space="preserve">of the </w:t>
      </w:r>
      <w:r w:rsidR="002362F3" w:rsidRPr="004F5D6A">
        <w:rPr>
          <w:lang w:eastAsia="de-DE"/>
        </w:rPr>
        <w:t>odo</w:t>
      </w:r>
      <w:r w:rsidR="000A1799" w:rsidRPr="004F5D6A">
        <w:rPr>
          <w:lang w:eastAsia="de-DE"/>
        </w:rPr>
        <w:t>u</w:t>
      </w:r>
      <w:r w:rsidR="002362F3" w:rsidRPr="004F5D6A">
        <w:rPr>
          <w:lang w:eastAsia="de-DE"/>
        </w:rPr>
        <w:t>rless and non-colo</w:t>
      </w:r>
      <w:r w:rsidR="000A1799" w:rsidRPr="004F5D6A">
        <w:rPr>
          <w:lang w:eastAsia="de-DE"/>
        </w:rPr>
        <w:t>u</w:t>
      </w:r>
      <w:r w:rsidR="002362F3" w:rsidRPr="004F5D6A">
        <w:rPr>
          <w:lang w:eastAsia="de-DE"/>
        </w:rPr>
        <w:t>red properties</w:t>
      </w:r>
      <w:r w:rsidR="002362F3">
        <w:rPr>
          <w:lang w:val="en-US" w:eastAsia="de-DE"/>
        </w:rPr>
        <w:t xml:space="preserve"> of </w:t>
      </w:r>
      <w:r w:rsidR="00EA52B5">
        <w:t>CH</w:t>
      </w:r>
      <w:r w:rsidR="00EA52B5">
        <w:rPr>
          <w:vertAlign w:val="subscript"/>
        </w:rPr>
        <w:t>4</w:t>
      </w:r>
      <w:r w:rsidR="002362F3" w:rsidRPr="00BF5FE7">
        <w:rPr>
          <w:lang w:val="en-US" w:eastAsia="de-DE"/>
        </w:rPr>
        <w:t xml:space="preserve">. However, recent approaches </w:t>
      </w:r>
      <w:r w:rsidR="002362F3">
        <w:rPr>
          <w:lang w:val="en-US" w:eastAsia="de-DE"/>
        </w:rPr>
        <w:t xml:space="preserve">have been developed </w:t>
      </w:r>
      <w:r w:rsidR="002362F3" w:rsidRPr="00BF5FE7">
        <w:rPr>
          <w:lang w:val="en-US" w:eastAsia="de-DE"/>
        </w:rPr>
        <w:t xml:space="preserve">to detect leakages </w:t>
      </w:r>
      <w:r w:rsidR="000A1799">
        <w:rPr>
          <w:lang w:val="en-US" w:eastAsia="de-DE"/>
        </w:rPr>
        <w:t>using</w:t>
      </w:r>
      <w:r w:rsidR="002362F3" w:rsidRPr="00BF5FE7">
        <w:rPr>
          <w:lang w:val="en-US" w:eastAsia="de-DE"/>
        </w:rPr>
        <w:t xml:space="preserve"> infrared wavelength cameras </w:t>
      </w:r>
      <w:r w:rsidR="002362F3">
        <w:rPr>
          <w:lang w:val="en-US" w:eastAsia="de-DE"/>
        </w:rPr>
        <w:t xml:space="preserve">or specific sensors </w:t>
      </w:r>
      <w:r w:rsidR="002362F3" w:rsidRPr="00BF5FE7">
        <w:rPr>
          <w:lang w:val="en-US" w:eastAsia="de-DE"/>
        </w:rPr>
        <w:t xml:space="preserve">able to visualize </w:t>
      </w:r>
      <w:r w:rsidR="00EA52B5" w:rsidRPr="00B07278">
        <w:t>CH</w:t>
      </w:r>
      <w:r w:rsidR="00EA52B5" w:rsidRPr="00B07278">
        <w:rPr>
          <w:vertAlign w:val="subscript"/>
        </w:rPr>
        <w:t>4</w:t>
      </w:r>
      <w:r w:rsidR="000A1799" w:rsidRPr="00674B3C" w:rsidDel="000A1799">
        <w:rPr>
          <w:lang w:val="en-US" w:eastAsia="de-DE"/>
        </w:rPr>
        <w:t xml:space="preserve"> </w:t>
      </w:r>
      <w:r w:rsidR="008F2DC0" w:rsidRPr="00674B3C">
        <w:rPr>
          <w:lang w:val="en-US" w:eastAsia="de-DE"/>
        </w:rPr>
        <w:t>leakages</w:t>
      </w:r>
      <w:r w:rsidR="002362F3">
        <w:rPr>
          <w:lang w:val="en-US" w:eastAsia="de-DE"/>
        </w:rPr>
        <w:t>,</w:t>
      </w:r>
      <w:r w:rsidR="002362F3" w:rsidRPr="00BF5FE7">
        <w:rPr>
          <w:lang w:val="en-US" w:eastAsia="de-DE"/>
        </w:rPr>
        <w:t xml:space="preserve"> in combination with aircraft and drone tools to monitor emissions over long distances of </w:t>
      </w:r>
      <w:r w:rsidR="002362F3" w:rsidRPr="00BF5FE7">
        <w:rPr>
          <w:lang w:val="en-US" w:eastAsia="de-DE"/>
        </w:rPr>
        <w:lastRenderedPageBreak/>
        <w:t xml:space="preserve">transmission pipelines, </w:t>
      </w:r>
      <w:r w:rsidR="00090B1C">
        <w:rPr>
          <w:lang w:val="en-US" w:eastAsia="de-DE"/>
        </w:rPr>
        <w:t xml:space="preserve">including </w:t>
      </w:r>
      <w:r w:rsidR="002362F3" w:rsidRPr="00BF5FE7">
        <w:rPr>
          <w:lang w:val="en-US" w:eastAsia="de-DE"/>
        </w:rPr>
        <w:t>storage tanks and compressor stations</w:t>
      </w:r>
      <w:r w:rsidR="002362F3" w:rsidRPr="00674B3C">
        <w:rPr>
          <w:lang w:val="en-US" w:eastAsia="de-DE"/>
        </w:rPr>
        <w:t>.</w:t>
      </w:r>
      <w:r w:rsidR="002362F3">
        <w:rPr>
          <w:lang w:val="en-US" w:eastAsia="de-DE"/>
        </w:rPr>
        <w:t xml:space="preserve"> </w:t>
      </w:r>
      <w:r w:rsidR="002362F3" w:rsidRPr="00BF5FE7">
        <w:rPr>
          <w:lang w:val="en-US" w:eastAsia="de-DE"/>
        </w:rPr>
        <w:t>These detection methods build upon the low</w:t>
      </w:r>
      <w:r w:rsidR="000A1799">
        <w:rPr>
          <w:lang w:val="en-US" w:eastAsia="de-DE"/>
        </w:rPr>
        <w:t>-</w:t>
      </w:r>
      <w:r w:rsidR="002362F3" w:rsidRPr="00BF5FE7">
        <w:rPr>
          <w:lang w:val="en-US" w:eastAsia="de-DE"/>
        </w:rPr>
        <w:t xml:space="preserve">volumetric density of </w:t>
      </w:r>
      <w:r w:rsidR="00EA52B5">
        <w:t>CH</w:t>
      </w:r>
      <w:r w:rsidR="00EA52B5">
        <w:rPr>
          <w:vertAlign w:val="subscript"/>
        </w:rPr>
        <w:t>4</w:t>
      </w:r>
      <w:r w:rsidR="002362F3">
        <w:rPr>
          <w:lang w:val="en-US" w:eastAsia="de-DE"/>
        </w:rPr>
        <w:t xml:space="preserve"> as </w:t>
      </w:r>
      <w:r w:rsidR="002362F3" w:rsidRPr="00BF5FE7">
        <w:rPr>
          <w:lang w:val="en-US" w:eastAsia="de-DE"/>
        </w:rPr>
        <w:t>compared to air</w:t>
      </w:r>
      <w:r w:rsidR="00FF1BEF">
        <w:rPr>
          <w:lang w:val="en-US"/>
        </w:rPr>
        <w:t>.</w:t>
      </w:r>
    </w:p>
    <w:p w14:paraId="33FD6940" w14:textId="22C98862" w:rsidR="003D041E" w:rsidRPr="00BF5FE7" w:rsidRDefault="005424C7" w:rsidP="0088544E">
      <w:pPr>
        <w:pStyle w:val="SingleTxtG"/>
      </w:pPr>
      <w:r>
        <w:rPr>
          <w:lang w:val="en-US"/>
        </w:rPr>
        <w:t>28</w:t>
      </w:r>
      <w:r w:rsidR="0088544E">
        <w:rPr>
          <w:lang w:val="en-US"/>
        </w:rPr>
        <w:t>.</w:t>
      </w:r>
      <w:r w:rsidR="0088544E">
        <w:rPr>
          <w:lang w:val="en-US"/>
        </w:rPr>
        <w:tab/>
      </w:r>
      <w:r w:rsidR="003D041E" w:rsidRPr="0088544E">
        <w:rPr>
          <w:rStyle w:val="SingleTxtGChar"/>
        </w:rPr>
        <w:t>Potential measures for emission reduction are listed below, while the most promising technical solutions (equipment</w:t>
      </w:r>
      <w:r w:rsidR="000A1799">
        <w:rPr>
          <w:rStyle w:val="SingleTxtGChar"/>
        </w:rPr>
        <w:t>-</w:t>
      </w:r>
      <w:r w:rsidR="003D041E" w:rsidRPr="0088544E">
        <w:rPr>
          <w:rStyle w:val="SingleTxtGChar"/>
        </w:rPr>
        <w:t xml:space="preserve">based) are described in </w:t>
      </w:r>
      <w:r w:rsidR="00DB1FBF">
        <w:rPr>
          <w:rStyle w:val="SingleTxtGChar"/>
        </w:rPr>
        <w:t>subsequent</w:t>
      </w:r>
      <w:r w:rsidR="003D041E" w:rsidRPr="0088544E">
        <w:rPr>
          <w:rStyle w:val="SingleTxtGChar"/>
        </w:rPr>
        <w:t xml:space="preserve"> sections</w:t>
      </w:r>
      <w:r w:rsidR="000A1799">
        <w:rPr>
          <w:rStyle w:val="SingleTxtGChar"/>
        </w:rPr>
        <w:t>:</w:t>
      </w:r>
      <w:r w:rsidR="00C27934">
        <w:rPr>
          <w:rStyle w:val="FootnoteReference"/>
          <w:lang w:val="en-US" w:eastAsia="de-DE"/>
        </w:rPr>
        <w:footnoteReference w:id="53"/>
      </w:r>
    </w:p>
    <w:p w14:paraId="7E4AF2C2" w14:textId="45036300" w:rsidR="00CE64C6" w:rsidRPr="009D0210" w:rsidRDefault="009D0210" w:rsidP="009D0210">
      <w:pPr>
        <w:pStyle w:val="SingleTxtG"/>
        <w:ind w:firstLine="567"/>
      </w:pPr>
      <w:r>
        <w:t>(a)</w:t>
      </w:r>
      <w:r>
        <w:tab/>
      </w:r>
      <w:r w:rsidR="00E76874" w:rsidRPr="009D0210">
        <w:t>Reduction of operating emissions: Use of low</w:t>
      </w:r>
      <w:r w:rsidR="000A1799">
        <w:t>-</w:t>
      </w:r>
      <w:r w:rsidR="00E76874" w:rsidRPr="009D0210">
        <w:t xml:space="preserve"> or zero</w:t>
      </w:r>
      <w:r w:rsidR="000A1799">
        <w:t>-</w:t>
      </w:r>
      <w:r w:rsidR="00E76874" w:rsidRPr="009D0210">
        <w:t>emitting pneumatic and compressor systems, with reuse of the gas instead of venting (see section</w:t>
      </w:r>
      <w:r w:rsidR="00D0403E">
        <w:t xml:space="preserve"> IV below</w:t>
      </w:r>
      <w:r w:rsidR="00CE64C6" w:rsidRPr="009D0210">
        <w:t>)</w:t>
      </w:r>
      <w:r w:rsidR="00ED4E61" w:rsidRPr="009D0210">
        <w:t>:</w:t>
      </w:r>
      <w:r w:rsidR="00CE64C6" w:rsidRPr="009D0210">
        <w:t xml:space="preserve"> </w:t>
      </w:r>
    </w:p>
    <w:p w14:paraId="1B6A3915" w14:textId="2DF9C05B" w:rsidR="00ED4E61" w:rsidRDefault="00ED4E61" w:rsidP="009D0210">
      <w:pPr>
        <w:pStyle w:val="SingleTxtG"/>
        <w:ind w:left="1701"/>
        <w:rPr>
          <w:rFonts w:cs="Calibri"/>
          <w:iCs/>
        </w:rPr>
      </w:pPr>
      <w:r>
        <w:rPr>
          <w:rFonts w:cs="Calibri"/>
          <w:iCs/>
        </w:rPr>
        <w:t>(</w:t>
      </w:r>
      <w:proofErr w:type="spellStart"/>
      <w:r>
        <w:rPr>
          <w:rFonts w:cs="Calibri"/>
          <w:iCs/>
        </w:rPr>
        <w:t>i</w:t>
      </w:r>
      <w:proofErr w:type="spellEnd"/>
      <w:r>
        <w:rPr>
          <w:rFonts w:cs="Calibri"/>
          <w:iCs/>
        </w:rPr>
        <w:t>)</w:t>
      </w:r>
      <w:r w:rsidR="009D0210">
        <w:rPr>
          <w:rFonts w:cs="Calibri"/>
          <w:iCs/>
        </w:rPr>
        <w:tab/>
      </w:r>
      <w:r w:rsidR="00C80FD8" w:rsidRPr="00BF5FE7">
        <w:rPr>
          <w:lang w:val="en-US" w:eastAsia="de-DE"/>
        </w:rPr>
        <w:t>Replace</w:t>
      </w:r>
      <w:r w:rsidR="000A1799">
        <w:rPr>
          <w:lang w:val="en-US" w:eastAsia="de-DE"/>
        </w:rPr>
        <w:t>ment of</w:t>
      </w:r>
      <w:r w:rsidR="00C80FD8" w:rsidRPr="00BF5FE7">
        <w:rPr>
          <w:lang w:val="en-US" w:eastAsia="de-DE"/>
        </w:rPr>
        <w:t xml:space="preserve"> centrifugal compressor seal oil systems (recover</w:t>
      </w:r>
      <w:r w:rsidR="00D0403E">
        <w:rPr>
          <w:lang w:val="en-US" w:eastAsia="de-DE"/>
        </w:rPr>
        <w:t>y of</w:t>
      </w:r>
      <w:r w:rsidR="00C80FD8" w:rsidRPr="00BF5FE7">
        <w:rPr>
          <w:lang w:val="en-US" w:eastAsia="de-DE"/>
        </w:rPr>
        <w:t xml:space="preserve"> </w:t>
      </w:r>
      <w:r w:rsidR="00EA52B5">
        <w:t>CH</w:t>
      </w:r>
      <w:r w:rsidR="00EA52B5">
        <w:rPr>
          <w:vertAlign w:val="subscript"/>
        </w:rPr>
        <w:t>4</w:t>
      </w:r>
      <w:r w:rsidR="000A1799" w:rsidRPr="00BF5FE7">
        <w:rPr>
          <w:lang w:val="en-US" w:eastAsia="de-DE"/>
        </w:rPr>
        <w:t xml:space="preserve"> </w:t>
      </w:r>
      <w:r w:rsidR="00C80FD8" w:rsidRPr="00BF5FE7">
        <w:rPr>
          <w:lang w:val="en-US" w:eastAsia="de-DE"/>
        </w:rPr>
        <w:t>from seal oil</w:t>
      </w:r>
      <w:r>
        <w:rPr>
          <w:rFonts w:cs="Calibri"/>
          <w:iCs/>
        </w:rPr>
        <w:t>;</w:t>
      </w:r>
    </w:p>
    <w:p w14:paraId="551C99CB" w14:textId="6155363A" w:rsidR="00ED4E61" w:rsidRPr="00702738" w:rsidRDefault="00ED4E61" w:rsidP="009D0210">
      <w:pPr>
        <w:pStyle w:val="SingleTxtG"/>
        <w:ind w:left="1701"/>
        <w:rPr>
          <w:rFonts w:cs="Calibri"/>
          <w:iCs/>
          <w:lang w:val="en-US"/>
        </w:rPr>
      </w:pPr>
      <w:r>
        <w:rPr>
          <w:rFonts w:cs="Calibri"/>
          <w:iCs/>
        </w:rPr>
        <w:t>(ii)</w:t>
      </w:r>
      <w:r w:rsidR="009D0210">
        <w:rPr>
          <w:rFonts w:cs="Calibri"/>
          <w:iCs/>
        </w:rPr>
        <w:tab/>
      </w:r>
      <w:r w:rsidR="001B76CD" w:rsidRPr="00BF5FE7">
        <w:rPr>
          <w:lang w:val="en-US" w:eastAsia="de-DE"/>
        </w:rPr>
        <w:t>Install</w:t>
      </w:r>
      <w:r w:rsidR="00DB1FBF">
        <w:rPr>
          <w:lang w:val="en-US" w:eastAsia="de-DE"/>
        </w:rPr>
        <w:t>ation of</w:t>
      </w:r>
      <w:r w:rsidR="001B76CD" w:rsidRPr="00BF5FE7">
        <w:rPr>
          <w:lang w:val="en-US" w:eastAsia="de-DE"/>
        </w:rPr>
        <w:t xml:space="preserve"> low</w:t>
      </w:r>
      <w:r w:rsidR="000A1799">
        <w:rPr>
          <w:lang w:val="en-US" w:eastAsia="de-DE"/>
        </w:rPr>
        <w:t>-</w:t>
      </w:r>
      <w:r w:rsidR="001B76CD" w:rsidRPr="00BF5FE7">
        <w:rPr>
          <w:lang w:val="en-US" w:eastAsia="de-DE"/>
        </w:rPr>
        <w:t>bleed pneumatic devices</w:t>
      </w:r>
      <w:r>
        <w:rPr>
          <w:rFonts w:cs="Calibri"/>
          <w:iCs/>
        </w:rPr>
        <w:t>;</w:t>
      </w:r>
    </w:p>
    <w:p w14:paraId="4544DF4E" w14:textId="2E0545CE" w:rsidR="00ED4E61" w:rsidRDefault="00ED4E61" w:rsidP="009D0210">
      <w:pPr>
        <w:pStyle w:val="SingleTxtG"/>
        <w:ind w:left="1701"/>
        <w:rPr>
          <w:rFonts w:cs="Calibri"/>
          <w:iCs/>
        </w:rPr>
      </w:pPr>
      <w:r>
        <w:rPr>
          <w:rFonts w:cs="Calibri"/>
          <w:iCs/>
        </w:rPr>
        <w:t>(iii)</w:t>
      </w:r>
      <w:r w:rsidR="009D0210">
        <w:rPr>
          <w:rFonts w:cs="Calibri"/>
          <w:iCs/>
        </w:rPr>
        <w:tab/>
      </w:r>
      <w:r w:rsidR="00803E23" w:rsidRPr="00BF5FE7">
        <w:rPr>
          <w:lang w:val="en-US" w:eastAsia="de-DE"/>
        </w:rPr>
        <w:t xml:space="preserve">Use </w:t>
      </w:r>
      <w:r w:rsidR="00DB1FBF">
        <w:rPr>
          <w:lang w:val="en-US" w:eastAsia="de-DE"/>
        </w:rPr>
        <w:t xml:space="preserve">of </w:t>
      </w:r>
      <w:r w:rsidR="00803E23" w:rsidRPr="00BF5FE7">
        <w:rPr>
          <w:lang w:val="en-US" w:eastAsia="de-DE"/>
        </w:rPr>
        <w:t>gas recompression when shutting down a compressor or pipeline</w:t>
      </w:r>
      <w:r>
        <w:rPr>
          <w:rFonts w:cs="Calibri"/>
          <w:iCs/>
        </w:rPr>
        <w:t>;</w:t>
      </w:r>
    </w:p>
    <w:p w14:paraId="1C4FEE4C" w14:textId="67E38657" w:rsidR="00CE64C6" w:rsidRPr="009D0210" w:rsidRDefault="009D0210" w:rsidP="009D0210">
      <w:pPr>
        <w:pStyle w:val="SingleTxtG"/>
        <w:ind w:firstLine="567"/>
      </w:pPr>
      <w:r>
        <w:t>(b)</w:t>
      </w:r>
      <w:r>
        <w:tab/>
      </w:r>
      <w:r w:rsidR="00AD538B" w:rsidRPr="009D0210">
        <w:t>Reduction of maintenance emissions</w:t>
      </w:r>
      <w:r w:rsidR="00DA56F5" w:rsidRPr="009D0210">
        <w:t>:</w:t>
      </w:r>
    </w:p>
    <w:p w14:paraId="3B042EB6" w14:textId="78EB1575" w:rsidR="00DA56F5" w:rsidRDefault="00DA56F5" w:rsidP="009D0210">
      <w:pPr>
        <w:pStyle w:val="SingleTxtG"/>
        <w:ind w:left="1701"/>
        <w:rPr>
          <w:rFonts w:cs="Calibri"/>
          <w:iCs/>
        </w:rPr>
      </w:pPr>
      <w:r>
        <w:rPr>
          <w:rFonts w:cs="Calibri"/>
          <w:iCs/>
        </w:rPr>
        <w:t>(</w:t>
      </w:r>
      <w:proofErr w:type="spellStart"/>
      <w:r>
        <w:rPr>
          <w:rFonts w:cs="Calibri"/>
          <w:iCs/>
        </w:rPr>
        <w:t>i</w:t>
      </w:r>
      <w:proofErr w:type="spellEnd"/>
      <w:r>
        <w:rPr>
          <w:rFonts w:cs="Calibri"/>
          <w:iCs/>
        </w:rPr>
        <w:t>)</w:t>
      </w:r>
      <w:r w:rsidR="009D0210">
        <w:rPr>
          <w:rFonts w:cs="Calibri"/>
          <w:iCs/>
        </w:rPr>
        <w:tab/>
      </w:r>
      <w:r w:rsidR="005010B0" w:rsidRPr="00BF5FE7">
        <w:rPr>
          <w:lang w:val="en-US" w:eastAsia="de-DE"/>
        </w:rPr>
        <w:t xml:space="preserve">Use of a mobile compressor to pump gas from a section to be vented into a </w:t>
      </w:r>
      <w:r w:rsidR="005010B0" w:rsidRPr="00F84824">
        <w:rPr>
          <w:lang w:eastAsia="de-DE"/>
        </w:rPr>
        <w:t>neighbo</w:t>
      </w:r>
      <w:r w:rsidR="00597B4C" w:rsidRPr="00F84824">
        <w:rPr>
          <w:lang w:eastAsia="de-DE"/>
        </w:rPr>
        <w:t>u</w:t>
      </w:r>
      <w:r w:rsidR="005010B0" w:rsidRPr="00F84824">
        <w:rPr>
          <w:lang w:eastAsia="de-DE"/>
        </w:rPr>
        <w:t>ring</w:t>
      </w:r>
      <w:r w:rsidR="005010B0" w:rsidRPr="00BF5FE7">
        <w:rPr>
          <w:lang w:val="en-US" w:eastAsia="de-DE"/>
        </w:rPr>
        <w:t xml:space="preserve"> section</w:t>
      </w:r>
      <w:r>
        <w:rPr>
          <w:rFonts w:cs="Calibri"/>
          <w:iCs/>
        </w:rPr>
        <w:t>;</w:t>
      </w:r>
    </w:p>
    <w:p w14:paraId="2A80CDB7" w14:textId="5E3214DA" w:rsidR="00DA56F5" w:rsidRPr="00702738" w:rsidRDefault="00DA56F5" w:rsidP="009D0210">
      <w:pPr>
        <w:pStyle w:val="SingleTxtG"/>
        <w:ind w:left="1701"/>
        <w:rPr>
          <w:rFonts w:cs="Calibri"/>
          <w:iCs/>
          <w:lang w:val="en-US"/>
        </w:rPr>
      </w:pPr>
      <w:r>
        <w:rPr>
          <w:rFonts w:cs="Calibri"/>
          <w:iCs/>
        </w:rPr>
        <w:t>(ii)</w:t>
      </w:r>
      <w:r w:rsidR="009D0210">
        <w:rPr>
          <w:rFonts w:cs="Calibri"/>
          <w:iCs/>
        </w:rPr>
        <w:tab/>
      </w:r>
      <w:r w:rsidR="00FE7A6D" w:rsidRPr="00BF5FE7">
        <w:rPr>
          <w:lang w:val="en-US" w:eastAsia="de-DE"/>
        </w:rPr>
        <w:t xml:space="preserve">Use of a mobile flare unit to burn vented gas </w:t>
      </w:r>
      <w:r w:rsidR="00FE7A6D">
        <w:rPr>
          <w:lang w:val="en-US" w:eastAsia="de-DE"/>
        </w:rPr>
        <w:t>during</w:t>
      </w:r>
      <w:r w:rsidR="00FE7A6D" w:rsidRPr="00BF5FE7">
        <w:rPr>
          <w:lang w:val="en-US" w:eastAsia="de-DE"/>
        </w:rPr>
        <w:t xml:space="preserve"> pipeline maintenance works</w:t>
      </w:r>
      <w:r>
        <w:rPr>
          <w:rFonts w:cs="Calibri"/>
          <w:iCs/>
        </w:rPr>
        <w:t>;</w:t>
      </w:r>
    </w:p>
    <w:p w14:paraId="2A60B7E7" w14:textId="1770682A" w:rsidR="00DA56F5" w:rsidRDefault="00DA56F5" w:rsidP="009D0210">
      <w:pPr>
        <w:pStyle w:val="SingleTxtG"/>
        <w:ind w:left="1701"/>
        <w:rPr>
          <w:rFonts w:cs="Calibri"/>
          <w:iCs/>
        </w:rPr>
      </w:pPr>
      <w:r>
        <w:rPr>
          <w:rFonts w:cs="Calibri"/>
          <w:iCs/>
        </w:rPr>
        <w:t>(iii)</w:t>
      </w:r>
      <w:r w:rsidR="009D0210">
        <w:rPr>
          <w:rFonts w:cs="Calibri"/>
          <w:iCs/>
        </w:rPr>
        <w:tab/>
      </w:r>
      <w:r w:rsidR="008677FC">
        <w:rPr>
          <w:lang w:val="en-US" w:eastAsia="de-DE"/>
        </w:rPr>
        <w:t>Use</w:t>
      </w:r>
      <w:r w:rsidR="00597B4C">
        <w:rPr>
          <w:lang w:val="en-US" w:eastAsia="de-DE"/>
        </w:rPr>
        <w:t xml:space="preserve"> of</w:t>
      </w:r>
      <w:r w:rsidR="008677FC">
        <w:rPr>
          <w:lang w:val="en-US" w:eastAsia="de-DE"/>
        </w:rPr>
        <w:t xml:space="preserve"> </w:t>
      </w:r>
      <w:r w:rsidR="008677FC" w:rsidRPr="00BF5FE7">
        <w:rPr>
          <w:lang w:val="en-US" w:eastAsia="de-DE"/>
        </w:rPr>
        <w:t>gas to</w:t>
      </w:r>
      <w:r w:rsidR="008677FC">
        <w:rPr>
          <w:lang w:val="en-US" w:eastAsia="de-DE"/>
        </w:rPr>
        <w:t xml:space="preserve"> generate </w:t>
      </w:r>
      <w:r w:rsidR="008677FC" w:rsidRPr="00BF5FE7">
        <w:rPr>
          <w:lang w:val="en-US" w:eastAsia="de-DE"/>
        </w:rPr>
        <w:t xml:space="preserve">power and heat for local use, </w:t>
      </w:r>
      <w:r w:rsidR="00BA0039">
        <w:rPr>
          <w:lang w:val="en-US" w:eastAsia="de-DE"/>
        </w:rPr>
        <w:t>for example,</w:t>
      </w:r>
      <w:r w:rsidR="008677FC" w:rsidRPr="00BF5FE7">
        <w:rPr>
          <w:lang w:val="en-US" w:eastAsia="de-DE"/>
        </w:rPr>
        <w:t xml:space="preserve"> for gas processing equipment</w:t>
      </w:r>
      <w:r>
        <w:rPr>
          <w:rFonts w:cs="Calibri"/>
          <w:iCs/>
        </w:rPr>
        <w:t>;</w:t>
      </w:r>
    </w:p>
    <w:p w14:paraId="417589CA" w14:textId="4CDA4E41" w:rsidR="00CE64C6" w:rsidRPr="00FD1D98" w:rsidRDefault="00CE64C6" w:rsidP="009D0210">
      <w:pPr>
        <w:pStyle w:val="SingleTxtG"/>
        <w:ind w:firstLine="567"/>
        <w:rPr>
          <w:rFonts w:cs="Calibri"/>
          <w:iCs/>
        </w:rPr>
      </w:pPr>
      <w:r w:rsidRPr="00FD1D98">
        <w:rPr>
          <w:rFonts w:cs="Calibri"/>
          <w:iCs/>
        </w:rPr>
        <w:t>(c)</w:t>
      </w:r>
      <w:r w:rsidRPr="00FD1D98">
        <w:rPr>
          <w:rFonts w:cs="Calibri"/>
          <w:iCs/>
        </w:rPr>
        <w:tab/>
      </w:r>
      <w:r w:rsidR="00330B71" w:rsidRPr="00BF5FE7">
        <w:rPr>
          <w:lang w:val="en-US" w:eastAsia="de-DE"/>
        </w:rPr>
        <w:t xml:space="preserve">Inspection and maintenance </w:t>
      </w:r>
      <w:r w:rsidR="00330B71" w:rsidRPr="005D4594">
        <w:rPr>
          <w:lang w:eastAsia="de-DE"/>
        </w:rPr>
        <w:t>program</w:t>
      </w:r>
      <w:r w:rsidR="00597B4C" w:rsidRPr="005D4594">
        <w:rPr>
          <w:lang w:eastAsia="de-DE"/>
        </w:rPr>
        <w:t>me</w:t>
      </w:r>
      <w:r w:rsidR="00330B71" w:rsidRPr="005D4594">
        <w:rPr>
          <w:lang w:eastAsia="de-DE"/>
        </w:rPr>
        <w:t>s</w:t>
      </w:r>
      <w:r w:rsidR="00330B71" w:rsidRPr="00BF5FE7">
        <w:rPr>
          <w:lang w:val="en-US" w:eastAsia="de-DE"/>
        </w:rPr>
        <w:t xml:space="preserve">: </w:t>
      </w:r>
      <w:r w:rsidR="00DB1FBF">
        <w:rPr>
          <w:lang w:val="en-US" w:eastAsia="de-DE"/>
        </w:rPr>
        <w:t>o</w:t>
      </w:r>
      <w:r w:rsidR="00330B71" w:rsidRPr="00BF5FE7">
        <w:rPr>
          <w:lang w:val="en-US" w:eastAsia="de-DE"/>
        </w:rPr>
        <w:t xml:space="preserve">rganizational measures </w:t>
      </w:r>
      <w:r w:rsidR="00DB1FBF">
        <w:rPr>
          <w:lang w:val="en-US" w:eastAsia="de-DE"/>
        </w:rPr>
        <w:t>to detect emissions early on and stop them</w:t>
      </w:r>
      <w:r w:rsidR="00330B71" w:rsidRPr="00BF5FE7">
        <w:rPr>
          <w:lang w:val="en-US" w:eastAsia="de-DE"/>
        </w:rPr>
        <w:t xml:space="preserve">, also referred to as </w:t>
      </w:r>
      <w:r w:rsidR="005E5FEA">
        <w:rPr>
          <w:lang w:val="en-US" w:eastAsia="de-DE"/>
        </w:rPr>
        <w:t>“</w:t>
      </w:r>
      <w:r w:rsidR="00330B71" w:rsidRPr="00BF5FE7">
        <w:rPr>
          <w:lang w:val="en-US" w:eastAsia="de-DE"/>
        </w:rPr>
        <w:t>leak detection and repair</w:t>
      </w:r>
      <w:r w:rsidR="005E5FEA">
        <w:rPr>
          <w:lang w:val="en-US" w:eastAsia="de-DE"/>
        </w:rPr>
        <w:t>”</w:t>
      </w:r>
      <w:r>
        <w:rPr>
          <w:rFonts w:cs="Calibri"/>
          <w:iCs/>
        </w:rPr>
        <w:t>:</w:t>
      </w:r>
    </w:p>
    <w:p w14:paraId="109B5536" w14:textId="596B8080" w:rsidR="00956D5B" w:rsidRDefault="00956D5B" w:rsidP="009D0210">
      <w:pPr>
        <w:pStyle w:val="SingleTxtG"/>
        <w:ind w:left="1701"/>
        <w:rPr>
          <w:rFonts w:cs="Calibri"/>
          <w:iCs/>
        </w:rPr>
      </w:pPr>
      <w:r>
        <w:rPr>
          <w:rFonts w:cs="Calibri"/>
          <w:iCs/>
        </w:rPr>
        <w:t>(</w:t>
      </w:r>
      <w:proofErr w:type="spellStart"/>
      <w:r>
        <w:rPr>
          <w:rFonts w:cs="Calibri"/>
          <w:iCs/>
        </w:rPr>
        <w:t>i</w:t>
      </w:r>
      <w:proofErr w:type="spellEnd"/>
      <w:r>
        <w:rPr>
          <w:rFonts w:cs="Calibri"/>
          <w:iCs/>
        </w:rPr>
        <w:t>)</w:t>
      </w:r>
      <w:r w:rsidR="009D0210">
        <w:rPr>
          <w:rFonts w:cs="Calibri"/>
          <w:iCs/>
        </w:rPr>
        <w:tab/>
      </w:r>
      <w:r w:rsidR="008D5E62" w:rsidRPr="00BF5FE7">
        <w:rPr>
          <w:lang w:val="en-US" w:eastAsia="de-DE"/>
        </w:rPr>
        <w:t>Optimiz</w:t>
      </w:r>
      <w:r w:rsidR="008D5E62">
        <w:rPr>
          <w:lang w:val="en-US" w:eastAsia="de-DE"/>
        </w:rPr>
        <w:t xml:space="preserve">ation of </w:t>
      </w:r>
      <w:r w:rsidR="008D5E62" w:rsidRPr="00BF5FE7">
        <w:rPr>
          <w:lang w:val="en-US" w:eastAsia="de-DE"/>
        </w:rPr>
        <w:t>compressor shutdown practice</w:t>
      </w:r>
      <w:r w:rsidR="008D5E62">
        <w:rPr>
          <w:lang w:val="en-US" w:eastAsia="de-DE"/>
        </w:rPr>
        <w:t>s</w:t>
      </w:r>
      <w:r>
        <w:rPr>
          <w:rFonts w:cs="Calibri"/>
          <w:iCs/>
        </w:rPr>
        <w:t>;</w:t>
      </w:r>
    </w:p>
    <w:p w14:paraId="3220C545" w14:textId="4B864FC0" w:rsidR="00956D5B" w:rsidRPr="00702738" w:rsidRDefault="00956D5B" w:rsidP="009D0210">
      <w:pPr>
        <w:pStyle w:val="SingleTxtG"/>
        <w:ind w:left="1701"/>
        <w:rPr>
          <w:rFonts w:cs="Calibri"/>
          <w:iCs/>
          <w:lang w:val="en-US"/>
        </w:rPr>
      </w:pPr>
      <w:r>
        <w:rPr>
          <w:rFonts w:cs="Calibri"/>
          <w:iCs/>
        </w:rPr>
        <w:t>(ii)</w:t>
      </w:r>
      <w:r w:rsidR="009D0210">
        <w:rPr>
          <w:rFonts w:cs="Calibri"/>
          <w:iCs/>
        </w:rPr>
        <w:tab/>
      </w:r>
      <w:r w:rsidR="00E65CFE" w:rsidRPr="00BF5FE7">
        <w:rPr>
          <w:lang w:val="en-US" w:eastAsia="de-DE"/>
        </w:rPr>
        <w:t>Minimiz</w:t>
      </w:r>
      <w:r w:rsidR="00E65CFE">
        <w:rPr>
          <w:lang w:val="en-US" w:eastAsia="de-DE"/>
        </w:rPr>
        <w:t xml:space="preserve">ation of </w:t>
      </w:r>
      <w:r w:rsidR="00E65CFE" w:rsidRPr="00BF5FE7">
        <w:rPr>
          <w:lang w:val="en-US" w:eastAsia="de-DE"/>
        </w:rPr>
        <w:t>venting before pipeline maintenanc</w:t>
      </w:r>
      <w:r w:rsidR="00E65CFE">
        <w:rPr>
          <w:lang w:val="en-US" w:eastAsia="de-DE"/>
        </w:rPr>
        <w:t>e</w:t>
      </w:r>
      <w:r>
        <w:rPr>
          <w:rFonts w:cs="Calibri"/>
          <w:iCs/>
        </w:rPr>
        <w:t>;</w:t>
      </w:r>
    </w:p>
    <w:p w14:paraId="2E3CBAF0" w14:textId="6DF8E7D5" w:rsidR="00956D5B" w:rsidRDefault="00956D5B" w:rsidP="009D0210">
      <w:pPr>
        <w:pStyle w:val="SingleTxtG"/>
        <w:ind w:left="1701"/>
        <w:rPr>
          <w:lang w:val="en-US" w:eastAsia="de-DE"/>
        </w:rPr>
      </w:pPr>
      <w:r>
        <w:rPr>
          <w:rFonts w:cs="Calibri"/>
          <w:iCs/>
        </w:rPr>
        <w:t>(iii)</w:t>
      </w:r>
      <w:r w:rsidR="009D0210">
        <w:rPr>
          <w:rFonts w:cs="Calibri"/>
          <w:iCs/>
        </w:rPr>
        <w:tab/>
      </w:r>
      <w:r w:rsidR="002C070C">
        <w:rPr>
          <w:lang w:val="en-US" w:eastAsia="de-DE"/>
        </w:rPr>
        <w:t>Implementation of p</w:t>
      </w:r>
      <w:r w:rsidR="002C070C" w:rsidRPr="00BF5FE7">
        <w:rPr>
          <w:lang w:val="en-US" w:eastAsia="de-DE"/>
        </w:rPr>
        <w:t>eriodic cost-effective leak inspections</w:t>
      </w:r>
      <w:r w:rsidR="002C070C">
        <w:rPr>
          <w:lang w:val="en-US" w:eastAsia="de-DE"/>
        </w:rPr>
        <w:t xml:space="preserve"> (also supported by sensor</w:t>
      </w:r>
      <w:r w:rsidR="00597B4C">
        <w:rPr>
          <w:lang w:val="en-US" w:eastAsia="de-DE"/>
        </w:rPr>
        <w:t>-</w:t>
      </w:r>
      <w:r w:rsidR="002C070C">
        <w:rPr>
          <w:lang w:val="en-US" w:eastAsia="de-DE"/>
        </w:rPr>
        <w:t>based mobile leak detection systems)</w:t>
      </w:r>
      <w:r w:rsidR="00675C21">
        <w:rPr>
          <w:lang w:val="en-US" w:eastAsia="de-DE"/>
        </w:rPr>
        <w:t>.</w:t>
      </w:r>
    </w:p>
    <w:p w14:paraId="1BE8DC2D" w14:textId="5A434D8D" w:rsidR="00D81EEF" w:rsidRPr="00F94130" w:rsidRDefault="005424C7" w:rsidP="00D81EEF">
      <w:pPr>
        <w:pStyle w:val="SingleTxtG"/>
        <w:rPr>
          <w:rFonts w:cs="Calibri"/>
          <w:iCs/>
          <w:lang w:val="en-US"/>
        </w:rPr>
      </w:pPr>
      <w:r>
        <w:rPr>
          <w:rFonts w:cs="Calibri"/>
        </w:rPr>
        <w:t>29</w:t>
      </w:r>
      <w:r w:rsidR="00D81EEF" w:rsidRPr="00FD1D98">
        <w:rPr>
          <w:rFonts w:cs="Calibri"/>
        </w:rPr>
        <w:t>.</w:t>
      </w:r>
      <w:r w:rsidR="00D81EEF" w:rsidRPr="00FD1D98">
        <w:rPr>
          <w:rFonts w:cs="Calibri"/>
        </w:rPr>
        <w:tab/>
      </w:r>
      <w:r w:rsidR="00D337F1" w:rsidRPr="002E57E2">
        <w:rPr>
          <w:lang w:val="en-US" w:eastAsia="de-DE"/>
        </w:rPr>
        <w:t xml:space="preserve">The </w:t>
      </w:r>
      <w:r w:rsidR="00C46FEC">
        <w:rPr>
          <w:lang w:val="en-US" w:eastAsia="de-DE"/>
        </w:rPr>
        <w:t>above-mention</w:t>
      </w:r>
      <w:r w:rsidR="00D337F1" w:rsidRPr="002E57E2">
        <w:rPr>
          <w:lang w:val="en-US" w:eastAsia="de-DE"/>
        </w:rPr>
        <w:t>ed measures are generally relevant along the entire supply chain</w:t>
      </w:r>
      <w:r w:rsidR="00D337F1">
        <w:rPr>
          <w:lang w:val="en-US" w:eastAsia="de-DE"/>
        </w:rPr>
        <w:t>. H</w:t>
      </w:r>
      <w:r w:rsidR="00D337F1" w:rsidRPr="002E57E2">
        <w:rPr>
          <w:lang w:val="en-US" w:eastAsia="de-DE"/>
        </w:rPr>
        <w:t xml:space="preserve">owever, several technical solutions might be </w:t>
      </w:r>
      <w:r w:rsidR="00D337F1">
        <w:rPr>
          <w:lang w:val="en-US" w:eastAsia="de-DE"/>
        </w:rPr>
        <w:t xml:space="preserve">limited </w:t>
      </w:r>
      <w:r w:rsidR="00D337F1" w:rsidRPr="002E57E2">
        <w:rPr>
          <w:lang w:val="en-US" w:eastAsia="de-DE"/>
        </w:rPr>
        <w:t xml:space="preserve">to their specific field of application. As </w:t>
      </w:r>
      <w:r w:rsidR="00EA52B5">
        <w:t>CH</w:t>
      </w:r>
      <w:r w:rsidR="00EA52B5">
        <w:rPr>
          <w:vertAlign w:val="subscript"/>
        </w:rPr>
        <w:t>4</w:t>
      </w:r>
      <w:r w:rsidR="00C46FEC" w:rsidRPr="002E57E2">
        <w:rPr>
          <w:lang w:val="en-US" w:eastAsia="de-DE"/>
        </w:rPr>
        <w:t xml:space="preserve"> </w:t>
      </w:r>
      <w:r w:rsidR="00D337F1" w:rsidRPr="002E57E2">
        <w:rPr>
          <w:lang w:val="en-US" w:eastAsia="de-DE"/>
        </w:rPr>
        <w:t xml:space="preserve">emissions </w:t>
      </w:r>
      <w:r w:rsidR="00C46FEC">
        <w:rPr>
          <w:lang w:val="en-US" w:eastAsia="de-DE"/>
        </w:rPr>
        <w:t>are attracting</w:t>
      </w:r>
      <w:r w:rsidR="00D337F1" w:rsidRPr="002E57E2">
        <w:rPr>
          <w:lang w:val="en-US" w:eastAsia="de-DE"/>
        </w:rPr>
        <w:t xml:space="preserve"> increasing </w:t>
      </w:r>
      <w:r w:rsidR="00D337F1">
        <w:rPr>
          <w:lang w:val="en-US" w:eastAsia="de-DE"/>
        </w:rPr>
        <w:t>interest</w:t>
      </w:r>
      <w:r w:rsidR="00C46FEC">
        <w:rPr>
          <w:lang w:val="en-US" w:eastAsia="de-DE"/>
        </w:rPr>
        <w:t>,</w:t>
      </w:r>
      <w:r w:rsidR="00D337F1" w:rsidRPr="002E57E2">
        <w:rPr>
          <w:lang w:val="en-US" w:eastAsia="de-DE"/>
        </w:rPr>
        <w:t xml:space="preserve"> several collaborative industry initiatives </w:t>
      </w:r>
      <w:r w:rsidR="00D337F1">
        <w:rPr>
          <w:lang w:val="en-US" w:eastAsia="de-DE"/>
        </w:rPr>
        <w:t xml:space="preserve">are </w:t>
      </w:r>
      <w:r w:rsidR="00D337F1" w:rsidRPr="002E57E2">
        <w:rPr>
          <w:lang w:val="en-US" w:eastAsia="de-DE"/>
        </w:rPr>
        <w:t xml:space="preserve">working to improve understanding </w:t>
      </w:r>
      <w:r w:rsidR="00D337F1">
        <w:rPr>
          <w:lang w:val="en-US" w:eastAsia="de-DE"/>
        </w:rPr>
        <w:t xml:space="preserve">of </w:t>
      </w:r>
      <w:r w:rsidR="00D337F1" w:rsidRPr="002E57E2">
        <w:rPr>
          <w:lang w:val="en-US" w:eastAsia="de-DE"/>
        </w:rPr>
        <w:t xml:space="preserve">the scale of </w:t>
      </w:r>
      <w:r w:rsidR="00EA52B5">
        <w:t>CH</w:t>
      </w:r>
      <w:r w:rsidR="00EA52B5">
        <w:rPr>
          <w:vertAlign w:val="subscript"/>
        </w:rPr>
        <w:t>4</w:t>
      </w:r>
      <w:r w:rsidR="00C46FEC" w:rsidRPr="002E57E2">
        <w:rPr>
          <w:lang w:val="en-US" w:eastAsia="de-DE"/>
        </w:rPr>
        <w:t xml:space="preserve"> </w:t>
      </w:r>
      <w:r w:rsidR="00D337F1" w:rsidRPr="002E57E2">
        <w:rPr>
          <w:lang w:val="en-US" w:eastAsia="de-DE"/>
        </w:rPr>
        <w:t xml:space="preserve">emissions, </w:t>
      </w:r>
      <w:r w:rsidR="00C46FEC">
        <w:rPr>
          <w:lang w:val="en-US" w:eastAsia="de-DE"/>
        </w:rPr>
        <w:t xml:space="preserve">their </w:t>
      </w:r>
      <w:r w:rsidR="00D337F1" w:rsidRPr="002E57E2">
        <w:rPr>
          <w:lang w:val="en-US" w:eastAsia="de-DE"/>
        </w:rPr>
        <w:t xml:space="preserve">potential sources and opportunities for </w:t>
      </w:r>
      <w:r w:rsidR="00D337F1">
        <w:rPr>
          <w:lang w:val="en-US" w:eastAsia="de-DE"/>
        </w:rPr>
        <w:t xml:space="preserve">emission </w:t>
      </w:r>
      <w:r w:rsidR="00D337F1" w:rsidRPr="002E57E2">
        <w:rPr>
          <w:lang w:val="en-US" w:eastAsia="de-DE"/>
        </w:rPr>
        <w:t xml:space="preserve">reductions. The most well-known of these </w:t>
      </w:r>
      <w:r w:rsidR="00D337F1">
        <w:rPr>
          <w:lang w:val="en-US" w:eastAsia="de-DE"/>
        </w:rPr>
        <w:t xml:space="preserve">initiatives </w:t>
      </w:r>
      <w:r w:rsidR="00D337F1" w:rsidRPr="002E57E2">
        <w:rPr>
          <w:lang w:val="en-US" w:eastAsia="de-DE"/>
        </w:rPr>
        <w:t>include: the</w:t>
      </w:r>
      <w:r w:rsidR="00C46FEC">
        <w:rPr>
          <w:lang w:val="en-US" w:eastAsia="de-DE"/>
        </w:rPr>
        <w:t xml:space="preserve"> </w:t>
      </w:r>
      <w:r w:rsidR="00D337F1" w:rsidRPr="002E57E2">
        <w:rPr>
          <w:lang w:val="en-US" w:eastAsia="de-DE"/>
        </w:rPr>
        <w:t xml:space="preserve">Natural Gas STAR </w:t>
      </w:r>
      <w:proofErr w:type="spellStart"/>
      <w:r w:rsidR="00D337F1" w:rsidRPr="002E57E2">
        <w:rPr>
          <w:lang w:val="en-US" w:eastAsia="de-DE"/>
        </w:rPr>
        <w:t>Program</w:t>
      </w:r>
      <w:r w:rsidR="00C46FEC">
        <w:rPr>
          <w:lang w:val="en-US" w:eastAsia="de-DE"/>
        </w:rPr>
        <w:t>me</w:t>
      </w:r>
      <w:proofErr w:type="spellEnd"/>
      <w:r w:rsidR="00C46FEC">
        <w:rPr>
          <w:lang w:val="en-US" w:eastAsia="de-DE"/>
        </w:rPr>
        <w:t xml:space="preserve"> (initiated by the United States Environmental Protection Agency (EPA))</w:t>
      </w:r>
      <w:r w:rsidR="00D337F1" w:rsidRPr="002E57E2">
        <w:rPr>
          <w:lang w:val="en-US" w:eastAsia="de-DE"/>
        </w:rPr>
        <w:t>, the World Bank Global Gas Flaring Reduction P</w:t>
      </w:r>
      <w:r w:rsidR="00C46FEC">
        <w:rPr>
          <w:lang w:val="en-US" w:eastAsia="de-DE"/>
        </w:rPr>
        <w:t>artnership,</w:t>
      </w:r>
      <w:r w:rsidR="00D337F1" w:rsidRPr="002E57E2">
        <w:rPr>
          <w:lang w:val="en-US" w:eastAsia="de-DE"/>
        </w:rPr>
        <w:t xml:space="preserve"> the Global </w:t>
      </w:r>
      <w:r w:rsidR="00DB1FBF">
        <w:rPr>
          <w:lang w:val="en-US" w:eastAsia="de-DE"/>
        </w:rPr>
        <w:t>Methane</w:t>
      </w:r>
      <w:r w:rsidR="00D337F1" w:rsidRPr="002E57E2">
        <w:rPr>
          <w:lang w:val="en-US" w:eastAsia="de-DE"/>
        </w:rPr>
        <w:t xml:space="preserve"> Initiative, the Oil </w:t>
      </w:r>
      <w:r w:rsidR="00C46FEC">
        <w:rPr>
          <w:lang w:val="en-US" w:eastAsia="de-DE"/>
        </w:rPr>
        <w:t>and</w:t>
      </w:r>
      <w:r w:rsidR="00D337F1" w:rsidRPr="002E57E2">
        <w:rPr>
          <w:lang w:val="en-US" w:eastAsia="de-DE"/>
        </w:rPr>
        <w:t xml:space="preserve"> Gas Climate Initiative, the </w:t>
      </w:r>
      <w:r w:rsidR="00DB1FBF">
        <w:rPr>
          <w:lang w:val="en-US" w:eastAsia="de-DE"/>
        </w:rPr>
        <w:t>Methane</w:t>
      </w:r>
      <w:r w:rsidR="00D337F1" w:rsidRPr="002E57E2">
        <w:rPr>
          <w:lang w:val="en-US" w:eastAsia="de-DE"/>
        </w:rPr>
        <w:t xml:space="preserve"> Guiding Principles Coalition</w:t>
      </w:r>
      <w:r w:rsidR="00C46FEC">
        <w:rPr>
          <w:lang w:val="en-US" w:eastAsia="de-DE"/>
        </w:rPr>
        <w:t xml:space="preserve"> and</w:t>
      </w:r>
      <w:r w:rsidR="00D337F1" w:rsidRPr="002E57E2">
        <w:rPr>
          <w:lang w:val="en-US" w:eastAsia="de-DE"/>
        </w:rPr>
        <w:t xml:space="preserve"> the Climate and Clean Air Coalition – Oil and Gas </w:t>
      </w:r>
      <w:r w:rsidR="00DB1FBF">
        <w:rPr>
          <w:lang w:val="en-US" w:eastAsia="de-DE"/>
        </w:rPr>
        <w:t>Methane</w:t>
      </w:r>
      <w:r w:rsidR="00D337F1" w:rsidRPr="002E57E2">
        <w:rPr>
          <w:lang w:val="en-US" w:eastAsia="de-DE"/>
        </w:rPr>
        <w:t xml:space="preserve"> Partnership</w:t>
      </w:r>
      <w:r w:rsidR="00C46FEC">
        <w:rPr>
          <w:lang w:val="en-US" w:eastAsia="de-DE"/>
        </w:rPr>
        <w:t>.</w:t>
      </w:r>
      <w:r w:rsidR="006B1575">
        <w:rPr>
          <w:rStyle w:val="FootnoteReference"/>
          <w:lang w:val="en-US" w:eastAsia="de-DE"/>
        </w:rPr>
        <w:footnoteReference w:id="54"/>
      </w:r>
      <w:r w:rsidR="00D337F1">
        <w:rPr>
          <w:lang w:val="en-US"/>
        </w:rPr>
        <w:t xml:space="preserve"> As an example, t</w:t>
      </w:r>
      <w:r w:rsidR="00D337F1" w:rsidRPr="00FF27FE">
        <w:rPr>
          <w:lang w:val="en-US"/>
        </w:rPr>
        <w:t xml:space="preserve">he Natural Gas STAR </w:t>
      </w:r>
      <w:proofErr w:type="spellStart"/>
      <w:r w:rsidR="00C46FEC">
        <w:rPr>
          <w:lang w:val="en-US"/>
        </w:rPr>
        <w:t>P</w:t>
      </w:r>
      <w:r w:rsidR="00D337F1" w:rsidRPr="00FF27FE">
        <w:rPr>
          <w:lang w:val="en-US"/>
        </w:rPr>
        <w:t>rogram</w:t>
      </w:r>
      <w:r w:rsidR="00C46FEC">
        <w:rPr>
          <w:lang w:val="en-US"/>
        </w:rPr>
        <w:t>me</w:t>
      </w:r>
      <w:proofErr w:type="spellEnd"/>
      <w:r w:rsidR="00D337F1" w:rsidRPr="00FF27FE">
        <w:rPr>
          <w:lang w:val="en-US"/>
        </w:rPr>
        <w:t xml:space="preserve"> provides a comprehensive overview </w:t>
      </w:r>
      <w:r w:rsidR="00D337F1">
        <w:rPr>
          <w:lang w:val="en-US"/>
        </w:rPr>
        <w:t>of</w:t>
      </w:r>
      <w:r w:rsidR="00D337F1" w:rsidRPr="00FF27FE">
        <w:rPr>
          <w:lang w:val="en-US"/>
        </w:rPr>
        <w:t xml:space="preserve"> mainly technological measures, by replacing current equipment and by optimizing inspection</w:t>
      </w:r>
      <w:r w:rsidR="00D337F1">
        <w:rPr>
          <w:lang w:val="en-US"/>
        </w:rPr>
        <w:t>s</w:t>
      </w:r>
      <w:r w:rsidR="00D337F1" w:rsidRPr="00FF27FE">
        <w:rPr>
          <w:lang w:val="en-US"/>
        </w:rPr>
        <w:t xml:space="preserve">, maintenance and </w:t>
      </w:r>
      <w:r w:rsidR="00D337F1">
        <w:rPr>
          <w:lang w:val="en-US"/>
        </w:rPr>
        <w:t>leakage detection</w:t>
      </w:r>
      <w:r w:rsidR="00C46FEC">
        <w:rPr>
          <w:lang w:val="en-US"/>
        </w:rPr>
        <w:t>.</w:t>
      </w:r>
      <w:r w:rsidR="006B1575">
        <w:rPr>
          <w:rStyle w:val="FootnoteReference"/>
          <w:lang w:val="en-US"/>
        </w:rPr>
        <w:footnoteReference w:id="55"/>
      </w:r>
    </w:p>
    <w:p w14:paraId="58888964" w14:textId="5582C089" w:rsidR="00D81EEF" w:rsidRPr="00F94130" w:rsidRDefault="00D81EEF" w:rsidP="00D81EEF">
      <w:pPr>
        <w:pStyle w:val="SingleTxtG"/>
        <w:rPr>
          <w:rFonts w:cs="Calibri"/>
          <w:iCs/>
          <w:lang w:val="en-US"/>
        </w:rPr>
      </w:pPr>
      <w:r>
        <w:rPr>
          <w:rFonts w:cs="Calibri"/>
        </w:rPr>
        <w:t>3</w:t>
      </w:r>
      <w:r w:rsidR="005424C7">
        <w:rPr>
          <w:rFonts w:cs="Calibri"/>
        </w:rPr>
        <w:t>0</w:t>
      </w:r>
      <w:r w:rsidRPr="00FD1D98">
        <w:rPr>
          <w:rFonts w:cs="Calibri"/>
        </w:rPr>
        <w:t>.</w:t>
      </w:r>
      <w:r w:rsidRPr="00FD1D98">
        <w:rPr>
          <w:rFonts w:cs="Calibri"/>
        </w:rPr>
        <w:tab/>
      </w:r>
      <w:r w:rsidR="00E805D1" w:rsidRPr="00F2726B">
        <w:rPr>
          <w:lang w:val="en-US"/>
        </w:rPr>
        <w:t xml:space="preserve">The recovery of </w:t>
      </w:r>
      <w:r w:rsidR="00EA52B5">
        <w:t>CH</w:t>
      </w:r>
      <w:r w:rsidR="00EA52B5">
        <w:rPr>
          <w:vertAlign w:val="subscript"/>
        </w:rPr>
        <w:t>4</w:t>
      </w:r>
      <w:r w:rsidR="00E805D1" w:rsidRPr="00F2726B">
        <w:rPr>
          <w:lang w:val="en-US"/>
        </w:rPr>
        <w:t xml:space="preserve"> from seal oil in wet seal compressors and the replacement </w:t>
      </w:r>
      <w:r w:rsidR="00E805D1">
        <w:rPr>
          <w:lang w:val="en-US"/>
        </w:rPr>
        <w:t>of high-bleed pneumatic devices</w:t>
      </w:r>
      <w:r w:rsidR="006B1575">
        <w:rPr>
          <w:rStyle w:val="FootnoteReference"/>
          <w:lang w:val="en-US"/>
        </w:rPr>
        <w:footnoteReference w:id="56"/>
      </w:r>
      <w:r w:rsidR="00E805D1">
        <w:rPr>
          <w:lang w:val="en-US"/>
        </w:rPr>
        <w:t xml:space="preserve"> are the </w:t>
      </w:r>
      <w:r w:rsidR="00E805D1" w:rsidRPr="00F2726B">
        <w:rPr>
          <w:lang w:val="en-US"/>
        </w:rPr>
        <w:t>most promising and cost</w:t>
      </w:r>
      <w:r w:rsidR="00E805D1">
        <w:rPr>
          <w:lang w:val="en-US"/>
        </w:rPr>
        <w:t>-</w:t>
      </w:r>
      <w:r w:rsidR="00E805D1" w:rsidRPr="00F2726B">
        <w:rPr>
          <w:lang w:val="en-US"/>
        </w:rPr>
        <w:t>efficient measures (low payback periods of investment, see next section)</w:t>
      </w:r>
      <w:r w:rsidR="00E805D1">
        <w:rPr>
          <w:lang w:val="en-US"/>
        </w:rPr>
        <w:t>.</w:t>
      </w:r>
      <w:r w:rsidR="00E805D1" w:rsidRPr="00F2726B">
        <w:rPr>
          <w:lang w:val="en-US"/>
        </w:rPr>
        <w:t xml:space="preserve"> </w:t>
      </w:r>
      <w:r w:rsidR="00E805D1">
        <w:rPr>
          <w:lang w:val="en-US"/>
        </w:rPr>
        <w:t xml:space="preserve">However, </w:t>
      </w:r>
      <w:r w:rsidR="003B6047" w:rsidRPr="00674B3C">
        <w:rPr>
          <w:lang w:val="en-US"/>
        </w:rPr>
        <w:t xml:space="preserve">the status of implementation of these measures is not </w:t>
      </w:r>
      <w:r w:rsidR="00EA0310" w:rsidRPr="00674B3C">
        <w:rPr>
          <w:lang w:val="en-US"/>
        </w:rPr>
        <w:t>completely clear</w:t>
      </w:r>
      <w:r w:rsidR="00E805D1" w:rsidRPr="00DD2842">
        <w:rPr>
          <w:lang w:val="en-US"/>
        </w:rPr>
        <w:t xml:space="preserve">, </w:t>
      </w:r>
      <w:r w:rsidR="00EA0310" w:rsidRPr="00674B3C">
        <w:rPr>
          <w:lang w:val="en-US"/>
        </w:rPr>
        <w:t>although</w:t>
      </w:r>
      <w:r w:rsidR="00EA0310" w:rsidRPr="00DD2842">
        <w:rPr>
          <w:lang w:val="en-US"/>
        </w:rPr>
        <w:t xml:space="preserve"> </w:t>
      </w:r>
      <w:r w:rsidR="00E805D1" w:rsidRPr="00DD2842">
        <w:rPr>
          <w:lang w:val="en-US"/>
        </w:rPr>
        <w:t>their economic viability is obvious (</w:t>
      </w:r>
      <w:r w:rsidR="00EA0310" w:rsidRPr="00674B3C">
        <w:rPr>
          <w:lang w:val="en-US"/>
        </w:rPr>
        <w:t>e.</w:t>
      </w:r>
      <w:r w:rsidR="00B07278">
        <w:rPr>
          <w:lang w:val="en-US"/>
        </w:rPr>
        <w:t>g.,</w:t>
      </w:r>
      <w:r w:rsidR="00EA0310" w:rsidRPr="00674B3C">
        <w:rPr>
          <w:lang w:val="en-US"/>
        </w:rPr>
        <w:t xml:space="preserve"> </w:t>
      </w:r>
      <w:r w:rsidR="00E805D1" w:rsidRPr="00DD2842">
        <w:rPr>
          <w:lang w:val="en-US"/>
        </w:rPr>
        <w:t>in the E</w:t>
      </w:r>
      <w:r w:rsidR="00BB6327" w:rsidRPr="00DD2842">
        <w:rPr>
          <w:lang w:val="en-US"/>
        </w:rPr>
        <w:t xml:space="preserve">uropean </w:t>
      </w:r>
      <w:r w:rsidR="00E805D1" w:rsidRPr="00DD2842">
        <w:rPr>
          <w:lang w:val="en-US"/>
        </w:rPr>
        <w:t>U</w:t>
      </w:r>
      <w:r w:rsidR="00BB6327" w:rsidRPr="00DD2842">
        <w:rPr>
          <w:lang w:val="en-US"/>
        </w:rPr>
        <w:t>nion</w:t>
      </w:r>
      <w:r w:rsidR="00E805D1" w:rsidRPr="00DD2842">
        <w:rPr>
          <w:lang w:val="en-US"/>
        </w:rPr>
        <w:t>, high-bleed pneumatic devices are no longer in use). As</w:t>
      </w:r>
      <w:r w:rsidR="00E805D1" w:rsidRPr="00F2726B">
        <w:rPr>
          <w:lang w:val="en-US"/>
        </w:rPr>
        <w:t xml:space="preserve"> discussed before, especially in </w:t>
      </w:r>
      <w:r w:rsidR="00E805D1">
        <w:rPr>
          <w:lang w:val="en-US"/>
        </w:rPr>
        <w:t>E</w:t>
      </w:r>
      <w:r w:rsidR="00E805D1" w:rsidRPr="00F2726B">
        <w:rPr>
          <w:lang w:val="en-US"/>
        </w:rPr>
        <w:t>astern European transmission systems</w:t>
      </w:r>
      <w:r w:rsidR="00E805D1">
        <w:rPr>
          <w:lang w:val="en-US"/>
        </w:rPr>
        <w:t>,</w:t>
      </w:r>
      <w:r w:rsidR="00E805D1" w:rsidRPr="00F2726B">
        <w:rPr>
          <w:lang w:val="en-US"/>
        </w:rPr>
        <w:t xml:space="preserve"> </w:t>
      </w:r>
      <w:r w:rsidR="00D0403E">
        <w:rPr>
          <w:lang w:val="en-US"/>
        </w:rPr>
        <w:t>great</w:t>
      </w:r>
      <w:r w:rsidR="00E805D1" w:rsidRPr="00F2726B">
        <w:rPr>
          <w:lang w:val="en-US"/>
        </w:rPr>
        <w:t xml:space="preserve"> potential for improvements</w:t>
      </w:r>
      <w:r w:rsidR="00E805D1">
        <w:rPr>
          <w:lang w:val="en-US"/>
        </w:rPr>
        <w:t xml:space="preserve"> seems possible</w:t>
      </w:r>
      <w:r w:rsidR="00E805D1" w:rsidRPr="00F2726B">
        <w:rPr>
          <w:lang w:val="en-US"/>
        </w:rPr>
        <w:t>. Both technologies</w:t>
      </w:r>
      <w:r w:rsidR="00E805D1">
        <w:rPr>
          <w:lang w:val="en-US"/>
        </w:rPr>
        <w:t xml:space="preserve"> (seal compressors and high</w:t>
      </w:r>
      <w:r w:rsidR="00C46FEC">
        <w:rPr>
          <w:lang w:val="en-US"/>
        </w:rPr>
        <w:t>-</w:t>
      </w:r>
      <w:r w:rsidR="00E805D1">
        <w:rPr>
          <w:lang w:val="en-US"/>
        </w:rPr>
        <w:t xml:space="preserve">bleed </w:t>
      </w:r>
      <w:r w:rsidR="00E805D1">
        <w:rPr>
          <w:lang w:val="en-US"/>
        </w:rPr>
        <w:lastRenderedPageBreak/>
        <w:t xml:space="preserve">pneumatic devices) </w:t>
      </w:r>
      <w:r w:rsidR="00E805D1" w:rsidRPr="00F2726B">
        <w:rPr>
          <w:lang w:val="en-US"/>
        </w:rPr>
        <w:t xml:space="preserve">are briefly described </w:t>
      </w:r>
      <w:r w:rsidR="001E3F62">
        <w:rPr>
          <w:lang w:val="en-US"/>
        </w:rPr>
        <w:t>below</w:t>
      </w:r>
      <w:r w:rsidR="00E805D1" w:rsidRPr="00F2726B">
        <w:rPr>
          <w:lang w:val="en-US"/>
        </w:rPr>
        <w:t xml:space="preserve">, while detailed information and factsheets are </w:t>
      </w:r>
      <w:r w:rsidR="00E805D1" w:rsidRPr="001268E5">
        <w:rPr>
          <w:lang w:val="en-US"/>
        </w:rPr>
        <w:t xml:space="preserve">available </w:t>
      </w:r>
      <w:r w:rsidR="00A72F3C" w:rsidRPr="001268E5">
        <w:rPr>
          <w:lang w:val="en-US"/>
        </w:rPr>
        <w:t>from</w:t>
      </w:r>
      <w:r w:rsidR="00A72F3C">
        <w:rPr>
          <w:lang w:val="en-US"/>
        </w:rPr>
        <w:t xml:space="preserve"> the Natural G</w:t>
      </w:r>
      <w:r w:rsidR="00A53228">
        <w:rPr>
          <w:lang w:val="en-US"/>
        </w:rPr>
        <w:t>as</w:t>
      </w:r>
      <w:r w:rsidR="00A72F3C">
        <w:rPr>
          <w:lang w:val="en-US"/>
        </w:rPr>
        <w:t xml:space="preserve"> STAR </w:t>
      </w:r>
      <w:proofErr w:type="spellStart"/>
      <w:r w:rsidR="00A72F3C">
        <w:rPr>
          <w:lang w:val="en-US"/>
        </w:rPr>
        <w:t>Programme</w:t>
      </w:r>
      <w:proofErr w:type="spellEnd"/>
      <w:r w:rsidR="00FB640F">
        <w:rPr>
          <w:lang w:val="en-US"/>
        </w:rPr>
        <w:t>.</w:t>
      </w:r>
      <w:r w:rsidR="006B1575">
        <w:rPr>
          <w:rStyle w:val="FootnoteReference"/>
          <w:lang w:val="en-US"/>
        </w:rPr>
        <w:footnoteReference w:id="57"/>
      </w:r>
    </w:p>
    <w:p w14:paraId="497AA618" w14:textId="627EE562" w:rsidR="00C97E0A" w:rsidRPr="00FD1D98" w:rsidRDefault="00C97E0A" w:rsidP="00C97E0A">
      <w:pPr>
        <w:pStyle w:val="SingleTxtG"/>
        <w:rPr>
          <w:rFonts w:cs="Calibri"/>
        </w:rPr>
      </w:pPr>
      <w:r>
        <w:rPr>
          <w:rFonts w:cs="Calibri"/>
        </w:rPr>
        <w:t>3</w:t>
      </w:r>
      <w:r w:rsidR="005424C7">
        <w:rPr>
          <w:rFonts w:cs="Calibri"/>
        </w:rPr>
        <w:t>1</w:t>
      </w:r>
      <w:r w:rsidRPr="00FD1D98">
        <w:rPr>
          <w:rFonts w:cs="Calibri"/>
        </w:rPr>
        <w:t>.</w:t>
      </w:r>
      <w:r w:rsidRPr="00FD1D98">
        <w:rPr>
          <w:rFonts w:cs="Calibri"/>
        </w:rPr>
        <w:tab/>
      </w:r>
      <w:r w:rsidR="00013A01" w:rsidRPr="004F74E2">
        <w:rPr>
          <w:lang w:val="en-US"/>
        </w:rPr>
        <w:t xml:space="preserve">Wet seal compressors are a common and </w:t>
      </w:r>
      <w:r w:rsidR="001E3F62">
        <w:rPr>
          <w:lang w:val="en-US"/>
        </w:rPr>
        <w:t>wide</w:t>
      </w:r>
      <w:r w:rsidR="00013A01" w:rsidRPr="004F74E2">
        <w:rPr>
          <w:lang w:val="en-US"/>
        </w:rPr>
        <w:t xml:space="preserve">ly used technology for natural gas compression in the transmission grid. </w:t>
      </w:r>
      <w:r w:rsidR="001E3F62">
        <w:rPr>
          <w:lang w:val="en-US"/>
        </w:rPr>
        <w:t>W</w:t>
      </w:r>
      <w:r w:rsidR="00013A01" w:rsidRPr="004F74E2">
        <w:rPr>
          <w:lang w:val="en-US"/>
        </w:rPr>
        <w:t xml:space="preserve">et seal compressors cause emissions of </w:t>
      </w:r>
      <w:r w:rsidR="00EA52B5">
        <w:t>CH</w:t>
      </w:r>
      <w:r w:rsidR="00EA52B5">
        <w:rPr>
          <w:vertAlign w:val="subscript"/>
        </w:rPr>
        <w:t>4</w:t>
      </w:r>
      <w:r w:rsidR="00013A01" w:rsidRPr="004F74E2">
        <w:rPr>
          <w:lang w:val="en-US"/>
        </w:rPr>
        <w:t xml:space="preserve"> dissolved in seal oil. A promising option to reduce these emissions is to install equipment to capture and use, or flare, the gas that flashes out during the </w:t>
      </w:r>
      <w:r w:rsidR="001E3F62">
        <w:rPr>
          <w:lang w:val="en-US"/>
        </w:rPr>
        <w:t xml:space="preserve">seal oil </w:t>
      </w:r>
      <w:r w:rsidR="00013A01" w:rsidRPr="004F74E2">
        <w:rPr>
          <w:lang w:val="en-US"/>
        </w:rPr>
        <w:t>degassing process. This system consists of two separators, one at high pressure, and one at lower pressure. The high-pressure separator operates at the seal oil pressure, and the gas flow is controlled by a critical orifice. This high</w:t>
      </w:r>
      <w:r w:rsidR="001E3F62">
        <w:rPr>
          <w:lang w:val="en-US"/>
        </w:rPr>
        <w:t>-</w:t>
      </w:r>
      <w:r w:rsidR="00013A01" w:rsidRPr="004F74E2">
        <w:rPr>
          <w:lang w:val="en-US"/>
        </w:rPr>
        <w:t xml:space="preserve">pressure captured gas is then routed to a seal oil demister, to remove any remaining seal oil before being used. The oil then flows from the high-pressure separator to the atmospheric degassing separator, where the remaining entrained gas is removed and then vented to the atmosphere. This volume of gas is usually minimal, because most of the gas can be removed in the high-pressure separator. The regenerated seal oil can then be recirculated back to the compressor seal oil system. These systems have been installed and operated successfully at several gas compression stations. Their use as retrofit technology is a new application. Wet seal degassing recovery systems could potentially be installed at most locations with wet seal centrifugal compressors, </w:t>
      </w:r>
      <w:r w:rsidR="001E3F62">
        <w:rPr>
          <w:lang w:val="en-US"/>
        </w:rPr>
        <w:t>al</w:t>
      </w:r>
      <w:r w:rsidR="00013A01" w:rsidRPr="004F74E2">
        <w:rPr>
          <w:lang w:val="en-US"/>
        </w:rPr>
        <w:t>though there might be limitations due to site</w:t>
      </w:r>
      <w:r w:rsidR="00013A01" w:rsidRPr="004F74E2">
        <w:rPr>
          <w:rFonts w:ascii="Cambria Math" w:hAnsi="Cambria Math" w:cs="Cambria Math"/>
          <w:lang w:val="en-US"/>
        </w:rPr>
        <w:t>‐</w:t>
      </w:r>
      <w:r w:rsidR="00013A01" w:rsidRPr="004F74E2">
        <w:rPr>
          <w:lang w:val="en-US"/>
        </w:rPr>
        <w:t xml:space="preserve">specific operating requirements. In order to implement this system, the use of the recovered gas is required. Operators have several options for the best use of the gas, and these choices will have </w:t>
      </w:r>
      <w:r w:rsidR="001E3F62">
        <w:rPr>
          <w:lang w:val="en-US"/>
        </w:rPr>
        <w:t xml:space="preserve">an </w:t>
      </w:r>
      <w:r w:rsidR="00013A01" w:rsidRPr="004F74E2">
        <w:rPr>
          <w:lang w:val="en-US"/>
        </w:rPr>
        <w:t xml:space="preserve">economic impact </w:t>
      </w:r>
      <w:del w:id="84" w:author="Glöser-Chahoud, Simon" w:date="2023-08-25T17:01:00Z">
        <w:r w:rsidR="00013A01" w:rsidRPr="004F74E2" w:rsidDel="00BB2287">
          <w:rPr>
            <w:lang w:val="en-US"/>
          </w:rPr>
          <w:delText xml:space="preserve"> </w:delText>
        </w:r>
      </w:del>
      <w:r w:rsidR="00013A01" w:rsidRPr="004F74E2">
        <w:rPr>
          <w:lang w:val="en-US"/>
        </w:rPr>
        <w:t>on the project. The most common options are</w:t>
      </w:r>
      <w:r w:rsidR="001E3F62">
        <w:rPr>
          <w:lang w:val="en-US"/>
        </w:rPr>
        <w:t>:</w:t>
      </w:r>
      <w:r w:rsidR="006B1575">
        <w:rPr>
          <w:rStyle w:val="FootnoteReference"/>
          <w:lang w:val="en-US"/>
        </w:rPr>
        <w:footnoteReference w:id="58"/>
      </w:r>
    </w:p>
    <w:p w14:paraId="0A9F1C76" w14:textId="6E24CC91" w:rsidR="00943B35" w:rsidRPr="00263710" w:rsidRDefault="009D0210" w:rsidP="009D0210">
      <w:pPr>
        <w:pStyle w:val="SingleTxtG"/>
        <w:ind w:firstLine="567"/>
      </w:pPr>
      <w:r>
        <w:rPr>
          <w:lang w:val="en-US"/>
        </w:rPr>
        <w:t>(a)</w:t>
      </w:r>
      <w:r>
        <w:rPr>
          <w:lang w:val="en-US"/>
        </w:rPr>
        <w:tab/>
      </w:r>
      <w:r w:rsidR="00943B35" w:rsidRPr="00263710">
        <w:rPr>
          <w:lang w:val="en-US"/>
        </w:rPr>
        <w:t>Use as high</w:t>
      </w:r>
      <w:r w:rsidR="00943B35">
        <w:rPr>
          <w:lang w:val="en-US"/>
        </w:rPr>
        <w:t>-</w:t>
      </w:r>
      <w:r w:rsidR="00943B35" w:rsidRPr="00263710">
        <w:rPr>
          <w:lang w:val="en-US"/>
        </w:rPr>
        <w:t>pressure turbine fuel</w:t>
      </w:r>
      <w:r>
        <w:rPr>
          <w:lang w:val="en-US"/>
        </w:rPr>
        <w:t>;</w:t>
      </w:r>
    </w:p>
    <w:p w14:paraId="1513A43A" w14:textId="6B74C3B8" w:rsidR="00943B35" w:rsidRPr="00263710" w:rsidRDefault="009D0210" w:rsidP="009D0210">
      <w:pPr>
        <w:pStyle w:val="SingleTxtG"/>
        <w:ind w:firstLine="567"/>
      </w:pPr>
      <w:r>
        <w:rPr>
          <w:lang w:val="en-US"/>
        </w:rPr>
        <w:t>(b)</w:t>
      </w:r>
      <w:r>
        <w:rPr>
          <w:lang w:val="en-US"/>
        </w:rPr>
        <w:tab/>
      </w:r>
      <w:r w:rsidR="00943B35" w:rsidRPr="00263710">
        <w:rPr>
          <w:lang w:val="en-US"/>
        </w:rPr>
        <w:t>Rout</w:t>
      </w:r>
      <w:r w:rsidR="00F64D1E">
        <w:rPr>
          <w:lang w:val="en-US"/>
        </w:rPr>
        <w:t>ing</w:t>
      </w:r>
      <w:r w:rsidR="00943B35" w:rsidRPr="00263710">
        <w:rPr>
          <w:lang w:val="en-US"/>
        </w:rPr>
        <w:t xml:space="preserve"> the recovered gas as low</w:t>
      </w:r>
      <w:r w:rsidR="00943B35">
        <w:rPr>
          <w:lang w:val="en-US"/>
        </w:rPr>
        <w:t>-</w:t>
      </w:r>
      <w:r w:rsidR="00943B35" w:rsidRPr="00263710">
        <w:rPr>
          <w:lang w:val="en-US"/>
        </w:rPr>
        <w:t>pressure fuel</w:t>
      </w:r>
      <w:r>
        <w:rPr>
          <w:lang w:val="en-US"/>
        </w:rPr>
        <w:t>;</w:t>
      </w:r>
    </w:p>
    <w:p w14:paraId="2D8FF1E1" w14:textId="798557E9" w:rsidR="00943B35" w:rsidRPr="00263710" w:rsidRDefault="009D0210" w:rsidP="009D0210">
      <w:pPr>
        <w:pStyle w:val="SingleTxtG"/>
        <w:ind w:firstLine="567"/>
      </w:pPr>
      <w:r>
        <w:rPr>
          <w:lang w:val="en-US"/>
        </w:rPr>
        <w:t>(c)</w:t>
      </w:r>
      <w:r>
        <w:rPr>
          <w:lang w:val="en-US"/>
        </w:rPr>
        <w:tab/>
      </w:r>
      <w:r w:rsidR="00943B35" w:rsidRPr="00263710">
        <w:rPr>
          <w:lang w:val="en-US"/>
        </w:rPr>
        <w:t>Rout</w:t>
      </w:r>
      <w:r w:rsidR="00F64D1E">
        <w:rPr>
          <w:lang w:val="en-US"/>
        </w:rPr>
        <w:t>ing</w:t>
      </w:r>
      <w:r w:rsidR="00943B35" w:rsidRPr="00263710">
        <w:rPr>
          <w:lang w:val="en-US"/>
        </w:rPr>
        <w:t xml:space="preserve"> back to compressor suction</w:t>
      </w:r>
      <w:r>
        <w:rPr>
          <w:lang w:val="en-US"/>
        </w:rPr>
        <w:t>;</w:t>
      </w:r>
    </w:p>
    <w:p w14:paraId="5A5F7A6F" w14:textId="186796A2" w:rsidR="00D81EEF" w:rsidRPr="00C97E0A" w:rsidRDefault="009D0210" w:rsidP="009D0210">
      <w:pPr>
        <w:pStyle w:val="SingleTxtG"/>
        <w:ind w:firstLine="567"/>
        <w:rPr>
          <w:rFonts w:cs="Calibri"/>
          <w:iCs/>
        </w:rPr>
      </w:pPr>
      <w:r>
        <w:rPr>
          <w:lang w:val="en-US"/>
        </w:rPr>
        <w:t>(d)</w:t>
      </w:r>
      <w:r>
        <w:rPr>
          <w:lang w:val="en-US"/>
        </w:rPr>
        <w:tab/>
      </w:r>
      <w:r w:rsidR="00943B35" w:rsidRPr="00263710">
        <w:rPr>
          <w:lang w:val="en-US"/>
        </w:rPr>
        <w:t>Use as a flare sweep gas</w:t>
      </w:r>
      <w:r w:rsidR="009B56A3">
        <w:rPr>
          <w:lang w:val="en-US"/>
        </w:rPr>
        <w:t>.</w:t>
      </w:r>
    </w:p>
    <w:p w14:paraId="1D734871" w14:textId="669859AD" w:rsidR="00943B35" w:rsidRPr="00F94130" w:rsidRDefault="005424C7" w:rsidP="00943B35">
      <w:pPr>
        <w:pStyle w:val="SingleTxtG"/>
        <w:rPr>
          <w:rFonts w:cs="Calibri"/>
          <w:iCs/>
          <w:lang w:val="en-US"/>
        </w:rPr>
      </w:pPr>
      <w:r>
        <w:rPr>
          <w:rFonts w:cs="Calibri"/>
        </w:rPr>
        <w:t>32</w:t>
      </w:r>
      <w:r w:rsidR="00943B35" w:rsidRPr="00FD1D98">
        <w:rPr>
          <w:rFonts w:cs="Calibri"/>
        </w:rPr>
        <w:t>.</w:t>
      </w:r>
      <w:r w:rsidR="00943B35" w:rsidRPr="00FD1D98">
        <w:rPr>
          <w:rFonts w:cs="Calibri"/>
        </w:rPr>
        <w:tab/>
      </w:r>
      <w:r w:rsidR="001E56F7">
        <w:rPr>
          <w:lang w:val="en-US" w:eastAsia="de-DE"/>
        </w:rPr>
        <w:t xml:space="preserve">Besides wet seal compressors, </w:t>
      </w:r>
      <w:r w:rsidR="00534EE8">
        <w:rPr>
          <w:lang w:val="en-US" w:eastAsia="de-DE"/>
        </w:rPr>
        <w:t>one</w:t>
      </w:r>
      <w:r w:rsidR="001E56F7">
        <w:rPr>
          <w:lang w:val="en-US" w:eastAsia="de-DE"/>
        </w:rPr>
        <w:t xml:space="preserve"> major source of </w:t>
      </w:r>
      <w:r w:rsidR="00EA52B5">
        <w:t>CH</w:t>
      </w:r>
      <w:r w:rsidR="00EA52B5">
        <w:rPr>
          <w:vertAlign w:val="subscript"/>
        </w:rPr>
        <w:t>4</w:t>
      </w:r>
      <w:r w:rsidR="001E56F7">
        <w:rPr>
          <w:lang w:val="en-US" w:eastAsia="de-DE"/>
        </w:rPr>
        <w:t xml:space="preserve"> emissions in all sections of the natural gas supply chain</w:t>
      </w:r>
      <w:r w:rsidR="006B1575">
        <w:rPr>
          <w:rStyle w:val="FootnoteReference"/>
          <w:lang w:val="en-US" w:eastAsia="de-DE"/>
        </w:rPr>
        <w:footnoteReference w:id="59"/>
      </w:r>
      <w:r w:rsidR="001E56F7">
        <w:rPr>
          <w:lang w:val="en-US" w:eastAsia="de-DE"/>
        </w:rPr>
        <w:t xml:space="preserve"> </w:t>
      </w:r>
      <w:r w:rsidR="00534EE8">
        <w:rPr>
          <w:lang w:val="en-US" w:eastAsia="de-DE"/>
        </w:rPr>
        <w:t>is</w:t>
      </w:r>
      <w:r w:rsidR="001E56F7">
        <w:rPr>
          <w:lang w:val="en-US" w:eastAsia="de-DE"/>
        </w:rPr>
        <w:t xml:space="preserve"> high</w:t>
      </w:r>
      <w:r w:rsidR="00534EE8">
        <w:rPr>
          <w:lang w:val="en-US" w:eastAsia="de-DE"/>
        </w:rPr>
        <w:t>-</w:t>
      </w:r>
      <w:r w:rsidR="001E56F7">
        <w:rPr>
          <w:lang w:val="en-US" w:eastAsia="de-DE"/>
        </w:rPr>
        <w:t>bleed pneumatic controllers</w:t>
      </w:r>
      <w:r w:rsidR="00534EE8">
        <w:rPr>
          <w:lang w:val="en-US" w:eastAsia="de-DE"/>
        </w:rPr>
        <w:t>.</w:t>
      </w:r>
      <w:r w:rsidR="001E56F7">
        <w:rPr>
          <w:lang w:val="en-US" w:eastAsia="de-DE"/>
        </w:rPr>
        <w:t xml:space="preserve"> A</w:t>
      </w:r>
      <w:r w:rsidR="001E56F7" w:rsidRPr="00336B5F">
        <w:rPr>
          <w:lang w:val="en-US" w:eastAsia="de-DE"/>
        </w:rPr>
        <w:t xml:space="preserve"> pneumati</w:t>
      </w:r>
      <w:r w:rsidR="001E56F7">
        <w:rPr>
          <w:lang w:val="en-US" w:eastAsia="de-DE"/>
        </w:rPr>
        <w:t xml:space="preserve">c controller </w:t>
      </w:r>
      <w:r w:rsidR="00534EE8">
        <w:rPr>
          <w:lang w:val="en-US" w:eastAsia="de-DE"/>
        </w:rPr>
        <w:t xml:space="preserve">is </w:t>
      </w:r>
      <w:r w:rsidR="001E56F7">
        <w:rPr>
          <w:lang w:val="en-US" w:eastAsia="de-DE"/>
        </w:rPr>
        <w:t xml:space="preserve">an automated </w:t>
      </w:r>
      <w:r w:rsidR="001E56F7" w:rsidRPr="00336B5F">
        <w:rPr>
          <w:lang w:val="en-US" w:eastAsia="de-DE"/>
        </w:rPr>
        <w:t>instrument for maintaining a process</w:t>
      </w:r>
      <w:r w:rsidR="001E56F7">
        <w:rPr>
          <w:lang w:val="en-US" w:eastAsia="de-DE"/>
        </w:rPr>
        <w:t xml:space="preserve"> parameter,</w:t>
      </w:r>
      <w:r w:rsidR="001E56F7" w:rsidRPr="00336B5F">
        <w:rPr>
          <w:lang w:val="en-US" w:eastAsia="de-DE"/>
        </w:rPr>
        <w:t xml:space="preserve"> such as l</w:t>
      </w:r>
      <w:r w:rsidR="001E56F7">
        <w:rPr>
          <w:lang w:val="en-US" w:eastAsia="de-DE"/>
        </w:rPr>
        <w:t xml:space="preserve">iquid level, pressure, pressure </w:t>
      </w:r>
      <w:r w:rsidR="001E56F7" w:rsidRPr="00336B5F">
        <w:rPr>
          <w:lang w:val="en-US" w:eastAsia="de-DE"/>
        </w:rPr>
        <w:t xml:space="preserve">difference </w:t>
      </w:r>
      <w:r w:rsidR="00534EE8">
        <w:rPr>
          <w:lang w:val="en-US" w:eastAsia="de-DE"/>
        </w:rPr>
        <w:t>or</w:t>
      </w:r>
      <w:r w:rsidR="001E56F7" w:rsidRPr="00336B5F">
        <w:rPr>
          <w:lang w:val="en-US" w:eastAsia="de-DE"/>
        </w:rPr>
        <w:t xml:space="preserve"> temperature. Based on the</w:t>
      </w:r>
      <w:r w:rsidR="00534EE8">
        <w:rPr>
          <w:lang w:val="en-US" w:eastAsia="de-DE"/>
        </w:rPr>
        <w:t xml:space="preserve"> power</w:t>
      </w:r>
      <w:r w:rsidR="001E56F7" w:rsidRPr="00336B5F">
        <w:rPr>
          <w:lang w:val="en-US" w:eastAsia="de-DE"/>
        </w:rPr>
        <w:t xml:space="preserve"> source, two typ</w:t>
      </w:r>
      <w:r w:rsidR="001E56F7">
        <w:rPr>
          <w:lang w:val="en-US" w:eastAsia="de-DE"/>
        </w:rPr>
        <w:t>es of pneumatic controllers are defined in this report:</w:t>
      </w:r>
    </w:p>
    <w:p w14:paraId="7C4FDEA0" w14:textId="0AFC104F" w:rsidR="00D931A8" w:rsidRDefault="009C7E14" w:rsidP="009C7E14">
      <w:pPr>
        <w:pStyle w:val="SingleTxtG"/>
        <w:ind w:firstLine="567"/>
        <w:rPr>
          <w:lang w:val="en-US" w:eastAsia="de-DE"/>
        </w:rPr>
      </w:pPr>
      <w:r>
        <w:rPr>
          <w:lang w:val="en-US" w:eastAsia="de-DE"/>
        </w:rPr>
        <w:t>(a)</w:t>
      </w:r>
      <w:r>
        <w:rPr>
          <w:lang w:val="en-US" w:eastAsia="de-DE"/>
        </w:rPr>
        <w:tab/>
      </w:r>
      <w:r w:rsidR="00D931A8" w:rsidRPr="00263710">
        <w:rPr>
          <w:lang w:val="en-US" w:eastAsia="de-DE"/>
        </w:rPr>
        <w:t>Natural gas-driven pneumatic controller</w:t>
      </w:r>
      <w:r w:rsidR="00534EE8">
        <w:rPr>
          <w:lang w:val="en-US" w:eastAsia="de-DE"/>
        </w:rPr>
        <w:t>s,</w:t>
      </w:r>
      <w:r w:rsidR="00D931A8" w:rsidRPr="00263710">
        <w:rPr>
          <w:lang w:val="en-US" w:eastAsia="de-DE"/>
        </w:rPr>
        <w:t xml:space="preserve"> </w:t>
      </w:r>
      <w:r w:rsidR="00BA0039">
        <w:rPr>
          <w:lang w:val="en-US" w:eastAsia="de-DE"/>
        </w:rPr>
        <w:t>for example,</w:t>
      </w:r>
      <w:r w:rsidR="00D931A8" w:rsidRPr="00263710">
        <w:rPr>
          <w:lang w:val="en-US" w:eastAsia="de-DE"/>
        </w:rPr>
        <w:t xml:space="preserve"> a pneumatic controller powered by pressurized natural gas</w:t>
      </w:r>
      <w:r w:rsidR="00D931A8">
        <w:rPr>
          <w:lang w:val="en-US" w:eastAsia="de-DE"/>
        </w:rPr>
        <w:t>;</w:t>
      </w:r>
    </w:p>
    <w:p w14:paraId="1F1CAC2B" w14:textId="1E086C70" w:rsidR="00D931A8" w:rsidRDefault="009C7E14" w:rsidP="009C7E14">
      <w:pPr>
        <w:pStyle w:val="SingleTxtG"/>
        <w:ind w:firstLine="567"/>
        <w:rPr>
          <w:lang w:val="en-US" w:eastAsia="de-DE"/>
        </w:rPr>
      </w:pPr>
      <w:r>
        <w:rPr>
          <w:lang w:val="en-US" w:eastAsia="de-DE"/>
        </w:rPr>
        <w:t>(b)</w:t>
      </w:r>
      <w:r>
        <w:rPr>
          <w:lang w:val="en-US" w:eastAsia="de-DE"/>
        </w:rPr>
        <w:tab/>
      </w:r>
      <w:r w:rsidR="00D931A8" w:rsidRPr="003B1C97">
        <w:rPr>
          <w:lang w:val="en-US" w:eastAsia="de-DE"/>
        </w:rPr>
        <w:t>Non-natural gas-driven pneumatic controller</w:t>
      </w:r>
      <w:r w:rsidR="00534EE8">
        <w:rPr>
          <w:lang w:val="en-US" w:eastAsia="de-DE"/>
        </w:rPr>
        <w:t>s,</w:t>
      </w:r>
      <w:r w:rsidR="00D931A8">
        <w:rPr>
          <w:lang w:val="en-US" w:eastAsia="de-DE"/>
        </w:rPr>
        <w:t xml:space="preserve"> </w:t>
      </w:r>
      <w:r w:rsidR="00BA0039">
        <w:rPr>
          <w:lang w:val="en-US" w:eastAsia="de-DE"/>
        </w:rPr>
        <w:t>for example,</w:t>
      </w:r>
      <w:r w:rsidR="00D931A8">
        <w:rPr>
          <w:lang w:val="en-US" w:eastAsia="de-DE"/>
        </w:rPr>
        <w:t xml:space="preserve"> </w:t>
      </w:r>
      <w:r w:rsidR="00D931A8" w:rsidRPr="003B1C97">
        <w:rPr>
          <w:lang w:val="en-US" w:eastAsia="de-DE"/>
        </w:rPr>
        <w:t xml:space="preserve">an instrument </w:t>
      </w:r>
      <w:r w:rsidR="00D931A8">
        <w:rPr>
          <w:lang w:val="en-US" w:eastAsia="de-DE"/>
        </w:rPr>
        <w:t>powered by</w:t>
      </w:r>
      <w:r w:rsidR="00D931A8" w:rsidRPr="003B1C97">
        <w:rPr>
          <w:lang w:val="en-US" w:eastAsia="de-DE"/>
        </w:rPr>
        <w:t xml:space="preserve"> sources other than pressurized natural ga</w:t>
      </w:r>
      <w:r w:rsidR="00534EE8">
        <w:rPr>
          <w:lang w:val="en-US" w:eastAsia="de-DE"/>
        </w:rPr>
        <w:t>s, such as</w:t>
      </w:r>
      <w:r w:rsidR="00D931A8" w:rsidRPr="003B1C97">
        <w:rPr>
          <w:lang w:val="en-US" w:eastAsia="de-DE"/>
        </w:rPr>
        <w:t xml:space="preserve"> electric</w:t>
      </w:r>
      <w:r w:rsidR="004A2491">
        <w:rPr>
          <w:lang w:val="en-US" w:eastAsia="de-DE"/>
        </w:rPr>
        <w:t xml:space="preserve"> power from</w:t>
      </w:r>
      <w:r w:rsidR="00460640">
        <w:rPr>
          <w:lang w:val="en-US" w:eastAsia="de-DE"/>
        </w:rPr>
        <w:t>,</w:t>
      </w:r>
      <w:r w:rsidR="004A2491">
        <w:rPr>
          <w:lang w:val="en-US" w:eastAsia="de-DE"/>
        </w:rPr>
        <w:t xml:space="preserve"> </w:t>
      </w:r>
      <w:r w:rsidR="00460640">
        <w:rPr>
          <w:lang w:val="en-US" w:eastAsia="de-DE"/>
        </w:rPr>
        <w:t>for example,</w:t>
      </w:r>
      <w:r w:rsidR="004A2491">
        <w:rPr>
          <w:lang w:val="en-US" w:eastAsia="de-DE"/>
        </w:rPr>
        <w:t xml:space="preserve"> solar panels and storage systems</w:t>
      </w:r>
      <w:r w:rsidR="00D931A8" w:rsidRPr="00674B3C">
        <w:rPr>
          <w:lang w:val="en-US" w:eastAsia="de-DE"/>
        </w:rPr>
        <w:t>.</w:t>
      </w:r>
    </w:p>
    <w:p w14:paraId="7ABB11C5" w14:textId="257B2AE3" w:rsidR="002D3CB0" w:rsidRPr="009C7E14" w:rsidRDefault="005424C7" w:rsidP="002D3CB0">
      <w:pPr>
        <w:pStyle w:val="SingleTxtG"/>
      </w:pPr>
      <w:r>
        <w:rPr>
          <w:rFonts w:cs="Calibri"/>
        </w:rPr>
        <w:t>33</w:t>
      </w:r>
      <w:r w:rsidR="002D3CB0" w:rsidRPr="00FD1D98">
        <w:rPr>
          <w:rFonts w:cs="Calibri"/>
        </w:rPr>
        <w:t>.</w:t>
      </w:r>
      <w:r w:rsidR="002D3CB0" w:rsidRPr="00FD1D98">
        <w:rPr>
          <w:rFonts w:cs="Calibri"/>
        </w:rPr>
        <w:tab/>
      </w:r>
      <w:r w:rsidR="00BE0F4E" w:rsidRPr="009C7E14">
        <w:t xml:space="preserve">Modern installations </w:t>
      </w:r>
      <w:r w:rsidR="00534EE8">
        <w:t>no longer</w:t>
      </w:r>
      <w:r w:rsidR="00BE0F4E" w:rsidRPr="009C7E14">
        <w:t xml:space="preserve"> use natural gas</w:t>
      </w:r>
      <w:r w:rsidR="00534EE8">
        <w:t>-</w:t>
      </w:r>
      <w:r w:rsidR="00BE0F4E" w:rsidRPr="009C7E14">
        <w:t xml:space="preserve">based pneumatic controllers. Most controllers are electrically operated. </w:t>
      </w:r>
      <w:r w:rsidR="00534EE8">
        <w:t>It is o</w:t>
      </w:r>
      <w:r w:rsidR="00BE0F4E" w:rsidRPr="009C7E14">
        <w:t>nly in hazardous environments</w:t>
      </w:r>
      <w:r w:rsidR="00534EE8">
        <w:t xml:space="preserve"> that</w:t>
      </w:r>
      <w:r w:rsidR="00BE0F4E" w:rsidRPr="009C7E14">
        <w:t xml:space="preserve"> air-based pneumatic controllers might be an option, although intrinsically safe electric controllers also exist</w:t>
      </w:r>
      <w:r w:rsidR="002D3CB0" w:rsidRPr="009C7E14">
        <w:t>.</w:t>
      </w:r>
      <w:r w:rsidR="00FF205F" w:rsidRPr="009C7E14">
        <w:t xml:space="preserve"> Natural gas-driven pneumatic controllers come in a variety of designs, for a variety of uses</w:t>
      </w:r>
      <w:r w:rsidR="00534EE8">
        <w:t>, and</w:t>
      </w:r>
      <w:r w:rsidR="002A79BD" w:rsidRPr="009C7E14">
        <w:t xml:space="preserve"> can be characterized by their emission characteristics:</w:t>
      </w:r>
    </w:p>
    <w:p w14:paraId="0EB484A0" w14:textId="4434C859" w:rsidR="00786EF0" w:rsidRPr="00E45BED" w:rsidRDefault="00E45BED" w:rsidP="00E45BED">
      <w:pPr>
        <w:pStyle w:val="SingleTxtG"/>
        <w:ind w:firstLine="567"/>
      </w:pPr>
      <w:r>
        <w:t>(a)</w:t>
      </w:r>
      <w:r>
        <w:tab/>
      </w:r>
      <w:r w:rsidR="00786EF0" w:rsidRPr="00E45BED">
        <w:t>Continuous bleed pneumatic controllers are characterized by continuous flow of pneumatic supply natural gas to the process control device (</w:t>
      </w:r>
      <w:r w:rsidR="00BA0039" w:rsidRPr="00E45BED">
        <w:t>e</w:t>
      </w:r>
      <w:r w:rsidR="00534EE8">
        <w:t>.g.</w:t>
      </w:r>
      <w:r w:rsidR="00786EF0" w:rsidRPr="00E45BED">
        <w:t xml:space="preserve">, level control, temperature control, pressure control), where the supply gas pressure is modulated by the process condition, and then the gas flows to the valve controller, </w:t>
      </w:r>
      <w:r w:rsidR="00786EF0" w:rsidRPr="00674B3C">
        <w:t xml:space="preserve">where the </w:t>
      </w:r>
      <w:r w:rsidR="004A2491" w:rsidRPr="00674B3C">
        <w:t>value (</w:t>
      </w:r>
      <w:r w:rsidR="00786EF0" w:rsidRPr="00674B3C">
        <w:t>signal</w:t>
      </w:r>
      <w:r w:rsidR="004A2491" w:rsidRPr="00674B3C">
        <w:t>) is</w:t>
      </w:r>
      <w:r w:rsidR="00786EF0" w:rsidRPr="00674B3C">
        <w:t xml:space="preserve"> compared </w:t>
      </w:r>
      <w:r w:rsidR="004A2491" w:rsidRPr="00674B3C">
        <w:t xml:space="preserve">with </w:t>
      </w:r>
      <w:r w:rsidR="00786EF0" w:rsidRPr="00674B3C">
        <w:t>the process set point</w:t>
      </w:r>
      <w:r w:rsidR="00E016E6" w:rsidRPr="00674B3C">
        <w:t xml:space="preserve"> value</w:t>
      </w:r>
      <w:r w:rsidR="00786EF0" w:rsidRPr="00674B3C">
        <w:t>, to adjust the gas pressure in the valve actuator</w:t>
      </w:r>
      <w:r w:rsidR="00786EF0" w:rsidRPr="00E45BED">
        <w:t>. Continuous bleed controllers can be further subdivided into two types based on their bleed rate</w:t>
      </w:r>
      <w:r w:rsidR="00534EE8">
        <w:t>:</w:t>
      </w:r>
      <w:r>
        <w:rPr>
          <w:rStyle w:val="FootnoteReference"/>
        </w:rPr>
        <w:footnoteReference w:id="60"/>
      </w:r>
    </w:p>
    <w:p w14:paraId="3E50A5F2" w14:textId="2D5DB9C5" w:rsidR="00786EF0" w:rsidRDefault="00786EF0" w:rsidP="00E45BED">
      <w:pPr>
        <w:pStyle w:val="SingleTxtG"/>
        <w:ind w:left="1701"/>
        <w:rPr>
          <w:lang w:val="en-US" w:eastAsia="de-DE"/>
        </w:rPr>
      </w:pPr>
      <w:r>
        <w:rPr>
          <w:lang w:val="en-US" w:eastAsia="de-DE"/>
        </w:rPr>
        <w:lastRenderedPageBreak/>
        <w:t>(</w:t>
      </w:r>
      <w:proofErr w:type="spellStart"/>
      <w:r w:rsidR="00EC7342">
        <w:rPr>
          <w:lang w:val="en-US" w:eastAsia="de-DE"/>
        </w:rPr>
        <w:t>i</w:t>
      </w:r>
      <w:proofErr w:type="spellEnd"/>
      <w:r>
        <w:rPr>
          <w:lang w:val="en-US" w:eastAsia="de-DE"/>
        </w:rPr>
        <w:t>)</w:t>
      </w:r>
      <w:r w:rsidR="00E45BED">
        <w:rPr>
          <w:lang w:val="en-US" w:eastAsia="de-DE"/>
        </w:rPr>
        <w:tab/>
      </w:r>
      <w:r w:rsidRPr="00EE648D">
        <w:rPr>
          <w:lang w:val="en-US" w:eastAsia="de-DE"/>
        </w:rPr>
        <w:t>Low bleed, having a bleed rate of less than or equal to 6 standard cubic feet per hour</w:t>
      </w:r>
      <w:r>
        <w:rPr>
          <w:lang w:val="en-US" w:eastAsia="de-DE"/>
        </w:rPr>
        <w:t xml:space="preserve"> (</w:t>
      </w:r>
      <w:proofErr w:type="spellStart"/>
      <w:r>
        <w:rPr>
          <w:lang w:val="en-US" w:eastAsia="de-DE"/>
        </w:rPr>
        <w:t>scf</w:t>
      </w:r>
      <w:proofErr w:type="spellEnd"/>
      <w:r>
        <w:rPr>
          <w:lang w:val="en-US" w:eastAsia="de-DE"/>
        </w:rPr>
        <w:t>/h,</w:t>
      </w:r>
      <w:r w:rsidRPr="00EE648D">
        <w:rPr>
          <w:lang w:val="en-US" w:eastAsia="de-DE"/>
        </w:rPr>
        <w:t xml:space="preserve"> 6 </w:t>
      </w:r>
      <w:proofErr w:type="spellStart"/>
      <w:r w:rsidRPr="00EE648D">
        <w:rPr>
          <w:lang w:val="en-US" w:eastAsia="de-DE"/>
        </w:rPr>
        <w:t>scf</w:t>
      </w:r>
      <w:proofErr w:type="spellEnd"/>
      <w:r w:rsidRPr="00EE648D">
        <w:rPr>
          <w:lang w:val="en-US" w:eastAsia="de-DE"/>
        </w:rPr>
        <w:t xml:space="preserve"> = 0</w:t>
      </w:r>
      <w:r w:rsidR="00534EE8">
        <w:rPr>
          <w:lang w:val="en-US" w:eastAsia="de-DE"/>
        </w:rPr>
        <w:t>.</w:t>
      </w:r>
      <w:r w:rsidRPr="00EE648D">
        <w:rPr>
          <w:lang w:val="en-US" w:eastAsia="de-DE"/>
        </w:rPr>
        <w:t>17 m</w:t>
      </w:r>
      <w:r w:rsidRPr="00EE648D">
        <w:rPr>
          <w:vertAlign w:val="superscript"/>
          <w:lang w:val="en-US" w:eastAsia="de-DE"/>
        </w:rPr>
        <w:t>3</w:t>
      </w:r>
      <w:r w:rsidRPr="00EE648D">
        <w:rPr>
          <w:lang w:val="en-US" w:eastAsia="de-DE"/>
        </w:rPr>
        <w:t>)</w:t>
      </w:r>
      <w:r w:rsidR="00C12EAA">
        <w:rPr>
          <w:lang w:val="en-US" w:eastAsia="de-DE"/>
        </w:rPr>
        <w:t>;</w:t>
      </w:r>
    </w:p>
    <w:p w14:paraId="36FB1B1E" w14:textId="792EB47C" w:rsidR="00786EF0" w:rsidRDefault="00786EF0" w:rsidP="00E45BED">
      <w:pPr>
        <w:pStyle w:val="SingleTxtG"/>
        <w:ind w:left="1701"/>
        <w:rPr>
          <w:lang w:val="en-US" w:eastAsia="de-DE"/>
        </w:rPr>
      </w:pPr>
      <w:r>
        <w:rPr>
          <w:lang w:val="en-US" w:eastAsia="de-DE"/>
        </w:rPr>
        <w:t>(</w:t>
      </w:r>
      <w:r w:rsidR="00EC7342">
        <w:rPr>
          <w:lang w:val="en-US" w:eastAsia="de-DE"/>
        </w:rPr>
        <w:t>ii</w:t>
      </w:r>
      <w:r>
        <w:rPr>
          <w:lang w:val="en-US" w:eastAsia="de-DE"/>
        </w:rPr>
        <w:t>)</w:t>
      </w:r>
      <w:r w:rsidR="00E45BED">
        <w:rPr>
          <w:lang w:val="en-US" w:eastAsia="de-DE"/>
        </w:rPr>
        <w:tab/>
      </w:r>
      <w:r w:rsidRPr="00EE648D">
        <w:rPr>
          <w:lang w:val="en-US" w:eastAsia="de-DE"/>
        </w:rPr>
        <w:t>High bleed, having a ble</w:t>
      </w:r>
      <w:r>
        <w:rPr>
          <w:lang w:val="en-US" w:eastAsia="de-DE"/>
        </w:rPr>
        <w:t xml:space="preserve">ed rate higher than 6 </w:t>
      </w:r>
      <w:proofErr w:type="spellStart"/>
      <w:r>
        <w:rPr>
          <w:lang w:val="en-US" w:eastAsia="de-DE"/>
        </w:rPr>
        <w:t>scf</w:t>
      </w:r>
      <w:proofErr w:type="spellEnd"/>
      <w:r>
        <w:rPr>
          <w:lang w:val="en-US" w:eastAsia="de-DE"/>
        </w:rPr>
        <w:t>/h</w:t>
      </w:r>
      <w:r w:rsidR="005D56F6">
        <w:rPr>
          <w:lang w:val="en-US" w:eastAsia="de-DE"/>
        </w:rPr>
        <w:t>.</w:t>
      </w:r>
    </w:p>
    <w:p w14:paraId="5A4C1E72" w14:textId="7FAC8591" w:rsidR="00786EF0" w:rsidRPr="00E45BED" w:rsidRDefault="00786EF0" w:rsidP="0088544E">
      <w:pPr>
        <w:pStyle w:val="SingleTxtG"/>
        <w:ind w:firstLine="567"/>
      </w:pPr>
      <w:r w:rsidRPr="00E45BED">
        <w:t>(</w:t>
      </w:r>
      <w:r w:rsidR="00EC7342" w:rsidRPr="00E45BED">
        <w:t>b</w:t>
      </w:r>
      <w:r w:rsidRPr="00E45BED">
        <w:t>)</w:t>
      </w:r>
      <w:r w:rsidR="00E45BED">
        <w:tab/>
      </w:r>
      <w:r w:rsidRPr="00E45BED">
        <w:t>Intermittent pneumatic controller</w:t>
      </w:r>
      <w:r w:rsidR="00534EE8">
        <w:t>s</w:t>
      </w:r>
      <w:r w:rsidRPr="00E45BED">
        <w:t xml:space="preserve"> </w:t>
      </w:r>
      <w:r w:rsidR="00534EE8">
        <w:t>are</w:t>
      </w:r>
      <w:r w:rsidRPr="00E45BED">
        <w:t xml:space="preserve"> pneumatic controller</w:t>
      </w:r>
      <w:r w:rsidR="00534EE8">
        <w:t>s</w:t>
      </w:r>
      <w:r w:rsidRPr="00E45BED">
        <w:t xml:space="preserve"> with no</w:t>
      </w:r>
      <w:r w:rsidR="00534EE8">
        <w:t>n</w:t>
      </w:r>
      <w:r w:rsidRPr="00E45BED">
        <w:t xml:space="preserve">- continuous venting. These natural gas-driven pneumatic controllers do not have a continuous </w:t>
      </w:r>
      <w:r w:rsidR="00C12EAA" w:rsidRPr="00E45BED">
        <w:t>bleed but</w:t>
      </w:r>
      <w:r w:rsidRPr="00E45BED">
        <w:t xml:space="preserve"> are actuated using pressurized natural gas</w:t>
      </w:r>
      <w:r w:rsidR="00C12EAA" w:rsidRPr="00E45BED">
        <w:t>;</w:t>
      </w:r>
    </w:p>
    <w:p w14:paraId="3538DF5F" w14:textId="14BBB98E" w:rsidR="00786EF0" w:rsidRPr="00E45BED" w:rsidRDefault="00786EF0" w:rsidP="0088544E">
      <w:pPr>
        <w:pStyle w:val="SingleTxtG"/>
        <w:ind w:firstLine="567"/>
      </w:pPr>
      <w:r w:rsidRPr="00E45BED">
        <w:t>(</w:t>
      </w:r>
      <w:r w:rsidR="00054333" w:rsidRPr="00E45BED">
        <w:t>c</w:t>
      </w:r>
      <w:r w:rsidRPr="00E45BED">
        <w:t>)</w:t>
      </w:r>
      <w:r w:rsidR="00E45BED">
        <w:tab/>
      </w:r>
      <w:r w:rsidRPr="00E45BED">
        <w:t>Zero</w:t>
      </w:r>
      <w:r w:rsidR="00534EE8">
        <w:t>-</w:t>
      </w:r>
      <w:r w:rsidRPr="00E45BED">
        <w:t>bleed pneumatic controller</w:t>
      </w:r>
      <w:r w:rsidR="00534EE8">
        <w:t>s</w:t>
      </w:r>
      <w:r w:rsidRPr="00E45BED">
        <w:t xml:space="preserve"> </w:t>
      </w:r>
      <w:r w:rsidR="00534EE8">
        <w:t>are</w:t>
      </w:r>
      <w:r w:rsidRPr="00E45BED">
        <w:t xml:space="preserve"> pneumatic controller</w:t>
      </w:r>
      <w:r w:rsidR="00534EE8">
        <w:t>s</w:t>
      </w:r>
      <w:r w:rsidRPr="00E45BED">
        <w:t xml:space="preserve"> </w:t>
      </w:r>
      <w:r w:rsidR="00534EE8">
        <w:t>that</w:t>
      </w:r>
      <w:r w:rsidRPr="00E45BED">
        <w:t xml:space="preserve"> do not bleed natural gas to the atmosphere. These natural gas-driven pneumatic controllers are self-contained devices that release gas to a downstream pipeline, instead of to the atmosphere.</w:t>
      </w:r>
    </w:p>
    <w:p w14:paraId="3FB50C99" w14:textId="76FD32E9" w:rsidR="001347F9" w:rsidRDefault="005424C7" w:rsidP="001347F9">
      <w:pPr>
        <w:pStyle w:val="SingleTxtG"/>
        <w:rPr>
          <w:lang w:val="en-US" w:eastAsia="de-DE"/>
        </w:rPr>
      </w:pPr>
      <w:r>
        <w:rPr>
          <w:rFonts w:cs="Calibri"/>
        </w:rPr>
        <w:t>3</w:t>
      </w:r>
      <w:r w:rsidR="00AB7AF5">
        <w:rPr>
          <w:rFonts w:cs="Calibri"/>
        </w:rPr>
        <w:t>4</w:t>
      </w:r>
      <w:r w:rsidR="001347F9" w:rsidRPr="00FD1D98">
        <w:rPr>
          <w:rFonts w:cs="Calibri"/>
        </w:rPr>
        <w:t>.</w:t>
      </w:r>
      <w:r w:rsidR="001347F9" w:rsidRPr="00FD1D98">
        <w:rPr>
          <w:rFonts w:cs="Calibri"/>
        </w:rPr>
        <w:tab/>
      </w:r>
      <w:r w:rsidR="009B56A3">
        <w:t>Besides the replacement of high</w:t>
      </w:r>
      <w:r w:rsidR="00534EE8">
        <w:t>-</w:t>
      </w:r>
      <w:r w:rsidR="009B56A3">
        <w:t xml:space="preserve">bleed pneumatic devices or the recovery of </w:t>
      </w:r>
      <w:r w:rsidR="00EA52B5">
        <w:t>CH</w:t>
      </w:r>
      <w:r w:rsidR="00EA52B5">
        <w:rPr>
          <w:vertAlign w:val="subscript"/>
        </w:rPr>
        <w:t>4</w:t>
      </w:r>
      <w:r w:rsidR="009B56A3">
        <w:t xml:space="preserve"> from wet seal compressors, the avoidance of unintended fugitive emissions, in particular, is of the utmost importance in order to reduce </w:t>
      </w:r>
      <w:r w:rsidR="00EA52B5">
        <w:t>CH</w:t>
      </w:r>
      <w:r w:rsidR="00EA52B5">
        <w:rPr>
          <w:vertAlign w:val="subscript"/>
        </w:rPr>
        <w:t>4</w:t>
      </w:r>
      <w:r w:rsidR="00534EE8">
        <w:t xml:space="preserve"> </w:t>
      </w:r>
      <w:r w:rsidR="009B56A3">
        <w:t xml:space="preserve">emissions. </w:t>
      </w:r>
      <w:r w:rsidR="00534EE8">
        <w:t>E</w:t>
      </w:r>
      <w:r w:rsidR="009B56A3">
        <w:t xml:space="preserve">arly </w:t>
      </w:r>
      <w:r w:rsidR="00534EE8">
        <w:t xml:space="preserve">leakage </w:t>
      </w:r>
      <w:r w:rsidR="009B56A3">
        <w:t>detection</w:t>
      </w:r>
      <w:r w:rsidR="00534EE8">
        <w:t>,</w:t>
      </w:r>
      <w:r w:rsidR="009B56A3">
        <w:t xml:space="preserve"> in this context, is the most important action. Recent advances in sensing, analytics and mobile technology have created a number of gas leak detection solutions</w:t>
      </w:r>
      <w:r w:rsidR="00534EE8">
        <w:t xml:space="preserve"> that </w:t>
      </w:r>
      <w:r w:rsidR="009B56A3">
        <w:t xml:space="preserve">perform significantly better than traditional methods. Such devices can detect </w:t>
      </w:r>
      <w:r w:rsidR="00EA52B5">
        <w:t>CH</w:t>
      </w:r>
      <w:r w:rsidR="00EA52B5">
        <w:rPr>
          <w:vertAlign w:val="subscript"/>
        </w:rPr>
        <w:t>4</w:t>
      </w:r>
      <w:r w:rsidR="00534EE8">
        <w:t xml:space="preserve"> </w:t>
      </w:r>
      <w:r w:rsidR="009B56A3">
        <w:t xml:space="preserve">from natural gas leaks, at concentrations of 1 part per billion (ppb) or less, and respond in less than one second. Current mobile gas leak detection solutions leverage advanced laser-based sensors, </w:t>
      </w:r>
      <w:r w:rsidR="00FF0A0C">
        <w:t>global positioning system</w:t>
      </w:r>
      <w:r w:rsidR="009B56A3">
        <w:t xml:space="preserve"> technology and analytic software, in order to improve the speed and accuracy of gas leak identification and location.</w:t>
      </w:r>
    </w:p>
    <w:p w14:paraId="032DA6B2" w14:textId="2C1E83EE" w:rsidR="001347F9" w:rsidRDefault="009C7E14" w:rsidP="001347F9">
      <w:pPr>
        <w:pStyle w:val="SingleTxtG"/>
      </w:pPr>
      <w:r>
        <w:rPr>
          <w:rFonts w:cs="Calibri"/>
        </w:rPr>
        <w:t>3</w:t>
      </w:r>
      <w:r w:rsidR="005424C7">
        <w:rPr>
          <w:rFonts w:cs="Calibri"/>
        </w:rPr>
        <w:t>5</w:t>
      </w:r>
      <w:r w:rsidR="001347F9" w:rsidRPr="00FD1D98">
        <w:rPr>
          <w:rFonts w:cs="Calibri"/>
        </w:rPr>
        <w:t>.</w:t>
      </w:r>
      <w:r w:rsidR="001347F9" w:rsidRPr="00FD1D98">
        <w:rPr>
          <w:rFonts w:cs="Calibri"/>
        </w:rPr>
        <w:tab/>
      </w:r>
      <w:r w:rsidR="009A1C8D">
        <w:t>In addition to the sensors, mobile leakage detection can be facilitated by machine vision through</w:t>
      </w:r>
      <w:r w:rsidR="009A1C8D" w:rsidRPr="009C3B0D">
        <w:t xml:space="preserve"> infrared cameras</w:t>
      </w:r>
      <w:r w:rsidR="009A1C8D">
        <w:t xml:space="preserve"> and drones, to cover larger spatial areas, </w:t>
      </w:r>
      <w:r w:rsidR="00BA0039">
        <w:t>for example,</w:t>
      </w:r>
      <w:r w:rsidR="009A1C8D">
        <w:t xml:space="preserve"> along natural gas pipelines. Also, satellite images used for the detection of large </w:t>
      </w:r>
      <w:r w:rsidR="00EA52B5">
        <w:t>CH</w:t>
      </w:r>
      <w:r w:rsidR="00EA52B5">
        <w:rPr>
          <w:vertAlign w:val="subscript"/>
        </w:rPr>
        <w:t>4</w:t>
      </w:r>
      <w:r w:rsidR="00FF0A0C">
        <w:t xml:space="preserve"> </w:t>
      </w:r>
      <w:r w:rsidR="009A1C8D">
        <w:t xml:space="preserve">emission sources may contribute to early detection of fugitive emissions in the natural gas grid. </w:t>
      </w:r>
      <w:r w:rsidR="009A1C8D" w:rsidRPr="0041526A">
        <w:t>Using data from the Co</w:t>
      </w:r>
      <w:r w:rsidR="009A1C8D">
        <w:t>pernicus Sentinel-5P satellite, the European Space Agency has developed a conceptual system</w:t>
      </w:r>
      <w:r w:rsidR="009A1C8D" w:rsidRPr="0041526A">
        <w:t xml:space="preserve"> to track and attribute </w:t>
      </w:r>
      <w:r w:rsidR="00EA52B5">
        <w:t>CH</w:t>
      </w:r>
      <w:r w:rsidR="00EA52B5">
        <w:rPr>
          <w:vertAlign w:val="subscript"/>
        </w:rPr>
        <w:t>4</w:t>
      </w:r>
      <w:r w:rsidR="00FF0A0C" w:rsidRPr="0041526A">
        <w:t xml:space="preserve"> </w:t>
      </w:r>
      <w:r w:rsidR="009A1C8D" w:rsidRPr="0041526A">
        <w:t>emissions around the world</w:t>
      </w:r>
      <w:r w:rsidR="00FF0A0C">
        <w:t>.</w:t>
      </w:r>
      <w:r w:rsidR="00876BAD">
        <w:rPr>
          <w:rStyle w:val="FootnoteReference"/>
        </w:rPr>
        <w:footnoteReference w:id="61"/>
      </w:r>
    </w:p>
    <w:p w14:paraId="574B85C6" w14:textId="1C842054" w:rsidR="002E03C7" w:rsidRPr="00876BAD" w:rsidRDefault="00876BAD" w:rsidP="00876BAD">
      <w:pPr>
        <w:pStyle w:val="H1G"/>
      </w:pPr>
      <w:r>
        <w:tab/>
      </w:r>
      <w:r w:rsidR="002E03C7" w:rsidRPr="00876BAD">
        <w:t>C.</w:t>
      </w:r>
      <w:r w:rsidR="002E03C7" w:rsidRPr="00876BAD">
        <w:tab/>
      </w:r>
      <w:r w:rsidR="001D1BDB" w:rsidRPr="00876BAD">
        <w:t xml:space="preserve">Reduction of </w:t>
      </w:r>
      <w:r w:rsidR="00EA52B5">
        <w:t>CH</w:t>
      </w:r>
      <w:r w:rsidR="00EA52B5">
        <w:rPr>
          <w:vertAlign w:val="subscript"/>
        </w:rPr>
        <w:t>4</w:t>
      </w:r>
      <w:r w:rsidR="00503CC7" w:rsidRPr="00876BAD">
        <w:t xml:space="preserve"> </w:t>
      </w:r>
      <w:r w:rsidR="001D1BDB" w:rsidRPr="00876BAD">
        <w:t xml:space="preserve">emissions from biogas facilities </w:t>
      </w:r>
    </w:p>
    <w:p w14:paraId="0757D340" w14:textId="1D6E4BC5" w:rsidR="002E03C7" w:rsidRDefault="005424C7" w:rsidP="002E03C7">
      <w:pPr>
        <w:pStyle w:val="SingleTxtG"/>
        <w:rPr>
          <w:lang w:val="en-US"/>
        </w:rPr>
      </w:pPr>
      <w:r>
        <w:rPr>
          <w:rFonts w:cs="Calibri"/>
        </w:rPr>
        <w:t>36</w:t>
      </w:r>
      <w:r w:rsidR="002E03C7" w:rsidRPr="00FD1D98">
        <w:rPr>
          <w:rFonts w:cs="Calibri"/>
        </w:rPr>
        <w:t>.</w:t>
      </w:r>
      <w:r w:rsidR="002E03C7" w:rsidRPr="00FD1D98">
        <w:rPr>
          <w:rFonts w:cs="Calibri"/>
        </w:rPr>
        <w:tab/>
      </w:r>
      <w:r w:rsidR="00DD5B11">
        <w:t xml:space="preserve">The measures to reduce </w:t>
      </w:r>
      <w:r w:rsidR="00EA52B5">
        <w:t>CH</w:t>
      </w:r>
      <w:r w:rsidR="00EA52B5">
        <w:rPr>
          <w:vertAlign w:val="subscript"/>
        </w:rPr>
        <w:t>4</w:t>
      </w:r>
      <w:r w:rsidR="00503CC7">
        <w:t xml:space="preserve"> </w:t>
      </w:r>
      <w:r w:rsidR="00DD5B11">
        <w:t xml:space="preserve">emissions from biogas facilities are comparable to those applicable to the natural gas supply system. Besides the use of up-to-date technology, as well as correct plant operation and maintenance, particularly, early </w:t>
      </w:r>
      <w:r w:rsidR="00503CC7">
        <w:t xml:space="preserve">leakage </w:t>
      </w:r>
      <w:r w:rsidR="00DD5B11">
        <w:t xml:space="preserve">detection is a key </w:t>
      </w:r>
      <w:r w:rsidR="00503CC7">
        <w:t>factor in</w:t>
      </w:r>
      <w:r w:rsidR="00DD5B11">
        <w:t xml:space="preserve"> reduc</w:t>
      </w:r>
      <w:r w:rsidR="00503CC7">
        <w:t>ing</w:t>
      </w:r>
      <w:r w:rsidR="00DD5B11">
        <w:t xml:space="preserve"> emission</w:t>
      </w:r>
      <w:r w:rsidR="00503CC7">
        <w:t>s</w:t>
      </w:r>
      <w:r w:rsidR="00DD5B11">
        <w:t>. However, due to relatively small</w:t>
      </w:r>
      <w:r w:rsidR="00E445B8">
        <w:t xml:space="preserve"> and</w:t>
      </w:r>
      <w:r w:rsidR="00DD5B11">
        <w:t xml:space="preserve"> decentralized production facilities, th</w:t>
      </w:r>
      <w:r w:rsidR="00503CC7">
        <w:t>is</w:t>
      </w:r>
      <w:r w:rsidR="00DD5B11">
        <w:t xml:space="preserve"> is </w:t>
      </w:r>
      <w:r w:rsidR="00503CC7">
        <w:t xml:space="preserve">a challenging </w:t>
      </w:r>
      <w:r w:rsidR="00DD5B11">
        <w:t>option and</w:t>
      </w:r>
      <w:r w:rsidR="00E445B8">
        <w:t xml:space="preserve"> early leakage detection </w:t>
      </w:r>
      <w:r w:rsidR="00B07278" w:rsidRPr="00674B3C">
        <w:t>i</w:t>
      </w:r>
      <w:r w:rsidR="00DD5B11" w:rsidRPr="00674B3C">
        <w:t>s difficult</w:t>
      </w:r>
      <w:r w:rsidR="002E03C7" w:rsidRPr="00674B3C">
        <w:rPr>
          <w:lang w:val="en-US"/>
        </w:rPr>
        <w:t>.</w:t>
      </w:r>
    </w:p>
    <w:p w14:paraId="30606C0E" w14:textId="4580681E" w:rsidR="003E4646" w:rsidRPr="00F94130" w:rsidRDefault="005424C7" w:rsidP="00B07278">
      <w:pPr>
        <w:pStyle w:val="SingleTxtG"/>
        <w:rPr>
          <w:rFonts w:cs="Calibri"/>
          <w:iCs/>
          <w:lang w:val="en-US"/>
        </w:rPr>
      </w:pPr>
      <w:r>
        <w:rPr>
          <w:rFonts w:cs="Calibri"/>
        </w:rPr>
        <w:t>37</w:t>
      </w:r>
      <w:r w:rsidR="003E4646" w:rsidRPr="00FD1D98">
        <w:rPr>
          <w:rFonts w:cs="Calibri"/>
        </w:rPr>
        <w:t>.</w:t>
      </w:r>
      <w:r w:rsidR="003E4646" w:rsidRPr="00FD1D98">
        <w:rPr>
          <w:rFonts w:cs="Calibri"/>
        </w:rPr>
        <w:tab/>
      </w:r>
      <w:r w:rsidR="00F402E7">
        <w:t xml:space="preserve">The causes for leakages are numerous and leaks can be found at almost any component of the plant, in sections containing biogas. The reasons can be partly identified in obsolete or insufficient technology. </w:t>
      </w:r>
      <w:r w:rsidR="00503CC7">
        <w:t>Moreover,</w:t>
      </w:r>
      <w:r w:rsidR="00F402E7">
        <w:t xml:space="preserve"> a certain </w:t>
      </w:r>
      <w:r w:rsidR="00EA52B5">
        <w:t>CH</w:t>
      </w:r>
      <w:r w:rsidR="00EA52B5">
        <w:rPr>
          <w:vertAlign w:val="subscript"/>
        </w:rPr>
        <w:t>4</w:t>
      </w:r>
      <w:r w:rsidR="00F402E7">
        <w:t xml:space="preserve"> release rate is tolerated in components, such as </w:t>
      </w:r>
      <w:r w:rsidR="00503CC7">
        <w:t xml:space="preserve">fermenter </w:t>
      </w:r>
      <w:r w:rsidR="00F402E7">
        <w:t>cover foils. The Safety Guidelines of the German Agricultural Employer</w:t>
      </w:r>
      <w:r w:rsidR="00503CC7">
        <w:t>’</w:t>
      </w:r>
      <w:r w:rsidR="00F402E7">
        <w:t xml:space="preserve">s Liability Insurance Association, for example, in relation </w:t>
      </w:r>
      <w:r w:rsidR="00503CC7">
        <w:t xml:space="preserve">to </w:t>
      </w:r>
      <w:r w:rsidR="00EA52B5">
        <w:t>CH</w:t>
      </w:r>
      <w:r w:rsidR="00EA52B5">
        <w:rPr>
          <w:vertAlign w:val="subscript"/>
        </w:rPr>
        <w:t>4</w:t>
      </w:r>
      <w:r w:rsidR="00F402E7">
        <w:t xml:space="preserve">, define a permeability threshold lower than </w:t>
      </w:r>
      <w:r w:rsidR="00F402E7" w:rsidRPr="00503CC7">
        <w:t>1</w:t>
      </w:r>
      <w:r w:rsidR="00F26583">
        <w:t>,</w:t>
      </w:r>
      <w:r w:rsidR="00F402E7" w:rsidRPr="00503CC7">
        <w:t xml:space="preserve">000 </w:t>
      </w:r>
      <w:r w:rsidR="00B07278" w:rsidRPr="00B07278">
        <w:t>cm</w:t>
      </w:r>
      <w:r w:rsidR="00B07278" w:rsidRPr="00B07278">
        <w:rPr>
          <w:vertAlign w:val="superscript"/>
        </w:rPr>
        <w:t>3</w:t>
      </w:r>
      <w:r w:rsidR="00B07278" w:rsidRPr="00B07278">
        <w:t>*mm/(m</w:t>
      </w:r>
      <w:r w:rsidR="00B07278" w:rsidRPr="00B07278">
        <w:rPr>
          <w:vertAlign w:val="superscript"/>
        </w:rPr>
        <w:t>2</w:t>
      </w:r>
      <w:r w:rsidR="00B07278" w:rsidRPr="00B07278">
        <w:t>*d*bar)</w:t>
      </w:r>
      <w:r w:rsidR="00503CC7" w:rsidRPr="00503CC7">
        <w:t>.</w:t>
      </w:r>
      <w:r w:rsidR="003D7272" w:rsidRPr="00503CC7">
        <w:rPr>
          <w:rStyle w:val="FootnoteReference"/>
        </w:rPr>
        <w:footnoteReference w:id="62"/>
      </w:r>
      <w:r w:rsidR="00F402E7">
        <w:t xml:space="preserve"> Emissions below the threshold level are therefore not included in the statistics</w:t>
      </w:r>
      <w:r w:rsidR="003E4646">
        <w:rPr>
          <w:lang w:val="en-US"/>
        </w:rPr>
        <w:t>.</w:t>
      </w:r>
    </w:p>
    <w:p w14:paraId="6F5F6F7B" w14:textId="22A59BD9" w:rsidR="003E4646" w:rsidRPr="00F94130" w:rsidRDefault="005424C7" w:rsidP="003E4646">
      <w:pPr>
        <w:pStyle w:val="SingleTxtG"/>
        <w:rPr>
          <w:rFonts w:cs="Calibri"/>
          <w:iCs/>
          <w:lang w:val="en-US"/>
        </w:rPr>
      </w:pPr>
      <w:r>
        <w:rPr>
          <w:rFonts w:cs="Calibri"/>
        </w:rPr>
        <w:t>38</w:t>
      </w:r>
      <w:r w:rsidR="003E4646" w:rsidRPr="00FD1D98">
        <w:rPr>
          <w:rFonts w:cs="Calibri"/>
        </w:rPr>
        <w:t>.</w:t>
      </w:r>
      <w:r w:rsidR="003E4646" w:rsidRPr="00FD1D98">
        <w:rPr>
          <w:rFonts w:cs="Calibri"/>
        </w:rPr>
        <w:tab/>
      </w:r>
      <w:r w:rsidR="00DF4768" w:rsidRPr="00C04FD5">
        <w:rPr>
          <w:lang w:val="en-US" w:eastAsia="de-DE"/>
        </w:rPr>
        <w:t xml:space="preserve">It might </w:t>
      </w:r>
      <w:r w:rsidR="00DF4768">
        <w:rPr>
          <w:lang w:val="en-US" w:eastAsia="de-DE"/>
        </w:rPr>
        <w:t>sound</w:t>
      </w:r>
      <w:r w:rsidR="00DF4768" w:rsidRPr="00C04FD5">
        <w:rPr>
          <w:lang w:val="en-US" w:eastAsia="de-DE"/>
        </w:rPr>
        <w:t xml:space="preserve"> unexpected</w:t>
      </w:r>
      <w:r w:rsidR="00DF4768">
        <w:rPr>
          <w:lang w:val="en-US" w:eastAsia="de-DE"/>
        </w:rPr>
        <w:t>, but</w:t>
      </w:r>
      <w:r w:rsidR="00DF4768" w:rsidRPr="00C04FD5">
        <w:rPr>
          <w:lang w:val="en-US" w:eastAsia="de-DE"/>
        </w:rPr>
        <w:t xml:space="preserve"> </w:t>
      </w:r>
      <w:r w:rsidR="00DF4768">
        <w:rPr>
          <w:lang w:val="en-US" w:eastAsia="de-DE"/>
        </w:rPr>
        <w:t>combined heat and power generation</w:t>
      </w:r>
      <w:r w:rsidR="00DF4768" w:rsidRPr="00C04FD5">
        <w:rPr>
          <w:lang w:val="en-US" w:eastAsia="de-DE"/>
        </w:rPr>
        <w:t xml:space="preserve"> is also a potential </w:t>
      </w:r>
      <w:r w:rsidR="00EA52B5">
        <w:t>CH</w:t>
      </w:r>
      <w:r w:rsidR="00EA52B5">
        <w:rPr>
          <w:vertAlign w:val="subscript"/>
        </w:rPr>
        <w:t>4</w:t>
      </w:r>
      <w:r w:rsidR="00503CC7" w:rsidRPr="00C04FD5">
        <w:rPr>
          <w:lang w:val="en-US" w:eastAsia="de-DE"/>
        </w:rPr>
        <w:t xml:space="preserve"> </w:t>
      </w:r>
      <w:r w:rsidR="00DF4768" w:rsidRPr="00C04FD5">
        <w:rPr>
          <w:lang w:val="en-US" w:eastAsia="de-DE"/>
        </w:rPr>
        <w:t>emi</w:t>
      </w:r>
      <w:r w:rsidR="00DF4768">
        <w:rPr>
          <w:lang w:val="en-US" w:eastAsia="de-DE"/>
        </w:rPr>
        <w:t xml:space="preserve">ssion source. </w:t>
      </w:r>
      <w:r w:rsidR="00503CC7">
        <w:rPr>
          <w:lang w:val="en-US" w:eastAsia="de-DE"/>
        </w:rPr>
        <w:t>W</w:t>
      </w:r>
      <w:r w:rsidR="00DF4768">
        <w:rPr>
          <w:lang w:val="en-US" w:eastAsia="de-DE"/>
        </w:rPr>
        <w:t xml:space="preserve">hen </w:t>
      </w:r>
      <w:r w:rsidR="00DF4768" w:rsidRPr="00C04FD5">
        <w:rPr>
          <w:lang w:val="en-US" w:eastAsia="de-DE"/>
        </w:rPr>
        <w:t xml:space="preserve">combustion in the engine is not complete, a certain amount of </w:t>
      </w:r>
      <w:r w:rsidR="00EA52B5">
        <w:t>CH</w:t>
      </w:r>
      <w:r w:rsidR="00EA52B5">
        <w:rPr>
          <w:vertAlign w:val="subscript"/>
        </w:rPr>
        <w:t>4</w:t>
      </w:r>
      <w:r w:rsidR="00503CC7" w:rsidRPr="00C04FD5">
        <w:rPr>
          <w:lang w:val="en-US" w:eastAsia="de-DE"/>
        </w:rPr>
        <w:t xml:space="preserve"> </w:t>
      </w:r>
      <w:r w:rsidR="00DF4768" w:rsidRPr="00C04FD5">
        <w:rPr>
          <w:lang w:val="en-US" w:eastAsia="de-DE"/>
        </w:rPr>
        <w:t xml:space="preserve">slip </w:t>
      </w:r>
      <w:r w:rsidR="00DF4768">
        <w:rPr>
          <w:lang w:val="en-US" w:eastAsia="de-DE"/>
        </w:rPr>
        <w:t>may</w:t>
      </w:r>
      <w:r w:rsidR="00DF4768" w:rsidRPr="00C04FD5">
        <w:rPr>
          <w:lang w:val="en-US" w:eastAsia="de-DE"/>
        </w:rPr>
        <w:t xml:space="preserve"> occur</w:t>
      </w:r>
      <w:r w:rsidR="00DF4768">
        <w:rPr>
          <w:lang w:val="en-US" w:eastAsia="de-DE"/>
        </w:rPr>
        <w:t xml:space="preserve">, thus resulting in </w:t>
      </w:r>
      <w:r w:rsidR="00EA52B5">
        <w:t>CH</w:t>
      </w:r>
      <w:r w:rsidR="00EA52B5">
        <w:rPr>
          <w:vertAlign w:val="subscript"/>
        </w:rPr>
        <w:t>4</w:t>
      </w:r>
      <w:r w:rsidR="00DF4768" w:rsidRPr="00C04FD5">
        <w:rPr>
          <w:lang w:val="en-US" w:eastAsia="de-DE"/>
        </w:rPr>
        <w:t xml:space="preserve"> escape </w:t>
      </w:r>
      <w:r w:rsidR="00DF4768">
        <w:rPr>
          <w:lang w:val="en-US" w:eastAsia="de-DE"/>
        </w:rPr>
        <w:t>in</w:t>
      </w:r>
      <w:r w:rsidR="00DF4768" w:rsidRPr="00C04FD5">
        <w:rPr>
          <w:lang w:val="en-US" w:eastAsia="de-DE"/>
        </w:rPr>
        <w:t xml:space="preserve"> the exhaust gas</w:t>
      </w:r>
      <w:r w:rsidR="00DF4768">
        <w:rPr>
          <w:lang w:val="en-US" w:eastAsia="de-DE"/>
        </w:rPr>
        <w:t>es</w:t>
      </w:r>
      <w:r w:rsidR="00DF4768" w:rsidRPr="00C04FD5">
        <w:rPr>
          <w:lang w:val="en-US" w:eastAsia="de-DE"/>
        </w:rPr>
        <w:t>.</w:t>
      </w:r>
      <w:r w:rsidR="00DF4768" w:rsidRPr="00C04FD5">
        <w:rPr>
          <w:lang w:val="en-US"/>
        </w:rPr>
        <w:t xml:space="preserve"> </w:t>
      </w:r>
      <w:r w:rsidR="00DF4768" w:rsidRPr="00C04FD5">
        <w:rPr>
          <w:lang w:val="en-US" w:eastAsia="de-DE"/>
        </w:rPr>
        <w:t xml:space="preserve">The amount of the </w:t>
      </w:r>
      <w:r w:rsidR="00EA52B5">
        <w:t>CH</w:t>
      </w:r>
      <w:r w:rsidR="00EA52B5">
        <w:rPr>
          <w:vertAlign w:val="subscript"/>
        </w:rPr>
        <w:t>4</w:t>
      </w:r>
      <w:r w:rsidR="00DF4768" w:rsidRPr="00C04FD5">
        <w:rPr>
          <w:lang w:val="en-US" w:eastAsia="de-DE"/>
        </w:rPr>
        <w:t xml:space="preserve"> slip is dependent on the type of engine and, if applicable, the exhaust gas after-treatment, as well as on the gas quality and operating conditions. Therefore, </w:t>
      </w:r>
      <w:r w:rsidR="00433252">
        <w:rPr>
          <w:lang w:val="en-US" w:eastAsia="de-DE"/>
        </w:rPr>
        <w:t>although the</w:t>
      </w:r>
      <w:r w:rsidR="00DF4768" w:rsidRPr="00C04FD5">
        <w:rPr>
          <w:lang w:val="en-US" w:eastAsia="de-DE"/>
        </w:rPr>
        <w:t xml:space="preserve"> use and further development of modern plant technology</w:t>
      </w:r>
      <w:r w:rsidR="00433252">
        <w:rPr>
          <w:lang w:val="en-US" w:eastAsia="de-DE"/>
        </w:rPr>
        <w:t xml:space="preserve"> is </w:t>
      </w:r>
      <w:r w:rsidR="00DF4768" w:rsidRPr="00C04FD5">
        <w:rPr>
          <w:lang w:val="en-US" w:eastAsia="de-DE"/>
        </w:rPr>
        <w:t>crucial</w:t>
      </w:r>
      <w:r w:rsidR="00433252">
        <w:rPr>
          <w:lang w:val="en-US" w:eastAsia="de-DE"/>
        </w:rPr>
        <w:t>, it is also important that</w:t>
      </w:r>
      <w:r w:rsidR="00DF4768" w:rsidRPr="00C04FD5">
        <w:rPr>
          <w:lang w:val="en-US" w:eastAsia="de-DE"/>
        </w:rPr>
        <w:t xml:space="preserve"> plants </w:t>
      </w:r>
      <w:r w:rsidR="00433252">
        <w:rPr>
          <w:lang w:val="en-US" w:eastAsia="de-DE"/>
        </w:rPr>
        <w:t xml:space="preserve">be </w:t>
      </w:r>
      <w:r w:rsidR="00DF4768" w:rsidRPr="00C04FD5">
        <w:rPr>
          <w:lang w:val="en-US" w:eastAsia="de-DE"/>
        </w:rPr>
        <w:t>operated and maintained by trained personnel</w:t>
      </w:r>
      <w:r w:rsidR="003E4646">
        <w:rPr>
          <w:lang w:val="en-US"/>
        </w:rPr>
        <w:t>.</w:t>
      </w:r>
    </w:p>
    <w:p w14:paraId="5362FCD0" w14:textId="24D197AD" w:rsidR="00FD1D98" w:rsidRPr="00FD1D98" w:rsidRDefault="00E42DEA" w:rsidP="00E42DEA">
      <w:pPr>
        <w:pStyle w:val="HChG"/>
      </w:pPr>
      <w:bookmarkStart w:id="85" w:name="_Toc90218385"/>
      <w:bookmarkStart w:id="86" w:name="_Toc90238183"/>
      <w:bookmarkStart w:id="87" w:name="_Toc90239126"/>
      <w:bookmarkStart w:id="88" w:name="_Toc92721531"/>
      <w:r>
        <w:lastRenderedPageBreak/>
        <w:tab/>
        <w:t>IV.</w:t>
      </w:r>
      <w:r>
        <w:tab/>
      </w:r>
      <w:bookmarkEnd w:id="85"/>
      <w:bookmarkEnd w:id="86"/>
      <w:bookmarkEnd w:id="87"/>
      <w:bookmarkEnd w:id="88"/>
      <w:r w:rsidR="00BA423C">
        <w:t>Conclusions</w:t>
      </w:r>
      <w:r w:rsidR="00FD1D98" w:rsidRPr="00FD1D98">
        <w:t xml:space="preserve"> </w:t>
      </w:r>
    </w:p>
    <w:p w14:paraId="1789A8C8" w14:textId="52661E2D" w:rsidR="00FD1D98" w:rsidRPr="00FD1D98" w:rsidRDefault="005424C7" w:rsidP="00FD1D98">
      <w:pPr>
        <w:pStyle w:val="SingleTxtG"/>
        <w:rPr>
          <w:rFonts w:cs="Calibri"/>
        </w:rPr>
      </w:pPr>
      <w:r>
        <w:rPr>
          <w:rFonts w:cs="Calibri"/>
        </w:rPr>
        <w:t>39</w:t>
      </w:r>
      <w:r w:rsidR="00FD1D98" w:rsidRPr="00FD1D98">
        <w:rPr>
          <w:rFonts w:cs="Calibri"/>
        </w:rPr>
        <w:t>.</w:t>
      </w:r>
      <w:r w:rsidR="00FD1D98" w:rsidRPr="00FD1D98">
        <w:rPr>
          <w:rFonts w:cs="Calibri"/>
        </w:rPr>
        <w:tab/>
      </w:r>
      <w:r w:rsidR="00ED3F3B">
        <w:t xml:space="preserve">The best techniques to avoid </w:t>
      </w:r>
      <w:r w:rsidR="00EA52B5">
        <w:t>CH</w:t>
      </w:r>
      <w:r w:rsidR="00EA52B5">
        <w:rPr>
          <w:vertAlign w:val="subscript"/>
        </w:rPr>
        <w:t>4</w:t>
      </w:r>
      <w:r w:rsidR="00433252" w:rsidRPr="00C04FD5">
        <w:rPr>
          <w:lang w:val="en-US" w:eastAsia="de-DE"/>
        </w:rPr>
        <w:t xml:space="preserve"> </w:t>
      </w:r>
      <w:r w:rsidR="00ED3F3B">
        <w:t xml:space="preserve">emissions depend </w:t>
      </w:r>
      <w:r w:rsidR="00433252">
        <w:t xml:space="preserve">heavily </w:t>
      </w:r>
      <w:r w:rsidR="00ED3F3B">
        <w:t xml:space="preserve">on the emission source and the site-specific conditions. In contrast to classical industrial emissions, which are in most cases mitigated/abated through end-of-pipe equipment or through feedstock substitution, </w:t>
      </w:r>
      <w:r w:rsidR="00EA52B5">
        <w:t>CH</w:t>
      </w:r>
      <w:r w:rsidR="00EA52B5">
        <w:rPr>
          <w:vertAlign w:val="subscript"/>
        </w:rPr>
        <w:t>4</w:t>
      </w:r>
      <w:r w:rsidR="00433252" w:rsidRPr="00C04FD5">
        <w:rPr>
          <w:lang w:val="en-US" w:eastAsia="de-DE"/>
        </w:rPr>
        <w:t xml:space="preserve"> </w:t>
      </w:r>
      <w:r w:rsidR="00ED3F3B">
        <w:t xml:space="preserve">emissions are </w:t>
      </w:r>
      <w:r w:rsidR="00EF3068">
        <w:t>diverse,</w:t>
      </w:r>
      <w:r w:rsidR="00ED3F3B">
        <w:t xml:space="preserve"> and a broad range of measures is required for their reduction. The most important techniques regarding emissions from waste landfills and from the natural gas grid are described in the </w:t>
      </w:r>
      <w:r w:rsidR="00433252">
        <w:t>p</w:t>
      </w:r>
      <w:r w:rsidR="00ED3F3B">
        <w:t>re</w:t>
      </w:r>
      <w:r w:rsidR="00433252">
        <w:t>se</w:t>
      </w:r>
      <w:r w:rsidR="00ED3F3B">
        <w:t>nt document.</w:t>
      </w:r>
    </w:p>
    <w:p w14:paraId="7B78A0DB" w14:textId="04C8070C" w:rsidR="009D3A1C" w:rsidRDefault="006665BC" w:rsidP="00FD1D98">
      <w:pPr>
        <w:pStyle w:val="SingleTxtG"/>
      </w:pPr>
      <w:r>
        <w:rPr>
          <w:rFonts w:cs="Calibri"/>
        </w:rPr>
        <w:t>4</w:t>
      </w:r>
      <w:r w:rsidR="005424C7">
        <w:rPr>
          <w:rFonts w:cs="Calibri"/>
        </w:rPr>
        <w:t>0</w:t>
      </w:r>
      <w:r w:rsidR="00FD1D98" w:rsidRPr="00FD1D98">
        <w:rPr>
          <w:rFonts w:cs="Calibri"/>
        </w:rPr>
        <w:t>.</w:t>
      </w:r>
      <w:r w:rsidR="00FD1D98" w:rsidRPr="00FD1D98">
        <w:rPr>
          <w:rFonts w:cs="Calibri"/>
        </w:rPr>
        <w:tab/>
      </w:r>
      <w:r w:rsidR="00EA52B5">
        <w:t>CH</w:t>
      </w:r>
      <w:r w:rsidR="00EA52B5">
        <w:rPr>
          <w:vertAlign w:val="subscript"/>
        </w:rPr>
        <w:t>4</w:t>
      </w:r>
      <w:r w:rsidR="00433252" w:rsidRPr="00C04FD5">
        <w:rPr>
          <w:lang w:val="en-US" w:eastAsia="de-DE"/>
        </w:rPr>
        <w:t xml:space="preserve"> </w:t>
      </w:r>
      <w:r w:rsidR="00397D52">
        <w:t xml:space="preserve">emissions from waste landfills are the most important non-agricultural source of </w:t>
      </w:r>
      <w:r w:rsidR="00EA52B5">
        <w:t>CH</w:t>
      </w:r>
      <w:r w:rsidR="00EA52B5">
        <w:rPr>
          <w:vertAlign w:val="subscript"/>
        </w:rPr>
        <w:t>4</w:t>
      </w:r>
      <w:r w:rsidR="00433252" w:rsidRPr="00C04FD5">
        <w:rPr>
          <w:lang w:val="en-US" w:eastAsia="de-DE"/>
        </w:rPr>
        <w:t xml:space="preserve"> </w:t>
      </w:r>
      <w:r w:rsidR="00397D52">
        <w:t>emissions in Europe and are responsible for around 20</w:t>
      </w:r>
      <w:r w:rsidR="00A05FAC">
        <w:t xml:space="preserve"> per cent</w:t>
      </w:r>
      <w:r w:rsidR="00397D52">
        <w:t xml:space="preserve"> of overall emissions. At </w:t>
      </w:r>
      <w:r w:rsidR="00433252">
        <w:t xml:space="preserve">the </w:t>
      </w:r>
      <w:r w:rsidR="00397D52">
        <w:t xml:space="preserve">global level, the share of landfill gas emissions is in a similar range as in Europe. In landfills, </w:t>
      </w:r>
      <w:r w:rsidR="00EA52B5">
        <w:t>CH</w:t>
      </w:r>
      <w:r w:rsidR="00EA52B5">
        <w:rPr>
          <w:vertAlign w:val="subscript"/>
        </w:rPr>
        <w:t>4</w:t>
      </w:r>
      <w:r w:rsidR="00433252" w:rsidRPr="00C04FD5">
        <w:rPr>
          <w:lang w:val="en-US" w:eastAsia="de-DE"/>
        </w:rPr>
        <w:t xml:space="preserve"> </w:t>
      </w:r>
      <w:r w:rsidR="00397D52">
        <w:t>is formed through anaerobic digestion of hydrocarbon waste. The reduction of landfilled waste</w:t>
      </w:r>
      <w:r w:rsidR="00433252">
        <w:t xml:space="preserve"> is</w:t>
      </w:r>
      <w:r w:rsidR="00397D52">
        <w:t xml:space="preserve"> the most important measure to avoid/reduce such emissions</w:t>
      </w:r>
      <w:r w:rsidR="00433252">
        <w:t xml:space="preserve"> and</w:t>
      </w:r>
      <w:r w:rsidR="00397D52">
        <w:t xml:space="preserve"> can be achieved through composting of biodegradable waste, more efficient separation and recycling, or incineration of non-biological hydrocarbon waste (</w:t>
      </w:r>
      <w:r w:rsidR="00BA0039">
        <w:t>e</w:t>
      </w:r>
      <w:r w:rsidR="00433252">
        <w:t>.g.</w:t>
      </w:r>
      <w:r w:rsidR="00BA0039">
        <w:t>,</w:t>
      </w:r>
      <w:r w:rsidR="00397D52">
        <w:t xml:space="preserve"> for combined heat and power generation). For the reduction of </w:t>
      </w:r>
      <w:r w:rsidR="00EA52B5">
        <w:t>CH</w:t>
      </w:r>
      <w:r w:rsidR="00EA52B5">
        <w:rPr>
          <w:vertAlign w:val="subscript"/>
        </w:rPr>
        <w:t>4</w:t>
      </w:r>
      <w:r w:rsidR="00433252" w:rsidRPr="00C04FD5">
        <w:rPr>
          <w:lang w:val="en-US" w:eastAsia="de-DE"/>
        </w:rPr>
        <w:t xml:space="preserve"> </w:t>
      </w:r>
      <w:r w:rsidR="00397D52">
        <w:t xml:space="preserve">emissions from existing landfills, the most relevant options are (see </w:t>
      </w:r>
      <w:r w:rsidR="00801C5B">
        <w:t>para. 26</w:t>
      </w:r>
      <w:r w:rsidR="00433252">
        <w:t xml:space="preserve"> above</w:t>
      </w:r>
      <w:r w:rsidR="00397D52">
        <w:t>):</w:t>
      </w:r>
    </w:p>
    <w:p w14:paraId="5DBFDC1B" w14:textId="6574B3AE" w:rsidR="009D3A1C" w:rsidRPr="009D3A1C" w:rsidRDefault="009D3A1C" w:rsidP="001A79A8">
      <w:pPr>
        <w:pStyle w:val="SingleTxtG"/>
        <w:ind w:firstLine="567"/>
      </w:pPr>
      <w:r>
        <w:t>(a)</w:t>
      </w:r>
      <w:r w:rsidR="001A79A8">
        <w:tab/>
      </w:r>
      <w:r w:rsidRPr="009D3A1C">
        <w:t>Gas collection and utilization</w:t>
      </w:r>
      <w:r w:rsidR="007369D0">
        <w:t>;</w:t>
      </w:r>
    </w:p>
    <w:p w14:paraId="246BDD0A" w14:textId="0B3E6FBF" w:rsidR="009D3A1C" w:rsidRPr="009D3A1C" w:rsidRDefault="009D3A1C" w:rsidP="001A79A8">
      <w:pPr>
        <w:pStyle w:val="SingleTxtG"/>
        <w:ind w:firstLine="567"/>
      </w:pPr>
      <w:r>
        <w:t>(b)</w:t>
      </w:r>
      <w:r w:rsidR="001A79A8">
        <w:tab/>
      </w:r>
      <w:r w:rsidRPr="009D3A1C">
        <w:t xml:space="preserve">Oxidation of </w:t>
      </w:r>
      <w:r w:rsidR="00EA52B5">
        <w:t>CH</w:t>
      </w:r>
      <w:r w:rsidR="00EA52B5">
        <w:rPr>
          <w:vertAlign w:val="subscript"/>
        </w:rPr>
        <w:t>4</w:t>
      </w:r>
      <w:r w:rsidR="00433252" w:rsidRPr="00C04FD5">
        <w:rPr>
          <w:lang w:val="en-US" w:eastAsia="de-DE"/>
        </w:rPr>
        <w:t xml:space="preserve"> </w:t>
      </w:r>
      <w:r w:rsidRPr="009D3A1C">
        <w:t xml:space="preserve">in </w:t>
      </w:r>
      <w:proofErr w:type="spellStart"/>
      <w:r w:rsidRPr="009D3A1C">
        <w:t>biocovers</w:t>
      </w:r>
      <w:proofErr w:type="spellEnd"/>
      <w:r w:rsidRPr="009D3A1C">
        <w:t xml:space="preserve"> or through </w:t>
      </w:r>
      <w:proofErr w:type="spellStart"/>
      <w:r w:rsidRPr="009D3A1C">
        <w:t>biofiltration</w:t>
      </w:r>
      <w:proofErr w:type="spellEnd"/>
      <w:r w:rsidRPr="009D3A1C">
        <w:t xml:space="preserve"> based on methanotrophic organisms (bacteria) that transfer </w:t>
      </w:r>
      <w:r w:rsidR="00EA52B5">
        <w:t>CH</w:t>
      </w:r>
      <w:r w:rsidR="00EA52B5">
        <w:rPr>
          <w:vertAlign w:val="subscript"/>
        </w:rPr>
        <w:t>4</w:t>
      </w:r>
      <w:r w:rsidR="00433252" w:rsidRPr="00C04FD5">
        <w:rPr>
          <w:lang w:val="en-US" w:eastAsia="de-DE"/>
        </w:rPr>
        <w:t xml:space="preserve"> </w:t>
      </w:r>
      <w:r w:rsidRPr="009D3A1C">
        <w:t>into CO</w:t>
      </w:r>
      <w:r w:rsidRPr="009D3A1C">
        <w:rPr>
          <w:vertAlign w:val="subscript"/>
        </w:rPr>
        <w:t>2</w:t>
      </w:r>
      <w:r w:rsidRPr="009D3A1C">
        <w:t xml:space="preserve"> and H</w:t>
      </w:r>
      <w:r w:rsidRPr="009D3A1C">
        <w:rPr>
          <w:vertAlign w:val="subscript"/>
        </w:rPr>
        <w:t>2</w:t>
      </w:r>
      <w:r w:rsidRPr="009D3A1C">
        <w:t>O</w:t>
      </w:r>
      <w:r w:rsidR="007369D0">
        <w:t>;</w:t>
      </w:r>
      <w:r w:rsidRPr="009D3A1C">
        <w:t xml:space="preserve"> </w:t>
      </w:r>
    </w:p>
    <w:p w14:paraId="57F90DC1" w14:textId="7551B645" w:rsidR="00FD1D98" w:rsidRPr="009D3A1C" w:rsidRDefault="009D3A1C" w:rsidP="001A79A8">
      <w:pPr>
        <w:pStyle w:val="SingleTxtG"/>
        <w:ind w:firstLine="567"/>
      </w:pPr>
      <w:r>
        <w:t>(c)</w:t>
      </w:r>
      <w:r w:rsidR="001A79A8">
        <w:tab/>
      </w:r>
      <w:r w:rsidRPr="009D3A1C">
        <w:t xml:space="preserve">Landfill aeration to avoid anaerobic digestion and to enhance biological processes to inhibit </w:t>
      </w:r>
      <w:r w:rsidR="00EA52B5">
        <w:t>CH</w:t>
      </w:r>
      <w:r w:rsidR="00EA52B5">
        <w:rPr>
          <w:vertAlign w:val="subscript"/>
        </w:rPr>
        <w:t>4</w:t>
      </w:r>
      <w:r w:rsidR="00433252" w:rsidRPr="00C04FD5">
        <w:rPr>
          <w:lang w:val="en-US" w:eastAsia="de-DE"/>
        </w:rPr>
        <w:t xml:space="preserve"> </w:t>
      </w:r>
      <w:r w:rsidRPr="009D3A1C">
        <w:t>production.</w:t>
      </w:r>
      <w:r w:rsidR="00FD1D98" w:rsidRPr="009D3A1C">
        <w:t xml:space="preserve"> </w:t>
      </w:r>
    </w:p>
    <w:p w14:paraId="08917F55" w14:textId="5932AEE0" w:rsidR="00FD1D98" w:rsidRDefault="00D8486E" w:rsidP="00FD1D98">
      <w:pPr>
        <w:pStyle w:val="SingleTxtG"/>
        <w:rPr>
          <w:rFonts w:cs="Calibri"/>
        </w:rPr>
      </w:pPr>
      <w:r>
        <w:rPr>
          <w:rFonts w:cs="Calibri"/>
        </w:rPr>
        <w:t>4</w:t>
      </w:r>
      <w:r w:rsidR="005424C7">
        <w:rPr>
          <w:rFonts w:cs="Calibri"/>
        </w:rPr>
        <w:t>1</w:t>
      </w:r>
      <w:r w:rsidR="00FD1D98" w:rsidRPr="00FD1D98">
        <w:rPr>
          <w:rFonts w:cs="Calibri"/>
        </w:rPr>
        <w:t>.</w:t>
      </w:r>
      <w:r w:rsidR="00FD1D98" w:rsidRPr="00FD1D98">
        <w:rPr>
          <w:rFonts w:cs="Calibri"/>
        </w:rPr>
        <w:tab/>
      </w:r>
      <w:r>
        <w:t xml:space="preserve">The natural gas production and distribution network is a further important source of </w:t>
      </w:r>
      <w:r w:rsidR="00EA52B5">
        <w:t>CH</w:t>
      </w:r>
      <w:r w:rsidR="00EA52B5">
        <w:rPr>
          <w:vertAlign w:val="subscript"/>
        </w:rPr>
        <w:t>4</w:t>
      </w:r>
      <w:r>
        <w:t xml:space="preserve"> emissions</w:t>
      </w:r>
      <w:r w:rsidR="00F64D1E">
        <w:t>.</w:t>
      </w:r>
      <w:r>
        <w:t xml:space="preserve"> Since production technologies, compressions and pressure regulations partly show regional differences, not all options listed hereafter are equally applicable to all countries. Furthermore, a general distinction between production, transmission and distribution to final end-users, should be made, because, </w:t>
      </w:r>
      <w:r w:rsidR="00BA0039">
        <w:t>for example,</w:t>
      </w:r>
      <w:r>
        <w:t xml:space="preserve"> from the E</w:t>
      </w:r>
      <w:r w:rsidR="00B40D62">
        <w:t xml:space="preserve">uropean </w:t>
      </w:r>
      <w:r>
        <w:t>U</w:t>
      </w:r>
      <w:r w:rsidR="00B40D62">
        <w:t>nion</w:t>
      </w:r>
      <w:r>
        <w:t xml:space="preserve"> perspective, production and transmission mainly takes place outside of the </w:t>
      </w:r>
      <w:r w:rsidR="00B40D62">
        <w:t>European Union</w:t>
      </w:r>
      <w:r>
        <w:t xml:space="preserve"> (Russian Federation as one of the most important natural gas supplier). Generally, these measures can be categorized as technical measures, by replacing existing equipment, and organizational or management measures, by modifying common practices </w:t>
      </w:r>
      <w:r w:rsidR="00BA0039">
        <w:t>for example,</w:t>
      </w:r>
      <w:r>
        <w:t xml:space="preserve"> in maintenance and inspection. In summary, the following measures have been identified in</w:t>
      </w:r>
      <w:r w:rsidR="00801C5B">
        <w:t xml:space="preserve"> the present document</w:t>
      </w:r>
      <w:r>
        <w:t xml:space="preserve"> to be the most relevant (see </w:t>
      </w:r>
      <w:r w:rsidR="00801C5B">
        <w:t>para. 28 above</w:t>
      </w:r>
      <w:r>
        <w:t>)</w:t>
      </w:r>
      <w:r w:rsidR="00BA5FAC">
        <w:rPr>
          <w:rFonts w:cs="Calibri"/>
        </w:rPr>
        <w:t>:</w:t>
      </w:r>
      <w:r w:rsidR="00FD1D98" w:rsidRPr="00FD1D98">
        <w:rPr>
          <w:rFonts w:cs="Calibri"/>
        </w:rPr>
        <w:t xml:space="preserve"> </w:t>
      </w:r>
    </w:p>
    <w:p w14:paraId="18C44171" w14:textId="5CDFDC64" w:rsidR="00B576A9" w:rsidRPr="00FD1D98" w:rsidRDefault="00B576A9" w:rsidP="00B576A9">
      <w:pPr>
        <w:pStyle w:val="SingleTxtG"/>
        <w:ind w:firstLine="567"/>
        <w:rPr>
          <w:rFonts w:cs="Calibri"/>
          <w:lang w:eastAsia="nl-BE"/>
        </w:rPr>
      </w:pPr>
      <w:r>
        <w:rPr>
          <w:rFonts w:cs="Calibri"/>
        </w:rPr>
        <w:t>(a)</w:t>
      </w:r>
      <w:r>
        <w:rPr>
          <w:rFonts w:cs="Calibri"/>
        </w:rPr>
        <w:tab/>
      </w:r>
      <w:r w:rsidR="00232F05" w:rsidRPr="00BA47DA">
        <w:t>Reduction of operating emissions through the use of low</w:t>
      </w:r>
      <w:r w:rsidR="00801C5B">
        <w:t>-</w:t>
      </w:r>
      <w:r w:rsidR="00232F05" w:rsidRPr="00BA47DA">
        <w:t xml:space="preserve"> or zero</w:t>
      </w:r>
      <w:r w:rsidR="00801C5B">
        <w:t>-</w:t>
      </w:r>
      <w:r w:rsidR="00232F05" w:rsidRPr="00BA47DA">
        <w:t>emitting pneumatic and compressor systems with reuse of the gas instead of venting</w:t>
      </w:r>
      <w:r>
        <w:rPr>
          <w:rFonts w:cs="Calibri"/>
        </w:rPr>
        <w:t>;</w:t>
      </w:r>
    </w:p>
    <w:p w14:paraId="3C0F5D80" w14:textId="54337D93" w:rsidR="00B576A9" w:rsidRPr="00FD1D98" w:rsidRDefault="00B576A9" w:rsidP="00B576A9">
      <w:pPr>
        <w:pStyle w:val="SingleTxtG"/>
        <w:ind w:firstLine="567"/>
        <w:rPr>
          <w:rFonts w:cs="Calibri"/>
          <w:lang w:eastAsia="nl-BE"/>
        </w:rPr>
      </w:pPr>
      <w:r>
        <w:rPr>
          <w:rFonts w:cs="Calibri"/>
        </w:rPr>
        <w:t>(b)</w:t>
      </w:r>
      <w:r>
        <w:rPr>
          <w:rFonts w:cs="Calibri"/>
        </w:rPr>
        <w:tab/>
      </w:r>
      <w:r w:rsidR="001D6B57" w:rsidRPr="00BA47DA">
        <w:t>Reduction of maintenance emissions by avoiding venting</w:t>
      </w:r>
      <w:r>
        <w:rPr>
          <w:rFonts w:cs="Calibri"/>
        </w:rPr>
        <w:t>;</w:t>
      </w:r>
    </w:p>
    <w:p w14:paraId="6618BEE9" w14:textId="4A5111C1" w:rsidR="00B576A9" w:rsidRPr="00FD1D98" w:rsidRDefault="00B576A9" w:rsidP="00B576A9">
      <w:pPr>
        <w:pStyle w:val="SingleTxtG"/>
        <w:ind w:firstLine="567"/>
        <w:rPr>
          <w:rFonts w:cs="Calibri"/>
          <w:lang w:eastAsia="nl-BE"/>
        </w:rPr>
      </w:pPr>
      <w:r>
        <w:rPr>
          <w:rFonts w:cs="Calibri"/>
        </w:rPr>
        <w:t>(c)</w:t>
      </w:r>
      <w:r>
        <w:rPr>
          <w:rFonts w:cs="Calibri"/>
        </w:rPr>
        <w:tab/>
      </w:r>
      <w:r w:rsidR="00B837F7" w:rsidRPr="00BA47DA">
        <w:t>Inspection and maintenance program</w:t>
      </w:r>
      <w:r w:rsidR="00F64D1E">
        <w:t>me</w:t>
      </w:r>
      <w:r w:rsidR="00B837F7" w:rsidRPr="00BA47DA">
        <w:t>s to identify leakages and fugitive emissions</w:t>
      </w:r>
      <w:r w:rsidR="00F64D1E">
        <w:t xml:space="preserve"> early on</w:t>
      </w:r>
      <w:r w:rsidRPr="00FD1D98">
        <w:rPr>
          <w:rFonts w:cs="Calibri"/>
        </w:rPr>
        <w:t>.</w:t>
      </w:r>
    </w:p>
    <w:p w14:paraId="1E376FE8" w14:textId="1FF08F4A" w:rsidR="00FD1D98" w:rsidRPr="00FD1D98" w:rsidRDefault="005424C7" w:rsidP="00B967D8">
      <w:pPr>
        <w:pStyle w:val="SingleTxtG"/>
      </w:pPr>
      <w:r>
        <w:rPr>
          <w:rFonts w:cs="Calibri"/>
        </w:rPr>
        <w:t>42</w:t>
      </w:r>
      <w:r w:rsidR="00FD1D98" w:rsidRPr="00FD1D98">
        <w:rPr>
          <w:rFonts w:cs="Calibri"/>
        </w:rPr>
        <w:t>.</w:t>
      </w:r>
      <w:r w:rsidR="00FD1D98" w:rsidRPr="00FD1D98">
        <w:rPr>
          <w:rFonts w:cs="Calibri"/>
        </w:rPr>
        <w:tab/>
      </w:r>
      <w:r w:rsidR="00CA04DC">
        <w:rPr>
          <w:lang w:eastAsia="de-DE"/>
        </w:rPr>
        <w:t>B</w:t>
      </w:r>
      <w:proofErr w:type="spellStart"/>
      <w:r w:rsidR="00CA04DC" w:rsidRPr="004F43D0">
        <w:rPr>
          <w:lang w:val="en-US" w:eastAsia="de-DE"/>
        </w:rPr>
        <w:t>iogas</w:t>
      </w:r>
      <w:proofErr w:type="spellEnd"/>
      <w:r w:rsidR="00CA04DC" w:rsidRPr="004F43D0">
        <w:rPr>
          <w:lang w:val="en-US" w:eastAsia="de-DE"/>
        </w:rPr>
        <w:t xml:space="preserve"> plants </w:t>
      </w:r>
      <w:r w:rsidR="00CA04DC">
        <w:rPr>
          <w:lang w:val="en-US" w:eastAsia="de-DE"/>
        </w:rPr>
        <w:t xml:space="preserve">have also </w:t>
      </w:r>
      <w:r w:rsidR="00CA04DC" w:rsidRPr="004F43D0">
        <w:rPr>
          <w:lang w:val="en-US" w:eastAsia="de-DE"/>
        </w:rPr>
        <w:t xml:space="preserve">become sources of </w:t>
      </w:r>
      <w:r w:rsidR="00EA52B5">
        <w:t>CH</w:t>
      </w:r>
      <w:r w:rsidR="00EA52B5">
        <w:rPr>
          <w:vertAlign w:val="subscript"/>
        </w:rPr>
        <w:t>4</w:t>
      </w:r>
      <w:r w:rsidR="00433252" w:rsidRPr="00C04FD5">
        <w:rPr>
          <w:lang w:val="en-US" w:eastAsia="de-DE"/>
        </w:rPr>
        <w:t xml:space="preserve"> </w:t>
      </w:r>
      <w:r w:rsidR="00CA04DC" w:rsidRPr="004F43D0">
        <w:rPr>
          <w:lang w:val="en-US" w:eastAsia="de-DE"/>
        </w:rPr>
        <w:t>emissions over several process steps and a multitude of technical functional units. This leads to the conclusion that GHG emission mitigation</w:t>
      </w:r>
      <w:r w:rsidR="00CA04DC">
        <w:rPr>
          <w:lang w:val="en-US" w:eastAsia="de-DE"/>
        </w:rPr>
        <w:t xml:space="preserve">, </w:t>
      </w:r>
      <w:r w:rsidR="00CA04DC" w:rsidRPr="004F43D0">
        <w:rPr>
          <w:lang w:val="en-US" w:eastAsia="de-DE"/>
        </w:rPr>
        <w:t>which is a main reason for the production of biogas</w:t>
      </w:r>
      <w:r w:rsidR="00CA04DC">
        <w:rPr>
          <w:lang w:val="en-US" w:eastAsia="de-DE"/>
        </w:rPr>
        <w:t>,</w:t>
      </w:r>
      <w:r w:rsidR="00CA04DC" w:rsidRPr="004F43D0">
        <w:rPr>
          <w:lang w:val="en-US" w:eastAsia="de-DE"/>
        </w:rPr>
        <w:t xml:space="preserve"> is significantly reduced.</w:t>
      </w:r>
      <w:r w:rsidR="00CA04DC">
        <w:rPr>
          <w:lang w:val="en-US" w:eastAsia="de-DE"/>
        </w:rPr>
        <w:t xml:space="preserve"> </w:t>
      </w:r>
      <w:r w:rsidR="00CA04DC" w:rsidRPr="0098314C">
        <w:rPr>
          <w:lang w:val="en-US" w:eastAsia="de-DE"/>
        </w:rPr>
        <w:t xml:space="preserve">Further research and development in this field </w:t>
      </w:r>
      <w:r w:rsidR="00CA04DC">
        <w:rPr>
          <w:lang w:val="en-US" w:eastAsia="de-DE"/>
        </w:rPr>
        <w:t>are envisaged</w:t>
      </w:r>
      <w:r w:rsidR="00CA04DC" w:rsidRPr="0098314C">
        <w:rPr>
          <w:lang w:val="en-US" w:eastAsia="de-DE"/>
        </w:rPr>
        <w:t xml:space="preserve"> to </w:t>
      </w:r>
      <w:r w:rsidR="00CA04DC">
        <w:rPr>
          <w:lang w:val="en-US" w:eastAsia="de-DE"/>
        </w:rPr>
        <w:t xml:space="preserve">increase </w:t>
      </w:r>
      <w:r w:rsidR="00CA04DC" w:rsidRPr="0098314C">
        <w:rPr>
          <w:lang w:val="en-US" w:eastAsia="de-DE"/>
        </w:rPr>
        <w:t xml:space="preserve">the </w:t>
      </w:r>
      <w:r w:rsidR="00CA04DC">
        <w:rPr>
          <w:lang w:val="en-US" w:eastAsia="de-DE"/>
        </w:rPr>
        <w:t xml:space="preserve">amount of </w:t>
      </w:r>
      <w:r w:rsidR="00EA52B5">
        <w:t>CH</w:t>
      </w:r>
      <w:r w:rsidR="00EA52B5">
        <w:rPr>
          <w:vertAlign w:val="subscript"/>
        </w:rPr>
        <w:t>4</w:t>
      </w:r>
      <w:r w:rsidR="00433252" w:rsidRPr="00C04FD5">
        <w:rPr>
          <w:lang w:val="en-US" w:eastAsia="de-DE"/>
        </w:rPr>
        <w:t xml:space="preserve"> </w:t>
      </w:r>
      <w:r w:rsidR="00CE2844">
        <w:rPr>
          <w:lang w:val="en-US" w:eastAsia="de-DE"/>
        </w:rPr>
        <w:t xml:space="preserve">that is </w:t>
      </w:r>
      <w:r w:rsidR="00CA04DC" w:rsidRPr="0098314C">
        <w:rPr>
          <w:lang w:val="en-US" w:eastAsia="de-DE"/>
        </w:rPr>
        <w:t>practically usable</w:t>
      </w:r>
      <w:r w:rsidR="00CA04DC">
        <w:rPr>
          <w:lang w:val="en-US" w:eastAsia="de-DE"/>
        </w:rPr>
        <w:t>,</w:t>
      </w:r>
      <w:r w:rsidR="00CA04DC" w:rsidRPr="0098314C">
        <w:rPr>
          <w:lang w:val="en-US" w:eastAsia="de-DE"/>
        </w:rPr>
        <w:t xml:space="preserve"> and thus further exploit the current theoretical </w:t>
      </w:r>
      <w:r w:rsidR="00CA04DC">
        <w:rPr>
          <w:lang w:val="en-US" w:eastAsia="de-DE"/>
        </w:rPr>
        <w:t xml:space="preserve">emission </w:t>
      </w:r>
      <w:r w:rsidR="00CA04DC" w:rsidRPr="0098314C">
        <w:rPr>
          <w:lang w:val="en-US" w:eastAsia="de-DE"/>
        </w:rPr>
        <w:t>saving potential</w:t>
      </w:r>
      <w:r w:rsidR="00FD1D98" w:rsidRPr="00FD1D98">
        <w:rPr>
          <w:rFonts w:cs="Calibri"/>
        </w:rPr>
        <w:t>.</w:t>
      </w:r>
      <w:bookmarkStart w:id="89" w:name="_Toc90218386"/>
      <w:bookmarkStart w:id="90" w:name="_Toc90238182"/>
      <w:bookmarkStart w:id="91" w:name="_Toc90239122"/>
      <w:bookmarkStart w:id="92" w:name="_Toc92721532"/>
      <w:r w:rsidR="00C8149B">
        <w:tab/>
      </w:r>
      <w:bookmarkEnd w:id="89"/>
      <w:bookmarkEnd w:id="90"/>
      <w:bookmarkEnd w:id="91"/>
      <w:bookmarkEnd w:id="92"/>
    </w:p>
    <w:p w14:paraId="78CFC3A8" w14:textId="27B7D83D" w:rsidR="00FD1D98" w:rsidRDefault="005424C7" w:rsidP="003D7272">
      <w:pPr>
        <w:pStyle w:val="SingleTxtG"/>
        <w:rPr>
          <w:rFonts w:cs="Calibri"/>
        </w:rPr>
      </w:pPr>
      <w:r>
        <w:rPr>
          <w:rFonts w:cs="Calibri"/>
        </w:rPr>
        <w:t>43</w:t>
      </w:r>
      <w:r w:rsidR="00FD1D98" w:rsidRPr="00FD1D98">
        <w:rPr>
          <w:rFonts w:cs="Calibri"/>
        </w:rPr>
        <w:t>.</w:t>
      </w:r>
      <w:r w:rsidR="00FD1D98" w:rsidRPr="00FD1D98">
        <w:rPr>
          <w:rFonts w:cs="Calibri"/>
        </w:rPr>
        <w:tab/>
      </w:r>
      <w:r w:rsidR="006C0632">
        <w:rPr>
          <w:lang w:eastAsia="de-DE"/>
        </w:rPr>
        <w:t xml:space="preserve">Further details on the </w:t>
      </w:r>
      <w:r w:rsidR="00EC7332">
        <w:rPr>
          <w:lang w:eastAsia="de-DE"/>
        </w:rPr>
        <w:t>above-mentioned</w:t>
      </w:r>
      <w:r w:rsidR="006C0632">
        <w:rPr>
          <w:lang w:eastAsia="de-DE"/>
        </w:rPr>
        <w:t xml:space="preserve"> abatement technologies, including illustrative figures and tables, are</w:t>
      </w:r>
      <w:r w:rsidR="006C0632" w:rsidRPr="004F43D0">
        <w:rPr>
          <w:lang w:val="en-US" w:eastAsia="de-DE"/>
        </w:rPr>
        <w:t xml:space="preserve"> provided in the </w:t>
      </w:r>
      <w:r w:rsidR="00886BC6">
        <w:rPr>
          <w:lang w:val="en-US" w:eastAsia="de-DE"/>
        </w:rPr>
        <w:t xml:space="preserve">informal </w:t>
      </w:r>
      <w:r w:rsidR="006C0632" w:rsidRPr="004F43D0">
        <w:rPr>
          <w:lang w:val="en-US" w:eastAsia="de-DE"/>
        </w:rPr>
        <w:t>background technical</w:t>
      </w:r>
      <w:r w:rsidR="006C0632">
        <w:rPr>
          <w:lang w:val="en-US" w:eastAsia="de-DE"/>
        </w:rPr>
        <w:t xml:space="preserve"> document on </w:t>
      </w:r>
      <w:r w:rsidR="00EC7332">
        <w:rPr>
          <w:lang w:val="en-US" w:eastAsia="de-DE"/>
        </w:rPr>
        <w:t xml:space="preserve">techniques to reduce </w:t>
      </w:r>
      <w:r w:rsidR="00EA52B5">
        <w:t>CH</w:t>
      </w:r>
      <w:r w:rsidR="00EA52B5">
        <w:rPr>
          <w:vertAlign w:val="subscript"/>
        </w:rPr>
        <w:t>4</w:t>
      </w:r>
      <w:r w:rsidR="006C0632">
        <w:rPr>
          <w:lang w:val="en-US" w:eastAsia="de-DE"/>
        </w:rPr>
        <w:t xml:space="preserve"> emissions</w:t>
      </w:r>
      <w:r w:rsidR="00EC7332">
        <w:rPr>
          <w:lang w:val="en-US" w:eastAsia="de-DE"/>
        </w:rPr>
        <w:t xml:space="preserve"> in Europe from landfill gases, the n</w:t>
      </w:r>
      <w:r w:rsidR="00A87E29">
        <w:rPr>
          <w:lang w:val="en-US" w:eastAsia="de-DE"/>
        </w:rPr>
        <w:t>a</w:t>
      </w:r>
      <w:r w:rsidR="00EC7332">
        <w:rPr>
          <w:lang w:val="en-US" w:eastAsia="de-DE"/>
        </w:rPr>
        <w:t>tural gas supply system and biogas facilities</w:t>
      </w:r>
      <w:r w:rsidR="006C0632" w:rsidRPr="004F43D0">
        <w:rPr>
          <w:lang w:val="en-US" w:eastAsia="de-DE"/>
        </w:rPr>
        <w:t xml:space="preserve">, </w:t>
      </w:r>
      <w:r w:rsidR="006C0632">
        <w:rPr>
          <w:lang w:val="en-US" w:eastAsia="de-DE"/>
        </w:rPr>
        <w:t xml:space="preserve">made available by </w:t>
      </w:r>
      <w:r w:rsidR="00EC7332">
        <w:rPr>
          <w:lang w:val="en-US" w:eastAsia="de-DE"/>
        </w:rPr>
        <w:t xml:space="preserve">the </w:t>
      </w:r>
      <w:r w:rsidR="006C0632">
        <w:rPr>
          <w:lang w:val="en-US" w:eastAsia="de-DE"/>
        </w:rPr>
        <w:t>T</w:t>
      </w:r>
      <w:r w:rsidR="00EC7332">
        <w:rPr>
          <w:lang w:val="en-US" w:eastAsia="de-DE"/>
        </w:rPr>
        <w:t xml:space="preserve">ask </w:t>
      </w:r>
      <w:r w:rsidR="006C0632">
        <w:rPr>
          <w:lang w:val="en-US" w:eastAsia="de-DE"/>
        </w:rPr>
        <w:t>F</w:t>
      </w:r>
      <w:r w:rsidR="00EC7332">
        <w:rPr>
          <w:lang w:val="en-US" w:eastAsia="de-DE"/>
        </w:rPr>
        <w:t xml:space="preserve">orce on </w:t>
      </w:r>
      <w:r w:rsidR="006C0632">
        <w:rPr>
          <w:lang w:val="en-US" w:eastAsia="de-DE"/>
        </w:rPr>
        <w:t>T</w:t>
      </w:r>
      <w:r w:rsidR="00EC7332">
        <w:rPr>
          <w:lang w:val="en-US" w:eastAsia="de-DE"/>
        </w:rPr>
        <w:t xml:space="preserve">echno-economic </w:t>
      </w:r>
      <w:r w:rsidR="006C0632">
        <w:rPr>
          <w:lang w:val="en-US" w:eastAsia="de-DE"/>
        </w:rPr>
        <w:t>I</w:t>
      </w:r>
      <w:r w:rsidR="00EC7332">
        <w:rPr>
          <w:lang w:val="en-US" w:eastAsia="de-DE"/>
        </w:rPr>
        <w:t>ssues</w:t>
      </w:r>
      <w:r w:rsidR="006C0632">
        <w:rPr>
          <w:lang w:val="en-US" w:eastAsia="de-DE"/>
        </w:rPr>
        <w:t xml:space="preserve"> to </w:t>
      </w:r>
      <w:r w:rsidR="00D952C9">
        <w:rPr>
          <w:lang w:val="en-US" w:eastAsia="de-DE"/>
        </w:rPr>
        <w:t>the Working Group</w:t>
      </w:r>
      <w:r w:rsidR="006C0632" w:rsidRPr="004F43D0">
        <w:rPr>
          <w:lang w:val="en-US" w:eastAsia="de-DE"/>
        </w:rPr>
        <w:t xml:space="preserve"> </w:t>
      </w:r>
      <w:r w:rsidR="00134579">
        <w:rPr>
          <w:lang w:val="en-US" w:eastAsia="de-DE"/>
        </w:rPr>
        <w:t xml:space="preserve">on Strategies and Review </w:t>
      </w:r>
      <w:r w:rsidR="006C0632" w:rsidRPr="004F43D0">
        <w:rPr>
          <w:lang w:val="en-US" w:eastAsia="de-DE"/>
        </w:rPr>
        <w:t xml:space="preserve">at its </w:t>
      </w:r>
      <w:r w:rsidR="00D952C9">
        <w:rPr>
          <w:lang w:val="en-US" w:eastAsia="de-DE"/>
        </w:rPr>
        <w:t xml:space="preserve">fifty-eighth </w:t>
      </w:r>
      <w:r w:rsidR="006C0632" w:rsidRPr="004F43D0">
        <w:rPr>
          <w:lang w:val="en-US" w:eastAsia="de-DE"/>
        </w:rPr>
        <w:t>session</w:t>
      </w:r>
      <w:r w:rsidR="00D952C9">
        <w:rPr>
          <w:lang w:val="en-US" w:eastAsia="de-DE"/>
        </w:rPr>
        <w:t xml:space="preserve"> (Geneva, </w:t>
      </w:r>
      <w:r w:rsidR="00FF1551">
        <w:rPr>
          <w:lang w:val="en-US" w:eastAsia="de-DE"/>
        </w:rPr>
        <w:t>14</w:t>
      </w:r>
      <w:r w:rsidR="0020001E">
        <w:rPr>
          <w:lang w:val="en-US" w:eastAsia="de-DE"/>
        </w:rPr>
        <w:t>–</w:t>
      </w:r>
      <w:r w:rsidR="00FF1551">
        <w:rPr>
          <w:lang w:val="en-US" w:eastAsia="de-DE"/>
        </w:rPr>
        <w:t xml:space="preserve">17 </w:t>
      </w:r>
      <w:r w:rsidR="006C0632" w:rsidRPr="004F43D0">
        <w:rPr>
          <w:lang w:val="en-US" w:eastAsia="de-DE"/>
        </w:rPr>
        <w:t>December 2020</w:t>
      </w:r>
      <w:r w:rsidR="00FF1551">
        <w:rPr>
          <w:lang w:val="en-US" w:eastAsia="de-DE"/>
        </w:rPr>
        <w:t>)</w:t>
      </w:r>
      <w:r w:rsidR="00EC7332">
        <w:rPr>
          <w:lang w:val="en-US" w:eastAsia="de-DE"/>
        </w:rPr>
        <w:t>.</w:t>
      </w:r>
      <w:r w:rsidR="003D7272">
        <w:rPr>
          <w:rStyle w:val="FootnoteReference"/>
          <w:lang w:val="en-US" w:eastAsia="de-DE"/>
        </w:rPr>
        <w:footnoteReference w:id="63"/>
      </w:r>
    </w:p>
    <w:p w14:paraId="30F52BD8" w14:textId="618987BF" w:rsidR="003D7272" w:rsidRPr="003D7272" w:rsidRDefault="003D7272" w:rsidP="003D7272">
      <w:pPr>
        <w:spacing w:before="240"/>
        <w:jc w:val="center"/>
        <w:rPr>
          <w:u w:val="single"/>
        </w:rPr>
      </w:pPr>
      <w:r>
        <w:rPr>
          <w:u w:val="single"/>
        </w:rPr>
        <w:lastRenderedPageBreak/>
        <w:tab/>
      </w:r>
      <w:r>
        <w:rPr>
          <w:u w:val="single"/>
        </w:rPr>
        <w:tab/>
      </w:r>
      <w:r>
        <w:rPr>
          <w:u w:val="single"/>
        </w:rPr>
        <w:tab/>
      </w:r>
    </w:p>
    <w:sectPr w:rsidR="003D7272" w:rsidRPr="003D7272" w:rsidSect="0078438D">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7F96D" w14:textId="77777777" w:rsidR="00374A41" w:rsidRDefault="00374A41"/>
  </w:endnote>
  <w:endnote w:type="continuationSeparator" w:id="0">
    <w:p w14:paraId="60648255" w14:textId="77777777" w:rsidR="00374A41" w:rsidRDefault="00374A41"/>
  </w:endnote>
  <w:endnote w:type="continuationNotice" w:id="1">
    <w:p w14:paraId="209914A6" w14:textId="77777777" w:rsidR="00374A41" w:rsidRDefault="0037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32B3" w14:textId="3D497B4A" w:rsidR="00D830B8" w:rsidRPr="0078438D" w:rsidRDefault="00D830B8" w:rsidP="0078438D">
    <w:pPr>
      <w:pStyle w:val="Footer"/>
      <w:tabs>
        <w:tab w:val="right" w:pos="9638"/>
      </w:tabs>
      <w:rPr>
        <w:sz w:val="18"/>
      </w:rPr>
    </w:pPr>
    <w:r w:rsidRPr="0078438D">
      <w:rPr>
        <w:b/>
        <w:sz w:val="18"/>
      </w:rPr>
      <w:fldChar w:fldCharType="begin"/>
    </w:r>
    <w:r w:rsidRPr="0078438D">
      <w:rPr>
        <w:b/>
        <w:sz w:val="18"/>
      </w:rPr>
      <w:instrText xml:space="preserve"> PAGE  \* MERGEFORMAT </w:instrText>
    </w:r>
    <w:r w:rsidRPr="0078438D">
      <w:rPr>
        <w:b/>
        <w:sz w:val="18"/>
      </w:rPr>
      <w:fldChar w:fldCharType="separate"/>
    </w:r>
    <w:r w:rsidR="00383815">
      <w:rPr>
        <w:b/>
        <w:noProof/>
        <w:sz w:val="18"/>
      </w:rPr>
      <w:t>16</w:t>
    </w:r>
    <w:r w:rsidRPr="0078438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0A6B" w14:textId="5FF1A032" w:rsidR="00D830B8" w:rsidRPr="0078438D" w:rsidRDefault="00D830B8" w:rsidP="0078438D">
    <w:pPr>
      <w:pStyle w:val="Footer"/>
      <w:tabs>
        <w:tab w:val="right" w:pos="9638"/>
      </w:tabs>
      <w:rPr>
        <w:b/>
        <w:sz w:val="18"/>
      </w:rPr>
    </w:pPr>
    <w:r>
      <w:tab/>
    </w:r>
    <w:r w:rsidRPr="0078438D">
      <w:rPr>
        <w:b/>
        <w:sz w:val="18"/>
      </w:rPr>
      <w:fldChar w:fldCharType="begin"/>
    </w:r>
    <w:r w:rsidRPr="0078438D">
      <w:rPr>
        <w:b/>
        <w:sz w:val="18"/>
      </w:rPr>
      <w:instrText xml:space="preserve"> PAGE  \* MERGEFORMAT </w:instrText>
    </w:r>
    <w:r w:rsidRPr="0078438D">
      <w:rPr>
        <w:b/>
        <w:sz w:val="18"/>
      </w:rPr>
      <w:fldChar w:fldCharType="separate"/>
    </w:r>
    <w:r w:rsidR="00383815">
      <w:rPr>
        <w:b/>
        <w:noProof/>
        <w:sz w:val="18"/>
      </w:rPr>
      <w:t>15</w:t>
    </w:r>
    <w:r w:rsidRPr="007843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3BFC" w14:textId="23786A7C" w:rsidR="00182BA9" w:rsidRDefault="00182BA9" w:rsidP="003922BD">
    <w:pPr>
      <w:pStyle w:val="Footer"/>
    </w:pPr>
    <w:r>
      <w:rPr>
        <w:noProof/>
        <w:lang w:val="it-IT" w:eastAsia="it-IT"/>
      </w:rPr>
      <w:drawing>
        <wp:anchor distT="0" distB="0" distL="114300" distR="114300" simplePos="0" relativeHeight="251659264" behindDoc="1" locked="1" layoutInCell="1" allowOverlap="1" wp14:anchorId="6CA436ED" wp14:editId="5D99D43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1A0D04" w14:textId="38AD5B08" w:rsidR="003922BD" w:rsidRDefault="003922BD" w:rsidP="00A403E6">
    <w:pPr>
      <w:pStyle w:val="Footer"/>
      <w:ind w:right="1134"/>
      <w:rPr>
        <w:sz w:val="20"/>
      </w:rPr>
    </w:pPr>
    <w:r>
      <w:rPr>
        <w:sz w:val="20"/>
      </w:rPr>
      <w:t>GE.23-11255(E)</w:t>
    </w:r>
    <w:r>
      <w:rPr>
        <w:noProof/>
        <w:sz w:val="20"/>
        <w:lang w:val="it-IT" w:eastAsia="it-IT"/>
      </w:rPr>
      <w:drawing>
        <wp:anchor distT="0" distB="0" distL="114300" distR="114300" simplePos="0" relativeHeight="251662336" behindDoc="0" locked="0" layoutInCell="1" allowOverlap="1" wp14:anchorId="19F9F242" wp14:editId="0569BFA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9BB7E" w14:textId="77777777" w:rsidR="00374A41" w:rsidRPr="000B175B" w:rsidRDefault="00374A41" w:rsidP="000B175B">
      <w:pPr>
        <w:tabs>
          <w:tab w:val="right" w:pos="2155"/>
        </w:tabs>
        <w:spacing w:after="80"/>
        <w:ind w:left="680"/>
        <w:rPr>
          <w:u w:val="single"/>
        </w:rPr>
      </w:pPr>
      <w:r>
        <w:rPr>
          <w:u w:val="single"/>
        </w:rPr>
        <w:tab/>
      </w:r>
    </w:p>
  </w:footnote>
  <w:footnote w:type="continuationSeparator" w:id="0">
    <w:p w14:paraId="75DF72D1" w14:textId="77777777" w:rsidR="00374A41" w:rsidRPr="00FC68B7" w:rsidRDefault="00374A41" w:rsidP="00FC68B7">
      <w:pPr>
        <w:tabs>
          <w:tab w:val="left" w:pos="2155"/>
        </w:tabs>
        <w:spacing w:after="80"/>
        <w:ind w:left="680"/>
        <w:rPr>
          <w:u w:val="single"/>
        </w:rPr>
      </w:pPr>
      <w:r>
        <w:rPr>
          <w:u w:val="single"/>
        </w:rPr>
        <w:tab/>
      </w:r>
    </w:p>
  </w:footnote>
  <w:footnote w:type="continuationNotice" w:id="1">
    <w:p w14:paraId="1CB35530" w14:textId="77777777" w:rsidR="00374A41" w:rsidRDefault="00374A41"/>
  </w:footnote>
  <w:footnote w:id="2">
    <w:p w14:paraId="3EF39499" w14:textId="63711AC8" w:rsidR="00702AD7" w:rsidRPr="00F84B06" w:rsidRDefault="00702AD7" w:rsidP="00702AD7">
      <w:pPr>
        <w:pStyle w:val="FootnoteText"/>
        <w:widowControl w:val="0"/>
        <w:tabs>
          <w:tab w:val="clear" w:pos="1021"/>
          <w:tab w:val="right" w:pos="1020"/>
        </w:tabs>
      </w:pPr>
      <w:r>
        <w:tab/>
      </w:r>
      <w:r>
        <w:rPr>
          <w:rStyle w:val="FootnoteReference"/>
        </w:rPr>
        <w:footnoteRef/>
      </w:r>
      <w:r>
        <w:tab/>
      </w:r>
      <w:r>
        <w:rPr>
          <w:noProof/>
        </w:rPr>
        <w:t>J</w:t>
      </w:r>
      <w:r w:rsidR="004C600F">
        <w:rPr>
          <w:noProof/>
        </w:rPr>
        <w:t>.</w:t>
      </w:r>
      <w:r>
        <w:rPr>
          <w:noProof/>
        </w:rPr>
        <w:t xml:space="preserve"> G. J. Olivier</w:t>
      </w:r>
      <w:r w:rsidR="004C600F">
        <w:rPr>
          <w:noProof/>
        </w:rPr>
        <w:t xml:space="preserve"> and</w:t>
      </w:r>
      <w:r>
        <w:rPr>
          <w:noProof/>
        </w:rPr>
        <w:t xml:space="preserve"> J</w:t>
      </w:r>
      <w:r w:rsidR="004C600F">
        <w:rPr>
          <w:noProof/>
        </w:rPr>
        <w:t>.</w:t>
      </w:r>
      <w:r>
        <w:rPr>
          <w:noProof/>
        </w:rPr>
        <w:t>A</w:t>
      </w:r>
      <w:r w:rsidR="004C600F">
        <w:rPr>
          <w:noProof/>
        </w:rPr>
        <w:t>.</w:t>
      </w:r>
      <w:r>
        <w:rPr>
          <w:noProof/>
        </w:rPr>
        <w:t>H</w:t>
      </w:r>
      <w:r w:rsidR="004C600F">
        <w:rPr>
          <w:noProof/>
        </w:rPr>
        <w:t>.</w:t>
      </w:r>
      <w:r>
        <w:rPr>
          <w:noProof/>
        </w:rPr>
        <w:t>W</w:t>
      </w:r>
      <w:r w:rsidR="004C600F">
        <w:rPr>
          <w:noProof/>
        </w:rPr>
        <w:t>.</w:t>
      </w:r>
      <w:r>
        <w:rPr>
          <w:noProof/>
        </w:rPr>
        <w:t xml:space="preserve"> Peters, </w:t>
      </w:r>
      <w:r w:rsidRPr="00F84B06">
        <w:rPr>
          <w:i/>
          <w:iCs/>
          <w:noProof/>
        </w:rPr>
        <w:t>Trends in global CO</w:t>
      </w:r>
      <w:r w:rsidRPr="00F84B06">
        <w:rPr>
          <w:i/>
          <w:iCs/>
          <w:noProof/>
          <w:vertAlign w:val="subscript"/>
        </w:rPr>
        <w:t>2</w:t>
      </w:r>
      <w:r w:rsidRPr="00F84B06">
        <w:rPr>
          <w:i/>
          <w:iCs/>
          <w:noProof/>
        </w:rPr>
        <w:t xml:space="preserve"> and total greenhouse gas emissions</w:t>
      </w:r>
      <w:r w:rsidR="004C600F" w:rsidRPr="00F84B06">
        <w:rPr>
          <w:i/>
          <w:iCs/>
          <w:noProof/>
        </w:rPr>
        <w:t>: Summary of the 2019 Report</w:t>
      </w:r>
      <w:r w:rsidR="006F5604">
        <w:rPr>
          <w:noProof/>
        </w:rPr>
        <w:t xml:space="preserve"> </w:t>
      </w:r>
      <w:r w:rsidR="004C600F">
        <w:rPr>
          <w:noProof/>
        </w:rPr>
        <w:t xml:space="preserve">(The Hague, </w:t>
      </w:r>
      <w:r w:rsidRPr="00F84B06">
        <w:rPr>
          <w:iCs/>
          <w:noProof/>
        </w:rPr>
        <w:t>PBL Netherlands Environmental Assessment Agency</w:t>
      </w:r>
      <w:r w:rsidR="004C600F">
        <w:rPr>
          <w:noProof/>
        </w:rPr>
        <w:t xml:space="preserve">, </w:t>
      </w:r>
      <w:r w:rsidRPr="003038B5">
        <w:rPr>
          <w:noProof/>
        </w:rPr>
        <w:t>2019)</w:t>
      </w:r>
      <w:r>
        <w:rPr>
          <w:noProof/>
        </w:rPr>
        <w:t>.</w:t>
      </w:r>
      <w:r>
        <w:t xml:space="preserve"> </w:t>
      </w:r>
    </w:p>
  </w:footnote>
  <w:footnote w:id="3">
    <w:p w14:paraId="50363500" w14:textId="54D8CFC7" w:rsidR="00702AD7" w:rsidRPr="00F84B06" w:rsidDel="008E0F4A" w:rsidRDefault="00702AD7" w:rsidP="00702AD7">
      <w:pPr>
        <w:pStyle w:val="FootnoteText"/>
        <w:widowControl w:val="0"/>
        <w:tabs>
          <w:tab w:val="clear" w:pos="1021"/>
          <w:tab w:val="right" w:pos="1020"/>
        </w:tabs>
        <w:rPr>
          <w:del w:id="28" w:author="Glöser-Chahoud, Simon" w:date="2023-08-25T15:22:00Z"/>
        </w:rPr>
      </w:pPr>
      <w:del w:id="29" w:author="Glöser-Chahoud, Simon" w:date="2023-08-25T15:22:00Z">
        <w:r w:rsidDel="008E0F4A">
          <w:tab/>
        </w:r>
        <w:r w:rsidDel="008E0F4A">
          <w:rPr>
            <w:rStyle w:val="FootnoteReference"/>
          </w:rPr>
          <w:footnoteRef/>
        </w:r>
        <w:r w:rsidDel="008E0F4A">
          <w:tab/>
        </w:r>
      </w:del>
      <w:customXmlDelRangeStart w:id="30" w:author="Glöser-Chahoud, Simon" w:date="2023-08-25T15:22:00Z"/>
      <w:sdt>
        <w:sdtPr>
          <w:alias w:val="To edit, see citavi.com/edit"/>
          <w:tag w:val="CitaviPlaceholder#f48a99e8-6539-445c-9614-2e9fdef6a615"/>
          <w:id w:val="-89092260"/>
          <w:placeholder>
            <w:docPart w:val="4BD54B37EB114A44917BC58733B33035"/>
          </w:placeholder>
        </w:sdtPr>
        <w:sdtEndPr/>
        <w:sdtContent>
          <w:customXmlDelRangeEnd w:id="30"/>
          <w:del w:id="31" w:author="Glöser-Chahoud, Simon" w:date="2023-08-25T15:22:00Z">
            <w:r w:rsidDel="008E0F4A">
              <w:rPr>
                <w:noProof/>
              </w:rPr>
              <w:fldChar w:fldCharType="begin"/>
            </w:r>
            <w:r w:rsidDel="008E0F4A">
              <w:rPr>
                <w:noProof/>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ODljMTkwLWY0NDktNGRjYS1iM2Y4LTU2NTUwN2JlNDcwYiIsIlJhbmdlTGVuZ3RoIjoxODcsIlJlZmVyZW5jZUlkIjoiMzBlNjg2NDctNTU3ZS00M2VjLWE1OWUtZmMxNjM1NTlhMDQ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kb2k6MTAuMTA4OC8xNzQ4LTkzMjYvMTEvMTIvMTIwMjA3IiwiVXJpU3RyaW5nIjoiaHR0cHM6Ly9kb2kub3JnLzEwLjEwODgvMTc0OC05MzI2LzExLzEyLzEyMDIwN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YyIsIkNyZWF0ZWRPbiI6IjIwMjAtMDMtMTBUMTE6MDI6NTUiLCJNb2RpZmllZEJ5IjoiX2MiLCJJZCI6IjY5YzM5MTY1LTFiZTAtNGE4ZC04ZjYwLTg2ZTc5NDNhM2Q5ZCIsIk1vZGlmaWVkT24iOiIyMDIwLTAzLTEwVDExOjAyOjU1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aHR0cHM6Ly9kb2kub3JnLzEwLjEwODglMkYxNzQ4LTkzMjYlMkYxMSUyRjEyJTJGMTIwMjA3IiwiVXJpU3RyaW5nIjoiaHR0cHM6Ly9kb2kub3JnLzEwLjEwODglMkYxNzQ4LTkzMjYlMkYxMSUyRjEyJTJGMTIwMjA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}</w:delInstrText>
            </w:r>
            <w:r w:rsidDel="008E0F4A">
              <w:rPr>
                <w:noProof/>
              </w:rPr>
              <w:fldChar w:fldCharType="separate"/>
            </w:r>
            <w:r w:rsidDel="008E0F4A">
              <w:rPr>
                <w:noProof/>
              </w:rPr>
              <w:delText xml:space="preserve">M. Saunois </w:delText>
            </w:r>
            <w:r w:rsidR="004C600F" w:rsidDel="008E0F4A">
              <w:rPr>
                <w:noProof/>
              </w:rPr>
              <w:delText>and others</w:delText>
            </w:r>
            <w:r w:rsidDel="008E0F4A">
              <w:rPr>
                <w:noProof/>
              </w:rPr>
              <w:delText>, “The growing role of methane in anthropogenic climate change”</w:delText>
            </w:r>
            <w:r w:rsidR="006F5604" w:rsidDel="008E0F4A">
              <w:rPr>
                <w:noProof/>
              </w:rPr>
              <w:delText>,</w:delText>
            </w:r>
            <w:r w:rsidDel="008E0F4A">
              <w:rPr>
                <w:noProof/>
              </w:rPr>
              <w:delText xml:space="preserve"> </w:delText>
            </w:r>
            <w:r w:rsidRPr="003038B5" w:rsidDel="008E0F4A">
              <w:rPr>
                <w:i/>
                <w:noProof/>
              </w:rPr>
              <w:delText>Environmental Research Letters</w:delText>
            </w:r>
            <w:r w:rsidR="004C600F" w:rsidDel="008E0F4A">
              <w:rPr>
                <w:iCs/>
                <w:noProof/>
              </w:rPr>
              <w:delText>, vol.</w:delText>
            </w:r>
            <w:r w:rsidRPr="003038B5" w:rsidDel="008E0F4A">
              <w:rPr>
                <w:i/>
                <w:noProof/>
              </w:rPr>
              <w:delText xml:space="preserve"> </w:delText>
            </w:r>
            <w:r w:rsidRPr="003038B5" w:rsidDel="008E0F4A">
              <w:rPr>
                <w:noProof/>
              </w:rPr>
              <w:delText xml:space="preserve">11, </w:delText>
            </w:r>
            <w:r w:rsidR="004C600F" w:rsidDel="008E0F4A">
              <w:rPr>
                <w:noProof/>
              </w:rPr>
              <w:delText>N</w:delText>
            </w:r>
            <w:r w:rsidRPr="003038B5" w:rsidDel="008E0F4A">
              <w:rPr>
                <w:noProof/>
              </w:rPr>
              <w:delText>o. 12 (2016).</w:delText>
            </w:r>
            <w:r w:rsidDel="008E0F4A">
              <w:rPr>
                <w:noProof/>
              </w:rPr>
              <w:fldChar w:fldCharType="end"/>
            </w:r>
          </w:del>
          <w:customXmlDelRangeStart w:id="32" w:author="Glöser-Chahoud, Simon" w:date="2023-08-25T15:22:00Z"/>
        </w:sdtContent>
      </w:sdt>
      <w:customXmlDelRangeEnd w:id="32"/>
      <w:del w:id="33" w:author="Glöser-Chahoud, Simon" w:date="2023-08-25T15:22:00Z">
        <w:r w:rsidDel="008E0F4A">
          <w:delText xml:space="preserve"> </w:delText>
        </w:r>
      </w:del>
    </w:p>
  </w:footnote>
  <w:footnote w:id="4">
    <w:p w14:paraId="09F8DACB" w14:textId="3F5F3E6B" w:rsidR="00702AD7" w:rsidRPr="00605898" w:rsidDel="008E0F4A" w:rsidRDefault="00702AD7" w:rsidP="00702AD7">
      <w:pPr>
        <w:pStyle w:val="FootnoteText"/>
        <w:widowControl w:val="0"/>
        <w:tabs>
          <w:tab w:val="clear" w:pos="1021"/>
          <w:tab w:val="right" w:pos="1020"/>
        </w:tabs>
        <w:rPr>
          <w:del w:id="34" w:author="Glöser-Chahoud, Simon" w:date="2023-08-25T15:22:00Z"/>
        </w:rPr>
      </w:pPr>
      <w:del w:id="35" w:author="Glöser-Chahoud, Simon" w:date="2023-08-25T15:22:00Z">
        <w:r w:rsidDel="008E0F4A">
          <w:tab/>
        </w:r>
        <w:r w:rsidDel="008E0F4A">
          <w:rPr>
            <w:rStyle w:val="FootnoteReference"/>
          </w:rPr>
          <w:footnoteRef/>
        </w:r>
        <w:r w:rsidDel="008E0F4A">
          <w:tab/>
        </w:r>
      </w:del>
      <w:customXmlDelRangeStart w:id="36" w:author="Glöser-Chahoud, Simon" w:date="2023-08-25T15:22:00Z"/>
      <w:sdt>
        <w:sdtPr>
          <w:alias w:val="To edit, see citavi.com/edit"/>
          <w:tag w:val="CitaviPlaceholder#2195e219-44ad-405a-bc9b-cb249c596bcd"/>
          <w:id w:val="511650091"/>
          <w:placeholder>
            <w:docPart w:val="934CEF9D13A240BCB0D4E748773868CD"/>
          </w:placeholder>
        </w:sdtPr>
        <w:sdtEndPr/>
        <w:sdtContent>
          <w:customXmlDelRangeEnd w:id="36"/>
          <w:del w:id="37" w:author="Glöser-Chahoud, Simon" w:date="2023-08-25T15:22:00Z">
            <w:r w:rsidDel="008E0F4A">
              <w:rPr>
                <w:noProof/>
              </w:rPr>
              <w:fldChar w:fldCharType="begin"/>
            </w:r>
            <w:r w:rsidDel="008E0F4A">
              <w:rPr>
                <w:noProof/>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MzNiNTg3LTM5Y2EtNDM0Ni1hZjM0LWM3YzlhNTg3OGE1MyIsIlJhbmdlTGVuZ3RoIjoxNTYsIlJlZmVyZW5jZUlkIjoiNWUzNTM0ZjItNTYyYy00ZmUxLTk2M2YtNmJjMGU4MWU3Zjd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odHRwczovL2RvaS5vcmcvMTAuNTE5NC9hY3AtMTYtMTQ1NDUtMjAxNiIsIlVyaVN0cmluZyI6Imh0dHBzOi8vZG9pLm9yZy8xMC41MTk0L2FjcC0xNi0xNDU0NS0yMDE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jIiwiQ3JlYXRlZE9uIjoiMjAyMC0wMy0xMFQxMTo0NjowOSIsIk1vZGlmaWVkQnkiOiJfYyIsIklkIjoiNTRlYzZiNjMtNjMzMC00ZmNiLTg5MTUtMWZhYzYzMWMxNDgwIiwiTW9kaWZpZWRPbiI6IjIwMjAtMDMtMTBUMTE6NDY6MDk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41MTk0L2FjcC0xNi0xNDU0NS0yMDE2IiwiVXJpU3RyaW5nIjoiaHR0cHM6Ly9kb2kub3JnLzEwLjUxOTQvYWNwLTE2LTE0NTQ1LTIwMTY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}</w:delInstrText>
            </w:r>
            <w:r w:rsidDel="008E0F4A">
              <w:rPr>
                <w:noProof/>
              </w:rPr>
              <w:fldChar w:fldCharType="separate"/>
            </w:r>
            <w:r w:rsidDel="008E0F4A">
              <w:rPr>
                <w:noProof/>
              </w:rPr>
              <w:delText xml:space="preserve">Shushi Peng </w:delText>
            </w:r>
            <w:r w:rsidR="00C9773A" w:rsidDel="008E0F4A">
              <w:rPr>
                <w:noProof/>
              </w:rPr>
              <w:delText>and others</w:delText>
            </w:r>
            <w:r w:rsidDel="008E0F4A">
              <w:rPr>
                <w:noProof/>
              </w:rPr>
              <w:delText>, “Inventory of anthropogenic methane emissions in mainland China from 1980 to 2010”</w:delText>
            </w:r>
            <w:r w:rsidR="006F5604" w:rsidDel="008E0F4A">
              <w:rPr>
                <w:noProof/>
              </w:rPr>
              <w:delText>,</w:delText>
            </w:r>
            <w:r w:rsidDel="008E0F4A">
              <w:rPr>
                <w:noProof/>
              </w:rPr>
              <w:delText xml:space="preserve"> </w:delText>
            </w:r>
            <w:r w:rsidRPr="003038B5" w:rsidDel="008E0F4A">
              <w:rPr>
                <w:i/>
                <w:noProof/>
              </w:rPr>
              <w:delText>Atmospheric Chemistry and Physics</w:delText>
            </w:r>
            <w:r w:rsidR="00C9773A" w:rsidDel="008E0F4A">
              <w:rPr>
                <w:iCs/>
                <w:noProof/>
              </w:rPr>
              <w:delText xml:space="preserve">, vol. </w:delText>
            </w:r>
            <w:r w:rsidRPr="003038B5" w:rsidDel="008E0F4A">
              <w:rPr>
                <w:noProof/>
              </w:rPr>
              <w:delText xml:space="preserve">16, </w:delText>
            </w:r>
            <w:r w:rsidR="00C9773A" w:rsidDel="008E0F4A">
              <w:rPr>
                <w:noProof/>
              </w:rPr>
              <w:delText>N</w:delText>
            </w:r>
            <w:r w:rsidRPr="003038B5" w:rsidDel="008E0F4A">
              <w:rPr>
                <w:noProof/>
              </w:rPr>
              <w:delText>o. 22 (2016)</w:delText>
            </w:r>
            <w:r w:rsidR="00C9773A" w:rsidDel="008E0F4A">
              <w:rPr>
                <w:noProof/>
              </w:rPr>
              <w:delText>, pp. 14545–14562</w:delText>
            </w:r>
            <w:r w:rsidRPr="003038B5" w:rsidDel="008E0F4A">
              <w:rPr>
                <w:noProof/>
              </w:rPr>
              <w:delText>.</w:delText>
            </w:r>
            <w:r w:rsidDel="008E0F4A">
              <w:rPr>
                <w:noProof/>
              </w:rPr>
              <w:fldChar w:fldCharType="end"/>
            </w:r>
          </w:del>
          <w:customXmlDelRangeStart w:id="38" w:author="Glöser-Chahoud, Simon" w:date="2023-08-25T15:22:00Z"/>
        </w:sdtContent>
      </w:sdt>
      <w:customXmlDelRangeEnd w:id="38"/>
      <w:del w:id="39" w:author="Glöser-Chahoud, Simon" w:date="2023-08-25T15:22:00Z">
        <w:r w:rsidDel="008E0F4A">
          <w:delText xml:space="preserve"> </w:delText>
        </w:r>
      </w:del>
    </w:p>
  </w:footnote>
  <w:footnote w:id="5">
    <w:p w14:paraId="3E0B323C" w14:textId="19524C57" w:rsidR="00702AD7" w:rsidRPr="00605898" w:rsidRDefault="00702AD7" w:rsidP="00702AD7">
      <w:pPr>
        <w:pStyle w:val="FootnoteText"/>
        <w:widowControl w:val="0"/>
        <w:tabs>
          <w:tab w:val="clear" w:pos="1021"/>
          <w:tab w:val="right" w:pos="1020"/>
        </w:tabs>
      </w:pPr>
      <w:r>
        <w:tab/>
      </w:r>
      <w:r>
        <w:rPr>
          <w:rStyle w:val="FootnoteReference"/>
        </w:rPr>
        <w:footnoteRef/>
      </w:r>
      <w:r>
        <w:tab/>
      </w:r>
      <w:sdt>
        <w:sdtPr>
          <w:alias w:val="To edit, see citavi.com/edit"/>
          <w:tag w:val="CitaviPlaceholder#bdae9033-0c3e-419d-805f-857a8a67041b"/>
          <w:id w:val="-1628612649"/>
          <w:placeholder>
            <w:docPart w:val="6D81FF6C5D8A487DBEA1B3D99EA7AA97"/>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kN2IyMDVmLTgwNWQtNGE2My04NTI3LTdhZTFjYWZmMTE3ZSIsIlJhbmdlTGVuZ3RoIjoyMTQsIlJlZmVyZW5jZUlkIjoiYTU3MGVkZDItN2YxNS00NjlmLThmMTMtZTNlNjI5NWFhMW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}</w:instrText>
          </w:r>
          <w:r>
            <w:rPr>
              <w:noProof/>
            </w:rPr>
            <w:fldChar w:fldCharType="separate"/>
          </w:r>
          <w:r>
            <w:rPr>
              <w:noProof/>
            </w:rPr>
            <w:t>E</w:t>
          </w:r>
          <w:r w:rsidR="005F1858">
            <w:rPr>
              <w:noProof/>
            </w:rPr>
            <w:t xml:space="preserve">uropean </w:t>
          </w:r>
          <w:r>
            <w:rPr>
              <w:noProof/>
            </w:rPr>
            <w:t>E</w:t>
          </w:r>
          <w:r w:rsidR="005F1858">
            <w:rPr>
              <w:noProof/>
            </w:rPr>
            <w:t xml:space="preserve">nvironment </w:t>
          </w:r>
          <w:r>
            <w:rPr>
              <w:noProof/>
            </w:rPr>
            <w:t>A</w:t>
          </w:r>
          <w:r w:rsidR="005F1858">
            <w:rPr>
              <w:noProof/>
            </w:rPr>
            <w:t>gency</w:t>
          </w:r>
          <w:r w:rsidR="003D57D1">
            <w:rPr>
              <w:noProof/>
            </w:rPr>
            <w:t xml:space="preserve"> (EEA)</w:t>
          </w:r>
          <w:r>
            <w:rPr>
              <w:noProof/>
            </w:rPr>
            <w:t>, “Annual European Union greenhouse gas inventory 1990–2017 and inventory report 2019: Submission under the United Nations Framework Convention on Climate Change and the Kyoto Protocol”</w:t>
          </w:r>
          <w:r w:rsidR="009D68F6">
            <w:rPr>
              <w:noProof/>
            </w:rPr>
            <w:t>,</w:t>
          </w:r>
          <w:r>
            <w:rPr>
              <w:noProof/>
            </w:rPr>
            <w:t xml:space="preserve"> EEA/PUBL/2019/051 </w:t>
          </w:r>
          <w:r w:rsidR="005F1858">
            <w:rPr>
              <w:noProof/>
            </w:rPr>
            <w:t xml:space="preserve">(n.p., </w:t>
          </w:r>
          <w:r>
            <w:rPr>
              <w:noProof/>
            </w:rPr>
            <w:t>2019</w:t>
          </w:r>
          <w:r w:rsidR="005F1858">
            <w:rPr>
              <w:noProof/>
            </w:rPr>
            <w:t>)</w:t>
          </w:r>
          <w:r>
            <w:rPr>
              <w:noProof/>
            </w:rPr>
            <w:t>.</w:t>
          </w:r>
          <w:r>
            <w:rPr>
              <w:noProof/>
            </w:rPr>
            <w:fldChar w:fldCharType="end"/>
          </w:r>
        </w:sdtContent>
      </w:sdt>
      <w:r>
        <w:t xml:space="preserve"> </w:t>
      </w:r>
    </w:p>
  </w:footnote>
  <w:footnote w:id="6">
    <w:p w14:paraId="7C060610" w14:textId="590CCF7D" w:rsidR="00702AD7" w:rsidRPr="00702AD7" w:rsidRDefault="00702AD7" w:rsidP="00702AD7">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7d903ec4-9302-44c4-ad12-9de0ae1537ed"/>
          <w:id w:val="852226881"/>
          <w:placeholder>
            <w:docPart w:val="48DD53D4D4E84E2A8A91A1EB3FB6CF35"/>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YWM1YTI1LTc3ZGItNGExNS1hMWExLWIyNTIzOTU4NjU3MSIsIlJhbmdlTGVuZ3RoIjozOSwiUmVmZXJlbmNlSWQiOiJkMmZiZTk0MC1iMDkyLTQyN2UtYTZiNi0zNWExNjc5Y2EzYW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}</w:instrText>
          </w:r>
          <w:r>
            <w:rPr>
              <w:noProof/>
            </w:rPr>
            <w:fldChar w:fldCharType="separate"/>
          </w:r>
          <w:r>
            <w:rPr>
              <w:noProof/>
            </w:rPr>
            <w:t>I</w:t>
          </w:r>
          <w:r w:rsidR="003D57D1">
            <w:rPr>
              <w:noProof/>
            </w:rPr>
            <w:t xml:space="preserve">nternational </w:t>
          </w:r>
          <w:r>
            <w:rPr>
              <w:noProof/>
            </w:rPr>
            <w:t>E</w:t>
          </w:r>
          <w:r w:rsidR="003D57D1">
            <w:rPr>
              <w:noProof/>
            </w:rPr>
            <w:t xml:space="preserve">nergy </w:t>
          </w:r>
          <w:r>
            <w:rPr>
              <w:noProof/>
            </w:rPr>
            <w:t>A</w:t>
          </w:r>
          <w:r w:rsidR="003D57D1">
            <w:rPr>
              <w:noProof/>
            </w:rPr>
            <w:t>gency</w:t>
          </w:r>
          <w:r w:rsidR="00C227E6">
            <w:rPr>
              <w:noProof/>
            </w:rPr>
            <w:t xml:space="preserve"> (IEA)</w:t>
          </w:r>
          <w:r>
            <w:rPr>
              <w:noProof/>
            </w:rPr>
            <w:t xml:space="preserve">, </w:t>
          </w:r>
          <w:r w:rsidRPr="00605898">
            <w:rPr>
              <w:i/>
              <w:iCs/>
              <w:noProof/>
            </w:rPr>
            <w:t>World Energy Outlook 2017</w:t>
          </w:r>
          <w:r>
            <w:rPr>
              <w:noProof/>
            </w:rPr>
            <w:t xml:space="preserve"> </w:t>
          </w:r>
          <w:r w:rsidR="001C2393">
            <w:rPr>
              <w:noProof/>
            </w:rPr>
            <w:t xml:space="preserve">(n.p., </w:t>
          </w:r>
          <w:r>
            <w:rPr>
              <w:noProof/>
            </w:rPr>
            <w:t>2017</w:t>
          </w:r>
          <w:r w:rsidR="001C2393">
            <w:rPr>
              <w:noProof/>
            </w:rPr>
            <w:t>)</w:t>
          </w:r>
          <w:r>
            <w:rPr>
              <w:noProof/>
            </w:rPr>
            <w:t>.</w:t>
          </w:r>
          <w:r>
            <w:rPr>
              <w:noProof/>
            </w:rPr>
            <w:fldChar w:fldCharType="end"/>
          </w:r>
        </w:sdtContent>
      </w:sdt>
      <w:r>
        <w:t xml:space="preserve"> </w:t>
      </w:r>
    </w:p>
  </w:footnote>
  <w:footnote w:id="7">
    <w:p w14:paraId="340435A2" w14:textId="07AF15BB" w:rsidR="00702AD7" w:rsidRPr="00702AD7" w:rsidRDefault="00702AD7" w:rsidP="00702AD7">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25bb7153-2b8e-4a53-9557-5912d49ae004"/>
          <w:id w:val="1954666153"/>
          <w:placeholder>
            <w:docPart w:val="845CC98184974BE1B1BF064F989C46A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3OGQ0ZGJlLTExN2EtNGM0Ni1hMzBkLTg4MTdlNzczYzczZCIsIlJhbmdlTGVuZ3RoIjoxNTYsIlJlZmVyZW5jZUlkIjoiNWUzNTM0ZjItNTYyYy00ZmUxLTk2M2YtNmJjMGU4MWU3Zjd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odHRwczovL2RvaS5vcmcvMTAuNTE5NC9hY3AtMTYtMTQ1NDUtMjAxNiIsIlVyaVN0cmluZyI6Imh0dHBzOi8vZG9pLm9yZy8xMC41MTk0L2FjcC0xNi0xNDU0NS0yMDE2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jIiwiQ3JlYXRlZE9uIjoiMjAyMC0wMy0xMFQxMTo0NjowOSIsIk1vZGlmaWVkQnkiOiJfYyIsIklkIjoiNTRlYzZiNjMtNjMzMC00ZmNiLTg5MTUtMWZhYzYzMWMxNDgwIiwiTW9kaWZpZWRPbiI6IjIwMjAtMDMtMTBUMTE6NDY6MDk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41MTk0L2FjcC0xNi0xNDU0NS0yMDE2IiwiVXJpU3RyaW5nIjoiaHR0cHM6Ly9kb2kub3JnLzEwLjUxOTQvYWNwLTE2LTE0NTQ1LTIwMTY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}</w:instrText>
          </w:r>
          <w:r>
            <w:rPr>
              <w:noProof/>
            </w:rPr>
            <w:fldChar w:fldCharType="separate"/>
          </w:r>
          <w:r>
            <w:rPr>
              <w:noProof/>
            </w:rPr>
            <w:t xml:space="preserve">Peng </w:t>
          </w:r>
          <w:r w:rsidR="001C2393">
            <w:rPr>
              <w:noProof/>
            </w:rPr>
            <w:t>and others</w:t>
          </w:r>
          <w:r>
            <w:rPr>
              <w:noProof/>
            </w:rPr>
            <w:t>, “Inventory of anthropogenic methane emissions</w:t>
          </w:r>
          <w:r w:rsidR="009D68F6">
            <w:rPr>
              <w:noProof/>
            </w:rPr>
            <w:t>”</w:t>
          </w:r>
          <w:r w:rsidR="001C2393">
            <w:rPr>
              <w:noProof/>
            </w:rPr>
            <w:t>.</w:t>
          </w:r>
          <w:r>
            <w:rPr>
              <w:noProof/>
            </w:rPr>
            <w:fldChar w:fldCharType="end"/>
          </w:r>
        </w:sdtContent>
      </w:sdt>
      <w:r>
        <w:t xml:space="preserve"> </w:t>
      </w:r>
    </w:p>
  </w:footnote>
  <w:footnote w:id="8">
    <w:p w14:paraId="147058F3" w14:textId="434C0868" w:rsidR="00702AD7" w:rsidRPr="00605898" w:rsidRDefault="00702AD7" w:rsidP="00702AD7">
      <w:pPr>
        <w:pStyle w:val="FootnoteText"/>
        <w:widowControl w:val="0"/>
        <w:tabs>
          <w:tab w:val="clear" w:pos="1021"/>
          <w:tab w:val="right" w:pos="1020"/>
        </w:tabs>
      </w:pPr>
      <w:r>
        <w:tab/>
      </w:r>
      <w:r>
        <w:rPr>
          <w:rStyle w:val="FootnoteReference"/>
        </w:rPr>
        <w:footnoteRef/>
      </w:r>
      <w:r>
        <w:tab/>
      </w:r>
      <w:sdt>
        <w:sdtPr>
          <w:alias w:val="To edit, see citavi.com/edit"/>
          <w:tag w:val="CitaviPlaceholder#18c8869f-e4bc-42f8-b837-ed1ac15d5cfe"/>
          <w:id w:val="-2087911439"/>
          <w:placeholder>
            <w:docPart w:val="17FA67C4DA2542BC830DADB5DD4C4D28"/>
          </w:placeholder>
        </w:sdtPr>
        <w:sdtEndPr/>
        <w:sdtContent>
          <w:r>
            <w:rPr>
              <w:noProof/>
            </w:rPr>
            <w:fldChar w:fldCharType="begin"/>
          </w:r>
          <w:r>
            <w:rPr>
              <w:noProof/>
              <w:lang w:val="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iNjMyNGViLTRkMWMtNGUxMi04OGQzLTg5MzgwZmNlNjliNyIsIlJhbmdlTGVuZ3RoIjoyMTQsIlJlZmVyZW5jZUlkIjoiYTU3MGVkZDItN2YxNS00NjlmLThmMTMtZTNlNjI5NWFhMW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</w:instrText>
          </w:r>
          <w:r w:rsidRPr="00CD4899">
            <w:rPr>
              <w:noProof/>
            </w:rPr>
            <w:instrText>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}</w:instrText>
          </w:r>
          <w:r>
            <w:rPr>
              <w:noProof/>
            </w:rPr>
            <w:fldChar w:fldCharType="separate"/>
          </w:r>
          <w:r w:rsidRPr="00CD4899">
            <w:rPr>
              <w:noProof/>
            </w:rPr>
            <w:t>EEA, “Annual European Union greenhouse gas inventory 1990–2017</w:t>
          </w:r>
          <w:r w:rsidR="009D68F6">
            <w:rPr>
              <w:noProof/>
            </w:rPr>
            <w:t>”</w:t>
          </w:r>
          <w:r w:rsidRPr="00CD4899">
            <w:rPr>
              <w:noProof/>
            </w:rPr>
            <w:t>.</w:t>
          </w:r>
          <w:r>
            <w:rPr>
              <w:noProof/>
            </w:rPr>
            <w:fldChar w:fldCharType="end"/>
          </w:r>
        </w:sdtContent>
      </w:sdt>
      <w:r>
        <w:t xml:space="preserve"> </w:t>
      </w:r>
    </w:p>
  </w:footnote>
  <w:footnote w:id="9">
    <w:p w14:paraId="04D54A9E" w14:textId="2067555C" w:rsidR="006C0363" w:rsidRPr="006C0363" w:rsidRDefault="006C0363" w:rsidP="006C0363">
      <w:pPr>
        <w:pStyle w:val="FootnoteText"/>
        <w:tabs>
          <w:tab w:val="clear" w:pos="1021"/>
        </w:tabs>
        <w:ind w:hanging="141"/>
        <w:rPr>
          <w:lang w:val="de-DE"/>
        </w:rPr>
      </w:pPr>
      <w:ins w:id="51" w:author="Glöser-Chahoud, Simon" w:date="2023-08-25T15:37:00Z">
        <w:r>
          <w:rPr>
            <w:rStyle w:val="FootnoteReference"/>
          </w:rPr>
          <w:footnoteRef/>
        </w:r>
        <w:r>
          <w:t xml:space="preserve"> </w:t>
        </w:r>
      </w:ins>
      <w:ins w:id="52" w:author="Glöser-Chahoud, Simon" w:date="2023-08-25T15:38:00Z">
        <w:r w:rsidRPr="006C0363">
          <w:rPr>
            <w:lang w:val="en-US"/>
          </w:rPr>
          <w:t xml:space="preserve"> </w:t>
        </w:r>
        <w:proofErr w:type="spellStart"/>
        <w:r w:rsidRPr="006C0363">
          <w:rPr>
            <w:lang w:val="en-US"/>
          </w:rPr>
          <w:t>Staniaszek</w:t>
        </w:r>
        <w:proofErr w:type="spellEnd"/>
        <w:r w:rsidRPr="006C0363">
          <w:rPr>
            <w:lang w:val="en-US"/>
          </w:rPr>
          <w:t xml:space="preserve">, </w:t>
        </w:r>
        <w:proofErr w:type="spellStart"/>
        <w:r w:rsidRPr="006C0363">
          <w:rPr>
            <w:lang w:val="en-US"/>
          </w:rPr>
          <w:t>Zosia</w:t>
        </w:r>
        <w:proofErr w:type="spellEnd"/>
        <w:r w:rsidRPr="006C0363">
          <w:rPr>
            <w:lang w:val="en-US"/>
          </w:rPr>
          <w:t xml:space="preserve">, et al. "The role of future anthropogenic methane emissions in air quality and climate." </w:t>
        </w:r>
        <w:r w:rsidRPr="006C0363">
          <w:rPr>
            <w:lang w:val="de-DE"/>
          </w:rPr>
          <w:t>Npj Climate and Atmospheric Science 5.1 (2022): 21.</w:t>
        </w:r>
      </w:ins>
    </w:p>
  </w:footnote>
  <w:footnote w:id="10">
    <w:p w14:paraId="2F524BAE" w14:textId="5E93C8A0" w:rsidR="00E32A15" w:rsidRPr="00605898" w:rsidRDefault="00E32A15" w:rsidP="00E32A15">
      <w:pPr>
        <w:pStyle w:val="FootnoteText"/>
        <w:widowControl w:val="0"/>
        <w:tabs>
          <w:tab w:val="clear" w:pos="1021"/>
          <w:tab w:val="right" w:pos="1020"/>
        </w:tabs>
      </w:pPr>
      <w:r>
        <w:tab/>
      </w:r>
      <w:r>
        <w:rPr>
          <w:rStyle w:val="FootnoteReference"/>
        </w:rPr>
        <w:footnoteRef/>
      </w:r>
      <w:r>
        <w:tab/>
      </w:r>
      <w:r w:rsidRPr="00CD4899">
        <w:rPr>
          <w:noProof/>
        </w:rPr>
        <w:t>U</w:t>
      </w:r>
      <w:r w:rsidR="009D68F6">
        <w:rPr>
          <w:noProof/>
        </w:rPr>
        <w:t xml:space="preserve">nited </w:t>
      </w:r>
      <w:r w:rsidRPr="00CD4899">
        <w:rPr>
          <w:noProof/>
        </w:rPr>
        <w:t>S</w:t>
      </w:r>
      <w:r w:rsidR="009D68F6">
        <w:rPr>
          <w:noProof/>
        </w:rPr>
        <w:t>tates</w:t>
      </w:r>
      <w:r w:rsidRPr="00CD4899">
        <w:rPr>
          <w:noProof/>
        </w:rPr>
        <w:t xml:space="preserve"> E</w:t>
      </w:r>
      <w:r w:rsidR="009D68F6">
        <w:rPr>
          <w:noProof/>
        </w:rPr>
        <w:t xml:space="preserve">nvironmental </w:t>
      </w:r>
      <w:r w:rsidRPr="00CD4899">
        <w:rPr>
          <w:noProof/>
        </w:rPr>
        <w:t>P</w:t>
      </w:r>
      <w:r w:rsidR="009D68F6">
        <w:rPr>
          <w:noProof/>
        </w:rPr>
        <w:t xml:space="preserve">rotection </w:t>
      </w:r>
      <w:r w:rsidRPr="00CD4899">
        <w:rPr>
          <w:noProof/>
        </w:rPr>
        <w:t>A</w:t>
      </w:r>
      <w:r w:rsidR="009D68F6">
        <w:rPr>
          <w:noProof/>
        </w:rPr>
        <w:t>gency</w:t>
      </w:r>
      <w:r w:rsidR="000222A2">
        <w:rPr>
          <w:noProof/>
        </w:rPr>
        <w:t xml:space="preserve"> (US EPA)</w:t>
      </w:r>
      <w:r w:rsidRPr="00CD4899">
        <w:rPr>
          <w:noProof/>
        </w:rPr>
        <w:t>, “Global Anthropogenic Non-CO</w:t>
      </w:r>
      <w:r w:rsidRPr="00605898">
        <w:rPr>
          <w:noProof/>
          <w:vertAlign w:val="subscript"/>
        </w:rPr>
        <w:t>2</w:t>
      </w:r>
      <w:r w:rsidRPr="00CD4899">
        <w:rPr>
          <w:noProof/>
        </w:rPr>
        <w:t xml:space="preserve"> Greenhouse Gas Emissions: 1990</w:t>
      </w:r>
      <w:r w:rsidR="0091503B">
        <w:rPr>
          <w:noProof/>
        </w:rPr>
        <w:t>–</w:t>
      </w:r>
      <w:r w:rsidRPr="00CD4899">
        <w:rPr>
          <w:noProof/>
        </w:rPr>
        <w:t xml:space="preserve">2020” </w:t>
      </w:r>
      <w:r w:rsidR="0091503B">
        <w:rPr>
          <w:iCs/>
          <w:noProof/>
        </w:rPr>
        <w:t>(Washington</w:t>
      </w:r>
      <w:r w:rsidR="003668BC">
        <w:rPr>
          <w:iCs/>
          <w:noProof/>
        </w:rPr>
        <w:t>,</w:t>
      </w:r>
      <w:r w:rsidR="0091503B">
        <w:rPr>
          <w:iCs/>
          <w:noProof/>
        </w:rPr>
        <w:t xml:space="preserve"> D.C., </w:t>
      </w:r>
      <w:r w:rsidRPr="00CD4899">
        <w:rPr>
          <w:noProof/>
        </w:rPr>
        <w:t>2006)</w:t>
      </w:r>
      <w:r w:rsidR="003668BC">
        <w:rPr>
          <w:noProof/>
        </w:rPr>
        <w:t>.</w:t>
      </w:r>
      <w:r>
        <w:t xml:space="preserve"> </w:t>
      </w:r>
    </w:p>
  </w:footnote>
  <w:footnote w:id="11">
    <w:p w14:paraId="2E8A8EB6" w14:textId="7BD24897" w:rsidR="008B1832" w:rsidRPr="003922BD" w:rsidRDefault="008B1832" w:rsidP="008B1832">
      <w:pPr>
        <w:pStyle w:val="FootnoteText"/>
        <w:widowControl w:val="0"/>
        <w:tabs>
          <w:tab w:val="clear" w:pos="1021"/>
          <w:tab w:val="right" w:pos="1020"/>
        </w:tabs>
      </w:pPr>
      <w:r>
        <w:tab/>
      </w:r>
      <w:r>
        <w:rPr>
          <w:rStyle w:val="FootnoteReference"/>
        </w:rPr>
        <w:footnoteRef/>
      </w:r>
      <w:r>
        <w:tab/>
      </w:r>
      <w:sdt>
        <w:sdtPr>
          <w:alias w:val="To edit, see citavi.com/edit"/>
          <w:tag w:val="CitaviPlaceholder#64b6c402-0e3c-463b-bfab-739470d7ebd9"/>
          <w:id w:val="4021709"/>
          <w:placeholder>
            <w:docPart w:val="0E2C44B960BD4630AD31AE6C04F08162"/>
          </w:placeholder>
        </w:sdtPr>
        <w:sdtEndPr/>
        <w:sdtContent>
          <w:r w:rsidRPr="00FE0839">
            <w:rPr>
              <w:noProof/>
            </w:rPr>
            <w:t>Ottmar Edenhofer</w:t>
          </w:r>
          <w:r>
            <w:rPr>
              <w:noProof/>
            </w:rPr>
            <w:t xml:space="preserve"> and others,</w:t>
          </w:r>
          <w:r w:rsidRPr="00FE0839">
            <w:rPr>
              <w:noProof/>
            </w:rPr>
            <w:t xml:space="preserve"> ed</w:t>
          </w:r>
          <w:r>
            <w:rPr>
              <w:noProof/>
            </w:rPr>
            <w:t>s</w:t>
          </w:r>
          <w:r w:rsidRPr="00FE0839">
            <w:rPr>
              <w:noProof/>
            </w:rPr>
            <w:t xml:space="preserve">., </w:t>
          </w:r>
          <w:r w:rsidRPr="00605898">
            <w:rPr>
              <w:i/>
              <w:iCs/>
              <w:noProof/>
            </w:rPr>
            <w:t>Climate Change 2014: Mitigation of Climate Change – Working Group III Contribution to the Fifth Assessment Report of the Intergovernmental Panel on Climate Change</w:t>
          </w:r>
          <w:r w:rsidRPr="00FE0839">
            <w:rPr>
              <w:noProof/>
            </w:rPr>
            <w:t xml:space="preserve"> (</w:t>
          </w:r>
          <w:r>
            <w:rPr>
              <w:noProof/>
            </w:rPr>
            <w:t>New York,</w:t>
          </w:r>
          <w:r w:rsidRPr="00FE0839">
            <w:rPr>
              <w:noProof/>
            </w:rPr>
            <w:t xml:space="preserve"> Cambridge University Press, 2014). </w:t>
          </w:r>
        </w:sdtContent>
      </w:sdt>
      <w:r>
        <w:t xml:space="preserve"> </w:t>
      </w:r>
    </w:p>
  </w:footnote>
  <w:footnote w:id="12">
    <w:p w14:paraId="6AB2372E" w14:textId="6C2D11D7" w:rsidR="008B1832" w:rsidRPr="003922BD" w:rsidRDefault="008B1832" w:rsidP="008B1832">
      <w:pPr>
        <w:pStyle w:val="FootnoteText"/>
        <w:widowControl w:val="0"/>
        <w:tabs>
          <w:tab w:val="clear" w:pos="1021"/>
          <w:tab w:val="right" w:pos="1020"/>
        </w:tabs>
      </w:pPr>
      <w:r>
        <w:tab/>
      </w:r>
      <w:r>
        <w:rPr>
          <w:rStyle w:val="FootnoteReference"/>
        </w:rPr>
        <w:footnoteRef/>
      </w:r>
      <w:r>
        <w:tab/>
        <w:t xml:space="preserve">EEA, “Diversion of water from landfill in Europe”, available at </w:t>
      </w:r>
      <w:hyperlink r:id="rId1" w:history="1">
        <w:r w:rsidRPr="000A18D1">
          <w:rPr>
            <w:rStyle w:val="Hyperlink"/>
          </w:rPr>
          <w:t>www.eea.europa.eu/ims/diversion-of-waste-from-landfill</w:t>
        </w:r>
      </w:hyperlink>
      <w:r>
        <w:rPr>
          <w:rStyle w:val="Hyperlink"/>
        </w:rPr>
        <w:t>.</w:t>
      </w:r>
      <w:r>
        <w:t xml:space="preserve"> </w:t>
      </w:r>
    </w:p>
  </w:footnote>
  <w:footnote w:id="13">
    <w:p w14:paraId="25D58FA1" w14:textId="32E89D5D" w:rsidR="004E2A63" w:rsidRPr="003922BD" w:rsidRDefault="004E2A63" w:rsidP="004E2A63">
      <w:pPr>
        <w:pStyle w:val="FootnoteText"/>
        <w:widowControl w:val="0"/>
        <w:tabs>
          <w:tab w:val="clear" w:pos="1021"/>
          <w:tab w:val="right" w:pos="1020"/>
        </w:tabs>
      </w:pPr>
      <w:r>
        <w:tab/>
      </w:r>
      <w:r>
        <w:rPr>
          <w:rStyle w:val="FootnoteReference"/>
        </w:rPr>
        <w:footnoteRef/>
      </w:r>
      <w:r>
        <w:tab/>
        <w:t xml:space="preserve">United Nations Environment Programme (UNEP) and EEA, </w:t>
      </w:r>
      <w:r w:rsidRPr="006C2DA5">
        <w:rPr>
          <w:i/>
          <w:iCs/>
        </w:rPr>
        <w:t xml:space="preserve">Sustainable </w:t>
      </w:r>
      <w:r>
        <w:rPr>
          <w:i/>
          <w:iCs/>
        </w:rPr>
        <w:t>C</w:t>
      </w:r>
      <w:r w:rsidRPr="006C2DA5">
        <w:rPr>
          <w:i/>
          <w:iCs/>
        </w:rPr>
        <w:t xml:space="preserve">onsumption and </w:t>
      </w:r>
      <w:r>
        <w:rPr>
          <w:i/>
          <w:iCs/>
        </w:rPr>
        <w:t>P</w:t>
      </w:r>
      <w:r w:rsidRPr="006C2DA5">
        <w:rPr>
          <w:i/>
          <w:iCs/>
        </w:rPr>
        <w:t xml:space="preserve">roduction in South-East Europe and Eastern Europe, Caucasus and Central Asia: Joint UNEP-EEA </w:t>
      </w:r>
      <w:r>
        <w:rPr>
          <w:i/>
          <w:iCs/>
        </w:rPr>
        <w:t>R</w:t>
      </w:r>
      <w:r w:rsidRPr="006C2DA5">
        <w:rPr>
          <w:i/>
          <w:iCs/>
        </w:rPr>
        <w:t xml:space="preserve">eport on the </w:t>
      </w:r>
      <w:r>
        <w:rPr>
          <w:i/>
          <w:iCs/>
        </w:rPr>
        <w:t>O</w:t>
      </w:r>
      <w:r w:rsidRPr="006C2DA5">
        <w:rPr>
          <w:i/>
          <w:iCs/>
        </w:rPr>
        <w:t xml:space="preserve">pportunities and </w:t>
      </w:r>
      <w:r>
        <w:rPr>
          <w:i/>
          <w:iCs/>
        </w:rPr>
        <w:t>L</w:t>
      </w:r>
      <w:r w:rsidRPr="006C2DA5">
        <w:rPr>
          <w:i/>
          <w:iCs/>
        </w:rPr>
        <w:t xml:space="preserve">essons </w:t>
      </w:r>
      <w:r>
        <w:rPr>
          <w:i/>
          <w:iCs/>
        </w:rPr>
        <w:t>L</w:t>
      </w:r>
      <w:r w:rsidRPr="006C2DA5">
        <w:rPr>
          <w:i/>
          <w:iCs/>
        </w:rPr>
        <w:t>earned</w:t>
      </w:r>
      <w:r>
        <w:t xml:space="preserve">, EEA Report No. 3/2007 (Luxembourg, Office for Official Publications of the European Communities, 2007). </w:t>
      </w:r>
    </w:p>
  </w:footnote>
  <w:footnote w:id="14">
    <w:p w14:paraId="582BAA95" w14:textId="77ECB605" w:rsidR="00661363" w:rsidRPr="006C2DA5" w:rsidRDefault="00661363" w:rsidP="00661363">
      <w:pPr>
        <w:pStyle w:val="FootnoteText"/>
        <w:widowControl w:val="0"/>
        <w:tabs>
          <w:tab w:val="clear" w:pos="1021"/>
          <w:tab w:val="right" w:pos="1020"/>
        </w:tabs>
      </w:pPr>
      <w:r>
        <w:tab/>
      </w:r>
      <w:r>
        <w:rPr>
          <w:rStyle w:val="FootnoteReference"/>
        </w:rPr>
        <w:footnoteRef/>
      </w:r>
      <w:r>
        <w:tab/>
      </w:r>
      <w:sdt>
        <w:sdtPr>
          <w:alias w:val="To edit, see citavi.com/edit"/>
          <w:tag w:val="CitaviPlaceholder#234d608f-a2bf-4504-a8b8-b7a0bdf6e828"/>
          <w:id w:val="-945147469"/>
          <w:placeholder>
            <w:docPart w:val="599D8317640B48BAAAE130928E347EDE"/>
          </w:placeholder>
        </w:sdtPr>
        <w:sdtEndPr/>
        <w:sdtContent>
          <w:r w:rsidRPr="00991643">
            <w:rPr>
              <w:noProof/>
            </w:rPr>
            <w:fldChar w:fldCharType="begin"/>
          </w:r>
          <w:r w:rsidRPr="00991643">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1OWMyZGI3LWEzNWUtNGMwZC1iNzNkLTc2ZmExNjU2ZjRiZCIsIlJhbmdlTGVuZ3RoIjoxMjQsIlJlZmVyZW5jZUlkIjoiYmVlYjhlNGUtZjBkMC00YzU0LWI5YjgtZTM2ZWRiNGQzZDA0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}</w:instrText>
          </w:r>
          <w:r w:rsidRPr="00991643">
            <w:rPr>
              <w:noProof/>
            </w:rPr>
            <w:fldChar w:fldCharType="separate"/>
          </w:r>
          <w:sdt>
            <w:sdtPr>
              <w:alias w:val="To edit, see citavi.com/edit"/>
              <w:tag w:val="CitaviPlaceholder#42fd9403-caf7-4afb-80b9-fbc1c1f12db9"/>
              <w:id w:val="-86764756"/>
              <w:placeholder>
                <w:docPart w:val="386A95C1DF27442C8A6A7FC14220C5F2"/>
              </w:placeholder>
            </w:sdtPr>
            <w:sdtEndPr/>
            <w:sdtContent>
              <w:r w:rsidR="00135061" w:rsidRPr="00991643">
                <w:t xml:space="preserve">See definition of the term </w:t>
              </w:r>
              <w:r w:rsidR="00135061" w:rsidRPr="00991643">
                <w:rPr>
                  <w:noProof/>
                </w:rPr>
                <w:t xml:space="preserve">“Landfill gas” in </w:t>
              </w:r>
              <w:r w:rsidRPr="00991643">
                <w:rPr>
                  <w:noProof/>
                </w:rPr>
                <w:fldChar w:fldCharType="begin"/>
              </w:r>
              <w:r w:rsidRPr="00991643">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OGIwMzEwLTYyOTMtNGZjYy04MjRmLWJkNTFjNDBiZmU5OCIsIlJhbmdlTGVuZ3RoIjoyNTAsIlJlZmVyZW5jZUlkIjoiMDI3MDQzZWQtY2ZlOS00OGQ0LWI5NDMtMGIwN2U3NzU3MGI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3d3dy5pcGNjLmNoL3JlcG9ydC8yMDE5LXJlZmluZW1lbnQtdG8tdGhlLTIwMDYtaXBjYy1ndWlkZWxpbmVzLWZvci1uYXRpb25hbC1ncmVlbmhvdXNlLWdhcy1pbnZlbnRvcmllcy8iLCJVcmlTdHJpbmciOiJodHRwczovL3d3dy5pcGNjLmNoL3JlcG9ydC8yMDE5LXJlZmluZW1lbnQtdG8tdGhlLTIwMDYtaXBjYy1ndWlkZWxpbmVzLWZvci1uYXRpb25hbC1ncmVlbmhvdXNlLWdhcy1pbnZlbnRvcmllcy8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}</w:instrText>
              </w:r>
              <w:r w:rsidRPr="00991643">
                <w:rPr>
                  <w:noProof/>
                </w:rPr>
                <w:fldChar w:fldCharType="separate"/>
              </w:r>
              <w:r w:rsidRPr="00991643">
                <w:rPr>
                  <w:noProof/>
                </w:rPr>
                <w:t>Eduardo C</w:t>
              </w:r>
              <w:r w:rsidR="00135061" w:rsidRPr="00991643">
                <w:rPr>
                  <w:noProof/>
                </w:rPr>
                <w:t>alvo</w:t>
              </w:r>
              <w:r w:rsidRPr="00991643">
                <w:rPr>
                  <w:noProof/>
                </w:rPr>
                <w:t xml:space="preserve"> Buendia </w:t>
              </w:r>
              <w:r w:rsidR="00135061" w:rsidRPr="00991643">
                <w:rPr>
                  <w:noProof/>
                </w:rPr>
                <w:t>and others</w:t>
              </w:r>
              <w:r w:rsidRPr="00991643">
                <w:rPr>
                  <w:noProof/>
                </w:rPr>
                <w:t>,</w:t>
              </w:r>
              <w:r w:rsidR="00135061" w:rsidRPr="00991643">
                <w:rPr>
                  <w:noProof/>
                </w:rPr>
                <w:t xml:space="preserve"> eds.,</w:t>
              </w:r>
              <w:r w:rsidRPr="00991643">
                <w:rPr>
                  <w:noProof/>
                </w:rPr>
                <w:t xml:space="preserve"> </w:t>
              </w:r>
              <w:r w:rsidRPr="006C2DA5">
                <w:rPr>
                  <w:i/>
                  <w:iCs/>
                  <w:noProof/>
                </w:rPr>
                <w:t>2019 Refinement to the 2006 IPCC Guidelines for National Greenhouse Gas Inventories: Glossary</w:t>
              </w:r>
              <w:r w:rsidR="00135061" w:rsidRPr="00991643">
                <w:rPr>
                  <w:noProof/>
                </w:rPr>
                <w:t xml:space="preserve"> (n.p., Intergovernmenal Panel on Climate Change, 2019), definition of the term “</w:t>
              </w:r>
              <w:r w:rsidRPr="00991643">
                <w:rPr>
                  <w:noProof/>
                </w:rPr>
                <w:t>Landfill gas”</w:t>
              </w:r>
              <w:r w:rsidRPr="00991643">
                <w:rPr>
                  <w:noProof/>
                </w:rPr>
                <w:fldChar w:fldCharType="end"/>
              </w:r>
              <w:r w:rsidR="00135061" w:rsidRPr="00991643">
                <w:rPr>
                  <w:noProof/>
                </w:rPr>
                <w:t xml:space="preserve">; and Nikolas Themelis and Athanasios </w:t>
              </w:r>
            </w:sdtContent>
          </w:sdt>
          <w:r w:rsidRPr="00991643">
            <w:rPr>
              <w:noProof/>
            </w:rPr>
            <w:t xml:space="preserve">Bourtsalas, “UK </w:t>
          </w:r>
          <w:r w:rsidR="00135061" w:rsidRPr="00991643">
            <w:rPr>
              <w:noProof/>
            </w:rPr>
            <w:t>w</w:t>
          </w:r>
          <w:r w:rsidRPr="00991643">
            <w:rPr>
              <w:noProof/>
            </w:rPr>
            <w:t xml:space="preserve">aste </w:t>
          </w:r>
          <w:r w:rsidR="00135061" w:rsidRPr="00991643">
            <w:rPr>
              <w:noProof/>
            </w:rPr>
            <w:t>m</w:t>
          </w:r>
          <w:r w:rsidRPr="00991643">
            <w:rPr>
              <w:noProof/>
            </w:rPr>
            <w:t>anagement: Growing old or growing clean”</w:t>
          </w:r>
          <w:r w:rsidR="00DA7316" w:rsidRPr="00991643">
            <w:rPr>
              <w:noProof/>
            </w:rPr>
            <w:t>,</w:t>
          </w:r>
          <w:r w:rsidRPr="006C2DA5">
            <w:rPr>
              <w:iCs/>
              <w:noProof/>
            </w:rPr>
            <w:t xml:space="preserve"> Waste</w:t>
          </w:r>
          <w:r w:rsidRPr="00991643">
            <w:rPr>
              <w:i/>
              <w:noProof/>
            </w:rPr>
            <w:t xml:space="preserve"> </w:t>
          </w:r>
          <w:r w:rsidRPr="006C2DA5">
            <w:rPr>
              <w:iCs/>
              <w:noProof/>
            </w:rPr>
            <w:t>Management World</w:t>
          </w:r>
          <w:r w:rsidR="00135061" w:rsidRPr="00991643">
            <w:rPr>
              <w:iCs/>
              <w:noProof/>
            </w:rPr>
            <w:t>,</w:t>
          </w:r>
          <w:r w:rsidRPr="00991643">
            <w:rPr>
              <w:i/>
              <w:noProof/>
            </w:rPr>
            <w:t xml:space="preserve"> </w:t>
          </w:r>
          <w:r w:rsidR="00006EFF" w:rsidRPr="00991643">
            <w:rPr>
              <w:iCs/>
              <w:noProof/>
            </w:rPr>
            <w:t xml:space="preserve">5 June 2013. </w:t>
          </w:r>
          <w:r w:rsidRPr="00991643">
            <w:rPr>
              <w:noProof/>
            </w:rPr>
            <w:fldChar w:fldCharType="end"/>
          </w:r>
        </w:sdtContent>
      </w:sdt>
      <w:r>
        <w:t xml:space="preserve"> </w:t>
      </w:r>
    </w:p>
  </w:footnote>
  <w:footnote w:id="15">
    <w:p w14:paraId="27F34E74" w14:textId="43F65FF9" w:rsidR="00661363" w:rsidRPr="006C2DA5" w:rsidRDefault="00661363" w:rsidP="00661363">
      <w:pPr>
        <w:pStyle w:val="FootnoteText"/>
        <w:widowControl w:val="0"/>
        <w:tabs>
          <w:tab w:val="clear" w:pos="1021"/>
          <w:tab w:val="right" w:pos="1020"/>
        </w:tabs>
      </w:pPr>
      <w:r>
        <w:tab/>
      </w:r>
      <w:r>
        <w:rPr>
          <w:rStyle w:val="FootnoteReference"/>
        </w:rPr>
        <w:footnoteRef/>
      </w:r>
      <w:r>
        <w:tab/>
      </w:r>
      <w:sdt>
        <w:sdtPr>
          <w:alias w:val="To edit, see citavi.com/edit"/>
          <w:tag w:val="CitaviPlaceholder#42fd9403-caf7-4afb-80b9-fbc1c1f12db9"/>
          <w:id w:val="-370691763"/>
          <w:placeholder>
            <w:docPart w:val="4A38D66D7A584410914D363ACABF4C13"/>
          </w:placeholder>
        </w:sdtPr>
        <w:sdtEndPr/>
        <w:sdtContent>
          <w:r w:rsidRPr="00947D28">
            <w:rPr>
              <w:noProof/>
            </w:rPr>
            <w:fldChar w:fldCharType="begin"/>
          </w:r>
          <w:r w:rsidRPr="00947D28">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OGIwMzEwLTYyOTMtNGZjYy04MjRmLWJkNTFjNDBiZmU5OCIsIlJhbmdlTGVuZ3RoIjoyNTAsIlJlZmVyZW5jZUlkIjoiMDI3MDQzZWQtY2ZlOS00OGQ0LWI5NDMtMGIwN2U3NzU3MGI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3d3dy5pcGNjLmNoL3JlcG9ydC8yMDE5LXJlZmluZW1lbnQtdG8tdGhlLTIwMDYtaXBjYy1ndWlkZWxpbmVzLWZvci1uYXRpb25hbC1ncmVlbmhvdXNlLWdhcy1pbnZlbnRvcmllcy8iLCJVcmlTdHJpbmciOiJodHRwczovL3d3dy5pcGNjLmNoL3JlcG9ydC8yMDE5LXJlZmluZW1lbnQtdG8tdGhlLTIwMDYtaXBjYy1ndWlkZWxpbmVzLWZvci1uYXRpb25hbC1ncmVlbmhvdXNlLWdhcy1pbnZlbnRvcmllcy8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}</w:instrText>
          </w:r>
          <w:r w:rsidRPr="00947D28">
            <w:rPr>
              <w:noProof/>
            </w:rPr>
            <w:fldChar w:fldCharType="separate"/>
          </w:r>
          <w:r w:rsidRPr="00947D28">
            <w:rPr>
              <w:noProof/>
            </w:rPr>
            <w:t xml:space="preserve">Buendia </w:t>
          </w:r>
          <w:r w:rsidR="00877E9E" w:rsidRPr="00947D28">
            <w:rPr>
              <w:noProof/>
            </w:rPr>
            <w:t>and others</w:t>
          </w:r>
          <w:r w:rsidR="00B90A31" w:rsidRPr="006C2DA5">
            <w:rPr>
              <w:noProof/>
            </w:rPr>
            <w:t>,</w:t>
          </w:r>
          <w:r w:rsidRPr="00947D28">
            <w:rPr>
              <w:noProof/>
            </w:rPr>
            <w:t xml:space="preserve"> </w:t>
          </w:r>
          <w:r w:rsidRPr="006C2DA5">
            <w:rPr>
              <w:i/>
              <w:iCs/>
              <w:noProof/>
            </w:rPr>
            <w:t>2019 Refinement</w:t>
          </w:r>
          <w:r w:rsidRPr="00947D28">
            <w:rPr>
              <w:noProof/>
            </w:rPr>
            <w:t>.</w:t>
          </w:r>
          <w:r w:rsidRPr="00947D28">
            <w:rPr>
              <w:noProof/>
            </w:rPr>
            <w:fldChar w:fldCharType="end"/>
          </w:r>
        </w:sdtContent>
      </w:sdt>
      <w:r>
        <w:t xml:space="preserve"> </w:t>
      </w:r>
    </w:p>
  </w:footnote>
  <w:footnote w:id="16">
    <w:p w14:paraId="4BE63DB0" w14:textId="03B694AC" w:rsidR="00661363" w:rsidRPr="006C2DA5" w:rsidRDefault="00661363" w:rsidP="00661363">
      <w:pPr>
        <w:pStyle w:val="FootnoteText"/>
        <w:widowControl w:val="0"/>
        <w:tabs>
          <w:tab w:val="clear" w:pos="1021"/>
          <w:tab w:val="right" w:pos="1020"/>
        </w:tabs>
      </w:pPr>
      <w:r>
        <w:tab/>
      </w:r>
      <w:r>
        <w:rPr>
          <w:rStyle w:val="FootnoteReference"/>
        </w:rPr>
        <w:footnoteRef/>
      </w:r>
      <w:r>
        <w:tab/>
      </w:r>
      <w:sdt>
        <w:sdtPr>
          <w:alias w:val="To edit, see citavi.com/edit"/>
          <w:tag w:val="CitaviPlaceholder#42fd9403-caf7-4afb-80b9-fbc1c1f12db9"/>
          <w:id w:val="-1916551511"/>
          <w:placeholder>
            <w:docPart w:val="869C3D59AD5D41E1BF13476114E9025A"/>
          </w:placeholder>
        </w:sdtPr>
        <w:sdtEndPr/>
        <w:sdtContent>
          <w:r w:rsidR="004E2A63">
            <w:t>i</w:t>
          </w:r>
          <w:r w:rsidR="00B90A31">
            <w:t>bid.</w:t>
          </w:r>
          <w:r w:rsidR="00947D28">
            <w:t xml:space="preserve"> </w:t>
          </w:r>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OGIwMzEwLTYyOTMtNGZjYy04MjRmLWJkNTFjNDBiZmU5OCIsIlJhbmdlTGVuZ3RoIjoyNTAsIlJlZmVyZW5jZUlkIjoiMDI3MDQzZWQtY2ZlOS00OGQ0LWI5NDMtMGIwN2U3NzU3MGI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3d3dy5pcGNjLmNoL3JlcG9ydC8yMDE5LXJlZmluZW1lbnQtdG8tdGhlLTIwMDYtaXBjYy1ndWlkZWxpbmVzLWZvci1uYXRpb25hbC1ncmVlbmhvdXNlLWdhcy1pbnZlbnRvcmllcy8iLCJVcmlTdHJpbmciOiJodHRwczovL3d3dy5pcGNjLmNoL3JlcG9ydC8yMDE5LXJlZmluZW1lbnQtdG8tdGhlLTIwMDYtaXBjYy1ndWlkZWxpbmVzLWZvci1uYXRpb25hbC1ncmVlbmhvdXNlLWdhcy1pbnZlbnRvcmllcy8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}</w:instrText>
          </w:r>
          <w:r>
            <w:rPr>
              <w:noProof/>
            </w:rPr>
            <w:fldChar w:fldCharType="end"/>
          </w:r>
        </w:sdtContent>
      </w:sdt>
    </w:p>
  </w:footnote>
  <w:footnote w:id="17">
    <w:p w14:paraId="27A3A17E" w14:textId="17E1D0D7" w:rsidR="00661363" w:rsidRPr="00661363" w:rsidRDefault="00661363" w:rsidP="00661363">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f609b57b-79f9-4d76-9962-7c989d8c97ea"/>
          <w:id w:val="-1494865244"/>
          <w:placeholder>
            <w:docPart w:val="DA9840FEC23B4F628B7F66DE397E3ED3"/>
          </w:placeholder>
        </w:sdtPr>
        <w:sdtEndPr/>
        <w:sdtContent>
          <w:r>
            <w:rPr>
              <w:noProof/>
            </w:rPr>
            <w:fldChar w:fldCharType="begin"/>
          </w:r>
          <w:r>
            <w:rPr>
              <w:noProof/>
              <w:lang w:val="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YmY3OWQzLTkyM2QtNDIzYS04YmNjLWYwMDNjY2MzYzExMyIsIlJhbmdlTGVuZ3RoIjoxMjQsIlJlZmVyZW5jZUlkIjoiYmVlYjhlNGUtZjBkMC00YzU0LWI5YjgtZTM2ZWRiNGQzZDA0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</w:instrText>
          </w:r>
          <w:r w:rsidRPr="00CD4899">
            <w:rPr>
              <w:noProof/>
            </w:rPr>
            <w:instrText>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}</w:instrText>
          </w:r>
          <w:r>
            <w:rPr>
              <w:noProof/>
            </w:rPr>
            <w:fldChar w:fldCharType="separate"/>
          </w:r>
          <w:r w:rsidRPr="00CD4899">
            <w:rPr>
              <w:noProof/>
            </w:rPr>
            <w:t>Themelis and Bourtsalas, “UK Waste Management</w:t>
          </w:r>
          <w:r w:rsidR="00877E9E">
            <w:t>”</w:t>
          </w:r>
          <w:r w:rsidRPr="00CD4899">
            <w:rPr>
              <w:noProof/>
            </w:rPr>
            <w:t>.</w:t>
          </w:r>
          <w:r>
            <w:rPr>
              <w:noProof/>
            </w:rPr>
            <w:fldChar w:fldCharType="end"/>
          </w:r>
        </w:sdtContent>
      </w:sdt>
      <w:r>
        <w:t xml:space="preserve"> </w:t>
      </w:r>
    </w:p>
  </w:footnote>
  <w:footnote w:id="18">
    <w:p w14:paraId="05469EFC" w14:textId="758654A7" w:rsidR="00FF4D0D" w:rsidRPr="009D1F78" w:rsidRDefault="00FF4D0D" w:rsidP="00FF4D0D">
      <w:pPr>
        <w:pStyle w:val="FootnoteText"/>
        <w:widowControl w:val="0"/>
        <w:tabs>
          <w:tab w:val="clear" w:pos="1021"/>
          <w:tab w:val="right" w:pos="1020"/>
        </w:tabs>
      </w:pPr>
      <w:r>
        <w:tab/>
      </w:r>
      <w:r>
        <w:rPr>
          <w:rStyle w:val="FootnoteReference"/>
        </w:rPr>
        <w:footnoteRef/>
      </w:r>
      <w:r>
        <w:tab/>
      </w:r>
      <w:sdt>
        <w:sdtPr>
          <w:alias w:val="To edit, see citavi.com/edit"/>
          <w:tag w:val="CitaviPlaceholder#4acd9b27-15db-4010-8853-d4b4f451f4b2"/>
          <w:id w:val="312451811"/>
          <w:placeholder>
            <w:docPart w:val="412FD7D40AF840B2B51D6408AC23F261"/>
          </w:placeholder>
        </w:sdtPr>
        <w:sdtEndPr/>
        <w:sdtContent>
          <w:r>
            <w:rPr>
              <w:noProof/>
            </w:rPr>
            <w:fldChar w:fldCharType="begin"/>
          </w:r>
          <w:r>
            <w:rPr>
              <w:noProof/>
              <w:lang w:val="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ZjE3NDg5LWY3MmMtNDEwYi1hZWM3LWI2NmM1NTk5YmEyZSIsIlJhbmdlTGVuZ3RoIjoyMTQsIlJlZmVyZW5jZUlkIjoiYTU3MGVkZDItN2YxNS00NjlmLThmMTMtZTNlNjI5NWFhMW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</w:instrText>
          </w:r>
          <w:r w:rsidRPr="00CD4899">
            <w:rPr>
              <w:noProof/>
            </w:rPr>
            <w:instrText>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}</w:instrText>
          </w:r>
          <w:r>
            <w:rPr>
              <w:noProof/>
            </w:rPr>
            <w:fldChar w:fldCharType="separate"/>
          </w:r>
          <w:r w:rsidRPr="00CD4899">
            <w:rPr>
              <w:noProof/>
            </w:rPr>
            <w:t>EEA, “Annual European Union greenhouse gas inventory 1990–2017</w:t>
          </w:r>
          <w:r w:rsidR="00877E9E">
            <w:t>”</w:t>
          </w:r>
          <w:r w:rsidRPr="00CD4899">
            <w:rPr>
              <w:noProof/>
            </w:rPr>
            <w:t>.</w:t>
          </w:r>
          <w:r>
            <w:rPr>
              <w:noProof/>
            </w:rPr>
            <w:fldChar w:fldCharType="end"/>
          </w:r>
        </w:sdtContent>
      </w:sdt>
      <w:r>
        <w:t xml:space="preserve"> </w:t>
      </w:r>
    </w:p>
  </w:footnote>
  <w:footnote w:id="19">
    <w:p w14:paraId="324FF83C" w14:textId="18E9F904" w:rsidR="00661363" w:rsidRPr="009D1F78" w:rsidRDefault="00661363" w:rsidP="00661363">
      <w:pPr>
        <w:pStyle w:val="FootnoteText"/>
        <w:widowControl w:val="0"/>
        <w:tabs>
          <w:tab w:val="clear" w:pos="1021"/>
          <w:tab w:val="right" w:pos="1020"/>
        </w:tabs>
      </w:pPr>
      <w:r>
        <w:tab/>
      </w:r>
      <w:r>
        <w:rPr>
          <w:rStyle w:val="FootnoteReference"/>
        </w:rPr>
        <w:footnoteRef/>
      </w:r>
      <w:r>
        <w:tab/>
      </w:r>
      <w:r w:rsidRPr="00CD4899">
        <w:rPr>
          <w:noProof/>
        </w:rPr>
        <w:t>A</w:t>
      </w:r>
      <w:r w:rsidR="00877E9E">
        <w:rPr>
          <w:noProof/>
        </w:rPr>
        <w:t xml:space="preserve">lberta </w:t>
      </w:r>
      <w:r w:rsidRPr="00CD4899">
        <w:rPr>
          <w:noProof/>
        </w:rPr>
        <w:t>E</w:t>
      </w:r>
      <w:r w:rsidR="00877E9E">
        <w:rPr>
          <w:noProof/>
        </w:rPr>
        <w:t xml:space="preserve">nergy </w:t>
      </w:r>
      <w:r w:rsidRPr="00CD4899">
        <w:rPr>
          <w:noProof/>
        </w:rPr>
        <w:t>R</w:t>
      </w:r>
      <w:r w:rsidR="00877E9E">
        <w:rPr>
          <w:noProof/>
        </w:rPr>
        <w:t>egulator</w:t>
      </w:r>
      <w:r w:rsidRPr="00CD4899">
        <w:rPr>
          <w:noProof/>
        </w:rPr>
        <w:t>, “</w:t>
      </w:r>
      <w:r w:rsidR="00877E9E">
        <w:rPr>
          <w:noProof/>
        </w:rPr>
        <w:t>Directive 060</w:t>
      </w:r>
      <w:r w:rsidR="000F7DF7">
        <w:rPr>
          <w:noProof/>
        </w:rPr>
        <w:t xml:space="preserve">: </w:t>
      </w:r>
      <w:r w:rsidRPr="00CD4899">
        <w:rPr>
          <w:noProof/>
        </w:rPr>
        <w:t xml:space="preserve">Upstream Petroleum Industry Flaring, Incinerating, and Venting” </w:t>
      </w:r>
      <w:r w:rsidR="000F7DF7">
        <w:rPr>
          <w:noProof/>
        </w:rPr>
        <w:t xml:space="preserve">(n.p., </w:t>
      </w:r>
      <w:r w:rsidRPr="00CD4899">
        <w:rPr>
          <w:noProof/>
        </w:rPr>
        <w:t>2018</w:t>
      </w:r>
      <w:r w:rsidR="000F7DF7">
        <w:rPr>
          <w:rStyle w:val="Hyperlink"/>
        </w:rPr>
        <w:t>)</w:t>
      </w:r>
      <w:r>
        <w:rPr>
          <w:noProof/>
        </w:rPr>
        <w:t>.</w:t>
      </w:r>
    </w:p>
  </w:footnote>
  <w:footnote w:id="20">
    <w:p w14:paraId="069B20BB" w14:textId="4DD0A5E4" w:rsidR="005A0E22" w:rsidRPr="00674B3C" w:rsidRDefault="005A0E22" w:rsidP="005A0E22">
      <w:pPr>
        <w:pStyle w:val="FootnoteText"/>
        <w:widowControl w:val="0"/>
        <w:tabs>
          <w:tab w:val="clear" w:pos="1021"/>
          <w:tab w:val="right" w:pos="1020"/>
        </w:tabs>
      </w:pPr>
      <w:r>
        <w:tab/>
      </w:r>
      <w:r>
        <w:rPr>
          <w:rStyle w:val="FootnoteReference"/>
        </w:rPr>
        <w:footnoteRef/>
      </w:r>
      <w:r>
        <w:tab/>
      </w:r>
      <w:sdt>
        <w:sdtPr>
          <w:alias w:val="To edit, see citavi.com/edit"/>
          <w:tag w:val="CitaviPlaceholder#53463b69-a6d5-4464-82c1-68183701dc74"/>
          <w:id w:val="-735091272"/>
          <w:placeholder>
            <w:docPart w:val="9CB8F4B5AB7E46F3B657CFF60460FB80"/>
          </w:placeholder>
        </w:sdtPr>
        <w:sdtEndPr/>
        <w:sdtContent>
          <w:r>
            <w:rPr>
              <w:noProof/>
            </w:rPr>
            <w:fldChar w:fldCharType="begin"/>
          </w:r>
          <w:r>
            <w:rPr>
              <w:noProof/>
              <w:lang w:val="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1OThiMDViLTllYjUtNDEzZi1iNDJjLTAyZWNhYWEzNTc1ZiIsIlJhbmdlTGVuZ3RoIjoyMzgsIlJlZmVyZW5jZUlkIjoiZjEzMWRiNjgtMGYwNi00ZjM0LWEyZjgtZmQwYjg0ZGE3MDR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2VjLmV1cm9wYS5ldS9pbmZvL3NpdGVzL2luZm8vZmlsZXMvZ2llLW1hcmNvZ2F6Xy1fcmVwb3J0Xy1fcmVkdWN0aW9uX29mX21ldGhhbmVfZW1pc3Npb25zLnBkZiIsIlVyaVN0cmluZyI6Imh0dHBzOi8vZWMuZXVyb3BhLmV1L2luZm8vc2l0ZXMvaW5mby9maWxlcy9naWUtbWFyY29nYXpfLV9yZXBvcnRfLV9yZWR1Y3Rpb25fb2ZfbWV0aGFuZV9lbWlzc2lvbnMucGRm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</w:instrText>
          </w:r>
          <w:r w:rsidRPr="00CD4899">
            <w:rPr>
              <w:noProof/>
            </w:rPr>
            <w:instrText>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}</w:instrText>
          </w:r>
          <w:r>
            <w:rPr>
              <w:noProof/>
            </w:rPr>
            <w:fldChar w:fldCharType="separate"/>
          </w:r>
          <w:r w:rsidRPr="00CD4899">
            <w:rPr>
              <w:noProof/>
            </w:rPr>
            <w:t>Marcogaz, “Potential ways the gas industry can contribute to the reduction of methane emission</w:t>
          </w:r>
          <w:r w:rsidR="00B306C5">
            <w:rPr>
              <w:noProof/>
            </w:rPr>
            <w:t>s</w:t>
          </w:r>
          <w:r w:rsidRPr="00CD4899">
            <w:rPr>
              <w:noProof/>
            </w:rPr>
            <w:t xml:space="preserve">: Report of the Madrid Forum </w:t>
          </w:r>
          <w:r w:rsidR="00B306C5">
            <w:rPr>
              <w:noProof/>
            </w:rPr>
            <w:t>(5</w:t>
          </w:r>
          <w:r w:rsidR="00137149" w:rsidRPr="00CD4899">
            <w:rPr>
              <w:noProof/>
            </w:rPr>
            <w:t>–</w:t>
          </w:r>
          <w:r w:rsidR="00B306C5">
            <w:rPr>
              <w:noProof/>
            </w:rPr>
            <w:t xml:space="preserve">6 June </w:t>
          </w:r>
          <w:r w:rsidRPr="00CD4899">
            <w:rPr>
              <w:noProof/>
            </w:rPr>
            <w:t>2019</w:t>
          </w:r>
          <w:r w:rsidR="00B306C5">
            <w:rPr>
              <w:noProof/>
            </w:rPr>
            <w:t>)</w:t>
          </w:r>
          <w:r w:rsidRPr="00CD4899">
            <w:rPr>
              <w:noProof/>
            </w:rPr>
            <w:t xml:space="preserve">” </w:t>
          </w:r>
          <w:r w:rsidR="00B306C5">
            <w:rPr>
              <w:noProof/>
            </w:rPr>
            <w:t>(n.p., n.d.)</w:t>
          </w:r>
          <w:r w:rsidRPr="00CD4899">
            <w:rPr>
              <w:noProof/>
            </w:rPr>
            <w:t>.</w:t>
          </w:r>
          <w:r>
            <w:rPr>
              <w:noProof/>
            </w:rPr>
            <w:fldChar w:fldCharType="end"/>
          </w:r>
        </w:sdtContent>
      </w:sdt>
      <w:r>
        <w:t xml:space="preserve"> </w:t>
      </w:r>
    </w:p>
  </w:footnote>
  <w:footnote w:id="21">
    <w:p w14:paraId="53D02071" w14:textId="2400E4A6" w:rsidR="005A0E22" w:rsidRPr="009D1F78" w:rsidRDefault="005A0E22" w:rsidP="005A0E22">
      <w:pPr>
        <w:pStyle w:val="FootnoteText"/>
        <w:widowControl w:val="0"/>
        <w:tabs>
          <w:tab w:val="clear" w:pos="1021"/>
          <w:tab w:val="right" w:pos="1020"/>
        </w:tabs>
      </w:pPr>
      <w:r>
        <w:tab/>
      </w:r>
      <w:r>
        <w:rPr>
          <w:rStyle w:val="FootnoteReference"/>
        </w:rPr>
        <w:footnoteRef/>
      </w:r>
      <w:r>
        <w:tab/>
      </w:r>
      <w:sdt>
        <w:sdtPr>
          <w:alias w:val="To edit, see citavi.com/edit"/>
          <w:tag w:val="CitaviPlaceholder#57635031-02e0-4d2b-9366-9b0f471b500f"/>
          <w:id w:val="-1616904875"/>
          <w:placeholder>
            <w:docPart w:val="AC8D7FCE1231455D86755050FCA1B9D8"/>
          </w:placeholder>
        </w:sdtPr>
        <w:sdtEndPr/>
        <w:sdtContent>
          <w:r>
            <w:rPr>
              <w:noProof/>
            </w:rPr>
            <w:fldChar w:fldCharType="begin"/>
          </w:r>
          <w:r w:rsidRPr="00C95C7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MzAyZTRkLTI3Y2YtNDk5Yi05YjU4LTEzNTU3OWVlNjE0OSIsIlJhbmdlTGVuZ3RoIjo4NywiUmVmZXJlbmNlSWQiOiIyMzJiZGU1Yy1jYmJmLTRmNGItOTc0MC05ZjVlYWFjNGYxMj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</w:instrText>
          </w:r>
          <w:r w:rsidRPr="00CD4899">
            <w:rPr>
              <w:noProof/>
            </w:rPr>
            <w:instrText>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}</w:instrText>
          </w:r>
          <w:r>
            <w:rPr>
              <w:noProof/>
            </w:rPr>
            <w:fldChar w:fldCharType="separate"/>
          </w:r>
          <w:r w:rsidRPr="00CD4899">
            <w:rPr>
              <w:noProof/>
            </w:rPr>
            <w:t xml:space="preserve">Pipeline Safety Trust, “Pipeline Basics </w:t>
          </w:r>
          <w:r w:rsidR="00B306C5">
            <w:rPr>
              <w:noProof/>
            </w:rPr>
            <w:t>and</w:t>
          </w:r>
          <w:r w:rsidRPr="00CD4899">
            <w:rPr>
              <w:noProof/>
            </w:rPr>
            <w:t xml:space="preserve"> Specifics About Natural Gas Pipelines”</w:t>
          </w:r>
          <w:r w:rsidR="005853BA">
            <w:rPr>
              <w:noProof/>
            </w:rPr>
            <w:t>,</w:t>
          </w:r>
          <w:r w:rsidRPr="00CD4899">
            <w:rPr>
              <w:noProof/>
            </w:rPr>
            <w:t xml:space="preserve"> </w:t>
          </w:r>
          <w:r w:rsidR="00B306C5">
            <w:rPr>
              <w:noProof/>
            </w:rPr>
            <w:t xml:space="preserve">Pipeline Briefing Paper No. 2 (n.p., </w:t>
          </w:r>
          <w:r w:rsidRPr="00CD4899">
            <w:rPr>
              <w:noProof/>
            </w:rPr>
            <w:t>2015</w:t>
          </w:r>
          <w:r w:rsidR="00B306C5">
            <w:rPr>
              <w:noProof/>
            </w:rPr>
            <w:t>)</w:t>
          </w:r>
          <w:r w:rsidRPr="00CD4899">
            <w:rPr>
              <w:noProof/>
            </w:rPr>
            <w:t>.</w:t>
          </w:r>
          <w:r>
            <w:rPr>
              <w:noProof/>
            </w:rPr>
            <w:fldChar w:fldCharType="end"/>
          </w:r>
        </w:sdtContent>
      </w:sdt>
      <w:r>
        <w:t xml:space="preserve"> </w:t>
      </w:r>
    </w:p>
  </w:footnote>
  <w:footnote w:id="22">
    <w:p w14:paraId="5AC4AB62" w14:textId="3CF3EFB9" w:rsidR="005A0E22" w:rsidRPr="009D1F78" w:rsidRDefault="005A0E22" w:rsidP="005A0E22">
      <w:pPr>
        <w:pStyle w:val="FootnoteText"/>
        <w:widowControl w:val="0"/>
        <w:tabs>
          <w:tab w:val="clear" w:pos="1021"/>
          <w:tab w:val="right" w:pos="1020"/>
        </w:tabs>
      </w:pPr>
      <w:r>
        <w:tab/>
      </w:r>
      <w:r>
        <w:rPr>
          <w:rStyle w:val="FootnoteReference"/>
        </w:rPr>
        <w:footnoteRef/>
      </w:r>
      <w:r>
        <w:tab/>
      </w:r>
      <w:sdt>
        <w:sdtPr>
          <w:alias w:val="To edit, see citavi.com/edit"/>
          <w:tag w:val="CitaviPlaceholder#8ca58033-1742-48d5-be03-685f7014b903"/>
          <w:id w:val="84432375"/>
          <w:placeholder>
            <w:docPart w:val="1E0C93F39A454C94A34094F2CB919E36"/>
          </w:placeholder>
        </w:sdtPr>
        <w:sdtEndPr/>
        <w:sdtContent>
          <w:r>
            <w:rPr>
              <w:noProof/>
            </w:rPr>
            <w:fldChar w:fldCharType="begin"/>
          </w:r>
          <w:r>
            <w:rPr>
              <w:noProof/>
              <w:lang w:val="fr-FR"/>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ZDRmNjMwLTE0YzctNGRmYy1iYmQ5LTUzNmQxYTQzNTQ3ZiIsIlJhbmdlTGVuZ3RoIjoyODksIlJlZmVyZW5jZUlkIjoiMDgzYTE0ZjUtMTcyMi00MGE5LWEzMmEtNzU3MTc5ZjFiZTk0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93d3c0LnVuZmNjYy5pbnQvc2l0ZXMvU3VibWlzc2lvbnNTdGFnaW5nL05hdGlvbmFsUmVwb3J0cy9Eb2N1bWVudHMvMDQ1NjEyMzg3X0V1cm9wZWFuJTIwVW5pb24tQlI0LTEtRXVyb3BlYW4lMjBVbmlvbi1CUjRfQ18yMDE5Xzg4MzJfYW5kX1NXRF8yMDE5XzQzMi5wZGYiLCJVcmlTdHJpbmciOiJodHRwczovL3d3dzQudW5mY2NjLmludC9zaXRlcy9TdWJtaXNzaW9uc1N0YWdpbmcvTmF0aW9uYWxSZXBvcnRzL0RvY3VtZW50cy8wNDU2MTIzODdfRXVyb3BlYW4gVW5pb24tQlI0LTEtRXVyb3BlYW4gVW5pb24tQlI0X0NfMjAxOV84ODMyX2FuZF9TV0RfMjAxOV80MzIucGRm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</w:instrText>
          </w:r>
          <w:r w:rsidRPr="00CD4899">
            <w:rPr>
              <w:noProof/>
            </w:rPr>
            <w:instrText>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}</w:instrText>
          </w:r>
          <w:r>
            <w:rPr>
              <w:noProof/>
            </w:rPr>
            <w:fldChar w:fldCharType="separate"/>
          </w:r>
          <w:r w:rsidRPr="00CD4899">
            <w:rPr>
              <w:noProof/>
            </w:rPr>
            <w:t>E</w:t>
          </w:r>
          <w:r w:rsidR="00B306C5">
            <w:rPr>
              <w:noProof/>
            </w:rPr>
            <w:t>uropean Commission</w:t>
          </w:r>
          <w:r w:rsidRPr="00CD4899">
            <w:rPr>
              <w:noProof/>
            </w:rPr>
            <w:t xml:space="preserve">, </w:t>
          </w:r>
          <w:r w:rsidRPr="009D1F78">
            <w:rPr>
              <w:i/>
              <w:iCs/>
              <w:noProof/>
            </w:rPr>
            <w:t>Fourth Biennial Report</w:t>
          </w:r>
          <w:r w:rsidR="00B306C5" w:rsidRPr="009D1F78">
            <w:rPr>
              <w:i/>
              <w:iCs/>
              <w:noProof/>
            </w:rPr>
            <w:t xml:space="preserve"> </w:t>
          </w:r>
          <w:r w:rsidRPr="009D1F78">
            <w:rPr>
              <w:i/>
              <w:iCs/>
              <w:noProof/>
            </w:rPr>
            <w:t>from the European Union under the United Nations Framework Convention on Climate Change</w:t>
          </w:r>
          <w:r w:rsidRPr="00CD4899">
            <w:rPr>
              <w:noProof/>
            </w:rPr>
            <w:t xml:space="preserve"> </w:t>
          </w:r>
          <w:r w:rsidR="00B306C5">
            <w:rPr>
              <w:noProof/>
            </w:rPr>
            <w:t xml:space="preserve">(n.p., </w:t>
          </w:r>
          <w:r w:rsidRPr="00CD4899">
            <w:rPr>
              <w:noProof/>
            </w:rPr>
            <w:t>2019</w:t>
          </w:r>
          <w:r w:rsidR="00B306C5">
            <w:rPr>
              <w:noProof/>
            </w:rPr>
            <w:t>)</w:t>
          </w:r>
          <w:r w:rsidRPr="00CD4899">
            <w:rPr>
              <w:noProof/>
            </w:rPr>
            <w:t>.</w:t>
          </w:r>
          <w:r>
            <w:rPr>
              <w:noProof/>
            </w:rPr>
            <w:fldChar w:fldCharType="end"/>
          </w:r>
        </w:sdtContent>
      </w:sdt>
      <w:r>
        <w:t xml:space="preserve"> </w:t>
      </w:r>
    </w:p>
  </w:footnote>
  <w:footnote w:id="23">
    <w:p w14:paraId="6F6FFBA4" w14:textId="6D0FE724" w:rsidR="00EF6160" w:rsidRPr="003C4FCA" w:rsidRDefault="00EF6160" w:rsidP="00EF6160">
      <w:pPr>
        <w:pStyle w:val="FootnoteText"/>
        <w:widowControl w:val="0"/>
        <w:tabs>
          <w:tab w:val="clear" w:pos="1021"/>
          <w:tab w:val="right" w:pos="1020"/>
        </w:tabs>
      </w:pPr>
      <w:r>
        <w:tab/>
      </w:r>
      <w:r>
        <w:rPr>
          <w:rStyle w:val="FootnoteReference"/>
        </w:rPr>
        <w:footnoteRef/>
      </w:r>
      <w:r>
        <w:tab/>
      </w:r>
      <w:sdt>
        <w:sdtPr>
          <w:alias w:val="To edit, see citavi.com/edit"/>
          <w:tag w:val="CitaviPlaceholder#bfe5590c-a3b3-4dbb-9590-5d0e838ef6a6"/>
          <w:id w:val="1243690541"/>
          <w:placeholder>
            <w:docPart w:val="752D74FABF614BCDA913A4A1B6DC74D2"/>
          </w:placeholder>
        </w:sdtPr>
        <w:sdtEndPr/>
        <w:sdtContent>
          <w:r w:rsidR="004F7713">
            <w:t xml:space="preserve">Jan </w:t>
          </w:r>
          <w:proofErr w:type="spellStart"/>
          <w:r w:rsidR="004F7713">
            <w:t>Liebetrau</w:t>
          </w:r>
          <w:proofErr w:type="spellEnd"/>
          <w:r w:rsidR="004F7713">
            <w:t xml:space="preserve"> and others, </w:t>
          </w:r>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NjA4ZDg5LTZiNGYtNGVjOS1hNGUwLWY1YzIwYTQ1ZmIxNyIsIlJhbmdlTGVuZ3RoIjoxOTksIlJlZmVyZW5jZUlkIjoiN2VhZjc0MGYtZDc3Ni00ZDgyLTlmNmMtMTljYTQ4ZGVhNTl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aHR0cDovL3d3dy53b3JsZGNhdC5vcmcvb2NsYy8xMDQzNDI1MDk0IiwiVXJpU3RyaW5nIjoiaHR0cDovL3d3dy53b3JsZGNhdC5vcmcvb2NsYy8xMDQzNDI1MDk0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}</w:instrText>
          </w:r>
          <w:r>
            <w:rPr>
              <w:noProof/>
            </w:rPr>
            <w:fldChar w:fldCharType="separate"/>
          </w:r>
          <w:r>
            <w:rPr>
              <w:noProof/>
            </w:rPr>
            <w:t xml:space="preserve"> “Methane emissions from biogas plants: Methods for measurement, results and effect on greenhouse gas balance of electricity produced”</w:t>
          </w:r>
          <w:r w:rsidR="004F7713">
            <w:rPr>
              <w:noProof/>
            </w:rPr>
            <w:t>,</w:t>
          </w:r>
          <w:r>
            <w:rPr>
              <w:noProof/>
            </w:rPr>
            <w:t xml:space="preserve"> </w:t>
          </w:r>
          <w:r w:rsidR="00C227E6">
            <w:rPr>
              <w:noProof/>
            </w:rPr>
            <w:t xml:space="preserve">IEA </w:t>
          </w:r>
          <w:r>
            <w:rPr>
              <w:noProof/>
            </w:rPr>
            <w:t>Bioenergy T</w:t>
          </w:r>
          <w:r w:rsidR="004F7713">
            <w:rPr>
              <w:noProof/>
            </w:rPr>
            <w:t xml:space="preserve">ask </w:t>
          </w:r>
          <w:r>
            <w:rPr>
              <w:noProof/>
            </w:rPr>
            <w:t xml:space="preserve"> 37</w:t>
          </w:r>
          <w:r w:rsidR="004F7713">
            <w:rPr>
              <w:noProof/>
            </w:rPr>
            <w:t xml:space="preserve"> (</w:t>
          </w:r>
          <w:r>
            <w:rPr>
              <w:noProof/>
            </w:rPr>
            <w:t xml:space="preserve"> </w:t>
          </w:r>
          <w:r w:rsidR="004F7713">
            <w:rPr>
              <w:noProof/>
            </w:rPr>
            <w:t>n.p., IEA Bioener</w:t>
          </w:r>
          <w:r w:rsidR="007E4A5A">
            <w:rPr>
              <w:noProof/>
            </w:rPr>
            <w:t>g</w:t>
          </w:r>
          <w:r w:rsidR="004F7713">
            <w:rPr>
              <w:noProof/>
            </w:rPr>
            <w:t xml:space="preserve">y, </w:t>
          </w:r>
          <w:r>
            <w:rPr>
              <w:noProof/>
            </w:rPr>
            <w:t>2017</w:t>
          </w:r>
          <w:r w:rsidR="004F7713">
            <w:rPr>
              <w:noProof/>
            </w:rPr>
            <w:t>)</w:t>
          </w:r>
          <w:r>
            <w:rPr>
              <w:noProof/>
            </w:rPr>
            <w:t>.</w:t>
          </w:r>
          <w:r>
            <w:rPr>
              <w:noProof/>
            </w:rPr>
            <w:fldChar w:fldCharType="end"/>
          </w:r>
        </w:sdtContent>
      </w:sdt>
      <w:r>
        <w:t xml:space="preserve"> </w:t>
      </w:r>
    </w:p>
  </w:footnote>
  <w:footnote w:id="24">
    <w:p w14:paraId="5AC055F7" w14:textId="0A793645" w:rsidR="00EF6160" w:rsidRPr="00EF6160" w:rsidDel="00C84DD8" w:rsidRDefault="00EF6160" w:rsidP="00EF6160">
      <w:pPr>
        <w:pStyle w:val="FootnoteText"/>
        <w:widowControl w:val="0"/>
        <w:rPr>
          <w:del w:id="65" w:author="Glöser-Chahoud, Simon" w:date="2023-08-25T16:09:00Z"/>
          <w:lang w:val="de-DE"/>
        </w:rPr>
      </w:pPr>
      <w:r>
        <w:tab/>
      </w:r>
      <w:r>
        <w:rPr>
          <w:rStyle w:val="FootnoteReference"/>
        </w:rPr>
        <w:footnoteRef/>
      </w:r>
      <w:r>
        <w:tab/>
      </w:r>
      <w:sdt>
        <w:sdtPr>
          <w:alias w:val="To edit, see citavi.com/edit"/>
          <w:tag w:val="CitaviPlaceholder#fdf1086a-d9bb-4d88-89dd-b40e3ac6610c"/>
          <w:id w:val="-1631550966"/>
          <w:placeholder>
            <w:docPart w:val="36E6ECB0D33D48FDBB18FE67ACB43AC9"/>
          </w:placeholder>
        </w:sdtPr>
        <w:sdtEndPr/>
        <w:sdtContent>
          <w:r w:rsidRPr="00EF6160">
            <w:fldChar w:fldCharType="begin"/>
          </w:r>
          <w:r w:rsidRPr="00EF616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MGZiZDc0LTUxYWYtNGY1YS04ZDBhLTAzY2RjNDc1ODViYyIsIlJhbmdlTGVuZ3RoIjoxNTUsIlJlZmVyZW5jZUlkIjoiODJiODQxZDAtNDFiOC00ZmZlLTg1NTYtYzExNWIyM2MzMDA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</w:instrText>
          </w:r>
          <w:r w:rsidRPr="00EF6160">
            <w:rPr>
              <w:lang w:val="de-DE"/>
            </w:rPr>
            <w:instrText>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}</w:instrText>
          </w:r>
          <w:r w:rsidRPr="00EF6160">
            <w:fldChar w:fldCharType="separate"/>
          </w:r>
          <w:r w:rsidR="004F7713">
            <w:rPr>
              <w:lang w:val="de-DE"/>
            </w:rPr>
            <w:t>German Environment Agency</w:t>
          </w:r>
          <w:r w:rsidRPr="00EF6160">
            <w:rPr>
              <w:lang w:val="de-DE"/>
            </w:rPr>
            <w:t>, “Bioenergie: Datengrundlagen für die Statistik der erneuerbaren Energien und Emissionsbilanzierung</w:t>
          </w:r>
          <w:r w:rsidR="004F7713">
            <w:rPr>
              <w:lang w:val="de-DE"/>
            </w:rPr>
            <w:t>–</w:t>
          </w:r>
          <w:r w:rsidRPr="00EF6160">
            <w:rPr>
              <w:lang w:val="de-DE"/>
            </w:rPr>
            <w:t>Ergebnisbericht zum Workshop vom Juli 2011</w:t>
          </w:r>
          <w:r w:rsidR="004F7713" w:rsidRPr="004D07C7">
            <w:rPr>
              <w:noProof/>
              <w:lang w:val="de-DE"/>
            </w:rPr>
            <w:t>”</w:t>
          </w:r>
          <w:r w:rsidRPr="00EF6160">
            <w:rPr>
              <w:lang w:val="de-DE"/>
            </w:rPr>
            <w:t xml:space="preserve"> </w:t>
          </w:r>
          <w:r w:rsidR="004F7713">
            <w:rPr>
              <w:lang w:val="de-DE"/>
            </w:rPr>
            <w:t>(Dessau-</w:t>
          </w:r>
          <w:r w:rsidR="004F7713" w:rsidRPr="004D07C7">
            <w:rPr>
              <w:lang w:val="de-DE"/>
            </w:rPr>
            <w:t xml:space="preserve">Roßlau, </w:t>
          </w:r>
          <w:r w:rsidRPr="00EF6160">
            <w:rPr>
              <w:lang w:val="de-DE"/>
            </w:rPr>
            <w:t>2012</w:t>
          </w:r>
          <w:r w:rsidR="004F7713">
            <w:rPr>
              <w:lang w:val="de-DE"/>
            </w:rPr>
            <w:t>) (German only)</w:t>
          </w:r>
          <w:r w:rsidRPr="00EF6160">
            <w:rPr>
              <w:lang w:val="de-DE"/>
            </w:rPr>
            <w:t>.</w:t>
          </w:r>
          <w:r w:rsidRPr="00EF6160">
            <w:fldChar w:fldCharType="end"/>
          </w:r>
        </w:sdtContent>
      </w:sdt>
    </w:p>
    <w:p w14:paraId="213FC073" w14:textId="1FAEC8D6" w:rsidR="00EF6160" w:rsidRPr="004D07C7" w:rsidRDefault="00EF6160" w:rsidP="00C84DD8">
      <w:pPr>
        <w:pStyle w:val="FootnoteText"/>
        <w:widowControl w:val="0"/>
        <w:tabs>
          <w:tab w:val="clear" w:pos="1021"/>
          <w:tab w:val="right" w:pos="1020"/>
        </w:tabs>
        <w:rPr>
          <w:lang w:val="de-DE"/>
        </w:rPr>
      </w:pPr>
      <w:del w:id="66" w:author="Glöser-Chahoud, Simon" w:date="2023-08-25T16:09:00Z">
        <w:r w:rsidRPr="004D07C7" w:rsidDel="00C84DD8">
          <w:rPr>
            <w:lang w:val="de-DE"/>
          </w:rPr>
          <w:delText xml:space="preserve"> </w:delText>
        </w:r>
      </w:del>
    </w:p>
  </w:footnote>
  <w:footnote w:id="25">
    <w:p w14:paraId="0976C1FE" w14:textId="6EE22FDE" w:rsidR="00AD5380" w:rsidRPr="003922BD" w:rsidRDefault="00AD5380" w:rsidP="00AD5380">
      <w:pPr>
        <w:pStyle w:val="FootnoteText"/>
        <w:widowControl w:val="0"/>
        <w:tabs>
          <w:tab w:val="clear" w:pos="1021"/>
          <w:tab w:val="right" w:pos="1020"/>
        </w:tabs>
      </w:pPr>
      <w:r w:rsidRPr="004D07C7">
        <w:rPr>
          <w:lang w:val="de-DE"/>
        </w:rPr>
        <w:tab/>
      </w:r>
      <w:r>
        <w:rPr>
          <w:rStyle w:val="FootnoteReference"/>
        </w:rPr>
        <w:footnoteRef/>
      </w:r>
      <w:r>
        <w:tab/>
      </w:r>
      <w:r w:rsidRPr="00E67690">
        <w:t xml:space="preserve">Council Directive 1999/31/EC of 26 April 1999 on the landfill of waste, </w:t>
      </w:r>
      <w:r w:rsidRPr="00E67690">
        <w:rPr>
          <w:i/>
          <w:iCs/>
        </w:rPr>
        <w:t>Official Journal of the European Communities</w:t>
      </w:r>
      <w:r w:rsidRPr="00E67690">
        <w:t>, L 182 (1999), pp. 1–19</w:t>
      </w:r>
      <w:r>
        <w:t xml:space="preserve">. </w:t>
      </w:r>
    </w:p>
  </w:footnote>
  <w:footnote w:id="26">
    <w:p w14:paraId="60C3B04A" w14:textId="7416921E" w:rsidR="00EF6160" w:rsidRPr="00EF6160" w:rsidDel="00C84DD8" w:rsidRDefault="00EF6160" w:rsidP="00EF6160">
      <w:pPr>
        <w:pStyle w:val="FootnoteText"/>
        <w:widowControl w:val="0"/>
        <w:tabs>
          <w:tab w:val="clear" w:pos="1021"/>
          <w:tab w:val="right" w:pos="1020"/>
        </w:tabs>
        <w:rPr>
          <w:del w:id="75" w:author="Glöser-Chahoud, Simon" w:date="2023-08-25T16:09:00Z"/>
          <w:lang w:val="fr-CH"/>
        </w:rPr>
      </w:pPr>
      <w:del w:id="76" w:author="Glöser-Chahoud, Simon" w:date="2023-08-25T16:09:00Z">
        <w:r w:rsidDel="00C84DD8">
          <w:tab/>
        </w:r>
        <w:r w:rsidDel="00C84DD8">
          <w:rPr>
            <w:rStyle w:val="FootnoteReference"/>
          </w:rPr>
          <w:footnoteRef/>
        </w:r>
        <w:r w:rsidDel="00C84DD8">
          <w:tab/>
        </w:r>
      </w:del>
      <w:customXmlDelRangeStart w:id="77" w:author="Glöser-Chahoud, Simon" w:date="2023-08-25T16:09:00Z"/>
      <w:sdt>
        <w:sdtPr>
          <w:alias w:val="To edit, see citavi.com/edit"/>
          <w:tag w:val="CitaviPlaceholder#5b68ce02-bead-4171-bdd2-18c3092b3b8f"/>
          <w:id w:val="125053744"/>
          <w:placeholder>
            <w:docPart w:val="A2B3D789532D4E369EAAD3672588FBD4"/>
          </w:placeholder>
        </w:sdtPr>
        <w:sdtEndPr/>
        <w:sdtContent>
          <w:customXmlDelRangeEnd w:id="77"/>
          <w:del w:id="78" w:author="Glöser-Chahoud, Simon" w:date="2023-08-25T16:09:00Z">
            <w:r w:rsidR="00AD5380" w:rsidDel="00C84DD8">
              <w:delText>i</w:delText>
            </w:r>
            <w:r w:rsidR="00013F19" w:rsidDel="00C84DD8">
              <w:delText xml:space="preserve">bid. </w:delText>
            </w:r>
            <w:r w:rsidDel="00C84DD8">
              <w:rPr>
                <w:noProof/>
              </w:rPr>
              <w:fldChar w:fldCharType="begin"/>
            </w:r>
            <w:r w:rsidDel="00C84DD8">
              <w:rPr>
                <w:noProof/>
              </w:rPr>
              <w:del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4ZTQ4NzA5LWM2ZGUtNGMyZS05N2Q2LWM4YjlhOWUzOTJjNCIsIlJhbmdlTGVuZ3RoIjoxNTgsIlJlZmVyZW5jZUlkIjoiNDg2YThkMzMtNmU1ZC00ZTBmLTlkNjYtZTk3ZjFiYWE5MDd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XVyLWxleC5ldXJvcGEuZXUvbGVnYWwtY29udGVudC9FTi9BTEwvP3VyaT1DRUxFWDozMTk5OUwwMDMxIiwiVXJpU3RyaW5nIjoiaHR0cHM6Ly9ldXItbGV4LmV1cm9wYS5ldS9sZWdhbC1jb250ZW50L0VOL0FMTC8/dXJpPUNFTEVYOjMxOTk5TDAwMz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}</w:delInstrText>
            </w:r>
            <w:r w:rsidDel="00C84DD8">
              <w:rPr>
                <w:noProof/>
              </w:rPr>
              <w:fldChar w:fldCharType="end"/>
            </w:r>
          </w:del>
          <w:customXmlDelRangeStart w:id="79" w:author="Glöser-Chahoud, Simon" w:date="2023-08-25T16:09:00Z"/>
        </w:sdtContent>
      </w:sdt>
      <w:customXmlDelRangeEnd w:id="79"/>
      <w:del w:id="80" w:author="Glöser-Chahoud, Simon" w:date="2023-08-25T16:09:00Z">
        <w:r w:rsidDel="00C84DD8">
          <w:delText xml:space="preserve"> </w:delText>
        </w:r>
      </w:del>
    </w:p>
  </w:footnote>
  <w:footnote w:id="27">
    <w:p w14:paraId="6120CCF3" w14:textId="09BCB81C" w:rsidR="00EF6160" w:rsidRPr="00E67690" w:rsidRDefault="00EF6160" w:rsidP="00EF6160">
      <w:pPr>
        <w:pStyle w:val="FootnoteText"/>
        <w:widowControl w:val="0"/>
        <w:tabs>
          <w:tab w:val="clear" w:pos="1021"/>
          <w:tab w:val="right" w:pos="1020"/>
        </w:tabs>
      </w:pPr>
      <w:r>
        <w:tab/>
      </w:r>
      <w:r>
        <w:rPr>
          <w:rStyle w:val="FootnoteReference"/>
        </w:rPr>
        <w:footnoteRef/>
      </w:r>
      <w:r>
        <w:tab/>
      </w:r>
      <w:sdt>
        <w:sdtPr>
          <w:alias w:val="To edit, see citavi.com/edit"/>
          <w:tag w:val="CitaviPlaceholder#7e4aeaf3-6d2f-40df-abb5-1f450c604884"/>
          <w:id w:val="833496098"/>
          <w:placeholder>
            <w:docPart w:val="FF453A9CDECE4195B52CE4495CE21351"/>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YjI0YmJhLTBhMjQtNDFjMy05M2Y0LTUzNDNjMmNlZTczOSIsIlJhbmdlTGVuZ3RoIjoyNDcsIlJlZmVyZW5jZUlkIjoiZDExYjk1OTUtNWY5MS00ZDhiLWI2MGYtODllNzNmNDQ5ZGQ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yLzA5LzAxIiwiRG9pIjoiMTAuMTAxNi9qLnJzZXIuMjAxMi4wNC4wMDgiLCJFZGl0b3JzIjpbXSwiRXZhbHVhdGlvbkNvbXBsZXhpdHkiOjAsIkV2YWx1YXRpb25Tb3VyY2VUZXh0Rm9ybWF0IjowLCJHcm91cHMiOltdLCJIYXNMYWJlbDEiOmZhbHNlLCJIYXNMYWJlbDIiOmZhbHNl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JodHRwOi8vd3d3LnNjaWVuY2VkaXJlY3QuY29tL3NjaWVuY2UvYXJ0aWNsZS9waWkvUzEzNjQwMzIxMTIwMDI2NjMiLCJVcmlTdHJpbmciOiJodHRwOi8vd3d3LnNjaWVuY2VkaXJlY3QuY29tL3NjaWVuY2UvYXJ0aWNsZS9waWkvUzEzNjQwMzIxMTIwMDI2NjM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ZjBhNmNlNDYtMmJiNC00NzcyLTkwMWEtODNhZDkzYmVkYWE0IiwiTW9kaWZpZWRPbiI6IjIwMjAtMDctMDdUMTE6MDY6MTQ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MC4xMDE2L2oucnNlci4yMDEyLjA0LjAwOCIsIlVyaVN0cmluZyI6Imh0dHBzOi8vZG9pLm9yZy8xMC4xMDE2L2oucnNlci4yMDEyLjA0LjAwO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}</w:instrText>
          </w:r>
          <w:r>
            <w:rPr>
              <w:noProof/>
            </w:rPr>
            <w:fldChar w:fldCharType="separate"/>
          </w:r>
          <w:r>
            <w:rPr>
              <w:noProof/>
            </w:rPr>
            <w:t>Rafiu O</w:t>
          </w:r>
          <w:r w:rsidR="00A649BA">
            <w:rPr>
              <w:noProof/>
            </w:rPr>
            <w:t>lasunkanmi</w:t>
          </w:r>
          <w:r>
            <w:rPr>
              <w:noProof/>
            </w:rPr>
            <w:t xml:space="preserve"> Yusuf a</w:t>
          </w:r>
          <w:r w:rsidR="00A649BA">
            <w:rPr>
              <w:noProof/>
            </w:rPr>
            <w:t>nd others</w:t>
          </w:r>
          <w:r>
            <w:rPr>
              <w:noProof/>
            </w:rPr>
            <w:t>, “Methane emission by sectors: A comprehensive review of emission sources and mitigation methods”</w:t>
          </w:r>
          <w:r w:rsidR="006F5604">
            <w:rPr>
              <w:noProof/>
            </w:rPr>
            <w:t>,</w:t>
          </w:r>
          <w:r>
            <w:rPr>
              <w:noProof/>
            </w:rPr>
            <w:t xml:space="preserve"> </w:t>
          </w:r>
          <w:r w:rsidRPr="003038B5">
            <w:rPr>
              <w:i/>
              <w:noProof/>
            </w:rPr>
            <w:t>Renewable and Sustainable Energy Reviews</w:t>
          </w:r>
          <w:r w:rsidR="00A649BA">
            <w:rPr>
              <w:iCs/>
              <w:noProof/>
            </w:rPr>
            <w:t>, vol.</w:t>
          </w:r>
          <w:r w:rsidRPr="003038B5">
            <w:rPr>
              <w:i/>
              <w:noProof/>
            </w:rPr>
            <w:t xml:space="preserve"> </w:t>
          </w:r>
          <w:r w:rsidRPr="003038B5">
            <w:rPr>
              <w:noProof/>
            </w:rPr>
            <w:t xml:space="preserve">16, </w:t>
          </w:r>
          <w:r w:rsidR="00A649BA">
            <w:rPr>
              <w:noProof/>
            </w:rPr>
            <w:t>N</w:t>
          </w:r>
          <w:r w:rsidRPr="003038B5">
            <w:rPr>
              <w:noProof/>
            </w:rPr>
            <w:t>o. 7 (</w:t>
          </w:r>
          <w:r w:rsidR="00A649BA">
            <w:rPr>
              <w:noProof/>
            </w:rPr>
            <w:t xml:space="preserve">April </w:t>
          </w:r>
          <w:r w:rsidRPr="003038B5">
            <w:rPr>
              <w:noProof/>
            </w:rPr>
            <w:t>2012)</w:t>
          </w:r>
          <w:r w:rsidR="006F5604">
            <w:rPr>
              <w:noProof/>
            </w:rPr>
            <w:t>,</w:t>
          </w:r>
          <w:r w:rsidR="00A649BA">
            <w:rPr>
              <w:noProof/>
            </w:rPr>
            <w:t xml:space="preserve"> pp. 5059</w:t>
          </w:r>
          <w:r w:rsidR="00A649BA" w:rsidRPr="001E3928">
            <w:t>–</w:t>
          </w:r>
          <w:r w:rsidR="00A649BA">
            <w:t>5070</w:t>
          </w:r>
          <w:r w:rsidRPr="003038B5">
            <w:rPr>
              <w:noProof/>
            </w:rPr>
            <w:t>.</w:t>
          </w:r>
          <w:r>
            <w:rPr>
              <w:noProof/>
            </w:rPr>
            <w:fldChar w:fldCharType="end"/>
          </w:r>
        </w:sdtContent>
      </w:sdt>
      <w:r>
        <w:t xml:space="preserve"> </w:t>
      </w:r>
    </w:p>
  </w:footnote>
  <w:footnote w:id="28">
    <w:p w14:paraId="6A1D68C5" w14:textId="17B5CBE3" w:rsidR="00EF6160" w:rsidRPr="00E67690" w:rsidRDefault="00EF6160" w:rsidP="00EF6160">
      <w:pPr>
        <w:pStyle w:val="FootnoteText"/>
        <w:widowControl w:val="0"/>
        <w:tabs>
          <w:tab w:val="clear" w:pos="1021"/>
          <w:tab w:val="right" w:pos="1020"/>
        </w:tabs>
      </w:pPr>
      <w:r>
        <w:tab/>
      </w:r>
      <w:r>
        <w:rPr>
          <w:rStyle w:val="FootnoteReference"/>
        </w:rPr>
        <w:footnoteRef/>
      </w:r>
      <w:r>
        <w:tab/>
      </w:r>
      <w:sdt>
        <w:sdtPr>
          <w:alias w:val="To edit, see citavi.com/edit"/>
          <w:tag w:val="CitaviPlaceholder#b126ff8f-3ae1-4919-b541-543a0e708a28"/>
          <w:id w:val="2109767369"/>
          <w:placeholder>
            <w:docPart w:val="3C5B0C323ED64A8EAFB5484213A7979C"/>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MWZlZGUzLWZjNmMtNGRjMi05YTIyLTFhOTU2MWJhZmMzZSIsIlJhbmdlTGVuZ3RoIjoyMjgsIlJlZmVyZW5jZUlkIjoiN2Y4ZGQzOTktNjg4Yy00Mjk4LTk0NmEtZGY0YmI2OTNmNGM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IvMDMvMDEiLCJEb2kiOiIxMC4xMDE2L2oucmVuZW5lLjIwMTEuMDkuMDA2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DovL3d3dy5zY2llbmNlZGlyZWN0LmNvbS9zY2llbmNlL2FydGljbGUvcGlpL1MwOTYwMTQ4MTExMDA1MjQ2IiwiVXJpU3RyaW5nIjoiaHR0cDovL3d3dy5zY2llbmNlZGlyZWN0LmNvbS9zY2llbmNlL2FydGljbGUvcGlpL1MwOTYwMTQ4MTExMDA1MjQ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ZTY4NTEiLCJDcmVhdGVkT24iOiIyMDIwLTA3LTA3VDExOjA2OjE0IiwiTW9kaWZpZWRCeSI6Il9DZTY4NTEiLCJJZCI6IjU2MjljMjlkLTFhZDItNDVkOC05ZjM3LWE1MTFmMjhkMTgzZiIsIk1vZGlmaWVkT24iOiIyMDIwLTA3LTA3VDExOjA2OjE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nJlbmVuZS4yMDExLjA5LjAwNiIsIlVyaVN0cmluZyI6Imh0dHBzOi8vZG9pLm9yZy8xMC4xMDE2L2oucmVuZW5lLjIwMTEuMDkuMDA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}</w:instrText>
          </w:r>
          <w:r>
            <w:rPr>
              <w:noProof/>
            </w:rPr>
            <w:fldChar w:fldCharType="separate"/>
          </w:r>
          <w:r>
            <w:rPr>
              <w:noProof/>
            </w:rPr>
            <w:t>Izzet Karakurt, Gokhan Aydin and Kerim Aydiner, “Sources and mitigation of methane emissions by sectors: A critical review”</w:t>
          </w:r>
          <w:r w:rsidR="006F5604">
            <w:rPr>
              <w:noProof/>
            </w:rPr>
            <w:t>,</w:t>
          </w:r>
          <w:r>
            <w:rPr>
              <w:noProof/>
            </w:rPr>
            <w:t xml:space="preserve"> </w:t>
          </w:r>
          <w:r w:rsidRPr="003038B5">
            <w:rPr>
              <w:i/>
              <w:noProof/>
            </w:rPr>
            <w:t>Renewable Energy</w:t>
          </w:r>
          <w:r w:rsidR="00732F29">
            <w:rPr>
              <w:iCs/>
              <w:noProof/>
            </w:rPr>
            <w:t>, vol.</w:t>
          </w:r>
          <w:r w:rsidRPr="003038B5">
            <w:rPr>
              <w:i/>
              <w:noProof/>
            </w:rPr>
            <w:t xml:space="preserve"> </w:t>
          </w:r>
          <w:r w:rsidRPr="003038B5">
            <w:rPr>
              <w:noProof/>
            </w:rPr>
            <w:t xml:space="preserve">39, </w:t>
          </w:r>
          <w:r w:rsidR="00732F29">
            <w:rPr>
              <w:noProof/>
            </w:rPr>
            <w:t>N</w:t>
          </w:r>
          <w:r w:rsidRPr="003038B5">
            <w:rPr>
              <w:noProof/>
            </w:rPr>
            <w:t>o. 1 (2012),</w:t>
          </w:r>
          <w:r w:rsidR="00732F29">
            <w:rPr>
              <w:noProof/>
            </w:rPr>
            <w:t xml:space="preserve"> pp. 40</w:t>
          </w:r>
          <w:r w:rsidR="00732F29" w:rsidRPr="001E3928">
            <w:t>–</w:t>
          </w:r>
          <w:r w:rsidR="00732F29">
            <w:rPr>
              <w:noProof/>
            </w:rPr>
            <w:t>48</w:t>
          </w:r>
          <w:r w:rsidRPr="003038B5">
            <w:rPr>
              <w:noProof/>
            </w:rPr>
            <w:t>.</w:t>
          </w:r>
          <w:r>
            <w:rPr>
              <w:noProof/>
            </w:rPr>
            <w:fldChar w:fldCharType="end"/>
          </w:r>
        </w:sdtContent>
      </w:sdt>
      <w:r>
        <w:t xml:space="preserve"> </w:t>
      </w:r>
    </w:p>
  </w:footnote>
  <w:footnote w:id="29">
    <w:p w14:paraId="057955B0" w14:textId="19C0414F" w:rsidR="00EF6160" w:rsidRPr="00E67690" w:rsidRDefault="00EF6160" w:rsidP="00EF6160">
      <w:pPr>
        <w:pStyle w:val="FootnoteText"/>
        <w:widowControl w:val="0"/>
        <w:tabs>
          <w:tab w:val="clear" w:pos="1021"/>
          <w:tab w:val="right" w:pos="1020"/>
        </w:tabs>
      </w:pPr>
      <w:r>
        <w:tab/>
      </w:r>
      <w:r>
        <w:rPr>
          <w:rStyle w:val="FootnoteReference"/>
        </w:rPr>
        <w:footnoteRef/>
      </w:r>
      <w:r>
        <w:tab/>
      </w:r>
      <w:sdt>
        <w:sdtPr>
          <w:alias w:val="To edit, see citavi.com/edit"/>
          <w:tag w:val="CitaviPlaceholder#a4cbf37b-d5bb-4364-bc04-120d4dfdd266"/>
          <w:id w:val="1293949713"/>
          <w:placeholder>
            <w:docPart w:val="9E76D47B061F45DC9100C356CDDFC18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2N2Q3NGE0LTFhMjktNDM0MS1iYTJlLTc2NDY1MmFkZjVjMyIsIlJhbmdlTGVuZ3RoIjoyMjgsIlJlZmVyZW5jZUlkIjoiNGYwNzhhODAtNWJkMi00Y2IwLWEzZGUtNzFhNDIwZTQ4MWEx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Y2U2ODUxXFxBcHBEYXRhXFxMb2NhbFxcVGVtcFxcU3dpc3MgQWNhZGVtaWMgU29mdHdhcmVcXHBuazVnYWwyLmwxYVxcQ292ZXJzXFxNZXR6IChIZykgMjAwNyAtIENsaW1hdGUgY2hhbmdlIDIwMDcuanBnIiwiVXJpU3RyaW5nIjoiNGYwNzhhODAtNWJkMi00Y2IwLWEzZGUtNzFhNDIwZTQ4MWEx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A6Ly9leHRlcm5hbC5kYW5kZWxvbi5jb20vZG93bmxvYWQvYXR0YWNobWVudHMvZGFuZGVsb24vaWRzL0RFMDEwRTI5MTA4QkJBNjY5MDY3QUMxMjU3M0VDMDAyRjk5Q0UucGRmIiwiVXJpU3RyaW5nIjoiaHR0cDovL2V4dGVybmFsLmRhbmRlbG9uLmNvbS9kb3dubG9hZC9hdHRhY2htZW50cy9kYW5kZWxvbi9pZHMvREUwMTBFMjkxMDhCQkE2NjkwNjdBQzEyNTczRUMwMDJGOTlDRS5wZG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SW5oYWx0c3ZlcnplaWNobmlzIiwiQ3JlYXRlZEJ5IjoiX0NlNjg1MSIsIkNyZWF0ZWRPbiI6IjIwMjAtMDctMDdUMTE6MDY6MTQiLCJNb2RpZmllZEJ5IjoiX0NlNjg1MSIsIklkIjoiMmFkNjc3ZWUtYzc5Yy00YzNmLTlmZjgtNGM5MGUxYzM3YmNlIiwiTW9kaWZpZWRPbiI6IjIwMjAtMDctMDdUMTE6MDY6MTQiLCJQcm9qZWN0Ijp7IiRyZWYiOiIxM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y9DQk85NzgwNTExNTQ2MDEzIiwiVXJpU3RyaW5nIjoiaHR0cHM6Ly9kb2kub3JnLzEwLjEwMTcvQ0JPOTc4MDUxMTU0NjAxM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}</w:instrText>
          </w:r>
          <w:r>
            <w:rPr>
              <w:noProof/>
            </w:rPr>
            <w:fldChar w:fldCharType="separate"/>
          </w:r>
          <w:r>
            <w:rPr>
              <w:noProof/>
            </w:rPr>
            <w:t>Bert Metz</w:t>
          </w:r>
          <w:r w:rsidR="000A3AE1">
            <w:rPr>
              <w:noProof/>
            </w:rPr>
            <w:t xml:space="preserve"> and others</w:t>
          </w:r>
          <w:r>
            <w:rPr>
              <w:noProof/>
            </w:rPr>
            <w:t>, ed</w:t>
          </w:r>
          <w:r w:rsidR="000A3AE1">
            <w:rPr>
              <w:noProof/>
            </w:rPr>
            <w:t>s</w:t>
          </w:r>
          <w:r>
            <w:rPr>
              <w:noProof/>
            </w:rPr>
            <w:t xml:space="preserve">., </w:t>
          </w:r>
          <w:r w:rsidRPr="003038B5">
            <w:rPr>
              <w:i/>
              <w:noProof/>
            </w:rPr>
            <w:t xml:space="preserve">Climate change 2007: </w:t>
          </w:r>
          <w:r w:rsidRPr="00E67690">
            <w:rPr>
              <w:i/>
              <w:iCs/>
              <w:noProof/>
            </w:rPr>
            <w:t>Mitigation of climate change</w:t>
          </w:r>
          <w:r w:rsidR="000A3AE1" w:rsidRPr="00E67690">
            <w:rPr>
              <w:i/>
              <w:iCs/>
              <w:noProof/>
            </w:rPr>
            <w:t xml:space="preserve"> </w:t>
          </w:r>
          <w:r w:rsidR="000A3AE1" w:rsidRPr="000A3AE1">
            <w:rPr>
              <w:i/>
              <w:iCs/>
              <w:noProof/>
            </w:rPr>
            <w:t>–</w:t>
          </w:r>
          <w:r w:rsidRPr="00E67690">
            <w:rPr>
              <w:i/>
              <w:iCs/>
              <w:noProof/>
            </w:rPr>
            <w:t xml:space="preserve">Working Group III </w:t>
          </w:r>
          <w:r w:rsidR="000A3AE1" w:rsidRPr="00E67690">
            <w:rPr>
              <w:i/>
              <w:iCs/>
              <w:noProof/>
            </w:rPr>
            <w:t xml:space="preserve">Contribution </w:t>
          </w:r>
          <w:r w:rsidRPr="00E67690">
            <w:rPr>
              <w:i/>
              <w:iCs/>
              <w:noProof/>
            </w:rPr>
            <w:t>to the Fourth Assessment Report of the Intergovernmental Panel on Climate Change</w:t>
          </w:r>
          <w:r w:rsidRPr="003038B5">
            <w:rPr>
              <w:i/>
              <w:noProof/>
            </w:rPr>
            <w:t xml:space="preserve"> </w:t>
          </w:r>
          <w:r w:rsidRPr="003038B5">
            <w:rPr>
              <w:noProof/>
            </w:rPr>
            <w:t>(Cambridge</w:t>
          </w:r>
          <w:r w:rsidR="000A3AE1">
            <w:rPr>
              <w:noProof/>
            </w:rPr>
            <w:t xml:space="preserve"> and New York,</w:t>
          </w:r>
          <w:r w:rsidRPr="003038B5">
            <w:rPr>
              <w:noProof/>
            </w:rPr>
            <w:t xml:space="preserve"> Cambridge University Press, 2007).</w:t>
          </w:r>
          <w:r>
            <w:rPr>
              <w:noProof/>
            </w:rPr>
            <w:fldChar w:fldCharType="end"/>
          </w:r>
        </w:sdtContent>
      </w:sdt>
      <w:r>
        <w:t xml:space="preserve"> </w:t>
      </w:r>
    </w:p>
  </w:footnote>
  <w:footnote w:id="30">
    <w:p w14:paraId="47FC9160" w14:textId="016B6B55" w:rsidR="00E23199" w:rsidRPr="00674B3C" w:rsidRDefault="00E23199" w:rsidP="00E23199">
      <w:pPr>
        <w:pStyle w:val="FootnoteText"/>
        <w:widowControl w:val="0"/>
        <w:tabs>
          <w:tab w:val="clear" w:pos="1021"/>
          <w:tab w:val="right" w:pos="1020"/>
        </w:tabs>
      </w:pPr>
      <w:r>
        <w:tab/>
      </w:r>
      <w:r>
        <w:rPr>
          <w:rStyle w:val="FootnoteReference"/>
        </w:rPr>
        <w:footnoteRef/>
      </w:r>
      <w:r>
        <w:tab/>
      </w:r>
      <w:sdt>
        <w:sdtPr>
          <w:alias w:val="To edit, see citavi.com/edit"/>
          <w:tag w:val="CitaviPlaceholder#5058897d-0c64-44d3-9b3d-776673157591"/>
          <w:id w:val="-1661536640"/>
          <w:placeholder>
            <w:docPart w:val="D2E285E27D6C42F98D4852351CBCE02B"/>
          </w:placeholder>
        </w:sdtPr>
        <w:sdtEndPr/>
        <w:sdtContent>
          <w:r w:rsidRPr="00FE7DAD">
            <w:rPr>
              <w:noProof/>
            </w:rPr>
            <w:fldChar w:fldCharType="begin"/>
          </w:r>
          <w:r w:rsidRPr="00FE7DA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kMWFmYTE5LWI5YmItNGYwZi1hNWY1LTZhZjc4Zjk5NmM5ZiIsIlJhbmdlTGVuZ3RoIjoxNDEsIlJlZmVyZW5jZUlkIjoiODVhMzJhNDUtYjI5ZC00NDlmLWFmZGYtNTQyMjEzZmZlMDR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lYy5ldXJvcGEuZXUvZW52aXJvbm1lbnQvd2FzdGUvbGFuZGZpbGwvcGRmL2d1aWRhbmNlJTIwb24lMjBsYW5kZmlsbCUyMGdhcy5wZGYiLCJVcmlTdHJpbmciOiJodHRwczovL2VjLmV1cm9wYS5ldS9lbnZpcm9ubWVudC93YXN0ZS9sYW5kZmlsbC9wZGYvZ3VpZGFuY2Ugb24gbGFuZGZpbGwgZ2Fz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}</w:instrText>
          </w:r>
          <w:r w:rsidRPr="00FE7DAD">
            <w:rPr>
              <w:noProof/>
            </w:rPr>
            <w:fldChar w:fldCharType="separate"/>
          </w:r>
          <w:r w:rsidRPr="00FE7DAD">
            <w:rPr>
              <w:noProof/>
            </w:rPr>
            <w:t>E</w:t>
          </w:r>
          <w:r w:rsidR="000845DA" w:rsidRPr="00FE7DAD">
            <w:rPr>
              <w:noProof/>
            </w:rPr>
            <w:t>uropean</w:t>
          </w:r>
          <w:r w:rsidRPr="00FE7DAD">
            <w:rPr>
              <w:noProof/>
            </w:rPr>
            <w:t xml:space="preserve"> C</w:t>
          </w:r>
          <w:r w:rsidR="000845DA" w:rsidRPr="00FE7DAD">
            <w:rPr>
              <w:noProof/>
            </w:rPr>
            <w:t>ommission</w:t>
          </w:r>
          <w:r w:rsidRPr="00FE7DAD">
            <w:rPr>
              <w:noProof/>
            </w:rPr>
            <w:t>, “Guidance on the landfill gas control</w:t>
          </w:r>
          <w:r w:rsidR="000845DA" w:rsidRPr="00FE7DAD">
            <w:rPr>
              <w:noProof/>
            </w:rPr>
            <w:t xml:space="preserve"> requirements of the Landfill Directive</w:t>
          </w:r>
          <w:r w:rsidRPr="00FE7DAD">
            <w:rPr>
              <w:noProof/>
            </w:rPr>
            <w:t xml:space="preserve">” </w:t>
          </w:r>
          <w:r w:rsidR="00B54BB8" w:rsidRPr="00FE7DAD">
            <w:rPr>
              <w:noProof/>
            </w:rPr>
            <w:t xml:space="preserve">(n.p., </w:t>
          </w:r>
          <w:r w:rsidRPr="00FE7DAD">
            <w:rPr>
              <w:noProof/>
            </w:rPr>
            <w:t>2013</w:t>
          </w:r>
          <w:r w:rsidR="00B54BB8" w:rsidRPr="00FE7DAD">
            <w:rPr>
              <w:noProof/>
            </w:rPr>
            <w:t>)</w:t>
          </w:r>
          <w:r w:rsidRPr="00FE7DAD">
            <w:rPr>
              <w:noProof/>
            </w:rPr>
            <w:t>.</w:t>
          </w:r>
          <w:r w:rsidRPr="00FE7DAD">
            <w:rPr>
              <w:noProof/>
            </w:rPr>
            <w:fldChar w:fldCharType="end"/>
          </w:r>
        </w:sdtContent>
      </w:sdt>
      <w:r>
        <w:t xml:space="preserve"> </w:t>
      </w:r>
    </w:p>
  </w:footnote>
  <w:footnote w:id="31">
    <w:p w14:paraId="1D917DC5" w14:textId="0B897116" w:rsidR="00E23199" w:rsidRPr="00E67690" w:rsidRDefault="00E23199" w:rsidP="00E23199">
      <w:pPr>
        <w:pStyle w:val="FootnoteText"/>
        <w:widowControl w:val="0"/>
        <w:tabs>
          <w:tab w:val="clear" w:pos="1021"/>
          <w:tab w:val="right" w:pos="1020"/>
        </w:tabs>
      </w:pPr>
      <w:r>
        <w:tab/>
      </w:r>
      <w:r>
        <w:rPr>
          <w:rStyle w:val="FootnoteReference"/>
        </w:rPr>
        <w:footnoteRef/>
      </w:r>
      <w:r>
        <w:tab/>
      </w:r>
      <w:sdt>
        <w:sdtPr>
          <w:alias w:val="To edit, see citavi.com/edit"/>
          <w:tag w:val="CitaviPlaceholder#001bb19e-7ea0-44da-b49d-596cdd8ab7cf"/>
          <w:id w:val="126900064"/>
          <w:placeholder>
            <w:docPart w:val="BCBD360AE0284F0387B0CA765F66E2A4"/>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hMmMyYzk3LWEzNzQtNDI2NS05Njc3LTgxNWU4ZjVlOWU2YiIsIlJhbmdlTGVuZ3RoIjoyMzYsIlJlZmVyZW5jZUlkIjoiODZiZjg5N2UtODkzNS00OWViLTkxMjAtNmViYmVmZDVkZWF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GNlNjg1MVxcQXBwRGF0YVxcTG9jYWxcXFRlbXBcXFN3aXNzIEFjYWRlbWljIFNvZnR3YXJlXFxwbms1Z2FsMi5sMWFcXENvdmVyc1xcTWFqZGluYXNhYiwgWXVhbiAyMDE3IC0gUGVyZm9ybWFuY2Ugb2YgdGhlIGJpb3RpYyBzeXN0ZW1zLmpwZyIsIlVyaVN0cmluZyI6Ijg2YmY4OTdlLTg5MzUtNDllYi05MTIwLTZlYmJlZmQ1ZGVhY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3LzA3LzAxIiwiRG9pIjoiMTAuMTAxNi9qLmVjb2xlbmcuMjAxNy4wNC4wMTU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Oi8vd3d3LnNjaWVuY2VkaXJlY3QuY29tL3NjaWVuY2UvYXJ0aWNsZS9waWkvUzA5MjU4NTc0MTczMDE3ODciLCJVcmlTdHJpbmciOiJodHRwOi8vd3d3LnNjaWVuY2VkaXJlY3QuY29tL3NjaWVuY2UvYXJ0aWNsZS9waWkvUzA5MjU4NTc0MTczMDE3OD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ZmZmNWUzNTgtOGQ5Ni00NTgzLTk4NDctMjFlNTMxNTNmZDI1IiwiTW9kaWZpZWRPbiI6IjIwMjAtMDctMDdUMTE6MDY6MTQ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ZWNvbGVuZy4yMDE3LjA0LjAxNSIsIlVyaVN0cmluZyI6Imh0dHBzOi8vZG9pLm9yZy8xMC4xMDE2L2ouZWNvbGVuZy4yMDE3LjA0LjAxN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}</w:instrText>
          </w:r>
          <w:r>
            <w:rPr>
              <w:noProof/>
            </w:rPr>
            <w:fldChar w:fldCharType="separate"/>
          </w:r>
          <w:r>
            <w:rPr>
              <w:noProof/>
            </w:rPr>
            <w:t>Alireza Majdinasab and Qiuyan Yuan, “Performance of the biotic systems for reducing methane emissions from landfill sites: A review”</w:t>
          </w:r>
          <w:r w:rsidR="005853BA">
            <w:rPr>
              <w:noProof/>
            </w:rPr>
            <w:t>,</w:t>
          </w:r>
          <w:r>
            <w:rPr>
              <w:noProof/>
            </w:rPr>
            <w:t xml:space="preserve"> </w:t>
          </w:r>
          <w:r w:rsidRPr="003038B5">
            <w:rPr>
              <w:i/>
              <w:noProof/>
            </w:rPr>
            <w:t>Ecological Engineering</w:t>
          </w:r>
          <w:r w:rsidR="00EA3C81">
            <w:rPr>
              <w:iCs/>
              <w:noProof/>
            </w:rPr>
            <w:t>, vo</w:t>
          </w:r>
          <w:r w:rsidR="00A40377">
            <w:rPr>
              <w:iCs/>
              <w:noProof/>
            </w:rPr>
            <w:t>l</w:t>
          </w:r>
          <w:r w:rsidR="00EA3C81">
            <w:rPr>
              <w:iCs/>
              <w:noProof/>
            </w:rPr>
            <w:t>.</w:t>
          </w:r>
          <w:r w:rsidRPr="003038B5">
            <w:rPr>
              <w:i/>
              <w:noProof/>
            </w:rPr>
            <w:t xml:space="preserve"> </w:t>
          </w:r>
          <w:r w:rsidRPr="003038B5">
            <w:rPr>
              <w:noProof/>
            </w:rPr>
            <w:t>104</w:t>
          </w:r>
          <w:r w:rsidR="00EA3C81">
            <w:rPr>
              <w:noProof/>
            </w:rPr>
            <w:t>, Part A</w:t>
          </w:r>
          <w:r w:rsidRPr="003038B5">
            <w:rPr>
              <w:noProof/>
            </w:rPr>
            <w:t xml:space="preserve"> (</w:t>
          </w:r>
          <w:r w:rsidR="00EA3C81">
            <w:rPr>
              <w:noProof/>
            </w:rPr>
            <w:t xml:space="preserve">July </w:t>
          </w:r>
          <w:r w:rsidRPr="003038B5">
            <w:rPr>
              <w:noProof/>
            </w:rPr>
            <w:t>2017),</w:t>
          </w:r>
          <w:r w:rsidR="00EA3C81">
            <w:rPr>
              <w:noProof/>
            </w:rPr>
            <w:t xml:space="preserve"> pp. 116–130</w:t>
          </w:r>
          <w:r w:rsidRPr="003038B5">
            <w:rPr>
              <w:noProof/>
            </w:rPr>
            <w:t>.</w:t>
          </w:r>
          <w:r>
            <w:rPr>
              <w:noProof/>
            </w:rPr>
            <w:fldChar w:fldCharType="end"/>
          </w:r>
        </w:sdtContent>
      </w:sdt>
      <w:r>
        <w:t xml:space="preserve"> </w:t>
      </w:r>
    </w:p>
  </w:footnote>
  <w:footnote w:id="32">
    <w:p w14:paraId="7EA6BB9C" w14:textId="386C783C" w:rsidR="00C64550" w:rsidRPr="00E67690" w:rsidRDefault="00C64550" w:rsidP="00C64550">
      <w:pPr>
        <w:pStyle w:val="FootnoteText"/>
        <w:widowControl w:val="0"/>
        <w:tabs>
          <w:tab w:val="clear" w:pos="1021"/>
          <w:tab w:val="right" w:pos="1020"/>
        </w:tabs>
      </w:pPr>
      <w:r>
        <w:tab/>
      </w:r>
      <w:r>
        <w:rPr>
          <w:rStyle w:val="FootnoteReference"/>
        </w:rPr>
        <w:footnoteRef/>
      </w:r>
      <w:r>
        <w:tab/>
      </w:r>
      <w:sdt>
        <w:sdtPr>
          <w:alias w:val="To edit, see citavi.com/edit"/>
          <w:tag w:val="CitaviPlaceholder#001bb19e-7ea0-44da-b49d-596cdd8ab7cf"/>
          <w:id w:val="-885020828"/>
          <w:placeholder>
            <w:docPart w:val="DC3121703EC7444CA6CEFDB62739060C"/>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hMmMyYzk3LWEzNzQtNDI2NS05Njc3LTgxNWU4ZjVlOWU2YiIsIlJhbmdlTGVuZ3RoIjoyMzYsIlJlZmVyZW5jZUlkIjoiODZiZjg5N2UtODkzNS00OWViLTkxMjAtNmViYmVmZDVkZWF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GNlNjg1MVxcQXBwRGF0YVxcTG9jYWxcXFRlbXBcXFN3aXNzIEFjYWRlbWljIFNvZnR3YXJlXFxwbms1Z2FsMi5sMWFcXENvdmVyc1xcTWFqZGluYXNhYiwgWXVhbiAyMDE3IC0gUGVyZm9ybWFuY2Ugb2YgdGhlIGJpb3RpYyBzeXN0ZW1zLmpwZyIsIlVyaVN0cmluZyI6Ijg2YmY4OTdlLTg5MzUtNDllYi05MTIwLTZlYmJlZmQ1ZGVhY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3LzA3LzAxIiwiRG9pIjoiMTAuMTAxNi9qLmVjb2xlbmcuMjAxNy4wNC4wMTU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Oi8vd3d3LnNjaWVuY2VkaXJlY3QuY29tL3NjaWVuY2UvYXJ0aWNsZS9waWkvUzA5MjU4NTc0MTczMDE3ODciLCJVcmlTdHJpbmciOiJodHRwOi8vd3d3LnNjaWVuY2VkaXJlY3QuY29tL3NjaWVuY2UvYXJ0aWNsZS9waWkvUzA5MjU4NTc0MTczMDE3OD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NlNjg1MSIsIkNyZWF0ZWRPbiI6IjIwMjAtMDctMDdUMTE6MDY6MTQiLCJNb2RpZmllZEJ5IjoiX0NlNjg1MSIsIklkIjoiZmZmNWUzNTgtOGQ5Ni00NTgzLTk4NDctMjFlNTMxNTNmZDI1IiwiTW9kaWZpZWRPbiI6IjIwMjAtMDctMDdUMTE6MDY6MTQ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ZWNvbGVuZy4yMDE3LjA0LjAxNSIsIlVyaVN0cmluZyI6Imh0dHBzOi8vZG9pLm9yZy8xMC4xMDE2L2ouZWNvbGVuZy4yMDE3LjA0LjAxN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}</w:instrText>
          </w:r>
          <w:r>
            <w:rPr>
              <w:noProof/>
            </w:rPr>
            <w:fldChar w:fldCharType="separate"/>
          </w:r>
          <w:r w:rsidR="005649CC" w:rsidRPr="005649CC">
            <w:rPr>
              <w:noProof/>
            </w:rPr>
            <w:t xml:space="preserve">J. Nikiema, R. Brzezinski and M. Heitz, “Elimination of methane generated from landfills by biofiltration: </w:t>
          </w:r>
          <w:r w:rsidR="000B69B4">
            <w:rPr>
              <w:noProof/>
            </w:rPr>
            <w:t>A</w:t>
          </w:r>
          <w:r w:rsidR="005649CC" w:rsidRPr="005649CC">
            <w:rPr>
              <w:noProof/>
            </w:rPr>
            <w:t xml:space="preserve"> review”</w:t>
          </w:r>
          <w:r w:rsidR="005853BA">
            <w:rPr>
              <w:noProof/>
            </w:rPr>
            <w:t>,</w:t>
          </w:r>
          <w:r w:rsidR="005649CC" w:rsidRPr="005649CC">
            <w:rPr>
              <w:noProof/>
            </w:rPr>
            <w:t xml:space="preserve"> </w:t>
          </w:r>
          <w:r w:rsidR="005649CC" w:rsidRPr="00E67690">
            <w:rPr>
              <w:i/>
              <w:iCs/>
              <w:noProof/>
            </w:rPr>
            <w:t>Reviews in Environmental Science and Bio</w:t>
          </w:r>
          <w:r w:rsidR="000B69B4">
            <w:rPr>
              <w:i/>
              <w:iCs/>
              <w:noProof/>
            </w:rPr>
            <w:t>t</w:t>
          </w:r>
          <w:r w:rsidR="005649CC" w:rsidRPr="00E67690">
            <w:rPr>
              <w:i/>
              <w:iCs/>
              <w:noProof/>
            </w:rPr>
            <w:t>echnology</w:t>
          </w:r>
          <w:r w:rsidR="000B69B4">
            <w:rPr>
              <w:noProof/>
            </w:rPr>
            <w:t>, vol.</w:t>
          </w:r>
          <w:r w:rsidR="005649CC" w:rsidRPr="005649CC">
            <w:rPr>
              <w:noProof/>
            </w:rPr>
            <w:t xml:space="preserve"> 6 (2007),</w:t>
          </w:r>
          <w:r w:rsidR="000B69B4">
            <w:rPr>
              <w:noProof/>
            </w:rPr>
            <w:t xml:space="preserve"> pp. 261</w:t>
          </w:r>
          <w:r w:rsidR="000B69B4" w:rsidRPr="001E3928">
            <w:t>–</w:t>
          </w:r>
          <w:r w:rsidR="000B69B4">
            <w:rPr>
              <w:noProof/>
            </w:rPr>
            <w:t>284</w:t>
          </w:r>
          <w:r w:rsidRPr="003038B5">
            <w:rPr>
              <w:noProof/>
            </w:rPr>
            <w:t>.</w:t>
          </w:r>
          <w:r>
            <w:rPr>
              <w:noProof/>
            </w:rPr>
            <w:fldChar w:fldCharType="end"/>
          </w:r>
        </w:sdtContent>
      </w:sdt>
    </w:p>
  </w:footnote>
  <w:footnote w:id="33">
    <w:p w14:paraId="768C6822" w14:textId="5229D61E" w:rsidR="00C64550" w:rsidRPr="00C64550" w:rsidRDefault="00C64550" w:rsidP="00C64550">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df014f48-5d93-4179-b390-352b5a049a2e"/>
          <w:id w:val="193669482"/>
          <w:placeholder>
            <w:docPart w:val="49ECC7C87AA041F5A4D4D85582065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yODhjMWQ5LWFmZTItNGZiMi1hZmZiLWNmZjg1OTkxZjY4ZCIsIlJhbmdlTGVuZ3RoIjoyMjgsIlJlZmVyZW5jZUlkIjoiNGYwNzhhODAtNWJkMi00Y2IwLWEzZGUtNzFhNDIwZTQ4MWEx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Y2U2ODUxXFxBcHBEYXRhXFxMb2NhbFxcVGVtcFxcU3dpc3MgQWNhZGVtaWMgU29mdHdhcmVcXHBuazVnYWwyLmwxYVxcQ292ZXJzXFxNZXR6IChIZykgMjAwNyAtIENsaW1hdGUgY2hhbmdlIDIwMDcuanBnIiwiVXJpU3RyaW5nIjoiNGYwNzhhODAtNWJkMi00Y2IwLWEzZGUtNzFhNDIwZTQ4MWEx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A6Ly9leHRlcm5hbC5kYW5kZWxvbi5jb20vZG93bmxvYWQvYXR0YWNobWVudHMvZGFuZGVsb24vaWRzL0RFMDEwRTI5MTA4QkJBNjY5MDY3QUMxMjU3M0VDMDAyRjk5Q0UucGRmIiwiVXJpU3RyaW5nIjoiaHR0cDovL2V4dGVybmFsLmRhbmRlbG9uLmNvbS9kb3dubG9hZC9hdHRhY2htZW50cy9kYW5kZWxvbi9pZHMvREUwMTBFMjkxMDhCQkE2NjkwNjdBQzEyNTczRUMwMDJGOTlDRS5wZG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SW5oYWx0c3ZlcnplaWNobmlzIiwiQ3JlYXRlZEJ5IjoiX0NlNjg1MSIsIkNyZWF0ZWRPbiI6IjIwMjAtMDctMDdUMTE6MDY6MTQiLCJNb2RpZmllZEJ5IjoiX0NlNjg1MSIsIklkIjoiMmFkNjc3ZWUtYzc5Yy00YzNmLTlmZjgtNGM5MGUxYzM3YmNlIiwiTW9kaWZpZWRPbiI6IjIwMjAtMDctMDdUMTE6MDY6MTQiLCJQcm9qZWN0Ijp7IiRyZWYiOiIxM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y9DQk85NzgwNTExNTQ2MDEzIiwiVXJpU3RyaW5nIjoiaHR0cHM6Ly9kb2kub3JnLzEwLjEwMTcvQ0JPOTc4MDUxMTU0NjAxM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}</w:instrText>
          </w:r>
          <w:r>
            <w:rPr>
              <w:noProof/>
            </w:rPr>
            <w:fldChar w:fldCharType="separate"/>
          </w:r>
          <w:r>
            <w:rPr>
              <w:noProof/>
            </w:rPr>
            <w:t>Metz</w:t>
          </w:r>
          <w:r w:rsidR="009041C4">
            <w:rPr>
              <w:noProof/>
            </w:rPr>
            <w:t xml:space="preserve"> and others,</w:t>
          </w:r>
          <w:r>
            <w:rPr>
              <w:noProof/>
            </w:rPr>
            <w:t xml:space="preserve"> ed</w:t>
          </w:r>
          <w:r w:rsidR="009041C4">
            <w:rPr>
              <w:noProof/>
            </w:rPr>
            <w:t>s</w:t>
          </w:r>
          <w:r>
            <w:rPr>
              <w:noProof/>
            </w:rPr>
            <w:t xml:space="preserve">., </w:t>
          </w:r>
          <w:r w:rsidRPr="003038B5">
            <w:rPr>
              <w:i/>
              <w:noProof/>
            </w:rPr>
            <w:t>Climate change 2007</w:t>
          </w:r>
          <w:r w:rsidRPr="003038B5">
            <w:rPr>
              <w:noProof/>
            </w:rPr>
            <w:t>.</w:t>
          </w:r>
          <w:r>
            <w:rPr>
              <w:noProof/>
            </w:rPr>
            <w:fldChar w:fldCharType="end"/>
          </w:r>
        </w:sdtContent>
      </w:sdt>
      <w:r>
        <w:t xml:space="preserve"> </w:t>
      </w:r>
    </w:p>
  </w:footnote>
  <w:footnote w:id="34">
    <w:p w14:paraId="22406F29" w14:textId="39F8DC77" w:rsidR="00565B54" w:rsidRPr="00E67690" w:rsidRDefault="00565B54" w:rsidP="00565B54">
      <w:pPr>
        <w:pStyle w:val="FootnoteText"/>
        <w:widowControl w:val="0"/>
        <w:tabs>
          <w:tab w:val="clear" w:pos="1021"/>
          <w:tab w:val="right" w:pos="1020"/>
        </w:tabs>
      </w:pPr>
      <w:r>
        <w:tab/>
      </w:r>
      <w:r>
        <w:rPr>
          <w:rStyle w:val="FootnoteReference"/>
        </w:rPr>
        <w:footnoteRef/>
      </w:r>
      <w:r>
        <w:tab/>
      </w:r>
      <w:sdt>
        <w:sdtPr>
          <w:alias w:val="To edit, see citavi.com/edit"/>
          <w:tag w:val="CitaviPlaceholder#4cffdd98-ca74-407d-b4b5-07816357d31d"/>
          <w:id w:val="268042237"/>
          <w:placeholder>
            <w:docPart w:val="59764FE48FE949DD99859CF91AF06FEB"/>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ZmU2MGEyLTU2ZTktNGZiZS04NGViLTg0ZWRkYWI5YmFiOSIsIlJhbmdlTGVuZ3RoIjoyMDAsIlJlZmVyZW5jZUlkIjoiZTJlOTI5OWUtZjE5My00MzYzLWFmMTAtOTUwNWM3MjVjNDIy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}</w:instrText>
          </w:r>
          <w:r>
            <w:rPr>
              <w:noProof/>
            </w:rPr>
            <w:fldChar w:fldCharType="separate"/>
          </w:r>
          <w:r>
            <w:rPr>
              <w:noProof/>
            </w:rPr>
            <w:t xml:space="preserve">Charlotte Schuetz </w:t>
          </w:r>
          <w:r w:rsidR="009041C4">
            <w:rPr>
              <w:noProof/>
            </w:rPr>
            <w:t>and others</w:t>
          </w:r>
          <w:r>
            <w:rPr>
              <w:noProof/>
            </w:rPr>
            <w:t>, “Comparative oxidation and net emissions of methane and selected non-methane organic compounds in landfill cover soils”</w:t>
          </w:r>
          <w:r w:rsidR="00A40377">
            <w:rPr>
              <w:noProof/>
            </w:rPr>
            <w:t>,</w:t>
          </w:r>
          <w:r>
            <w:rPr>
              <w:noProof/>
            </w:rPr>
            <w:t xml:space="preserve"> </w:t>
          </w:r>
          <w:r w:rsidRPr="003038B5">
            <w:rPr>
              <w:i/>
              <w:noProof/>
            </w:rPr>
            <w:t xml:space="preserve">Environmental </w:t>
          </w:r>
          <w:r w:rsidR="009041C4">
            <w:rPr>
              <w:i/>
              <w:noProof/>
            </w:rPr>
            <w:t>S</w:t>
          </w:r>
          <w:r w:rsidRPr="003038B5">
            <w:rPr>
              <w:i/>
              <w:noProof/>
            </w:rPr>
            <w:t xml:space="preserve">cience </w:t>
          </w:r>
          <w:r w:rsidR="009041C4">
            <w:rPr>
              <w:i/>
              <w:noProof/>
            </w:rPr>
            <w:t>and</w:t>
          </w:r>
          <w:r w:rsidRPr="003038B5">
            <w:rPr>
              <w:i/>
              <w:noProof/>
            </w:rPr>
            <w:t xml:space="preserve"> </w:t>
          </w:r>
          <w:r w:rsidR="009041C4">
            <w:rPr>
              <w:i/>
              <w:noProof/>
            </w:rPr>
            <w:t>T</w:t>
          </w:r>
          <w:r w:rsidRPr="003038B5">
            <w:rPr>
              <w:i/>
              <w:noProof/>
            </w:rPr>
            <w:t>echnology</w:t>
          </w:r>
          <w:r w:rsidR="009041C4">
            <w:rPr>
              <w:iCs/>
              <w:noProof/>
            </w:rPr>
            <w:t>, vol.</w:t>
          </w:r>
          <w:r w:rsidRPr="003038B5">
            <w:rPr>
              <w:i/>
              <w:noProof/>
            </w:rPr>
            <w:t xml:space="preserve"> </w:t>
          </w:r>
          <w:r w:rsidRPr="003038B5">
            <w:rPr>
              <w:noProof/>
            </w:rPr>
            <w:t xml:space="preserve">37, </w:t>
          </w:r>
          <w:r w:rsidR="009041C4">
            <w:rPr>
              <w:noProof/>
            </w:rPr>
            <w:t>N</w:t>
          </w:r>
          <w:r w:rsidRPr="003038B5">
            <w:rPr>
              <w:noProof/>
            </w:rPr>
            <w:t>o. 22 (2003)</w:t>
          </w:r>
          <w:r>
            <w:rPr>
              <w:noProof/>
            </w:rPr>
            <w:fldChar w:fldCharType="end"/>
          </w:r>
        </w:sdtContent>
      </w:sdt>
      <w:r w:rsidR="009041C4">
        <w:t>, pp. 5150</w:t>
      </w:r>
      <w:r w:rsidR="009041C4">
        <w:rPr>
          <w:noProof/>
        </w:rPr>
        <w:t>–</w:t>
      </w:r>
      <w:r w:rsidR="009041C4">
        <w:t>5158.</w:t>
      </w:r>
    </w:p>
  </w:footnote>
  <w:footnote w:id="35">
    <w:p w14:paraId="20E907F9" w14:textId="61ECCBBE" w:rsidR="00565B54" w:rsidRPr="00E67690" w:rsidRDefault="00565B54" w:rsidP="00565B54">
      <w:pPr>
        <w:pStyle w:val="FootnoteText"/>
        <w:widowControl w:val="0"/>
        <w:tabs>
          <w:tab w:val="clear" w:pos="1021"/>
          <w:tab w:val="right" w:pos="1020"/>
        </w:tabs>
      </w:pPr>
      <w:r>
        <w:tab/>
      </w:r>
      <w:r>
        <w:rPr>
          <w:rStyle w:val="FootnoteReference"/>
        </w:rPr>
        <w:footnoteRef/>
      </w:r>
      <w:r>
        <w:tab/>
      </w:r>
      <w:sdt>
        <w:sdtPr>
          <w:alias w:val="To edit, see citavi.com/edit"/>
          <w:tag w:val="CitaviPlaceholder#83ca943a-afdc-444d-ba0b-424bd8f27a8b"/>
          <w:id w:val="-197936871"/>
          <w:placeholder>
            <w:docPart w:val="0BC17932A37D4268890853601D0CD959"/>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2MjYwMjhhLTdmY2YtNDVkZi1hNzk5LWE4NGE1NWI1YTFlYSIsIlJhbmdlTGVuZ3RoIjoxNTQsIlJlZmVyZW5jZUlkIjoiYWZhMzU5OWUtYzEyNi00ZjY2LWI5MGEtMmViZmY2MDJhOD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}</w:instrText>
          </w:r>
          <w:r>
            <w:rPr>
              <w:noProof/>
            </w:rPr>
            <w:fldChar w:fldCharType="separate"/>
          </w:r>
          <w:r>
            <w:rPr>
              <w:noProof/>
            </w:rPr>
            <w:t>US EPA, “</w:t>
          </w:r>
          <w:r w:rsidR="00607E9B">
            <w:rPr>
              <w:noProof/>
            </w:rPr>
            <w:t>L</w:t>
          </w:r>
          <w:r w:rsidR="00681E36">
            <w:rPr>
              <w:noProof/>
            </w:rPr>
            <w:t>essons</w:t>
          </w:r>
          <w:r w:rsidR="00607E9B">
            <w:rPr>
              <w:noProof/>
            </w:rPr>
            <w:t xml:space="preserve"> Learned from Natural Gas STAR Partners: </w:t>
          </w:r>
          <w:r>
            <w:rPr>
              <w:noProof/>
            </w:rPr>
            <w:t xml:space="preserve">Options </w:t>
          </w:r>
          <w:r w:rsidR="00607E9B">
            <w:rPr>
              <w:noProof/>
            </w:rPr>
            <w:t>f</w:t>
          </w:r>
          <w:r>
            <w:rPr>
              <w:noProof/>
            </w:rPr>
            <w:t xml:space="preserve">or Reducing </w:t>
          </w:r>
          <w:r w:rsidR="00EA52B5">
            <w:t>CH</w:t>
          </w:r>
          <w:r w:rsidR="00EA52B5">
            <w:rPr>
              <w:vertAlign w:val="subscript"/>
            </w:rPr>
            <w:t>4</w:t>
          </w:r>
          <w:r>
            <w:rPr>
              <w:noProof/>
            </w:rPr>
            <w:t xml:space="preserve"> Emissions From Pneumatic Devices </w:t>
          </w:r>
          <w:r w:rsidR="00607E9B">
            <w:rPr>
              <w:noProof/>
            </w:rPr>
            <w:t>i</w:t>
          </w:r>
          <w:r>
            <w:rPr>
              <w:noProof/>
            </w:rPr>
            <w:t xml:space="preserve">n </w:t>
          </w:r>
          <w:r w:rsidR="00607E9B">
            <w:rPr>
              <w:noProof/>
            </w:rPr>
            <w:t>t</w:t>
          </w:r>
          <w:r>
            <w:rPr>
              <w:noProof/>
            </w:rPr>
            <w:t xml:space="preserve">he Natural Gas Industry” </w:t>
          </w:r>
          <w:r w:rsidR="00607E9B">
            <w:rPr>
              <w:noProof/>
            </w:rPr>
            <w:t>(</w:t>
          </w:r>
          <w:r>
            <w:rPr>
              <w:noProof/>
            </w:rPr>
            <w:t>2006</w:t>
          </w:r>
          <w:r w:rsidR="00607E9B">
            <w:rPr>
              <w:noProof/>
            </w:rPr>
            <w:t>)</w:t>
          </w:r>
          <w:r>
            <w:rPr>
              <w:noProof/>
            </w:rPr>
            <w:t>.</w:t>
          </w:r>
          <w:r>
            <w:rPr>
              <w:noProof/>
            </w:rPr>
            <w:fldChar w:fldCharType="end"/>
          </w:r>
        </w:sdtContent>
      </w:sdt>
      <w:r>
        <w:t xml:space="preserve"> </w:t>
      </w:r>
    </w:p>
  </w:footnote>
  <w:footnote w:id="36">
    <w:p w14:paraId="71985B4D" w14:textId="167E5B29" w:rsidR="00565B54" w:rsidRPr="00E67690" w:rsidRDefault="00565B54" w:rsidP="00565B54">
      <w:pPr>
        <w:pStyle w:val="FootnoteText"/>
        <w:widowControl w:val="0"/>
        <w:tabs>
          <w:tab w:val="clear" w:pos="1021"/>
          <w:tab w:val="right" w:pos="1020"/>
        </w:tabs>
      </w:pPr>
      <w:r>
        <w:tab/>
      </w:r>
      <w:r>
        <w:rPr>
          <w:rStyle w:val="FootnoteReference"/>
        </w:rPr>
        <w:footnoteRef/>
      </w:r>
      <w:r>
        <w:tab/>
      </w:r>
      <w:sdt>
        <w:sdtPr>
          <w:alias w:val="To edit, see citavi.com/edit"/>
          <w:tag w:val="CitaviPlaceholder#2bcf105f-8190-44cd-bf6e-0d40368b1774"/>
          <w:id w:val="1745214091"/>
          <w:placeholder>
            <w:docPart w:val="97E827E259CD4AEEA89A15C04C93B865"/>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NTM3NjliLTQ3MWEtNDEwNy1hNmI1LTNmNzA2OWU2ZTk5ZSIsIlJhbmdlTGVuZ3RoIjoxMjcsIlJlZmVyZW5jZUlkIjoiYTdhODMzNzgtMmVkNS00MjJmLTk2ZDUtYzExYWU2N2JlOT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}</w:instrText>
          </w:r>
          <w:r>
            <w:rPr>
              <w:noProof/>
            </w:rPr>
            <w:fldChar w:fldCharType="separate"/>
          </w:r>
          <w:r>
            <w:rPr>
              <w:noProof/>
            </w:rPr>
            <w:t xml:space="preserve">US EPA, “Available and Emerging Technologies for Reducing Greenhouse Gas Emissions from Municipal Solid Waste Landfills” </w:t>
          </w:r>
          <w:r w:rsidR="00607E9B">
            <w:rPr>
              <w:noProof/>
            </w:rPr>
            <w:t>(</w:t>
          </w:r>
          <w:r>
            <w:rPr>
              <w:noProof/>
            </w:rPr>
            <w:t>2011</w:t>
          </w:r>
          <w:r w:rsidR="00607E9B">
            <w:rPr>
              <w:noProof/>
            </w:rPr>
            <w:t>)</w:t>
          </w:r>
          <w:r>
            <w:rPr>
              <w:noProof/>
            </w:rPr>
            <w:t>.</w:t>
          </w:r>
          <w:r>
            <w:rPr>
              <w:noProof/>
            </w:rPr>
            <w:fldChar w:fldCharType="end"/>
          </w:r>
        </w:sdtContent>
      </w:sdt>
      <w:r>
        <w:t xml:space="preserve"> </w:t>
      </w:r>
    </w:p>
  </w:footnote>
  <w:footnote w:id="37">
    <w:p w14:paraId="5F13987F" w14:textId="2DBEF678" w:rsidR="00934568" w:rsidRPr="00E67690" w:rsidRDefault="00934568" w:rsidP="00934568">
      <w:pPr>
        <w:pStyle w:val="FootnoteText"/>
        <w:widowControl w:val="0"/>
        <w:tabs>
          <w:tab w:val="clear" w:pos="1021"/>
          <w:tab w:val="right" w:pos="1020"/>
        </w:tabs>
      </w:pPr>
      <w:r>
        <w:tab/>
      </w:r>
      <w:r>
        <w:rPr>
          <w:rStyle w:val="FootnoteReference"/>
        </w:rPr>
        <w:footnoteRef/>
      </w:r>
      <w:r>
        <w:tab/>
      </w:r>
      <w:proofErr w:type="spellStart"/>
      <w:r w:rsidRPr="00934568">
        <w:t>Xiaoli</w:t>
      </w:r>
      <w:proofErr w:type="spellEnd"/>
      <w:r w:rsidRPr="00934568">
        <w:t xml:space="preserve"> Chai </w:t>
      </w:r>
      <w:r w:rsidR="00607E9B">
        <w:t>and others</w:t>
      </w:r>
      <w:r w:rsidRPr="00934568">
        <w:t>, “The effect of aeration position on the spatial distribution and reduction of pollutants in the landfill stabilization process</w:t>
      </w:r>
      <w:r w:rsidR="00607E9B">
        <w:t>: A</w:t>
      </w:r>
      <w:r w:rsidRPr="00934568">
        <w:t xml:space="preserve"> pilot scale study”</w:t>
      </w:r>
      <w:r w:rsidR="005853BA">
        <w:t>,</w:t>
      </w:r>
      <w:r w:rsidRPr="00934568">
        <w:t xml:space="preserve"> </w:t>
      </w:r>
      <w:r w:rsidRPr="00E67690">
        <w:rPr>
          <w:i/>
          <w:iCs/>
        </w:rPr>
        <w:t xml:space="preserve">Waste </w:t>
      </w:r>
      <w:r w:rsidR="00607E9B" w:rsidRPr="00E67690">
        <w:rPr>
          <w:i/>
          <w:iCs/>
        </w:rPr>
        <w:t>M</w:t>
      </w:r>
      <w:r w:rsidRPr="00E67690">
        <w:rPr>
          <w:i/>
          <w:iCs/>
        </w:rPr>
        <w:t xml:space="preserve">anagement </w:t>
      </w:r>
      <w:r w:rsidR="00607E9B" w:rsidRPr="00E67690">
        <w:rPr>
          <w:i/>
          <w:iCs/>
        </w:rPr>
        <w:t>and</w:t>
      </w:r>
      <w:r w:rsidRPr="00E67690">
        <w:rPr>
          <w:i/>
          <w:iCs/>
        </w:rPr>
        <w:t xml:space="preserve"> </w:t>
      </w:r>
      <w:r w:rsidR="00607E9B" w:rsidRPr="00E67690">
        <w:rPr>
          <w:i/>
          <w:iCs/>
        </w:rPr>
        <w:t>R</w:t>
      </w:r>
      <w:r w:rsidRPr="00E67690">
        <w:rPr>
          <w:i/>
          <w:iCs/>
        </w:rPr>
        <w:t>esearch</w:t>
      </w:r>
      <w:r w:rsidR="001C0EB7">
        <w:rPr>
          <w:i/>
          <w:iCs/>
        </w:rPr>
        <w:t>:</w:t>
      </w:r>
      <w:r w:rsidRPr="00E67690">
        <w:rPr>
          <w:i/>
          <w:iCs/>
        </w:rPr>
        <w:t xml:space="preserve"> </w:t>
      </w:r>
      <w:r w:rsidR="00607E9B" w:rsidRPr="00E67690">
        <w:rPr>
          <w:i/>
          <w:iCs/>
        </w:rPr>
        <w:t>T</w:t>
      </w:r>
      <w:r w:rsidRPr="00E67690">
        <w:rPr>
          <w:i/>
          <w:iCs/>
        </w:rPr>
        <w:t xml:space="preserve">he </w:t>
      </w:r>
      <w:r w:rsidR="00607E9B" w:rsidRPr="00E67690">
        <w:rPr>
          <w:i/>
          <w:iCs/>
        </w:rPr>
        <w:t>J</w:t>
      </w:r>
      <w:r w:rsidRPr="00E67690">
        <w:rPr>
          <w:i/>
          <w:iCs/>
        </w:rPr>
        <w:t xml:space="preserve">ournal </w:t>
      </w:r>
      <w:r w:rsidR="00607E9B" w:rsidRPr="00E67690">
        <w:rPr>
          <w:i/>
          <w:iCs/>
        </w:rPr>
        <w:t>for a Sustainable Circular Economy</w:t>
      </w:r>
      <w:r w:rsidR="00607E9B">
        <w:t>, vol.</w:t>
      </w:r>
      <w:r w:rsidRPr="00934568">
        <w:t xml:space="preserve"> 31, </w:t>
      </w:r>
      <w:r w:rsidR="00607E9B">
        <w:t>N</w:t>
      </w:r>
      <w:r w:rsidRPr="00934568">
        <w:t>o. 1 (</w:t>
      </w:r>
      <w:r w:rsidR="001C0EB7">
        <w:t xml:space="preserve">January </w:t>
      </w:r>
      <w:r w:rsidRPr="00934568">
        <w:t>2013)</w:t>
      </w:r>
      <w:r w:rsidR="001C0EB7">
        <w:t>, pp. 41</w:t>
      </w:r>
      <w:r w:rsidR="001C0EB7">
        <w:rPr>
          <w:noProof/>
        </w:rPr>
        <w:t>–</w:t>
      </w:r>
      <w:r w:rsidR="001C0EB7">
        <w:t>49</w:t>
      </w:r>
      <w:r w:rsidRPr="00934568">
        <w:t>.</w:t>
      </w:r>
      <w:r>
        <w:t xml:space="preserve"> </w:t>
      </w:r>
    </w:p>
  </w:footnote>
  <w:footnote w:id="38">
    <w:p w14:paraId="21850BFB" w14:textId="543A12EC" w:rsidR="00934568" w:rsidRPr="00E67690" w:rsidRDefault="00934568" w:rsidP="00934568">
      <w:pPr>
        <w:pStyle w:val="FootnoteText"/>
        <w:widowControl w:val="0"/>
        <w:tabs>
          <w:tab w:val="clear" w:pos="1021"/>
          <w:tab w:val="right" w:pos="1020"/>
        </w:tabs>
      </w:pPr>
      <w:r>
        <w:tab/>
      </w:r>
      <w:r>
        <w:rPr>
          <w:rStyle w:val="FootnoteReference"/>
        </w:rPr>
        <w:footnoteRef/>
      </w:r>
      <w:r>
        <w:tab/>
      </w:r>
      <w:sdt>
        <w:sdtPr>
          <w:alias w:val="To edit, see citavi.com/edit"/>
          <w:tag w:val="CitaviPlaceholder#03afdfa2-27cc-49b2-8b7b-af42f9c90c92"/>
          <w:id w:val="-792207904"/>
          <w:placeholder>
            <w:docPart w:val="01EBF2411D884080A81822B5F388C4F6"/>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1ZDY1ZjVkLTA4YTYtNDQ2MC05MTZiLTk4ZDBmMzU5MWYwNSIsIlJhbmdlTGVuZ3RoIjoxMzQsIlJlZmVyZW5jZUlkIjoiMWNiYzc1NDktZWMwZi00ZTc0LWJjMmEtNmI1NWU0MzdiYzc1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53YXNtYW4uMjAwNS4wMi4wMDciLCJVcmlTdHJpbmciOiJodHRwczovL2RvaS5vcmcvMTAuMTAxNi9qLndhc21hbi4yMDA1LjAyLjAw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2NmM4ZDc1ZC0yODY5LTQ0NmYtYWVjNS03ZjJmMGQyZmQwMWMiLCJNb2RpZmllZE9uIjoiMjAyMC0wNy0wN1QxMTowNjox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1ODY5OTc3IiwiVXJpU3RyaW5nIjoiaHR0cDovL3d3dy5uY2JpLm5sbS5uaWguZ292L3B1Ym1lZC8xNTg2OTk3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}</w:instrText>
          </w:r>
          <w:r>
            <w:rPr>
              <w:noProof/>
            </w:rPr>
            <w:fldChar w:fldCharType="separate"/>
          </w:r>
          <w:r>
            <w:rPr>
              <w:noProof/>
            </w:rPr>
            <w:t>K</w:t>
          </w:r>
          <w:r w:rsidR="001C0EB7">
            <w:rPr>
              <w:noProof/>
            </w:rPr>
            <w:t xml:space="preserve">. </w:t>
          </w:r>
          <w:r>
            <w:rPr>
              <w:noProof/>
            </w:rPr>
            <w:t>U</w:t>
          </w:r>
          <w:r w:rsidR="001C0EB7">
            <w:rPr>
              <w:noProof/>
            </w:rPr>
            <w:t>.</w:t>
          </w:r>
          <w:r>
            <w:rPr>
              <w:noProof/>
            </w:rPr>
            <w:t xml:space="preserve"> Heyer </w:t>
          </w:r>
          <w:r w:rsidR="001C0EB7">
            <w:rPr>
              <w:noProof/>
            </w:rPr>
            <w:t>and others</w:t>
          </w:r>
          <w:r>
            <w:rPr>
              <w:noProof/>
            </w:rPr>
            <w:t>, “Pollutant release and pollutant reduction</w:t>
          </w:r>
          <w:r w:rsidR="001C0EB7">
            <w:rPr>
              <w:noProof/>
            </w:rPr>
            <w:t>: I</w:t>
          </w:r>
          <w:r>
            <w:rPr>
              <w:noProof/>
            </w:rPr>
            <w:t>mpact of the aeration of landfills”</w:t>
          </w:r>
          <w:r w:rsidR="001C0EB7">
            <w:rPr>
              <w:noProof/>
            </w:rPr>
            <w:t>,</w:t>
          </w:r>
          <w:r>
            <w:rPr>
              <w:noProof/>
            </w:rPr>
            <w:t xml:space="preserve"> </w:t>
          </w:r>
          <w:r w:rsidRPr="003038B5">
            <w:rPr>
              <w:i/>
              <w:noProof/>
            </w:rPr>
            <w:t>Waste Management</w:t>
          </w:r>
          <w:r w:rsidR="001C0EB7">
            <w:rPr>
              <w:iCs/>
              <w:noProof/>
            </w:rPr>
            <w:t>, vol.</w:t>
          </w:r>
          <w:r w:rsidRPr="003038B5">
            <w:rPr>
              <w:i/>
              <w:noProof/>
            </w:rPr>
            <w:t xml:space="preserve"> </w:t>
          </w:r>
          <w:r w:rsidRPr="003038B5">
            <w:rPr>
              <w:noProof/>
            </w:rPr>
            <w:t xml:space="preserve">25, </w:t>
          </w:r>
          <w:r w:rsidR="001C0EB7">
            <w:rPr>
              <w:noProof/>
            </w:rPr>
            <w:t>N</w:t>
          </w:r>
          <w:r w:rsidRPr="003038B5">
            <w:rPr>
              <w:noProof/>
            </w:rPr>
            <w:t>o. 4 (2005)</w:t>
          </w:r>
          <w:r>
            <w:rPr>
              <w:noProof/>
            </w:rPr>
            <w:fldChar w:fldCharType="end"/>
          </w:r>
          <w:r w:rsidR="001C0EB7">
            <w:rPr>
              <w:noProof/>
            </w:rPr>
            <w:t>, pp. 353–359.</w:t>
          </w:r>
        </w:sdtContent>
      </w:sdt>
      <w:r>
        <w:t xml:space="preserve"> </w:t>
      </w:r>
    </w:p>
  </w:footnote>
  <w:footnote w:id="39">
    <w:p w14:paraId="18646779" w14:textId="04406B78" w:rsidR="00934568" w:rsidRPr="00E67690" w:rsidRDefault="00934568" w:rsidP="00934568">
      <w:pPr>
        <w:pStyle w:val="FootnoteText"/>
        <w:widowControl w:val="0"/>
        <w:tabs>
          <w:tab w:val="clear" w:pos="1021"/>
          <w:tab w:val="right" w:pos="1020"/>
        </w:tabs>
      </w:pPr>
      <w:r>
        <w:tab/>
      </w:r>
      <w:r>
        <w:rPr>
          <w:rStyle w:val="FootnoteReference"/>
        </w:rPr>
        <w:footnoteRef/>
      </w:r>
      <w:r>
        <w:tab/>
      </w:r>
      <w:sdt>
        <w:sdtPr>
          <w:alias w:val="To edit, see citavi.com/edit"/>
          <w:tag w:val="CitaviPlaceholder#5d2dbf5c-2ae5-4650-86b6-2145547081ef"/>
          <w:id w:val="1109625384"/>
          <w:placeholder>
            <w:docPart w:val="22D339F77F1341B6BACE2BE5730EF22E"/>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5YTE5Zjg4LTkzYzctNGZjOC1iNmNlLWJkZGNjNmI0ODE0NyIsIlJhbmdlTGVuZ3RoIjoxNTcsIlJlZmVyZW5jZUlkIjoiMDljNTllYmUtMDYwZS00ZmI0LTk4OTgtOGJjMDc0NjYzNzQ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NjQwMzYxOSIsIlVyaVN0cmluZyI6Imh0dHA6Ly93d3cubmNiaS5ubG0ubmloLmdvdi9wdWJtZWQvMTY0MDM2MTk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lNjg1MSIsIkNyZWF0ZWRPbiI6IjIwMjAtMDctMDdUMTE6MDY6MTQiLCJNb2RpZmllZEJ5IjoiX0NlNjg1MSIsIklkIjoiMjc4ZTk1ZDctY2JmZS00MDdhLWI2OWYtMTM4NGRkMjBlNjE5IiwiTW9kaWZpZWRPbiI6IjIwMjAtMDctMDdUMTE6MDY6MTQ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d2FzbWFuLjIwMDUuMTEuMDEwIiwiVXJpU3RyaW5nIjoiaHR0cHM6Ly9kb2kub3JnLzEwLjEwMTYvai53YXNtYW4uMjAwNS4xMS4wMT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}</w:instrText>
          </w:r>
          <w:r>
            <w:rPr>
              <w:noProof/>
            </w:rPr>
            <w:fldChar w:fldCharType="separate"/>
          </w:r>
          <w:r>
            <w:rPr>
              <w:noProof/>
            </w:rPr>
            <w:t xml:space="preserve">R. Prantl </w:t>
          </w:r>
          <w:r w:rsidR="00394E08">
            <w:rPr>
              <w:noProof/>
            </w:rPr>
            <w:t>and others</w:t>
          </w:r>
          <w:r>
            <w:rPr>
              <w:noProof/>
            </w:rPr>
            <w:t>, “Changes in carbon and nitrogen pool during in-situ aeration of old landfills under varying conditions”</w:t>
          </w:r>
          <w:r w:rsidR="00394E08">
            <w:rPr>
              <w:noProof/>
            </w:rPr>
            <w:t>,</w:t>
          </w:r>
          <w:r>
            <w:rPr>
              <w:noProof/>
            </w:rPr>
            <w:t xml:space="preserve"> </w:t>
          </w:r>
          <w:r w:rsidRPr="003038B5">
            <w:rPr>
              <w:i/>
              <w:noProof/>
            </w:rPr>
            <w:t>Waste Management</w:t>
          </w:r>
          <w:r w:rsidR="00394E08">
            <w:rPr>
              <w:iCs/>
              <w:noProof/>
            </w:rPr>
            <w:t>, vol.</w:t>
          </w:r>
          <w:r w:rsidRPr="003038B5">
            <w:rPr>
              <w:i/>
              <w:noProof/>
            </w:rPr>
            <w:t xml:space="preserve"> </w:t>
          </w:r>
          <w:r w:rsidRPr="003038B5">
            <w:rPr>
              <w:noProof/>
            </w:rPr>
            <w:t xml:space="preserve">26, </w:t>
          </w:r>
          <w:r w:rsidR="00394E08">
            <w:rPr>
              <w:noProof/>
            </w:rPr>
            <w:t>N</w:t>
          </w:r>
          <w:r w:rsidRPr="003038B5">
            <w:rPr>
              <w:noProof/>
            </w:rPr>
            <w:t>o. 4 (2006)</w:t>
          </w:r>
          <w:r>
            <w:rPr>
              <w:noProof/>
            </w:rPr>
            <w:fldChar w:fldCharType="end"/>
          </w:r>
          <w:r w:rsidR="00394E08">
            <w:rPr>
              <w:noProof/>
            </w:rPr>
            <w:t>, pp. 373–380.</w:t>
          </w:r>
        </w:sdtContent>
      </w:sdt>
      <w:r>
        <w:t xml:space="preserve"> </w:t>
      </w:r>
    </w:p>
  </w:footnote>
  <w:footnote w:id="40">
    <w:p w14:paraId="27E398C2" w14:textId="14A8009A" w:rsidR="00934568" w:rsidRPr="00E67690" w:rsidRDefault="00934568" w:rsidP="00934568">
      <w:pPr>
        <w:pStyle w:val="FootnoteText"/>
        <w:widowControl w:val="0"/>
        <w:tabs>
          <w:tab w:val="clear" w:pos="1021"/>
          <w:tab w:val="right" w:pos="1020"/>
        </w:tabs>
      </w:pPr>
      <w:r>
        <w:tab/>
      </w:r>
      <w:r>
        <w:rPr>
          <w:rStyle w:val="FootnoteReference"/>
        </w:rPr>
        <w:footnoteRef/>
      </w:r>
      <w:r>
        <w:tab/>
      </w:r>
      <w:sdt>
        <w:sdtPr>
          <w:alias w:val="To edit, see citavi.com/edit"/>
          <w:tag w:val="CitaviPlaceholder#c268dbc1-a996-43a6-b1a1-be9f96de6627"/>
          <w:id w:val="1883593995"/>
          <w:placeholder>
            <w:docPart w:val="7A76B24B80334438A2063683E07A8816"/>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2ZjNkZGYxLWJjOTMtNGZmOC1hNWJmLWVlN2QzNTBjM2FjYyIsIlJhbmdlTGVuZ3RoIjoyMjcsIlJlZmVyZW5jZUlkIjoiZDFhMzhjZGMtYjJiMC00OWY1LWFmYzYtY2I1YTYzMjg0ZmY1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jZTY4NTFcXEFwcERhdGFcXExvY2FsXFxUZW1wXFxTd2lzcyBBY2FkZW1pYyBTb2Z0d2FyZVxccG5rNWdhbDIubDFhXFxDb3ZlcnNcXFJpY2gsIEdyb25vdyBldCBhbCAyMDA4IC0gVGhlIHBvdGVudGlhbCBmb3IgYWVyYXRpb24uanBnIiwiVXJpU3RyaW5nIjoiZDFhMzhjZGMtYjJiMC00OWY1LWFmYzYtY2I1YTYzMjg0ZmY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DgvMDEvMDEiLCJEb2kiOiIxMC4xMDE2L2oud2FzbWFuLjIwMDcuMDMuMDIy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A6Ly93d3cuc2NpZW5jZWRpcmVjdC5jb20vc2NpZW5jZS9hcnRpY2xlL3BpaS9TMDk1NjA1M1gwNzAwMTMzWCIsIlVyaVN0cmluZyI6Imh0dHA6Ly93d3cuc2NpZW5jZWRpcmVjdC5jb20vc2NpZW5jZS9hcnRpY2xlL3BpaS9TMDk1NjA1M1gwNzAwMTMzW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U2ODUxIiwiQ3JlYXRlZE9uIjoiMjAyMC0wNy0wN1QxMTowNjoxNCIsIk1vZGlmaWVkQnkiOiJfQ2U2ODUxIiwiSWQiOiI2MmViMjYyOS02ZTQ0LTRkOTUtYWJlNC0zOTkzZjBjNjI0MDYiLCJNb2RpZmllZE9uIjoiMjAyMC0wNy0wN1QxMTowNjoxNC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3NTMxNDY0IiwiVXJpU3RyaW5nIjoiaHR0cDovL3d3dy5uY2JpLm5sbS5uaWguZ292L3B1Ym1lZC8xNzUzMTQ2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U2ODUxIiwiQ3JlYXRlZE9uIjoiMjAyMC0wNy0wN1QxMTowNjoxNCIsIk1vZGlmaWVkQnkiOiJfQ2U2ODUxIiwiSWQiOiI1ZTkxMjEzMy1jYTI0LTQ3YjctOThlMy01OGQ4MDBkNjAxNzgiLCJNb2RpZmllZE9uIjoiMjAyMC0wNy0wN1QxMTowNjoxNC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TYvai53YXNtYW4uMjAwNy4wMy4wMjIiLCJVcmlTdHJpbmciOiJodHRwczovL2RvaS5vcmcvMTAuMTAxNi9qLndhc21hbi4yMDA3LjAzLjAyM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}</w:instrText>
          </w:r>
          <w:r>
            <w:rPr>
              <w:noProof/>
            </w:rPr>
            <w:fldChar w:fldCharType="separate"/>
          </w:r>
          <w:r>
            <w:rPr>
              <w:noProof/>
            </w:rPr>
            <w:t>Charlotte Rich, Jan Gronow and Nikolaos Voulvoulis, “The potential for aeration of MSW landfills to accelerate completion”</w:t>
          </w:r>
          <w:r w:rsidR="00A40377">
            <w:rPr>
              <w:noProof/>
            </w:rPr>
            <w:t>,</w:t>
          </w:r>
          <w:r>
            <w:rPr>
              <w:noProof/>
            </w:rPr>
            <w:t xml:space="preserve"> </w:t>
          </w:r>
          <w:r w:rsidRPr="003038B5">
            <w:rPr>
              <w:i/>
              <w:noProof/>
            </w:rPr>
            <w:t>Waste Management</w:t>
          </w:r>
          <w:r w:rsidR="00E2145E">
            <w:rPr>
              <w:iCs/>
              <w:noProof/>
            </w:rPr>
            <w:t xml:space="preserve">, vol. </w:t>
          </w:r>
          <w:r w:rsidRPr="003038B5">
            <w:rPr>
              <w:noProof/>
            </w:rPr>
            <w:t xml:space="preserve">28, </w:t>
          </w:r>
          <w:r w:rsidR="00E2145E">
            <w:rPr>
              <w:noProof/>
            </w:rPr>
            <w:t>N</w:t>
          </w:r>
          <w:r w:rsidRPr="003038B5">
            <w:rPr>
              <w:noProof/>
            </w:rPr>
            <w:t>o. 6 (2008),</w:t>
          </w:r>
          <w:r w:rsidR="00E2145E">
            <w:rPr>
              <w:noProof/>
            </w:rPr>
            <w:t xml:space="preserve"> pp. 1039–1048</w:t>
          </w:r>
          <w:r>
            <w:rPr>
              <w:noProof/>
            </w:rPr>
            <w:fldChar w:fldCharType="end"/>
          </w:r>
          <w:r w:rsidR="003C1926">
            <w:rPr>
              <w:noProof/>
            </w:rPr>
            <w:t>; and</w:t>
          </w:r>
        </w:sdtContent>
      </w:sdt>
      <w:r>
        <w:t xml:space="preserve"> </w:t>
      </w:r>
      <w:sdt>
        <w:sdtPr>
          <w:alias w:val="To edit, see citavi.com/edit"/>
          <w:tag w:val="CitaviPlaceholder#8bb35022-cd6b-4f8e-8525-695a3a0e5ca3"/>
          <w:id w:val="602386839"/>
          <w:placeholder>
            <w:docPart w:val="01143C176F4F4357B05EDFC6D8EEE06D"/>
          </w:placeholder>
        </w:sdtPr>
        <w:sdtEndPr/>
        <w:sdtContent>
          <w:r w:rsidR="003C1926">
            <w:rPr>
              <w:noProof/>
            </w:rPr>
            <w:fldChar w:fldCharType="begin"/>
          </w:r>
          <w:r w:rsidR="003C1926">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NjY5M2RiLTU3NjEtNGJhOS04OWViLThjZjA5NGViM2UwMiIsIlJhbmdlTGVuZ3RoIjoyMTIsIlJlZmVyZW5jZUlkIjoiOTc1OThlNGItMDZmZS00YTMyLTg0MzItMGYxZGFmODQ2MGZ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AvMDQvMDEiLCJEb2kiOiIxMC4xMDE2L2oud2FzbWFuLjIwMDkuMTEuMDE0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A6Ly93d3cuc2NpZW5jZWRpcmVjdC5jb20vc2NpZW5jZS9hcnRpY2xlL3BpaS9TMDk1NjA1M1gwOTAwNTAxNyIsIlVyaVN0cmluZyI6Imh0dHA6Ly93d3cuc2NpZW5jZWRpcmVjdC5jb20vc2NpZW5jZS9hcnRpY2xlL3BpaS9TMDk1NjA1M1gwOTAwNTAx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U2ODUxIiwiQ3JlYXRlZE9uIjoiMjAyMC0wNy0wN1QxMTowNjoxNCIsIk1vZGlmaWVkQnkiOiJfQ2U2ODUxIiwiSWQiOiI3MzA1OTYxZi1mZTI2LTRmNWMtODdkOS0zZGJlOTNiNDg2YmYiLCJNb2RpZmllZE9uIjoiMjAyMC0wNy0wN1QxMTowNjox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TYvai53YXNtYW4uMjAwOS4xMS4wMTQiLCJVcmlTdHJpbmciOiJodHRwczovL2RvaS5vcmcvMTAuMTAxNi9qLndhc21hbi4yMDA5LjExLjAxN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xNzQyOGJjOC1iNWIzLTRmY2ItYjhkYi04MWYzNDViMDBhY2IiLCJNb2RpZmllZE9uIjoiMjAyMC0wNy0wN1QxMTowNjox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IwMDIyMjM1IiwiVXJpU3RyaW5nIjoiaHR0cDovL3d3dy5uY2JpLm5sbS5uaWguZ292L3B1Ym1lZC8yMDAyMjIzN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}</w:instrText>
          </w:r>
          <w:r w:rsidR="003C1926">
            <w:rPr>
              <w:noProof/>
            </w:rPr>
            <w:fldChar w:fldCharType="separate"/>
          </w:r>
          <w:r w:rsidR="003C1926">
            <w:rPr>
              <w:noProof/>
            </w:rPr>
            <w:t xml:space="preserve">M. Ritzkowski and R. Stegmann, “Generating CO(2)-credits through landfill in situ aeration”, </w:t>
          </w:r>
          <w:r w:rsidR="003C1926" w:rsidRPr="003038B5">
            <w:rPr>
              <w:i/>
              <w:noProof/>
            </w:rPr>
            <w:t xml:space="preserve">Waste </w:t>
          </w:r>
          <w:r w:rsidR="003C1926">
            <w:rPr>
              <w:i/>
              <w:noProof/>
            </w:rPr>
            <w:t>M</w:t>
          </w:r>
          <w:r w:rsidR="003C1926" w:rsidRPr="003038B5">
            <w:rPr>
              <w:i/>
              <w:noProof/>
            </w:rPr>
            <w:t>anagement</w:t>
          </w:r>
          <w:r w:rsidR="003C1926">
            <w:rPr>
              <w:iCs/>
              <w:noProof/>
            </w:rPr>
            <w:t xml:space="preserve">, vol. </w:t>
          </w:r>
          <w:r w:rsidR="003C1926" w:rsidRPr="00E67690">
            <w:rPr>
              <w:iCs/>
              <w:noProof/>
            </w:rPr>
            <w:t>30</w:t>
          </w:r>
          <w:r w:rsidR="003C1926" w:rsidRPr="003038B5">
            <w:rPr>
              <w:noProof/>
            </w:rPr>
            <w:t xml:space="preserve">, </w:t>
          </w:r>
          <w:r w:rsidR="003C1926">
            <w:rPr>
              <w:noProof/>
            </w:rPr>
            <w:t>N</w:t>
          </w:r>
          <w:r w:rsidR="003C1926" w:rsidRPr="003038B5">
            <w:rPr>
              <w:noProof/>
            </w:rPr>
            <w:t>o. 4 (</w:t>
          </w:r>
          <w:r w:rsidR="003C1926">
            <w:rPr>
              <w:noProof/>
            </w:rPr>
            <w:t xml:space="preserve">April </w:t>
          </w:r>
          <w:r w:rsidR="003C1926" w:rsidRPr="003038B5">
            <w:rPr>
              <w:noProof/>
            </w:rPr>
            <w:t xml:space="preserve">2010), </w:t>
          </w:r>
          <w:r w:rsidR="003C1926">
            <w:rPr>
              <w:noProof/>
            </w:rPr>
            <w:t xml:space="preserve">pp. 702–706. </w:t>
          </w:r>
          <w:r w:rsidR="003C1926">
            <w:rPr>
              <w:noProof/>
            </w:rPr>
            <w:fldChar w:fldCharType="end"/>
          </w:r>
        </w:sdtContent>
      </w:sdt>
    </w:p>
  </w:footnote>
  <w:footnote w:id="41">
    <w:p w14:paraId="24F6275F" w14:textId="3518431A" w:rsidR="00934568" w:rsidRPr="00F40AE8" w:rsidRDefault="00934568" w:rsidP="00934568">
      <w:pPr>
        <w:pStyle w:val="FootnoteText"/>
        <w:widowControl w:val="0"/>
        <w:tabs>
          <w:tab w:val="clear" w:pos="1021"/>
          <w:tab w:val="right" w:pos="1020"/>
        </w:tabs>
      </w:pPr>
      <w:r>
        <w:tab/>
      </w:r>
      <w:r>
        <w:rPr>
          <w:rStyle w:val="FootnoteReference"/>
        </w:rPr>
        <w:footnoteRef/>
      </w:r>
      <w:r>
        <w:tab/>
      </w:r>
      <w:sdt>
        <w:sdtPr>
          <w:alias w:val="To edit, see citavi.com/edit"/>
          <w:tag w:val="CitaviPlaceholder#d9c6a196-24f1-4a4c-b9c6-7daffcc25227"/>
          <w:id w:val="-290902824"/>
          <w:placeholder>
            <w:docPart w:val="8DC955445E60490F8CA322380957636D"/>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mMGU5YTQ5LTc5MjEtNDQwYy05NWZlLTJlMDY2OWVkZDJmZCIsIlJhbmdlTGVuZ3RoIjoyMTUsIlJlZmVyZW5jZUlkIjoiMDhjMjdkNTctNDcwYi00YTNmLTlmMTAtYmFkMDgyMDEyMTI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Y2U2ODUxXFxBcHBEYXRhXFxMb2NhbFxcVGVtcFxcU3dpc3MgQWNhZGVtaWMgU29mdHdhcmVcXHBuazVnYWwyLmwxYVxcQ292ZXJzXFxMb3UsIE5haXIgMjAwOSAtIFRoZSBpbXBhY3Qgb2YgbGFuZGZpbGxpbmcuanBnIiwiVXJpU3RyaW5nIjoiMDhjMjdkNTctNDcwYi00YTNmLTlmMTAtYmFkMDgyMDEyMTIw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DkvMDgvMDEiLCJEb2kiOiIxMC4xMDE2L2ouYmlvcnRlY2guMjAwOC4xMi4wMDY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DovL3d3dy5zY2llbmNlZGlyZWN0LmNvbS9zY2llbmNlL2FydGljbGUvcGlpL1MwOTYwODUyNDA4MDEwNTcyIiwiVXJpU3RyaW5nIjoiaHR0cDovL3d3dy5zY2llbmNlZGlyZWN0LmNvbS9zY2llbmNlL2FydGljbGUvcGlpL1MwOTYwODUyNDA4MDEwNTc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ZTY4NTEiLCJDcmVhdGVkT24iOiIyMDIwLTA3LTA3VDExOjA2OjE0IiwiTW9kaWZpZWRCeSI6Il9DZTY4NTEiLCJJZCI6IjFlMjk2MzAwLTJmNjctNDQ0MS1iMDcyLTI3NjliYWJkNzc3NSIsIk1vZGlmaWVkT24iOiIyMDIwLTA3LTA3VDExOjA2OjE0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Jpb3J0ZWNoLjIwMDguMTIuMDA2IiwiVXJpU3RyaW5nIjoiaHR0cHM6Ly9kb2kub3JnLzEwLjEwMTYvai5iaW9ydGVjaC4yMDA4LjEyLjAw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JlM2JiNmUyOS0yNzVlLTRjMjAtYTU0Mi01ZmFmODQzNzdiNTMiLCJNb2RpZmllZE9uIjoiMjAyMC0wNy0wN1QxMTowNjox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5MTU1MTcyIiwiVXJpU3RyaW5nIjoiaHR0cDovL3d3dy5uY2JpLm5sbS5uaWguZ292L3B1Ym1lZC8xOTE1NTE3M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}</w:instrText>
          </w:r>
          <w:r>
            <w:rPr>
              <w:noProof/>
            </w:rPr>
            <w:fldChar w:fldCharType="separate"/>
          </w:r>
          <w:r>
            <w:rPr>
              <w:noProof/>
            </w:rPr>
            <w:t>X. F. Lou and J. Nair, “The impact of landfilling and composting on greenhouse gas emissions</w:t>
          </w:r>
          <w:r w:rsidR="009A27A1">
            <w:rPr>
              <w:noProof/>
            </w:rPr>
            <w:t>: A</w:t>
          </w:r>
          <w:r>
            <w:rPr>
              <w:noProof/>
            </w:rPr>
            <w:t xml:space="preserve"> review”</w:t>
          </w:r>
          <w:r w:rsidR="00A40377">
            <w:rPr>
              <w:noProof/>
            </w:rPr>
            <w:t>,</w:t>
          </w:r>
          <w:r>
            <w:rPr>
              <w:noProof/>
            </w:rPr>
            <w:t xml:space="preserve"> </w:t>
          </w:r>
          <w:r w:rsidRPr="003038B5">
            <w:rPr>
              <w:i/>
              <w:noProof/>
            </w:rPr>
            <w:t>Bioresource Technology</w:t>
          </w:r>
          <w:r w:rsidR="004C4A8A">
            <w:rPr>
              <w:iCs/>
              <w:noProof/>
            </w:rPr>
            <w:t>,</w:t>
          </w:r>
          <w:r w:rsidRPr="003038B5">
            <w:rPr>
              <w:i/>
              <w:noProof/>
            </w:rPr>
            <w:t xml:space="preserve"> </w:t>
          </w:r>
          <w:r w:rsidR="004C4A8A" w:rsidRPr="00F40AE8">
            <w:rPr>
              <w:iCs/>
              <w:noProof/>
            </w:rPr>
            <w:t xml:space="preserve">vol. </w:t>
          </w:r>
          <w:r w:rsidRPr="003038B5">
            <w:rPr>
              <w:noProof/>
            </w:rPr>
            <w:t xml:space="preserve">100, </w:t>
          </w:r>
          <w:r w:rsidR="004C4A8A">
            <w:rPr>
              <w:noProof/>
            </w:rPr>
            <w:t>N</w:t>
          </w:r>
          <w:r w:rsidRPr="003038B5">
            <w:rPr>
              <w:noProof/>
            </w:rPr>
            <w:t>o. 16 (</w:t>
          </w:r>
          <w:r w:rsidR="000F4120">
            <w:rPr>
              <w:noProof/>
            </w:rPr>
            <w:t xml:space="preserve">August </w:t>
          </w:r>
          <w:r w:rsidRPr="003038B5">
            <w:rPr>
              <w:noProof/>
            </w:rPr>
            <w:t xml:space="preserve">2009), </w:t>
          </w:r>
          <w:r w:rsidR="000F4120">
            <w:rPr>
              <w:noProof/>
            </w:rPr>
            <w:t>pp. 3792–3798.</w:t>
          </w:r>
          <w:r>
            <w:rPr>
              <w:noProof/>
            </w:rPr>
            <w:fldChar w:fldCharType="end"/>
          </w:r>
        </w:sdtContent>
      </w:sdt>
      <w:r>
        <w:t xml:space="preserve"> </w:t>
      </w:r>
    </w:p>
  </w:footnote>
  <w:footnote w:id="42">
    <w:p w14:paraId="7B8F6D7A" w14:textId="25CED793" w:rsidR="00934568" w:rsidRPr="00934568" w:rsidRDefault="00934568" w:rsidP="00934568">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32fe2c22-8199-4a74-97eb-08c66aaa7849"/>
          <w:id w:val="-1573804687"/>
          <w:placeholder>
            <w:docPart w:val="A82188E6005E4D929496D24D4E09BF54"/>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OGY3NzU4LTNjMDktNDhjMi04ZTU3LTlkMzVlZjRhNGU1NCIsIlJhbmdlTGVuZ3RoIjoxNDEsIlJlZmVyZW5jZUlkIjoiODVhMzJhNDUtYjI5ZC00NDlmLWFmZGYtNTQyMjEzZmZlMDR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lYy5ldXJvcGEuZXUvZW52aXJvbm1lbnQvd2FzdGUvbGFuZGZpbGwvcGRmL2d1aWRhbmNlJTIwb24lMjBsYW5kZmlsbCUyMGdhcy5wZGYiLCJVcmlTdHJpbmciOiJodHRwczovL2VjLmV1cm9wYS5ldS9lbnZpcm9ubWVudC93YXN0ZS9sYW5kZmlsbC9wZGYvZ3VpZGFuY2Ugb24gbGFuZGZpbGwgZ2Fz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}</w:instrText>
          </w:r>
          <w:r>
            <w:rPr>
              <w:noProof/>
            </w:rPr>
            <w:fldChar w:fldCharType="separate"/>
          </w:r>
          <w:r>
            <w:rPr>
              <w:noProof/>
            </w:rPr>
            <w:t>E</w:t>
          </w:r>
          <w:r w:rsidR="004B3E69">
            <w:rPr>
              <w:noProof/>
            </w:rPr>
            <w:t>uropean</w:t>
          </w:r>
          <w:r>
            <w:rPr>
              <w:noProof/>
            </w:rPr>
            <w:t xml:space="preserve"> C</w:t>
          </w:r>
          <w:r w:rsidR="004B3E69">
            <w:rPr>
              <w:noProof/>
            </w:rPr>
            <w:t>ommission</w:t>
          </w:r>
          <w:r>
            <w:rPr>
              <w:noProof/>
            </w:rPr>
            <w:t>, “Guidance on the landfill gas control”</w:t>
          </w:r>
          <w:r w:rsidR="004B3E69">
            <w:rPr>
              <w:noProof/>
            </w:rPr>
            <w:t>.</w:t>
          </w:r>
          <w:r>
            <w:rPr>
              <w:noProof/>
            </w:rPr>
            <w:t xml:space="preserve"> </w:t>
          </w:r>
          <w:r>
            <w:rPr>
              <w:noProof/>
            </w:rPr>
            <w:fldChar w:fldCharType="end"/>
          </w:r>
        </w:sdtContent>
      </w:sdt>
      <w:r>
        <w:t xml:space="preserve"> </w:t>
      </w:r>
    </w:p>
  </w:footnote>
  <w:footnote w:id="43">
    <w:p w14:paraId="37324B15" w14:textId="612B1CF8" w:rsidR="0095643E" w:rsidRPr="00F40AE8" w:rsidRDefault="0095643E" w:rsidP="0095643E">
      <w:pPr>
        <w:pStyle w:val="FootnoteText"/>
        <w:widowControl w:val="0"/>
        <w:tabs>
          <w:tab w:val="clear" w:pos="1021"/>
          <w:tab w:val="right" w:pos="1020"/>
        </w:tabs>
      </w:pPr>
      <w:r>
        <w:tab/>
      </w:r>
      <w:r>
        <w:rPr>
          <w:rStyle w:val="FootnoteReference"/>
        </w:rPr>
        <w:footnoteRef/>
      </w:r>
      <w:r>
        <w:tab/>
      </w:r>
      <w:sdt>
        <w:sdtPr>
          <w:alias w:val="To edit, see citavi.com/edit"/>
          <w:tag w:val="CitaviPlaceholder#e041e1f6-3cc7-4cab-bce1-3410271e7270"/>
          <w:id w:val="1331942642"/>
          <w:placeholder>
            <w:docPart w:val="2DC65D5051AA49C89E0458AECF8FFFAF"/>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MTgwM2EyLTFmYjEtNGM1MC1hNDBkLTU4MjBkZjZlNzVhYiIsIlJhbmdlTGVuZ3RoIjoxNjIsIlJlZmVyZW5jZUlkIjoiNzhjMGE2ZjItNmQwNy00MTE3LTk5NGYtMDU4NWY1Zjg5NzA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NjE5ODU1NCIsIlVyaVN0cmluZyI6Imh0dHA6Ly93d3cubmNiaS5ubG0ubmloLmdvdi9wdWJtZWQvMTYxOTg1NTQ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NlNjg1MSIsIkNyZWF0ZWRPbiI6IjIwMjAtMDctMDdUMTE6MDY6MTQiLCJNb2RpZmllZEJ5IjoiX0NlNjg1MSIsIklkIjoiYjc2NjZiN2MtNWNmOS00OTI1LWExMTAtYjM1ZDNlNzM5MjdjIiwiTW9kaWZpZWRPbiI6IjIwMjAtMDctMDdUMTE6MDY6MTQiLCJQcm9qZWN0Ijp7IiRyZWYiOiI4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E2L2oud2FzbWFuLjIwMDUuMDcuMDIxIiwiVXJpU3RyaW5nIjoiaHR0cHM6Ly9kb2kub3JnLzEwLjEwMTYvai53YXNtYW4uMjAwNS4wNy4wMjE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}</w:instrText>
          </w:r>
          <w:r>
            <w:rPr>
              <w:noProof/>
            </w:rPr>
            <w:fldChar w:fldCharType="separate"/>
          </w:r>
          <w:r>
            <w:rPr>
              <w:noProof/>
            </w:rPr>
            <w:t xml:space="preserve">K. Spokas </w:t>
          </w:r>
          <w:r w:rsidR="009D276F">
            <w:rPr>
              <w:noProof/>
            </w:rPr>
            <w:t>and others</w:t>
          </w:r>
          <w:r>
            <w:rPr>
              <w:noProof/>
            </w:rPr>
            <w:t xml:space="preserve">, “Methane mass balance at three landfill sites: </w:t>
          </w:r>
          <w:r w:rsidR="009D276F">
            <w:rPr>
              <w:noProof/>
            </w:rPr>
            <w:t>W</w:t>
          </w:r>
          <w:r>
            <w:rPr>
              <w:noProof/>
            </w:rPr>
            <w:t>hat is the efficiency of capture by gas collection systems?”</w:t>
          </w:r>
          <w:r w:rsidR="009D276F">
            <w:rPr>
              <w:noProof/>
            </w:rPr>
            <w:t>,</w:t>
          </w:r>
          <w:r>
            <w:rPr>
              <w:noProof/>
            </w:rPr>
            <w:t xml:space="preserve"> </w:t>
          </w:r>
          <w:r w:rsidRPr="003038B5">
            <w:rPr>
              <w:i/>
              <w:noProof/>
            </w:rPr>
            <w:t>Waste Management</w:t>
          </w:r>
          <w:r w:rsidR="009D276F">
            <w:rPr>
              <w:iCs/>
              <w:noProof/>
            </w:rPr>
            <w:t>, vol.</w:t>
          </w:r>
          <w:r w:rsidRPr="003038B5">
            <w:rPr>
              <w:i/>
              <w:noProof/>
            </w:rPr>
            <w:t xml:space="preserve"> </w:t>
          </w:r>
          <w:r w:rsidRPr="003038B5">
            <w:rPr>
              <w:noProof/>
            </w:rPr>
            <w:t xml:space="preserve">26, </w:t>
          </w:r>
          <w:r w:rsidR="009D276F">
            <w:rPr>
              <w:noProof/>
            </w:rPr>
            <w:t>N</w:t>
          </w:r>
          <w:r w:rsidRPr="003038B5">
            <w:rPr>
              <w:noProof/>
            </w:rPr>
            <w:t>o. 5 (2006)</w:t>
          </w:r>
          <w:r w:rsidR="009D276F">
            <w:rPr>
              <w:noProof/>
            </w:rPr>
            <w:t>, pp. 516–525</w:t>
          </w:r>
          <w:r w:rsidRPr="003038B5">
            <w:rPr>
              <w:noProof/>
            </w:rPr>
            <w:t>.</w:t>
          </w:r>
          <w:r>
            <w:rPr>
              <w:noProof/>
            </w:rPr>
            <w:fldChar w:fldCharType="end"/>
          </w:r>
        </w:sdtContent>
      </w:sdt>
      <w:r>
        <w:t xml:space="preserve"> </w:t>
      </w:r>
    </w:p>
  </w:footnote>
  <w:footnote w:id="44">
    <w:p w14:paraId="40EBC646" w14:textId="465279E1" w:rsidR="000E55A1" w:rsidRPr="00F40AE8" w:rsidRDefault="000E55A1" w:rsidP="000E55A1">
      <w:pPr>
        <w:pStyle w:val="FootnoteText"/>
        <w:widowControl w:val="0"/>
        <w:tabs>
          <w:tab w:val="clear" w:pos="1021"/>
          <w:tab w:val="right" w:pos="1020"/>
        </w:tabs>
      </w:pPr>
      <w:r>
        <w:tab/>
      </w:r>
      <w:r>
        <w:rPr>
          <w:rStyle w:val="FootnoteReference"/>
        </w:rPr>
        <w:footnoteRef/>
      </w:r>
      <w:r>
        <w:tab/>
      </w:r>
      <w:sdt>
        <w:sdtPr>
          <w:alias w:val="To edit, see citavi.com/edit"/>
          <w:tag w:val="CitaviPlaceholder#b42bc7c3-424e-4b79-a059-0b64de4328a0"/>
          <w:id w:val="-1242555704"/>
          <w:placeholder>
            <w:docPart w:val="8E27C736F31D4B38A7652899586DC159"/>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NGJlODNjLWRjNDEtNGI1NS1hNGVkLWUwMTczN2UzZmU3NCIsIlJhbmdlTGVuZ3RoIjoxMzksIlJlZmVyZW5jZUlkIjoiMmJhOWU3ZDItN2U2MC00N2JmLThjYmUtYTdhYWE3NTRhMjh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ODAvMjA0MzA3NzkuMjAxMi43MzA3OTgiLCJVcmlTdHJpbmciOiJodHRwczovL2RvaS5vcmcvMTAuMTA4MC8yMDQzMDc3OS4yMDEyLjczMDc5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}</w:instrText>
          </w:r>
          <w:r>
            <w:rPr>
              <w:noProof/>
            </w:rPr>
            <w:fldChar w:fldCharType="separate"/>
          </w:r>
          <w:r>
            <w:rPr>
              <w:noProof/>
            </w:rPr>
            <w:t>Hans Oonk, “Efficiency of landfill gas collection for methane emission reduction”</w:t>
          </w:r>
          <w:r w:rsidR="00681E36">
            <w:rPr>
              <w:noProof/>
            </w:rPr>
            <w:t>,</w:t>
          </w:r>
          <w:r>
            <w:rPr>
              <w:noProof/>
            </w:rPr>
            <w:t xml:space="preserve"> </w:t>
          </w:r>
          <w:r w:rsidRPr="003038B5">
            <w:rPr>
              <w:i/>
              <w:noProof/>
            </w:rPr>
            <w:t>Greenhouse Gas Measurement and Management</w:t>
          </w:r>
          <w:r w:rsidR="00F723D2">
            <w:rPr>
              <w:iCs/>
              <w:noProof/>
            </w:rPr>
            <w:t>, vol.</w:t>
          </w:r>
          <w:r w:rsidRPr="003038B5">
            <w:rPr>
              <w:i/>
              <w:noProof/>
            </w:rPr>
            <w:t xml:space="preserve"> </w:t>
          </w:r>
          <w:r w:rsidRPr="003038B5">
            <w:rPr>
              <w:noProof/>
            </w:rPr>
            <w:t xml:space="preserve">2, </w:t>
          </w:r>
          <w:r w:rsidR="00F723D2">
            <w:rPr>
              <w:noProof/>
            </w:rPr>
            <w:t xml:space="preserve">No. </w:t>
          </w:r>
          <w:r w:rsidRPr="003038B5">
            <w:rPr>
              <w:noProof/>
            </w:rPr>
            <w:t>2</w:t>
          </w:r>
          <w:r w:rsidR="00F723D2">
            <w:rPr>
              <w:noProof/>
            </w:rPr>
            <w:t>–</w:t>
          </w:r>
          <w:r w:rsidRPr="003038B5">
            <w:rPr>
              <w:noProof/>
            </w:rPr>
            <w:t>3 (</w:t>
          </w:r>
          <w:r w:rsidR="00F723D2">
            <w:rPr>
              <w:noProof/>
            </w:rPr>
            <w:t xml:space="preserve">October </w:t>
          </w:r>
          <w:r w:rsidRPr="003038B5">
            <w:rPr>
              <w:noProof/>
            </w:rPr>
            <w:t>2012)</w:t>
          </w:r>
          <w:r w:rsidR="00F723D2">
            <w:rPr>
              <w:noProof/>
            </w:rPr>
            <w:t>, pp. 129–145</w:t>
          </w:r>
          <w:r w:rsidRPr="003038B5">
            <w:rPr>
              <w:noProof/>
            </w:rPr>
            <w:t>.</w:t>
          </w:r>
          <w:r>
            <w:rPr>
              <w:noProof/>
            </w:rPr>
            <w:fldChar w:fldCharType="end"/>
          </w:r>
        </w:sdtContent>
      </w:sdt>
      <w:r>
        <w:t xml:space="preserve"> </w:t>
      </w:r>
    </w:p>
  </w:footnote>
  <w:footnote w:id="45">
    <w:p w14:paraId="24F71C3E" w14:textId="11AB0594" w:rsidR="000E55A1" w:rsidRPr="000E55A1" w:rsidRDefault="000E55A1" w:rsidP="000E55A1">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075cb3a8-deae-4de8-ab08-5711952c443a"/>
          <w:id w:val="-1034806372"/>
          <w:placeholder>
            <w:docPart w:val="8FC46D125CBE40B29E47D851A322147B"/>
          </w:placeholder>
        </w:sdtPr>
        <w:sdtEnd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xNmNhY2I2LTE2NDQtNDhiOS1hYWZkLTE0NWZjODczZjkwMSIsIlJhbmdlTGVuZ3RoIjoxMzksIlJlZmVyZW5jZUlkIjoiMmJhOWU3ZDItN2U2MC00N2JmLThjYmUtYTdhYWE3NTRhMjh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ODAvMjA0MzA3NzkuMjAxMi43MzA3OTgiLCJVcmlTdHJpbmciOiJodHRwczovL2RvaS5vcmcvMTAuMTA4MC8yMDQzMDc3OS4yMDEyLjczMDc5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}</w:instrText>
          </w:r>
          <w:r>
            <w:fldChar w:fldCharType="separate"/>
          </w:r>
          <w:r w:rsidR="00634A01">
            <w:t>i</w:t>
          </w:r>
          <w:r w:rsidR="009812C8">
            <w:t>bid.</w:t>
          </w:r>
          <w:r>
            <w:fldChar w:fldCharType="end"/>
          </w:r>
        </w:sdtContent>
      </w:sdt>
      <w:r>
        <w:t xml:space="preserve"> </w:t>
      </w:r>
    </w:p>
  </w:footnote>
  <w:footnote w:id="46">
    <w:p w14:paraId="37154A8B" w14:textId="6ED23A38" w:rsidR="000E55A1" w:rsidRPr="000E55A1" w:rsidRDefault="000E55A1" w:rsidP="000E55A1">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04d1c8b2-875c-4121-aff6-4c70a7811668"/>
          <w:id w:val="2001472063"/>
          <w:placeholder>
            <w:docPart w:val="99ADA498D9B641858A66B472C8E8BFA7"/>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wOGFlMmIyLWJkZDctNDYxMC1hNWNjLTdmOWNjNDlkMzY0NSIsIlJhbmdlTGVuZ3RoIjoyMjgsIlJlZmVyZW5jZUlkIjoiN2Y4ZGQzOTktNjg4Yy00Mjk4LTk0NmEtZGY0YmI2OTNmNGM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IvMDMvMDEiLCJEb2kiOiIxMC4xMDE2L2oucmVuZW5lLjIwMTEuMDkuMDA2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DovL3d3dy5zY2llbmNlZGlyZWN0LmNvbS9zY2llbmNlL2FydGljbGUvcGlpL1MwOTYwMTQ4MTExMDA1MjQ2IiwiVXJpU3RyaW5nIjoiaHR0cDovL3d3dy5zY2llbmNlZGlyZWN0LmNvbS9zY2llbmNlL2FydGljbGUvcGlpL1MwOTYwMTQ4MTExMDA1MjQ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ZTY4NTEiLCJDcmVhdGVkT24iOiIyMDIwLTA3LTA3VDExOjA2OjE0IiwiTW9kaWZpZWRCeSI6Il9DZTY4NTEiLCJJZCI6IjU2MjljMjlkLTFhZDItNDVkOC05ZjM3LWE1MTFmMjhkMTgzZiIsIk1vZGlmaWVkT24iOiIyMDIwLTA3LTA3VDExOjA2OjE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nJlbmVuZS4yMDExLjA5LjAwNiIsIlVyaVN0cmluZyI6Imh0dHBzOi8vZG9pLm9yZy8xMC4xMDE2L2oucmVuZW5lLjIwMTEuMDkuMDA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}</w:instrText>
          </w:r>
          <w:r>
            <w:rPr>
              <w:noProof/>
            </w:rPr>
            <w:fldChar w:fldCharType="separate"/>
          </w:r>
          <w:r>
            <w:rPr>
              <w:noProof/>
            </w:rPr>
            <w:t>Karakurt,</w:t>
          </w:r>
          <w:r w:rsidR="00F723D2">
            <w:rPr>
              <w:noProof/>
            </w:rPr>
            <w:t xml:space="preserve"> </w:t>
          </w:r>
          <w:r>
            <w:rPr>
              <w:noProof/>
            </w:rPr>
            <w:t>Aydin and Aydiner, “Sources and mitigation”</w:t>
          </w:r>
          <w:r w:rsidR="00F723D2">
            <w:rPr>
              <w:noProof/>
            </w:rPr>
            <w:t>.</w:t>
          </w:r>
          <w:r>
            <w:rPr>
              <w:noProof/>
            </w:rPr>
            <w:fldChar w:fldCharType="end"/>
          </w:r>
        </w:sdtContent>
      </w:sdt>
      <w:r>
        <w:t xml:space="preserve"> </w:t>
      </w:r>
    </w:p>
  </w:footnote>
  <w:footnote w:id="47">
    <w:p w14:paraId="42054B56" w14:textId="1D33FFAE" w:rsidR="000E55A1" w:rsidRPr="00F40AE8" w:rsidRDefault="000E55A1" w:rsidP="000E55A1">
      <w:pPr>
        <w:pStyle w:val="FootnoteText"/>
        <w:widowControl w:val="0"/>
        <w:tabs>
          <w:tab w:val="clear" w:pos="1021"/>
          <w:tab w:val="right" w:pos="1020"/>
        </w:tabs>
      </w:pPr>
      <w:r>
        <w:tab/>
      </w:r>
      <w:r>
        <w:rPr>
          <w:rStyle w:val="FootnoteReference"/>
        </w:rPr>
        <w:footnoteRef/>
      </w:r>
      <w:r>
        <w:tab/>
      </w:r>
      <w:sdt>
        <w:sdtPr>
          <w:alias w:val="To edit, see citavi.com/edit"/>
          <w:tag w:val="CitaviPlaceholder#7142de77-24b0-48cc-bc44-e9effe5f77df"/>
          <w:id w:val="1869415504"/>
          <w:placeholder>
            <w:docPart w:val="B46D9204AFED4656AB57EE13102DFE4D"/>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OTdiOGM5LWU0YjUtNDk0Ny1hYTAxLTA3OThjYzhlOWVmNCIsIlJhbmdlTGVuZ3RoIjoxNTIsIlJlZmVyZW5jZUlkIjoiOTc3OTFmMGUtOWY4YS00N2M2LWEwZjktY2I2Zjk4MDBhYjIx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d3d3Lmdsb2JhbG1ldGhhbmUub3JnL2RvY3VtZW50cy90b29sc3Jlc19sZmdfSUJQR2NvbXBsZXRlLnBkZiIsIlVyaVN0cmluZyI6Imh0dHBzOi8vd3d3Lmdsb2JhbG1ldGhhbmUub3JnL2RvY3VtZW50cy90b29sc3Jlc19sZmdfSUJQR2NvbXBsZXRl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}</w:instrText>
          </w:r>
          <w:r>
            <w:rPr>
              <w:noProof/>
            </w:rPr>
            <w:fldChar w:fldCharType="separate"/>
          </w:r>
          <w:r>
            <w:rPr>
              <w:noProof/>
            </w:rPr>
            <w:t>G</w:t>
          </w:r>
          <w:r w:rsidR="006A512D">
            <w:rPr>
              <w:noProof/>
            </w:rPr>
            <w:t xml:space="preserve">lobal </w:t>
          </w:r>
          <w:r w:rsidR="00353F7F">
            <w:t>Methane</w:t>
          </w:r>
          <w:r w:rsidR="006A512D">
            <w:rPr>
              <w:noProof/>
            </w:rPr>
            <w:t xml:space="preserve"> </w:t>
          </w:r>
          <w:r>
            <w:rPr>
              <w:noProof/>
            </w:rPr>
            <w:t>I</w:t>
          </w:r>
          <w:r w:rsidR="006A512D">
            <w:rPr>
              <w:noProof/>
            </w:rPr>
            <w:t>nitiative (GMI)</w:t>
          </w:r>
          <w:r>
            <w:rPr>
              <w:noProof/>
            </w:rPr>
            <w:t xml:space="preserve">, “International Best Practices Guide for Landfill Gas Energy Projects” </w:t>
          </w:r>
          <w:r w:rsidR="006A512D">
            <w:rPr>
              <w:noProof/>
            </w:rPr>
            <w:t xml:space="preserve">(n.p., US EPA, </w:t>
          </w:r>
          <w:r>
            <w:rPr>
              <w:noProof/>
            </w:rPr>
            <w:t>2012</w:t>
          </w:r>
          <w:r w:rsidR="006A512D">
            <w:rPr>
              <w:noProof/>
            </w:rPr>
            <w:t>)</w:t>
          </w:r>
          <w:r>
            <w:rPr>
              <w:noProof/>
            </w:rPr>
            <w:t>.</w:t>
          </w:r>
          <w:r>
            <w:rPr>
              <w:noProof/>
            </w:rPr>
            <w:fldChar w:fldCharType="end"/>
          </w:r>
        </w:sdtContent>
      </w:sdt>
      <w:r>
        <w:t xml:space="preserve"> </w:t>
      </w:r>
    </w:p>
  </w:footnote>
  <w:footnote w:id="48">
    <w:p w14:paraId="53CCCA4C" w14:textId="1071D3AC" w:rsidR="000E55A1" w:rsidRPr="000E55A1" w:rsidRDefault="000E55A1" w:rsidP="000E55A1">
      <w:pPr>
        <w:pStyle w:val="FootnoteText"/>
        <w:widowControl w:val="0"/>
        <w:tabs>
          <w:tab w:val="clear" w:pos="1021"/>
          <w:tab w:val="right" w:pos="1020"/>
        </w:tabs>
        <w:rPr>
          <w:lang w:val="en-US"/>
        </w:rPr>
      </w:pPr>
      <w:r>
        <w:tab/>
      </w:r>
      <w:r>
        <w:rPr>
          <w:rStyle w:val="FootnoteReference"/>
        </w:rPr>
        <w:footnoteRef/>
      </w:r>
      <w:r>
        <w:tab/>
      </w:r>
      <w:sdt>
        <w:sdtPr>
          <w:alias w:val="To edit, see citavi.com/edit"/>
          <w:tag w:val="CitaviPlaceholder#d8244a7d-ec5f-4023-a1d5-b509e19933ee"/>
          <w:id w:val="-1336228002"/>
          <w:placeholder>
            <w:docPart w:val="91F4FA663A5B4A589E4C59407D7BFF20"/>
          </w:placeholder>
        </w:sdtPr>
        <w:sdtEndPr/>
        <w:sdtContent>
          <w:r w:rsidRPr="000E55A1">
            <w:fldChar w:fldCharType="begin"/>
          </w:r>
          <w:r w:rsidRPr="000E55A1">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NmYzZTg4LTU4YjctNGExOC04Njg3LThiZjljMGYwNjU5MiIsIlJhbmdlTGVuZ3RoIjoxNDEsIlJlZmVyZW5jZUlkIjoiODVhMzJhNDUtYjI5ZC00NDlmLWFmZGYtNTQyMjEzZmZlMDR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lYy5ldXJvcGEuZXUvZW52aXJvbm1lbnQvd2FzdGUvbGFuZGZpbGwvcGRmL2d1aWRhbmNlJTIwb24lMjBsYW5kZmlsbCUyMGdhcy5wZGYiLCJVcmlTdHJpbmciOiJodHRwczovL2VjLmV1cm9wYS5ldS9lbnZpcm9ubWVudC93YXN0ZS9sYW5kZmlsbC9wZGYvZ3VpZGFuY2Ugb24gbGFuZGZpbGwgZ2Fz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}</w:instrText>
          </w:r>
          <w:r w:rsidRPr="000E55A1">
            <w:fldChar w:fldCharType="separate"/>
          </w:r>
          <w:r w:rsidRPr="000E55A1">
            <w:t>E</w:t>
          </w:r>
          <w:r w:rsidR="006A512D">
            <w:t xml:space="preserve">uropean </w:t>
          </w:r>
          <w:r w:rsidRPr="000E55A1">
            <w:t>C</w:t>
          </w:r>
          <w:r w:rsidR="006A512D">
            <w:t>ommission</w:t>
          </w:r>
          <w:r w:rsidRPr="000E55A1">
            <w:t>, “Guidance on the landfill gas control”</w:t>
          </w:r>
          <w:r w:rsidR="00681E36">
            <w:t>.</w:t>
          </w:r>
          <w:r w:rsidRPr="000E55A1">
            <w:fldChar w:fldCharType="end"/>
          </w:r>
        </w:sdtContent>
      </w:sdt>
    </w:p>
    <w:p w14:paraId="2A54C1D2" w14:textId="727999E7" w:rsidR="000E55A1" w:rsidRPr="001667A9" w:rsidRDefault="000E55A1" w:rsidP="000E55A1">
      <w:pPr>
        <w:pStyle w:val="FootnoteText"/>
        <w:widowControl w:val="0"/>
        <w:tabs>
          <w:tab w:val="clear" w:pos="1021"/>
          <w:tab w:val="right" w:pos="1020"/>
        </w:tabs>
      </w:pPr>
      <w:r>
        <w:t xml:space="preserve"> </w:t>
      </w:r>
    </w:p>
  </w:footnote>
  <w:footnote w:id="49">
    <w:p w14:paraId="62E44499" w14:textId="47D1C3CD" w:rsidR="00A30A59" w:rsidRPr="003922BD" w:rsidRDefault="00A30A59" w:rsidP="00A30A59">
      <w:pPr>
        <w:pStyle w:val="FootnoteText"/>
        <w:widowControl w:val="0"/>
        <w:tabs>
          <w:tab w:val="clear" w:pos="1021"/>
          <w:tab w:val="right" w:pos="1020"/>
        </w:tabs>
      </w:pPr>
      <w:r>
        <w:tab/>
      </w:r>
      <w:r>
        <w:rPr>
          <w:rStyle w:val="FootnoteReference"/>
        </w:rPr>
        <w:footnoteRef/>
      </w:r>
      <w:r>
        <w:tab/>
      </w:r>
      <w:r w:rsidRPr="003E352E">
        <w:t>GMI, “International Best Practices Guide</w:t>
      </w:r>
      <w:r>
        <w:t xml:space="preserve">”. </w:t>
      </w:r>
    </w:p>
  </w:footnote>
  <w:footnote w:id="50">
    <w:p w14:paraId="5EB0D44C" w14:textId="1A538760" w:rsidR="003E352E" w:rsidRPr="003E352E" w:rsidRDefault="003E352E" w:rsidP="003E352E">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330de1c0-8dc5-4b9f-95bf-7742cbd29daf"/>
          <w:id w:val="1403175202"/>
          <w:placeholder>
            <w:docPart w:val="CDB7513302594A769A7C44B614491FD5"/>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Mzk5YjJmLWNkNDMtNDU1MS04MDNmLWE1NDJlNzhhMWQ4NyIsIlJhbmdlTGVuZ3RoIjoyMjgsIlJlZmVyZW5jZUlkIjoiN2Y4ZGQzOTktNjg4Yy00Mjk4LTk0NmEtZGY0YmI2OTNmNGM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IvMDMvMDEiLCJEb2kiOiIxMC4xMDE2L2oucmVuZW5lLjIwMTEuMDkuMDA2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DovL3d3dy5zY2llbmNlZGlyZWN0LmNvbS9zY2llbmNlL2FydGljbGUvcGlpL1MwOTYwMTQ4MTExMDA1MjQ2IiwiVXJpU3RyaW5nIjoiaHR0cDovL3d3dy5zY2llbmNlZGlyZWN0LmNvbS9zY2llbmNlL2FydGljbGUvcGlpL1MwOTYwMTQ4MTExMDA1MjQ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ZTY4NTEiLCJDcmVhdGVkT24iOiIyMDIwLTA3LTA3VDExOjA2OjE0IiwiTW9kaWZpZWRCeSI6Il9DZTY4NTEiLCJJZCI6IjU2MjljMjlkLTFhZDItNDVkOC05ZjM3LWE1MTFmMjhkMTgzZiIsIk1vZGlmaWVkT24iOiIyMDIwLTA3LTA3VDExOjA2OjE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nJlbmVuZS4yMDExLjA5LjAwNiIsIlVyaVN0cmluZyI6Imh0dHBzOi8vZG9pLm9yZy8xMC4xMDE2L2oucmVuZW5lLjIwMTEuMDkuMDA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}</w:instrText>
          </w:r>
          <w:r>
            <w:rPr>
              <w:noProof/>
            </w:rPr>
            <w:fldChar w:fldCharType="separate"/>
          </w:r>
          <w:r>
            <w:rPr>
              <w:noProof/>
            </w:rPr>
            <w:t>Karakurt, Aydin and Aydiner, “Sources and mitigation</w:t>
          </w:r>
          <w:r w:rsidR="00681E36">
            <w:rPr>
              <w:noProof/>
            </w:rPr>
            <w:t>”.</w:t>
          </w:r>
          <w:r>
            <w:rPr>
              <w:noProof/>
            </w:rPr>
            <w:fldChar w:fldCharType="end"/>
          </w:r>
        </w:sdtContent>
      </w:sdt>
      <w:r>
        <w:t xml:space="preserve"> </w:t>
      </w:r>
    </w:p>
  </w:footnote>
  <w:footnote w:id="51">
    <w:p w14:paraId="61C154A9" w14:textId="36993330" w:rsidR="003E352E" w:rsidRPr="003E352E" w:rsidRDefault="003E352E" w:rsidP="003E352E">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7352ebfc-6dab-46ef-a464-f9659a70ac80"/>
          <w:id w:val="-1740855699"/>
          <w:placeholder>
            <w:docPart w:val="F36450AA46DF4E379BE3020A68D775D7"/>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yZDE4YjhjLWYwNWQtNGNlMy05YWQ3LTg5MWE0NGE1ODllYSIsIlJhbmdlTGVuZ3RoIjoxMjcsIlJlZmVyZW5jZUlkIjoiYTdhODMzNzgtMmVkNS00MjJmLTk2ZDUtYzExYWU2N2JlOT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}</w:instrText>
          </w:r>
          <w:r>
            <w:rPr>
              <w:noProof/>
            </w:rPr>
            <w:fldChar w:fldCharType="separate"/>
          </w:r>
          <w:r>
            <w:rPr>
              <w:noProof/>
            </w:rPr>
            <w:t>US EPA, “Available and Emerging Technologies</w:t>
          </w:r>
          <w:r w:rsidR="00681E36">
            <w:rPr>
              <w:noProof/>
            </w:rPr>
            <w:t>”.</w:t>
          </w:r>
          <w:r>
            <w:rPr>
              <w:noProof/>
            </w:rPr>
            <w:fldChar w:fldCharType="end"/>
          </w:r>
        </w:sdtContent>
      </w:sdt>
      <w:r>
        <w:t xml:space="preserve"> </w:t>
      </w:r>
    </w:p>
  </w:footnote>
  <w:footnote w:id="52">
    <w:p w14:paraId="5FF40347" w14:textId="2247E90A" w:rsidR="003E352E" w:rsidRPr="003E352E" w:rsidRDefault="003E352E" w:rsidP="003E352E">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0657d132-dfd8-4325-8239-91ed22804a63"/>
          <w:id w:val="343448528"/>
          <w:placeholder>
            <w:docPart w:val="C1F8E4D0C8DF489A8141AC0CE84DCC53"/>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ZmE4ZjhjLTA3OWQtNDU5Ni04M2YyLTJmMzhlMTRmYjY0MiIsIlJhbmdlTGVuZ3RoIjoyMjgsIlJlZmVyZW5jZUlkIjoiN2Y4ZGQzOTktNjg4Yy00Mjk4LTk0NmEtZGY0YmI2OTNmNGM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IvMDMvMDEiLCJEb2kiOiIxMC4xMDE2L2oucmVuZW5lLjIwMTEuMDkuMDA2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DovL3d3dy5zY2llbmNlZGlyZWN0LmNvbS9zY2llbmNlL2FydGljbGUvcGlpL1MwOTYwMTQ4MTExMDA1MjQ2IiwiVXJpU3RyaW5nIjoiaHR0cDovL3d3dy5zY2llbmNlZGlyZWN0LmNvbS9zY2llbmNlL2FydGljbGUvcGlpL1MwOTYwMTQ4MTExMDA1MjQ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DZTY4NTEiLCJDcmVhdGVkT24iOiIyMDIwLTA3LTA3VDExOjA2OjE0IiwiTW9kaWZpZWRCeSI6Il9DZTY4NTEiLCJJZCI6IjU2MjljMjlkLTFhZDItNDVkOC05ZjM3LWE1MTFmMjhkMTgzZiIsIk1vZGlmaWVkT24iOiIyMDIwLTA3LTA3VDExOjA2OjE0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nJlbmVuZS4yMDExLjA5LjAwNiIsIlVyaVN0cmluZyI6Imh0dHBzOi8vZG9pLm9yZy8xMC4xMDE2L2oucmVuZW5lLjIwMTEuMDkuMDA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}</w:instrText>
          </w:r>
          <w:r>
            <w:rPr>
              <w:noProof/>
            </w:rPr>
            <w:fldChar w:fldCharType="separate"/>
          </w:r>
          <w:r w:rsidRPr="003038B5">
            <w:rPr>
              <w:noProof/>
              <w:lang w:val="en-AU"/>
            </w:rPr>
            <w:t>Karakurt, Aydin and Aydiner, “Sources and mitigation</w:t>
          </w:r>
          <w:r w:rsidR="00681E36">
            <w:rPr>
              <w:noProof/>
            </w:rPr>
            <w:t>”.</w:t>
          </w:r>
          <w:r w:rsidRPr="003038B5">
            <w:rPr>
              <w:noProof/>
              <w:lang w:val="en-AU"/>
            </w:rPr>
            <w:t xml:space="preserve"> </w:t>
          </w:r>
          <w:r>
            <w:rPr>
              <w:noProof/>
            </w:rPr>
            <w:fldChar w:fldCharType="end"/>
          </w:r>
        </w:sdtContent>
      </w:sdt>
      <w:r>
        <w:t xml:space="preserve"> </w:t>
      </w:r>
    </w:p>
  </w:footnote>
  <w:footnote w:id="53">
    <w:p w14:paraId="4192C7E0" w14:textId="1F2A11AA" w:rsidR="00C27934" w:rsidRPr="005D4594" w:rsidRDefault="00C27934" w:rsidP="00C27934">
      <w:pPr>
        <w:pStyle w:val="FootnoteText"/>
        <w:widowControl w:val="0"/>
        <w:tabs>
          <w:tab w:val="clear" w:pos="1021"/>
          <w:tab w:val="right" w:pos="1020"/>
        </w:tabs>
      </w:pPr>
      <w:r>
        <w:tab/>
      </w:r>
      <w:r>
        <w:rPr>
          <w:rStyle w:val="FootnoteReference"/>
        </w:rPr>
        <w:footnoteRef/>
      </w:r>
      <w:r>
        <w:tab/>
      </w:r>
      <w:sdt>
        <w:sdtPr>
          <w:alias w:val="To edit, see citavi.com/edit"/>
          <w:tag w:val="CitaviPlaceholder#e4a4e20f-4814-49bc-ae6d-357f4bc5b0d7"/>
          <w:id w:val="-583761414"/>
          <w:placeholder>
            <w:docPart w:val="DE3BDFCA2CD5457E96344D620DCA330D"/>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NzZmYWI4LTFlMDMtNDM4OS1hMmQyLTFjNDc2ZTBmYjM2NCIsIlJhbmdlTGVuZ3RoIjoyMzgsIlJlZmVyZW5jZUlkIjoiZjEzMWRiNjgtMGYwNi00ZjM0LWEyZjgtZmQwYjg0ZGE3MDR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2VjLmV1cm9wYS5ldS9pbmZvL3NpdGVzL2luZm8vZmlsZXMvZ2llLW1hcmNvZ2F6Xy1fcmVwb3J0Xy1fcmVkdWN0aW9uX29mX21ldGhhbmVfZW1pc3Npb25zLnBkZiIsIlVyaVN0cmluZyI6Imh0dHBzOi8vZWMuZXVyb3BhLmV1L2luZm8vc2l0ZXMvaW5mby9maWxlcy9naWUtbWFyY29nYXpfLV9yZXBvcnRfLV9yZWR1Y3Rpb25fb2ZfbWV0aGFuZV9lbWlzc2lvbnMucGRm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</w:instrText>
          </w:r>
          <w:r w:rsidRPr="003038B5">
            <w:rPr>
              <w:noProof/>
              <w:lang w:val="en-AU"/>
            </w:rPr>
            <w:instrText>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}</w:instrText>
          </w:r>
          <w:r>
            <w:rPr>
              <w:noProof/>
            </w:rPr>
            <w:fldChar w:fldCharType="separate"/>
          </w:r>
          <w:r w:rsidRPr="003038B5">
            <w:rPr>
              <w:noProof/>
              <w:lang w:val="en-AU"/>
            </w:rPr>
            <w:t>Marcogaz, “Potential ways</w:t>
          </w:r>
          <w:r w:rsidR="00681E36">
            <w:rPr>
              <w:noProof/>
            </w:rPr>
            <w:t>”</w:t>
          </w:r>
          <w:r>
            <w:rPr>
              <w:noProof/>
            </w:rPr>
            <w:fldChar w:fldCharType="end"/>
          </w:r>
          <w:r w:rsidR="000A1799">
            <w:rPr>
              <w:noProof/>
            </w:rPr>
            <w:t xml:space="preserve">; and </w:t>
          </w:r>
        </w:sdtContent>
      </w:sdt>
      <w:sdt>
        <w:sdtPr>
          <w:alias w:val="To edit, see citavi.com/edit"/>
          <w:tag w:val="CitaviPlaceholder#a9a5b470-0737-4ae2-b2d1-29a0ee62ceae"/>
          <w:id w:val="1987199222"/>
          <w:placeholder>
            <w:docPart w:val="0A5872A9FF51445BB007F427515143C2"/>
          </w:placeholder>
        </w:sdtPr>
        <w:sdtEndPr/>
        <w:sdtContent>
          <w:r w:rsidR="000A1799">
            <w:rPr>
              <w:noProof/>
            </w:rPr>
            <w:fldChar w:fldCharType="begin"/>
          </w:r>
          <w:r w:rsidR="000A1799">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mNGM0ODA0LTUxNGItNGIzZi1iNmRlLWYyZjMyZWU2ZjYxNiIsIlJhbmdlTGVuZ3RoIjoyMzgsIlJlZmVyZW5jZUlkIjoiNTUxZmI5YTktNTdjOS00OTZkLWI2ZWUtYmUzODQzMGQwYTg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VwYS5nb3YvbmF0dXJhbC1nYXMtc3Rhci1wcm9ncmFtL3JlY29tbWVuZGVkLXRlY2hub2xvZ2llcy1yZWR1Y2UtbWV0aGFuZS1lbWlzc2lvbnMiLCJVcmlTdHJpbmciOiJodHRwczovL3d3dy5lcGEuZ292L25hdHVyYWwtZ2FzLXN0YXItcHJvZ3JhbS9yZWNvbW1lbmRlZC10ZWNobm9sb2dpZXMtcmVkdWNlLW1ldGhhbmUtZW1pc3Npb25z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</w:instrText>
          </w:r>
          <w:r w:rsidR="000A1799" w:rsidRPr="003038B5">
            <w:rPr>
              <w:noProof/>
              <w:lang w:val="en-AU"/>
            </w:rPr>
            <w:instrText>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}</w:instrText>
          </w:r>
          <w:r w:rsidR="000A1799">
            <w:rPr>
              <w:noProof/>
            </w:rPr>
            <w:fldChar w:fldCharType="separate"/>
          </w:r>
          <w:r w:rsidR="000A1799" w:rsidRPr="003038B5">
            <w:rPr>
              <w:noProof/>
              <w:lang w:val="en-AU"/>
            </w:rPr>
            <w:t>US EPA, “Natural Gas STAR Program</w:t>
          </w:r>
          <w:r w:rsidR="00CE2844">
            <w:rPr>
              <w:noProof/>
              <w:lang w:val="en-AU"/>
            </w:rPr>
            <w:t>me</w:t>
          </w:r>
          <w:r w:rsidR="000A1799" w:rsidRPr="003038B5">
            <w:rPr>
              <w:noProof/>
              <w:lang w:val="en-AU"/>
            </w:rPr>
            <w:t xml:space="preserve">: Recommended Technologies to Reduce </w:t>
          </w:r>
          <w:r w:rsidR="00353F7F">
            <w:t>Methane</w:t>
          </w:r>
          <w:r w:rsidR="000A1799" w:rsidRPr="003038B5">
            <w:rPr>
              <w:noProof/>
              <w:lang w:val="en-AU"/>
            </w:rPr>
            <w:t xml:space="preserve"> Emissions”</w:t>
          </w:r>
          <w:r w:rsidR="000A1799">
            <w:rPr>
              <w:noProof/>
              <w:lang w:val="en-AU"/>
            </w:rPr>
            <w:t>, available at</w:t>
          </w:r>
          <w:r w:rsidR="000A1799" w:rsidRPr="003038B5">
            <w:rPr>
              <w:noProof/>
              <w:lang w:val="en-AU"/>
            </w:rPr>
            <w:t xml:space="preserve"> </w:t>
          </w:r>
          <w:r w:rsidR="000A1799" w:rsidRPr="00670F59">
            <w:rPr>
              <w:rStyle w:val="Hyperlink"/>
            </w:rPr>
            <w:t>www.epa.gov/natural-gas-star-program/recommended-technologies-reduce-</w:t>
          </w:r>
          <w:r w:rsidR="009A27A1">
            <w:rPr>
              <w:rStyle w:val="Hyperlink"/>
            </w:rPr>
            <w:t>methane</w:t>
          </w:r>
          <w:r w:rsidR="000A1799" w:rsidRPr="00670F59">
            <w:rPr>
              <w:rStyle w:val="Hyperlink"/>
            </w:rPr>
            <w:t>-emissions</w:t>
          </w:r>
          <w:r w:rsidR="000A1799" w:rsidRPr="003038B5">
            <w:rPr>
              <w:noProof/>
              <w:lang w:val="en-AU"/>
            </w:rPr>
            <w:t>.</w:t>
          </w:r>
          <w:r w:rsidR="000A1799">
            <w:rPr>
              <w:noProof/>
            </w:rPr>
            <w:fldChar w:fldCharType="end"/>
          </w:r>
        </w:sdtContent>
      </w:sdt>
      <w:r>
        <w:t xml:space="preserve"> </w:t>
      </w:r>
    </w:p>
  </w:footnote>
  <w:footnote w:id="54">
    <w:p w14:paraId="0243F55F" w14:textId="4D608647" w:rsidR="006B1575" w:rsidRPr="006B1575" w:rsidRDefault="006B1575" w:rsidP="006B1575">
      <w:pPr>
        <w:pStyle w:val="FootnoteText"/>
        <w:widowControl w:val="0"/>
        <w:tabs>
          <w:tab w:val="clear" w:pos="1021"/>
          <w:tab w:val="right" w:pos="1020"/>
        </w:tabs>
        <w:rPr>
          <w:lang w:val="fr-CH"/>
        </w:rPr>
      </w:pPr>
      <w:r>
        <w:tab/>
      </w:r>
      <w:r>
        <w:rPr>
          <w:rStyle w:val="FootnoteReference"/>
        </w:rPr>
        <w:footnoteRef/>
      </w:r>
      <w:r>
        <w:tab/>
      </w:r>
      <w:sdt>
        <w:sdtPr>
          <w:alias w:val="To edit, see citavi.com/edit"/>
          <w:tag w:val="CitaviPlaceholder#ff78eb64-bd71-40bf-afa8-4a61737d39fd"/>
          <w:id w:val="1962450947"/>
          <w:placeholder>
            <w:docPart w:val="11C4AAB7D7FD4378B28349D3402FD0E6"/>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wZDU4MjhjLTZiM2MtNDI5MS04ZDY0LTI4Nzk4MjdkNThmNyIsIlJhbmdlTGVuZ3RoIjoyMzgsIlJlZmVyZW5jZUlkIjoiZjEzMWRiNjgtMGYwNi00ZjM0LWEyZjgtZmQwYjg0ZGE3MDR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2VjLmV1cm9wYS5ldS9pbmZvL3NpdGVzL2luZm8vZmlsZXMvZ2llLW1hcmNvZ2F6Xy1fcmVwb3J0Xy1fcmVkdWN0aW9uX29mX21ldGhhbmVfZW1pc3Npb25zLnBkZiIsIlVyaVN0cmluZyI6Imh0dHBzOi8vZWMuZXVyb3BhLmV1L2luZm8vc2l0ZXMvaW5mby9maWxlcy9naWUtbWFyY29nYXpfLV9yZXBvcnRfLV9yZWR1Y3Rpb25fb2ZfbWV0aGFuZV9lbWlzc2lvbnMucGRm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</w:instrText>
          </w:r>
          <w:r w:rsidRPr="003038B5">
            <w:rPr>
              <w:noProof/>
              <w:lang w:val="en-AU"/>
            </w:rPr>
            <w:instrText>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}</w:instrText>
          </w:r>
          <w:r>
            <w:rPr>
              <w:noProof/>
            </w:rPr>
            <w:fldChar w:fldCharType="separate"/>
          </w:r>
          <w:r w:rsidRPr="003038B5">
            <w:rPr>
              <w:noProof/>
              <w:lang w:val="en-AU"/>
            </w:rPr>
            <w:t>Marcogaz, “Potential ways</w:t>
          </w:r>
          <w:r w:rsidR="00681E36">
            <w:rPr>
              <w:noProof/>
            </w:rPr>
            <w:t>”</w:t>
          </w:r>
          <w:r w:rsidRPr="003038B5">
            <w:rPr>
              <w:noProof/>
              <w:lang w:val="en-AU"/>
            </w:rPr>
            <w:t>.</w:t>
          </w:r>
          <w:r>
            <w:rPr>
              <w:noProof/>
            </w:rPr>
            <w:fldChar w:fldCharType="end"/>
          </w:r>
        </w:sdtContent>
      </w:sdt>
      <w:r>
        <w:t xml:space="preserve"> </w:t>
      </w:r>
    </w:p>
  </w:footnote>
  <w:footnote w:id="55">
    <w:p w14:paraId="5290B113" w14:textId="3DD8D9CA" w:rsidR="006B1575" w:rsidRPr="00A77139" w:rsidRDefault="006B1575" w:rsidP="006B1575">
      <w:pPr>
        <w:pStyle w:val="FootnoteText"/>
        <w:widowControl w:val="0"/>
        <w:tabs>
          <w:tab w:val="clear" w:pos="1021"/>
          <w:tab w:val="right" w:pos="1020"/>
        </w:tabs>
      </w:pPr>
      <w:r>
        <w:tab/>
      </w:r>
      <w:r>
        <w:rPr>
          <w:rStyle w:val="FootnoteReference"/>
        </w:rPr>
        <w:footnoteRef/>
      </w:r>
      <w:r>
        <w:tab/>
      </w:r>
      <w:sdt>
        <w:sdtPr>
          <w:alias w:val="To edit, see citavi.com/edit"/>
          <w:tag w:val="CitaviPlaceholder#3537f09a-553f-4448-a6d4-abdb49601fc5"/>
          <w:id w:val="-435054651"/>
          <w:placeholder>
            <w:docPart w:val="8A76418DA51A4C0A83E02E6E3ADC8A81"/>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lMTY1N2JhLWE5YzktNDYxYS1iYjc4LWM0MGY5NTY2M2QwYSIsIlJhbmdlTGVuZ3RoIjoyMzgsIlJlZmVyZW5jZUlkIjoiNTUxZmI5YTktNTdjOS00OTZkLWI2ZWUtYmUzODQzMGQwYTg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VwYS5nb3YvbmF0dXJhbC1nYXMtc3Rhci1wcm9ncmFtL3JlY29tbWVuZGVkLXRlY2hub2xvZ2llcy1yZWR1Y2UtbWV0aGFuZS1lbWlzc2lvbnMiLCJVcmlTdHJpbmciOiJodHRwczovL3d3dy5lcGEuZ292L25hdHVyYWwtZ2FzLXN0YXItcHJvZ3JhbS9yZWNvbW1lbmRlZC10ZWNobm9sb2dpZXMtcmVkdWNlLW1ldGhhbmUtZW1pc3Npb25z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</w:instrText>
          </w:r>
          <w:r w:rsidRPr="003038B5">
            <w:rPr>
              <w:noProof/>
              <w:lang w:val="en-AU"/>
            </w:rPr>
            <w:instrText>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}</w:instrText>
          </w:r>
          <w:r>
            <w:rPr>
              <w:noProof/>
            </w:rPr>
            <w:fldChar w:fldCharType="separate"/>
          </w:r>
          <w:r w:rsidRPr="003038B5">
            <w:rPr>
              <w:noProof/>
              <w:lang w:val="en-AU"/>
            </w:rPr>
            <w:t>US EPA, “Natural Gas STAR Program</w:t>
          </w:r>
          <w:r w:rsidR="00CE2844">
            <w:rPr>
              <w:noProof/>
              <w:lang w:val="en-AU"/>
            </w:rPr>
            <w:t>me</w:t>
          </w:r>
          <w:r w:rsidR="00681E36">
            <w:rPr>
              <w:noProof/>
            </w:rPr>
            <w:t>”</w:t>
          </w:r>
          <w:r w:rsidRPr="003038B5">
            <w:rPr>
              <w:noProof/>
              <w:lang w:val="en-AU"/>
            </w:rPr>
            <w:t>.</w:t>
          </w:r>
          <w:r>
            <w:rPr>
              <w:noProof/>
            </w:rPr>
            <w:fldChar w:fldCharType="end"/>
          </w:r>
        </w:sdtContent>
      </w:sdt>
      <w:r>
        <w:t xml:space="preserve"> </w:t>
      </w:r>
    </w:p>
  </w:footnote>
  <w:footnote w:id="56">
    <w:p w14:paraId="1B89316F" w14:textId="3A457F79" w:rsidR="006B1575" w:rsidRPr="00A77139" w:rsidRDefault="006B1575" w:rsidP="006B1575">
      <w:pPr>
        <w:pStyle w:val="FootnoteText"/>
        <w:widowControl w:val="0"/>
        <w:tabs>
          <w:tab w:val="clear" w:pos="1021"/>
          <w:tab w:val="right" w:pos="1020"/>
        </w:tabs>
      </w:pPr>
      <w:r>
        <w:tab/>
      </w:r>
      <w:r>
        <w:rPr>
          <w:rStyle w:val="FootnoteReference"/>
        </w:rPr>
        <w:footnoteRef/>
      </w:r>
      <w:r>
        <w:tab/>
      </w:r>
      <w:r w:rsidRPr="006B1575">
        <w:t xml:space="preserve">ICF International, “Economic Analysis of Methane Emission Reduction Opportunities in the U.S. Onshore Oil and Natural Gas Industries” </w:t>
      </w:r>
      <w:r w:rsidR="00681E36">
        <w:t>(</w:t>
      </w:r>
      <w:proofErr w:type="spellStart"/>
      <w:r w:rsidR="00681E36">
        <w:t>n.p</w:t>
      </w:r>
      <w:proofErr w:type="spellEnd"/>
      <w:r w:rsidR="00681E36">
        <w:t xml:space="preserve">., </w:t>
      </w:r>
      <w:r w:rsidRPr="006B1575">
        <w:t>2014</w:t>
      </w:r>
      <w:r w:rsidR="00681E36">
        <w:t>).</w:t>
      </w:r>
      <w:r>
        <w:t xml:space="preserve"> </w:t>
      </w:r>
    </w:p>
  </w:footnote>
  <w:footnote w:id="57">
    <w:p w14:paraId="061B3AE9" w14:textId="4AA77D77" w:rsidR="006B1575" w:rsidRPr="00A77139" w:rsidRDefault="006B1575" w:rsidP="006B1575">
      <w:pPr>
        <w:pStyle w:val="FootnoteText"/>
        <w:widowControl w:val="0"/>
        <w:tabs>
          <w:tab w:val="clear" w:pos="1021"/>
          <w:tab w:val="right" w:pos="1020"/>
        </w:tabs>
      </w:pPr>
      <w:r>
        <w:tab/>
      </w:r>
      <w:r>
        <w:rPr>
          <w:rStyle w:val="FootnoteReference"/>
        </w:rPr>
        <w:footnoteRef/>
      </w:r>
      <w:r>
        <w:tab/>
      </w:r>
      <w:sdt>
        <w:sdtPr>
          <w:alias w:val="To edit, see citavi.com/edit"/>
          <w:tag w:val="CitaviPlaceholder#cfbb819a-8d27-4bf4-8270-c8f38c4bbf4f"/>
          <w:id w:val="-633180029"/>
          <w:placeholder>
            <w:docPart w:val="16DAB2AC5BC645F998E229F7C66800BE"/>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3MTdkYmIzLTZkYjAtNDJkMS05ZjRmLTZiNGI0MzU0NjJhOCIsIlJhbmdlTGVuZ3RoIjoyMzgsIlJlZmVyZW5jZUlkIjoiNTUxZmI5YTktNTdjOS00OTZkLWI2ZWUtYmUzODQzMGQwYTg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VwYS5nb3YvbmF0dXJhbC1nYXMtc3Rhci1wcm9ncmFtL3JlY29tbWVuZGVkLXRlY2hub2xvZ2llcy1yZWR1Y2UtbWV0aGFuZS1lbWlzc2lvbnMiLCJVcmlTdHJpbmciOiJodHRwczovL3d3dy5lcGEuZ292L25hdHVyYWwtZ2FzLXN0YXItcHJvZ3JhbS9yZWNvbW1lbmRlZC10ZWNobm9sb2dpZXMtcmVkdWNlLW1ldGhhbmUtZW1pc3Npb25z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</w:instrText>
          </w:r>
          <w:r w:rsidRPr="003038B5">
            <w:rPr>
              <w:noProof/>
              <w:lang w:val="en-AU"/>
            </w:rPr>
            <w:instrText>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}</w:instrText>
          </w:r>
          <w:r>
            <w:rPr>
              <w:noProof/>
            </w:rPr>
            <w:fldChar w:fldCharType="separate"/>
          </w:r>
          <w:r w:rsidRPr="003038B5">
            <w:rPr>
              <w:noProof/>
              <w:lang w:val="en-AU"/>
            </w:rPr>
            <w:t>US EPA, “Natural Gas STAR Program</w:t>
          </w:r>
          <w:r w:rsidR="00CE2844">
            <w:rPr>
              <w:noProof/>
              <w:lang w:val="en-AU"/>
            </w:rPr>
            <w:t>me</w:t>
          </w:r>
          <w:r w:rsidR="004424F2">
            <w:rPr>
              <w:noProof/>
            </w:rPr>
            <w:t>”</w:t>
          </w:r>
          <w:r w:rsidRPr="003038B5">
            <w:rPr>
              <w:noProof/>
              <w:lang w:val="en-AU"/>
            </w:rPr>
            <w:t>.</w:t>
          </w:r>
          <w:r>
            <w:rPr>
              <w:noProof/>
            </w:rPr>
            <w:fldChar w:fldCharType="end"/>
          </w:r>
        </w:sdtContent>
      </w:sdt>
      <w:r>
        <w:t xml:space="preserve"> </w:t>
      </w:r>
    </w:p>
  </w:footnote>
  <w:footnote w:id="58">
    <w:p w14:paraId="1F947F92" w14:textId="1154A510" w:rsidR="006B1575" w:rsidRPr="00A77139" w:rsidRDefault="006B1575" w:rsidP="006B1575">
      <w:pPr>
        <w:pStyle w:val="FootnoteText"/>
        <w:widowControl w:val="0"/>
        <w:tabs>
          <w:tab w:val="clear" w:pos="1021"/>
          <w:tab w:val="right" w:pos="1020"/>
        </w:tabs>
      </w:pPr>
      <w:r>
        <w:tab/>
      </w:r>
      <w:r>
        <w:rPr>
          <w:rStyle w:val="FootnoteReference"/>
        </w:rPr>
        <w:footnoteRef/>
      </w:r>
      <w:r>
        <w:tab/>
      </w:r>
      <w:r w:rsidRPr="006B1575">
        <w:t>ICF International, “Economic Analysis</w:t>
      </w:r>
      <w:r w:rsidR="004424F2">
        <w:rPr>
          <w:noProof/>
        </w:rPr>
        <w:t>”.</w:t>
      </w:r>
      <w:r>
        <w:t xml:space="preserve"> </w:t>
      </w:r>
    </w:p>
  </w:footnote>
  <w:footnote w:id="59">
    <w:p w14:paraId="6228077A" w14:textId="4DE7D20B" w:rsidR="006B1575" w:rsidRPr="00A77139" w:rsidRDefault="006B1575" w:rsidP="006B1575">
      <w:pPr>
        <w:pStyle w:val="FootnoteText"/>
        <w:widowControl w:val="0"/>
        <w:tabs>
          <w:tab w:val="clear" w:pos="1021"/>
          <w:tab w:val="right" w:pos="1020"/>
        </w:tabs>
      </w:pPr>
      <w:r>
        <w:tab/>
      </w:r>
      <w:r>
        <w:rPr>
          <w:rStyle w:val="FootnoteReference"/>
        </w:rPr>
        <w:footnoteRef/>
      </w:r>
      <w:r>
        <w:tab/>
      </w:r>
      <w:sdt>
        <w:sdtPr>
          <w:alias w:val="To edit, see citavi.com/edit"/>
          <w:tag w:val="CitaviPlaceholder#e2c429e7-d74a-464c-80c6-a4d5484f19ce"/>
          <w:id w:val="-1121992600"/>
          <w:placeholder>
            <w:docPart w:val="9441022F342145C2A3C420C007432190"/>
          </w:placeholder>
        </w:sdtPr>
        <w:sdtEndPr/>
        <w:sdtContent>
          <w:r>
            <w:rPr>
              <w:noProof/>
            </w:rPr>
            <w:fldChar w:fldCharType="begin"/>
          </w:r>
          <w:r w:rsidRPr="001E56F7">
            <w:rPr>
              <w:noProof/>
              <w:lang w:val="en-AU"/>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wMWUyYzkwLTQ2YTctNDA0NS05YzM2LWM5Y2JkODRlZTJjZiIsIlJhbmdlTGVuZ3RoIjoxNTQsIlJlZmVyZW5jZUlkIjoiYWZhMzU5OWUtYzEyNi00ZjY2LWI5MGEtMmViZmY2MDJhODJ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</w:instrText>
          </w:r>
          <w:r w:rsidRPr="003038B5">
            <w:rPr>
              <w:noProof/>
              <w:lang w:val="en-AU"/>
            </w:rPr>
            <w:instrText>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}</w:instrText>
          </w:r>
          <w:r>
            <w:rPr>
              <w:noProof/>
            </w:rPr>
            <w:fldChar w:fldCharType="separate"/>
          </w:r>
          <w:r w:rsidRPr="003038B5">
            <w:rPr>
              <w:noProof/>
              <w:lang w:val="en-AU"/>
            </w:rPr>
            <w:t>US EPA, “Lessons Learned</w:t>
          </w:r>
          <w:r w:rsidR="004424F2">
            <w:rPr>
              <w:noProof/>
            </w:rPr>
            <w:t>”</w:t>
          </w:r>
          <w:r w:rsidRPr="003038B5">
            <w:rPr>
              <w:noProof/>
              <w:lang w:val="en-AU"/>
            </w:rPr>
            <w:t>.</w:t>
          </w:r>
          <w:r>
            <w:rPr>
              <w:noProof/>
            </w:rPr>
            <w:fldChar w:fldCharType="end"/>
          </w:r>
        </w:sdtContent>
      </w:sdt>
      <w:r>
        <w:t xml:space="preserve"> </w:t>
      </w:r>
    </w:p>
  </w:footnote>
  <w:footnote w:id="60">
    <w:p w14:paraId="051ABBB2" w14:textId="7E46EFFB" w:rsidR="00E45BED" w:rsidRPr="00B82C04" w:rsidRDefault="00E45BED" w:rsidP="00E45BED">
      <w:pPr>
        <w:pStyle w:val="FootnoteText"/>
        <w:widowControl w:val="0"/>
        <w:tabs>
          <w:tab w:val="clear" w:pos="1021"/>
          <w:tab w:val="right" w:pos="1020"/>
        </w:tabs>
      </w:pPr>
      <w:r>
        <w:tab/>
      </w:r>
      <w:r>
        <w:rPr>
          <w:rStyle w:val="FootnoteReference"/>
        </w:rPr>
        <w:footnoteRef/>
      </w:r>
      <w:r>
        <w:tab/>
      </w:r>
      <w:r w:rsidRPr="00876BAD">
        <w:t>ICF International, “Economic Analysis</w:t>
      </w:r>
      <w:r w:rsidR="004424F2">
        <w:t>”.</w:t>
      </w:r>
      <w:r>
        <w:t xml:space="preserve"> </w:t>
      </w:r>
    </w:p>
  </w:footnote>
  <w:footnote w:id="61">
    <w:p w14:paraId="51357F8E" w14:textId="027161EE" w:rsidR="00876BAD" w:rsidRPr="00B82C04" w:rsidRDefault="00876BAD" w:rsidP="00876BAD">
      <w:pPr>
        <w:pStyle w:val="FootnoteText"/>
        <w:widowControl w:val="0"/>
        <w:tabs>
          <w:tab w:val="clear" w:pos="1021"/>
          <w:tab w:val="right" w:pos="1020"/>
        </w:tabs>
      </w:pPr>
      <w:r>
        <w:tab/>
      </w:r>
      <w:r>
        <w:rPr>
          <w:rStyle w:val="FootnoteReference"/>
        </w:rPr>
        <w:footnoteRef/>
      </w:r>
      <w:r>
        <w:tab/>
      </w:r>
      <w:r w:rsidRPr="00876BAD">
        <w:t>E</w:t>
      </w:r>
      <w:r w:rsidR="00B2427D">
        <w:t xml:space="preserve">uropean </w:t>
      </w:r>
      <w:r w:rsidRPr="00876BAD">
        <w:t>S</w:t>
      </w:r>
      <w:r w:rsidR="00B2427D">
        <w:t xml:space="preserve">pace </w:t>
      </w:r>
      <w:r w:rsidRPr="00876BAD">
        <w:t>A</w:t>
      </w:r>
      <w:r w:rsidR="00B2427D">
        <w:t>gency</w:t>
      </w:r>
      <w:r w:rsidRPr="00876BAD">
        <w:t>, “Mapping methane emissions on a global scale”</w:t>
      </w:r>
      <w:r w:rsidR="00FA4F70">
        <w:t>,</w:t>
      </w:r>
      <w:r w:rsidRPr="00876BAD">
        <w:t xml:space="preserve"> </w:t>
      </w:r>
      <w:r w:rsidR="00B2427D">
        <w:t xml:space="preserve">4 May </w:t>
      </w:r>
      <w:r w:rsidRPr="00876BAD">
        <w:t>2020,</w:t>
      </w:r>
      <w:r w:rsidR="00B2427D">
        <w:t xml:space="preserve"> available at</w:t>
      </w:r>
      <w:r w:rsidRPr="00876BAD">
        <w:t xml:space="preserve"> </w:t>
      </w:r>
      <w:r w:rsidRPr="00670F59">
        <w:rPr>
          <w:rStyle w:val="Hyperlink"/>
        </w:rPr>
        <w:t>https://www.esa.int/Applications/Observing_the_Earth/Copernicus/Sentinel-5P/Mapping_methane_emissions_</w:t>
      </w:r>
      <w:r w:rsidRPr="00B2427D">
        <w:rPr>
          <w:rStyle w:val="Hyperlink"/>
        </w:rPr>
        <w:t>on_a_global_scale</w:t>
      </w:r>
      <w:r w:rsidRPr="00B2427D">
        <w:t xml:space="preserve">. </w:t>
      </w:r>
    </w:p>
  </w:footnote>
  <w:footnote w:id="62">
    <w:p w14:paraId="1D92B12A" w14:textId="29E2C417" w:rsidR="003D7272" w:rsidRPr="00974D7B" w:rsidRDefault="003D7272" w:rsidP="00B2427D">
      <w:pPr>
        <w:pStyle w:val="FootnoteText"/>
        <w:widowControl w:val="0"/>
        <w:tabs>
          <w:tab w:val="clear" w:pos="1021"/>
          <w:tab w:val="right" w:pos="1020"/>
        </w:tabs>
      </w:pPr>
      <w:r w:rsidRPr="00B2427D">
        <w:tab/>
      </w:r>
      <w:r w:rsidRPr="00B2427D">
        <w:rPr>
          <w:rStyle w:val="FootnoteReference"/>
        </w:rPr>
        <w:footnoteRef/>
      </w:r>
      <w:r w:rsidRPr="004D07C7">
        <w:rPr>
          <w:lang w:val="de-DE"/>
        </w:rPr>
        <w:tab/>
      </w:r>
      <w:sdt>
        <w:sdtPr>
          <w:alias w:val="To edit, see citavi.com/edit"/>
          <w:tag w:val="CitaviPlaceholder#3f07bbc8-9c1b-4b6f-91db-2243cdf48f07"/>
          <w:id w:val="-1987462176"/>
          <w:placeholder>
            <w:docPart w:val="030F0A78E00F4A21969E966081BCAD2C"/>
          </w:placeholder>
        </w:sdtPr>
        <w:sdtEndPr/>
        <w:sdtContent>
          <w:r w:rsidR="00B2427D" w:rsidRPr="004D07C7">
            <w:rPr>
              <w:lang w:val="de-DE"/>
            </w:rPr>
            <w:t>Sozialversicherung für Landwirtschaft, Forsten und Gartenbau</w:t>
          </w:r>
          <w:r>
            <w:rPr>
              <w:noProof/>
            </w:rPr>
            <w:fldChar w:fldCharType="begin"/>
          </w:r>
          <w:r w:rsidRPr="004D07C7">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wMjIwZTE3LWExODUtNGQ3ZS1hZTViLTdjYjlkNGMyOWU0ZCIsIlJhbmdlTGVuZ3RoIjo3NywiUmVmZXJlbmNlSWQiOiIyZjIzMGEzZC1hMWFiLTRlNjctOTYwOC0xMmM4Y2VhYmU3MD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U1ZMRkciLCJQcm90ZWN0ZWQiOmZhbHNlLCJTZXgiOjAsIkNyZWF0ZWRCeSI6Il9DZTY4NTEiLCJDcmVhdGVkT24iOiIyMDIwLTA3LTA3VDA5OjE5OjQxIiwiTW9kaWZpZWRCeSI6Il9DZTY4NTEiLCJJZCI6ImY4NjcyOWU0LTNkZTktNGZiNS04ZjdlLTk3NTdlZTA3YzVmNSIsIk1vZGlmaWVkT24iOiIyMDIwLTA3LTA3VDA5OjE5OjQx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jZTY4NTFcXEFwcERhdGFcXExvY2FsXFxUZW1wXFxTd2lzcyBBY2FkZW1pYyBTb2Z0d2FyZVxccG5rNWdhbDIubDFhXFxDb3ZlcnNcXFNWTEZHIE1hcmNoIDIwMTYgLSBTaWNoZXJoZWl0c3JlZ2VsbiBmw7xyIEJpb2dhc2FubGFnZW4uanBnIiwiVXJpU3RyaW5nIjoiMmYyMzBhM2QtYTFhYi00ZTY3LTk2MDgtMTJjOGNlYWJlNzA0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1hcmNoIDIwMTYiLCJFZGl0b3JzIjpbeyIkaWQiOiIxMSIsIiR0eXBlIjoiU3dpc3NBY2FkZW1pYy5DaXRhdmkuUGVyc29uLCBTd2lzc0FjYWRlbWljLkNpdGF2aSIsIkxhc3ROYW1lIjoiU296aWFsdmVyc2ljaGVydW5nIGbDvHIgTGFuZHdpcnRzY2hhZnQsIEZvcnN0ZW4gdW5kIEdhcnRlbmJhdSIsIlByb3RlY3RlZCI6ZmFsc2UsIlNleCI6MCwiQ3JlYXRlZEJ5IjoiX0NlNjg1MSIsIkNyZWF0ZWRPbiI6IjIwMjAtMDctMDdUMDk6MTk6NDEiLCJNb2RpZmllZEJ5IjoiX0NlNjg1MSIsIklkIjoiOWIwODUwNTItMDlkYS00OTUwLWIwZmQtMjMzNTViNTBkMDk3IiwiTW9kaWZpZWRPbiI6IjIwMjA</w:instrText>
          </w:r>
          <w:r>
            <w:rPr>
              <w:noProof/>
            </w:rPr>
            <w:instrText>tMDctMDdUMDk6MTk6NDEiLCJQcm9qZWN0Ijp7IiRyZWYiOiI4In19XSwiRXZhbHVhdGlvbkNvbXBsZXhpdHkiOjAsIkV2YWx1YXRpb25Tb3VyY2VUZXh0Rm9ybWF0IjowLCJHcm91cHMiOltdLCJIYXNMYWJlbDEiOmZhbHNlLCJIYXNMYWJlbDIiOmZhbHNlLCJLZXl3b3JkcyI6W10sIkxvY2F0aW9ucyI6W10sIk9yZ2FuaXphdGlvbnMiOltdLC</w:instrText>
          </w:r>
          <w:r w:rsidRPr="00CD4899">
            <w:rPr>
              <w:noProof/>
              <w:lang w:val="de-CH"/>
            </w:rPr>
            <w:instrText>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}</w:instrText>
          </w:r>
          <w:r>
            <w:rPr>
              <w:noProof/>
            </w:rPr>
            <w:fldChar w:fldCharType="separate"/>
          </w:r>
          <w:r w:rsidRPr="00CD4899">
            <w:rPr>
              <w:noProof/>
              <w:lang w:val="de-CH"/>
            </w:rPr>
            <w:t xml:space="preserve">, “Sicherheitsregeln für Biogasanlagen: Technische Information 4” </w:t>
          </w:r>
          <w:r w:rsidR="00B2427D">
            <w:rPr>
              <w:noProof/>
              <w:lang w:val="de-CH"/>
            </w:rPr>
            <w:t xml:space="preserve">(n.p., </w:t>
          </w:r>
          <w:r w:rsidRPr="00CD4899">
            <w:rPr>
              <w:noProof/>
              <w:lang w:val="de-CH"/>
            </w:rPr>
            <w:t>2016</w:t>
          </w:r>
          <w:r w:rsidR="00B2427D">
            <w:rPr>
              <w:noProof/>
              <w:lang w:val="de-CH"/>
            </w:rPr>
            <w:t>)</w:t>
          </w:r>
          <w:r w:rsidR="00A66B8A">
            <w:rPr>
              <w:noProof/>
              <w:lang w:val="de-CH"/>
            </w:rPr>
            <w:t xml:space="preserve"> (German only)</w:t>
          </w:r>
          <w:r w:rsidRPr="00CD4899">
            <w:rPr>
              <w:noProof/>
              <w:lang w:val="de-CH"/>
            </w:rPr>
            <w:t>.</w:t>
          </w:r>
          <w:r>
            <w:rPr>
              <w:noProof/>
            </w:rPr>
            <w:fldChar w:fldCharType="end"/>
          </w:r>
        </w:sdtContent>
      </w:sdt>
      <w:r>
        <w:t xml:space="preserve"> </w:t>
      </w:r>
    </w:p>
  </w:footnote>
  <w:footnote w:id="63">
    <w:p w14:paraId="7E110FFC" w14:textId="3B37BED0" w:rsidR="00B50240" w:rsidRPr="00191F45" w:rsidRDefault="003D7272" w:rsidP="002D7AB8">
      <w:pPr>
        <w:pStyle w:val="FootnoteText"/>
        <w:widowControl w:val="0"/>
        <w:tabs>
          <w:tab w:val="clear" w:pos="1021"/>
          <w:tab w:val="right" w:pos="1020"/>
        </w:tabs>
      </w:pPr>
      <w:r>
        <w:tab/>
      </w:r>
      <w:r>
        <w:rPr>
          <w:rStyle w:val="FootnoteReference"/>
        </w:rPr>
        <w:footnoteRef/>
      </w:r>
      <w:r>
        <w:tab/>
      </w:r>
      <w:r w:rsidRPr="003D7272">
        <w:t xml:space="preserve">Available </w:t>
      </w:r>
      <w:r w:rsidR="00886BC6">
        <w:t>at</w:t>
      </w:r>
      <w:r w:rsidRPr="003D7272">
        <w:t xml:space="preserve"> </w:t>
      </w:r>
      <w:hyperlink r:id="rId2" w:history="1">
        <w:r w:rsidR="00CE2844" w:rsidRPr="00CE2844">
          <w:rPr>
            <w:rStyle w:val="Hyperlink"/>
          </w:rPr>
          <w:t>https://unece.org/fileadmin/DAM/env/documents/2020/AIR/WGSR/TFTEI_methane_background_document-december_2020.pdf</w:t>
        </w:r>
      </w:hyperlink>
      <w:r w:rsidR="00B5024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2A8F" w14:textId="340D422C" w:rsidR="00D830B8" w:rsidRPr="00AB3CC4" w:rsidRDefault="00D830B8">
    <w:pPr>
      <w:pStyle w:val="Header"/>
      <w:rPr>
        <w:lang w:val="en-US"/>
      </w:rPr>
    </w:pPr>
    <w:r>
      <w:t>ECE/EB.AIR/WG.5/202</w:t>
    </w:r>
    <w:r w:rsidR="00AB3CC4">
      <w:t>3</w:t>
    </w:r>
    <w:r>
      <w:t>/</w:t>
    </w:r>
    <w:r w:rsidR="00AB3CC4">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2233" w14:textId="4E7CC66A" w:rsidR="00D830B8" w:rsidRPr="0078438D" w:rsidRDefault="00D830B8" w:rsidP="0078438D">
    <w:pPr>
      <w:pStyle w:val="Header"/>
      <w:jc w:val="right"/>
    </w:pPr>
    <w:r>
      <w:t>ECE/EB.AIR/WG.5/202</w:t>
    </w:r>
    <w:r w:rsidR="00AB3CC4">
      <w:t>3</w:t>
    </w:r>
    <w:r>
      <w:t>/</w:t>
    </w:r>
    <w:r w:rsidR="00AB3CC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30555A"/>
    <w:multiLevelType w:val="hybridMultilevel"/>
    <w:tmpl w:val="41389466"/>
    <w:lvl w:ilvl="0" w:tplc="E4B0BA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07D6B72"/>
    <w:multiLevelType w:val="hybridMultilevel"/>
    <w:tmpl w:val="A380DB8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FE7AC3"/>
    <w:multiLevelType w:val="hybridMultilevel"/>
    <w:tmpl w:val="C4FCA292"/>
    <w:lvl w:ilvl="0" w:tplc="193C5672">
      <w:start w:val="2"/>
      <w:numFmt w:val="lowerLetter"/>
      <w:lvlText w:val="(%1)"/>
      <w:lvlJc w:val="left"/>
      <w:pPr>
        <w:ind w:left="2772" w:hanging="360"/>
      </w:pPr>
      <w:rPr>
        <w:rFonts w:cs="Times New Roman" w:hint="default"/>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14">
    <w:nsid w:val="0A894BEC"/>
    <w:multiLevelType w:val="hybridMultilevel"/>
    <w:tmpl w:val="D0166E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C4536EF"/>
    <w:multiLevelType w:val="hybridMultilevel"/>
    <w:tmpl w:val="E2E61612"/>
    <w:lvl w:ilvl="0" w:tplc="3EA00A0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nsid w:val="1D614029"/>
    <w:multiLevelType w:val="hybridMultilevel"/>
    <w:tmpl w:val="3C588FA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E16880"/>
    <w:multiLevelType w:val="hybridMultilevel"/>
    <w:tmpl w:val="51E8BB44"/>
    <w:lvl w:ilvl="0" w:tplc="09E609CC">
      <w:start w:val="1"/>
      <w:numFmt w:val="upperRoman"/>
      <w:lvlText w:val="%1."/>
      <w:lvlJc w:val="left"/>
      <w:pPr>
        <w:ind w:left="720" w:hanging="360"/>
      </w:pPr>
      <w:rPr>
        <w:rFonts w:hint="default"/>
      </w:rPr>
    </w:lvl>
    <w:lvl w:ilvl="1" w:tplc="CE40F156">
      <w:numFmt w:val="bullet"/>
      <w:lvlText w:val="-"/>
      <w:lvlJc w:val="left"/>
      <w:pPr>
        <w:ind w:left="1440" w:hanging="360"/>
      </w:pPr>
      <w:rPr>
        <w:rFonts w:ascii="Calibri" w:eastAsiaTheme="minorHAnsi" w:hAnsi="Calibri" w:cs="Calibri" w:hint="default"/>
        <w:sz w:val="22"/>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0C453E"/>
    <w:multiLevelType w:val="hybridMultilevel"/>
    <w:tmpl w:val="22DA7882"/>
    <w:lvl w:ilvl="0" w:tplc="04100017">
      <w:start w:val="1"/>
      <w:numFmt w:val="lowerLetter"/>
      <w:lvlText w:val="%1)"/>
      <w:lvlJc w:val="left"/>
      <w:pPr>
        <w:ind w:left="3191" w:hanging="360"/>
      </w:pPr>
    </w:lvl>
    <w:lvl w:ilvl="1" w:tplc="08090019" w:tentative="1">
      <w:start w:val="1"/>
      <w:numFmt w:val="lowerLetter"/>
      <w:lvlText w:val="%2."/>
      <w:lvlJc w:val="left"/>
      <w:pPr>
        <w:ind w:left="3911" w:hanging="360"/>
      </w:pPr>
    </w:lvl>
    <w:lvl w:ilvl="2" w:tplc="0809001B" w:tentative="1">
      <w:start w:val="1"/>
      <w:numFmt w:val="lowerRoman"/>
      <w:lvlText w:val="%3."/>
      <w:lvlJc w:val="right"/>
      <w:pPr>
        <w:ind w:left="4631" w:hanging="180"/>
      </w:pPr>
    </w:lvl>
    <w:lvl w:ilvl="3" w:tplc="0809000F" w:tentative="1">
      <w:start w:val="1"/>
      <w:numFmt w:val="decimal"/>
      <w:lvlText w:val="%4."/>
      <w:lvlJc w:val="left"/>
      <w:pPr>
        <w:ind w:left="5351" w:hanging="360"/>
      </w:pPr>
    </w:lvl>
    <w:lvl w:ilvl="4" w:tplc="08090019" w:tentative="1">
      <w:start w:val="1"/>
      <w:numFmt w:val="lowerLetter"/>
      <w:lvlText w:val="%5."/>
      <w:lvlJc w:val="left"/>
      <w:pPr>
        <w:ind w:left="6071" w:hanging="360"/>
      </w:pPr>
    </w:lvl>
    <w:lvl w:ilvl="5" w:tplc="0809001B" w:tentative="1">
      <w:start w:val="1"/>
      <w:numFmt w:val="lowerRoman"/>
      <w:lvlText w:val="%6."/>
      <w:lvlJc w:val="right"/>
      <w:pPr>
        <w:ind w:left="6791" w:hanging="180"/>
      </w:pPr>
    </w:lvl>
    <w:lvl w:ilvl="6" w:tplc="0809000F" w:tentative="1">
      <w:start w:val="1"/>
      <w:numFmt w:val="decimal"/>
      <w:lvlText w:val="%7."/>
      <w:lvlJc w:val="left"/>
      <w:pPr>
        <w:ind w:left="7511" w:hanging="360"/>
      </w:pPr>
    </w:lvl>
    <w:lvl w:ilvl="7" w:tplc="08090019" w:tentative="1">
      <w:start w:val="1"/>
      <w:numFmt w:val="lowerLetter"/>
      <w:lvlText w:val="%8."/>
      <w:lvlJc w:val="left"/>
      <w:pPr>
        <w:ind w:left="8231" w:hanging="360"/>
      </w:pPr>
    </w:lvl>
    <w:lvl w:ilvl="8" w:tplc="0809001B" w:tentative="1">
      <w:start w:val="1"/>
      <w:numFmt w:val="lowerRoman"/>
      <w:lvlText w:val="%9."/>
      <w:lvlJc w:val="right"/>
      <w:pPr>
        <w:ind w:left="8951" w:hanging="180"/>
      </w:p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1509F9"/>
    <w:multiLevelType w:val="hybridMultilevel"/>
    <w:tmpl w:val="45D689DE"/>
    <w:lvl w:ilvl="0" w:tplc="0409001B">
      <w:start w:val="1"/>
      <w:numFmt w:val="lowerRoman"/>
      <w:lvlText w:val="%1."/>
      <w:lvlJc w:val="right"/>
      <w:pPr>
        <w:ind w:left="2061"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36836D5E"/>
    <w:multiLevelType w:val="hybridMultilevel"/>
    <w:tmpl w:val="5C20A9B4"/>
    <w:lvl w:ilvl="0" w:tplc="08130003">
      <w:start w:val="1"/>
      <w:numFmt w:val="bullet"/>
      <w:lvlText w:val="o"/>
      <w:lvlJc w:val="left"/>
      <w:pPr>
        <w:ind w:left="720" w:hanging="360"/>
      </w:pPr>
      <w:rPr>
        <w:rFonts w:ascii="Courier New" w:hAnsi="Courier New" w:cs="Courier New"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7C4747A"/>
    <w:multiLevelType w:val="hybridMultilevel"/>
    <w:tmpl w:val="8F02D9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B3E3CF6"/>
    <w:multiLevelType w:val="hybridMultilevel"/>
    <w:tmpl w:val="A3EAB00C"/>
    <w:lvl w:ilvl="0" w:tplc="4094C1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970E1B"/>
    <w:multiLevelType w:val="hybridMultilevel"/>
    <w:tmpl w:val="5E486E02"/>
    <w:lvl w:ilvl="0" w:tplc="0474481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8C25127"/>
    <w:multiLevelType w:val="hybridMultilevel"/>
    <w:tmpl w:val="DFCACD36"/>
    <w:lvl w:ilvl="0" w:tplc="8110B784">
      <w:start w:val="1"/>
      <w:numFmt w:val="lowerRoman"/>
      <w:lvlText w:val="(%1)"/>
      <w:lvlJc w:val="left"/>
      <w:pPr>
        <w:ind w:left="2562" w:hanging="720"/>
      </w:pPr>
      <w:rPr>
        <w:rFonts w:hint="default"/>
      </w:rPr>
    </w:lvl>
    <w:lvl w:ilvl="1" w:tplc="08090019" w:tentative="1">
      <w:start w:val="1"/>
      <w:numFmt w:val="lowerLetter"/>
      <w:lvlText w:val="%2."/>
      <w:lvlJc w:val="left"/>
      <w:pPr>
        <w:ind w:left="2922" w:hanging="360"/>
      </w:pPr>
    </w:lvl>
    <w:lvl w:ilvl="2" w:tplc="0809001B" w:tentative="1">
      <w:start w:val="1"/>
      <w:numFmt w:val="lowerRoman"/>
      <w:lvlText w:val="%3."/>
      <w:lvlJc w:val="right"/>
      <w:pPr>
        <w:ind w:left="3642" w:hanging="180"/>
      </w:pPr>
    </w:lvl>
    <w:lvl w:ilvl="3" w:tplc="0809000F" w:tentative="1">
      <w:start w:val="1"/>
      <w:numFmt w:val="decimal"/>
      <w:lvlText w:val="%4."/>
      <w:lvlJc w:val="left"/>
      <w:pPr>
        <w:ind w:left="4362" w:hanging="360"/>
      </w:pPr>
    </w:lvl>
    <w:lvl w:ilvl="4" w:tplc="08090019" w:tentative="1">
      <w:start w:val="1"/>
      <w:numFmt w:val="lowerLetter"/>
      <w:lvlText w:val="%5."/>
      <w:lvlJc w:val="left"/>
      <w:pPr>
        <w:ind w:left="5082" w:hanging="360"/>
      </w:pPr>
    </w:lvl>
    <w:lvl w:ilvl="5" w:tplc="0809001B" w:tentative="1">
      <w:start w:val="1"/>
      <w:numFmt w:val="lowerRoman"/>
      <w:lvlText w:val="%6."/>
      <w:lvlJc w:val="right"/>
      <w:pPr>
        <w:ind w:left="5802" w:hanging="180"/>
      </w:pPr>
    </w:lvl>
    <w:lvl w:ilvl="6" w:tplc="0809000F" w:tentative="1">
      <w:start w:val="1"/>
      <w:numFmt w:val="decimal"/>
      <w:lvlText w:val="%7."/>
      <w:lvlJc w:val="left"/>
      <w:pPr>
        <w:ind w:left="6522" w:hanging="360"/>
      </w:pPr>
    </w:lvl>
    <w:lvl w:ilvl="7" w:tplc="08090019" w:tentative="1">
      <w:start w:val="1"/>
      <w:numFmt w:val="lowerLetter"/>
      <w:lvlText w:val="%8."/>
      <w:lvlJc w:val="left"/>
      <w:pPr>
        <w:ind w:left="7242" w:hanging="360"/>
      </w:pPr>
    </w:lvl>
    <w:lvl w:ilvl="8" w:tplc="0809001B" w:tentative="1">
      <w:start w:val="1"/>
      <w:numFmt w:val="lowerRoman"/>
      <w:lvlText w:val="%9."/>
      <w:lvlJc w:val="right"/>
      <w:pPr>
        <w:ind w:left="7962" w:hanging="180"/>
      </w:pPr>
    </w:lvl>
  </w:abstractNum>
  <w:abstractNum w:abstractNumId="31">
    <w:nsid w:val="5F6B5711"/>
    <w:multiLevelType w:val="hybridMultilevel"/>
    <w:tmpl w:val="A4E0C6CA"/>
    <w:lvl w:ilvl="0" w:tplc="B3D0E494">
      <w:start w:val="1"/>
      <w:numFmt w:val="lowerLetter"/>
      <w:lvlText w:val="(%1)"/>
      <w:lvlJc w:val="left"/>
      <w:pPr>
        <w:ind w:left="2412" w:hanging="570"/>
      </w:pPr>
      <w:rPr>
        <w:rFonts w:hint="default"/>
      </w:rPr>
    </w:lvl>
    <w:lvl w:ilvl="1" w:tplc="08090019" w:tentative="1">
      <w:start w:val="1"/>
      <w:numFmt w:val="lowerLetter"/>
      <w:lvlText w:val="%2."/>
      <w:lvlJc w:val="left"/>
      <w:pPr>
        <w:ind w:left="2922" w:hanging="360"/>
      </w:pPr>
    </w:lvl>
    <w:lvl w:ilvl="2" w:tplc="0809001B" w:tentative="1">
      <w:start w:val="1"/>
      <w:numFmt w:val="lowerRoman"/>
      <w:lvlText w:val="%3."/>
      <w:lvlJc w:val="right"/>
      <w:pPr>
        <w:ind w:left="3642" w:hanging="180"/>
      </w:pPr>
    </w:lvl>
    <w:lvl w:ilvl="3" w:tplc="0809000F" w:tentative="1">
      <w:start w:val="1"/>
      <w:numFmt w:val="decimal"/>
      <w:lvlText w:val="%4."/>
      <w:lvlJc w:val="left"/>
      <w:pPr>
        <w:ind w:left="4362" w:hanging="360"/>
      </w:pPr>
    </w:lvl>
    <w:lvl w:ilvl="4" w:tplc="08090019" w:tentative="1">
      <w:start w:val="1"/>
      <w:numFmt w:val="lowerLetter"/>
      <w:lvlText w:val="%5."/>
      <w:lvlJc w:val="left"/>
      <w:pPr>
        <w:ind w:left="5082" w:hanging="360"/>
      </w:pPr>
    </w:lvl>
    <w:lvl w:ilvl="5" w:tplc="0809001B" w:tentative="1">
      <w:start w:val="1"/>
      <w:numFmt w:val="lowerRoman"/>
      <w:lvlText w:val="%6."/>
      <w:lvlJc w:val="right"/>
      <w:pPr>
        <w:ind w:left="5802" w:hanging="180"/>
      </w:pPr>
    </w:lvl>
    <w:lvl w:ilvl="6" w:tplc="0809000F" w:tentative="1">
      <w:start w:val="1"/>
      <w:numFmt w:val="decimal"/>
      <w:lvlText w:val="%7."/>
      <w:lvlJc w:val="left"/>
      <w:pPr>
        <w:ind w:left="6522" w:hanging="360"/>
      </w:pPr>
    </w:lvl>
    <w:lvl w:ilvl="7" w:tplc="08090019" w:tentative="1">
      <w:start w:val="1"/>
      <w:numFmt w:val="lowerLetter"/>
      <w:lvlText w:val="%8."/>
      <w:lvlJc w:val="left"/>
      <w:pPr>
        <w:ind w:left="7242" w:hanging="360"/>
      </w:pPr>
    </w:lvl>
    <w:lvl w:ilvl="8" w:tplc="0809001B" w:tentative="1">
      <w:start w:val="1"/>
      <w:numFmt w:val="lowerRoman"/>
      <w:lvlText w:val="%9."/>
      <w:lvlJc w:val="right"/>
      <w:pPr>
        <w:ind w:left="7962" w:hanging="180"/>
      </w:pPr>
    </w:lvl>
  </w:abstractNum>
  <w:abstractNum w:abstractNumId="32">
    <w:nsid w:val="60E15F23"/>
    <w:multiLevelType w:val="hybridMultilevel"/>
    <w:tmpl w:val="C67E4380"/>
    <w:lvl w:ilvl="0" w:tplc="60D66C9A">
      <w:start w:val="1"/>
      <w:numFmt w:val="lowerLetter"/>
      <w:lvlText w:val="(%1)"/>
      <w:lvlJc w:val="left"/>
      <w:pPr>
        <w:ind w:left="786" w:hanging="360"/>
      </w:pPr>
      <w:rPr>
        <w:rFonts w:eastAsiaTheme="minorHAnsi"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3">
    <w:nsid w:val="643D351D"/>
    <w:multiLevelType w:val="hybridMultilevel"/>
    <w:tmpl w:val="36F262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4B54D3D"/>
    <w:multiLevelType w:val="hybridMultilevel"/>
    <w:tmpl w:val="CC5C6E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8F23F6"/>
    <w:multiLevelType w:val="hybridMultilevel"/>
    <w:tmpl w:val="7BC838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CD8575B"/>
    <w:multiLevelType w:val="hybridMultilevel"/>
    <w:tmpl w:val="0972D02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nsid w:val="738A3B4B"/>
    <w:multiLevelType w:val="hybridMultilevel"/>
    <w:tmpl w:val="613499A6"/>
    <w:lvl w:ilvl="0" w:tplc="8930A1E8">
      <w:start w:val="1"/>
      <w:numFmt w:val="decimal"/>
      <w:pStyle w:val="CitaviBibliographySubheading8"/>
      <w:lvlText w:val="%1."/>
      <w:lvlJc w:val="left"/>
      <w:pPr>
        <w:ind w:left="1571" w:hanging="720"/>
      </w:pPr>
      <w:rPr>
        <w:rFonts w:hint="default"/>
      </w:rPr>
    </w:lvl>
    <w:lvl w:ilvl="1" w:tplc="04100017">
      <w:start w:val="1"/>
      <w:numFmt w:val="lowerLetter"/>
      <w:lvlText w:val="%2)"/>
      <w:lvlJc w:val="left"/>
      <w:pPr>
        <w:ind w:left="1070" w:hanging="360"/>
      </w:pPr>
    </w:lvl>
    <w:lvl w:ilvl="2" w:tplc="0409001B">
      <w:start w:val="1"/>
      <w:numFmt w:val="lowerRoman"/>
      <w:lvlText w:val="%3."/>
      <w:lvlJc w:val="right"/>
      <w:pPr>
        <w:ind w:left="2651" w:hanging="180"/>
      </w:pPr>
    </w:lvl>
    <w:lvl w:ilvl="3" w:tplc="04100013">
      <w:start w:val="1"/>
      <w:numFmt w:val="upperRoman"/>
      <w:lvlText w:val="%4."/>
      <w:lvlJc w:val="righ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2"/>
  </w:num>
  <w:num w:numId="14">
    <w:abstractNumId w:val="16"/>
  </w:num>
  <w:num w:numId="15">
    <w:abstractNumId w:val="24"/>
  </w:num>
  <w:num w:numId="16">
    <w:abstractNumId w:val="19"/>
  </w:num>
  <w:num w:numId="17">
    <w:abstractNumId w:val="35"/>
  </w:num>
  <w:num w:numId="18">
    <w:abstractNumId w:val="39"/>
  </w:num>
  <w:num w:numId="19">
    <w:abstractNumId w:val="15"/>
  </w:num>
  <w:num w:numId="20">
    <w:abstractNumId w:val="15"/>
  </w:num>
  <w:num w:numId="21">
    <w:abstractNumId w:val="11"/>
  </w:num>
  <w:num w:numId="22">
    <w:abstractNumId w:val="14"/>
  </w:num>
  <w:num w:numId="23">
    <w:abstractNumId w:val="33"/>
  </w:num>
  <w:num w:numId="24">
    <w:abstractNumId w:val="34"/>
  </w:num>
  <w:num w:numId="25">
    <w:abstractNumId w:val="36"/>
  </w:num>
  <w:num w:numId="26">
    <w:abstractNumId w:val="21"/>
  </w:num>
  <w:num w:numId="27">
    <w:abstractNumId w:val="26"/>
  </w:num>
  <w:num w:numId="28">
    <w:abstractNumId w:val="29"/>
  </w:num>
  <w:num w:numId="29">
    <w:abstractNumId w:val="32"/>
  </w:num>
  <w:num w:numId="30">
    <w:abstractNumId w:val="18"/>
  </w:num>
  <w:num w:numId="31">
    <w:abstractNumId w:val="27"/>
  </w:num>
  <w:num w:numId="32">
    <w:abstractNumId w:val="17"/>
  </w:num>
  <w:num w:numId="33">
    <w:abstractNumId w:val="38"/>
  </w:num>
  <w:num w:numId="34">
    <w:abstractNumId w:val="31"/>
  </w:num>
  <w:num w:numId="35">
    <w:abstractNumId w:val="23"/>
  </w:num>
  <w:num w:numId="36">
    <w:abstractNumId w:val="28"/>
  </w:num>
  <w:num w:numId="37">
    <w:abstractNumId w:val="25"/>
  </w:num>
  <w:num w:numId="38">
    <w:abstractNumId w:val="30"/>
  </w:num>
  <w:num w:numId="39">
    <w:abstractNumId w:val="13"/>
  </w:num>
  <w:num w:numId="40">
    <w:abstractNumId w:val="10"/>
  </w:num>
  <w:num w:numId="41">
    <w:abstractNumId w:val="3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öser-Chahoud, Simon">
    <w15:presenceInfo w15:providerId="AD" w15:userId="S::sgloeser@hb.dhbw-stuttgart.de::e8049adc-e687-4ace-b856-472386dcb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de-CH"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8D"/>
    <w:rsid w:val="00002569"/>
    <w:rsid w:val="00002A7D"/>
    <w:rsid w:val="000038A8"/>
    <w:rsid w:val="000050AC"/>
    <w:rsid w:val="00006790"/>
    <w:rsid w:val="00006DF1"/>
    <w:rsid w:val="00006EFF"/>
    <w:rsid w:val="00010C29"/>
    <w:rsid w:val="00013A01"/>
    <w:rsid w:val="00013F19"/>
    <w:rsid w:val="00014833"/>
    <w:rsid w:val="000211BF"/>
    <w:rsid w:val="00021653"/>
    <w:rsid w:val="000222A2"/>
    <w:rsid w:val="000262FE"/>
    <w:rsid w:val="00027624"/>
    <w:rsid w:val="000323EA"/>
    <w:rsid w:val="00033887"/>
    <w:rsid w:val="00034BB8"/>
    <w:rsid w:val="000410F9"/>
    <w:rsid w:val="00050F6B"/>
    <w:rsid w:val="0005109A"/>
    <w:rsid w:val="00051A28"/>
    <w:rsid w:val="0005404F"/>
    <w:rsid w:val="00054333"/>
    <w:rsid w:val="00057EB9"/>
    <w:rsid w:val="000602DE"/>
    <w:rsid w:val="000678CD"/>
    <w:rsid w:val="00072C8C"/>
    <w:rsid w:val="00081CE0"/>
    <w:rsid w:val="00082E6C"/>
    <w:rsid w:val="000833CA"/>
    <w:rsid w:val="00083CE3"/>
    <w:rsid w:val="000842C7"/>
    <w:rsid w:val="000845DA"/>
    <w:rsid w:val="00084D30"/>
    <w:rsid w:val="00085DC0"/>
    <w:rsid w:val="00086CF5"/>
    <w:rsid w:val="00090320"/>
    <w:rsid w:val="00090B1C"/>
    <w:rsid w:val="000931C0"/>
    <w:rsid w:val="00094365"/>
    <w:rsid w:val="00097941"/>
    <w:rsid w:val="000A1799"/>
    <w:rsid w:val="000A2A3E"/>
    <w:rsid w:val="000A2E09"/>
    <w:rsid w:val="000A3AE1"/>
    <w:rsid w:val="000B175B"/>
    <w:rsid w:val="000B3A0F"/>
    <w:rsid w:val="000B3B29"/>
    <w:rsid w:val="000B69B4"/>
    <w:rsid w:val="000D407F"/>
    <w:rsid w:val="000E0415"/>
    <w:rsid w:val="000E3F6B"/>
    <w:rsid w:val="000E499D"/>
    <w:rsid w:val="000E55A1"/>
    <w:rsid w:val="000E7593"/>
    <w:rsid w:val="000F19D6"/>
    <w:rsid w:val="000F4120"/>
    <w:rsid w:val="000F7715"/>
    <w:rsid w:val="000F7726"/>
    <w:rsid w:val="000F7935"/>
    <w:rsid w:val="000F7DF7"/>
    <w:rsid w:val="00106F87"/>
    <w:rsid w:val="00112361"/>
    <w:rsid w:val="00114D22"/>
    <w:rsid w:val="001173C2"/>
    <w:rsid w:val="001179B5"/>
    <w:rsid w:val="00124D00"/>
    <w:rsid w:val="001267C3"/>
    <w:rsid w:val="001268E5"/>
    <w:rsid w:val="00127DAB"/>
    <w:rsid w:val="00132635"/>
    <w:rsid w:val="00132C1D"/>
    <w:rsid w:val="00134579"/>
    <w:rsid w:val="001347F9"/>
    <w:rsid w:val="00135061"/>
    <w:rsid w:val="00137149"/>
    <w:rsid w:val="0014467A"/>
    <w:rsid w:val="00145176"/>
    <w:rsid w:val="001501E0"/>
    <w:rsid w:val="00156B99"/>
    <w:rsid w:val="00161E08"/>
    <w:rsid w:val="00162617"/>
    <w:rsid w:val="00166124"/>
    <w:rsid w:val="001667A9"/>
    <w:rsid w:val="0016728F"/>
    <w:rsid w:val="00170515"/>
    <w:rsid w:val="001749F4"/>
    <w:rsid w:val="00175E75"/>
    <w:rsid w:val="00182BA9"/>
    <w:rsid w:val="00184DDA"/>
    <w:rsid w:val="001900CD"/>
    <w:rsid w:val="0019127F"/>
    <w:rsid w:val="00191F45"/>
    <w:rsid w:val="0019632B"/>
    <w:rsid w:val="001A0452"/>
    <w:rsid w:val="001A6B83"/>
    <w:rsid w:val="001A6D08"/>
    <w:rsid w:val="001A7912"/>
    <w:rsid w:val="001A79A8"/>
    <w:rsid w:val="001B4B04"/>
    <w:rsid w:val="001B5875"/>
    <w:rsid w:val="001B76CD"/>
    <w:rsid w:val="001C0EB7"/>
    <w:rsid w:val="001C2393"/>
    <w:rsid w:val="001C4B9C"/>
    <w:rsid w:val="001C6663"/>
    <w:rsid w:val="001C7895"/>
    <w:rsid w:val="001D1BDB"/>
    <w:rsid w:val="001D212D"/>
    <w:rsid w:val="001D2367"/>
    <w:rsid w:val="001D26DF"/>
    <w:rsid w:val="001D51AE"/>
    <w:rsid w:val="001D6B57"/>
    <w:rsid w:val="001E3F62"/>
    <w:rsid w:val="001E56F7"/>
    <w:rsid w:val="001E5ADB"/>
    <w:rsid w:val="001E629A"/>
    <w:rsid w:val="001E68B4"/>
    <w:rsid w:val="001F1599"/>
    <w:rsid w:val="001F19C4"/>
    <w:rsid w:val="0020001E"/>
    <w:rsid w:val="00202CC7"/>
    <w:rsid w:val="002043F0"/>
    <w:rsid w:val="00211E0B"/>
    <w:rsid w:val="00215571"/>
    <w:rsid w:val="00216A5C"/>
    <w:rsid w:val="00217EBF"/>
    <w:rsid w:val="0022636F"/>
    <w:rsid w:val="002267FF"/>
    <w:rsid w:val="00232575"/>
    <w:rsid w:val="00232F05"/>
    <w:rsid w:val="002362F3"/>
    <w:rsid w:val="00236ABE"/>
    <w:rsid w:val="00244494"/>
    <w:rsid w:val="00247258"/>
    <w:rsid w:val="00254A29"/>
    <w:rsid w:val="0025537D"/>
    <w:rsid w:val="00257CAC"/>
    <w:rsid w:val="0026226C"/>
    <w:rsid w:val="0027237A"/>
    <w:rsid w:val="00272F06"/>
    <w:rsid w:val="00273E2E"/>
    <w:rsid w:val="002804A8"/>
    <w:rsid w:val="00280E90"/>
    <w:rsid w:val="002857AF"/>
    <w:rsid w:val="0029267E"/>
    <w:rsid w:val="00292BD6"/>
    <w:rsid w:val="002942B6"/>
    <w:rsid w:val="002974E9"/>
    <w:rsid w:val="002A2544"/>
    <w:rsid w:val="002A79BD"/>
    <w:rsid w:val="002A7F94"/>
    <w:rsid w:val="002B109A"/>
    <w:rsid w:val="002B7953"/>
    <w:rsid w:val="002C070C"/>
    <w:rsid w:val="002C10DD"/>
    <w:rsid w:val="002C6CBB"/>
    <w:rsid w:val="002C6D45"/>
    <w:rsid w:val="002D2384"/>
    <w:rsid w:val="002D3CB0"/>
    <w:rsid w:val="002D6E53"/>
    <w:rsid w:val="002D7420"/>
    <w:rsid w:val="002D7848"/>
    <w:rsid w:val="002D7AB8"/>
    <w:rsid w:val="002D7B4B"/>
    <w:rsid w:val="002E03C7"/>
    <w:rsid w:val="002E172F"/>
    <w:rsid w:val="002E26FF"/>
    <w:rsid w:val="002E553B"/>
    <w:rsid w:val="002F046D"/>
    <w:rsid w:val="002F1572"/>
    <w:rsid w:val="002F3023"/>
    <w:rsid w:val="003013BB"/>
    <w:rsid w:val="00301764"/>
    <w:rsid w:val="003067C7"/>
    <w:rsid w:val="003146A9"/>
    <w:rsid w:val="0032124B"/>
    <w:rsid w:val="00321410"/>
    <w:rsid w:val="003229D8"/>
    <w:rsid w:val="00323EC1"/>
    <w:rsid w:val="00324D23"/>
    <w:rsid w:val="00330B71"/>
    <w:rsid w:val="0033269C"/>
    <w:rsid w:val="00336C97"/>
    <w:rsid w:val="00337F88"/>
    <w:rsid w:val="003405B9"/>
    <w:rsid w:val="00342432"/>
    <w:rsid w:val="00347FC0"/>
    <w:rsid w:val="003511CB"/>
    <w:rsid w:val="0035223F"/>
    <w:rsid w:val="00352D4B"/>
    <w:rsid w:val="00353F7F"/>
    <w:rsid w:val="00354773"/>
    <w:rsid w:val="0035638C"/>
    <w:rsid w:val="00357A5E"/>
    <w:rsid w:val="00360990"/>
    <w:rsid w:val="003668BC"/>
    <w:rsid w:val="00374A41"/>
    <w:rsid w:val="00375958"/>
    <w:rsid w:val="00382C66"/>
    <w:rsid w:val="00383022"/>
    <w:rsid w:val="00383815"/>
    <w:rsid w:val="003922BD"/>
    <w:rsid w:val="00394E08"/>
    <w:rsid w:val="00397A1E"/>
    <w:rsid w:val="00397D52"/>
    <w:rsid w:val="003A10C1"/>
    <w:rsid w:val="003A1DE7"/>
    <w:rsid w:val="003A46BB"/>
    <w:rsid w:val="003A4EC7"/>
    <w:rsid w:val="003A6C8A"/>
    <w:rsid w:val="003A7295"/>
    <w:rsid w:val="003B1F60"/>
    <w:rsid w:val="003B227E"/>
    <w:rsid w:val="003B313E"/>
    <w:rsid w:val="003B6047"/>
    <w:rsid w:val="003B6CAA"/>
    <w:rsid w:val="003C1926"/>
    <w:rsid w:val="003C2CC4"/>
    <w:rsid w:val="003C378D"/>
    <w:rsid w:val="003C3CE6"/>
    <w:rsid w:val="003C4FCA"/>
    <w:rsid w:val="003D041E"/>
    <w:rsid w:val="003D1434"/>
    <w:rsid w:val="003D4B23"/>
    <w:rsid w:val="003D57D1"/>
    <w:rsid w:val="003D5C8E"/>
    <w:rsid w:val="003D7272"/>
    <w:rsid w:val="003E278A"/>
    <w:rsid w:val="003E352E"/>
    <w:rsid w:val="003E4646"/>
    <w:rsid w:val="003E4A8D"/>
    <w:rsid w:val="003F6B68"/>
    <w:rsid w:val="00400E55"/>
    <w:rsid w:val="0040187C"/>
    <w:rsid w:val="00404634"/>
    <w:rsid w:val="00410224"/>
    <w:rsid w:val="00413520"/>
    <w:rsid w:val="0041713C"/>
    <w:rsid w:val="00420F24"/>
    <w:rsid w:val="004325CB"/>
    <w:rsid w:val="00433252"/>
    <w:rsid w:val="00440A07"/>
    <w:rsid w:val="00441798"/>
    <w:rsid w:val="00441E57"/>
    <w:rsid w:val="004424F2"/>
    <w:rsid w:val="004458ED"/>
    <w:rsid w:val="004503B9"/>
    <w:rsid w:val="00451068"/>
    <w:rsid w:val="00460640"/>
    <w:rsid w:val="00461B77"/>
    <w:rsid w:val="00462880"/>
    <w:rsid w:val="004701A9"/>
    <w:rsid w:val="00470579"/>
    <w:rsid w:val="00473BF4"/>
    <w:rsid w:val="00475447"/>
    <w:rsid w:val="00476F24"/>
    <w:rsid w:val="004843CE"/>
    <w:rsid w:val="004928CE"/>
    <w:rsid w:val="00493026"/>
    <w:rsid w:val="00496861"/>
    <w:rsid w:val="004A0CCF"/>
    <w:rsid w:val="004A2491"/>
    <w:rsid w:val="004A2806"/>
    <w:rsid w:val="004A4E6F"/>
    <w:rsid w:val="004B3076"/>
    <w:rsid w:val="004B3E69"/>
    <w:rsid w:val="004B6BE2"/>
    <w:rsid w:val="004C3BA3"/>
    <w:rsid w:val="004C4A8A"/>
    <w:rsid w:val="004C55B0"/>
    <w:rsid w:val="004C600F"/>
    <w:rsid w:val="004D07C7"/>
    <w:rsid w:val="004E1848"/>
    <w:rsid w:val="004E1EAF"/>
    <w:rsid w:val="004E2A63"/>
    <w:rsid w:val="004E2C00"/>
    <w:rsid w:val="004F1A43"/>
    <w:rsid w:val="004F3F80"/>
    <w:rsid w:val="004F5D6A"/>
    <w:rsid w:val="004F6BA0"/>
    <w:rsid w:val="004F7713"/>
    <w:rsid w:val="005010B0"/>
    <w:rsid w:val="00501DDF"/>
    <w:rsid w:val="00503BEA"/>
    <w:rsid w:val="00503CC7"/>
    <w:rsid w:val="005043E7"/>
    <w:rsid w:val="00504511"/>
    <w:rsid w:val="00507B80"/>
    <w:rsid w:val="00525050"/>
    <w:rsid w:val="00527694"/>
    <w:rsid w:val="005277C9"/>
    <w:rsid w:val="00530244"/>
    <w:rsid w:val="005314E5"/>
    <w:rsid w:val="00533616"/>
    <w:rsid w:val="00534EE8"/>
    <w:rsid w:val="00535896"/>
    <w:rsid w:val="00535ABA"/>
    <w:rsid w:val="0053768B"/>
    <w:rsid w:val="005420F2"/>
    <w:rsid w:val="005424C7"/>
    <w:rsid w:val="0054285C"/>
    <w:rsid w:val="00545111"/>
    <w:rsid w:val="00546A3C"/>
    <w:rsid w:val="00552148"/>
    <w:rsid w:val="00553FBD"/>
    <w:rsid w:val="00554D33"/>
    <w:rsid w:val="005550BA"/>
    <w:rsid w:val="00557FEA"/>
    <w:rsid w:val="00560BB3"/>
    <w:rsid w:val="005649CC"/>
    <w:rsid w:val="00564CF9"/>
    <w:rsid w:val="0056541D"/>
    <w:rsid w:val="00565B54"/>
    <w:rsid w:val="00577711"/>
    <w:rsid w:val="00584173"/>
    <w:rsid w:val="005853BA"/>
    <w:rsid w:val="00591DD4"/>
    <w:rsid w:val="00592A8D"/>
    <w:rsid w:val="00595520"/>
    <w:rsid w:val="00597B4C"/>
    <w:rsid w:val="005A0E22"/>
    <w:rsid w:val="005A1F0F"/>
    <w:rsid w:val="005A252D"/>
    <w:rsid w:val="005A44B9"/>
    <w:rsid w:val="005A4E8C"/>
    <w:rsid w:val="005A5A78"/>
    <w:rsid w:val="005A7920"/>
    <w:rsid w:val="005B0AEA"/>
    <w:rsid w:val="005B1BA0"/>
    <w:rsid w:val="005B3DB3"/>
    <w:rsid w:val="005B4656"/>
    <w:rsid w:val="005B565E"/>
    <w:rsid w:val="005B6D02"/>
    <w:rsid w:val="005C09D0"/>
    <w:rsid w:val="005D15CA"/>
    <w:rsid w:val="005D3C66"/>
    <w:rsid w:val="005D4594"/>
    <w:rsid w:val="005D56F6"/>
    <w:rsid w:val="005E5FEA"/>
    <w:rsid w:val="005E6049"/>
    <w:rsid w:val="005F08DF"/>
    <w:rsid w:val="005F1858"/>
    <w:rsid w:val="005F3066"/>
    <w:rsid w:val="005F3E61"/>
    <w:rsid w:val="00604DDD"/>
    <w:rsid w:val="00605898"/>
    <w:rsid w:val="00606D39"/>
    <w:rsid w:val="00607E9B"/>
    <w:rsid w:val="006115CC"/>
    <w:rsid w:val="00611FC4"/>
    <w:rsid w:val="00616375"/>
    <w:rsid w:val="00616A58"/>
    <w:rsid w:val="006176FB"/>
    <w:rsid w:val="00617DE0"/>
    <w:rsid w:val="0062188E"/>
    <w:rsid w:val="00621C3C"/>
    <w:rsid w:val="006243C7"/>
    <w:rsid w:val="00630FCB"/>
    <w:rsid w:val="00632378"/>
    <w:rsid w:val="00633255"/>
    <w:rsid w:val="00634A01"/>
    <w:rsid w:val="00637ABE"/>
    <w:rsid w:val="00640B26"/>
    <w:rsid w:val="00641BF5"/>
    <w:rsid w:val="006422C3"/>
    <w:rsid w:val="00654A2B"/>
    <w:rsid w:val="00655834"/>
    <w:rsid w:val="0065766B"/>
    <w:rsid w:val="00661363"/>
    <w:rsid w:val="006628D9"/>
    <w:rsid w:val="006665BC"/>
    <w:rsid w:val="0066748E"/>
    <w:rsid w:val="00667B72"/>
    <w:rsid w:val="00667DFE"/>
    <w:rsid w:val="00670F59"/>
    <w:rsid w:val="00673BCA"/>
    <w:rsid w:val="00674B3C"/>
    <w:rsid w:val="00675C21"/>
    <w:rsid w:val="006767AB"/>
    <w:rsid w:val="00676942"/>
    <w:rsid w:val="006770B2"/>
    <w:rsid w:val="00680884"/>
    <w:rsid w:val="00681E36"/>
    <w:rsid w:val="00686A48"/>
    <w:rsid w:val="00691C8A"/>
    <w:rsid w:val="006920D6"/>
    <w:rsid w:val="006940E1"/>
    <w:rsid w:val="006973B8"/>
    <w:rsid w:val="006A0250"/>
    <w:rsid w:val="006A3594"/>
    <w:rsid w:val="006A3C72"/>
    <w:rsid w:val="006A512D"/>
    <w:rsid w:val="006A7392"/>
    <w:rsid w:val="006A75C4"/>
    <w:rsid w:val="006B03A1"/>
    <w:rsid w:val="006B1575"/>
    <w:rsid w:val="006B67D9"/>
    <w:rsid w:val="006C0363"/>
    <w:rsid w:val="006C0632"/>
    <w:rsid w:val="006C2DA5"/>
    <w:rsid w:val="006C3432"/>
    <w:rsid w:val="006C5535"/>
    <w:rsid w:val="006D02D1"/>
    <w:rsid w:val="006D0589"/>
    <w:rsid w:val="006D29FB"/>
    <w:rsid w:val="006E2FFB"/>
    <w:rsid w:val="006E4769"/>
    <w:rsid w:val="006E564B"/>
    <w:rsid w:val="006E7154"/>
    <w:rsid w:val="006E76F0"/>
    <w:rsid w:val="006F3E6C"/>
    <w:rsid w:val="006F530F"/>
    <w:rsid w:val="006F5604"/>
    <w:rsid w:val="007003CD"/>
    <w:rsid w:val="00700FE8"/>
    <w:rsid w:val="00702738"/>
    <w:rsid w:val="00702AD7"/>
    <w:rsid w:val="00706DF7"/>
    <w:rsid w:val="0070701E"/>
    <w:rsid w:val="00721F57"/>
    <w:rsid w:val="0072632A"/>
    <w:rsid w:val="00732B31"/>
    <w:rsid w:val="00732F29"/>
    <w:rsid w:val="00734119"/>
    <w:rsid w:val="007358E8"/>
    <w:rsid w:val="007369D0"/>
    <w:rsid w:val="00736ECE"/>
    <w:rsid w:val="0074533B"/>
    <w:rsid w:val="00745F5A"/>
    <w:rsid w:val="007643BC"/>
    <w:rsid w:val="00765B67"/>
    <w:rsid w:val="007747E3"/>
    <w:rsid w:val="00774DE3"/>
    <w:rsid w:val="00780C68"/>
    <w:rsid w:val="00783386"/>
    <w:rsid w:val="007834EC"/>
    <w:rsid w:val="0078438D"/>
    <w:rsid w:val="00784FEB"/>
    <w:rsid w:val="00786EF0"/>
    <w:rsid w:val="00791BF4"/>
    <w:rsid w:val="007959FE"/>
    <w:rsid w:val="007A0CF1"/>
    <w:rsid w:val="007A1701"/>
    <w:rsid w:val="007A4A28"/>
    <w:rsid w:val="007A501E"/>
    <w:rsid w:val="007A6367"/>
    <w:rsid w:val="007A6D4B"/>
    <w:rsid w:val="007A7FA0"/>
    <w:rsid w:val="007B6BA5"/>
    <w:rsid w:val="007C0BC2"/>
    <w:rsid w:val="007C3390"/>
    <w:rsid w:val="007C42D8"/>
    <w:rsid w:val="007C4F4B"/>
    <w:rsid w:val="007C7B29"/>
    <w:rsid w:val="007D37DF"/>
    <w:rsid w:val="007D7362"/>
    <w:rsid w:val="007E4A5A"/>
    <w:rsid w:val="007F2FA1"/>
    <w:rsid w:val="007F42BF"/>
    <w:rsid w:val="007F5CE2"/>
    <w:rsid w:val="007F6611"/>
    <w:rsid w:val="00800C28"/>
    <w:rsid w:val="00801271"/>
    <w:rsid w:val="00801C5B"/>
    <w:rsid w:val="00803E23"/>
    <w:rsid w:val="008051F3"/>
    <w:rsid w:val="0080562A"/>
    <w:rsid w:val="00805B09"/>
    <w:rsid w:val="008072AD"/>
    <w:rsid w:val="008102E7"/>
    <w:rsid w:val="00810BAC"/>
    <w:rsid w:val="00814395"/>
    <w:rsid w:val="0081589F"/>
    <w:rsid w:val="008159ED"/>
    <w:rsid w:val="00816931"/>
    <w:rsid w:val="008175E9"/>
    <w:rsid w:val="00822B3B"/>
    <w:rsid w:val="008242D7"/>
    <w:rsid w:val="00825566"/>
    <w:rsid w:val="0082577B"/>
    <w:rsid w:val="00827750"/>
    <w:rsid w:val="00842B61"/>
    <w:rsid w:val="00842C99"/>
    <w:rsid w:val="00857BA3"/>
    <w:rsid w:val="00864B31"/>
    <w:rsid w:val="0086556B"/>
    <w:rsid w:val="00866893"/>
    <w:rsid w:val="00866EB3"/>
    <w:rsid w:val="00866F02"/>
    <w:rsid w:val="008677FC"/>
    <w:rsid w:val="00867D18"/>
    <w:rsid w:val="008713D2"/>
    <w:rsid w:val="00871F9A"/>
    <w:rsid w:val="00871FD5"/>
    <w:rsid w:val="0087591B"/>
    <w:rsid w:val="00876BAD"/>
    <w:rsid w:val="00877E9E"/>
    <w:rsid w:val="00881510"/>
    <w:rsid w:val="0088172E"/>
    <w:rsid w:val="00881EFA"/>
    <w:rsid w:val="00884154"/>
    <w:rsid w:val="00884B86"/>
    <w:rsid w:val="0088544E"/>
    <w:rsid w:val="00886BC6"/>
    <w:rsid w:val="008870EC"/>
    <w:rsid w:val="008879CB"/>
    <w:rsid w:val="00891A4B"/>
    <w:rsid w:val="00891D33"/>
    <w:rsid w:val="00895903"/>
    <w:rsid w:val="008979B1"/>
    <w:rsid w:val="008A5A7B"/>
    <w:rsid w:val="008A5E89"/>
    <w:rsid w:val="008A640C"/>
    <w:rsid w:val="008A6B25"/>
    <w:rsid w:val="008A6C4F"/>
    <w:rsid w:val="008A76C4"/>
    <w:rsid w:val="008B1832"/>
    <w:rsid w:val="008B389E"/>
    <w:rsid w:val="008B5CAF"/>
    <w:rsid w:val="008B6FB2"/>
    <w:rsid w:val="008C0139"/>
    <w:rsid w:val="008C4835"/>
    <w:rsid w:val="008D045E"/>
    <w:rsid w:val="008D3F25"/>
    <w:rsid w:val="008D4D82"/>
    <w:rsid w:val="008D5E62"/>
    <w:rsid w:val="008D7A8A"/>
    <w:rsid w:val="008D7DA4"/>
    <w:rsid w:val="008E0E46"/>
    <w:rsid w:val="008E0F4A"/>
    <w:rsid w:val="008E7116"/>
    <w:rsid w:val="008F143B"/>
    <w:rsid w:val="008F2DC0"/>
    <w:rsid w:val="008F3882"/>
    <w:rsid w:val="008F4B7C"/>
    <w:rsid w:val="008F5A0A"/>
    <w:rsid w:val="009041C4"/>
    <w:rsid w:val="00910C3D"/>
    <w:rsid w:val="009128EC"/>
    <w:rsid w:val="00913CEC"/>
    <w:rsid w:val="0091503B"/>
    <w:rsid w:val="00916323"/>
    <w:rsid w:val="00921E7A"/>
    <w:rsid w:val="00926E47"/>
    <w:rsid w:val="0093255C"/>
    <w:rsid w:val="0093258D"/>
    <w:rsid w:val="00932D77"/>
    <w:rsid w:val="00934218"/>
    <w:rsid w:val="00934568"/>
    <w:rsid w:val="00936EAB"/>
    <w:rsid w:val="0094085B"/>
    <w:rsid w:val="009416C6"/>
    <w:rsid w:val="00943B35"/>
    <w:rsid w:val="00947162"/>
    <w:rsid w:val="00947D28"/>
    <w:rsid w:val="0095275A"/>
    <w:rsid w:val="00953E73"/>
    <w:rsid w:val="00955D1F"/>
    <w:rsid w:val="0095643E"/>
    <w:rsid w:val="009567B2"/>
    <w:rsid w:val="00956D5B"/>
    <w:rsid w:val="009610D0"/>
    <w:rsid w:val="0096375C"/>
    <w:rsid w:val="009662E6"/>
    <w:rsid w:val="0097095E"/>
    <w:rsid w:val="009722FF"/>
    <w:rsid w:val="00973582"/>
    <w:rsid w:val="009737EF"/>
    <w:rsid w:val="00974C03"/>
    <w:rsid w:val="00974D7B"/>
    <w:rsid w:val="009812C8"/>
    <w:rsid w:val="0098150B"/>
    <w:rsid w:val="0098592B"/>
    <w:rsid w:val="00985FC4"/>
    <w:rsid w:val="00990766"/>
    <w:rsid w:val="00991261"/>
    <w:rsid w:val="00991643"/>
    <w:rsid w:val="009964C4"/>
    <w:rsid w:val="009A1C8D"/>
    <w:rsid w:val="009A27A1"/>
    <w:rsid w:val="009A3379"/>
    <w:rsid w:val="009A7B81"/>
    <w:rsid w:val="009A7C5E"/>
    <w:rsid w:val="009B0723"/>
    <w:rsid w:val="009B4044"/>
    <w:rsid w:val="009B419D"/>
    <w:rsid w:val="009B56A3"/>
    <w:rsid w:val="009C620B"/>
    <w:rsid w:val="009C7E14"/>
    <w:rsid w:val="009D01C0"/>
    <w:rsid w:val="009D0210"/>
    <w:rsid w:val="009D0BE4"/>
    <w:rsid w:val="009D1F78"/>
    <w:rsid w:val="009D276F"/>
    <w:rsid w:val="009D3A1C"/>
    <w:rsid w:val="009D68F6"/>
    <w:rsid w:val="009D6A08"/>
    <w:rsid w:val="009E0A16"/>
    <w:rsid w:val="009E45E6"/>
    <w:rsid w:val="009E6CB7"/>
    <w:rsid w:val="009E7970"/>
    <w:rsid w:val="009F0730"/>
    <w:rsid w:val="009F2EAC"/>
    <w:rsid w:val="009F4675"/>
    <w:rsid w:val="009F57E3"/>
    <w:rsid w:val="009F64E9"/>
    <w:rsid w:val="00A022E7"/>
    <w:rsid w:val="00A05FAC"/>
    <w:rsid w:val="00A0708C"/>
    <w:rsid w:val="00A10F4F"/>
    <w:rsid w:val="00A11067"/>
    <w:rsid w:val="00A111B1"/>
    <w:rsid w:val="00A162CA"/>
    <w:rsid w:val="00A1704A"/>
    <w:rsid w:val="00A20A83"/>
    <w:rsid w:val="00A2283E"/>
    <w:rsid w:val="00A30A59"/>
    <w:rsid w:val="00A342E0"/>
    <w:rsid w:val="00A40377"/>
    <w:rsid w:val="00A403E6"/>
    <w:rsid w:val="00A425EB"/>
    <w:rsid w:val="00A43945"/>
    <w:rsid w:val="00A508DB"/>
    <w:rsid w:val="00A51895"/>
    <w:rsid w:val="00A53228"/>
    <w:rsid w:val="00A54986"/>
    <w:rsid w:val="00A567BF"/>
    <w:rsid w:val="00A649BA"/>
    <w:rsid w:val="00A66B8A"/>
    <w:rsid w:val="00A66DFA"/>
    <w:rsid w:val="00A706FD"/>
    <w:rsid w:val="00A72F22"/>
    <w:rsid w:val="00A72F3C"/>
    <w:rsid w:val="00A733BC"/>
    <w:rsid w:val="00A748A6"/>
    <w:rsid w:val="00A74E7D"/>
    <w:rsid w:val="00A76A69"/>
    <w:rsid w:val="00A77139"/>
    <w:rsid w:val="00A8542A"/>
    <w:rsid w:val="00A879A4"/>
    <w:rsid w:val="00A87E29"/>
    <w:rsid w:val="00A87FF6"/>
    <w:rsid w:val="00A90601"/>
    <w:rsid w:val="00A97FCA"/>
    <w:rsid w:val="00AA08F3"/>
    <w:rsid w:val="00AA0FF8"/>
    <w:rsid w:val="00AA4338"/>
    <w:rsid w:val="00AB134D"/>
    <w:rsid w:val="00AB2B78"/>
    <w:rsid w:val="00AB3CC4"/>
    <w:rsid w:val="00AB7AF5"/>
    <w:rsid w:val="00AB7BEA"/>
    <w:rsid w:val="00AC0F2C"/>
    <w:rsid w:val="00AC2D5E"/>
    <w:rsid w:val="00AC3168"/>
    <w:rsid w:val="00AC37D7"/>
    <w:rsid w:val="00AC4A6B"/>
    <w:rsid w:val="00AC502A"/>
    <w:rsid w:val="00AD5380"/>
    <w:rsid w:val="00AD538B"/>
    <w:rsid w:val="00AE08FE"/>
    <w:rsid w:val="00AE0DCA"/>
    <w:rsid w:val="00AE2D44"/>
    <w:rsid w:val="00AE667A"/>
    <w:rsid w:val="00AF0F69"/>
    <w:rsid w:val="00AF352C"/>
    <w:rsid w:val="00AF58C1"/>
    <w:rsid w:val="00AF63B2"/>
    <w:rsid w:val="00B04A3F"/>
    <w:rsid w:val="00B06643"/>
    <w:rsid w:val="00B07278"/>
    <w:rsid w:val="00B15055"/>
    <w:rsid w:val="00B20551"/>
    <w:rsid w:val="00B22D5D"/>
    <w:rsid w:val="00B2427D"/>
    <w:rsid w:val="00B30179"/>
    <w:rsid w:val="00B306C5"/>
    <w:rsid w:val="00B3139D"/>
    <w:rsid w:val="00B33FC7"/>
    <w:rsid w:val="00B37B15"/>
    <w:rsid w:val="00B40D62"/>
    <w:rsid w:val="00B45C02"/>
    <w:rsid w:val="00B50240"/>
    <w:rsid w:val="00B510FB"/>
    <w:rsid w:val="00B51956"/>
    <w:rsid w:val="00B54BB8"/>
    <w:rsid w:val="00B55049"/>
    <w:rsid w:val="00B576A9"/>
    <w:rsid w:val="00B57D8F"/>
    <w:rsid w:val="00B663E5"/>
    <w:rsid w:val="00B70B63"/>
    <w:rsid w:val="00B7104D"/>
    <w:rsid w:val="00B71C94"/>
    <w:rsid w:val="00B72A1E"/>
    <w:rsid w:val="00B73B94"/>
    <w:rsid w:val="00B75ADD"/>
    <w:rsid w:val="00B77745"/>
    <w:rsid w:val="00B81E12"/>
    <w:rsid w:val="00B82777"/>
    <w:rsid w:val="00B82C04"/>
    <w:rsid w:val="00B837F7"/>
    <w:rsid w:val="00B90A31"/>
    <w:rsid w:val="00B910E0"/>
    <w:rsid w:val="00B967D8"/>
    <w:rsid w:val="00B97F2B"/>
    <w:rsid w:val="00BA0039"/>
    <w:rsid w:val="00BA09D6"/>
    <w:rsid w:val="00BA339B"/>
    <w:rsid w:val="00BA423C"/>
    <w:rsid w:val="00BA5FAC"/>
    <w:rsid w:val="00BB2287"/>
    <w:rsid w:val="00BB465F"/>
    <w:rsid w:val="00BB6327"/>
    <w:rsid w:val="00BC1332"/>
    <w:rsid w:val="00BC1E7E"/>
    <w:rsid w:val="00BC3509"/>
    <w:rsid w:val="00BC575A"/>
    <w:rsid w:val="00BC71D7"/>
    <w:rsid w:val="00BC74E9"/>
    <w:rsid w:val="00BD03A5"/>
    <w:rsid w:val="00BD117D"/>
    <w:rsid w:val="00BD1B94"/>
    <w:rsid w:val="00BD449D"/>
    <w:rsid w:val="00BD4ADE"/>
    <w:rsid w:val="00BD5F55"/>
    <w:rsid w:val="00BE0F4E"/>
    <w:rsid w:val="00BE2348"/>
    <w:rsid w:val="00BE36A9"/>
    <w:rsid w:val="00BE3AA5"/>
    <w:rsid w:val="00BE4AF5"/>
    <w:rsid w:val="00BE5170"/>
    <w:rsid w:val="00BE618E"/>
    <w:rsid w:val="00BE6A4B"/>
    <w:rsid w:val="00BE7BEC"/>
    <w:rsid w:val="00BF0A5A"/>
    <w:rsid w:val="00BF0E63"/>
    <w:rsid w:val="00BF12A3"/>
    <w:rsid w:val="00BF16D7"/>
    <w:rsid w:val="00BF2373"/>
    <w:rsid w:val="00BF6502"/>
    <w:rsid w:val="00C01404"/>
    <w:rsid w:val="00C044E2"/>
    <w:rsid w:val="00C048CB"/>
    <w:rsid w:val="00C066F3"/>
    <w:rsid w:val="00C12BB2"/>
    <w:rsid w:val="00C12EAA"/>
    <w:rsid w:val="00C1370D"/>
    <w:rsid w:val="00C14504"/>
    <w:rsid w:val="00C20370"/>
    <w:rsid w:val="00C227E6"/>
    <w:rsid w:val="00C278E2"/>
    <w:rsid w:val="00C27934"/>
    <w:rsid w:val="00C30512"/>
    <w:rsid w:val="00C31337"/>
    <w:rsid w:val="00C41C03"/>
    <w:rsid w:val="00C424FB"/>
    <w:rsid w:val="00C463DD"/>
    <w:rsid w:val="00C46FEC"/>
    <w:rsid w:val="00C6124E"/>
    <w:rsid w:val="00C62B80"/>
    <w:rsid w:val="00C6402C"/>
    <w:rsid w:val="00C64550"/>
    <w:rsid w:val="00C651C3"/>
    <w:rsid w:val="00C658DE"/>
    <w:rsid w:val="00C67DE7"/>
    <w:rsid w:val="00C714BE"/>
    <w:rsid w:val="00C73E00"/>
    <w:rsid w:val="00C745C3"/>
    <w:rsid w:val="00C7461C"/>
    <w:rsid w:val="00C80FD8"/>
    <w:rsid w:val="00C8149B"/>
    <w:rsid w:val="00C833FB"/>
    <w:rsid w:val="00C84B9F"/>
    <w:rsid w:val="00C84DD8"/>
    <w:rsid w:val="00C901CA"/>
    <w:rsid w:val="00C95C7D"/>
    <w:rsid w:val="00C9773A"/>
    <w:rsid w:val="00C978F5"/>
    <w:rsid w:val="00C97E0A"/>
    <w:rsid w:val="00CA04DC"/>
    <w:rsid w:val="00CA24A4"/>
    <w:rsid w:val="00CA2D2C"/>
    <w:rsid w:val="00CA4D0C"/>
    <w:rsid w:val="00CB058D"/>
    <w:rsid w:val="00CB348D"/>
    <w:rsid w:val="00CB40C6"/>
    <w:rsid w:val="00CC43F7"/>
    <w:rsid w:val="00CC4F56"/>
    <w:rsid w:val="00CD0170"/>
    <w:rsid w:val="00CD46F5"/>
    <w:rsid w:val="00CE1A54"/>
    <w:rsid w:val="00CE2844"/>
    <w:rsid w:val="00CE29DF"/>
    <w:rsid w:val="00CE4A8F"/>
    <w:rsid w:val="00CE64C6"/>
    <w:rsid w:val="00CF071D"/>
    <w:rsid w:val="00CF67F9"/>
    <w:rsid w:val="00D001AD"/>
    <w:rsid w:val="00D0123D"/>
    <w:rsid w:val="00D020C0"/>
    <w:rsid w:val="00D0403E"/>
    <w:rsid w:val="00D15B04"/>
    <w:rsid w:val="00D16AB6"/>
    <w:rsid w:val="00D17146"/>
    <w:rsid w:val="00D2009F"/>
    <w:rsid w:val="00D2031B"/>
    <w:rsid w:val="00D23104"/>
    <w:rsid w:val="00D23EA3"/>
    <w:rsid w:val="00D25FE2"/>
    <w:rsid w:val="00D337F1"/>
    <w:rsid w:val="00D37DA9"/>
    <w:rsid w:val="00D406A7"/>
    <w:rsid w:val="00D40F6D"/>
    <w:rsid w:val="00D41BD1"/>
    <w:rsid w:val="00D43252"/>
    <w:rsid w:val="00D44D86"/>
    <w:rsid w:val="00D464EB"/>
    <w:rsid w:val="00D50B7D"/>
    <w:rsid w:val="00D52012"/>
    <w:rsid w:val="00D55493"/>
    <w:rsid w:val="00D55D85"/>
    <w:rsid w:val="00D57488"/>
    <w:rsid w:val="00D57D04"/>
    <w:rsid w:val="00D601FF"/>
    <w:rsid w:val="00D60CE6"/>
    <w:rsid w:val="00D67B13"/>
    <w:rsid w:val="00D67F25"/>
    <w:rsid w:val="00D704E5"/>
    <w:rsid w:val="00D72727"/>
    <w:rsid w:val="00D748CA"/>
    <w:rsid w:val="00D7658C"/>
    <w:rsid w:val="00D80AAE"/>
    <w:rsid w:val="00D81EEF"/>
    <w:rsid w:val="00D830B8"/>
    <w:rsid w:val="00D8486E"/>
    <w:rsid w:val="00D84C11"/>
    <w:rsid w:val="00D90D57"/>
    <w:rsid w:val="00D931A8"/>
    <w:rsid w:val="00D952C9"/>
    <w:rsid w:val="00D978C6"/>
    <w:rsid w:val="00DA0956"/>
    <w:rsid w:val="00DA357F"/>
    <w:rsid w:val="00DA3B13"/>
    <w:rsid w:val="00DA3E12"/>
    <w:rsid w:val="00DA56F5"/>
    <w:rsid w:val="00DA7316"/>
    <w:rsid w:val="00DB0B52"/>
    <w:rsid w:val="00DB1FBF"/>
    <w:rsid w:val="00DB2424"/>
    <w:rsid w:val="00DB50F4"/>
    <w:rsid w:val="00DC18AD"/>
    <w:rsid w:val="00DC2040"/>
    <w:rsid w:val="00DC7E80"/>
    <w:rsid w:val="00DD0160"/>
    <w:rsid w:val="00DD113D"/>
    <w:rsid w:val="00DD1B1C"/>
    <w:rsid w:val="00DD2842"/>
    <w:rsid w:val="00DD2ECC"/>
    <w:rsid w:val="00DD5B11"/>
    <w:rsid w:val="00DE302F"/>
    <w:rsid w:val="00DF4768"/>
    <w:rsid w:val="00DF61DE"/>
    <w:rsid w:val="00DF7CAE"/>
    <w:rsid w:val="00E016E6"/>
    <w:rsid w:val="00E02E43"/>
    <w:rsid w:val="00E03F22"/>
    <w:rsid w:val="00E043EA"/>
    <w:rsid w:val="00E05154"/>
    <w:rsid w:val="00E17E07"/>
    <w:rsid w:val="00E2145E"/>
    <w:rsid w:val="00E22D5B"/>
    <w:rsid w:val="00E23199"/>
    <w:rsid w:val="00E249F5"/>
    <w:rsid w:val="00E25693"/>
    <w:rsid w:val="00E25A10"/>
    <w:rsid w:val="00E27203"/>
    <w:rsid w:val="00E31146"/>
    <w:rsid w:val="00E32A15"/>
    <w:rsid w:val="00E33DD5"/>
    <w:rsid w:val="00E423C0"/>
    <w:rsid w:val="00E42DEA"/>
    <w:rsid w:val="00E442B8"/>
    <w:rsid w:val="00E445B8"/>
    <w:rsid w:val="00E44FCB"/>
    <w:rsid w:val="00E45416"/>
    <w:rsid w:val="00E45BED"/>
    <w:rsid w:val="00E51112"/>
    <w:rsid w:val="00E54BCE"/>
    <w:rsid w:val="00E619FE"/>
    <w:rsid w:val="00E6414C"/>
    <w:rsid w:val="00E65CFE"/>
    <w:rsid w:val="00E67690"/>
    <w:rsid w:val="00E7260F"/>
    <w:rsid w:val="00E742E4"/>
    <w:rsid w:val="00E7440E"/>
    <w:rsid w:val="00E76874"/>
    <w:rsid w:val="00E779C2"/>
    <w:rsid w:val="00E805D1"/>
    <w:rsid w:val="00E8702D"/>
    <w:rsid w:val="00E905F4"/>
    <w:rsid w:val="00E916A9"/>
    <w:rsid w:val="00E916DE"/>
    <w:rsid w:val="00E925AD"/>
    <w:rsid w:val="00E96630"/>
    <w:rsid w:val="00EA0310"/>
    <w:rsid w:val="00EA1DCA"/>
    <w:rsid w:val="00EA3C81"/>
    <w:rsid w:val="00EA52B5"/>
    <w:rsid w:val="00EA7781"/>
    <w:rsid w:val="00EB4AA8"/>
    <w:rsid w:val="00EC1430"/>
    <w:rsid w:val="00EC20A6"/>
    <w:rsid w:val="00EC7332"/>
    <w:rsid w:val="00EC7342"/>
    <w:rsid w:val="00ED18DC"/>
    <w:rsid w:val="00ED3F3B"/>
    <w:rsid w:val="00ED4E61"/>
    <w:rsid w:val="00ED6201"/>
    <w:rsid w:val="00ED78BF"/>
    <w:rsid w:val="00ED7A2A"/>
    <w:rsid w:val="00EE6D6B"/>
    <w:rsid w:val="00EF1D7F"/>
    <w:rsid w:val="00EF3068"/>
    <w:rsid w:val="00EF3C18"/>
    <w:rsid w:val="00EF6160"/>
    <w:rsid w:val="00EF7E1D"/>
    <w:rsid w:val="00F00013"/>
    <w:rsid w:val="00F0137E"/>
    <w:rsid w:val="00F0213D"/>
    <w:rsid w:val="00F03923"/>
    <w:rsid w:val="00F11DB8"/>
    <w:rsid w:val="00F121BA"/>
    <w:rsid w:val="00F153C6"/>
    <w:rsid w:val="00F21786"/>
    <w:rsid w:val="00F26583"/>
    <w:rsid w:val="00F31BE9"/>
    <w:rsid w:val="00F343DA"/>
    <w:rsid w:val="00F3742B"/>
    <w:rsid w:val="00F37AB7"/>
    <w:rsid w:val="00F402E7"/>
    <w:rsid w:val="00F40AE8"/>
    <w:rsid w:val="00F41FDB"/>
    <w:rsid w:val="00F445E0"/>
    <w:rsid w:val="00F52FF9"/>
    <w:rsid w:val="00F53DA5"/>
    <w:rsid w:val="00F53EB0"/>
    <w:rsid w:val="00F54AE4"/>
    <w:rsid w:val="00F5655B"/>
    <w:rsid w:val="00F56D63"/>
    <w:rsid w:val="00F609A9"/>
    <w:rsid w:val="00F61582"/>
    <w:rsid w:val="00F64D1E"/>
    <w:rsid w:val="00F678D4"/>
    <w:rsid w:val="00F723D2"/>
    <w:rsid w:val="00F757A9"/>
    <w:rsid w:val="00F80C99"/>
    <w:rsid w:val="00F84824"/>
    <w:rsid w:val="00F84B06"/>
    <w:rsid w:val="00F86161"/>
    <w:rsid w:val="00F867EC"/>
    <w:rsid w:val="00F8738B"/>
    <w:rsid w:val="00F91B2B"/>
    <w:rsid w:val="00F9275B"/>
    <w:rsid w:val="00F94130"/>
    <w:rsid w:val="00F95761"/>
    <w:rsid w:val="00FA4F70"/>
    <w:rsid w:val="00FB4CAD"/>
    <w:rsid w:val="00FB6232"/>
    <w:rsid w:val="00FB640F"/>
    <w:rsid w:val="00FC03CD"/>
    <w:rsid w:val="00FC0646"/>
    <w:rsid w:val="00FC5664"/>
    <w:rsid w:val="00FC68B7"/>
    <w:rsid w:val="00FD1D98"/>
    <w:rsid w:val="00FD38C4"/>
    <w:rsid w:val="00FD7F75"/>
    <w:rsid w:val="00FE0839"/>
    <w:rsid w:val="00FE6985"/>
    <w:rsid w:val="00FE7A6D"/>
    <w:rsid w:val="00FE7DAD"/>
    <w:rsid w:val="00FF0A0C"/>
    <w:rsid w:val="00FF1551"/>
    <w:rsid w:val="00FF1BEF"/>
    <w:rsid w:val="00FF205F"/>
    <w:rsid w:val="00FF4D0D"/>
    <w:rsid w:val="00FF5433"/>
    <w:rsid w:val="00FF62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F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Bullet" w:unhideWhenUsed="0"/>
    <w:lsdException w:name="List 3" w:unhideWhenUsed="0"/>
    <w:lsdException w:name="List 4" w:unhideWhenUsed="0"/>
    <w:lsdException w:name="Title" w:semiHidden="0" w:unhideWhenUsed="0" w:qFormat="1"/>
    <w:lsdException w:name="Message Header" w:unhideWhenUsed="0"/>
    <w:lsdException w:name="Subtitle" w:semiHidden="0" w:unhideWhenUsed="0" w:qFormat="1"/>
    <w:lsdException w:name="Salutation" w:unhideWhenUsed="0"/>
    <w:lsdException w:name="Date"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number,SUPERS,BVI fnr"/>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U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Footnote Text UK Char"/>
    <w:basedOn w:val="DefaultParagraphFont"/>
    <w:link w:val="FootnoteText"/>
    <w:uiPriority w:val="99"/>
    <w:locked/>
    <w:rsid w:val="008A5E89"/>
    <w:rPr>
      <w:sz w:val="18"/>
      <w:lang w:val="en-GB"/>
    </w:rPr>
  </w:style>
  <w:style w:type="character" w:customStyle="1" w:styleId="SingleTxtGChar">
    <w:name w:val="_ Single Txt_G Char"/>
    <w:link w:val="SingleTxtG"/>
    <w:uiPriority w:val="99"/>
    <w:locked/>
    <w:rsid w:val="008A5E89"/>
    <w:rPr>
      <w:lang w:val="en-GB"/>
    </w:rPr>
  </w:style>
  <w:style w:type="character" w:customStyle="1" w:styleId="NichtaufgelsteErwhnung1">
    <w:name w:val="Nicht aufgelöste Erwähnung1"/>
    <w:basedOn w:val="DefaultParagraphFont"/>
    <w:uiPriority w:val="99"/>
    <w:semiHidden/>
    <w:unhideWhenUsed/>
    <w:rsid w:val="003013BB"/>
    <w:rPr>
      <w:color w:val="605E5C"/>
      <w:shd w:val="clear" w:color="auto" w:fill="E1DFDD"/>
    </w:rPr>
  </w:style>
  <w:style w:type="paragraph" w:styleId="ListParagraph">
    <w:name w:val="List Paragraph"/>
    <w:basedOn w:val="Normal"/>
    <w:link w:val="ListParagraphChar"/>
    <w:uiPriority w:val="34"/>
    <w:qFormat/>
    <w:rsid w:val="0049686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aliases w:val="Table_G Char"/>
    <w:basedOn w:val="DefaultParagraphFont"/>
    <w:link w:val="Heading1"/>
    <w:uiPriority w:val="9"/>
    <w:rsid w:val="00496861"/>
    <w:rPr>
      <w:lang w:val="en-GB"/>
    </w:rPr>
  </w:style>
  <w:style w:type="character" w:styleId="CommentReference">
    <w:name w:val="annotation reference"/>
    <w:basedOn w:val="DefaultParagraphFont"/>
    <w:semiHidden/>
    <w:unhideWhenUsed/>
    <w:rsid w:val="005C09D0"/>
    <w:rPr>
      <w:sz w:val="16"/>
      <w:szCs w:val="16"/>
    </w:rPr>
  </w:style>
  <w:style w:type="paragraph" w:styleId="CommentText">
    <w:name w:val="annotation text"/>
    <w:basedOn w:val="Normal"/>
    <w:link w:val="CommentTextChar"/>
    <w:semiHidden/>
    <w:unhideWhenUsed/>
    <w:rsid w:val="005C09D0"/>
    <w:pPr>
      <w:spacing w:line="240" w:lineRule="auto"/>
    </w:pPr>
  </w:style>
  <w:style w:type="character" w:customStyle="1" w:styleId="CommentTextChar">
    <w:name w:val="Comment Text Char"/>
    <w:basedOn w:val="DefaultParagraphFont"/>
    <w:link w:val="CommentText"/>
    <w:semiHidden/>
    <w:rsid w:val="005C09D0"/>
    <w:rPr>
      <w:lang w:val="en-GB"/>
    </w:rPr>
  </w:style>
  <w:style w:type="paragraph" w:styleId="CommentSubject">
    <w:name w:val="annotation subject"/>
    <w:basedOn w:val="CommentText"/>
    <w:next w:val="CommentText"/>
    <w:link w:val="CommentSubjectChar"/>
    <w:semiHidden/>
    <w:unhideWhenUsed/>
    <w:rsid w:val="005C09D0"/>
    <w:rPr>
      <w:b/>
      <w:bCs/>
    </w:rPr>
  </w:style>
  <w:style w:type="character" w:customStyle="1" w:styleId="CommentSubjectChar">
    <w:name w:val="Comment Subject Char"/>
    <w:basedOn w:val="CommentTextChar"/>
    <w:link w:val="CommentSubject"/>
    <w:semiHidden/>
    <w:rsid w:val="005C09D0"/>
    <w:rPr>
      <w:b/>
      <w:bCs/>
      <w:lang w:val="en-GB"/>
    </w:rPr>
  </w:style>
  <w:style w:type="paragraph" w:customStyle="1" w:styleId="CitaviBibliographySubheading8">
    <w:name w:val="Citavi Bibliography Subheading 8"/>
    <w:basedOn w:val="Heading9"/>
    <w:link w:val="CitaviBibliographySubheading8Zchn"/>
    <w:uiPriority w:val="99"/>
    <w:rsid w:val="00E7440E"/>
    <w:pPr>
      <w:numPr>
        <w:numId w:val="33"/>
      </w:numPr>
      <w:outlineLvl w:val="9"/>
    </w:pPr>
  </w:style>
  <w:style w:type="character" w:customStyle="1" w:styleId="CitaviBibliographySubheading8Zchn">
    <w:name w:val="Citavi Bibliography Subheading 8 Zchn"/>
    <w:basedOn w:val="DefaultParagraphFont"/>
    <w:link w:val="CitaviBibliographySubheading8"/>
    <w:uiPriority w:val="99"/>
    <w:rsid w:val="00E7440E"/>
    <w:rPr>
      <w:lang w:val="en-GB"/>
    </w:rPr>
  </w:style>
  <w:style w:type="character" w:customStyle="1" w:styleId="ListParagraphChar">
    <w:name w:val="List Paragraph Char"/>
    <w:basedOn w:val="DefaultParagraphFont"/>
    <w:link w:val="ListParagraph"/>
    <w:uiPriority w:val="34"/>
    <w:rsid w:val="009D3A1C"/>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702AD7"/>
    <w:rPr>
      <w:color w:val="808080"/>
    </w:rPr>
  </w:style>
  <w:style w:type="paragraph" w:styleId="Revision">
    <w:name w:val="Revision"/>
    <w:hidden/>
    <w:uiPriority w:val="99"/>
    <w:semiHidden/>
    <w:rsid w:val="00800C2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Bullet" w:unhideWhenUsed="0"/>
    <w:lsdException w:name="List 3" w:unhideWhenUsed="0"/>
    <w:lsdException w:name="List 4" w:unhideWhenUsed="0"/>
    <w:lsdException w:name="Title" w:semiHidden="0" w:unhideWhenUsed="0" w:qFormat="1"/>
    <w:lsdException w:name="Message Header" w:unhideWhenUsed="0"/>
    <w:lsdException w:name="Subtitle" w:semiHidden="0" w:unhideWhenUsed="0" w:qFormat="1"/>
    <w:lsdException w:name="Salutation" w:unhideWhenUsed="0"/>
    <w:lsdException w:name="Date"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number,SUPERS,BVI fnr"/>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U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Footnote Text UK Char"/>
    <w:basedOn w:val="DefaultParagraphFont"/>
    <w:link w:val="FootnoteText"/>
    <w:uiPriority w:val="99"/>
    <w:locked/>
    <w:rsid w:val="008A5E89"/>
    <w:rPr>
      <w:sz w:val="18"/>
      <w:lang w:val="en-GB"/>
    </w:rPr>
  </w:style>
  <w:style w:type="character" w:customStyle="1" w:styleId="SingleTxtGChar">
    <w:name w:val="_ Single Txt_G Char"/>
    <w:link w:val="SingleTxtG"/>
    <w:uiPriority w:val="99"/>
    <w:locked/>
    <w:rsid w:val="008A5E89"/>
    <w:rPr>
      <w:lang w:val="en-GB"/>
    </w:rPr>
  </w:style>
  <w:style w:type="character" w:customStyle="1" w:styleId="NichtaufgelsteErwhnung1">
    <w:name w:val="Nicht aufgelöste Erwähnung1"/>
    <w:basedOn w:val="DefaultParagraphFont"/>
    <w:uiPriority w:val="99"/>
    <w:semiHidden/>
    <w:unhideWhenUsed/>
    <w:rsid w:val="003013BB"/>
    <w:rPr>
      <w:color w:val="605E5C"/>
      <w:shd w:val="clear" w:color="auto" w:fill="E1DFDD"/>
    </w:rPr>
  </w:style>
  <w:style w:type="paragraph" w:styleId="ListParagraph">
    <w:name w:val="List Paragraph"/>
    <w:basedOn w:val="Normal"/>
    <w:link w:val="ListParagraphChar"/>
    <w:uiPriority w:val="34"/>
    <w:qFormat/>
    <w:rsid w:val="0049686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aliases w:val="Table_G Char"/>
    <w:basedOn w:val="DefaultParagraphFont"/>
    <w:link w:val="Heading1"/>
    <w:uiPriority w:val="9"/>
    <w:rsid w:val="00496861"/>
    <w:rPr>
      <w:lang w:val="en-GB"/>
    </w:rPr>
  </w:style>
  <w:style w:type="character" w:styleId="CommentReference">
    <w:name w:val="annotation reference"/>
    <w:basedOn w:val="DefaultParagraphFont"/>
    <w:semiHidden/>
    <w:unhideWhenUsed/>
    <w:rsid w:val="005C09D0"/>
    <w:rPr>
      <w:sz w:val="16"/>
      <w:szCs w:val="16"/>
    </w:rPr>
  </w:style>
  <w:style w:type="paragraph" w:styleId="CommentText">
    <w:name w:val="annotation text"/>
    <w:basedOn w:val="Normal"/>
    <w:link w:val="CommentTextChar"/>
    <w:semiHidden/>
    <w:unhideWhenUsed/>
    <w:rsid w:val="005C09D0"/>
    <w:pPr>
      <w:spacing w:line="240" w:lineRule="auto"/>
    </w:pPr>
  </w:style>
  <w:style w:type="character" w:customStyle="1" w:styleId="CommentTextChar">
    <w:name w:val="Comment Text Char"/>
    <w:basedOn w:val="DefaultParagraphFont"/>
    <w:link w:val="CommentText"/>
    <w:semiHidden/>
    <w:rsid w:val="005C09D0"/>
    <w:rPr>
      <w:lang w:val="en-GB"/>
    </w:rPr>
  </w:style>
  <w:style w:type="paragraph" w:styleId="CommentSubject">
    <w:name w:val="annotation subject"/>
    <w:basedOn w:val="CommentText"/>
    <w:next w:val="CommentText"/>
    <w:link w:val="CommentSubjectChar"/>
    <w:semiHidden/>
    <w:unhideWhenUsed/>
    <w:rsid w:val="005C09D0"/>
    <w:rPr>
      <w:b/>
      <w:bCs/>
    </w:rPr>
  </w:style>
  <w:style w:type="character" w:customStyle="1" w:styleId="CommentSubjectChar">
    <w:name w:val="Comment Subject Char"/>
    <w:basedOn w:val="CommentTextChar"/>
    <w:link w:val="CommentSubject"/>
    <w:semiHidden/>
    <w:rsid w:val="005C09D0"/>
    <w:rPr>
      <w:b/>
      <w:bCs/>
      <w:lang w:val="en-GB"/>
    </w:rPr>
  </w:style>
  <w:style w:type="paragraph" w:customStyle="1" w:styleId="CitaviBibliographySubheading8">
    <w:name w:val="Citavi Bibliography Subheading 8"/>
    <w:basedOn w:val="Heading9"/>
    <w:link w:val="CitaviBibliographySubheading8Zchn"/>
    <w:uiPriority w:val="99"/>
    <w:rsid w:val="00E7440E"/>
    <w:pPr>
      <w:numPr>
        <w:numId w:val="33"/>
      </w:numPr>
      <w:outlineLvl w:val="9"/>
    </w:pPr>
  </w:style>
  <w:style w:type="character" w:customStyle="1" w:styleId="CitaviBibliographySubheading8Zchn">
    <w:name w:val="Citavi Bibliography Subheading 8 Zchn"/>
    <w:basedOn w:val="DefaultParagraphFont"/>
    <w:link w:val="CitaviBibliographySubheading8"/>
    <w:uiPriority w:val="99"/>
    <w:rsid w:val="00E7440E"/>
    <w:rPr>
      <w:lang w:val="en-GB"/>
    </w:rPr>
  </w:style>
  <w:style w:type="character" w:customStyle="1" w:styleId="ListParagraphChar">
    <w:name w:val="List Paragraph Char"/>
    <w:basedOn w:val="DefaultParagraphFont"/>
    <w:link w:val="ListParagraph"/>
    <w:uiPriority w:val="34"/>
    <w:rsid w:val="009D3A1C"/>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702AD7"/>
    <w:rPr>
      <w:color w:val="808080"/>
    </w:rPr>
  </w:style>
  <w:style w:type="paragraph" w:styleId="Revision">
    <w:name w:val="Revision"/>
    <w:hidden/>
    <w:uiPriority w:val="99"/>
    <w:semiHidden/>
    <w:rsid w:val="00800C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5483">
      <w:bodyDiv w:val="1"/>
      <w:marLeft w:val="0"/>
      <w:marRight w:val="0"/>
      <w:marTop w:val="0"/>
      <w:marBottom w:val="0"/>
      <w:divBdr>
        <w:top w:val="none" w:sz="0" w:space="0" w:color="auto"/>
        <w:left w:val="none" w:sz="0" w:space="0" w:color="auto"/>
        <w:bottom w:val="none" w:sz="0" w:space="0" w:color="auto"/>
        <w:right w:val="none" w:sz="0" w:space="0" w:color="auto"/>
      </w:divBdr>
    </w:div>
    <w:div w:id="833034908">
      <w:bodyDiv w:val="1"/>
      <w:marLeft w:val="0"/>
      <w:marRight w:val="0"/>
      <w:marTop w:val="0"/>
      <w:marBottom w:val="0"/>
      <w:divBdr>
        <w:top w:val="none" w:sz="0" w:space="0" w:color="auto"/>
        <w:left w:val="none" w:sz="0" w:space="0" w:color="auto"/>
        <w:bottom w:val="none" w:sz="0" w:space="0" w:color="auto"/>
        <w:right w:val="none" w:sz="0" w:space="0" w:color="auto"/>
      </w:divBdr>
    </w:div>
    <w:div w:id="1275207751">
      <w:bodyDiv w:val="1"/>
      <w:marLeft w:val="0"/>
      <w:marRight w:val="0"/>
      <w:marTop w:val="0"/>
      <w:marBottom w:val="0"/>
      <w:divBdr>
        <w:top w:val="none" w:sz="0" w:space="0" w:color="auto"/>
        <w:left w:val="none" w:sz="0" w:space="0" w:color="auto"/>
        <w:bottom w:val="none" w:sz="0" w:space="0" w:color="auto"/>
        <w:right w:val="none" w:sz="0" w:space="0" w:color="auto"/>
      </w:divBdr>
    </w:div>
    <w:div w:id="1465196296">
      <w:bodyDiv w:val="1"/>
      <w:marLeft w:val="0"/>
      <w:marRight w:val="0"/>
      <w:marTop w:val="0"/>
      <w:marBottom w:val="0"/>
      <w:divBdr>
        <w:top w:val="none" w:sz="0" w:space="0" w:color="auto"/>
        <w:left w:val="none" w:sz="0" w:space="0" w:color="auto"/>
        <w:bottom w:val="none" w:sz="0" w:space="0" w:color="auto"/>
        <w:right w:val="none" w:sz="0" w:space="0" w:color="auto"/>
      </w:divBdr>
    </w:div>
    <w:div w:id="15928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fileadmin/DAM/env/documents/2020/AIR/WGSR/TFTEI_methane_background_document-december_2020.pdf" TargetMode="External"/><Relationship Id="rId1" Type="http://schemas.openxmlformats.org/officeDocument/2006/relationships/hyperlink" Target="http://www.eea.europa.eu/ims/diversion-of-waste-from-landfil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54B37EB114A44917BC58733B33035"/>
        <w:category>
          <w:name w:val="General"/>
          <w:gallery w:val="placeholder"/>
        </w:category>
        <w:types>
          <w:type w:val="bbPlcHdr"/>
        </w:types>
        <w:behaviors>
          <w:behavior w:val="content"/>
        </w:behaviors>
        <w:guid w:val="{202016CD-0C79-4E6A-9618-B304EBA90A37}"/>
      </w:docPartPr>
      <w:docPartBody>
        <w:p w:rsidR="00C4510F" w:rsidRDefault="00E75A35" w:rsidP="00E75A35">
          <w:pPr>
            <w:pStyle w:val="4BD54B37EB114A44917BC58733B33035"/>
          </w:pPr>
          <w:r w:rsidRPr="001E2DFD">
            <w:rPr>
              <w:rStyle w:val="PlaceholderText"/>
            </w:rPr>
            <w:t>Klicken oder tippen Sie hier, um Text einzugeben.</w:t>
          </w:r>
        </w:p>
      </w:docPartBody>
    </w:docPart>
    <w:docPart>
      <w:docPartPr>
        <w:name w:val="934CEF9D13A240BCB0D4E748773868CD"/>
        <w:category>
          <w:name w:val="General"/>
          <w:gallery w:val="placeholder"/>
        </w:category>
        <w:types>
          <w:type w:val="bbPlcHdr"/>
        </w:types>
        <w:behaviors>
          <w:behavior w:val="content"/>
        </w:behaviors>
        <w:guid w:val="{2C0AD2E7-3166-4711-82D4-F61808A71049}"/>
      </w:docPartPr>
      <w:docPartBody>
        <w:p w:rsidR="00C4510F" w:rsidRDefault="00E75A35" w:rsidP="00E75A35">
          <w:pPr>
            <w:pStyle w:val="934CEF9D13A240BCB0D4E748773868CD"/>
          </w:pPr>
          <w:r w:rsidRPr="001E2DFD">
            <w:rPr>
              <w:rStyle w:val="PlaceholderText"/>
            </w:rPr>
            <w:t>Klicken oder tippen Sie hier, um Text einzugeben.</w:t>
          </w:r>
        </w:p>
      </w:docPartBody>
    </w:docPart>
    <w:docPart>
      <w:docPartPr>
        <w:name w:val="6D81FF6C5D8A487DBEA1B3D99EA7AA97"/>
        <w:category>
          <w:name w:val="General"/>
          <w:gallery w:val="placeholder"/>
        </w:category>
        <w:types>
          <w:type w:val="bbPlcHdr"/>
        </w:types>
        <w:behaviors>
          <w:behavior w:val="content"/>
        </w:behaviors>
        <w:guid w:val="{2109EAA7-F0B8-4E01-B1B2-A8441DE0037B}"/>
      </w:docPartPr>
      <w:docPartBody>
        <w:p w:rsidR="00C4510F" w:rsidRDefault="00E75A35" w:rsidP="00E75A35">
          <w:pPr>
            <w:pStyle w:val="6D81FF6C5D8A487DBEA1B3D99EA7AA97"/>
          </w:pPr>
          <w:r w:rsidRPr="001E2DFD">
            <w:rPr>
              <w:rStyle w:val="PlaceholderText"/>
            </w:rPr>
            <w:t>Klicken oder tippen Sie hier, um Text einzugeben.</w:t>
          </w:r>
        </w:p>
      </w:docPartBody>
    </w:docPart>
    <w:docPart>
      <w:docPartPr>
        <w:name w:val="48DD53D4D4E84E2A8A91A1EB3FB6CF35"/>
        <w:category>
          <w:name w:val="General"/>
          <w:gallery w:val="placeholder"/>
        </w:category>
        <w:types>
          <w:type w:val="bbPlcHdr"/>
        </w:types>
        <w:behaviors>
          <w:behavior w:val="content"/>
        </w:behaviors>
        <w:guid w:val="{266FDDBD-B069-4010-995D-41C60C3C08CC}"/>
      </w:docPartPr>
      <w:docPartBody>
        <w:p w:rsidR="00C4510F" w:rsidRDefault="00E75A35" w:rsidP="00E75A35">
          <w:pPr>
            <w:pStyle w:val="48DD53D4D4E84E2A8A91A1EB3FB6CF35"/>
          </w:pPr>
          <w:r w:rsidRPr="001E2DFD">
            <w:rPr>
              <w:rStyle w:val="PlaceholderText"/>
            </w:rPr>
            <w:t>Klicken oder tippen Sie hier, um Text einzugeben.</w:t>
          </w:r>
        </w:p>
      </w:docPartBody>
    </w:docPart>
    <w:docPart>
      <w:docPartPr>
        <w:name w:val="845CC98184974BE1B1BF064F989C46A0"/>
        <w:category>
          <w:name w:val="General"/>
          <w:gallery w:val="placeholder"/>
        </w:category>
        <w:types>
          <w:type w:val="bbPlcHdr"/>
        </w:types>
        <w:behaviors>
          <w:behavior w:val="content"/>
        </w:behaviors>
        <w:guid w:val="{072AD5B2-0FEF-4AC2-B5C7-82C0942B4DF9}"/>
      </w:docPartPr>
      <w:docPartBody>
        <w:p w:rsidR="00C4510F" w:rsidRDefault="00E75A35" w:rsidP="00E75A35">
          <w:pPr>
            <w:pStyle w:val="845CC98184974BE1B1BF064F989C46A0"/>
          </w:pPr>
          <w:r w:rsidRPr="001E2DFD">
            <w:rPr>
              <w:rStyle w:val="PlaceholderText"/>
            </w:rPr>
            <w:t>Klicken oder tippen Sie hier, um Text einzugeben.</w:t>
          </w:r>
        </w:p>
      </w:docPartBody>
    </w:docPart>
    <w:docPart>
      <w:docPartPr>
        <w:name w:val="17FA67C4DA2542BC830DADB5DD4C4D28"/>
        <w:category>
          <w:name w:val="General"/>
          <w:gallery w:val="placeholder"/>
        </w:category>
        <w:types>
          <w:type w:val="bbPlcHdr"/>
        </w:types>
        <w:behaviors>
          <w:behavior w:val="content"/>
        </w:behaviors>
        <w:guid w:val="{FB843A45-EC6B-4A51-A8CF-0FE1FE5380DE}"/>
      </w:docPartPr>
      <w:docPartBody>
        <w:p w:rsidR="00C4510F" w:rsidRDefault="00E75A35" w:rsidP="00E75A35">
          <w:pPr>
            <w:pStyle w:val="17FA67C4DA2542BC830DADB5DD4C4D28"/>
          </w:pPr>
          <w:r w:rsidRPr="001E2DFD">
            <w:rPr>
              <w:rStyle w:val="PlaceholderText"/>
            </w:rPr>
            <w:t>Klicken oder tippen Sie hier, um Text einzugeben.</w:t>
          </w:r>
        </w:p>
      </w:docPartBody>
    </w:docPart>
    <w:docPart>
      <w:docPartPr>
        <w:name w:val="599D8317640B48BAAAE130928E347EDE"/>
        <w:category>
          <w:name w:val="General"/>
          <w:gallery w:val="placeholder"/>
        </w:category>
        <w:types>
          <w:type w:val="bbPlcHdr"/>
        </w:types>
        <w:behaviors>
          <w:behavior w:val="content"/>
        </w:behaviors>
        <w:guid w:val="{5DD9ED8A-3A19-42AB-AB03-CCC3CBEA2605}"/>
      </w:docPartPr>
      <w:docPartBody>
        <w:p w:rsidR="00C4510F" w:rsidRDefault="00E75A35" w:rsidP="00E75A35">
          <w:pPr>
            <w:pStyle w:val="599D8317640B48BAAAE130928E347EDE"/>
          </w:pPr>
          <w:r w:rsidRPr="001E2DFD">
            <w:rPr>
              <w:rStyle w:val="PlaceholderText"/>
            </w:rPr>
            <w:t>Klicken oder tippen Sie hier, um Text einzugeben.</w:t>
          </w:r>
        </w:p>
      </w:docPartBody>
    </w:docPart>
    <w:docPart>
      <w:docPartPr>
        <w:name w:val="386A95C1DF27442C8A6A7FC14220C5F2"/>
        <w:category>
          <w:name w:val="General"/>
          <w:gallery w:val="placeholder"/>
        </w:category>
        <w:types>
          <w:type w:val="bbPlcHdr"/>
        </w:types>
        <w:behaviors>
          <w:behavior w:val="content"/>
        </w:behaviors>
        <w:guid w:val="{819D5CAD-DF41-49DD-8E55-DF20C3057E83}"/>
      </w:docPartPr>
      <w:docPartBody>
        <w:p w:rsidR="00C4510F" w:rsidRDefault="00E75A35" w:rsidP="00E75A35">
          <w:pPr>
            <w:pStyle w:val="386A95C1DF27442C8A6A7FC14220C5F2"/>
          </w:pPr>
          <w:r w:rsidRPr="001E2DFD">
            <w:rPr>
              <w:rStyle w:val="PlaceholderText"/>
            </w:rPr>
            <w:t>Klicken oder tippen Sie hier, um Text einzugeben.</w:t>
          </w:r>
        </w:p>
      </w:docPartBody>
    </w:docPart>
    <w:docPart>
      <w:docPartPr>
        <w:name w:val="4A38D66D7A584410914D363ACABF4C13"/>
        <w:category>
          <w:name w:val="General"/>
          <w:gallery w:val="placeholder"/>
        </w:category>
        <w:types>
          <w:type w:val="bbPlcHdr"/>
        </w:types>
        <w:behaviors>
          <w:behavior w:val="content"/>
        </w:behaviors>
        <w:guid w:val="{4C6AAC9B-1F04-4602-8560-962A81C34B0F}"/>
      </w:docPartPr>
      <w:docPartBody>
        <w:p w:rsidR="00C4510F" w:rsidRDefault="00E75A35" w:rsidP="00E75A35">
          <w:pPr>
            <w:pStyle w:val="4A38D66D7A584410914D363ACABF4C13"/>
          </w:pPr>
          <w:r w:rsidRPr="001E2DFD">
            <w:rPr>
              <w:rStyle w:val="PlaceholderText"/>
            </w:rPr>
            <w:t>Klicken oder tippen Sie hier, um Text einzugeben.</w:t>
          </w:r>
        </w:p>
      </w:docPartBody>
    </w:docPart>
    <w:docPart>
      <w:docPartPr>
        <w:name w:val="869C3D59AD5D41E1BF13476114E9025A"/>
        <w:category>
          <w:name w:val="General"/>
          <w:gallery w:val="placeholder"/>
        </w:category>
        <w:types>
          <w:type w:val="bbPlcHdr"/>
        </w:types>
        <w:behaviors>
          <w:behavior w:val="content"/>
        </w:behaviors>
        <w:guid w:val="{84AA080A-D8C1-41B9-B0C9-CF63E59677F9}"/>
      </w:docPartPr>
      <w:docPartBody>
        <w:p w:rsidR="00C4510F" w:rsidRDefault="00E75A35" w:rsidP="00E75A35">
          <w:pPr>
            <w:pStyle w:val="869C3D59AD5D41E1BF13476114E9025A"/>
          </w:pPr>
          <w:r w:rsidRPr="001E2DFD">
            <w:rPr>
              <w:rStyle w:val="PlaceholderText"/>
            </w:rPr>
            <w:t>Klicken oder tippen Sie hier, um Text einzugeben.</w:t>
          </w:r>
        </w:p>
      </w:docPartBody>
    </w:docPart>
    <w:docPart>
      <w:docPartPr>
        <w:name w:val="DA9840FEC23B4F628B7F66DE397E3ED3"/>
        <w:category>
          <w:name w:val="General"/>
          <w:gallery w:val="placeholder"/>
        </w:category>
        <w:types>
          <w:type w:val="bbPlcHdr"/>
        </w:types>
        <w:behaviors>
          <w:behavior w:val="content"/>
        </w:behaviors>
        <w:guid w:val="{BE7CF816-F219-4231-B162-DD750FC10678}"/>
      </w:docPartPr>
      <w:docPartBody>
        <w:p w:rsidR="00C4510F" w:rsidRDefault="00E75A35" w:rsidP="00E75A35">
          <w:pPr>
            <w:pStyle w:val="DA9840FEC23B4F628B7F66DE397E3ED3"/>
          </w:pPr>
          <w:r w:rsidRPr="001E2DFD">
            <w:rPr>
              <w:rStyle w:val="PlaceholderText"/>
            </w:rPr>
            <w:t>Klicken oder tippen Sie hier, um Text einzugeben.</w:t>
          </w:r>
        </w:p>
      </w:docPartBody>
    </w:docPart>
    <w:docPart>
      <w:docPartPr>
        <w:name w:val="9CB8F4B5AB7E46F3B657CFF60460FB80"/>
        <w:category>
          <w:name w:val="General"/>
          <w:gallery w:val="placeholder"/>
        </w:category>
        <w:types>
          <w:type w:val="bbPlcHdr"/>
        </w:types>
        <w:behaviors>
          <w:behavior w:val="content"/>
        </w:behaviors>
        <w:guid w:val="{EA070A4A-AA06-4AA7-8C7E-81DBF12CE3F1}"/>
      </w:docPartPr>
      <w:docPartBody>
        <w:p w:rsidR="000039EF" w:rsidRDefault="00C4510F" w:rsidP="00C4510F">
          <w:pPr>
            <w:pStyle w:val="9CB8F4B5AB7E46F3B657CFF60460FB80"/>
          </w:pPr>
          <w:r w:rsidRPr="001E2DFD">
            <w:rPr>
              <w:rStyle w:val="PlaceholderText"/>
            </w:rPr>
            <w:t>Klicken oder tippen Sie hier, um Text einzugeben.</w:t>
          </w:r>
        </w:p>
      </w:docPartBody>
    </w:docPart>
    <w:docPart>
      <w:docPartPr>
        <w:name w:val="AC8D7FCE1231455D86755050FCA1B9D8"/>
        <w:category>
          <w:name w:val="General"/>
          <w:gallery w:val="placeholder"/>
        </w:category>
        <w:types>
          <w:type w:val="bbPlcHdr"/>
        </w:types>
        <w:behaviors>
          <w:behavior w:val="content"/>
        </w:behaviors>
        <w:guid w:val="{426F0AF0-927F-4BEC-949E-F44EE033163F}"/>
      </w:docPartPr>
      <w:docPartBody>
        <w:p w:rsidR="000039EF" w:rsidRDefault="00C4510F" w:rsidP="00C4510F">
          <w:pPr>
            <w:pStyle w:val="AC8D7FCE1231455D86755050FCA1B9D8"/>
          </w:pPr>
          <w:r w:rsidRPr="001E2DFD">
            <w:rPr>
              <w:rStyle w:val="PlaceholderText"/>
            </w:rPr>
            <w:t>Klicken oder tippen Sie hier, um Text einzugeben.</w:t>
          </w:r>
        </w:p>
      </w:docPartBody>
    </w:docPart>
    <w:docPart>
      <w:docPartPr>
        <w:name w:val="1E0C93F39A454C94A34094F2CB919E36"/>
        <w:category>
          <w:name w:val="General"/>
          <w:gallery w:val="placeholder"/>
        </w:category>
        <w:types>
          <w:type w:val="bbPlcHdr"/>
        </w:types>
        <w:behaviors>
          <w:behavior w:val="content"/>
        </w:behaviors>
        <w:guid w:val="{A585BF10-F01C-44F4-B96F-72D0AE2232BC}"/>
      </w:docPartPr>
      <w:docPartBody>
        <w:p w:rsidR="000039EF" w:rsidRDefault="00C4510F" w:rsidP="00C4510F">
          <w:pPr>
            <w:pStyle w:val="1E0C93F39A454C94A34094F2CB919E36"/>
          </w:pPr>
          <w:r w:rsidRPr="001E2DFD">
            <w:rPr>
              <w:rStyle w:val="PlaceholderText"/>
            </w:rPr>
            <w:t>Klicken oder tippen Sie hier, um Text einzugeben.</w:t>
          </w:r>
        </w:p>
      </w:docPartBody>
    </w:docPart>
    <w:docPart>
      <w:docPartPr>
        <w:name w:val="752D74FABF614BCDA913A4A1B6DC74D2"/>
        <w:category>
          <w:name w:val="General"/>
          <w:gallery w:val="placeholder"/>
        </w:category>
        <w:types>
          <w:type w:val="bbPlcHdr"/>
        </w:types>
        <w:behaviors>
          <w:behavior w:val="content"/>
        </w:behaviors>
        <w:guid w:val="{AD68EE25-C4BB-4789-A8B0-160AA67E1FA1}"/>
      </w:docPartPr>
      <w:docPartBody>
        <w:p w:rsidR="000039EF" w:rsidRDefault="00C4510F" w:rsidP="00C4510F">
          <w:pPr>
            <w:pStyle w:val="752D74FABF614BCDA913A4A1B6DC74D2"/>
          </w:pPr>
          <w:r w:rsidRPr="001E2DFD">
            <w:rPr>
              <w:rStyle w:val="PlaceholderText"/>
            </w:rPr>
            <w:t>Klicken oder tippen Sie hier, um Text einzugeben.</w:t>
          </w:r>
        </w:p>
      </w:docPartBody>
    </w:docPart>
    <w:docPart>
      <w:docPartPr>
        <w:name w:val="36E6ECB0D33D48FDBB18FE67ACB43AC9"/>
        <w:category>
          <w:name w:val="General"/>
          <w:gallery w:val="placeholder"/>
        </w:category>
        <w:types>
          <w:type w:val="bbPlcHdr"/>
        </w:types>
        <w:behaviors>
          <w:behavior w:val="content"/>
        </w:behaviors>
        <w:guid w:val="{393EA24F-20E6-419D-A86D-4E3973954D19}"/>
      </w:docPartPr>
      <w:docPartBody>
        <w:p w:rsidR="000039EF" w:rsidRDefault="00C4510F" w:rsidP="00C4510F">
          <w:pPr>
            <w:pStyle w:val="36E6ECB0D33D48FDBB18FE67ACB43AC9"/>
          </w:pPr>
          <w:r w:rsidRPr="001E2DFD">
            <w:rPr>
              <w:rStyle w:val="PlaceholderText"/>
            </w:rPr>
            <w:t>Klicken oder tippen Sie hier, um Text einzugeben.</w:t>
          </w:r>
        </w:p>
      </w:docPartBody>
    </w:docPart>
    <w:docPart>
      <w:docPartPr>
        <w:name w:val="A2B3D789532D4E369EAAD3672588FBD4"/>
        <w:category>
          <w:name w:val="General"/>
          <w:gallery w:val="placeholder"/>
        </w:category>
        <w:types>
          <w:type w:val="bbPlcHdr"/>
        </w:types>
        <w:behaviors>
          <w:behavior w:val="content"/>
        </w:behaviors>
        <w:guid w:val="{73F6A256-5EB3-4560-8155-1ABF68B87F80}"/>
      </w:docPartPr>
      <w:docPartBody>
        <w:p w:rsidR="000039EF" w:rsidRDefault="00C4510F" w:rsidP="00C4510F">
          <w:pPr>
            <w:pStyle w:val="A2B3D789532D4E369EAAD3672588FBD4"/>
          </w:pPr>
          <w:r w:rsidRPr="001E2DFD">
            <w:rPr>
              <w:rStyle w:val="PlaceholderText"/>
            </w:rPr>
            <w:t>Klicken oder tippen Sie hier, um Text einzugeben.</w:t>
          </w:r>
        </w:p>
      </w:docPartBody>
    </w:docPart>
    <w:docPart>
      <w:docPartPr>
        <w:name w:val="FF453A9CDECE4195B52CE4495CE21351"/>
        <w:category>
          <w:name w:val="General"/>
          <w:gallery w:val="placeholder"/>
        </w:category>
        <w:types>
          <w:type w:val="bbPlcHdr"/>
        </w:types>
        <w:behaviors>
          <w:behavior w:val="content"/>
        </w:behaviors>
        <w:guid w:val="{A8906472-223E-4793-8D7A-BDDDAB35CE17}"/>
      </w:docPartPr>
      <w:docPartBody>
        <w:p w:rsidR="000039EF" w:rsidRDefault="00C4510F" w:rsidP="00C4510F">
          <w:pPr>
            <w:pStyle w:val="FF453A9CDECE4195B52CE4495CE21351"/>
          </w:pPr>
          <w:r w:rsidRPr="001E2DFD">
            <w:rPr>
              <w:rStyle w:val="PlaceholderText"/>
            </w:rPr>
            <w:t>Klicken oder tippen Sie hier, um Text einzugeben.</w:t>
          </w:r>
        </w:p>
      </w:docPartBody>
    </w:docPart>
    <w:docPart>
      <w:docPartPr>
        <w:name w:val="3C5B0C323ED64A8EAFB5484213A7979C"/>
        <w:category>
          <w:name w:val="General"/>
          <w:gallery w:val="placeholder"/>
        </w:category>
        <w:types>
          <w:type w:val="bbPlcHdr"/>
        </w:types>
        <w:behaviors>
          <w:behavior w:val="content"/>
        </w:behaviors>
        <w:guid w:val="{3C152FD1-E51E-47BA-A6D3-4EAB89CA0C43}"/>
      </w:docPartPr>
      <w:docPartBody>
        <w:p w:rsidR="000039EF" w:rsidRDefault="00C4510F" w:rsidP="00C4510F">
          <w:pPr>
            <w:pStyle w:val="3C5B0C323ED64A8EAFB5484213A7979C"/>
          </w:pPr>
          <w:r w:rsidRPr="001E2DFD">
            <w:rPr>
              <w:rStyle w:val="PlaceholderText"/>
            </w:rPr>
            <w:t>Klicken oder tippen Sie hier, um Text einzugeben.</w:t>
          </w:r>
        </w:p>
      </w:docPartBody>
    </w:docPart>
    <w:docPart>
      <w:docPartPr>
        <w:name w:val="9E76D47B061F45DC9100C356CDDFC180"/>
        <w:category>
          <w:name w:val="General"/>
          <w:gallery w:val="placeholder"/>
        </w:category>
        <w:types>
          <w:type w:val="bbPlcHdr"/>
        </w:types>
        <w:behaviors>
          <w:behavior w:val="content"/>
        </w:behaviors>
        <w:guid w:val="{CAA730B2-1439-41E6-B128-2C83698FCE22}"/>
      </w:docPartPr>
      <w:docPartBody>
        <w:p w:rsidR="000039EF" w:rsidRDefault="00C4510F" w:rsidP="00C4510F">
          <w:pPr>
            <w:pStyle w:val="9E76D47B061F45DC9100C356CDDFC180"/>
          </w:pPr>
          <w:r w:rsidRPr="001E2DFD">
            <w:rPr>
              <w:rStyle w:val="PlaceholderText"/>
            </w:rPr>
            <w:t>Klicken oder tippen Sie hier, um Text einzugeben.</w:t>
          </w:r>
        </w:p>
      </w:docPartBody>
    </w:docPart>
    <w:docPart>
      <w:docPartPr>
        <w:name w:val="D2E285E27D6C42F98D4852351CBCE02B"/>
        <w:category>
          <w:name w:val="General"/>
          <w:gallery w:val="placeholder"/>
        </w:category>
        <w:types>
          <w:type w:val="bbPlcHdr"/>
        </w:types>
        <w:behaviors>
          <w:behavior w:val="content"/>
        </w:behaviors>
        <w:guid w:val="{98CE19AC-8432-4876-AF32-BB3B4708925A}"/>
      </w:docPartPr>
      <w:docPartBody>
        <w:p w:rsidR="000039EF" w:rsidRDefault="00C4510F" w:rsidP="00C4510F">
          <w:pPr>
            <w:pStyle w:val="D2E285E27D6C42F98D4852351CBCE02B"/>
          </w:pPr>
          <w:r w:rsidRPr="001E2DFD">
            <w:rPr>
              <w:rStyle w:val="PlaceholderText"/>
            </w:rPr>
            <w:t>Klicken oder tippen Sie hier, um Text einzugeben.</w:t>
          </w:r>
        </w:p>
      </w:docPartBody>
    </w:docPart>
    <w:docPart>
      <w:docPartPr>
        <w:name w:val="BCBD360AE0284F0387B0CA765F66E2A4"/>
        <w:category>
          <w:name w:val="General"/>
          <w:gallery w:val="placeholder"/>
        </w:category>
        <w:types>
          <w:type w:val="bbPlcHdr"/>
        </w:types>
        <w:behaviors>
          <w:behavior w:val="content"/>
        </w:behaviors>
        <w:guid w:val="{4837390E-5B9B-44F4-995D-D22C15CBD4A3}"/>
      </w:docPartPr>
      <w:docPartBody>
        <w:p w:rsidR="000039EF" w:rsidRDefault="00C4510F" w:rsidP="00C4510F">
          <w:pPr>
            <w:pStyle w:val="BCBD360AE0284F0387B0CA765F66E2A4"/>
          </w:pPr>
          <w:r w:rsidRPr="001E2DFD">
            <w:rPr>
              <w:rStyle w:val="PlaceholderText"/>
            </w:rPr>
            <w:t>Klicken oder tippen Sie hier, um Text einzugeben.</w:t>
          </w:r>
        </w:p>
      </w:docPartBody>
    </w:docPart>
    <w:docPart>
      <w:docPartPr>
        <w:name w:val="DC3121703EC7444CA6CEFDB62739060C"/>
        <w:category>
          <w:name w:val="General"/>
          <w:gallery w:val="placeholder"/>
        </w:category>
        <w:types>
          <w:type w:val="bbPlcHdr"/>
        </w:types>
        <w:behaviors>
          <w:behavior w:val="content"/>
        </w:behaviors>
        <w:guid w:val="{1122B670-21FE-4FFB-AEE4-9FC7058BC360}"/>
      </w:docPartPr>
      <w:docPartBody>
        <w:p w:rsidR="000039EF" w:rsidRDefault="00C4510F" w:rsidP="00C4510F">
          <w:pPr>
            <w:pStyle w:val="DC3121703EC7444CA6CEFDB62739060C"/>
          </w:pPr>
          <w:r w:rsidRPr="001E2DFD">
            <w:rPr>
              <w:rStyle w:val="PlaceholderText"/>
            </w:rPr>
            <w:t>Klicken oder tippen Sie hier, um Text einzugeben.</w:t>
          </w:r>
        </w:p>
      </w:docPartBody>
    </w:docPart>
    <w:docPart>
      <w:docPartPr>
        <w:name w:val="49ECC7C87AA041F5A4D4D85582065440"/>
        <w:category>
          <w:name w:val="General"/>
          <w:gallery w:val="placeholder"/>
        </w:category>
        <w:types>
          <w:type w:val="bbPlcHdr"/>
        </w:types>
        <w:behaviors>
          <w:behavior w:val="content"/>
        </w:behaviors>
        <w:guid w:val="{7410AFC4-DF9E-4BBB-BC7C-03CD488355CD}"/>
      </w:docPartPr>
      <w:docPartBody>
        <w:p w:rsidR="000039EF" w:rsidRDefault="00C4510F" w:rsidP="00C4510F">
          <w:pPr>
            <w:pStyle w:val="49ECC7C87AA041F5A4D4D85582065440"/>
          </w:pPr>
          <w:r w:rsidRPr="001E2DFD">
            <w:rPr>
              <w:rStyle w:val="PlaceholderText"/>
            </w:rPr>
            <w:t>Klicken oder tippen Sie hier, um Text einzugeben.</w:t>
          </w:r>
        </w:p>
      </w:docPartBody>
    </w:docPart>
    <w:docPart>
      <w:docPartPr>
        <w:name w:val="59764FE48FE949DD99859CF91AF06FEB"/>
        <w:category>
          <w:name w:val="General"/>
          <w:gallery w:val="placeholder"/>
        </w:category>
        <w:types>
          <w:type w:val="bbPlcHdr"/>
        </w:types>
        <w:behaviors>
          <w:behavior w:val="content"/>
        </w:behaviors>
        <w:guid w:val="{E020595C-23BA-483F-80D7-B37DB5FFE598}"/>
      </w:docPartPr>
      <w:docPartBody>
        <w:p w:rsidR="000039EF" w:rsidRDefault="00C4510F" w:rsidP="00C4510F">
          <w:pPr>
            <w:pStyle w:val="59764FE48FE949DD99859CF91AF06FEB"/>
          </w:pPr>
          <w:r w:rsidRPr="001E2DFD">
            <w:rPr>
              <w:rStyle w:val="PlaceholderText"/>
            </w:rPr>
            <w:t>Klicken oder tippen Sie hier, um Text einzugeben.</w:t>
          </w:r>
        </w:p>
      </w:docPartBody>
    </w:docPart>
    <w:docPart>
      <w:docPartPr>
        <w:name w:val="0BC17932A37D4268890853601D0CD959"/>
        <w:category>
          <w:name w:val="General"/>
          <w:gallery w:val="placeholder"/>
        </w:category>
        <w:types>
          <w:type w:val="bbPlcHdr"/>
        </w:types>
        <w:behaviors>
          <w:behavior w:val="content"/>
        </w:behaviors>
        <w:guid w:val="{0FAB988A-4293-41D2-8166-C4FC0146F3D1}"/>
      </w:docPartPr>
      <w:docPartBody>
        <w:p w:rsidR="000039EF" w:rsidRDefault="00C4510F" w:rsidP="00C4510F">
          <w:pPr>
            <w:pStyle w:val="0BC17932A37D4268890853601D0CD959"/>
          </w:pPr>
          <w:r w:rsidRPr="001E2DFD">
            <w:rPr>
              <w:rStyle w:val="PlaceholderText"/>
            </w:rPr>
            <w:t>Klicken oder tippen Sie hier, um Text einzugeben.</w:t>
          </w:r>
        </w:p>
      </w:docPartBody>
    </w:docPart>
    <w:docPart>
      <w:docPartPr>
        <w:name w:val="97E827E259CD4AEEA89A15C04C93B865"/>
        <w:category>
          <w:name w:val="General"/>
          <w:gallery w:val="placeholder"/>
        </w:category>
        <w:types>
          <w:type w:val="bbPlcHdr"/>
        </w:types>
        <w:behaviors>
          <w:behavior w:val="content"/>
        </w:behaviors>
        <w:guid w:val="{375F9635-FA81-4D56-8CD4-9E212C6D7F70}"/>
      </w:docPartPr>
      <w:docPartBody>
        <w:p w:rsidR="000039EF" w:rsidRDefault="00C4510F" w:rsidP="00C4510F">
          <w:pPr>
            <w:pStyle w:val="97E827E259CD4AEEA89A15C04C93B865"/>
          </w:pPr>
          <w:r w:rsidRPr="001E2DFD">
            <w:rPr>
              <w:rStyle w:val="PlaceholderText"/>
            </w:rPr>
            <w:t>Klicken oder tippen Sie hier, um Text einzugeben.</w:t>
          </w:r>
        </w:p>
      </w:docPartBody>
    </w:docPart>
    <w:docPart>
      <w:docPartPr>
        <w:name w:val="01EBF2411D884080A81822B5F388C4F6"/>
        <w:category>
          <w:name w:val="General"/>
          <w:gallery w:val="placeholder"/>
        </w:category>
        <w:types>
          <w:type w:val="bbPlcHdr"/>
        </w:types>
        <w:behaviors>
          <w:behavior w:val="content"/>
        </w:behaviors>
        <w:guid w:val="{33B5DC06-975C-4372-9F32-1F42615E7FFA}"/>
      </w:docPartPr>
      <w:docPartBody>
        <w:p w:rsidR="000039EF" w:rsidRDefault="00C4510F" w:rsidP="00C4510F">
          <w:pPr>
            <w:pStyle w:val="01EBF2411D884080A81822B5F388C4F6"/>
          </w:pPr>
          <w:r w:rsidRPr="001E2DFD">
            <w:rPr>
              <w:rStyle w:val="PlaceholderText"/>
            </w:rPr>
            <w:t>Klicken oder tippen Sie hier, um Text einzugeben.</w:t>
          </w:r>
        </w:p>
      </w:docPartBody>
    </w:docPart>
    <w:docPart>
      <w:docPartPr>
        <w:name w:val="22D339F77F1341B6BACE2BE5730EF22E"/>
        <w:category>
          <w:name w:val="General"/>
          <w:gallery w:val="placeholder"/>
        </w:category>
        <w:types>
          <w:type w:val="bbPlcHdr"/>
        </w:types>
        <w:behaviors>
          <w:behavior w:val="content"/>
        </w:behaviors>
        <w:guid w:val="{B251F948-E4EA-45A5-B024-6254F366E72D}"/>
      </w:docPartPr>
      <w:docPartBody>
        <w:p w:rsidR="000039EF" w:rsidRDefault="00C4510F" w:rsidP="00C4510F">
          <w:pPr>
            <w:pStyle w:val="22D339F77F1341B6BACE2BE5730EF22E"/>
          </w:pPr>
          <w:r w:rsidRPr="001E2DFD">
            <w:rPr>
              <w:rStyle w:val="PlaceholderText"/>
            </w:rPr>
            <w:t>Klicken oder tippen Sie hier, um Text einzugeben.</w:t>
          </w:r>
        </w:p>
      </w:docPartBody>
    </w:docPart>
    <w:docPart>
      <w:docPartPr>
        <w:name w:val="7A76B24B80334438A2063683E07A8816"/>
        <w:category>
          <w:name w:val="General"/>
          <w:gallery w:val="placeholder"/>
        </w:category>
        <w:types>
          <w:type w:val="bbPlcHdr"/>
        </w:types>
        <w:behaviors>
          <w:behavior w:val="content"/>
        </w:behaviors>
        <w:guid w:val="{B0DD2839-14B6-4CC2-B077-9D2F8EB9F083}"/>
      </w:docPartPr>
      <w:docPartBody>
        <w:p w:rsidR="000039EF" w:rsidRDefault="00C4510F" w:rsidP="00C4510F">
          <w:pPr>
            <w:pStyle w:val="7A76B24B80334438A2063683E07A8816"/>
          </w:pPr>
          <w:r w:rsidRPr="001E2DFD">
            <w:rPr>
              <w:rStyle w:val="PlaceholderText"/>
            </w:rPr>
            <w:t>Klicken oder tippen Sie hier, um Text einzugeben.</w:t>
          </w:r>
        </w:p>
      </w:docPartBody>
    </w:docPart>
    <w:docPart>
      <w:docPartPr>
        <w:name w:val="8DC955445E60490F8CA322380957636D"/>
        <w:category>
          <w:name w:val="General"/>
          <w:gallery w:val="placeholder"/>
        </w:category>
        <w:types>
          <w:type w:val="bbPlcHdr"/>
        </w:types>
        <w:behaviors>
          <w:behavior w:val="content"/>
        </w:behaviors>
        <w:guid w:val="{CD747EE5-9861-4695-BD3B-03BD9A25E4D5}"/>
      </w:docPartPr>
      <w:docPartBody>
        <w:p w:rsidR="000039EF" w:rsidRDefault="00C4510F" w:rsidP="00C4510F">
          <w:pPr>
            <w:pStyle w:val="8DC955445E60490F8CA322380957636D"/>
          </w:pPr>
          <w:r w:rsidRPr="001E2DFD">
            <w:rPr>
              <w:rStyle w:val="PlaceholderText"/>
            </w:rPr>
            <w:t>Klicken oder tippen Sie hier, um Text einzugeben.</w:t>
          </w:r>
        </w:p>
      </w:docPartBody>
    </w:docPart>
    <w:docPart>
      <w:docPartPr>
        <w:name w:val="A82188E6005E4D929496D24D4E09BF54"/>
        <w:category>
          <w:name w:val="General"/>
          <w:gallery w:val="placeholder"/>
        </w:category>
        <w:types>
          <w:type w:val="bbPlcHdr"/>
        </w:types>
        <w:behaviors>
          <w:behavior w:val="content"/>
        </w:behaviors>
        <w:guid w:val="{427188BC-C33D-497F-AF33-CF7E128C5332}"/>
      </w:docPartPr>
      <w:docPartBody>
        <w:p w:rsidR="000039EF" w:rsidRDefault="00C4510F" w:rsidP="00C4510F">
          <w:pPr>
            <w:pStyle w:val="A82188E6005E4D929496D24D4E09BF54"/>
          </w:pPr>
          <w:r w:rsidRPr="001E2DFD">
            <w:rPr>
              <w:rStyle w:val="PlaceholderText"/>
            </w:rPr>
            <w:t>Klicken oder tippen Sie hier, um Text einzugeben.</w:t>
          </w:r>
        </w:p>
      </w:docPartBody>
    </w:docPart>
    <w:docPart>
      <w:docPartPr>
        <w:name w:val="2DC65D5051AA49C89E0458AECF8FFFAF"/>
        <w:category>
          <w:name w:val="General"/>
          <w:gallery w:val="placeholder"/>
        </w:category>
        <w:types>
          <w:type w:val="bbPlcHdr"/>
        </w:types>
        <w:behaviors>
          <w:behavior w:val="content"/>
        </w:behaviors>
        <w:guid w:val="{F08F9303-2271-4816-A251-D9128076DBBD}"/>
      </w:docPartPr>
      <w:docPartBody>
        <w:p w:rsidR="001B2785" w:rsidRDefault="000039EF" w:rsidP="000039EF">
          <w:pPr>
            <w:pStyle w:val="2DC65D5051AA49C89E0458AECF8FFFAF"/>
          </w:pPr>
          <w:r w:rsidRPr="001E2DFD">
            <w:rPr>
              <w:rStyle w:val="PlaceholderText"/>
            </w:rPr>
            <w:t>Klicken oder tippen Sie hier, um Text einzugeben.</w:t>
          </w:r>
        </w:p>
      </w:docPartBody>
    </w:docPart>
    <w:docPart>
      <w:docPartPr>
        <w:name w:val="8E27C736F31D4B38A7652899586DC159"/>
        <w:category>
          <w:name w:val="General"/>
          <w:gallery w:val="placeholder"/>
        </w:category>
        <w:types>
          <w:type w:val="bbPlcHdr"/>
        </w:types>
        <w:behaviors>
          <w:behavior w:val="content"/>
        </w:behaviors>
        <w:guid w:val="{5032EEF2-8B58-418F-89D6-7D262FF03DE0}"/>
      </w:docPartPr>
      <w:docPartBody>
        <w:p w:rsidR="001B2785" w:rsidRDefault="000039EF" w:rsidP="000039EF">
          <w:pPr>
            <w:pStyle w:val="8E27C736F31D4B38A7652899586DC159"/>
          </w:pPr>
          <w:r w:rsidRPr="001E2DFD">
            <w:rPr>
              <w:rStyle w:val="PlaceholderText"/>
            </w:rPr>
            <w:t>Klicken oder tippen Sie hier, um Text einzugeben.</w:t>
          </w:r>
        </w:p>
      </w:docPartBody>
    </w:docPart>
    <w:docPart>
      <w:docPartPr>
        <w:name w:val="8FC46D125CBE40B29E47D851A322147B"/>
        <w:category>
          <w:name w:val="General"/>
          <w:gallery w:val="placeholder"/>
        </w:category>
        <w:types>
          <w:type w:val="bbPlcHdr"/>
        </w:types>
        <w:behaviors>
          <w:behavior w:val="content"/>
        </w:behaviors>
        <w:guid w:val="{2AAC4555-A769-43A9-838C-82B793C63817}"/>
      </w:docPartPr>
      <w:docPartBody>
        <w:p w:rsidR="001B2785" w:rsidRDefault="000039EF" w:rsidP="000039EF">
          <w:pPr>
            <w:pStyle w:val="8FC46D125CBE40B29E47D851A322147B"/>
          </w:pPr>
          <w:r w:rsidRPr="001E2DFD">
            <w:rPr>
              <w:rStyle w:val="PlaceholderText"/>
            </w:rPr>
            <w:t>Klicken oder tippen Sie hier, um Text einzugeben.</w:t>
          </w:r>
        </w:p>
      </w:docPartBody>
    </w:docPart>
    <w:docPart>
      <w:docPartPr>
        <w:name w:val="99ADA498D9B641858A66B472C8E8BFA7"/>
        <w:category>
          <w:name w:val="General"/>
          <w:gallery w:val="placeholder"/>
        </w:category>
        <w:types>
          <w:type w:val="bbPlcHdr"/>
        </w:types>
        <w:behaviors>
          <w:behavior w:val="content"/>
        </w:behaviors>
        <w:guid w:val="{BE77B7E7-A373-4802-BE00-196A1D60AFBB}"/>
      </w:docPartPr>
      <w:docPartBody>
        <w:p w:rsidR="001B2785" w:rsidRDefault="000039EF" w:rsidP="000039EF">
          <w:pPr>
            <w:pStyle w:val="99ADA498D9B641858A66B472C8E8BFA7"/>
          </w:pPr>
          <w:r w:rsidRPr="001E2DFD">
            <w:rPr>
              <w:rStyle w:val="PlaceholderText"/>
            </w:rPr>
            <w:t>Klicken oder tippen Sie hier, um Text einzugeben.</w:t>
          </w:r>
        </w:p>
      </w:docPartBody>
    </w:docPart>
    <w:docPart>
      <w:docPartPr>
        <w:name w:val="B46D9204AFED4656AB57EE13102DFE4D"/>
        <w:category>
          <w:name w:val="General"/>
          <w:gallery w:val="placeholder"/>
        </w:category>
        <w:types>
          <w:type w:val="bbPlcHdr"/>
        </w:types>
        <w:behaviors>
          <w:behavior w:val="content"/>
        </w:behaviors>
        <w:guid w:val="{77D0C0CF-2980-4246-BF19-D1C2DA2B7560}"/>
      </w:docPartPr>
      <w:docPartBody>
        <w:p w:rsidR="001B2785" w:rsidRDefault="000039EF" w:rsidP="000039EF">
          <w:pPr>
            <w:pStyle w:val="B46D9204AFED4656AB57EE13102DFE4D"/>
          </w:pPr>
          <w:r w:rsidRPr="001E2DFD">
            <w:rPr>
              <w:rStyle w:val="PlaceholderText"/>
            </w:rPr>
            <w:t>Klicken oder tippen Sie hier, um Text einzugeben.</w:t>
          </w:r>
        </w:p>
      </w:docPartBody>
    </w:docPart>
    <w:docPart>
      <w:docPartPr>
        <w:name w:val="91F4FA663A5B4A589E4C59407D7BFF20"/>
        <w:category>
          <w:name w:val="General"/>
          <w:gallery w:val="placeholder"/>
        </w:category>
        <w:types>
          <w:type w:val="bbPlcHdr"/>
        </w:types>
        <w:behaviors>
          <w:behavior w:val="content"/>
        </w:behaviors>
        <w:guid w:val="{1F0E7F30-132F-422E-8655-152775AB3D7B}"/>
      </w:docPartPr>
      <w:docPartBody>
        <w:p w:rsidR="001B2785" w:rsidRDefault="000039EF" w:rsidP="000039EF">
          <w:pPr>
            <w:pStyle w:val="91F4FA663A5B4A589E4C59407D7BFF20"/>
          </w:pPr>
          <w:r w:rsidRPr="001E2DFD">
            <w:rPr>
              <w:rStyle w:val="PlaceholderText"/>
            </w:rPr>
            <w:t>Klicken oder tippen Sie hier, um Text einzugeben.</w:t>
          </w:r>
        </w:p>
      </w:docPartBody>
    </w:docPart>
    <w:docPart>
      <w:docPartPr>
        <w:name w:val="CDB7513302594A769A7C44B614491FD5"/>
        <w:category>
          <w:name w:val="General"/>
          <w:gallery w:val="placeholder"/>
        </w:category>
        <w:types>
          <w:type w:val="bbPlcHdr"/>
        </w:types>
        <w:behaviors>
          <w:behavior w:val="content"/>
        </w:behaviors>
        <w:guid w:val="{5A82041A-D9D0-4050-9E9C-CC81973917D4}"/>
      </w:docPartPr>
      <w:docPartBody>
        <w:p w:rsidR="001B2785" w:rsidRDefault="000039EF" w:rsidP="000039EF">
          <w:pPr>
            <w:pStyle w:val="CDB7513302594A769A7C44B614491FD5"/>
          </w:pPr>
          <w:r w:rsidRPr="001E2DFD">
            <w:rPr>
              <w:rStyle w:val="PlaceholderText"/>
            </w:rPr>
            <w:t>Klicken oder tippen Sie hier, um Text einzugeben.</w:t>
          </w:r>
        </w:p>
      </w:docPartBody>
    </w:docPart>
    <w:docPart>
      <w:docPartPr>
        <w:name w:val="F36450AA46DF4E379BE3020A68D775D7"/>
        <w:category>
          <w:name w:val="General"/>
          <w:gallery w:val="placeholder"/>
        </w:category>
        <w:types>
          <w:type w:val="bbPlcHdr"/>
        </w:types>
        <w:behaviors>
          <w:behavior w:val="content"/>
        </w:behaviors>
        <w:guid w:val="{E5F18D96-7195-432E-8072-2A8FBEBB3498}"/>
      </w:docPartPr>
      <w:docPartBody>
        <w:p w:rsidR="001B2785" w:rsidRDefault="000039EF" w:rsidP="000039EF">
          <w:pPr>
            <w:pStyle w:val="F36450AA46DF4E379BE3020A68D775D7"/>
          </w:pPr>
          <w:r w:rsidRPr="001E2DFD">
            <w:rPr>
              <w:rStyle w:val="PlaceholderText"/>
            </w:rPr>
            <w:t>Klicken oder tippen Sie hier, um Text einzugeben.</w:t>
          </w:r>
        </w:p>
      </w:docPartBody>
    </w:docPart>
    <w:docPart>
      <w:docPartPr>
        <w:name w:val="C1F8E4D0C8DF489A8141AC0CE84DCC53"/>
        <w:category>
          <w:name w:val="General"/>
          <w:gallery w:val="placeholder"/>
        </w:category>
        <w:types>
          <w:type w:val="bbPlcHdr"/>
        </w:types>
        <w:behaviors>
          <w:behavior w:val="content"/>
        </w:behaviors>
        <w:guid w:val="{9B1C0617-222A-42F8-9E1C-D0D26D8A7040}"/>
      </w:docPartPr>
      <w:docPartBody>
        <w:p w:rsidR="001B2785" w:rsidRDefault="000039EF" w:rsidP="000039EF">
          <w:pPr>
            <w:pStyle w:val="C1F8E4D0C8DF489A8141AC0CE84DCC53"/>
          </w:pPr>
          <w:r w:rsidRPr="001E2DFD">
            <w:rPr>
              <w:rStyle w:val="PlaceholderText"/>
            </w:rPr>
            <w:t>Klicken oder tippen Sie hier, um Text einzugeben.</w:t>
          </w:r>
        </w:p>
      </w:docPartBody>
    </w:docPart>
    <w:docPart>
      <w:docPartPr>
        <w:name w:val="DE3BDFCA2CD5457E96344D620DCA330D"/>
        <w:category>
          <w:name w:val="General"/>
          <w:gallery w:val="placeholder"/>
        </w:category>
        <w:types>
          <w:type w:val="bbPlcHdr"/>
        </w:types>
        <w:behaviors>
          <w:behavior w:val="content"/>
        </w:behaviors>
        <w:guid w:val="{CBB71818-ED8F-4507-87CE-7EBDC0A79D18}"/>
      </w:docPartPr>
      <w:docPartBody>
        <w:p w:rsidR="001B2785" w:rsidRDefault="000039EF" w:rsidP="000039EF">
          <w:pPr>
            <w:pStyle w:val="DE3BDFCA2CD5457E96344D620DCA330D"/>
          </w:pPr>
          <w:r w:rsidRPr="001E2DFD">
            <w:rPr>
              <w:rStyle w:val="PlaceholderText"/>
            </w:rPr>
            <w:t>Klicken oder tippen Sie hier, um Text einzugeben.</w:t>
          </w:r>
        </w:p>
      </w:docPartBody>
    </w:docPart>
    <w:docPart>
      <w:docPartPr>
        <w:name w:val="11C4AAB7D7FD4378B28349D3402FD0E6"/>
        <w:category>
          <w:name w:val="General"/>
          <w:gallery w:val="placeholder"/>
        </w:category>
        <w:types>
          <w:type w:val="bbPlcHdr"/>
        </w:types>
        <w:behaviors>
          <w:behavior w:val="content"/>
        </w:behaviors>
        <w:guid w:val="{B1A5A377-ECE2-4C73-8274-BBC6C6D60417}"/>
      </w:docPartPr>
      <w:docPartBody>
        <w:p w:rsidR="001B2785" w:rsidRDefault="000039EF" w:rsidP="000039EF">
          <w:pPr>
            <w:pStyle w:val="11C4AAB7D7FD4378B28349D3402FD0E6"/>
          </w:pPr>
          <w:r w:rsidRPr="001E2DFD">
            <w:rPr>
              <w:rStyle w:val="PlaceholderText"/>
            </w:rPr>
            <w:t>Klicken oder tippen Sie hier, um Text einzugeben.</w:t>
          </w:r>
        </w:p>
      </w:docPartBody>
    </w:docPart>
    <w:docPart>
      <w:docPartPr>
        <w:name w:val="8A76418DA51A4C0A83E02E6E3ADC8A81"/>
        <w:category>
          <w:name w:val="General"/>
          <w:gallery w:val="placeholder"/>
        </w:category>
        <w:types>
          <w:type w:val="bbPlcHdr"/>
        </w:types>
        <w:behaviors>
          <w:behavior w:val="content"/>
        </w:behaviors>
        <w:guid w:val="{36BE21D4-1397-4798-94AA-6697FDF1355B}"/>
      </w:docPartPr>
      <w:docPartBody>
        <w:p w:rsidR="001B2785" w:rsidRDefault="000039EF" w:rsidP="000039EF">
          <w:pPr>
            <w:pStyle w:val="8A76418DA51A4C0A83E02E6E3ADC8A81"/>
          </w:pPr>
          <w:r w:rsidRPr="001E2DFD">
            <w:rPr>
              <w:rStyle w:val="PlaceholderText"/>
            </w:rPr>
            <w:t>Klicken oder tippen Sie hier, um Text einzugeben.</w:t>
          </w:r>
        </w:p>
      </w:docPartBody>
    </w:docPart>
    <w:docPart>
      <w:docPartPr>
        <w:name w:val="16DAB2AC5BC645F998E229F7C66800BE"/>
        <w:category>
          <w:name w:val="General"/>
          <w:gallery w:val="placeholder"/>
        </w:category>
        <w:types>
          <w:type w:val="bbPlcHdr"/>
        </w:types>
        <w:behaviors>
          <w:behavior w:val="content"/>
        </w:behaviors>
        <w:guid w:val="{E1C822B1-37B4-4A6F-BF79-744BC4AC89C4}"/>
      </w:docPartPr>
      <w:docPartBody>
        <w:p w:rsidR="001B2785" w:rsidRDefault="000039EF" w:rsidP="000039EF">
          <w:pPr>
            <w:pStyle w:val="16DAB2AC5BC645F998E229F7C66800BE"/>
          </w:pPr>
          <w:r w:rsidRPr="001E2DFD">
            <w:rPr>
              <w:rStyle w:val="PlaceholderText"/>
            </w:rPr>
            <w:t>Klicken oder tippen Sie hier, um Text einzugeben.</w:t>
          </w:r>
        </w:p>
      </w:docPartBody>
    </w:docPart>
    <w:docPart>
      <w:docPartPr>
        <w:name w:val="9441022F342145C2A3C420C007432190"/>
        <w:category>
          <w:name w:val="General"/>
          <w:gallery w:val="placeholder"/>
        </w:category>
        <w:types>
          <w:type w:val="bbPlcHdr"/>
        </w:types>
        <w:behaviors>
          <w:behavior w:val="content"/>
        </w:behaviors>
        <w:guid w:val="{C3DE10C2-2BF7-4EB3-A584-194398EF68B5}"/>
      </w:docPartPr>
      <w:docPartBody>
        <w:p w:rsidR="001B2785" w:rsidRDefault="000039EF" w:rsidP="000039EF">
          <w:pPr>
            <w:pStyle w:val="9441022F342145C2A3C420C007432190"/>
          </w:pPr>
          <w:r w:rsidRPr="001E2DFD">
            <w:rPr>
              <w:rStyle w:val="PlaceholderText"/>
            </w:rPr>
            <w:t>Klicken oder tippen Sie hier, um Text einzugeben.</w:t>
          </w:r>
        </w:p>
      </w:docPartBody>
    </w:docPart>
    <w:docPart>
      <w:docPartPr>
        <w:name w:val="030F0A78E00F4A21969E966081BCAD2C"/>
        <w:category>
          <w:name w:val="General"/>
          <w:gallery w:val="placeholder"/>
        </w:category>
        <w:types>
          <w:type w:val="bbPlcHdr"/>
        </w:types>
        <w:behaviors>
          <w:behavior w:val="content"/>
        </w:behaviors>
        <w:guid w:val="{6A6738C9-6500-40A6-ADB3-93E678751D25}"/>
      </w:docPartPr>
      <w:docPartBody>
        <w:p w:rsidR="001B2785" w:rsidRDefault="000039EF" w:rsidP="000039EF">
          <w:pPr>
            <w:pStyle w:val="030F0A78E00F4A21969E966081BCAD2C"/>
          </w:pPr>
          <w:r w:rsidRPr="001E2DFD">
            <w:rPr>
              <w:rStyle w:val="PlaceholderText"/>
            </w:rPr>
            <w:t>Klicken oder tippen Sie hier, um Text einzugeben.</w:t>
          </w:r>
        </w:p>
      </w:docPartBody>
    </w:docPart>
    <w:docPart>
      <w:docPartPr>
        <w:name w:val="412FD7D40AF840B2B51D6408AC23F261"/>
        <w:category>
          <w:name w:val="General"/>
          <w:gallery w:val="placeholder"/>
        </w:category>
        <w:types>
          <w:type w:val="bbPlcHdr"/>
        </w:types>
        <w:behaviors>
          <w:behavior w:val="content"/>
        </w:behaviors>
        <w:guid w:val="{A5F64962-85C2-41BF-83DA-45422EC570ED}"/>
      </w:docPartPr>
      <w:docPartBody>
        <w:p w:rsidR="00053988" w:rsidRDefault="00FB59D8" w:rsidP="00FB59D8">
          <w:pPr>
            <w:pStyle w:val="412FD7D40AF840B2B51D6408AC23F261"/>
          </w:pPr>
          <w:r w:rsidRPr="001E2DFD">
            <w:rPr>
              <w:rStyle w:val="PlaceholderText"/>
            </w:rPr>
            <w:t>Klicken oder tippen Sie hier, um Text einzugeben.</w:t>
          </w:r>
        </w:p>
      </w:docPartBody>
    </w:docPart>
    <w:docPart>
      <w:docPartPr>
        <w:name w:val="01143C176F4F4357B05EDFC6D8EEE06D"/>
        <w:category>
          <w:name w:val="General"/>
          <w:gallery w:val="placeholder"/>
        </w:category>
        <w:types>
          <w:type w:val="bbPlcHdr"/>
        </w:types>
        <w:behaviors>
          <w:behavior w:val="content"/>
        </w:behaviors>
        <w:guid w:val="{9DC2AC49-B686-4160-8004-F00BC7B78883}"/>
      </w:docPartPr>
      <w:docPartBody>
        <w:p w:rsidR="00BF6E49" w:rsidRDefault="00053988" w:rsidP="00053988">
          <w:pPr>
            <w:pStyle w:val="01143C176F4F4357B05EDFC6D8EEE06D"/>
          </w:pPr>
          <w:r w:rsidRPr="001E2DFD">
            <w:rPr>
              <w:rStyle w:val="PlaceholderText"/>
            </w:rPr>
            <w:t>Klicken oder tippen Sie hier, um Text einzugeben.</w:t>
          </w:r>
        </w:p>
      </w:docPartBody>
    </w:docPart>
    <w:docPart>
      <w:docPartPr>
        <w:name w:val="0A5872A9FF51445BB007F427515143C2"/>
        <w:category>
          <w:name w:val="General"/>
          <w:gallery w:val="placeholder"/>
        </w:category>
        <w:types>
          <w:type w:val="bbPlcHdr"/>
        </w:types>
        <w:behaviors>
          <w:behavior w:val="content"/>
        </w:behaviors>
        <w:guid w:val="{4A0319DD-210B-418B-8BFF-182D201B9DA3}"/>
      </w:docPartPr>
      <w:docPartBody>
        <w:p w:rsidR="00290C7F" w:rsidRDefault="00BF6E49" w:rsidP="00BF6E49">
          <w:pPr>
            <w:pStyle w:val="0A5872A9FF51445BB007F427515143C2"/>
          </w:pPr>
          <w:r w:rsidRPr="001E2DFD">
            <w:rPr>
              <w:rStyle w:val="PlaceholderText"/>
            </w:rPr>
            <w:t>Klicken oder tippen Sie hier, um Text einzugeben.</w:t>
          </w:r>
        </w:p>
      </w:docPartBody>
    </w:docPart>
    <w:docPart>
      <w:docPartPr>
        <w:name w:val="0E2C44B960BD4630AD31AE6C04F08162"/>
        <w:category>
          <w:name w:val="General"/>
          <w:gallery w:val="placeholder"/>
        </w:category>
        <w:types>
          <w:type w:val="bbPlcHdr"/>
        </w:types>
        <w:behaviors>
          <w:behavior w:val="content"/>
        </w:behaviors>
        <w:guid w:val="{515EC94D-0B76-4ED0-8AA4-579549B6B763}"/>
      </w:docPartPr>
      <w:docPartBody>
        <w:p w:rsidR="009609B9" w:rsidRDefault="00BC7361" w:rsidP="00BC7361">
          <w:pPr>
            <w:pStyle w:val="0E2C44B960BD4630AD31AE6C04F08162"/>
          </w:pPr>
          <w:r w:rsidRPr="001E2DFD">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15"/>
    <w:rsid w:val="000039EF"/>
    <w:rsid w:val="00045C27"/>
    <w:rsid w:val="00053988"/>
    <w:rsid w:val="001A3450"/>
    <w:rsid w:val="001B2785"/>
    <w:rsid w:val="00216671"/>
    <w:rsid w:val="002460BF"/>
    <w:rsid w:val="00290C7F"/>
    <w:rsid w:val="00351257"/>
    <w:rsid w:val="0070651E"/>
    <w:rsid w:val="00763B59"/>
    <w:rsid w:val="007D14A0"/>
    <w:rsid w:val="00816724"/>
    <w:rsid w:val="00833915"/>
    <w:rsid w:val="00865707"/>
    <w:rsid w:val="008C7457"/>
    <w:rsid w:val="009609B9"/>
    <w:rsid w:val="00980162"/>
    <w:rsid w:val="009E7879"/>
    <w:rsid w:val="00B46720"/>
    <w:rsid w:val="00BC7361"/>
    <w:rsid w:val="00BF6E49"/>
    <w:rsid w:val="00C4510F"/>
    <w:rsid w:val="00D71E15"/>
    <w:rsid w:val="00DF5573"/>
    <w:rsid w:val="00E75A35"/>
    <w:rsid w:val="00EB655C"/>
    <w:rsid w:val="00F71E39"/>
    <w:rsid w:val="00FB59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361"/>
    <w:rPr>
      <w:color w:val="808080"/>
    </w:rPr>
  </w:style>
  <w:style w:type="paragraph" w:customStyle="1" w:styleId="113BE8D034DD409D990DE4F4B3543B84">
    <w:name w:val="113BE8D034DD409D990DE4F4B3543B84"/>
    <w:rsid w:val="00833915"/>
  </w:style>
  <w:style w:type="paragraph" w:customStyle="1" w:styleId="443EB8BA390A4F2AB5869D4E99E27B4C">
    <w:name w:val="443EB8BA390A4F2AB5869D4E99E27B4C"/>
    <w:rsid w:val="00833915"/>
  </w:style>
  <w:style w:type="paragraph" w:customStyle="1" w:styleId="C7830FCD2113409AB2EC39A43080C8DE">
    <w:name w:val="C7830FCD2113409AB2EC39A43080C8DE"/>
    <w:rsid w:val="00833915"/>
  </w:style>
  <w:style w:type="paragraph" w:customStyle="1" w:styleId="86E2E61B35354C928C9A86F6755D875C">
    <w:name w:val="86E2E61B35354C928C9A86F6755D875C"/>
    <w:rsid w:val="00833915"/>
  </w:style>
  <w:style w:type="paragraph" w:customStyle="1" w:styleId="D25542774C43442291F2051695797FC7">
    <w:name w:val="D25542774C43442291F2051695797FC7"/>
    <w:rsid w:val="00833915"/>
  </w:style>
  <w:style w:type="paragraph" w:customStyle="1" w:styleId="F3AA0CF512F04C01B2D6A96A976C84EB">
    <w:name w:val="F3AA0CF512F04C01B2D6A96A976C84EB"/>
    <w:rsid w:val="00833915"/>
  </w:style>
  <w:style w:type="paragraph" w:customStyle="1" w:styleId="130F18E659DB4A7FAA0EC1404AFCF60B">
    <w:name w:val="130F18E659DB4A7FAA0EC1404AFCF60B"/>
    <w:rsid w:val="00833915"/>
  </w:style>
  <w:style w:type="paragraph" w:customStyle="1" w:styleId="D927D94E35724D0ABBD206E75079AD0C">
    <w:name w:val="D927D94E35724D0ABBD206E75079AD0C"/>
    <w:rsid w:val="00833915"/>
  </w:style>
  <w:style w:type="paragraph" w:customStyle="1" w:styleId="F7A06592D74C40CC83BCBEC29A05062B">
    <w:name w:val="F7A06592D74C40CC83BCBEC29A05062B"/>
    <w:rsid w:val="00833915"/>
  </w:style>
  <w:style w:type="paragraph" w:customStyle="1" w:styleId="1DFC258545D742A083DD8FC41CF0B54B">
    <w:name w:val="1DFC258545D742A083DD8FC41CF0B54B"/>
    <w:rsid w:val="00833915"/>
  </w:style>
  <w:style w:type="paragraph" w:customStyle="1" w:styleId="4C2D658A25E24496A1F77C87E37A9100">
    <w:name w:val="4C2D658A25E24496A1F77C87E37A9100"/>
    <w:rsid w:val="00833915"/>
  </w:style>
  <w:style w:type="paragraph" w:customStyle="1" w:styleId="9AC9D5C9EA6C479987A71E4BDDFB1D7A">
    <w:name w:val="9AC9D5C9EA6C479987A71E4BDDFB1D7A"/>
    <w:rsid w:val="00833915"/>
  </w:style>
  <w:style w:type="paragraph" w:customStyle="1" w:styleId="AA6392296A904226A833BD98D6B813F6">
    <w:name w:val="AA6392296A904226A833BD98D6B813F6"/>
    <w:rsid w:val="00833915"/>
  </w:style>
  <w:style w:type="paragraph" w:customStyle="1" w:styleId="EFDF999E2A5943B38249D0EC72BE976C">
    <w:name w:val="EFDF999E2A5943B38249D0EC72BE976C"/>
    <w:rsid w:val="00833915"/>
  </w:style>
  <w:style w:type="paragraph" w:customStyle="1" w:styleId="E5E7595ACB4D4268B4D420DBA67A11BC">
    <w:name w:val="E5E7595ACB4D4268B4D420DBA67A11BC"/>
    <w:rsid w:val="00833915"/>
  </w:style>
  <w:style w:type="paragraph" w:customStyle="1" w:styleId="35F8C26A0F1047A1B968FF2AE6E77939">
    <w:name w:val="35F8C26A0F1047A1B968FF2AE6E77939"/>
    <w:rsid w:val="00833915"/>
  </w:style>
  <w:style w:type="paragraph" w:customStyle="1" w:styleId="589602E7E1704D8EA9F9A84E106A127E">
    <w:name w:val="589602E7E1704D8EA9F9A84E106A127E"/>
    <w:rsid w:val="00833915"/>
  </w:style>
  <w:style w:type="paragraph" w:customStyle="1" w:styleId="8EA4337F8E9F479088707BC37F8B455C">
    <w:name w:val="8EA4337F8E9F479088707BC37F8B455C"/>
    <w:rsid w:val="00833915"/>
  </w:style>
  <w:style w:type="paragraph" w:customStyle="1" w:styleId="B0303FA797484B1DB9CDCFBACE18D0D2">
    <w:name w:val="B0303FA797484B1DB9CDCFBACE18D0D2"/>
    <w:rsid w:val="00833915"/>
  </w:style>
  <w:style w:type="paragraph" w:customStyle="1" w:styleId="67384320CF5A4E5D8811C8F799BC3FAD">
    <w:name w:val="67384320CF5A4E5D8811C8F799BC3FAD"/>
    <w:rsid w:val="00833915"/>
  </w:style>
  <w:style w:type="paragraph" w:customStyle="1" w:styleId="F1F143B1F9B24053BAE59F468E7CA58D">
    <w:name w:val="F1F143B1F9B24053BAE59F468E7CA58D"/>
    <w:rsid w:val="00833915"/>
  </w:style>
  <w:style w:type="paragraph" w:customStyle="1" w:styleId="24BCA4C7C0B347CFB1FA1134D0E800C7">
    <w:name w:val="24BCA4C7C0B347CFB1FA1134D0E800C7"/>
    <w:rsid w:val="00833915"/>
  </w:style>
  <w:style w:type="paragraph" w:customStyle="1" w:styleId="8A39FB3C536446C3839C4857FECBD305">
    <w:name w:val="8A39FB3C536446C3839C4857FECBD305"/>
    <w:rsid w:val="00833915"/>
  </w:style>
  <w:style w:type="paragraph" w:customStyle="1" w:styleId="322BB1B2ACF84A048D965AD86C987571">
    <w:name w:val="322BB1B2ACF84A048D965AD86C987571"/>
    <w:rsid w:val="00833915"/>
  </w:style>
  <w:style w:type="paragraph" w:customStyle="1" w:styleId="EECF2AFA8796447BA47394F2E2EA7CD1">
    <w:name w:val="EECF2AFA8796447BA47394F2E2EA7CD1"/>
    <w:rsid w:val="00833915"/>
  </w:style>
  <w:style w:type="paragraph" w:customStyle="1" w:styleId="03BC45E44B664372942D90A8D755E762">
    <w:name w:val="03BC45E44B664372942D90A8D755E762"/>
    <w:rsid w:val="00833915"/>
  </w:style>
  <w:style w:type="paragraph" w:customStyle="1" w:styleId="B9BFDB2C1AC4476AA90DEE2A65733A75">
    <w:name w:val="B9BFDB2C1AC4476AA90DEE2A65733A75"/>
    <w:rsid w:val="00833915"/>
  </w:style>
  <w:style w:type="paragraph" w:customStyle="1" w:styleId="D9F00428D96F4C97BAA75445AF561A6A">
    <w:name w:val="D9F00428D96F4C97BAA75445AF561A6A"/>
    <w:rsid w:val="00833915"/>
  </w:style>
  <w:style w:type="paragraph" w:customStyle="1" w:styleId="CD32DA63AAE84DF28BFC9C0C3F0C4B2C">
    <w:name w:val="CD32DA63AAE84DF28BFC9C0C3F0C4B2C"/>
    <w:rsid w:val="00833915"/>
  </w:style>
  <w:style w:type="paragraph" w:customStyle="1" w:styleId="B574834A6FE643AA8AAAA63F7639B769">
    <w:name w:val="B574834A6FE643AA8AAAA63F7639B769"/>
    <w:rsid w:val="00833915"/>
  </w:style>
  <w:style w:type="paragraph" w:customStyle="1" w:styleId="F4C183ECC636459CA120BE82F65867D9">
    <w:name w:val="F4C183ECC636459CA120BE82F65867D9"/>
    <w:rsid w:val="00833915"/>
  </w:style>
  <w:style w:type="paragraph" w:customStyle="1" w:styleId="1370C69CE6A941FEB355390BA6A87A1A">
    <w:name w:val="1370C69CE6A941FEB355390BA6A87A1A"/>
    <w:rsid w:val="00833915"/>
  </w:style>
  <w:style w:type="paragraph" w:customStyle="1" w:styleId="7B0B953A9CAE405B8AD1B92F682159DD">
    <w:name w:val="7B0B953A9CAE405B8AD1B92F682159DD"/>
    <w:rsid w:val="00833915"/>
  </w:style>
  <w:style w:type="paragraph" w:customStyle="1" w:styleId="6675DA7C6672434F89E90FC99A7561A1">
    <w:name w:val="6675DA7C6672434F89E90FC99A7561A1"/>
    <w:rsid w:val="00833915"/>
  </w:style>
  <w:style w:type="paragraph" w:customStyle="1" w:styleId="5D8577CA12414781A399A04402857698">
    <w:name w:val="5D8577CA12414781A399A04402857698"/>
    <w:rsid w:val="00833915"/>
  </w:style>
  <w:style w:type="paragraph" w:customStyle="1" w:styleId="9AF8ED9A613240C1B233D7E50C060A42">
    <w:name w:val="9AF8ED9A613240C1B233D7E50C060A42"/>
    <w:rsid w:val="00833915"/>
  </w:style>
  <w:style w:type="paragraph" w:customStyle="1" w:styleId="7FB0EE8FBD1349518D4232695EA1F3C0">
    <w:name w:val="7FB0EE8FBD1349518D4232695EA1F3C0"/>
    <w:rsid w:val="00833915"/>
  </w:style>
  <w:style w:type="paragraph" w:customStyle="1" w:styleId="9115243ED3124B0A88245BF3E35027F2">
    <w:name w:val="9115243ED3124B0A88245BF3E35027F2"/>
    <w:rsid w:val="00833915"/>
  </w:style>
  <w:style w:type="paragraph" w:customStyle="1" w:styleId="BBBF4CCF9ED54C33B3C14C333ED11605">
    <w:name w:val="BBBF4CCF9ED54C33B3C14C333ED11605"/>
    <w:rsid w:val="00833915"/>
  </w:style>
  <w:style w:type="paragraph" w:customStyle="1" w:styleId="18ABC9CD86D04354B0FCEE68588ABDAC">
    <w:name w:val="18ABC9CD86D04354B0FCEE68588ABDAC"/>
    <w:rsid w:val="00833915"/>
  </w:style>
  <w:style w:type="paragraph" w:customStyle="1" w:styleId="B052A8D0C90D4A4081067974C8E84889">
    <w:name w:val="B052A8D0C90D4A4081067974C8E84889"/>
    <w:rsid w:val="00833915"/>
  </w:style>
  <w:style w:type="paragraph" w:customStyle="1" w:styleId="2BC24AF2A49D46A59681B8ECDA35FD08">
    <w:name w:val="2BC24AF2A49D46A59681B8ECDA35FD08"/>
    <w:rsid w:val="00833915"/>
  </w:style>
  <w:style w:type="paragraph" w:customStyle="1" w:styleId="B53EEA59027B426AA23751195C48EFB4">
    <w:name w:val="B53EEA59027B426AA23751195C48EFB4"/>
    <w:rsid w:val="00833915"/>
  </w:style>
  <w:style w:type="paragraph" w:customStyle="1" w:styleId="5E2362A657E340BCB27638B49FA6F2B4">
    <w:name w:val="5E2362A657E340BCB27638B49FA6F2B4"/>
    <w:rsid w:val="00833915"/>
  </w:style>
  <w:style w:type="paragraph" w:customStyle="1" w:styleId="A576DFF9B79C42F59C54B8CFFECFCD40">
    <w:name w:val="A576DFF9B79C42F59C54B8CFFECFCD40"/>
    <w:rsid w:val="00833915"/>
  </w:style>
  <w:style w:type="paragraph" w:customStyle="1" w:styleId="C890600C608D42DE852BC6516284E9CD">
    <w:name w:val="C890600C608D42DE852BC6516284E9CD"/>
    <w:rsid w:val="00833915"/>
  </w:style>
  <w:style w:type="paragraph" w:customStyle="1" w:styleId="B23EE46F2B904F10A6D97BEC65F1A3AC">
    <w:name w:val="B23EE46F2B904F10A6D97BEC65F1A3AC"/>
    <w:rsid w:val="00833915"/>
  </w:style>
  <w:style w:type="paragraph" w:customStyle="1" w:styleId="F1C0D0C567454144BE59C04425AF7A73">
    <w:name w:val="F1C0D0C567454144BE59C04425AF7A73"/>
    <w:rsid w:val="00833915"/>
  </w:style>
  <w:style w:type="paragraph" w:customStyle="1" w:styleId="FA3B3C04D34647ADB6A28FEFE8B0F158">
    <w:name w:val="FA3B3C04D34647ADB6A28FEFE8B0F158"/>
    <w:rsid w:val="00833915"/>
  </w:style>
  <w:style w:type="paragraph" w:customStyle="1" w:styleId="265423B7475C443180AF4C28A28EB016">
    <w:name w:val="265423B7475C443180AF4C28A28EB016"/>
    <w:rsid w:val="00833915"/>
  </w:style>
  <w:style w:type="paragraph" w:customStyle="1" w:styleId="7FB70C76CABE4CDE9E521B8D8F82EC5F">
    <w:name w:val="7FB70C76CABE4CDE9E521B8D8F82EC5F"/>
    <w:rsid w:val="00833915"/>
  </w:style>
  <w:style w:type="paragraph" w:customStyle="1" w:styleId="011B69EDE75F4201A21B6C1B87896B76">
    <w:name w:val="011B69EDE75F4201A21B6C1B87896B76"/>
    <w:rsid w:val="00833915"/>
  </w:style>
  <w:style w:type="paragraph" w:customStyle="1" w:styleId="8D36B6EA283449E097224CE21105B468">
    <w:name w:val="8D36B6EA283449E097224CE21105B468"/>
    <w:rsid w:val="00833915"/>
  </w:style>
  <w:style w:type="paragraph" w:customStyle="1" w:styleId="861AFF026984466F945C9C3270C06A4C">
    <w:name w:val="861AFF026984466F945C9C3270C06A4C"/>
    <w:rsid w:val="00833915"/>
  </w:style>
  <w:style w:type="paragraph" w:customStyle="1" w:styleId="4BD54B37EB114A44917BC58733B33035">
    <w:name w:val="4BD54B37EB114A44917BC58733B33035"/>
    <w:rsid w:val="00E75A35"/>
  </w:style>
  <w:style w:type="paragraph" w:customStyle="1" w:styleId="934CEF9D13A240BCB0D4E748773868CD">
    <w:name w:val="934CEF9D13A240BCB0D4E748773868CD"/>
    <w:rsid w:val="00E75A35"/>
  </w:style>
  <w:style w:type="paragraph" w:customStyle="1" w:styleId="6D81FF6C5D8A487DBEA1B3D99EA7AA97">
    <w:name w:val="6D81FF6C5D8A487DBEA1B3D99EA7AA97"/>
    <w:rsid w:val="00E75A35"/>
  </w:style>
  <w:style w:type="paragraph" w:customStyle="1" w:styleId="48DD53D4D4E84E2A8A91A1EB3FB6CF35">
    <w:name w:val="48DD53D4D4E84E2A8A91A1EB3FB6CF35"/>
    <w:rsid w:val="00E75A35"/>
  </w:style>
  <w:style w:type="paragraph" w:customStyle="1" w:styleId="845CC98184974BE1B1BF064F989C46A0">
    <w:name w:val="845CC98184974BE1B1BF064F989C46A0"/>
    <w:rsid w:val="00E75A35"/>
  </w:style>
  <w:style w:type="paragraph" w:customStyle="1" w:styleId="17FA67C4DA2542BC830DADB5DD4C4D28">
    <w:name w:val="17FA67C4DA2542BC830DADB5DD4C4D28"/>
    <w:rsid w:val="00E75A35"/>
  </w:style>
  <w:style w:type="paragraph" w:customStyle="1" w:styleId="FA2FA6B7C24F4730A5C4971F93B2E53B">
    <w:name w:val="FA2FA6B7C24F4730A5C4971F93B2E53B"/>
    <w:rsid w:val="00E75A35"/>
  </w:style>
  <w:style w:type="paragraph" w:customStyle="1" w:styleId="5C4C56FEA7374B3B8BB855D45BA80AB3">
    <w:name w:val="5C4C56FEA7374B3B8BB855D45BA80AB3"/>
    <w:rsid w:val="00E75A35"/>
  </w:style>
  <w:style w:type="paragraph" w:customStyle="1" w:styleId="13B5F01528A443F3B42EC78F4CB8B079">
    <w:name w:val="13B5F01528A443F3B42EC78F4CB8B079"/>
    <w:rsid w:val="00E75A35"/>
  </w:style>
  <w:style w:type="paragraph" w:customStyle="1" w:styleId="599D8317640B48BAAAE130928E347EDE">
    <w:name w:val="599D8317640B48BAAAE130928E347EDE"/>
    <w:rsid w:val="00E75A35"/>
  </w:style>
  <w:style w:type="paragraph" w:customStyle="1" w:styleId="386A95C1DF27442C8A6A7FC14220C5F2">
    <w:name w:val="386A95C1DF27442C8A6A7FC14220C5F2"/>
    <w:rsid w:val="00E75A35"/>
  </w:style>
  <w:style w:type="paragraph" w:customStyle="1" w:styleId="4A38D66D7A584410914D363ACABF4C13">
    <w:name w:val="4A38D66D7A584410914D363ACABF4C13"/>
    <w:rsid w:val="00E75A35"/>
  </w:style>
  <w:style w:type="paragraph" w:customStyle="1" w:styleId="869C3D59AD5D41E1BF13476114E9025A">
    <w:name w:val="869C3D59AD5D41E1BF13476114E9025A"/>
    <w:rsid w:val="00E75A35"/>
  </w:style>
  <w:style w:type="paragraph" w:customStyle="1" w:styleId="DA9840FEC23B4F628B7F66DE397E3ED3">
    <w:name w:val="DA9840FEC23B4F628B7F66DE397E3ED3"/>
    <w:rsid w:val="00E75A35"/>
  </w:style>
  <w:style w:type="paragraph" w:customStyle="1" w:styleId="A3E988980CB94CF9B8D83F245ED9E940">
    <w:name w:val="A3E988980CB94CF9B8D83F245ED9E940"/>
    <w:rsid w:val="00E75A35"/>
  </w:style>
  <w:style w:type="paragraph" w:customStyle="1" w:styleId="9CB8F4B5AB7E46F3B657CFF60460FB80">
    <w:name w:val="9CB8F4B5AB7E46F3B657CFF60460FB80"/>
    <w:rsid w:val="00C4510F"/>
  </w:style>
  <w:style w:type="paragraph" w:customStyle="1" w:styleId="AC8D7FCE1231455D86755050FCA1B9D8">
    <w:name w:val="AC8D7FCE1231455D86755050FCA1B9D8"/>
    <w:rsid w:val="00C4510F"/>
  </w:style>
  <w:style w:type="paragraph" w:customStyle="1" w:styleId="1E0C93F39A454C94A34094F2CB919E36">
    <w:name w:val="1E0C93F39A454C94A34094F2CB919E36"/>
    <w:rsid w:val="00C4510F"/>
  </w:style>
  <w:style w:type="paragraph" w:customStyle="1" w:styleId="752D74FABF614BCDA913A4A1B6DC74D2">
    <w:name w:val="752D74FABF614BCDA913A4A1B6DC74D2"/>
    <w:rsid w:val="00C4510F"/>
  </w:style>
  <w:style w:type="paragraph" w:customStyle="1" w:styleId="222AD634AD7848838883736ADDAFDF89">
    <w:name w:val="222AD634AD7848838883736ADDAFDF89"/>
    <w:rsid w:val="00C4510F"/>
  </w:style>
  <w:style w:type="paragraph" w:customStyle="1" w:styleId="36E6ECB0D33D48FDBB18FE67ACB43AC9">
    <w:name w:val="36E6ECB0D33D48FDBB18FE67ACB43AC9"/>
    <w:rsid w:val="00C4510F"/>
  </w:style>
  <w:style w:type="paragraph" w:customStyle="1" w:styleId="A2B3D789532D4E369EAAD3672588FBD4">
    <w:name w:val="A2B3D789532D4E369EAAD3672588FBD4"/>
    <w:rsid w:val="00C4510F"/>
  </w:style>
  <w:style w:type="paragraph" w:customStyle="1" w:styleId="FF453A9CDECE4195B52CE4495CE21351">
    <w:name w:val="FF453A9CDECE4195B52CE4495CE21351"/>
    <w:rsid w:val="00C4510F"/>
  </w:style>
  <w:style w:type="paragraph" w:customStyle="1" w:styleId="3C5B0C323ED64A8EAFB5484213A7979C">
    <w:name w:val="3C5B0C323ED64A8EAFB5484213A7979C"/>
    <w:rsid w:val="00C4510F"/>
  </w:style>
  <w:style w:type="paragraph" w:customStyle="1" w:styleId="9E76D47B061F45DC9100C356CDDFC180">
    <w:name w:val="9E76D47B061F45DC9100C356CDDFC180"/>
    <w:rsid w:val="00C4510F"/>
  </w:style>
  <w:style w:type="paragraph" w:customStyle="1" w:styleId="D2E285E27D6C42F98D4852351CBCE02B">
    <w:name w:val="D2E285E27D6C42F98D4852351CBCE02B"/>
    <w:rsid w:val="00C4510F"/>
  </w:style>
  <w:style w:type="paragraph" w:customStyle="1" w:styleId="BCBD360AE0284F0387B0CA765F66E2A4">
    <w:name w:val="BCBD360AE0284F0387B0CA765F66E2A4"/>
    <w:rsid w:val="00C4510F"/>
  </w:style>
  <w:style w:type="paragraph" w:customStyle="1" w:styleId="DC3121703EC7444CA6CEFDB62739060C">
    <w:name w:val="DC3121703EC7444CA6CEFDB62739060C"/>
    <w:rsid w:val="00C4510F"/>
  </w:style>
  <w:style w:type="paragraph" w:customStyle="1" w:styleId="49ECC7C87AA041F5A4D4D85582065440">
    <w:name w:val="49ECC7C87AA041F5A4D4D85582065440"/>
    <w:rsid w:val="00C4510F"/>
  </w:style>
  <w:style w:type="paragraph" w:customStyle="1" w:styleId="59764FE48FE949DD99859CF91AF06FEB">
    <w:name w:val="59764FE48FE949DD99859CF91AF06FEB"/>
    <w:rsid w:val="00C4510F"/>
  </w:style>
  <w:style w:type="paragraph" w:customStyle="1" w:styleId="0BC17932A37D4268890853601D0CD959">
    <w:name w:val="0BC17932A37D4268890853601D0CD959"/>
    <w:rsid w:val="00C4510F"/>
  </w:style>
  <w:style w:type="paragraph" w:customStyle="1" w:styleId="97E827E259CD4AEEA89A15C04C93B865">
    <w:name w:val="97E827E259CD4AEEA89A15C04C93B865"/>
    <w:rsid w:val="00C4510F"/>
  </w:style>
  <w:style w:type="paragraph" w:customStyle="1" w:styleId="21FDF60D95CF4E959A6D8C65D442554C">
    <w:name w:val="21FDF60D95CF4E959A6D8C65D442554C"/>
    <w:rsid w:val="00C4510F"/>
  </w:style>
  <w:style w:type="paragraph" w:customStyle="1" w:styleId="954FD98F33E64F9F9CD990F8A18BEE56">
    <w:name w:val="954FD98F33E64F9F9CD990F8A18BEE56"/>
    <w:rsid w:val="00C4510F"/>
  </w:style>
  <w:style w:type="paragraph" w:customStyle="1" w:styleId="10E8E0BAB9454D0ABA2E318E7B4F7B58">
    <w:name w:val="10E8E0BAB9454D0ABA2E318E7B4F7B58"/>
    <w:rsid w:val="00C4510F"/>
  </w:style>
  <w:style w:type="paragraph" w:customStyle="1" w:styleId="01EBF2411D884080A81822B5F388C4F6">
    <w:name w:val="01EBF2411D884080A81822B5F388C4F6"/>
    <w:rsid w:val="00C4510F"/>
  </w:style>
  <w:style w:type="paragraph" w:customStyle="1" w:styleId="22D339F77F1341B6BACE2BE5730EF22E">
    <w:name w:val="22D339F77F1341B6BACE2BE5730EF22E"/>
    <w:rsid w:val="00C4510F"/>
  </w:style>
  <w:style w:type="paragraph" w:customStyle="1" w:styleId="7A76B24B80334438A2063683E07A8816">
    <w:name w:val="7A76B24B80334438A2063683E07A8816"/>
    <w:rsid w:val="00C4510F"/>
  </w:style>
  <w:style w:type="paragraph" w:customStyle="1" w:styleId="3DB2F76AD2C94D3EA5F35C641CF2FD6E">
    <w:name w:val="3DB2F76AD2C94D3EA5F35C641CF2FD6E"/>
    <w:rsid w:val="00C4510F"/>
  </w:style>
  <w:style w:type="paragraph" w:customStyle="1" w:styleId="8DC955445E60490F8CA322380957636D">
    <w:name w:val="8DC955445E60490F8CA322380957636D"/>
    <w:rsid w:val="00C4510F"/>
  </w:style>
  <w:style w:type="paragraph" w:customStyle="1" w:styleId="A82188E6005E4D929496D24D4E09BF54">
    <w:name w:val="A82188E6005E4D929496D24D4E09BF54"/>
    <w:rsid w:val="00C4510F"/>
  </w:style>
  <w:style w:type="paragraph" w:customStyle="1" w:styleId="2DC65D5051AA49C89E0458AECF8FFFAF">
    <w:name w:val="2DC65D5051AA49C89E0458AECF8FFFAF"/>
    <w:rsid w:val="000039EF"/>
  </w:style>
  <w:style w:type="paragraph" w:customStyle="1" w:styleId="8E27C736F31D4B38A7652899586DC159">
    <w:name w:val="8E27C736F31D4B38A7652899586DC159"/>
    <w:rsid w:val="000039EF"/>
  </w:style>
  <w:style w:type="paragraph" w:customStyle="1" w:styleId="8FC46D125CBE40B29E47D851A322147B">
    <w:name w:val="8FC46D125CBE40B29E47D851A322147B"/>
    <w:rsid w:val="000039EF"/>
  </w:style>
  <w:style w:type="paragraph" w:customStyle="1" w:styleId="99ADA498D9B641858A66B472C8E8BFA7">
    <w:name w:val="99ADA498D9B641858A66B472C8E8BFA7"/>
    <w:rsid w:val="000039EF"/>
  </w:style>
  <w:style w:type="paragraph" w:customStyle="1" w:styleId="B46D9204AFED4656AB57EE13102DFE4D">
    <w:name w:val="B46D9204AFED4656AB57EE13102DFE4D"/>
    <w:rsid w:val="000039EF"/>
  </w:style>
  <w:style w:type="paragraph" w:customStyle="1" w:styleId="992B4F3D88B74D108235DBB80C1D77C1">
    <w:name w:val="992B4F3D88B74D108235DBB80C1D77C1"/>
    <w:rsid w:val="000039EF"/>
  </w:style>
  <w:style w:type="paragraph" w:customStyle="1" w:styleId="91F4FA663A5B4A589E4C59407D7BFF20">
    <w:name w:val="91F4FA663A5B4A589E4C59407D7BFF20"/>
    <w:rsid w:val="000039EF"/>
  </w:style>
  <w:style w:type="paragraph" w:customStyle="1" w:styleId="B4D4852A1BDB45868DFB90E1B1BAAED5">
    <w:name w:val="B4D4852A1BDB45868DFB90E1B1BAAED5"/>
    <w:rsid w:val="000039EF"/>
  </w:style>
  <w:style w:type="paragraph" w:customStyle="1" w:styleId="47A7C350C0BB48EEB539DFCEFA0E0EAD">
    <w:name w:val="47A7C350C0BB48EEB539DFCEFA0E0EAD"/>
    <w:rsid w:val="000039EF"/>
  </w:style>
  <w:style w:type="paragraph" w:customStyle="1" w:styleId="CDB7513302594A769A7C44B614491FD5">
    <w:name w:val="CDB7513302594A769A7C44B614491FD5"/>
    <w:rsid w:val="000039EF"/>
  </w:style>
  <w:style w:type="paragraph" w:customStyle="1" w:styleId="F36450AA46DF4E379BE3020A68D775D7">
    <w:name w:val="F36450AA46DF4E379BE3020A68D775D7"/>
    <w:rsid w:val="000039EF"/>
  </w:style>
  <w:style w:type="paragraph" w:customStyle="1" w:styleId="C1F8E4D0C8DF489A8141AC0CE84DCC53">
    <w:name w:val="C1F8E4D0C8DF489A8141AC0CE84DCC53"/>
    <w:rsid w:val="000039EF"/>
  </w:style>
  <w:style w:type="paragraph" w:customStyle="1" w:styleId="DE3BDFCA2CD5457E96344D620DCA330D">
    <w:name w:val="DE3BDFCA2CD5457E96344D620DCA330D"/>
    <w:rsid w:val="000039EF"/>
  </w:style>
  <w:style w:type="paragraph" w:customStyle="1" w:styleId="B0B84E2722B148098F052414DF40B10D">
    <w:name w:val="B0B84E2722B148098F052414DF40B10D"/>
    <w:rsid w:val="000039EF"/>
  </w:style>
  <w:style w:type="paragraph" w:customStyle="1" w:styleId="11C4AAB7D7FD4378B28349D3402FD0E6">
    <w:name w:val="11C4AAB7D7FD4378B28349D3402FD0E6"/>
    <w:rsid w:val="000039EF"/>
  </w:style>
  <w:style w:type="paragraph" w:customStyle="1" w:styleId="8A76418DA51A4C0A83E02E6E3ADC8A81">
    <w:name w:val="8A76418DA51A4C0A83E02E6E3ADC8A81"/>
    <w:rsid w:val="000039EF"/>
  </w:style>
  <w:style w:type="paragraph" w:customStyle="1" w:styleId="3B87F46484C64AFDA9FEBC77A2508418">
    <w:name w:val="3B87F46484C64AFDA9FEBC77A2508418"/>
    <w:rsid w:val="000039EF"/>
  </w:style>
  <w:style w:type="paragraph" w:customStyle="1" w:styleId="16DAB2AC5BC645F998E229F7C66800BE">
    <w:name w:val="16DAB2AC5BC645F998E229F7C66800BE"/>
    <w:rsid w:val="000039EF"/>
  </w:style>
  <w:style w:type="paragraph" w:customStyle="1" w:styleId="834B04E6960E4828BDC5AB07D0D3352E">
    <w:name w:val="834B04E6960E4828BDC5AB07D0D3352E"/>
    <w:rsid w:val="000039EF"/>
  </w:style>
  <w:style w:type="paragraph" w:customStyle="1" w:styleId="5C2AB52C3CC9495CA4C92332B7D586D5">
    <w:name w:val="5C2AB52C3CC9495CA4C92332B7D586D5"/>
    <w:rsid w:val="000039EF"/>
  </w:style>
  <w:style w:type="paragraph" w:customStyle="1" w:styleId="9441022F342145C2A3C420C007432190">
    <w:name w:val="9441022F342145C2A3C420C007432190"/>
    <w:rsid w:val="000039EF"/>
  </w:style>
  <w:style w:type="paragraph" w:customStyle="1" w:styleId="1B1F81515D244DA798B375C582C4A910">
    <w:name w:val="1B1F81515D244DA798B375C582C4A910"/>
    <w:rsid w:val="000039EF"/>
  </w:style>
  <w:style w:type="paragraph" w:customStyle="1" w:styleId="928B3FDFB5EE4716B21F6900AF856285">
    <w:name w:val="928B3FDFB5EE4716B21F6900AF856285"/>
    <w:rsid w:val="000039EF"/>
  </w:style>
  <w:style w:type="paragraph" w:customStyle="1" w:styleId="030F0A78E00F4A21969E966081BCAD2C">
    <w:name w:val="030F0A78E00F4A21969E966081BCAD2C"/>
    <w:rsid w:val="000039EF"/>
  </w:style>
  <w:style w:type="paragraph" w:customStyle="1" w:styleId="0446A9CF66734A409595A39EE115669C">
    <w:name w:val="0446A9CF66734A409595A39EE115669C"/>
    <w:rsid w:val="000039EF"/>
  </w:style>
  <w:style w:type="paragraph" w:customStyle="1" w:styleId="C3CFD0AAE7D44C91B0CEA3AA52FE807D">
    <w:name w:val="C3CFD0AAE7D44C91B0CEA3AA52FE807D"/>
    <w:rsid w:val="000039EF"/>
  </w:style>
  <w:style w:type="paragraph" w:customStyle="1" w:styleId="F2576D328E2B4511883733E877AD7E5F">
    <w:name w:val="F2576D328E2B4511883733E877AD7E5F"/>
    <w:rsid w:val="000039EF"/>
  </w:style>
  <w:style w:type="paragraph" w:customStyle="1" w:styleId="CFAC76DF4F264B2181432B3EF450A0C3">
    <w:name w:val="CFAC76DF4F264B2181432B3EF450A0C3"/>
    <w:rsid w:val="00FB59D8"/>
  </w:style>
  <w:style w:type="paragraph" w:customStyle="1" w:styleId="412FD7D40AF840B2B51D6408AC23F261">
    <w:name w:val="412FD7D40AF840B2B51D6408AC23F261"/>
    <w:rsid w:val="00FB59D8"/>
  </w:style>
  <w:style w:type="paragraph" w:customStyle="1" w:styleId="01143C176F4F4357B05EDFC6D8EEE06D">
    <w:name w:val="01143C176F4F4357B05EDFC6D8EEE06D"/>
    <w:rsid w:val="00053988"/>
  </w:style>
  <w:style w:type="paragraph" w:customStyle="1" w:styleId="A199F5E0B15F49E2B73370E9B2EE7A73">
    <w:name w:val="A199F5E0B15F49E2B73370E9B2EE7A73"/>
    <w:rsid w:val="00BF6E49"/>
  </w:style>
  <w:style w:type="paragraph" w:customStyle="1" w:styleId="0A5872A9FF51445BB007F427515143C2">
    <w:name w:val="0A5872A9FF51445BB007F427515143C2"/>
    <w:rsid w:val="00BF6E49"/>
  </w:style>
  <w:style w:type="paragraph" w:customStyle="1" w:styleId="0E2C44B960BD4630AD31AE6C04F08162">
    <w:name w:val="0E2C44B960BD4630AD31AE6C04F08162"/>
    <w:rsid w:val="00BC73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361"/>
    <w:rPr>
      <w:color w:val="808080"/>
    </w:rPr>
  </w:style>
  <w:style w:type="paragraph" w:customStyle="1" w:styleId="113BE8D034DD409D990DE4F4B3543B84">
    <w:name w:val="113BE8D034DD409D990DE4F4B3543B84"/>
    <w:rsid w:val="00833915"/>
  </w:style>
  <w:style w:type="paragraph" w:customStyle="1" w:styleId="443EB8BA390A4F2AB5869D4E99E27B4C">
    <w:name w:val="443EB8BA390A4F2AB5869D4E99E27B4C"/>
    <w:rsid w:val="00833915"/>
  </w:style>
  <w:style w:type="paragraph" w:customStyle="1" w:styleId="C7830FCD2113409AB2EC39A43080C8DE">
    <w:name w:val="C7830FCD2113409AB2EC39A43080C8DE"/>
    <w:rsid w:val="00833915"/>
  </w:style>
  <w:style w:type="paragraph" w:customStyle="1" w:styleId="86E2E61B35354C928C9A86F6755D875C">
    <w:name w:val="86E2E61B35354C928C9A86F6755D875C"/>
    <w:rsid w:val="00833915"/>
  </w:style>
  <w:style w:type="paragraph" w:customStyle="1" w:styleId="D25542774C43442291F2051695797FC7">
    <w:name w:val="D25542774C43442291F2051695797FC7"/>
    <w:rsid w:val="00833915"/>
  </w:style>
  <w:style w:type="paragraph" w:customStyle="1" w:styleId="F3AA0CF512F04C01B2D6A96A976C84EB">
    <w:name w:val="F3AA0CF512F04C01B2D6A96A976C84EB"/>
    <w:rsid w:val="00833915"/>
  </w:style>
  <w:style w:type="paragraph" w:customStyle="1" w:styleId="130F18E659DB4A7FAA0EC1404AFCF60B">
    <w:name w:val="130F18E659DB4A7FAA0EC1404AFCF60B"/>
    <w:rsid w:val="00833915"/>
  </w:style>
  <w:style w:type="paragraph" w:customStyle="1" w:styleId="D927D94E35724D0ABBD206E75079AD0C">
    <w:name w:val="D927D94E35724D0ABBD206E75079AD0C"/>
    <w:rsid w:val="00833915"/>
  </w:style>
  <w:style w:type="paragraph" w:customStyle="1" w:styleId="F7A06592D74C40CC83BCBEC29A05062B">
    <w:name w:val="F7A06592D74C40CC83BCBEC29A05062B"/>
    <w:rsid w:val="00833915"/>
  </w:style>
  <w:style w:type="paragraph" w:customStyle="1" w:styleId="1DFC258545D742A083DD8FC41CF0B54B">
    <w:name w:val="1DFC258545D742A083DD8FC41CF0B54B"/>
    <w:rsid w:val="00833915"/>
  </w:style>
  <w:style w:type="paragraph" w:customStyle="1" w:styleId="4C2D658A25E24496A1F77C87E37A9100">
    <w:name w:val="4C2D658A25E24496A1F77C87E37A9100"/>
    <w:rsid w:val="00833915"/>
  </w:style>
  <w:style w:type="paragraph" w:customStyle="1" w:styleId="9AC9D5C9EA6C479987A71E4BDDFB1D7A">
    <w:name w:val="9AC9D5C9EA6C479987A71E4BDDFB1D7A"/>
    <w:rsid w:val="00833915"/>
  </w:style>
  <w:style w:type="paragraph" w:customStyle="1" w:styleId="AA6392296A904226A833BD98D6B813F6">
    <w:name w:val="AA6392296A904226A833BD98D6B813F6"/>
    <w:rsid w:val="00833915"/>
  </w:style>
  <w:style w:type="paragraph" w:customStyle="1" w:styleId="EFDF999E2A5943B38249D0EC72BE976C">
    <w:name w:val="EFDF999E2A5943B38249D0EC72BE976C"/>
    <w:rsid w:val="00833915"/>
  </w:style>
  <w:style w:type="paragraph" w:customStyle="1" w:styleId="E5E7595ACB4D4268B4D420DBA67A11BC">
    <w:name w:val="E5E7595ACB4D4268B4D420DBA67A11BC"/>
    <w:rsid w:val="00833915"/>
  </w:style>
  <w:style w:type="paragraph" w:customStyle="1" w:styleId="35F8C26A0F1047A1B968FF2AE6E77939">
    <w:name w:val="35F8C26A0F1047A1B968FF2AE6E77939"/>
    <w:rsid w:val="00833915"/>
  </w:style>
  <w:style w:type="paragraph" w:customStyle="1" w:styleId="589602E7E1704D8EA9F9A84E106A127E">
    <w:name w:val="589602E7E1704D8EA9F9A84E106A127E"/>
    <w:rsid w:val="00833915"/>
  </w:style>
  <w:style w:type="paragraph" w:customStyle="1" w:styleId="8EA4337F8E9F479088707BC37F8B455C">
    <w:name w:val="8EA4337F8E9F479088707BC37F8B455C"/>
    <w:rsid w:val="00833915"/>
  </w:style>
  <w:style w:type="paragraph" w:customStyle="1" w:styleId="B0303FA797484B1DB9CDCFBACE18D0D2">
    <w:name w:val="B0303FA797484B1DB9CDCFBACE18D0D2"/>
    <w:rsid w:val="00833915"/>
  </w:style>
  <w:style w:type="paragraph" w:customStyle="1" w:styleId="67384320CF5A4E5D8811C8F799BC3FAD">
    <w:name w:val="67384320CF5A4E5D8811C8F799BC3FAD"/>
    <w:rsid w:val="00833915"/>
  </w:style>
  <w:style w:type="paragraph" w:customStyle="1" w:styleId="F1F143B1F9B24053BAE59F468E7CA58D">
    <w:name w:val="F1F143B1F9B24053BAE59F468E7CA58D"/>
    <w:rsid w:val="00833915"/>
  </w:style>
  <w:style w:type="paragraph" w:customStyle="1" w:styleId="24BCA4C7C0B347CFB1FA1134D0E800C7">
    <w:name w:val="24BCA4C7C0B347CFB1FA1134D0E800C7"/>
    <w:rsid w:val="00833915"/>
  </w:style>
  <w:style w:type="paragraph" w:customStyle="1" w:styleId="8A39FB3C536446C3839C4857FECBD305">
    <w:name w:val="8A39FB3C536446C3839C4857FECBD305"/>
    <w:rsid w:val="00833915"/>
  </w:style>
  <w:style w:type="paragraph" w:customStyle="1" w:styleId="322BB1B2ACF84A048D965AD86C987571">
    <w:name w:val="322BB1B2ACF84A048D965AD86C987571"/>
    <w:rsid w:val="00833915"/>
  </w:style>
  <w:style w:type="paragraph" w:customStyle="1" w:styleId="EECF2AFA8796447BA47394F2E2EA7CD1">
    <w:name w:val="EECF2AFA8796447BA47394F2E2EA7CD1"/>
    <w:rsid w:val="00833915"/>
  </w:style>
  <w:style w:type="paragraph" w:customStyle="1" w:styleId="03BC45E44B664372942D90A8D755E762">
    <w:name w:val="03BC45E44B664372942D90A8D755E762"/>
    <w:rsid w:val="00833915"/>
  </w:style>
  <w:style w:type="paragraph" w:customStyle="1" w:styleId="B9BFDB2C1AC4476AA90DEE2A65733A75">
    <w:name w:val="B9BFDB2C1AC4476AA90DEE2A65733A75"/>
    <w:rsid w:val="00833915"/>
  </w:style>
  <w:style w:type="paragraph" w:customStyle="1" w:styleId="D9F00428D96F4C97BAA75445AF561A6A">
    <w:name w:val="D9F00428D96F4C97BAA75445AF561A6A"/>
    <w:rsid w:val="00833915"/>
  </w:style>
  <w:style w:type="paragraph" w:customStyle="1" w:styleId="CD32DA63AAE84DF28BFC9C0C3F0C4B2C">
    <w:name w:val="CD32DA63AAE84DF28BFC9C0C3F0C4B2C"/>
    <w:rsid w:val="00833915"/>
  </w:style>
  <w:style w:type="paragraph" w:customStyle="1" w:styleId="B574834A6FE643AA8AAAA63F7639B769">
    <w:name w:val="B574834A6FE643AA8AAAA63F7639B769"/>
    <w:rsid w:val="00833915"/>
  </w:style>
  <w:style w:type="paragraph" w:customStyle="1" w:styleId="F4C183ECC636459CA120BE82F65867D9">
    <w:name w:val="F4C183ECC636459CA120BE82F65867D9"/>
    <w:rsid w:val="00833915"/>
  </w:style>
  <w:style w:type="paragraph" w:customStyle="1" w:styleId="1370C69CE6A941FEB355390BA6A87A1A">
    <w:name w:val="1370C69CE6A941FEB355390BA6A87A1A"/>
    <w:rsid w:val="00833915"/>
  </w:style>
  <w:style w:type="paragraph" w:customStyle="1" w:styleId="7B0B953A9CAE405B8AD1B92F682159DD">
    <w:name w:val="7B0B953A9CAE405B8AD1B92F682159DD"/>
    <w:rsid w:val="00833915"/>
  </w:style>
  <w:style w:type="paragraph" w:customStyle="1" w:styleId="6675DA7C6672434F89E90FC99A7561A1">
    <w:name w:val="6675DA7C6672434F89E90FC99A7561A1"/>
    <w:rsid w:val="00833915"/>
  </w:style>
  <w:style w:type="paragraph" w:customStyle="1" w:styleId="5D8577CA12414781A399A04402857698">
    <w:name w:val="5D8577CA12414781A399A04402857698"/>
    <w:rsid w:val="00833915"/>
  </w:style>
  <w:style w:type="paragraph" w:customStyle="1" w:styleId="9AF8ED9A613240C1B233D7E50C060A42">
    <w:name w:val="9AF8ED9A613240C1B233D7E50C060A42"/>
    <w:rsid w:val="00833915"/>
  </w:style>
  <w:style w:type="paragraph" w:customStyle="1" w:styleId="7FB0EE8FBD1349518D4232695EA1F3C0">
    <w:name w:val="7FB0EE8FBD1349518D4232695EA1F3C0"/>
    <w:rsid w:val="00833915"/>
  </w:style>
  <w:style w:type="paragraph" w:customStyle="1" w:styleId="9115243ED3124B0A88245BF3E35027F2">
    <w:name w:val="9115243ED3124B0A88245BF3E35027F2"/>
    <w:rsid w:val="00833915"/>
  </w:style>
  <w:style w:type="paragraph" w:customStyle="1" w:styleId="BBBF4CCF9ED54C33B3C14C333ED11605">
    <w:name w:val="BBBF4CCF9ED54C33B3C14C333ED11605"/>
    <w:rsid w:val="00833915"/>
  </w:style>
  <w:style w:type="paragraph" w:customStyle="1" w:styleId="18ABC9CD86D04354B0FCEE68588ABDAC">
    <w:name w:val="18ABC9CD86D04354B0FCEE68588ABDAC"/>
    <w:rsid w:val="00833915"/>
  </w:style>
  <w:style w:type="paragraph" w:customStyle="1" w:styleId="B052A8D0C90D4A4081067974C8E84889">
    <w:name w:val="B052A8D0C90D4A4081067974C8E84889"/>
    <w:rsid w:val="00833915"/>
  </w:style>
  <w:style w:type="paragraph" w:customStyle="1" w:styleId="2BC24AF2A49D46A59681B8ECDA35FD08">
    <w:name w:val="2BC24AF2A49D46A59681B8ECDA35FD08"/>
    <w:rsid w:val="00833915"/>
  </w:style>
  <w:style w:type="paragraph" w:customStyle="1" w:styleId="B53EEA59027B426AA23751195C48EFB4">
    <w:name w:val="B53EEA59027B426AA23751195C48EFB4"/>
    <w:rsid w:val="00833915"/>
  </w:style>
  <w:style w:type="paragraph" w:customStyle="1" w:styleId="5E2362A657E340BCB27638B49FA6F2B4">
    <w:name w:val="5E2362A657E340BCB27638B49FA6F2B4"/>
    <w:rsid w:val="00833915"/>
  </w:style>
  <w:style w:type="paragraph" w:customStyle="1" w:styleId="A576DFF9B79C42F59C54B8CFFECFCD40">
    <w:name w:val="A576DFF9B79C42F59C54B8CFFECFCD40"/>
    <w:rsid w:val="00833915"/>
  </w:style>
  <w:style w:type="paragraph" w:customStyle="1" w:styleId="C890600C608D42DE852BC6516284E9CD">
    <w:name w:val="C890600C608D42DE852BC6516284E9CD"/>
    <w:rsid w:val="00833915"/>
  </w:style>
  <w:style w:type="paragraph" w:customStyle="1" w:styleId="B23EE46F2B904F10A6D97BEC65F1A3AC">
    <w:name w:val="B23EE46F2B904F10A6D97BEC65F1A3AC"/>
    <w:rsid w:val="00833915"/>
  </w:style>
  <w:style w:type="paragraph" w:customStyle="1" w:styleId="F1C0D0C567454144BE59C04425AF7A73">
    <w:name w:val="F1C0D0C567454144BE59C04425AF7A73"/>
    <w:rsid w:val="00833915"/>
  </w:style>
  <w:style w:type="paragraph" w:customStyle="1" w:styleId="FA3B3C04D34647ADB6A28FEFE8B0F158">
    <w:name w:val="FA3B3C04D34647ADB6A28FEFE8B0F158"/>
    <w:rsid w:val="00833915"/>
  </w:style>
  <w:style w:type="paragraph" w:customStyle="1" w:styleId="265423B7475C443180AF4C28A28EB016">
    <w:name w:val="265423B7475C443180AF4C28A28EB016"/>
    <w:rsid w:val="00833915"/>
  </w:style>
  <w:style w:type="paragraph" w:customStyle="1" w:styleId="7FB70C76CABE4CDE9E521B8D8F82EC5F">
    <w:name w:val="7FB70C76CABE4CDE9E521B8D8F82EC5F"/>
    <w:rsid w:val="00833915"/>
  </w:style>
  <w:style w:type="paragraph" w:customStyle="1" w:styleId="011B69EDE75F4201A21B6C1B87896B76">
    <w:name w:val="011B69EDE75F4201A21B6C1B87896B76"/>
    <w:rsid w:val="00833915"/>
  </w:style>
  <w:style w:type="paragraph" w:customStyle="1" w:styleId="8D36B6EA283449E097224CE21105B468">
    <w:name w:val="8D36B6EA283449E097224CE21105B468"/>
    <w:rsid w:val="00833915"/>
  </w:style>
  <w:style w:type="paragraph" w:customStyle="1" w:styleId="861AFF026984466F945C9C3270C06A4C">
    <w:name w:val="861AFF026984466F945C9C3270C06A4C"/>
    <w:rsid w:val="00833915"/>
  </w:style>
  <w:style w:type="paragraph" w:customStyle="1" w:styleId="4BD54B37EB114A44917BC58733B33035">
    <w:name w:val="4BD54B37EB114A44917BC58733B33035"/>
    <w:rsid w:val="00E75A35"/>
  </w:style>
  <w:style w:type="paragraph" w:customStyle="1" w:styleId="934CEF9D13A240BCB0D4E748773868CD">
    <w:name w:val="934CEF9D13A240BCB0D4E748773868CD"/>
    <w:rsid w:val="00E75A35"/>
  </w:style>
  <w:style w:type="paragraph" w:customStyle="1" w:styleId="6D81FF6C5D8A487DBEA1B3D99EA7AA97">
    <w:name w:val="6D81FF6C5D8A487DBEA1B3D99EA7AA97"/>
    <w:rsid w:val="00E75A35"/>
  </w:style>
  <w:style w:type="paragraph" w:customStyle="1" w:styleId="48DD53D4D4E84E2A8A91A1EB3FB6CF35">
    <w:name w:val="48DD53D4D4E84E2A8A91A1EB3FB6CF35"/>
    <w:rsid w:val="00E75A35"/>
  </w:style>
  <w:style w:type="paragraph" w:customStyle="1" w:styleId="845CC98184974BE1B1BF064F989C46A0">
    <w:name w:val="845CC98184974BE1B1BF064F989C46A0"/>
    <w:rsid w:val="00E75A35"/>
  </w:style>
  <w:style w:type="paragraph" w:customStyle="1" w:styleId="17FA67C4DA2542BC830DADB5DD4C4D28">
    <w:name w:val="17FA67C4DA2542BC830DADB5DD4C4D28"/>
    <w:rsid w:val="00E75A35"/>
  </w:style>
  <w:style w:type="paragraph" w:customStyle="1" w:styleId="FA2FA6B7C24F4730A5C4971F93B2E53B">
    <w:name w:val="FA2FA6B7C24F4730A5C4971F93B2E53B"/>
    <w:rsid w:val="00E75A35"/>
  </w:style>
  <w:style w:type="paragraph" w:customStyle="1" w:styleId="5C4C56FEA7374B3B8BB855D45BA80AB3">
    <w:name w:val="5C4C56FEA7374B3B8BB855D45BA80AB3"/>
    <w:rsid w:val="00E75A35"/>
  </w:style>
  <w:style w:type="paragraph" w:customStyle="1" w:styleId="13B5F01528A443F3B42EC78F4CB8B079">
    <w:name w:val="13B5F01528A443F3B42EC78F4CB8B079"/>
    <w:rsid w:val="00E75A35"/>
  </w:style>
  <w:style w:type="paragraph" w:customStyle="1" w:styleId="599D8317640B48BAAAE130928E347EDE">
    <w:name w:val="599D8317640B48BAAAE130928E347EDE"/>
    <w:rsid w:val="00E75A35"/>
  </w:style>
  <w:style w:type="paragraph" w:customStyle="1" w:styleId="386A95C1DF27442C8A6A7FC14220C5F2">
    <w:name w:val="386A95C1DF27442C8A6A7FC14220C5F2"/>
    <w:rsid w:val="00E75A35"/>
  </w:style>
  <w:style w:type="paragraph" w:customStyle="1" w:styleId="4A38D66D7A584410914D363ACABF4C13">
    <w:name w:val="4A38D66D7A584410914D363ACABF4C13"/>
    <w:rsid w:val="00E75A35"/>
  </w:style>
  <w:style w:type="paragraph" w:customStyle="1" w:styleId="869C3D59AD5D41E1BF13476114E9025A">
    <w:name w:val="869C3D59AD5D41E1BF13476114E9025A"/>
    <w:rsid w:val="00E75A35"/>
  </w:style>
  <w:style w:type="paragraph" w:customStyle="1" w:styleId="DA9840FEC23B4F628B7F66DE397E3ED3">
    <w:name w:val="DA9840FEC23B4F628B7F66DE397E3ED3"/>
    <w:rsid w:val="00E75A35"/>
  </w:style>
  <w:style w:type="paragraph" w:customStyle="1" w:styleId="A3E988980CB94CF9B8D83F245ED9E940">
    <w:name w:val="A3E988980CB94CF9B8D83F245ED9E940"/>
    <w:rsid w:val="00E75A35"/>
  </w:style>
  <w:style w:type="paragraph" w:customStyle="1" w:styleId="9CB8F4B5AB7E46F3B657CFF60460FB80">
    <w:name w:val="9CB8F4B5AB7E46F3B657CFF60460FB80"/>
    <w:rsid w:val="00C4510F"/>
  </w:style>
  <w:style w:type="paragraph" w:customStyle="1" w:styleId="AC8D7FCE1231455D86755050FCA1B9D8">
    <w:name w:val="AC8D7FCE1231455D86755050FCA1B9D8"/>
    <w:rsid w:val="00C4510F"/>
  </w:style>
  <w:style w:type="paragraph" w:customStyle="1" w:styleId="1E0C93F39A454C94A34094F2CB919E36">
    <w:name w:val="1E0C93F39A454C94A34094F2CB919E36"/>
    <w:rsid w:val="00C4510F"/>
  </w:style>
  <w:style w:type="paragraph" w:customStyle="1" w:styleId="752D74FABF614BCDA913A4A1B6DC74D2">
    <w:name w:val="752D74FABF614BCDA913A4A1B6DC74D2"/>
    <w:rsid w:val="00C4510F"/>
  </w:style>
  <w:style w:type="paragraph" w:customStyle="1" w:styleId="222AD634AD7848838883736ADDAFDF89">
    <w:name w:val="222AD634AD7848838883736ADDAFDF89"/>
    <w:rsid w:val="00C4510F"/>
  </w:style>
  <w:style w:type="paragraph" w:customStyle="1" w:styleId="36E6ECB0D33D48FDBB18FE67ACB43AC9">
    <w:name w:val="36E6ECB0D33D48FDBB18FE67ACB43AC9"/>
    <w:rsid w:val="00C4510F"/>
  </w:style>
  <w:style w:type="paragraph" w:customStyle="1" w:styleId="A2B3D789532D4E369EAAD3672588FBD4">
    <w:name w:val="A2B3D789532D4E369EAAD3672588FBD4"/>
    <w:rsid w:val="00C4510F"/>
  </w:style>
  <w:style w:type="paragraph" w:customStyle="1" w:styleId="FF453A9CDECE4195B52CE4495CE21351">
    <w:name w:val="FF453A9CDECE4195B52CE4495CE21351"/>
    <w:rsid w:val="00C4510F"/>
  </w:style>
  <w:style w:type="paragraph" w:customStyle="1" w:styleId="3C5B0C323ED64A8EAFB5484213A7979C">
    <w:name w:val="3C5B0C323ED64A8EAFB5484213A7979C"/>
    <w:rsid w:val="00C4510F"/>
  </w:style>
  <w:style w:type="paragraph" w:customStyle="1" w:styleId="9E76D47B061F45DC9100C356CDDFC180">
    <w:name w:val="9E76D47B061F45DC9100C356CDDFC180"/>
    <w:rsid w:val="00C4510F"/>
  </w:style>
  <w:style w:type="paragraph" w:customStyle="1" w:styleId="D2E285E27D6C42F98D4852351CBCE02B">
    <w:name w:val="D2E285E27D6C42F98D4852351CBCE02B"/>
    <w:rsid w:val="00C4510F"/>
  </w:style>
  <w:style w:type="paragraph" w:customStyle="1" w:styleId="BCBD360AE0284F0387B0CA765F66E2A4">
    <w:name w:val="BCBD360AE0284F0387B0CA765F66E2A4"/>
    <w:rsid w:val="00C4510F"/>
  </w:style>
  <w:style w:type="paragraph" w:customStyle="1" w:styleId="DC3121703EC7444CA6CEFDB62739060C">
    <w:name w:val="DC3121703EC7444CA6CEFDB62739060C"/>
    <w:rsid w:val="00C4510F"/>
  </w:style>
  <w:style w:type="paragraph" w:customStyle="1" w:styleId="49ECC7C87AA041F5A4D4D85582065440">
    <w:name w:val="49ECC7C87AA041F5A4D4D85582065440"/>
    <w:rsid w:val="00C4510F"/>
  </w:style>
  <w:style w:type="paragraph" w:customStyle="1" w:styleId="59764FE48FE949DD99859CF91AF06FEB">
    <w:name w:val="59764FE48FE949DD99859CF91AF06FEB"/>
    <w:rsid w:val="00C4510F"/>
  </w:style>
  <w:style w:type="paragraph" w:customStyle="1" w:styleId="0BC17932A37D4268890853601D0CD959">
    <w:name w:val="0BC17932A37D4268890853601D0CD959"/>
    <w:rsid w:val="00C4510F"/>
  </w:style>
  <w:style w:type="paragraph" w:customStyle="1" w:styleId="97E827E259CD4AEEA89A15C04C93B865">
    <w:name w:val="97E827E259CD4AEEA89A15C04C93B865"/>
    <w:rsid w:val="00C4510F"/>
  </w:style>
  <w:style w:type="paragraph" w:customStyle="1" w:styleId="21FDF60D95CF4E959A6D8C65D442554C">
    <w:name w:val="21FDF60D95CF4E959A6D8C65D442554C"/>
    <w:rsid w:val="00C4510F"/>
  </w:style>
  <w:style w:type="paragraph" w:customStyle="1" w:styleId="954FD98F33E64F9F9CD990F8A18BEE56">
    <w:name w:val="954FD98F33E64F9F9CD990F8A18BEE56"/>
    <w:rsid w:val="00C4510F"/>
  </w:style>
  <w:style w:type="paragraph" w:customStyle="1" w:styleId="10E8E0BAB9454D0ABA2E318E7B4F7B58">
    <w:name w:val="10E8E0BAB9454D0ABA2E318E7B4F7B58"/>
    <w:rsid w:val="00C4510F"/>
  </w:style>
  <w:style w:type="paragraph" w:customStyle="1" w:styleId="01EBF2411D884080A81822B5F388C4F6">
    <w:name w:val="01EBF2411D884080A81822B5F388C4F6"/>
    <w:rsid w:val="00C4510F"/>
  </w:style>
  <w:style w:type="paragraph" w:customStyle="1" w:styleId="22D339F77F1341B6BACE2BE5730EF22E">
    <w:name w:val="22D339F77F1341B6BACE2BE5730EF22E"/>
    <w:rsid w:val="00C4510F"/>
  </w:style>
  <w:style w:type="paragraph" w:customStyle="1" w:styleId="7A76B24B80334438A2063683E07A8816">
    <w:name w:val="7A76B24B80334438A2063683E07A8816"/>
    <w:rsid w:val="00C4510F"/>
  </w:style>
  <w:style w:type="paragraph" w:customStyle="1" w:styleId="3DB2F76AD2C94D3EA5F35C641CF2FD6E">
    <w:name w:val="3DB2F76AD2C94D3EA5F35C641CF2FD6E"/>
    <w:rsid w:val="00C4510F"/>
  </w:style>
  <w:style w:type="paragraph" w:customStyle="1" w:styleId="8DC955445E60490F8CA322380957636D">
    <w:name w:val="8DC955445E60490F8CA322380957636D"/>
    <w:rsid w:val="00C4510F"/>
  </w:style>
  <w:style w:type="paragraph" w:customStyle="1" w:styleId="A82188E6005E4D929496D24D4E09BF54">
    <w:name w:val="A82188E6005E4D929496D24D4E09BF54"/>
    <w:rsid w:val="00C4510F"/>
  </w:style>
  <w:style w:type="paragraph" w:customStyle="1" w:styleId="2DC65D5051AA49C89E0458AECF8FFFAF">
    <w:name w:val="2DC65D5051AA49C89E0458AECF8FFFAF"/>
    <w:rsid w:val="000039EF"/>
  </w:style>
  <w:style w:type="paragraph" w:customStyle="1" w:styleId="8E27C736F31D4B38A7652899586DC159">
    <w:name w:val="8E27C736F31D4B38A7652899586DC159"/>
    <w:rsid w:val="000039EF"/>
  </w:style>
  <w:style w:type="paragraph" w:customStyle="1" w:styleId="8FC46D125CBE40B29E47D851A322147B">
    <w:name w:val="8FC46D125CBE40B29E47D851A322147B"/>
    <w:rsid w:val="000039EF"/>
  </w:style>
  <w:style w:type="paragraph" w:customStyle="1" w:styleId="99ADA498D9B641858A66B472C8E8BFA7">
    <w:name w:val="99ADA498D9B641858A66B472C8E8BFA7"/>
    <w:rsid w:val="000039EF"/>
  </w:style>
  <w:style w:type="paragraph" w:customStyle="1" w:styleId="B46D9204AFED4656AB57EE13102DFE4D">
    <w:name w:val="B46D9204AFED4656AB57EE13102DFE4D"/>
    <w:rsid w:val="000039EF"/>
  </w:style>
  <w:style w:type="paragraph" w:customStyle="1" w:styleId="992B4F3D88B74D108235DBB80C1D77C1">
    <w:name w:val="992B4F3D88B74D108235DBB80C1D77C1"/>
    <w:rsid w:val="000039EF"/>
  </w:style>
  <w:style w:type="paragraph" w:customStyle="1" w:styleId="91F4FA663A5B4A589E4C59407D7BFF20">
    <w:name w:val="91F4FA663A5B4A589E4C59407D7BFF20"/>
    <w:rsid w:val="000039EF"/>
  </w:style>
  <w:style w:type="paragraph" w:customStyle="1" w:styleId="B4D4852A1BDB45868DFB90E1B1BAAED5">
    <w:name w:val="B4D4852A1BDB45868DFB90E1B1BAAED5"/>
    <w:rsid w:val="000039EF"/>
  </w:style>
  <w:style w:type="paragraph" w:customStyle="1" w:styleId="47A7C350C0BB48EEB539DFCEFA0E0EAD">
    <w:name w:val="47A7C350C0BB48EEB539DFCEFA0E0EAD"/>
    <w:rsid w:val="000039EF"/>
  </w:style>
  <w:style w:type="paragraph" w:customStyle="1" w:styleId="CDB7513302594A769A7C44B614491FD5">
    <w:name w:val="CDB7513302594A769A7C44B614491FD5"/>
    <w:rsid w:val="000039EF"/>
  </w:style>
  <w:style w:type="paragraph" w:customStyle="1" w:styleId="F36450AA46DF4E379BE3020A68D775D7">
    <w:name w:val="F36450AA46DF4E379BE3020A68D775D7"/>
    <w:rsid w:val="000039EF"/>
  </w:style>
  <w:style w:type="paragraph" w:customStyle="1" w:styleId="C1F8E4D0C8DF489A8141AC0CE84DCC53">
    <w:name w:val="C1F8E4D0C8DF489A8141AC0CE84DCC53"/>
    <w:rsid w:val="000039EF"/>
  </w:style>
  <w:style w:type="paragraph" w:customStyle="1" w:styleId="DE3BDFCA2CD5457E96344D620DCA330D">
    <w:name w:val="DE3BDFCA2CD5457E96344D620DCA330D"/>
    <w:rsid w:val="000039EF"/>
  </w:style>
  <w:style w:type="paragraph" w:customStyle="1" w:styleId="B0B84E2722B148098F052414DF40B10D">
    <w:name w:val="B0B84E2722B148098F052414DF40B10D"/>
    <w:rsid w:val="000039EF"/>
  </w:style>
  <w:style w:type="paragraph" w:customStyle="1" w:styleId="11C4AAB7D7FD4378B28349D3402FD0E6">
    <w:name w:val="11C4AAB7D7FD4378B28349D3402FD0E6"/>
    <w:rsid w:val="000039EF"/>
  </w:style>
  <w:style w:type="paragraph" w:customStyle="1" w:styleId="8A76418DA51A4C0A83E02E6E3ADC8A81">
    <w:name w:val="8A76418DA51A4C0A83E02E6E3ADC8A81"/>
    <w:rsid w:val="000039EF"/>
  </w:style>
  <w:style w:type="paragraph" w:customStyle="1" w:styleId="3B87F46484C64AFDA9FEBC77A2508418">
    <w:name w:val="3B87F46484C64AFDA9FEBC77A2508418"/>
    <w:rsid w:val="000039EF"/>
  </w:style>
  <w:style w:type="paragraph" w:customStyle="1" w:styleId="16DAB2AC5BC645F998E229F7C66800BE">
    <w:name w:val="16DAB2AC5BC645F998E229F7C66800BE"/>
    <w:rsid w:val="000039EF"/>
  </w:style>
  <w:style w:type="paragraph" w:customStyle="1" w:styleId="834B04E6960E4828BDC5AB07D0D3352E">
    <w:name w:val="834B04E6960E4828BDC5AB07D0D3352E"/>
    <w:rsid w:val="000039EF"/>
  </w:style>
  <w:style w:type="paragraph" w:customStyle="1" w:styleId="5C2AB52C3CC9495CA4C92332B7D586D5">
    <w:name w:val="5C2AB52C3CC9495CA4C92332B7D586D5"/>
    <w:rsid w:val="000039EF"/>
  </w:style>
  <w:style w:type="paragraph" w:customStyle="1" w:styleId="9441022F342145C2A3C420C007432190">
    <w:name w:val="9441022F342145C2A3C420C007432190"/>
    <w:rsid w:val="000039EF"/>
  </w:style>
  <w:style w:type="paragraph" w:customStyle="1" w:styleId="1B1F81515D244DA798B375C582C4A910">
    <w:name w:val="1B1F81515D244DA798B375C582C4A910"/>
    <w:rsid w:val="000039EF"/>
  </w:style>
  <w:style w:type="paragraph" w:customStyle="1" w:styleId="928B3FDFB5EE4716B21F6900AF856285">
    <w:name w:val="928B3FDFB5EE4716B21F6900AF856285"/>
    <w:rsid w:val="000039EF"/>
  </w:style>
  <w:style w:type="paragraph" w:customStyle="1" w:styleId="030F0A78E00F4A21969E966081BCAD2C">
    <w:name w:val="030F0A78E00F4A21969E966081BCAD2C"/>
    <w:rsid w:val="000039EF"/>
  </w:style>
  <w:style w:type="paragraph" w:customStyle="1" w:styleId="0446A9CF66734A409595A39EE115669C">
    <w:name w:val="0446A9CF66734A409595A39EE115669C"/>
    <w:rsid w:val="000039EF"/>
  </w:style>
  <w:style w:type="paragraph" w:customStyle="1" w:styleId="C3CFD0AAE7D44C91B0CEA3AA52FE807D">
    <w:name w:val="C3CFD0AAE7D44C91B0CEA3AA52FE807D"/>
    <w:rsid w:val="000039EF"/>
  </w:style>
  <w:style w:type="paragraph" w:customStyle="1" w:styleId="F2576D328E2B4511883733E877AD7E5F">
    <w:name w:val="F2576D328E2B4511883733E877AD7E5F"/>
    <w:rsid w:val="000039EF"/>
  </w:style>
  <w:style w:type="paragraph" w:customStyle="1" w:styleId="CFAC76DF4F264B2181432B3EF450A0C3">
    <w:name w:val="CFAC76DF4F264B2181432B3EF450A0C3"/>
    <w:rsid w:val="00FB59D8"/>
  </w:style>
  <w:style w:type="paragraph" w:customStyle="1" w:styleId="412FD7D40AF840B2B51D6408AC23F261">
    <w:name w:val="412FD7D40AF840B2B51D6408AC23F261"/>
    <w:rsid w:val="00FB59D8"/>
  </w:style>
  <w:style w:type="paragraph" w:customStyle="1" w:styleId="01143C176F4F4357B05EDFC6D8EEE06D">
    <w:name w:val="01143C176F4F4357B05EDFC6D8EEE06D"/>
    <w:rsid w:val="00053988"/>
  </w:style>
  <w:style w:type="paragraph" w:customStyle="1" w:styleId="A199F5E0B15F49E2B73370E9B2EE7A73">
    <w:name w:val="A199F5E0B15F49E2B73370E9B2EE7A73"/>
    <w:rsid w:val="00BF6E49"/>
  </w:style>
  <w:style w:type="paragraph" w:customStyle="1" w:styleId="0A5872A9FF51445BB007F427515143C2">
    <w:name w:val="0A5872A9FF51445BB007F427515143C2"/>
    <w:rsid w:val="00BF6E49"/>
  </w:style>
  <w:style w:type="paragraph" w:customStyle="1" w:styleId="0E2C44B960BD4630AD31AE6C04F08162">
    <w:name w:val="0E2C44B960BD4630AD31AE6C04F08162"/>
    <w:rsid w:val="00BC7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88F0-A74F-407D-9ADF-61BF81B9D009}">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CA9C2A7-7612-40D2-BB73-46A7498327F3}"/>
</file>

<file path=customXml/itemProps3.xml><?xml version="1.0" encoding="utf-8"?>
<ds:datastoreItem xmlns:ds="http://schemas.openxmlformats.org/officeDocument/2006/customXml" ds:itemID="{430E2057-0EE0-440B-86B4-88A9BC4CF019}">
  <ds:schemaRefs>
    <ds:schemaRef ds:uri="http://schemas.microsoft.com/sharepoint/v3/contenttype/forms"/>
  </ds:schemaRefs>
</ds:datastoreItem>
</file>

<file path=customXml/itemProps4.xml><?xml version="1.0" encoding="utf-8"?>
<ds:datastoreItem xmlns:ds="http://schemas.openxmlformats.org/officeDocument/2006/customXml" ds:itemID="{B8DB815E-3991-437E-961B-ACC7B87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7405</Words>
  <Characters>42209</Characters>
  <Application>Microsoft Office Word</Application>
  <DocSecurity>0</DocSecurity>
  <Lines>351</Lines>
  <Paragraphs>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ECE/EB.AIR/WG.5/2023/3</vt:lpstr>
      <vt:lpstr>ECE/EB.AIR/WG.5/2023/3</vt:lpstr>
      <vt:lpstr>United Nations</vt:lpstr>
    </vt:vector>
  </TitlesOfParts>
  <Company>CSD</Company>
  <LinksUpToDate>false</LinksUpToDate>
  <CharactersWithSpaces>49515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ECE/EB.AIR/WG.5/2023/3</dc:title>
  <dc:subject>2311255</dc:subject>
  <dc:creator>Somjai Kiatsurayanon</dc:creator>
  <cp:keywords>ECE/EB.AIR/WG.5/2023/3</cp:keywords>
  <dc:description>ECE/EB.AIR/WG.5/2023/3</dc:description>
  <cp:lastModifiedBy>Tiziano</cp:lastModifiedBy>
  <cp:revision>2</cp:revision>
  <cp:lastPrinted>2009-02-18T09:36:00Z</cp:lastPrinted>
  <dcterms:created xsi:type="dcterms:W3CDTF">2023-08-26T13:29:00Z</dcterms:created>
  <dcterms:modified xsi:type="dcterms:W3CDTF">2023-08-26T13:29:00Z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