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00E90B4F" w14:textId="77777777" w:rsidTr="00165E82">
        <w:trPr>
          <w:cantSplit/>
          <w:trHeight w:hRule="exact" w:val="851"/>
        </w:trPr>
        <w:tc>
          <w:tcPr>
            <w:tcW w:w="1276" w:type="dxa"/>
            <w:tcBorders>
              <w:bottom w:val="single" w:sz="4" w:space="0" w:color="auto"/>
            </w:tcBorders>
            <w:vAlign w:val="bottom"/>
          </w:tcPr>
          <w:p w14:paraId="3BD9D4BA" w14:textId="77777777" w:rsidR="0064636E" w:rsidRDefault="0064636E" w:rsidP="001C0659">
            <w:pPr>
              <w:tabs>
                <w:tab w:val="left" w:pos="2268"/>
              </w:tabs>
              <w:ind w:right="283"/>
            </w:pPr>
          </w:p>
        </w:tc>
        <w:tc>
          <w:tcPr>
            <w:tcW w:w="8363" w:type="dxa"/>
            <w:gridSpan w:val="2"/>
            <w:tcBorders>
              <w:bottom w:val="single" w:sz="4" w:space="0" w:color="auto"/>
            </w:tcBorders>
            <w:vAlign w:val="bottom"/>
          </w:tcPr>
          <w:p w14:paraId="5A84DF7A" w14:textId="0EAB9264" w:rsidR="00BC6CCB" w:rsidRDefault="00907934" w:rsidP="001C0659">
            <w:pPr>
              <w:tabs>
                <w:tab w:val="left" w:pos="2268"/>
              </w:tabs>
              <w:ind w:right="283"/>
              <w:jc w:val="right"/>
              <w:rPr>
                <w:sz w:val="40"/>
              </w:rPr>
            </w:pPr>
            <w:r>
              <w:rPr>
                <w:sz w:val="40"/>
              </w:rPr>
              <w:t xml:space="preserve">  informal document GRBP-78-12</w:t>
            </w:r>
          </w:p>
          <w:p w14:paraId="2EC2C414" w14:textId="15C2D8FC" w:rsidR="0064636E" w:rsidRPr="00D47EEA" w:rsidRDefault="0064636E" w:rsidP="001C0659">
            <w:pPr>
              <w:tabs>
                <w:tab w:val="left" w:pos="2268"/>
              </w:tabs>
              <w:ind w:right="283"/>
              <w:jc w:val="right"/>
            </w:pPr>
          </w:p>
        </w:tc>
      </w:tr>
      <w:tr w:rsidR="003C3936" w14:paraId="289112AC" w14:textId="77777777" w:rsidTr="00A41529">
        <w:trPr>
          <w:cantSplit/>
          <w:trHeight w:hRule="exact" w:val="2413"/>
        </w:trPr>
        <w:tc>
          <w:tcPr>
            <w:tcW w:w="1276" w:type="dxa"/>
            <w:tcBorders>
              <w:top w:val="single" w:sz="4" w:space="0" w:color="auto"/>
              <w:bottom w:val="single" w:sz="12" w:space="0" w:color="auto"/>
            </w:tcBorders>
          </w:tcPr>
          <w:p w14:paraId="07639997" w14:textId="77777777" w:rsidR="003C3936" w:rsidRDefault="003C3936" w:rsidP="001C0659">
            <w:pPr>
              <w:tabs>
                <w:tab w:val="left" w:pos="2268"/>
              </w:tabs>
              <w:spacing w:before="120"/>
              <w:ind w:right="283"/>
            </w:pPr>
          </w:p>
        </w:tc>
        <w:tc>
          <w:tcPr>
            <w:tcW w:w="5528" w:type="dxa"/>
            <w:tcBorders>
              <w:top w:val="single" w:sz="4" w:space="0" w:color="auto"/>
              <w:bottom w:val="single" w:sz="12" w:space="0" w:color="auto"/>
            </w:tcBorders>
          </w:tcPr>
          <w:p w14:paraId="1307D8B4" w14:textId="462BDD21" w:rsidR="003C3936" w:rsidRPr="00D773DF" w:rsidRDefault="007D0283" w:rsidP="001C0659">
            <w:pPr>
              <w:tabs>
                <w:tab w:val="left" w:pos="2268"/>
              </w:tabs>
              <w:spacing w:before="120"/>
              <w:ind w:right="283"/>
            </w:pPr>
            <w:r>
              <w:rPr>
                <w:noProof/>
                <w:lang w:val="de-DE" w:eastAsia="zh-CN"/>
              </w:rPr>
              <mc:AlternateContent>
                <mc:Choice Requires="wps">
                  <w:drawing>
                    <wp:anchor distT="45720" distB="45720" distL="114300" distR="114300" simplePos="0" relativeHeight="251690496" behindDoc="0" locked="0" layoutInCell="1" allowOverlap="1" wp14:anchorId="1BCF1BA6" wp14:editId="55C054CE">
                      <wp:simplePos x="0" y="0"/>
                      <wp:positionH relativeFrom="column">
                        <wp:posOffset>0</wp:posOffset>
                      </wp:positionH>
                      <wp:positionV relativeFrom="paragraph">
                        <wp:posOffset>312420</wp:posOffset>
                      </wp:positionV>
                      <wp:extent cx="2360930" cy="1404620"/>
                      <wp:effectExtent l="0" t="0" r="22860" b="11430"/>
                      <wp:wrapSquare wrapText="bothSides"/>
                      <wp:docPr id="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484CA57" w14:textId="346FE25F" w:rsidR="00326220" w:rsidRPr="007D0283" w:rsidRDefault="00326220">
                                  <w:pPr>
                                    <w:rPr>
                                      <w:b/>
                                      <w:color w:val="E36C0A" w:themeColor="accent6" w:themeShade="BF"/>
                                    </w:rPr>
                                  </w:pPr>
                                  <w:r w:rsidRPr="007D0283">
                                    <w:rPr>
                                      <w:b/>
                                      <w:color w:val="E36C0A" w:themeColor="accent6" w:themeShade="BF"/>
                                    </w:rPr>
                                    <w:t>CONSOLIDATION UN-R138 WITHOUT REGULATORY VALUE</w:t>
                                  </w:r>
                                </w:p>
                                <w:p w14:paraId="434C270F" w14:textId="6024061F" w:rsidR="00326220" w:rsidRPr="007D0283" w:rsidRDefault="00326220">
                                  <w:pPr>
                                    <w:rPr>
                                      <w:b/>
                                      <w:color w:val="E36C0A" w:themeColor="accent6" w:themeShade="BF"/>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CF1BA6" id="_x0000_t202" coordsize="21600,21600" o:spt="202" path="m,l,21600r21600,l21600,xe">
                      <v:stroke joinstyle="miter"/>
                      <v:path gradientshapeok="t" o:connecttype="rect"/>
                    </v:shapetype>
                    <v:shape id="Zone de texte 2" o:spid="_x0000_s1026" type="#_x0000_t202" style="position:absolute;margin-left:0;margin-top:24.6pt;width:185.9pt;height:110.6pt;z-index:2516904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">
                      <v:textbox style="mso-fit-shape-to-text:t">
                        <w:txbxContent>
                          <w:p w14:paraId="3484CA57" w14:textId="346FE25F" w:rsidR="00326220" w:rsidRPr="007D0283" w:rsidRDefault="00326220">
                            <w:pPr>
                              <w:rPr>
                                <w:b/>
                                <w:color w:val="E36C0A" w:themeColor="accent6" w:themeShade="BF"/>
                              </w:rPr>
                            </w:pPr>
                            <w:r w:rsidRPr="007D0283">
                              <w:rPr>
                                <w:b/>
                                <w:color w:val="E36C0A" w:themeColor="accent6" w:themeShade="BF"/>
                              </w:rPr>
                              <w:t>CONSOLIDATION UN-R138 WITHOUT REGULATORY VALUE</w:t>
                            </w:r>
                          </w:p>
                          <w:p w14:paraId="434C270F" w14:textId="6024061F" w:rsidR="00326220" w:rsidRPr="007D0283" w:rsidRDefault="00326220">
                            <w:pPr>
                              <w:rPr>
                                <w:b/>
                                <w:color w:val="E36C0A" w:themeColor="accent6" w:themeShade="BF"/>
                                <w:lang w:val="en-US"/>
                              </w:rPr>
                            </w:pPr>
                          </w:p>
                        </w:txbxContent>
                      </v:textbox>
                      <w10:wrap type="square"/>
                    </v:shape>
                  </w:pict>
                </mc:Fallback>
              </mc:AlternateContent>
            </w:r>
          </w:p>
        </w:tc>
        <w:tc>
          <w:tcPr>
            <w:tcW w:w="2835" w:type="dxa"/>
            <w:tcBorders>
              <w:top w:val="single" w:sz="4" w:space="0" w:color="auto"/>
              <w:bottom w:val="single" w:sz="12" w:space="0" w:color="auto"/>
            </w:tcBorders>
          </w:tcPr>
          <w:p w14:paraId="2F111BC4" w14:textId="77777777" w:rsidR="003C3936" w:rsidRDefault="003C3936" w:rsidP="001C0659">
            <w:pPr>
              <w:tabs>
                <w:tab w:val="left" w:pos="2268"/>
              </w:tabs>
              <w:spacing w:before="120"/>
              <w:ind w:right="283"/>
            </w:pPr>
          </w:p>
          <w:p w14:paraId="3E62EA09" w14:textId="77777777" w:rsidR="00D623A7" w:rsidRDefault="00D623A7" w:rsidP="001C0659">
            <w:pPr>
              <w:tabs>
                <w:tab w:val="left" w:pos="2268"/>
              </w:tabs>
              <w:spacing w:before="120"/>
              <w:ind w:right="283"/>
            </w:pPr>
          </w:p>
          <w:p w14:paraId="73B92376" w14:textId="58E92709" w:rsidR="00C84414" w:rsidRDefault="000E32CF" w:rsidP="001C0659">
            <w:pPr>
              <w:tabs>
                <w:tab w:val="left" w:pos="2268"/>
              </w:tabs>
              <w:spacing w:before="120"/>
              <w:ind w:right="283"/>
            </w:pPr>
            <w:r>
              <w:t>24</w:t>
            </w:r>
            <w:r w:rsidR="00AE62D5">
              <w:t xml:space="preserve"> </w:t>
            </w:r>
            <w:r w:rsidR="007838D5">
              <w:t>October</w:t>
            </w:r>
            <w:r w:rsidR="00AE62D5">
              <w:t xml:space="preserve"> 2016</w:t>
            </w:r>
          </w:p>
          <w:p w14:paraId="20925344" w14:textId="77777777" w:rsidR="00C84414" w:rsidRDefault="00C84414" w:rsidP="001C0659">
            <w:pPr>
              <w:tabs>
                <w:tab w:val="left" w:pos="2268"/>
              </w:tabs>
              <w:spacing w:before="120"/>
              <w:ind w:right="283"/>
            </w:pPr>
          </w:p>
        </w:tc>
      </w:tr>
    </w:tbl>
    <w:p w14:paraId="60862873" w14:textId="77777777" w:rsidR="00C711C7" w:rsidRPr="00392A12" w:rsidRDefault="00C711C7" w:rsidP="001C0659">
      <w:pPr>
        <w:pStyle w:val="HChG"/>
        <w:tabs>
          <w:tab w:val="left" w:pos="2268"/>
        </w:tabs>
        <w:ind w:right="283"/>
      </w:pPr>
      <w:r w:rsidRPr="00392A12">
        <w:tab/>
      </w:r>
      <w:r w:rsidRPr="00392A12">
        <w:tab/>
      </w:r>
      <w:bookmarkStart w:id="0" w:name="_Toc340666199"/>
      <w:bookmarkStart w:id="1" w:name="_Toc340745062"/>
      <w:r w:rsidRPr="008F141F">
        <w:t>Agreement</w:t>
      </w:r>
      <w:bookmarkEnd w:id="0"/>
      <w:bookmarkEnd w:id="1"/>
    </w:p>
    <w:p w14:paraId="15CAA70F" w14:textId="77777777" w:rsidR="00C711C7" w:rsidRPr="00392A12" w:rsidRDefault="00C711C7" w:rsidP="001C0659">
      <w:pPr>
        <w:pStyle w:val="H1G"/>
        <w:tabs>
          <w:tab w:val="left" w:pos="2268"/>
        </w:tabs>
        <w:ind w:right="283"/>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 xml:space="preserve">sed on Wheeled Vehicles and the Conditions </w:t>
      </w:r>
      <w:r w:rsidRPr="008F141F">
        <w:t>for</w:t>
      </w:r>
      <w:r w:rsidRPr="006A6FBE">
        <w:t xml:space="preserve"> Reciprocal Recognition of Approvals Granted on the Basis of these </w:t>
      </w:r>
      <w:r w:rsidRPr="008F141F">
        <w:t>Prescriptions</w:t>
      </w:r>
      <w:bookmarkStart w:id="2" w:name="_Ref11218750"/>
      <w:r w:rsidRPr="009E5D87">
        <w:rPr>
          <w:rStyle w:val="FootnoteReference"/>
          <w:b w:val="0"/>
          <w:sz w:val="20"/>
          <w:vertAlign w:val="baseline"/>
        </w:rPr>
        <w:footnoteReference w:customMarkFollows="1" w:id="2"/>
        <w:t>*</w:t>
      </w:r>
      <w:bookmarkEnd w:id="2"/>
    </w:p>
    <w:p w14:paraId="1A77B7C7" w14:textId="77777777" w:rsidR="00C711C7" w:rsidRPr="00392A12" w:rsidRDefault="00C711C7" w:rsidP="001C0659">
      <w:pPr>
        <w:pStyle w:val="SingleTxtG"/>
        <w:tabs>
          <w:tab w:val="left" w:pos="2268"/>
        </w:tabs>
        <w:spacing w:before="120"/>
        <w:ind w:right="283"/>
      </w:pPr>
      <w:r w:rsidRPr="00392A12">
        <w:t>(Revision 2, including the amendments which entered into force on 16 October 1995)</w:t>
      </w:r>
    </w:p>
    <w:p w14:paraId="7DD21226" w14:textId="77777777" w:rsidR="0064636E" w:rsidRDefault="00C711C7" w:rsidP="001C0659">
      <w:pPr>
        <w:pStyle w:val="H1G"/>
        <w:tabs>
          <w:tab w:val="left" w:pos="2268"/>
        </w:tabs>
        <w:spacing w:before="120"/>
        <w:ind w:left="0" w:right="283" w:firstLine="0"/>
        <w:jc w:val="center"/>
      </w:pPr>
      <w:r>
        <w:t>_________</w:t>
      </w:r>
    </w:p>
    <w:p w14:paraId="7F0F393B" w14:textId="77777777" w:rsidR="0064636E" w:rsidRDefault="0064636E" w:rsidP="001C0659">
      <w:pPr>
        <w:pStyle w:val="H1G"/>
        <w:tabs>
          <w:tab w:val="left" w:pos="2268"/>
        </w:tabs>
        <w:ind w:right="283"/>
      </w:pPr>
      <w:r>
        <w:tab/>
      </w:r>
      <w:r>
        <w:tab/>
        <w:t xml:space="preserve">Addendum </w:t>
      </w:r>
      <w:r w:rsidR="005A6FA2">
        <w:t>13</w:t>
      </w:r>
      <w:r w:rsidR="0045192B">
        <w:t>7</w:t>
      </w:r>
      <w:r>
        <w:t xml:space="preserve"> – Regulation No.</w:t>
      </w:r>
      <w:r w:rsidR="00271A7F">
        <w:t xml:space="preserve"> </w:t>
      </w:r>
      <w:r w:rsidR="005A6FA2" w:rsidRPr="008F141F">
        <w:t>13</w:t>
      </w:r>
      <w:r w:rsidR="0045192B">
        <w:t>8</w:t>
      </w:r>
    </w:p>
    <w:p w14:paraId="70654134" w14:textId="5662D3FD" w:rsidR="001A3CED" w:rsidRPr="00FD3CDB" w:rsidRDefault="005A6FA2" w:rsidP="00FD3CDB">
      <w:pPr>
        <w:pStyle w:val="SingleTxtG"/>
        <w:tabs>
          <w:tab w:val="left" w:pos="2268"/>
        </w:tabs>
        <w:spacing w:after="360"/>
        <w:ind w:right="283"/>
        <w:rPr>
          <w:lang w:eastAsia="en-GB"/>
        </w:rPr>
      </w:pPr>
      <w:r>
        <w:rPr>
          <w:lang w:eastAsia="en-GB"/>
        </w:rPr>
        <w:t>Date of entry into force as an annex to the 1958 Agreement:</w:t>
      </w:r>
      <w:r w:rsidR="00B146A7">
        <w:rPr>
          <w:lang w:eastAsia="en-GB"/>
        </w:rPr>
        <w:t xml:space="preserve"> </w:t>
      </w:r>
      <w:r w:rsidR="0045192B">
        <w:rPr>
          <w:lang w:eastAsia="en-GB"/>
        </w:rPr>
        <w:t>5</w:t>
      </w:r>
      <w:r w:rsidR="001808C1">
        <w:rPr>
          <w:lang w:eastAsia="en-GB"/>
        </w:rPr>
        <w:t xml:space="preserve"> </w:t>
      </w:r>
      <w:r w:rsidR="0045192B">
        <w:rPr>
          <w:lang w:eastAsia="en-GB"/>
        </w:rPr>
        <w:t>October</w:t>
      </w:r>
      <w:r w:rsidR="001808C1">
        <w:rPr>
          <w:lang w:eastAsia="en-GB"/>
        </w:rPr>
        <w:t xml:space="preserve"> 2016</w:t>
      </w:r>
    </w:p>
    <w:p w14:paraId="3F7A506D" w14:textId="77777777" w:rsidR="00FD3CDB" w:rsidRDefault="00FD3CDB">
      <w:pPr>
        <w:suppressAutoHyphens w:val="0"/>
        <w:spacing w:line="240" w:lineRule="auto"/>
        <w:rPr>
          <w:color w:val="FF0000"/>
          <w:spacing w:val="-2"/>
          <w:lang w:val="en-US"/>
        </w:rPr>
      </w:pPr>
      <w:r>
        <w:rPr>
          <w:color w:val="FF0000"/>
          <w:spacing w:val="-2"/>
          <w:lang w:val="en-US"/>
        </w:rPr>
        <w:br w:type="page"/>
      </w:r>
    </w:p>
    <w:p w14:paraId="22AE4C3D" w14:textId="286B8281" w:rsidR="00F23A9B" w:rsidRPr="00F23A9B" w:rsidRDefault="00C078F5" w:rsidP="001C0659">
      <w:pPr>
        <w:pStyle w:val="SingleTxtG"/>
        <w:tabs>
          <w:tab w:val="left" w:pos="2268"/>
        </w:tabs>
        <w:spacing w:after="0"/>
        <w:ind w:right="283"/>
        <w:rPr>
          <w:color w:val="FF0000"/>
          <w:spacing w:val="-2"/>
          <w:lang w:val="en-US"/>
        </w:rPr>
      </w:pPr>
      <w:r>
        <w:rPr>
          <w:color w:val="FF0000"/>
          <w:spacing w:val="-2"/>
          <w:lang w:val="en-US"/>
        </w:rPr>
        <w:lastRenderedPageBreak/>
        <w:tab/>
      </w:r>
      <w:r>
        <w:rPr>
          <w:color w:val="FF0000"/>
          <w:spacing w:val="-2"/>
          <w:lang w:val="en-US"/>
        </w:rPr>
        <w:tab/>
      </w:r>
    </w:p>
    <w:p w14:paraId="376E964F" w14:textId="77777777" w:rsidR="0064636E" w:rsidRDefault="0064636E" w:rsidP="001C0659">
      <w:pPr>
        <w:pStyle w:val="H1G"/>
        <w:tabs>
          <w:tab w:val="left" w:pos="2268"/>
        </w:tabs>
        <w:ind w:right="283"/>
        <w:rPr>
          <w:lang w:val="en-US"/>
        </w:rPr>
      </w:pPr>
      <w:r>
        <w:rPr>
          <w:lang w:val="en-US"/>
        </w:rPr>
        <w:tab/>
      </w:r>
      <w:r>
        <w:rPr>
          <w:lang w:val="en-US"/>
        </w:rPr>
        <w:tab/>
      </w:r>
      <w:r w:rsidR="007838D5" w:rsidRPr="007838D5">
        <w:rPr>
          <w:lang w:val="en-US"/>
        </w:rPr>
        <w:t>Uniform provisions concerning the approval of Quiet Road Transport Vehicles with regard to their reduced audibility</w:t>
      </w:r>
      <w:r w:rsidR="0045192B" w:rsidRPr="007838D5">
        <w:rPr>
          <w:lang w:val="en-US"/>
        </w:rPr>
        <w:t xml:space="preserve"> </w:t>
      </w:r>
      <w:r w:rsidR="0045192B" w:rsidRPr="0045192B">
        <w:rPr>
          <w:lang w:val="en-US"/>
        </w:rPr>
        <w:t>(QRTV)</w:t>
      </w:r>
    </w:p>
    <w:p w14:paraId="288913CA" w14:textId="77777777" w:rsidR="00A41529" w:rsidRPr="00C402DE" w:rsidRDefault="00B32121" w:rsidP="001C0659">
      <w:pPr>
        <w:pStyle w:val="SingleTxtG"/>
        <w:tabs>
          <w:tab w:val="left" w:pos="2268"/>
        </w:tabs>
        <w:spacing w:after="40"/>
        <w:ind w:right="283"/>
        <w:rPr>
          <w:lang w:eastAsia="en-GB"/>
        </w:rPr>
      </w:pPr>
      <w:r w:rsidRPr="00C402DE">
        <w:rPr>
          <w:lang w:eastAsia="en-GB"/>
        </w:rPr>
        <w:t>This document is meant purely as documentation tool. The authentic and legal bindi</w:t>
      </w:r>
      <w:r w:rsidR="0045192B">
        <w:rPr>
          <w:lang w:eastAsia="en-GB"/>
        </w:rPr>
        <w:t>ng text is: ECE/TRANS/WP.29/2016</w:t>
      </w:r>
      <w:r w:rsidRPr="00C402DE">
        <w:rPr>
          <w:lang w:eastAsia="en-GB"/>
        </w:rPr>
        <w:t>/</w:t>
      </w:r>
      <w:r w:rsidR="0045192B">
        <w:rPr>
          <w:lang w:eastAsia="en-GB"/>
        </w:rPr>
        <w:t>26</w:t>
      </w:r>
      <w:r w:rsidR="00A41529" w:rsidRPr="00C402DE">
        <w:rPr>
          <w:lang w:eastAsia="en-GB"/>
        </w:rPr>
        <w:t xml:space="preserve"> </w:t>
      </w:r>
    </w:p>
    <w:p w14:paraId="2DC903FA" w14:textId="2A1C3527" w:rsidR="000D3A4F" w:rsidRPr="000D3A4F" w:rsidRDefault="000D3A4F" w:rsidP="001C0659">
      <w:pPr>
        <w:tabs>
          <w:tab w:val="left" w:pos="2268"/>
        </w:tabs>
        <w:suppressAutoHyphens w:val="0"/>
        <w:spacing w:line="240" w:lineRule="auto"/>
        <w:ind w:right="283"/>
        <w:jc w:val="center"/>
        <w:rPr>
          <w:b/>
          <w:sz w:val="24"/>
        </w:rPr>
      </w:pPr>
      <w:r w:rsidRPr="000D3A4F">
        <w:rPr>
          <w:b/>
          <w:sz w:val="24"/>
        </w:rPr>
        <w:t>_________</w:t>
      </w:r>
    </w:p>
    <w:p w14:paraId="13AA4E43" w14:textId="77777777" w:rsidR="000D3A4F" w:rsidRPr="000D3A4F" w:rsidRDefault="000D3A4F" w:rsidP="001C0659">
      <w:pPr>
        <w:tabs>
          <w:tab w:val="left" w:pos="2268"/>
        </w:tabs>
        <w:suppressAutoHyphens w:val="0"/>
        <w:spacing w:line="100" w:lineRule="atLeast"/>
        <w:ind w:right="283"/>
        <w:rPr>
          <w:b/>
          <w:sz w:val="24"/>
        </w:rPr>
      </w:pPr>
    </w:p>
    <w:p w14:paraId="32007CA2" w14:textId="77777777" w:rsidR="008C2A8A" w:rsidRDefault="008C2A8A" w:rsidP="001C0659">
      <w:pPr>
        <w:tabs>
          <w:tab w:val="left" w:pos="2268"/>
        </w:tabs>
        <w:suppressAutoHyphens w:val="0"/>
        <w:spacing w:line="240" w:lineRule="auto"/>
        <w:ind w:right="283"/>
      </w:pPr>
    </w:p>
    <w:p w14:paraId="57BA1529" w14:textId="77777777" w:rsidR="008C2A8A" w:rsidRDefault="008C2A8A" w:rsidP="001C0659">
      <w:pPr>
        <w:tabs>
          <w:tab w:val="left" w:pos="2268"/>
        </w:tabs>
        <w:suppressAutoHyphens w:val="0"/>
        <w:spacing w:line="240" w:lineRule="auto"/>
        <w:ind w:right="283"/>
      </w:pPr>
    </w:p>
    <w:p w14:paraId="34B16F2E" w14:textId="77777777" w:rsidR="00CA7C08" w:rsidRPr="00CA7C08" w:rsidRDefault="008C2A8A" w:rsidP="001C0659">
      <w:pPr>
        <w:pStyle w:val="HChG"/>
        <w:tabs>
          <w:tab w:val="left" w:pos="2268"/>
        </w:tabs>
        <w:ind w:right="283"/>
      </w:pPr>
      <w:r>
        <w:rPr>
          <w:rFonts w:eastAsia="MS Mincho"/>
        </w:rPr>
        <w:br w:type="page"/>
      </w:r>
      <w:r w:rsidR="00CA7C08" w:rsidRPr="009413EA">
        <w:lastRenderedPageBreak/>
        <w:t>Regulation</w:t>
      </w:r>
      <w:r w:rsidR="00CA7C08" w:rsidRPr="00CA7C08">
        <w:t xml:space="preserve"> No. </w:t>
      </w:r>
      <w:r w:rsidR="007838D5">
        <w:t>138</w:t>
      </w:r>
    </w:p>
    <w:p w14:paraId="16030364" w14:textId="493F2903" w:rsidR="00B146A7" w:rsidRPr="007838D5" w:rsidRDefault="00B146A7" w:rsidP="001C0659">
      <w:pPr>
        <w:pStyle w:val="HChG"/>
        <w:tabs>
          <w:tab w:val="left" w:pos="2268"/>
        </w:tabs>
        <w:ind w:right="283"/>
        <w:rPr>
          <w:szCs w:val="28"/>
          <w:lang w:val="en-US"/>
        </w:rPr>
      </w:pPr>
      <w:r w:rsidRPr="00B146A7">
        <w:rPr>
          <w:szCs w:val="28"/>
        </w:rPr>
        <w:tab/>
      </w:r>
      <w:r w:rsidRPr="00B146A7">
        <w:rPr>
          <w:szCs w:val="28"/>
        </w:rPr>
        <w:tab/>
      </w:r>
      <w:r w:rsidR="007838D5" w:rsidRPr="007838D5">
        <w:rPr>
          <w:szCs w:val="28"/>
          <w:lang w:val="en-US"/>
        </w:rPr>
        <w:t>Uniform provisions concerning the approval of Quiet Road Transport Vehicles with regard to their reduced audibility</w:t>
      </w:r>
      <w:r w:rsidR="00577316">
        <w:rPr>
          <w:szCs w:val="28"/>
          <w:lang w:val="en-US"/>
        </w:rPr>
        <w:t xml:space="preserve"> (QRTV)</w:t>
      </w:r>
    </w:p>
    <w:p w14:paraId="0CA5D857" w14:textId="77777777" w:rsidR="00B146A7" w:rsidRPr="00CD5B2E" w:rsidRDefault="00B146A7" w:rsidP="001C0659">
      <w:pPr>
        <w:keepNext/>
        <w:keepLines/>
        <w:tabs>
          <w:tab w:val="right" w:pos="851"/>
          <w:tab w:val="left" w:pos="2268"/>
        </w:tabs>
        <w:spacing w:before="360" w:after="120" w:line="300" w:lineRule="exact"/>
        <w:ind w:left="1134" w:right="283" w:hanging="1134"/>
        <w:rPr>
          <w:sz w:val="28"/>
          <w:lang w:val="fr-FR"/>
        </w:rPr>
      </w:pPr>
      <w:r w:rsidRPr="00CD5B2E">
        <w:rPr>
          <w:sz w:val="28"/>
          <w:lang w:val="fr-FR"/>
        </w:rPr>
        <w:t>Contents</w:t>
      </w:r>
    </w:p>
    <w:p w14:paraId="5169403F" w14:textId="77777777" w:rsidR="00B146A7" w:rsidRPr="00CD5B2E" w:rsidRDefault="00B146A7" w:rsidP="001C0659">
      <w:pPr>
        <w:widowControl w:val="0"/>
        <w:tabs>
          <w:tab w:val="left" w:pos="2268"/>
        </w:tabs>
        <w:suppressAutoHyphens w:val="0"/>
        <w:spacing w:after="120"/>
        <w:ind w:left="1134" w:right="283" w:firstLine="567"/>
        <w:jc w:val="right"/>
        <w:rPr>
          <w:i/>
          <w:lang w:val="fr-FR"/>
        </w:rPr>
      </w:pPr>
      <w:r w:rsidRPr="00CD5B2E">
        <w:rPr>
          <w:i/>
          <w:lang w:val="fr-FR"/>
        </w:rPr>
        <w:t>Page</w:t>
      </w:r>
    </w:p>
    <w:p w14:paraId="4DD28508" w14:textId="77777777" w:rsidR="00125A9B" w:rsidRPr="00CD5B2E" w:rsidRDefault="00125A9B"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fr-FR"/>
        </w:rPr>
      </w:pPr>
      <w:proofErr w:type="spellStart"/>
      <w:r w:rsidRPr="00CD5B2E">
        <w:rPr>
          <w:lang w:val="fr-FR"/>
        </w:rPr>
        <w:t>Regulation</w:t>
      </w:r>
      <w:proofErr w:type="spellEnd"/>
    </w:p>
    <w:p w14:paraId="20465D13" w14:textId="2059DA52" w:rsidR="007838D5" w:rsidRPr="004658DD"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fr-CH"/>
        </w:rPr>
      </w:pPr>
      <w:r w:rsidRPr="00CD5B2E">
        <w:rPr>
          <w:noProof/>
          <w:lang w:val="fr-FR"/>
        </w:rPr>
        <w:tab/>
        <w:t>1.</w:t>
      </w:r>
      <w:r w:rsidRPr="00CD5B2E">
        <w:rPr>
          <w:noProof/>
          <w:lang w:val="fr-FR"/>
        </w:rPr>
        <w:tab/>
        <w:t>Scope...........</w:t>
      </w:r>
      <w:r w:rsidRPr="00CD5B2E">
        <w:rPr>
          <w:noProof/>
          <w:lang w:val="fr-FR"/>
        </w:rPr>
        <w:tab/>
      </w:r>
      <w:r w:rsidRPr="00CD5B2E">
        <w:rPr>
          <w:noProof/>
          <w:lang w:val="fr-FR"/>
        </w:rPr>
        <w:tab/>
      </w:r>
      <w:r w:rsidRPr="007838D5">
        <w:rPr>
          <w:noProof/>
          <w:lang w:val="en-US"/>
        </w:rPr>
        <w:fldChar w:fldCharType="begin"/>
      </w:r>
      <w:r w:rsidRPr="00CD5B2E">
        <w:rPr>
          <w:noProof/>
          <w:lang w:val="fr-FR"/>
        </w:rPr>
        <w:instrText xml:space="preserve"> PAGEREF _Ref421701381 \h </w:instrText>
      </w:r>
      <w:r w:rsidRPr="007838D5">
        <w:rPr>
          <w:noProof/>
          <w:lang w:val="en-US"/>
        </w:rPr>
      </w:r>
      <w:r w:rsidRPr="007838D5">
        <w:rPr>
          <w:noProof/>
          <w:lang w:val="en-US"/>
        </w:rPr>
        <w:fldChar w:fldCharType="separate"/>
      </w:r>
      <w:r w:rsidR="001C2C0C" w:rsidRPr="004658DD">
        <w:rPr>
          <w:noProof/>
          <w:lang w:val="fr-CH"/>
        </w:rPr>
        <w:t>4</w:t>
      </w:r>
      <w:r w:rsidRPr="007838D5">
        <w:rPr>
          <w:noProof/>
          <w:lang w:val="en-US"/>
        </w:rPr>
        <w:fldChar w:fldCharType="end"/>
      </w:r>
    </w:p>
    <w:p w14:paraId="466D5B39" w14:textId="0D1FBF65" w:rsidR="007838D5" w:rsidRPr="004658DD"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fr-CH"/>
        </w:rPr>
      </w:pPr>
      <w:r w:rsidRPr="004658DD">
        <w:rPr>
          <w:noProof/>
          <w:lang w:val="fr-CH"/>
        </w:rPr>
        <w:tab/>
        <w:t>2.</w:t>
      </w:r>
      <w:r w:rsidRPr="004658DD">
        <w:rPr>
          <w:noProof/>
          <w:lang w:val="fr-CH"/>
        </w:rPr>
        <w:tab/>
        <w:t xml:space="preserve">Definitions </w:t>
      </w:r>
      <w:r w:rsidRPr="004658DD">
        <w:rPr>
          <w:noProof/>
          <w:lang w:val="fr-CH"/>
        </w:rPr>
        <w:tab/>
      </w:r>
      <w:r w:rsidRPr="004658DD">
        <w:rPr>
          <w:noProof/>
          <w:lang w:val="fr-CH"/>
        </w:rPr>
        <w:tab/>
      </w:r>
      <w:r w:rsidRPr="007838D5">
        <w:rPr>
          <w:noProof/>
          <w:lang w:val="en-US"/>
        </w:rPr>
        <w:fldChar w:fldCharType="begin"/>
      </w:r>
      <w:r w:rsidRPr="004658DD">
        <w:rPr>
          <w:noProof/>
          <w:lang w:val="fr-CH"/>
        </w:rPr>
        <w:instrText xml:space="preserve"> PAGEREF _Ref421701451 \h </w:instrText>
      </w:r>
      <w:r w:rsidRPr="007838D5">
        <w:rPr>
          <w:noProof/>
          <w:lang w:val="en-US"/>
        </w:rPr>
      </w:r>
      <w:r w:rsidRPr="007838D5">
        <w:rPr>
          <w:noProof/>
          <w:lang w:val="en-US"/>
        </w:rPr>
        <w:fldChar w:fldCharType="separate"/>
      </w:r>
      <w:r w:rsidR="001C2C0C" w:rsidRPr="004658DD">
        <w:rPr>
          <w:noProof/>
          <w:lang w:val="fr-CH"/>
        </w:rPr>
        <w:t>4</w:t>
      </w:r>
      <w:r w:rsidRPr="007838D5">
        <w:rPr>
          <w:noProof/>
          <w:lang w:val="en-US"/>
        </w:rPr>
        <w:fldChar w:fldCharType="end"/>
      </w:r>
    </w:p>
    <w:p w14:paraId="6C5171D2" w14:textId="53518A66"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4658DD">
        <w:rPr>
          <w:noProof/>
          <w:lang w:val="fr-CH"/>
        </w:rPr>
        <w:tab/>
      </w:r>
      <w:r w:rsidRPr="007838D5">
        <w:rPr>
          <w:noProof/>
          <w:lang w:val="en-US"/>
        </w:rPr>
        <w:t>3.</w:t>
      </w:r>
      <w:r w:rsidRPr="007838D5">
        <w:rPr>
          <w:noProof/>
          <w:lang w:val="en-US"/>
        </w:rPr>
        <w:tab/>
        <w:t xml:space="preserve">Application for approval </w:t>
      </w:r>
      <w:r w:rsidRPr="007838D5">
        <w:rPr>
          <w:noProof/>
          <w:lang w:val="en-US"/>
        </w:rPr>
        <w:tab/>
      </w:r>
      <w:r w:rsidRPr="007838D5">
        <w:rPr>
          <w:noProof/>
          <w:lang w:val="en-US"/>
        </w:rPr>
        <w:tab/>
      </w:r>
      <w:r w:rsidRPr="007838D5">
        <w:rPr>
          <w:noProof/>
          <w:lang w:val="en-US"/>
        </w:rPr>
        <w:fldChar w:fldCharType="begin"/>
      </w:r>
      <w:r w:rsidRPr="007838D5">
        <w:rPr>
          <w:noProof/>
          <w:lang w:val="en-US"/>
        </w:rPr>
        <w:instrText xml:space="preserve"> PAGEREF _Ref421701492 \h </w:instrText>
      </w:r>
      <w:r w:rsidRPr="007838D5">
        <w:rPr>
          <w:noProof/>
          <w:lang w:val="en-US"/>
        </w:rPr>
      </w:r>
      <w:r w:rsidRPr="007838D5">
        <w:rPr>
          <w:noProof/>
          <w:lang w:val="en-US"/>
        </w:rPr>
        <w:fldChar w:fldCharType="separate"/>
      </w:r>
      <w:r w:rsidR="001C2C0C">
        <w:rPr>
          <w:noProof/>
          <w:lang w:val="en-US"/>
        </w:rPr>
        <w:t>6</w:t>
      </w:r>
      <w:r w:rsidRPr="007838D5">
        <w:rPr>
          <w:noProof/>
          <w:lang w:val="en-US"/>
        </w:rPr>
        <w:fldChar w:fldCharType="end"/>
      </w:r>
    </w:p>
    <w:p w14:paraId="0B887682" w14:textId="3583150E"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4.</w:t>
      </w:r>
      <w:r w:rsidRPr="007838D5">
        <w:rPr>
          <w:noProof/>
          <w:lang w:val="en-US"/>
        </w:rPr>
        <w:tab/>
        <w:t xml:space="preserve">Markings </w:t>
      </w:r>
      <w:r w:rsidRPr="007838D5">
        <w:rPr>
          <w:noProof/>
          <w:lang w:val="en-US"/>
        </w:rPr>
        <w:tab/>
      </w:r>
      <w:r w:rsidRPr="007838D5">
        <w:rPr>
          <w:noProof/>
          <w:lang w:val="en-US"/>
        </w:rPr>
        <w:tab/>
      </w:r>
      <w:r w:rsidRPr="007838D5">
        <w:rPr>
          <w:noProof/>
          <w:lang w:val="en-US"/>
        </w:rPr>
        <w:tab/>
      </w:r>
      <w:r w:rsidRPr="007838D5">
        <w:rPr>
          <w:noProof/>
          <w:lang w:val="en-US"/>
        </w:rPr>
        <w:fldChar w:fldCharType="begin"/>
      </w:r>
      <w:r w:rsidRPr="007838D5">
        <w:rPr>
          <w:noProof/>
          <w:lang w:val="en-US"/>
        </w:rPr>
        <w:instrText xml:space="preserve"> PAGEREF _Ref421701502 \h </w:instrText>
      </w:r>
      <w:r w:rsidRPr="007838D5">
        <w:rPr>
          <w:noProof/>
          <w:lang w:val="en-US"/>
        </w:rPr>
      </w:r>
      <w:r w:rsidRPr="007838D5">
        <w:rPr>
          <w:noProof/>
          <w:lang w:val="en-US"/>
        </w:rPr>
        <w:fldChar w:fldCharType="separate"/>
      </w:r>
      <w:r w:rsidR="001C2C0C">
        <w:rPr>
          <w:noProof/>
          <w:lang w:val="en-US"/>
        </w:rPr>
        <w:t>6</w:t>
      </w:r>
      <w:r w:rsidRPr="007838D5">
        <w:rPr>
          <w:noProof/>
          <w:lang w:val="en-US"/>
        </w:rPr>
        <w:fldChar w:fldCharType="end"/>
      </w:r>
    </w:p>
    <w:p w14:paraId="0D371E64" w14:textId="19FFDEEA"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 xml:space="preserve">5. </w:t>
      </w:r>
      <w:r w:rsidRPr="007838D5">
        <w:rPr>
          <w:noProof/>
          <w:lang w:val="en-US"/>
        </w:rPr>
        <w:tab/>
        <w:t>Approval</w:t>
      </w:r>
      <w:r w:rsidRPr="007838D5">
        <w:rPr>
          <w:noProof/>
          <w:lang w:val="en-US"/>
        </w:rPr>
        <w:tab/>
      </w:r>
      <w:r w:rsidRPr="007838D5">
        <w:rPr>
          <w:noProof/>
          <w:lang w:val="en-US"/>
        </w:rPr>
        <w:tab/>
      </w:r>
      <w:r w:rsidRPr="007838D5">
        <w:rPr>
          <w:noProof/>
          <w:lang w:val="en-US"/>
        </w:rPr>
        <w:tab/>
      </w:r>
      <w:r w:rsidRPr="007838D5">
        <w:rPr>
          <w:noProof/>
          <w:lang w:val="en-US"/>
        </w:rPr>
        <w:fldChar w:fldCharType="begin"/>
      </w:r>
      <w:r w:rsidRPr="007838D5">
        <w:rPr>
          <w:noProof/>
          <w:lang w:val="en-US"/>
        </w:rPr>
        <w:instrText xml:space="preserve"> PAGEREF _Ref421701510 \h </w:instrText>
      </w:r>
      <w:r w:rsidRPr="007838D5">
        <w:rPr>
          <w:noProof/>
          <w:lang w:val="en-US"/>
        </w:rPr>
      </w:r>
      <w:r w:rsidRPr="007838D5">
        <w:rPr>
          <w:noProof/>
          <w:lang w:val="en-US"/>
        </w:rPr>
        <w:fldChar w:fldCharType="separate"/>
      </w:r>
      <w:r w:rsidR="001C2C0C">
        <w:rPr>
          <w:noProof/>
          <w:lang w:val="en-US"/>
        </w:rPr>
        <w:t>7</w:t>
      </w:r>
      <w:r w:rsidRPr="007838D5">
        <w:rPr>
          <w:noProof/>
          <w:lang w:val="en-US"/>
        </w:rPr>
        <w:fldChar w:fldCharType="end"/>
      </w:r>
    </w:p>
    <w:p w14:paraId="1695888B" w14:textId="075C9D34"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6.</w:t>
      </w:r>
      <w:r w:rsidRPr="007838D5">
        <w:rPr>
          <w:noProof/>
          <w:lang w:val="en-US"/>
        </w:rPr>
        <w:tab/>
        <w:t>Specifications</w:t>
      </w:r>
      <w:r w:rsidRPr="007838D5">
        <w:rPr>
          <w:noProof/>
          <w:lang w:val="en-US"/>
        </w:rPr>
        <w:tab/>
      </w:r>
      <w:r w:rsidRPr="007838D5">
        <w:rPr>
          <w:noProof/>
          <w:lang w:val="en-US"/>
        </w:rPr>
        <w:tab/>
      </w:r>
      <w:r w:rsidRPr="007838D5">
        <w:rPr>
          <w:noProof/>
          <w:lang w:val="en-US"/>
        </w:rPr>
        <w:fldChar w:fldCharType="begin"/>
      </w:r>
      <w:r w:rsidRPr="007838D5">
        <w:rPr>
          <w:noProof/>
          <w:lang w:val="en-US"/>
        </w:rPr>
        <w:instrText xml:space="preserve"> PAGEREF _Ref421701539 \h </w:instrText>
      </w:r>
      <w:r w:rsidRPr="007838D5">
        <w:rPr>
          <w:noProof/>
          <w:lang w:val="en-US"/>
        </w:rPr>
      </w:r>
      <w:r w:rsidRPr="007838D5">
        <w:rPr>
          <w:noProof/>
          <w:lang w:val="en-US"/>
        </w:rPr>
        <w:fldChar w:fldCharType="separate"/>
      </w:r>
      <w:r w:rsidR="001C2C0C">
        <w:rPr>
          <w:noProof/>
          <w:lang w:val="en-US"/>
        </w:rPr>
        <w:t>7</w:t>
      </w:r>
      <w:r w:rsidRPr="007838D5">
        <w:rPr>
          <w:noProof/>
          <w:lang w:val="en-US"/>
        </w:rPr>
        <w:fldChar w:fldCharType="end"/>
      </w:r>
    </w:p>
    <w:p w14:paraId="01A40867" w14:textId="484F7255"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7.</w:t>
      </w:r>
      <w:r w:rsidRPr="007838D5">
        <w:rPr>
          <w:noProof/>
          <w:lang w:val="en-US"/>
        </w:rPr>
        <w:tab/>
        <w:t>Modification and extension of approval of a vehicle type</w:t>
      </w:r>
      <w:r w:rsidRPr="007838D5">
        <w:rPr>
          <w:noProof/>
          <w:lang w:val="en-US"/>
        </w:rPr>
        <w:tab/>
      </w:r>
      <w:r w:rsidRPr="007838D5">
        <w:rPr>
          <w:noProof/>
          <w:lang w:val="en-US"/>
        </w:rPr>
        <w:tab/>
      </w:r>
      <w:r w:rsidRPr="007838D5">
        <w:rPr>
          <w:noProof/>
          <w:lang w:val="en-US"/>
        </w:rPr>
        <w:fldChar w:fldCharType="begin"/>
      </w:r>
      <w:r w:rsidRPr="007838D5">
        <w:rPr>
          <w:noProof/>
          <w:lang w:val="en-US"/>
        </w:rPr>
        <w:instrText xml:space="preserve"> PAGEREF _Ref421701562 \h </w:instrText>
      </w:r>
      <w:r w:rsidRPr="007838D5">
        <w:rPr>
          <w:noProof/>
          <w:lang w:val="en-US"/>
        </w:rPr>
      </w:r>
      <w:r w:rsidRPr="007838D5">
        <w:rPr>
          <w:noProof/>
          <w:lang w:val="en-US"/>
        </w:rPr>
        <w:fldChar w:fldCharType="separate"/>
      </w:r>
      <w:r w:rsidR="001C2C0C">
        <w:rPr>
          <w:noProof/>
          <w:lang w:val="en-US"/>
        </w:rPr>
        <w:t>10</w:t>
      </w:r>
      <w:r w:rsidRPr="007838D5">
        <w:rPr>
          <w:noProof/>
          <w:lang w:val="en-US"/>
        </w:rPr>
        <w:fldChar w:fldCharType="end"/>
      </w:r>
    </w:p>
    <w:p w14:paraId="0CE30AF9" w14:textId="3A104254"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8.</w:t>
      </w:r>
      <w:r w:rsidRPr="007838D5">
        <w:rPr>
          <w:noProof/>
          <w:lang w:val="en-US"/>
        </w:rPr>
        <w:tab/>
        <w:t>Conformity of production</w:t>
      </w:r>
      <w:r w:rsidRPr="007838D5">
        <w:rPr>
          <w:noProof/>
          <w:lang w:val="en-US"/>
        </w:rPr>
        <w:tab/>
      </w:r>
      <w:r w:rsidRPr="007838D5">
        <w:rPr>
          <w:noProof/>
          <w:lang w:val="en-US"/>
        </w:rPr>
        <w:tab/>
      </w:r>
      <w:r w:rsidRPr="007838D5">
        <w:rPr>
          <w:noProof/>
          <w:lang w:val="en-US"/>
        </w:rPr>
        <w:fldChar w:fldCharType="begin"/>
      </w:r>
      <w:r w:rsidRPr="007838D5">
        <w:rPr>
          <w:noProof/>
          <w:lang w:val="en-US"/>
        </w:rPr>
        <w:instrText xml:space="preserve"> PAGEREF _Ref421701634 \h </w:instrText>
      </w:r>
      <w:r w:rsidRPr="007838D5">
        <w:rPr>
          <w:noProof/>
          <w:lang w:val="en-US"/>
        </w:rPr>
      </w:r>
      <w:r w:rsidRPr="007838D5">
        <w:rPr>
          <w:noProof/>
          <w:lang w:val="en-US"/>
        </w:rPr>
        <w:fldChar w:fldCharType="separate"/>
      </w:r>
      <w:r w:rsidR="001C2C0C">
        <w:rPr>
          <w:noProof/>
          <w:lang w:val="en-US"/>
        </w:rPr>
        <w:t>11</w:t>
      </w:r>
      <w:r w:rsidRPr="007838D5">
        <w:rPr>
          <w:noProof/>
          <w:lang w:val="en-US"/>
        </w:rPr>
        <w:fldChar w:fldCharType="end"/>
      </w:r>
    </w:p>
    <w:p w14:paraId="7D28A4BB" w14:textId="0CB2D68C"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9.</w:t>
      </w:r>
      <w:r w:rsidRPr="007838D5">
        <w:rPr>
          <w:noProof/>
          <w:lang w:val="en-US"/>
        </w:rPr>
        <w:tab/>
        <w:t>Penalties for non-conformity of production</w:t>
      </w:r>
      <w:r w:rsidRPr="007838D5">
        <w:rPr>
          <w:noProof/>
          <w:lang w:val="en-US"/>
        </w:rPr>
        <w:tab/>
      </w:r>
      <w:r w:rsidRPr="007838D5">
        <w:rPr>
          <w:noProof/>
          <w:lang w:val="en-US"/>
        </w:rPr>
        <w:tab/>
      </w:r>
      <w:r w:rsidRPr="007838D5">
        <w:rPr>
          <w:noProof/>
          <w:lang w:val="en-US"/>
        </w:rPr>
        <w:fldChar w:fldCharType="begin"/>
      </w:r>
      <w:r w:rsidRPr="007838D5">
        <w:rPr>
          <w:noProof/>
          <w:lang w:val="en-US"/>
        </w:rPr>
        <w:instrText xml:space="preserve"> PAGEREF _Ref421701640 \h </w:instrText>
      </w:r>
      <w:r w:rsidRPr="007838D5">
        <w:rPr>
          <w:noProof/>
          <w:lang w:val="en-US"/>
        </w:rPr>
      </w:r>
      <w:r w:rsidRPr="007838D5">
        <w:rPr>
          <w:noProof/>
          <w:lang w:val="en-US"/>
        </w:rPr>
        <w:fldChar w:fldCharType="separate"/>
      </w:r>
      <w:r w:rsidR="001C2C0C">
        <w:rPr>
          <w:noProof/>
          <w:lang w:val="en-US"/>
        </w:rPr>
        <w:t>11</w:t>
      </w:r>
      <w:r w:rsidRPr="007838D5">
        <w:rPr>
          <w:noProof/>
          <w:lang w:val="en-US"/>
        </w:rPr>
        <w:fldChar w:fldCharType="end"/>
      </w:r>
    </w:p>
    <w:p w14:paraId="1B44A112" w14:textId="22F35580"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10.</w:t>
      </w:r>
      <w:r w:rsidRPr="007838D5">
        <w:rPr>
          <w:noProof/>
          <w:lang w:val="en-US"/>
        </w:rPr>
        <w:tab/>
        <w:t>Production definitively discontinued</w:t>
      </w:r>
      <w:r w:rsidRPr="007838D5">
        <w:rPr>
          <w:noProof/>
          <w:lang w:val="en-US"/>
        </w:rPr>
        <w:tab/>
      </w:r>
      <w:r w:rsidRPr="007838D5">
        <w:rPr>
          <w:noProof/>
          <w:lang w:val="en-US"/>
        </w:rPr>
        <w:tab/>
      </w:r>
      <w:r w:rsidRPr="007838D5">
        <w:rPr>
          <w:noProof/>
          <w:lang w:val="en-US"/>
        </w:rPr>
        <w:fldChar w:fldCharType="begin"/>
      </w:r>
      <w:r w:rsidRPr="007838D5">
        <w:rPr>
          <w:noProof/>
          <w:lang w:val="en-US"/>
        </w:rPr>
        <w:instrText xml:space="preserve"> PAGEREF _Ref421701659 \h </w:instrText>
      </w:r>
      <w:r w:rsidRPr="007838D5">
        <w:rPr>
          <w:noProof/>
          <w:lang w:val="en-US"/>
        </w:rPr>
      </w:r>
      <w:r w:rsidRPr="007838D5">
        <w:rPr>
          <w:noProof/>
          <w:lang w:val="en-US"/>
        </w:rPr>
        <w:fldChar w:fldCharType="separate"/>
      </w:r>
      <w:r w:rsidR="001C2C0C">
        <w:rPr>
          <w:noProof/>
          <w:lang w:val="en-US"/>
        </w:rPr>
        <w:t>11</w:t>
      </w:r>
      <w:r w:rsidRPr="007838D5">
        <w:rPr>
          <w:noProof/>
          <w:lang w:val="en-US"/>
        </w:rPr>
        <w:fldChar w:fldCharType="end"/>
      </w:r>
    </w:p>
    <w:p w14:paraId="32E3E676" w14:textId="3437F444"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11.</w:t>
      </w:r>
      <w:r w:rsidRPr="007838D5">
        <w:rPr>
          <w:noProof/>
          <w:lang w:val="en-US"/>
        </w:rPr>
        <w:tab/>
        <w:t>Transitional provisions</w:t>
      </w:r>
      <w:r w:rsidRPr="007838D5">
        <w:rPr>
          <w:noProof/>
          <w:lang w:val="en-US"/>
        </w:rPr>
        <w:tab/>
      </w:r>
      <w:r w:rsidRPr="007838D5">
        <w:rPr>
          <w:noProof/>
          <w:lang w:val="en-US"/>
        </w:rPr>
        <w:tab/>
      </w:r>
      <w:r w:rsidRPr="007838D5">
        <w:rPr>
          <w:noProof/>
          <w:lang w:val="en-US"/>
        </w:rPr>
        <w:fldChar w:fldCharType="begin"/>
      </w:r>
      <w:r w:rsidRPr="007838D5">
        <w:rPr>
          <w:noProof/>
          <w:lang w:val="en-US"/>
        </w:rPr>
        <w:instrText xml:space="preserve"> PAGEREF _Ref421701671 \h </w:instrText>
      </w:r>
      <w:r w:rsidRPr="007838D5">
        <w:rPr>
          <w:noProof/>
          <w:lang w:val="en-US"/>
        </w:rPr>
      </w:r>
      <w:r w:rsidRPr="007838D5">
        <w:rPr>
          <w:noProof/>
          <w:lang w:val="en-US"/>
        </w:rPr>
        <w:fldChar w:fldCharType="separate"/>
      </w:r>
      <w:r w:rsidR="001C2C0C">
        <w:rPr>
          <w:noProof/>
          <w:lang w:val="en-US"/>
        </w:rPr>
        <w:t>11</w:t>
      </w:r>
      <w:r w:rsidRPr="007838D5">
        <w:rPr>
          <w:noProof/>
          <w:lang w:val="en-US"/>
        </w:rPr>
        <w:fldChar w:fldCharType="end"/>
      </w:r>
    </w:p>
    <w:p w14:paraId="6C0D1C2C" w14:textId="3A0BD0CA"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lang w:val="en-US"/>
        </w:rPr>
      </w:pPr>
      <w:r w:rsidRPr="007838D5">
        <w:rPr>
          <w:noProof/>
          <w:lang w:val="en-US"/>
        </w:rPr>
        <w:tab/>
        <w:t>12.</w:t>
      </w:r>
      <w:r w:rsidRPr="007838D5">
        <w:rPr>
          <w:noProof/>
          <w:lang w:val="en-US"/>
        </w:rPr>
        <w:tab/>
        <w:t xml:space="preserve">Names and addresses of Technical Services responsible </w:t>
      </w:r>
      <w:r w:rsidR="00125A9B">
        <w:rPr>
          <w:noProof/>
          <w:lang w:val="en-US"/>
        </w:rPr>
        <w:t>for conducting approval tests</w:t>
      </w:r>
      <w:r w:rsidR="00125A9B">
        <w:rPr>
          <w:noProof/>
          <w:lang w:val="en-US"/>
        </w:rPr>
        <w:br/>
      </w:r>
      <w:r w:rsidRPr="007838D5">
        <w:rPr>
          <w:noProof/>
          <w:lang w:val="en-US"/>
        </w:rPr>
        <w:t>and of Type Approval Authorities</w:t>
      </w:r>
      <w:r w:rsidRPr="007838D5">
        <w:rPr>
          <w:lang w:val="en-US"/>
        </w:rPr>
        <w:tab/>
      </w:r>
      <w:r w:rsidRPr="007838D5">
        <w:rPr>
          <w:lang w:val="en-US"/>
        </w:rPr>
        <w:tab/>
      </w:r>
      <w:r w:rsidRPr="007838D5">
        <w:rPr>
          <w:lang w:val="en-US"/>
        </w:rPr>
        <w:fldChar w:fldCharType="begin"/>
      </w:r>
      <w:r w:rsidRPr="007838D5">
        <w:rPr>
          <w:lang w:val="en-US"/>
        </w:rPr>
        <w:instrText xml:space="preserve"> PAGEREF _Ref421701678 \h </w:instrText>
      </w:r>
      <w:r w:rsidRPr="007838D5">
        <w:rPr>
          <w:lang w:val="en-US"/>
        </w:rPr>
      </w:r>
      <w:r w:rsidRPr="007838D5">
        <w:rPr>
          <w:lang w:val="en-US"/>
        </w:rPr>
        <w:fldChar w:fldCharType="separate"/>
      </w:r>
      <w:r w:rsidR="001C2C0C">
        <w:rPr>
          <w:noProof/>
          <w:lang w:val="en-US"/>
        </w:rPr>
        <w:t>11</w:t>
      </w:r>
      <w:r w:rsidRPr="007838D5">
        <w:rPr>
          <w:lang w:val="en-US"/>
        </w:rPr>
        <w:fldChar w:fldCharType="end"/>
      </w:r>
    </w:p>
    <w:p w14:paraId="4DFEC5FC" w14:textId="77777777" w:rsidR="007838D5" w:rsidRPr="007838D5" w:rsidRDefault="007838D5" w:rsidP="001C0659">
      <w:pPr>
        <w:tabs>
          <w:tab w:val="right" w:pos="800"/>
          <w:tab w:val="left" w:pos="1134"/>
          <w:tab w:val="left" w:pos="1984"/>
          <w:tab w:val="left" w:pos="2268"/>
          <w:tab w:val="left" w:leader="dot" w:pos="8929"/>
          <w:tab w:val="right" w:pos="9072"/>
        </w:tabs>
        <w:spacing w:after="120"/>
        <w:ind w:right="283"/>
        <w:rPr>
          <w:lang w:val="en-US"/>
        </w:rPr>
      </w:pPr>
      <w:r w:rsidRPr="007838D5">
        <w:rPr>
          <w:lang w:val="en-US"/>
        </w:rPr>
        <w:t>Annexes</w:t>
      </w:r>
    </w:p>
    <w:p w14:paraId="41FE3415" w14:textId="01E4AB72"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lang w:val="en-US"/>
        </w:rPr>
        <w:tab/>
      </w:r>
      <w:r w:rsidRPr="007838D5">
        <w:rPr>
          <w:noProof/>
          <w:lang w:val="en-US"/>
        </w:rPr>
        <w:t>1</w:t>
      </w:r>
      <w:r w:rsidRPr="007838D5">
        <w:rPr>
          <w:noProof/>
          <w:lang w:val="en-US"/>
        </w:rPr>
        <w:tab/>
        <w:t>Communication</w:t>
      </w:r>
      <w:r w:rsidRPr="007838D5">
        <w:rPr>
          <w:noProof/>
          <w:lang w:val="en-US"/>
        </w:rPr>
        <w:tab/>
      </w:r>
      <w:r w:rsidRPr="007838D5">
        <w:rPr>
          <w:noProof/>
          <w:lang w:val="en-US"/>
        </w:rPr>
        <w:tab/>
        <w:t>1</w:t>
      </w:r>
      <w:r w:rsidR="009B1E3F">
        <w:rPr>
          <w:noProof/>
          <w:lang w:val="en-US"/>
        </w:rPr>
        <w:t>2</w:t>
      </w:r>
    </w:p>
    <w:p w14:paraId="5020D3CF" w14:textId="2FDF603A"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r>
      <w:r w:rsidRPr="007838D5">
        <w:rPr>
          <w:noProof/>
          <w:lang w:val="en-US"/>
        </w:rPr>
        <w:tab/>
        <w:t xml:space="preserve">Addendum to the Communication Form (Technical Information document) </w:t>
      </w:r>
      <w:r w:rsidRPr="007838D5">
        <w:rPr>
          <w:noProof/>
          <w:lang w:val="en-US"/>
        </w:rPr>
        <w:tab/>
      </w:r>
      <w:r w:rsidR="00125A9B">
        <w:rPr>
          <w:noProof/>
          <w:lang w:val="en-US"/>
        </w:rPr>
        <w:tab/>
      </w:r>
      <w:r w:rsidRPr="007838D5">
        <w:rPr>
          <w:noProof/>
          <w:lang w:val="en-US"/>
        </w:rPr>
        <w:t>1</w:t>
      </w:r>
      <w:r w:rsidR="009B1E3F">
        <w:rPr>
          <w:noProof/>
          <w:lang w:val="en-US"/>
        </w:rPr>
        <w:t>4</w:t>
      </w:r>
    </w:p>
    <w:p w14:paraId="166A7F4C" w14:textId="60431A51"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2</w:t>
      </w:r>
      <w:r w:rsidRPr="007838D5">
        <w:rPr>
          <w:noProof/>
          <w:lang w:val="en-US"/>
        </w:rPr>
        <w:tab/>
        <w:t>Arrangements of the approval mark</w:t>
      </w:r>
      <w:r w:rsidRPr="007838D5">
        <w:rPr>
          <w:noProof/>
          <w:lang w:val="en-US"/>
        </w:rPr>
        <w:tab/>
      </w:r>
      <w:r w:rsidRPr="007838D5">
        <w:rPr>
          <w:noProof/>
          <w:lang w:val="en-US"/>
        </w:rPr>
        <w:tab/>
        <w:t>1</w:t>
      </w:r>
      <w:r w:rsidR="009B1E3F">
        <w:rPr>
          <w:noProof/>
          <w:lang w:val="en-US"/>
        </w:rPr>
        <w:t>8</w:t>
      </w:r>
    </w:p>
    <w:p w14:paraId="0EA24AF3" w14:textId="3942514C"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3</w:t>
      </w:r>
      <w:r w:rsidRPr="007838D5">
        <w:rPr>
          <w:noProof/>
          <w:lang w:val="en-US"/>
        </w:rPr>
        <w:tab/>
        <w:t>Methods and instruments for measuring the sound made by motor vehicles</w:t>
      </w:r>
      <w:r w:rsidRPr="007838D5">
        <w:rPr>
          <w:noProof/>
          <w:lang w:val="en-US"/>
        </w:rPr>
        <w:tab/>
      </w:r>
      <w:r w:rsidRPr="007838D5">
        <w:rPr>
          <w:noProof/>
          <w:lang w:val="en-US"/>
        </w:rPr>
        <w:tab/>
        <w:t>1</w:t>
      </w:r>
      <w:r w:rsidR="009B1E3F">
        <w:rPr>
          <w:noProof/>
          <w:lang w:val="en-US"/>
        </w:rPr>
        <w:t>9</w:t>
      </w:r>
    </w:p>
    <w:p w14:paraId="0321F292" w14:textId="5B16798A" w:rsidR="007838D5" w:rsidRPr="007838D5" w:rsidRDefault="007838D5" w:rsidP="001C0659">
      <w:pPr>
        <w:tabs>
          <w:tab w:val="right" w:pos="850"/>
          <w:tab w:val="left" w:pos="1134"/>
          <w:tab w:val="left" w:pos="1559"/>
          <w:tab w:val="left" w:pos="1984"/>
          <w:tab w:val="left" w:pos="2268"/>
          <w:tab w:val="left" w:leader="dot" w:pos="8929"/>
          <w:tab w:val="right" w:pos="9638"/>
        </w:tabs>
        <w:spacing w:after="120"/>
        <w:ind w:left="1134" w:right="283" w:hanging="1134"/>
        <w:rPr>
          <w:lang w:val="en-US"/>
        </w:rPr>
      </w:pPr>
      <w:r w:rsidRPr="007838D5">
        <w:rPr>
          <w:noProof/>
          <w:lang w:val="en-US"/>
        </w:rPr>
        <w:tab/>
      </w:r>
      <w:r w:rsidRPr="007838D5">
        <w:rPr>
          <w:noProof/>
          <w:lang w:val="en-US"/>
        </w:rPr>
        <w:tab/>
        <w:t>Appendix:</w:t>
      </w:r>
      <w:r w:rsidRPr="007838D5">
        <w:rPr>
          <w:lang w:val="en-US"/>
        </w:rPr>
        <w:t xml:space="preserve"> Figures and Flowcharts</w:t>
      </w:r>
      <w:r w:rsidRPr="007838D5">
        <w:rPr>
          <w:lang w:val="en-US"/>
        </w:rPr>
        <w:tab/>
      </w:r>
      <w:r w:rsidRPr="007838D5">
        <w:rPr>
          <w:lang w:val="en-US"/>
        </w:rPr>
        <w:tab/>
        <w:t>3</w:t>
      </w:r>
      <w:r w:rsidR="009B1E3F">
        <w:rPr>
          <w:lang w:val="en-US"/>
        </w:rPr>
        <w:t>1</w:t>
      </w:r>
    </w:p>
    <w:p w14:paraId="4863778C" w14:textId="77777777" w:rsidR="007838D5" w:rsidRPr="007838D5" w:rsidRDefault="007838D5" w:rsidP="001C0659">
      <w:pPr>
        <w:keepNext/>
        <w:keepLines/>
        <w:numPr>
          <w:ilvl w:val="0"/>
          <w:numId w:val="36"/>
        </w:numPr>
        <w:tabs>
          <w:tab w:val="left" w:pos="2268"/>
        </w:tabs>
        <w:spacing w:before="360" w:after="240" w:line="300" w:lineRule="exact"/>
        <w:ind w:left="2268" w:right="283" w:hanging="1134"/>
        <w:rPr>
          <w:b/>
          <w:sz w:val="28"/>
          <w:lang w:val="fr-CH"/>
        </w:rPr>
      </w:pPr>
      <w:bookmarkStart w:id="3" w:name="_Ref421701381"/>
      <w:r w:rsidRPr="007838D5">
        <w:rPr>
          <w:b/>
          <w:sz w:val="28"/>
          <w:lang w:val="fr-CH"/>
        </w:rPr>
        <w:br w:type="page"/>
      </w:r>
      <w:r w:rsidRPr="007838D5">
        <w:rPr>
          <w:b/>
          <w:sz w:val="28"/>
          <w:lang w:val="fr-CH"/>
        </w:rPr>
        <w:lastRenderedPageBreak/>
        <w:t>Scope</w:t>
      </w:r>
      <w:bookmarkEnd w:id="3"/>
    </w:p>
    <w:p w14:paraId="3BEC8DF0" w14:textId="3041137D" w:rsidR="00871271" w:rsidRDefault="007838D5" w:rsidP="001C0659">
      <w:pPr>
        <w:tabs>
          <w:tab w:val="left" w:pos="2268"/>
        </w:tabs>
        <w:ind w:left="2268" w:right="283"/>
        <w:jc w:val="both"/>
        <w:rPr>
          <w:szCs w:val="24"/>
          <w:lang w:val="en-US"/>
        </w:rPr>
      </w:pPr>
      <w:r w:rsidRPr="007838D5">
        <w:rPr>
          <w:szCs w:val="24"/>
          <w:lang w:val="en-US"/>
        </w:rPr>
        <w:t>This Regulation applies to electrified vehicles of categories M and N</w:t>
      </w:r>
      <w:r w:rsidR="00345B74">
        <w:rPr>
          <w:rStyle w:val="FootnoteReference"/>
          <w:szCs w:val="24"/>
          <w:lang w:val="en-US"/>
        </w:rPr>
        <w:footnoteReference w:id="3"/>
      </w:r>
      <w:r w:rsidRPr="007838D5">
        <w:rPr>
          <w:szCs w:val="24"/>
          <w:lang w:val="en-US"/>
        </w:rPr>
        <w:t xml:space="preserve"> which</w:t>
      </w:r>
      <w:r w:rsidR="00871271">
        <w:rPr>
          <w:szCs w:val="24"/>
          <w:lang w:val="en-US"/>
        </w:rPr>
        <w:t xml:space="preserve"> can</w:t>
      </w:r>
      <w:r w:rsidRPr="007838D5">
        <w:rPr>
          <w:szCs w:val="24"/>
          <w:lang w:val="en-US"/>
        </w:rPr>
        <w:t xml:space="preserve"> </w:t>
      </w:r>
      <w:r w:rsidR="00871271" w:rsidRPr="00326220">
        <w:rPr>
          <w:color w:val="000000" w:themeColor="text1"/>
        </w:rPr>
        <w:t>be propelled</w:t>
      </w:r>
      <w:r w:rsidR="00871271" w:rsidRPr="00871271">
        <w:rPr>
          <w:color w:val="0000FF"/>
        </w:rPr>
        <w:t xml:space="preserve"> </w:t>
      </w:r>
      <w:r w:rsidRPr="007838D5">
        <w:rPr>
          <w:szCs w:val="24"/>
          <w:lang w:val="en-US"/>
        </w:rPr>
        <w:t>in the normal mode, in reverse or at least one forward drive gear, without an internal combustion engine operating</w:t>
      </w:r>
      <w:r w:rsidRPr="007838D5">
        <w:rPr>
          <w:sz w:val="18"/>
          <w:szCs w:val="24"/>
          <w:vertAlign w:val="superscript"/>
          <w:lang w:val="fr-CH"/>
        </w:rPr>
        <w:footnoteReference w:id="4"/>
      </w:r>
      <w:r w:rsidRPr="007838D5">
        <w:rPr>
          <w:szCs w:val="24"/>
          <w:lang w:val="en-US"/>
        </w:rPr>
        <w:t xml:space="preserve"> in respect to their </w:t>
      </w:r>
      <w:r w:rsidR="00326220" w:rsidRPr="0049695E">
        <w:rPr>
          <w:b/>
          <w:bCs/>
          <w:szCs w:val="24"/>
          <w:highlight w:val="green"/>
          <w:lang w:val="en-US"/>
        </w:rPr>
        <w:t>reduced</w:t>
      </w:r>
      <w:r w:rsidR="00326220" w:rsidRPr="0049695E">
        <w:rPr>
          <w:b/>
          <w:bCs/>
          <w:szCs w:val="24"/>
          <w:lang w:val="en-US"/>
        </w:rPr>
        <w:t xml:space="preserve"> </w:t>
      </w:r>
      <w:r w:rsidRPr="007838D5">
        <w:rPr>
          <w:szCs w:val="24"/>
          <w:lang w:val="en-US"/>
        </w:rPr>
        <w:t>audibility</w:t>
      </w:r>
      <w:r w:rsidR="00B47FDE">
        <w:rPr>
          <w:rStyle w:val="FootnoteReference"/>
          <w:szCs w:val="24"/>
          <w:lang w:val="en-US"/>
        </w:rPr>
        <w:footnoteReference w:id="5"/>
      </w:r>
      <w:r w:rsidR="00245DEC" w:rsidRPr="00E81089">
        <w:rPr>
          <w:b/>
          <w:color w:val="E36C0A" w:themeColor="accent6" w:themeShade="BF"/>
          <w:szCs w:val="24"/>
          <w:vertAlign w:val="superscript"/>
          <w:lang w:val="en-US"/>
        </w:rPr>
        <w:t>3</w:t>
      </w:r>
      <w:r w:rsidRPr="007838D5">
        <w:rPr>
          <w:szCs w:val="24"/>
          <w:lang w:val="en-US"/>
        </w:rPr>
        <w:t>.</w:t>
      </w:r>
    </w:p>
    <w:p w14:paraId="0941F5B0" w14:textId="77777777" w:rsidR="007838D5" w:rsidRPr="007838D5" w:rsidRDefault="007838D5" w:rsidP="001C0659">
      <w:pPr>
        <w:keepNext/>
        <w:keepLines/>
        <w:numPr>
          <w:ilvl w:val="0"/>
          <w:numId w:val="36"/>
        </w:numPr>
        <w:tabs>
          <w:tab w:val="left" w:pos="2268"/>
        </w:tabs>
        <w:spacing w:before="360" w:after="240" w:line="300" w:lineRule="exact"/>
        <w:ind w:left="2268" w:right="283" w:hanging="1134"/>
        <w:rPr>
          <w:b/>
          <w:sz w:val="28"/>
          <w:lang w:val="fr-CH"/>
        </w:rPr>
      </w:pPr>
      <w:bookmarkStart w:id="4" w:name="_Ref421701451"/>
      <w:proofErr w:type="spellStart"/>
      <w:r w:rsidRPr="007838D5">
        <w:rPr>
          <w:b/>
          <w:sz w:val="28"/>
          <w:lang w:val="fr-CH"/>
        </w:rPr>
        <w:t>Definitions</w:t>
      </w:r>
      <w:bookmarkEnd w:id="4"/>
      <w:proofErr w:type="spellEnd"/>
    </w:p>
    <w:p w14:paraId="427B299E" w14:textId="77777777" w:rsidR="007838D5" w:rsidRPr="007838D5" w:rsidRDefault="007838D5" w:rsidP="001C0659">
      <w:pPr>
        <w:tabs>
          <w:tab w:val="left" w:pos="2268"/>
        </w:tabs>
        <w:spacing w:after="120"/>
        <w:ind w:left="1701" w:right="283" w:firstLine="567"/>
        <w:jc w:val="both"/>
        <w:rPr>
          <w:lang w:val="en-US"/>
        </w:rPr>
      </w:pPr>
      <w:r w:rsidRPr="007838D5">
        <w:rPr>
          <w:lang w:val="en-US"/>
        </w:rPr>
        <w:t>For the purpose of this Regulation,</w:t>
      </w:r>
    </w:p>
    <w:p w14:paraId="09F87396" w14:textId="14BB300D" w:rsidR="007838D5" w:rsidRDefault="007838D5" w:rsidP="001C0659">
      <w:pPr>
        <w:numPr>
          <w:ilvl w:val="1"/>
          <w:numId w:val="36"/>
        </w:numPr>
        <w:tabs>
          <w:tab w:val="left" w:pos="2268"/>
        </w:tabs>
        <w:spacing w:after="120"/>
        <w:ind w:left="2268" w:right="283" w:hanging="1134"/>
        <w:jc w:val="both"/>
        <w:rPr>
          <w:lang w:val="en-US"/>
        </w:rPr>
      </w:pPr>
      <w:r w:rsidRPr="007838D5">
        <w:rPr>
          <w:lang w:val="en-US"/>
        </w:rPr>
        <w:tab/>
        <w:t>"</w:t>
      </w:r>
      <w:r w:rsidRPr="007838D5">
        <w:rPr>
          <w:i/>
          <w:lang w:val="en-US"/>
        </w:rPr>
        <w:t>Approval of a vehicle</w:t>
      </w:r>
      <w:r w:rsidRPr="007838D5">
        <w:rPr>
          <w:lang w:val="en-US"/>
        </w:rPr>
        <w:t xml:space="preserve">" means the approval of a vehicle type with regard to </w:t>
      </w:r>
      <w:proofErr w:type="gramStart"/>
      <w:r w:rsidRPr="007838D5">
        <w:rPr>
          <w:lang w:val="en-US"/>
        </w:rPr>
        <w:t>sound;</w:t>
      </w:r>
      <w:proofErr w:type="gramEnd"/>
    </w:p>
    <w:p w14:paraId="23F5FC32" w14:textId="4855DB04" w:rsidR="00D1132D" w:rsidRPr="001C1564" w:rsidRDefault="00335D8F" w:rsidP="00256485">
      <w:pPr>
        <w:numPr>
          <w:ilvl w:val="1"/>
          <w:numId w:val="36"/>
        </w:numPr>
        <w:tabs>
          <w:tab w:val="left" w:pos="2268"/>
        </w:tabs>
        <w:spacing w:after="120"/>
        <w:ind w:left="2268" w:right="283" w:hanging="1134"/>
        <w:jc w:val="both"/>
        <w:rPr>
          <w:rStyle w:val="ui-provider"/>
          <w:b/>
          <w:bCs/>
          <w:dstrike/>
          <w:highlight w:val="green"/>
          <w:lang w:val="en-US"/>
        </w:rPr>
      </w:pPr>
      <w:r w:rsidRPr="005201EA">
        <w:rPr>
          <w:b/>
          <w:bCs/>
          <w:highlight w:val="green"/>
          <w:lang w:val="en-US"/>
        </w:rPr>
        <w:t>"</w:t>
      </w:r>
      <w:r w:rsidRPr="005201EA">
        <w:rPr>
          <w:b/>
          <w:bCs/>
          <w:i/>
          <w:highlight w:val="green"/>
          <w:lang w:val="en-US"/>
        </w:rPr>
        <w:t>Natural sound</w:t>
      </w:r>
      <w:r w:rsidRPr="005201EA">
        <w:rPr>
          <w:b/>
          <w:bCs/>
          <w:highlight w:val="green"/>
          <w:lang w:val="en-US"/>
        </w:rPr>
        <w:t>"</w:t>
      </w:r>
      <w:r w:rsidR="005201EA" w:rsidRPr="005201EA">
        <w:rPr>
          <w:b/>
          <w:bCs/>
          <w:highlight w:val="green"/>
          <w:lang w:val="en-US"/>
        </w:rPr>
        <w:t xml:space="preserve"> </w:t>
      </w:r>
      <w:r w:rsidR="00D1132D" w:rsidRPr="005201EA">
        <w:rPr>
          <w:rStyle w:val="ui-provider"/>
          <w:b/>
          <w:bCs/>
          <w:highlight w:val="green"/>
        </w:rPr>
        <w:t xml:space="preserve">means sound coming from the vehicle and its components as a result of </w:t>
      </w:r>
      <w:proofErr w:type="gramStart"/>
      <w:r w:rsidR="001C1564">
        <w:rPr>
          <w:rStyle w:val="ui-provider"/>
          <w:b/>
          <w:bCs/>
          <w:highlight w:val="green"/>
        </w:rPr>
        <w:t>e.g.</w:t>
      </w:r>
      <w:proofErr w:type="gramEnd"/>
      <w:r w:rsidR="001C1564">
        <w:rPr>
          <w:rStyle w:val="ui-provider"/>
          <w:b/>
          <w:bCs/>
          <w:highlight w:val="green"/>
        </w:rPr>
        <w:t xml:space="preserve"> </w:t>
      </w:r>
      <w:r w:rsidR="00D1132D" w:rsidRPr="005201EA">
        <w:rPr>
          <w:rStyle w:val="ui-provider"/>
          <w:b/>
          <w:bCs/>
          <w:highlight w:val="green"/>
        </w:rPr>
        <w:t xml:space="preserve">providing propulsion, braking, steering, cooling, or any other function. </w:t>
      </w:r>
      <w:r w:rsidR="00D1132D" w:rsidRPr="001C1564">
        <w:rPr>
          <w:rStyle w:val="ui-provider"/>
          <w:b/>
          <w:bCs/>
          <w:dstrike/>
          <w:highlight w:val="green"/>
        </w:rPr>
        <w:t>Natural sound does not include conveying audible information to external persons by use of systems designed to do so.</w:t>
      </w:r>
    </w:p>
    <w:p w14:paraId="0CA24881" w14:textId="1FDEB553" w:rsidR="00DD1956" w:rsidRPr="00D1132D" w:rsidRDefault="00D1132D" w:rsidP="00256485">
      <w:pPr>
        <w:numPr>
          <w:ilvl w:val="1"/>
          <w:numId w:val="36"/>
        </w:numPr>
        <w:tabs>
          <w:tab w:val="left" w:pos="2268"/>
        </w:tabs>
        <w:spacing w:after="120"/>
        <w:ind w:left="2268" w:right="283" w:hanging="1134"/>
        <w:jc w:val="both"/>
        <w:rPr>
          <w:b/>
          <w:highlight w:val="green"/>
          <w:lang w:val="en-US"/>
        </w:rPr>
      </w:pPr>
      <w:bookmarkStart w:id="5" w:name="_Hlk139023469"/>
      <w:r w:rsidRPr="00D1132D">
        <w:rPr>
          <w:b/>
          <w:bCs/>
          <w:highlight w:val="green"/>
          <w:lang w:val="en-US"/>
        </w:rPr>
        <w:t xml:space="preserve"> </w:t>
      </w:r>
      <w:r w:rsidR="003C3C25" w:rsidRPr="00D1132D">
        <w:rPr>
          <w:b/>
          <w:bCs/>
          <w:highlight w:val="green"/>
          <w:lang w:val="en-US"/>
        </w:rPr>
        <w:t>"</w:t>
      </w:r>
      <w:proofErr w:type="spellStart"/>
      <w:r w:rsidR="003C3C25" w:rsidRPr="00D1132D">
        <w:rPr>
          <w:b/>
          <w:bCs/>
          <w:i/>
          <w:highlight w:val="green"/>
          <w:lang w:val="en-US"/>
        </w:rPr>
        <w:t>Artifical</w:t>
      </w:r>
      <w:proofErr w:type="spellEnd"/>
      <w:r w:rsidR="003C3C25" w:rsidRPr="00D1132D">
        <w:rPr>
          <w:b/>
          <w:bCs/>
          <w:i/>
          <w:highlight w:val="green"/>
          <w:lang w:val="en-US"/>
        </w:rPr>
        <w:t xml:space="preserve"> sound</w:t>
      </w:r>
      <w:r w:rsidR="003C3C25" w:rsidRPr="00D1132D">
        <w:rPr>
          <w:b/>
          <w:bCs/>
          <w:highlight w:val="green"/>
          <w:lang w:val="en-US"/>
        </w:rPr>
        <w:t>"</w:t>
      </w:r>
      <w:r w:rsidR="00DD1956" w:rsidRPr="00D1132D">
        <w:rPr>
          <w:b/>
          <w:bCs/>
          <w:highlight w:val="green"/>
          <w:lang w:val="en-US"/>
        </w:rPr>
        <w:t xml:space="preserve"> means a synthetic created sound which is </w:t>
      </w:r>
      <w:r w:rsidR="00DD1956" w:rsidRPr="00FB7583">
        <w:rPr>
          <w:b/>
          <w:bCs/>
          <w:dstrike/>
          <w:highlight w:val="green"/>
          <w:lang w:val="en-US"/>
        </w:rPr>
        <w:t>freely</w:t>
      </w:r>
      <w:r w:rsidR="00DD1956" w:rsidRPr="00D1132D">
        <w:rPr>
          <w:b/>
          <w:bCs/>
          <w:highlight w:val="green"/>
          <w:lang w:val="en-US"/>
        </w:rPr>
        <w:t xml:space="preserve"> controllable by a </w:t>
      </w:r>
      <w:r w:rsidR="003C3C25" w:rsidRPr="00D1132D">
        <w:rPr>
          <w:b/>
          <w:bCs/>
          <w:highlight w:val="green"/>
          <w:lang w:val="en-US"/>
        </w:rPr>
        <w:t xml:space="preserve">system, </w:t>
      </w:r>
      <w:proofErr w:type="gramStart"/>
      <w:r w:rsidR="00DD1956" w:rsidRPr="00D1132D">
        <w:rPr>
          <w:b/>
          <w:bCs/>
          <w:highlight w:val="green"/>
          <w:lang w:val="en-US"/>
        </w:rPr>
        <w:t>e.g.</w:t>
      </w:r>
      <w:proofErr w:type="gramEnd"/>
      <w:r w:rsidR="00DD1956" w:rsidRPr="00D1132D">
        <w:rPr>
          <w:b/>
          <w:bCs/>
          <w:highlight w:val="green"/>
          <w:lang w:val="en-US"/>
        </w:rPr>
        <w:t xml:space="preserve"> reverse warning systems, </w:t>
      </w:r>
      <w:r w:rsidR="003C3C25" w:rsidRPr="00D1132D">
        <w:rPr>
          <w:b/>
          <w:bCs/>
          <w:highlight w:val="green"/>
          <w:lang w:val="en-US"/>
        </w:rPr>
        <w:t xml:space="preserve">sirens, </w:t>
      </w:r>
      <w:r w:rsidR="00DD1956" w:rsidRPr="00D1132D">
        <w:rPr>
          <w:b/>
          <w:bCs/>
          <w:highlight w:val="green"/>
          <w:lang w:val="en-US"/>
        </w:rPr>
        <w:t xml:space="preserve">sound enhancement systems and acoustic vehicle alerting systems. </w:t>
      </w:r>
    </w:p>
    <w:bookmarkEnd w:id="5"/>
    <w:p w14:paraId="1B76E529" w14:textId="77777777" w:rsidR="007838D5" w:rsidRDefault="007838D5" w:rsidP="001C0659">
      <w:pPr>
        <w:numPr>
          <w:ilvl w:val="1"/>
          <w:numId w:val="36"/>
        </w:numPr>
        <w:tabs>
          <w:tab w:val="left" w:pos="2268"/>
        </w:tabs>
        <w:spacing w:after="120"/>
        <w:ind w:left="2268" w:right="283" w:hanging="1134"/>
        <w:jc w:val="both"/>
        <w:rPr>
          <w:lang w:val="en-US"/>
        </w:rPr>
      </w:pPr>
      <w:r w:rsidRPr="007838D5">
        <w:rPr>
          <w:lang w:val="en-US"/>
        </w:rPr>
        <w:tab/>
        <w:t>"</w:t>
      </w:r>
      <w:r w:rsidRPr="007838D5">
        <w:rPr>
          <w:i/>
          <w:lang w:val="en-US"/>
        </w:rPr>
        <w:t>Acoustic Vehicle Alerting System</w:t>
      </w:r>
      <w:r w:rsidRPr="007838D5">
        <w:rPr>
          <w:lang w:val="en-US"/>
        </w:rPr>
        <w:t xml:space="preserve">" (AVAS) means a component or set of components installed in vehicles with the primary purpose to fulfil the requirements of this </w:t>
      </w:r>
      <w:proofErr w:type="gramStart"/>
      <w:r w:rsidRPr="007838D5">
        <w:rPr>
          <w:lang w:val="en-US"/>
        </w:rPr>
        <w:t>Regulation;</w:t>
      </w:r>
      <w:proofErr w:type="gramEnd"/>
    </w:p>
    <w:p w14:paraId="60E88AA8" w14:textId="01D94050" w:rsidR="000F71CC" w:rsidRPr="00326220" w:rsidRDefault="00CD1362" w:rsidP="00335D8F">
      <w:pPr>
        <w:pStyle w:val="para"/>
        <w:numPr>
          <w:ilvl w:val="2"/>
          <w:numId w:val="36"/>
        </w:numPr>
        <w:ind w:left="2268" w:right="283" w:hanging="1134"/>
        <w:rPr>
          <w:b/>
          <w:bCs/>
          <w:highlight w:val="green"/>
          <w:lang w:val="en-US"/>
        </w:rPr>
      </w:pPr>
      <w:r w:rsidRPr="00326220">
        <w:rPr>
          <w:b/>
          <w:bCs/>
          <w:highlight w:val="green"/>
          <w:lang w:val="en-US"/>
        </w:rPr>
        <w:t>"</w:t>
      </w:r>
      <w:r w:rsidRPr="00326220">
        <w:rPr>
          <w:b/>
          <w:bCs/>
          <w:i/>
          <w:iCs/>
          <w:highlight w:val="green"/>
          <w:lang w:val="en-US"/>
        </w:rPr>
        <w:t>AVAS sound</w:t>
      </w:r>
      <w:r w:rsidRPr="00326220">
        <w:rPr>
          <w:b/>
          <w:bCs/>
          <w:highlight w:val="green"/>
          <w:lang w:val="en-US"/>
        </w:rPr>
        <w:t xml:space="preserve">" means the </w:t>
      </w:r>
      <w:r w:rsidR="00DA5765" w:rsidRPr="00326220">
        <w:rPr>
          <w:b/>
          <w:bCs/>
          <w:highlight w:val="green"/>
          <w:lang w:val="en-US"/>
        </w:rPr>
        <w:t xml:space="preserve">artificial </w:t>
      </w:r>
      <w:r w:rsidRPr="00326220">
        <w:rPr>
          <w:b/>
          <w:bCs/>
          <w:highlight w:val="green"/>
          <w:lang w:val="en-US"/>
        </w:rPr>
        <w:t xml:space="preserve">sound(s) and sound characteristic(s) emitted by an Acoustic Vehicle Alerting System (AVAS) to fulfil the requirements of this Regulation. </w:t>
      </w:r>
      <w:r w:rsidR="002B5541" w:rsidRPr="00326220">
        <w:rPr>
          <w:b/>
          <w:bCs/>
          <w:highlight w:val="green"/>
          <w:lang w:val="en-US"/>
        </w:rPr>
        <w:t xml:space="preserve">The AVAS sound provides acoustic </w:t>
      </w:r>
      <w:r w:rsidR="0059522A" w:rsidRPr="005201EA">
        <w:rPr>
          <w:b/>
          <w:bCs/>
          <w:highlight w:val="green"/>
          <w:lang w:val="en-US"/>
        </w:rPr>
        <w:t xml:space="preserve">safety </w:t>
      </w:r>
      <w:r w:rsidR="002B5541" w:rsidRPr="00326220">
        <w:rPr>
          <w:b/>
          <w:bCs/>
          <w:highlight w:val="green"/>
          <w:lang w:val="en-US"/>
        </w:rPr>
        <w:t>information to pedestrians and other road users on the vehicle's presence and operation.</w:t>
      </w:r>
    </w:p>
    <w:p w14:paraId="3B421B0E" w14:textId="77777777" w:rsidR="007838D5" w:rsidRPr="007838D5" w:rsidRDefault="007838D5" w:rsidP="001C0659">
      <w:pPr>
        <w:numPr>
          <w:ilvl w:val="1"/>
          <w:numId w:val="36"/>
        </w:numPr>
        <w:tabs>
          <w:tab w:val="left" w:pos="2268"/>
        </w:tabs>
        <w:spacing w:after="120"/>
        <w:ind w:left="2268" w:right="283" w:hanging="1134"/>
        <w:jc w:val="both"/>
        <w:rPr>
          <w:lang w:val="en-US"/>
        </w:rPr>
      </w:pPr>
      <w:r w:rsidRPr="0049695E">
        <w:rPr>
          <w:lang w:val="en-US"/>
        </w:rPr>
        <w:tab/>
      </w:r>
      <w:r w:rsidRPr="007838D5">
        <w:rPr>
          <w:lang w:val="en-US"/>
        </w:rPr>
        <w:t>"</w:t>
      </w:r>
      <w:r w:rsidRPr="007838D5">
        <w:rPr>
          <w:i/>
          <w:lang w:val="en-US"/>
        </w:rPr>
        <w:t>Vehicle type</w:t>
      </w:r>
      <w:r w:rsidRPr="007838D5">
        <w:rPr>
          <w:lang w:val="en-US"/>
        </w:rPr>
        <w:t>" means a category of motor vehicles which does not differ essentially in such respects as:</w:t>
      </w:r>
    </w:p>
    <w:p w14:paraId="7214B4A9" w14:textId="77777777" w:rsidR="007838D5" w:rsidRPr="007838D5" w:rsidRDefault="007838D5" w:rsidP="001C0659">
      <w:pPr>
        <w:numPr>
          <w:ilvl w:val="2"/>
          <w:numId w:val="36"/>
        </w:numPr>
        <w:tabs>
          <w:tab w:val="left" w:pos="2268"/>
        </w:tabs>
        <w:spacing w:after="120"/>
        <w:ind w:left="2268" w:right="283" w:hanging="1134"/>
        <w:jc w:val="both"/>
        <w:rPr>
          <w:lang w:val="en-US"/>
        </w:rPr>
      </w:pPr>
      <w:r w:rsidRPr="007838D5">
        <w:rPr>
          <w:lang w:val="en-US"/>
        </w:rPr>
        <w:tab/>
        <w:t>The shape and the materials of the bodywork of the vehicle which affect the sound level emitted.</w:t>
      </w:r>
    </w:p>
    <w:p w14:paraId="1F63A9AA" w14:textId="77777777" w:rsidR="007838D5" w:rsidRPr="007838D5" w:rsidRDefault="007838D5" w:rsidP="001C0659">
      <w:pPr>
        <w:numPr>
          <w:ilvl w:val="2"/>
          <w:numId w:val="36"/>
        </w:numPr>
        <w:tabs>
          <w:tab w:val="left" w:pos="2268"/>
        </w:tabs>
        <w:spacing w:after="120"/>
        <w:ind w:left="2268" w:right="283" w:hanging="1134"/>
        <w:jc w:val="both"/>
        <w:rPr>
          <w:lang w:val="en-US"/>
        </w:rPr>
      </w:pPr>
      <w:r w:rsidRPr="007838D5">
        <w:rPr>
          <w:lang w:val="en-US"/>
        </w:rPr>
        <w:tab/>
        <w:t>The principle of the drivetrain (from the batteries to the wheels).</w:t>
      </w:r>
      <w:r w:rsidRPr="007838D5">
        <w:rPr>
          <w:lang w:val="en-US"/>
        </w:rPr>
        <w:br/>
        <w:t xml:space="preserve">Notwithstanding the provisions of 2.3.2. vehicles which differ with respect to overall gear ratios, battery type or the fitment of a range extender may be considered vehicles of the same </w:t>
      </w:r>
      <w:proofErr w:type="gramStart"/>
      <w:r w:rsidRPr="007838D5">
        <w:rPr>
          <w:lang w:val="en-US"/>
        </w:rPr>
        <w:t>type;</w:t>
      </w:r>
      <w:proofErr w:type="gramEnd"/>
    </w:p>
    <w:p w14:paraId="4D709262" w14:textId="77777777" w:rsidR="007838D5" w:rsidRPr="007838D5" w:rsidRDefault="007838D5" w:rsidP="001C0659">
      <w:pPr>
        <w:numPr>
          <w:ilvl w:val="2"/>
          <w:numId w:val="36"/>
        </w:numPr>
        <w:tabs>
          <w:tab w:val="left" w:pos="2268"/>
        </w:tabs>
        <w:spacing w:after="120"/>
        <w:ind w:left="2268" w:right="283" w:hanging="1134"/>
        <w:jc w:val="both"/>
        <w:rPr>
          <w:lang w:val="en-US"/>
        </w:rPr>
      </w:pPr>
      <w:r w:rsidRPr="007838D5">
        <w:rPr>
          <w:lang w:val="en-US"/>
        </w:rPr>
        <w:tab/>
        <w:t xml:space="preserve">If applicable, the number and type(s) of sound emitting devices (hardware) of AVAS fitted on the </w:t>
      </w:r>
      <w:proofErr w:type="gramStart"/>
      <w:r w:rsidRPr="007838D5">
        <w:rPr>
          <w:lang w:val="en-US"/>
        </w:rPr>
        <w:t>vehicle;</w:t>
      </w:r>
      <w:proofErr w:type="gramEnd"/>
    </w:p>
    <w:p w14:paraId="72AC9935" w14:textId="77777777" w:rsidR="007838D5" w:rsidRPr="007838D5" w:rsidRDefault="007838D5" w:rsidP="001C0659">
      <w:pPr>
        <w:numPr>
          <w:ilvl w:val="2"/>
          <w:numId w:val="36"/>
        </w:numPr>
        <w:tabs>
          <w:tab w:val="left" w:pos="2268"/>
        </w:tabs>
        <w:spacing w:after="120"/>
        <w:ind w:left="2268" w:right="283" w:hanging="1134"/>
        <w:jc w:val="both"/>
        <w:rPr>
          <w:lang w:val="en-US"/>
        </w:rPr>
      </w:pPr>
      <w:r w:rsidRPr="007838D5">
        <w:rPr>
          <w:lang w:val="en-US"/>
        </w:rPr>
        <w:tab/>
        <w:t>If applicable, the position of the AVAS on the vehicle.</w:t>
      </w:r>
    </w:p>
    <w:p w14:paraId="627E7DC3" w14:textId="77777777" w:rsidR="007838D5" w:rsidRPr="007838D5" w:rsidRDefault="007838D5" w:rsidP="001C0659">
      <w:pPr>
        <w:numPr>
          <w:ilvl w:val="1"/>
          <w:numId w:val="36"/>
        </w:numPr>
        <w:tabs>
          <w:tab w:val="left" w:pos="2268"/>
        </w:tabs>
        <w:spacing w:after="120"/>
        <w:ind w:left="2268" w:right="283" w:hanging="1134"/>
        <w:jc w:val="both"/>
        <w:rPr>
          <w:lang w:val="en-US"/>
        </w:rPr>
      </w:pPr>
      <w:r w:rsidRPr="007838D5">
        <w:rPr>
          <w:lang w:val="en-US"/>
        </w:rPr>
        <w:tab/>
        <w:t>"</w:t>
      </w:r>
      <w:r w:rsidRPr="007838D5">
        <w:rPr>
          <w:i/>
          <w:lang w:val="en-US"/>
        </w:rPr>
        <w:t>Frequency Shift</w:t>
      </w:r>
      <w:r w:rsidRPr="007838D5">
        <w:rPr>
          <w:lang w:val="en-US"/>
        </w:rPr>
        <w:t>" means the variation of the frequency content of the AVAS sound as a function of the vehicle speed.</w:t>
      </w:r>
    </w:p>
    <w:p w14:paraId="29AB9741" w14:textId="77777777" w:rsidR="007838D5" w:rsidRPr="007838D5" w:rsidRDefault="007838D5" w:rsidP="001C0659">
      <w:pPr>
        <w:numPr>
          <w:ilvl w:val="1"/>
          <w:numId w:val="36"/>
        </w:numPr>
        <w:tabs>
          <w:tab w:val="left" w:pos="2268"/>
        </w:tabs>
        <w:spacing w:after="120"/>
        <w:ind w:left="2268" w:right="283" w:hanging="1134"/>
        <w:jc w:val="both"/>
        <w:rPr>
          <w:lang w:val="en-US"/>
        </w:rPr>
      </w:pPr>
      <w:r w:rsidRPr="007838D5">
        <w:rPr>
          <w:lang w:val="en-US"/>
        </w:rPr>
        <w:lastRenderedPageBreak/>
        <w:tab/>
        <w:t>"</w:t>
      </w:r>
      <w:r w:rsidRPr="007838D5">
        <w:rPr>
          <w:i/>
          <w:lang w:val="en-US"/>
        </w:rPr>
        <w:t>Electrified vehicle</w:t>
      </w:r>
      <w:r w:rsidRPr="007838D5">
        <w:rPr>
          <w:lang w:val="en-US"/>
        </w:rPr>
        <w:t>" means a vehicle with a powertrain containing at least one electric motor or electric motor-generator.</w:t>
      </w:r>
    </w:p>
    <w:p w14:paraId="36D6644B" w14:textId="77777777" w:rsidR="007838D5" w:rsidRPr="007838D5" w:rsidRDefault="007838D5" w:rsidP="001C0659">
      <w:pPr>
        <w:numPr>
          <w:ilvl w:val="2"/>
          <w:numId w:val="36"/>
        </w:numPr>
        <w:tabs>
          <w:tab w:val="left" w:pos="2268"/>
        </w:tabs>
        <w:spacing w:after="120"/>
        <w:ind w:left="2268" w:right="283" w:hanging="1134"/>
        <w:jc w:val="both"/>
        <w:rPr>
          <w:lang w:val="en-US"/>
        </w:rPr>
      </w:pPr>
      <w:r w:rsidRPr="007838D5">
        <w:rPr>
          <w:lang w:val="en-US"/>
        </w:rPr>
        <w:t>"</w:t>
      </w:r>
      <w:r w:rsidRPr="007838D5">
        <w:rPr>
          <w:i/>
          <w:lang w:val="en-US"/>
        </w:rPr>
        <w:t>Pure Electric Vehicle</w:t>
      </w:r>
      <w:r w:rsidRPr="007838D5">
        <w:rPr>
          <w:lang w:val="en-US"/>
        </w:rPr>
        <w:t>" (PEV) means a motor vehicle with an electric motor as its sole mean of propulsion.</w:t>
      </w:r>
    </w:p>
    <w:p w14:paraId="59D25641" w14:textId="77777777" w:rsidR="007838D5" w:rsidRPr="007838D5" w:rsidRDefault="007838D5" w:rsidP="001C0659">
      <w:pPr>
        <w:numPr>
          <w:ilvl w:val="2"/>
          <w:numId w:val="36"/>
        </w:numPr>
        <w:tabs>
          <w:tab w:val="left" w:pos="2268"/>
        </w:tabs>
        <w:spacing w:after="120"/>
        <w:ind w:left="2268" w:right="283" w:hanging="1134"/>
        <w:jc w:val="both"/>
        <w:rPr>
          <w:lang w:val="en-US"/>
        </w:rPr>
      </w:pPr>
      <w:r w:rsidRPr="007838D5">
        <w:rPr>
          <w:lang w:val="en-US"/>
        </w:rPr>
        <w:tab/>
        <w:t>"</w:t>
      </w:r>
      <w:r w:rsidRPr="007838D5">
        <w:rPr>
          <w:i/>
          <w:lang w:val="en-US"/>
        </w:rPr>
        <w:t>Hybrid Electric Vehicle</w:t>
      </w:r>
      <w:r w:rsidRPr="007838D5">
        <w:rPr>
          <w:lang w:val="en-US"/>
        </w:rPr>
        <w:t>" (HEV) means a vehicle with a powertrain containing at least one electric motor or electric motor generator and at least one internal combustion engine as propulsion energy converters.</w:t>
      </w:r>
    </w:p>
    <w:p w14:paraId="7543E09D" w14:textId="77777777" w:rsidR="007838D5" w:rsidRPr="007838D5" w:rsidRDefault="007838D5" w:rsidP="001C0659">
      <w:pPr>
        <w:numPr>
          <w:ilvl w:val="2"/>
          <w:numId w:val="36"/>
        </w:numPr>
        <w:tabs>
          <w:tab w:val="left" w:pos="2268"/>
        </w:tabs>
        <w:spacing w:after="120"/>
        <w:ind w:left="2268" w:right="283" w:hanging="1134"/>
        <w:jc w:val="both"/>
        <w:rPr>
          <w:lang w:val="en-US"/>
        </w:rPr>
      </w:pPr>
      <w:r w:rsidRPr="007838D5">
        <w:rPr>
          <w:lang w:val="en-US"/>
        </w:rPr>
        <w:t>"</w:t>
      </w:r>
      <w:r w:rsidRPr="007838D5">
        <w:rPr>
          <w:i/>
          <w:lang w:val="en-US"/>
        </w:rPr>
        <w:t>Fuel Cell vehicle</w:t>
      </w:r>
      <w:r w:rsidRPr="007838D5">
        <w:rPr>
          <w:lang w:val="en-US"/>
        </w:rPr>
        <w:t>" (FCV) means a vehicle with a fuel cell and an electric machine as propulsion energy converters.</w:t>
      </w:r>
    </w:p>
    <w:p w14:paraId="480CE18B" w14:textId="77777777" w:rsidR="007838D5" w:rsidRPr="007838D5" w:rsidRDefault="007838D5" w:rsidP="001C0659">
      <w:pPr>
        <w:numPr>
          <w:ilvl w:val="2"/>
          <w:numId w:val="36"/>
        </w:numPr>
        <w:tabs>
          <w:tab w:val="left" w:pos="2268"/>
        </w:tabs>
        <w:spacing w:after="120"/>
        <w:ind w:left="2268" w:right="283" w:hanging="1134"/>
        <w:jc w:val="both"/>
        <w:rPr>
          <w:lang w:val="en-US"/>
        </w:rPr>
      </w:pPr>
      <w:r w:rsidRPr="007838D5">
        <w:rPr>
          <w:lang w:val="en-US"/>
        </w:rPr>
        <w:t>"</w:t>
      </w:r>
      <w:r w:rsidRPr="007838D5">
        <w:rPr>
          <w:i/>
          <w:lang w:val="en-US"/>
        </w:rPr>
        <w:t>Fuel Cell Hybrid Vehicle</w:t>
      </w:r>
      <w:r w:rsidRPr="007838D5">
        <w:rPr>
          <w:lang w:val="en-US"/>
        </w:rPr>
        <w:t>" (FCHV) means a vehicle with at least one fuel storage system and at least one Rechargeable Electric Energy Storage System (REESS) as propulsion energy storage system.</w:t>
      </w:r>
    </w:p>
    <w:p w14:paraId="31356ABD" w14:textId="77777777" w:rsidR="007838D5" w:rsidRPr="007838D5" w:rsidRDefault="007838D5" w:rsidP="001C0659">
      <w:pPr>
        <w:numPr>
          <w:ilvl w:val="1"/>
          <w:numId w:val="36"/>
        </w:numPr>
        <w:tabs>
          <w:tab w:val="left" w:pos="2268"/>
        </w:tabs>
        <w:spacing w:after="120"/>
        <w:ind w:left="2268" w:right="283" w:hanging="1134"/>
        <w:jc w:val="both"/>
        <w:rPr>
          <w:lang w:val="en-US"/>
        </w:rPr>
      </w:pPr>
      <w:r w:rsidRPr="007838D5">
        <w:rPr>
          <w:lang w:val="en-US"/>
        </w:rPr>
        <w:t>"</w:t>
      </w:r>
      <w:r w:rsidRPr="007838D5">
        <w:rPr>
          <w:i/>
          <w:lang w:val="en-US"/>
        </w:rPr>
        <w:t>Mass in running order</w:t>
      </w:r>
      <w:r w:rsidRPr="007838D5">
        <w:rPr>
          <w:lang w:val="en-US"/>
        </w:rPr>
        <w:t>" means the mass of the vehicle, with its fuel tank(s) filled to at least 90% of its or their capacity/</w:t>
      </w:r>
      <w:proofErr w:type="spellStart"/>
      <w:r w:rsidRPr="007838D5">
        <w:rPr>
          <w:lang w:val="en-US"/>
        </w:rPr>
        <w:t>ies</w:t>
      </w:r>
      <w:proofErr w:type="spellEnd"/>
      <w:r w:rsidRPr="007838D5">
        <w:rPr>
          <w:lang w:val="en-US"/>
        </w:rPr>
        <w:t xml:space="preserve">, including the mass of the driver (75 kg), of the fuel and liquids, fitted with the standard equipment in accordance with the manufacturer’s specifications and, when they are fitted, the mass of the bodywork, the cabin, the coupling and the spare wheel(s) as well as the tools. </w:t>
      </w:r>
    </w:p>
    <w:p w14:paraId="694C94F2" w14:textId="15392416" w:rsidR="007838D5" w:rsidRPr="007838D5" w:rsidRDefault="007838D5" w:rsidP="001C0659">
      <w:pPr>
        <w:numPr>
          <w:ilvl w:val="1"/>
          <w:numId w:val="36"/>
        </w:numPr>
        <w:tabs>
          <w:tab w:val="left" w:pos="2268"/>
        </w:tabs>
        <w:spacing w:after="120"/>
        <w:ind w:left="2268" w:right="283" w:hanging="1134"/>
        <w:jc w:val="both"/>
        <w:rPr>
          <w:lang w:val="en-US"/>
        </w:rPr>
      </w:pPr>
      <w:r w:rsidRPr="007838D5">
        <w:rPr>
          <w:lang w:val="en-US"/>
        </w:rPr>
        <w:tab/>
        <w:t>"</w:t>
      </w:r>
      <w:r w:rsidRPr="007838D5">
        <w:rPr>
          <w:i/>
          <w:lang w:val="en-US"/>
        </w:rPr>
        <w:t>Pause function</w:t>
      </w:r>
      <w:r w:rsidRPr="007838D5">
        <w:rPr>
          <w:lang w:val="en-US"/>
        </w:rPr>
        <w:t>" means a mechanism</w:t>
      </w:r>
      <w:r w:rsidR="00485C28">
        <w:rPr>
          <w:lang w:val="en-US"/>
        </w:rPr>
        <w:t xml:space="preserve"> </w:t>
      </w:r>
      <w:r w:rsidR="00485C28" w:rsidRPr="007048B0">
        <w:rPr>
          <w:bCs/>
          <w:lang w:val="en-US"/>
        </w:rPr>
        <w:t>to enable the driver</w:t>
      </w:r>
      <w:r w:rsidRPr="007048B0">
        <w:rPr>
          <w:bCs/>
          <w:lang w:val="en-US"/>
        </w:rPr>
        <w:t xml:space="preserve"> to halt </w:t>
      </w:r>
      <w:r w:rsidRPr="007838D5">
        <w:rPr>
          <w:lang w:val="en-US"/>
        </w:rPr>
        <w:t>the operation of an AVAS.</w:t>
      </w:r>
    </w:p>
    <w:p w14:paraId="39FB0246" w14:textId="77777777" w:rsidR="007838D5" w:rsidRPr="007838D5" w:rsidRDefault="007838D5" w:rsidP="001C0659">
      <w:pPr>
        <w:numPr>
          <w:ilvl w:val="1"/>
          <w:numId w:val="36"/>
        </w:numPr>
        <w:tabs>
          <w:tab w:val="left" w:pos="2268"/>
        </w:tabs>
        <w:spacing w:after="120"/>
        <w:ind w:left="2268" w:right="283" w:hanging="1134"/>
        <w:jc w:val="both"/>
        <w:rPr>
          <w:lang w:val="en-US"/>
        </w:rPr>
      </w:pPr>
      <w:r w:rsidRPr="007838D5">
        <w:rPr>
          <w:lang w:val="en-US"/>
        </w:rPr>
        <w:tab/>
        <w:t>"</w:t>
      </w:r>
      <w:r w:rsidRPr="007838D5">
        <w:rPr>
          <w:i/>
          <w:lang w:val="en-US"/>
        </w:rPr>
        <w:t>Front plane of the vehicle</w:t>
      </w:r>
      <w:r w:rsidRPr="007838D5">
        <w:rPr>
          <w:lang w:val="en-US"/>
        </w:rPr>
        <w:t>" means a vertical plane tangent to the leading edge of the vehicle.</w:t>
      </w:r>
    </w:p>
    <w:p w14:paraId="6D9302A8" w14:textId="77777777" w:rsidR="007838D5" w:rsidRDefault="007838D5" w:rsidP="001C0659">
      <w:pPr>
        <w:numPr>
          <w:ilvl w:val="1"/>
          <w:numId w:val="36"/>
        </w:numPr>
        <w:tabs>
          <w:tab w:val="left" w:pos="2268"/>
        </w:tabs>
        <w:spacing w:after="120"/>
        <w:ind w:left="2268" w:right="283" w:hanging="1134"/>
        <w:jc w:val="both"/>
        <w:rPr>
          <w:lang w:val="en-US"/>
        </w:rPr>
      </w:pPr>
      <w:r w:rsidRPr="007838D5">
        <w:rPr>
          <w:lang w:val="en-US"/>
        </w:rPr>
        <w:t>"</w:t>
      </w:r>
      <w:r w:rsidRPr="007838D5">
        <w:rPr>
          <w:i/>
          <w:lang w:val="en-US"/>
        </w:rPr>
        <w:t>Rear plane of the vehicle</w:t>
      </w:r>
      <w:r w:rsidRPr="007838D5">
        <w:rPr>
          <w:lang w:val="en-US"/>
        </w:rPr>
        <w:t>" means a vertical plane tangent to the trailing edge of the vehicle.</w:t>
      </w:r>
    </w:p>
    <w:p w14:paraId="270D65C5" w14:textId="0684DE42" w:rsidR="00E95D54" w:rsidRPr="007B1CA5" w:rsidRDefault="00B26DEA" w:rsidP="00676C7E">
      <w:pPr>
        <w:numPr>
          <w:ilvl w:val="1"/>
          <w:numId w:val="36"/>
        </w:numPr>
        <w:tabs>
          <w:tab w:val="left" w:pos="2268"/>
        </w:tabs>
        <w:autoSpaceDE w:val="0"/>
        <w:autoSpaceDN w:val="0"/>
        <w:adjustRightInd w:val="0"/>
        <w:spacing w:after="120"/>
        <w:ind w:left="2268" w:right="283" w:hanging="1134"/>
        <w:jc w:val="both"/>
        <w:outlineLvl w:val="2"/>
        <w:rPr>
          <w:b/>
          <w:bCs/>
          <w:highlight w:val="green"/>
          <w:lang w:val="en-US"/>
        </w:rPr>
      </w:pPr>
      <w:r w:rsidRPr="007B1CA5">
        <w:rPr>
          <w:b/>
          <w:bCs/>
          <w:iCs/>
          <w:highlight w:val="green"/>
        </w:rPr>
        <w:t>"</w:t>
      </w:r>
      <w:proofErr w:type="gramStart"/>
      <w:r w:rsidR="007B1CA5">
        <w:rPr>
          <w:b/>
          <w:bCs/>
          <w:i/>
          <w:highlight w:val="green"/>
        </w:rPr>
        <w:t>mandatory</w:t>
      </w:r>
      <w:proofErr w:type="gramEnd"/>
      <w:r w:rsidRPr="007B1CA5">
        <w:rPr>
          <w:b/>
          <w:bCs/>
          <w:i/>
          <w:highlight w:val="green"/>
        </w:rPr>
        <w:t xml:space="preserve"> speed range</w:t>
      </w:r>
      <w:r w:rsidRPr="007B1CA5">
        <w:rPr>
          <w:b/>
          <w:bCs/>
          <w:iCs/>
          <w:highlight w:val="green"/>
        </w:rPr>
        <w:t>"</w:t>
      </w:r>
      <w:r w:rsidR="0059522A">
        <w:rPr>
          <w:b/>
          <w:bCs/>
          <w:highlight w:val="green"/>
        </w:rPr>
        <w:t xml:space="preserve">: </w:t>
      </w:r>
      <w:r w:rsidRPr="007B1CA5">
        <w:rPr>
          <w:b/>
          <w:bCs/>
          <w:highlight w:val="green"/>
        </w:rPr>
        <w:t xml:space="preserve">the </w:t>
      </w:r>
      <w:r w:rsidRPr="007B1CA5">
        <w:rPr>
          <w:b/>
          <w:bCs/>
          <w:highlight w:val="green"/>
          <w:lang w:val="en-US"/>
        </w:rPr>
        <w:t>speed range where an Acoustic Vehicle Alerting System (AVAS) shall emit sound (AVAS sound) to fulfil the requirements of this regulation.</w:t>
      </w:r>
      <w:r w:rsidR="0059522A">
        <w:rPr>
          <w:b/>
          <w:bCs/>
          <w:highlight w:val="green"/>
          <w:lang w:val="en-US"/>
        </w:rPr>
        <w:t xml:space="preserve"> </w:t>
      </w:r>
    </w:p>
    <w:p w14:paraId="0BC4BE89" w14:textId="280D034C" w:rsidR="00E95D54" w:rsidRPr="007B1CA5" w:rsidRDefault="00B26DEA" w:rsidP="00676C7E">
      <w:pPr>
        <w:numPr>
          <w:ilvl w:val="1"/>
          <w:numId w:val="36"/>
        </w:numPr>
        <w:tabs>
          <w:tab w:val="left" w:pos="2268"/>
          <w:tab w:val="left" w:pos="8505"/>
        </w:tabs>
        <w:autoSpaceDE w:val="0"/>
        <w:autoSpaceDN w:val="0"/>
        <w:adjustRightInd w:val="0"/>
        <w:spacing w:after="120"/>
        <w:ind w:left="2268" w:right="283" w:hanging="1134"/>
        <w:jc w:val="both"/>
        <w:outlineLvl w:val="2"/>
        <w:rPr>
          <w:b/>
          <w:bCs/>
          <w:highlight w:val="green"/>
          <w:lang w:val="en-US"/>
        </w:rPr>
      </w:pPr>
      <w:r w:rsidRPr="007B1CA5">
        <w:rPr>
          <w:b/>
          <w:bCs/>
          <w:highlight w:val="green"/>
          <w:lang w:val="en-US"/>
        </w:rPr>
        <w:t>"</w:t>
      </w:r>
      <w:r w:rsidRPr="007B1CA5">
        <w:rPr>
          <w:b/>
          <w:bCs/>
          <w:i/>
          <w:iCs/>
          <w:highlight w:val="green"/>
          <w:lang w:val="en-US"/>
        </w:rPr>
        <w:t>Lowest frequency of interest</w:t>
      </w:r>
      <w:r w:rsidRPr="007B1CA5">
        <w:rPr>
          <w:b/>
          <w:bCs/>
          <w:highlight w:val="green"/>
          <w:lang w:val="en-US"/>
        </w:rPr>
        <w:t>"</w:t>
      </w:r>
      <w:r w:rsidR="0059522A">
        <w:rPr>
          <w:b/>
          <w:bCs/>
          <w:highlight w:val="green"/>
          <w:lang w:val="en-US"/>
        </w:rPr>
        <w:t xml:space="preserve">: </w:t>
      </w:r>
      <w:r w:rsidRPr="007B1CA5">
        <w:rPr>
          <w:b/>
          <w:bCs/>
          <w:highlight w:val="green"/>
          <w:lang w:val="en-US"/>
        </w:rPr>
        <w:t xml:space="preserve"> the frequency below which there is no signal content relevant to the measurement of sound emission for the vehicle under test.</w:t>
      </w:r>
    </w:p>
    <w:p w14:paraId="4C1C328E" w14:textId="77777777" w:rsidR="00E95D54" w:rsidRPr="007048B0" w:rsidRDefault="00B26DEA" w:rsidP="00676C7E">
      <w:pPr>
        <w:numPr>
          <w:ilvl w:val="1"/>
          <w:numId w:val="36"/>
        </w:numPr>
        <w:tabs>
          <w:tab w:val="left" w:pos="2268"/>
          <w:tab w:val="left" w:pos="8505"/>
        </w:tabs>
        <w:autoSpaceDE w:val="0"/>
        <w:autoSpaceDN w:val="0"/>
        <w:adjustRightInd w:val="0"/>
        <w:spacing w:after="120"/>
        <w:ind w:left="2268" w:right="283" w:hanging="1134"/>
        <w:jc w:val="both"/>
        <w:outlineLvl w:val="2"/>
        <w:rPr>
          <w:b/>
          <w:bCs/>
          <w:dstrike/>
          <w:highlight w:val="green"/>
          <w:lang w:val="en-US"/>
        </w:rPr>
      </w:pPr>
      <w:r w:rsidRPr="007048B0">
        <w:rPr>
          <w:b/>
          <w:bCs/>
          <w:dstrike/>
          <w:highlight w:val="green"/>
          <w:lang w:val="en-US"/>
        </w:rPr>
        <w:t>"</w:t>
      </w:r>
      <w:r w:rsidRPr="007048B0">
        <w:rPr>
          <w:b/>
          <w:bCs/>
          <w:i/>
          <w:iCs/>
          <w:dstrike/>
          <w:highlight w:val="green"/>
          <w:lang w:val="en-US"/>
        </w:rPr>
        <w:t>Critical band</w:t>
      </w:r>
      <w:r w:rsidRPr="007048B0">
        <w:rPr>
          <w:b/>
          <w:bCs/>
          <w:dstrike/>
          <w:highlight w:val="green"/>
          <w:lang w:val="en-US"/>
        </w:rPr>
        <w:t>" means the band filter within the human cochlea describing the frequency resolution of the auditory system with characteristics that are usually estimated from the results of masking experiments.</w:t>
      </w:r>
    </w:p>
    <w:p w14:paraId="2F76665D" w14:textId="77777777" w:rsidR="00E95D54" w:rsidRPr="007048B0" w:rsidRDefault="00B26DEA" w:rsidP="00676C7E">
      <w:pPr>
        <w:numPr>
          <w:ilvl w:val="1"/>
          <w:numId w:val="36"/>
        </w:numPr>
        <w:tabs>
          <w:tab w:val="left" w:pos="2268"/>
          <w:tab w:val="left" w:pos="8505"/>
        </w:tabs>
        <w:autoSpaceDE w:val="0"/>
        <w:autoSpaceDN w:val="0"/>
        <w:adjustRightInd w:val="0"/>
        <w:spacing w:after="120"/>
        <w:ind w:left="2268" w:right="283" w:hanging="1134"/>
        <w:jc w:val="both"/>
        <w:outlineLvl w:val="2"/>
        <w:rPr>
          <w:b/>
          <w:bCs/>
          <w:dstrike/>
          <w:highlight w:val="green"/>
          <w:lang w:val="en-US"/>
        </w:rPr>
      </w:pPr>
      <w:r w:rsidRPr="007048B0">
        <w:rPr>
          <w:b/>
          <w:bCs/>
          <w:dstrike/>
          <w:highlight w:val="green"/>
          <w:lang w:val="en-US"/>
        </w:rPr>
        <w:t>"</w:t>
      </w:r>
      <w:r w:rsidRPr="007048B0">
        <w:rPr>
          <w:b/>
          <w:bCs/>
          <w:i/>
          <w:iCs/>
          <w:dstrike/>
          <w:highlight w:val="green"/>
          <w:lang w:val="en-US"/>
        </w:rPr>
        <w:t>Tonality</w:t>
      </w:r>
      <w:r w:rsidRPr="007048B0">
        <w:rPr>
          <w:b/>
          <w:bCs/>
          <w:dstrike/>
          <w:highlight w:val="green"/>
          <w:lang w:val="en-US"/>
        </w:rPr>
        <w:t>" means the characteristic of sound containing a single-frequency component or narrow-band components that emerge audibly from the total sound.</w:t>
      </w:r>
    </w:p>
    <w:p w14:paraId="65DE607A" w14:textId="12E3308D" w:rsidR="00CA5773" w:rsidRPr="007048B0" w:rsidRDefault="00B26DEA" w:rsidP="00676C7E">
      <w:pPr>
        <w:numPr>
          <w:ilvl w:val="1"/>
          <w:numId w:val="36"/>
        </w:numPr>
        <w:tabs>
          <w:tab w:val="left" w:pos="2268"/>
          <w:tab w:val="left" w:pos="8505"/>
        </w:tabs>
        <w:autoSpaceDE w:val="0"/>
        <w:autoSpaceDN w:val="0"/>
        <w:adjustRightInd w:val="0"/>
        <w:spacing w:after="120"/>
        <w:ind w:left="2268" w:right="283" w:hanging="1134"/>
        <w:jc w:val="both"/>
        <w:outlineLvl w:val="2"/>
        <w:rPr>
          <w:b/>
          <w:bCs/>
          <w:dstrike/>
          <w:highlight w:val="green"/>
          <w:lang w:val="en-US"/>
        </w:rPr>
      </w:pPr>
      <w:r w:rsidRPr="007048B0">
        <w:rPr>
          <w:b/>
          <w:bCs/>
          <w:dstrike/>
          <w:highlight w:val="green"/>
          <w:lang w:val="en-US"/>
        </w:rPr>
        <w:t>"</w:t>
      </w:r>
      <w:r w:rsidRPr="007048B0">
        <w:rPr>
          <w:b/>
          <w:bCs/>
          <w:i/>
          <w:iCs/>
          <w:dstrike/>
          <w:highlight w:val="green"/>
          <w:lang w:val="en-US"/>
        </w:rPr>
        <w:t>Specific tonality</w:t>
      </w:r>
      <w:r w:rsidRPr="007048B0">
        <w:rPr>
          <w:b/>
          <w:bCs/>
          <w:dstrike/>
          <w:highlight w:val="green"/>
          <w:lang w:val="en-US"/>
        </w:rPr>
        <w:t>" means the tonality in a single critical band.</w:t>
      </w:r>
    </w:p>
    <w:p w14:paraId="3479FF15" w14:textId="68E75062" w:rsidR="00D529AF" w:rsidRPr="00200443" w:rsidRDefault="007838D5" w:rsidP="00D529AF">
      <w:pPr>
        <w:numPr>
          <w:ilvl w:val="1"/>
          <w:numId w:val="36"/>
        </w:numPr>
        <w:tabs>
          <w:tab w:val="left" w:pos="2268"/>
        </w:tabs>
        <w:spacing w:after="120"/>
        <w:ind w:left="2268" w:right="283" w:hanging="1134"/>
        <w:jc w:val="both"/>
        <w:rPr>
          <w:highlight w:val="magenta"/>
          <w:lang w:val="en-US"/>
        </w:rPr>
      </w:pPr>
      <w:r w:rsidRPr="007838D5">
        <w:rPr>
          <w:rFonts w:eastAsia="MS Mincho"/>
          <w:lang w:val="en-US"/>
        </w:rPr>
        <w:t>Symbols and abbreviated terms and the paragraph in which they are first used.</w:t>
      </w:r>
    </w:p>
    <w:p w14:paraId="1CFF65F7" w14:textId="77777777" w:rsidR="00D529AF" w:rsidRPr="00D529AF" w:rsidRDefault="00D529AF" w:rsidP="00D529AF">
      <w:pPr>
        <w:tabs>
          <w:tab w:val="left" w:pos="2268"/>
          <w:tab w:val="left" w:pos="3402"/>
        </w:tabs>
        <w:autoSpaceDE w:val="0"/>
        <w:autoSpaceDN w:val="0"/>
        <w:adjustRightInd w:val="0"/>
        <w:spacing w:after="120"/>
        <w:ind w:left="3402" w:right="283"/>
        <w:jc w:val="both"/>
        <w:rPr>
          <w:lang w:val="en-US"/>
        </w:rPr>
      </w:pPr>
    </w:p>
    <w:p w14:paraId="65578634" w14:textId="77777777" w:rsidR="00D529AF" w:rsidRPr="00CA5773" w:rsidRDefault="00D529AF" w:rsidP="00D529AF">
      <w:pPr>
        <w:tabs>
          <w:tab w:val="left" w:pos="2268"/>
        </w:tabs>
        <w:spacing w:after="120"/>
        <w:ind w:left="2268" w:right="283"/>
        <w:jc w:val="both"/>
        <w:rPr>
          <w:lang w:val="en-US"/>
        </w:rPr>
      </w:pPr>
    </w:p>
    <w:p w14:paraId="2DE56472" w14:textId="77777777" w:rsidR="007838D5" w:rsidRPr="007838D5" w:rsidRDefault="007838D5" w:rsidP="001C0659">
      <w:pPr>
        <w:tabs>
          <w:tab w:val="left" w:pos="2268"/>
        </w:tabs>
        <w:ind w:left="1134" w:right="283"/>
        <w:jc w:val="both"/>
        <w:rPr>
          <w:lang w:val="fr-CH"/>
        </w:rPr>
      </w:pPr>
      <w:r w:rsidRPr="007838D5">
        <w:rPr>
          <w:lang w:val="fr-CH"/>
        </w:rPr>
        <w:t>Table 1</w:t>
      </w:r>
    </w:p>
    <w:p w14:paraId="544B4247" w14:textId="56CC0DD8" w:rsidR="007838D5" w:rsidRDefault="007838D5" w:rsidP="001C0659">
      <w:pPr>
        <w:tabs>
          <w:tab w:val="left" w:pos="2268"/>
        </w:tabs>
        <w:spacing w:after="120"/>
        <w:ind w:left="1134" w:right="283"/>
        <w:jc w:val="both"/>
        <w:rPr>
          <w:b/>
          <w:lang w:val="fr-CH"/>
        </w:rPr>
      </w:pPr>
      <w:proofErr w:type="spellStart"/>
      <w:r w:rsidRPr="007838D5">
        <w:rPr>
          <w:b/>
          <w:lang w:val="fr-CH"/>
        </w:rPr>
        <w:t>Symbols</w:t>
      </w:r>
      <w:proofErr w:type="spellEnd"/>
      <w:r w:rsidRPr="007838D5">
        <w:rPr>
          <w:b/>
          <w:lang w:val="fr-CH"/>
        </w:rPr>
        <w:t xml:space="preserve"> and </w:t>
      </w:r>
      <w:proofErr w:type="spellStart"/>
      <w:r w:rsidRPr="007838D5">
        <w:rPr>
          <w:b/>
          <w:lang w:val="fr-CH"/>
        </w:rPr>
        <w:t>Abbreviations</w:t>
      </w:r>
      <w:proofErr w:type="spellEnd"/>
    </w:p>
    <w:p w14:paraId="6D3BF281" w14:textId="015C7440" w:rsidR="00ED35A7" w:rsidRPr="004658DD" w:rsidRDefault="00ED35A7" w:rsidP="001C0659">
      <w:pPr>
        <w:tabs>
          <w:tab w:val="left" w:pos="2268"/>
        </w:tabs>
        <w:spacing w:after="120"/>
        <w:ind w:left="1134" w:right="283"/>
        <w:jc w:val="both"/>
        <w:rPr>
          <w:b/>
          <w:lang w:val="en-US"/>
        </w:rPr>
      </w:pPr>
      <w:r w:rsidRPr="004658DD">
        <w:rPr>
          <w:b/>
          <w:highlight w:val="yellow"/>
          <w:lang w:val="en-US"/>
        </w:rPr>
        <w:t>(</w:t>
      </w:r>
      <w:proofErr w:type="gramStart"/>
      <w:r w:rsidRPr="004658DD">
        <w:rPr>
          <w:b/>
          <w:highlight w:val="yellow"/>
          <w:lang w:val="en-US"/>
        </w:rPr>
        <w:t>we</w:t>
      </w:r>
      <w:proofErr w:type="gramEnd"/>
      <w:r w:rsidRPr="004658DD">
        <w:rPr>
          <w:b/>
          <w:highlight w:val="yellow"/>
          <w:lang w:val="en-US"/>
        </w:rPr>
        <w:t xml:space="preserve"> want 1 mic per side </w:t>
      </w:r>
      <w:r w:rsidR="005201EA" w:rsidRPr="004658DD">
        <w:rPr>
          <w:b/>
          <w:highlight w:val="yellow"/>
          <w:lang w:val="en-US"/>
        </w:rPr>
        <w:t>and</w:t>
      </w:r>
      <w:r w:rsidRPr="004658DD">
        <w:rPr>
          <w:b/>
          <w:highlight w:val="yellow"/>
          <w:lang w:val="en-US"/>
        </w:rPr>
        <w:t xml:space="preserve"> 5 </w:t>
      </w:r>
      <w:r w:rsidR="005201EA" w:rsidRPr="004658DD">
        <w:rPr>
          <w:b/>
          <w:highlight w:val="yellow"/>
          <w:lang w:val="en-US"/>
        </w:rPr>
        <w:t xml:space="preserve">are </w:t>
      </w:r>
      <w:r w:rsidRPr="004658DD">
        <w:rPr>
          <w:b/>
          <w:highlight w:val="yellow"/>
          <w:lang w:val="en-US"/>
        </w:rPr>
        <w:t>voluntary</w:t>
      </w:r>
      <w:r w:rsidR="005201EA" w:rsidRPr="004658DD">
        <w:rPr>
          <w:b/>
          <w:highlight w:val="yellow"/>
          <w:lang w:val="en-US"/>
        </w:rPr>
        <w:t> !</w:t>
      </w:r>
      <w:r w:rsidRPr="004658DD">
        <w:rPr>
          <w:b/>
          <w:highlight w:val="yellow"/>
          <w:lang w:val="en-US"/>
        </w:rPr>
        <w:t>--&gt; with all consequences !!)</w:t>
      </w:r>
    </w:p>
    <w:p w14:paraId="5D8D6EA8" w14:textId="77777777" w:rsidR="005201EA" w:rsidRPr="004658DD" w:rsidRDefault="005201EA" w:rsidP="001C0659">
      <w:pPr>
        <w:tabs>
          <w:tab w:val="left" w:pos="2268"/>
        </w:tabs>
        <w:spacing w:after="120"/>
        <w:ind w:left="1134" w:right="283"/>
        <w:jc w:val="both"/>
        <w:rPr>
          <w:b/>
          <w:lang w:val="en-US"/>
        </w:rPr>
      </w:pPr>
      <w:r w:rsidRPr="004658DD">
        <w:rPr>
          <w:b/>
          <w:highlight w:val="yellow"/>
          <w:lang w:val="en-US"/>
        </w:rPr>
        <w:t>All references have to be related to the new document</w:t>
      </w:r>
      <w:r w:rsidRPr="004658DD">
        <w:rPr>
          <w:b/>
          <w:lang w:val="en-US"/>
        </w:rPr>
        <w:t xml:space="preserve">  Idée : Mic </w:t>
      </w:r>
      <w:proofErr w:type="gramStart"/>
      <w:r w:rsidRPr="004658DD">
        <w:rPr>
          <w:b/>
          <w:lang w:val="en-US"/>
        </w:rPr>
        <w:t>position</w:t>
      </w:r>
      <w:proofErr w:type="gramEnd"/>
      <w:r w:rsidRPr="004658DD">
        <w:rPr>
          <w:b/>
          <w:lang w:val="en-US"/>
        </w:rPr>
        <w:t xml:space="preserve"> </w:t>
      </w:r>
    </w:p>
    <w:p w14:paraId="3144EAB1" w14:textId="3EB89AB8" w:rsidR="005201EA" w:rsidRPr="004658DD" w:rsidRDefault="005201EA" w:rsidP="00384202">
      <w:pPr>
        <w:pStyle w:val="ListParagraph"/>
        <w:tabs>
          <w:tab w:val="left" w:pos="2268"/>
        </w:tabs>
        <w:spacing w:after="120"/>
        <w:ind w:left="1494" w:right="283"/>
        <w:jc w:val="both"/>
        <w:rPr>
          <w:rFonts w:ascii="Times New Roman" w:hAnsi="Times New Roman"/>
          <w:b/>
          <w:lang w:val="en-US"/>
        </w:rPr>
      </w:pPr>
      <w:r w:rsidRPr="004658DD">
        <w:rPr>
          <w:rFonts w:ascii="Times New Roman" w:hAnsi="Times New Roman"/>
          <w:b/>
          <w:lang w:val="en-US"/>
        </w:rPr>
        <w:t xml:space="preserve">One mic /side </w:t>
      </w:r>
      <w:r w:rsidR="00384202" w:rsidRPr="004658DD">
        <w:rPr>
          <w:rFonts w:ascii="Times New Roman" w:hAnsi="Times New Roman"/>
          <w:b/>
          <w:lang w:val="en-US"/>
        </w:rPr>
        <w:t xml:space="preserve"> or </w:t>
      </w:r>
      <w:r w:rsidRPr="004658DD">
        <w:rPr>
          <w:rFonts w:ascii="Times New Roman" w:hAnsi="Times New Roman"/>
          <w:b/>
          <w:lang w:val="en-US"/>
        </w:rPr>
        <w:t>5 mics/side</w:t>
      </w:r>
      <w:r w:rsidR="00384202" w:rsidRPr="004658DD">
        <w:rPr>
          <w:rFonts w:ascii="Times New Roman" w:hAnsi="Times New Roman"/>
          <w:b/>
          <w:lang w:val="en-US"/>
        </w:rPr>
        <w:t> ;  in the end reduction to one mic only</w:t>
      </w:r>
    </w:p>
    <w:p w14:paraId="52E47851" w14:textId="6B54DA3B" w:rsidR="005201EA" w:rsidRPr="004658DD" w:rsidRDefault="005201EA" w:rsidP="005201EA">
      <w:pPr>
        <w:pStyle w:val="ListParagraph"/>
        <w:tabs>
          <w:tab w:val="left" w:pos="2268"/>
        </w:tabs>
        <w:spacing w:after="120"/>
        <w:ind w:left="1494" w:right="283"/>
        <w:jc w:val="both"/>
        <w:rPr>
          <w:b/>
          <w:lang w:val="en-US"/>
        </w:rPr>
      </w:pPr>
      <w:r w:rsidRPr="004658DD">
        <w:rPr>
          <w:b/>
          <w:lang w:val="en-US"/>
        </w:rPr>
        <w:t xml:space="preserve"> </w:t>
      </w:r>
    </w:p>
    <w:tbl>
      <w:tblPr>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4"/>
        <w:gridCol w:w="844"/>
        <w:gridCol w:w="1537"/>
        <w:gridCol w:w="5030"/>
        <w:tblGridChange w:id="6">
          <w:tblGrid>
            <w:gridCol w:w="1154"/>
            <w:gridCol w:w="844"/>
            <w:gridCol w:w="1537"/>
            <w:gridCol w:w="5030"/>
          </w:tblGrid>
        </w:tblGridChange>
      </w:tblGrid>
      <w:tr w:rsidR="007838D5" w:rsidRPr="007838D5" w14:paraId="366C6E45" w14:textId="77777777" w:rsidTr="007B1CA5">
        <w:trPr>
          <w:cantSplit/>
          <w:tblHeader/>
        </w:trPr>
        <w:tc>
          <w:tcPr>
            <w:tcW w:w="1154" w:type="dxa"/>
            <w:tcBorders>
              <w:bottom w:val="single" w:sz="12" w:space="0" w:color="auto"/>
            </w:tcBorders>
            <w:vAlign w:val="center"/>
          </w:tcPr>
          <w:p w14:paraId="663A87F7" w14:textId="1EE4E94B"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i/>
                <w:sz w:val="16"/>
                <w:szCs w:val="16"/>
              </w:rPr>
            </w:pPr>
            <w:r w:rsidRPr="007838D5">
              <w:rPr>
                <w:rFonts w:eastAsia="MS Mincho"/>
                <w:i/>
                <w:sz w:val="16"/>
                <w:szCs w:val="16"/>
              </w:rPr>
              <w:lastRenderedPageBreak/>
              <w:t>Symbol</w:t>
            </w:r>
          </w:p>
        </w:tc>
        <w:tc>
          <w:tcPr>
            <w:tcW w:w="844" w:type="dxa"/>
            <w:tcBorders>
              <w:bottom w:val="single" w:sz="12" w:space="0" w:color="auto"/>
            </w:tcBorders>
            <w:vAlign w:val="center"/>
          </w:tcPr>
          <w:p w14:paraId="6E7EF754"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i/>
                <w:sz w:val="16"/>
                <w:szCs w:val="16"/>
              </w:rPr>
            </w:pPr>
            <w:r w:rsidRPr="007838D5">
              <w:rPr>
                <w:rFonts w:eastAsia="MS Mincho"/>
                <w:i/>
                <w:sz w:val="16"/>
                <w:szCs w:val="16"/>
              </w:rPr>
              <w:t>Unit</w:t>
            </w:r>
          </w:p>
        </w:tc>
        <w:tc>
          <w:tcPr>
            <w:tcW w:w="1537" w:type="dxa"/>
            <w:tcBorders>
              <w:bottom w:val="single" w:sz="12" w:space="0" w:color="auto"/>
            </w:tcBorders>
            <w:vAlign w:val="center"/>
          </w:tcPr>
          <w:p w14:paraId="17E3413D"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i/>
                <w:sz w:val="16"/>
                <w:szCs w:val="16"/>
              </w:rPr>
            </w:pPr>
            <w:r w:rsidRPr="007838D5">
              <w:rPr>
                <w:rFonts w:eastAsia="MS Mincho"/>
                <w:i/>
                <w:sz w:val="16"/>
                <w:szCs w:val="16"/>
              </w:rPr>
              <w:t>Paragraph</w:t>
            </w:r>
          </w:p>
        </w:tc>
        <w:tc>
          <w:tcPr>
            <w:tcW w:w="5030" w:type="dxa"/>
            <w:tcBorders>
              <w:bottom w:val="single" w:sz="12" w:space="0" w:color="auto"/>
            </w:tcBorders>
            <w:vAlign w:val="center"/>
          </w:tcPr>
          <w:p w14:paraId="044A6E0C"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i/>
                <w:sz w:val="16"/>
                <w:szCs w:val="16"/>
              </w:rPr>
            </w:pPr>
            <w:r w:rsidRPr="007838D5">
              <w:rPr>
                <w:rFonts w:eastAsia="MS Mincho"/>
                <w:i/>
                <w:sz w:val="16"/>
                <w:szCs w:val="16"/>
              </w:rPr>
              <w:t>Explanation</w:t>
            </w:r>
          </w:p>
        </w:tc>
      </w:tr>
      <w:tr w:rsidR="00FA3AA9" w:rsidRPr="007838D5" w14:paraId="608E95F6" w14:textId="77777777" w:rsidTr="00876000">
        <w:trPr>
          <w:cantSplit/>
        </w:trPr>
        <w:tc>
          <w:tcPr>
            <w:tcW w:w="1154" w:type="dxa"/>
            <w:tcBorders>
              <w:top w:val="single" w:sz="12" w:space="0" w:color="auto"/>
            </w:tcBorders>
            <w:vAlign w:val="center"/>
          </w:tcPr>
          <w:p w14:paraId="4E537271" w14:textId="655012B8" w:rsidR="00FA3AA9" w:rsidRPr="007838D5" w:rsidRDefault="00FA3AA9" w:rsidP="00876000">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Pr>
                <w:rFonts w:eastAsia="MS Mincho"/>
                <w:sz w:val="18"/>
                <w:szCs w:val="18"/>
              </w:rPr>
              <w:t>Method (A)</w:t>
            </w:r>
          </w:p>
        </w:tc>
        <w:tc>
          <w:tcPr>
            <w:tcW w:w="844" w:type="dxa"/>
            <w:tcBorders>
              <w:top w:val="single" w:sz="12" w:space="0" w:color="auto"/>
            </w:tcBorders>
            <w:vAlign w:val="center"/>
          </w:tcPr>
          <w:p w14:paraId="725A258D" w14:textId="77777777" w:rsidR="00FA3AA9" w:rsidRPr="007838D5" w:rsidRDefault="00FA3AA9" w:rsidP="00876000">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1537" w:type="dxa"/>
            <w:tcBorders>
              <w:top w:val="single" w:sz="12" w:space="0" w:color="auto"/>
            </w:tcBorders>
            <w:vAlign w:val="center"/>
          </w:tcPr>
          <w:p w14:paraId="075F7D86" w14:textId="77777777" w:rsidR="00FA3AA9" w:rsidRPr="007838D5" w:rsidRDefault="00FA3AA9" w:rsidP="00876000">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5030" w:type="dxa"/>
            <w:tcBorders>
              <w:top w:val="single" w:sz="12" w:space="0" w:color="auto"/>
            </w:tcBorders>
            <w:shd w:val="clear" w:color="auto" w:fill="auto"/>
            <w:vAlign w:val="center"/>
          </w:tcPr>
          <w:p w14:paraId="755F3559" w14:textId="63DBD7FE" w:rsidR="00FA3AA9" w:rsidRPr="007838D5" w:rsidRDefault="00FA3AA9" w:rsidP="00876000">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D529AF">
              <w:rPr>
                <w:rFonts w:eastAsia="MS Mincho"/>
                <w:b/>
                <w:bCs/>
                <w:highlight w:val="green"/>
                <w:lang w:val="en-US"/>
              </w:rPr>
              <w:t>Test of the complete vehicle in motion on an outdoor test track</w:t>
            </w:r>
          </w:p>
        </w:tc>
      </w:tr>
      <w:tr w:rsidR="00FA3AA9" w:rsidRPr="007838D5" w14:paraId="5DA30C8A" w14:textId="77777777" w:rsidTr="00876000">
        <w:trPr>
          <w:cantSplit/>
        </w:trPr>
        <w:tc>
          <w:tcPr>
            <w:tcW w:w="1154" w:type="dxa"/>
            <w:tcBorders>
              <w:top w:val="single" w:sz="12" w:space="0" w:color="auto"/>
            </w:tcBorders>
            <w:vAlign w:val="center"/>
          </w:tcPr>
          <w:p w14:paraId="591BD74E" w14:textId="05A73B10" w:rsidR="00FA3AA9" w:rsidRPr="007838D5" w:rsidRDefault="00FA3AA9" w:rsidP="00876000">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Pr>
                <w:rFonts w:eastAsia="MS Mincho"/>
                <w:sz w:val="18"/>
                <w:szCs w:val="18"/>
              </w:rPr>
              <w:t>Method (B)</w:t>
            </w:r>
          </w:p>
        </w:tc>
        <w:tc>
          <w:tcPr>
            <w:tcW w:w="844" w:type="dxa"/>
            <w:tcBorders>
              <w:top w:val="single" w:sz="12" w:space="0" w:color="auto"/>
            </w:tcBorders>
            <w:vAlign w:val="center"/>
          </w:tcPr>
          <w:p w14:paraId="1C1FBC7B" w14:textId="77777777" w:rsidR="00FA3AA9" w:rsidRPr="007838D5" w:rsidRDefault="00FA3AA9" w:rsidP="00876000">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1537" w:type="dxa"/>
            <w:tcBorders>
              <w:top w:val="single" w:sz="12" w:space="0" w:color="auto"/>
            </w:tcBorders>
            <w:vAlign w:val="center"/>
          </w:tcPr>
          <w:p w14:paraId="088E78CE" w14:textId="77777777" w:rsidR="00FA3AA9" w:rsidRPr="007838D5" w:rsidRDefault="00FA3AA9" w:rsidP="00876000">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5030" w:type="dxa"/>
            <w:tcBorders>
              <w:top w:val="single" w:sz="12" w:space="0" w:color="auto"/>
            </w:tcBorders>
            <w:shd w:val="clear" w:color="auto" w:fill="auto"/>
            <w:vAlign w:val="center"/>
          </w:tcPr>
          <w:p w14:paraId="5CBD1A33" w14:textId="54D9F36C" w:rsidR="00FA3AA9" w:rsidRPr="00FA3AA9" w:rsidRDefault="00FA3AA9" w:rsidP="00876000">
            <w:pPr>
              <w:tabs>
                <w:tab w:val="left" w:pos="2268"/>
              </w:tabs>
              <w:suppressAutoHyphens w:val="0"/>
              <w:autoSpaceDE w:val="0"/>
              <w:autoSpaceDN w:val="0"/>
              <w:adjustRightInd w:val="0"/>
              <w:spacing w:before="60" w:after="60" w:line="210" w:lineRule="atLeast"/>
              <w:ind w:right="283"/>
              <w:jc w:val="both"/>
              <w:rPr>
                <w:rFonts w:eastAsia="MS Mincho"/>
                <w:sz w:val="18"/>
                <w:szCs w:val="18"/>
                <w:lang w:val="en-US"/>
              </w:rPr>
            </w:pPr>
            <w:r>
              <w:rPr>
                <w:rFonts w:eastAsia="MS Mincho"/>
                <w:sz w:val="18"/>
                <w:szCs w:val="18"/>
                <w:lang w:val="en-US"/>
              </w:rPr>
              <w:t>T</w:t>
            </w:r>
            <w:r w:rsidRPr="00D529AF">
              <w:rPr>
                <w:rFonts w:eastAsia="MS Mincho"/>
                <w:b/>
                <w:bCs/>
                <w:highlight w:val="green"/>
                <w:lang w:val="en-US"/>
              </w:rPr>
              <w:t>est of the complete vehicle in standstill condition on an outdoor test track with simulation of the vehicle movement to the AVAS by an external signal generator</w:t>
            </w:r>
          </w:p>
        </w:tc>
      </w:tr>
      <w:tr w:rsidR="00FA3AA9" w:rsidRPr="007838D5" w14:paraId="559FC597" w14:textId="77777777" w:rsidTr="007B1CA5">
        <w:trPr>
          <w:cantSplit/>
        </w:trPr>
        <w:tc>
          <w:tcPr>
            <w:tcW w:w="1154" w:type="dxa"/>
            <w:tcBorders>
              <w:top w:val="single" w:sz="12" w:space="0" w:color="auto"/>
            </w:tcBorders>
            <w:vAlign w:val="center"/>
          </w:tcPr>
          <w:p w14:paraId="03D57FD0" w14:textId="0834411F" w:rsidR="00FA3AA9" w:rsidRPr="007838D5" w:rsidRDefault="00FA3AA9"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Pr>
                <w:rFonts w:eastAsia="MS Mincho"/>
                <w:sz w:val="18"/>
                <w:szCs w:val="18"/>
              </w:rPr>
              <w:t>Method (A)</w:t>
            </w:r>
          </w:p>
        </w:tc>
        <w:tc>
          <w:tcPr>
            <w:tcW w:w="844" w:type="dxa"/>
            <w:tcBorders>
              <w:top w:val="single" w:sz="12" w:space="0" w:color="auto"/>
            </w:tcBorders>
            <w:vAlign w:val="center"/>
          </w:tcPr>
          <w:p w14:paraId="309501F7" w14:textId="77777777" w:rsidR="00FA3AA9" w:rsidRPr="007838D5" w:rsidRDefault="00FA3AA9"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1537" w:type="dxa"/>
            <w:tcBorders>
              <w:top w:val="single" w:sz="12" w:space="0" w:color="auto"/>
            </w:tcBorders>
            <w:vAlign w:val="center"/>
          </w:tcPr>
          <w:p w14:paraId="5F792B6F" w14:textId="77777777" w:rsidR="00FA3AA9" w:rsidRPr="007838D5" w:rsidRDefault="00FA3AA9"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5030" w:type="dxa"/>
            <w:tcBorders>
              <w:top w:val="single" w:sz="12" w:space="0" w:color="auto"/>
            </w:tcBorders>
            <w:shd w:val="clear" w:color="auto" w:fill="auto"/>
            <w:vAlign w:val="center"/>
          </w:tcPr>
          <w:p w14:paraId="46841ED6" w14:textId="1B3F1973" w:rsidR="00FA3AA9" w:rsidRPr="007838D5" w:rsidRDefault="00FA3AA9"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Pr>
                <w:rFonts w:eastAsia="MS Mincho"/>
                <w:sz w:val="18"/>
                <w:szCs w:val="18"/>
              </w:rPr>
              <w:t>T</w:t>
            </w:r>
            <w:proofErr w:type="spellStart"/>
            <w:r w:rsidRPr="00D529AF">
              <w:rPr>
                <w:rFonts w:eastAsia="MS Mincho"/>
                <w:b/>
                <w:bCs/>
                <w:highlight w:val="green"/>
                <w:lang w:val="en-US"/>
              </w:rPr>
              <w:t>est</w:t>
            </w:r>
            <w:proofErr w:type="spellEnd"/>
            <w:r w:rsidRPr="00D529AF">
              <w:rPr>
                <w:rFonts w:eastAsia="MS Mincho"/>
                <w:b/>
                <w:bCs/>
                <w:highlight w:val="green"/>
                <w:lang w:val="en-US"/>
              </w:rPr>
              <w:t xml:space="preserve"> of the complete vehicle in motion in an indoor facility on a chassis dynamometer</w:t>
            </w:r>
          </w:p>
        </w:tc>
      </w:tr>
      <w:tr w:rsidR="00FA3AA9" w:rsidRPr="007838D5" w14:paraId="0C74D3D5" w14:textId="77777777" w:rsidTr="007B1CA5">
        <w:trPr>
          <w:cantSplit/>
        </w:trPr>
        <w:tc>
          <w:tcPr>
            <w:tcW w:w="1154" w:type="dxa"/>
            <w:tcBorders>
              <w:top w:val="single" w:sz="12" w:space="0" w:color="auto"/>
            </w:tcBorders>
            <w:vAlign w:val="center"/>
          </w:tcPr>
          <w:p w14:paraId="2FF7B007" w14:textId="1BF75037" w:rsidR="00FA3AA9" w:rsidRPr="007838D5" w:rsidRDefault="00FA3AA9"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Pr>
                <w:rFonts w:eastAsia="MS Mincho"/>
                <w:sz w:val="18"/>
                <w:szCs w:val="18"/>
              </w:rPr>
              <w:t>Method (D)</w:t>
            </w:r>
          </w:p>
        </w:tc>
        <w:tc>
          <w:tcPr>
            <w:tcW w:w="844" w:type="dxa"/>
            <w:tcBorders>
              <w:top w:val="single" w:sz="12" w:space="0" w:color="auto"/>
            </w:tcBorders>
            <w:vAlign w:val="center"/>
          </w:tcPr>
          <w:p w14:paraId="4C28D974" w14:textId="77777777" w:rsidR="00FA3AA9" w:rsidRPr="007838D5" w:rsidRDefault="00FA3AA9"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1537" w:type="dxa"/>
            <w:tcBorders>
              <w:top w:val="single" w:sz="12" w:space="0" w:color="auto"/>
            </w:tcBorders>
            <w:vAlign w:val="center"/>
          </w:tcPr>
          <w:p w14:paraId="562B19F8" w14:textId="77777777" w:rsidR="00FA3AA9" w:rsidRPr="007838D5" w:rsidRDefault="00FA3AA9"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5030" w:type="dxa"/>
            <w:tcBorders>
              <w:top w:val="single" w:sz="12" w:space="0" w:color="auto"/>
            </w:tcBorders>
            <w:shd w:val="clear" w:color="auto" w:fill="auto"/>
            <w:vAlign w:val="center"/>
          </w:tcPr>
          <w:p w14:paraId="4E902F56" w14:textId="17788423" w:rsidR="00FA3AA9" w:rsidRPr="007838D5" w:rsidRDefault="00FA3AA9"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D529AF">
              <w:rPr>
                <w:rFonts w:eastAsia="MS Mincho"/>
                <w:b/>
                <w:bCs/>
                <w:highlight w:val="green"/>
                <w:lang w:val="en-US"/>
              </w:rPr>
              <w:t>Test of the complete vehicle in standstill condition in an indoor facility with simulation of the vehicle movement to the AVAS by an external signal generator</w:t>
            </w:r>
          </w:p>
        </w:tc>
      </w:tr>
      <w:tr w:rsidR="007838D5" w:rsidRPr="007838D5" w14:paraId="4369CEB9" w14:textId="77777777" w:rsidTr="007B1CA5">
        <w:trPr>
          <w:cantSplit/>
        </w:trPr>
        <w:tc>
          <w:tcPr>
            <w:tcW w:w="1154" w:type="dxa"/>
            <w:tcBorders>
              <w:top w:val="single" w:sz="12" w:space="0" w:color="auto"/>
            </w:tcBorders>
            <w:vAlign w:val="center"/>
          </w:tcPr>
          <w:p w14:paraId="78CF1179"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ICE</w:t>
            </w:r>
          </w:p>
        </w:tc>
        <w:tc>
          <w:tcPr>
            <w:tcW w:w="844" w:type="dxa"/>
            <w:tcBorders>
              <w:top w:val="single" w:sz="12" w:space="0" w:color="auto"/>
            </w:tcBorders>
            <w:vAlign w:val="center"/>
          </w:tcPr>
          <w:p w14:paraId="3ADE48F1"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w:t>
            </w:r>
          </w:p>
        </w:tc>
        <w:tc>
          <w:tcPr>
            <w:tcW w:w="1537" w:type="dxa"/>
            <w:tcBorders>
              <w:top w:val="single" w:sz="12" w:space="0" w:color="auto"/>
            </w:tcBorders>
            <w:vAlign w:val="center"/>
          </w:tcPr>
          <w:p w14:paraId="7CA1144C"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6.2.</w:t>
            </w:r>
          </w:p>
        </w:tc>
        <w:tc>
          <w:tcPr>
            <w:tcW w:w="5030" w:type="dxa"/>
            <w:tcBorders>
              <w:top w:val="single" w:sz="12" w:space="0" w:color="auto"/>
            </w:tcBorders>
            <w:shd w:val="clear" w:color="auto" w:fill="auto"/>
            <w:vAlign w:val="center"/>
          </w:tcPr>
          <w:p w14:paraId="4A94A424"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Internal Combustion Engine</w:t>
            </w:r>
          </w:p>
        </w:tc>
      </w:tr>
      <w:tr w:rsidR="007838D5" w:rsidRPr="007838D5" w14:paraId="2D9429E1" w14:textId="77777777" w:rsidTr="007B1CA5">
        <w:trPr>
          <w:cantSplit/>
        </w:trPr>
        <w:tc>
          <w:tcPr>
            <w:tcW w:w="1154" w:type="dxa"/>
            <w:vAlign w:val="center"/>
          </w:tcPr>
          <w:p w14:paraId="4D2C5A49"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AA’</w:t>
            </w:r>
          </w:p>
        </w:tc>
        <w:tc>
          <w:tcPr>
            <w:tcW w:w="844" w:type="dxa"/>
            <w:vAlign w:val="center"/>
          </w:tcPr>
          <w:p w14:paraId="39907C82"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w:t>
            </w:r>
          </w:p>
        </w:tc>
        <w:tc>
          <w:tcPr>
            <w:tcW w:w="1537" w:type="dxa"/>
            <w:vAlign w:val="center"/>
          </w:tcPr>
          <w:p w14:paraId="770566D5"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Annex 3 para.3</w:t>
            </w:r>
          </w:p>
        </w:tc>
        <w:tc>
          <w:tcPr>
            <w:tcW w:w="5030" w:type="dxa"/>
            <w:shd w:val="clear" w:color="auto" w:fill="auto"/>
            <w:vAlign w:val="center"/>
          </w:tcPr>
          <w:p w14:paraId="2546F0E4"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Line perpendicular to vehicle travel which indicates the beginning of the zone to record sound pressure level during test</w:t>
            </w:r>
          </w:p>
        </w:tc>
      </w:tr>
      <w:tr w:rsidR="007838D5" w:rsidRPr="007838D5" w14:paraId="63F2A8C9" w14:textId="77777777" w:rsidTr="007B1CA5">
        <w:trPr>
          <w:cantSplit/>
        </w:trPr>
        <w:tc>
          <w:tcPr>
            <w:tcW w:w="1154" w:type="dxa"/>
            <w:vAlign w:val="center"/>
          </w:tcPr>
          <w:p w14:paraId="2817686B"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BB’</w:t>
            </w:r>
          </w:p>
        </w:tc>
        <w:tc>
          <w:tcPr>
            <w:tcW w:w="844" w:type="dxa"/>
            <w:vAlign w:val="center"/>
          </w:tcPr>
          <w:p w14:paraId="250D95E2"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w:t>
            </w:r>
          </w:p>
        </w:tc>
        <w:tc>
          <w:tcPr>
            <w:tcW w:w="1537" w:type="dxa"/>
            <w:vAlign w:val="center"/>
          </w:tcPr>
          <w:p w14:paraId="153BBDBF"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Annex 3 para.3</w:t>
            </w:r>
          </w:p>
        </w:tc>
        <w:tc>
          <w:tcPr>
            <w:tcW w:w="5030" w:type="dxa"/>
            <w:shd w:val="clear" w:color="auto" w:fill="auto"/>
            <w:vAlign w:val="center"/>
          </w:tcPr>
          <w:p w14:paraId="2FEAF62B"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Line perpendicular to vehicle travel which indicates end of the zone to record sound pressure level during test</w:t>
            </w:r>
          </w:p>
        </w:tc>
      </w:tr>
      <w:tr w:rsidR="007838D5" w:rsidRPr="007838D5" w14:paraId="3211253D" w14:textId="77777777" w:rsidTr="007B1CA5">
        <w:trPr>
          <w:cantSplit/>
        </w:trPr>
        <w:tc>
          <w:tcPr>
            <w:tcW w:w="1154" w:type="dxa"/>
            <w:vAlign w:val="center"/>
          </w:tcPr>
          <w:p w14:paraId="6F4206B3"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PP’</w:t>
            </w:r>
          </w:p>
        </w:tc>
        <w:tc>
          <w:tcPr>
            <w:tcW w:w="844" w:type="dxa"/>
            <w:vAlign w:val="center"/>
          </w:tcPr>
          <w:p w14:paraId="5307FF81"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w:t>
            </w:r>
          </w:p>
        </w:tc>
        <w:tc>
          <w:tcPr>
            <w:tcW w:w="1537" w:type="dxa"/>
            <w:vAlign w:val="center"/>
          </w:tcPr>
          <w:p w14:paraId="74E1E914"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Annex 3 para 3</w:t>
            </w:r>
          </w:p>
        </w:tc>
        <w:tc>
          <w:tcPr>
            <w:tcW w:w="5030" w:type="dxa"/>
            <w:shd w:val="clear" w:color="auto" w:fill="auto"/>
            <w:vAlign w:val="center"/>
          </w:tcPr>
          <w:p w14:paraId="19B78FB7"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Line perpendicular to vehicle travel which indicates location of microphones</w:t>
            </w:r>
          </w:p>
        </w:tc>
      </w:tr>
      <w:tr w:rsidR="007838D5" w:rsidRPr="007838D5" w14:paraId="5A1432FE" w14:textId="77777777" w:rsidTr="007B1CA5">
        <w:trPr>
          <w:cantSplit/>
        </w:trPr>
        <w:tc>
          <w:tcPr>
            <w:tcW w:w="1154" w:type="dxa"/>
            <w:vAlign w:val="center"/>
          </w:tcPr>
          <w:p w14:paraId="56CE731F"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CC’</w:t>
            </w:r>
          </w:p>
        </w:tc>
        <w:tc>
          <w:tcPr>
            <w:tcW w:w="844" w:type="dxa"/>
            <w:vAlign w:val="center"/>
          </w:tcPr>
          <w:p w14:paraId="49233D8F"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w:t>
            </w:r>
          </w:p>
        </w:tc>
        <w:tc>
          <w:tcPr>
            <w:tcW w:w="1537" w:type="dxa"/>
            <w:vAlign w:val="center"/>
          </w:tcPr>
          <w:p w14:paraId="67FD73DC"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Annex 3 para.3</w:t>
            </w:r>
          </w:p>
        </w:tc>
        <w:tc>
          <w:tcPr>
            <w:tcW w:w="5030" w:type="dxa"/>
            <w:shd w:val="clear" w:color="auto" w:fill="auto"/>
            <w:vAlign w:val="center"/>
          </w:tcPr>
          <w:p w14:paraId="0152A1C2"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Calibri"/>
                <w:sz w:val="18"/>
                <w:szCs w:val="18"/>
              </w:rPr>
              <w:t>Centreline of vehicle travel</w:t>
            </w:r>
          </w:p>
        </w:tc>
      </w:tr>
      <w:tr w:rsidR="007838D5" w:rsidRPr="007838D5" w14:paraId="54A764D9" w14:textId="77777777" w:rsidTr="007B1CA5">
        <w:trPr>
          <w:cantSplit/>
        </w:trPr>
        <w:tc>
          <w:tcPr>
            <w:tcW w:w="1154" w:type="dxa"/>
            <w:vAlign w:val="center"/>
          </w:tcPr>
          <w:p w14:paraId="53F517DC"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i/>
                <w:sz w:val="18"/>
                <w:szCs w:val="18"/>
              </w:rPr>
            </w:pPr>
            <w:proofErr w:type="spellStart"/>
            <w:r w:rsidRPr="007838D5">
              <w:rPr>
                <w:rFonts w:eastAsia="MS Mincho"/>
                <w:i/>
                <w:sz w:val="18"/>
                <w:szCs w:val="18"/>
              </w:rPr>
              <w:t>v</w:t>
            </w:r>
            <w:r w:rsidRPr="007838D5">
              <w:rPr>
                <w:rFonts w:eastAsia="MS Mincho"/>
                <w:sz w:val="18"/>
                <w:szCs w:val="18"/>
                <w:vertAlign w:val="subscript"/>
              </w:rPr>
              <w:t>test</w:t>
            </w:r>
            <w:proofErr w:type="spellEnd"/>
          </w:p>
        </w:tc>
        <w:tc>
          <w:tcPr>
            <w:tcW w:w="844" w:type="dxa"/>
            <w:vAlign w:val="center"/>
          </w:tcPr>
          <w:p w14:paraId="7CA13334"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color w:val="000000"/>
                <w:spacing w:val="-20"/>
                <w:sz w:val="18"/>
                <w:szCs w:val="18"/>
              </w:rPr>
            </w:pPr>
            <w:r w:rsidRPr="007838D5">
              <w:rPr>
                <w:rFonts w:eastAsia="MS Mincho"/>
                <w:sz w:val="18"/>
                <w:szCs w:val="18"/>
              </w:rPr>
              <w:t>km/h</w:t>
            </w:r>
          </w:p>
        </w:tc>
        <w:tc>
          <w:tcPr>
            <w:tcW w:w="1537" w:type="dxa"/>
            <w:vAlign w:val="center"/>
          </w:tcPr>
          <w:p w14:paraId="4F363B64"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color w:val="000000"/>
                <w:spacing w:val="-20"/>
                <w:sz w:val="18"/>
                <w:szCs w:val="18"/>
              </w:rPr>
            </w:pPr>
            <w:r w:rsidRPr="007838D5">
              <w:rPr>
                <w:rFonts w:eastAsia="MS Mincho"/>
                <w:sz w:val="18"/>
                <w:szCs w:val="18"/>
              </w:rPr>
              <w:t>Annex 3 para.3</w:t>
            </w:r>
          </w:p>
        </w:tc>
        <w:tc>
          <w:tcPr>
            <w:tcW w:w="5030" w:type="dxa"/>
            <w:shd w:val="clear" w:color="auto" w:fill="auto"/>
            <w:vAlign w:val="center"/>
          </w:tcPr>
          <w:p w14:paraId="6E913B93"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color w:val="000000"/>
                <w:sz w:val="18"/>
                <w:szCs w:val="18"/>
              </w:rPr>
            </w:pPr>
            <w:r w:rsidRPr="007838D5">
              <w:rPr>
                <w:rFonts w:eastAsia="MS Mincho"/>
                <w:sz w:val="18"/>
                <w:szCs w:val="18"/>
              </w:rPr>
              <w:t>Target vehicle test velocity</w:t>
            </w:r>
          </w:p>
        </w:tc>
      </w:tr>
      <w:tr w:rsidR="007838D5" w:rsidRPr="007838D5" w14:paraId="366E546A" w14:textId="77777777" w:rsidTr="007B1CA5">
        <w:trPr>
          <w:cantSplit/>
        </w:trPr>
        <w:tc>
          <w:tcPr>
            <w:tcW w:w="1154" w:type="dxa"/>
            <w:vAlign w:val="center"/>
          </w:tcPr>
          <w:p w14:paraId="34D4A8C8"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napToGrid w:val="0"/>
                <w:color w:val="000000"/>
                <w:sz w:val="18"/>
                <w:szCs w:val="18"/>
              </w:rPr>
            </w:pPr>
            <w:r w:rsidRPr="007838D5">
              <w:rPr>
                <w:rFonts w:eastAsia="MS Mincho"/>
                <w:sz w:val="18"/>
                <w:szCs w:val="18"/>
              </w:rPr>
              <w:t>j</w:t>
            </w:r>
          </w:p>
        </w:tc>
        <w:tc>
          <w:tcPr>
            <w:tcW w:w="844" w:type="dxa"/>
            <w:vAlign w:val="center"/>
          </w:tcPr>
          <w:p w14:paraId="5D5BD33A"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napToGrid w:val="0"/>
                <w:sz w:val="18"/>
                <w:szCs w:val="18"/>
              </w:rPr>
            </w:pPr>
            <w:r w:rsidRPr="007838D5">
              <w:rPr>
                <w:rFonts w:eastAsia="MS Mincho"/>
                <w:sz w:val="18"/>
                <w:szCs w:val="18"/>
              </w:rPr>
              <w:t>-</w:t>
            </w:r>
          </w:p>
        </w:tc>
        <w:tc>
          <w:tcPr>
            <w:tcW w:w="1537" w:type="dxa"/>
            <w:vAlign w:val="center"/>
          </w:tcPr>
          <w:p w14:paraId="26C3385B"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napToGrid w:val="0"/>
                <w:sz w:val="18"/>
                <w:szCs w:val="18"/>
              </w:rPr>
            </w:pPr>
            <w:r w:rsidRPr="007838D5">
              <w:rPr>
                <w:rFonts w:eastAsia="MS Mincho"/>
                <w:sz w:val="18"/>
                <w:szCs w:val="18"/>
              </w:rPr>
              <w:t>Annex 3 para.3</w:t>
            </w:r>
          </w:p>
        </w:tc>
        <w:tc>
          <w:tcPr>
            <w:tcW w:w="5030" w:type="dxa"/>
            <w:shd w:val="clear" w:color="auto" w:fill="auto"/>
            <w:vAlign w:val="center"/>
          </w:tcPr>
          <w:p w14:paraId="2A55BE32"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napToGrid w:val="0"/>
                <w:color w:val="000000"/>
                <w:sz w:val="18"/>
                <w:szCs w:val="18"/>
              </w:rPr>
            </w:pPr>
            <w:r w:rsidRPr="007838D5">
              <w:rPr>
                <w:rFonts w:eastAsia="MS Mincho"/>
                <w:sz w:val="18"/>
                <w:szCs w:val="18"/>
              </w:rPr>
              <w:t>Index for single test run within standstill or constant speed test conditions</w:t>
            </w:r>
          </w:p>
        </w:tc>
      </w:tr>
      <w:tr w:rsidR="007838D5" w:rsidRPr="007838D5" w14:paraId="411E43E8" w14:textId="77777777" w:rsidTr="007B1CA5">
        <w:trPr>
          <w:cantSplit/>
        </w:trPr>
        <w:tc>
          <w:tcPr>
            <w:tcW w:w="1154" w:type="dxa"/>
            <w:vAlign w:val="center"/>
          </w:tcPr>
          <w:p w14:paraId="41A92E97"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i/>
                <w:sz w:val="18"/>
                <w:szCs w:val="18"/>
              </w:rPr>
            </w:pPr>
            <w:proofErr w:type="spellStart"/>
            <w:r w:rsidRPr="007838D5">
              <w:rPr>
                <w:rFonts w:eastAsia="Calibri"/>
                <w:i/>
                <w:sz w:val="18"/>
                <w:szCs w:val="18"/>
              </w:rPr>
              <w:t>L</w:t>
            </w:r>
            <w:r w:rsidRPr="007838D5">
              <w:rPr>
                <w:rFonts w:eastAsia="Calibri"/>
                <w:i/>
                <w:sz w:val="18"/>
                <w:szCs w:val="18"/>
                <w:vertAlign w:val="subscript"/>
              </w:rPr>
              <w:t>reverse</w:t>
            </w:r>
            <w:proofErr w:type="spellEnd"/>
          </w:p>
        </w:tc>
        <w:tc>
          <w:tcPr>
            <w:tcW w:w="844" w:type="dxa"/>
            <w:vAlign w:val="center"/>
          </w:tcPr>
          <w:p w14:paraId="126D26A8"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dB(A)</w:t>
            </w:r>
          </w:p>
        </w:tc>
        <w:tc>
          <w:tcPr>
            <w:tcW w:w="1537" w:type="dxa"/>
            <w:vAlign w:val="center"/>
          </w:tcPr>
          <w:p w14:paraId="0070BFAB"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Annex 3 para.3</w:t>
            </w:r>
          </w:p>
        </w:tc>
        <w:tc>
          <w:tcPr>
            <w:tcW w:w="5030" w:type="dxa"/>
            <w:shd w:val="clear" w:color="auto" w:fill="auto"/>
            <w:vAlign w:val="center"/>
          </w:tcPr>
          <w:p w14:paraId="0075C549"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Vehicle A-weighted sound pressure level for reversing test</w:t>
            </w:r>
          </w:p>
        </w:tc>
      </w:tr>
      <w:tr w:rsidR="007838D5" w:rsidRPr="007838D5" w14:paraId="27A16875" w14:textId="77777777" w:rsidTr="007B1CA5">
        <w:trPr>
          <w:cantSplit/>
        </w:trPr>
        <w:tc>
          <w:tcPr>
            <w:tcW w:w="1154" w:type="dxa"/>
            <w:vAlign w:val="center"/>
          </w:tcPr>
          <w:p w14:paraId="411FFE12"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MS Mincho"/>
                <w:i/>
                <w:sz w:val="18"/>
                <w:szCs w:val="18"/>
              </w:rPr>
            </w:pPr>
            <w:r w:rsidRPr="007838D5">
              <w:rPr>
                <w:rFonts w:eastAsia="MS Mincho"/>
                <w:i/>
                <w:sz w:val="18"/>
                <w:szCs w:val="18"/>
              </w:rPr>
              <w:t>L</w:t>
            </w:r>
            <w:r w:rsidRPr="007838D5">
              <w:rPr>
                <w:rFonts w:eastAsia="MS Mincho"/>
                <w:sz w:val="18"/>
                <w:szCs w:val="18"/>
                <w:vertAlign w:val="subscript"/>
              </w:rPr>
              <w:t>crs,10</w:t>
            </w:r>
          </w:p>
        </w:tc>
        <w:tc>
          <w:tcPr>
            <w:tcW w:w="844" w:type="dxa"/>
            <w:vAlign w:val="center"/>
          </w:tcPr>
          <w:p w14:paraId="0362E185"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dB(A)</w:t>
            </w:r>
          </w:p>
        </w:tc>
        <w:tc>
          <w:tcPr>
            <w:tcW w:w="1537" w:type="dxa"/>
            <w:vAlign w:val="center"/>
          </w:tcPr>
          <w:p w14:paraId="03724ACA"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Annex 3 para.3</w:t>
            </w:r>
          </w:p>
        </w:tc>
        <w:tc>
          <w:tcPr>
            <w:tcW w:w="5030" w:type="dxa"/>
            <w:shd w:val="clear" w:color="auto" w:fill="auto"/>
            <w:vAlign w:val="center"/>
          </w:tcPr>
          <w:p w14:paraId="52ABE5F2"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Vehicle A-weighted sound pressure level for constant speed test at 10 km/h.</w:t>
            </w:r>
          </w:p>
        </w:tc>
      </w:tr>
      <w:tr w:rsidR="007838D5" w:rsidRPr="007838D5" w14:paraId="0CB93E98" w14:textId="77777777" w:rsidTr="007B1CA5">
        <w:trPr>
          <w:cantSplit/>
        </w:trPr>
        <w:tc>
          <w:tcPr>
            <w:tcW w:w="1154" w:type="dxa"/>
            <w:vAlign w:val="center"/>
          </w:tcPr>
          <w:p w14:paraId="7631076C"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MS Mincho"/>
                <w:i/>
                <w:sz w:val="18"/>
                <w:szCs w:val="18"/>
              </w:rPr>
            </w:pPr>
            <w:r w:rsidRPr="007838D5">
              <w:rPr>
                <w:rFonts w:eastAsia="MS Mincho"/>
                <w:i/>
                <w:sz w:val="18"/>
                <w:szCs w:val="18"/>
              </w:rPr>
              <w:t>L</w:t>
            </w:r>
            <w:r w:rsidRPr="007838D5">
              <w:rPr>
                <w:rFonts w:eastAsia="MS Mincho"/>
                <w:sz w:val="18"/>
                <w:szCs w:val="18"/>
                <w:vertAlign w:val="subscript"/>
              </w:rPr>
              <w:t>crs,20</w:t>
            </w:r>
          </w:p>
        </w:tc>
        <w:tc>
          <w:tcPr>
            <w:tcW w:w="844" w:type="dxa"/>
            <w:vAlign w:val="center"/>
          </w:tcPr>
          <w:p w14:paraId="51F6BFE8"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dB(A)</w:t>
            </w:r>
          </w:p>
        </w:tc>
        <w:tc>
          <w:tcPr>
            <w:tcW w:w="1537" w:type="dxa"/>
            <w:vAlign w:val="center"/>
          </w:tcPr>
          <w:p w14:paraId="022D02EC"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Annex 3 para.3</w:t>
            </w:r>
          </w:p>
        </w:tc>
        <w:tc>
          <w:tcPr>
            <w:tcW w:w="5030" w:type="dxa"/>
            <w:shd w:val="clear" w:color="auto" w:fill="auto"/>
            <w:vAlign w:val="center"/>
          </w:tcPr>
          <w:p w14:paraId="13D5D0D5"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Vehicle A-weighted sound pressure level for constant speed test at 20 km/h.</w:t>
            </w:r>
          </w:p>
        </w:tc>
      </w:tr>
      <w:tr w:rsidR="007838D5" w:rsidRPr="007838D5" w14:paraId="6DD45262" w14:textId="77777777" w:rsidTr="007B1CA5">
        <w:trPr>
          <w:cantSplit/>
        </w:trPr>
        <w:tc>
          <w:tcPr>
            <w:tcW w:w="1154" w:type="dxa"/>
            <w:vAlign w:val="center"/>
          </w:tcPr>
          <w:p w14:paraId="39A31513"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napToGrid w:val="0"/>
                <w:sz w:val="18"/>
                <w:szCs w:val="18"/>
                <w:vertAlign w:val="subscript"/>
              </w:rPr>
            </w:pPr>
            <w:proofErr w:type="spellStart"/>
            <w:r w:rsidRPr="007838D5">
              <w:rPr>
                <w:rFonts w:eastAsia="MS Mincho"/>
                <w:i/>
                <w:sz w:val="18"/>
                <w:szCs w:val="18"/>
              </w:rPr>
              <w:t>L</w:t>
            </w:r>
            <w:r w:rsidRPr="007838D5">
              <w:rPr>
                <w:rFonts w:eastAsia="MS Mincho"/>
                <w:sz w:val="18"/>
                <w:szCs w:val="18"/>
                <w:vertAlign w:val="subscript"/>
              </w:rPr>
              <w:t>corr</w:t>
            </w:r>
            <w:proofErr w:type="spellEnd"/>
          </w:p>
        </w:tc>
        <w:tc>
          <w:tcPr>
            <w:tcW w:w="844" w:type="dxa"/>
            <w:vAlign w:val="center"/>
          </w:tcPr>
          <w:p w14:paraId="406C5B29"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napToGrid w:val="0"/>
                <w:color w:val="000000"/>
                <w:sz w:val="18"/>
                <w:szCs w:val="18"/>
              </w:rPr>
            </w:pPr>
            <w:r w:rsidRPr="007838D5">
              <w:rPr>
                <w:rFonts w:eastAsia="MS Mincho"/>
                <w:sz w:val="18"/>
                <w:szCs w:val="18"/>
              </w:rPr>
              <w:t>dB(A)</w:t>
            </w:r>
          </w:p>
        </w:tc>
        <w:tc>
          <w:tcPr>
            <w:tcW w:w="1537" w:type="dxa"/>
            <w:vAlign w:val="center"/>
          </w:tcPr>
          <w:p w14:paraId="17F204E5" w14:textId="02318491" w:rsidR="007838D5" w:rsidRPr="007838D5" w:rsidRDefault="007838D5" w:rsidP="00CD7D83">
            <w:pPr>
              <w:tabs>
                <w:tab w:val="left" w:pos="2268"/>
              </w:tabs>
              <w:suppressAutoHyphens w:val="0"/>
              <w:autoSpaceDE w:val="0"/>
              <w:autoSpaceDN w:val="0"/>
              <w:adjustRightInd w:val="0"/>
              <w:spacing w:before="60" w:after="60" w:line="210" w:lineRule="atLeast"/>
              <w:ind w:right="283"/>
              <w:rPr>
                <w:rFonts w:eastAsia="Calibri"/>
                <w:snapToGrid w:val="0"/>
                <w:color w:val="000000"/>
                <w:sz w:val="18"/>
                <w:szCs w:val="18"/>
              </w:rPr>
            </w:pPr>
            <w:r w:rsidRPr="007838D5">
              <w:rPr>
                <w:rFonts w:eastAsia="MS Mincho"/>
                <w:sz w:val="18"/>
                <w:szCs w:val="18"/>
              </w:rPr>
              <w:t>Annex</w:t>
            </w:r>
            <w:r w:rsidR="00CD7D83">
              <w:rPr>
                <w:rFonts w:eastAsia="MS Mincho"/>
                <w:sz w:val="18"/>
                <w:szCs w:val="18"/>
              </w:rPr>
              <w:t xml:space="preserve"> </w:t>
            </w:r>
            <w:r w:rsidRPr="007838D5">
              <w:rPr>
                <w:rFonts w:eastAsia="MS Mincho"/>
                <w:sz w:val="18"/>
                <w:szCs w:val="18"/>
              </w:rPr>
              <w:t>3</w:t>
            </w:r>
            <w:r w:rsidR="00CD7D83">
              <w:rPr>
                <w:rFonts w:eastAsia="MS Mincho"/>
                <w:sz w:val="18"/>
                <w:szCs w:val="18"/>
              </w:rPr>
              <w:t xml:space="preserve">, </w:t>
            </w:r>
            <w:r w:rsidRPr="007838D5">
              <w:rPr>
                <w:rFonts w:eastAsia="MS Mincho"/>
                <w:sz w:val="18"/>
                <w:szCs w:val="18"/>
              </w:rPr>
              <w:t>para.2.3.2</w:t>
            </w:r>
          </w:p>
        </w:tc>
        <w:tc>
          <w:tcPr>
            <w:tcW w:w="5030" w:type="dxa"/>
            <w:shd w:val="clear" w:color="auto" w:fill="auto"/>
            <w:vAlign w:val="center"/>
          </w:tcPr>
          <w:p w14:paraId="3AB2863B"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napToGrid w:val="0"/>
                <w:sz w:val="18"/>
                <w:szCs w:val="18"/>
              </w:rPr>
            </w:pPr>
            <w:r w:rsidRPr="007838D5">
              <w:rPr>
                <w:rFonts w:eastAsia="MS Mincho"/>
                <w:sz w:val="18"/>
                <w:szCs w:val="18"/>
              </w:rPr>
              <w:t>Background noise correction</w:t>
            </w:r>
          </w:p>
        </w:tc>
      </w:tr>
      <w:tr w:rsidR="007838D5" w:rsidRPr="007838D5" w14:paraId="6A673D61" w14:textId="77777777" w:rsidTr="007B1CA5">
        <w:trPr>
          <w:cantSplit/>
        </w:trPr>
        <w:tc>
          <w:tcPr>
            <w:tcW w:w="1154" w:type="dxa"/>
            <w:vAlign w:val="center"/>
          </w:tcPr>
          <w:p w14:paraId="05696859"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i/>
                <w:snapToGrid w:val="0"/>
                <w:sz w:val="18"/>
                <w:szCs w:val="18"/>
              </w:rPr>
            </w:pPr>
            <w:proofErr w:type="spellStart"/>
            <w:proofErr w:type="gramStart"/>
            <w:r w:rsidRPr="007838D5">
              <w:rPr>
                <w:rFonts w:eastAsia="Calibri"/>
                <w:i/>
                <w:sz w:val="18"/>
                <w:szCs w:val="18"/>
              </w:rPr>
              <w:t>L</w:t>
            </w:r>
            <w:r w:rsidRPr="007838D5">
              <w:rPr>
                <w:rFonts w:eastAsia="Calibri"/>
                <w:sz w:val="18"/>
                <w:szCs w:val="18"/>
                <w:vertAlign w:val="subscript"/>
              </w:rPr>
              <w:t>test,</w:t>
            </w:r>
            <w:r w:rsidRPr="007838D5">
              <w:rPr>
                <w:rFonts w:eastAsia="Calibri"/>
                <w:i/>
                <w:sz w:val="18"/>
                <w:szCs w:val="18"/>
                <w:vertAlign w:val="subscript"/>
              </w:rPr>
              <w:t>j</w:t>
            </w:r>
            <w:proofErr w:type="spellEnd"/>
            <w:proofErr w:type="gramEnd"/>
          </w:p>
        </w:tc>
        <w:tc>
          <w:tcPr>
            <w:tcW w:w="844" w:type="dxa"/>
            <w:vAlign w:val="center"/>
          </w:tcPr>
          <w:p w14:paraId="37D4E3CB"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napToGrid w:val="0"/>
                <w:color w:val="000000"/>
                <w:sz w:val="18"/>
                <w:szCs w:val="18"/>
              </w:rPr>
            </w:pPr>
            <w:r w:rsidRPr="007838D5">
              <w:rPr>
                <w:rFonts w:eastAsia="MS Mincho"/>
                <w:sz w:val="18"/>
                <w:szCs w:val="18"/>
              </w:rPr>
              <w:t>dB(A)</w:t>
            </w:r>
          </w:p>
        </w:tc>
        <w:tc>
          <w:tcPr>
            <w:tcW w:w="1537" w:type="dxa"/>
            <w:vAlign w:val="center"/>
          </w:tcPr>
          <w:p w14:paraId="7D33A4D4" w14:textId="77777777" w:rsidR="007838D5" w:rsidRPr="007838D5" w:rsidRDefault="007838D5" w:rsidP="00CD7D83">
            <w:pPr>
              <w:tabs>
                <w:tab w:val="left" w:pos="2268"/>
              </w:tabs>
              <w:suppressAutoHyphens w:val="0"/>
              <w:autoSpaceDE w:val="0"/>
              <w:autoSpaceDN w:val="0"/>
              <w:adjustRightInd w:val="0"/>
              <w:spacing w:before="60" w:after="60" w:line="210" w:lineRule="atLeast"/>
              <w:ind w:right="283"/>
              <w:rPr>
                <w:rFonts w:eastAsia="Calibri"/>
                <w:snapToGrid w:val="0"/>
                <w:color w:val="000000"/>
                <w:sz w:val="18"/>
                <w:szCs w:val="18"/>
              </w:rPr>
            </w:pPr>
            <w:r w:rsidRPr="007838D5">
              <w:rPr>
                <w:rFonts w:eastAsia="MS Mincho"/>
                <w:sz w:val="18"/>
                <w:szCs w:val="18"/>
              </w:rPr>
              <w:t>Annex 3 para.2.3.2</w:t>
            </w:r>
          </w:p>
        </w:tc>
        <w:tc>
          <w:tcPr>
            <w:tcW w:w="5030" w:type="dxa"/>
            <w:shd w:val="clear" w:color="auto" w:fill="auto"/>
            <w:vAlign w:val="center"/>
          </w:tcPr>
          <w:p w14:paraId="41476129"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napToGrid w:val="0"/>
                <w:sz w:val="18"/>
                <w:szCs w:val="18"/>
              </w:rPr>
            </w:pPr>
            <w:r w:rsidRPr="007838D5">
              <w:rPr>
                <w:rFonts w:eastAsia="MS Mincho"/>
                <w:sz w:val="18"/>
                <w:szCs w:val="18"/>
              </w:rPr>
              <w:t xml:space="preserve">A-weighted sound pressure level result of </w:t>
            </w:r>
            <w:proofErr w:type="spellStart"/>
            <w:r w:rsidRPr="007838D5">
              <w:rPr>
                <w:rFonts w:eastAsia="MS Mincho"/>
                <w:i/>
                <w:sz w:val="18"/>
                <w:szCs w:val="18"/>
              </w:rPr>
              <w:t>j</w:t>
            </w:r>
            <w:r w:rsidRPr="007838D5">
              <w:rPr>
                <w:rFonts w:eastAsia="MS Mincho"/>
                <w:sz w:val="18"/>
                <w:szCs w:val="18"/>
                <w:vertAlign w:val="superscript"/>
              </w:rPr>
              <w:t>th</w:t>
            </w:r>
            <w:proofErr w:type="spellEnd"/>
            <w:r w:rsidRPr="007838D5">
              <w:rPr>
                <w:rFonts w:eastAsia="MS Mincho"/>
                <w:sz w:val="18"/>
                <w:szCs w:val="18"/>
              </w:rPr>
              <w:t xml:space="preserve"> test run</w:t>
            </w:r>
          </w:p>
        </w:tc>
      </w:tr>
      <w:tr w:rsidR="007838D5" w:rsidRPr="007838D5" w14:paraId="3D5E11FE" w14:textId="77777777" w:rsidTr="007B1CA5">
        <w:trPr>
          <w:cantSplit/>
        </w:trPr>
        <w:tc>
          <w:tcPr>
            <w:tcW w:w="1154" w:type="dxa"/>
            <w:vAlign w:val="center"/>
          </w:tcPr>
          <w:p w14:paraId="15AAAA20"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i/>
                <w:snapToGrid w:val="0"/>
                <w:sz w:val="18"/>
                <w:szCs w:val="18"/>
              </w:rPr>
            </w:pPr>
            <w:proofErr w:type="spellStart"/>
            <w:proofErr w:type="gramStart"/>
            <w:r w:rsidRPr="007838D5">
              <w:rPr>
                <w:rFonts w:eastAsia="Calibri"/>
                <w:i/>
                <w:sz w:val="18"/>
                <w:szCs w:val="18"/>
              </w:rPr>
              <w:t>L</w:t>
            </w:r>
            <w:r w:rsidRPr="007838D5">
              <w:rPr>
                <w:rFonts w:eastAsia="Calibri"/>
                <w:sz w:val="18"/>
                <w:szCs w:val="18"/>
                <w:vertAlign w:val="subscript"/>
              </w:rPr>
              <w:t>testcorr,</w:t>
            </w:r>
            <w:r w:rsidRPr="007838D5">
              <w:rPr>
                <w:rFonts w:eastAsia="Calibri"/>
                <w:i/>
                <w:sz w:val="18"/>
                <w:szCs w:val="18"/>
                <w:vertAlign w:val="subscript"/>
              </w:rPr>
              <w:t>j</w:t>
            </w:r>
            <w:proofErr w:type="spellEnd"/>
            <w:proofErr w:type="gramEnd"/>
          </w:p>
        </w:tc>
        <w:tc>
          <w:tcPr>
            <w:tcW w:w="844" w:type="dxa"/>
            <w:vAlign w:val="center"/>
          </w:tcPr>
          <w:p w14:paraId="4F4D5914"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napToGrid w:val="0"/>
                <w:color w:val="000000"/>
                <w:sz w:val="18"/>
                <w:szCs w:val="18"/>
              </w:rPr>
            </w:pPr>
            <w:r w:rsidRPr="007838D5">
              <w:rPr>
                <w:rFonts w:eastAsia="MS Mincho"/>
                <w:sz w:val="18"/>
                <w:szCs w:val="18"/>
              </w:rPr>
              <w:t>dB(A)</w:t>
            </w:r>
          </w:p>
        </w:tc>
        <w:tc>
          <w:tcPr>
            <w:tcW w:w="1537" w:type="dxa"/>
            <w:vAlign w:val="center"/>
          </w:tcPr>
          <w:p w14:paraId="655F2ABB" w14:textId="77777777" w:rsidR="007838D5" w:rsidRPr="007838D5" w:rsidRDefault="007838D5" w:rsidP="00CD7D83">
            <w:pPr>
              <w:tabs>
                <w:tab w:val="left" w:pos="2268"/>
              </w:tabs>
              <w:suppressAutoHyphens w:val="0"/>
              <w:autoSpaceDE w:val="0"/>
              <w:autoSpaceDN w:val="0"/>
              <w:adjustRightInd w:val="0"/>
              <w:spacing w:before="60" w:after="60" w:line="210" w:lineRule="atLeast"/>
              <w:ind w:right="283"/>
              <w:rPr>
                <w:rFonts w:eastAsia="Calibri"/>
                <w:snapToGrid w:val="0"/>
                <w:color w:val="000000"/>
                <w:sz w:val="18"/>
                <w:szCs w:val="18"/>
              </w:rPr>
            </w:pPr>
            <w:r w:rsidRPr="007838D5">
              <w:rPr>
                <w:rFonts w:eastAsia="MS Mincho"/>
                <w:sz w:val="18"/>
                <w:szCs w:val="18"/>
              </w:rPr>
              <w:t>Annex 3 para.2.3.2</w:t>
            </w:r>
          </w:p>
        </w:tc>
        <w:tc>
          <w:tcPr>
            <w:tcW w:w="5030" w:type="dxa"/>
            <w:shd w:val="clear" w:color="auto" w:fill="auto"/>
            <w:vAlign w:val="center"/>
          </w:tcPr>
          <w:p w14:paraId="0EF7394E"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napToGrid w:val="0"/>
                <w:sz w:val="18"/>
                <w:szCs w:val="18"/>
              </w:rPr>
            </w:pPr>
            <w:r w:rsidRPr="007838D5">
              <w:rPr>
                <w:rFonts w:eastAsia="MS Mincho"/>
                <w:sz w:val="18"/>
                <w:szCs w:val="18"/>
              </w:rPr>
              <w:t xml:space="preserve">A-weighted sound pressure level result of </w:t>
            </w:r>
            <w:proofErr w:type="spellStart"/>
            <w:r w:rsidRPr="007838D5">
              <w:rPr>
                <w:rFonts w:eastAsia="MS Mincho"/>
                <w:i/>
                <w:sz w:val="18"/>
                <w:szCs w:val="18"/>
              </w:rPr>
              <w:t>j</w:t>
            </w:r>
            <w:r w:rsidRPr="007838D5">
              <w:rPr>
                <w:rFonts w:eastAsia="MS Mincho"/>
                <w:sz w:val="18"/>
                <w:szCs w:val="18"/>
                <w:vertAlign w:val="superscript"/>
              </w:rPr>
              <w:t>th</w:t>
            </w:r>
            <w:proofErr w:type="spellEnd"/>
            <w:r w:rsidRPr="007838D5">
              <w:rPr>
                <w:rFonts w:eastAsia="MS Mincho"/>
                <w:sz w:val="18"/>
                <w:szCs w:val="18"/>
              </w:rPr>
              <w:t xml:space="preserve"> test run corrected for background noise</w:t>
            </w:r>
          </w:p>
        </w:tc>
      </w:tr>
      <w:tr w:rsidR="007838D5" w:rsidRPr="007838D5" w14:paraId="38B7E515" w14:textId="77777777" w:rsidTr="007B1CA5">
        <w:trPr>
          <w:cantSplit/>
        </w:trPr>
        <w:tc>
          <w:tcPr>
            <w:tcW w:w="1154" w:type="dxa"/>
            <w:vAlign w:val="center"/>
          </w:tcPr>
          <w:p w14:paraId="5CE52100"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i/>
                <w:snapToGrid w:val="0"/>
                <w:sz w:val="18"/>
                <w:szCs w:val="18"/>
              </w:rPr>
            </w:pPr>
            <w:proofErr w:type="spellStart"/>
            <w:r w:rsidRPr="007838D5">
              <w:rPr>
                <w:rFonts w:eastAsia="MS Mincho"/>
                <w:i/>
                <w:sz w:val="18"/>
                <w:szCs w:val="18"/>
              </w:rPr>
              <w:t>L</w:t>
            </w:r>
            <w:r w:rsidRPr="007838D5">
              <w:rPr>
                <w:rFonts w:eastAsia="MS Mincho"/>
                <w:sz w:val="18"/>
                <w:szCs w:val="18"/>
                <w:vertAlign w:val="subscript"/>
              </w:rPr>
              <w:t>bgn</w:t>
            </w:r>
            <w:proofErr w:type="spellEnd"/>
          </w:p>
        </w:tc>
        <w:tc>
          <w:tcPr>
            <w:tcW w:w="844" w:type="dxa"/>
            <w:vAlign w:val="center"/>
          </w:tcPr>
          <w:p w14:paraId="5D2FF422"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napToGrid w:val="0"/>
                <w:color w:val="000000"/>
                <w:sz w:val="18"/>
                <w:szCs w:val="18"/>
              </w:rPr>
            </w:pPr>
            <w:r w:rsidRPr="007838D5">
              <w:rPr>
                <w:rFonts w:eastAsia="MS Mincho"/>
                <w:sz w:val="18"/>
                <w:szCs w:val="18"/>
              </w:rPr>
              <w:t>dB(A)</w:t>
            </w:r>
          </w:p>
        </w:tc>
        <w:tc>
          <w:tcPr>
            <w:tcW w:w="1537" w:type="dxa"/>
            <w:shd w:val="clear" w:color="auto" w:fill="FFFFFF"/>
            <w:vAlign w:val="center"/>
          </w:tcPr>
          <w:p w14:paraId="13B5B537" w14:textId="77777777" w:rsidR="007838D5" w:rsidRPr="007838D5" w:rsidRDefault="007838D5" w:rsidP="00CD7D83">
            <w:pPr>
              <w:tabs>
                <w:tab w:val="left" w:pos="2268"/>
              </w:tabs>
              <w:suppressAutoHyphens w:val="0"/>
              <w:autoSpaceDE w:val="0"/>
              <w:autoSpaceDN w:val="0"/>
              <w:adjustRightInd w:val="0"/>
              <w:spacing w:before="60" w:after="60" w:line="210" w:lineRule="atLeast"/>
              <w:ind w:right="283"/>
              <w:rPr>
                <w:rFonts w:eastAsia="Calibri"/>
                <w:snapToGrid w:val="0"/>
                <w:color w:val="000000"/>
                <w:sz w:val="18"/>
                <w:szCs w:val="18"/>
              </w:rPr>
            </w:pPr>
            <w:r w:rsidRPr="007838D5">
              <w:rPr>
                <w:rFonts w:eastAsia="MS Mincho"/>
                <w:sz w:val="18"/>
                <w:szCs w:val="18"/>
              </w:rPr>
              <w:t>Annex 3 para.2.3.1</w:t>
            </w:r>
          </w:p>
        </w:tc>
        <w:tc>
          <w:tcPr>
            <w:tcW w:w="5030" w:type="dxa"/>
            <w:shd w:val="clear" w:color="auto" w:fill="auto"/>
            <w:vAlign w:val="center"/>
          </w:tcPr>
          <w:p w14:paraId="3CF5B1EF" w14:textId="77777777"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napToGrid w:val="0"/>
                <w:sz w:val="18"/>
                <w:szCs w:val="18"/>
              </w:rPr>
            </w:pPr>
            <w:r w:rsidRPr="007838D5">
              <w:rPr>
                <w:rFonts w:eastAsia="MS Mincho"/>
                <w:sz w:val="18"/>
                <w:szCs w:val="18"/>
              </w:rPr>
              <w:t>Background A-weighted sound pressure level.</w:t>
            </w:r>
          </w:p>
        </w:tc>
      </w:tr>
      <w:tr w:rsidR="007838D5" w:rsidRPr="007838D5" w14:paraId="597D9CC2" w14:textId="77777777" w:rsidTr="007B1CA5">
        <w:trPr>
          <w:cantSplit/>
        </w:trPr>
        <w:tc>
          <w:tcPr>
            <w:tcW w:w="1154" w:type="dxa"/>
            <w:vAlign w:val="center"/>
          </w:tcPr>
          <w:p w14:paraId="01DC2682" w14:textId="04309470"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del w:id="7" w:author="Doug Moore" w:date="2023-06-27T12:02:00Z">
              <w:r w:rsidRPr="007838D5" w:rsidDel="00745017">
                <w:rPr>
                  <w:rFonts w:eastAsia="MS Mincho"/>
                  <w:b/>
                  <w:sz w:val="18"/>
                  <w:szCs w:val="18"/>
                </w:rPr>
                <w:delText>∆</w:delText>
              </w:r>
              <w:r w:rsidRPr="007838D5" w:rsidDel="00745017">
                <w:rPr>
                  <w:rFonts w:eastAsia="MS Mincho"/>
                  <w:i/>
                  <w:sz w:val="18"/>
                  <w:szCs w:val="18"/>
                </w:rPr>
                <w:delText>L</w:delText>
              </w:r>
              <w:r w:rsidRPr="007838D5" w:rsidDel="00745017">
                <w:rPr>
                  <w:rFonts w:eastAsia="MS Mincho"/>
                  <w:sz w:val="18"/>
                  <w:szCs w:val="18"/>
                  <w:vertAlign w:val="subscript"/>
                </w:rPr>
                <w:delText xml:space="preserve">bgn, p-p </w:delText>
              </w:r>
            </w:del>
          </w:p>
        </w:tc>
        <w:tc>
          <w:tcPr>
            <w:tcW w:w="844" w:type="dxa"/>
            <w:vAlign w:val="center"/>
          </w:tcPr>
          <w:p w14:paraId="75BDEE77" w14:textId="1E5867A5"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del w:id="8" w:author="Doug Moore" w:date="2023-06-27T12:02:00Z">
              <w:r w:rsidRPr="007838D5" w:rsidDel="00745017">
                <w:rPr>
                  <w:rFonts w:eastAsia="MS Mincho"/>
                  <w:sz w:val="18"/>
                  <w:szCs w:val="18"/>
                </w:rPr>
                <w:delText>dB(A)</w:delText>
              </w:r>
            </w:del>
          </w:p>
        </w:tc>
        <w:tc>
          <w:tcPr>
            <w:tcW w:w="1537" w:type="dxa"/>
            <w:vAlign w:val="center"/>
          </w:tcPr>
          <w:p w14:paraId="12722FA4" w14:textId="13C178A3" w:rsidR="007838D5" w:rsidRPr="007838D5" w:rsidRDefault="007838D5" w:rsidP="00CD7D83">
            <w:pPr>
              <w:tabs>
                <w:tab w:val="left" w:pos="2268"/>
              </w:tabs>
              <w:suppressAutoHyphens w:val="0"/>
              <w:autoSpaceDE w:val="0"/>
              <w:autoSpaceDN w:val="0"/>
              <w:adjustRightInd w:val="0"/>
              <w:spacing w:before="60" w:after="60" w:line="210" w:lineRule="atLeast"/>
              <w:ind w:right="283"/>
              <w:rPr>
                <w:rFonts w:eastAsia="Calibri"/>
                <w:sz w:val="18"/>
                <w:szCs w:val="18"/>
              </w:rPr>
            </w:pPr>
            <w:del w:id="9" w:author="Doug Moore" w:date="2023-06-27T12:02:00Z">
              <w:r w:rsidRPr="007838D5" w:rsidDel="00745017">
                <w:rPr>
                  <w:rFonts w:eastAsia="MS Mincho"/>
                  <w:sz w:val="18"/>
                  <w:szCs w:val="18"/>
                </w:rPr>
                <w:delText>Annex 3 para.2.3.2</w:delText>
              </w:r>
            </w:del>
          </w:p>
        </w:tc>
        <w:tc>
          <w:tcPr>
            <w:tcW w:w="5030" w:type="dxa"/>
            <w:shd w:val="clear" w:color="auto" w:fill="auto"/>
            <w:vAlign w:val="center"/>
          </w:tcPr>
          <w:p w14:paraId="419A5A0E" w14:textId="296FA640" w:rsidR="007838D5" w:rsidRPr="007838D5" w:rsidRDefault="007838D5" w:rsidP="001C0659">
            <w:pPr>
              <w:tabs>
                <w:tab w:val="left" w:pos="2268"/>
              </w:tabs>
              <w:suppressAutoHyphens w:val="0"/>
              <w:autoSpaceDE w:val="0"/>
              <w:autoSpaceDN w:val="0"/>
              <w:adjustRightInd w:val="0"/>
              <w:spacing w:before="60" w:after="60" w:line="210" w:lineRule="atLeast"/>
              <w:ind w:right="283"/>
              <w:jc w:val="both"/>
              <w:rPr>
                <w:rFonts w:eastAsia="Calibri"/>
                <w:sz w:val="18"/>
                <w:szCs w:val="18"/>
              </w:rPr>
            </w:pPr>
            <w:del w:id="10" w:author="Doug Moore" w:date="2023-06-27T12:02:00Z">
              <w:r w:rsidRPr="007838D5" w:rsidDel="00745017">
                <w:rPr>
                  <w:rFonts w:eastAsia="MS Mincho"/>
                  <w:sz w:val="18"/>
                  <w:szCs w:val="18"/>
                </w:rPr>
                <w:delText>Range of maximum to minimum value of the representative background noise A-weighted sound pressure level over a defined time period.</w:delText>
              </w:r>
            </w:del>
          </w:p>
        </w:tc>
      </w:tr>
      <w:tr w:rsidR="00B83EB9" w:rsidRPr="007838D5" w14:paraId="4E9C1F31" w14:textId="77777777" w:rsidTr="007B1CA5">
        <w:trPr>
          <w:cantSplit/>
          <w:ins w:id="11" w:author="Doug Moore" w:date="2023-06-27T12:03:00Z"/>
        </w:trPr>
        <w:tc>
          <w:tcPr>
            <w:tcW w:w="1154" w:type="dxa"/>
            <w:vAlign w:val="center"/>
          </w:tcPr>
          <w:p w14:paraId="5A77AE51" w14:textId="0639C496" w:rsidR="00B83EB9" w:rsidRPr="007838D5" w:rsidDel="00745017" w:rsidRDefault="00B83EB9" w:rsidP="00B83EB9">
            <w:pPr>
              <w:tabs>
                <w:tab w:val="left" w:pos="2268"/>
              </w:tabs>
              <w:suppressAutoHyphens w:val="0"/>
              <w:autoSpaceDE w:val="0"/>
              <w:autoSpaceDN w:val="0"/>
              <w:adjustRightInd w:val="0"/>
              <w:spacing w:before="60" w:after="60" w:line="210" w:lineRule="atLeast"/>
              <w:ind w:right="283"/>
              <w:jc w:val="both"/>
              <w:rPr>
                <w:ins w:id="12" w:author="Doug Moore" w:date="2023-06-27T12:03:00Z"/>
                <w:rFonts w:eastAsia="MS Mincho"/>
                <w:b/>
                <w:sz w:val="18"/>
                <w:szCs w:val="18"/>
              </w:rPr>
            </w:pPr>
            <w:proofErr w:type="spellStart"/>
            <w:ins w:id="13" w:author="Doug Moore" w:date="2023-06-27T12:03:00Z">
              <w:r w:rsidRPr="007D1644">
                <w:rPr>
                  <w:i/>
                  <w:szCs w:val="24"/>
                </w:rPr>
                <w:t>L</w:t>
              </w:r>
              <w:r w:rsidRPr="007D1644">
                <w:rPr>
                  <w:szCs w:val="24"/>
                  <w:vertAlign w:val="subscript"/>
                </w:rPr>
                <w:t>bgn</w:t>
              </w:r>
              <w:r>
                <w:rPr>
                  <w:szCs w:val="24"/>
                  <w:vertAlign w:val="subscript"/>
                </w:rPr>
                <w:t>_BAND</w:t>
              </w:r>
              <w:proofErr w:type="spellEnd"/>
            </w:ins>
          </w:p>
        </w:tc>
        <w:tc>
          <w:tcPr>
            <w:tcW w:w="844" w:type="dxa"/>
            <w:vAlign w:val="center"/>
          </w:tcPr>
          <w:p w14:paraId="3C673A62" w14:textId="7137548E" w:rsidR="00B83EB9" w:rsidRPr="007838D5" w:rsidDel="00745017" w:rsidRDefault="00B83EB9" w:rsidP="00B83EB9">
            <w:pPr>
              <w:tabs>
                <w:tab w:val="left" w:pos="2268"/>
              </w:tabs>
              <w:suppressAutoHyphens w:val="0"/>
              <w:autoSpaceDE w:val="0"/>
              <w:autoSpaceDN w:val="0"/>
              <w:adjustRightInd w:val="0"/>
              <w:spacing w:before="60" w:after="60" w:line="210" w:lineRule="atLeast"/>
              <w:ind w:right="283"/>
              <w:jc w:val="both"/>
              <w:rPr>
                <w:ins w:id="14" w:author="Doug Moore" w:date="2023-06-27T12:03:00Z"/>
                <w:rFonts w:eastAsia="MS Mincho"/>
                <w:sz w:val="18"/>
                <w:szCs w:val="18"/>
              </w:rPr>
            </w:pPr>
            <w:ins w:id="15" w:author="Doug Moore" w:date="2023-06-27T12:03:00Z">
              <w:r>
                <w:rPr>
                  <w:szCs w:val="24"/>
                </w:rPr>
                <w:t>dB</w:t>
              </w:r>
            </w:ins>
          </w:p>
        </w:tc>
        <w:tc>
          <w:tcPr>
            <w:tcW w:w="1537" w:type="dxa"/>
            <w:vAlign w:val="center"/>
          </w:tcPr>
          <w:p w14:paraId="5F379D16" w14:textId="72B3AFEA" w:rsidR="00B83EB9" w:rsidRPr="007838D5" w:rsidDel="00745017" w:rsidRDefault="00B83EB9" w:rsidP="00B83EB9">
            <w:pPr>
              <w:tabs>
                <w:tab w:val="left" w:pos="2268"/>
              </w:tabs>
              <w:suppressAutoHyphens w:val="0"/>
              <w:autoSpaceDE w:val="0"/>
              <w:autoSpaceDN w:val="0"/>
              <w:adjustRightInd w:val="0"/>
              <w:spacing w:before="60" w:after="60" w:line="210" w:lineRule="atLeast"/>
              <w:ind w:right="283"/>
              <w:rPr>
                <w:ins w:id="16" w:author="Doug Moore" w:date="2023-06-27T12:03:00Z"/>
                <w:rFonts w:eastAsia="MS Mincho"/>
                <w:sz w:val="18"/>
                <w:szCs w:val="18"/>
              </w:rPr>
            </w:pPr>
            <w:ins w:id="17" w:author="Doug Moore" w:date="2023-06-27T12:03:00Z">
              <w:r w:rsidRPr="006E0FC8">
                <w:rPr>
                  <w:rStyle w:val="citesec"/>
                </w:rPr>
                <w:t>6.3.1</w:t>
              </w:r>
            </w:ins>
          </w:p>
        </w:tc>
        <w:tc>
          <w:tcPr>
            <w:tcW w:w="5030" w:type="dxa"/>
            <w:shd w:val="clear" w:color="auto" w:fill="auto"/>
            <w:vAlign w:val="center"/>
          </w:tcPr>
          <w:p w14:paraId="73924CE0" w14:textId="7270863C" w:rsidR="00B83EB9" w:rsidRPr="007838D5" w:rsidDel="00745017" w:rsidRDefault="00B83EB9" w:rsidP="00B83EB9">
            <w:pPr>
              <w:tabs>
                <w:tab w:val="left" w:pos="2268"/>
              </w:tabs>
              <w:suppressAutoHyphens w:val="0"/>
              <w:autoSpaceDE w:val="0"/>
              <w:autoSpaceDN w:val="0"/>
              <w:adjustRightInd w:val="0"/>
              <w:spacing w:before="60" w:after="60" w:line="210" w:lineRule="atLeast"/>
              <w:ind w:right="283"/>
              <w:jc w:val="both"/>
              <w:rPr>
                <w:ins w:id="18" w:author="Doug Moore" w:date="2023-06-27T12:03:00Z"/>
                <w:rFonts w:eastAsia="MS Mincho"/>
                <w:sz w:val="18"/>
                <w:szCs w:val="18"/>
              </w:rPr>
            </w:pPr>
            <w:ins w:id="19" w:author="Doug Moore" w:date="2023-06-27T12:03:00Z">
              <w:r w:rsidRPr="007D1644">
                <w:rPr>
                  <w:szCs w:val="24"/>
                </w:rPr>
                <w:t xml:space="preserve">Background noise </w:t>
              </w:r>
              <w:r>
                <w:rPr>
                  <w:szCs w:val="24"/>
                </w:rPr>
                <w:t xml:space="preserve">one-third octave </w:t>
              </w:r>
              <w:r w:rsidRPr="007D1644">
                <w:rPr>
                  <w:szCs w:val="24"/>
                </w:rPr>
                <w:t>A-weighted sound pressure level.</w:t>
              </w:r>
            </w:ins>
          </w:p>
        </w:tc>
      </w:tr>
      <w:tr w:rsidR="00B83EB9" w:rsidRPr="007838D5" w14:paraId="6E57339C" w14:textId="77777777" w:rsidTr="007B1CA5">
        <w:trPr>
          <w:cantSplit/>
        </w:trPr>
        <w:tc>
          <w:tcPr>
            <w:tcW w:w="1154" w:type="dxa"/>
            <w:vAlign w:val="center"/>
          </w:tcPr>
          <w:p w14:paraId="42F397DE" w14:textId="09F24C9E" w:rsidR="00B83EB9" w:rsidRPr="007838D5" w:rsidRDefault="00B83EB9" w:rsidP="00B83EB9">
            <w:pPr>
              <w:tabs>
                <w:tab w:val="left" w:pos="2268"/>
              </w:tabs>
              <w:suppressAutoHyphens w:val="0"/>
              <w:autoSpaceDE w:val="0"/>
              <w:autoSpaceDN w:val="0"/>
              <w:adjustRightInd w:val="0"/>
              <w:spacing w:before="60" w:after="60" w:line="210" w:lineRule="atLeast"/>
              <w:ind w:right="283"/>
              <w:jc w:val="both"/>
              <w:rPr>
                <w:rFonts w:eastAsia="Calibri"/>
                <w:sz w:val="18"/>
                <w:szCs w:val="18"/>
              </w:rPr>
            </w:pPr>
            <w:del w:id="20" w:author="Doug Moore" w:date="2023-06-27T12:02:00Z">
              <w:r w:rsidRPr="007838D5" w:rsidDel="00745017">
                <w:rPr>
                  <w:rFonts w:eastAsia="MS Mincho"/>
                  <w:sz w:val="18"/>
                  <w:szCs w:val="18"/>
                </w:rPr>
                <w:delText>∆</w:delText>
              </w:r>
              <w:r w:rsidRPr="007838D5" w:rsidDel="00745017">
                <w:rPr>
                  <w:rFonts w:eastAsia="MS Mincho"/>
                  <w:i/>
                  <w:sz w:val="18"/>
                  <w:szCs w:val="18"/>
                </w:rPr>
                <w:delText>L</w:delText>
              </w:r>
            </w:del>
          </w:p>
        </w:tc>
        <w:tc>
          <w:tcPr>
            <w:tcW w:w="844" w:type="dxa"/>
            <w:vAlign w:val="center"/>
          </w:tcPr>
          <w:p w14:paraId="1615EDE0" w14:textId="6085AAAE" w:rsidR="00B83EB9" w:rsidRPr="007838D5" w:rsidRDefault="00B83EB9" w:rsidP="00B83EB9">
            <w:pPr>
              <w:tabs>
                <w:tab w:val="left" w:pos="2268"/>
              </w:tabs>
              <w:suppressAutoHyphens w:val="0"/>
              <w:autoSpaceDE w:val="0"/>
              <w:autoSpaceDN w:val="0"/>
              <w:adjustRightInd w:val="0"/>
              <w:spacing w:before="60" w:after="60" w:line="210" w:lineRule="atLeast"/>
              <w:ind w:right="283"/>
              <w:jc w:val="both"/>
              <w:rPr>
                <w:rFonts w:eastAsia="Calibri"/>
                <w:sz w:val="18"/>
                <w:szCs w:val="18"/>
              </w:rPr>
            </w:pPr>
            <w:del w:id="21" w:author="Doug Moore" w:date="2023-06-27T12:02:00Z">
              <w:r w:rsidRPr="007838D5" w:rsidDel="00745017">
                <w:rPr>
                  <w:rFonts w:eastAsia="MS Mincho"/>
                  <w:sz w:val="18"/>
                  <w:szCs w:val="18"/>
                </w:rPr>
                <w:delText>dB(A)</w:delText>
              </w:r>
            </w:del>
          </w:p>
        </w:tc>
        <w:tc>
          <w:tcPr>
            <w:tcW w:w="1537" w:type="dxa"/>
            <w:vAlign w:val="center"/>
          </w:tcPr>
          <w:p w14:paraId="62537620" w14:textId="68773923" w:rsidR="00B83EB9" w:rsidRPr="007838D5" w:rsidRDefault="00B83EB9" w:rsidP="00B83EB9">
            <w:pPr>
              <w:tabs>
                <w:tab w:val="left" w:pos="2268"/>
              </w:tabs>
              <w:suppressAutoHyphens w:val="0"/>
              <w:autoSpaceDE w:val="0"/>
              <w:autoSpaceDN w:val="0"/>
              <w:adjustRightInd w:val="0"/>
              <w:spacing w:before="60" w:after="60" w:line="210" w:lineRule="atLeast"/>
              <w:ind w:right="283"/>
              <w:rPr>
                <w:rFonts w:eastAsia="Calibri"/>
                <w:sz w:val="18"/>
                <w:szCs w:val="18"/>
              </w:rPr>
            </w:pPr>
            <w:del w:id="22" w:author="Doug Moore" w:date="2023-06-27T12:02:00Z">
              <w:r w:rsidRPr="007838D5" w:rsidDel="00745017">
                <w:rPr>
                  <w:rFonts w:eastAsia="MS Mincho"/>
                  <w:sz w:val="18"/>
                  <w:szCs w:val="18"/>
                </w:rPr>
                <w:delText>Annex 3 para.2.3.2</w:delText>
              </w:r>
            </w:del>
          </w:p>
        </w:tc>
        <w:tc>
          <w:tcPr>
            <w:tcW w:w="5030" w:type="dxa"/>
            <w:shd w:val="clear" w:color="auto" w:fill="auto"/>
            <w:vAlign w:val="center"/>
          </w:tcPr>
          <w:p w14:paraId="36E79BF7" w14:textId="672377C2" w:rsidR="00B83EB9" w:rsidRPr="007838D5" w:rsidRDefault="00B83EB9" w:rsidP="00B83EB9">
            <w:pPr>
              <w:tabs>
                <w:tab w:val="left" w:pos="2268"/>
              </w:tabs>
              <w:suppressAutoHyphens w:val="0"/>
              <w:autoSpaceDE w:val="0"/>
              <w:autoSpaceDN w:val="0"/>
              <w:adjustRightInd w:val="0"/>
              <w:spacing w:before="60" w:after="60" w:line="210" w:lineRule="atLeast"/>
              <w:ind w:right="283"/>
              <w:jc w:val="both"/>
              <w:rPr>
                <w:rFonts w:eastAsia="Calibri"/>
                <w:sz w:val="18"/>
                <w:szCs w:val="18"/>
              </w:rPr>
            </w:pPr>
            <w:del w:id="23" w:author="Doug Moore" w:date="2023-06-27T12:02:00Z">
              <w:r w:rsidRPr="007838D5" w:rsidDel="00745017">
                <w:rPr>
                  <w:rFonts w:eastAsia="MS Mincho"/>
                  <w:sz w:val="18"/>
                  <w:szCs w:val="18"/>
                </w:rPr>
                <w:delText xml:space="preserve">A-weighted sound pressure level of </w:delText>
              </w:r>
              <w:r w:rsidRPr="007838D5" w:rsidDel="00745017">
                <w:rPr>
                  <w:rFonts w:eastAsia="MS Mincho"/>
                  <w:i/>
                  <w:sz w:val="18"/>
                  <w:szCs w:val="18"/>
                </w:rPr>
                <w:delText>j</w:delText>
              </w:r>
              <w:r w:rsidRPr="007838D5" w:rsidDel="00745017">
                <w:rPr>
                  <w:rFonts w:eastAsia="MS Mincho"/>
                  <w:sz w:val="18"/>
                  <w:szCs w:val="18"/>
                  <w:vertAlign w:val="superscript"/>
                </w:rPr>
                <w:delText>th</w:delText>
              </w:r>
              <w:r w:rsidRPr="007838D5" w:rsidDel="00745017">
                <w:rPr>
                  <w:rFonts w:eastAsia="MS Mincho"/>
                  <w:sz w:val="18"/>
                  <w:szCs w:val="18"/>
                </w:rPr>
                <w:delText xml:space="preserve"> test result minus the A-weighted background noise level (∆</w:delText>
              </w:r>
              <w:r w:rsidRPr="007838D5" w:rsidDel="00745017">
                <w:rPr>
                  <w:rFonts w:eastAsia="MS Mincho"/>
                  <w:i/>
                  <w:sz w:val="18"/>
                  <w:szCs w:val="18"/>
                </w:rPr>
                <w:delText>L</w:delText>
              </w:r>
              <w:r w:rsidRPr="007838D5" w:rsidDel="00745017">
                <w:rPr>
                  <w:rFonts w:eastAsia="MS Mincho"/>
                  <w:sz w:val="18"/>
                  <w:szCs w:val="18"/>
                </w:rPr>
                <w:delText> = </w:delText>
              </w:r>
              <w:r w:rsidRPr="007838D5" w:rsidDel="00745017">
                <w:rPr>
                  <w:rFonts w:eastAsia="MS Mincho"/>
                  <w:i/>
                  <w:sz w:val="18"/>
                  <w:szCs w:val="18"/>
                </w:rPr>
                <w:delText>L</w:delText>
              </w:r>
              <w:r w:rsidRPr="007838D5" w:rsidDel="00745017">
                <w:rPr>
                  <w:rFonts w:eastAsia="MS Mincho"/>
                  <w:sz w:val="18"/>
                  <w:szCs w:val="18"/>
                  <w:vertAlign w:val="subscript"/>
                </w:rPr>
                <w:delText>test,j</w:delText>
              </w:r>
              <w:r w:rsidRPr="007838D5" w:rsidDel="00745017">
                <w:rPr>
                  <w:rFonts w:eastAsia="MS Mincho"/>
                  <w:sz w:val="18"/>
                  <w:szCs w:val="18"/>
                </w:rPr>
                <w:delText xml:space="preserve"> - </w:delText>
              </w:r>
              <w:r w:rsidRPr="007838D5" w:rsidDel="00745017">
                <w:rPr>
                  <w:rFonts w:eastAsia="MS Mincho"/>
                  <w:i/>
                  <w:sz w:val="18"/>
                  <w:szCs w:val="18"/>
                </w:rPr>
                <w:delText>L</w:delText>
              </w:r>
              <w:r w:rsidRPr="007838D5" w:rsidDel="00745017">
                <w:rPr>
                  <w:rFonts w:eastAsia="MS Mincho"/>
                  <w:sz w:val="18"/>
                  <w:szCs w:val="18"/>
                  <w:vertAlign w:val="subscript"/>
                </w:rPr>
                <w:delText>bgn</w:delText>
              </w:r>
              <w:r w:rsidRPr="007838D5" w:rsidDel="00745017">
                <w:rPr>
                  <w:rFonts w:eastAsia="MS Mincho"/>
                  <w:sz w:val="18"/>
                  <w:szCs w:val="18"/>
                </w:rPr>
                <w:delText>)</w:delText>
              </w:r>
            </w:del>
          </w:p>
        </w:tc>
      </w:tr>
      <w:tr w:rsidR="00B83EB9" w:rsidRPr="007838D5" w14:paraId="7B99C11D" w14:textId="77777777" w:rsidTr="007B1CA5">
        <w:trPr>
          <w:cantSplit/>
        </w:trPr>
        <w:tc>
          <w:tcPr>
            <w:tcW w:w="1154" w:type="dxa"/>
            <w:vAlign w:val="center"/>
          </w:tcPr>
          <w:p w14:paraId="2263E28E" w14:textId="77777777" w:rsidR="00B83EB9" w:rsidRPr="007838D5" w:rsidRDefault="00B83EB9" w:rsidP="00B83EB9">
            <w:pPr>
              <w:tabs>
                <w:tab w:val="left" w:pos="2268"/>
              </w:tabs>
              <w:suppressAutoHyphens w:val="0"/>
              <w:autoSpaceDE w:val="0"/>
              <w:autoSpaceDN w:val="0"/>
              <w:adjustRightInd w:val="0"/>
              <w:spacing w:before="60" w:after="60" w:line="210" w:lineRule="atLeast"/>
              <w:ind w:right="283"/>
              <w:jc w:val="both"/>
              <w:rPr>
                <w:rFonts w:eastAsia="Calibri"/>
                <w:i/>
                <w:sz w:val="18"/>
                <w:szCs w:val="18"/>
              </w:rPr>
            </w:pPr>
            <w:r w:rsidRPr="007838D5">
              <w:rPr>
                <w:rFonts w:eastAsia="MS Mincho"/>
                <w:i/>
                <w:sz w:val="18"/>
                <w:szCs w:val="18"/>
              </w:rPr>
              <w:lastRenderedPageBreak/>
              <w:t>v</w:t>
            </w:r>
            <w:r w:rsidRPr="007838D5">
              <w:rPr>
                <w:rFonts w:eastAsia="MS Mincho"/>
                <w:position w:val="-6"/>
                <w:sz w:val="18"/>
                <w:szCs w:val="18"/>
                <w:vertAlign w:val="subscript"/>
              </w:rPr>
              <w:t>ref</w:t>
            </w:r>
          </w:p>
        </w:tc>
        <w:tc>
          <w:tcPr>
            <w:tcW w:w="844" w:type="dxa"/>
            <w:vAlign w:val="center"/>
          </w:tcPr>
          <w:p w14:paraId="6CF7373A" w14:textId="77777777" w:rsidR="00B83EB9" w:rsidRPr="007838D5" w:rsidRDefault="00B83EB9" w:rsidP="00B83EB9">
            <w:pPr>
              <w:tabs>
                <w:tab w:val="left" w:pos="2268"/>
              </w:tabs>
              <w:suppressAutoHyphens w:val="0"/>
              <w:autoSpaceDE w:val="0"/>
              <w:autoSpaceDN w:val="0"/>
              <w:adjustRightInd w:val="0"/>
              <w:spacing w:before="60" w:after="60" w:line="210" w:lineRule="atLeast"/>
              <w:ind w:right="283"/>
              <w:jc w:val="both"/>
              <w:rPr>
                <w:rFonts w:eastAsia="Calibri"/>
                <w:color w:val="000000"/>
                <w:spacing w:val="-20"/>
                <w:sz w:val="18"/>
                <w:szCs w:val="18"/>
              </w:rPr>
            </w:pPr>
            <w:r w:rsidRPr="007838D5">
              <w:rPr>
                <w:rFonts w:eastAsia="MS Mincho"/>
                <w:sz w:val="18"/>
                <w:szCs w:val="18"/>
              </w:rPr>
              <w:t>km/h</w:t>
            </w:r>
          </w:p>
        </w:tc>
        <w:tc>
          <w:tcPr>
            <w:tcW w:w="1537" w:type="dxa"/>
            <w:vAlign w:val="center"/>
          </w:tcPr>
          <w:p w14:paraId="630E9D83" w14:textId="77777777" w:rsidR="00B83EB9" w:rsidRPr="007838D5" w:rsidRDefault="00B83EB9" w:rsidP="00B83EB9">
            <w:pPr>
              <w:tabs>
                <w:tab w:val="left" w:pos="2268"/>
              </w:tabs>
              <w:suppressAutoHyphens w:val="0"/>
              <w:autoSpaceDE w:val="0"/>
              <w:autoSpaceDN w:val="0"/>
              <w:adjustRightInd w:val="0"/>
              <w:spacing w:before="60" w:after="60" w:line="210" w:lineRule="atLeast"/>
              <w:ind w:right="283"/>
              <w:rPr>
                <w:rFonts w:eastAsia="Calibri"/>
                <w:color w:val="000000"/>
                <w:spacing w:val="-20"/>
                <w:sz w:val="18"/>
                <w:szCs w:val="18"/>
              </w:rPr>
            </w:pPr>
            <w:r w:rsidRPr="007838D5">
              <w:rPr>
                <w:rFonts w:eastAsia="MS Mincho"/>
                <w:sz w:val="18"/>
                <w:szCs w:val="18"/>
              </w:rPr>
              <w:t>Annex 3 para.4</w:t>
            </w:r>
          </w:p>
        </w:tc>
        <w:tc>
          <w:tcPr>
            <w:tcW w:w="5030" w:type="dxa"/>
            <w:shd w:val="clear" w:color="auto" w:fill="auto"/>
            <w:vAlign w:val="center"/>
          </w:tcPr>
          <w:p w14:paraId="42BD84BB" w14:textId="77777777" w:rsidR="00B83EB9" w:rsidRPr="007838D5" w:rsidRDefault="00B83EB9" w:rsidP="00B83EB9">
            <w:pPr>
              <w:tabs>
                <w:tab w:val="left" w:pos="2268"/>
              </w:tabs>
              <w:suppressAutoHyphens w:val="0"/>
              <w:autoSpaceDE w:val="0"/>
              <w:autoSpaceDN w:val="0"/>
              <w:adjustRightInd w:val="0"/>
              <w:spacing w:before="60" w:after="60" w:line="210" w:lineRule="atLeast"/>
              <w:ind w:right="283"/>
              <w:jc w:val="both"/>
              <w:rPr>
                <w:rFonts w:eastAsia="Calibri"/>
                <w:color w:val="000000"/>
                <w:sz w:val="18"/>
                <w:szCs w:val="18"/>
              </w:rPr>
            </w:pPr>
            <w:r w:rsidRPr="007838D5">
              <w:rPr>
                <w:rFonts w:eastAsia="MS Mincho"/>
                <w:sz w:val="18"/>
                <w:szCs w:val="18"/>
              </w:rPr>
              <w:t>Reference vehicle velocity used for calculating frequency shift percentage.</w:t>
            </w:r>
          </w:p>
        </w:tc>
      </w:tr>
      <w:tr w:rsidR="00B83EB9" w:rsidRPr="007838D5" w14:paraId="10B3A7D0" w14:textId="77777777" w:rsidTr="007B1CA5">
        <w:trPr>
          <w:cantSplit/>
        </w:trPr>
        <w:tc>
          <w:tcPr>
            <w:tcW w:w="1154" w:type="dxa"/>
            <w:vAlign w:val="center"/>
          </w:tcPr>
          <w:p w14:paraId="549264CE" w14:textId="77777777" w:rsidR="00B83EB9" w:rsidRPr="007838D5" w:rsidRDefault="00B83EB9" w:rsidP="00B83EB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Calibri"/>
                <w:sz w:val="18"/>
                <w:szCs w:val="18"/>
              </w:rPr>
              <w:t>f</w:t>
            </w:r>
            <w:r w:rsidRPr="007838D5">
              <w:rPr>
                <w:rFonts w:eastAsia="Calibri"/>
                <w:sz w:val="18"/>
                <w:szCs w:val="18"/>
                <w:vertAlign w:val="subscript"/>
              </w:rPr>
              <w:t>j, speed</w:t>
            </w:r>
          </w:p>
        </w:tc>
        <w:tc>
          <w:tcPr>
            <w:tcW w:w="844" w:type="dxa"/>
            <w:vAlign w:val="center"/>
          </w:tcPr>
          <w:p w14:paraId="0F3202A3" w14:textId="77777777" w:rsidR="00B83EB9" w:rsidRPr="007838D5" w:rsidRDefault="00B83EB9" w:rsidP="00B83EB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Hz</w:t>
            </w:r>
          </w:p>
        </w:tc>
        <w:tc>
          <w:tcPr>
            <w:tcW w:w="1537" w:type="dxa"/>
            <w:vAlign w:val="center"/>
          </w:tcPr>
          <w:p w14:paraId="0C9BEBDA" w14:textId="77777777" w:rsidR="00B83EB9" w:rsidRPr="007838D5" w:rsidRDefault="00B83EB9" w:rsidP="00B83EB9">
            <w:pPr>
              <w:tabs>
                <w:tab w:val="left" w:pos="2268"/>
              </w:tabs>
              <w:suppressAutoHyphens w:val="0"/>
              <w:autoSpaceDE w:val="0"/>
              <w:autoSpaceDN w:val="0"/>
              <w:adjustRightInd w:val="0"/>
              <w:spacing w:before="60" w:after="60" w:line="210" w:lineRule="atLeast"/>
              <w:ind w:right="283"/>
              <w:rPr>
                <w:rFonts w:eastAsia="Calibri"/>
                <w:sz w:val="18"/>
                <w:szCs w:val="18"/>
              </w:rPr>
            </w:pPr>
            <w:r w:rsidRPr="007838D5">
              <w:rPr>
                <w:rFonts w:eastAsia="MS Mincho"/>
                <w:sz w:val="18"/>
                <w:szCs w:val="18"/>
              </w:rPr>
              <w:t>Annex 3 para.4</w:t>
            </w:r>
          </w:p>
        </w:tc>
        <w:tc>
          <w:tcPr>
            <w:tcW w:w="5030" w:type="dxa"/>
            <w:shd w:val="clear" w:color="auto" w:fill="auto"/>
            <w:vAlign w:val="center"/>
          </w:tcPr>
          <w:p w14:paraId="54B3CC5B" w14:textId="77777777" w:rsidR="00B83EB9" w:rsidRPr="007838D5" w:rsidRDefault="00B83EB9" w:rsidP="00B83EB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 xml:space="preserve">Single frequency component at a given vehicle speed per sample segment, </w:t>
            </w:r>
            <w:proofErr w:type="gramStart"/>
            <w:r w:rsidRPr="007838D5">
              <w:rPr>
                <w:rFonts w:eastAsia="MS Mincho"/>
                <w:sz w:val="18"/>
                <w:szCs w:val="18"/>
              </w:rPr>
              <w:t>e.g.</w:t>
            </w:r>
            <w:proofErr w:type="gramEnd"/>
            <w:r w:rsidRPr="007838D5">
              <w:rPr>
                <w:rFonts w:eastAsia="MS Mincho"/>
                <w:sz w:val="18"/>
                <w:szCs w:val="18"/>
              </w:rPr>
              <w:t xml:space="preserve"> f</w:t>
            </w:r>
            <w:r w:rsidRPr="007838D5">
              <w:rPr>
                <w:rFonts w:eastAsia="MS Mincho"/>
                <w:sz w:val="18"/>
                <w:szCs w:val="18"/>
                <w:vertAlign w:val="subscript"/>
              </w:rPr>
              <w:t>1,</w:t>
            </w:r>
            <w:r w:rsidRPr="007838D5">
              <w:rPr>
                <w:rFonts w:eastAsia="MS Mincho"/>
                <w:sz w:val="18"/>
                <w:szCs w:val="18"/>
              </w:rPr>
              <w:t xml:space="preserve"> </w:t>
            </w:r>
            <w:r w:rsidRPr="007838D5">
              <w:rPr>
                <w:rFonts w:eastAsia="MS Mincho"/>
                <w:sz w:val="18"/>
                <w:szCs w:val="18"/>
                <w:vertAlign w:val="subscript"/>
              </w:rPr>
              <w:t>5</w:t>
            </w:r>
          </w:p>
        </w:tc>
      </w:tr>
      <w:tr w:rsidR="00B83EB9" w:rsidRPr="007838D5" w14:paraId="51BB6C51" w14:textId="77777777" w:rsidTr="007B1CA5">
        <w:trPr>
          <w:cantSplit/>
        </w:trPr>
        <w:tc>
          <w:tcPr>
            <w:tcW w:w="1154" w:type="dxa"/>
            <w:vAlign w:val="center"/>
          </w:tcPr>
          <w:p w14:paraId="5739877D" w14:textId="77777777" w:rsidR="00B83EB9" w:rsidRPr="007838D5" w:rsidRDefault="00B83EB9" w:rsidP="00B83EB9">
            <w:pPr>
              <w:tabs>
                <w:tab w:val="left" w:pos="2268"/>
              </w:tabs>
              <w:suppressAutoHyphens w:val="0"/>
              <w:autoSpaceDE w:val="0"/>
              <w:autoSpaceDN w:val="0"/>
              <w:adjustRightInd w:val="0"/>
              <w:spacing w:before="60" w:after="60" w:line="210" w:lineRule="atLeast"/>
              <w:ind w:right="283"/>
              <w:jc w:val="both"/>
              <w:rPr>
                <w:rFonts w:eastAsia="Calibri"/>
                <w:sz w:val="18"/>
                <w:szCs w:val="18"/>
              </w:rPr>
            </w:pPr>
            <w:proofErr w:type="spellStart"/>
            <w:r w:rsidRPr="007838D5">
              <w:rPr>
                <w:rFonts w:eastAsia="Calibri"/>
                <w:sz w:val="18"/>
                <w:szCs w:val="18"/>
              </w:rPr>
              <w:t>f</w:t>
            </w:r>
            <w:r w:rsidRPr="007838D5">
              <w:rPr>
                <w:rFonts w:eastAsia="MS Mincho"/>
                <w:sz w:val="18"/>
                <w:szCs w:val="18"/>
                <w:vertAlign w:val="subscript"/>
              </w:rPr>
              <w:t>ref</w:t>
            </w:r>
            <w:proofErr w:type="spellEnd"/>
          </w:p>
        </w:tc>
        <w:tc>
          <w:tcPr>
            <w:tcW w:w="844" w:type="dxa"/>
            <w:vAlign w:val="center"/>
          </w:tcPr>
          <w:p w14:paraId="550FB7B3" w14:textId="77777777" w:rsidR="00B83EB9" w:rsidRPr="007838D5" w:rsidRDefault="00B83EB9" w:rsidP="00B83EB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Hz</w:t>
            </w:r>
          </w:p>
        </w:tc>
        <w:tc>
          <w:tcPr>
            <w:tcW w:w="1537" w:type="dxa"/>
            <w:vAlign w:val="center"/>
          </w:tcPr>
          <w:p w14:paraId="57074071" w14:textId="77777777" w:rsidR="00B83EB9" w:rsidRPr="007838D5" w:rsidRDefault="00B83EB9" w:rsidP="00B83EB9">
            <w:pPr>
              <w:tabs>
                <w:tab w:val="left" w:pos="2268"/>
              </w:tabs>
              <w:suppressAutoHyphens w:val="0"/>
              <w:autoSpaceDE w:val="0"/>
              <w:autoSpaceDN w:val="0"/>
              <w:adjustRightInd w:val="0"/>
              <w:spacing w:before="60" w:after="60" w:line="210" w:lineRule="atLeast"/>
              <w:ind w:right="283"/>
              <w:rPr>
                <w:rFonts w:eastAsia="Calibri"/>
                <w:sz w:val="18"/>
                <w:szCs w:val="18"/>
              </w:rPr>
            </w:pPr>
            <w:r w:rsidRPr="007838D5">
              <w:rPr>
                <w:rFonts w:eastAsia="MS Mincho"/>
                <w:sz w:val="18"/>
                <w:szCs w:val="18"/>
              </w:rPr>
              <w:t>Annex 3 para.4</w:t>
            </w:r>
          </w:p>
        </w:tc>
        <w:tc>
          <w:tcPr>
            <w:tcW w:w="5030" w:type="dxa"/>
            <w:shd w:val="clear" w:color="auto" w:fill="auto"/>
            <w:vAlign w:val="center"/>
          </w:tcPr>
          <w:p w14:paraId="4C4016E7" w14:textId="77777777" w:rsidR="00B83EB9" w:rsidRPr="007838D5" w:rsidRDefault="00B83EB9" w:rsidP="00B83EB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Single frequency component at reference vehicle speed</w:t>
            </w:r>
          </w:p>
        </w:tc>
      </w:tr>
      <w:tr w:rsidR="00B83EB9" w:rsidRPr="007838D5" w14:paraId="5BE98365" w14:textId="77777777" w:rsidTr="007B1CA5">
        <w:trPr>
          <w:cantSplit/>
        </w:trPr>
        <w:tc>
          <w:tcPr>
            <w:tcW w:w="1154" w:type="dxa"/>
            <w:tcBorders>
              <w:bottom w:val="single" w:sz="4" w:space="0" w:color="auto"/>
            </w:tcBorders>
            <w:vAlign w:val="center"/>
          </w:tcPr>
          <w:p w14:paraId="1E373572" w14:textId="77777777" w:rsidR="00B83EB9" w:rsidRPr="007838D5" w:rsidRDefault="00B83EB9" w:rsidP="00B83EB9">
            <w:pPr>
              <w:tabs>
                <w:tab w:val="left" w:pos="2268"/>
              </w:tabs>
              <w:suppressAutoHyphens w:val="0"/>
              <w:autoSpaceDE w:val="0"/>
              <w:autoSpaceDN w:val="0"/>
              <w:adjustRightInd w:val="0"/>
              <w:spacing w:before="60" w:after="60" w:line="210" w:lineRule="atLeast"/>
              <w:ind w:right="283"/>
              <w:jc w:val="both"/>
              <w:rPr>
                <w:rFonts w:eastAsia="Calibri"/>
                <w:sz w:val="18"/>
                <w:szCs w:val="18"/>
              </w:rPr>
            </w:pPr>
            <w:proofErr w:type="spellStart"/>
            <w:r w:rsidRPr="007838D5">
              <w:rPr>
                <w:rFonts w:eastAsia="Calibri"/>
                <w:sz w:val="18"/>
                <w:szCs w:val="18"/>
              </w:rPr>
              <w:t>f</w:t>
            </w:r>
            <w:r w:rsidRPr="007838D5">
              <w:rPr>
                <w:rFonts w:eastAsia="Calibri"/>
                <w:sz w:val="18"/>
                <w:szCs w:val="18"/>
                <w:vertAlign w:val="subscript"/>
              </w:rPr>
              <w:t>speed</w:t>
            </w:r>
            <w:proofErr w:type="spellEnd"/>
          </w:p>
        </w:tc>
        <w:tc>
          <w:tcPr>
            <w:tcW w:w="844" w:type="dxa"/>
            <w:tcBorders>
              <w:bottom w:val="single" w:sz="4" w:space="0" w:color="auto"/>
            </w:tcBorders>
            <w:vAlign w:val="center"/>
          </w:tcPr>
          <w:p w14:paraId="470A1DF8" w14:textId="77777777" w:rsidR="00B83EB9" w:rsidRPr="007838D5" w:rsidRDefault="00B83EB9" w:rsidP="00B83EB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Hz</w:t>
            </w:r>
          </w:p>
        </w:tc>
        <w:tc>
          <w:tcPr>
            <w:tcW w:w="1537" w:type="dxa"/>
            <w:tcBorders>
              <w:bottom w:val="single" w:sz="4" w:space="0" w:color="auto"/>
            </w:tcBorders>
            <w:vAlign w:val="center"/>
          </w:tcPr>
          <w:p w14:paraId="6A2C9ED7" w14:textId="77777777" w:rsidR="00B83EB9" w:rsidRPr="007838D5" w:rsidRDefault="00B83EB9" w:rsidP="00B83EB9">
            <w:pPr>
              <w:tabs>
                <w:tab w:val="left" w:pos="2268"/>
              </w:tabs>
              <w:suppressAutoHyphens w:val="0"/>
              <w:autoSpaceDE w:val="0"/>
              <w:autoSpaceDN w:val="0"/>
              <w:adjustRightInd w:val="0"/>
              <w:spacing w:before="60" w:after="60" w:line="210" w:lineRule="atLeast"/>
              <w:ind w:right="283"/>
              <w:rPr>
                <w:rFonts w:eastAsia="Calibri"/>
                <w:sz w:val="18"/>
                <w:szCs w:val="18"/>
              </w:rPr>
            </w:pPr>
            <w:r w:rsidRPr="007838D5">
              <w:rPr>
                <w:rFonts w:eastAsia="MS Mincho"/>
                <w:sz w:val="18"/>
                <w:szCs w:val="18"/>
              </w:rPr>
              <w:t>Annex 3 para.4</w:t>
            </w:r>
          </w:p>
        </w:tc>
        <w:tc>
          <w:tcPr>
            <w:tcW w:w="5030" w:type="dxa"/>
            <w:tcBorders>
              <w:bottom w:val="single" w:sz="4" w:space="0" w:color="auto"/>
            </w:tcBorders>
            <w:shd w:val="clear" w:color="auto" w:fill="auto"/>
            <w:vAlign w:val="center"/>
          </w:tcPr>
          <w:p w14:paraId="4CD67F96" w14:textId="77777777" w:rsidR="00B83EB9" w:rsidRPr="007838D5" w:rsidRDefault="00B83EB9" w:rsidP="00B83EB9">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 xml:space="preserve">Single frequency component at a given vehicle speed, </w:t>
            </w:r>
            <w:proofErr w:type="gramStart"/>
            <w:r w:rsidRPr="007838D5">
              <w:rPr>
                <w:rFonts w:eastAsia="MS Mincho"/>
                <w:sz w:val="18"/>
                <w:szCs w:val="18"/>
              </w:rPr>
              <w:t>e.g.</w:t>
            </w:r>
            <w:proofErr w:type="gramEnd"/>
            <w:r w:rsidRPr="007838D5">
              <w:rPr>
                <w:rFonts w:eastAsia="MS Mincho"/>
                <w:sz w:val="18"/>
                <w:szCs w:val="18"/>
              </w:rPr>
              <w:t xml:space="preserve"> f</w:t>
            </w:r>
            <w:r w:rsidRPr="007838D5">
              <w:rPr>
                <w:rFonts w:eastAsia="MS Mincho"/>
                <w:sz w:val="18"/>
                <w:szCs w:val="18"/>
                <w:vertAlign w:val="subscript"/>
              </w:rPr>
              <w:t>5</w:t>
            </w:r>
          </w:p>
        </w:tc>
      </w:tr>
      <w:tr w:rsidR="00B83EB9" w:rsidRPr="007838D5" w14:paraId="2137EEA3" w14:textId="77777777" w:rsidTr="007B1CA5">
        <w:trPr>
          <w:cantSplit/>
        </w:trPr>
        <w:tc>
          <w:tcPr>
            <w:tcW w:w="1154" w:type="dxa"/>
            <w:vAlign w:val="center"/>
          </w:tcPr>
          <w:p w14:paraId="286294BB" w14:textId="77777777" w:rsidR="00B83EB9" w:rsidRPr="007838D5" w:rsidRDefault="00B83EB9" w:rsidP="00B83EB9">
            <w:pPr>
              <w:tabs>
                <w:tab w:val="left" w:pos="2268"/>
              </w:tabs>
              <w:suppressAutoHyphens w:val="0"/>
              <w:autoSpaceDE w:val="0"/>
              <w:autoSpaceDN w:val="0"/>
              <w:adjustRightInd w:val="0"/>
              <w:spacing w:before="60" w:after="60" w:line="210" w:lineRule="atLeast"/>
              <w:ind w:right="283"/>
              <w:jc w:val="both"/>
              <w:rPr>
                <w:rFonts w:eastAsia="Calibri"/>
                <w:sz w:val="18"/>
                <w:szCs w:val="18"/>
              </w:rPr>
            </w:pPr>
            <w:proofErr w:type="spellStart"/>
            <w:r w:rsidRPr="007838D5">
              <w:rPr>
                <w:rFonts w:eastAsia="Calibri"/>
                <w:sz w:val="18"/>
                <w:szCs w:val="18"/>
              </w:rPr>
              <w:t>l</w:t>
            </w:r>
            <w:r w:rsidRPr="007838D5">
              <w:rPr>
                <w:rFonts w:eastAsia="Calibri"/>
                <w:sz w:val="18"/>
                <w:szCs w:val="18"/>
                <w:vertAlign w:val="subscript"/>
              </w:rPr>
              <w:t>veh</w:t>
            </w:r>
            <w:proofErr w:type="spellEnd"/>
          </w:p>
        </w:tc>
        <w:tc>
          <w:tcPr>
            <w:tcW w:w="844" w:type="dxa"/>
            <w:vAlign w:val="center"/>
          </w:tcPr>
          <w:p w14:paraId="68F09802" w14:textId="77777777" w:rsidR="00B83EB9" w:rsidRPr="007838D5" w:rsidRDefault="00B83EB9" w:rsidP="00B83EB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m</w:t>
            </w:r>
          </w:p>
        </w:tc>
        <w:tc>
          <w:tcPr>
            <w:tcW w:w="1537" w:type="dxa"/>
            <w:vAlign w:val="center"/>
          </w:tcPr>
          <w:p w14:paraId="710468E7" w14:textId="77777777" w:rsidR="00B83EB9" w:rsidRPr="007838D5" w:rsidRDefault="00B83EB9" w:rsidP="00B83EB9">
            <w:pPr>
              <w:tabs>
                <w:tab w:val="left" w:pos="2268"/>
              </w:tabs>
              <w:suppressAutoHyphens w:val="0"/>
              <w:autoSpaceDE w:val="0"/>
              <w:autoSpaceDN w:val="0"/>
              <w:adjustRightInd w:val="0"/>
              <w:spacing w:before="60" w:after="60" w:line="210" w:lineRule="atLeast"/>
              <w:ind w:right="283"/>
              <w:rPr>
                <w:rFonts w:eastAsia="MS Mincho"/>
                <w:sz w:val="18"/>
                <w:szCs w:val="18"/>
              </w:rPr>
            </w:pPr>
            <w:r w:rsidRPr="007838D5">
              <w:rPr>
                <w:rFonts w:eastAsia="MS Mincho"/>
                <w:sz w:val="18"/>
                <w:szCs w:val="18"/>
              </w:rPr>
              <w:t>Annex 3, Appendix</w:t>
            </w:r>
          </w:p>
        </w:tc>
        <w:tc>
          <w:tcPr>
            <w:tcW w:w="5030" w:type="dxa"/>
            <w:shd w:val="clear" w:color="auto" w:fill="auto"/>
            <w:vAlign w:val="center"/>
          </w:tcPr>
          <w:p w14:paraId="51396080" w14:textId="77777777" w:rsidR="00B83EB9" w:rsidRPr="007838D5" w:rsidRDefault="00B83EB9" w:rsidP="00B83EB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Length of vehicle</w:t>
            </w:r>
          </w:p>
        </w:tc>
      </w:tr>
      <w:tr w:rsidR="00B83EB9" w:rsidRPr="007838D5" w14:paraId="47A28597" w14:textId="77777777" w:rsidTr="007B1CA5">
        <w:trPr>
          <w:cantSplit/>
        </w:trPr>
        <w:tc>
          <w:tcPr>
            <w:tcW w:w="1154" w:type="dxa"/>
            <w:vAlign w:val="center"/>
          </w:tcPr>
          <w:p w14:paraId="412E3447" w14:textId="39AAB640" w:rsidR="00B83EB9" w:rsidRPr="00646C9B" w:rsidRDefault="00B83EB9" w:rsidP="00B83EB9">
            <w:pPr>
              <w:tabs>
                <w:tab w:val="left" w:pos="2268"/>
              </w:tabs>
              <w:suppressAutoHyphens w:val="0"/>
              <w:autoSpaceDE w:val="0"/>
              <w:autoSpaceDN w:val="0"/>
              <w:adjustRightInd w:val="0"/>
              <w:spacing w:before="60" w:after="60" w:line="210" w:lineRule="atLeast"/>
              <w:ind w:right="283"/>
              <w:jc w:val="both"/>
              <w:rPr>
                <w:rFonts w:eastAsia="Calibri"/>
                <w:b/>
                <w:bCs/>
                <w:sz w:val="18"/>
                <w:szCs w:val="18"/>
              </w:rPr>
            </w:pPr>
          </w:p>
        </w:tc>
        <w:tc>
          <w:tcPr>
            <w:tcW w:w="844" w:type="dxa"/>
            <w:vAlign w:val="center"/>
          </w:tcPr>
          <w:p w14:paraId="2498624F" w14:textId="77777777" w:rsidR="00B83EB9" w:rsidRPr="007838D5" w:rsidRDefault="00B83EB9" w:rsidP="00B83EB9">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1537" w:type="dxa"/>
            <w:vAlign w:val="center"/>
          </w:tcPr>
          <w:p w14:paraId="0500345D" w14:textId="77777777" w:rsidR="00B83EB9" w:rsidRPr="007838D5" w:rsidRDefault="00B83EB9" w:rsidP="00B83EB9">
            <w:pPr>
              <w:tabs>
                <w:tab w:val="left" w:pos="2268"/>
              </w:tabs>
              <w:suppressAutoHyphens w:val="0"/>
              <w:autoSpaceDE w:val="0"/>
              <w:autoSpaceDN w:val="0"/>
              <w:adjustRightInd w:val="0"/>
              <w:spacing w:before="60" w:after="60" w:line="210" w:lineRule="atLeast"/>
              <w:ind w:right="283"/>
              <w:rPr>
                <w:rFonts w:eastAsia="MS Mincho"/>
                <w:sz w:val="18"/>
                <w:szCs w:val="18"/>
              </w:rPr>
            </w:pPr>
          </w:p>
        </w:tc>
        <w:tc>
          <w:tcPr>
            <w:tcW w:w="5030" w:type="dxa"/>
            <w:shd w:val="clear" w:color="auto" w:fill="auto"/>
            <w:vAlign w:val="center"/>
          </w:tcPr>
          <w:p w14:paraId="73E58815" w14:textId="57300A13" w:rsidR="00B83EB9" w:rsidRPr="007838D5" w:rsidRDefault="00B83EB9" w:rsidP="00B83EB9">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676C7E">
              <w:rPr>
                <w:rFonts w:eastAsia="Calibri"/>
                <w:b/>
                <w:bCs/>
                <w:sz w:val="18"/>
                <w:szCs w:val="18"/>
                <w:highlight w:val="yellow"/>
              </w:rPr>
              <w:t>Update needed for new ISO standard</w:t>
            </w:r>
          </w:p>
        </w:tc>
      </w:tr>
      <w:tr w:rsidR="00956B24" w:rsidRPr="007838D5" w14:paraId="4186172F" w14:textId="77777777" w:rsidTr="00485B84">
        <w:trPr>
          <w:cantSplit/>
        </w:trPr>
        <w:tc>
          <w:tcPr>
            <w:tcW w:w="1154" w:type="dxa"/>
            <w:vAlign w:val="center"/>
          </w:tcPr>
          <w:p w14:paraId="7577C6DB" w14:textId="273BD0E1" w:rsidR="00956B24" w:rsidRPr="007838D5" w:rsidRDefault="00956B24" w:rsidP="00956B24">
            <w:pPr>
              <w:tabs>
                <w:tab w:val="left" w:pos="2268"/>
              </w:tabs>
              <w:suppressAutoHyphens w:val="0"/>
              <w:autoSpaceDE w:val="0"/>
              <w:autoSpaceDN w:val="0"/>
              <w:adjustRightInd w:val="0"/>
              <w:spacing w:before="60" w:after="60" w:line="210" w:lineRule="atLeast"/>
              <w:ind w:right="283"/>
              <w:jc w:val="both"/>
              <w:rPr>
                <w:rFonts w:eastAsia="Calibri"/>
                <w:sz w:val="18"/>
                <w:szCs w:val="18"/>
              </w:rPr>
            </w:pPr>
            <w:proofErr w:type="spellStart"/>
            <w:ins w:id="24" w:author="Doug Moore" w:date="2023-06-27T12:04:00Z">
              <w:r w:rsidRPr="00642926">
                <w:rPr>
                  <w:iCs/>
                  <w:szCs w:val="24"/>
                </w:rPr>
                <w:t>MicLeft</w:t>
              </w:r>
              <w:r>
                <w:rPr>
                  <w:iCs/>
                  <w:szCs w:val="24"/>
                </w:rPr>
                <w:t>_</w:t>
              </w:r>
              <w:r w:rsidRPr="000F3166">
                <w:rPr>
                  <w:i/>
                  <w:szCs w:val="24"/>
                  <w:vertAlign w:val="subscript"/>
                </w:rPr>
                <w:t>i</w:t>
              </w:r>
            </w:ins>
            <w:proofErr w:type="spellEnd"/>
          </w:p>
        </w:tc>
        <w:tc>
          <w:tcPr>
            <w:tcW w:w="844" w:type="dxa"/>
            <w:vAlign w:val="center"/>
          </w:tcPr>
          <w:p w14:paraId="0F14A3F7" w14:textId="3CC91E22" w:rsidR="00956B24" w:rsidRPr="007838D5" w:rsidRDefault="00956B24" w:rsidP="00956B24">
            <w:pPr>
              <w:tabs>
                <w:tab w:val="left" w:pos="2268"/>
              </w:tabs>
              <w:suppressAutoHyphens w:val="0"/>
              <w:autoSpaceDE w:val="0"/>
              <w:autoSpaceDN w:val="0"/>
              <w:adjustRightInd w:val="0"/>
              <w:spacing w:before="60" w:after="60" w:line="210" w:lineRule="atLeast"/>
              <w:ind w:right="283"/>
              <w:jc w:val="both"/>
              <w:rPr>
                <w:rFonts w:eastAsia="MS Mincho"/>
                <w:sz w:val="18"/>
                <w:szCs w:val="18"/>
              </w:rPr>
            </w:pPr>
            <w:ins w:id="25" w:author="Doug Moore" w:date="2023-06-27T12:04:00Z">
              <w:r w:rsidRPr="00024001">
                <w:rPr>
                  <w:szCs w:val="24"/>
                </w:rPr>
                <w:t>—</w:t>
              </w:r>
            </w:ins>
          </w:p>
        </w:tc>
        <w:tc>
          <w:tcPr>
            <w:tcW w:w="1537" w:type="dxa"/>
            <w:vAlign w:val="center"/>
          </w:tcPr>
          <w:p w14:paraId="25E2FD7E" w14:textId="12D8A4EA" w:rsidR="00956B24" w:rsidRPr="007838D5" w:rsidRDefault="00956B24" w:rsidP="00956B24">
            <w:pPr>
              <w:tabs>
                <w:tab w:val="left" w:pos="2268"/>
              </w:tabs>
              <w:suppressAutoHyphens w:val="0"/>
              <w:autoSpaceDE w:val="0"/>
              <w:autoSpaceDN w:val="0"/>
              <w:adjustRightInd w:val="0"/>
              <w:spacing w:before="60" w:after="60" w:line="210" w:lineRule="atLeast"/>
              <w:ind w:right="283"/>
              <w:rPr>
                <w:rFonts w:eastAsia="MS Mincho"/>
                <w:sz w:val="18"/>
                <w:szCs w:val="18"/>
              </w:rPr>
            </w:pPr>
            <w:ins w:id="26" w:author="Doug Moore" w:date="2023-06-27T12:04:00Z">
              <w:r w:rsidRPr="00AD41AC">
                <w:rPr>
                  <w:highlight w:val="yellow"/>
                </w:rPr>
                <w:t>7.1.1</w:t>
              </w:r>
            </w:ins>
            <w:r w:rsidR="00AD41AC" w:rsidRPr="00AD41AC">
              <w:rPr>
                <w:highlight w:val="yellow"/>
              </w:rPr>
              <w:t>(check it</w:t>
            </w:r>
            <w:r w:rsidR="00AD41AC">
              <w:t xml:space="preserve"> </w:t>
            </w:r>
            <w:r w:rsidR="00AD41AC" w:rsidRPr="00AD41AC">
              <w:rPr>
                <w:highlight w:val="yellow"/>
              </w:rPr>
              <w:t>Dirk</w:t>
            </w:r>
          </w:p>
        </w:tc>
        <w:tc>
          <w:tcPr>
            <w:tcW w:w="5030" w:type="dxa"/>
            <w:shd w:val="clear" w:color="auto" w:fill="auto"/>
            <w:vAlign w:val="center"/>
          </w:tcPr>
          <w:p w14:paraId="10239E8C" w14:textId="2E4F271C" w:rsidR="00956B24" w:rsidRPr="007838D5" w:rsidRDefault="00956B24" w:rsidP="00956B24">
            <w:pPr>
              <w:tabs>
                <w:tab w:val="left" w:pos="2268"/>
              </w:tabs>
              <w:suppressAutoHyphens w:val="0"/>
              <w:autoSpaceDE w:val="0"/>
              <w:autoSpaceDN w:val="0"/>
              <w:adjustRightInd w:val="0"/>
              <w:spacing w:before="60" w:after="60" w:line="210" w:lineRule="atLeast"/>
              <w:ind w:right="283"/>
              <w:jc w:val="both"/>
              <w:rPr>
                <w:rFonts w:eastAsia="MS Mincho"/>
                <w:sz w:val="18"/>
                <w:szCs w:val="18"/>
              </w:rPr>
            </w:pPr>
            <w:proofErr w:type="spellStart"/>
            <w:ins w:id="27" w:author="Doug Moore" w:date="2023-06-27T12:04:00Z">
              <w:r>
                <w:rPr>
                  <w:i/>
                  <w:iCs/>
                  <w:szCs w:val="24"/>
                </w:rPr>
                <w:t>i</w:t>
              </w:r>
              <w:r>
                <w:rPr>
                  <w:szCs w:val="24"/>
                </w:rPr>
                <w:t>th</w:t>
              </w:r>
              <w:proofErr w:type="spellEnd"/>
              <w:r>
                <w:rPr>
                  <w:szCs w:val="24"/>
                </w:rPr>
                <w:t xml:space="preserve"> Microphone situated at left side of vehicle</w:t>
              </w:r>
            </w:ins>
          </w:p>
        </w:tc>
      </w:tr>
      <w:tr w:rsidR="007643BD" w:rsidRPr="007838D5" w14:paraId="1A7AF082" w14:textId="77777777" w:rsidTr="00485B84">
        <w:trPr>
          <w:cantSplit/>
          <w:ins w:id="28" w:author="Doug Moore" w:date="2023-06-27T12:03:00Z"/>
        </w:trPr>
        <w:tc>
          <w:tcPr>
            <w:tcW w:w="1154" w:type="dxa"/>
            <w:vAlign w:val="center"/>
          </w:tcPr>
          <w:tbl>
            <w:tblPr>
              <w:tblW w:w="9924" w:type="dxa"/>
              <w:tblLayout w:type="fixed"/>
              <w:tblLook w:val="0000" w:firstRow="0" w:lastRow="0" w:firstColumn="0" w:lastColumn="0" w:noHBand="0" w:noVBand="0"/>
            </w:tblPr>
            <w:tblGrid>
              <w:gridCol w:w="1418"/>
              <w:gridCol w:w="1418"/>
              <w:gridCol w:w="1418"/>
              <w:gridCol w:w="5670"/>
            </w:tblGrid>
            <w:tr w:rsidR="007643BD" w14:paraId="53B2C9DF" w14:textId="77777777" w:rsidTr="00FF760F">
              <w:trPr>
                <w:ins w:id="29" w:author="Doug Moore" w:date="2023-06-27T12:04:00Z"/>
              </w:trPr>
              <w:tc>
                <w:tcPr>
                  <w:tcW w:w="1418" w:type="dxa"/>
                </w:tcPr>
                <w:p w14:paraId="10F4C130" w14:textId="77777777" w:rsidR="007643BD" w:rsidRPr="00642926" w:rsidRDefault="007643BD" w:rsidP="007643BD">
                  <w:pPr>
                    <w:pStyle w:val="Tablebody"/>
                    <w:autoSpaceDE w:val="0"/>
                    <w:autoSpaceDN w:val="0"/>
                    <w:adjustRightInd w:val="0"/>
                    <w:rPr>
                      <w:ins w:id="30" w:author="Doug Moore" w:date="2023-06-27T12:04:00Z"/>
                      <w:iCs/>
                      <w:szCs w:val="24"/>
                    </w:rPr>
                  </w:pPr>
                  <w:proofErr w:type="spellStart"/>
                  <w:ins w:id="31" w:author="Doug Moore" w:date="2023-06-27T12:04:00Z">
                    <w:r w:rsidRPr="00642926">
                      <w:rPr>
                        <w:iCs/>
                        <w:szCs w:val="24"/>
                      </w:rPr>
                      <w:t>Mic</w:t>
                    </w:r>
                    <w:r>
                      <w:rPr>
                        <w:iCs/>
                        <w:szCs w:val="24"/>
                      </w:rPr>
                      <w:t>Right_</w:t>
                    </w:r>
                    <w:r w:rsidRPr="000F3166">
                      <w:rPr>
                        <w:i/>
                        <w:szCs w:val="24"/>
                        <w:vertAlign w:val="subscript"/>
                      </w:rPr>
                      <w:t>i</w:t>
                    </w:r>
                    <w:proofErr w:type="spellEnd"/>
                  </w:ins>
                </w:p>
              </w:tc>
              <w:tc>
                <w:tcPr>
                  <w:tcW w:w="1418" w:type="dxa"/>
                </w:tcPr>
                <w:p w14:paraId="18A40F7A" w14:textId="77777777" w:rsidR="007643BD" w:rsidRPr="00024001" w:rsidRDefault="007643BD" w:rsidP="007643BD">
                  <w:pPr>
                    <w:pStyle w:val="Tablebody"/>
                    <w:autoSpaceDE w:val="0"/>
                    <w:autoSpaceDN w:val="0"/>
                    <w:adjustRightInd w:val="0"/>
                    <w:rPr>
                      <w:ins w:id="32" w:author="Doug Moore" w:date="2023-06-27T12:04:00Z"/>
                      <w:szCs w:val="24"/>
                    </w:rPr>
                  </w:pPr>
                  <w:ins w:id="33" w:author="Doug Moore" w:date="2023-06-27T12:04:00Z">
                    <w:r w:rsidRPr="00024001">
                      <w:rPr>
                        <w:szCs w:val="24"/>
                      </w:rPr>
                      <w:t>—</w:t>
                    </w:r>
                  </w:ins>
                </w:p>
              </w:tc>
              <w:tc>
                <w:tcPr>
                  <w:tcW w:w="1418" w:type="dxa"/>
                </w:tcPr>
                <w:p w14:paraId="68F28845" w14:textId="77777777" w:rsidR="007643BD" w:rsidRPr="0043334F" w:rsidRDefault="007643BD" w:rsidP="007643BD">
                  <w:pPr>
                    <w:pStyle w:val="Tablebody"/>
                    <w:autoSpaceDE w:val="0"/>
                    <w:autoSpaceDN w:val="0"/>
                    <w:adjustRightInd w:val="0"/>
                    <w:rPr>
                      <w:ins w:id="34" w:author="Doug Moore" w:date="2023-06-27T12:04:00Z"/>
                      <w:rStyle w:val="citesec"/>
                      <w:szCs w:val="24"/>
                    </w:rPr>
                  </w:pPr>
                  <w:ins w:id="35" w:author="Doug Moore" w:date="2023-06-27T12:04:00Z">
                    <w:r>
                      <w:rPr>
                        <w:rStyle w:val="citesec"/>
                        <w:szCs w:val="24"/>
                      </w:rPr>
                      <w:t>7.1.1</w:t>
                    </w:r>
                  </w:ins>
                </w:p>
              </w:tc>
              <w:tc>
                <w:tcPr>
                  <w:tcW w:w="5670" w:type="dxa"/>
                </w:tcPr>
                <w:p w14:paraId="3B62ADD0" w14:textId="77777777" w:rsidR="007643BD" w:rsidRDefault="007643BD" w:rsidP="007643BD">
                  <w:pPr>
                    <w:pStyle w:val="Tablebody"/>
                    <w:autoSpaceDE w:val="0"/>
                    <w:autoSpaceDN w:val="0"/>
                    <w:adjustRightInd w:val="0"/>
                    <w:rPr>
                      <w:ins w:id="36" w:author="Doug Moore" w:date="2023-06-27T12:04:00Z"/>
                      <w:szCs w:val="24"/>
                    </w:rPr>
                  </w:pPr>
                  <w:proofErr w:type="spellStart"/>
                  <w:ins w:id="37" w:author="Doug Moore" w:date="2023-06-27T12:04:00Z">
                    <w:r>
                      <w:rPr>
                        <w:i/>
                        <w:iCs/>
                        <w:szCs w:val="24"/>
                      </w:rPr>
                      <w:t>i</w:t>
                    </w:r>
                    <w:r>
                      <w:rPr>
                        <w:szCs w:val="24"/>
                      </w:rPr>
                      <w:t>th</w:t>
                    </w:r>
                    <w:proofErr w:type="spellEnd"/>
                    <w:r>
                      <w:rPr>
                        <w:szCs w:val="24"/>
                      </w:rPr>
                      <w:t xml:space="preserve"> Microphone situated at right side of vehicle</w:t>
                    </w:r>
                  </w:ins>
                </w:p>
              </w:tc>
            </w:tr>
          </w:tbl>
          <w:p w14:paraId="6030E5F4" w14:textId="77777777" w:rsidR="007643BD" w:rsidRPr="007838D5" w:rsidRDefault="007643BD" w:rsidP="007643BD">
            <w:pPr>
              <w:tabs>
                <w:tab w:val="left" w:pos="2268"/>
              </w:tabs>
              <w:suppressAutoHyphens w:val="0"/>
              <w:autoSpaceDE w:val="0"/>
              <w:autoSpaceDN w:val="0"/>
              <w:adjustRightInd w:val="0"/>
              <w:spacing w:before="60" w:after="60" w:line="210" w:lineRule="atLeast"/>
              <w:ind w:right="283"/>
              <w:jc w:val="both"/>
              <w:rPr>
                <w:ins w:id="38" w:author="Doug Moore" w:date="2023-06-27T12:03:00Z"/>
                <w:rFonts w:eastAsia="Calibri"/>
                <w:sz w:val="18"/>
                <w:szCs w:val="18"/>
              </w:rPr>
            </w:pPr>
          </w:p>
        </w:tc>
        <w:tc>
          <w:tcPr>
            <w:tcW w:w="844" w:type="dxa"/>
            <w:vAlign w:val="center"/>
          </w:tcPr>
          <w:p w14:paraId="4EF2AE83" w14:textId="0CF74A87" w:rsidR="007643BD" w:rsidRPr="007838D5" w:rsidRDefault="007643BD" w:rsidP="007643BD">
            <w:pPr>
              <w:tabs>
                <w:tab w:val="left" w:pos="2268"/>
              </w:tabs>
              <w:suppressAutoHyphens w:val="0"/>
              <w:autoSpaceDE w:val="0"/>
              <w:autoSpaceDN w:val="0"/>
              <w:adjustRightInd w:val="0"/>
              <w:spacing w:before="60" w:after="60" w:line="210" w:lineRule="atLeast"/>
              <w:ind w:right="283"/>
              <w:jc w:val="both"/>
              <w:rPr>
                <w:ins w:id="39" w:author="Doug Moore" w:date="2023-06-27T12:03:00Z"/>
                <w:rFonts w:eastAsia="MS Mincho"/>
                <w:sz w:val="18"/>
                <w:szCs w:val="18"/>
              </w:rPr>
            </w:pPr>
            <w:ins w:id="40" w:author="Doug Moore" w:date="2023-06-27T12:04:00Z">
              <w:r w:rsidRPr="00024001">
                <w:rPr>
                  <w:szCs w:val="24"/>
                </w:rPr>
                <w:t>—</w:t>
              </w:r>
            </w:ins>
          </w:p>
        </w:tc>
        <w:tc>
          <w:tcPr>
            <w:tcW w:w="1537" w:type="dxa"/>
            <w:vAlign w:val="center"/>
          </w:tcPr>
          <w:p w14:paraId="4F1DAE82" w14:textId="05F2E0B5" w:rsidR="007643BD" w:rsidRPr="007838D5" w:rsidRDefault="007643BD" w:rsidP="007643BD">
            <w:pPr>
              <w:tabs>
                <w:tab w:val="left" w:pos="2268"/>
              </w:tabs>
              <w:suppressAutoHyphens w:val="0"/>
              <w:autoSpaceDE w:val="0"/>
              <w:autoSpaceDN w:val="0"/>
              <w:adjustRightInd w:val="0"/>
              <w:spacing w:before="60" w:after="60" w:line="210" w:lineRule="atLeast"/>
              <w:ind w:right="283"/>
              <w:rPr>
                <w:ins w:id="41" w:author="Doug Moore" w:date="2023-06-27T12:03:00Z"/>
                <w:rFonts w:eastAsia="MS Mincho"/>
                <w:sz w:val="18"/>
                <w:szCs w:val="18"/>
              </w:rPr>
            </w:pPr>
            <w:ins w:id="42" w:author="Doug Moore" w:date="2023-06-27T12:04:00Z">
              <w:r w:rsidRPr="006E0FC8">
                <w:t>7.1.1</w:t>
              </w:r>
            </w:ins>
          </w:p>
        </w:tc>
        <w:tc>
          <w:tcPr>
            <w:tcW w:w="5030" w:type="dxa"/>
            <w:shd w:val="clear" w:color="auto" w:fill="auto"/>
            <w:vAlign w:val="center"/>
          </w:tcPr>
          <w:p w14:paraId="40BC7FAD" w14:textId="51A3340E" w:rsidR="007643BD" w:rsidRPr="007838D5" w:rsidRDefault="007643BD" w:rsidP="007643BD">
            <w:pPr>
              <w:tabs>
                <w:tab w:val="left" w:pos="2268"/>
              </w:tabs>
              <w:suppressAutoHyphens w:val="0"/>
              <w:autoSpaceDE w:val="0"/>
              <w:autoSpaceDN w:val="0"/>
              <w:adjustRightInd w:val="0"/>
              <w:spacing w:before="60" w:after="60" w:line="210" w:lineRule="atLeast"/>
              <w:ind w:right="283"/>
              <w:jc w:val="both"/>
              <w:rPr>
                <w:ins w:id="43" w:author="Doug Moore" w:date="2023-06-27T12:03:00Z"/>
                <w:rFonts w:eastAsia="MS Mincho"/>
                <w:sz w:val="18"/>
                <w:szCs w:val="18"/>
              </w:rPr>
            </w:pPr>
            <w:proofErr w:type="spellStart"/>
            <w:ins w:id="44" w:author="Doug Moore" w:date="2023-06-27T12:04:00Z">
              <w:r>
                <w:rPr>
                  <w:i/>
                  <w:iCs/>
                  <w:szCs w:val="24"/>
                </w:rPr>
                <w:t>i</w:t>
              </w:r>
              <w:r>
                <w:rPr>
                  <w:szCs w:val="24"/>
                </w:rPr>
                <w:t>th</w:t>
              </w:r>
              <w:proofErr w:type="spellEnd"/>
              <w:r>
                <w:rPr>
                  <w:szCs w:val="24"/>
                </w:rPr>
                <w:t xml:space="preserve"> Microphone situated at right side of vehicle</w:t>
              </w:r>
            </w:ins>
          </w:p>
        </w:tc>
      </w:tr>
      <w:tr w:rsidR="009133AF" w:rsidRPr="007838D5" w14:paraId="0ED76C3A" w14:textId="77777777" w:rsidTr="00485B84">
        <w:trPr>
          <w:cantSplit/>
          <w:ins w:id="45" w:author="Doug Moore" w:date="2023-06-27T12:03:00Z"/>
        </w:trPr>
        <w:tc>
          <w:tcPr>
            <w:tcW w:w="1154" w:type="dxa"/>
            <w:vAlign w:val="center"/>
          </w:tcPr>
          <w:p w14:paraId="2646EE37" w14:textId="7E0DF4AA" w:rsidR="009133AF" w:rsidRPr="007838D5" w:rsidRDefault="009133AF" w:rsidP="009133AF">
            <w:pPr>
              <w:tabs>
                <w:tab w:val="left" w:pos="2268"/>
              </w:tabs>
              <w:suppressAutoHyphens w:val="0"/>
              <w:autoSpaceDE w:val="0"/>
              <w:autoSpaceDN w:val="0"/>
              <w:adjustRightInd w:val="0"/>
              <w:spacing w:before="60" w:after="60" w:line="210" w:lineRule="atLeast"/>
              <w:ind w:right="283"/>
              <w:jc w:val="both"/>
              <w:rPr>
                <w:ins w:id="46" w:author="Doug Moore" w:date="2023-06-27T12:03:00Z"/>
                <w:rFonts w:eastAsia="Calibri"/>
                <w:sz w:val="18"/>
                <w:szCs w:val="18"/>
              </w:rPr>
            </w:pPr>
            <w:ins w:id="47" w:author="Doug Moore" w:date="2023-06-27T12:05:00Z">
              <w:r w:rsidRPr="00642926">
                <w:rPr>
                  <w:iCs/>
                  <w:szCs w:val="24"/>
                </w:rPr>
                <w:t>MicLeft</w:t>
              </w:r>
              <w:r w:rsidRPr="00642926">
                <w:rPr>
                  <w:iCs/>
                  <w:szCs w:val="24"/>
                  <w:vertAlign w:val="subscript"/>
                </w:rPr>
                <w:t>1</w:t>
              </w:r>
            </w:ins>
          </w:p>
        </w:tc>
        <w:tc>
          <w:tcPr>
            <w:tcW w:w="844" w:type="dxa"/>
            <w:vAlign w:val="center"/>
          </w:tcPr>
          <w:p w14:paraId="0A2D8641" w14:textId="78702AB2" w:rsidR="009133AF" w:rsidRPr="007838D5" w:rsidRDefault="009133AF" w:rsidP="009133AF">
            <w:pPr>
              <w:tabs>
                <w:tab w:val="left" w:pos="2268"/>
              </w:tabs>
              <w:suppressAutoHyphens w:val="0"/>
              <w:autoSpaceDE w:val="0"/>
              <w:autoSpaceDN w:val="0"/>
              <w:adjustRightInd w:val="0"/>
              <w:spacing w:before="60" w:after="60" w:line="210" w:lineRule="atLeast"/>
              <w:ind w:right="283"/>
              <w:jc w:val="both"/>
              <w:rPr>
                <w:ins w:id="48" w:author="Doug Moore" w:date="2023-06-27T12:03:00Z"/>
                <w:rFonts w:eastAsia="MS Mincho"/>
                <w:sz w:val="18"/>
                <w:szCs w:val="18"/>
              </w:rPr>
            </w:pPr>
            <w:ins w:id="49" w:author="Doug Moore" w:date="2023-06-27T12:05:00Z">
              <w:r w:rsidRPr="00024001">
                <w:rPr>
                  <w:szCs w:val="24"/>
                </w:rPr>
                <w:t>—</w:t>
              </w:r>
            </w:ins>
          </w:p>
        </w:tc>
        <w:tc>
          <w:tcPr>
            <w:tcW w:w="1537" w:type="dxa"/>
            <w:vAlign w:val="center"/>
          </w:tcPr>
          <w:p w14:paraId="0F843007" w14:textId="0222E222" w:rsidR="009133AF" w:rsidRPr="007838D5" w:rsidRDefault="009133AF" w:rsidP="009133AF">
            <w:pPr>
              <w:tabs>
                <w:tab w:val="left" w:pos="2268"/>
              </w:tabs>
              <w:suppressAutoHyphens w:val="0"/>
              <w:autoSpaceDE w:val="0"/>
              <w:autoSpaceDN w:val="0"/>
              <w:adjustRightInd w:val="0"/>
              <w:spacing w:before="60" w:after="60" w:line="210" w:lineRule="atLeast"/>
              <w:ind w:right="283"/>
              <w:rPr>
                <w:ins w:id="50" w:author="Doug Moore" w:date="2023-06-27T12:03:00Z"/>
                <w:rFonts w:eastAsia="MS Mincho"/>
                <w:sz w:val="18"/>
                <w:szCs w:val="18"/>
              </w:rPr>
            </w:pPr>
            <w:ins w:id="51" w:author="Doug Moore" w:date="2023-06-27T12:05:00Z">
              <w:r w:rsidRPr="006E0FC8">
                <w:rPr>
                  <w:rStyle w:val="citesec"/>
                </w:rPr>
                <w:t>7.1.1</w:t>
              </w:r>
            </w:ins>
          </w:p>
        </w:tc>
        <w:tc>
          <w:tcPr>
            <w:tcW w:w="5030" w:type="dxa"/>
            <w:shd w:val="clear" w:color="auto" w:fill="auto"/>
            <w:vAlign w:val="center"/>
          </w:tcPr>
          <w:p w14:paraId="5D3329CC" w14:textId="0F49E262" w:rsidR="009133AF" w:rsidRPr="007838D5" w:rsidRDefault="009133AF" w:rsidP="009133AF">
            <w:pPr>
              <w:tabs>
                <w:tab w:val="left" w:pos="2268"/>
              </w:tabs>
              <w:suppressAutoHyphens w:val="0"/>
              <w:autoSpaceDE w:val="0"/>
              <w:autoSpaceDN w:val="0"/>
              <w:adjustRightInd w:val="0"/>
              <w:spacing w:before="60" w:after="60" w:line="210" w:lineRule="atLeast"/>
              <w:ind w:right="283"/>
              <w:jc w:val="both"/>
              <w:rPr>
                <w:ins w:id="52" w:author="Doug Moore" w:date="2023-06-27T12:03:00Z"/>
                <w:rFonts w:eastAsia="MS Mincho"/>
                <w:sz w:val="18"/>
                <w:szCs w:val="18"/>
              </w:rPr>
            </w:pPr>
            <w:ins w:id="53" w:author="Doug Moore" w:date="2023-06-27T12:05:00Z">
              <w:r>
                <w:rPr>
                  <w:szCs w:val="24"/>
                </w:rPr>
                <w:t>Microphone situated at left side of vehicle, with height of 0,8 m above ground</w:t>
              </w:r>
            </w:ins>
          </w:p>
        </w:tc>
      </w:tr>
      <w:tr w:rsidR="007B1CBD" w:rsidRPr="007838D5" w14:paraId="06007563" w14:textId="77777777" w:rsidTr="00C767E9">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54" w:author="Doug Moore" w:date="2023-06-27T12:05:00Z">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55" w:author="Doug Moore" w:date="2023-06-27T12:03:00Z"/>
          <w:trPrChange w:id="56" w:author="Doug Moore" w:date="2023-06-27T12:05:00Z">
            <w:trPr>
              <w:cantSplit/>
            </w:trPr>
          </w:trPrChange>
        </w:trPr>
        <w:tc>
          <w:tcPr>
            <w:tcW w:w="1154" w:type="dxa"/>
            <w:vAlign w:val="center"/>
            <w:tcPrChange w:id="57" w:author="Doug Moore" w:date="2023-06-27T12:05:00Z">
              <w:tcPr>
                <w:tcW w:w="1154" w:type="dxa"/>
                <w:vAlign w:val="center"/>
              </w:tcPr>
            </w:tcPrChange>
          </w:tcPr>
          <w:p w14:paraId="422393DF" w14:textId="2E6B7DA1" w:rsidR="007B1CBD" w:rsidRPr="007838D5" w:rsidRDefault="007B1CBD" w:rsidP="007B1CBD">
            <w:pPr>
              <w:tabs>
                <w:tab w:val="left" w:pos="2268"/>
              </w:tabs>
              <w:suppressAutoHyphens w:val="0"/>
              <w:autoSpaceDE w:val="0"/>
              <w:autoSpaceDN w:val="0"/>
              <w:adjustRightInd w:val="0"/>
              <w:spacing w:before="60" w:after="60" w:line="210" w:lineRule="atLeast"/>
              <w:ind w:right="283"/>
              <w:jc w:val="both"/>
              <w:rPr>
                <w:ins w:id="58" w:author="Doug Moore" w:date="2023-06-27T12:03:00Z"/>
                <w:rFonts w:eastAsia="Calibri"/>
                <w:sz w:val="18"/>
                <w:szCs w:val="18"/>
              </w:rPr>
            </w:pPr>
            <w:ins w:id="59" w:author="Doug Moore" w:date="2023-06-27T12:05:00Z">
              <w:r w:rsidRPr="00642926">
                <w:rPr>
                  <w:iCs/>
                  <w:szCs w:val="24"/>
                </w:rPr>
                <w:t>MicLeft</w:t>
              </w:r>
              <w:r w:rsidRPr="00642926">
                <w:rPr>
                  <w:iCs/>
                  <w:szCs w:val="24"/>
                  <w:vertAlign w:val="subscript"/>
                </w:rPr>
                <w:t>2</w:t>
              </w:r>
            </w:ins>
          </w:p>
        </w:tc>
        <w:tc>
          <w:tcPr>
            <w:tcW w:w="844" w:type="dxa"/>
            <w:vAlign w:val="center"/>
            <w:tcPrChange w:id="60" w:author="Doug Moore" w:date="2023-06-27T12:05:00Z">
              <w:tcPr>
                <w:tcW w:w="844" w:type="dxa"/>
                <w:vAlign w:val="center"/>
              </w:tcPr>
            </w:tcPrChange>
          </w:tcPr>
          <w:p w14:paraId="69EC9991" w14:textId="6CBF505E" w:rsidR="007B1CBD" w:rsidRPr="007838D5" w:rsidRDefault="007B1CBD" w:rsidP="007B1CBD">
            <w:pPr>
              <w:tabs>
                <w:tab w:val="left" w:pos="2268"/>
              </w:tabs>
              <w:suppressAutoHyphens w:val="0"/>
              <w:autoSpaceDE w:val="0"/>
              <w:autoSpaceDN w:val="0"/>
              <w:adjustRightInd w:val="0"/>
              <w:spacing w:before="60" w:after="60" w:line="210" w:lineRule="atLeast"/>
              <w:ind w:right="283"/>
              <w:jc w:val="both"/>
              <w:rPr>
                <w:ins w:id="61" w:author="Doug Moore" w:date="2023-06-27T12:03:00Z"/>
                <w:rFonts w:eastAsia="MS Mincho"/>
                <w:sz w:val="18"/>
                <w:szCs w:val="18"/>
              </w:rPr>
            </w:pPr>
            <w:ins w:id="62" w:author="Doug Moore" w:date="2023-06-27T12:05:00Z">
              <w:r w:rsidRPr="00024001">
                <w:rPr>
                  <w:szCs w:val="24"/>
                </w:rPr>
                <w:t>—</w:t>
              </w:r>
            </w:ins>
          </w:p>
        </w:tc>
        <w:tc>
          <w:tcPr>
            <w:tcW w:w="1537" w:type="dxa"/>
            <w:tcPrChange w:id="63" w:author="Doug Moore" w:date="2023-06-27T12:05:00Z">
              <w:tcPr>
                <w:tcW w:w="1537" w:type="dxa"/>
                <w:vAlign w:val="center"/>
              </w:tcPr>
            </w:tcPrChange>
          </w:tcPr>
          <w:p w14:paraId="34CC3B6C" w14:textId="027B1FE9" w:rsidR="007B1CBD" w:rsidRPr="007838D5" w:rsidRDefault="007B1CBD" w:rsidP="007B1CBD">
            <w:pPr>
              <w:tabs>
                <w:tab w:val="left" w:pos="2268"/>
              </w:tabs>
              <w:suppressAutoHyphens w:val="0"/>
              <w:autoSpaceDE w:val="0"/>
              <w:autoSpaceDN w:val="0"/>
              <w:adjustRightInd w:val="0"/>
              <w:spacing w:before="60" w:after="60" w:line="210" w:lineRule="atLeast"/>
              <w:ind w:right="283"/>
              <w:rPr>
                <w:ins w:id="64" w:author="Doug Moore" w:date="2023-06-27T12:03:00Z"/>
                <w:rFonts w:eastAsia="MS Mincho"/>
                <w:sz w:val="18"/>
                <w:szCs w:val="18"/>
              </w:rPr>
            </w:pPr>
            <w:ins w:id="65" w:author="Doug Moore" w:date="2023-06-27T12:05:00Z">
              <w:r w:rsidRPr="006E0FC8">
                <w:rPr>
                  <w:rStyle w:val="citesec"/>
                </w:rPr>
                <w:t>7.1.1</w:t>
              </w:r>
            </w:ins>
          </w:p>
        </w:tc>
        <w:tc>
          <w:tcPr>
            <w:tcW w:w="5030" w:type="dxa"/>
            <w:shd w:val="clear" w:color="auto" w:fill="auto"/>
            <w:vAlign w:val="center"/>
            <w:tcPrChange w:id="66" w:author="Doug Moore" w:date="2023-06-27T12:05:00Z">
              <w:tcPr>
                <w:tcW w:w="5030" w:type="dxa"/>
                <w:shd w:val="clear" w:color="auto" w:fill="auto"/>
                <w:vAlign w:val="center"/>
              </w:tcPr>
            </w:tcPrChange>
          </w:tcPr>
          <w:p w14:paraId="1A107FB8" w14:textId="4883E790" w:rsidR="007B1CBD" w:rsidRPr="007838D5" w:rsidRDefault="007B1CBD" w:rsidP="007B1CBD">
            <w:pPr>
              <w:tabs>
                <w:tab w:val="left" w:pos="2268"/>
              </w:tabs>
              <w:suppressAutoHyphens w:val="0"/>
              <w:autoSpaceDE w:val="0"/>
              <w:autoSpaceDN w:val="0"/>
              <w:adjustRightInd w:val="0"/>
              <w:spacing w:before="60" w:after="60" w:line="210" w:lineRule="atLeast"/>
              <w:ind w:right="283"/>
              <w:jc w:val="both"/>
              <w:rPr>
                <w:ins w:id="67" w:author="Doug Moore" w:date="2023-06-27T12:03:00Z"/>
                <w:rFonts w:eastAsia="MS Mincho"/>
                <w:sz w:val="18"/>
                <w:szCs w:val="18"/>
              </w:rPr>
            </w:pPr>
            <w:ins w:id="68" w:author="Doug Moore" w:date="2023-06-27T12:05:00Z">
              <w:r>
                <w:rPr>
                  <w:szCs w:val="24"/>
                </w:rPr>
                <w:t>Microphone situated at left side of vehicle, with height of 1,0 m above ground</w:t>
              </w:r>
            </w:ins>
          </w:p>
        </w:tc>
      </w:tr>
      <w:tr w:rsidR="00545DF1" w:rsidRPr="007838D5" w14:paraId="07A94DA7" w14:textId="77777777" w:rsidTr="00FB7E94">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69" w:author="Doug Moore" w:date="2023-06-27T12:05:00Z">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70" w:author="Doug Moore" w:date="2023-06-27T12:03:00Z"/>
          <w:trPrChange w:id="71" w:author="Doug Moore" w:date="2023-06-27T12:05:00Z">
            <w:trPr>
              <w:cantSplit/>
            </w:trPr>
          </w:trPrChange>
        </w:trPr>
        <w:tc>
          <w:tcPr>
            <w:tcW w:w="1154" w:type="dxa"/>
            <w:vAlign w:val="center"/>
            <w:tcPrChange w:id="72" w:author="Doug Moore" w:date="2023-06-27T12:05:00Z">
              <w:tcPr>
                <w:tcW w:w="1154" w:type="dxa"/>
                <w:vAlign w:val="center"/>
              </w:tcPr>
            </w:tcPrChange>
          </w:tcPr>
          <w:p w14:paraId="4E7FE44C" w14:textId="5AC8D334" w:rsidR="00545DF1" w:rsidRPr="007838D5" w:rsidRDefault="00545DF1" w:rsidP="00545DF1">
            <w:pPr>
              <w:tabs>
                <w:tab w:val="left" w:pos="2268"/>
              </w:tabs>
              <w:suppressAutoHyphens w:val="0"/>
              <w:autoSpaceDE w:val="0"/>
              <w:autoSpaceDN w:val="0"/>
              <w:adjustRightInd w:val="0"/>
              <w:spacing w:before="60" w:after="60" w:line="210" w:lineRule="atLeast"/>
              <w:ind w:right="283"/>
              <w:jc w:val="both"/>
              <w:rPr>
                <w:ins w:id="73" w:author="Doug Moore" w:date="2023-06-27T12:03:00Z"/>
                <w:rFonts w:eastAsia="Calibri"/>
                <w:sz w:val="18"/>
                <w:szCs w:val="18"/>
              </w:rPr>
            </w:pPr>
            <w:ins w:id="74" w:author="Doug Moore" w:date="2023-06-27T12:05:00Z">
              <w:r w:rsidRPr="00642926">
                <w:rPr>
                  <w:iCs/>
                  <w:szCs w:val="24"/>
                </w:rPr>
                <w:t>MicLeft</w:t>
              </w:r>
              <w:r w:rsidRPr="00642926">
                <w:rPr>
                  <w:iCs/>
                  <w:szCs w:val="24"/>
                  <w:vertAlign w:val="subscript"/>
                </w:rPr>
                <w:t>3</w:t>
              </w:r>
            </w:ins>
          </w:p>
        </w:tc>
        <w:tc>
          <w:tcPr>
            <w:tcW w:w="844" w:type="dxa"/>
            <w:vAlign w:val="center"/>
            <w:tcPrChange w:id="75" w:author="Doug Moore" w:date="2023-06-27T12:05:00Z">
              <w:tcPr>
                <w:tcW w:w="844" w:type="dxa"/>
                <w:vAlign w:val="center"/>
              </w:tcPr>
            </w:tcPrChange>
          </w:tcPr>
          <w:p w14:paraId="1B6606A9" w14:textId="655B6235" w:rsidR="00545DF1" w:rsidRPr="007838D5" w:rsidRDefault="00545DF1" w:rsidP="00545DF1">
            <w:pPr>
              <w:tabs>
                <w:tab w:val="left" w:pos="2268"/>
              </w:tabs>
              <w:suppressAutoHyphens w:val="0"/>
              <w:autoSpaceDE w:val="0"/>
              <w:autoSpaceDN w:val="0"/>
              <w:adjustRightInd w:val="0"/>
              <w:spacing w:before="60" w:after="60" w:line="210" w:lineRule="atLeast"/>
              <w:ind w:right="283"/>
              <w:jc w:val="both"/>
              <w:rPr>
                <w:ins w:id="76" w:author="Doug Moore" w:date="2023-06-27T12:03:00Z"/>
                <w:rFonts w:eastAsia="MS Mincho"/>
                <w:sz w:val="18"/>
                <w:szCs w:val="18"/>
              </w:rPr>
            </w:pPr>
            <w:ins w:id="77" w:author="Doug Moore" w:date="2023-06-27T12:05:00Z">
              <w:r w:rsidRPr="00024001">
                <w:rPr>
                  <w:szCs w:val="24"/>
                </w:rPr>
                <w:t>—</w:t>
              </w:r>
            </w:ins>
          </w:p>
        </w:tc>
        <w:tc>
          <w:tcPr>
            <w:tcW w:w="1537" w:type="dxa"/>
            <w:tcPrChange w:id="78" w:author="Doug Moore" w:date="2023-06-27T12:05:00Z">
              <w:tcPr>
                <w:tcW w:w="1537" w:type="dxa"/>
                <w:vAlign w:val="center"/>
              </w:tcPr>
            </w:tcPrChange>
          </w:tcPr>
          <w:p w14:paraId="341A4D13" w14:textId="7DD36FCE" w:rsidR="00545DF1" w:rsidRPr="007838D5" w:rsidRDefault="00545DF1" w:rsidP="00545DF1">
            <w:pPr>
              <w:tabs>
                <w:tab w:val="left" w:pos="2268"/>
              </w:tabs>
              <w:suppressAutoHyphens w:val="0"/>
              <w:autoSpaceDE w:val="0"/>
              <w:autoSpaceDN w:val="0"/>
              <w:adjustRightInd w:val="0"/>
              <w:spacing w:before="60" w:after="60" w:line="210" w:lineRule="atLeast"/>
              <w:ind w:right="283"/>
              <w:rPr>
                <w:ins w:id="79" w:author="Doug Moore" w:date="2023-06-27T12:03:00Z"/>
                <w:rFonts w:eastAsia="MS Mincho"/>
                <w:sz w:val="18"/>
                <w:szCs w:val="18"/>
              </w:rPr>
            </w:pPr>
            <w:ins w:id="80" w:author="Doug Moore" w:date="2023-06-27T12:05:00Z">
              <w:r w:rsidRPr="007F2724">
                <w:rPr>
                  <w:rStyle w:val="citesec"/>
                </w:rPr>
                <w:t>7.1.1</w:t>
              </w:r>
            </w:ins>
          </w:p>
        </w:tc>
        <w:tc>
          <w:tcPr>
            <w:tcW w:w="5030" w:type="dxa"/>
            <w:shd w:val="clear" w:color="auto" w:fill="auto"/>
            <w:vAlign w:val="center"/>
            <w:tcPrChange w:id="81" w:author="Doug Moore" w:date="2023-06-27T12:05:00Z">
              <w:tcPr>
                <w:tcW w:w="5030" w:type="dxa"/>
                <w:shd w:val="clear" w:color="auto" w:fill="auto"/>
                <w:vAlign w:val="center"/>
              </w:tcPr>
            </w:tcPrChange>
          </w:tcPr>
          <w:p w14:paraId="700B96E9" w14:textId="337528E6" w:rsidR="00545DF1" w:rsidRPr="007838D5" w:rsidRDefault="00545DF1" w:rsidP="00545DF1">
            <w:pPr>
              <w:tabs>
                <w:tab w:val="left" w:pos="2268"/>
              </w:tabs>
              <w:suppressAutoHyphens w:val="0"/>
              <w:autoSpaceDE w:val="0"/>
              <w:autoSpaceDN w:val="0"/>
              <w:adjustRightInd w:val="0"/>
              <w:spacing w:before="60" w:after="60" w:line="210" w:lineRule="atLeast"/>
              <w:ind w:right="283"/>
              <w:jc w:val="both"/>
              <w:rPr>
                <w:ins w:id="82" w:author="Doug Moore" w:date="2023-06-27T12:03:00Z"/>
                <w:rFonts w:eastAsia="MS Mincho"/>
                <w:sz w:val="18"/>
                <w:szCs w:val="18"/>
              </w:rPr>
            </w:pPr>
            <w:ins w:id="83" w:author="Doug Moore" w:date="2023-06-27T12:05:00Z">
              <w:r>
                <w:rPr>
                  <w:szCs w:val="24"/>
                </w:rPr>
                <w:t>Microphone situated at left side of vehicle, with height of 1,2 m above ground</w:t>
              </w:r>
            </w:ins>
          </w:p>
        </w:tc>
      </w:tr>
      <w:tr w:rsidR="00C456B2" w:rsidRPr="007838D5" w14:paraId="2CDF4EFC" w14:textId="77777777" w:rsidTr="005A19DD">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84" w:author="Doug Moore" w:date="2023-06-27T12:05:00Z">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85" w:author="Doug Moore" w:date="2023-06-27T12:04:00Z"/>
          <w:trPrChange w:id="86" w:author="Doug Moore" w:date="2023-06-27T12:05:00Z">
            <w:trPr>
              <w:cantSplit/>
            </w:trPr>
          </w:trPrChange>
        </w:trPr>
        <w:tc>
          <w:tcPr>
            <w:tcW w:w="1154" w:type="dxa"/>
            <w:vAlign w:val="center"/>
            <w:tcPrChange w:id="87" w:author="Doug Moore" w:date="2023-06-27T12:05:00Z">
              <w:tcPr>
                <w:tcW w:w="1154" w:type="dxa"/>
                <w:vAlign w:val="center"/>
              </w:tcPr>
            </w:tcPrChange>
          </w:tcPr>
          <w:p w14:paraId="4FFB248A" w14:textId="5B0664AF" w:rsidR="00C456B2" w:rsidRPr="007838D5" w:rsidRDefault="00C456B2" w:rsidP="00C456B2">
            <w:pPr>
              <w:tabs>
                <w:tab w:val="left" w:pos="2268"/>
              </w:tabs>
              <w:suppressAutoHyphens w:val="0"/>
              <w:autoSpaceDE w:val="0"/>
              <w:autoSpaceDN w:val="0"/>
              <w:adjustRightInd w:val="0"/>
              <w:spacing w:before="60" w:after="60" w:line="210" w:lineRule="atLeast"/>
              <w:ind w:right="283"/>
              <w:jc w:val="both"/>
              <w:rPr>
                <w:ins w:id="88" w:author="Doug Moore" w:date="2023-06-27T12:04:00Z"/>
                <w:rFonts w:eastAsia="Calibri"/>
                <w:sz w:val="18"/>
                <w:szCs w:val="18"/>
              </w:rPr>
            </w:pPr>
            <w:ins w:id="89" w:author="Doug Moore" w:date="2023-06-27T12:05:00Z">
              <w:r w:rsidRPr="00642926">
                <w:rPr>
                  <w:iCs/>
                  <w:szCs w:val="24"/>
                </w:rPr>
                <w:t>MicLeft</w:t>
              </w:r>
              <w:r w:rsidRPr="00642926">
                <w:rPr>
                  <w:iCs/>
                  <w:szCs w:val="24"/>
                  <w:vertAlign w:val="subscript"/>
                </w:rPr>
                <w:t>4</w:t>
              </w:r>
            </w:ins>
          </w:p>
        </w:tc>
        <w:tc>
          <w:tcPr>
            <w:tcW w:w="844" w:type="dxa"/>
            <w:vAlign w:val="center"/>
            <w:tcPrChange w:id="90" w:author="Doug Moore" w:date="2023-06-27T12:05:00Z">
              <w:tcPr>
                <w:tcW w:w="844" w:type="dxa"/>
                <w:vAlign w:val="center"/>
              </w:tcPr>
            </w:tcPrChange>
          </w:tcPr>
          <w:p w14:paraId="70B5AD94" w14:textId="1F5186BC" w:rsidR="00C456B2" w:rsidRPr="007838D5" w:rsidRDefault="00C456B2" w:rsidP="00C456B2">
            <w:pPr>
              <w:tabs>
                <w:tab w:val="left" w:pos="2268"/>
              </w:tabs>
              <w:suppressAutoHyphens w:val="0"/>
              <w:autoSpaceDE w:val="0"/>
              <w:autoSpaceDN w:val="0"/>
              <w:adjustRightInd w:val="0"/>
              <w:spacing w:before="60" w:after="60" w:line="210" w:lineRule="atLeast"/>
              <w:ind w:right="283"/>
              <w:jc w:val="both"/>
              <w:rPr>
                <w:ins w:id="91" w:author="Doug Moore" w:date="2023-06-27T12:04:00Z"/>
                <w:rFonts w:eastAsia="MS Mincho"/>
                <w:sz w:val="18"/>
                <w:szCs w:val="18"/>
              </w:rPr>
            </w:pPr>
            <w:ins w:id="92" w:author="Doug Moore" w:date="2023-06-27T12:05:00Z">
              <w:r w:rsidRPr="00024001">
                <w:rPr>
                  <w:szCs w:val="24"/>
                </w:rPr>
                <w:t>—</w:t>
              </w:r>
            </w:ins>
          </w:p>
        </w:tc>
        <w:tc>
          <w:tcPr>
            <w:tcW w:w="1537" w:type="dxa"/>
            <w:tcPrChange w:id="93" w:author="Doug Moore" w:date="2023-06-27T12:05:00Z">
              <w:tcPr>
                <w:tcW w:w="1537" w:type="dxa"/>
                <w:vAlign w:val="center"/>
              </w:tcPr>
            </w:tcPrChange>
          </w:tcPr>
          <w:p w14:paraId="04D0F2BE" w14:textId="15AAA920" w:rsidR="00C456B2" w:rsidRPr="007838D5" w:rsidRDefault="00C456B2" w:rsidP="00C456B2">
            <w:pPr>
              <w:tabs>
                <w:tab w:val="left" w:pos="2268"/>
              </w:tabs>
              <w:suppressAutoHyphens w:val="0"/>
              <w:autoSpaceDE w:val="0"/>
              <w:autoSpaceDN w:val="0"/>
              <w:adjustRightInd w:val="0"/>
              <w:spacing w:before="60" w:after="60" w:line="210" w:lineRule="atLeast"/>
              <w:ind w:right="283"/>
              <w:rPr>
                <w:ins w:id="94" w:author="Doug Moore" w:date="2023-06-27T12:04:00Z"/>
                <w:rFonts w:eastAsia="MS Mincho"/>
                <w:sz w:val="18"/>
                <w:szCs w:val="18"/>
              </w:rPr>
            </w:pPr>
            <w:ins w:id="95" w:author="Doug Moore" w:date="2023-06-27T12:05:00Z">
              <w:r w:rsidRPr="007F2724">
                <w:rPr>
                  <w:rStyle w:val="citesec"/>
                </w:rPr>
                <w:t>7.1.1</w:t>
              </w:r>
            </w:ins>
          </w:p>
        </w:tc>
        <w:tc>
          <w:tcPr>
            <w:tcW w:w="5030" w:type="dxa"/>
            <w:shd w:val="clear" w:color="auto" w:fill="auto"/>
            <w:vAlign w:val="center"/>
            <w:tcPrChange w:id="96" w:author="Doug Moore" w:date="2023-06-27T12:05:00Z">
              <w:tcPr>
                <w:tcW w:w="5030" w:type="dxa"/>
                <w:shd w:val="clear" w:color="auto" w:fill="auto"/>
                <w:vAlign w:val="center"/>
              </w:tcPr>
            </w:tcPrChange>
          </w:tcPr>
          <w:p w14:paraId="5EFD0CC2" w14:textId="4F26E766" w:rsidR="00C456B2" w:rsidRPr="007838D5" w:rsidRDefault="00C456B2" w:rsidP="00C456B2">
            <w:pPr>
              <w:tabs>
                <w:tab w:val="left" w:pos="2268"/>
              </w:tabs>
              <w:suppressAutoHyphens w:val="0"/>
              <w:autoSpaceDE w:val="0"/>
              <w:autoSpaceDN w:val="0"/>
              <w:adjustRightInd w:val="0"/>
              <w:spacing w:before="60" w:after="60" w:line="210" w:lineRule="atLeast"/>
              <w:ind w:right="283"/>
              <w:jc w:val="both"/>
              <w:rPr>
                <w:ins w:id="97" w:author="Doug Moore" w:date="2023-06-27T12:04:00Z"/>
                <w:rFonts w:eastAsia="MS Mincho"/>
                <w:sz w:val="18"/>
                <w:szCs w:val="18"/>
              </w:rPr>
            </w:pPr>
            <w:ins w:id="98" w:author="Doug Moore" w:date="2023-06-27T12:05:00Z">
              <w:r>
                <w:rPr>
                  <w:szCs w:val="24"/>
                </w:rPr>
                <w:t>Microphone situated at left side of vehicle, with height of 1,4 m above ground</w:t>
              </w:r>
            </w:ins>
          </w:p>
        </w:tc>
      </w:tr>
      <w:tr w:rsidR="00237734" w:rsidRPr="007838D5" w14:paraId="1CAD807B" w14:textId="77777777" w:rsidTr="00EB4E42">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99" w:author="Doug Moore" w:date="2023-06-27T12:05:00Z">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100" w:author="Doug Moore" w:date="2023-06-27T12:04:00Z"/>
          <w:trPrChange w:id="101" w:author="Doug Moore" w:date="2023-06-27T12:05:00Z">
            <w:trPr>
              <w:cantSplit/>
            </w:trPr>
          </w:trPrChange>
        </w:trPr>
        <w:tc>
          <w:tcPr>
            <w:tcW w:w="1154" w:type="dxa"/>
            <w:vAlign w:val="center"/>
            <w:tcPrChange w:id="102" w:author="Doug Moore" w:date="2023-06-27T12:05:00Z">
              <w:tcPr>
                <w:tcW w:w="1154" w:type="dxa"/>
                <w:vAlign w:val="center"/>
              </w:tcPr>
            </w:tcPrChange>
          </w:tcPr>
          <w:p w14:paraId="4083CF92" w14:textId="06F833CD" w:rsidR="00237734" w:rsidRPr="007838D5" w:rsidRDefault="00237734" w:rsidP="00237734">
            <w:pPr>
              <w:tabs>
                <w:tab w:val="left" w:pos="2268"/>
              </w:tabs>
              <w:suppressAutoHyphens w:val="0"/>
              <w:autoSpaceDE w:val="0"/>
              <w:autoSpaceDN w:val="0"/>
              <w:adjustRightInd w:val="0"/>
              <w:spacing w:before="60" w:after="60" w:line="210" w:lineRule="atLeast"/>
              <w:ind w:right="283"/>
              <w:jc w:val="both"/>
              <w:rPr>
                <w:ins w:id="103" w:author="Doug Moore" w:date="2023-06-27T12:04:00Z"/>
                <w:rFonts w:eastAsia="Calibri"/>
                <w:sz w:val="18"/>
                <w:szCs w:val="18"/>
              </w:rPr>
            </w:pPr>
            <w:ins w:id="104" w:author="Doug Moore" w:date="2023-06-27T12:05:00Z">
              <w:r w:rsidRPr="00642926">
                <w:rPr>
                  <w:iCs/>
                  <w:szCs w:val="24"/>
                </w:rPr>
                <w:t>MicLeft</w:t>
              </w:r>
              <w:r w:rsidRPr="00642926">
                <w:rPr>
                  <w:iCs/>
                  <w:szCs w:val="24"/>
                  <w:vertAlign w:val="subscript"/>
                </w:rPr>
                <w:t>5</w:t>
              </w:r>
            </w:ins>
          </w:p>
        </w:tc>
        <w:tc>
          <w:tcPr>
            <w:tcW w:w="844" w:type="dxa"/>
            <w:vAlign w:val="center"/>
            <w:tcPrChange w:id="105" w:author="Doug Moore" w:date="2023-06-27T12:05:00Z">
              <w:tcPr>
                <w:tcW w:w="844" w:type="dxa"/>
                <w:vAlign w:val="center"/>
              </w:tcPr>
            </w:tcPrChange>
          </w:tcPr>
          <w:p w14:paraId="1BBEEABC" w14:textId="7AE7E9E1" w:rsidR="00237734" w:rsidRPr="007838D5" w:rsidRDefault="00237734" w:rsidP="00237734">
            <w:pPr>
              <w:tabs>
                <w:tab w:val="left" w:pos="2268"/>
              </w:tabs>
              <w:suppressAutoHyphens w:val="0"/>
              <w:autoSpaceDE w:val="0"/>
              <w:autoSpaceDN w:val="0"/>
              <w:adjustRightInd w:val="0"/>
              <w:spacing w:before="60" w:after="60" w:line="210" w:lineRule="atLeast"/>
              <w:ind w:right="283"/>
              <w:jc w:val="both"/>
              <w:rPr>
                <w:ins w:id="106" w:author="Doug Moore" w:date="2023-06-27T12:04:00Z"/>
                <w:rFonts w:eastAsia="MS Mincho"/>
                <w:sz w:val="18"/>
                <w:szCs w:val="18"/>
              </w:rPr>
            </w:pPr>
            <w:ins w:id="107" w:author="Doug Moore" w:date="2023-06-27T12:05:00Z">
              <w:r w:rsidRPr="00024001">
                <w:rPr>
                  <w:szCs w:val="24"/>
                </w:rPr>
                <w:t>—</w:t>
              </w:r>
            </w:ins>
          </w:p>
        </w:tc>
        <w:tc>
          <w:tcPr>
            <w:tcW w:w="1537" w:type="dxa"/>
            <w:tcPrChange w:id="108" w:author="Doug Moore" w:date="2023-06-27T12:05:00Z">
              <w:tcPr>
                <w:tcW w:w="1537" w:type="dxa"/>
                <w:vAlign w:val="center"/>
              </w:tcPr>
            </w:tcPrChange>
          </w:tcPr>
          <w:p w14:paraId="063FE7D8" w14:textId="2E045599" w:rsidR="00237734" w:rsidRPr="007838D5" w:rsidRDefault="00237734" w:rsidP="00237734">
            <w:pPr>
              <w:tabs>
                <w:tab w:val="left" w:pos="2268"/>
              </w:tabs>
              <w:suppressAutoHyphens w:val="0"/>
              <w:autoSpaceDE w:val="0"/>
              <w:autoSpaceDN w:val="0"/>
              <w:adjustRightInd w:val="0"/>
              <w:spacing w:before="60" w:after="60" w:line="210" w:lineRule="atLeast"/>
              <w:ind w:right="283"/>
              <w:rPr>
                <w:ins w:id="109" w:author="Doug Moore" w:date="2023-06-27T12:04:00Z"/>
                <w:rFonts w:eastAsia="MS Mincho"/>
                <w:sz w:val="18"/>
                <w:szCs w:val="18"/>
              </w:rPr>
            </w:pPr>
            <w:ins w:id="110" w:author="Doug Moore" w:date="2023-06-27T12:05:00Z">
              <w:r w:rsidRPr="007F2724">
                <w:rPr>
                  <w:rStyle w:val="citesec"/>
                </w:rPr>
                <w:t>7.1.1</w:t>
              </w:r>
            </w:ins>
          </w:p>
        </w:tc>
        <w:tc>
          <w:tcPr>
            <w:tcW w:w="5030" w:type="dxa"/>
            <w:shd w:val="clear" w:color="auto" w:fill="auto"/>
            <w:vAlign w:val="center"/>
            <w:tcPrChange w:id="111" w:author="Doug Moore" w:date="2023-06-27T12:05:00Z">
              <w:tcPr>
                <w:tcW w:w="5030" w:type="dxa"/>
                <w:shd w:val="clear" w:color="auto" w:fill="auto"/>
                <w:vAlign w:val="center"/>
              </w:tcPr>
            </w:tcPrChange>
          </w:tcPr>
          <w:p w14:paraId="5CAE1020" w14:textId="7754A7F8" w:rsidR="00237734" w:rsidRPr="007838D5" w:rsidRDefault="00237734" w:rsidP="00237734">
            <w:pPr>
              <w:tabs>
                <w:tab w:val="left" w:pos="2268"/>
              </w:tabs>
              <w:suppressAutoHyphens w:val="0"/>
              <w:autoSpaceDE w:val="0"/>
              <w:autoSpaceDN w:val="0"/>
              <w:adjustRightInd w:val="0"/>
              <w:spacing w:before="60" w:after="60" w:line="210" w:lineRule="atLeast"/>
              <w:ind w:right="283"/>
              <w:jc w:val="both"/>
              <w:rPr>
                <w:ins w:id="112" w:author="Doug Moore" w:date="2023-06-27T12:04:00Z"/>
                <w:rFonts w:eastAsia="MS Mincho"/>
                <w:sz w:val="18"/>
                <w:szCs w:val="18"/>
              </w:rPr>
            </w:pPr>
            <w:ins w:id="113" w:author="Doug Moore" w:date="2023-06-27T12:05:00Z">
              <w:r>
                <w:rPr>
                  <w:szCs w:val="24"/>
                </w:rPr>
                <w:t>Microphone situated at left side of vehicle, with height of 1,6 m above ground</w:t>
              </w:r>
            </w:ins>
          </w:p>
        </w:tc>
      </w:tr>
      <w:tr w:rsidR="00FC5F85" w:rsidRPr="007838D5" w14:paraId="59B269C4" w14:textId="77777777" w:rsidTr="003C1BD6">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114" w:author="Doug Moore" w:date="2023-06-27T12:06:00Z">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115" w:author="Doug Moore" w:date="2023-06-27T12:04:00Z"/>
          <w:trPrChange w:id="116" w:author="Doug Moore" w:date="2023-06-27T12:06:00Z">
            <w:trPr>
              <w:cantSplit/>
            </w:trPr>
          </w:trPrChange>
        </w:trPr>
        <w:tc>
          <w:tcPr>
            <w:tcW w:w="1154" w:type="dxa"/>
            <w:vAlign w:val="center"/>
            <w:tcPrChange w:id="117" w:author="Doug Moore" w:date="2023-06-27T12:06:00Z">
              <w:tcPr>
                <w:tcW w:w="1154" w:type="dxa"/>
                <w:vAlign w:val="center"/>
              </w:tcPr>
            </w:tcPrChange>
          </w:tcPr>
          <w:p w14:paraId="3A81D14F" w14:textId="09ED9349" w:rsidR="00FC5F85" w:rsidRPr="007838D5" w:rsidRDefault="00FC5F85" w:rsidP="00FC5F85">
            <w:pPr>
              <w:tabs>
                <w:tab w:val="left" w:pos="2268"/>
              </w:tabs>
              <w:suppressAutoHyphens w:val="0"/>
              <w:autoSpaceDE w:val="0"/>
              <w:autoSpaceDN w:val="0"/>
              <w:adjustRightInd w:val="0"/>
              <w:spacing w:before="60" w:after="60" w:line="210" w:lineRule="atLeast"/>
              <w:ind w:right="283"/>
              <w:jc w:val="both"/>
              <w:rPr>
                <w:ins w:id="118" w:author="Doug Moore" w:date="2023-06-27T12:04:00Z"/>
                <w:rFonts w:eastAsia="Calibri"/>
                <w:sz w:val="18"/>
                <w:szCs w:val="18"/>
              </w:rPr>
            </w:pPr>
            <w:ins w:id="119" w:author="Doug Moore" w:date="2023-06-27T12:06:00Z">
              <w:r w:rsidRPr="00642926">
                <w:rPr>
                  <w:iCs/>
                  <w:szCs w:val="24"/>
                </w:rPr>
                <w:t>MicRight</w:t>
              </w:r>
              <w:r w:rsidRPr="00642926">
                <w:rPr>
                  <w:iCs/>
                  <w:szCs w:val="24"/>
                  <w:vertAlign w:val="subscript"/>
                </w:rPr>
                <w:t>1</w:t>
              </w:r>
            </w:ins>
          </w:p>
        </w:tc>
        <w:tc>
          <w:tcPr>
            <w:tcW w:w="844" w:type="dxa"/>
            <w:vAlign w:val="center"/>
            <w:tcPrChange w:id="120" w:author="Doug Moore" w:date="2023-06-27T12:06:00Z">
              <w:tcPr>
                <w:tcW w:w="844" w:type="dxa"/>
                <w:vAlign w:val="center"/>
              </w:tcPr>
            </w:tcPrChange>
          </w:tcPr>
          <w:p w14:paraId="214789C2" w14:textId="7A381808" w:rsidR="00FC5F85" w:rsidRPr="007838D5" w:rsidRDefault="00FC5F85" w:rsidP="00FC5F85">
            <w:pPr>
              <w:tabs>
                <w:tab w:val="left" w:pos="2268"/>
              </w:tabs>
              <w:suppressAutoHyphens w:val="0"/>
              <w:autoSpaceDE w:val="0"/>
              <w:autoSpaceDN w:val="0"/>
              <w:adjustRightInd w:val="0"/>
              <w:spacing w:before="60" w:after="60" w:line="210" w:lineRule="atLeast"/>
              <w:ind w:right="283"/>
              <w:jc w:val="both"/>
              <w:rPr>
                <w:ins w:id="121" w:author="Doug Moore" w:date="2023-06-27T12:04:00Z"/>
                <w:rFonts w:eastAsia="MS Mincho"/>
                <w:sz w:val="18"/>
                <w:szCs w:val="18"/>
              </w:rPr>
            </w:pPr>
            <w:ins w:id="122" w:author="Doug Moore" w:date="2023-06-27T12:06:00Z">
              <w:r w:rsidRPr="00024001">
                <w:rPr>
                  <w:szCs w:val="24"/>
                </w:rPr>
                <w:t>—</w:t>
              </w:r>
            </w:ins>
          </w:p>
        </w:tc>
        <w:tc>
          <w:tcPr>
            <w:tcW w:w="1537" w:type="dxa"/>
            <w:tcPrChange w:id="123" w:author="Doug Moore" w:date="2023-06-27T12:06:00Z">
              <w:tcPr>
                <w:tcW w:w="1537" w:type="dxa"/>
                <w:vAlign w:val="center"/>
              </w:tcPr>
            </w:tcPrChange>
          </w:tcPr>
          <w:p w14:paraId="507CAAF2" w14:textId="54FED3CE" w:rsidR="00FC5F85" w:rsidRPr="007838D5" w:rsidRDefault="00FC5F85" w:rsidP="00FC5F85">
            <w:pPr>
              <w:tabs>
                <w:tab w:val="left" w:pos="2268"/>
              </w:tabs>
              <w:suppressAutoHyphens w:val="0"/>
              <w:autoSpaceDE w:val="0"/>
              <w:autoSpaceDN w:val="0"/>
              <w:adjustRightInd w:val="0"/>
              <w:spacing w:before="60" w:after="60" w:line="210" w:lineRule="atLeast"/>
              <w:ind w:right="283"/>
              <w:rPr>
                <w:ins w:id="124" w:author="Doug Moore" w:date="2023-06-27T12:04:00Z"/>
                <w:rFonts w:eastAsia="MS Mincho"/>
                <w:sz w:val="18"/>
                <w:szCs w:val="18"/>
              </w:rPr>
            </w:pPr>
            <w:ins w:id="125" w:author="Doug Moore" w:date="2023-06-27T12:06:00Z">
              <w:r w:rsidRPr="007F2724">
                <w:rPr>
                  <w:rStyle w:val="citesec"/>
                </w:rPr>
                <w:t>7.1.1</w:t>
              </w:r>
            </w:ins>
          </w:p>
        </w:tc>
        <w:tc>
          <w:tcPr>
            <w:tcW w:w="5030" w:type="dxa"/>
            <w:shd w:val="clear" w:color="auto" w:fill="auto"/>
            <w:vAlign w:val="center"/>
            <w:tcPrChange w:id="126" w:author="Doug Moore" w:date="2023-06-27T12:06:00Z">
              <w:tcPr>
                <w:tcW w:w="5030" w:type="dxa"/>
                <w:shd w:val="clear" w:color="auto" w:fill="auto"/>
                <w:vAlign w:val="center"/>
              </w:tcPr>
            </w:tcPrChange>
          </w:tcPr>
          <w:p w14:paraId="59B6ED17" w14:textId="4F106B10" w:rsidR="00FC5F85" w:rsidRPr="007838D5" w:rsidRDefault="00FC5F85" w:rsidP="00FC5F85">
            <w:pPr>
              <w:tabs>
                <w:tab w:val="left" w:pos="2268"/>
              </w:tabs>
              <w:suppressAutoHyphens w:val="0"/>
              <w:autoSpaceDE w:val="0"/>
              <w:autoSpaceDN w:val="0"/>
              <w:adjustRightInd w:val="0"/>
              <w:spacing w:before="60" w:after="60" w:line="210" w:lineRule="atLeast"/>
              <w:ind w:right="283"/>
              <w:jc w:val="both"/>
              <w:rPr>
                <w:ins w:id="127" w:author="Doug Moore" w:date="2023-06-27T12:04:00Z"/>
                <w:rFonts w:eastAsia="MS Mincho"/>
                <w:sz w:val="18"/>
                <w:szCs w:val="18"/>
              </w:rPr>
            </w:pPr>
            <w:ins w:id="128" w:author="Doug Moore" w:date="2023-06-27T12:06:00Z">
              <w:r>
                <w:rPr>
                  <w:szCs w:val="24"/>
                </w:rPr>
                <w:t>Microphone situated at right side of vehicle, with height of 0,8 m above ground</w:t>
              </w:r>
            </w:ins>
          </w:p>
        </w:tc>
      </w:tr>
      <w:tr w:rsidR="00FC5F85" w:rsidRPr="007838D5" w14:paraId="521427FB" w14:textId="77777777" w:rsidTr="003C1BD6">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129" w:author="Doug Moore" w:date="2023-06-27T12:06:00Z">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130" w:author="Doug Moore" w:date="2023-06-27T12:04:00Z"/>
          <w:trPrChange w:id="131" w:author="Doug Moore" w:date="2023-06-27T12:06:00Z">
            <w:trPr>
              <w:cantSplit/>
            </w:trPr>
          </w:trPrChange>
        </w:trPr>
        <w:tc>
          <w:tcPr>
            <w:tcW w:w="1154" w:type="dxa"/>
            <w:vAlign w:val="center"/>
            <w:tcPrChange w:id="132" w:author="Doug Moore" w:date="2023-06-27T12:06:00Z">
              <w:tcPr>
                <w:tcW w:w="1154" w:type="dxa"/>
                <w:vAlign w:val="center"/>
              </w:tcPr>
            </w:tcPrChange>
          </w:tcPr>
          <w:p w14:paraId="1DE23C74" w14:textId="43E82DDD" w:rsidR="00FC5F85" w:rsidRPr="007838D5" w:rsidRDefault="00FC5F85" w:rsidP="00FC5F85">
            <w:pPr>
              <w:tabs>
                <w:tab w:val="left" w:pos="2268"/>
              </w:tabs>
              <w:suppressAutoHyphens w:val="0"/>
              <w:autoSpaceDE w:val="0"/>
              <w:autoSpaceDN w:val="0"/>
              <w:adjustRightInd w:val="0"/>
              <w:spacing w:before="60" w:after="60" w:line="210" w:lineRule="atLeast"/>
              <w:ind w:right="283"/>
              <w:jc w:val="both"/>
              <w:rPr>
                <w:ins w:id="133" w:author="Doug Moore" w:date="2023-06-27T12:04:00Z"/>
                <w:rFonts w:eastAsia="Calibri"/>
                <w:sz w:val="18"/>
                <w:szCs w:val="18"/>
              </w:rPr>
            </w:pPr>
            <w:ins w:id="134" w:author="Doug Moore" w:date="2023-06-27T12:06:00Z">
              <w:r w:rsidRPr="00642926">
                <w:rPr>
                  <w:iCs/>
                  <w:szCs w:val="24"/>
                </w:rPr>
                <w:t>MicRight</w:t>
              </w:r>
              <w:r w:rsidRPr="00642926">
                <w:rPr>
                  <w:iCs/>
                  <w:szCs w:val="24"/>
                  <w:vertAlign w:val="subscript"/>
                </w:rPr>
                <w:t>2</w:t>
              </w:r>
            </w:ins>
          </w:p>
        </w:tc>
        <w:tc>
          <w:tcPr>
            <w:tcW w:w="844" w:type="dxa"/>
            <w:vAlign w:val="center"/>
            <w:tcPrChange w:id="135" w:author="Doug Moore" w:date="2023-06-27T12:06:00Z">
              <w:tcPr>
                <w:tcW w:w="844" w:type="dxa"/>
                <w:vAlign w:val="center"/>
              </w:tcPr>
            </w:tcPrChange>
          </w:tcPr>
          <w:p w14:paraId="0B35EF08" w14:textId="3D344416" w:rsidR="00FC5F85" w:rsidRPr="007838D5" w:rsidRDefault="00FC5F85" w:rsidP="00FC5F85">
            <w:pPr>
              <w:tabs>
                <w:tab w:val="left" w:pos="2268"/>
              </w:tabs>
              <w:suppressAutoHyphens w:val="0"/>
              <w:autoSpaceDE w:val="0"/>
              <w:autoSpaceDN w:val="0"/>
              <w:adjustRightInd w:val="0"/>
              <w:spacing w:before="60" w:after="60" w:line="210" w:lineRule="atLeast"/>
              <w:ind w:right="283"/>
              <w:jc w:val="both"/>
              <w:rPr>
                <w:ins w:id="136" w:author="Doug Moore" w:date="2023-06-27T12:04:00Z"/>
                <w:rFonts w:eastAsia="MS Mincho"/>
                <w:sz w:val="18"/>
                <w:szCs w:val="18"/>
              </w:rPr>
            </w:pPr>
            <w:ins w:id="137" w:author="Doug Moore" w:date="2023-06-27T12:06:00Z">
              <w:r w:rsidRPr="00024001">
                <w:rPr>
                  <w:szCs w:val="24"/>
                </w:rPr>
                <w:t>—</w:t>
              </w:r>
            </w:ins>
          </w:p>
        </w:tc>
        <w:tc>
          <w:tcPr>
            <w:tcW w:w="1537" w:type="dxa"/>
            <w:tcPrChange w:id="138" w:author="Doug Moore" w:date="2023-06-27T12:06:00Z">
              <w:tcPr>
                <w:tcW w:w="1537" w:type="dxa"/>
                <w:vAlign w:val="center"/>
              </w:tcPr>
            </w:tcPrChange>
          </w:tcPr>
          <w:p w14:paraId="2F1FC4EC" w14:textId="1924E0CD" w:rsidR="00FC5F85" w:rsidRPr="007838D5" w:rsidRDefault="00FC5F85" w:rsidP="00FC5F85">
            <w:pPr>
              <w:tabs>
                <w:tab w:val="left" w:pos="2268"/>
              </w:tabs>
              <w:suppressAutoHyphens w:val="0"/>
              <w:autoSpaceDE w:val="0"/>
              <w:autoSpaceDN w:val="0"/>
              <w:adjustRightInd w:val="0"/>
              <w:spacing w:before="60" w:after="60" w:line="210" w:lineRule="atLeast"/>
              <w:ind w:right="283"/>
              <w:rPr>
                <w:ins w:id="139" w:author="Doug Moore" w:date="2023-06-27T12:04:00Z"/>
                <w:rFonts w:eastAsia="MS Mincho"/>
                <w:sz w:val="18"/>
                <w:szCs w:val="18"/>
              </w:rPr>
            </w:pPr>
            <w:ins w:id="140" w:author="Doug Moore" w:date="2023-06-27T12:06:00Z">
              <w:r w:rsidRPr="007F2724">
                <w:rPr>
                  <w:rStyle w:val="citesec"/>
                </w:rPr>
                <w:t>7.1.1</w:t>
              </w:r>
            </w:ins>
          </w:p>
        </w:tc>
        <w:tc>
          <w:tcPr>
            <w:tcW w:w="5030" w:type="dxa"/>
            <w:shd w:val="clear" w:color="auto" w:fill="auto"/>
            <w:vAlign w:val="center"/>
            <w:tcPrChange w:id="141" w:author="Doug Moore" w:date="2023-06-27T12:06:00Z">
              <w:tcPr>
                <w:tcW w:w="5030" w:type="dxa"/>
                <w:shd w:val="clear" w:color="auto" w:fill="auto"/>
                <w:vAlign w:val="center"/>
              </w:tcPr>
            </w:tcPrChange>
          </w:tcPr>
          <w:p w14:paraId="70D2625B" w14:textId="36D0E606" w:rsidR="00FC5F85" w:rsidRPr="007838D5" w:rsidRDefault="00FC5F85" w:rsidP="00FC5F85">
            <w:pPr>
              <w:tabs>
                <w:tab w:val="left" w:pos="2268"/>
              </w:tabs>
              <w:suppressAutoHyphens w:val="0"/>
              <w:autoSpaceDE w:val="0"/>
              <w:autoSpaceDN w:val="0"/>
              <w:adjustRightInd w:val="0"/>
              <w:spacing w:before="60" w:after="60" w:line="210" w:lineRule="atLeast"/>
              <w:ind w:right="283"/>
              <w:jc w:val="both"/>
              <w:rPr>
                <w:ins w:id="142" w:author="Doug Moore" w:date="2023-06-27T12:04:00Z"/>
                <w:rFonts w:eastAsia="MS Mincho"/>
                <w:sz w:val="18"/>
                <w:szCs w:val="18"/>
              </w:rPr>
            </w:pPr>
            <w:ins w:id="143" w:author="Doug Moore" w:date="2023-06-27T12:06:00Z">
              <w:r>
                <w:rPr>
                  <w:szCs w:val="24"/>
                </w:rPr>
                <w:t>Microphone situated at right side of vehicle, with height of 1,0 m above ground</w:t>
              </w:r>
            </w:ins>
          </w:p>
        </w:tc>
      </w:tr>
      <w:tr w:rsidR="00FC5F85" w:rsidRPr="007838D5" w14:paraId="31A12F47" w14:textId="77777777" w:rsidTr="003C1BD6">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144" w:author="Doug Moore" w:date="2023-06-27T12:06:00Z">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145" w:author="Doug Moore" w:date="2023-06-27T12:04:00Z"/>
          <w:trPrChange w:id="146" w:author="Doug Moore" w:date="2023-06-27T12:06:00Z">
            <w:trPr>
              <w:cantSplit/>
            </w:trPr>
          </w:trPrChange>
        </w:trPr>
        <w:tc>
          <w:tcPr>
            <w:tcW w:w="1154" w:type="dxa"/>
            <w:vAlign w:val="center"/>
            <w:tcPrChange w:id="147" w:author="Doug Moore" w:date="2023-06-27T12:06:00Z">
              <w:tcPr>
                <w:tcW w:w="1154" w:type="dxa"/>
                <w:vAlign w:val="center"/>
              </w:tcPr>
            </w:tcPrChange>
          </w:tcPr>
          <w:p w14:paraId="3D3B0BBF" w14:textId="07154DF3" w:rsidR="00FC5F85" w:rsidRPr="007838D5" w:rsidRDefault="00FC5F85" w:rsidP="00FC5F85">
            <w:pPr>
              <w:tabs>
                <w:tab w:val="left" w:pos="2268"/>
              </w:tabs>
              <w:suppressAutoHyphens w:val="0"/>
              <w:autoSpaceDE w:val="0"/>
              <w:autoSpaceDN w:val="0"/>
              <w:adjustRightInd w:val="0"/>
              <w:spacing w:before="60" w:after="60" w:line="210" w:lineRule="atLeast"/>
              <w:ind w:right="283"/>
              <w:jc w:val="both"/>
              <w:rPr>
                <w:ins w:id="148" w:author="Doug Moore" w:date="2023-06-27T12:04:00Z"/>
                <w:rFonts w:eastAsia="Calibri"/>
                <w:sz w:val="18"/>
                <w:szCs w:val="18"/>
              </w:rPr>
            </w:pPr>
            <w:ins w:id="149" w:author="Doug Moore" w:date="2023-06-27T12:06:00Z">
              <w:r w:rsidRPr="00642926">
                <w:rPr>
                  <w:iCs/>
                  <w:szCs w:val="24"/>
                </w:rPr>
                <w:t>MicRight</w:t>
              </w:r>
              <w:r w:rsidRPr="00642926">
                <w:rPr>
                  <w:iCs/>
                  <w:szCs w:val="24"/>
                  <w:vertAlign w:val="subscript"/>
                </w:rPr>
                <w:t>3</w:t>
              </w:r>
            </w:ins>
          </w:p>
        </w:tc>
        <w:tc>
          <w:tcPr>
            <w:tcW w:w="844" w:type="dxa"/>
            <w:vAlign w:val="center"/>
            <w:tcPrChange w:id="150" w:author="Doug Moore" w:date="2023-06-27T12:06:00Z">
              <w:tcPr>
                <w:tcW w:w="844" w:type="dxa"/>
                <w:vAlign w:val="center"/>
              </w:tcPr>
            </w:tcPrChange>
          </w:tcPr>
          <w:p w14:paraId="1D3E7C20" w14:textId="575C079E" w:rsidR="00FC5F85" w:rsidRPr="007838D5" w:rsidRDefault="00FC5F85" w:rsidP="00FC5F85">
            <w:pPr>
              <w:tabs>
                <w:tab w:val="left" w:pos="2268"/>
              </w:tabs>
              <w:suppressAutoHyphens w:val="0"/>
              <w:autoSpaceDE w:val="0"/>
              <w:autoSpaceDN w:val="0"/>
              <w:adjustRightInd w:val="0"/>
              <w:spacing w:before="60" w:after="60" w:line="210" w:lineRule="atLeast"/>
              <w:ind w:right="283"/>
              <w:jc w:val="both"/>
              <w:rPr>
                <w:ins w:id="151" w:author="Doug Moore" w:date="2023-06-27T12:04:00Z"/>
                <w:rFonts w:eastAsia="MS Mincho"/>
                <w:sz w:val="18"/>
                <w:szCs w:val="18"/>
              </w:rPr>
            </w:pPr>
            <w:ins w:id="152" w:author="Doug Moore" w:date="2023-06-27T12:06:00Z">
              <w:r w:rsidRPr="00024001">
                <w:rPr>
                  <w:szCs w:val="24"/>
                </w:rPr>
                <w:t>—</w:t>
              </w:r>
            </w:ins>
          </w:p>
        </w:tc>
        <w:tc>
          <w:tcPr>
            <w:tcW w:w="1537" w:type="dxa"/>
            <w:tcPrChange w:id="153" w:author="Doug Moore" w:date="2023-06-27T12:06:00Z">
              <w:tcPr>
                <w:tcW w:w="1537" w:type="dxa"/>
                <w:vAlign w:val="center"/>
              </w:tcPr>
            </w:tcPrChange>
          </w:tcPr>
          <w:p w14:paraId="012C9405" w14:textId="009D15EA" w:rsidR="00FC5F85" w:rsidRPr="007838D5" w:rsidRDefault="00FC5F85" w:rsidP="00FC5F85">
            <w:pPr>
              <w:tabs>
                <w:tab w:val="left" w:pos="2268"/>
              </w:tabs>
              <w:suppressAutoHyphens w:val="0"/>
              <w:autoSpaceDE w:val="0"/>
              <w:autoSpaceDN w:val="0"/>
              <w:adjustRightInd w:val="0"/>
              <w:spacing w:before="60" w:after="60" w:line="210" w:lineRule="atLeast"/>
              <w:ind w:right="283"/>
              <w:rPr>
                <w:ins w:id="154" w:author="Doug Moore" w:date="2023-06-27T12:04:00Z"/>
                <w:rFonts w:eastAsia="MS Mincho"/>
                <w:sz w:val="18"/>
                <w:szCs w:val="18"/>
              </w:rPr>
            </w:pPr>
            <w:ins w:id="155" w:author="Doug Moore" w:date="2023-06-27T12:06:00Z">
              <w:r w:rsidRPr="007F2724">
                <w:rPr>
                  <w:rStyle w:val="citesec"/>
                </w:rPr>
                <w:t>7.1.1</w:t>
              </w:r>
            </w:ins>
          </w:p>
        </w:tc>
        <w:tc>
          <w:tcPr>
            <w:tcW w:w="5030" w:type="dxa"/>
            <w:shd w:val="clear" w:color="auto" w:fill="auto"/>
            <w:vAlign w:val="center"/>
            <w:tcPrChange w:id="156" w:author="Doug Moore" w:date="2023-06-27T12:06:00Z">
              <w:tcPr>
                <w:tcW w:w="5030" w:type="dxa"/>
                <w:shd w:val="clear" w:color="auto" w:fill="auto"/>
                <w:vAlign w:val="center"/>
              </w:tcPr>
            </w:tcPrChange>
          </w:tcPr>
          <w:p w14:paraId="263746BB" w14:textId="255E597F" w:rsidR="00FC5F85" w:rsidRPr="007838D5" w:rsidRDefault="00FC5F85" w:rsidP="00FC5F85">
            <w:pPr>
              <w:tabs>
                <w:tab w:val="left" w:pos="2268"/>
              </w:tabs>
              <w:suppressAutoHyphens w:val="0"/>
              <w:autoSpaceDE w:val="0"/>
              <w:autoSpaceDN w:val="0"/>
              <w:adjustRightInd w:val="0"/>
              <w:spacing w:before="60" w:after="60" w:line="210" w:lineRule="atLeast"/>
              <w:ind w:right="283"/>
              <w:jc w:val="both"/>
              <w:rPr>
                <w:ins w:id="157" w:author="Doug Moore" w:date="2023-06-27T12:04:00Z"/>
                <w:rFonts w:eastAsia="MS Mincho"/>
                <w:sz w:val="18"/>
                <w:szCs w:val="18"/>
              </w:rPr>
            </w:pPr>
            <w:ins w:id="158" w:author="Doug Moore" w:date="2023-06-27T12:06:00Z">
              <w:r>
                <w:rPr>
                  <w:szCs w:val="24"/>
                </w:rPr>
                <w:t>Microphone situated at right side of vehicle, with height of 1,2 m above ground</w:t>
              </w:r>
            </w:ins>
          </w:p>
        </w:tc>
      </w:tr>
      <w:tr w:rsidR="00FC5F85" w:rsidRPr="007838D5" w14:paraId="3955CD7E" w14:textId="77777777" w:rsidTr="003C1BD6">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159" w:author="Doug Moore" w:date="2023-06-27T12:06:00Z">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160" w:author="Doug Moore" w:date="2023-06-27T12:04:00Z"/>
          <w:trPrChange w:id="161" w:author="Doug Moore" w:date="2023-06-27T12:06:00Z">
            <w:trPr>
              <w:cantSplit/>
            </w:trPr>
          </w:trPrChange>
        </w:trPr>
        <w:tc>
          <w:tcPr>
            <w:tcW w:w="1154" w:type="dxa"/>
            <w:vAlign w:val="center"/>
            <w:tcPrChange w:id="162" w:author="Doug Moore" w:date="2023-06-27T12:06:00Z">
              <w:tcPr>
                <w:tcW w:w="1154" w:type="dxa"/>
                <w:vAlign w:val="center"/>
              </w:tcPr>
            </w:tcPrChange>
          </w:tcPr>
          <w:p w14:paraId="02DEAFF1" w14:textId="2F9C2C6A" w:rsidR="00FC5F85" w:rsidRPr="007838D5" w:rsidRDefault="00FC5F85" w:rsidP="00FC5F85">
            <w:pPr>
              <w:tabs>
                <w:tab w:val="left" w:pos="2268"/>
              </w:tabs>
              <w:suppressAutoHyphens w:val="0"/>
              <w:autoSpaceDE w:val="0"/>
              <w:autoSpaceDN w:val="0"/>
              <w:adjustRightInd w:val="0"/>
              <w:spacing w:before="60" w:after="60" w:line="210" w:lineRule="atLeast"/>
              <w:ind w:right="283"/>
              <w:jc w:val="both"/>
              <w:rPr>
                <w:ins w:id="163" w:author="Doug Moore" w:date="2023-06-27T12:04:00Z"/>
                <w:rFonts w:eastAsia="Calibri"/>
                <w:sz w:val="18"/>
                <w:szCs w:val="18"/>
              </w:rPr>
            </w:pPr>
            <w:ins w:id="164" w:author="Doug Moore" w:date="2023-06-27T12:06:00Z">
              <w:r w:rsidRPr="00642926">
                <w:rPr>
                  <w:iCs/>
                  <w:szCs w:val="24"/>
                </w:rPr>
                <w:t>MicRight</w:t>
              </w:r>
              <w:r w:rsidRPr="00642926">
                <w:rPr>
                  <w:iCs/>
                  <w:szCs w:val="24"/>
                  <w:vertAlign w:val="subscript"/>
                </w:rPr>
                <w:t>4</w:t>
              </w:r>
            </w:ins>
          </w:p>
        </w:tc>
        <w:tc>
          <w:tcPr>
            <w:tcW w:w="844" w:type="dxa"/>
            <w:vAlign w:val="center"/>
            <w:tcPrChange w:id="165" w:author="Doug Moore" w:date="2023-06-27T12:06:00Z">
              <w:tcPr>
                <w:tcW w:w="844" w:type="dxa"/>
                <w:vAlign w:val="center"/>
              </w:tcPr>
            </w:tcPrChange>
          </w:tcPr>
          <w:p w14:paraId="3410514C" w14:textId="1560A43B" w:rsidR="00FC5F85" w:rsidRPr="007838D5" w:rsidRDefault="00FC5F85" w:rsidP="00FC5F85">
            <w:pPr>
              <w:tabs>
                <w:tab w:val="left" w:pos="2268"/>
              </w:tabs>
              <w:suppressAutoHyphens w:val="0"/>
              <w:autoSpaceDE w:val="0"/>
              <w:autoSpaceDN w:val="0"/>
              <w:adjustRightInd w:val="0"/>
              <w:spacing w:before="60" w:after="60" w:line="210" w:lineRule="atLeast"/>
              <w:ind w:right="283"/>
              <w:jc w:val="both"/>
              <w:rPr>
                <w:ins w:id="166" w:author="Doug Moore" w:date="2023-06-27T12:04:00Z"/>
                <w:rFonts w:eastAsia="MS Mincho"/>
                <w:sz w:val="18"/>
                <w:szCs w:val="18"/>
              </w:rPr>
            </w:pPr>
            <w:ins w:id="167" w:author="Doug Moore" w:date="2023-06-27T12:06:00Z">
              <w:r w:rsidRPr="00024001">
                <w:rPr>
                  <w:szCs w:val="24"/>
                </w:rPr>
                <w:t>—</w:t>
              </w:r>
            </w:ins>
          </w:p>
        </w:tc>
        <w:tc>
          <w:tcPr>
            <w:tcW w:w="1537" w:type="dxa"/>
            <w:tcPrChange w:id="168" w:author="Doug Moore" w:date="2023-06-27T12:06:00Z">
              <w:tcPr>
                <w:tcW w:w="1537" w:type="dxa"/>
                <w:vAlign w:val="center"/>
              </w:tcPr>
            </w:tcPrChange>
          </w:tcPr>
          <w:p w14:paraId="710B928C" w14:textId="378932BB" w:rsidR="00FC5F85" w:rsidRPr="007838D5" w:rsidRDefault="00FC5F85" w:rsidP="00FC5F85">
            <w:pPr>
              <w:tabs>
                <w:tab w:val="left" w:pos="2268"/>
              </w:tabs>
              <w:suppressAutoHyphens w:val="0"/>
              <w:autoSpaceDE w:val="0"/>
              <w:autoSpaceDN w:val="0"/>
              <w:adjustRightInd w:val="0"/>
              <w:spacing w:before="60" w:after="60" w:line="210" w:lineRule="atLeast"/>
              <w:ind w:right="283"/>
              <w:rPr>
                <w:ins w:id="169" w:author="Doug Moore" w:date="2023-06-27T12:04:00Z"/>
                <w:rFonts w:eastAsia="MS Mincho"/>
                <w:sz w:val="18"/>
                <w:szCs w:val="18"/>
              </w:rPr>
            </w:pPr>
            <w:ins w:id="170" w:author="Doug Moore" w:date="2023-06-27T12:06:00Z">
              <w:r w:rsidRPr="007F2724">
                <w:rPr>
                  <w:rStyle w:val="citesec"/>
                </w:rPr>
                <w:t>7.1.1</w:t>
              </w:r>
            </w:ins>
          </w:p>
        </w:tc>
        <w:tc>
          <w:tcPr>
            <w:tcW w:w="5030" w:type="dxa"/>
            <w:shd w:val="clear" w:color="auto" w:fill="auto"/>
            <w:vAlign w:val="center"/>
            <w:tcPrChange w:id="171" w:author="Doug Moore" w:date="2023-06-27T12:06:00Z">
              <w:tcPr>
                <w:tcW w:w="5030" w:type="dxa"/>
                <w:shd w:val="clear" w:color="auto" w:fill="auto"/>
                <w:vAlign w:val="center"/>
              </w:tcPr>
            </w:tcPrChange>
          </w:tcPr>
          <w:p w14:paraId="6401EFB5" w14:textId="256BF01D" w:rsidR="00FC5F85" w:rsidRPr="007838D5" w:rsidRDefault="00FC5F85" w:rsidP="00FC5F85">
            <w:pPr>
              <w:tabs>
                <w:tab w:val="left" w:pos="2268"/>
              </w:tabs>
              <w:suppressAutoHyphens w:val="0"/>
              <w:autoSpaceDE w:val="0"/>
              <w:autoSpaceDN w:val="0"/>
              <w:adjustRightInd w:val="0"/>
              <w:spacing w:before="60" w:after="60" w:line="210" w:lineRule="atLeast"/>
              <w:ind w:right="283"/>
              <w:jc w:val="both"/>
              <w:rPr>
                <w:ins w:id="172" w:author="Doug Moore" w:date="2023-06-27T12:04:00Z"/>
                <w:rFonts w:eastAsia="MS Mincho"/>
                <w:sz w:val="18"/>
                <w:szCs w:val="18"/>
              </w:rPr>
            </w:pPr>
            <w:ins w:id="173" w:author="Doug Moore" w:date="2023-06-27T12:06:00Z">
              <w:r>
                <w:rPr>
                  <w:szCs w:val="24"/>
                </w:rPr>
                <w:t>Microphone situated at right side of vehicle, with height of 1,4 m above ground</w:t>
              </w:r>
            </w:ins>
          </w:p>
        </w:tc>
      </w:tr>
      <w:tr w:rsidR="00FC5F85" w:rsidRPr="007838D5" w14:paraId="463D8A95" w14:textId="77777777" w:rsidTr="003C1BD6">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174" w:author="Doug Moore" w:date="2023-06-27T12:06:00Z">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175" w:author="Doug Moore" w:date="2023-06-27T12:04:00Z"/>
          <w:trPrChange w:id="176" w:author="Doug Moore" w:date="2023-06-27T12:06:00Z">
            <w:trPr>
              <w:cantSplit/>
            </w:trPr>
          </w:trPrChange>
        </w:trPr>
        <w:tc>
          <w:tcPr>
            <w:tcW w:w="1154" w:type="dxa"/>
            <w:vAlign w:val="center"/>
            <w:tcPrChange w:id="177" w:author="Doug Moore" w:date="2023-06-27T12:06:00Z">
              <w:tcPr>
                <w:tcW w:w="1154" w:type="dxa"/>
                <w:vAlign w:val="center"/>
              </w:tcPr>
            </w:tcPrChange>
          </w:tcPr>
          <w:p w14:paraId="58AE4828" w14:textId="38E73EEF" w:rsidR="00FC5F85" w:rsidRPr="007838D5" w:rsidRDefault="00FC5F85" w:rsidP="00FC5F85">
            <w:pPr>
              <w:tabs>
                <w:tab w:val="left" w:pos="2268"/>
              </w:tabs>
              <w:suppressAutoHyphens w:val="0"/>
              <w:autoSpaceDE w:val="0"/>
              <w:autoSpaceDN w:val="0"/>
              <w:adjustRightInd w:val="0"/>
              <w:spacing w:before="60" w:after="60" w:line="210" w:lineRule="atLeast"/>
              <w:ind w:right="283"/>
              <w:jc w:val="both"/>
              <w:rPr>
                <w:ins w:id="178" w:author="Doug Moore" w:date="2023-06-27T12:04:00Z"/>
                <w:rFonts w:eastAsia="Calibri"/>
                <w:sz w:val="18"/>
                <w:szCs w:val="18"/>
              </w:rPr>
            </w:pPr>
            <w:ins w:id="179" w:author="Doug Moore" w:date="2023-06-27T12:06:00Z">
              <w:r w:rsidRPr="00642926">
                <w:rPr>
                  <w:iCs/>
                  <w:szCs w:val="24"/>
                </w:rPr>
                <w:t>MicRight</w:t>
              </w:r>
              <w:r w:rsidRPr="00642926">
                <w:rPr>
                  <w:iCs/>
                  <w:szCs w:val="24"/>
                  <w:vertAlign w:val="subscript"/>
                </w:rPr>
                <w:t>5</w:t>
              </w:r>
            </w:ins>
          </w:p>
        </w:tc>
        <w:tc>
          <w:tcPr>
            <w:tcW w:w="844" w:type="dxa"/>
            <w:vAlign w:val="center"/>
            <w:tcPrChange w:id="180" w:author="Doug Moore" w:date="2023-06-27T12:06:00Z">
              <w:tcPr>
                <w:tcW w:w="844" w:type="dxa"/>
                <w:vAlign w:val="center"/>
              </w:tcPr>
            </w:tcPrChange>
          </w:tcPr>
          <w:p w14:paraId="31131401" w14:textId="1A662BB8" w:rsidR="00FC5F85" w:rsidRPr="007838D5" w:rsidRDefault="00FC5F85" w:rsidP="00FC5F85">
            <w:pPr>
              <w:tabs>
                <w:tab w:val="left" w:pos="2268"/>
              </w:tabs>
              <w:suppressAutoHyphens w:val="0"/>
              <w:autoSpaceDE w:val="0"/>
              <w:autoSpaceDN w:val="0"/>
              <w:adjustRightInd w:val="0"/>
              <w:spacing w:before="60" w:after="60" w:line="210" w:lineRule="atLeast"/>
              <w:ind w:right="283"/>
              <w:jc w:val="both"/>
              <w:rPr>
                <w:ins w:id="181" w:author="Doug Moore" w:date="2023-06-27T12:04:00Z"/>
                <w:rFonts w:eastAsia="MS Mincho"/>
                <w:sz w:val="18"/>
                <w:szCs w:val="18"/>
              </w:rPr>
            </w:pPr>
            <w:ins w:id="182" w:author="Doug Moore" w:date="2023-06-27T12:06:00Z">
              <w:r w:rsidRPr="00024001">
                <w:rPr>
                  <w:szCs w:val="24"/>
                </w:rPr>
                <w:t>—</w:t>
              </w:r>
            </w:ins>
          </w:p>
        </w:tc>
        <w:tc>
          <w:tcPr>
            <w:tcW w:w="1537" w:type="dxa"/>
            <w:tcPrChange w:id="183" w:author="Doug Moore" w:date="2023-06-27T12:06:00Z">
              <w:tcPr>
                <w:tcW w:w="1537" w:type="dxa"/>
                <w:vAlign w:val="center"/>
              </w:tcPr>
            </w:tcPrChange>
          </w:tcPr>
          <w:p w14:paraId="43F32C4D" w14:textId="5CA803F7" w:rsidR="00FC5F85" w:rsidRPr="007838D5" w:rsidRDefault="00FC5F85" w:rsidP="00FC5F85">
            <w:pPr>
              <w:tabs>
                <w:tab w:val="left" w:pos="2268"/>
              </w:tabs>
              <w:suppressAutoHyphens w:val="0"/>
              <w:autoSpaceDE w:val="0"/>
              <w:autoSpaceDN w:val="0"/>
              <w:adjustRightInd w:val="0"/>
              <w:spacing w:before="60" w:after="60" w:line="210" w:lineRule="atLeast"/>
              <w:ind w:right="283"/>
              <w:rPr>
                <w:ins w:id="184" w:author="Doug Moore" w:date="2023-06-27T12:04:00Z"/>
                <w:rFonts w:eastAsia="MS Mincho"/>
                <w:sz w:val="18"/>
                <w:szCs w:val="18"/>
              </w:rPr>
            </w:pPr>
            <w:ins w:id="185" w:author="Doug Moore" w:date="2023-06-27T12:06:00Z">
              <w:r w:rsidRPr="007F2724">
                <w:rPr>
                  <w:rStyle w:val="citesec"/>
                </w:rPr>
                <w:t>7.1.1</w:t>
              </w:r>
            </w:ins>
          </w:p>
        </w:tc>
        <w:tc>
          <w:tcPr>
            <w:tcW w:w="5030" w:type="dxa"/>
            <w:shd w:val="clear" w:color="auto" w:fill="auto"/>
            <w:vAlign w:val="center"/>
            <w:tcPrChange w:id="186" w:author="Doug Moore" w:date="2023-06-27T12:06:00Z">
              <w:tcPr>
                <w:tcW w:w="5030" w:type="dxa"/>
                <w:shd w:val="clear" w:color="auto" w:fill="auto"/>
                <w:vAlign w:val="center"/>
              </w:tcPr>
            </w:tcPrChange>
          </w:tcPr>
          <w:p w14:paraId="62F759D1" w14:textId="34ACF791" w:rsidR="00FC5F85" w:rsidRPr="007838D5" w:rsidRDefault="00FC5F85" w:rsidP="00FC5F85">
            <w:pPr>
              <w:tabs>
                <w:tab w:val="left" w:pos="2268"/>
              </w:tabs>
              <w:suppressAutoHyphens w:val="0"/>
              <w:autoSpaceDE w:val="0"/>
              <w:autoSpaceDN w:val="0"/>
              <w:adjustRightInd w:val="0"/>
              <w:spacing w:before="60" w:after="60" w:line="210" w:lineRule="atLeast"/>
              <w:ind w:right="283"/>
              <w:jc w:val="both"/>
              <w:rPr>
                <w:ins w:id="187" w:author="Doug Moore" w:date="2023-06-27T12:04:00Z"/>
                <w:rFonts w:eastAsia="MS Mincho"/>
                <w:sz w:val="18"/>
                <w:szCs w:val="18"/>
              </w:rPr>
            </w:pPr>
            <w:ins w:id="188" w:author="Doug Moore" w:date="2023-06-27T12:06:00Z">
              <w:r>
                <w:rPr>
                  <w:szCs w:val="24"/>
                </w:rPr>
                <w:t>Microphone situated at right side of vehicle, with height of 1,6 m above ground</w:t>
              </w:r>
            </w:ins>
          </w:p>
        </w:tc>
      </w:tr>
      <w:tr w:rsidR="005B7BAD" w:rsidRPr="007838D5" w14:paraId="5000C5AD" w14:textId="77777777" w:rsidTr="00111289">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189" w:author="Doug Moore" w:date="2023-06-27T12:07:00Z">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190" w:author="Doug Moore" w:date="2023-06-27T12:04:00Z"/>
          <w:trPrChange w:id="191" w:author="Doug Moore" w:date="2023-06-27T12:07:00Z">
            <w:trPr>
              <w:cantSplit/>
            </w:trPr>
          </w:trPrChange>
        </w:trPr>
        <w:tc>
          <w:tcPr>
            <w:tcW w:w="1154" w:type="dxa"/>
            <w:vAlign w:val="center"/>
            <w:tcPrChange w:id="192" w:author="Doug Moore" w:date="2023-06-27T12:07:00Z">
              <w:tcPr>
                <w:tcW w:w="1154" w:type="dxa"/>
                <w:vAlign w:val="center"/>
              </w:tcPr>
            </w:tcPrChange>
          </w:tcPr>
          <w:p w14:paraId="6ED64B37" w14:textId="33C576D0"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193" w:author="Doug Moore" w:date="2023-06-27T12:04:00Z"/>
                <w:rFonts w:eastAsia="Calibri"/>
                <w:sz w:val="18"/>
                <w:szCs w:val="18"/>
              </w:rPr>
            </w:pPr>
            <w:proofErr w:type="spellStart"/>
            <w:ins w:id="194" w:author="Doug Moore" w:date="2023-06-27T12:07:00Z">
              <w:r>
                <w:rPr>
                  <w:i/>
                  <w:szCs w:val="24"/>
                </w:rPr>
                <w:t>L</w:t>
              </w:r>
              <w:r w:rsidRPr="00055AF5">
                <w:rPr>
                  <w:szCs w:val="24"/>
                  <w:vertAlign w:val="subscript"/>
                </w:rPr>
                <w:t>MicLeft</w:t>
              </w:r>
              <w:r>
                <w:rPr>
                  <w:szCs w:val="24"/>
                  <w:vertAlign w:val="subscript"/>
                </w:rPr>
                <w:t>_</w:t>
              </w:r>
              <w:r w:rsidRPr="000F3166">
                <w:rPr>
                  <w:i/>
                  <w:iCs/>
                  <w:szCs w:val="24"/>
                  <w:vertAlign w:val="subscript"/>
                </w:rPr>
                <w:t>i</w:t>
              </w:r>
              <w:r w:rsidRPr="00055AF5">
                <w:rPr>
                  <w:szCs w:val="24"/>
                  <w:vertAlign w:val="subscript"/>
                </w:rPr>
                <w:t>_BAND</w:t>
              </w:r>
              <w:proofErr w:type="spellEnd"/>
              <w:r>
                <w:rPr>
                  <w:szCs w:val="24"/>
                  <w:vertAlign w:val="subscript"/>
                </w:rPr>
                <w:t xml:space="preserve">, </w:t>
              </w:r>
              <w:r w:rsidRPr="000F3166">
                <w:rPr>
                  <w:i/>
                  <w:iCs/>
                  <w:szCs w:val="24"/>
                  <w:vertAlign w:val="subscript"/>
                </w:rPr>
                <w:t>j</w:t>
              </w:r>
            </w:ins>
          </w:p>
        </w:tc>
        <w:tc>
          <w:tcPr>
            <w:tcW w:w="844" w:type="dxa"/>
            <w:vAlign w:val="center"/>
            <w:tcPrChange w:id="195" w:author="Doug Moore" w:date="2023-06-27T12:07:00Z">
              <w:tcPr>
                <w:tcW w:w="844" w:type="dxa"/>
                <w:vAlign w:val="center"/>
              </w:tcPr>
            </w:tcPrChange>
          </w:tcPr>
          <w:p w14:paraId="2E107996" w14:textId="396BE427"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196" w:author="Doug Moore" w:date="2023-06-27T12:04:00Z"/>
                <w:rFonts w:eastAsia="MS Mincho"/>
                <w:sz w:val="18"/>
                <w:szCs w:val="18"/>
              </w:rPr>
            </w:pPr>
            <w:ins w:id="197" w:author="Doug Moore" w:date="2023-06-27T12:07:00Z">
              <w:r>
                <w:rPr>
                  <w:szCs w:val="24"/>
                </w:rPr>
                <w:t>dB</w:t>
              </w:r>
            </w:ins>
          </w:p>
        </w:tc>
        <w:tc>
          <w:tcPr>
            <w:tcW w:w="1537" w:type="dxa"/>
            <w:tcPrChange w:id="198" w:author="Doug Moore" w:date="2023-06-27T12:07:00Z">
              <w:tcPr>
                <w:tcW w:w="1537" w:type="dxa"/>
                <w:vAlign w:val="center"/>
              </w:tcPr>
            </w:tcPrChange>
          </w:tcPr>
          <w:p w14:paraId="49154C07" w14:textId="7B1C76CB" w:rsidR="005B7BAD" w:rsidRPr="007838D5" w:rsidRDefault="005B7BAD" w:rsidP="005B7BAD">
            <w:pPr>
              <w:tabs>
                <w:tab w:val="left" w:pos="2268"/>
              </w:tabs>
              <w:suppressAutoHyphens w:val="0"/>
              <w:autoSpaceDE w:val="0"/>
              <w:autoSpaceDN w:val="0"/>
              <w:adjustRightInd w:val="0"/>
              <w:spacing w:before="60" w:after="60" w:line="210" w:lineRule="atLeast"/>
              <w:ind w:right="283"/>
              <w:rPr>
                <w:ins w:id="199" w:author="Doug Moore" w:date="2023-06-27T12:04:00Z"/>
                <w:rFonts w:eastAsia="MS Mincho"/>
                <w:sz w:val="18"/>
                <w:szCs w:val="18"/>
              </w:rPr>
            </w:pPr>
            <w:ins w:id="200" w:author="Doug Moore" w:date="2023-06-27T12:07:00Z">
              <w:r w:rsidRPr="007F2724">
                <w:rPr>
                  <w:rStyle w:val="citesec"/>
                </w:rPr>
                <w:t>7.1.5.3.1</w:t>
              </w:r>
            </w:ins>
          </w:p>
        </w:tc>
        <w:tc>
          <w:tcPr>
            <w:tcW w:w="5030" w:type="dxa"/>
            <w:shd w:val="clear" w:color="auto" w:fill="auto"/>
            <w:vAlign w:val="center"/>
            <w:tcPrChange w:id="201" w:author="Doug Moore" w:date="2023-06-27T12:07:00Z">
              <w:tcPr>
                <w:tcW w:w="5030" w:type="dxa"/>
                <w:shd w:val="clear" w:color="auto" w:fill="auto"/>
                <w:vAlign w:val="center"/>
              </w:tcPr>
            </w:tcPrChange>
          </w:tcPr>
          <w:p w14:paraId="51128EE5" w14:textId="0E0646A8"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202" w:author="Doug Moore" w:date="2023-06-27T12:04:00Z"/>
                <w:rFonts w:eastAsia="MS Mincho"/>
                <w:sz w:val="18"/>
                <w:szCs w:val="18"/>
              </w:rPr>
            </w:pPr>
            <w:ins w:id="203" w:author="Doug Moore" w:date="2023-06-27T12:07:00Z">
              <w:r>
                <w:rPr>
                  <w:szCs w:val="24"/>
                </w:rPr>
                <w:t xml:space="preserve">Maximum one-third octave results for each band over the entire measurement interval for </w:t>
              </w:r>
              <w:proofErr w:type="spellStart"/>
              <w:r>
                <w:rPr>
                  <w:szCs w:val="24"/>
                </w:rPr>
                <w:t>MicLeft_</w:t>
              </w:r>
              <w:r w:rsidRPr="000F3166">
                <w:rPr>
                  <w:i/>
                  <w:iCs/>
                  <w:szCs w:val="24"/>
                  <w:vertAlign w:val="subscript"/>
                </w:rPr>
                <w:t>i</w:t>
              </w:r>
              <w:proofErr w:type="spellEnd"/>
              <w:r>
                <w:rPr>
                  <w:szCs w:val="24"/>
                </w:rPr>
                <w:t xml:space="preserve"> location for the </w:t>
              </w:r>
              <w:proofErr w:type="spellStart"/>
              <w:r w:rsidRPr="000F3166">
                <w:rPr>
                  <w:i/>
                  <w:iCs/>
                  <w:szCs w:val="24"/>
                </w:rPr>
                <w:t>j</w:t>
              </w:r>
              <w:r>
                <w:rPr>
                  <w:szCs w:val="24"/>
                </w:rPr>
                <w:t>th</w:t>
              </w:r>
              <w:proofErr w:type="spellEnd"/>
              <w:r>
                <w:rPr>
                  <w:szCs w:val="24"/>
                </w:rPr>
                <w:t xml:space="preserve"> measurement run</w:t>
              </w:r>
            </w:ins>
          </w:p>
        </w:tc>
      </w:tr>
      <w:tr w:rsidR="005B7BAD" w:rsidRPr="007838D5" w14:paraId="3F1E1AF3" w14:textId="77777777" w:rsidTr="00111289">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204" w:author="Doug Moore" w:date="2023-06-27T12:07:00Z">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205" w:author="Doug Moore" w:date="2023-06-27T12:04:00Z"/>
          <w:trPrChange w:id="206" w:author="Doug Moore" w:date="2023-06-27T12:07:00Z">
            <w:trPr>
              <w:cantSplit/>
            </w:trPr>
          </w:trPrChange>
        </w:trPr>
        <w:tc>
          <w:tcPr>
            <w:tcW w:w="1154" w:type="dxa"/>
            <w:vAlign w:val="center"/>
            <w:tcPrChange w:id="207" w:author="Doug Moore" w:date="2023-06-27T12:07:00Z">
              <w:tcPr>
                <w:tcW w:w="1154" w:type="dxa"/>
                <w:vAlign w:val="center"/>
              </w:tcPr>
            </w:tcPrChange>
          </w:tcPr>
          <w:p w14:paraId="42205666" w14:textId="21D146B7"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208" w:author="Doug Moore" w:date="2023-06-27T12:04:00Z"/>
                <w:rFonts w:eastAsia="Calibri"/>
                <w:sz w:val="18"/>
                <w:szCs w:val="18"/>
              </w:rPr>
            </w:pPr>
            <w:proofErr w:type="spellStart"/>
            <w:ins w:id="209" w:author="Doug Moore" w:date="2023-06-27T12:07:00Z">
              <w:r>
                <w:rPr>
                  <w:i/>
                  <w:szCs w:val="24"/>
                </w:rPr>
                <w:t>L</w:t>
              </w:r>
              <w:r w:rsidRPr="00055AF5">
                <w:rPr>
                  <w:szCs w:val="24"/>
                  <w:vertAlign w:val="subscript"/>
                </w:rPr>
                <w:t>MicRight</w:t>
              </w:r>
              <w:r>
                <w:rPr>
                  <w:szCs w:val="24"/>
                  <w:vertAlign w:val="subscript"/>
                </w:rPr>
                <w:t>_</w:t>
              </w:r>
              <w:r w:rsidRPr="000F3166">
                <w:rPr>
                  <w:i/>
                  <w:iCs/>
                  <w:szCs w:val="24"/>
                  <w:vertAlign w:val="subscript"/>
                </w:rPr>
                <w:t>i</w:t>
              </w:r>
              <w:r w:rsidRPr="00055AF5">
                <w:rPr>
                  <w:szCs w:val="24"/>
                  <w:vertAlign w:val="subscript"/>
                </w:rPr>
                <w:t>_BAND</w:t>
              </w:r>
              <w:proofErr w:type="spellEnd"/>
              <w:r>
                <w:rPr>
                  <w:szCs w:val="24"/>
                  <w:vertAlign w:val="subscript"/>
                </w:rPr>
                <w:t xml:space="preserve">, </w:t>
              </w:r>
              <w:r w:rsidRPr="000F3166">
                <w:rPr>
                  <w:i/>
                  <w:iCs/>
                  <w:szCs w:val="24"/>
                  <w:vertAlign w:val="subscript"/>
                </w:rPr>
                <w:t>j</w:t>
              </w:r>
            </w:ins>
          </w:p>
        </w:tc>
        <w:tc>
          <w:tcPr>
            <w:tcW w:w="844" w:type="dxa"/>
            <w:vAlign w:val="center"/>
            <w:tcPrChange w:id="210" w:author="Doug Moore" w:date="2023-06-27T12:07:00Z">
              <w:tcPr>
                <w:tcW w:w="844" w:type="dxa"/>
                <w:vAlign w:val="center"/>
              </w:tcPr>
            </w:tcPrChange>
          </w:tcPr>
          <w:p w14:paraId="6D9F562D" w14:textId="7492B058"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211" w:author="Doug Moore" w:date="2023-06-27T12:04:00Z"/>
                <w:rFonts w:eastAsia="MS Mincho"/>
                <w:sz w:val="18"/>
                <w:szCs w:val="18"/>
              </w:rPr>
            </w:pPr>
            <w:ins w:id="212" w:author="Doug Moore" w:date="2023-06-27T12:07:00Z">
              <w:r>
                <w:rPr>
                  <w:szCs w:val="24"/>
                </w:rPr>
                <w:t>dB</w:t>
              </w:r>
            </w:ins>
          </w:p>
        </w:tc>
        <w:tc>
          <w:tcPr>
            <w:tcW w:w="1537" w:type="dxa"/>
            <w:tcPrChange w:id="213" w:author="Doug Moore" w:date="2023-06-27T12:07:00Z">
              <w:tcPr>
                <w:tcW w:w="1537" w:type="dxa"/>
                <w:vAlign w:val="center"/>
              </w:tcPr>
            </w:tcPrChange>
          </w:tcPr>
          <w:p w14:paraId="14B9F55C" w14:textId="3A842651" w:rsidR="005B7BAD" w:rsidRPr="007838D5" w:rsidRDefault="005B7BAD" w:rsidP="005B7BAD">
            <w:pPr>
              <w:tabs>
                <w:tab w:val="left" w:pos="2268"/>
              </w:tabs>
              <w:suppressAutoHyphens w:val="0"/>
              <w:autoSpaceDE w:val="0"/>
              <w:autoSpaceDN w:val="0"/>
              <w:adjustRightInd w:val="0"/>
              <w:spacing w:before="60" w:after="60" w:line="210" w:lineRule="atLeast"/>
              <w:ind w:right="283"/>
              <w:rPr>
                <w:ins w:id="214" w:author="Doug Moore" w:date="2023-06-27T12:04:00Z"/>
                <w:rFonts w:eastAsia="MS Mincho"/>
                <w:sz w:val="18"/>
                <w:szCs w:val="18"/>
              </w:rPr>
            </w:pPr>
            <w:ins w:id="215" w:author="Doug Moore" w:date="2023-06-27T12:07:00Z">
              <w:r w:rsidRPr="007F2724">
                <w:rPr>
                  <w:rStyle w:val="citesec"/>
                </w:rPr>
                <w:t>7.1.5.3.1</w:t>
              </w:r>
            </w:ins>
          </w:p>
        </w:tc>
        <w:tc>
          <w:tcPr>
            <w:tcW w:w="5030" w:type="dxa"/>
            <w:shd w:val="clear" w:color="auto" w:fill="auto"/>
            <w:vAlign w:val="center"/>
            <w:tcPrChange w:id="216" w:author="Doug Moore" w:date="2023-06-27T12:07:00Z">
              <w:tcPr>
                <w:tcW w:w="5030" w:type="dxa"/>
                <w:shd w:val="clear" w:color="auto" w:fill="auto"/>
                <w:vAlign w:val="center"/>
              </w:tcPr>
            </w:tcPrChange>
          </w:tcPr>
          <w:p w14:paraId="3D068B63" w14:textId="7ABEBF20"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217" w:author="Doug Moore" w:date="2023-06-27T12:04:00Z"/>
                <w:rFonts w:eastAsia="MS Mincho"/>
                <w:sz w:val="18"/>
                <w:szCs w:val="18"/>
              </w:rPr>
            </w:pPr>
            <w:ins w:id="218" w:author="Doug Moore" w:date="2023-06-27T12:07:00Z">
              <w:r>
                <w:rPr>
                  <w:szCs w:val="24"/>
                </w:rPr>
                <w:t xml:space="preserve">Maximum one-third octave results for each band over the entire measurement interval for </w:t>
              </w:r>
              <w:proofErr w:type="spellStart"/>
              <w:r>
                <w:rPr>
                  <w:szCs w:val="24"/>
                </w:rPr>
                <w:t>MicRight_</w:t>
              </w:r>
              <w:r w:rsidRPr="000F3166">
                <w:rPr>
                  <w:i/>
                  <w:iCs/>
                  <w:szCs w:val="24"/>
                  <w:vertAlign w:val="subscript"/>
                </w:rPr>
                <w:t>i</w:t>
              </w:r>
              <w:proofErr w:type="spellEnd"/>
              <w:r>
                <w:rPr>
                  <w:szCs w:val="24"/>
                </w:rPr>
                <w:t xml:space="preserve"> location for the </w:t>
              </w:r>
              <w:proofErr w:type="spellStart"/>
              <w:r w:rsidRPr="000F3166">
                <w:rPr>
                  <w:i/>
                  <w:iCs/>
                  <w:szCs w:val="24"/>
                </w:rPr>
                <w:t>j</w:t>
              </w:r>
              <w:r>
                <w:rPr>
                  <w:szCs w:val="24"/>
                </w:rPr>
                <w:t>th</w:t>
              </w:r>
              <w:proofErr w:type="spellEnd"/>
              <w:r>
                <w:rPr>
                  <w:szCs w:val="24"/>
                </w:rPr>
                <w:t xml:space="preserve"> measurement run</w:t>
              </w:r>
            </w:ins>
          </w:p>
        </w:tc>
      </w:tr>
      <w:tr w:rsidR="005B7BAD" w:rsidRPr="007838D5" w14:paraId="57D492F5" w14:textId="77777777" w:rsidTr="00111289">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219" w:author="Doug Moore" w:date="2023-06-27T12:07:00Z">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220" w:author="Doug Moore" w:date="2023-06-27T12:06:00Z"/>
          <w:trPrChange w:id="221" w:author="Doug Moore" w:date="2023-06-27T12:07:00Z">
            <w:trPr>
              <w:cantSplit/>
            </w:trPr>
          </w:trPrChange>
        </w:trPr>
        <w:tc>
          <w:tcPr>
            <w:tcW w:w="1154" w:type="dxa"/>
            <w:vAlign w:val="center"/>
            <w:tcPrChange w:id="222" w:author="Doug Moore" w:date="2023-06-27T12:07:00Z">
              <w:tcPr>
                <w:tcW w:w="1154" w:type="dxa"/>
                <w:vAlign w:val="center"/>
              </w:tcPr>
            </w:tcPrChange>
          </w:tcPr>
          <w:p w14:paraId="0EC8C5C6" w14:textId="02B71654"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223" w:author="Doug Moore" w:date="2023-06-27T12:06:00Z"/>
                <w:rFonts w:eastAsia="Calibri"/>
                <w:sz w:val="18"/>
                <w:szCs w:val="18"/>
              </w:rPr>
            </w:pPr>
            <w:proofErr w:type="spellStart"/>
            <w:ins w:id="224" w:author="Doug Moore" w:date="2023-06-27T12:07:00Z">
              <w:r>
                <w:rPr>
                  <w:i/>
                  <w:szCs w:val="24"/>
                </w:rPr>
                <w:t>L</w:t>
              </w:r>
              <w:r w:rsidRPr="00055AF5">
                <w:rPr>
                  <w:szCs w:val="24"/>
                  <w:vertAlign w:val="subscript"/>
                </w:rPr>
                <w:t>MicLeft</w:t>
              </w:r>
              <w:r>
                <w:rPr>
                  <w:szCs w:val="24"/>
                  <w:vertAlign w:val="subscript"/>
                </w:rPr>
                <w:t>_i</w:t>
              </w:r>
              <w:r w:rsidRPr="00055AF5">
                <w:rPr>
                  <w:szCs w:val="24"/>
                  <w:vertAlign w:val="subscript"/>
                </w:rPr>
                <w:t>_BAND</w:t>
              </w:r>
            </w:ins>
            <w:proofErr w:type="spellEnd"/>
          </w:p>
        </w:tc>
        <w:tc>
          <w:tcPr>
            <w:tcW w:w="844" w:type="dxa"/>
            <w:vAlign w:val="center"/>
            <w:tcPrChange w:id="225" w:author="Doug Moore" w:date="2023-06-27T12:07:00Z">
              <w:tcPr>
                <w:tcW w:w="844" w:type="dxa"/>
                <w:vAlign w:val="center"/>
              </w:tcPr>
            </w:tcPrChange>
          </w:tcPr>
          <w:p w14:paraId="4758041D" w14:textId="44E056FA"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226" w:author="Doug Moore" w:date="2023-06-27T12:06:00Z"/>
                <w:rFonts w:eastAsia="MS Mincho"/>
                <w:sz w:val="18"/>
                <w:szCs w:val="18"/>
              </w:rPr>
            </w:pPr>
            <w:ins w:id="227" w:author="Doug Moore" w:date="2023-06-27T12:07:00Z">
              <w:r>
                <w:rPr>
                  <w:szCs w:val="24"/>
                </w:rPr>
                <w:t>dB</w:t>
              </w:r>
            </w:ins>
          </w:p>
        </w:tc>
        <w:tc>
          <w:tcPr>
            <w:tcW w:w="1537" w:type="dxa"/>
            <w:tcPrChange w:id="228" w:author="Doug Moore" w:date="2023-06-27T12:07:00Z">
              <w:tcPr>
                <w:tcW w:w="1537" w:type="dxa"/>
                <w:vAlign w:val="center"/>
              </w:tcPr>
            </w:tcPrChange>
          </w:tcPr>
          <w:p w14:paraId="16A29571" w14:textId="6D759314" w:rsidR="005B7BAD" w:rsidRPr="007838D5" w:rsidRDefault="005B7BAD" w:rsidP="005B7BAD">
            <w:pPr>
              <w:tabs>
                <w:tab w:val="left" w:pos="2268"/>
              </w:tabs>
              <w:suppressAutoHyphens w:val="0"/>
              <w:autoSpaceDE w:val="0"/>
              <w:autoSpaceDN w:val="0"/>
              <w:adjustRightInd w:val="0"/>
              <w:spacing w:before="60" w:after="60" w:line="210" w:lineRule="atLeast"/>
              <w:ind w:right="283"/>
              <w:rPr>
                <w:ins w:id="229" w:author="Doug Moore" w:date="2023-06-27T12:06:00Z"/>
                <w:rFonts w:eastAsia="MS Mincho"/>
                <w:sz w:val="18"/>
                <w:szCs w:val="18"/>
              </w:rPr>
            </w:pPr>
            <w:ins w:id="230" w:author="Doug Moore" w:date="2023-06-27T12:07:00Z">
              <w:r w:rsidRPr="007F2724">
                <w:rPr>
                  <w:rStyle w:val="citesec"/>
                </w:rPr>
                <w:t>7.1.5.3.1</w:t>
              </w:r>
            </w:ins>
          </w:p>
        </w:tc>
        <w:tc>
          <w:tcPr>
            <w:tcW w:w="5030" w:type="dxa"/>
            <w:shd w:val="clear" w:color="auto" w:fill="auto"/>
            <w:vAlign w:val="center"/>
            <w:tcPrChange w:id="231" w:author="Doug Moore" w:date="2023-06-27T12:07:00Z">
              <w:tcPr>
                <w:tcW w:w="5030" w:type="dxa"/>
                <w:shd w:val="clear" w:color="auto" w:fill="auto"/>
                <w:vAlign w:val="center"/>
              </w:tcPr>
            </w:tcPrChange>
          </w:tcPr>
          <w:p w14:paraId="764BDFC6" w14:textId="52986A70"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232" w:author="Doug Moore" w:date="2023-06-27T12:06:00Z"/>
                <w:rFonts w:eastAsia="MS Mincho"/>
                <w:sz w:val="18"/>
                <w:szCs w:val="18"/>
              </w:rPr>
            </w:pPr>
            <w:ins w:id="233" w:author="Doug Moore" w:date="2023-06-27T12:07:00Z">
              <w:r>
                <w:rPr>
                  <w:szCs w:val="24"/>
                </w:rPr>
                <w:t xml:space="preserve">Maximum one-third octave results for each band over the entire measurement interval for </w:t>
              </w:r>
              <w:proofErr w:type="spellStart"/>
              <w:r>
                <w:rPr>
                  <w:szCs w:val="24"/>
                </w:rPr>
                <w:t>MicLeft_</w:t>
              </w:r>
              <w:r>
                <w:rPr>
                  <w:szCs w:val="24"/>
                  <w:vertAlign w:val="subscript"/>
                </w:rPr>
                <w:t>i</w:t>
              </w:r>
              <w:proofErr w:type="spellEnd"/>
              <w:r>
                <w:rPr>
                  <w:szCs w:val="24"/>
                </w:rPr>
                <w:t xml:space="preserve"> location</w:t>
              </w:r>
            </w:ins>
          </w:p>
        </w:tc>
      </w:tr>
      <w:tr w:rsidR="005B7BAD" w:rsidRPr="007838D5" w14:paraId="388DBC87" w14:textId="77777777" w:rsidTr="00111289">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234" w:author="Doug Moore" w:date="2023-06-27T12:07:00Z">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235" w:author="Doug Moore" w:date="2023-06-27T12:06:00Z"/>
          <w:trPrChange w:id="236" w:author="Doug Moore" w:date="2023-06-27T12:07:00Z">
            <w:trPr>
              <w:cantSplit/>
            </w:trPr>
          </w:trPrChange>
        </w:trPr>
        <w:tc>
          <w:tcPr>
            <w:tcW w:w="1154" w:type="dxa"/>
            <w:vAlign w:val="center"/>
            <w:tcPrChange w:id="237" w:author="Doug Moore" w:date="2023-06-27T12:07:00Z">
              <w:tcPr>
                <w:tcW w:w="1154" w:type="dxa"/>
                <w:vAlign w:val="center"/>
              </w:tcPr>
            </w:tcPrChange>
          </w:tcPr>
          <w:p w14:paraId="70A86D5C" w14:textId="3C383469"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238" w:author="Doug Moore" w:date="2023-06-27T12:06:00Z"/>
                <w:rFonts w:eastAsia="Calibri"/>
                <w:sz w:val="18"/>
                <w:szCs w:val="18"/>
              </w:rPr>
            </w:pPr>
            <w:proofErr w:type="spellStart"/>
            <w:ins w:id="239" w:author="Doug Moore" w:date="2023-06-27T12:07:00Z">
              <w:r>
                <w:rPr>
                  <w:i/>
                  <w:szCs w:val="24"/>
                </w:rPr>
                <w:t>L</w:t>
              </w:r>
              <w:r w:rsidRPr="00055AF5">
                <w:rPr>
                  <w:szCs w:val="24"/>
                  <w:vertAlign w:val="subscript"/>
                </w:rPr>
                <w:t>MicRight</w:t>
              </w:r>
              <w:r>
                <w:rPr>
                  <w:szCs w:val="24"/>
                  <w:vertAlign w:val="subscript"/>
                </w:rPr>
                <w:t>_i</w:t>
              </w:r>
              <w:r w:rsidRPr="00055AF5">
                <w:rPr>
                  <w:szCs w:val="24"/>
                  <w:vertAlign w:val="subscript"/>
                </w:rPr>
                <w:t>_BAND</w:t>
              </w:r>
            </w:ins>
            <w:proofErr w:type="spellEnd"/>
          </w:p>
        </w:tc>
        <w:tc>
          <w:tcPr>
            <w:tcW w:w="844" w:type="dxa"/>
            <w:tcPrChange w:id="240" w:author="Doug Moore" w:date="2023-06-27T12:07:00Z">
              <w:tcPr>
                <w:tcW w:w="844" w:type="dxa"/>
                <w:vAlign w:val="center"/>
              </w:tcPr>
            </w:tcPrChange>
          </w:tcPr>
          <w:p w14:paraId="0878688C" w14:textId="533F854C"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241" w:author="Doug Moore" w:date="2023-06-27T12:06:00Z"/>
                <w:rFonts w:eastAsia="MS Mincho"/>
                <w:sz w:val="18"/>
                <w:szCs w:val="18"/>
              </w:rPr>
            </w:pPr>
            <w:ins w:id="242" w:author="Doug Moore" w:date="2023-06-27T12:07:00Z">
              <w:r w:rsidRPr="001E7AA7">
                <w:rPr>
                  <w:szCs w:val="24"/>
                </w:rPr>
                <w:t>dB</w:t>
              </w:r>
            </w:ins>
          </w:p>
        </w:tc>
        <w:tc>
          <w:tcPr>
            <w:tcW w:w="1537" w:type="dxa"/>
            <w:tcPrChange w:id="243" w:author="Doug Moore" w:date="2023-06-27T12:07:00Z">
              <w:tcPr>
                <w:tcW w:w="1537" w:type="dxa"/>
                <w:vAlign w:val="center"/>
              </w:tcPr>
            </w:tcPrChange>
          </w:tcPr>
          <w:p w14:paraId="0E4F7BBC" w14:textId="46E996B1" w:rsidR="005B7BAD" w:rsidRPr="007838D5" w:rsidRDefault="005B7BAD" w:rsidP="005B7BAD">
            <w:pPr>
              <w:tabs>
                <w:tab w:val="left" w:pos="2268"/>
              </w:tabs>
              <w:suppressAutoHyphens w:val="0"/>
              <w:autoSpaceDE w:val="0"/>
              <w:autoSpaceDN w:val="0"/>
              <w:adjustRightInd w:val="0"/>
              <w:spacing w:before="60" w:after="60" w:line="210" w:lineRule="atLeast"/>
              <w:ind w:right="283"/>
              <w:rPr>
                <w:ins w:id="244" w:author="Doug Moore" w:date="2023-06-27T12:06:00Z"/>
                <w:rFonts w:eastAsia="MS Mincho"/>
                <w:sz w:val="18"/>
                <w:szCs w:val="18"/>
              </w:rPr>
            </w:pPr>
            <w:ins w:id="245" w:author="Doug Moore" w:date="2023-06-27T12:07:00Z">
              <w:r w:rsidRPr="007F2724">
                <w:rPr>
                  <w:rStyle w:val="citesec"/>
                </w:rPr>
                <w:t>7.1.5.3.1</w:t>
              </w:r>
            </w:ins>
          </w:p>
        </w:tc>
        <w:tc>
          <w:tcPr>
            <w:tcW w:w="5030" w:type="dxa"/>
            <w:shd w:val="clear" w:color="auto" w:fill="auto"/>
            <w:vAlign w:val="center"/>
            <w:tcPrChange w:id="246" w:author="Doug Moore" w:date="2023-06-27T12:07:00Z">
              <w:tcPr>
                <w:tcW w:w="5030" w:type="dxa"/>
                <w:shd w:val="clear" w:color="auto" w:fill="auto"/>
                <w:vAlign w:val="center"/>
              </w:tcPr>
            </w:tcPrChange>
          </w:tcPr>
          <w:p w14:paraId="1A4A899B" w14:textId="0A46D53A"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247" w:author="Doug Moore" w:date="2023-06-27T12:06:00Z"/>
                <w:rFonts w:eastAsia="MS Mincho"/>
                <w:sz w:val="18"/>
                <w:szCs w:val="18"/>
              </w:rPr>
            </w:pPr>
            <w:ins w:id="248" w:author="Doug Moore" w:date="2023-06-27T12:07:00Z">
              <w:r>
                <w:rPr>
                  <w:szCs w:val="24"/>
                </w:rPr>
                <w:t xml:space="preserve">Maximum one-third octave results for each band over the entire measurement interval for </w:t>
              </w:r>
              <w:proofErr w:type="spellStart"/>
              <w:r>
                <w:rPr>
                  <w:szCs w:val="24"/>
                </w:rPr>
                <w:t>MicRight_</w:t>
              </w:r>
              <w:r>
                <w:rPr>
                  <w:szCs w:val="24"/>
                  <w:vertAlign w:val="subscript"/>
                </w:rPr>
                <w:t>i</w:t>
              </w:r>
              <w:proofErr w:type="spellEnd"/>
              <w:r>
                <w:rPr>
                  <w:szCs w:val="24"/>
                </w:rPr>
                <w:t xml:space="preserve"> location</w:t>
              </w:r>
            </w:ins>
          </w:p>
        </w:tc>
      </w:tr>
      <w:tr w:rsidR="005B7BAD" w:rsidRPr="007838D5" w14:paraId="54385FD3" w14:textId="77777777" w:rsidTr="00111289">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249" w:author="Doug Moore" w:date="2023-06-27T12:07:00Z">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250" w:author="Doug Moore" w:date="2023-06-27T12:06:00Z"/>
          <w:trPrChange w:id="251" w:author="Doug Moore" w:date="2023-06-27T12:07:00Z">
            <w:trPr>
              <w:cantSplit/>
            </w:trPr>
          </w:trPrChange>
        </w:trPr>
        <w:tc>
          <w:tcPr>
            <w:tcW w:w="1154" w:type="dxa"/>
            <w:vAlign w:val="center"/>
            <w:tcPrChange w:id="252" w:author="Doug Moore" w:date="2023-06-27T12:07:00Z">
              <w:tcPr>
                <w:tcW w:w="1154" w:type="dxa"/>
                <w:vAlign w:val="center"/>
              </w:tcPr>
            </w:tcPrChange>
          </w:tcPr>
          <w:p w14:paraId="5C176033" w14:textId="5A6ECC23"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253" w:author="Doug Moore" w:date="2023-06-27T12:06:00Z"/>
                <w:rFonts w:eastAsia="Calibri"/>
                <w:sz w:val="18"/>
                <w:szCs w:val="18"/>
              </w:rPr>
            </w:pPr>
            <w:proofErr w:type="spellStart"/>
            <w:ins w:id="254" w:author="Doug Moore" w:date="2023-06-27T12:07:00Z">
              <w:r>
                <w:rPr>
                  <w:i/>
                  <w:szCs w:val="24"/>
                </w:rPr>
                <w:lastRenderedPageBreak/>
                <w:t>L</w:t>
              </w:r>
              <w:r w:rsidRPr="00055AF5">
                <w:rPr>
                  <w:szCs w:val="24"/>
                  <w:vertAlign w:val="subscript"/>
                </w:rPr>
                <w:t>MicLeft</w:t>
              </w:r>
              <w:r>
                <w:rPr>
                  <w:szCs w:val="24"/>
                  <w:vertAlign w:val="subscript"/>
                </w:rPr>
                <w:t>_</w:t>
              </w:r>
              <w:r w:rsidRPr="000F3166">
                <w:rPr>
                  <w:i/>
                  <w:iCs/>
                  <w:szCs w:val="24"/>
                  <w:vertAlign w:val="subscript"/>
                </w:rPr>
                <w:t>i</w:t>
              </w:r>
              <w:r w:rsidRPr="00055AF5">
                <w:rPr>
                  <w:szCs w:val="24"/>
                  <w:vertAlign w:val="subscript"/>
                </w:rPr>
                <w:t>_OA</w:t>
              </w:r>
              <w:proofErr w:type="spellEnd"/>
              <w:r>
                <w:rPr>
                  <w:szCs w:val="24"/>
                  <w:vertAlign w:val="subscript"/>
                </w:rPr>
                <w:t xml:space="preserve">, </w:t>
              </w:r>
              <w:r w:rsidRPr="000F3166">
                <w:rPr>
                  <w:i/>
                  <w:iCs/>
                  <w:szCs w:val="24"/>
                  <w:vertAlign w:val="subscript"/>
                </w:rPr>
                <w:t>j</w:t>
              </w:r>
            </w:ins>
          </w:p>
        </w:tc>
        <w:tc>
          <w:tcPr>
            <w:tcW w:w="844" w:type="dxa"/>
            <w:tcPrChange w:id="255" w:author="Doug Moore" w:date="2023-06-27T12:07:00Z">
              <w:tcPr>
                <w:tcW w:w="844" w:type="dxa"/>
                <w:vAlign w:val="center"/>
              </w:tcPr>
            </w:tcPrChange>
          </w:tcPr>
          <w:p w14:paraId="07D268DC" w14:textId="679A5226"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256" w:author="Doug Moore" w:date="2023-06-27T12:06:00Z"/>
                <w:rFonts w:eastAsia="MS Mincho"/>
                <w:sz w:val="18"/>
                <w:szCs w:val="18"/>
              </w:rPr>
            </w:pPr>
            <w:ins w:id="257" w:author="Doug Moore" w:date="2023-06-27T12:07:00Z">
              <w:r w:rsidRPr="001E7AA7">
                <w:rPr>
                  <w:szCs w:val="24"/>
                </w:rPr>
                <w:t>dB</w:t>
              </w:r>
            </w:ins>
          </w:p>
        </w:tc>
        <w:tc>
          <w:tcPr>
            <w:tcW w:w="1537" w:type="dxa"/>
            <w:vAlign w:val="center"/>
            <w:tcPrChange w:id="258" w:author="Doug Moore" w:date="2023-06-27T12:07:00Z">
              <w:tcPr>
                <w:tcW w:w="1537" w:type="dxa"/>
                <w:vAlign w:val="center"/>
              </w:tcPr>
            </w:tcPrChange>
          </w:tcPr>
          <w:p w14:paraId="2E0D7BB7" w14:textId="264E6A2D" w:rsidR="005B7BAD" w:rsidRPr="007838D5" w:rsidRDefault="005B7BAD" w:rsidP="005B7BAD">
            <w:pPr>
              <w:tabs>
                <w:tab w:val="left" w:pos="2268"/>
              </w:tabs>
              <w:suppressAutoHyphens w:val="0"/>
              <w:autoSpaceDE w:val="0"/>
              <w:autoSpaceDN w:val="0"/>
              <w:adjustRightInd w:val="0"/>
              <w:spacing w:before="60" w:after="60" w:line="210" w:lineRule="atLeast"/>
              <w:ind w:right="283"/>
              <w:rPr>
                <w:ins w:id="259" w:author="Doug Moore" w:date="2023-06-27T12:06:00Z"/>
                <w:rFonts w:eastAsia="MS Mincho"/>
                <w:sz w:val="18"/>
                <w:szCs w:val="18"/>
              </w:rPr>
            </w:pPr>
            <w:ins w:id="260" w:author="Doug Moore" w:date="2023-06-27T12:07:00Z">
              <w:r w:rsidRPr="007F2724">
                <w:rPr>
                  <w:rStyle w:val="citesec"/>
                </w:rPr>
                <w:t>7.1.5.3.1</w:t>
              </w:r>
            </w:ins>
          </w:p>
        </w:tc>
        <w:tc>
          <w:tcPr>
            <w:tcW w:w="5030" w:type="dxa"/>
            <w:shd w:val="clear" w:color="auto" w:fill="auto"/>
            <w:vAlign w:val="center"/>
            <w:tcPrChange w:id="261" w:author="Doug Moore" w:date="2023-06-27T12:07:00Z">
              <w:tcPr>
                <w:tcW w:w="5030" w:type="dxa"/>
                <w:shd w:val="clear" w:color="auto" w:fill="auto"/>
                <w:vAlign w:val="center"/>
              </w:tcPr>
            </w:tcPrChange>
          </w:tcPr>
          <w:p w14:paraId="564FF35F" w14:textId="294C092E"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262" w:author="Doug Moore" w:date="2023-06-27T12:06:00Z"/>
                <w:rFonts w:eastAsia="MS Mincho"/>
                <w:sz w:val="18"/>
                <w:szCs w:val="18"/>
              </w:rPr>
            </w:pPr>
            <w:ins w:id="263" w:author="Doug Moore" w:date="2023-06-27T12:07:00Z">
              <w:r w:rsidRPr="008E5205">
                <w:rPr>
                  <w:szCs w:val="24"/>
                </w:rPr>
                <w:t xml:space="preserve">Maximum </w:t>
              </w:r>
              <w:r>
                <w:rPr>
                  <w:szCs w:val="24"/>
                </w:rPr>
                <w:t>overall sound pressure level</w:t>
              </w:r>
              <w:r w:rsidRPr="008E5205">
                <w:rPr>
                  <w:szCs w:val="24"/>
                </w:rPr>
                <w:t xml:space="preserve"> result </w:t>
              </w:r>
              <w:r>
                <w:rPr>
                  <w:szCs w:val="24"/>
                </w:rPr>
                <w:t xml:space="preserve">over </w:t>
              </w:r>
              <w:r w:rsidRPr="008E5205">
                <w:rPr>
                  <w:szCs w:val="24"/>
                </w:rPr>
                <w:t xml:space="preserve">the entire measurement interval for </w:t>
              </w:r>
              <w:r>
                <w:rPr>
                  <w:szCs w:val="24"/>
                </w:rPr>
                <w:t xml:space="preserve">all </w:t>
              </w:r>
              <w:proofErr w:type="spellStart"/>
              <w:r w:rsidRPr="008E5205">
                <w:rPr>
                  <w:szCs w:val="24"/>
                </w:rPr>
                <w:t>MicLeft</w:t>
              </w:r>
              <w:r>
                <w:rPr>
                  <w:szCs w:val="24"/>
                </w:rPr>
                <w:t>_</w:t>
              </w:r>
              <w:r w:rsidRPr="000F3166">
                <w:rPr>
                  <w:i/>
                  <w:iCs/>
                  <w:szCs w:val="24"/>
                  <w:vertAlign w:val="subscript"/>
                </w:rPr>
                <w:t>i</w:t>
              </w:r>
              <w:proofErr w:type="spellEnd"/>
              <w:r w:rsidRPr="008E5205">
                <w:rPr>
                  <w:szCs w:val="24"/>
                </w:rPr>
                <w:t xml:space="preserve"> location</w:t>
              </w:r>
              <w:r>
                <w:rPr>
                  <w:szCs w:val="24"/>
                </w:rPr>
                <w:t>s</w:t>
              </w:r>
            </w:ins>
          </w:p>
        </w:tc>
      </w:tr>
      <w:tr w:rsidR="005B7BAD" w:rsidRPr="007838D5" w14:paraId="0DCF1D74" w14:textId="77777777" w:rsidTr="00111289">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264" w:author="Doug Moore" w:date="2023-06-27T12:07:00Z">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265" w:author="Doug Moore" w:date="2023-06-27T12:06:00Z"/>
          <w:trPrChange w:id="266" w:author="Doug Moore" w:date="2023-06-27T12:07:00Z">
            <w:trPr>
              <w:cantSplit/>
            </w:trPr>
          </w:trPrChange>
        </w:trPr>
        <w:tc>
          <w:tcPr>
            <w:tcW w:w="1154" w:type="dxa"/>
            <w:vAlign w:val="center"/>
            <w:tcPrChange w:id="267" w:author="Doug Moore" w:date="2023-06-27T12:07:00Z">
              <w:tcPr>
                <w:tcW w:w="1154" w:type="dxa"/>
                <w:vAlign w:val="center"/>
              </w:tcPr>
            </w:tcPrChange>
          </w:tcPr>
          <w:p w14:paraId="55567211" w14:textId="6508F277"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268" w:author="Doug Moore" w:date="2023-06-27T12:06:00Z"/>
                <w:rFonts w:eastAsia="Calibri"/>
                <w:sz w:val="18"/>
                <w:szCs w:val="18"/>
              </w:rPr>
            </w:pPr>
            <w:proofErr w:type="spellStart"/>
            <w:ins w:id="269" w:author="Doug Moore" w:date="2023-06-27T12:07:00Z">
              <w:r>
                <w:rPr>
                  <w:i/>
                  <w:szCs w:val="24"/>
                </w:rPr>
                <w:t>L</w:t>
              </w:r>
              <w:r w:rsidRPr="00055AF5">
                <w:rPr>
                  <w:szCs w:val="24"/>
                  <w:vertAlign w:val="subscript"/>
                </w:rPr>
                <w:t>MicRight</w:t>
              </w:r>
              <w:r>
                <w:rPr>
                  <w:szCs w:val="24"/>
                  <w:vertAlign w:val="subscript"/>
                </w:rPr>
                <w:t>_</w:t>
              </w:r>
              <w:r w:rsidRPr="000F3166">
                <w:rPr>
                  <w:i/>
                  <w:iCs/>
                  <w:szCs w:val="24"/>
                  <w:vertAlign w:val="subscript"/>
                </w:rPr>
                <w:t>i</w:t>
              </w:r>
              <w:r w:rsidRPr="00055AF5">
                <w:rPr>
                  <w:szCs w:val="24"/>
                  <w:vertAlign w:val="subscript"/>
                </w:rPr>
                <w:t>_OA</w:t>
              </w:r>
              <w:proofErr w:type="spellEnd"/>
              <w:r>
                <w:rPr>
                  <w:szCs w:val="24"/>
                  <w:vertAlign w:val="subscript"/>
                </w:rPr>
                <w:t xml:space="preserve">, </w:t>
              </w:r>
              <w:r w:rsidRPr="000F3166">
                <w:rPr>
                  <w:i/>
                  <w:iCs/>
                  <w:szCs w:val="24"/>
                  <w:vertAlign w:val="subscript"/>
                </w:rPr>
                <w:t>j</w:t>
              </w:r>
            </w:ins>
          </w:p>
        </w:tc>
        <w:tc>
          <w:tcPr>
            <w:tcW w:w="844" w:type="dxa"/>
            <w:tcPrChange w:id="270" w:author="Doug Moore" w:date="2023-06-27T12:07:00Z">
              <w:tcPr>
                <w:tcW w:w="844" w:type="dxa"/>
                <w:vAlign w:val="center"/>
              </w:tcPr>
            </w:tcPrChange>
          </w:tcPr>
          <w:p w14:paraId="7062E85D" w14:textId="234AA762"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271" w:author="Doug Moore" w:date="2023-06-27T12:06:00Z"/>
                <w:rFonts w:eastAsia="MS Mincho"/>
                <w:sz w:val="18"/>
                <w:szCs w:val="18"/>
              </w:rPr>
            </w:pPr>
            <w:ins w:id="272" w:author="Doug Moore" w:date="2023-06-27T12:07:00Z">
              <w:r w:rsidRPr="001E7AA7">
                <w:rPr>
                  <w:szCs w:val="24"/>
                </w:rPr>
                <w:t>dB</w:t>
              </w:r>
            </w:ins>
          </w:p>
        </w:tc>
        <w:tc>
          <w:tcPr>
            <w:tcW w:w="1537" w:type="dxa"/>
            <w:vAlign w:val="center"/>
            <w:tcPrChange w:id="273" w:author="Doug Moore" w:date="2023-06-27T12:07:00Z">
              <w:tcPr>
                <w:tcW w:w="1537" w:type="dxa"/>
                <w:vAlign w:val="center"/>
              </w:tcPr>
            </w:tcPrChange>
          </w:tcPr>
          <w:p w14:paraId="1D793119" w14:textId="02042084" w:rsidR="005B7BAD" w:rsidRPr="007838D5" w:rsidRDefault="005B7BAD" w:rsidP="005B7BAD">
            <w:pPr>
              <w:tabs>
                <w:tab w:val="left" w:pos="2268"/>
              </w:tabs>
              <w:suppressAutoHyphens w:val="0"/>
              <w:autoSpaceDE w:val="0"/>
              <w:autoSpaceDN w:val="0"/>
              <w:adjustRightInd w:val="0"/>
              <w:spacing w:before="60" w:after="60" w:line="210" w:lineRule="atLeast"/>
              <w:ind w:right="283"/>
              <w:rPr>
                <w:ins w:id="274" w:author="Doug Moore" w:date="2023-06-27T12:06:00Z"/>
                <w:rFonts w:eastAsia="MS Mincho"/>
                <w:sz w:val="18"/>
                <w:szCs w:val="18"/>
              </w:rPr>
            </w:pPr>
            <w:ins w:id="275" w:author="Doug Moore" w:date="2023-06-27T12:07:00Z">
              <w:r w:rsidRPr="007F2724">
                <w:rPr>
                  <w:rStyle w:val="citesec"/>
                </w:rPr>
                <w:t>7.1.5.3.1</w:t>
              </w:r>
            </w:ins>
          </w:p>
        </w:tc>
        <w:tc>
          <w:tcPr>
            <w:tcW w:w="5030" w:type="dxa"/>
            <w:shd w:val="clear" w:color="auto" w:fill="auto"/>
            <w:vAlign w:val="center"/>
            <w:tcPrChange w:id="276" w:author="Doug Moore" w:date="2023-06-27T12:07:00Z">
              <w:tcPr>
                <w:tcW w:w="5030" w:type="dxa"/>
                <w:shd w:val="clear" w:color="auto" w:fill="auto"/>
                <w:vAlign w:val="center"/>
              </w:tcPr>
            </w:tcPrChange>
          </w:tcPr>
          <w:p w14:paraId="4D5D428E" w14:textId="7360071F"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277" w:author="Doug Moore" w:date="2023-06-27T12:06:00Z"/>
                <w:rFonts w:eastAsia="MS Mincho"/>
                <w:sz w:val="18"/>
                <w:szCs w:val="18"/>
              </w:rPr>
            </w:pPr>
            <w:ins w:id="278" w:author="Doug Moore" w:date="2023-06-27T12:07:00Z">
              <w:r w:rsidRPr="00AD76D5">
                <w:rPr>
                  <w:szCs w:val="24"/>
                </w:rPr>
                <w:t xml:space="preserve">Maximum overall sound pressure level result over the entire measurement interval for </w:t>
              </w:r>
              <w:r>
                <w:rPr>
                  <w:szCs w:val="24"/>
                </w:rPr>
                <w:t xml:space="preserve">all </w:t>
              </w:r>
              <w:proofErr w:type="spellStart"/>
              <w:r w:rsidRPr="00AD76D5">
                <w:rPr>
                  <w:szCs w:val="24"/>
                </w:rPr>
                <w:t>Mic</w:t>
              </w:r>
              <w:r>
                <w:rPr>
                  <w:szCs w:val="24"/>
                </w:rPr>
                <w:t>Right_</w:t>
              </w:r>
              <w:r w:rsidRPr="000F3166">
                <w:rPr>
                  <w:i/>
                  <w:iCs/>
                  <w:szCs w:val="24"/>
                  <w:vertAlign w:val="subscript"/>
                </w:rPr>
                <w:t>i</w:t>
              </w:r>
              <w:proofErr w:type="spellEnd"/>
              <w:r w:rsidRPr="00AD76D5">
                <w:rPr>
                  <w:szCs w:val="24"/>
                </w:rPr>
                <w:t xml:space="preserve"> location</w:t>
              </w:r>
              <w:r>
                <w:rPr>
                  <w:szCs w:val="24"/>
                </w:rPr>
                <w:t>s</w:t>
              </w:r>
            </w:ins>
          </w:p>
        </w:tc>
      </w:tr>
      <w:tr w:rsidR="005B7BAD" w:rsidRPr="007838D5" w14:paraId="5F8BCA13" w14:textId="77777777" w:rsidTr="00111289">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279" w:author="Doug Moore" w:date="2023-06-27T12:07:00Z">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280" w:author="Doug Moore" w:date="2023-06-27T12:06:00Z"/>
          <w:trPrChange w:id="281" w:author="Doug Moore" w:date="2023-06-27T12:07:00Z">
            <w:trPr>
              <w:cantSplit/>
            </w:trPr>
          </w:trPrChange>
        </w:trPr>
        <w:tc>
          <w:tcPr>
            <w:tcW w:w="1154" w:type="dxa"/>
            <w:vAlign w:val="center"/>
            <w:tcPrChange w:id="282" w:author="Doug Moore" w:date="2023-06-27T12:07:00Z">
              <w:tcPr>
                <w:tcW w:w="1154" w:type="dxa"/>
                <w:vAlign w:val="center"/>
              </w:tcPr>
            </w:tcPrChange>
          </w:tcPr>
          <w:p w14:paraId="691D37A2" w14:textId="45FE1FAF"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283" w:author="Doug Moore" w:date="2023-06-27T12:06:00Z"/>
                <w:rFonts w:eastAsia="Calibri"/>
                <w:sz w:val="18"/>
                <w:szCs w:val="18"/>
              </w:rPr>
            </w:pPr>
            <w:proofErr w:type="spellStart"/>
            <w:ins w:id="284" w:author="Doug Moore" w:date="2023-06-27T12:07:00Z">
              <w:r>
                <w:rPr>
                  <w:i/>
                  <w:szCs w:val="24"/>
                </w:rPr>
                <w:t>L</w:t>
              </w:r>
              <w:r w:rsidRPr="00055AF5">
                <w:rPr>
                  <w:szCs w:val="24"/>
                  <w:vertAlign w:val="subscript"/>
                </w:rPr>
                <w:t>MicLeft</w:t>
              </w:r>
              <w:r>
                <w:rPr>
                  <w:szCs w:val="24"/>
                  <w:vertAlign w:val="subscript"/>
                </w:rPr>
                <w:t>_i</w:t>
              </w:r>
              <w:r w:rsidRPr="00055AF5">
                <w:rPr>
                  <w:szCs w:val="24"/>
                  <w:vertAlign w:val="subscript"/>
                </w:rPr>
                <w:t>_OA</w:t>
              </w:r>
            </w:ins>
            <w:proofErr w:type="spellEnd"/>
          </w:p>
        </w:tc>
        <w:tc>
          <w:tcPr>
            <w:tcW w:w="844" w:type="dxa"/>
            <w:tcPrChange w:id="285" w:author="Doug Moore" w:date="2023-06-27T12:07:00Z">
              <w:tcPr>
                <w:tcW w:w="844" w:type="dxa"/>
                <w:vAlign w:val="center"/>
              </w:tcPr>
            </w:tcPrChange>
          </w:tcPr>
          <w:p w14:paraId="20EC31DF" w14:textId="41124AE0"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286" w:author="Doug Moore" w:date="2023-06-27T12:06:00Z"/>
                <w:rFonts w:eastAsia="MS Mincho"/>
                <w:sz w:val="18"/>
                <w:szCs w:val="18"/>
              </w:rPr>
            </w:pPr>
            <w:ins w:id="287" w:author="Doug Moore" w:date="2023-06-27T12:07:00Z">
              <w:r w:rsidRPr="001E7AA7">
                <w:rPr>
                  <w:szCs w:val="24"/>
                </w:rPr>
                <w:t>dB</w:t>
              </w:r>
            </w:ins>
          </w:p>
        </w:tc>
        <w:tc>
          <w:tcPr>
            <w:tcW w:w="1537" w:type="dxa"/>
            <w:vAlign w:val="center"/>
            <w:tcPrChange w:id="288" w:author="Doug Moore" w:date="2023-06-27T12:07:00Z">
              <w:tcPr>
                <w:tcW w:w="1537" w:type="dxa"/>
                <w:vAlign w:val="center"/>
              </w:tcPr>
            </w:tcPrChange>
          </w:tcPr>
          <w:p w14:paraId="204200B2" w14:textId="75CF4618" w:rsidR="005B7BAD" w:rsidRPr="007838D5" w:rsidRDefault="005B7BAD" w:rsidP="005B7BAD">
            <w:pPr>
              <w:tabs>
                <w:tab w:val="left" w:pos="2268"/>
              </w:tabs>
              <w:suppressAutoHyphens w:val="0"/>
              <w:autoSpaceDE w:val="0"/>
              <w:autoSpaceDN w:val="0"/>
              <w:adjustRightInd w:val="0"/>
              <w:spacing w:before="60" w:after="60" w:line="210" w:lineRule="atLeast"/>
              <w:ind w:right="283"/>
              <w:rPr>
                <w:ins w:id="289" w:author="Doug Moore" w:date="2023-06-27T12:06:00Z"/>
                <w:rFonts w:eastAsia="MS Mincho"/>
                <w:sz w:val="18"/>
                <w:szCs w:val="18"/>
              </w:rPr>
            </w:pPr>
            <w:ins w:id="290" w:author="Doug Moore" w:date="2023-06-27T12:07:00Z">
              <w:r w:rsidRPr="00BE58E6">
                <w:rPr>
                  <w:rStyle w:val="citesec"/>
                </w:rPr>
                <w:t>7.1.5.3.1</w:t>
              </w:r>
            </w:ins>
          </w:p>
        </w:tc>
        <w:tc>
          <w:tcPr>
            <w:tcW w:w="5030" w:type="dxa"/>
            <w:shd w:val="clear" w:color="auto" w:fill="auto"/>
            <w:vAlign w:val="center"/>
            <w:tcPrChange w:id="291" w:author="Doug Moore" w:date="2023-06-27T12:07:00Z">
              <w:tcPr>
                <w:tcW w:w="5030" w:type="dxa"/>
                <w:shd w:val="clear" w:color="auto" w:fill="auto"/>
                <w:vAlign w:val="center"/>
              </w:tcPr>
            </w:tcPrChange>
          </w:tcPr>
          <w:p w14:paraId="1F21677C" w14:textId="2BC0F4F1"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292" w:author="Doug Moore" w:date="2023-06-27T12:06:00Z"/>
                <w:rFonts w:eastAsia="MS Mincho"/>
                <w:sz w:val="18"/>
                <w:szCs w:val="18"/>
              </w:rPr>
            </w:pPr>
            <w:ins w:id="293" w:author="Doug Moore" w:date="2023-06-27T12:07:00Z">
              <w:r w:rsidRPr="008E5205">
                <w:rPr>
                  <w:szCs w:val="24"/>
                </w:rPr>
                <w:t xml:space="preserve">Maximum </w:t>
              </w:r>
              <w:r>
                <w:rPr>
                  <w:szCs w:val="24"/>
                </w:rPr>
                <w:t>overall sound pressure level</w:t>
              </w:r>
              <w:r w:rsidRPr="008E5205">
                <w:rPr>
                  <w:szCs w:val="24"/>
                </w:rPr>
                <w:t xml:space="preserve"> result </w:t>
              </w:r>
              <w:r>
                <w:rPr>
                  <w:szCs w:val="24"/>
                </w:rPr>
                <w:t xml:space="preserve">over </w:t>
              </w:r>
              <w:r w:rsidRPr="008E5205">
                <w:rPr>
                  <w:szCs w:val="24"/>
                </w:rPr>
                <w:t xml:space="preserve">the entire measurement interval for </w:t>
              </w:r>
              <w:r>
                <w:rPr>
                  <w:szCs w:val="24"/>
                </w:rPr>
                <w:t xml:space="preserve">all </w:t>
              </w:r>
              <w:proofErr w:type="spellStart"/>
              <w:r w:rsidRPr="008E5205">
                <w:rPr>
                  <w:szCs w:val="24"/>
                </w:rPr>
                <w:t>MicLeft</w:t>
              </w:r>
              <w:r>
                <w:rPr>
                  <w:szCs w:val="24"/>
                </w:rPr>
                <w:t>_</w:t>
              </w:r>
              <w:r w:rsidRPr="000F3166">
                <w:rPr>
                  <w:i/>
                  <w:iCs/>
                  <w:szCs w:val="24"/>
                  <w:vertAlign w:val="subscript"/>
                </w:rPr>
                <w:t>i</w:t>
              </w:r>
              <w:proofErr w:type="spellEnd"/>
              <w:r w:rsidRPr="008E5205">
                <w:rPr>
                  <w:szCs w:val="24"/>
                </w:rPr>
                <w:t xml:space="preserve"> location</w:t>
              </w:r>
              <w:r>
                <w:rPr>
                  <w:szCs w:val="24"/>
                </w:rPr>
                <w:t xml:space="preserve">s averaged over all </w:t>
              </w:r>
              <w:r w:rsidRPr="000F3166">
                <w:rPr>
                  <w:i/>
                  <w:iCs/>
                  <w:szCs w:val="24"/>
                </w:rPr>
                <w:t>j</w:t>
              </w:r>
              <w:r>
                <w:rPr>
                  <w:szCs w:val="24"/>
                </w:rPr>
                <w:t xml:space="preserve"> runs</w:t>
              </w:r>
            </w:ins>
          </w:p>
        </w:tc>
      </w:tr>
      <w:tr w:rsidR="005B7BAD" w:rsidRPr="007838D5" w14:paraId="749CC6D6" w14:textId="77777777" w:rsidTr="00111289">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294" w:author="Doug Moore" w:date="2023-06-27T12:07:00Z">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295" w:author="Doug Moore" w:date="2023-06-27T12:06:00Z"/>
          <w:trPrChange w:id="296" w:author="Doug Moore" w:date="2023-06-27T12:07:00Z">
            <w:trPr>
              <w:cantSplit/>
            </w:trPr>
          </w:trPrChange>
        </w:trPr>
        <w:tc>
          <w:tcPr>
            <w:tcW w:w="1154" w:type="dxa"/>
            <w:vAlign w:val="center"/>
            <w:tcPrChange w:id="297" w:author="Doug Moore" w:date="2023-06-27T12:07:00Z">
              <w:tcPr>
                <w:tcW w:w="1154" w:type="dxa"/>
                <w:vAlign w:val="center"/>
              </w:tcPr>
            </w:tcPrChange>
          </w:tcPr>
          <w:p w14:paraId="56C2745C" w14:textId="24817C85"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298" w:author="Doug Moore" w:date="2023-06-27T12:06:00Z"/>
                <w:rFonts w:eastAsia="Calibri"/>
                <w:sz w:val="18"/>
                <w:szCs w:val="18"/>
              </w:rPr>
            </w:pPr>
            <w:proofErr w:type="spellStart"/>
            <w:ins w:id="299" w:author="Doug Moore" w:date="2023-06-27T12:07:00Z">
              <w:r>
                <w:rPr>
                  <w:i/>
                  <w:szCs w:val="24"/>
                </w:rPr>
                <w:t>L</w:t>
              </w:r>
              <w:r w:rsidRPr="00055AF5">
                <w:rPr>
                  <w:szCs w:val="24"/>
                  <w:vertAlign w:val="subscript"/>
                </w:rPr>
                <w:t>MicRight</w:t>
              </w:r>
              <w:r>
                <w:rPr>
                  <w:szCs w:val="24"/>
                  <w:vertAlign w:val="subscript"/>
                </w:rPr>
                <w:t>_i</w:t>
              </w:r>
              <w:r w:rsidRPr="00055AF5">
                <w:rPr>
                  <w:szCs w:val="24"/>
                  <w:vertAlign w:val="subscript"/>
                </w:rPr>
                <w:t>_OA</w:t>
              </w:r>
            </w:ins>
            <w:proofErr w:type="spellEnd"/>
          </w:p>
        </w:tc>
        <w:tc>
          <w:tcPr>
            <w:tcW w:w="844" w:type="dxa"/>
            <w:tcPrChange w:id="300" w:author="Doug Moore" w:date="2023-06-27T12:07:00Z">
              <w:tcPr>
                <w:tcW w:w="844" w:type="dxa"/>
                <w:vAlign w:val="center"/>
              </w:tcPr>
            </w:tcPrChange>
          </w:tcPr>
          <w:p w14:paraId="7CF6DE8F" w14:textId="1692D249"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01" w:author="Doug Moore" w:date="2023-06-27T12:06:00Z"/>
                <w:rFonts w:eastAsia="MS Mincho"/>
                <w:sz w:val="18"/>
                <w:szCs w:val="18"/>
              </w:rPr>
            </w:pPr>
            <w:ins w:id="302" w:author="Doug Moore" w:date="2023-06-27T12:07:00Z">
              <w:r w:rsidRPr="001E7AA7">
                <w:rPr>
                  <w:szCs w:val="24"/>
                </w:rPr>
                <w:t>dB</w:t>
              </w:r>
            </w:ins>
          </w:p>
        </w:tc>
        <w:tc>
          <w:tcPr>
            <w:tcW w:w="1537" w:type="dxa"/>
            <w:vAlign w:val="center"/>
            <w:tcPrChange w:id="303" w:author="Doug Moore" w:date="2023-06-27T12:07:00Z">
              <w:tcPr>
                <w:tcW w:w="1537" w:type="dxa"/>
                <w:vAlign w:val="center"/>
              </w:tcPr>
            </w:tcPrChange>
          </w:tcPr>
          <w:p w14:paraId="25C51ECB" w14:textId="1999F770" w:rsidR="005B7BAD" w:rsidRPr="007838D5" w:rsidRDefault="005B7BAD" w:rsidP="005B7BAD">
            <w:pPr>
              <w:tabs>
                <w:tab w:val="left" w:pos="2268"/>
              </w:tabs>
              <w:suppressAutoHyphens w:val="0"/>
              <w:autoSpaceDE w:val="0"/>
              <w:autoSpaceDN w:val="0"/>
              <w:adjustRightInd w:val="0"/>
              <w:spacing w:before="60" w:after="60" w:line="210" w:lineRule="atLeast"/>
              <w:ind w:right="283"/>
              <w:rPr>
                <w:ins w:id="304" w:author="Doug Moore" w:date="2023-06-27T12:06:00Z"/>
                <w:rFonts w:eastAsia="MS Mincho"/>
                <w:sz w:val="18"/>
                <w:szCs w:val="18"/>
              </w:rPr>
            </w:pPr>
            <w:ins w:id="305" w:author="Doug Moore" w:date="2023-06-27T12:07:00Z">
              <w:r w:rsidRPr="00BE58E6">
                <w:rPr>
                  <w:rStyle w:val="citesec"/>
                </w:rPr>
                <w:t>7.1.5.3.1</w:t>
              </w:r>
            </w:ins>
          </w:p>
        </w:tc>
        <w:tc>
          <w:tcPr>
            <w:tcW w:w="5030" w:type="dxa"/>
            <w:shd w:val="clear" w:color="auto" w:fill="auto"/>
            <w:vAlign w:val="center"/>
            <w:tcPrChange w:id="306" w:author="Doug Moore" w:date="2023-06-27T12:07:00Z">
              <w:tcPr>
                <w:tcW w:w="5030" w:type="dxa"/>
                <w:shd w:val="clear" w:color="auto" w:fill="auto"/>
                <w:vAlign w:val="center"/>
              </w:tcPr>
            </w:tcPrChange>
          </w:tcPr>
          <w:p w14:paraId="163B1B8E" w14:textId="42B65103"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07" w:author="Doug Moore" w:date="2023-06-27T12:06:00Z"/>
                <w:rFonts w:eastAsia="MS Mincho"/>
                <w:sz w:val="18"/>
                <w:szCs w:val="18"/>
              </w:rPr>
            </w:pPr>
            <w:ins w:id="308" w:author="Doug Moore" w:date="2023-06-27T12:07:00Z">
              <w:r w:rsidRPr="00AD76D5">
                <w:rPr>
                  <w:szCs w:val="24"/>
                </w:rPr>
                <w:t xml:space="preserve">Maximum overall sound pressure level result over the entire measurement interval for </w:t>
              </w:r>
              <w:r>
                <w:rPr>
                  <w:szCs w:val="24"/>
                </w:rPr>
                <w:t xml:space="preserve">all </w:t>
              </w:r>
              <w:proofErr w:type="spellStart"/>
              <w:r w:rsidRPr="00AD76D5">
                <w:rPr>
                  <w:szCs w:val="24"/>
                </w:rPr>
                <w:t>Mic</w:t>
              </w:r>
              <w:r>
                <w:rPr>
                  <w:szCs w:val="24"/>
                </w:rPr>
                <w:t>Right_</w:t>
              </w:r>
              <w:r w:rsidRPr="000F3166">
                <w:rPr>
                  <w:i/>
                  <w:iCs/>
                  <w:szCs w:val="24"/>
                  <w:vertAlign w:val="subscript"/>
                </w:rPr>
                <w:t>i</w:t>
              </w:r>
              <w:proofErr w:type="spellEnd"/>
              <w:r w:rsidRPr="00AD76D5">
                <w:rPr>
                  <w:szCs w:val="24"/>
                </w:rPr>
                <w:t xml:space="preserve"> location</w:t>
              </w:r>
              <w:r>
                <w:rPr>
                  <w:szCs w:val="24"/>
                </w:rPr>
                <w:t xml:space="preserve">s averaged over all </w:t>
              </w:r>
              <w:r w:rsidRPr="000F3166">
                <w:rPr>
                  <w:i/>
                  <w:iCs/>
                  <w:szCs w:val="24"/>
                </w:rPr>
                <w:t>j</w:t>
              </w:r>
              <w:r>
                <w:rPr>
                  <w:szCs w:val="24"/>
                </w:rPr>
                <w:t xml:space="preserve"> runs</w:t>
              </w:r>
            </w:ins>
          </w:p>
        </w:tc>
      </w:tr>
      <w:tr w:rsidR="005B7BAD" w:rsidRPr="007838D5" w14:paraId="3DD39615" w14:textId="77777777" w:rsidTr="00111289">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309" w:author="Doug Moore" w:date="2023-06-27T12:07:00Z">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310" w:author="Doug Moore" w:date="2023-06-27T12:06:00Z"/>
          <w:trPrChange w:id="311" w:author="Doug Moore" w:date="2023-06-27T12:07:00Z">
            <w:trPr>
              <w:cantSplit/>
            </w:trPr>
          </w:trPrChange>
        </w:trPr>
        <w:tc>
          <w:tcPr>
            <w:tcW w:w="1154" w:type="dxa"/>
            <w:vAlign w:val="center"/>
            <w:tcPrChange w:id="312" w:author="Doug Moore" w:date="2023-06-27T12:07:00Z">
              <w:tcPr>
                <w:tcW w:w="1154" w:type="dxa"/>
                <w:vAlign w:val="center"/>
              </w:tcPr>
            </w:tcPrChange>
          </w:tcPr>
          <w:p w14:paraId="2B2E150A" w14:textId="674ECB4F"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13" w:author="Doug Moore" w:date="2023-06-27T12:06:00Z"/>
                <w:rFonts w:eastAsia="Calibri"/>
                <w:sz w:val="18"/>
                <w:szCs w:val="18"/>
              </w:rPr>
            </w:pPr>
            <w:proofErr w:type="spellStart"/>
            <w:ins w:id="314" w:author="Doug Moore" w:date="2023-06-27T12:07:00Z">
              <w:r>
                <w:rPr>
                  <w:i/>
                  <w:szCs w:val="24"/>
                </w:rPr>
                <w:t>L</w:t>
              </w:r>
              <w:r w:rsidRPr="00055AF5">
                <w:rPr>
                  <w:szCs w:val="24"/>
                  <w:vertAlign w:val="subscript"/>
                </w:rPr>
                <w:t>MicLeftBAND</w:t>
              </w:r>
            </w:ins>
            <w:proofErr w:type="spellEnd"/>
          </w:p>
        </w:tc>
        <w:tc>
          <w:tcPr>
            <w:tcW w:w="844" w:type="dxa"/>
            <w:tcPrChange w:id="315" w:author="Doug Moore" w:date="2023-06-27T12:07:00Z">
              <w:tcPr>
                <w:tcW w:w="844" w:type="dxa"/>
                <w:vAlign w:val="center"/>
              </w:tcPr>
            </w:tcPrChange>
          </w:tcPr>
          <w:p w14:paraId="21E9E80B" w14:textId="54DA9321"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16" w:author="Doug Moore" w:date="2023-06-27T12:06:00Z"/>
                <w:rFonts w:eastAsia="MS Mincho"/>
                <w:sz w:val="18"/>
                <w:szCs w:val="18"/>
              </w:rPr>
            </w:pPr>
            <w:ins w:id="317" w:author="Doug Moore" w:date="2023-06-27T12:07:00Z">
              <w:r w:rsidRPr="001E7AA7">
                <w:rPr>
                  <w:szCs w:val="24"/>
                </w:rPr>
                <w:t>dB</w:t>
              </w:r>
            </w:ins>
          </w:p>
        </w:tc>
        <w:tc>
          <w:tcPr>
            <w:tcW w:w="1537" w:type="dxa"/>
            <w:tcPrChange w:id="318" w:author="Doug Moore" w:date="2023-06-27T12:07:00Z">
              <w:tcPr>
                <w:tcW w:w="1537" w:type="dxa"/>
                <w:vAlign w:val="center"/>
              </w:tcPr>
            </w:tcPrChange>
          </w:tcPr>
          <w:p w14:paraId="2577A572" w14:textId="604B3560" w:rsidR="005B7BAD" w:rsidRPr="007838D5" w:rsidRDefault="005B7BAD" w:rsidP="005B7BAD">
            <w:pPr>
              <w:tabs>
                <w:tab w:val="left" w:pos="2268"/>
              </w:tabs>
              <w:suppressAutoHyphens w:val="0"/>
              <w:autoSpaceDE w:val="0"/>
              <w:autoSpaceDN w:val="0"/>
              <w:adjustRightInd w:val="0"/>
              <w:spacing w:before="60" w:after="60" w:line="210" w:lineRule="atLeast"/>
              <w:ind w:right="283"/>
              <w:rPr>
                <w:ins w:id="319" w:author="Doug Moore" w:date="2023-06-27T12:06:00Z"/>
                <w:rFonts w:eastAsia="MS Mincho"/>
                <w:sz w:val="18"/>
                <w:szCs w:val="18"/>
              </w:rPr>
            </w:pPr>
            <w:ins w:id="320" w:author="Doug Moore" w:date="2023-06-27T12:07:00Z">
              <w:r w:rsidRPr="00BE58E6">
                <w:rPr>
                  <w:rStyle w:val="citesec"/>
                </w:rPr>
                <w:t>7.1.5.3.1</w:t>
              </w:r>
            </w:ins>
          </w:p>
        </w:tc>
        <w:tc>
          <w:tcPr>
            <w:tcW w:w="5030" w:type="dxa"/>
            <w:shd w:val="clear" w:color="auto" w:fill="auto"/>
            <w:vAlign w:val="center"/>
            <w:tcPrChange w:id="321" w:author="Doug Moore" w:date="2023-06-27T12:07:00Z">
              <w:tcPr>
                <w:tcW w:w="5030" w:type="dxa"/>
                <w:shd w:val="clear" w:color="auto" w:fill="auto"/>
                <w:vAlign w:val="center"/>
              </w:tcPr>
            </w:tcPrChange>
          </w:tcPr>
          <w:p w14:paraId="7A12C9C5" w14:textId="404B7C4A"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22" w:author="Doug Moore" w:date="2023-06-27T12:06:00Z"/>
                <w:rFonts w:eastAsia="MS Mincho"/>
                <w:sz w:val="18"/>
                <w:szCs w:val="18"/>
              </w:rPr>
            </w:pPr>
            <w:ins w:id="323" w:author="Doug Moore" w:date="2023-06-27T12:07:00Z">
              <w:r>
                <w:rPr>
                  <w:szCs w:val="24"/>
                </w:rPr>
                <w:t xml:space="preserve">Maximum one-third octave results for each band over the entire measurement interval for all </w:t>
              </w:r>
              <w:proofErr w:type="spellStart"/>
              <w:r>
                <w:rPr>
                  <w:szCs w:val="24"/>
                </w:rPr>
                <w:t>MicLeft</w:t>
              </w:r>
              <w:r>
                <w:rPr>
                  <w:szCs w:val="24"/>
                  <w:vertAlign w:val="subscript"/>
                </w:rPr>
                <w:t>i</w:t>
              </w:r>
              <w:proofErr w:type="spellEnd"/>
              <w:r>
                <w:rPr>
                  <w:szCs w:val="24"/>
                </w:rPr>
                <w:t xml:space="preserve"> locations</w:t>
              </w:r>
            </w:ins>
          </w:p>
        </w:tc>
      </w:tr>
      <w:tr w:rsidR="005B7BAD" w:rsidRPr="007838D5" w14:paraId="291DDA44" w14:textId="77777777" w:rsidTr="00111289">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324" w:author="Doug Moore" w:date="2023-06-27T12:07:00Z">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325" w:author="Doug Moore" w:date="2023-06-27T12:06:00Z"/>
          <w:trPrChange w:id="326" w:author="Doug Moore" w:date="2023-06-27T12:07:00Z">
            <w:trPr>
              <w:cantSplit/>
            </w:trPr>
          </w:trPrChange>
        </w:trPr>
        <w:tc>
          <w:tcPr>
            <w:tcW w:w="1154" w:type="dxa"/>
            <w:vAlign w:val="center"/>
            <w:tcPrChange w:id="327" w:author="Doug Moore" w:date="2023-06-27T12:07:00Z">
              <w:tcPr>
                <w:tcW w:w="1154" w:type="dxa"/>
                <w:vAlign w:val="center"/>
              </w:tcPr>
            </w:tcPrChange>
          </w:tcPr>
          <w:p w14:paraId="09D5C32B" w14:textId="2AEC099C"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28" w:author="Doug Moore" w:date="2023-06-27T12:06:00Z"/>
                <w:rFonts w:eastAsia="Calibri"/>
                <w:sz w:val="18"/>
                <w:szCs w:val="18"/>
              </w:rPr>
            </w:pPr>
            <w:proofErr w:type="spellStart"/>
            <w:ins w:id="329" w:author="Doug Moore" w:date="2023-06-27T12:07:00Z">
              <w:r>
                <w:rPr>
                  <w:i/>
                  <w:szCs w:val="24"/>
                </w:rPr>
                <w:t>L</w:t>
              </w:r>
              <w:r w:rsidRPr="00055AF5">
                <w:rPr>
                  <w:szCs w:val="24"/>
                  <w:vertAlign w:val="subscript"/>
                </w:rPr>
                <w:t>MicRightBAND</w:t>
              </w:r>
            </w:ins>
            <w:proofErr w:type="spellEnd"/>
          </w:p>
        </w:tc>
        <w:tc>
          <w:tcPr>
            <w:tcW w:w="844" w:type="dxa"/>
            <w:tcPrChange w:id="330" w:author="Doug Moore" w:date="2023-06-27T12:07:00Z">
              <w:tcPr>
                <w:tcW w:w="844" w:type="dxa"/>
                <w:vAlign w:val="center"/>
              </w:tcPr>
            </w:tcPrChange>
          </w:tcPr>
          <w:p w14:paraId="68AD0BAE" w14:textId="3C3980A3"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31" w:author="Doug Moore" w:date="2023-06-27T12:06:00Z"/>
                <w:rFonts w:eastAsia="MS Mincho"/>
                <w:sz w:val="18"/>
                <w:szCs w:val="18"/>
              </w:rPr>
            </w:pPr>
            <w:ins w:id="332" w:author="Doug Moore" w:date="2023-06-27T12:07:00Z">
              <w:r w:rsidRPr="001E7AA7">
                <w:rPr>
                  <w:szCs w:val="24"/>
                </w:rPr>
                <w:t>dB</w:t>
              </w:r>
            </w:ins>
          </w:p>
        </w:tc>
        <w:tc>
          <w:tcPr>
            <w:tcW w:w="1537" w:type="dxa"/>
            <w:tcPrChange w:id="333" w:author="Doug Moore" w:date="2023-06-27T12:07:00Z">
              <w:tcPr>
                <w:tcW w:w="1537" w:type="dxa"/>
                <w:vAlign w:val="center"/>
              </w:tcPr>
            </w:tcPrChange>
          </w:tcPr>
          <w:p w14:paraId="51A601DA" w14:textId="0508B453" w:rsidR="005B7BAD" w:rsidRPr="007838D5" w:rsidRDefault="005B7BAD" w:rsidP="005B7BAD">
            <w:pPr>
              <w:tabs>
                <w:tab w:val="left" w:pos="2268"/>
              </w:tabs>
              <w:suppressAutoHyphens w:val="0"/>
              <w:autoSpaceDE w:val="0"/>
              <w:autoSpaceDN w:val="0"/>
              <w:adjustRightInd w:val="0"/>
              <w:spacing w:before="60" w:after="60" w:line="210" w:lineRule="atLeast"/>
              <w:ind w:right="283"/>
              <w:rPr>
                <w:ins w:id="334" w:author="Doug Moore" w:date="2023-06-27T12:06:00Z"/>
                <w:rFonts w:eastAsia="MS Mincho"/>
                <w:sz w:val="18"/>
                <w:szCs w:val="18"/>
              </w:rPr>
            </w:pPr>
            <w:ins w:id="335" w:author="Doug Moore" w:date="2023-06-27T12:07:00Z">
              <w:r w:rsidRPr="00BE58E6">
                <w:rPr>
                  <w:rStyle w:val="citesec"/>
                </w:rPr>
                <w:t>7.1.5.3.1</w:t>
              </w:r>
            </w:ins>
          </w:p>
        </w:tc>
        <w:tc>
          <w:tcPr>
            <w:tcW w:w="5030" w:type="dxa"/>
            <w:shd w:val="clear" w:color="auto" w:fill="auto"/>
            <w:vAlign w:val="center"/>
            <w:tcPrChange w:id="336" w:author="Doug Moore" w:date="2023-06-27T12:07:00Z">
              <w:tcPr>
                <w:tcW w:w="5030" w:type="dxa"/>
                <w:shd w:val="clear" w:color="auto" w:fill="auto"/>
                <w:vAlign w:val="center"/>
              </w:tcPr>
            </w:tcPrChange>
          </w:tcPr>
          <w:p w14:paraId="68A1FAC2" w14:textId="39FA9617"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37" w:author="Doug Moore" w:date="2023-06-27T12:06:00Z"/>
                <w:rFonts w:eastAsia="MS Mincho"/>
                <w:sz w:val="18"/>
                <w:szCs w:val="18"/>
              </w:rPr>
            </w:pPr>
            <w:ins w:id="338" w:author="Doug Moore" w:date="2023-06-27T12:07:00Z">
              <w:r>
                <w:rPr>
                  <w:szCs w:val="24"/>
                </w:rPr>
                <w:t xml:space="preserve">Maximum one-third octave results for each band over the entire measurement interval for all </w:t>
              </w:r>
              <w:proofErr w:type="spellStart"/>
              <w:r>
                <w:rPr>
                  <w:szCs w:val="24"/>
                </w:rPr>
                <w:t>MicRight</w:t>
              </w:r>
              <w:r>
                <w:rPr>
                  <w:szCs w:val="24"/>
                  <w:vertAlign w:val="subscript"/>
                </w:rPr>
                <w:t>i</w:t>
              </w:r>
              <w:proofErr w:type="spellEnd"/>
              <w:r>
                <w:rPr>
                  <w:szCs w:val="24"/>
                </w:rPr>
                <w:t xml:space="preserve"> locations</w:t>
              </w:r>
            </w:ins>
          </w:p>
        </w:tc>
      </w:tr>
      <w:tr w:rsidR="005B7BAD" w:rsidRPr="007838D5" w14:paraId="3AAAA72D" w14:textId="77777777" w:rsidTr="00111289">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339" w:author="Doug Moore" w:date="2023-06-27T12:07:00Z">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340" w:author="Doug Moore" w:date="2023-06-27T12:06:00Z"/>
          <w:trPrChange w:id="341" w:author="Doug Moore" w:date="2023-06-27T12:07:00Z">
            <w:trPr>
              <w:cantSplit/>
            </w:trPr>
          </w:trPrChange>
        </w:trPr>
        <w:tc>
          <w:tcPr>
            <w:tcW w:w="1154" w:type="dxa"/>
            <w:vAlign w:val="center"/>
            <w:tcPrChange w:id="342" w:author="Doug Moore" w:date="2023-06-27T12:07:00Z">
              <w:tcPr>
                <w:tcW w:w="1154" w:type="dxa"/>
                <w:vAlign w:val="center"/>
              </w:tcPr>
            </w:tcPrChange>
          </w:tcPr>
          <w:p w14:paraId="60270EE7" w14:textId="5D5CC433"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43" w:author="Doug Moore" w:date="2023-06-27T12:06:00Z"/>
                <w:rFonts w:eastAsia="Calibri"/>
                <w:sz w:val="18"/>
                <w:szCs w:val="18"/>
              </w:rPr>
            </w:pPr>
            <w:proofErr w:type="spellStart"/>
            <w:ins w:id="344" w:author="Doug Moore" w:date="2023-06-27T12:07:00Z">
              <w:r>
                <w:rPr>
                  <w:i/>
                  <w:szCs w:val="24"/>
                </w:rPr>
                <w:t>L</w:t>
              </w:r>
              <w:r w:rsidRPr="00055AF5">
                <w:rPr>
                  <w:szCs w:val="24"/>
                  <w:vertAlign w:val="subscript"/>
                </w:rPr>
                <w:t>MicLeftOA</w:t>
              </w:r>
            </w:ins>
            <w:proofErr w:type="spellEnd"/>
          </w:p>
        </w:tc>
        <w:tc>
          <w:tcPr>
            <w:tcW w:w="844" w:type="dxa"/>
            <w:tcPrChange w:id="345" w:author="Doug Moore" w:date="2023-06-27T12:07:00Z">
              <w:tcPr>
                <w:tcW w:w="844" w:type="dxa"/>
                <w:vAlign w:val="center"/>
              </w:tcPr>
            </w:tcPrChange>
          </w:tcPr>
          <w:p w14:paraId="5573ADD3" w14:textId="4ADFBC2E"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46" w:author="Doug Moore" w:date="2023-06-27T12:06:00Z"/>
                <w:rFonts w:eastAsia="MS Mincho"/>
                <w:sz w:val="18"/>
                <w:szCs w:val="18"/>
              </w:rPr>
            </w:pPr>
            <w:ins w:id="347" w:author="Doug Moore" w:date="2023-06-27T12:07:00Z">
              <w:r w:rsidRPr="001E7AA7">
                <w:rPr>
                  <w:szCs w:val="24"/>
                </w:rPr>
                <w:t>dB</w:t>
              </w:r>
            </w:ins>
          </w:p>
        </w:tc>
        <w:tc>
          <w:tcPr>
            <w:tcW w:w="1537" w:type="dxa"/>
            <w:tcPrChange w:id="348" w:author="Doug Moore" w:date="2023-06-27T12:07:00Z">
              <w:tcPr>
                <w:tcW w:w="1537" w:type="dxa"/>
                <w:vAlign w:val="center"/>
              </w:tcPr>
            </w:tcPrChange>
          </w:tcPr>
          <w:p w14:paraId="51E065CC" w14:textId="044320E2" w:rsidR="005B7BAD" w:rsidRPr="007838D5" w:rsidRDefault="005B7BAD" w:rsidP="005B7BAD">
            <w:pPr>
              <w:tabs>
                <w:tab w:val="left" w:pos="2268"/>
              </w:tabs>
              <w:suppressAutoHyphens w:val="0"/>
              <w:autoSpaceDE w:val="0"/>
              <w:autoSpaceDN w:val="0"/>
              <w:adjustRightInd w:val="0"/>
              <w:spacing w:before="60" w:after="60" w:line="210" w:lineRule="atLeast"/>
              <w:ind w:right="283"/>
              <w:rPr>
                <w:ins w:id="349" w:author="Doug Moore" w:date="2023-06-27T12:06:00Z"/>
                <w:rFonts w:eastAsia="MS Mincho"/>
                <w:sz w:val="18"/>
                <w:szCs w:val="18"/>
              </w:rPr>
            </w:pPr>
            <w:ins w:id="350" w:author="Doug Moore" w:date="2023-06-27T12:07:00Z">
              <w:r w:rsidRPr="00BE58E6">
                <w:rPr>
                  <w:rStyle w:val="citesec"/>
                </w:rPr>
                <w:t>7.1.5.3.1</w:t>
              </w:r>
            </w:ins>
          </w:p>
        </w:tc>
        <w:tc>
          <w:tcPr>
            <w:tcW w:w="5030" w:type="dxa"/>
            <w:shd w:val="clear" w:color="auto" w:fill="auto"/>
            <w:vAlign w:val="center"/>
            <w:tcPrChange w:id="351" w:author="Doug Moore" w:date="2023-06-27T12:07:00Z">
              <w:tcPr>
                <w:tcW w:w="5030" w:type="dxa"/>
                <w:shd w:val="clear" w:color="auto" w:fill="auto"/>
                <w:vAlign w:val="center"/>
              </w:tcPr>
            </w:tcPrChange>
          </w:tcPr>
          <w:p w14:paraId="28AE1D66" w14:textId="1E512E5C"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52" w:author="Doug Moore" w:date="2023-06-27T12:06:00Z"/>
                <w:rFonts w:eastAsia="MS Mincho"/>
                <w:sz w:val="18"/>
                <w:szCs w:val="18"/>
              </w:rPr>
            </w:pPr>
            <w:ins w:id="353" w:author="Doug Moore" w:date="2023-06-27T12:07:00Z">
              <w:r w:rsidRPr="00BE2352">
                <w:rPr>
                  <w:szCs w:val="24"/>
                </w:rPr>
                <w:t xml:space="preserve">Maximum overall sound pressure level result over the entire measurement interval for </w:t>
              </w:r>
              <w:r>
                <w:rPr>
                  <w:szCs w:val="24"/>
                </w:rPr>
                <w:t xml:space="preserve">all </w:t>
              </w:r>
              <w:proofErr w:type="spellStart"/>
              <w:r w:rsidRPr="00BE2352">
                <w:rPr>
                  <w:szCs w:val="24"/>
                </w:rPr>
                <w:t>Mic</w:t>
              </w:r>
              <w:r>
                <w:rPr>
                  <w:szCs w:val="24"/>
                </w:rPr>
                <w:t>Left</w:t>
              </w:r>
              <w:r>
                <w:rPr>
                  <w:szCs w:val="24"/>
                  <w:vertAlign w:val="subscript"/>
                </w:rPr>
                <w:t>i</w:t>
              </w:r>
              <w:proofErr w:type="spellEnd"/>
              <w:r w:rsidRPr="00BE2352">
                <w:rPr>
                  <w:szCs w:val="24"/>
                </w:rPr>
                <w:t xml:space="preserve"> location</w:t>
              </w:r>
              <w:r>
                <w:rPr>
                  <w:szCs w:val="24"/>
                </w:rPr>
                <w:t>s</w:t>
              </w:r>
            </w:ins>
          </w:p>
        </w:tc>
      </w:tr>
      <w:tr w:rsidR="005B7BAD" w:rsidRPr="007838D5" w14:paraId="453B7E8C" w14:textId="77777777" w:rsidTr="00111289">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Change w:id="354" w:author="Doug Moore" w:date="2023-06-27T12:07:00Z">
            <w:tblPrEx>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Ex>
          </w:tblPrExChange>
        </w:tblPrEx>
        <w:trPr>
          <w:cantSplit/>
          <w:ins w:id="355" w:author="Doug Moore" w:date="2023-06-27T12:06:00Z"/>
          <w:trPrChange w:id="356" w:author="Doug Moore" w:date="2023-06-27T12:07:00Z">
            <w:trPr>
              <w:cantSplit/>
            </w:trPr>
          </w:trPrChange>
        </w:trPr>
        <w:tc>
          <w:tcPr>
            <w:tcW w:w="1154" w:type="dxa"/>
            <w:vAlign w:val="center"/>
            <w:tcPrChange w:id="357" w:author="Doug Moore" w:date="2023-06-27T12:07:00Z">
              <w:tcPr>
                <w:tcW w:w="1154" w:type="dxa"/>
                <w:vAlign w:val="center"/>
              </w:tcPr>
            </w:tcPrChange>
          </w:tcPr>
          <w:p w14:paraId="3D84D26B" w14:textId="2B6C3200"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58" w:author="Doug Moore" w:date="2023-06-27T12:06:00Z"/>
                <w:rFonts w:eastAsia="Calibri"/>
                <w:sz w:val="18"/>
                <w:szCs w:val="18"/>
              </w:rPr>
            </w:pPr>
            <w:proofErr w:type="spellStart"/>
            <w:ins w:id="359" w:author="Doug Moore" w:date="2023-06-27T12:07:00Z">
              <w:r>
                <w:rPr>
                  <w:i/>
                  <w:szCs w:val="24"/>
                </w:rPr>
                <w:t>L</w:t>
              </w:r>
              <w:r w:rsidRPr="00055AF5">
                <w:rPr>
                  <w:szCs w:val="24"/>
                  <w:vertAlign w:val="subscript"/>
                </w:rPr>
                <w:t>MicRightOA</w:t>
              </w:r>
            </w:ins>
            <w:proofErr w:type="spellEnd"/>
          </w:p>
        </w:tc>
        <w:tc>
          <w:tcPr>
            <w:tcW w:w="844" w:type="dxa"/>
            <w:tcPrChange w:id="360" w:author="Doug Moore" w:date="2023-06-27T12:07:00Z">
              <w:tcPr>
                <w:tcW w:w="844" w:type="dxa"/>
                <w:vAlign w:val="center"/>
              </w:tcPr>
            </w:tcPrChange>
          </w:tcPr>
          <w:p w14:paraId="2B892A8A" w14:textId="70C6F4C7"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61" w:author="Doug Moore" w:date="2023-06-27T12:06:00Z"/>
                <w:rFonts w:eastAsia="MS Mincho"/>
                <w:sz w:val="18"/>
                <w:szCs w:val="18"/>
              </w:rPr>
            </w:pPr>
            <w:ins w:id="362" w:author="Doug Moore" w:date="2023-06-27T12:07:00Z">
              <w:r w:rsidRPr="001E7AA7">
                <w:rPr>
                  <w:szCs w:val="24"/>
                </w:rPr>
                <w:t>dB</w:t>
              </w:r>
            </w:ins>
          </w:p>
        </w:tc>
        <w:tc>
          <w:tcPr>
            <w:tcW w:w="1537" w:type="dxa"/>
            <w:tcPrChange w:id="363" w:author="Doug Moore" w:date="2023-06-27T12:07:00Z">
              <w:tcPr>
                <w:tcW w:w="1537" w:type="dxa"/>
                <w:vAlign w:val="center"/>
              </w:tcPr>
            </w:tcPrChange>
          </w:tcPr>
          <w:p w14:paraId="4831C301" w14:textId="1BA95AC6" w:rsidR="005B7BAD" w:rsidRPr="007838D5" w:rsidRDefault="005B7BAD" w:rsidP="005B7BAD">
            <w:pPr>
              <w:tabs>
                <w:tab w:val="left" w:pos="2268"/>
              </w:tabs>
              <w:suppressAutoHyphens w:val="0"/>
              <w:autoSpaceDE w:val="0"/>
              <w:autoSpaceDN w:val="0"/>
              <w:adjustRightInd w:val="0"/>
              <w:spacing w:before="60" w:after="60" w:line="210" w:lineRule="atLeast"/>
              <w:ind w:right="283"/>
              <w:rPr>
                <w:ins w:id="364" w:author="Doug Moore" w:date="2023-06-27T12:06:00Z"/>
                <w:rFonts w:eastAsia="MS Mincho"/>
                <w:sz w:val="18"/>
                <w:szCs w:val="18"/>
              </w:rPr>
            </w:pPr>
            <w:ins w:id="365" w:author="Doug Moore" w:date="2023-06-27T12:07:00Z">
              <w:r w:rsidRPr="00BE58E6">
                <w:rPr>
                  <w:rStyle w:val="citesec"/>
                </w:rPr>
                <w:t>7.1.5.3.1</w:t>
              </w:r>
            </w:ins>
          </w:p>
        </w:tc>
        <w:tc>
          <w:tcPr>
            <w:tcW w:w="5030" w:type="dxa"/>
            <w:shd w:val="clear" w:color="auto" w:fill="auto"/>
            <w:vAlign w:val="center"/>
            <w:tcPrChange w:id="366" w:author="Doug Moore" w:date="2023-06-27T12:07:00Z">
              <w:tcPr>
                <w:tcW w:w="5030" w:type="dxa"/>
                <w:shd w:val="clear" w:color="auto" w:fill="auto"/>
                <w:vAlign w:val="center"/>
              </w:tcPr>
            </w:tcPrChange>
          </w:tcPr>
          <w:p w14:paraId="3812D328" w14:textId="4B0C27BC"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67" w:author="Doug Moore" w:date="2023-06-27T12:06:00Z"/>
                <w:rFonts w:eastAsia="MS Mincho"/>
                <w:sz w:val="18"/>
                <w:szCs w:val="18"/>
              </w:rPr>
            </w:pPr>
            <w:ins w:id="368" w:author="Doug Moore" w:date="2023-06-27T12:07:00Z">
              <w:r w:rsidRPr="00BE2352">
                <w:rPr>
                  <w:szCs w:val="24"/>
                </w:rPr>
                <w:t xml:space="preserve">Maximum overall sound pressure level result over the entire measurement interval for </w:t>
              </w:r>
              <w:r>
                <w:rPr>
                  <w:szCs w:val="24"/>
                </w:rPr>
                <w:t xml:space="preserve">all </w:t>
              </w:r>
              <w:proofErr w:type="spellStart"/>
              <w:r w:rsidRPr="00BE2352">
                <w:rPr>
                  <w:szCs w:val="24"/>
                </w:rPr>
                <w:t>MicRight</w:t>
              </w:r>
              <w:r>
                <w:rPr>
                  <w:szCs w:val="24"/>
                  <w:vertAlign w:val="subscript"/>
                </w:rPr>
                <w:t>i</w:t>
              </w:r>
              <w:proofErr w:type="spellEnd"/>
              <w:r w:rsidRPr="00BE2352">
                <w:rPr>
                  <w:szCs w:val="24"/>
                </w:rPr>
                <w:t xml:space="preserve"> location</w:t>
              </w:r>
              <w:r>
                <w:rPr>
                  <w:szCs w:val="24"/>
                </w:rPr>
                <w:t>s</w:t>
              </w:r>
            </w:ins>
          </w:p>
        </w:tc>
      </w:tr>
      <w:tr w:rsidR="005B7BAD" w:rsidRPr="007838D5" w14:paraId="19BEE3F1" w14:textId="77777777" w:rsidTr="00FC5F85">
        <w:trPr>
          <w:cantSplit/>
          <w:ins w:id="369" w:author="Doug Moore" w:date="2023-06-27T12:06:00Z"/>
        </w:trPr>
        <w:tc>
          <w:tcPr>
            <w:tcW w:w="1154" w:type="dxa"/>
            <w:vAlign w:val="center"/>
          </w:tcPr>
          <w:p w14:paraId="4A51F407" w14:textId="77777777"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70" w:author="Doug Moore" w:date="2023-06-27T12:06:00Z"/>
                <w:rFonts w:eastAsia="Calibri"/>
                <w:sz w:val="18"/>
                <w:szCs w:val="18"/>
              </w:rPr>
            </w:pPr>
          </w:p>
        </w:tc>
        <w:tc>
          <w:tcPr>
            <w:tcW w:w="844" w:type="dxa"/>
            <w:vAlign w:val="center"/>
          </w:tcPr>
          <w:p w14:paraId="450B8031" w14:textId="77777777"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71" w:author="Doug Moore" w:date="2023-06-27T12:06:00Z"/>
                <w:rFonts w:eastAsia="MS Mincho"/>
                <w:sz w:val="18"/>
                <w:szCs w:val="18"/>
              </w:rPr>
            </w:pPr>
          </w:p>
        </w:tc>
        <w:tc>
          <w:tcPr>
            <w:tcW w:w="1537" w:type="dxa"/>
            <w:vAlign w:val="center"/>
          </w:tcPr>
          <w:p w14:paraId="6541B4DC" w14:textId="77777777" w:rsidR="005B7BAD" w:rsidRPr="007838D5" w:rsidRDefault="005B7BAD" w:rsidP="005B7BAD">
            <w:pPr>
              <w:tabs>
                <w:tab w:val="left" w:pos="2268"/>
              </w:tabs>
              <w:suppressAutoHyphens w:val="0"/>
              <w:autoSpaceDE w:val="0"/>
              <w:autoSpaceDN w:val="0"/>
              <w:adjustRightInd w:val="0"/>
              <w:spacing w:before="60" w:after="60" w:line="210" w:lineRule="atLeast"/>
              <w:ind w:right="283"/>
              <w:rPr>
                <w:ins w:id="372" w:author="Doug Moore" w:date="2023-06-27T12:06:00Z"/>
                <w:rFonts w:eastAsia="MS Mincho"/>
                <w:sz w:val="18"/>
                <w:szCs w:val="18"/>
              </w:rPr>
            </w:pPr>
          </w:p>
        </w:tc>
        <w:tc>
          <w:tcPr>
            <w:tcW w:w="5030" w:type="dxa"/>
            <w:shd w:val="clear" w:color="auto" w:fill="auto"/>
            <w:vAlign w:val="center"/>
          </w:tcPr>
          <w:p w14:paraId="24C44CB1" w14:textId="77777777"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73" w:author="Doug Moore" w:date="2023-06-27T12:06:00Z"/>
                <w:rFonts w:eastAsia="MS Mincho"/>
                <w:sz w:val="18"/>
                <w:szCs w:val="18"/>
              </w:rPr>
            </w:pPr>
          </w:p>
        </w:tc>
      </w:tr>
      <w:tr w:rsidR="005B7BAD" w:rsidRPr="007838D5" w14:paraId="6AAB5083" w14:textId="77777777" w:rsidTr="00FC5F85">
        <w:trPr>
          <w:cantSplit/>
          <w:ins w:id="374" w:author="Doug Moore" w:date="2023-06-27T12:06:00Z"/>
        </w:trPr>
        <w:tc>
          <w:tcPr>
            <w:tcW w:w="1154" w:type="dxa"/>
            <w:vAlign w:val="center"/>
          </w:tcPr>
          <w:p w14:paraId="02D06776" w14:textId="77777777"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75" w:author="Doug Moore" w:date="2023-06-27T12:06:00Z"/>
                <w:rFonts w:eastAsia="Calibri"/>
                <w:sz w:val="18"/>
                <w:szCs w:val="18"/>
              </w:rPr>
            </w:pPr>
          </w:p>
        </w:tc>
        <w:tc>
          <w:tcPr>
            <w:tcW w:w="844" w:type="dxa"/>
            <w:vAlign w:val="center"/>
          </w:tcPr>
          <w:p w14:paraId="101DC52E" w14:textId="77777777"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76" w:author="Doug Moore" w:date="2023-06-27T12:06:00Z"/>
                <w:rFonts w:eastAsia="MS Mincho"/>
                <w:sz w:val="18"/>
                <w:szCs w:val="18"/>
              </w:rPr>
            </w:pPr>
          </w:p>
        </w:tc>
        <w:tc>
          <w:tcPr>
            <w:tcW w:w="1537" w:type="dxa"/>
            <w:vAlign w:val="center"/>
          </w:tcPr>
          <w:p w14:paraId="612228BD" w14:textId="77777777" w:rsidR="005B7BAD" w:rsidRPr="007838D5" w:rsidRDefault="005B7BAD" w:rsidP="005B7BAD">
            <w:pPr>
              <w:tabs>
                <w:tab w:val="left" w:pos="2268"/>
              </w:tabs>
              <w:suppressAutoHyphens w:val="0"/>
              <w:autoSpaceDE w:val="0"/>
              <w:autoSpaceDN w:val="0"/>
              <w:adjustRightInd w:val="0"/>
              <w:spacing w:before="60" w:after="60" w:line="210" w:lineRule="atLeast"/>
              <w:ind w:right="283"/>
              <w:rPr>
                <w:ins w:id="377" w:author="Doug Moore" w:date="2023-06-27T12:06:00Z"/>
                <w:rFonts w:eastAsia="MS Mincho"/>
                <w:sz w:val="18"/>
                <w:szCs w:val="18"/>
              </w:rPr>
            </w:pPr>
          </w:p>
        </w:tc>
        <w:tc>
          <w:tcPr>
            <w:tcW w:w="5030" w:type="dxa"/>
            <w:shd w:val="clear" w:color="auto" w:fill="auto"/>
            <w:vAlign w:val="center"/>
          </w:tcPr>
          <w:p w14:paraId="7681BFE3" w14:textId="77777777"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78" w:author="Doug Moore" w:date="2023-06-27T12:06:00Z"/>
                <w:rFonts w:eastAsia="MS Mincho"/>
                <w:sz w:val="18"/>
                <w:szCs w:val="18"/>
              </w:rPr>
            </w:pPr>
          </w:p>
        </w:tc>
      </w:tr>
      <w:tr w:rsidR="005B7BAD" w:rsidRPr="007838D5" w14:paraId="0D225D7F" w14:textId="77777777" w:rsidTr="00FC5F85">
        <w:trPr>
          <w:cantSplit/>
          <w:ins w:id="379" w:author="Doug Moore" w:date="2023-06-27T12:06:00Z"/>
        </w:trPr>
        <w:tc>
          <w:tcPr>
            <w:tcW w:w="1154" w:type="dxa"/>
            <w:vAlign w:val="center"/>
          </w:tcPr>
          <w:p w14:paraId="1B19E472" w14:textId="77777777"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80" w:author="Doug Moore" w:date="2023-06-27T12:06:00Z"/>
                <w:rFonts w:eastAsia="Calibri"/>
                <w:sz w:val="18"/>
                <w:szCs w:val="18"/>
              </w:rPr>
            </w:pPr>
          </w:p>
        </w:tc>
        <w:tc>
          <w:tcPr>
            <w:tcW w:w="844" w:type="dxa"/>
            <w:vAlign w:val="center"/>
          </w:tcPr>
          <w:p w14:paraId="4B5DA355" w14:textId="77777777"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81" w:author="Doug Moore" w:date="2023-06-27T12:06:00Z"/>
                <w:rFonts w:eastAsia="MS Mincho"/>
                <w:sz w:val="18"/>
                <w:szCs w:val="18"/>
              </w:rPr>
            </w:pPr>
          </w:p>
        </w:tc>
        <w:tc>
          <w:tcPr>
            <w:tcW w:w="1537" w:type="dxa"/>
            <w:vAlign w:val="center"/>
          </w:tcPr>
          <w:p w14:paraId="624FDD60" w14:textId="77777777" w:rsidR="005B7BAD" w:rsidRPr="007838D5" w:rsidRDefault="005B7BAD" w:rsidP="005B7BAD">
            <w:pPr>
              <w:tabs>
                <w:tab w:val="left" w:pos="2268"/>
              </w:tabs>
              <w:suppressAutoHyphens w:val="0"/>
              <w:autoSpaceDE w:val="0"/>
              <w:autoSpaceDN w:val="0"/>
              <w:adjustRightInd w:val="0"/>
              <w:spacing w:before="60" w:after="60" w:line="210" w:lineRule="atLeast"/>
              <w:ind w:right="283"/>
              <w:rPr>
                <w:ins w:id="382" w:author="Doug Moore" w:date="2023-06-27T12:06:00Z"/>
                <w:rFonts w:eastAsia="MS Mincho"/>
                <w:sz w:val="18"/>
                <w:szCs w:val="18"/>
              </w:rPr>
            </w:pPr>
          </w:p>
        </w:tc>
        <w:tc>
          <w:tcPr>
            <w:tcW w:w="5030" w:type="dxa"/>
            <w:shd w:val="clear" w:color="auto" w:fill="auto"/>
            <w:vAlign w:val="center"/>
          </w:tcPr>
          <w:p w14:paraId="2CECA27D" w14:textId="77777777"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83" w:author="Doug Moore" w:date="2023-06-27T12:06:00Z"/>
                <w:rFonts w:eastAsia="MS Mincho"/>
                <w:sz w:val="18"/>
                <w:szCs w:val="18"/>
              </w:rPr>
            </w:pPr>
          </w:p>
        </w:tc>
      </w:tr>
      <w:tr w:rsidR="005B7BAD" w:rsidRPr="007838D5" w14:paraId="68E3D203" w14:textId="77777777" w:rsidTr="007B1CA5">
        <w:trPr>
          <w:cantSplit/>
          <w:ins w:id="384" w:author="Doug Moore" w:date="2023-06-27T12:06:00Z"/>
        </w:trPr>
        <w:tc>
          <w:tcPr>
            <w:tcW w:w="1154" w:type="dxa"/>
            <w:tcBorders>
              <w:bottom w:val="single" w:sz="12" w:space="0" w:color="auto"/>
            </w:tcBorders>
            <w:vAlign w:val="center"/>
          </w:tcPr>
          <w:p w14:paraId="1D10F2D0" w14:textId="77777777"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85" w:author="Doug Moore" w:date="2023-06-27T12:06:00Z"/>
                <w:rFonts w:eastAsia="Calibri"/>
                <w:sz w:val="18"/>
                <w:szCs w:val="18"/>
              </w:rPr>
            </w:pPr>
          </w:p>
        </w:tc>
        <w:tc>
          <w:tcPr>
            <w:tcW w:w="844" w:type="dxa"/>
            <w:tcBorders>
              <w:bottom w:val="single" w:sz="12" w:space="0" w:color="auto"/>
            </w:tcBorders>
            <w:vAlign w:val="center"/>
          </w:tcPr>
          <w:p w14:paraId="2E3FEA02" w14:textId="77777777"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86" w:author="Doug Moore" w:date="2023-06-27T12:06:00Z"/>
                <w:rFonts w:eastAsia="MS Mincho"/>
                <w:sz w:val="18"/>
                <w:szCs w:val="18"/>
              </w:rPr>
            </w:pPr>
          </w:p>
        </w:tc>
        <w:tc>
          <w:tcPr>
            <w:tcW w:w="1537" w:type="dxa"/>
            <w:tcBorders>
              <w:bottom w:val="single" w:sz="12" w:space="0" w:color="auto"/>
            </w:tcBorders>
            <w:vAlign w:val="center"/>
          </w:tcPr>
          <w:p w14:paraId="65011D66" w14:textId="77777777" w:rsidR="005B7BAD" w:rsidRPr="007838D5" w:rsidRDefault="005B7BAD" w:rsidP="005B7BAD">
            <w:pPr>
              <w:tabs>
                <w:tab w:val="left" w:pos="2268"/>
              </w:tabs>
              <w:suppressAutoHyphens w:val="0"/>
              <w:autoSpaceDE w:val="0"/>
              <w:autoSpaceDN w:val="0"/>
              <w:adjustRightInd w:val="0"/>
              <w:spacing w:before="60" w:after="60" w:line="210" w:lineRule="atLeast"/>
              <w:ind w:right="283"/>
              <w:rPr>
                <w:ins w:id="387" w:author="Doug Moore" w:date="2023-06-27T12:06:00Z"/>
                <w:rFonts w:eastAsia="MS Mincho"/>
                <w:sz w:val="18"/>
                <w:szCs w:val="18"/>
              </w:rPr>
            </w:pPr>
          </w:p>
        </w:tc>
        <w:tc>
          <w:tcPr>
            <w:tcW w:w="5030" w:type="dxa"/>
            <w:tcBorders>
              <w:bottom w:val="single" w:sz="12" w:space="0" w:color="auto"/>
            </w:tcBorders>
            <w:shd w:val="clear" w:color="auto" w:fill="auto"/>
            <w:vAlign w:val="center"/>
          </w:tcPr>
          <w:p w14:paraId="76D1C79D" w14:textId="77777777" w:rsidR="005B7BAD" w:rsidRPr="007838D5" w:rsidRDefault="005B7BAD" w:rsidP="005B7BAD">
            <w:pPr>
              <w:tabs>
                <w:tab w:val="left" w:pos="2268"/>
              </w:tabs>
              <w:suppressAutoHyphens w:val="0"/>
              <w:autoSpaceDE w:val="0"/>
              <w:autoSpaceDN w:val="0"/>
              <w:adjustRightInd w:val="0"/>
              <w:spacing w:before="60" w:after="60" w:line="210" w:lineRule="atLeast"/>
              <w:ind w:right="283"/>
              <w:jc w:val="both"/>
              <w:rPr>
                <w:ins w:id="388" w:author="Doug Moore" w:date="2023-06-27T12:06:00Z"/>
                <w:rFonts w:eastAsia="MS Mincho"/>
                <w:sz w:val="18"/>
                <w:szCs w:val="18"/>
              </w:rPr>
            </w:pPr>
          </w:p>
        </w:tc>
      </w:tr>
    </w:tbl>
    <w:p w14:paraId="79CA9869" w14:textId="77777777" w:rsidR="007838D5" w:rsidRPr="007838D5" w:rsidRDefault="007838D5" w:rsidP="001C0659">
      <w:pPr>
        <w:keepNext/>
        <w:keepLines/>
        <w:numPr>
          <w:ilvl w:val="0"/>
          <w:numId w:val="36"/>
        </w:numPr>
        <w:tabs>
          <w:tab w:val="left" w:pos="2268"/>
        </w:tabs>
        <w:spacing w:before="360" w:after="240" w:line="300" w:lineRule="exact"/>
        <w:ind w:left="2268" w:right="283" w:hanging="1134"/>
        <w:rPr>
          <w:b/>
          <w:sz w:val="28"/>
          <w:lang w:val="en-US"/>
        </w:rPr>
      </w:pPr>
      <w:bookmarkStart w:id="389" w:name="_Ref421701492"/>
      <w:r w:rsidRPr="007838D5">
        <w:rPr>
          <w:b/>
          <w:sz w:val="28"/>
          <w:lang w:val="fr-CH"/>
        </w:rPr>
        <w:t>Application</w:t>
      </w:r>
      <w:r w:rsidRPr="007838D5">
        <w:rPr>
          <w:b/>
          <w:sz w:val="28"/>
          <w:lang w:val="en-US"/>
        </w:rPr>
        <w:t xml:space="preserve"> for approval</w:t>
      </w:r>
      <w:bookmarkEnd w:id="389"/>
    </w:p>
    <w:p w14:paraId="6C45F2FF" w14:textId="77777777" w:rsidR="007838D5" w:rsidRPr="007838D5" w:rsidRDefault="007838D5" w:rsidP="001C0659">
      <w:pPr>
        <w:numPr>
          <w:ilvl w:val="1"/>
          <w:numId w:val="36"/>
        </w:numPr>
        <w:tabs>
          <w:tab w:val="left" w:pos="2268"/>
        </w:tabs>
        <w:spacing w:after="120"/>
        <w:ind w:left="2268" w:right="283" w:hanging="1134"/>
        <w:jc w:val="both"/>
        <w:rPr>
          <w:lang w:val="en-US"/>
        </w:rPr>
      </w:pPr>
      <w:r w:rsidRPr="007838D5">
        <w:rPr>
          <w:lang w:val="en-US"/>
        </w:rPr>
        <w:tab/>
        <w:t>The application for approval of a vehicle type with regard to reduced audibility shall be submitted by its manufacturer or by a duly accredited representative.</w:t>
      </w:r>
    </w:p>
    <w:p w14:paraId="52880E68" w14:textId="77777777" w:rsidR="007838D5" w:rsidRPr="007838D5" w:rsidRDefault="007838D5" w:rsidP="001C0659">
      <w:pPr>
        <w:numPr>
          <w:ilvl w:val="1"/>
          <w:numId w:val="36"/>
        </w:numPr>
        <w:tabs>
          <w:tab w:val="left" w:pos="2268"/>
        </w:tabs>
        <w:spacing w:after="120"/>
        <w:ind w:left="2268" w:right="283" w:hanging="1134"/>
        <w:jc w:val="both"/>
        <w:rPr>
          <w:lang w:val="en-US"/>
        </w:rPr>
      </w:pPr>
      <w:r w:rsidRPr="007838D5">
        <w:rPr>
          <w:lang w:val="en-US"/>
        </w:rPr>
        <w:tab/>
        <w:t>It shall be accompanied by the undermentioned documents and the following particulars:</w:t>
      </w:r>
    </w:p>
    <w:p w14:paraId="489D89AB" w14:textId="77777777" w:rsidR="007838D5" w:rsidRPr="007838D5" w:rsidRDefault="007838D5" w:rsidP="001C0659">
      <w:pPr>
        <w:numPr>
          <w:ilvl w:val="2"/>
          <w:numId w:val="36"/>
        </w:numPr>
        <w:tabs>
          <w:tab w:val="left" w:pos="2268"/>
        </w:tabs>
        <w:spacing w:after="120"/>
        <w:ind w:left="2268" w:right="283" w:hanging="1134"/>
        <w:jc w:val="both"/>
        <w:rPr>
          <w:lang w:val="en-US"/>
        </w:rPr>
      </w:pPr>
      <w:r w:rsidRPr="007838D5">
        <w:rPr>
          <w:lang w:val="en-US"/>
        </w:rPr>
        <w:tab/>
        <w:t xml:space="preserve">A description of the vehicle type with regard to the items mentioned in paragraph 2.3. </w:t>
      </w:r>
      <w:proofErr w:type="gramStart"/>
      <w:r w:rsidRPr="007838D5">
        <w:rPr>
          <w:lang w:val="en-US"/>
        </w:rPr>
        <w:t>above;</w:t>
      </w:r>
      <w:proofErr w:type="gramEnd"/>
    </w:p>
    <w:p w14:paraId="5EB72F73" w14:textId="77777777" w:rsidR="007838D5" w:rsidRPr="007838D5" w:rsidRDefault="007838D5" w:rsidP="001C0659">
      <w:pPr>
        <w:numPr>
          <w:ilvl w:val="2"/>
          <w:numId w:val="36"/>
        </w:numPr>
        <w:tabs>
          <w:tab w:val="left" w:pos="2268"/>
        </w:tabs>
        <w:spacing w:after="120"/>
        <w:ind w:left="2268" w:right="283" w:hanging="1134"/>
        <w:jc w:val="both"/>
        <w:rPr>
          <w:lang w:val="en-US"/>
        </w:rPr>
      </w:pPr>
      <w:r w:rsidRPr="007838D5">
        <w:rPr>
          <w:lang w:val="en-US"/>
        </w:rPr>
        <w:t xml:space="preserve">A description of the engine(s) as mentioned in Annex 1, </w:t>
      </w:r>
      <w:proofErr w:type="gramStart"/>
      <w:r w:rsidRPr="007838D5">
        <w:rPr>
          <w:lang w:val="en-US"/>
        </w:rPr>
        <w:t>Addendum;</w:t>
      </w:r>
      <w:proofErr w:type="gramEnd"/>
    </w:p>
    <w:p w14:paraId="34A42FCF" w14:textId="77777777" w:rsidR="007838D5" w:rsidRPr="007838D5" w:rsidRDefault="007838D5" w:rsidP="001C0659">
      <w:pPr>
        <w:numPr>
          <w:ilvl w:val="2"/>
          <w:numId w:val="36"/>
        </w:numPr>
        <w:tabs>
          <w:tab w:val="left" w:pos="2268"/>
        </w:tabs>
        <w:spacing w:after="120"/>
        <w:ind w:left="2268" w:right="283" w:hanging="1134"/>
        <w:jc w:val="both"/>
        <w:rPr>
          <w:lang w:val="en-US"/>
        </w:rPr>
      </w:pPr>
      <w:r w:rsidRPr="007838D5">
        <w:rPr>
          <w:lang w:val="en-US"/>
        </w:rPr>
        <w:tab/>
        <w:t>If applicable, a</w:t>
      </w:r>
      <w:r w:rsidRPr="007838D5">
        <w:rPr>
          <w:spacing w:val="-4"/>
          <w:lang w:val="en-US"/>
        </w:rPr>
        <w:t xml:space="preserve"> list of the components constituting the </w:t>
      </w:r>
      <w:proofErr w:type="gramStart"/>
      <w:r w:rsidRPr="007838D5">
        <w:rPr>
          <w:spacing w:val="-4"/>
          <w:lang w:val="en-US"/>
        </w:rPr>
        <w:t>AVAS;</w:t>
      </w:r>
      <w:proofErr w:type="gramEnd"/>
    </w:p>
    <w:p w14:paraId="19CAFAA8" w14:textId="77777777" w:rsidR="007838D5" w:rsidRPr="007838D5" w:rsidRDefault="007838D5" w:rsidP="001C0659">
      <w:pPr>
        <w:numPr>
          <w:ilvl w:val="2"/>
          <w:numId w:val="36"/>
        </w:numPr>
        <w:tabs>
          <w:tab w:val="left" w:pos="2268"/>
        </w:tabs>
        <w:spacing w:after="120"/>
        <w:ind w:left="2268" w:right="283" w:hanging="1134"/>
        <w:jc w:val="both"/>
        <w:rPr>
          <w:lang w:val="en-US"/>
        </w:rPr>
      </w:pPr>
      <w:r w:rsidRPr="007838D5">
        <w:rPr>
          <w:lang w:val="en-US"/>
        </w:rPr>
        <w:tab/>
        <w:t>If applicable, a drawing of the assembled AVAS and an indication of its position on the vehicle.</w:t>
      </w:r>
    </w:p>
    <w:p w14:paraId="1AFECC6F" w14:textId="77777777" w:rsidR="007838D5" w:rsidRPr="007838D5" w:rsidRDefault="007838D5" w:rsidP="001C0659">
      <w:pPr>
        <w:numPr>
          <w:ilvl w:val="1"/>
          <w:numId w:val="36"/>
        </w:numPr>
        <w:tabs>
          <w:tab w:val="left" w:pos="2268"/>
        </w:tabs>
        <w:spacing w:after="120"/>
        <w:ind w:left="2268" w:right="283" w:hanging="1134"/>
        <w:jc w:val="both"/>
        <w:rPr>
          <w:lang w:val="en-US"/>
        </w:rPr>
      </w:pPr>
      <w:r w:rsidRPr="007838D5">
        <w:rPr>
          <w:lang w:val="en-US"/>
        </w:rPr>
        <w:tab/>
        <w:t>In the case of paragraph 2.3., the single vehicle, representative of the type in question, will be selected by the Technical Service conducting approval tests, in accordance with the vehicle manufacturer.</w:t>
      </w:r>
    </w:p>
    <w:p w14:paraId="3BF58A27" w14:textId="77777777" w:rsidR="007838D5" w:rsidRPr="007838D5" w:rsidRDefault="007838D5" w:rsidP="001C0659">
      <w:pPr>
        <w:numPr>
          <w:ilvl w:val="1"/>
          <w:numId w:val="36"/>
        </w:numPr>
        <w:tabs>
          <w:tab w:val="left" w:pos="2268"/>
        </w:tabs>
        <w:spacing w:after="120"/>
        <w:ind w:left="2268" w:right="283" w:hanging="1134"/>
        <w:jc w:val="both"/>
        <w:rPr>
          <w:lang w:val="en-US"/>
        </w:rPr>
      </w:pPr>
      <w:r w:rsidRPr="007838D5">
        <w:rPr>
          <w:spacing w:val="-2"/>
          <w:lang w:val="en-US"/>
        </w:rPr>
        <w:tab/>
        <w:t>The Type Approval Authority shall verify the existence of satisfactory arrangements for ensuring effective control of the conformity of production before type approval is granted.</w:t>
      </w:r>
    </w:p>
    <w:p w14:paraId="55C1CD1D" w14:textId="77777777" w:rsidR="007838D5" w:rsidRPr="007838D5" w:rsidRDefault="007838D5" w:rsidP="001C0659">
      <w:pPr>
        <w:keepNext/>
        <w:keepLines/>
        <w:numPr>
          <w:ilvl w:val="0"/>
          <w:numId w:val="36"/>
        </w:numPr>
        <w:tabs>
          <w:tab w:val="left" w:pos="2268"/>
        </w:tabs>
        <w:spacing w:before="360" w:after="240" w:line="300" w:lineRule="exact"/>
        <w:ind w:left="2268" w:right="283" w:hanging="1134"/>
        <w:rPr>
          <w:b/>
          <w:sz w:val="28"/>
          <w:lang w:val="en-US"/>
        </w:rPr>
      </w:pPr>
      <w:bookmarkStart w:id="390" w:name="_Ref421701502"/>
      <w:proofErr w:type="spellStart"/>
      <w:r w:rsidRPr="007838D5">
        <w:rPr>
          <w:b/>
          <w:sz w:val="28"/>
          <w:lang w:val="fr-CH"/>
        </w:rPr>
        <w:lastRenderedPageBreak/>
        <w:t>Markings</w:t>
      </w:r>
      <w:bookmarkEnd w:id="390"/>
      <w:proofErr w:type="spellEnd"/>
    </w:p>
    <w:p w14:paraId="06E6AE4D" w14:textId="77777777" w:rsidR="007838D5" w:rsidRPr="007838D5" w:rsidRDefault="007838D5" w:rsidP="001C0659">
      <w:pPr>
        <w:numPr>
          <w:ilvl w:val="1"/>
          <w:numId w:val="36"/>
        </w:numPr>
        <w:tabs>
          <w:tab w:val="left" w:pos="2268"/>
        </w:tabs>
        <w:spacing w:after="120"/>
        <w:ind w:left="2268" w:right="283" w:hanging="1134"/>
        <w:jc w:val="both"/>
        <w:rPr>
          <w:lang w:val="en-US"/>
        </w:rPr>
      </w:pPr>
      <w:r w:rsidRPr="007838D5">
        <w:rPr>
          <w:lang w:val="en-US"/>
        </w:rPr>
        <w:t>The components of the AVAS (if applicable) shall bear:</w:t>
      </w:r>
    </w:p>
    <w:p w14:paraId="5AB96E80" w14:textId="77777777" w:rsidR="007838D5" w:rsidRPr="007838D5" w:rsidRDefault="007838D5" w:rsidP="001C0659">
      <w:pPr>
        <w:numPr>
          <w:ilvl w:val="2"/>
          <w:numId w:val="36"/>
        </w:numPr>
        <w:tabs>
          <w:tab w:val="left" w:pos="2268"/>
        </w:tabs>
        <w:spacing w:after="120"/>
        <w:ind w:left="2268" w:right="283" w:hanging="1134"/>
        <w:jc w:val="both"/>
        <w:rPr>
          <w:lang w:val="en-US"/>
        </w:rPr>
      </w:pPr>
      <w:r w:rsidRPr="007838D5">
        <w:rPr>
          <w:lang w:val="en-US"/>
        </w:rPr>
        <w:tab/>
        <w:t xml:space="preserve">The trade name or mark of the manufacturer(s) of the AVAS </w:t>
      </w:r>
      <w:proofErr w:type="gramStart"/>
      <w:r w:rsidRPr="007838D5">
        <w:rPr>
          <w:lang w:val="en-US"/>
        </w:rPr>
        <w:t>components;</w:t>
      </w:r>
      <w:proofErr w:type="gramEnd"/>
    </w:p>
    <w:p w14:paraId="16D11CFD" w14:textId="77777777" w:rsidR="007838D5" w:rsidRPr="007838D5" w:rsidRDefault="007838D5" w:rsidP="001C0659">
      <w:pPr>
        <w:numPr>
          <w:ilvl w:val="2"/>
          <w:numId w:val="36"/>
        </w:numPr>
        <w:tabs>
          <w:tab w:val="left" w:pos="2268"/>
        </w:tabs>
        <w:spacing w:after="120"/>
        <w:ind w:left="2268" w:right="283" w:hanging="1134"/>
        <w:jc w:val="both"/>
        <w:rPr>
          <w:lang w:val="en-US"/>
        </w:rPr>
      </w:pPr>
      <w:r w:rsidRPr="007838D5">
        <w:rPr>
          <w:lang w:val="en-US"/>
        </w:rPr>
        <w:t>A designated identification number(s).</w:t>
      </w:r>
    </w:p>
    <w:p w14:paraId="6F51CC61" w14:textId="77777777" w:rsidR="007838D5" w:rsidRPr="007838D5" w:rsidRDefault="007838D5" w:rsidP="001C0659">
      <w:pPr>
        <w:numPr>
          <w:ilvl w:val="1"/>
          <w:numId w:val="36"/>
        </w:numPr>
        <w:tabs>
          <w:tab w:val="left" w:pos="2268"/>
        </w:tabs>
        <w:spacing w:after="120"/>
        <w:ind w:left="2268" w:right="283" w:hanging="1134"/>
        <w:jc w:val="both"/>
        <w:rPr>
          <w:lang w:val="en-US"/>
        </w:rPr>
      </w:pPr>
      <w:r w:rsidRPr="007838D5">
        <w:rPr>
          <w:lang w:val="en-US"/>
        </w:rPr>
        <w:tab/>
        <w:t>These markings shall be clearly legible and be indelible.</w:t>
      </w:r>
    </w:p>
    <w:p w14:paraId="301AA777" w14:textId="77777777" w:rsidR="007838D5" w:rsidRPr="007838D5" w:rsidRDefault="007838D5" w:rsidP="001C0659">
      <w:pPr>
        <w:keepNext/>
        <w:keepLines/>
        <w:numPr>
          <w:ilvl w:val="0"/>
          <w:numId w:val="36"/>
        </w:numPr>
        <w:tabs>
          <w:tab w:val="left" w:pos="2268"/>
        </w:tabs>
        <w:spacing w:before="360" w:after="240" w:line="300" w:lineRule="exact"/>
        <w:ind w:left="2268" w:right="283" w:hanging="1134"/>
        <w:rPr>
          <w:b/>
          <w:sz w:val="28"/>
          <w:lang w:val="en-US"/>
        </w:rPr>
      </w:pPr>
      <w:bookmarkStart w:id="391" w:name="_Ref421701510"/>
      <w:proofErr w:type="spellStart"/>
      <w:r w:rsidRPr="007838D5">
        <w:rPr>
          <w:b/>
          <w:sz w:val="28"/>
          <w:lang w:val="fr-CH"/>
        </w:rPr>
        <w:t>Approval</w:t>
      </w:r>
      <w:bookmarkEnd w:id="391"/>
      <w:proofErr w:type="spellEnd"/>
    </w:p>
    <w:p w14:paraId="09974E62" w14:textId="35E078EE" w:rsidR="007838D5" w:rsidRPr="001C0659" w:rsidRDefault="007838D5" w:rsidP="001C0659">
      <w:pPr>
        <w:numPr>
          <w:ilvl w:val="1"/>
          <w:numId w:val="36"/>
        </w:numPr>
        <w:tabs>
          <w:tab w:val="left" w:pos="2268"/>
        </w:tabs>
        <w:spacing w:after="120"/>
        <w:ind w:left="2268" w:right="283" w:hanging="1134"/>
        <w:jc w:val="both"/>
        <w:rPr>
          <w:lang w:val="en-US"/>
        </w:rPr>
      </w:pPr>
      <w:r w:rsidRPr="007838D5">
        <w:rPr>
          <w:lang w:val="en-US"/>
        </w:rPr>
        <w:tab/>
        <w:t>Type approval shall only be granted if the vehicle type meets the requirements of paragraphs 6 and 7 below</w:t>
      </w:r>
      <w:r w:rsidRPr="007838D5">
        <w:rPr>
          <w:b/>
          <w:lang w:val="en-US"/>
        </w:rPr>
        <w:t>.</w:t>
      </w:r>
    </w:p>
    <w:p w14:paraId="0AB8EE4E" w14:textId="5B6443C6" w:rsidR="007B1CA5" w:rsidRPr="007B1CA5" w:rsidRDefault="001C0659" w:rsidP="007B1CA5">
      <w:pPr>
        <w:numPr>
          <w:ilvl w:val="2"/>
          <w:numId w:val="36"/>
        </w:numPr>
        <w:tabs>
          <w:tab w:val="left" w:pos="2268"/>
        </w:tabs>
        <w:spacing w:after="120"/>
        <w:ind w:left="2268" w:right="283" w:hanging="1134"/>
        <w:jc w:val="both"/>
        <w:rPr>
          <w:lang w:val="en-US"/>
        </w:rPr>
      </w:pPr>
      <w:r w:rsidRPr="007B1CA5">
        <w:rPr>
          <w:lang w:val="en-US"/>
        </w:rPr>
        <w:t>In case of hybrid vehicles, equipped with an internal combustion engine: If the manufacturer can demonstrate to the Type Approval Authority that the vehicle cannot be assessed according to the provisions of the regulation because the internal combustion engine used for direct propulsion will be operational during the specified tests within this regulation, this regulation shall be deemed not to be applicable to this vehicle.</w:t>
      </w:r>
    </w:p>
    <w:p w14:paraId="0CA6CA64" w14:textId="11CDBC3D" w:rsidR="007838D5" w:rsidRPr="007838D5" w:rsidRDefault="007838D5" w:rsidP="001C0659">
      <w:pPr>
        <w:numPr>
          <w:ilvl w:val="1"/>
          <w:numId w:val="36"/>
        </w:numPr>
        <w:tabs>
          <w:tab w:val="left" w:pos="2268"/>
        </w:tabs>
        <w:spacing w:after="120"/>
        <w:ind w:left="2268" w:right="283" w:hanging="1134"/>
        <w:jc w:val="both"/>
        <w:rPr>
          <w:lang w:val="en-US"/>
        </w:rPr>
      </w:pPr>
      <w:r w:rsidRPr="007838D5">
        <w:rPr>
          <w:lang w:val="en-US"/>
        </w:rPr>
        <w:tab/>
        <w:t>An approval number shall be assigned to each type approved. Its</w:t>
      </w:r>
      <w:r w:rsidR="00EF6667">
        <w:rPr>
          <w:lang w:val="en-US"/>
        </w:rPr>
        <w:t xml:space="preserve"> first two digits (at present 0</w:t>
      </w:r>
      <w:r w:rsidR="00B9365E" w:rsidRPr="00B9365E">
        <w:rPr>
          <w:strike/>
          <w:lang w:val="en-US"/>
        </w:rPr>
        <w:t>0</w:t>
      </w:r>
      <w:r w:rsidR="00EF6667" w:rsidRPr="00EF6667">
        <w:rPr>
          <w:b/>
          <w:highlight w:val="green"/>
          <w:lang w:val="en-US"/>
        </w:rPr>
        <w:t>2</w:t>
      </w:r>
      <w:r w:rsidRPr="00EF6667">
        <w:rPr>
          <w:b/>
          <w:lang w:val="en-US"/>
        </w:rPr>
        <w:t xml:space="preserve"> </w:t>
      </w:r>
      <w:r w:rsidR="00EF6667">
        <w:rPr>
          <w:lang w:val="en-US"/>
        </w:rPr>
        <w:t xml:space="preserve">corresponding to the </w:t>
      </w:r>
      <w:r w:rsidR="00B9365E">
        <w:rPr>
          <w:lang w:val="en-US"/>
        </w:rPr>
        <w:t>0</w:t>
      </w:r>
      <w:r w:rsidR="00B9365E" w:rsidRPr="00B9365E">
        <w:rPr>
          <w:strike/>
          <w:lang w:val="en-US"/>
        </w:rPr>
        <w:t>0</w:t>
      </w:r>
      <w:r w:rsidR="00B9365E" w:rsidRPr="00EF6667">
        <w:rPr>
          <w:b/>
          <w:highlight w:val="green"/>
          <w:lang w:val="en-US"/>
        </w:rPr>
        <w:t>2</w:t>
      </w:r>
      <w:r w:rsidRPr="00EF6667">
        <w:rPr>
          <w:b/>
          <w:lang w:val="en-US"/>
        </w:rPr>
        <w:t xml:space="preserve"> </w:t>
      </w:r>
      <w:r w:rsidRPr="007838D5">
        <w:rPr>
          <w:lang w:val="en-US"/>
        </w:rPr>
        <w:t>series of amendments) shall indicate the series of amendments incorporating the most recent major technical amendments made to the Regulation at the time of issue of the approval. The same Contracting Party shall not assign the same number to another vehicle type.</w:t>
      </w:r>
    </w:p>
    <w:p w14:paraId="75AF080F" w14:textId="77777777" w:rsidR="007838D5" w:rsidRPr="007838D5" w:rsidRDefault="007838D5" w:rsidP="001C0659">
      <w:pPr>
        <w:numPr>
          <w:ilvl w:val="1"/>
          <w:numId w:val="36"/>
        </w:numPr>
        <w:tabs>
          <w:tab w:val="left" w:pos="2268"/>
        </w:tabs>
        <w:spacing w:after="120"/>
        <w:ind w:left="2268" w:right="283" w:hanging="1134"/>
        <w:jc w:val="both"/>
        <w:rPr>
          <w:lang w:val="en-US"/>
        </w:rPr>
      </w:pPr>
      <w:r w:rsidRPr="007838D5">
        <w:rPr>
          <w:lang w:val="en-US"/>
        </w:rPr>
        <w:tab/>
        <w:t>Notice of approval or of extension or of refusal or withdrawal of approval or of production definitively discontinued of a vehicle type pursuant to this Regulation shall be communicated to the Parties to the Agreement applying this Regulation by means of a form conforming to the model in Annex 1 to this Regulation.</w:t>
      </w:r>
    </w:p>
    <w:p w14:paraId="56D52E52" w14:textId="77777777" w:rsidR="007838D5" w:rsidRPr="007838D5" w:rsidRDefault="007838D5" w:rsidP="001C0659">
      <w:pPr>
        <w:numPr>
          <w:ilvl w:val="1"/>
          <w:numId w:val="36"/>
        </w:numPr>
        <w:tabs>
          <w:tab w:val="left" w:pos="2268"/>
        </w:tabs>
        <w:spacing w:after="120"/>
        <w:ind w:left="2268" w:right="283" w:hanging="1134"/>
        <w:jc w:val="both"/>
        <w:rPr>
          <w:lang w:val="en-US"/>
        </w:rPr>
      </w:pPr>
      <w:r w:rsidRPr="007838D5">
        <w:rPr>
          <w:lang w:val="en-US"/>
        </w:rPr>
        <w:tab/>
        <w:t>There shall be affixed to every vehicle conforming to a vehicle type approved under this Regulation, conspicuously and in a readily accessible place specified on the approval form, an international approval mark consisting of:</w:t>
      </w:r>
    </w:p>
    <w:p w14:paraId="4B5ED7D4" w14:textId="77777777" w:rsidR="007838D5" w:rsidRPr="007838D5" w:rsidRDefault="007838D5" w:rsidP="001C0659">
      <w:pPr>
        <w:numPr>
          <w:ilvl w:val="2"/>
          <w:numId w:val="36"/>
        </w:numPr>
        <w:tabs>
          <w:tab w:val="left" w:pos="2268"/>
        </w:tabs>
        <w:spacing w:after="120"/>
        <w:ind w:left="2268" w:right="283" w:hanging="1134"/>
        <w:jc w:val="both"/>
        <w:rPr>
          <w:lang w:val="en-US"/>
        </w:rPr>
      </w:pPr>
      <w:r w:rsidRPr="007838D5">
        <w:rPr>
          <w:lang w:val="en-US"/>
        </w:rPr>
        <w:tab/>
        <w:t xml:space="preserve">A circle surrounding the letter "E" followed by the distinguishing number of the country which has granted </w:t>
      </w:r>
      <w:proofErr w:type="gramStart"/>
      <w:r w:rsidRPr="007838D5">
        <w:rPr>
          <w:lang w:val="en-US"/>
        </w:rPr>
        <w:t>approval;</w:t>
      </w:r>
      <w:proofErr w:type="gramEnd"/>
    </w:p>
    <w:p w14:paraId="108ACA44" w14:textId="77777777" w:rsidR="007838D5" w:rsidRPr="007838D5" w:rsidRDefault="007838D5" w:rsidP="001C0659">
      <w:pPr>
        <w:numPr>
          <w:ilvl w:val="2"/>
          <w:numId w:val="36"/>
        </w:numPr>
        <w:tabs>
          <w:tab w:val="left" w:pos="2268"/>
        </w:tabs>
        <w:spacing w:after="120"/>
        <w:ind w:left="2268" w:right="283" w:hanging="1134"/>
        <w:jc w:val="both"/>
        <w:rPr>
          <w:lang w:val="en-US"/>
        </w:rPr>
      </w:pPr>
      <w:r w:rsidRPr="007838D5">
        <w:rPr>
          <w:lang w:val="en-US"/>
        </w:rPr>
        <w:tab/>
        <w:t xml:space="preserve">The number of this Regulation, followed by the letter "R", a </w:t>
      </w:r>
      <w:proofErr w:type="gramStart"/>
      <w:r w:rsidRPr="007838D5">
        <w:rPr>
          <w:lang w:val="en-US"/>
        </w:rPr>
        <w:t>dash</w:t>
      </w:r>
      <w:proofErr w:type="gramEnd"/>
      <w:r w:rsidRPr="007838D5">
        <w:rPr>
          <w:lang w:val="en-US"/>
        </w:rPr>
        <w:t xml:space="preserve"> and the approval number to the right of the circle prescribed in paragraph 5.4.1.</w:t>
      </w:r>
    </w:p>
    <w:p w14:paraId="377E5BE9" w14:textId="77777777" w:rsidR="007838D5" w:rsidRPr="007838D5" w:rsidRDefault="007838D5" w:rsidP="001C0659">
      <w:pPr>
        <w:numPr>
          <w:ilvl w:val="1"/>
          <w:numId w:val="36"/>
        </w:numPr>
        <w:tabs>
          <w:tab w:val="left" w:pos="2268"/>
        </w:tabs>
        <w:spacing w:after="120"/>
        <w:ind w:left="2268" w:right="283" w:hanging="1134"/>
        <w:jc w:val="both"/>
        <w:rPr>
          <w:lang w:val="en-US"/>
        </w:rPr>
      </w:pPr>
      <w:r w:rsidRPr="007838D5">
        <w:rPr>
          <w:lang w:val="en-US"/>
        </w:rPr>
        <w:t>If the vehicle conforms to a vehicle type approved, under one or more other Regulations annexed to the Agreement, in the country which has granted approval under this Regulation, the symbol prescribed in paragraph 5.4.1. need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5.4.1.</w:t>
      </w:r>
    </w:p>
    <w:p w14:paraId="0598BEE2" w14:textId="77777777" w:rsidR="007838D5" w:rsidRPr="007838D5" w:rsidRDefault="007838D5" w:rsidP="001C0659">
      <w:pPr>
        <w:numPr>
          <w:ilvl w:val="1"/>
          <w:numId w:val="36"/>
        </w:numPr>
        <w:tabs>
          <w:tab w:val="left" w:pos="2268"/>
        </w:tabs>
        <w:spacing w:after="120"/>
        <w:ind w:left="2268" w:right="283" w:hanging="1134"/>
        <w:jc w:val="both"/>
        <w:rPr>
          <w:lang w:val="en-US"/>
        </w:rPr>
      </w:pPr>
      <w:r w:rsidRPr="007838D5">
        <w:rPr>
          <w:lang w:val="en-US"/>
        </w:rPr>
        <w:tab/>
        <w:t>The approval mark shall be clearly legible and indelible.</w:t>
      </w:r>
    </w:p>
    <w:p w14:paraId="4FDF9148" w14:textId="77777777" w:rsidR="007838D5" w:rsidRPr="007838D5" w:rsidRDefault="007838D5" w:rsidP="001C0659">
      <w:pPr>
        <w:numPr>
          <w:ilvl w:val="1"/>
          <w:numId w:val="36"/>
        </w:numPr>
        <w:tabs>
          <w:tab w:val="left" w:pos="2268"/>
        </w:tabs>
        <w:spacing w:after="120"/>
        <w:ind w:left="2268" w:right="283" w:hanging="1134"/>
        <w:jc w:val="both"/>
        <w:rPr>
          <w:lang w:val="en-US"/>
        </w:rPr>
      </w:pPr>
      <w:r w:rsidRPr="007838D5">
        <w:rPr>
          <w:lang w:val="en-US"/>
        </w:rPr>
        <w:tab/>
        <w:t>The approval mark shall be placed close to or on the vehicle data plate affixed by the manufacturer.</w:t>
      </w:r>
    </w:p>
    <w:p w14:paraId="4ED5654D" w14:textId="77777777" w:rsidR="007838D5" w:rsidRPr="007838D5" w:rsidRDefault="007838D5" w:rsidP="001C0659">
      <w:pPr>
        <w:numPr>
          <w:ilvl w:val="1"/>
          <w:numId w:val="36"/>
        </w:numPr>
        <w:tabs>
          <w:tab w:val="left" w:pos="2268"/>
        </w:tabs>
        <w:spacing w:after="120"/>
        <w:ind w:left="2268" w:right="283" w:hanging="1134"/>
        <w:jc w:val="both"/>
        <w:rPr>
          <w:lang w:val="en-US"/>
        </w:rPr>
      </w:pPr>
      <w:r w:rsidRPr="007838D5">
        <w:rPr>
          <w:lang w:val="en-US"/>
        </w:rPr>
        <w:tab/>
        <w:t>Annex 2 to this Regulation gives examples of arrangements of the approval mark.</w:t>
      </w:r>
    </w:p>
    <w:p w14:paraId="6B9C1542" w14:textId="77777777" w:rsidR="007838D5" w:rsidRPr="007838D5" w:rsidRDefault="007838D5" w:rsidP="001C0659">
      <w:pPr>
        <w:keepNext/>
        <w:keepLines/>
        <w:numPr>
          <w:ilvl w:val="0"/>
          <w:numId w:val="36"/>
        </w:numPr>
        <w:tabs>
          <w:tab w:val="left" w:pos="2268"/>
        </w:tabs>
        <w:spacing w:before="360" w:after="240" w:line="300" w:lineRule="exact"/>
        <w:ind w:left="2268" w:right="283" w:hanging="1134"/>
        <w:rPr>
          <w:b/>
          <w:sz w:val="28"/>
          <w:lang w:val="en-US"/>
        </w:rPr>
      </w:pPr>
      <w:bookmarkStart w:id="392" w:name="_Ref421701539"/>
      <w:proofErr w:type="spellStart"/>
      <w:r w:rsidRPr="007838D5">
        <w:rPr>
          <w:b/>
          <w:sz w:val="28"/>
          <w:lang w:val="fr-CH"/>
        </w:rPr>
        <w:lastRenderedPageBreak/>
        <w:t>Specifications</w:t>
      </w:r>
      <w:bookmarkEnd w:id="392"/>
      <w:proofErr w:type="spellEnd"/>
    </w:p>
    <w:p w14:paraId="5DE88075" w14:textId="77777777" w:rsidR="007838D5" w:rsidRPr="007838D5" w:rsidRDefault="007838D5" w:rsidP="001C0659">
      <w:pPr>
        <w:numPr>
          <w:ilvl w:val="1"/>
          <w:numId w:val="36"/>
        </w:numPr>
        <w:tabs>
          <w:tab w:val="left" w:pos="2268"/>
        </w:tabs>
        <w:spacing w:after="120"/>
        <w:ind w:left="2268" w:right="283" w:hanging="1134"/>
        <w:jc w:val="both"/>
        <w:rPr>
          <w:lang w:val="fr-CH"/>
        </w:rPr>
      </w:pPr>
      <w:r w:rsidRPr="007838D5">
        <w:rPr>
          <w:b/>
          <w:lang w:val="fr-CH"/>
        </w:rPr>
        <w:tab/>
      </w:r>
      <w:r w:rsidRPr="007838D5">
        <w:rPr>
          <w:lang w:val="fr-CH"/>
        </w:rPr>
        <w:t xml:space="preserve">General </w:t>
      </w:r>
      <w:proofErr w:type="spellStart"/>
      <w:r w:rsidRPr="007838D5">
        <w:rPr>
          <w:lang w:val="fr-CH"/>
        </w:rPr>
        <w:t>specifications</w:t>
      </w:r>
      <w:proofErr w:type="spellEnd"/>
    </w:p>
    <w:p w14:paraId="3B94EF88" w14:textId="77777777" w:rsidR="007838D5" w:rsidRPr="007838D5" w:rsidRDefault="007838D5" w:rsidP="001C0659">
      <w:pPr>
        <w:tabs>
          <w:tab w:val="left" w:pos="2268"/>
        </w:tabs>
        <w:spacing w:after="120"/>
        <w:ind w:left="2268" w:right="283"/>
        <w:jc w:val="both"/>
        <w:rPr>
          <w:lang w:val="en-US"/>
        </w:rPr>
      </w:pPr>
      <w:r w:rsidRPr="007838D5">
        <w:rPr>
          <w:lang w:val="en-US"/>
        </w:rPr>
        <w:t>For the purpose of this Regulation, the vehicle shall fulfil the following requirements:</w:t>
      </w:r>
    </w:p>
    <w:p w14:paraId="5BB604E1" w14:textId="77777777" w:rsidR="007838D5" w:rsidRPr="007838D5" w:rsidRDefault="007838D5" w:rsidP="001C0659">
      <w:pPr>
        <w:numPr>
          <w:ilvl w:val="1"/>
          <w:numId w:val="36"/>
        </w:numPr>
        <w:tabs>
          <w:tab w:val="left" w:pos="2268"/>
        </w:tabs>
        <w:spacing w:after="120"/>
        <w:ind w:left="2268" w:right="283" w:hanging="1134"/>
        <w:jc w:val="both"/>
        <w:rPr>
          <w:lang w:val="fr-CH"/>
        </w:rPr>
      </w:pPr>
      <w:proofErr w:type="spellStart"/>
      <w:r w:rsidRPr="007838D5">
        <w:rPr>
          <w:lang w:val="fr-CH"/>
        </w:rPr>
        <w:t>Acoustics</w:t>
      </w:r>
      <w:proofErr w:type="spellEnd"/>
      <w:r w:rsidRPr="007838D5">
        <w:rPr>
          <w:lang w:val="fr-CH"/>
        </w:rPr>
        <w:t xml:space="preserve"> </w:t>
      </w:r>
      <w:proofErr w:type="spellStart"/>
      <w:r w:rsidRPr="007838D5">
        <w:rPr>
          <w:lang w:val="fr-CH"/>
        </w:rPr>
        <w:t>characteristics</w:t>
      </w:r>
      <w:proofErr w:type="spellEnd"/>
    </w:p>
    <w:p w14:paraId="70E608B9" w14:textId="3DEB803C" w:rsidR="007838D5" w:rsidRPr="007838D5" w:rsidRDefault="007838D5" w:rsidP="001C0659">
      <w:pPr>
        <w:tabs>
          <w:tab w:val="left" w:pos="2268"/>
        </w:tabs>
        <w:spacing w:after="120"/>
        <w:ind w:left="2268" w:right="283"/>
        <w:jc w:val="both"/>
        <w:rPr>
          <w:lang w:val="en-US"/>
        </w:rPr>
      </w:pPr>
      <w:r w:rsidRPr="007838D5">
        <w:rPr>
          <w:lang w:val="en-US"/>
        </w:rPr>
        <w:t xml:space="preserve">The sound emitted by the vehicle type submitted for approval shall be measured by the methods described in Annex 3 to this Regulation. </w:t>
      </w:r>
    </w:p>
    <w:p w14:paraId="5698D6EA" w14:textId="0720F5EE" w:rsidR="001C0659" w:rsidRPr="00B10557" w:rsidRDefault="001C0659" w:rsidP="00061E6E">
      <w:pPr>
        <w:pStyle w:val="para"/>
        <w:ind w:right="283" w:firstLine="0"/>
        <w:rPr>
          <w:b/>
          <w:bCs/>
          <w:color w:val="FF0000"/>
        </w:rPr>
      </w:pPr>
      <w:r w:rsidRPr="00EF6667">
        <w:rPr>
          <w:color w:val="000000" w:themeColor="text1"/>
          <w:lang w:val="en-US"/>
        </w:rPr>
        <w:t>The specifications of this Regulation are applicable</w:t>
      </w:r>
      <w:r w:rsidR="001135A8" w:rsidRPr="00EF6667">
        <w:rPr>
          <w:bCs/>
          <w:color w:val="000000" w:themeColor="text1"/>
        </w:rPr>
        <w:t xml:space="preserve"> </w:t>
      </w:r>
      <w:r w:rsidR="001135A8" w:rsidRPr="00EF6667">
        <w:rPr>
          <w:b/>
          <w:bCs/>
          <w:color w:val="000000" w:themeColor="text1"/>
          <w:highlight w:val="green"/>
        </w:rPr>
        <w:t>in forward and reverse driving</w:t>
      </w:r>
      <w:r w:rsidR="001135A8" w:rsidRPr="00EF6667">
        <w:rPr>
          <w:b/>
          <w:bCs/>
          <w:color w:val="000000" w:themeColor="text1"/>
          <w:highlight w:val="yellow"/>
        </w:rPr>
        <w:t xml:space="preserve"> </w:t>
      </w:r>
      <w:r w:rsidR="001135A8" w:rsidRPr="00EF6667">
        <w:rPr>
          <w:b/>
          <w:bCs/>
          <w:color w:val="000000" w:themeColor="text1"/>
          <w:highlight w:val="green"/>
        </w:rPr>
        <w:t>condition</w:t>
      </w:r>
      <w:r w:rsidRPr="00EF6667">
        <w:rPr>
          <w:bCs/>
          <w:color w:val="000000" w:themeColor="text1"/>
          <w:lang w:val="en-US"/>
        </w:rPr>
        <w:t xml:space="preserve"> </w:t>
      </w:r>
      <w:r w:rsidRPr="00EF6667">
        <w:rPr>
          <w:color w:val="000000" w:themeColor="text1"/>
          <w:lang w:val="en-US"/>
        </w:rPr>
        <w:t xml:space="preserve">for the </w:t>
      </w:r>
      <w:r w:rsidR="00EF6667" w:rsidRPr="00EF6667">
        <w:rPr>
          <w:b/>
          <w:color w:val="000000" w:themeColor="text1"/>
          <w:highlight w:val="green"/>
          <w:lang w:val="en-US"/>
        </w:rPr>
        <w:t>mandatory</w:t>
      </w:r>
      <w:r w:rsidR="002A3C66" w:rsidRPr="00EF6667">
        <w:rPr>
          <w:color w:val="000000" w:themeColor="text1"/>
          <w:lang w:val="en-US"/>
        </w:rPr>
        <w:t xml:space="preserve"> </w:t>
      </w:r>
      <w:r w:rsidRPr="00EF6667">
        <w:rPr>
          <w:color w:val="000000" w:themeColor="text1"/>
          <w:lang w:val="en-US"/>
        </w:rPr>
        <w:t xml:space="preserve">speed range of greater than 0 km/h up to and inclusive 20 km/h. Operation of an AVAS is permitted at vehicle speeds outside the </w:t>
      </w:r>
      <w:r w:rsidRPr="00EF6667">
        <w:rPr>
          <w:strike/>
          <w:color w:val="000000" w:themeColor="text1"/>
          <w:lang w:val="en-US"/>
        </w:rPr>
        <w:t>specification</w:t>
      </w:r>
      <w:r w:rsidRPr="00EF6667">
        <w:rPr>
          <w:color w:val="000000" w:themeColor="text1"/>
          <w:lang w:val="en-US"/>
        </w:rPr>
        <w:t xml:space="preserve"> </w:t>
      </w:r>
      <w:r w:rsidR="00EF6667" w:rsidRPr="00EF6667">
        <w:rPr>
          <w:b/>
          <w:color w:val="000000" w:themeColor="text1"/>
          <w:highlight w:val="green"/>
          <w:lang w:val="en-US"/>
        </w:rPr>
        <w:t>mandatory speed</w:t>
      </w:r>
      <w:r w:rsidR="00EF6667" w:rsidRPr="00EF6667">
        <w:rPr>
          <w:color w:val="000000" w:themeColor="text1"/>
          <w:lang w:val="en-US"/>
        </w:rPr>
        <w:t xml:space="preserve"> </w:t>
      </w:r>
      <w:r w:rsidRPr="00EF6667">
        <w:rPr>
          <w:color w:val="000000" w:themeColor="text1"/>
          <w:lang w:val="en-US"/>
        </w:rPr>
        <w:t>range</w:t>
      </w:r>
      <w:r w:rsidR="00032C8A" w:rsidRPr="00EF6667">
        <w:rPr>
          <w:b/>
          <w:bCs/>
          <w:color w:val="000000" w:themeColor="text1"/>
          <w:highlight w:val="green"/>
        </w:rPr>
        <w:t xml:space="preserve">, </w:t>
      </w:r>
      <w:r w:rsidR="009C59D8" w:rsidRPr="00EF6667">
        <w:rPr>
          <w:b/>
          <w:bCs/>
          <w:color w:val="000000" w:themeColor="text1"/>
          <w:highlight w:val="green"/>
        </w:rPr>
        <w:t>the maximum sound pressure levels for the AVAS sound specified in this</w:t>
      </w:r>
      <w:r w:rsidR="00753000">
        <w:rPr>
          <w:b/>
          <w:bCs/>
          <w:color w:val="000000" w:themeColor="text1"/>
          <w:highlight w:val="green"/>
        </w:rPr>
        <w:t xml:space="preserve"> Regulation in table 2 of paragraph 6.2.8</w:t>
      </w:r>
      <w:r w:rsidR="00375FFC">
        <w:rPr>
          <w:b/>
          <w:bCs/>
          <w:color w:val="000000" w:themeColor="text1"/>
          <w:highlight w:val="green"/>
        </w:rPr>
        <w:t>.</w:t>
      </w:r>
      <w:r w:rsidR="00EF6667">
        <w:rPr>
          <w:b/>
          <w:bCs/>
          <w:color w:val="000000" w:themeColor="text1"/>
          <w:highlight w:val="green"/>
        </w:rPr>
        <w:t xml:space="preserve"> </w:t>
      </w:r>
      <w:r w:rsidR="009C59D8" w:rsidRPr="00EF6667">
        <w:rPr>
          <w:b/>
          <w:bCs/>
          <w:color w:val="000000" w:themeColor="text1"/>
          <w:highlight w:val="green"/>
        </w:rPr>
        <w:t>apply</w:t>
      </w:r>
      <w:r w:rsidRPr="00EF6667">
        <w:rPr>
          <w:b/>
          <w:color w:val="00B0F0"/>
          <w:highlight w:val="green"/>
          <w:lang w:val="en-US"/>
        </w:rPr>
        <w:t>.</w:t>
      </w:r>
      <w:r w:rsidRPr="001C0659">
        <w:rPr>
          <w:b/>
          <w:color w:val="00B0F0"/>
          <w:lang w:val="en-US"/>
        </w:rPr>
        <w:t xml:space="preserve"> </w:t>
      </w:r>
    </w:p>
    <w:p w14:paraId="679CF9D4" w14:textId="47B53EDE" w:rsidR="00052126" w:rsidRPr="00630476" w:rsidRDefault="00052126" w:rsidP="00052126">
      <w:pPr>
        <w:pStyle w:val="para"/>
        <w:tabs>
          <w:tab w:val="left" w:pos="2268"/>
        </w:tabs>
        <w:ind w:right="283" w:firstLine="0"/>
        <w:rPr>
          <w:color w:val="000000" w:themeColor="text1"/>
          <w:lang w:val="en-US"/>
        </w:rPr>
      </w:pPr>
      <w:r w:rsidRPr="00630476">
        <w:rPr>
          <w:color w:val="000000" w:themeColor="text1"/>
          <w:lang w:val="en-US"/>
        </w:rPr>
        <w:t xml:space="preserve">AVAS may be operational independent of the operation of an internal combustion engine inside or outside the </w:t>
      </w:r>
      <w:r w:rsidR="00630476" w:rsidRPr="00630476">
        <w:rPr>
          <w:b/>
          <w:color w:val="000000" w:themeColor="text1"/>
          <w:highlight w:val="green"/>
          <w:lang w:val="en-US"/>
        </w:rPr>
        <w:t>mandatory</w:t>
      </w:r>
      <w:r w:rsidRPr="00630476">
        <w:rPr>
          <w:color w:val="000000" w:themeColor="text1"/>
          <w:lang w:val="en-US"/>
        </w:rPr>
        <w:t xml:space="preserve"> speed range.</w:t>
      </w:r>
      <w:r w:rsidR="00630476">
        <w:rPr>
          <w:color w:val="000000" w:themeColor="text1"/>
          <w:lang w:val="en-US"/>
        </w:rPr>
        <w:t xml:space="preserve"> </w:t>
      </w:r>
    </w:p>
    <w:p w14:paraId="43E98B02" w14:textId="2DB3F3FA" w:rsidR="007838D5" w:rsidRDefault="007838D5" w:rsidP="001C0659">
      <w:pPr>
        <w:tabs>
          <w:tab w:val="left" w:pos="2268"/>
        </w:tabs>
        <w:spacing w:after="120"/>
        <w:ind w:left="2268" w:right="283"/>
        <w:jc w:val="both"/>
        <w:rPr>
          <w:lang w:val="en-US"/>
        </w:rPr>
      </w:pPr>
      <w:r w:rsidRPr="006803DF">
        <w:rPr>
          <w:highlight w:val="green"/>
          <w:lang w:val="en-US"/>
        </w:rPr>
        <w:t xml:space="preserve">If </w:t>
      </w:r>
      <w:proofErr w:type="gramStart"/>
      <w:r w:rsidRPr="006803DF">
        <w:rPr>
          <w:strike/>
          <w:highlight w:val="green"/>
          <w:lang w:val="en-US"/>
        </w:rPr>
        <w:t>the</w:t>
      </w:r>
      <w:r w:rsidRPr="006803DF">
        <w:rPr>
          <w:highlight w:val="green"/>
          <w:lang w:val="en-US"/>
        </w:rPr>
        <w:t xml:space="preserve"> </w:t>
      </w:r>
      <w:r w:rsidR="00052126" w:rsidRPr="006803DF">
        <w:rPr>
          <w:b/>
          <w:bCs/>
          <w:highlight w:val="green"/>
          <w:lang w:val="en-US"/>
        </w:rPr>
        <w:t>a</w:t>
      </w:r>
      <w:proofErr w:type="gramEnd"/>
      <w:r w:rsidR="00052126" w:rsidRPr="006803DF">
        <w:rPr>
          <w:highlight w:val="green"/>
          <w:lang w:val="en-US"/>
        </w:rPr>
        <w:t xml:space="preserve"> </w:t>
      </w:r>
      <w:r w:rsidRPr="006803DF">
        <w:rPr>
          <w:highlight w:val="green"/>
          <w:lang w:val="en-US"/>
        </w:rPr>
        <w:t xml:space="preserve">vehicle that is not equipped with an AVAS fulfils the </w:t>
      </w:r>
      <w:r w:rsidR="00A45A5E" w:rsidRPr="006803DF">
        <w:rPr>
          <w:b/>
          <w:bCs/>
          <w:highlight w:val="green"/>
          <w:lang w:val="en-US"/>
        </w:rPr>
        <w:t>minimum</w:t>
      </w:r>
      <w:r w:rsidR="00A45A5E" w:rsidRPr="006803DF">
        <w:rPr>
          <w:highlight w:val="green"/>
          <w:lang w:val="en-US"/>
        </w:rPr>
        <w:t xml:space="preserve"> </w:t>
      </w:r>
      <w:r w:rsidRPr="006803DF">
        <w:rPr>
          <w:highlight w:val="green"/>
          <w:lang w:val="en-US"/>
        </w:rPr>
        <w:t>overall levels as specified in table 2 below with a margin of +3 dB(A)</w:t>
      </w:r>
      <w:r w:rsidR="005201EA">
        <w:rPr>
          <w:highlight w:val="green"/>
          <w:lang w:val="en-US"/>
        </w:rPr>
        <w:t xml:space="preserve"> </w:t>
      </w:r>
      <w:r w:rsidR="005201EA" w:rsidRPr="005201EA">
        <w:rPr>
          <w:b/>
          <w:bCs/>
          <w:highlight w:val="green"/>
          <w:lang w:val="en-US"/>
        </w:rPr>
        <w:t>by its natural sounds</w:t>
      </w:r>
      <w:r w:rsidRPr="006803DF">
        <w:rPr>
          <w:highlight w:val="green"/>
          <w:lang w:val="en-US"/>
        </w:rPr>
        <w:t>, the specification for one-third octave bands and the frequency</w:t>
      </w:r>
      <w:r w:rsidR="00B67FBE" w:rsidRPr="006803DF">
        <w:rPr>
          <w:highlight w:val="green"/>
          <w:lang w:val="en-US"/>
        </w:rPr>
        <w:t xml:space="preserve"> </w:t>
      </w:r>
      <w:r w:rsidR="00375FFC" w:rsidRPr="006803DF">
        <w:rPr>
          <w:highlight w:val="green"/>
          <w:lang w:val="en-US"/>
        </w:rPr>
        <w:t>shift</w:t>
      </w:r>
      <w:r w:rsidR="00375FFC" w:rsidRPr="006803DF">
        <w:rPr>
          <w:b/>
          <w:bCs/>
          <w:highlight w:val="green"/>
          <w:lang w:val="en-US"/>
        </w:rPr>
        <w:t xml:space="preserve"> </w:t>
      </w:r>
      <w:r w:rsidR="00B67FBE" w:rsidRPr="006803DF">
        <w:rPr>
          <w:b/>
          <w:bCs/>
          <w:highlight w:val="green"/>
          <w:lang w:val="en-US"/>
        </w:rPr>
        <w:t xml:space="preserve">as specified in table </w:t>
      </w:r>
      <w:r w:rsidR="00C014FA" w:rsidRPr="006803DF">
        <w:rPr>
          <w:b/>
          <w:bCs/>
          <w:highlight w:val="green"/>
          <w:lang w:val="en-US"/>
        </w:rPr>
        <w:t>3</w:t>
      </w:r>
      <w:r w:rsidRPr="006803DF">
        <w:rPr>
          <w:b/>
          <w:bCs/>
          <w:highlight w:val="green"/>
          <w:lang w:val="en-US"/>
        </w:rPr>
        <w:t xml:space="preserve"> </w:t>
      </w:r>
      <w:r w:rsidRPr="006803DF">
        <w:rPr>
          <w:highlight w:val="green"/>
          <w:lang w:val="en-US"/>
        </w:rPr>
        <w:t>do not apply.</w:t>
      </w:r>
    </w:p>
    <w:p w14:paraId="4E38A301" w14:textId="1E9C627C" w:rsidR="006D727D" w:rsidRPr="00EA1DE0" w:rsidRDefault="006D727D" w:rsidP="009970A5">
      <w:pPr>
        <w:pStyle w:val="para"/>
        <w:ind w:right="283" w:firstLine="0"/>
        <w:rPr>
          <w:b/>
          <w:bCs/>
          <w:lang w:val="en-US"/>
        </w:rPr>
      </w:pPr>
      <w:r w:rsidRPr="00705150">
        <w:rPr>
          <w:rStyle w:val="Strong"/>
          <w:highlight w:val="green"/>
        </w:rPr>
        <w:t xml:space="preserve">If </w:t>
      </w:r>
      <w:r w:rsidR="009970A5" w:rsidRPr="00705150">
        <w:rPr>
          <w:rStyle w:val="Strong"/>
          <w:highlight w:val="green"/>
        </w:rPr>
        <w:t xml:space="preserve">a </w:t>
      </w:r>
      <w:r w:rsidRPr="00705150">
        <w:rPr>
          <w:rStyle w:val="Strong"/>
          <w:highlight w:val="green"/>
        </w:rPr>
        <w:t xml:space="preserve">vehicle </w:t>
      </w:r>
      <w:r w:rsidR="00040E6E">
        <w:rPr>
          <w:rStyle w:val="Strong"/>
          <w:highlight w:val="green"/>
        </w:rPr>
        <w:t>in scope of UN</w:t>
      </w:r>
      <w:r w:rsidR="0010234D">
        <w:rPr>
          <w:rStyle w:val="Strong"/>
          <w:highlight w:val="green"/>
        </w:rPr>
        <w:t xml:space="preserve"> Regulation No. 165 </w:t>
      </w:r>
      <w:r w:rsidRPr="00EF00A5">
        <w:rPr>
          <w:rStyle w:val="Strong"/>
          <w:highlight w:val="green"/>
        </w:rPr>
        <w:t>eq</w:t>
      </w:r>
      <w:r w:rsidRPr="00705150">
        <w:rPr>
          <w:rStyle w:val="Strong"/>
          <w:highlight w:val="green"/>
        </w:rPr>
        <w:t xml:space="preserve">uipped with an audible reverse warning </w:t>
      </w:r>
      <w:r w:rsidR="0010234D">
        <w:rPr>
          <w:rStyle w:val="Strong"/>
          <w:highlight w:val="green"/>
        </w:rPr>
        <w:t>system</w:t>
      </w:r>
      <w:r w:rsidRPr="00705150">
        <w:rPr>
          <w:rStyle w:val="Strong"/>
          <w:highlight w:val="green"/>
        </w:rPr>
        <w:t xml:space="preserve">, providing </w:t>
      </w:r>
      <w:r w:rsidRPr="005529C0">
        <w:rPr>
          <w:rStyle w:val="Strong"/>
          <w:highlight w:val="green"/>
        </w:rPr>
        <w:t>a</w:t>
      </w:r>
      <w:r w:rsidR="004D5FF7" w:rsidRPr="005529C0">
        <w:rPr>
          <w:rStyle w:val="Strong"/>
          <w:highlight w:val="green"/>
        </w:rPr>
        <w:t>n</w:t>
      </w:r>
      <w:r w:rsidRPr="005529C0">
        <w:rPr>
          <w:rStyle w:val="Strong"/>
          <w:highlight w:val="green"/>
        </w:rPr>
        <w:t xml:space="preserve"> </w:t>
      </w:r>
      <w:r w:rsidR="004D5FF7" w:rsidRPr="005529C0">
        <w:rPr>
          <w:rStyle w:val="Strong"/>
          <w:highlight w:val="green"/>
        </w:rPr>
        <w:t>audible</w:t>
      </w:r>
      <w:r w:rsidR="004D5FF7">
        <w:rPr>
          <w:rStyle w:val="Strong"/>
          <w:highlight w:val="green"/>
        </w:rPr>
        <w:t xml:space="preserve"> </w:t>
      </w:r>
      <w:proofErr w:type="gramStart"/>
      <w:r w:rsidRPr="00705150">
        <w:rPr>
          <w:rStyle w:val="Strong"/>
          <w:highlight w:val="green"/>
        </w:rPr>
        <w:t>signal,  that</w:t>
      </w:r>
      <w:proofErr w:type="gramEnd"/>
      <w:r w:rsidRPr="00705150">
        <w:rPr>
          <w:rStyle w:val="Strong"/>
          <w:highlight w:val="green"/>
        </w:rPr>
        <w:t xml:space="preserve"> exceeds the overall levels as specified in Table 2 of this regulation, the audible reverse warning signal is deemed to fulfil this regulation in reverse driving, without the sound from an AVAS.</w:t>
      </w:r>
    </w:p>
    <w:p w14:paraId="7186917B" w14:textId="67E1C9EA" w:rsidR="007838D5" w:rsidRPr="001B7F2E" w:rsidRDefault="007838D5" w:rsidP="001C0659">
      <w:pPr>
        <w:numPr>
          <w:ilvl w:val="2"/>
          <w:numId w:val="36"/>
        </w:numPr>
        <w:tabs>
          <w:tab w:val="left" w:pos="2268"/>
        </w:tabs>
        <w:spacing w:after="120"/>
        <w:ind w:left="2268" w:right="283" w:hanging="1134"/>
        <w:jc w:val="both"/>
        <w:rPr>
          <w:lang w:val="en-US"/>
        </w:rPr>
      </w:pPr>
      <w:r w:rsidRPr="007838D5">
        <w:rPr>
          <w:lang w:val="en-US"/>
        </w:rPr>
        <w:tab/>
      </w:r>
      <w:r w:rsidRPr="001B7F2E">
        <w:rPr>
          <w:lang w:val="en-US"/>
        </w:rPr>
        <w:t>Constant speed tests</w:t>
      </w:r>
      <w:r w:rsidR="00F75265" w:rsidRPr="001B7F2E">
        <w:rPr>
          <w:lang w:val="en-US"/>
        </w:rPr>
        <w:t xml:space="preserve"> </w:t>
      </w:r>
      <w:r w:rsidR="00F75265" w:rsidRPr="001B7F2E">
        <w:rPr>
          <w:b/>
          <w:bCs/>
          <w:highlight w:val="green"/>
          <w:lang w:val="en-US"/>
        </w:rPr>
        <w:t>forward</w:t>
      </w:r>
      <w:r w:rsidR="001B7F2E" w:rsidRPr="001B7F2E">
        <w:rPr>
          <w:b/>
          <w:bCs/>
          <w:highlight w:val="green"/>
          <w:lang w:val="en-US"/>
        </w:rPr>
        <w:t xml:space="preserve"> driving</w:t>
      </w:r>
    </w:p>
    <w:p w14:paraId="52882002" w14:textId="47D2A4AC" w:rsidR="007838D5" w:rsidRPr="00ED35A7" w:rsidRDefault="007838D5" w:rsidP="001C0659">
      <w:pPr>
        <w:numPr>
          <w:ilvl w:val="3"/>
          <w:numId w:val="36"/>
        </w:numPr>
        <w:tabs>
          <w:tab w:val="left" w:pos="2268"/>
        </w:tabs>
        <w:spacing w:after="120"/>
        <w:ind w:left="2268" w:right="283" w:hanging="1134"/>
        <w:jc w:val="both"/>
        <w:rPr>
          <w:b/>
          <w:highlight w:val="green"/>
          <w:lang w:val="en-US"/>
        </w:rPr>
      </w:pPr>
      <w:r w:rsidRPr="00ED35A7">
        <w:rPr>
          <w:lang w:val="en-US"/>
        </w:rPr>
        <w:t xml:space="preserve">The </w:t>
      </w:r>
      <w:r w:rsidRPr="006F57A4">
        <w:rPr>
          <w:strike/>
          <w:lang w:val="en-US"/>
        </w:rPr>
        <w:t>test</w:t>
      </w:r>
      <w:r w:rsidRPr="00ED35A7">
        <w:rPr>
          <w:lang w:val="en-US"/>
        </w:rPr>
        <w:t xml:space="preserve"> speeds for approval </w:t>
      </w:r>
      <w:r w:rsidR="005529C0" w:rsidRPr="005529C0">
        <w:rPr>
          <w:b/>
          <w:bCs/>
          <w:highlight w:val="green"/>
          <w:lang w:val="en-US"/>
        </w:rPr>
        <w:t>tests</w:t>
      </w:r>
      <w:r w:rsidR="005529C0">
        <w:rPr>
          <w:lang w:val="en-US"/>
        </w:rPr>
        <w:t xml:space="preserve"> </w:t>
      </w:r>
      <w:r w:rsidRPr="00ED35A7">
        <w:rPr>
          <w:lang w:val="en-US"/>
        </w:rPr>
        <w:t>are 10 km/h and 20 km/h.</w:t>
      </w:r>
      <w:r w:rsidR="005529C0">
        <w:rPr>
          <w:b/>
          <w:highlight w:val="green"/>
          <w:lang w:val="en-US"/>
        </w:rPr>
        <w:t xml:space="preserve"> </w:t>
      </w:r>
      <w:r w:rsidR="005529C0" w:rsidRPr="005529C0">
        <w:rPr>
          <w:b/>
          <w:highlight w:val="green"/>
          <w:lang w:val="en-US"/>
        </w:rPr>
        <w:t>C</w:t>
      </w:r>
      <w:proofErr w:type="spellStart"/>
      <w:r w:rsidR="005529C0" w:rsidRPr="005529C0">
        <w:rPr>
          <w:rStyle w:val="ui-provider"/>
          <w:b/>
          <w:highlight w:val="green"/>
        </w:rPr>
        <w:t>ompliance</w:t>
      </w:r>
      <w:proofErr w:type="spellEnd"/>
      <w:r w:rsidR="005529C0" w:rsidRPr="005529C0">
        <w:rPr>
          <w:rStyle w:val="ui-provider"/>
          <w:b/>
          <w:highlight w:val="green"/>
        </w:rPr>
        <w:t xml:space="preserve"> with other speeds covered by Table 2 of paragraph 6.2.8 shall be given by a manufacturer declaration</w:t>
      </w:r>
      <w:r w:rsidR="005529C0">
        <w:rPr>
          <w:rStyle w:val="ui-provider"/>
          <w:b/>
          <w:highlight w:val="green"/>
        </w:rPr>
        <w:t xml:space="preserve"> (Annex 4).</w:t>
      </w:r>
    </w:p>
    <w:p w14:paraId="4B40BE2C" w14:textId="77777777" w:rsidR="007838D5" w:rsidRPr="00ED35A7" w:rsidRDefault="007838D5" w:rsidP="001C0659">
      <w:pPr>
        <w:numPr>
          <w:ilvl w:val="3"/>
          <w:numId w:val="36"/>
        </w:numPr>
        <w:tabs>
          <w:tab w:val="left" w:pos="2268"/>
        </w:tabs>
        <w:spacing w:after="120"/>
        <w:ind w:left="2268" w:right="283" w:hanging="1134"/>
        <w:jc w:val="both"/>
        <w:rPr>
          <w:lang w:val="en-US"/>
        </w:rPr>
      </w:pPr>
      <w:r w:rsidRPr="00ED35A7">
        <w:rPr>
          <w:lang w:val="en-US"/>
        </w:rPr>
        <w:t>When tested under the conditions of Annex 3 paragraph 3.3.2, the vehicle shall emit a sound</w:t>
      </w:r>
    </w:p>
    <w:p w14:paraId="0DCC88D6" w14:textId="5383CF74" w:rsidR="007838D5" w:rsidRPr="00ED35A7" w:rsidRDefault="007838D5" w:rsidP="001C0659">
      <w:pPr>
        <w:tabs>
          <w:tab w:val="left" w:pos="2268"/>
        </w:tabs>
        <w:spacing w:after="120"/>
        <w:ind w:left="2835" w:right="283" w:hanging="567"/>
        <w:jc w:val="both"/>
        <w:rPr>
          <w:lang w:val="en-US"/>
        </w:rPr>
      </w:pPr>
      <w:r w:rsidRPr="00ED35A7">
        <w:rPr>
          <w:lang w:val="en-US"/>
        </w:rPr>
        <w:t xml:space="preserve">(a) </w:t>
      </w:r>
      <w:r w:rsidRPr="00ED35A7">
        <w:rPr>
          <w:lang w:val="en-US"/>
        </w:rPr>
        <w:tab/>
        <w:t>That has a minimum overall sound pressure level for the</w:t>
      </w:r>
      <w:r w:rsidR="00734525" w:rsidRPr="00ED35A7">
        <w:rPr>
          <w:lang w:val="en-US"/>
        </w:rPr>
        <w:t xml:space="preserve"> </w:t>
      </w:r>
      <w:r w:rsidR="00710305" w:rsidRPr="00ED35A7">
        <w:rPr>
          <w:lang w:val="en-US"/>
        </w:rPr>
        <w:t>specified speed range</w:t>
      </w:r>
      <w:r w:rsidRPr="00ED35A7">
        <w:rPr>
          <w:lang w:val="en-US"/>
        </w:rPr>
        <w:t xml:space="preserve"> </w:t>
      </w:r>
      <w:r w:rsidRPr="00ED35A7">
        <w:rPr>
          <w:strike/>
          <w:lang w:val="en-US"/>
        </w:rPr>
        <w:t>applicable test speed</w:t>
      </w:r>
      <w:r w:rsidRPr="00ED35A7">
        <w:rPr>
          <w:lang w:val="en-US"/>
        </w:rPr>
        <w:t xml:space="preserve"> according to Table 2 of paragraph 6.2.8</w:t>
      </w:r>
      <w:proofErr w:type="gramStart"/>
      <w:r w:rsidRPr="00ED35A7">
        <w:rPr>
          <w:lang w:val="en-US"/>
        </w:rPr>
        <w:t>.;</w:t>
      </w:r>
      <w:proofErr w:type="gramEnd"/>
    </w:p>
    <w:p w14:paraId="7AAA2DF7" w14:textId="77777777" w:rsidR="007838D5" w:rsidRPr="00ED35A7" w:rsidRDefault="007838D5" w:rsidP="001C0659">
      <w:pPr>
        <w:tabs>
          <w:tab w:val="left" w:pos="2268"/>
        </w:tabs>
        <w:spacing w:after="120"/>
        <w:ind w:left="2835" w:right="283" w:hanging="567"/>
        <w:jc w:val="both"/>
        <w:rPr>
          <w:lang w:val="en-US"/>
        </w:rPr>
      </w:pPr>
      <w:r w:rsidRPr="00ED35A7">
        <w:rPr>
          <w:lang w:val="en-US"/>
        </w:rPr>
        <w:t>(b)</w:t>
      </w:r>
      <w:r w:rsidRPr="00ED35A7">
        <w:rPr>
          <w:lang w:val="en-US"/>
        </w:rPr>
        <w:tab/>
        <w:t xml:space="preserve">That has at least two of the one-third octave bands according to Table 2 of paragraph 6.2.8. At least one of these bands shall be below or within the 1,600 Hz one-third octave </w:t>
      </w:r>
      <w:proofErr w:type="gramStart"/>
      <w:r w:rsidRPr="00ED35A7">
        <w:rPr>
          <w:lang w:val="en-US"/>
        </w:rPr>
        <w:t>band;</w:t>
      </w:r>
      <w:proofErr w:type="gramEnd"/>
    </w:p>
    <w:p w14:paraId="6DB24DB8" w14:textId="790F6421" w:rsidR="007838D5" w:rsidRPr="00ED35A7" w:rsidRDefault="007838D5" w:rsidP="001C0659">
      <w:pPr>
        <w:tabs>
          <w:tab w:val="left" w:pos="2268"/>
        </w:tabs>
        <w:spacing w:after="120"/>
        <w:ind w:left="2835" w:right="283" w:hanging="567"/>
        <w:jc w:val="both"/>
        <w:rPr>
          <w:bCs/>
          <w:strike/>
          <w:lang w:val="en-US"/>
        </w:rPr>
      </w:pPr>
      <w:r w:rsidRPr="00ED35A7">
        <w:rPr>
          <w:lang w:val="en-US"/>
        </w:rPr>
        <w:t>(c)</w:t>
      </w:r>
      <w:r w:rsidRPr="00ED35A7">
        <w:rPr>
          <w:lang w:val="en-US"/>
        </w:rPr>
        <w:tab/>
        <w:t>With minimum sound pressure levels in the chosen bands for the applicable test speed</w:t>
      </w:r>
      <w:r w:rsidR="002710AD" w:rsidRPr="00ED35A7">
        <w:rPr>
          <w:lang w:val="en-US"/>
        </w:rPr>
        <w:t>s</w:t>
      </w:r>
      <w:r w:rsidRPr="00ED35A7">
        <w:rPr>
          <w:lang w:val="en-US"/>
        </w:rPr>
        <w:t xml:space="preserve"> according to Table </w:t>
      </w:r>
      <w:r w:rsidR="00FD64B3" w:rsidRPr="00ED35A7">
        <w:rPr>
          <w:strike/>
          <w:lang w:val="en-US"/>
        </w:rPr>
        <w:t>2</w:t>
      </w:r>
      <w:r w:rsidR="00FD64B3" w:rsidRPr="00ED35A7">
        <w:rPr>
          <w:b/>
          <w:highlight w:val="green"/>
          <w:lang w:val="en-US"/>
        </w:rPr>
        <w:t>3</w:t>
      </w:r>
      <w:r w:rsidR="00FD64B3" w:rsidRPr="00ED35A7">
        <w:rPr>
          <w:lang w:val="en-US"/>
        </w:rPr>
        <w:t xml:space="preserve"> </w:t>
      </w:r>
      <w:r w:rsidRPr="00ED35A7">
        <w:rPr>
          <w:lang w:val="en-US"/>
        </w:rPr>
        <w:t xml:space="preserve">of paragraph 6.2.8., </w:t>
      </w:r>
      <w:r w:rsidRPr="00ED35A7">
        <w:rPr>
          <w:strike/>
          <w:lang w:val="en-US"/>
        </w:rPr>
        <w:t>column 3 or column 4</w:t>
      </w:r>
      <w:r w:rsidRPr="00ED35A7">
        <w:rPr>
          <w:bCs/>
          <w:strike/>
          <w:lang w:val="en-US"/>
        </w:rPr>
        <w:t>.</w:t>
      </w:r>
    </w:p>
    <w:p w14:paraId="6C5C88BF" w14:textId="77777777" w:rsidR="007838D5" w:rsidRPr="00ED35A7" w:rsidRDefault="007838D5" w:rsidP="001C0659">
      <w:pPr>
        <w:numPr>
          <w:ilvl w:val="3"/>
          <w:numId w:val="36"/>
        </w:numPr>
        <w:tabs>
          <w:tab w:val="left" w:pos="2268"/>
        </w:tabs>
        <w:spacing w:after="120"/>
        <w:ind w:left="2268" w:right="283" w:hanging="1134"/>
        <w:jc w:val="both"/>
        <w:rPr>
          <w:lang w:val="en-US"/>
        </w:rPr>
      </w:pPr>
      <w:r w:rsidRPr="00ED35A7">
        <w:rPr>
          <w:lang w:val="en-US"/>
        </w:rPr>
        <w:t>If after a vehicle is tested in accordance with Annex 3 paragraph 3.3.2., for ten consecutive times within a series of measurements without recording a valid measurement because the vehicle’s internal combustion engine (ICE) remains active or restarts and interferes with the measurements, the vehicle is exempted from this particular test.</w:t>
      </w:r>
    </w:p>
    <w:p w14:paraId="34F6FFCC" w14:textId="77777777" w:rsidR="007838D5" w:rsidRDefault="007838D5" w:rsidP="001C0659">
      <w:pPr>
        <w:numPr>
          <w:ilvl w:val="2"/>
          <w:numId w:val="36"/>
        </w:numPr>
        <w:tabs>
          <w:tab w:val="left" w:pos="2268"/>
        </w:tabs>
        <w:spacing w:after="120"/>
        <w:ind w:left="2268" w:right="283" w:hanging="1134"/>
        <w:jc w:val="both"/>
        <w:rPr>
          <w:lang w:val="fr-CH"/>
        </w:rPr>
      </w:pPr>
      <w:r w:rsidRPr="007838D5">
        <w:rPr>
          <w:lang w:val="en-US"/>
        </w:rPr>
        <w:tab/>
      </w:r>
      <w:proofErr w:type="spellStart"/>
      <w:r w:rsidRPr="007838D5">
        <w:rPr>
          <w:lang w:val="fr-CH"/>
        </w:rPr>
        <w:t>Reversing</w:t>
      </w:r>
      <w:proofErr w:type="spellEnd"/>
      <w:r w:rsidRPr="007838D5">
        <w:rPr>
          <w:lang w:val="fr-CH"/>
        </w:rPr>
        <w:t xml:space="preserve"> test</w:t>
      </w:r>
    </w:p>
    <w:p w14:paraId="2EA66B0F" w14:textId="61F9A761" w:rsidR="00A9351C" w:rsidRPr="00FD64B3" w:rsidRDefault="00A9351C" w:rsidP="00497FBD">
      <w:pPr>
        <w:numPr>
          <w:ilvl w:val="3"/>
          <w:numId w:val="36"/>
        </w:numPr>
        <w:tabs>
          <w:tab w:val="left" w:pos="2268"/>
        </w:tabs>
        <w:spacing w:after="120"/>
        <w:ind w:left="2268" w:right="283" w:hanging="1134"/>
        <w:jc w:val="both"/>
        <w:rPr>
          <w:b/>
          <w:bCs/>
          <w:color w:val="000000" w:themeColor="text1"/>
          <w:highlight w:val="green"/>
          <w:lang w:val="en-US"/>
        </w:rPr>
      </w:pPr>
      <w:r w:rsidRPr="00FD64B3">
        <w:rPr>
          <w:b/>
          <w:bCs/>
          <w:color w:val="000000" w:themeColor="text1"/>
          <w:highlight w:val="green"/>
          <w:lang w:val="en-US"/>
        </w:rPr>
        <w:t xml:space="preserve">The test speed for approval </w:t>
      </w:r>
      <w:r w:rsidR="002F2265" w:rsidRPr="00FD64B3">
        <w:rPr>
          <w:b/>
          <w:bCs/>
          <w:color w:val="000000" w:themeColor="text1"/>
          <w:highlight w:val="green"/>
          <w:lang w:val="en-US"/>
        </w:rPr>
        <w:t>is</w:t>
      </w:r>
      <w:r w:rsidRPr="00FD64B3">
        <w:rPr>
          <w:b/>
          <w:bCs/>
          <w:color w:val="000000" w:themeColor="text1"/>
          <w:highlight w:val="green"/>
          <w:lang w:val="en-US"/>
        </w:rPr>
        <w:t xml:space="preserve"> </w:t>
      </w:r>
      <w:r w:rsidR="002F2265" w:rsidRPr="00FD64B3">
        <w:rPr>
          <w:b/>
          <w:bCs/>
          <w:color w:val="000000" w:themeColor="text1"/>
          <w:highlight w:val="green"/>
          <w:lang w:val="en-US"/>
        </w:rPr>
        <w:t>6</w:t>
      </w:r>
      <w:r w:rsidRPr="00FD64B3">
        <w:rPr>
          <w:b/>
          <w:bCs/>
          <w:color w:val="000000" w:themeColor="text1"/>
          <w:highlight w:val="green"/>
          <w:lang w:val="en-US"/>
        </w:rPr>
        <w:t xml:space="preserve"> km/h.</w:t>
      </w:r>
      <w:r w:rsidR="00FD64B3" w:rsidRPr="00FD64B3">
        <w:rPr>
          <w:b/>
          <w:highlight w:val="green"/>
          <w:lang w:val="en-US"/>
        </w:rPr>
        <w:t xml:space="preserve"> </w:t>
      </w:r>
      <w:r w:rsidR="006F57A4" w:rsidRPr="005529C0">
        <w:rPr>
          <w:b/>
          <w:highlight w:val="green"/>
          <w:lang w:val="en-US"/>
        </w:rPr>
        <w:t>C</w:t>
      </w:r>
      <w:proofErr w:type="spellStart"/>
      <w:r w:rsidR="006F57A4" w:rsidRPr="005529C0">
        <w:rPr>
          <w:rStyle w:val="ui-provider"/>
          <w:b/>
          <w:highlight w:val="green"/>
        </w:rPr>
        <w:t>ompliance</w:t>
      </w:r>
      <w:proofErr w:type="spellEnd"/>
      <w:r w:rsidR="006F57A4" w:rsidRPr="005529C0">
        <w:rPr>
          <w:rStyle w:val="ui-provider"/>
          <w:b/>
          <w:highlight w:val="green"/>
        </w:rPr>
        <w:t xml:space="preserve"> with other speeds covered by Table 2 of paragraph 6.2.8 shall be given by a manufacturer declaration</w:t>
      </w:r>
      <w:r w:rsidR="006F57A4">
        <w:rPr>
          <w:rStyle w:val="ui-provider"/>
          <w:b/>
          <w:highlight w:val="green"/>
        </w:rPr>
        <w:t xml:space="preserve"> (Annex 4).</w:t>
      </w:r>
    </w:p>
    <w:p w14:paraId="02C00B0E" w14:textId="4D9A2914" w:rsidR="007838D5" w:rsidRPr="007838D5" w:rsidRDefault="007838D5" w:rsidP="001C0659">
      <w:pPr>
        <w:numPr>
          <w:ilvl w:val="3"/>
          <w:numId w:val="36"/>
        </w:numPr>
        <w:tabs>
          <w:tab w:val="left" w:pos="2268"/>
        </w:tabs>
        <w:spacing w:after="120"/>
        <w:ind w:left="2268" w:right="283" w:hanging="1134"/>
        <w:jc w:val="both"/>
        <w:rPr>
          <w:lang w:val="en-US"/>
        </w:rPr>
      </w:pPr>
      <w:r w:rsidRPr="007838D5">
        <w:rPr>
          <w:lang w:val="en-US"/>
        </w:rPr>
        <w:lastRenderedPageBreak/>
        <w:t xml:space="preserve">When tested under the conditions of Annex 3 paragraph 3.3.3. the vehicle must emit a sound that has a minimum overall sound pressure level according to Table </w:t>
      </w:r>
      <w:r w:rsidRPr="001D46BA">
        <w:rPr>
          <w:strike/>
          <w:lang w:val="en-US"/>
        </w:rPr>
        <w:t>2</w:t>
      </w:r>
      <w:r w:rsidR="001D46BA" w:rsidRPr="001D46BA">
        <w:rPr>
          <w:b/>
          <w:highlight w:val="green"/>
          <w:lang w:val="en-US"/>
        </w:rPr>
        <w:t>3</w:t>
      </w:r>
      <w:r w:rsidRPr="007838D5">
        <w:rPr>
          <w:lang w:val="en-US"/>
        </w:rPr>
        <w:t xml:space="preserve"> of paragraph 6.2.8.</w:t>
      </w:r>
      <w:r w:rsidRPr="001D46BA">
        <w:rPr>
          <w:strike/>
          <w:lang w:val="en-US"/>
        </w:rPr>
        <w:t>, column 5</w:t>
      </w:r>
      <w:r w:rsidRPr="007838D5">
        <w:rPr>
          <w:lang w:val="en-US"/>
        </w:rPr>
        <w:t>.</w:t>
      </w:r>
    </w:p>
    <w:p w14:paraId="1C74D8AD" w14:textId="77777777" w:rsidR="007838D5" w:rsidRPr="007838D5" w:rsidRDefault="007838D5" w:rsidP="001C0659">
      <w:pPr>
        <w:numPr>
          <w:ilvl w:val="3"/>
          <w:numId w:val="36"/>
        </w:numPr>
        <w:tabs>
          <w:tab w:val="left" w:pos="2268"/>
        </w:tabs>
        <w:spacing w:after="120"/>
        <w:ind w:left="2268" w:right="283" w:hanging="1134"/>
        <w:jc w:val="both"/>
        <w:rPr>
          <w:lang w:val="en-US"/>
        </w:rPr>
      </w:pPr>
      <w:r w:rsidRPr="007838D5">
        <w:rPr>
          <w:lang w:val="en-US"/>
        </w:rPr>
        <w:t>If after a vehicle is tested in accordance with Annex 3, paragraph 3.3.3., for ten consecutive times within a series of measurements without recording a valid measurement because the vehicle’s ICE remains active or restarts and interferes with the measurements, the vehicle is exempted from this particular test.</w:t>
      </w:r>
    </w:p>
    <w:p w14:paraId="49A92E5B" w14:textId="77777777" w:rsidR="007838D5" w:rsidRPr="007838D5" w:rsidRDefault="007838D5" w:rsidP="001C0659">
      <w:pPr>
        <w:numPr>
          <w:ilvl w:val="2"/>
          <w:numId w:val="36"/>
        </w:numPr>
        <w:tabs>
          <w:tab w:val="left" w:pos="2268"/>
        </w:tabs>
        <w:spacing w:after="120"/>
        <w:ind w:left="2268" w:right="283" w:hanging="1134"/>
        <w:jc w:val="both"/>
        <w:rPr>
          <w:lang w:val="en-US"/>
        </w:rPr>
      </w:pPr>
      <w:r w:rsidRPr="007838D5">
        <w:rPr>
          <w:lang w:val="en-US"/>
        </w:rPr>
        <w:tab/>
        <w:t>Frequency shift to signify acceleration and deceleration</w:t>
      </w:r>
    </w:p>
    <w:p w14:paraId="7A642ACD" w14:textId="77777777" w:rsidR="007838D5" w:rsidRPr="007838D5" w:rsidRDefault="007838D5" w:rsidP="001C0659">
      <w:pPr>
        <w:numPr>
          <w:ilvl w:val="3"/>
          <w:numId w:val="36"/>
        </w:numPr>
        <w:tabs>
          <w:tab w:val="left" w:pos="2268"/>
        </w:tabs>
        <w:spacing w:after="120"/>
        <w:ind w:left="2268" w:right="283" w:hanging="1134"/>
        <w:jc w:val="both"/>
        <w:rPr>
          <w:lang w:val="en-US"/>
        </w:rPr>
      </w:pPr>
      <w:r w:rsidRPr="007838D5">
        <w:rPr>
          <w:lang w:val="en-US"/>
        </w:rPr>
        <w:t>The intention of frequency shift is to acoustically inform road users about the change in vehicle speed.</w:t>
      </w:r>
    </w:p>
    <w:p w14:paraId="6FCB0131" w14:textId="77777777" w:rsidR="007838D5" w:rsidRPr="007838D5" w:rsidRDefault="007838D5" w:rsidP="001C0659">
      <w:pPr>
        <w:numPr>
          <w:ilvl w:val="3"/>
          <w:numId w:val="36"/>
        </w:numPr>
        <w:tabs>
          <w:tab w:val="left" w:pos="2268"/>
        </w:tabs>
        <w:spacing w:after="120"/>
        <w:ind w:left="2268" w:right="283" w:hanging="1134"/>
        <w:jc w:val="both"/>
        <w:rPr>
          <w:lang w:val="en-US"/>
        </w:rPr>
      </w:pPr>
      <w:r w:rsidRPr="007838D5">
        <w:rPr>
          <w:lang w:val="en-US"/>
        </w:rPr>
        <w:t>When tested under the conditions of Annex 3 paragraph 4, at least one tone within the frequency range as specified in paragraph 6.2.8. emitted by the vehicle shall vary proportionally with speed within each individual gear ratio by an average of at least 0.8 % per 1 km/h in the speed range from 5 km/h to 20 km/h inclusive when driving in forward direction. In case more than one frequency is shifted, only one frequency shift needs to fulfil the requirements.</w:t>
      </w:r>
    </w:p>
    <w:p w14:paraId="59F9A56B" w14:textId="77777777" w:rsidR="007838D5" w:rsidRPr="007838D5" w:rsidRDefault="007838D5" w:rsidP="001C0659">
      <w:pPr>
        <w:numPr>
          <w:ilvl w:val="2"/>
          <w:numId w:val="36"/>
        </w:numPr>
        <w:tabs>
          <w:tab w:val="left" w:pos="2268"/>
        </w:tabs>
        <w:spacing w:before="120" w:after="120"/>
        <w:ind w:left="2268" w:right="283" w:hanging="1134"/>
        <w:jc w:val="both"/>
        <w:rPr>
          <w:lang w:val="fr-CH"/>
        </w:rPr>
      </w:pPr>
      <w:r w:rsidRPr="007838D5">
        <w:rPr>
          <w:lang w:val="en-US"/>
        </w:rPr>
        <w:tab/>
      </w:r>
      <w:proofErr w:type="spellStart"/>
      <w:r w:rsidRPr="007838D5">
        <w:rPr>
          <w:lang w:val="fr-CH"/>
        </w:rPr>
        <w:t>Stationary</w:t>
      </w:r>
      <w:proofErr w:type="spellEnd"/>
      <w:r w:rsidRPr="007838D5">
        <w:rPr>
          <w:lang w:val="fr-CH"/>
        </w:rPr>
        <w:t xml:space="preserve"> </w:t>
      </w:r>
      <w:proofErr w:type="spellStart"/>
      <w:r w:rsidRPr="007838D5">
        <w:rPr>
          <w:lang w:val="fr-CH"/>
        </w:rPr>
        <w:t>sound</w:t>
      </w:r>
      <w:proofErr w:type="spellEnd"/>
    </w:p>
    <w:p w14:paraId="7B829A40" w14:textId="61E60F77" w:rsidR="0047479C" w:rsidRPr="009B40EB" w:rsidRDefault="00D0099C" w:rsidP="001C0659">
      <w:pPr>
        <w:tabs>
          <w:tab w:val="left" w:pos="2268"/>
        </w:tabs>
        <w:spacing w:after="120"/>
        <w:ind w:left="2268" w:right="283"/>
        <w:jc w:val="both"/>
        <w:rPr>
          <w:b/>
          <w:bCs/>
          <w:highlight w:val="yellow"/>
          <w:lang w:val="en-US"/>
        </w:rPr>
      </w:pPr>
      <w:r w:rsidRPr="003D307E">
        <w:rPr>
          <w:b/>
          <w:bCs/>
          <w:highlight w:val="green"/>
          <w:lang w:val="en-US"/>
        </w:rPr>
        <w:t>When stationary</w:t>
      </w:r>
      <w:r w:rsidRPr="003D307E">
        <w:rPr>
          <w:highlight w:val="green"/>
          <w:lang w:val="en-US"/>
        </w:rPr>
        <w:t xml:space="preserve"> </w:t>
      </w:r>
      <w:proofErr w:type="gramStart"/>
      <w:r w:rsidR="007838D5" w:rsidRPr="003D307E">
        <w:rPr>
          <w:strike/>
          <w:highlight w:val="green"/>
          <w:lang w:val="en-US"/>
        </w:rPr>
        <w:t>The</w:t>
      </w:r>
      <w:proofErr w:type="gramEnd"/>
      <w:r w:rsidR="007838D5" w:rsidRPr="003D307E">
        <w:rPr>
          <w:b/>
          <w:bCs/>
          <w:highlight w:val="green"/>
          <w:lang w:val="en-US"/>
        </w:rPr>
        <w:t xml:space="preserve"> </w:t>
      </w:r>
      <w:proofErr w:type="spellStart"/>
      <w:r w:rsidRPr="003D307E">
        <w:rPr>
          <w:b/>
          <w:bCs/>
          <w:highlight w:val="green"/>
          <w:lang w:val="en-US"/>
        </w:rPr>
        <w:t>the</w:t>
      </w:r>
      <w:proofErr w:type="spellEnd"/>
      <w:r w:rsidRPr="00287BBC">
        <w:rPr>
          <w:b/>
          <w:bCs/>
          <w:lang w:val="en-US"/>
        </w:rPr>
        <w:t xml:space="preserve"> </w:t>
      </w:r>
      <w:r w:rsidR="007838D5" w:rsidRPr="007838D5">
        <w:rPr>
          <w:lang w:val="en-US"/>
        </w:rPr>
        <w:t xml:space="preserve">vehicle </w:t>
      </w:r>
      <w:r w:rsidR="007838D5" w:rsidRPr="00940B75">
        <w:rPr>
          <w:highlight w:val="yellow"/>
          <w:lang w:val="en-US"/>
        </w:rPr>
        <w:t>may</w:t>
      </w:r>
      <w:r w:rsidR="00CF289D" w:rsidRPr="00940B75">
        <w:rPr>
          <w:highlight w:val="yellow"/>
          <w:lang w:val="en-US"/>
        </w:rPr>
        <w:t xml:space="preserve"> </w:t>
      </w:r>
      <w:r w:rsidR="00CF289D" w:rsidRPr="00940B75">
        <w:rPr>
          <w:b/>
          <w:bCs/>
          <w:highlight w:val="yellow"/>
          <w:lang w:val="en-US"/>
        </w:rPr>
        <w:t>[shall]</w:t>
      </w:r>
      <w:r w:rsidR="007838D5" w:rsidRPr="007838D5">
        <w:rPr>
          <w:lang w:val="en-US"/>
        </w:rPr>
        <w:t xml:space="preserve"> emit a</w:t>
      </w:r>
      <w:r w:rsidR="00287BBC" w:rsidRPr="003D307E">
        <w:rPr>
          <w:b/>
          <w:bCs/>
          <w:highlight w:val="green"/>
          <w:lang w:val="en-US"/>
        </w:rPr>
        <w:t>n AVAS</w:t>
      </w:r>
      <w:r w:rsidR="007838D5" w:rsidRPr="007838D5">
        <w:rPr>
          <w:lang w:val="en-US"/>
        </w:rPr>
        <w:t xml:space="preserve"> sound</w:t>
      </w:r>
      <w:r w:rsidR="00287BBC">
        <w:rPr>
          <w:lang w:val="en-US"/>
        </w:rPr>
        <w:t xml:space="preserve"> </w:t>
      </w:r>
      <w:r w:rsidR="00101CDA" w:rsidRPr="00101CDA">
        <w:rPr>
          <w:b/>
          <w:bCs/>
          <w:highlight w:val="green"/>
          <w:lang w:val="en-US"/>
        </w:rPr>
        <w:t>only</w:t>
      </w:r>
      <w:r w:rsidR="00101CDA">
        <w:rPr>
          <w:lang w:val="en-US"/>
        </w:rPr>
        <w:t xml:space="preserve"> </w:t>
      </w:r>
      <w:r w:rsidR="00287BBC" w:rsidRPr="0047479C">
        <w:rPr>
          <w:strike/>
          <w:lang w:val="en-US"/>
        </w:rPr>
        <w:t>w</w:t>
      </w:r>
      <w:r w:rsidR="0047479C" w:rsidRPr="0047479C">
        <w:rPr>
          <w:strike/>
          <w:lang w:val="en-US"/>
        </w:rPr>
        <w:t>hen stationary</w:t>
      </w:r>
      <w:r w:rsidR="0047479C">
        <w:rPr>
          <w:lang w:val="en-US"/>
        </w:rPr>
        <w:t xml:space="preserve"> </w:t>
      </w:r>
      <w:r w:rsidR="0047479C" w:rsidRPr="003D307E">
        <w:rPr>
          <w:b/>
          <w:bCs/>
          <w:highlight w:val="green"/>
          <w:lang w:val="en-US"/>
        </w:rPr>
        <w:t>whenever the vehicle's propulsion system is activated and:</w:t>
      </w:r>
    </w:p>
    <w:p w14:paraId="77BF7554" w14:textId="1ECA3378" w:rsidR="00D55797" w:rsidRPr="003D307E" w:rsidRDefault="00101CDA" w:rsidP="007326A8">
      <w:pPr>
        <w:pStyle w:val="ListParagraph"/>
        <w:numPr>
          <w:ilvl w:val="0"/>
          <w:numId w:val="40"/>
        </w:numPr>
        <w:tabs>
          <w:tab w:val="left" w:pos="2268"/>
        </w:tabs>
        <w:spacing w:after="120"/>
        <w:ind w:left="2552" w:right="283" w:hanging="284"/>
        <w:jc w:val="both"/>
        <w:rPr>
          <w:rFonts w:ascii="Times New Roman" w:eastAsia="Times New Roman" w:hAnsi="Times New Roman"/>
          <w:b/>
          <w:bCs/>
          <w:sz w:val="20"/>
          <w:szCs w:val="20"/>
          <w:highlight w:val="green"/>
          <w:lang w:val="en-US"/>
        </w:rPr>
      </w:pPr>
      <w:r>
        <w:rPr>
          <w:rFonts w:ascii="Times New Roman" w:eastAsia="Times New Roman" w:hAnsi="Times New Roman"/>
          <w:b/>
          <w:bCs/>
          <w:sz w:val="20"/>
          <w:szCs w:val="20"/>
          <w:highlight w:val="green"/>
          <w:lang w:val="en-US"/>
        </w:rPr>
        <w:t>i</w:t>
      </w:r>
      <w:r w:rsidR="001D46BA">
        <w:rPr>
          <w:rFonts w:ascii="Times New Roman" w:eastAsia="Times New Roman" w:hAnsi="Times New Roman"/>
          <w:b/>
          <w:bCs/>
          <w:sz w:val="20"/>
          <w:szCs w:val="20"/>
          <w:highlight w:val="green"/>
          <w:lang w:val="en-US"/>
        </w:rPr>
        <w:t xml:space="preserve">n </w:t>
      </w:r>
      <w:r w:rsidR="00D55797" w:rsidRPr="003D307E">
        <w:rPr>
          <w:rFonts w:ascii="Times New Roman" w:eastAsia="Times New Roman" w:hAnsi="Times New Roman"/>
          <w:b/>
          <w:bCs/>
          <w:sz w:val="20"/>
          <w:szCs w:val="20"/>
          <w:highlight w:val="green"/>
          <w:lang w:val="en-US"/>
        </w:rPr>
        <w:t>case of a vehicle with an automatic transmission, the vehicle's gear selector is any gear position other than Park</w:t>
      </w:r>
      <w:r>
        <w:rPr>
          <w:rFonts w:ascii="Times New Roman" w:eastAsia="Times New Roman" w:hAnsi="Times New Roman"/>
          <w:b/>
          <w:bCs/>
          <w:sz w:val="20"/>
          <w:szCs w:val="20"/>
          <w:highlight w:val="green"/>
          <w:lang w:val="en-US"/>
        </w:rPr>
        <w:t xml:space="preserve"> or</w:t>
      </w:r>
    </w:p>
    <w:p w14:paraId="594BD402" w14:textId="04FE1A26" w:rsidR="007838D5" w:rsidRPr="003D307E" w:rsidRDefault="001D46BA" w:rsidP="007326A8">
      <w:pPr>
        <w:pStyle w:val="ListParagraph"/>
        <w:numPr>
          <w:ilvl w:val="0"/>
          <w:numId w:val="40"/>
        </w:numPr>
        <w:tabs>
          <w:tab w:val="left" w:pos="2268"/>
        </w:tabs>
        <w:spacing w:after="120"/>
        <w:ind w:left="2552" w:right="283" w:hanging="284"/>
        <w:jc w:val="both"/>
        <w:rPr>
          <w:rFonts w:ascii="Times New Roman" w:eastAsia="Times New Roman" w:hAnsi="Times New Roman"/>
          <w:b/>
          <w:bCs/>
          <w:sz w:val="20"/>
          <w:szCs w:val="20"/>
          <w:highlight w:val="green"/>
          <w:lang w:val="en-US"/>
        </w:rPr>
      </w:pPr>
      <w:r>
        <w:rPr>
          <w:rFonts w:ascii="Times New Roman" w:eastAsia="Times New Roman" w:hAnsi="Times New Roman"/>
          <w:b/>
          <w:bCs/>
          <w:sz w:val="20"/>
          <w:szCs w:val="20"/>
          <w:highlight w:val="green"/>
          <w:lang w:val="en-US"/>
        </w:rPr>
        <w:t>in</w:t>
      </w:r>
      <w:r w:rsidR="00D55797" w:rsidRPr="003D307E">
        <w:rPr>
          <w:rFonts w:ascii="Times New Roman" w:eastAsia="Times New Roman" w:hAnsi="Times New Roman"/>
          <w:b/>
          <w:bCs/>
          <w:sz w:val="20"/>
          <w:szCs w:val="20"/>
          <w:highlight w:val="green"/>
          <w:lang w:val="en-US"/>
        </w:rPr>
        <w:t xml:space="preserve"> case of a vehicle with a manual transmission, the vehicle's parking brake is released</w:t>
      </w:r>
      <w:r w:rsidR="008C720B" w:rsidRPr="003D307E">
        <w:rPr>
          <w:rFonts w:ascii="Times New Roman" w:eastAsia="Times New Roman" w:hAnsi="Times New Roman"/>
          <w:b/>
          <w:bCs/>
          <w:sz w:val="20"/>
          <w:szCs w:val="20"/>
          <w:highlight w:val="green"/>
          <w:lang w:val="en-US"/>
        </w:rPr>
        <w:t>.</w:t>
      </w:r>
    </w:p>
    <w:p w14:paraId="4166700A" w14:textId="4E2543DB" w:rsidR="00FF5C93" w:rsidRDefault="009B40EB" w:rsidP="00351970">
      <w:pPr>
        <w:pStyle w:val="para"/>
        <w:ind w:right="283" w:firstLine="0"/>
        <w:rPr>
          <w:b/>
          <w:bCs/>
        </w:rPr>
      </w:pPr>
      <w:r w:rsidRPr="003D307E">
        <w:rPr>
          <w:b/>
          <w:bCs/>
          <w:highlight w:val="green"/>
        </w:rPr>
        <w:t xml:space="preserve">If fitted, a stationary AVAS sound shall </w:t>
      </w:r>
      <w:proofErr w:type="gramStart"/>
      <w:r w:rsidRPr="003D307E">
        <w:rPr>
          <w:b/>
          <w:bCs/>
          <w:highlight w:val="green"/>
        </w:rPr>
        <w:t>be in compliance with</w:t>
      </w:r>
      <w:proofErr w:type="gramEnd"/>
      <w:r w:rsidRPr="003D307E">
        <w:rPr>
          <w:b/>
          <w:bCs/>
          <w:highlight w:val="green"/>
        </w:rPr>
        <w:t xml:space="preserve"> the specifications outlined in paragraph 6.2.8</w:t>
      </w:r>
      <w:r w:rsidR="00E90E76" w:rsidRPr="003D307E">
        <w:rPr>
          <w:b/>
          <w:bCs/>
          <w:highlight w:val="green"/>
        </w:rPr>
        <w:t xml:space="preserve"> table</w:t>
      </w:r>
      <w:r w:rsidR="003D307E" w:rsidRPr="003D307E">
        <w:rPr>
          <w:b/>
          <w:bCs/>
          <w:highlight w:val="green"/>
        </w:rPr>
        <w:t xml:space="preserve"> 2</w:t>
      </w:r>
      <w:r w:rsidRPr="003D307E">
        <w:rPr>
          <w:b/>
          <w:bCs/>
          <w:highlight w:val="green"/>
        </w:rPr>
        <w:t>.</w:t>
      </w:r>
    </w:p>
    <w:p w14:paraId="06A90A6B" w14:textId="6965335D" w:rsidR="00101CDA" w:rsidRDefault="00101CDA" w:rsidP="00351970">
      <w:pPr>
        <w:pStyle w:val="para"/>
        <w:ind w:right="283" w:firstLine="0"/>
        <w:rPr>
          <w:lang w:val="en-US"/>
        </w:rPr>
      </w:pPr>
    </w:p>
    <w:p w14:paraId="4D113E45" w14:textId="088191CE" w:rsidR="007838D5" w:rsidRDefault="007838D5" w:rsidP="001C0659">
      <w:pPr>
        <w:numPr>
          <w:ilvl w:val="2"/>
          <w:numId w:val="36"/>
        </w:numPr>
        <w:tabs>
          <w:tab w:val="left" w:pos="2268"/>
        </w:tabs>
        <w:spacing w:after="120"/>
        <w:ind w:left="2268" w:right="283" w:hanging="1134"/>
        <w:jc w:val="both"/>
        <w:rPr>
          <w:lang w:val="fr-CH"/>
        </w:rPr>
      </w:pPr>
      <w:r w:rsidRPr="007838D5">
        <w:rPr>
          <w:lang w:val="en-US"/>
        </w:rPr>
        <w:tab/>
      </w:r>
      <w:r w:rsidRPr="007838D5">
        <w:rPr>
          <w:lang w:val="fr-CH"/>
        </w:rPr>
        <w:t xml:space="preserve">Driver </w:t>
      </w:r>
      <w:proofErr w:type="spellStart"/>
      <w:r w:rsidRPr="007838D5">
        <w:rPr>
          <w:lang w:val="fr-CH"/>
        </w:rPr>
        <w:t>selectable</w:t>
      </w:r>
      <w:proofErr w:type="spellEnd"/>
      <w:r w:rsidRPr="007838D5">
        <w:rPr>
          <w:lang w:val="fr-CH"/>
        </w:rPr>
        <w:t xml:space="preserve"> </w:t>
      </w:r>
      <w:r w:rsidR="00EB6943">
        <w:rPr>
          <w:lang w:val="fr-CH"/>
        </w:rPr>
        <w:t xml:space="preserve">AVAS </w:t>
      </w:r>
      <w:proofErr w:type="spellStart"/>
      <w:r w:rsidRPr="007838D5">
        <w:rPr>
          <w:lang w:val="fr-CH"/>
        </w:rPr>
        <w:t>sounds</w:t>
      </w:r>
      <w:proofErr w:type="spellEnd"/>
    </w:p>
    <w:p w14:paraId="31B10297" w14:textId="589F78A5" w:rsidR="009B4395" w:rsidRDefault="001C0659" w:rsidP="00006494">
      <w:pPr>
        <w:tabs>
          <w:tab w:val="left" w:pos="2268"/>
        </w:tabs>
        <w:spacing w:after="120"/>
        <w:ind w:left="2268" w:right="283"/>
        <w:jc w:val="both"/>
        <w:rPr>
          <w:lang w:val="en-US"/>
        </w:rPr>
      </w:pPr>
      <w:r w:rsidRPr="007838D5">
        <w:rPr>
          <w:lang w:val="en-US"/>
        </w:rPr>
        <w:t xml:space="preserve">The vehicle manufacturer may define alternative sounds which can be selected by the driver; each of these sounds shall </w:t>
      </w:r>
      <w:proofErr w:type="gramStart"/>
      <w:r w:rsidRPr="007838D5">
        <w:rPr>
          <w:lang w:val="en-US"/>
        </w:rPr>
        <w:t>be in compliance</w:t>
      </w:r>
      <w:proofErr w:type="gramEnd"/>
      <w:r w:rsidRPr="007838D5">
        <w:rPr>
          <w:lang w:val="en-US"/>
        </w:rPr>
        <w:t xml:space="preserve"> and approved with the provisions in paragraphs 6.2.1. to 6.2.</w:t>
      </w:r>
      <w:r w:rsidR="005C23C2">
        <w:rPr>
          <w:lang w:val="en-US"/>
        </w:rPr>
        <w:t>3</w:t>
      </w:r>
      <w:r w:rsidR="009063D5" w:rsidRPr="009063D5">
        <w:rPr>
          <w:b/>
          <w:bCs/>
          <w:highlight w:val="green"/>
          <w:lang w:val="en-US"/>
        </w:rPr>
        <w:t>[6.2.4]</w:t>
      </w:r>
      <w:r w:rsidRPr="007838D5">
        <w:rPr>
          <w:lang w:val="en-US"/>
        </w:rPr>
        <w:t>.</w:t>
      </w:r>
      <w:r w:rsidR="00CA3290">
        <w:rPr>
          <w:lang w:val="en-US"/>
        </w:rPr>
        <w:t xml:space="preserve"> </w:t>
      </w:r>
    </w:p>
    <w:p w14:paraId="79E11347" w14:textId="17668C23" w:rsidR="0041402B" w:rsidRPr="00510CC4" w:rsidRDefault="00510CC4" w:rsidP="00006494">
      <w:pPr>
        <w:tabs>
          <w:tab w:val="left" w:pos="2268"/>
        </w:tabs>
        <w:spacing w:after="120"/>
        <w:ind w:left="2268" w:right="283"/>
        <w:jc w:val="both"/>
        <w:rPr>
          <w:b/>
          <w:iCs/>
          <w:lang w:val="en-US"/>
        </w:rPr>
      </w:pPr>
      <w:r>
        <w:rPr>
          <w:b/>
          <w:iCs/>
          <w:highlight w:val="green"/>
          <w:lang w:val="en-US"/>
        </w:rPr>
        <w:t xml:space="preserve">The compliance </w:t>
      </w:r>
      <w:r w:rsidR="005C23C2">
        <w:rPr>
          <w:b/>
          <w:iCs/>
          <w:highlight w:val="green"/>
          <w:lang w:val="en-US"/>
        </w:rPr>
        <w:t xml:space="preserve">of paragraph 6.2.8. table 2 </w:t>
      </w:r>
      <w:r>
        <w:rPr>
          <w:b/>
          <w:iCs/>
          <w:highlight w:val="green"/>
          <w:lang w:val="en-US"/>
        </w:rPr>
        <w:t>of non-</w:t>
      </w:r>
      <w:r w:rsidR="00CE5F5A" w:rsidRPr="00510CC4">
        <w:rPr>
          <w:b/>
          <w:iCs/>
          <w:highlight w:val="green"/>
          <w:lang w:val="en-US"/>
        </w:rPr>
        <w:t>tested</w:t>
      </w:r>
      <w:r w:rsidR="005C23C2">
        <w:rPr>
          <w:b/>
          <w:iCs/>
          <w:highlight w:val="green"/>
          <w:lang w:val="en-US"/>
        </w:rPr>
        <w:t xml:space="preserve"> </w:t>
      </w:r>
      <w:r w:rsidR="00407A7A">
        <w:rPr>
          <w:b/>
          <w:iCs/>
          <w:highlight w:val="green"/>
          <w:lang w:val="en-US"/>
        </w:rPr>
        <w:t>sound modes</w:t>
      </w:r>
      <w:r w:rsidR="00CE5F5A" w:rsidRPr="00510CC4">
        <w:rPr>
          <w:b/>
          <w:iCs/>
          <w:highlight w:val="green"/>
          <w:lang w:val="en-US"/>
        </w:rPr>
        <w:t xml:space="preserve"> </w:t>
      </w:r>
      <w:r>
        <w:rPr>
          <w:b/>
          <w:iCs/>
          <w:highlight w:val="green"/>
          <w:lang w:val="en-US"/>
        </w:rPr>
        <w:t xml:space="preserve">during </w:t>
      </w:r>
      <w:r w:rsidR="005C23C2">
        <w:rPr>
          <w:b/>
          <w:iCs/>
          <w:highlight w:val="green"/>
          <w:lang w:val="en-US"/>
        </w:rPr>
        <w:t xml:space="preserve">type </w:t>
      </w:r>
      <w:r>
        <w:rPr>
          <w:b/>
          <w:iCs/>
          <w:highlight w:val="green"/>
          <w:lang w:val="en-US"/>
        </w:rPr>
        <w:t xml:space="preserve">approval </w:t>
      </w:r>
      <w:r w:rsidR="00CE5F5A" w:rsidRPr="00510CC4">
        <w:rPr>
          <w:b/>
          <w:iCs/>
          <w:highlight w:val="green"/>
          <w:lang w:val="en-US"/>
        </w:rPr>
        <w:t xml:space="preserve">in respect to Annex 3 paragraph </w:t>
      </w:r>
      <w:r w:rsidR="00333151">
        <w:rPr>
          <w:b/>
          <w:iCs/>
          <w:highlight w:val="green"/>
          <w:lang w:val="en-US"/>
        </w:rPr>
        <w:t>3.2.3.</w:t>
      </w:r>
      <w:r w:rsidR="00CE5F5A" w:rsidRPr="00510CC4">
        <w:rPr>
          <w:b/>
          <w:iCs/>
          <w:highlight w:val="green"/>
          <w:lang w:val="en-US"/>
        </w:rPr>
        <w:t xml:space="preserve"> </w:t>
      </w:r>
      <w:r w:rsidR="005C23C2">
        <w:rPr>
          <w:b/>
          <w:iCs/>
          <w:highlight w:val="green"/>
          <w:lang w:val="en-US"/>
        </w:rPr>
        <w:t>shall</w:t>
      </w:r>
      <w:r w:rsidR="00CE5F5A" w:rsidRPr="00510CC4">
        <w:rPr>
          <w:b/>
          <w:iCs/>
          <w:highlight w:val="green"/>
          <w:lang w:val="en-US"/>
        </w:rPr>
        <w:t xml:space="preserve"> be confirmed by the manufacturer declaration (Annex</w:t>
      </w:r>
      <w:r w:rsidR="005C23C2">
        <w:rPr>
          <w:b/>
          <w:iCs/>
          <w:highlight w:val="green"/>
          <w:lang w:val="en-US"/>
        </w:rPr>
        <w:t xml:space="preserve"> </w:t>
      </w:r>
      <w:r w:rsidR="00CE5F5A" w:rsidRPr="00510CC4">
        <w:rPr>
          <w:b/>
          <w:iCs/>
          <w:highlight w:val="green"/>
          <w:lang w:val="en-US"/>
        </w:rPr>
        <w:t xml:space="preserve">4).  </w:t>
      </w:r>
    </w:p>
    <w:p w14:paraId="2F40F921" w14:textId="78A442CB" w:rsidR="001C0659" w:rsidRPr="00510CC4" w:rsidRDefault="001C0659" w:rsidP="001C0659">
      <w:pPr>
        <w:numPr>
          <w:ilvl w:val="2"/>
          <w:numId w:val="36"/>
        </w:numPr>
        <w:tabs>
          <w:tab w:val="left" w:pos="2268"/>
        </w:tabs>
        <w:spacing w:after="120"/>
        <w:ind w:left="2268" w:right="283" w:hanging="1134"/>
        <w:jc w:val="both"/>
        <w:rPr>
          <w:lang w:val="fr-CH"/>
        </w:rPr>
      </w:pPr>
      <w:r w:rsidRPr="00510CC4">
        <w:t>AVAS Sound Level Variation</w:t>
      </w:r>
    </w:p>
    <w:p w14:paraId="06898E97" w14:textId="6A7A23AA" w:rsidR="001C0659" w:rsidRDefault="001C0659" w:rsidP="001C0659">
      <w:pPr>
        <w:tabs>
          <w:tab w:val="left" w:pos="2268"/>
        </w:tabs>
        <w:spacing w:after="120"/>
        <w:ind w:left="2268" w:right="283"/>
        <w:jc w:val="both"/>
        <w:rPr>
          <w:color w:val="E36C0A" w:themeColor="accent6" w:themeShade="BF"/>
          <w:lang w:val="en-US"/>
        </w:rPr>
      </w:pPr>
      <w:r w:rsidRPr="00510CC4">
        <w:rPr>
          <w:lang w:val="en-US"/>
        </w:rPr>
        <w:t xml:space="preserve">If fitted, an AVAS may operate at different sound levels either automatically managed by the control unit or manually selected by the driver. Each selected sound level shall </w:t>
      </w:r>
      <w:proofErr w:type="gramStart"/>
      <w:r w:rsidRPr="00510CC4">
        <w:rPr>
          <w:lang w:val="en-US"/>
        </w:rPr>
        <w:t>be in compliance with</w:t>
      </w:r>
      <w:proofErr w:type="gramEnd"/>
      <w:r w:rsidRPr="00510CC4">
        <w:rPr>
          <w:lang w:val="en-US"/>
        </w:rPr>
        <w:t xml:space="preserve"> the specifications outlined in paragraphs 6.2.1. to 6.2.3</w:t>
      </w:r>
      <w:r w:rsidR="009063D5">
        <w:rPr>
          <w:lang w:val="en-US"/>
        </w:rPr>
        <w:t xml:space="preserve">. </w:t>
      </w:r>
      <w:r w:rsidR="009063D5" w:rsidRPr="009063D5">
        <w:rPr>
          <w:b/>
          <w:bCs/>
          <w:highlight w:val="green"/>
          <w:lang w:val="en-US"/>
        </w:rPr>
        <w:t>[6.2.4]</w:t>
      </w:r>
      <w:r w:rsidRPr="00510CC4">
        <w:rPr>
          <w:lang w:val="en-US"/>
        </w:rPr>
        <w:t xml:space="preserve">. and paragraphs 6.2.8. </w:t>
      </w:r>
      <w:r w:rsidRPr="009063D5">
        <w:rPr>
          <w:strike/>
          <w:lang w:val="en-US"/>
        </w:rPr>
        <w:t>and 6.2.9.</w:t>
      </w:r>
      <w:r w:rsidRPr="00510CC4">
        <w:rPr>
          <w:color w:val="E36C0A" w:themeColor="accent6" w:themeShade="BF"/>
          <w:lang w:val="en-US"/>
        </w:rPr>
        <w:tab/>
      </w:r>
    </w:p>
    <w:p w14:paraId="6AB715AF" w14:textId="683B0BD2" w:rsidR="00AD17DD" w:rsidRDefault="00AD17DD" w:rsidP="001C0659">
      <w:pPr>
        <w:tabs>
          <w:tab w:val="left" w:pos="2268"/>
        </w:tabs>
        <w:spacing w:after="120"/>
        <w:ind w:left="2268" w:right="283"/>
        <w:jc w:val="both"/>
        <w:rPr>
          <w:b/>
          <w:iCs/>
          <w:lang w:val="en-US"/>
        </w:rPr>
      </w:pPr>
      <w:r>
        <w:rPr>
          <w:b/>
          <w:iCs/>
          <w:highlight w:val="green"/>
          <w:lang w:val="en-US"/>
        </w:rPr>
        <w:t>The compliance of paragraph 6.2.8. table 2 of non-</w:t>
      </w:r>
      <w:r w:rsidRPr="00510CC4">
        <w:rPr>
          <w:b/>
          <w:iCs/>
          <w:highlight w:val="green"/>
          <w:lang w:val="en-US"/>
        </w:rPr>
        <w:t>tested</w:t>
      </w:r>
      <w:r>
        <w:rPr>
          <w:b/>
          <w:iCs/>
          <w:highlight w:val="green"/>
          <w:lang w:val="en-US"/>
        </w:rPr>
        <w:t xml:space="preserve"> sound modes</w:t>
      </w:r>
      <w:r w:rsidRPr="00510CC4">
        <w:rPr>
          <w:b/>
          <w:iCs/>
          <w:highlight w:val="green"/>
          <w:lang w:val="en-US"/>
        </w:rPr>
        <w:t xml:space="preserve"> </w:t>
      </w:r>
      <w:r>
        <w:rPr>
          <w:b/>
          <w:iCs/>
          <w:highlight w:val="green"/>
          <w:lang w:val="en-US"/>
        </w:rPr>
        <w:t xml:space="preserve">during type approval </w:t>
      </w:r>
      <w:r w:rsidRPr="00510CC4">
        <w:rPr>
          <w:b/>
          <w:iCs/>
          <w:highlight w:val="green"/>
          <w:lang w:val="en-US"/>
        </w:rPr>
        <w:t xml:space="preserve">in respect to Annex 3 paragraph </w:t>
      </w:r>
      <w:r>
        <w:rPr>
          <w:b/>
          <w:iCs/>
          <w:highlight w:val="green"/>
          <w:lang w:val="en-US"/>
        </w:rPr>
        <w:t>3.2.3.</w:t>
      </w:r>
      <w:r w:rsidRPr="00510CC4">
        <w:rPr>
          <w:b/>
          <w:iCs/>
          <w:highlight w:val="green"/>
          <w:lang w:val="en-US"/>
        </w:rPr>
        <w:t xml:space="preserve"> </w:t>
      </w:r>
      <w:r>
        <w:rPr>
          <w:b/>
          <w:iCs/>
          <w:highlight w:val="green"/>
          <w:lang w:val="en-US"/>
        </w:rPr>
        <w:t>shall</w:t>
      </w:r>
      <w:r w:rsidRPr="00510CC4">
        <w:rPr>
          <w:b/>
          <w:iCs/>
          <w:highlight w:val="green"/>
          <w:lang w:val="en-US"/>
        </w:rPr>
        <w:t xml:space="preserve"> be confirmed by the manufacturer declaration (Annex</w:t>
      </w:r>
      <w:r>
        <w:rPr>
          <w:b/>
          <w:iCs/>
          <w:highlight w:val="green"/>
          <w:lang w:val="en-US"/>
        </w:rPr>
        <w:t xml:space="preserve"> </w:t>
      </w:r>
      <w:r w:rsidRPr="00510CC4">
        <w:rPr>
          <w:b/>
          <w:iCs/>
          <w:highlight w:val="green"/>
          <w:lang w:val="en-US"/>
        </w:rPr>
        <w:t>4).</w:t>
      </w:r>
    </w:p>
    <w:p w14:paraId="3C415699" w14:textId="31A40738" w:rsidR="00AD17DD" w:rsidRDefault="00AD17DD" w:rsidP="001C0659">
      <w:pPr>
        <w:tabs>
          <w:tab w:val="left" w:pos="2268"/>
        </w:tabs>
        <w:spacing w:after="120"/>
        <w:ind w:left="2268" w:right="283"/>
        <w:jc w:val="both"/>
        <w:rPr>
          <w:b/>
          <w:iCs/>
          <w:lang w:val="en-US"/>
        </w:rPr>
      </w:pPr>
    </w:p>
    <w:p w14:paraId="7CB5CECD" w14:textId="65CB780B" w:rsidR="00AD17DD" w:rsidRDefault="00AD17DD" w:rsidP="001C0659">
      <w:pPr>
        <w:tabs>
          <w:tab w:val="left" w:pos="2268"/>
        </w:tabs>
        <w:spacing w:after="120"/>
        <w:ind w:left="2268" w:right="283"/>
        <w:jc w:val="both"/>
        <w:rPr>
          <w:b/>
          <w:iCs/>
          <w:lang w:val="en-US"/>
        </w:rPr>
      </w:pPr>
    </w:p>
    <w:p w14:paraId="49C93BA7" w14:textId="77777777" w:rsidR="00AD17DD" w:rsidRPr="00510CC4" w:rsidRDefault="00AD17DD" w:rsidP="001C0659">
      <w:pPr>
        <w:tabs>
          <w:tab w:val="left" w:pos="2268"/>
        </w:tabs>
        <w:spacing w:after="120"/>
        <w:ind w:left="2268" w:right="283"/>
        <w:jc w:val="both"/>
        <w:rPr>
          <w:color w:val="E36C0A" w:themeColor="accent6" w:themeShade="BF"/>
          <w:lang w:val="en-US"/>
        </w:rPr>
      </w:pPr>
    </w:p>
    <w:p w14:paraId="6641CEF7" w14:textId="1C79ECA5" w:rsidR="007838D5" w:rsidRPr="004101D2" w:rsidRDefault="007838D5" w:rsidP="001C0659">
      <w:pPr>
        <w:numPr>
          <w:ilvl w:val="2"/>
          <w:numId w:val="36"/>
        </w:numPr>
        <w:tabs>
          <w:tab w:val="left" w:pos="2268"/>
        </w:tabs>
        <w:spacing w:after="120"/>
        <w:ind w:left="2268" w:right="283" w:hanging="1134"/>
        <w:jc w:val="both"/>
        <w:rPr>
          <w:lang w:val="en-US"/>
        </w:rPr>
      </w:pPr>
      <w:r w:rsidRPr="007838D5">
        <w:rPr>
          <w:lang w:val="en-US"/>
        </w:rPr>
        <w:lastRenderedPageBreak/>
        <w:tab/>
      </w:r>
      <w:r w:rsidR="00223E5B" w:rsidRPr="008C61FB">
        <w:rPr>
          <w:b/>
          <w:highlight w:val="green"/>
          <w:lang w:val="en-US"/>
        </w:rPr>
        <w:t xml:space="preserve">AVAS </w:t>
      </w:r>
      <w:r w:rsidR="00277C99" w:rsidRPr="008C61FB">
        <w:rPr>
          <w:b/>
          <w:highlight w:val="green"/>
          <w:lang w:val="en-US"/>
        </w:rPr>
        <w:t>Sound</w:t>
      </w:r>
      <w:r w:rsidR="002C3126" w:rsidRPr="008C61FB">
        <w:rPr>
          <w:b/>
          <w:highlight w:val="green"/>
          <w:lang w:val="en-US"/>
        </w:rPr>
        <w:t xml:space="preserve"> </w:t>
      </w:r>
      <w:r w:rsidR="00223E5B" w:rsidRPr="008C61FB">
        <w:rPr>
          <w:b/>
          <w:highlight w:val="green"/>
          <w:lang w:val="en-US"/>
        </w:rPr>
        <w:t xml:space="preserve">Speed Range </w:t>
      </w:r>
      <w:r w:rsidR="002C3126" w:rsidRPr="008C61FB">
        <w:rPr>
          <w:b/>
          <w:highlight w:val="green"/>
          <w:lang w:val="en-US"/>
        </w:rPr>
        <w:t>and</w:t>
      </w:r>
      <w:r w:rsidR="002C3126">
        <w:rPr>
          <w:lang w:val="en-US"/>
        </w:rPr>
        <w:t xml:space="preserve"> </w:t>
      </w:r>
      <w:r w:rsidRPr="004101D2">
        <w:rPr>
          <w:lang w:val="en-US"/>
        </w:rPr>
        <w:t>Pause function</w:t>
      </w:r>
    </w:p>
    <w:p w14:paraId="04C24F4A" w14:textId="48024099" w:rsidR="00485C28" w:rsidRPr="008C61FB" w:rsidRDefault="009A7143" w:rsidP="001C0659">
      <w:pPr>
        <w:tabs>
          <w:tab w:val="left" w:pos="2268"/>
        </w:tabs>
        <w:spacing w:after="120"/>
        <w:ind w:left="2268" w:right="283"/>
        <w:jc w:val="both"/>
        <w:rPr>
          <w:lang w:val="en-US"/>
        </w:rPr>
      </w:pPr>
      <w:r w:rsidRPr="00333151">
        <w:rPr>
          <w:b/>
          <w:bCs/>
          <w:highlight w:val="green"/>
        </w:rPr>
        <w:t xml:space="preserve">In the </w:t>
      </w:r>
      <w:r w:rsidR="00333151" w:rsidRPr="00333151">
        <w:rPr>
          <w:b/>
          <w:bCs/>
          <w:highlight w:val="green"/>
        </w:rPr>
        <w:t>mandatory</w:t>
      </w:r>
      <w:r w:rsidRPr="00333151">
        <w:rPr>
          <w:b/>
          <w:bCs/>
          <w:highlight w:val="green"/>
        </w:rPr>
        <w:t xml:space="preserve"> speed range, required in paragraph 6.2, the AVAS sound shall always operate, when the vehicle is </w:t>
      </w:r>
      <w:r w:rsidR="004C7619" w:rsidRPr="00333151">
        <w:rPr>
          <w:b/>
          <w:bCs/>
          <w:highlight w:val="green"/>
        </w:rPr>
        <w:t>dri</w:t>
      </w:r>
      <w:r w:rsidR="004101D2" w:rsidRPr="00333151">
        <w:rPr>
          <w:b/>
          <w:bCs/>
          <w:highlight w:val="green"/>
        </w:rPr>
        <w:t>ving</w:t>
      </w:r>
      <w:r w:rsidRPr="00333151">
        <w:rPr>
          <w:b/>
          <w:bCs/>
          <w:highlight w:val="green"/>
        </w:rPr>
        <w:t>.</w:t>
      </w:r>
      <w:r w:rsidRPr="00E8211E">
        <w:rPr>
          <w:b/>
          <w:bCs/>
        </w:rPr>
        <w:t xml:space="preserve"> </w:t>
      </w:r>
      <w:r w:rsidR="008C61FB">
        <w:rPr>
          <w:b/>
          <w:bCs/>
        </w:rPr>
        <w:tab/>
      </w:r>
      <w:r w:rsidR="008C61FB">
        <w:rPr>
          <w:b/>
          <w:bCs/>
        </w:rPr>
        <w:tab/>
      </w:r>
      <w:r w:rsidR="008C61FB">
        <w:rPr>
          <w:b/>
          <w:bCs/>
        </w:rPr>
        <w:tab/>
      </w:r>
      <w:r w:rsidR="008C61FB">
        <w:rPr>
          <w:b/>
          <w:bCs/>
        </w:rPr>
        <w:tab/>
      </w:r>
      <w:r w:rsidR="008C61FB">
        <w:rPr>
          <w:b/>
          <w:bCs/>
        </w:rPr>
        <w:tab/>
      </w:r>
      <w:r w:rsidR="008C61FB">
        <w:rPr>
          <w:b/>
          <w:bCs/>
        </w:rPr>
        <w:tab/>
      </w:r>
      <w:r w:rsidR="008C61FB">
        <w:rPr>
          <w:b/>
          <w:bCs/>
        </w:rPr>
        <w:br/>
      </w:r>
      <w:r w:rsidR="00485C28" w:rsidRPr="008C61FB">
        <w:rPr>
          <w:lang w:val="en-US"/>
        </w:rPr>
        <w:t xml:space="preserve">Any pause function as defined in </w:t>
      </w:r>
      <w:r w:rsidR="00485C28" w:rsidRPr="008C61FB">
        <w:rPr>
          <w:strike/>
          <w:lang w:val="en-US"/>
        </w:rPr>
        <w:t>§</w:t>
      </w:r>
      <w:r w:rsidR="008C61FB" w:rsidRPr="008C61FB">
        <w:rPr>
          <w:strike/>
          <w:lang w:val="en-US"/>
        </w:rPr>
        <w:t xml:space="preserve"> </w:t>
      </w:r>
      <w:r w:rsidR="008C61FB" w:rsidRPr="008C61FB">
        <w:rPr>
          <w:b/>
          <w:highlight w:val="green"/>
          <w:lang w:val="en-US"/>
        </w:rPr>
        <w:t>paragraph</w:t>
      </w:r>
      <w:r w:rsidR="008C61FB" w:rsidRPr="008C61FB">
        <w:rPr>
          <w:lang w:val="en-US"/>
        </w:rPr>
        <w:t xml:space="preserve"> </w:t>
      </w:r>
      <w:r w:rsidR="00485C28" w:rsidRPr="008C61FB">
        <w:rPr>
          <w:lang w:val="en-US"/>
        </w:rPr>
        <w:t>2.</w:t>
      </w:r>
      <w:r w:rsidR="00485C28" w:rsidRPr="00AD17DD">
        <w:rPr>
          <w:strike/>
          <w:lang w:val="en-US"/>
        </w:rPr>
        <w:t>7</w:t>
      </w:r>
      <w:r w:rsidR="00AD17DD" w:rsidRPr="00AD17DD">
        <w:rPr>
          <w:b/>
          <w:bCs/>
          <w:highlight w:val="green"/>
          <w:lang w:val="en-US"/>
        </w:rPr>
        <w:t>9</w:t>
      </w:r>
      <w:r w:rsidR="00485C28" w:rsidRPr="008C61FB">
        <w:rPr>
          <w:lang w:val="en-US"/>
        </w:rPr>
        <w:t>. shall be prohibited.</w:t>
      </w:r>
    </w:p>
    <w:p w14:paraId="00DAFB80" w14:textId="26B77A32" w:rsidR="007838D5" w:rsidRPr="007838D5" w:rsidRDefault="007838D5" w:rsidP="001C0659">
      <w:pPr>
        <w:numPr>
          <w:ilvl w:val="2"/>
          <w:numId w:val="36"/>
        </w:numPr>
        <w:tabs>
          <w:tab w:val="left" w:pos="2268"/>
        </w:tabs>
        <w:spacing w:after="120"/>
        <w:ind w:left="2268" w:right="283" w:hanging="1134"/>
        <w:jc w:val="both"/>
        <w:rPr>
          <w:lang w:val="en-US"/>
        </w:rPr>
      </w:pPr>
      <w:r w:rsidRPr="007838D5">
        <w:rPr>
          <w:lang w:val="en-US"/>
        </w:rPr>
        <w:tab/>
        <w:t>Specifications</w:t>
      </w:r>
      <w:r w:rsidRPr="007838D5">
        <w:rPr>
          <w:lang w:val="en-US" w:eastAsia="ja-JP"/>
        </w:rPr>
        <w:t xml:space="preserve"> on maximum</w:t>
      </w:r>
      <w:r w:rsidR="00B20313">
        <w:rPr>
          <w:lang w:val="en-US" w:eastAsia="ja-JP"/>
        </w:rPr>
        <w:t xml:space="preserve"> </w:t>
      </w:r>
      <w:r w:rsidR="00B20313" w:rsidRPr="00F4240B">
        <w:rPr>
          <w:b/>
          <w:bCs/>
          <w:highlight w:val="green"/>
          <w:lang w:val="en-US" w:eastAsia="ja-JP"/>
        </w:rPr>
        <w:t>and minimum</w:t>
      </w:r>
      <w:r w:rsidRPr="007838D5">
        <w:rPr>
          <w:lang w:val="en-US" w:eastAsia="ja-JP"/>
        </w:rPr>
        <w:t xml:space="preserve"> sound level for AVAS</w:t>
      </w:r>
      <w:r w:rsidR="00710D4A">
        <w:rPr>
          <w:lang w:val="en-US" w:eastAsia="ja-JP"/>
        </w:rPr>
        <w:t xml:space="preserve"> </w:t>
      </w:r>
      <w:r w:rsidR="00710D4A" w:rsidRPr="00F4240B">
        <w:rPr>
          <w:b/>
          <w:bCs/>
          <w:highlight w:val="green"/>
          <w:lang w:val="en-US" w:eastAsia="ja-JP"/>
        </w:rPr>
        <w:t>sound</w:t>
      </w:r>
    </w:p>
    <w:p w14:paraId="6BEF1206" w14:textId="0B493C1C" w:rsidR="007838D5" w:rsidRDefault="007838D5" w:rsidP="00BE1C36">
      <w:pPr>
        <w:ind w:left="2268"/>
        <w:rPr>
          <w:strike/>
          <w:lang w:val="en-US"/>
        </w:rPr>
      </w:pPr>
      <w:r w:rsidRPr="00895625">
        <w:rPr>
          <w:strike/>
          <w:lang w:val="en-US"/>
        </w:rPr>
        <w:t>When tested under the conditions of Annex 3 paragraph 3.3.2, a</w:t>
      </w:r>
      <w:r w:rsidRPr="007838D5">
        <w:rPr>
          <w:lang w:val="en-US"/>
        </w:rPr>
        <w:t xml:space="preserve"> </w:t>
      </w:r>
      <w:proofErr w:type="spellStart"/>
      <w:r w:rsidR="00895625" w:rsidRPr="008C61FB">
        <w:rPr>
          <w:b/>
          <w:bCs/>
          <w:highlight w:val="green"/>
          <w:lang w:val="en-US"/>
        </w:rPr>
        <w:t>A</w:t>
      </w:r>
      <w:proofErr w:type="spellEnd"/>
      <w:r w:rsidR="00895625">
        <w:rPr>
          <w:lang w:val="en-US"/>
        </w:rPr>
        <w:t xml:space="preserve"> </w:t>
      </w:r>
      <w:r w:rsidRPr="007838D5">
        <w:rPr>
          <w:lang w:val="en-US"/>
        </w:rPr>
        <w:t xml:space="preserve">vehicle </w:t>
      </w:r>
      <w:r w:rsidRPr="00EC15D3">
        <w:rPr>
          <w:strike/>
          <w:lang w:val="en-US"/>
        </w:rPr>
        <w:t>which is</w:t>
      </w:r>
      <w:r w:rsidRPr="007838D5">
        <w:rPr>
          <w:lang w:val="en-US"/>
        </w:rPr>
        <w:t xml:space="preserve"> equipped with an AVAS</w:t>
      </w:r>
      <w:r w:rsidRPr="00EC15D3">
        <w:rPr>
          <w:strike/>
          <w:lang w:val="en-US"/>
        </w:rPr>
        <w:t>,</w:t>
      </w:r>
      <w:r w:rsidRPr="007838D5">
        <w:rPr>
          <w:lang w:val="en-US"/>
        </w:rPr>
        <w:t xml:space="preserve"> shall not emit </w:t>
      </w:r>
      <w:r w:rsidRPr="008C61FB">
        <w:rPr>
          <w:b/>
          <w:bCs/>
          <w:highlight w:val="green"/>
          <w:lang w:val="en-US"/>
        </w:rPr>
        <w:t xml:space="preserve">an </w:t>
      </w:r>
      <w:r w:rsidR="00AB0135">
        <w:rPr>
          <w:b/>
          <w:bCs/>
          <w:highlight w:val="green"/>
          <w:lang w:val="en-US"/>
        </w:rPr>
        <w:t>AVAS</w:t>
      </w:r>
      <w:r w:rsidR="00BD3E48" w:rsidRPr="008C61FB">
        <w:rPr>
          <w:b/>
          <w:bCs/>
          <w:highlight w:val="green"/>
          <w:lang w:val="en-US"/>
        </w:rPr>
        <w:t xml:space="preserve"> </w:t>
      </w:r>
      <w:r w:rsidR="00572AD1" w:rsidRPr="008C61FB">
        <w:rPr>
          <w:b/>
          <w:bCs/>
          <w:highlight w:val="green"/>
          <w:lang w:val="en-US"/>
        </w:rPr>
        <w:t>sound with</w:t>
      </w:r>
      <w:r w:rsidR="00572AD1">
        <w:rPr>
          <w:lang w:val="en-US"/>
        </w:rPr>
        <w:t xml:space="preserve"> an </w:t>
      </w:r>
      <w:r w:rsidRPr="007838D5">
        <w:rPr>
          <w:lang w:val="en-US"/>
        </w:rPr>
        <w:t>overall sound level of more than 75 dB(A)</w:t>
      </w:r>
      <w:r w:rsidR="00E73BF4">
        <w:rPr>
          <w:lang w:val="en-US"/>
        </w:rPr>
        <w:t xml:space="preserve"> </w:t>
      </w:r>
      <w:r w:rsidR="00E73BF4" w:rsidRPr="00EA6F72">
        <w:rPr>
          <w:b/>
          <w:bCs/>
          <w:highlight w:val="green"/>
          <w:lang w:val="en-US"/>
        </w:rPr>
        <w:t>at 2.0</w:t>
      </w:r>
      <w:r w:rsidR="00351970" w:rsidRPr="00EA6F72">
        <w:rPr>
          <w:b/>
          <w:bCs/>
          <w:highlight w:val="green"/>
          <w:lang w:val="en-US"/>
        </w:rPr>
        <w:t xml:space="preserve"> </w:t>
      </w:r>
      <w:r w:rsidR="00E73BF4" w:rsidRPr="00EA6F72">
        <w:rPr>
          <w:b/>
          <w:bCs/>
          <w:highlight w:val="green"/>
          <w:lang w:val="en-US"/>
        </w:rPr>
        <w:t>m distance</w:t>
      </w:r>
      <w:r w:rsidRPr="00EA6F72">
        <w:rPr>
          <w:b/>
          <w:bCs/>
          <w:highlight w:val="green"/>
          <w:lang w:val="en-US"/>
        </w:rPr>
        <w:t>,</w:t>
      </w:r>
      <w:r w:rsidR="00351970" w:rsidRPr="00EA6F72">
        <w:rPr>
          <w:b/>
          <w:bCs/>
          <w:highlight w:val="green"/>
          <w:lang w:val="en-US"/>
        </w:rPr>
        <w:t xml:space="preserve"> when driving</w:t>
      </w:r>
      <w:r w:rsidR="00BE1C36">
        <w:rPr>
          <w:b/>
          <w:bCs/>
          <w:lang w:val="en-US"/>
        </w:rPr>
        <w:t xml:space="preserve">. </w:t>
      </w:r>
      <w:r w:rsidRPr="00351970">
        <w:rPr>
          <w:b/>
          <w:bCs/>
          <w:strike/>
          <w:lang w:val="en-US"/>
        </w:rPr>
        <w:t xml:space="preserve"> </w:t>
      </w:r>
      <w:r w:rsidRPr="00EA6F72">
        <w:rPr>
          <w:strike/>
          <w:lang w:val="en-US"/>
        </w:rPr>
        <w:t>if driving in forward direction.</w:t>
      </w:r>
      <w:r w:rsidRPr="00EA6F72">
        <w:rPr>
          <w:sz w:val="18"/>
          <w:vertAlign w:val="superscript"/>
          <w:lang w:val="fr-CH"/>
        </w:rPr>
        <w:footnoteReference w:id="6"/>
      </w:r>
      <w:r w:rsidR="00BE1C36" w:rsidRPr="00BE1C36">
        <w:rPr>
          <w:i/>
          <w:iCs/>
          <w:lang w:val="en-US"/>
        </w:rPr>
        <w:t xml:space="preserve"> </w:t>
      </w:r>
    </w:p>
    <w:p w14:paraId="73649C2A" w14:textId="2F7AD52F" w:rsidR="003A1A25" w:rsidRPr="004F7453" w:rsidRDefault="00FF299A" w:rsidP="00277C99">
      <w:pPr>
        <w:pStyle w:val="SingleTxtG"/>
        <w:ind w:left="2268" w:right="283"/>
        <w:rPr>
          <w:b/>
          <w:bCs/>
          <w:iCs/>
          <w:color w:val="000000" w:themeColor="text1"/>
          <w:highlight w:val="green"/>
        </w:rPr>
      </w:pPr>
      <w:r>
        <w:rPr>
          <w:b/>
          <w:bCs/>
          <w:iCs/>
          <w:color w:val="000000" w:themeColor="text1"/>
          <w:highlight w:val="green"/>
        </w:rPr>
        <w:t>I</w:t>
      </w:r>
      <w:r w:rsidR="004F7453" w:rsidRPr="004F7453">
        <w:rPr>
          <w:b/>
          <w:bCs/>
          <w:iCs/>
          <w:color w:val="000000" w:themeColor="text1"/>
          <w:highlight w:val="green"/>
        </w:rPr>
        <w:t xml:space="preserve">n the speed range </w:t>
      </w:r>
      <w:r>
        <w:rPr>
          <w:b/>
          <w:bCs/>
          <w:iCs/>
          <w:color w:val="000000" w:themeColor="text1"/>
          <w:highlight w:val="green"/>
        </w:rPr>
        <w:t>above</w:t>
      </w:r>
      <w:r w:rsidR="004F7453" w:rsidRPr="004F7453">
        <w:rPr>
          <w:b/>
          <w:bCs/>
          <w:iCs/>
          <w:color w:val="000000" w:themeColor="text1"/>
          <w:highlight w:val="green"/>
        </w:rPr>
        <w:t xml:space="preserve"> 32 km/h and less </w:t>
      </w:r>
      <w:r>
        <w:rPr>
          <w:b/>
          <w:bCs/>
          <w:iCs/>
          <w:color w:val="000000" w:themeColor="text1"/>
          <w:highlight w:val="green"/>
        </w:rPr>
        <w:t xml:space="preserve">or </w:t>
      </w:r>
      <w:r w:rsidR="004F7453" w:rsidRPr="004F7453">
        <w:rPr>
          <w:b/>
          <w:bCs/>
          <w:iCs/>
          <w:color w:val="000000" w:themeColor="text1"/>
          <w:highlight w:val="green"/>
        </w:rPr>
        <w:t xml:space="preserve">equal 50 km/h the </w:t>
      </w:r>
      <w:r>
        <w:rPr>
          <w:b/>
          <w:bCs/>
          <w:iCs/>
          <w:color w:val="000000" w:themeColor="text1"/>
          <w:highlight w:val="green"/>
        </w:rPr>
        <w:t xml:space="preserve">maximum sound pressure level of the </w:t>
      </w:r>
      <w:r w:rsidR="004F7453" w:rsidRPr="004F7453">
        <w:rPr>
          <w:b/>
          <w:bCs/>
          <w:iCs/>
          <w:color w:val="000000" w:themeColor="text1"/>
          <w:highlight w:val="green"/>
        </w:rPr>
        <w:t xml:space="preserve">AVAS sound </w:t>
      </w:r>
      <w:r>
        <w:rPr>
          <w:b/>
          <w:bCs/>
          <w:iCs/>
          <w:color w:val="000000" w:themeColor="text1"/>
          <w:highlight w:val="green"/>
        </w:rPr>
        <w:t>shall</w:t>
      </w:r>
      <w:r w:rsidR="004F7453" w:rsidRPr="004F7453">
        <w:rPr>
          <w:b/>
          <w:bCs/>
          <w:iCs/>
          <w:color w:val="000000" w:themeColor="text1"/>
          <w:highlight w:val="green"/>
        </w:rPr>
        <w:t xml:space="preserve"> </w:t>
      </w:r>
      <w:r>
        <w:rPr>
          <w:b/>
          <w:bCs/>
          <w:iCs/>
          <w:color w:val="000000" w:themeColor="text1"/>
          <w:highlight w:val="green"/>
        </w:rPr>
        <w:t xml:space="preserve">be </w:t>
      </w:r>
      <w:r w:rsidR="004F7453" w:rsidRPr="004F7453">
        <w:rPr>
          <w:b/>
          <w:bCs/>
          <w:iCs/>
          <w:color w:val="000000" w:themeColor="text1"/>
          <w:highlight w:val="green"/>
        </w:rPr>
        <w:t>fade</w:t>
      </w:r>
      <w:r>
        <w:rPr>
          <w:b/>
          <w:bCs/>
          <w:iCs/>
          <w:color w:val="000000" w:themeColor="text1"/>
          <w:highlight w:val="green"/>
        </w:rPr>
        <w:t>d</w:t>
      </w:r>
      <w:r w:rsidR="004F7453" w:rsidRPr="004F7453">
        <w:rPr>
          <w:b/>
          <w:bCs/>
          <w:iCs/>
          <w:color w:val="000000" w:themeColor="text1"/>
          <w:highlight w:val="green"/>
        </w:rPr>
        <w:t xml:space="preserve"> out and </w:t>
      </w:r>
      <w:r>
        <w:rPr>
          <w:b/>
          <w:bCs/>
          <w:iCs/>
          <w:color w:val="000000" w:themeColor="text1"/>
          <w:highlight w:val="green"/>
        </w:rPr>
        <w:t>shall</w:t>
      </w:r>
      <w:r w:rsidR="004F7453" w:rsidRPr="004F7453">
        <w:rPr>
          <w:b/>
          <w:bCs/>
          <w:iCs/>
          <w:color w:val="000000" w:themeColor="text1"/>
          <w:highlight w:val="green"/>
        </w:rPr>
        <w:t xml:space="preserve"> reach </w:t>
      </w:r>
      <w:r>
        <w:rPr>
          <w:b/>
          <w:bCs/>
          <w:iCs/>
          <w:color w:val="000000" w:themeColor="text1"/>
          <w:highlight w:val="green"/>
        </w:rPr>
        <w:t xml:space="preserve">not more than </w:t>
      </w:r>
      <w:r w:rsidR="004F7453" w:rsidRPr="004F7453">
        <w:rPr>
          <w:b/>
          <w:bCs/>
          <w:iCs/>
          <w:color w:val="000000" w:themeColor="text1"/>
          <w:highlight w:val="green"/>
        </w:rPr>
        <w:t>47 dB(</w:t>
      </w:r>
      <w:proofErr w:type="gramStart"/>
      <w:r w:rsidR="004F7453" w:rsidRPr="004F7453">
        <w:rPr>
          <w:b/>
          <w:bCs/>
          <w:iCs/>
          <w:color w:val="000000" w:themeColor="text1"/>
          <w:highlight w:val="green"/>
        </w:rPr>
        <w:t>A)</w:t>
      </w:r>
      <w:r>
        <w:rPr>
          <w:b/>
          <w:bCs/>
          <w:iCs/>
          <w:color w:val="000000" w:themeColor="text1"/>
          <w:highlight w:val="green"/>
        </w:rPr>
        <w:t xml:space="preserve"> </w:t>
      </w:r>
      <w:r w:rsidR="004F7453" w:rsidRPr="004F7453">
        <w:rPr>
          <w:b/>
          <w:bCs/>
          <w:iCs/>
          <w:color w:val="000000" w:themeColor="text1"/>
          <w:highlight w:val="green"/>
        </w:rPr>
        <w:t xml:space="preserve"> latest</w:t>
      </w:r>
      <w:proofErr w:type="gramEnd"/>
      <w:r w:rsidR="004F7453" w:rsidRPr="004F7453">
        <w:rPr>
          <w:b/>
          <w:bCs/>
          <w:iCs/>
          <w:color w:val="000000" w:themeColor="text1"/>
          <w:highlight w:val="green"/>
        </w:rPr>
        <w:t xml:space="preserve"> at 50 km/h</w:t>
      </w:r>
      <w:r>
        <w:rPr>
          <w:b/>
          <w:bCs/>
          <w:iCs/>
          <w:color w:val="000000" w:themeColor="text1"/>
          <w:highlight w:val="green"/>
        </w:rPr>
        <w:t xml:space="preserve"> (see Table 2).</w:t>
      </w:r>
    </w:p>
    <w:p w14:paraId="23AD74CF" w14:textId="2806539C" w:rsidR="00277C99" w:rsidRDefault="00277C99" w:rsidP="00277C99">
      <w:pPr>
        <w:pStyle w:val="SingleTxtG"/>
        <w:ind w:left="2268" w:right="283"/>
        <w:rPr>
          <w:b/>
          <w:bCs/>
          <w:iCs/>
          <w:color w:val="000000" w:themeColor="text1"/>
        </w:rPr>
      </w:pPr>
      <w:r w:rsidRPr="004F7453">
        <w:rPr>
          <w:b/>
          <w:bCs/>
          <w:iCs/>
          <w:color w:val="000000" w:themeColor="text1"/>
          <w:highlight w:val="green"/>
        </w:rPr>
        <w:t>A</w:t>
      </w:r>
      <w:r w:rsidR="004F7453" w:rsidRPr="004F7453">
        <w:rPr>
          <w:b/>
          <w:bCs/>
          <w:iCs/>
          <w:color w:val="000000" w:themeColor="text1"/>
          <w:highlight w:val="green"/>
        </w:rPr>
        <w:t>bove 50 km/h</w:t>
      </w:r>
      <w:r w:rsidRPr="004F7453">
        <w:rPr>
          <w:b/>
          <w:bCs/>
          <w:iCs/>
          <w:color w:val="000000" w:themeColor="text1"/>
          <w:highlight w:val="green"/>
        </w:rPr>
        <w:t xml:space="preserve"> </w:t>
      </w:r>
      <w:r w:rsidR="004F7453" w:rsidRPr="004F7453">
        <w:rPr>
          <w:b/>
          <w:bCs/>
          <w:iCs/>
          <w:color w:val="000000" w:themeColor="text1"/>
          <w:highlight w:val="green"/>
        </w:rPr>
        <w:t xml:space="preserve">the </w:t>
      </w:r>
      <w:r w:rsidRPr="004F7453">
        <w:rPr>
          <w:b/>
          <w:bCs/>
          <w:iCs/>
          <w:color w:val="000000" w:themeColor="text1"/>
          <w:highlight w:val="green"/>
        </w:rPr>
        <w:t>AVAS sound shall not create an increase of more than 1</w:t>
      </w:r>
      <w:r w:rsidR="00FF299A">
        <w:rPr>
          <w:b/>
          <w:bCs/>
          <w:iCs/>
          <w:color w:val="000000" w:themeColor="text1"/>
          <w:highlight w:val="green"/>
        </w:rPr>
        <w:t>.0</w:t>
      </w:r>
      <w:r w:rsidRPr="004F7453">
        <w:rPr>
          <w:b/>
          <w:bCs/>
          <w:iCs/>
          <w:color w:val="000000" w:themeColor="text1"/>
          <w:highlight w:val="green"/>
        </w:rPr>
        <w:t xml:space="preserve"> dB to the vehicle’s overall sound pressure level</w:t>
      </w:r>
      <w:r w:rsidR="00EE4AF1">
        <w:rPr>
          <w:b/>
          <w:bCs/>
          <w:iCs/>
          <w:color w:val="000000" w:themeColor="text1"/>
        </w:rPr>
        <w:t xml:space="preserve"> in the same test condition of the same vehicle.</w:t>
      </w:r>
      <w:r w:rsidR="004F7453">
        <w:rPr>
          <w:b/>
          <w:bCs/>
          <w:iCs/>
          <w:color w:val="000000" w:themeColor="text1"/>
        </w:rPr>
        <w:t xml:space="preserve"> </w:t>
      </w:r>
      <w:r w:rsidR="00EE4AF1">
        <w:rPr>
          <w:b/>
          <w:bCs/>
          <w:iCs/>
          <w:color w:val="000000" w:themeColor="text1"/>
        </w:rPr>
        <w:t>/</w:t>
      </w:r>
      <w:r w:rsidR="00EE4AF1" w:rsidRPr="00EE4AF1">
        <w:rPr>
          <w:b/>
          <w:bCs/>
          <w:iCs/>
          <w:color w:val="000000" w:themeColor="text1"/>
          <w:highlight w:val="magenta"/>
        </w:rPr>
        <w:t>Start at Jui 12</w:t>
      </w:r>
      <w:r w:rsidR="00EE4AF1" w:rsidRPr="00EE4AF1">
        <w:rPr>
          <w:b/>
          <w:bCs/>
          <w:iCs/>
          <w:color w:val="000000" w:themeColor="text1"/>
          <w:highlight w:val="magenta"/>
          <w:vertAlign w:val="superscript"/>
        </w:rPr>
        <w:t>th</w:t>
      </w:r>
      <w:r w:rsidR="00EE4AF1" w:rsidRPr="00EE4AF1">
        <w:rPr>
          <w:b/>
          <w:bCs/>
          <w:iCs/>
          <w:color w:val="000000" w:themeColor="text1"/>
          <w:highlight w:val="magenta"/>
        </w:rPr>
        <w:t xml:space="preserve"> here)</w:t>
      </w:r>
      <w:r w:rsidR="008A1898">
        <w:rPr>
          <w:b/>
          <w:bCs/>
          <w:iCs/>
          <w:color w:val="000000" w:themeColor="text1"/>
        </w:rPr>
        <w:t xml:space="preserve">: </w:t>
      </w:r>
      <w:r w:rsidR="008A1898" w:rsidRPr="00FD33FE">
        <w:rPr>
          <w:b/>
          <w:bCs/>
          <w:iCs/>
          <w:color w:val="000000" w:themeColor="text1"/>
          <w:highlight w:val="magenta"/>
        </w:rPr>
        <w:t>idea if Sound enhancement link to R51 ASEP</w:t>
      </w:r>
    </w:p>
    <w:p w14:paraId="2D00ECE7" w14:textId="4CA067B2" w:rsidR="00FC6DC7" w:rsidRDefault="00A754B3" w:rsidP="001571D1">
      <w:pPr>
        <w:pStyle w:val="para"/>
        <w:ind w:right="283" w:firstLine="0"/>
        <w:rPr>
          <w:b/>
          <w:bCs/>
          <w:lang w:val="en-US"/>
        </w:rPr>
      </w:pPr>
      <w:r w:rsidRPr="004F7453">
        <w:rPr>
          <w:b/>
          <w:bCs/>
          <w:highlight w:val="green"/>
          <w:lang w:val="en-US"/>
        </w:rPr>
        <w:t>If the vehicle is equipped with a stationary AVAS sound</w:t>
      </w:r>
      <w:r w:rsidR="0095715A" w:rsidRPr="004F7453">
        <w:rPr>
          <w:b/>
          <w:bCs/>
          <w:highlight w:val="green"/>
          <w:lang w:val="en-US"/>
        </w:rPr>
        <w:t>,</w:t>
      </w:r>
      <w:r w:rsidRPr="004F7453">
        <w:rPr>
          <w:b/>
          <w:bCs/>
          <w:highlight w:val="green"/>
          <w:lang w:val="en-US"/>
        </w:rPr>
        <w:t xml:space="preserve"> </w:t>
      </w:r>
      <w:r w:rsidR="005E5BA4" w:rsidRPr="004F7453">
        <w:rPr>
          <w:b/>
          <w:bCs/>
          <w:highlight w:val="green"/>
          <w:lang w:val="en-US"/>
        </w:rPr>
        <w:t>as specified in paragraph 6.2.4</w:t>
      </w:r>
      <w:r w:rsidRPr="004F7453">
        <w:rPr>
          <w:b/>
          <w:bCs/>
          <w:highlight w:val="green"/>
          <w:lang w:val="en-US"/>
        </w:rPr>
        <w:t xml:space="preserve">, </w:t>
      </w:r>
      <w:r w:rsidR="00B431BA" w:rsidRPr="004F7453">
        <w:rPr>
          <w:b/>
          <w:bCs/>
          <w:highlight w:val="green"/>
          <w:lang w:val="en-US"/>
        </w:rPr>
        <w:t>the emitted</w:t>
      </w:r>
      <w:r w:rsidRPr="004F7453">
        <w:rPr>
          <w:b/>
          <w:bCs/>
          <w:highlight w:val="green"/>
          <w:lang w:val="en-US"/>
        </w:rPr>
        <w:t xml:space="preserve"> stationary AVAS sound </w:t>
      </w:r>
      <w:r w:rsidR="001571D1" w:rsidRPr="004F7453">
        <w:rPr>
          <w:b/>
          <w:bCs/>
          <w:highlight w:val="green"/>
          <w:lang w:val="en-US"/>
        </w:rPr>
        <w:t xml:space="preserve">shall not exceed </w:t>
      </w:r>
      <w:r w:rsidRPr="004F7453">
        <w:rPr>
          <w:b/>
          <w:bCs/>
          <w:highlight w:val="green"/>
          <w:lang w:val="en-US"/>
        </w:rPr>
        <w:t xml:space="preserve">an overall sound level of </w:t>
      </w:r>
      <w:r w:rsidR="0095715A" w:rsidRPr="004F7453">
        <w:rPr>
          <w:b/>
          <w:bCs/>
          <w:highlight w:val="green"/>
          <w:lang w:val="en-US"/>
        </w:rPr>
        <w:t>6</w:t>
      </w:r>
      <w:r w:rsidR="005C51AD" w:rsidRPr="004F7453">
        <w:rPr>
          <w:b/>
          <w:bCs/>
          <w:highlight w:val="green"/>
          <w:lang w:val="en-US"/>
        </w:rPr>
        <w:t>9</w:t>
      </w:r>
      <w:r w:rsidRPr="004F7453">
        <w:rPr>
          <w:b/>
          <w:bCs/>
          <w:highlight w:val="green"/>
          <w:lang w:val="en-US"/>
        </w:rPr>
        <w:t xml:space="preserve"> dB(A) at 2.0 m distance.</w:t>
      </w:r>
      <w:r w:rsidRPr="008C26B2">
        <w:rPr>
          <w:b/>
          <w:bCs/>
          <w:lang w:val="en-US"/>
        </w:rPr>
        <w:t xml:space="preserve"> </w:t>
      </w:r>
    </w:p>
    <w:p w14:paraId="4D9356AF" w14:textId="77777777" w:rsidR="007838D5" w:rsidRPr="00B20313" w:rsidRDefault="007838D5" w:rsidP="001C0659">
      <w:pPr>
        <w:numPr>
          <w:ilvl w:val="2"/>
          <w:numId w:val="36"/>
        </w:numPr>
        <w:tabs>
          <w:tab w:val="left" w:pos="2268"/>
        </w:tabs>
        <w:spacing w:after="120"/>
        <w:ind w:left="2268" w:right="283" w:hanging="1134"/>
        <w:jc w:val="both"/>
        <w:rPr>
          <w:strike/>
          <w:lang w:val="fr-CH"/>
        </w:rPr>
      </w:pPr>
      <w:r w:rsidRPr="00B20313">
        <w:rPr>
          <w:strike/>
          <w:lang w:val="en-US"/>
        </w:rPr>
        <w:tab/>
      </w:r>
      <w:r w:rsidRPr="00B20313">
        <w:rPr>
          <w:strike/>
          <w:lang w:val="fr-CH"/>
        </w:rPr>
        <w:t xml:space="preserve">Minimum </w:t>
      </w:r>
      <w:proofErr w:type="spellStart"/>
      <w:r w:rsidRPr="00B20313">
        <w:rPr>
          <w:strike/>
          <w:lang w:val="fr-CH"/>
        </w:rPr>
        <w:t>sound</w:t>
      </w:r>
      <w:proofErr w:type="spellEnd"/>
      <w:r w:rsidRPr="00B20313">
        <w:rPr>
          <w:strike/>
          <w:lang w:val="fr-CH"/>
        </w:rPr>
        <w:t xml:space="preserve"> </w:t>
      </w:r>
      <w:proofErr w:type="spellStart"/>
      <w:r w:rsidRPr="00B20313">
        <w:rPr>
          <w:strike/>
          <w:lang w:val="fr-CH"/>
        </w:rPr>
        <w:t>levels</w:t>
      </w:r>
      <w:proofErr w:type="spellEnd"/>
    </w:p>
    <w:p w14:paraId="2871492C" w14:textId="77777777" w:rsidR="007838D5" w:rsidRDefault="007838D5" w:rsidP="001C0659">
      <w:pPr>
        <w:tabs>
          <w:tab w:val="left" w:pos="2268"/>
        </w:tabs>
        <w:spacing w:after="120"/>
        <w:ind w:left="2268" w:right="283"/>
        <w:jc w:val="both"/>
        <w:rPr>
          <w:lang w:val="en-US"/>
        </w:rPr>
      </w:pPr>
      <w:r w:rsidRPr="007838D5">
        <w:rPr>
          <w:lang w:val="en-US"/>
        </w:rPr>
        <w:t>The sound level measured in accordance with the provisions of Annex 3 to this Regulation, mathematically rounded to the nearest integer value, shall have at least the followings values:</w:t>
      </w:r>
    </w:p>
    <w:p w14:paraId="2723B22B" w14:textId="77777777" w:rsidR="000C7928" w:rsidRDefault="000C7928">
      <w:pPr>
        <w:suppressAutoHyphens w:val="0"/>
        <w:spacing w:line="240" w:lineRule="auto"/>
        <w:rPr>
          <w:lang w:val="en-US"/>
        </w:rPr>
      </w:pPr>
      <w:r>
        <w:rPr>
          <w:lang w:val="en-US"/>
        </w:rPr>
        <w:br w:type="page"/>
      </w:r>
    </w:p>
    <w:p w14:paraId="5BA367B0" w14:textId="2F383E1F" w:rsidR="000C7928" w:rsidRPr="000C7928" w:rsidRDefault="000C7928" w:rsidP="000C7928">
      <w:pPr>
        <w:tabs>
          <w:tab w:val="left" w:pos="2268"/>
        </w:tabs>
        <w:ind w:left="1134" w:right="283"/>
        <w:jc w:val="both"/>
        <w:rPr>
          <w:b/>
          <w:bCs/>
          <w:lang w:val="en-US"/>
        </w:rPr>
      </w:pPr>
      <w:r w:rsidRPr="000C7928">
        <w:rPr>
          <w:b/>
          <w:bCs/>
          <w:lang w:val="en-US"/>
        </w:rPr>
        <w:lastRenderedPageBreak/>
        <w:t>Table 2</w:t>
      </w:r>
    </w:p>
    <w:p w14:paraId="26CDB15E" w14:textId="57CF0CFC" w:rsidR="000C7928" w:rsidRPr="007838D5" w:rsidRDefault="00ED6884" w:rsidP="000C7928">
      <w:pPr>
        <w:tabs>
          <w:tab w:val="left" w:pos="2268"/>
        </w:tabs>
        <w:spacing w:after="120"/>
        <w:ind w:left="1134" w:right="283"/>
        <w:jc w:val="both"/>
        <w:rPr>
          <w:b/>
          <w:lang w:val="en-US"/>
        </w:rPr>
      </w:pPr>
      <w:r w:rsidRPr="00ED6884">
        <w:rPr>
          <w:b/>
          <w:lang w:val="en-US"/>
        </w:rPr>
        <w:t>AVAS Minimum and Maximum Overall Sound Pressure Levels</w:t>
      </w:r>
      <w:r w:rsidR="000C7928" w:rsidRPr="007838D5">
        <w:rPr>
          <w:b/>
          <w:lang w:val="en-US"/>
        </w:rPr>
        <w:t xml:space="preserve"> in dB(A)</w:t>
      </w:r>
      <w:r w:rsidR="00E933B9">
        <w:rPr>
          <w:b/>
          <w:lang w:val="en-US"/>
        </w:rPr>
        <w:t xml:space="preserve"> </w:t>
      </w:r>
    </w:p>
    <w:tbl>
      <w:tblPr>
        <w:tblW w:w="8320" w:type="dxa"/>
        <w:tblInd w:w="1054" w:type="dxa"/>
        <w:tblCellMar>
          <w:left w:w="70" w:type="dxa"/>
          <w:right w:w="70" w:type="dxa"/>
        </w:tblCellMar>
        <w:tblLook w:val="04A0" w:firstRow="1" w:lastRow="0" w:firstColumn="1" w:lastColumn="0" w:noHBand="0" w:noVBand="1"/>
      </w:tblPr>
      <w:tblGrid>
        <w:gridCol w:w="1120"/>
        <w:gridCol w:w="1440"/>
        <w:gridCol w:w="1440"/>
        <w:gridCol w:w="1440"/>
        <w:gridCol w:w="1440"/>
        <w:gridCol w:w="1440"/>
      </w:tblGrid>
      <w:tr w:rsidR="008F1711" w:rsidRPr="008F1711" w14:paraId="0991EAD8" w14:textId="77777777" w:rsidTr="008F1711">
        <w:trPr>
          <w:trHeight w:val="300"/>
        </w:trPr>
        <w:tc>
          <w:tcPr>
            <w:tcW w:w="1120" w:type="dxa"/>
            <w:tcBorders>
              <w:top w:val="single" w:sz="8" w:space="0" w:color="auto"/>
              <w:left w:val="single" w:sz="8" w:space="0" w:color="auto"/>
              <w:bottom w:val="single" w:sz="4" w:space="0" w:color="auto"/>
              <w:right w:val="nil"/>
            </w:tcBorders>
            <w:shd w:val="clear" w:color="auto" w:fill="auto"/>
            <w:noWrap/>
            <w:vAlign w:val="bottom"/>
            <w:hideMark/>
          </w:tcPr>
          <w:p w14:paraId="4EBE5A4B" w14:textId="77777777" w:rsidR="008F1711" w:rsidRPr="008F1711" w:rsidRDefault="008F1711" w:rsidP="008F1711">
            <w:pPr>
              <w:suppressAutoHyphens w:val="0"/>
              <w:spacing w:line="240" w:lineRule="auto"/>
              <w:jc w:val="center"/>
              <w:rPr>
                <w:color w:val="000000"/>
                <w:sz w:val="18"/>
                <w:szCs w:val="18"/>
                <w:lang w:val="en-US" w:eastAsia="de-DE"/>
              </w:rPr>
            </w:pPr>
            <w:r w:rsidRPr="008F1711">
              <w:rPr>
                <w:color w:val="000000"/>
                <w:sz w:val="18"/>
                <w:szCs w:val="18"/>
                <w:lang w:val="en-US" w:eastAsia="de-DE"/>
              </w:rPr>
              <w:t> </w:t>
            </w:r>
          </w:p>
        </w:tc>
        <w:tc>
          <w:tcPr>
            <w:tcW w:w="432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79AD9CB" w14:textId="77777777" w:rsidR="008F1711" w:rsidRPr="008F1711" w:rsidRDefault="008F1711" w:rsidP="008F1711">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Minimum Overall SPL in dB(A)</w:t>
            </w:r>
          </w:p>
        </w:tc>
        <w:tc>
          <w:tcPr>
            <w:tcW w:w="288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AA225D4" w14:textId="77777777" w:rsidR="008F1711" w:rsidRPr="008F1711" w:rsidRDefault="008F1711" w:rsidP="008F1711">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Maximum Overall SPL in dB(A)</w:t>
            </w:r>
          </w:p>
        </w:tc>
      </w:tr>
      <w:tr w:rsidR="008F1711" w:rsidRPr="008F1711" w14:paraId="64A8FFC3" w14:textId="77777777" w:rsidTr="005A07E2">
        <w:trPr>
          <w:trHeight w:val="990"/>
        </w:trPr>
        <w:tc>
          <w:tcPr>
            <w:tcW w:w="1120" w:type="dxa"/>
            <w:tcBorders>
              <w:top w:val="nil"/>
              <w:left w:val="single" w:sz="8" w:space="0" w:color="auto"/>
              <w:bottom w:val="single" w:sz="8" w:space="0" w:color="auto"/>
              <w:right w:val="nil"/>
            </w:tcBorders>
            <w:shd w:val="clear" w:color="auto" w:fill="auto"/>
            <w:hideMark/>
          </w:tcPr>
          <w:p w14:paraId="3DEB161E" w14:textId="77777777" w:rsidR="008F1711" w:rsidRPr="008F1711" w:rsidRDefault="008F1711" w:rsidP="008F1711">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Vehicle-Speed in km/h</w:t>
            </w:r>
          </w:p>
        </w:tc>
        <w:tc>
          <w:tcPr>
            <w:tcW w:w="1440" w:type="dxa"/>
            <w:tcBorders>
              <w:top w:val="nil"/>
              <w:left w:val="single" w:sz="8" w:space="0" w:color="auto"/>
              <w:bottom w:val="single" w:sz="8" w:space="0" w:color="auto"/>
              <w:right w:val="single" w:sz="4" w:space="0" w:color="auto"/>
            </w:tcBorders>
            <w:shd w:val="clear" w:color="auto" w:fill="auto"/>
            <w:hideMark/>
          </w:tcPr>
          <w:p w14:paraId="7EBC58D5" w14:textId="12F2C09B" w:rsidR="008F1711" w:rsidRPr="008F1711" w:rsidRDefault="008F1711" w:rsidP="008F1711">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 xml:space="preserve">Forward Driving </w:t>
            </w:r>
            <w:r w:rsidRPr="008F1711">
              <w:rPr>
                <w:b/>
                <w:bCs/>
                <w:color w:val="000000"/>
                <w:sz w:val="18"/>
                <w:szCs w:val="18"/>
                <w:lang w:val="en-US" w:eastAsia="de-DE"/>
              </w:rPr>
              <w:br/>
              <w:t>(</w:t>
            </w:r>
            <w:r w:rsidR="00DE6A3E" w:rsidRPr="008F1711">
              <w:rPr>
                <w:b/>
                <w:bCs/>
                <w:color w:val="000000"/>
                <w:sz w:val="18"/>
                <w:szCs w:val="18"/>
                <w:lang w:val="en-US" w:eastAsia="de-DE"/>
              </w:rPr>
              <w:t>e.g.,</w:t>
            </w:r>
            <w:r w:rsidRPr="008F1711">
              <w:rPr>
                <w:b/>
                <w:bCs/>
                <w:color w:val="000000"/>
                <w:sz w:val="18"/>
                <w:szCs w:val="18"/>
                <w:lang w:val="en-US" w:eastAsia="de-DE"/>
              </w:rPr>
              <w:t xml:space="preserve"> "D")</w:t>
            </w:r>
          </w:p>
        </w:tc>
        <w:tc>
          <w:tcPr>
            <w:tcW w:w="1440" w:type="dxa"/>
            <w:tcBorders>
              <w:top w:val="nil"/>
              <w:left w:val="nil"/>
              <w:bottom w:val="single" w:sz="8" w:space="0" w:color="auto"/>
              <w:right w:val="single" w:sz="4" w:space="0" w:color="auto"/>
            </w:tcBorders>
            <w:shd w:val="clear" w:color="auto" w:fill="auto"/>
            <w:hideMark/>
          </w:tcPr>
          <w:p w14:paraId="1AA8DEB7" w14:textId="20F25469" w:rsidR="008F1711" w:rsidRPr="008F1711" w:rsidRDefault="008F1711" w:rsidP="008F1711">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Reverse Driving</w:t>
            </w:r>
            <w:r w:rsidRPr="008F1711">
              <w:rPr>
                <w:b/>
                <w:bCs/>
                <w:color w:val="000000"/>
                <w:sz w:val="18"/>
                <w:szCs w:val="18"/>
                <w:lang w:val="en-US" w:eastAsia="de-DE"/>
              </w:rPr>
              <w:br/>
              <w:t>(</w:t>
            </w:r>
            <w:r w:rsidR="00DE6A3E" w:rsidRPr="008F1711">
              <w:rPr>
                <w:b/>
                <w:bCs/>
                <w:color w:val="000000"/>
                <w:sz w:val="18"/>
                <w:szCs w:val="18"/>
                <w:lang w:val="en-US" w:eastAsia="de-DE"/>
              </w:rPr>
              <w:t>e.g.,</w:t>
            </w:r>
            <w:r w:rsidRPr="008F1711">
              <w:rPr>
                <w:b/>
                <w:bCs/>
                <w:color w:val="000000"/>
                <w:sz w:val="18"/>
                <w:szCs w:val="18"/>
                <w:lang w:val="en-US" w:eastAsia="de-DE"/>
              </w:rPr>
              <w:t xml:space="preserve"> "R")</w:t>
            </w:r>
          </w:p>
        </w:tc>
        <w:tc>
          <w:tcPr>
            <w:tcW w:w="1440" w:type="dxa"/>
            <w:tcBorders>
              <w:top w:val="nil"/>
              <w:left w:val="nil"/>
              <w:bottom w:val="single" w:sz="8" w:space="0" w:color="auto"/>
              <w:right w:val="single" w:sz="8" w:space="0" w:color="auto"/>
            </w:tcBorders>
            <w:shd w:val="clear" w:color="auto" w:fill="auto"/>
            <w:hideMark/>
          </w:tcPr>
          <w:p w14:paraId="5B74C55B" w14:textId="3FFC9145" w:rsidR="008F1711" w:rsidRPr="008F1711" w:rsidRDefault="008F1711" w:rsidP="008F1711">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Vehicle movement blocked (</w:t>
            </w:r>
            <w:r w:rsidR="00DE6A3E" w:rsidRPr="008F1711">
              <w:rPr>
                <w:b/>
                <w:bCs/>
                <w:color w:val="000000"/>
                <w:sz w:val="18"/>
                <w:szCs w:val="18"/>
                <w:lang w:val="en-US" w:eastAsia="de-DE"/>
              </w:rPr>
              <w:t>e.g.,</w:t>
            </w:r>
            <w:r w:rsidRPr="008F1711">
              <w:rPr>
                <w:b/>
                <w:bCs/>
                <w:color w:val="000000"/>
                <w:sz w:val="18"/>
                <w:szCs w:val="18"/>
                <w:lang w:val="en-US" w:eastAsia="de-DE"/>
              </w:rPr>
              <w:t xml:space="preserve"> Position "P")</w:t>
            </w:r>
          </w:p>
        </w:tc>
        <w:tc>
          <w:tcPr>
            <w:tcW w:w="1440" w:type="dxa"/>
            <w:tcBorders>
              <w:top w:val="nil"/>
              <w:left w:val="nil"/>
              <w:bottom w:val="single" w:sz="8" w:space="0" w:color="auto"/>
              <w:right w:val="single" w:sz="4" w:space="0" w:color="auto"/>
            </w:tcBorders>
            <w:shd w:val="clear" w:color="auto" w:fill="auto"/>
            <w:hideMark/>
          </w:tcPr>
          <w:p w14:paraId="29C41AB6" w14:textId="77777777" w:rsidR="008F1711" w:rsidRPr="008F1711" w:rsidRDefault="008F1711" w:rsidP="008F1711">
            <w:pPr>
              <w:suppressAutoHyphens w:val="0"/>
              <w:spacing w:line="240" w:lineRule="auto"/>
              <w:jc w:val="center"/>
              <w:rPr>
                <w:b/>
                <w:bCs/>
                <w:color w:val="000000"/>
                <w:sz w:val="18"/>
                <w:szCs w:val="18"/>
                <w:lang w:val="de-DE" w:eastAsia="de-DE"/>
              </w:rPr>
            </w:pPr>
            <w:r w:rsidRPr="008F1711">
              <w:rPr>
                <w:b/>
                <w:bCs/>
                <w:color w:val="000000"/>
                <w:sz w:val="18"/>
                <w:szCs w:val="18"/>
                <w:lang w:val="de-DE" w:eastAsia="de-DE"/>
              </w:rPr>
              <w:t xml:space="preserve">Forward </w:t>
            </w:r>
            <w:proofErr w:type="spellStart"/>
            <w:r w:rsidRPr="008F1711">
              <w:rPr>
                <w:b/>
                <w:bCs/>
                <w:color w:val="000000"/>
                <w:sz w:val="18"/>
                <w:szCs w:val="18"/>
                <w:lang w:val="de-DE" w:eastAsia="de-DE"/>
              </w:rPr>
              <w:t>Driving</w:t>
            </w:r>
            <w:proofErr w:type="spellEnd"/>
            <w:r w:rsidRPr="008F1711">
              <w:rPr>
                <w:b/>
                <w:bCs/>
                <w:color w:val="000000"/>
                <w:sz w:val="18"/>
                <w:szCs w:val="18"/>
                <w:lang w:val="de-DE" w:eastAsia="de-DE"/>
              </w:rPr>
              <w:t xml:space="preserve"> &amp; Reverse </w:t>
            </w:r>
            <w:proofErr w:type="spellStart"/>
            <w:r w:rsidRPr="008F1711">
              <w:rPr>
                <w:b/>
                <w:bCs/>
                <w:color w:val="000000"/>
                <w:sz w:val="18"/>
                <w:szCs w:val="18"/>
                <w:lang w:val="de-DE" w:eastAsia="de-DE"/>
              </w:rPr>
              <w:t>Driving</w:t>
            </w:r>
            <w:proofErr w:type="spellEnd"/>
          </w:p>
        </w:tc>
        <w:tc>
          <w:tcPr>
            <w:tcW w:w="1440" w:type="dxa"/>
            <w:tcBorders>
              <w:top w:val="nil"/>
              <w:left w:val="nil"/>
              <w:bottom w:val="single" w:sz="8" w:space="0" w:color="auto"/>
              <w:right w:val="single" w:sz="8" w:space="0" w:color="auto"/>
            </w:tcBorders>
            <w:shd w:val="clear" w:color="auto" w:fill="auto"/>
            <w:hideMark/>
          </w:tcPr>
          <w:p w14:paraId="63418C1C" w14:textId="385722B6" w:rsidR="008F1711" w:rsidRPr="008F1711" w:rsidRDefault="008F1711" w:rsidP="008F1711">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Vehicle movement blocked (</w:t>
            </w:r>
            <w:r w:rsidR="00DE6A3E" w:rsidRPr="008F1711">
              <w:rPr>
                <w:b/>
                <w:bCs/>
                <w:color w:val="000000"/>
                <w:sz w:val="18"/>
                <w:szCs w:val="18"/>
                <w:lang w:val="en-US" w:eastAsia="de-DE"/>
              </w:rPr>
              <w:t>e.g.,</w:t>
            </w:r>
            <w:r w:rsidRPr="008F1711">
              <w:rPr>
                <w:b/>
                <w:bCs/>
                <w:color w:val="000000"/>
                <w:sz w:val="18"/>
                <w:szCs w:val="18"/>
                <w:lang w:val="en-US" w:eastAsia="de-DE"/>
              </w:rPr>
              <w:t xml:space="preserve"> Position "P")</w:t>
            </w:r>
          </w:p>
        </w:tc>
      </w:tr>
      <w:tr w:rsidR="00246C50" w:rsidRPr="008F1711" w14:paraId="13151181" w14:textId="77777777" w:rsidTr="005A07E2">
        <w:trPr>
          <w:trHeight w:val="315"/>
        </w:trPr>
        <w:tc>
          <w:tcPr>
            <w:tcW w:w="1120" w:type="dxa"/>
            <w:tcBorders>
              <w:top w:val="nil"/>
              <w:left w:val="single" w:sz="8" w:space="0" w:color="auto"/>
              <w:bottom w:val="single" w:sz="4" w:space="0" w:color="auto"/>
              <w:right w:val="nil"/>
            </w:tcBorders>
            <w:shd w:val="clear" w:color="auto" w:fill="auto"/>
            <w:vAlign w:val="center"/>
            <w:hideMark/>
          </w:tcPr>
          <w:p w14:paraId="4268C3C4" w14:textId="77777777" w:rsidR="00246C50" w:rsidRPr="00AC70C7" w:rsidRDefault="00246C50"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0 Standstill</w:t>
            </w:r>
          </w:p>
        </w:tc>
        <w:tc>
          <w:tcPr>
            <w:tcW w:w="14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20268C6" w14:textId="7E912779" w:rsidR="00246C50" w:rsidRPr="00AC70C7" w:rsidRDefault="00940B75" w:rsidP="008F1711">
            <w:pPr>
              <w:suppressAutoHyphens w:val="0"/>
              <w:spacing w:line="240" w:lineRule="auto"/>
              <w:jc w:val="center"/>
              <w:rPr>
                <w:b/>
                <w:bCs/>
                <w:color w:val="000000"/>
                <w:sz w:val="18"/>
                <w:szCs w:val="18"/>
                <w:lang w:val="de-DE" w:eastAsia="de-DE"/>
              </w:rPr>
            </w:pPr>
            <w:r w:rsidRPr="00940B75">
              <w:rPr>
                <w:b/>
                <w:bCs/>
                <w:color w:val="000000"/>
                <w:sz w:val="18"/>
                <w:szCs w:val="18"/>
                <w:highlight w:val="yellow"/>
                <w:lang w:val="de-DE" w:eastAsia="de-DE"/>
              </w:rPr>
              <w:t>[45]</w:t>
            </w:r>
          </w:p>
        </w:tc>
        <w:tc>
          <w:tcPr>
            <w:tcW w:w="1440" w:type="dxa"/>
            <w:tcBorders>
              <w:top w:val="single" w:sz="8" w:space="0" w:color="auto"/>
              <w:left w:val="single" w:sz="4" w:space="0" w:color="auto"/>
              <w:bottom w:val="single" w:sz="8" w:space="0" w:color="auto"/>
              <w:right w:val="single" w:sz="4" w:space="0" w:color="000000"/>
            </w:tcBorders>
            <w:shd w:val="clear" w:color="auto" w:fill="auto"/>
            <w:vAlign w:val="center"/>
          </w:tcPr>
          <w:p w14:paraId="482B0D92" w14:textId="4F284B03" w:rsidR="00E933B9" w:rsidRPr="00940B75" w:rsidRDefault="00940B75" w:rsidP="008F1711">
            <w:pPr>
              <w:suppressAutoHyphens w:val="0"/>
              <w:spacing w:line="240" w:lineRule="auto"/>
              <w:jc w:val="center"/>
              <w:rPr>
                <w:b/>
                <w:bCs/>
                <w:color w:val="000000"/>
                <w:sz w:val="18"/>
                <w:szCs w:val="18"/>
                <w:lang w:val="en-US" w:eastAsia="de-DE"/>
              </w:rPr>
            </w:pPr>
            <w:r w:rsidRPr="00940B75">
              <w:rPr>
                <w:b/>
                <w:bCs/>
                <w:color w:val="000000"/>
                <w:sz w:val="18"/>
                <w:szCs w:val="18"/>
                <w:highlight w:val="yellow"/>
                <w:lang w:val="en-US" w:eastAsia="de-DE"/>
              </w:rPr>
              <w:t>[47]</w:t>
            </w:r>
            <w:r w:rsidR="00DE3327" w:rsidRPr="00940B75">
              <w:rPr>
                <w:b/>
                <w:bCs/>
                <w:color w:val="000000"/>
                <w:sz w:val="18"/>
                <w:szCs w:val="18"/>
                <w:lang w:val="en-US" w:eastAsia="de-DE"/>
              </w:rPr>
              <w:t xml:space="preserve"> </w:t>
            </w:r>
          </w:p>
        </w:tc>
        <w:tc>
          <w:tcPr>
            <w:tcW w:w="1440" w:type="dxa"/>
            <w:tcBorders>
              <w:top w:val="nil"/>
              <w:left w:val="nil"/>
              <w:bottom w:val="single" w:sz="4" w:space="0" w:color="auto"/>
              <w:right w:val="single" w:sz="8" w:space="0" w:color="auto"/>
            </w:tcBorders>
            <w:shd w:val="clear" w:color="auto" w:fill="auto"/>
            <w:noWrap/>
            <w:vAlign w:val="center"/>
            <w:hideMark/>
          </w:tcPr>
          <w:p w14:paraId="36B46BF0" w14:textId="77777777" w:rsidR="00246C50" w:rsidRPr="00AC70C7" w:rsidRDefault="00246C50"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x</w:t>
            </w:r>
          </w:p>
        </w:tc>
        <w:tc>
          <w:tcPr>
            <w:tcW w:w="1440" w:type="dxa"/>
            <w:tcBorders>
              <w:top w:val="nil"/>
              <w:left w:val="nil"/>
              <w:bottom w:val="single" w:sz="8" w:space="0" w:color="auto"/>
              <w:right w:val="nil"/>
            </w:tcBorders>
            <w:shd w:val="clear" w:color="auto" w:fill="auto"/>
            <w:noWrap/>
            <w:vAlign w:val="center"/>
            <w:hideMark/>
          </w:tcPr>
          <w:p w14:paraId="429D9E1E" w14:textId="6A1AA655" w:rsidR="00246C50" w:rsidRPr="00AC70C7" w:rsidRDefault="00246C50" w:rsidP="008F1711">
            <w:pPr>
              <w:suppressAutoHyphens w:val="0"/>
              <w:spacing w:line="240" w:lineRule="auto"/>
              <w:jc w:val="center"/>
              <w:rPr>
                <w:b/>
                <w:bCs/>
                <w:color w:val="000000"/>
                <w:sz w:val="18"/>
                <w:szCs w:val="18"/>
                <w:lang w:val="de-DE" w:eastAsia="de-DE"/>
              </w:rPr>
            </w:pPr>
            <w:r w:rsidRPr="001E782B">
              <w:rPr>
                <w:b/>
                <w:bCs/>
                <w:color w:val="000000"/>
                <w:sz w:val="18"/>
                <w:szCs w:val="18"/>
                <w:highlight w:val="yellow"/>
                <w:lang w:val="de-DE" w:eastAsia="de-DE"/>
              </w:rPr>
              <w:t>69</w:t>
            </w:r>
            <w:r w:rsidR="0017257E">
              <w:rPr>
                <w:b/>
                <w:bCs/>
                <w:color w:val="000000"/>
                <w:sz w:val="18"/>
                <w:szCs w:val="18"/>
                <w:highlight w:val="yellow"/>
                <w:lang w:val="de-DE" w:eastAsia="de-DE"/>
              </w:rPr>
              <w:t xml:space="preserve"> </w:t>
            </w:r>
            <w:r w:rsidR="001E782B" w:rsidRPr="001E782B">
              <w:rPr>
                <w:b/>
                <w:bCs/>
                <w:color w:val="000000"/>
                <w:sz w:val="18"/>
                <w:szCs w:val="18"/>
                <w:highlight w:val="yellow"/>
                <w:lang w:val="de-DE" w:eastAsia="de-DE"/>
              </w:rPr>
              <w:t xml:space="preserve">/ </w:t>
            </w:r>
            <w:proofErr w:type="spellStart"/>
            <w:r w:rsidR="001E782B" w:rsidRPr="001E782B">
              <w:rPr>
                <w:b/>
                <w:bCs/>
                <w:color w:val="000000"/>
                <w:sz w:val="18"/>
                <w:szCs w:val="18"/>
                <w:highlight w:val="yellow"/>
                <w:lang w:val="de-DE" w:eastAsia="de-DE"/>
              </w:rPr>
              <w:t>shall</w:t>
            </w:r>
            <w:proofErr w:type="spellEnd"/>
            <w:r w:rsidR="001E782B" w:rsidRPr="001E782B">
              <w:rPr>
                <w:b/>
                <w:bCs/>
                <w:color w:val="000000"/>
                <w:sz w:val="18"/>
                <w:szCs w:val="18"/>
                <w:highlight w:val="yellow"/>
                <w:lang w:val="de-DE" w:eastAsia="de-DE"/>
              </w:rPr>
              <w:t xml:space="preserve"> [</w:t>
            </w:r>
            <w:r w:rsidR="001E782B">
              <w:rPr>
                <w:b/>
                <w:bCs/>
                <w:color w:val="000000"/>
                <w:sz w:val="18"/>
                <w:szCs w:val="18"/>
                <w:highlight w:val="yellow"/>
                <w:lang w:val="de-DE" w:eastAsia="de-DE"/>
              </w:rPr>
              <w:t>65</w:t>
            </w:r>
            <w:r w:rsidR="001E782B" w:rsidRPr="001E782B">
              <w:rPr>
                <w:b/>
                <w:bCs/>
                <w:color w:val="000000"/>
                <w:sz w:val="18"/>
                <w:szCs w:val="18"/>
                <w:highlight w:val="yellow"/>
                <w:lang w:val="de-DE" w:eastAsia="de-DE"/>
              </w:rPr>
              <w:t>]</w:t>
            </w:r>
            <w:r w:rsidR="00940B75">
              <w:rPr>
                <w:b/>
                <w:bCs/>
                <w:color w:val="000000"/>
                <w:sz w:val="18"/>
                <w:szCs w:val="18"/>
                <w:lang w:val="de-DE" w:eastAsia="de-DE"/>
              </w:rPr>
              <w:t xml:space="preserve"> </w:t>
            </w:r>
          </w:p>
        </w:tc>
        <w:tc>
          <w:tcPr>
            <w:tcW w:w="1440" w:type="dxa"/>
            <w:tcBorders>
              <w:top w:val="nil"/>
              <w:left w:val="single" w:sz="4" w:space="0" w:color="auto"/>
              <w:bottom w:val="single" w:sz="4" w:space="0" w:color="auto"/>
              <w:right w:val="single" w:sz="8" w:space="0" w:color="auto"/>
            </w:tcBorders>
            <w:shd w:val="clear" w:color="auto" w:fill="auto"/>
            <w:noWrap/>
            <w:vAlign w:val="center"/>
            <w:hideMark/>
          </w:tcPr>
          <w:p w14:paraId="33C7CD20" w14:textId="77777777" w:rsidR="00246C50" w:rsidRPr="00AC70C7" w:rsidRDefault="00246C50"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x</w:t>
            </w:r>
          </w:p>
        </w:tc>
      </w:tr>
      <w:tr w:rsidR="008F1711" w:rsidRPr="008F1711" w14:paraId="034C9A6B" w14:textId="77777777" w:rsidTr="008F1711">
        <w:trPr>
          <w:trHeight w:val="300"/>
        </w:trPr>
        <w:tc>
          <w:tcPr>
            <w:tcW w:w="1120" w:type="dxa"/>
            <w:tcBorders>
              <w:top w:val="single" w:sz="8" w:space="0" w:color="auto"/>
              <w:left w:val="single" w:sz="8" w:space="0" w:color="auto"/>
              <w:bottom w:val="single" w:sz="4" w:space="0" w:color="auto"/>
              <w:right w:val="nil"/>
            </w:tcBorders>
            <w:shd w:val="clear" w:color="auto" w:fill="auto"/>
            <w:noWrap/>
            <w:vAlign w:val="bottom"/>
            <w:hideMark/>
          </w:tcPr>
          <w:p w14:paraId="2A4D4347"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1</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11AC438"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45</w:t>
            </w:r>
          </w:p>
        </w:tc>
        <w:tc>
          <w:tcPr>
            <w:tcW w:w="1440" w:type="dxa"/>
            <w:tcBorders>
              <w:top w:val="nil"/>
              <w:left w:val="nil"/>
              <w:bottom w:val="single" w:sz="4" w:space="0" w:color="auto"/>
              <w:right w:val="single" w:sz="4" w:space="0" w:color="auto"/>
            </w:tcBorders>
            <w:shd w:val="clear" w:color="auto" w:fill="auto"/>
            <w:noWrap/>
            <w:vAlign w:val="bottom"/>
            <w:hideMark/>
          </w:tcPr>
          <w:p w14:paraId="2AE698D9"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47</w:t>
            </w:r>
          </w:p>
        </w:tc>
        <w:tc>
          <w:tcPr>
            <w:tcW w:w="1440" w:type="dxa"/>
            <w:tcBorders>
              <w:top w:val="single" w:sz="8" w:space="0" w:color="auto"/>
              <w:left w:val="nil"/>
              <w:bottom w:val="single" w:sz="4" w:space="0" w:color="auto"/>
              <w:right w:val="single" w:sz="8" w:space="0" w:color="auto"/>
            </w:tcBorders>
            <w:shd w:val="clear" w:color="auto" w:fill="auto"/>
            <w:noWrap/>
            <w:vAlign w:val="bottom"/>
            <w:hideMark/>
          </w:tcPr>
          <w:p w14:paraId="6B828416"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auto" w:fill="auto"/>
            <w:noWrap/>
            <w:vAlign w:val="bottom"/>
            <w:hideMark/>
          </w:tcPr>
          <w:p w14:paraId="0912363C"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440" w:type="dxa"/>
            <w:tcBorders>
              <w:top w:val="single" w:sz="8" w:space="0" w:color="auto"/>
              <w:left w:val="nil"/>
              <w:bottom w:val="single" w:sz="4" w:space="0" w:color="auto"/>
              <w:right w:val="single" w:sz="8" w:space="0" w:color="auto"/>
            </w:tcBorders>
            <w:shd w:val="clear" w:color="auto" w:fill="auto"/>
            <w:noWrap/>
            <w:vAlign w:val="bottom"/>
            <w:hideMark/>
          </w:tcPr>
          <w:p w14:paraId="1AB74130"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6C7C9DA0" w14:textId="77777777" w:rsidTr="008F1711">
        <w:trPr>
          <w:trHeight w:val="300"/>
        </w:trPr>
        <w:tc>
          <w:tcPr>
            <w:tcW w:w="1120" w:type="dxa"/>
            <w:tcBorders>
              <w:top w:val="nil"/>
              <w:left w:val="single" w:sz="8" w:space="0" w:color="auto"/>
              <w:bottom w:val="single" w:sz="4" w:space="0" w:color="auto"/>
              <w:right w:val="nil"/>
            </w:tcBorders>
            <w:shd w:val="clear" w:color="auto" w:fill="auto"/>
            <w:noWrap/>
            <w:vAlign w:val="bottom"/>
            <w:hideMark/>
          </w:tcPr>
          <w:p w14:paraId="2CCCB564"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2</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45791DA"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45</w:t>
            </w:r>
          </w:p>
        </w:tc>
        <w:tc>
          <w:tcPr>
            <w:tcW w:w="1440" w:type="dxa"/>
            <w:tcBorders>
              <w:top w:val="nil"/>
              <w:left w:val="nil"/>
              <w:bottom w:val="single" w:sz="4" w:space="0" w:color="auto"/>
              <w:right w:val="single" w:sz="4" w:space="0" w:color="auto"/>
            </w:tcBorders>
            <w:shd w:val="clear" w:color="auto" w:fill="auto"/>
            <w:noWrap/>
            <w:vAlign w:val="bottom"/>
            <w:hideMark/>
          </w:tcPr>
          <w:p w14:paraId="6E831E7A"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47</w:t>
            </w:r>
          </w:p>
        </w:tc>
        <w:tc>
          <w:tcPr>
            <w:tcW w:w="1440" w:type="dxa"/>
            <w:tcBorders>
              <w:top w:val="nil"/>
              <w:left w:val="nil"/>
              <w:bottom w:val="single" w:sz="4" w:space="0" w:color="auto"/>
              <w:right w:val="single" w:sz="8" w:space="0" w:color="auto"/>
            </w:tcBorders>
            <w:shd w:val="clear" w:color="auto" w:fill="auto"/>
            <w:noWrap/>
            <w:vAlign w:val="bottom"/>
            <w:hideMark/>
          </w:tcPr>
          <w:p w14:paraId="373516B2"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auto" w:fill="auto"/>
            <w:noWrap/>
            <w:vAlign w:val="bottom"/>
            <w:hideMark/>
          </w:tcPr>
          <w:p w14:paraId="0AB4858E"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440" w:type="dxa"/>
            <w:tcBorders>
              <w:top w:val="nil"/>
              <w:left w:val="nil"/>
              <w:bottom w:val="single" w:sz="4" w:space="0" w:color="auto"/>
              <w:right w:val="single" w:sz="8" w:space="0" w:color="auto"/>
            </w:tcBorders>
            <w:shd w:val="clear" w:color="auto" w:fill="auto"/>
            <w:noWrap/>
            <w:vAlign w:val="bottom"/>
            <w:hideMark/>
          </w:tcPr>
          <w:p w14:paraId="4A7458B9"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690C5435" w14:textId="77777777" w:rsidTr="008F1711">
        <w:trPr>
          <w:trHeight w:val="300"/>
        </w:trPr>
        <w:tc>
          <w:tcPr>
            <w:tcW w:w="1120" w:type="dxa"/>
            <w:tcBorders>
              <w:top w:val="nil"/>
              <w:left w:val="single" w:sz="8" w:space="0" w:color="auto"/>
              <w:bottom w:val="single" w:sz="4" w:space="0" w:color="auto"/>
              <w:right w:val="nil"/>
            </w:tcBorders>
            <w:shd w:val="clear" w:color="auto" w:fill="auto"/>
            <w:noWrap/>
            <w:vAlign w:val="bottom"/>
            <w:hideMark/>
          </w:tcPr>
          <w:p w14:paraId="03B7FCF6"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3</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4702A54"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45</w:t>
            </w:r>
          </w:p>
        </w:tc>
        <w:tc>
          <w:tcPr>
            <w:tcW w:w="1440" w:type="dxa"/>
            <w:tcBorders>
              <w:top w:val="nil"/>
              <w:left w:val="nil"/>
              <w:bottom w:val="single" w:sz="4" w:space="0" w:color="auto"/>
              <w:right w:val="single" w:sz="4" w:space="0" w:color="auto"/>
            </w:tcBorders>
            <w:shd w:val="clear" w:color="auto" w:fill="auto"/>
            <w:noWrap/>
            <w:vAlign w:val="bottom"/>
            <w:hideMark/>
          </w:tcPr>
          <w:p w14:paraId="1E14C4DD"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47</w:t>
            </w:r>
          </w:p>
        </w:tc>
        <w:tc>
          <w:tcPr>
            <w:tcW w:w="1440" w:type="dxa"/>
            <w:tcBorders>
              <w:top w:val="nil"/>
              <w:left w:val="nil"/>
              <w:bottom w:val="single" w:sz="4" w:space="0" w:color="auto"/>
              <w:right w:val="single" w:sz="8" w:space="0" w:color="auto"/>
            </w:tcBorders>
            <w:shd w:val="clear" w:color="auto" w:fill="auto"/>
            <w:noWrap/>
            <w:vAlign w:val="bottom"/>
            <w:hideMark/>
          </w:tcPr>
          <w:p w14:paraId="1DD11ECA"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auto" w:fill="auto"/>
            <w:noWrap/>
            <w:vAlign w:val="bottom"/>
            <w:hideMark/>
          </w:tcPr>
          <w:p w14:paraId="7A96F050"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440" w:type="dxa"/>
            <w:tcBorders>
              <w:top w:val="nil"/>
              <w:left w:val="nil"/>
              <w:bottom w:val="single" w:sz="4" w:space="0" w:color="auto"/>
              <w:right w:val="single" w:sz="8" w:space="0" w:color="auto"/>
            </w:tcBorders>
            <w:shd w:val="clear" w:color="auto" w:fill="auto"/>
            <w:noWrap/>
            <w:vAlign w:val="bottom"/>
            <w:hideMark/>
          </w:tcPr>
          <w:p w14:paraId="0B8E3177"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40AC8DCB" w14:textId="77777777" w:rsidTr="008F1711">
        <w:trPr>
          <w:trHeight w:val="300"/>
        </w:trPr>
        <w:tc>
          <w:tcPr>
            <w:tcW w:w="1120" w:type="dxa"/>
            <w:tcBorders>
              <w:top w:val="nil"/>
              <w:left w:val="single" w:sz="8" w:space="0" w:color="auto"/>
              <w:bottom w:val="single" w:sz="4" w:space="0" w:color="auto"/>
              <w:right w:val="nil"/>
            </w:tcBorders>
            <w:shd w:val="clear" w:color="auto" w:fill="auto"/>
            <w:noWrap/>
            <w:vAlign w:val="bottom"/>
            <w:hideMark/>
          </w:tcPr>
          <w:p w14:paraId="19075504"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955332C"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45</w:t>
            </w:r>
          </w:p>
        </w:tc>
        <w:tc>
          <w:tcPr>
            <w:tcW w:w="1440" w:type="dxa"/>
            <w:tcBorders>
              <w:top w:val="nil"/>
              <w:left w:val="nil"/>
              <w:bottom w:val="single" w:sz="4" w:space="0" w:color="auto"/>
              <w:right w:val="single" w:sz="4" w:space="0" w:color="auto"/>
            </w:tcBorders>
            <w:shd w:val="clear" w:color="auto" w:fill="auto"/>
            <w:noWrap/>
            <w:vAlign w:val="bottom"/>
            <w:hideMark/>
          </w:tcPr>
          <w:p w14:paraId="64990C14"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47</w:t>
            </w:r>
          </w:p>
        </w:tc>
        <w:tc>
          <w:tcPr>
            <w:tcW w:w="1440" w:type="dxa"/>
            <w:tcBorders>
              <w:top w:val="nil"/>
              <w:left w:val="nil"/>
              <w:bottom w:val="single" w:sz="4" w:space="0" w:color="auto"/>
              <w:right w:val="single" w:sz="8" w:space="0" w:color="auto"/>
            </w:tcBorders>
            <w:shd w:val="clear" w:color="auto" w:fill="auto"/>
            <w:noWrap/>
            <w:vAlign w:val="bottom"/>
            <w:hideMark/>
          </w:tcPr>
          <w:p w14:paraId="5E714716"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auto" w:fill="auto"/>
            <w:noWrap/>
            <w:vAlign w:val="bottom"/>
            <w:hideMark/>
          </w:tcPr>
          <w:p w14:paraId="3AC0FF71"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440" w:type="dxa"/>
            <w:tcBorders>
              <w:top w:val="nil"/>
              <w:left w:val="nil"/>
              <w:bottom w:val="single" w:sz="4" w:space="0" w:color="auto"/>
              <w:right w:val="single" w:sz="8" w:space="0" w:color="auto"/>
            </w:tcBorders>
            <w:shd w:val="clear" w:color="auto" w:fill="auto"/>
            <w:noWrap/>
            <w:vAlign w:val="bottom"/>
            <w:hideMark/>
          </w:tcPr>
          <w:p w14:paraId="191473D6"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23A62563" w14:textId="77777777" w:rsidTr="008F1711">
        <w:trPr>
          <w:trHeight w:val="300"/>
        </w:trPr>
        <w:tc>
          <w:tcPr>
            <w:tcW w:w="1120" w:type="dxa"/>
            <w:tcBorders>
              <w:top w:val="nil"/>
              <w:left w:val="single" w:sz="8" w:space="0" w:color="auto"/>
              <w:bottom w:val="single" w:sz="4" w:space="0" w:color="auto"/>
              <w:right w:val="nil"/>
            </w:tcBorders>
            <w:shd w:val="clear" w:color="auto" w:fill="auto"/>
            <w:noWrap/>
            <w:vAlign w:val="bottom"/>
            <w:hideMark/>
          </w:tcPr>
          <w:p w14:paraId="36C86F4D"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5</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262AC8C"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45</w:t>
            </w:r>
          </w:p>
        </w:tc>
        <w:tc>
          <w:tcPr>
            <w:tcW w:w="1440" w:type="dxa"/>
            <w:tcBorders>
              <w:top w:val="nil"/>
              <w:left w:val="nil"/>
              <w:bottom w:val="single" w:sz="4" w:space="0" w:color="auto"/>
              <w:right w:val="single" w:sz="4" w:space="0" w:color="auto"/>
            </w:tcBorders>
            <w:shd w:val="clear" w:color="auto" w:fill="auto"/>
            <w:noWrap/>
            <w:vAlign w:val="bottom"/>
            <w:hideMark/>
          </w:tcPr>
          <w:p w14:paraId="5E824CF3"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47</w:t>
            </w:r>
          </w:p>
        </w:tc>
        <w:tc>
          <w:tcPr>
            <w:tcW w:w="1440" w:type="dxa"/>
            <w:tcBorders>
              <w:top w:val="nil"/>
              <w:left w:val="nil"/>
              <w:bottom w:val="single" w:sz="4" w:space="0" w:color="auto"/>
              <w:right w:val="single" w:sz="8" w:space="0" w:color="auto"/>
            </w:tcBorders>
            <w:shd w:val="clear" w:color="auto" w:fill="auto"/>
            <w:noWrap/>
            <w:vAlign w:val="bottom"/>
            <w:hideMark/>
          </w:tcPr>
          <w:p w14:paraId="47CEFB2A"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auto" w:fill="auto"/>
            <w:noWrap/>
            <w:vAlign w:val="bottom"/>
            <w:hideMark/>
          </w:tcPr>
          <w:p w14:paraId="6A8661E2"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440" w:type="dxa"/>
            <w:tcBorders>
              <w:top w:val="nil"/>
              <w:left w:val="nil"/>
              <w:bottom w:val="single" w:sz="4" w:space="0" w:color="auto"/>
              <w:right w:val="single" w:sz="8" w:space="0" w:color="auto"/>
            </w:tcBorders>
            <w:shd w:val="clear" w:color="auto" w:fill="auto"/>
            <w:noWrap/>
            <w:vAlign w:val="bottom"/>
            <w:hideMark/>
          </w:tcPr>
          <w:p w14:paraId="4065FCF5"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7A72345B" w14:textId="77777777" w:rsidTr="008F1711">
        <w:trPr>
          <w:trHeight w:val="300"/>
        </w:trPr>
        <w:tc>
          <w:tcPr>
            <w:tcW w:w="1120" w:type="dxa"/>
            <w:tcBorders>
              <w:top w:val="nil"/>
              <w:left w:val="single" w:sz="8" w:space="0" w:color="auto"/>
              <w:bottom w:val="single" w:sz="4" w:space="0" w:color="auto"/>
              <w:right w:val="nil"/>
            </w:tcBorders>
            <w:shd w:val="clear" w:color="000000" w:fill="808080"/>
            <w:noWrap/>
            <w:vAlign w:val="bottom"/>
            <w:hideMark/>
          </w:tcPr>
          <w:p w14:paraId="37F50D66"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6</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F0FD201"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45</w:t>
            </w:r>
          </w:p>
        </w:tc>
        <w:tc>
          <w:tcPr>
            <w:tcW w:w="1440" w:type="dxa"/>
            <w:tcBorders>
              <w:top w:val="nil"/>
              <w:left w:val="nil"/>
              <w:bottom w:val="single" w:sz="4" w:space="0" w:color="auto"/>
              <w:right w:val="single" w:sz="4" w:space="0" w:color="auto"/>
            </w:tcBorders>
            <w:shd w:val="clear" w:color="000000" w:fill="808080"/>
            <w:noWrap/>
            <w:vAlign w:val="bottom"/>
            <w:hideMark/>
          </w:tcPr>
          <w:p w14:paraId="2CF842F0"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47</w:t>
            </w:r>
          </w:p>
        </w:tc>
        <w:tc>
          <w:tcPr>
            <w:tcW w:w="1440" w:type="dxa"/>
            <w:tcBorders>
              <w:top w:val="nil"/>
              <w:left w:val="nil"/>
              <w:bottom w:val="single" w:sz="4" w:space="0" w:color="auto"/>
              <w:right w:val="single" w:sz="8" w:space="0" w:color="auto"/>
            </w:tcBorders>
            <w:shd w:val="clear" w:color="auto" w:fill="auto"/>
            <w:noWrap/>
            <w:vAlign w:val="bottom"/>
            <w:hideMark/>
          </w:tcPr>
          <w:p w14:paraId="4B2CAB1B"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auto" w:fill="auto"/>
            <w:noWrap/>
            <w:vAlign w:val="bottom"/>
            <w:hideMark/>
          </w:tcPr>
          <w:p w14:paraId="0BAD1450"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440" w:type="dxa"/>
            <w:tcBorders>
              <w:top w:val="nil"/>
              <w:left w:val="nil"/>
              <w:bottom w:val="single" w:sz="4" w:space="0" w:color="auto"/>
              <w:right w:val="single" w:sz="8" w:space="0" w:color="auto"/>
            </w:tcBorders>
            <w:shd w:val="clear" w:color="auto" w:fill="auto"/>
            <w:noWrap/>
            <w:vAlign w:val="bottom"/>
            <w:hideMark/>
          </w:tcPr>
          <w:p w14:paraId="09F0EAF3"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50DC1BBD" w14:textId="77777777" w:rsidTr="008F1711">
        <w:trPr>
          <w:trHeight w:val="300"/>
        </w:trPr>
        <w:tc>
          <w:tcPr>
            <w:tcW w:w="1120" w:type="dxa"/>
            <w:tcBorders>
              <w:top w:val="nil"/>
              <w:left w:val="single" w:sz="8" w:space="0" w:color="auto"/>
              <w:bottom w:val="single" w:sz="4" w:space="0" w:color="auto"/>
              <w:right w:val="nil"/>
            </w:tcBorders>
            <w:shd w:val="clear" w:color="auto" w:fill="auto"/>
            <w:noWrap/>
            <w:vAlign w:val="bottom"/>
            <w:hideMark/>
          </w:tcPr>
          <w:p w14:paraId="0A4F7D39"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2683B86B"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45</w:t>
            </w:r>
          </w:p>
        </w:tc>
        <w:tc>
          <w:tcPr>
            <w:tcW w:w="1440" w:type="dxa"/>
            <w:tcBorders>
              <w:top w:val="nil"/>
              <w:left w:val="nil"/>
              <w:bottom w:val="single" w:sz="4" w:space="0" w:color="auto"/>
              <w:right w:val="single" w:sz="4" w:space="0" w:color="auto"/>
            </w:tcBorders>
            <w:shd w:val="clear" w:color="auto" w:fill="auto"/>
            <w:noWrap/>
            <w:vAlign w:val="bottom"/>
            <w:hideMark/>
          </w:tcPr>
          <w:p w14:paraId="2646AA01"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47</w:t>
            </w:r>
          </w:p>
        </w:tc>
        <w:tc>
          <w:tcPr>
            <w:tcW w:w="1440" w:type="dxa"/>
            <w:tcBorders>
              <w:top w:val="nil"/>
              <w:left w:val="nil"/>
              <w:bottom w:val="single" w:sz="4" w:space="0" w:color="auto"/>
              <w:right w:val="single" w:sz="8" w:space="0" w:color="auto"/>
            </w:tcBorders>
            <w:shd w:val="clear" w:color="auto" w:fill="auto"/>
            <w:noWrap/>
            <w:vAlign w:val="bottom"/>
            <w:hideMark/>
          </w:tcPr>
          <w:p w14:paraId="7FF4A6A0"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auto" w:fill="auto"/>
            <w:noWrap/>
            <w:vAlign w:val="bottom"/>
            <w:hideMark/>
          </w:tcPr>
          <w:p w14:paraId="67A94627"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440" w:type="dxa"/>
            <w:tcBorders>
              <w:top w:val="nil"/>
              <w:left w:val="nil"/>
              <w:bottom w:val="single" w:sz="4" w:space="0" w:color="auto"/>
              <w:right w:val="single" w:sz="8" w:space="0" w:color="auto"/>
            </w:tcBorders>
            <w:shd w:val="clear" w:color="auto" w:fill="auto"/>
            <w:noWrap/>
            <w:vAlign w:val="bottom"/>
            <w:hideMark/>
          </w:tcPr>
          <w:p w14:paraId="63F53416"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5AB7DB27" w14:textId="77777777" w:rsidTr="008F1711">
        <w:trPr>
          <w:trHeight w:val="300"/>
        </w:trPr>
        <w:tc>
          <w:tcPr>
            <w:tcW w:w="1120" w:type="dxa"/>
            <w:tcBorders>
              <w:top w:val="nil"/>
              <w:left w:val="single" w:sz="8" w:space="0" w:color="auto"/>
              <w:bottom w:val="single" w:sz="4" w:space="0" w:color="auto"/>
              <w:right w:val="nil"/>
            </w:tcBorders>
            <w:shd w:val="clear" w:color="auto" w:fill="auto"/>
            <w:noWrap/>
            <w:vAlign w:val="bottom"/>
            <w:hideMark/>
          </w:tcPr>
          <w:p w14:paraId="27210325"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8</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388261FB"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45</w:t>
            </w:r>
          </w:p>
        </w:tc>
        <w:tc>
          <w:tcPr>
            <w:tcW w:w="1440" w:type="dxa"/>
            <w:tcBorders>
              <w:top w:val="nil"/>
              <w:left w:val="nil"/>
              <w:bottom w:val="single" w:sz="4" w:space="0" w:color="auto"/>
              <w:right w:val="single" w:sz="4" w:space="0" w:color="auto"/>
            </w:tcBorders>
            <w:shd w:val="clear" w:color="auto" w:fill="auto"/>
            <w:noWrap/>
            <w:vAlign w:val="bottom"/>
            <w:hideMark/>
          </w:tcPr>
          <w:p w14:paraId="7CF5B538"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47</w:t>
            </w:r>
          </w:p>
        </w:tc>
        <w:tc>
          <w:tcPr>
            <w:tcW w:w="1440" w:type="dxa"/>
            <w:tcBorders>
              <w:top w:val="nil"/>
              <w:left w:val="nil"/>
              <w:bottom w:val="single" w:sz="4" w:space="0" w:color="auto"/>
              <w:right w:val="single" w:sz="8" w:space="0" w:color="auto"/>
            </w:tcBorders>
            <w:shd w:val="clear" w:color="auto" w:fill="auto"/>
            <w:noWrap/>
            <w:vAlign w:val="bottom"/>
            <w:hideMark/>
          </w:tcPr>
          <w:p w14:paraId="793619C7"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auto" w:fill="auto"/>
            <w:noWrap/>
            <w:vAlign w:val="bottom"/>
            <w:hideMark/>
          </w:tcPr>
          <w:p w14:paraId="2B87F1FD"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440" w:type="dxa"/>
            <w:tcBorders>
              <w:top w:val="nil"/>
              <w:left w:val="nil"/>
              <w:bottom w:val="single" w:sz="4" w:space="0" w:color="auto"/>
              <w:right w:val="single" w:sz="8" w:space="0" w:color="auto"/>
            </w:tcBorders>
            <w:shd w:val="clear" w:color="auto" w:fill="auto"/>
            <w:noWrap/>
            <w:vAlign w:val="bottom"/>
            <w:hideMark/>
          </w:tcPr>
          <w:p w14:paraId="195B32C8"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2E337E0B" w14:textId="77777777" w:rsidTr="008F1711">
        <w:trPr>
          <w:trHeight w:val="300"/>
        </w:trPr>
        <w:tc>
          <w:tcPr>
            <w:tcW w:w="1120" w:type="dxa"/>
            <w:tcBorders>
              <w:top w:val="nil"/>
              <w:left w:val="single" w:sz="8" w:space="0" w:color="auto"/>
              <w:bottom w:val="single" w:sz="4" w:space="0" w:color="auto"/>
              <w:right w:val="nil"/>
            </w:tcBorders>
            <w:shd w:val="clear" w:color="auto" w:fill="auto"/>
            <w:noWrap/>
            <w:vAlign w:val="bottom"/>
            <w:hideMark/>
          </w:tcPr>
          <w:p w14:paraId="5A5F3F5B"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9</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130E7E3F"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45</w:t>
            </w:r>
          </w:p>
        </w:tc>
        <w:tc>
          <w:tcPr>
            <w:tcW w:w="1440" w:type="dxa"/>
            <w:tcBorders>
              <w:top w:val="nil"/>
              <w:left w:val="nil"/>
              <w:bottom w:val="single" w:sz="4" w:space="0" w:color="auto"/>
              <w:right w:val="single" w:sz="4" w:space="0" w:color="auto"/>
            </w:tcBorders>
            <w:shd w:val="clear" w:color="auto" w:fill="auto"/>
            <w:noWrap/>
            <w:vAlign w:val="bottom"/>
            <w:hideMark/>
          </w:tcPr>
          <w:p w14:paraId="2E0DF7DA"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47</w:t>
            </w:r>
          </w:p>
        </w:tc>
        <w:tc>
          <w:tcPr>
            <w:tcW w:w="1440" w:type="dxa"/>
            <w:tcBorders>
              <w:top w:val="nil"/>
              <w:left w:val="nil"/>
              <w:bottom w:val="single" w:sz="4" w:space="0" w:color="auto"/>
              <w:right w:val="single" w:sz="8" w:space="0" w:color="auto"/>
            </w:tcBorders>
            <w:shd w:val="clear" w:color="auto" w:fill="auto"/>
            <w:noWrap/>
            <w:vAlign w:val="bottom"/>
            <w:hideMark/>
          </w:tcPr>
          <w:p w14:paraId="68EA2C2D"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auto" w:fill="auto"/>
            <w:noWrap/>
            <w:vAlign w:val="bottom"/>
            <w:hideMark/>
          </w:tcPr>
          <w:p w14:paraId="7AADAD36"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440" w:type="dxa"/>
            <w:tcBorders>
              <w:top w:val="nil"/>
              <w:left w:val="nil"/>
              <w:bottom w:val="single" w:sz="4" w:space="0" w:color="auto"/>
              <w:right w:val="single" w:sz="8" w:space="0" w:color="auto"/>
            </w:tcBorders>
            <w:shd w:val="clear" w:color="auto" w:fill="auto"/>
            <w:noWrap/>
            <w:vAlign w:val="bottom"/>
            <w:hideMark/>
          </w:tcPr>
          <w:p w14:paraId="73DADBE9"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1AC5B70F" w14:textId="77777777" w:rsidTr="008F1711">
        <w:trPr>
          <w:trHeight w:val="300"/>
        </w:trPr>
        <w:tc>
          <w:tcPr>
            <w:tcW w:w="1120" w:type="dxa"/>
            <w:tcBorders>
              <w:top w:val="nil"/>
              <w:left w:val="single" w:sz="8" w:space="0" w:color="auto"/>
              <w:bottom w:val="single" w:sz="4" w:space="0" w:color="auto"/>
              <w:right w:val="nil"/>
            </w:tcBorders>
            <w:shd w:val="clear" w:color="000000" w:fill="808080"/>
            <w:noWrap/>
            <w:vAlign w:val="bottom"/>
            <w:hideMark/>
          </w:tcPr>
          <w:p w14:paraId="08774457"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10</w:t>
            </w:r>
          </w:p>
        </w:tc>
        <w:tc>
          <w:tcPr>
            <w:tcW w:w="1440" w:type="dxa"/>
            <w:tcBorders>
              <w:top w:val="nil"/>
              <w:left w:val="single" w:sz="8" w:space="0" w:color="auto"/>
              <w:bottom w:val="single" w:sz="4" w:space="0" w:color="auto"/>
              <w:right w:val="single" w:sz="4" w:space="0" w:color="auto"/>
            </w:tcBorders>
            <w:shd w:val="clear" w:color="000000" w:fill="808080"/>
            <w:noWrap/>
            <w:vAlign w:val="bottom"/>
            <w:hideMark/>
          </w:tcPr>
          <w:p w14:paraId="62857700"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50</w:t>
            </w:r>
          </w:p>
        </w:tc>
        <w:tc>
          <w:tcPr>
            <w:tcW w:w="1440" w:type="dxa"/>
            <w:tcBorders>
              <w:top w:val="nil"/>
              <w:left w:val="nil"/>
              <w:bottom w:val="single" w:sz="4" w:space="0" w:color="auto"/>
              <w:right w:val="single" w:sz="4" w:space="0" w:color="auto"/>
            </w:tcBorders>
            <w:shd w:val="clear" w:color="auto" w:fill="auto"/>
            <w:noWrap/>
            <w:vAlign w:val="bottom"/>
            <w:hideMark/>
          </w:tcPr>
          <w:p w14:paraId="35331A16"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47</w:t>
            </w:r>
          </w:p>
        </w:tc>
        <w:tc>
          <w:tcPr>
            <w:tcW w:w="1440" w:type="dxa"/>
            <w:tcBorders>
              <w:top w:val="nil"/>
              <w:left w:val="nil"/>
              <w:bottom w:val="single" w:sz="4" w:space="0" w:color="auto"/>
              <w:right w:val="single" w:sz="8" w:space="0" w:color="auto"/>
            </w:tcBorders>
            <w:shd w:val="clear" w:color="auto" w:fill="auto"/>
            <w:noWrap/>
            <w:vAlign w:val="bottom"/>
            <w:hideMark/>
          </w:tcPr>
          <w:p w14:paraId="047C84BA"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000000" w:fill="808080"/>
            <w:noWrap/>
            <w:vAlign w:val="bottom"/>
            <w:hideMark/>
          </w:tcPr>
          <w:p w14:paraId="37FC9908"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440" w:type="dxa"/>
            <w:tcBorders>
              <w:top w:val="nil"/>
              <w:left w:val="nil"/>
              <w:bottom w:val="single" w:sz="4" w:space="0" w:color="auto"/>
              <w:right w:val="single" w:sz="8" w:space="0" w:color="auto"/>
            </w:tcBorders>
            <w:shd w:val="clear" w:color="auto" w:fill="auto"/>
            <w:noWrap/>
            <w:vAlign w:val="bottom"/>
            <w:hideMark/>
          </w:tcPr>
          <w:p w14:paraId="708789FE"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5046B7A8" w14:textId="77777777" w:rsidTr="008F1711">
        <w:trPr>
          <w:trHeight w:val="300"/>
        </w:trPr>
        <w:tc>
          <w:tcPr>
            <w:tcW w:w="1120" w:type="dxa"/>
            <w:tcBorders>
              <w:top w:val="nil"/>
              <w:left w:val="single" w:sz="8" w:space="0" w:color="auto"/>
              <w:bottom w:val="single" w:sz="4" w:space="0" w:color="auto"/>
              <w:right w:val="nil"/>
            </w:tcBorders>
            <w:shd w:val="clear" w:color="auto" w:fill="auto"/>
            <w:noWrap/>
            <w:vAlign w:val="bottom"/>
            <w:hideMark/>
          </w:tcPr>
          <w:p w14:paraId="2E0C6F93"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11</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2E212BED"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50</w:t>
            </w:r>
          </w:p>
        </w:tc>
        <w:tc>
          <w:tcPr>
            <w:tcW w:w="1440" w:type="dxa"/>
            <w:tcBorders>
              <w:top w:val="nil"/>
              <w:left w:val="nil"/>
              <w:bottom w:val="single" w:sz="4" w:space="0" w:color="auto"/>
              <w:right w:val="single" w:sz="4" w:space="0" w:color="auto"/>
            </w:tcBorders>
            <w:shd w:val="clear" w:color="auto" w:fill="auto"/>
            <w:noWrap/>
            <w:vAlign w:val="bottom"/>
            <w:hideMark/>
          </w:tcPr>
          <w:p w14:paraId="499EEE8D"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47</w:t>
            </w:r>
          </w:p>
        </w:tc>
        <w:tc>
          <w:tcPr>
            <w:tcW w:w="1440" w:type="dxa"/>
            <w:tcBorders>
              <w:top w:val="nil"/>
              <w:left w:val="nil"/>
              <w:bottom w:val="single" w:sz="4" w:space="0" w:color="auto"/>
              <w:right w:val="single" w:sz="8" w:space="0" w:color="auto"/>
            </w:tcBorders>
            <w:shd w:val="clear" w:color="auto" w:fill="auto"/>
            <w:noWrap/>
            <w:vAlign w:val="bottom"/>
            <w:hideMark/>
          </w:tcPr>
          <w:p w14:paraId="71326DB0"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auto" w:fill="auto"/>
            <w:noWrap/>
            <w:vAlign w:val="bottom"/>
            <w:hideMark/>
          </w:tcPr>
          <w:p w14:paraId="36A6EA4E"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440" w:type="dxa"/>
            <w:tcBorders>
              <w:top w:val="nil"/>
              <w:left w:val="nil"/>
              <w:bottom w:val="single" w:sz="4" w:space="0" w:color="auto"/>
              <w:right w:val="single" w:sz="8" w:space="0" w:color="auto"/>
            </w:tcBorders>
            <w:shd w:val="clear" w:color="auto" w:fill="auto"/>
            <w:noWrap/>
            <w:vAlign w:val="bottom"/>
            <w:hideMark/>
          </w:tcPr>
          <w:p w14:paraId="3C77856F"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717C1AEB" w14:textId="77777777" w:rsidTr="008F1711">
        <w:trPr>
          <w:trHeight w:val="300"/>
        </w:trPr>
        <w:tc>
          <w:tcPr>
            <w:tcW w:w="1120" w:type="dxa"/>
            <w:tcBorders>
              <w:top w:val="nil"/>
              <w:left w:val="single" w:sz="8" w:space="0" w:color="auto"/>
              <w:bottom w:val="single" w:sz="4" w:space="0" w:color="auto"/>
              <w:right w:val="nil"/>
            </w:tcBorders>
            <w:shd w:val="clear" w:color="auto" w:fill="auto"/>
            <w:noWrap/>
            <w:vAlign w:val="bottom"/>
            <w:hideMark/>
          </w:tcPr>
          <w:p w14:paraId="44009B0C"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12</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6648EE3A"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50</w:t>
            </w:r>
          </w:p>
        </w:tc>
        <w:tc>
          <w:tcPr>
            <w:tcW w:w="1440" w:type="dxa"/>
            <w:tcBorders>
              <w:top w:val="nil"/>
              <w:left w:val="nil"/>
              <w:bottom w:val="single" w:sz="4" w:space="0" w:color="auto"/>
              <w:right w:val="single" w:sz="4" w:space="0" w:color="auto"/>
            </w:tcBorders>
            <w:shd w:val="clear" w:color="auto" w:fill="auto"/>
            <w:noWrap/>
            <w:vAlign w:val="bottom"/>
            <w:hideMark/>
          </w:tcPr>
          <w:p w14:paraId="16E8233B"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47</w:t>
            </w:r>
          </w:p>
        </w:tc>
        <w:tc>
          <w:tcPr>
            <w:tcW w:w="1440" w:type="dxa"/>
            <w:tcBorders>
              <w:top w:val="nil"/>
              <w:left w:val="nil"/>
              <w:bottom w:val="single" w:sz="4" w:space="0" w:color="auto"/>
              <w:right w:val="single" w:sz="8" w:space="0" w:color="auto"/>
            </w:tcBorders>
            <w:shd w:val="clear" w:color="auto" w:fill="auto"/>
            <w:noWrap/>
            <w:vAlign w:val="bottom"/>
            <w:hideMark/>
          </w:tcPr>
          <w:p w14:paraId="629C4115"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auto" w:fill="auto"/>
            <w:noWrap/>
            <w:vAlign w:val="bottom"/>
            <w:hideMark/>
          </w:tcPr>
          <w:p w14:paraId="1F79BABE"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440" w:type="dxa"/>
            <w:tcBorders>
              <w:top w:val="nil"/>
              <w:left w:val="nil"/>
              <w:bottom w:val="single" w:sz="4" w:space="0" w:color="auto"/>
              <w:right w:val="single" w:sz="8" w:space="0" w:color="auto"/>
            </w:tcBorders>
            <w:shd w:val="clear" w:color="auto" w:fill="auto"/>
            <w:noWrap/>
            <w:vAlign w:val="bottom"/>
            <w:hideMark/>
          </w:tcPr>
          <w:p w14:paraId="1BFDC505"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236DAB56" w14:textId="77777777" w:rsidTr="008F1711">
        <w:trPr>
          <w:trHeight w:val="300"/>
        </w:trPr>
        <w:tc>
          <w:tcPr>
            <w:tcW w:w="1120" w:type="dxa"/>
            <w:tcBorders>
              <w:top w:val="nil"/>
              <w:left w:val="single" w:sz="8" w:space="0" w:color="auto"/>
              <w:bottom w:val="single" w:sz="4" w:space="0" w:color="auto"/>
              <w:right w:val="nil"/>
            </w:tcBorders>
            <w:shd w:val="clear" w:color="auto" w:fill="auto"/>
            <w:noWrap/>
            <w:vAlign w:val="bottom"/>
            <w:hideMark/>
          </w:tcPr>
          <w:p w14:paraId="41219BDD"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13</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16535BE"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50</w:t>
            </w:r>
          </w:p>
        </w:tc>
        <w:tc>
          <w:tcPr>
            <w:tcW w:w="1440" w:type="dxa"/>
            <w:tcBorders>
              <w:top w:val="nil"/>
              <w:left w:val="nil"/>
              <w:bottom w:val="single" w:sz="4" w:space="0" w:color="auto"/>
              <w:right w:val="single" w:sz="4" w:space="0" w:color="auto"/>
            </w:tcBorders>
            <w:shd w:val="clear" w:color="auto" w:fill="auto"/>
            <w:noWrap/>
            <w:vAlign w:val="bottom"/>
            <w:hideMark/>
          </w:tcPr>
          <w:p w14:paraId="62CB864C"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47</w:t>
            </w:r>
          </w:p>
        </w:tc>
        <w:tc>
          <w:tcPr>
            <w:tcW w:w="1440" w:type="dxa"/>
            <w:tcBorders>
              <w:top w:val="nil"/>
              <w:left w:val="nil"/>
              <w:bottom w:val="single" w:sz="4" w:space="0" w:color="auto"/>
              <w:right w:val="single" w:sz="8" w:space="0" w:color="auto"/>
            </w:tcBorders>
            <w:shd w:val="clear" w:color="auto" w:fill="auto"/>
            <w:noWrap/>
            <w:vAlign w:val="bottom"/>
            <w:hideMark/>
          </w:tcPr>
          <w:p w14:paraId="34EC0E5E"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auto" w:fill="auto"/>
            <w:noWrap/>
            <w:vAlign w:val="bottom"/>
            <w:hideMark/>
          </w:tcPr>
          <w:p w14:paraId="5EEFF02F"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440" w:type="dxa"/>
            <w:tcBorders>
              <w:top w:val="nil"/>
              <w:left w:val="nil"/>
              <w:bottom w:val="single" w:sz="4" w:space="0" w:color="auto"/>
              <w:right w:val="single" w:sz="8" w:space="0" w:color="auto"/>
            </w:tcBorders>
            <w:shd w:val="clear" w:color="auto" w:fill="auto"/>
            <w:noWrap/>
            <w:vAlign w:val="bottom"/>
            <w:hideMark/>
          </w:tcPr>
          <w:p w14:paraId="35DE1237"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5EA50ADD" w14:textId="77777777" w:rsidTr="008F1711">
        <w:trPr>
          <w:trHeight w:val="300"/>
        </w:trPr>
        <w:tc>
          <w:tcPr>
            <w:tcW w:w="1120" w:type="dxa"/>
            <w:tcBorders>
              <w:top w:val="nil"/>
              <w:left w:val="single" w:sz="8" w:space="0" w:color="auto"/>
              <w:bottom w:val="single" w:sz="4" w:space="0" w:color="auto"/>
              <w:right w:val="nil"/>
            </w:tcBorders>
            <w:shd w:val="clear" w:color="auto" w:fill="auto"/>
            <w:noWrap/>
            <w:vAlign w:val="bottom"/>
            <w:hideMark/>
          </w:tcPr>
          <w:p w14:paraId="4152D689"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14</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21FD2CDF"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50</w:t>
            </w:r>
          </w:p>
        </w:tc>
        <w:tc>
          <w:tcPr>
            <w:tcW w:w="1440" w:type="dxa"/>
            <w:tcBorders>
              <w:top w:val="nil"/>
              <w:left w:val="nil"/>
              <w:bottom w:val="single" w:sz="4" w:space="0" w:color="auto"/>
              <w:right w:val="single" w:sz="4" w:space="0" w:color="auto"/>
            </w:tcBorders>
            <w:shd w:val="clear" w:color="auto" w:fill="auto"/>
            <w:noWrap/>
            <w:vAlign w:val="bottom"/>
            <w:hideMark/>
          </w:tcPr>
          <w:p w14:paraId="08AF3E75"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47</w:t>
            </w:r>
          </w:p>
        </w:tc>
        <w:tc>
          <w:tcPr>
            <w:tcW w:w="1440" w:type="dxa"/>
            <w:tcBorders>
              <w:top w:val="nil"/>
              <w:left w:val="nil"/>
              <w:bottom w:val="single" w:sz="4" w:space="0" w:color="auto"/>
              <w:right w:val="single" w:sz="8" w:space="0" w:color="auto"/>
            </w:tcBorders>
            <w:shd w:val="clear" w:color="auto" w:fill="auto"/>
            <w:noWrap/>
            <w:vAlign w:val="bottom"/>
            <w:hideMark/>
          </w:tcPr>
          <w:p w14:paraId="45FBC101"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auto" w:fill="auto"/>
            <w:noWrap/>
            <w:vAlign w:val="bottom"/>
            <w:hideMark/>
          </w:tcPr>
          <w:p w14:paraId="66282D89"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440" w:type="dxa"/>
            <w:tcBorders>
              <w:top w:val="nil"/>
              <w:left w:val="nil"/>
              <w:bottom w:val="single" w:sz="4" w:space="0" w:color="auto"/>
              <w:right w:val="single" w:sz="8" w:space="0" w:color="auto"/>
            </w:tcBorders>
            <w:shd w:val="clear" w:color="auto" w:fill="auto"/>
            <w:noWrap/>
            <w:vAlign w:val="bottom"/>
            <w:hideMark/>
          </w:tcPr>
          <w:p w14:paraId="2E67C95F"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3060BE47" w14:textId="77777777" w:rsidTr="008F1711">
        <w:trPr>
          <w:trHeight w:val="300"/>
        </w:trPr>
        <w:tc>
          <w:tcPr>
            <w:tcW w:w="1120" w:type="dxa"/>
            <w:tcBorders>
              <w:top w:val="nil"/>
              <w:left w:val="single" w:sz="8" w:space="0" w:color="auto"/>
              <w:bottom w:val="single" w:sz="4" w:space="0" w:color="auto"/>
              <w:right w:val="nil"/>
            </w:tcBorders>
            <w:shd w:val="clear" w:color="auto" w:fill="auto"/>
            <w:noWrap/>
            <w:vAlign w:val="bottom"/>
            <w:hideMark/>
          </w:tcPr>
          <w:p w14:paraId="7C9EB9D1"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15</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04B7897"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50</w:t>
            </w:r>
          </w:p>
        </w:tc>
        <w:tc>
          <w:tcPr>
            <w:tcW w:w="1440" w:type="dxa"/>
            <w:tcBorders>
              <w:top w:val="nil"/>
              <w:left w:val="nil"/>
              <w:bottom w:val="single" w:sz="4" w:space="0" w:color="auto"/>
              <w:right w:val="single" w:sz="4" w:space="0" w:color="auto"/>
            </w:tcBorders>
            <w:shd w:val="clear" w:color="auto" w:fill="auto"/>
            <w:noWrap/>
            <w:vAlign w:val="bottom"/>
            <w:hideMark/>
          </w:tcPr>
          <w:p w14:paraId="1A5E27D4"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47</w:t>
            </w:r>
          </w:p>
        </w:tc>
        <w:tc>
          <w:tcPr>
            <w:tcW w:w="1440" w:type="dxa"/>
            <w:tcBorders>
              <w:top w:val="nil"/>
              <w:left w:val="nil"/>
              <w:bottom w:val="single" w:sz="4" w:space="0" w:color="auto"/>
              <w:right w:val="single" w:sz="8" w:space="0" w:color="auto"/>
            </w:tcBorders>
            <w:shd w:val="clear" w:color="auto" w:fill="auto"/>
            <w:noWrap/>
            <w:vAlign w:val="bottom"/>
            <w:hideMark/>
          </w:tcPr>
          <w:p w14:paraId="292AA3F1"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auto" w:fill="auto"/>
            <w:noWrap/>
            <w:vAlign w:val="bottom"/>
            <w:hideMark/>
          </w:tcPr>
          <w:p w14:paraId="63E029AB"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440" w:type="dxa"/>
            <w:tcBorders>
              <w:top w:val="nil"/>
              <w:left w:val="nil"/>
              <w:bottom w:val="single" w:sz="4" w:space="0" w:color="auto"/>
              <w:right w:val="single" w:sz="8" w:space="0" w:color="auto"/>
            </w:tcBorders>
            <w:shd w:val="clear" w:color="auto" w:fill="auto"/>
            <w:noWrap/>
            <w:vAlign w:val="bottom"/>
            <w:hideMark/>
          </w:tcPr>
          <w:p w14:paraId="29AB6C26"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4855098E" w14:textId="77777777" w:rsidTr="008F1711">
        <w:trPr>
          <w:trHeight w:val="300"/>
        </w:trPr>
        <w:tc>
          <w:tcPr>
            <w:tcW w:w="1120" w:type="dxa"/>
            <w:tcBorders>
              <w:top w:val="nil"/>
              <w:left w:val="single" w:sz="8" w:space="0" w:color="auto"/>
              <w:bottom w:val="single" w:sz="4" w:space="0" w:color="auto"/>
              <w:right w:val="nil"/>
            </w:tcBorders>
            <w:shd w:val="clear" w:color="auto" w:fill="auto"/>
            <w:noWrap/>
            <w:vAlign w:val="bottom"/>
            <w:hideMark/>
          </w:tcPr>
          <w:p w14:paraId="0A7086C8"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16</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19EF6A18"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50</w:t>
            </w:r>
          </w:p>
        </w:tc>
        <w:tc>
          <w:tcPr>
            <w:tcW w:w="1440" w:type="dxa"/>
            <w:tcBorders>
              <w:top w:val="nil"/>
              <w:left w:val="nil"/>
              <w:bottom w:val="single" w:sz="4" w:space="0" w:color="auto"/>
              <w:right w:val="single" w:sz="4" w:space="0" w:color="auto"/>
            </w:tcBorders>
            <w:shd w:val="clear" w:color="auto" w:fill="auto"/>
            <w:noWrap/>
            <w:vAlign w:val="bottom"/>
            <w:hideMark/>
          </w:tcPr>
          <w:p w14:paraId="10C5E07B"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47</w:t>
            </w:r>
          </w:p>
        </w:tc>
        <w:tc>
          <w:tcPr>
            <w:tcW w:w="1440" w:type="dxa"/>
            <w:tcBorders>
              <w:top w:val="nil"/>
              <w:left w:val="nil"/>
              <w:bottom w:val="single" w:sz="4" w:space="0" w:color="auto"/>
              <w:right w:val="single" w:sz="8" w:space="0" w:color="auto"/>
            </w:tcBorders>
            <w:shd w:val="clear" w:color="auto" w:fill="auto"/>
            <w:noWrap/>
            <w:vAlign w:val="bottom"/>
            <w:hideMark/>
          </w:tcPr>
          <w:p w14:paraId="12418649"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auto" w:fill="auto"/>
            <w:noWrap/>
            <w:vAlign w:val="bottom"/>
            <w:hideMark/>
          </w:tcPr>
          <w:p w14:paraId="76C94973"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440" w:type="dxa"/>
            <w:tcBorders>
              <w:top w:val="nil"/>
              <w:left w:val="nil"/>
              <w:bottom w:val="single" w:sz="4" w:space="0" w:color="auto"/>
              <w:right w:val="single" w:sz="8" w:space="0" w:color="auto"/>
            </w:tcBorders>
            <w:shd w:val="clear" w:color="auto" w:fill="auto"/>
            <w:noWrap/>
            <w:vAlign w:val="bottom"/>
            <w:hideMark/>
          </w:tcPr>
          <w:p w14:paraId="2313C40E"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040AA705" w14:textId="77777777" w:rsidTr="008F1711">
        <w:trPr>
          <w:trHeight w:val="300"/>
        </w:trPr>
        <w:tc>
          <w:tcPr>
            <w:tcW w:w="1120" w:type="dxa"/>
            <w:tcBorders>
              <w:top w:val="nil"/>
              <w:left w:val="single" w:sz="8" w:space="0" w:color="auto"/>
              <w:bottom w:val="single" w:sz="4" w:space="0" w:color="auto"/>
              <w:right w:val="nil"/>
            </w:tcBorders>
            <w:shd w:val="clear" w:color="auto" w:fill="auto"/>
            <w:noWrap/>
            <w:vAlign w:val="bottom"/>
            <w:hideMark/>
          </w:tcPr>
          <w:p w14:paraId="015C5678"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17</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E6DF0D1"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50</w:t>
            </w:r>
          </w:p>
        </w:tc>
        <w:tc>
          <w:tcPr>
            <w:tcW w:w="1440" w:type="dxa"/>
            <w:tcBorders>
              <w:top w:val="nil"/>
              <w:left w:val="nil"/>
              <w:bottom w:val="single" w:sz="4" w:space="0" w:color="auto"/>
              <w:right w:val="single" w:sz="4" w:space="0" w:color="auto"/>
            </w:tcBorders>
            <w:shd w:val="clear" w:color="auto" w:fill="auto"/>
            <w:noWrap/>
            <w:vAlign w:val="bottom"/>
            <w:hideMark/>
          </w:tcPr>
          <w:p w14:paraId="6ABC56BE"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47</w:t>
            </w:r>
          </w:p>
        </w:tc>
        <w:tc>
          <w:tcPr>
            <w:tcW w:w="1440" w:type="dxa"/>
            <w:tcBorders>
              <w:top w:val="nil"/>
              <w:left w:val="nil"/>
              <w:bottom w:val="single" w:sz="4" w:space="0" w:color="auto"/>
              <w:right w:val="single" w:sz="8" w:space="0" w:color="auto"/>
            </w:tcBorders>
            <w:shd w:val="clear" w:color="auto" w:fill="auto"/>
            <w:noWrap/>
            <w:vAlign w:val="bottom"/>
            <w:hideMark/>
          </w:tcPr>
          <w:p w14:paraId="5658B401"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auto" w:fill="auto"/>
            <w:noWrap/>
            <w:vAlign w:val="bottom"/>
            <w:hideMark/>
          </w:tcPr>
          <w:p w14:paraId="23FE634E"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440" w:type="dxa"/>
            <w:tcBorders>
              <w:top w:val="nil"/>
              <w:left w:val="nil"/>
              <w:bottom w:val="single" w:sz="4" w:space="0" w:color="auto"/>
              <w:right w:val="single" w:sz="8" w:space="0" w:color="auto"/>
            </w:tcBorders>
            <w:shd w:val="clear" w:color="auto" w:fill="auto"/>
            <w:noWrap/>
            <w:vAlign w:val="bottom"/>
            <w:hideMark/>
          </w:tcPr>
          <w:p w14:paraId="7134721D"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22D74C85" w14:textId="77777777" w:rsidTr="008F1711">
        <w:trPr>
          <w:trHeight w:val="300"/>
        </w:trPr>
        <w:tc>
          <w:tcPr>
            <w:tcW w:w="1120" w:type="dxa"/>
            <w:tcBorders>
              <w:top w:val="nil"/>
              <w:left w:val="single" w:sz="8" w:space="0" w:color="auto"/>
              <w:bottom w:val="single" w:sz="4" w:space="0" w:color="auto"/>
              <w:right w:val="nil"/>
            </w:tcBorders>
            <w:shd w:val="clear" w:color="auto" w:fill="auto"/>
            <w:noWrap/>
            <w:vAlign w:val="bottom"/>
            <w:hideMark/>
          </w:tcPr>
          <w:p w14:paraId="27B60E42"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18</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0E4DD099"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50</w:t>
            </w:r>
          </w:p>
        </w:tc>
        <w:tc>
          <w:tcPr>
            <w:tcW w:w="1440" w:type="dxa"/>
            <w:tcBorders>
              <w:top w:val="nil"/>
              <w:left w:val="nil"/>
              <w:bottom w:val="single" w:sz="4" w:space="0" w:color="auto"/>
              <w:right w:val="single" w:sz="4" w:space="0" w:color="auto"/>
            </w:tcBorders>
            <w:shd w:val="clear" w:color="auto" w:fill="auto"/>
            <w:noWrap/>
            <w:vAlign w:val="bottom"/>
            <w:hideMark/>
          </w:tcPr>
          <w:p w14:paraId="5A483028"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47</w:t>
            </w:r>
          </w:p>
        </w:tc>
        <w:tc>
          <w:tcPr>
            <w:tcW w:w="1440" w:type="dxa"/>
            <w:tcBorders>
              <w:top w:val="nil"/>
              <w:left w:val="nil"/>
              <w:bottom w:val="single" w:sz="4" w:space="0" w:color="auto"/>
              <w:right w:val="single" w:sz="8" w:space="0" w:color="auto"/>
            </w:tcBorders>
            <w:shd w:val="clear" w:color="auto" w:fill="auto"/>
            <w:noWrap/>
            <w:vAlign w:val="bottom"/>
            <w:hideMark/>
          </w:tcPr>
          <w:p w14:paraId="1E6C5FAD"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auto" w:fill="auto"/>
            <w:noWrap/>
            <w:vAlign w:val="bottom"/>
            <w:hideMark/>
          </w:tcPr>
          <w:p w14:paraId="3E9F2DF7"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440" w:type="dxa"/>
            <w:tcBorders>
              <w:top w:val="nil"/>
              <w:left w:val="nil"/>
              <w:bottom w:val="single" w:sz="4" w:space="0" w:color="auto"/>
              <w:right w:val="single" w:sz="8" w:space="0" w:color="auto"/>
            </w:tcBorders>
            <w:shd w:val="clear" w:color="auto" w:fill="auto"/>
            <w:noWrap/>
            <w:vAlign w:val="bottom"/>
            <w:hideMark/>
          </w:tcPr>
          <w:p w14:paraId="7BB32675"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1B9D07DE" w14:textId="77777777" w:rsidTr="008F1711">
        <w:trPr>
          <w:trHeight w:val="300"/>
        </w:trPr>
        <w:tc>
          <w:tcPr>
            <w:tcW w:w="1120" w:type="dxa"/>
            <w:tcBorders>
              <w:top w:val="nil"/>
              <w:left w:val="single" w:sz="8" w:space="0" w:color="auto"/>
              <w:bottom w:val="single" w:sz="4" w:space="0" w:color="auto"/>
              <w:right w:val="nil"/>
            </w:tcBorders>
            <w:shd w:val="clear" w:color="auto" w:fill="auto"/>
            <w:noWrap/>
            <w:vAlign w:val="bottom"/>
            <w:hideMark/>
          </w:tcPr>
          <w:p w14:paraId="389F4117"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19</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5090E0BA"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50</w:t>
            </w:r>
          </w:p>
        </w:tc>
        <w:tc>
          <w:tcPr>
            <w:tcW w:w="1440" w:type="dxa"/>
            <w:tcBorders>
              <w:top w:val="nil"/>
              <w:left w:val="nil"/>
              <w:bottom w:val="single" w:sz="4" w:space="0" w:color="auto"/>
              <w:right w:val="single" w:sz="4" w:space="0" w:color="auto"/>
            </w:tcBorders>
            <w:shd w:val="clear" w:color="auto" w:fill="auto"/>
            <w:noWrap/>
            <w:vAlign w:val="bottom"/>
            <w:hideMark/>
          </w:tcPr>
          <w:p w14:paraId="610A2373"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47</w:t>
            </w:r>
          </w:p>
        </w:tc>
        <w:tc>
          <w:tcPr>
            <w:tcW w:w="1440" w:type="dxa"/>
            <w:tcBorders>
              <w:top w:val="nil"/>
              <w:left w:val="nil"/>
              <w:bottom w:val="single" w:sz="4" w:space="0" w:color="auto"/>
              <w:right w:val="single" w:sz="8" w:space="0" w:color="auto"/>
            </w:tcBorders>
            <w:shd w:val="clear" w:color="auto" w:fill="auto"/>
            <w:noWrap/>
            <w:vAlign w:val="bottom"/>
            <w:hideMark/>
          </w:tcPr>
          <w:p w14:paraId="5CFED17C"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auto" w:fill="auto"/>
            <w:noWrap/>
            <w:vAlign w:val="bottom"/>
            <w:hideMark/>
          </w:tcPr>
          <w:p w14:paraId="36B772AA"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440" w:type="dxa"/>
            <w:tcBorders>
              <w:top w:val="nil"/>
              <w:left w:val="nil"/>
              <w:bottom w:val="single" w:sz="4" w:space="0" w:color="auto"/>
              <w:right w:val="single" w:sz="8" w:space="0" w:color="auto"/>
            </w:tcBorders>
            <w:shd w:val="clear" w:color="auto" w:fill="auto"/>
            <w:noWrap/>
            <w:vAlign w:val="bottom"/>
            <w:hideMark/>
          </w:tcPr>
          <w:p w14:paraId="36B6BDD3"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47D9A269" w14:textId="77777777" w:rsidTr="008F1711">
        <w:trPr>
          <w:trHeight w:val="300"/>
        </w:trPr>
        <w:tc>
          <w:tcPr>
            <w:tcW w:w="1120" w:type="dxa"/>
            <w:tcBorders>
              <w:top w:val="nil"/>
              <w:left w:val="single" w:sz="8" w:space="0" w:color="auto"/>
              <w:bottom w:val="single" w:sz="4" w:space="0" w:color="auto"/>
              <w:right w:val="nil"/>
            </w:tcBorders>
            <w:shd w:val="clear" w:color="000000" w:fill="808080"/>
            <w:noWrap/>
            <w:vAlign w:val="bottom"/>
            <w:hideMark/>
          </w:tcPr>
          <w:p w14:paraId="72439CAC"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20</w:t>
            </w:r>
          </w:p>
        </w:tc>
        <w:tc>
          <w:tcPr>
            <w:tcW w:w="1440" w:type="dxa"/>
            <w:tcBorders>
              <w:top w:val="nil"/>
              <w:left w:val="single" w:sz="8" w:space="0" w:color="auto"/>
              <w:bottom w:val="single" w:sz="4" w:space="0" w:color="auto"/>
              <w:right w:val="single" w:sz="4" w:space="0" w:color="auto"/>
            </w:tcBorders>
            <w:shd w:val="clear" w:color="000000" w:fill="808080"/>
            <w:noWrap/>
            <w:vAlign w:val="bottom"/>
            <w:hideMark/>
          </w:tcPr>
          <w:p w14:paraId="26DE6833"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56</w:t>
            </w:r>
          </w:p>
        </w:tc>
        <w:tc>
          <w:tcPr>
            <w:tcW w:w="1440" w:type="dxa"/>
            <w:tcBorders>
              <w:top w:val="nil"/>
              <w:left w:val="nil"/>
              <w:bottom w:val="single" w:sz="4" w:space="0" w:color="auto"/>
              <w:right w:val="single" w:sz="4" w:space="0" w:color="auto"/>
            </w:tcBorders>
            <w:shd w:val="clear" w:color="auto" w:fill="auto"/>
            <w:noWrap/>
            <w:vAlign w:val="bottom"/>
            <w:hideMark/>
          </w:tcPr>
          <w:p w14:paraId="3D502DCA"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47</w:t>
            </w:r>
          </w:p>
        </w:tc>
        <w:tc>
          <w:tcPr>
            <w:tcW w:w="1440" w:type="dxa"/>
            <w:tcBorders>
              <w:top w:val="nil"/>
              <w:left w:val="nil"/>
              <w:bottom w:val="single" w:sz="4" w:space="0" w:color="auto"/>
              <w:right w:val="single" w:sz="8" w:space="0" w:color="auto"/>
            </w:tcBorders>
            <w:shd w:val="clear" w:color="auto" w:fill="auto"/>
            <w:noWrap/>
            <w:vAlign w:val="bottom"/>
            <w:hideMark/>
          </w:tcPr>
          <w:p w14:paraId="47F9803D"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000000" w:fill="808080"/>
            <w:noWrap/>
            <w:vAlign w:val="bottom"/>
            <w:hideMark/>
          </w:tcPr>
          <w:p w14:paraId="49B9868A"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440" w:type="dxa"/>
            <w:tcBorders>
              <w:top w:val="nil"/>
              <w:left w:val="nil"/>
              <w:bottom w:val="single" w:sz="4" w:space="0" w:color="auto"/>
              <w:right w:val="single" w:sz="8" w:space="0" w:color="auto"/>
            </w:tcBorders>
            <w:shd w:val="clear" w:color="auto" w:fill="auto"/>
            <w:noWrap/>
            <w:vAlign w:val="bottom"/>
            <w:hideMark/>
          </w:tcPr>
          <w:p w14:paraId="6D6B48ED"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21FAD747" w14:textId="77777777" w:rsidTr="008F1711">
        <w:trPr>
          <w:trHeight w:val="300"/>
        </w:trPr>
        <w:tc>
          <w:tcPr>
            <w:tcW w:w="1120" w:type="dxa"/>
            <w:tcBorders>
              <w:top w:val="nil"/>
              <w:left w:val="single" w:sz="8" w:space="0" w:color="auto"/>
              <w:bottom w:val="single" w:sz="4" w:space="0" w:color="auto"/>
              <w:right w:val="nil"/>
            </w:tcBorders>
            <w:shd w:val="clear" w:color="auto" w:fill="auto"/>
            <w:noWrap/>
            <w:vAlign w:val="bottom"/>
            <w:hideMark/>
          </w:tcPr>
          <w:p w14:paraId="033868CB"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21…31</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2618F4A3"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auto" w:fill="auto"/>
            <w:noWrap/>
            <w:vAlign w:val="bottom"/>
            <w:hideMark/>
          </w:tcPr>
          <w:p w14:paraId="266DD03C"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8" w:space="0" w:color="auto"/>
            </w:tcBorders>
            <w:shd w:val="clear" w:color="auto" w:fill="auto"/>
            <w:noWrap/>
            <w:vAlign w:val="bottom"/>
            <w:hideMark/>
          </w:tcPr>
          <w:p w14:paraId="5DDA4F0F"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auto" w:fill="auto"/>
            <w:noWrap/>
            <w:vAlign w:val="bottom"/>
            <w:hideMark/>
          </w:tcPr>
          <w:p w14:paraId="1B17D44F"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440" w:type="dxa"/>
            <w:tcBorders>
              <w:top w:val="nil"/>
              <w:left w:val="nil"/>
              <w:bottom w:val="single" w:sz="4" w:space="0" w:color="auto"/>
              <w:right w:val="single" w:sz="8" w:space="0" w:color="auto"/>
            </w:tcBorders>
            <w:shd w:val="clear" w:color="auto" w:fill="auto"/>
            <w:noWrap/>
            <w:vAlign w:val="bottom"/>
            <w:hideMark/>
          </w:tcPr>
          <w:p w14:paraId="7C3896B7"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7F957BAD" w14:textId="77777777" w:rsidTr="008F1711">
        <w:trPr>
          <w:trHeight w:val="300"/>
        </w:trPr>
        <w:tc>
          <w:tcPr>
            <w:tcW w:w="1120" w:type="dxa"/>
            <w:tcBorders>
              <w:top w:val="nil"/>
              <w:left w:val="single" w:sz="8" w:space="0" w:color="auto"/>
              <w:bottom w:val="single" w:sz="4" w:space="0" w:color="auto"/>
              <w:right w:val="nil"/>
            </w:tcBorders>
            <w:shd w:val="clear" w:color="auto" w:fill="auto"/>
            <w:noWrap/>
            <w:vAlign w:val="bottom"/>
            <w:hideMark/>
          </w:tcPr>
          <w:p w14:paraId="2F218EBE"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32</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356DE198"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auto" w:fill="auto"/>
            <w:noWrap/>
            <w:vAlign w:val="bottom"/>
            <w:hideMark/>
          </w:tcPr>
          <w:p w14:paraId="53746480"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8" w:space="0" w:color="auto"/>
            </w:tcBorders>
            <w:shd w:val="clear" w:color="auto" w:fill="auto"/>
            <w:noWrap/>
            <w:vAlign w:val="bottom"/>
            <w:hideMark/>
          </w:tcPr>
          <w:p w14:paraId="33406C00"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auto" w:fill="auto"/>
            <w:noWrap/>
            <w:vAlign w:val="bottom"/>
            <w:hideMark/>
          </w:tcPr>
          <w:p w14:paraId="497C0C3F"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440" w:type="dxa"/>
            <w:tcBorders>
              <w:top w:val="nil"/>
              <w:left w:val="nil"/>
              <w:bottom w:val="single" w:sz="4" w:space="0" w:color="auto"/>
              <w:right w:val="single" w:sz="8" w:space="0" w:color="auto"/>
            </w:tcBorders>
            <w:shd w:val="clear" w:color="auto" w:fill="auto"/>
            <w:noWrap/>
            <w:vAlign w:val="bottom"/>
            <w:hideMark/>
          </w:tcPr>
          <w:p w14:paraId="36EEBB55"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7F4369E0" w14:textId="77777777" w:rsidTr="008F1711">
        <w:trPr>
          <w:trHeight w:val="300"/>
        </w:trPr>
        <w:tc>
          <w:tcPr>
            <w:tcW w:w="1120" w:type="dxa"/>
            <w:tcBorders>
              <w:top w:val="nil"/>
              <w:left w:val="single" w:sz="8" w:space="0" w:color="auto"/>
              <w:bottom w:val="single" w:sz="4" w:space="0" w:color="auto"/>
              <w:right w:val="nil"/>
            </w:tcBorders>
            <w:shd w:val="clear" w:color="auto" w:fill="auto"/>
            <w:noWrap/>
            <w:vAlign w:val="bottom"/>
            <w:hideMark/>
          </w:tcPr>
          <w:p w14:paraId="24B686D9"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33…49</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095FF4FF"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4" w:space="0" w:color="auto"/>
            </w:tcBorders>
            <w:shd w:val="clear" w:color="auto" w:fill="auto"/>
            <w:noWrap/>
            <w:vAlign w:val="bottom"/>
            <w:hideMark/>
          </w:tcPr>
          <w:p w14:paraId="41469D06"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single" w:sz="4" w:space="0" w:color="auto"/>
              <w:right w:val="single" w:sz="8" w:space="0" w:color="auto"/>
            </w:tcBorders>
            <w:shd w:val="clear" w:color="auto" w:fill="auto"/>
            <w:noWrap/>
            <w:vAlign w:val="bottom"/>
            <w:hideMark/>
          </w:tcPr>
          <w:p w14:paraId="4D02C678"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nil"/>
              <w:right w:val="single" w:sz="4" w:space="0" w:color="auto"/>
            </w:tcBorders>
            <w:shd w:val="clear" w:color="auto" w:fill="auto"/>
            <w:vAlign w:val="center"/>
            <w:hideMark/>
          </w:tcPr>
          <w:p w14:paraId="7E84DAE2"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440" w:type="dxa"/>
            <w:tcBorders>
              <w:top w:val="nil"/>
              <w:left w:val="nil"/>
              <w:bottom w:val="single" w:sz="4" w:space="0" w:color="auto"/>
              <w:right w:val="single" w:sz="8" w:space="0" w:color="auto"/>
            </w:tcBorders>
            <w:shd w:val="clear" w:color="auto" w:fill="auto"/>
            <w:noWrap/>
            <w:vAlign w:val="bottom"/>
            <w:hideMark/>
          </w:tcPr>
          <w:p w14:paraId="49CE0284"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33327DD2" w14:textId="77777777" w:rsidTr="008F1711">
        <w:trPr>
          <w:trHeight w:val="300"/>
        </w:trPr>
        <w:tc>
          <w:tcPr>
            <w:tcW w:w="1120" w:type="dxa"/>
            <w:tcBorders>
              <w:top w:val="nil"/>
              <w:left w:val="single" w:sz="8" w:space="0" w:color="auto"/>
              <w:bottom w:val="nil"/>
              <w:right w:val="nil"/>
            </w:tcBorders>
            <w:shd w:val="clear" w:color="auto" w:fill="auto"/>
            <w:noWrap/>
            <w:vAlign w:val="bottom"/>
            <w:hideMark/>
          </w:tcPr>
          <w:p w14:paraId="5841B41B"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50</w:t>
            </w:r>
          </w:p>
        </w:tc>
        <w:tc>
          <w:tcPr>
            <w:tcW w:w="1440" w:type="dxa"/>
            <w:tcBorders>
              <w:top w:val="nil"/>
              <w:left w:val="single" w:sz="8" w:space="0" w:color="auto"/>
              <w:bottom w:val="nil"/>
              <w:right w:val="single" w:sz="4" w:space="0" w:color="auto"/>
            </w:tcBorders>
            <w:shd w:val="clear" w:color="auto" w:fill="auto"/>
            <w:noWrap/>
            <w:vAlign w:val="bottom"/>
            <w:hideMark/>
          </w:tcPr>
          <w:p w14:paraId="6BA741DA"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nil"/>
              <w:right w:val="single" w:sz="4" w:space="0" w:color="auto"/>
            </w:tcBorders>
            <w:shd w:val="clear" w:color="auto" w:fill="auto"/>
            <w:noWrap/>
            <w:vAlign w:val="bottom"/>
            <w:hideMark/>
          </w:tcPr>
          <w:p w14:paraId="0A96446E"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nil"/>
              <w:left w:val="nil"/>
              <w:bottom w:val="nil"/>
              <w:right w:val="single" w:sz="8" w:space="0" w:color="auto"/>
            </w:tcBorders>
            <w:shd w:val="clear" w:color="auto" w:fill="auto"/>
            <w:noWrap/>
            <w:vAlign w:val="bottom"/>
            <w:hideMark/>
          </w:tcPr>
          <w:p w14:paraId="41CBE9BB"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single" w:sz="4" w:space="0" w:color="auto"/>
              <w:left w:val="nil"/>
              <w:bottom w:val="nil"/>
              <w:right w:val="single" w:sz="4" w:space="0" w:color="auto"/>
            </w:tcBorders>
            <w:shd w:val="clear" w:color="auto" w:fill="auto"/>
            <w:vAlign w:val="center"/>
            <w:hideMark/>
          </w:tcPr>
          <w:p w14:paraId="46D2867F"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47*</w:t>
            </w:r>
          </w:p>
        </w:tc>
        <w:tc>
          <w:tcPr>
            <w:tcW w:w="1440" w:type="dxa"/>
            <w:tcBorders>
              <w:top w:val="nil"/>
              <w:left w:val="nil"/>
              <w:bottom w:val="single" w:sz="4" w:space="0" w:color="auto"/>
              <w:right w:val="single" w:sz="8" w:space="0" w:color="auto"/>
            </w:tcBorders>
            <w:shd w:val="clear" w:color="auto" w:fill="auto"/>
            <w:noWrap/>
            <w:vAlign w:val="bottom"/>
            <w:hideMark/>
          </w:tcPr>
          <w:p w14:paraId="157E8EA1"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5982F83C" w14:textId="77777777" w:rsidTr="008F1711">
        <w:trPr>
          <w:trHeight w:val="315"/>
        </w:trPr>
        <w:tc>
          <w:tcPr>
            <w:tcW w:w="1120" w:type="dxa"/>
            <w:tcBorders>
              <w:top w:val="single" w:sz="4" w:space="0" w:color="auto"/>
              <w:left w:val="single" w:sz="8" w:space="0" w:color="auto"/>
              <w:bottom w:val="single" w:sz="8" w:space="0" w:color="auto"/>
              <w:right w:val="nil"/>
            </w:tcBorders>
            <w:shd w:val="clear" w:color="000000" w:fill="D9D9D9"/>
            <w:noWrap/>
            <w:vAlign w:val="bottom"/>
            <w:hideMark/>
          </w:tcPr>
          <w:p w14:paraId="3311B822"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≥51</w:t>
            </w:r>
          </w:p>
        </w:tc>
        <w:tc>
          <w:tcPr>
            <w:tcW w:w="1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9D1B7D5"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single" w:sz="4" w:space="0" w:color="auto"/>
              <w:left w:val="nil"/>
              <w:bottom w:val="single" w:sz="8" w:space="0" w:color="auto"/>
              <w:right w:val="single" w:sz="4" w:space="0" w:color="auto"/>
            </w:tcBorders>
            <w:shd w:val="clear" w:color="auto" w:fill="auto"/>
            <w:noWrap/>
            <w:vAlign w:val="bottom"/>
            <w:hideMark/>
          </w:tcPr>
          <w:p w14:paraId="0D864B29"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single" w:sz="4" w:space="0" w:color="auto"/>
              <w:left w:val="nil"/>
              <w:bottom w:val="single" w:sz="8" w:space="0" w:color="auto"/>
              <w:right w:val="single" w:sz="8" w:space="0" w:color="auto"/>
            </w:tcBorders>
            <w:shd w:val="clear" w:color="auto" w:fill="auto"/>
            <w:noWrap/>
            <w:vAlign w:val="bottom"/>
            <w:hideMark/>
          </w:tcPr>
          <w:p w14:paraId="73FE2322"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1440" w:type="dxa"/>
            <w:tcBorders>
              <w:top w:val="single" w:sz="4" w:space="0" w:color="auto"/>
              <w:left w:val="nil"/>
              <w:bottom w:val="single" w:sz="8" w:space="0" w:color="auto"/>
              <w:right w:val="single" w:sz="4" w:space="0" w:color="auto"/>
            </w:tcBorders>
            <w:shd w:val="clear" w:color="000000" w:fill="D9D9D9"/>
            <w:noWrap/>
            <w:vAlign w:val="bottom"/>
            <w:hideMark/>
          </w:tcPr>
          <w:p w14:paraId="7796B4E0"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ASEP</w:t>
            </w:r>
          </w:p>
        </w:tc>
        <w:tc>
          <w:tcPr>
            <w:tcW w:w="1440" w:type="dxa"/>
            <w:tcBorders>
              <w:top w:val="nil"/>
              <w:left w:val="nil"/>
              <w:bottom w:val="single" w:sz="8" w:space="0" w:color="auto"/>
              <w:right w:val="single" w:sz="8" w:space="0" w:color="auto"/>
            </w:tcBorders>
            <w:shd w:val="clear" w:color="auto" w:fill="auto"/>
            <w:noWrap/>
            <w:vAlign w:val="bottom"/>
            <w:hideMark/>
          </w:tcPr>
          <w:p w14:paraId="6BA5FA5F"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r>
      <w:tr w:rsidR="008F1711" w:rsidRPr="008F1711" w14:paraId="5270F6A4" w14:textId="77777777" w:rsidTr="008F1711">
        <w:trPr>
          <w:trHeight w:val="102"/>
        </w:trPr>
        <w:tc>
          <w:tcPr>
            <w:tcW w:w="1120" w:type="dxa"/>
            <w:tcBorders>
              <w:top w:val="nil"/>
              <w:left w:val="nil"/>
              <w:bottom w:val="nil"/>
              <w:right w:val="nil"/>
            </w:tcBorders>
            <w:shd w:val="clear" w:color="auto" w:fill="auto"/>
            <w:noWrap/>
            <w:vAlign w:val="bottom"/>
            <w:hideMark/>
          </w:tcPr>
          <w:p w14:paraId="1079FB07" w14:textId="77777777" w:rsidR="008F1711" w:rsidRPr="008F1711" w:rsidRDefault="008F1711" w:rsidP="008F1711">
            <w:pPr>
              <w:suppressAutoHyphens w:val="0"/>
              <w:spacing w:line="240" w:lineRule="auto"/>
              <w:jc w:val="center"/>
              <w:rPr>
                <w:color w:val="000000"/>
                <w:sz w:val="18"/>
                <w:szCs w:val="18"/>
                <w:lang w:val="de-DE" w:eastAsia="de-DE"/>
              </w:rPr>
            </w:pPr>
          </w:p>
        </w:tc>
        <w:tc>
          <w:tcPr>
            <w:tcW w:w="1440" w:type="dxa"/>
            <w:tcBorders>
              <w:top w:val="nil"/>
              <w:left w:val="nil"/>
              <w:bottom w:val="nil"/>
              <w:right w:val="nil"/>
            </w:tcBorders>
            <w:shd w:val="clear" w:color="auto" w:fill="auto"/>
            <w:noWrap/>
            <w:vAlign w:val="bottom"/>
            <w:hideMark/>
          </w:tcPr>
          <w:p w14:paraId="329FFE3B" w14:textId="77777777" w:rsidR="008F1711" w:rsidRPr="008F1711" w:rsidRDefault="008F1711" w:rsidP="008F1711">
            <w:pPr>
              <w:suppressAutoHyphens w:val="0"/>
              <w:spacing w:line="240" w:lineRule="auto"/>
              <w:rPr>
                <w:lang w:val="de-DE" w:eastAsia="de-DE"/>
              </w:rPr>
            </w:pPr>
          </w:p>
        </w:tc>
        <w:tc>
          <w:tcPr>
            <w:tcW w:w="1440" w:type="dxa"/>
            <w:tcBorders>
              <w:top w:val="nil"/>
              <w:left w:val="nil"/>
              <w:bottom w:val="nil"/>
              <w:right w:val="nil"/>
            </w:tcBorders>
            <w:shd w:val="clear" w:color="auto" w:fill="auto"/>
            <w:noWrap/>
            <w:vAlign w:val="bottom"/>
            <w:hideMark/>
          </w:tcPr>
          <w:p w14:paraId="3EE8EA3C" w14:textId="77777777" w:rsidR="008F1711" w:rsidRPr="008F1711" w:rsidRDefault="008F1711" w:rsidP="008F1711">
            <w:pPr>
              <w:suppressAutoHyphens w:val="0"/>
              <w:spacing w:line="240" w:lineRule="auto"/>
              <w:jc w:val="center"/>
              <w:rPr>
                <w:lang w:val="de-DE" w:eastAsia="de-DE"/>
              </w:rPr>
            </w:pPr>
          </w:p>
        </w:tc>
        <w:tc>
          <w:tcPr>
            <w:tcW w:w="1440" w:type="dxa"/>
            <w:tcBorders>
              <w:top w:val="nil"/>
              <w:left w:val="nil"/>
              <w:bottom w:val="nil"/>
              <w:right w:val="nil"/>
            </w:tcBorders>
            <w:shd w:val="clear" w:color="auto" w:fill="auto"/>
            <w:noWrap/>
            <w:vAlign w:val="bottom"/>
            <w:hideMark/>
          </w:tcPr>
          <w:p w14:paraId="086EE09C" w14:textId="77777777" w:rsidR="008F1711" w:rsidRPr="008F1711" w:rsidRDefault="008F1711" w:rsidP="008F1711">
            <w:pPr>
              <w:suppressAutoHyphens w:val="0"/>
              <w:spacing w:line="240" w:lineRule="auto"/>
              <w:jc w:val="center"/>
              <w:rPr>
                <w:lang w:val="de-DE" w:eastAsia="de-DE"/>
              </w:rPr>
            </w:pPr>
          </w:p>
        </w:tc>
        <w:tc>
          <w:tcPr>
            <w:tcW w:w="1440" w:type="dxa"/>
            <w:tcBorders>
              <w:top w:val="nil"/>
              <w:left w:val="nil"/>
              <w:bottom w:val="nil"/>
              <w:right w:val="nil"/>
            </w:tcBorders>
            <w:shd w:val="clear" w:color="auto" w:fill="auto"/>
            <w:noWrap/>
            <w:vAlign w:val="bottom"/>
            <w:hideMark/>
          </w:tcPr>
          <w:p w14:paraId="20AB67DD" w14:textId="77777777" w:rsidR="008F1711" w:rsidRPr="008F1711" w:rsidRDefault="008F1711" w:rsidP="008F1711">
            <w:pPr>
              <w:suppressAutoHyphens w:val="0"/>
              <w:spacing w:line="240" w:lineRule="auto"/>
              <w:jc w:val="center"/>
              <w:rPr>
                <w:lang w:val="de-DE" w:eastAsia="de-DE"/>
              </w:rPr>
            </w:pPr>
          </w:p>
        </w:tc>
        <w:tc>
          <w:tcPr>
            <w:tcW w:w="1440" w:type="dxa"/>
            <w:tcBorders>
              <w:top w:val="nil"/>
              <w:left w:val="nil"/>
              <w:bottom w:val="nil"/>
              <w:right w:val="nil"/>
            </w:tcBorders>
            <w:shd w:val="clear" w:color="auto" w:fill="auto"/>
            <w:noWrap/>
            <w:vAlign w:val="bottom"/>
            <w:hideMark/>
          </w:tcPr>
          <w:p w14:paraId="6ABC3CAF" w14:textId="77777777" w:rsidR="008F1711" w:rsidRPr="008F1711" w:rsidRDefault="008F1711" w:rsidP="008F1711">
            <w:pPr>
              <w:suppressAutoHyphens w:val="0"/>
              <w:spacing w:line="240" w:lineRule="auto"/>
              <w:jc w:val="center"/>
              <w:rPr>
                <w:lang w:val="de-DE" w:eastAsia="de-DE"/>
              </w:rPr>
            </w:pPr>
          </w:p>
        </w:tc>
      </w:tr>
      <w:tr w:rsidR="008F1711" w:rsidRPr="008F1711" w14:paraId="0391A97C" w14:textId="77777777" w:rsidTr="008F1711">
        <w:trPr>
          <w:trHeight w:val="300"/>
        </w:trPr>
        <w:tc>
          <w:tcPr>
            <w:tcW w:w="2560" w:type="dxa"/>
            <w:gridSpan w:val="2"/>
            <w:tcBorders>
              <w:top w:val="nil"/>
              <w:left w:val="nil"/>
              <w:bottom w:val="nil"/>
              <w:right w:val="nil"/>
            </w:tcBorders>
            <w:shd w:val="clear" w:color="auto" w:fill="auto"/>
            <w:noWrap/>
            <w:vAlign w:val="bottom"/>
            <w:hideMark/>
          </w:tcPr>
          <w:p w14:paraId="52B2CF16" w14:textId="77777777" w:rsidR="008F1711" w:rsidRPr="008F1711" w:rsidRDefault="008F1711" w:rsidP="008F1711">
            <w:pPr>
              <w:suppressAutoHyphens w:val="0"/>
              <w:spacing w:line="240" w:lineRule="auto"/>
              <w:rPr>
                <w:b/>
                <w:bCs/>
                <w:color w:val="000000"/>
                <w:sz w:val="18"/>
                <w:szCs w:val="18"/>
                <w:lang w:val="de-DE" w:eastAsia="de-DE"/>
              </w:rPr>
            </w:pPr>
            <w:r w:rsidRPr="008F1711">
              <w:rPr>
                <w:b/>
                <w:bCs/>
                <w:color w:val="000000"/>
                <w:sz w:val="18"/>
                <w:szCs w:val="18"/>
                <w:lang w:val="de-DE" w:eastAsia="de-DE"/>
              </w:rPr>
              <w:t>Explanation</w:t>
            </w:r>
          </w:p>
        </w:tc>
        <w:tc>
          <w:tcPr>
            <w:tcW w:w="1440" w:type="dxa"/>
            <w:tcBorders>
              <w:top w:val="nil"/>
              <w:left w:val="nil"/>
              <w:bottom w:val="nil"/>
              <w:right w:val="nil"/>
            </w:tcBorders>
            <w:shd w:val="clear" w:color="auto" w:fill="auto"/>
            <w:noWrap/>
            <w:vAlign w:val="bottom"/>
            <w:hideMark/>
          </w:tcPr>
          <w:p w14:paraId="30BF7335" w14:textId="77777777" w:rsidR="008F1711" w:rsidRPr="008F1711" w:rsidRDefault="008F1711" w:rsidP="008F1711">
            <w:pPr>
              <w:suppressAutoHyphens w:val="0"/>
              <w:spacing w:line="240" w:lineRule="auto"/>
              <w:rPr>
                <w:b/>
                <w:bCs/>
                <w:color w:val="000000"/>
                <w:sz w:val="18"/>
                <w:szCs w:val="18"/>
                <w:lang w:val="de-DE" w:eastAsia="de-DE"/>
              </w:rPr>
            </w:pPr>
          </w:p>
        </w:tc>
        <w:tc>
          <w:tcPr>
            <w:tcW w:w="1440" w:type="dxa"/>
            <w:tcBorders>
              <w:top w:val="nil"/>
              <w:left w:val="nil"/>
              <w:bottom w:val="nil"/>
              <w:right w:val="nil"/>
            </w:tcBorders>
            <w:shd w:val="clear" w:color="auto" w:fill="auto"/>
            <w:noWrap/>
            <w:vAlign w:val="bottom"/>
            <w:hideMark/>
          </w:tcPr>
          <w:p w14:paraId="3BB38787" w14:textId="77777777" w:rsidR="008F1711" w:rsidRPr="008F1711" w:rsidRDefault="008F1711" w:rsidP="008F1711">
            <w:pPr>
              <w:suppressAutoHyphens w:val="0"/>
              <w:spacing w:line="240" w:lineRule="auto"/>
              <w:rPr>
                <w:lang w:val="de-DE" w:eastAsia="de-DE"/>
              </w:rPr>
            </w:pPr>
          </w:p>
        </w:tc>
        <w:tc>
          <w:tcPr>
            <w:tcW w:w="1440" w:type="dxa"/>
            <w:tcBorders>
              <w:top w:val="nil"/>
              <w:left w:val="nil"/>
              <w:bottom w:val="nil"/>
              <w:right w:val="nil"/>
            </w:tcBorders>
            <w:shd w:val="clear" w:color="auto" w:fill="auto"/>
            <w:noWrap/>
            <w:vAlign w:val="bottom"/>
            <w:hideMark/>
          </w:tcPr>
          <w:p w14:paraId="7163269F" w14:textId="77777777" w:rsidR="008F1711" w:rsidRPr="008F1711" w:rsidRDefault="008F1711" w:rsidP="008F1711">
            <w:pPr>
              <w:suppressAutoHyphens w:val="0"/>
              <w:spacing w:line="240" w:lineRule="auto"/>
              <w:rPr>
                <w:lang w:val="de-DE" w:eastAsia="de-DE"/>
              </w:rPr>
            </w:pPr>
          </w:p>
        </w:tc>
        <w:tc>
          <w:tcPr>
            <w:tcW w:w="1440" w:type="dxa"/>
            <w:tcBorders>
              <w:top w:val="nil"/>
              <w:left w:val="nil"/>
              <w:bottom w:val="nil"/>
              <w:right w:val="nil"/>
            </w:tcBorders>
            <w:shd w:val="clear" w:color="auto" w:fill="auto"/>
            <w:noWrap/>
            <w:vAlign w:val="bottom"/>
            <w:hideMark/>
          </w:tcPr>
          <w:p w14:paraId="03CDA723" w14:textId="77777777" w:rsidR="008F1711" w:rsidRPr="008F1711" w:rsidRDefault="008F1711" w:rsidP="008F1711">
            <w:pPr>
              <w:suppressAutoHyphens w:val="0"/>
              <w:spacing w:line="240" w:lineRule="auto"/>
              <w:rPr>
                <w:lang w:val="de-DE" w:eastAsia="de-DE"/>
              </w:rPr>
            </w:pPr>
          </w:p>
        </w:tc>
      </w:tr>
      <w:tr w:rsidR="008F1711" w:rsidRPr="008F1711" w14:paraId="2319F6D0" w14:textId="77777777" w:rsidTr="009E10AE">
        <w:trPr>
          <w:trHeight w:val="113"/>
        </w:trPr>
        <w:tc>
          <w:tcPr>
            <w:tcW w:w="112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061F9D44"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7200" w:type="dxa"/>
            <w:gridSpan w:val="5"/>
            <w:tcBorders>
              <w:top w:val="nil"/>
              <w:left w:val="nil"/>
              <w:bottom w:val="nil"/>
              <w:right w:val="nil"/>
            </w:tcBorders>
            <w:shd w:val="clear" w:color="auto" w:fill="auto"/>
            <w:noWrap/>
            <w:vAlign w:val="bottom"/>
            <w:hideMark/>
          </w:tcPr>
          <w:p w14:paraId="05E0FB6B" w14:textId="55A6125F" w:rsidR="008F1711" w:rsidRPr="00AC70C7" w:rsidRDefault="008F1711" w:rsidP="008F1711">
            <w:pPr>
              <w:suppressAutoHyphens w:val="0"/>
              <w:spacing w:line="240" w:lineRule="auto"/>
              <w:rPr>
                <w:b/>
                <w:bCs/>
                <w:color w:val="000000"/>
                <w:sz w:val="18"/>
                <w:szCs w:val="18"/>
                <w:lang w:val="en-US" w:eastAsia="de-DE"/>
              </w:rPr>
            </w:pPr>
            <w:r w:rsidRPr="00AC70C7">
              <w:rPr>
                <w:b/>
                <w:bCs/>
                <w:color w:val="000000"/>
                <w:sz w:val="18"/>
                <w:szCs w:val="18"/>
                <w:lang w:val="en-US" w:eastAsia="de-DE"/>
              </w:rPr>
              <w:t>Test</w:t>
            </w:r>
            <w:r w:rsidR="00AC70C7" w:rsidRPr="00AC70C7">
              <w:rPr>
                <w:b/>
                <w:bCs/>
                <w:color w:val="000000"/>
                <w:sz w:val="18"/>
                <w:szCs w:val="18"/>
                <w:lang w:val="en-US" w:eastAsia="de-DE"/>
              </w:rPr>
              <w:t>s</w:t>
            </w:r>
            <w:r w:rsidRPr="00AC70C7">
              <w:rPr>
                <w:b/>
                <w:bCs/>
                <w:color w:val="000000"/>
                <w:sz w:val="18"/>
                <w:szCs w:val="18"/>
                <w:lang w:val="en-US" w:eastAsia="de-DE"/>
              </w:rPr>
              <w:t xml:space="preserve"> have to be done </w:t>
            </w:r>
            <w:r w:rsidR="00AC70C7" w:rsidRPr="00AC70C7">
              <w:rPr>
                <w:b/>
                <w:bCs/>
                <w:color w:val="000000"/>
                <w:sz w:val="18"/>
                <w:szCs w:val="18"/>
                <w:lang w:val="en-US" w:eastAsia="de-DE"/>
              </w:rPr>
              <w:t xml:space="preserve">during Type approval </w:t>
            </w:r>
            <w:r w:rsidRPr="00AC70C7">
              <w:rPr>
                <w:b/>
                <w:bCs/>
                <w:color w:val="000000"/>
                <w:sz w:val="18"/>
                <w:szCs w:val="18"/>
                <w:lang w:val="en-US" w:eastAsia="de-DE"/>
              </w:rPr>
              <w:t>and written inside Test Report</w:t>
            </w:r>
          </w:p>
        </w:tc>
      </w:tr>
      <w:tr w:rsidR="008F1711" w:rsidRPr="008F1711" w14:paraId="048F4BF2" w14:textId="77777777" w:rsidTr="006107A9">
        <w:trPr>
          <w:trHeight w:val="42"/>
        </w:trPr>
        <w:tc>
          <w:tcPr>
            <w:tcW w:w="1120" w:type="dxa"/>
            <w:tcBorders>
              <w:top w:val="nil"/>
              <w:left w:val="nil"/>
              <w:bottom w:val="nil"/>
              <w:right w:val="nil"/>
            </w:tcBorders>
            <w:shd w:val="clear" w:color="auto" w:fill="auto"/>
            <w:noWrap/>
            <w:vAlign w:val="bottom"/>
            <w:hideMark/>
          </w:tcPr>
          <w:p w14:paraId="361E5338" w14:textId="77777777" w:rsidR="008F1711" w:rsidRPr="00AC70C7" w:rsidRDefault="008F1711" w:rsidP="008F1711">
            <w:pPr>
              <w:suppressAutoHyphens w:val="0"/>
              <w:spacing w:line="240" w:lineRule="auto"/>
              <w:rPr>
                <w:b/>
                <w:bCs/>
                <w:color w:val="000000"/>
                <w:sz w:val="4"/>
                <w:szCs w:val="4"/>
                <w:lang w:val="en-US" w:eastAsia="de-DE"/>
              </w:rPr>
            </w:pPr>
          </w:p>
        </w:tc>
        <w:tc>
          <w:tcPr>
            <w:tcW w:w="1440" w:type="dxa"/>
            <w:tcBorders>
              <w:top w:val="nil"/>
              <w:left w:val="nil"/>
              <w:bottom w:val="nil"/>
              <w:right w:val="nil"/>
            </w:tcBorders>
            <w:shd w:val="clear" w:color="auto" w:fill="auto"/>
            <w:noWrap/>
            <w:vAlign w:val="bottom"/>
            <w:hideMark/>
          </w:tcPr>
          <w:p w14:paraId="446B5406" w14:textId="77777777" w:rsidR="008F1711" w:rsidRPr="00AC70C7" w:rsidRDefault="008F1711" w:rsidP="008F1711">
            <w:pPr>
              <w:suppressAutoHyphens w:val="0"/>
              <w:spacing w:line="240" w:lineRule="auto"/>
              <w:rPr>
                <w:b/>
                <w:bCs/>
                <w:sz w:val="4"/>
                <w:szCs w:val="4"/>
                <w:lang w:val="en-US" w:eastAsia="de-DE"/>
              </w:rPr>
            </w:pPr>
          </w:p>
        </w:tc>
        <w:tc>
          <w:tcPr>
            <w:tcW w:w="1440" w:type="dxa"/>
            <w:tcBorders>
              <w:top w:val="nil"/>
              <w:left w:val="nil"/>
              <w:bottom w:val="nil"/>
              <w:right w:val="nil"/>
            </w:tcBorders>
            <w:shd w:val="clear" w:color="auto" w:fill="auto"/>
            <w:noWrap/>
            <w:vAlign w:val="bottom"/>
            <w:hideMark/>
          </w:tcPr>
          <w:p w14:paraId="64834B5C" w14:textId="77777777" w:rsidR="008F1711" w:rsidRPr="00AC70C7" w:rsidRDefault="008F1711" w:rsidP="008F1711">
            <w:pPr>
              <w:suppressAutoHyphens w:val="0"/>
              <w:spacing w:line="240" w:lineRule="auto"/>
              <w:rPr>
                <w:b/>
                <w:bCs/>
                <w:sz w:val="4"/>
                <w:szCs w:val="4"/>
                <w:lang w:val="en-US" w:eastAsia="de-DE"/>
              </w:rPr>
            </w:pPr>
          </w:p>
        </w:tc>
        <w:tc>
          <w:tcPr>
            <w:tcW w:w="1440" w:type="dxa"/>
            <w:tcBorders>
              <w:top w:val="nil"/>
              <w:left w:val="nil"/>
              <w:bottom w:val="nil"/>
              <w:right w:val="nil"/>
            </w:tcBorders>
            <w:shd w:val="clear" w:color="auto" w:fill="auto"/>
            <w:noWrap/>
            <w:vAlign w:val="bottom"/>
            <w:hideMark/>
          </w:tcPr>
          <w:p w14:paraId="1BEEF8D1" w14:textId="77777777" w:rsidR="008F1711" w:rsidRPr="008F1711" w:rsidRDefault="008F1711" w:rsidP="008F1711">
            <w:pPr>
              <w:suppressAutoHyphens w:val="0"/>
              <w:spacing w:line="240" w:lineRule="auto"/>
              <w:rPr>
                <w:sz w:val="4"/>
                <w:szCs w:val="4"/>
                <w:lang w:val="en-US" w:eastAsia="de-DE"/>
              </w:rPr>
            </w:pPr>
          </w:p>
        </w:tc>
        <w:tc>
          <w:tcPr>
            <w:tcW w:w="1440" w:type="dxa"/>
            <w:tcBorders>
              <w:top w:val="nil"/>
              <w:left w:val="nil"/>
              <w:bottom w:val="nil"/>
              <w:right w:val="nil"/>
            </w:tcBorders>
            <w:shd w:val="clear" w:color="auto" w:fill="auto"/>
            <w:noWrap/>
            <w:vAlign w:val="bottom"/>
            <w:hideMark/>
          </w:tcPr>
          <w:p w14:paraId="39CC2F16" w14:textId="77777777" w:rsidR="008F1711" w:rsidRPr="008F1711" w:rsidRDefault="008F1711" w:rsidP="008F1711">
            <w:pPr>
              <w:suppressAutoHyphens w:val="0"/>
              <w:spacing w:line="240" w:lineRule="auto"/>
              <w:rPr>
                <w:sz w:val="4"/>
                <w:szCs w:val="4"/>
                <w:lang w:val="en-US" w:eastAsia="de-DE"/>
              </w:rPr>
            </w:pPr>
          </w:p>
        </w:tc>
        <w:tc>
          <w:tcPr>
            <w:tcW w:w="1440" w:type="dxa"/>
            <w:tcBorders>
              <w:top w:val="nil"/>
              <w:left w:val="nil"/>
              <w:bottom w:val="nil"/>
              <w:right w:val="nil"/>
            </w:tcBorders>
            <w:shd w:val="clear" w:color="auto" w:fill="auto"/>
            <w:noWrap/>
            <w:vAlign w:val="bottom"/>
            <w:hideMark/>
          </w:tcPr>
          <w:p w14:paraId="69372B91" w14:textId="77777777" w:rsidR="008F1711" w:rsidRPr="008F1711" w:rsidRDefault="008F1711" w:rsidP="008F1711">
            <w:pPr>
              <w:suppressAutoHyphens w:val="0"/>
              <w:spacing w:line="240" w:lineRule="auto"/>
              <w:rPr>
                <w:sz w:val="4"/>
                <w:szCs w:val="4"/>
                <w:lang w:val="en-US" w:eastAsia="de-DE"/>
              </w:rPr>
            </w:pPr>
          </w:p>
        </w:tc>
      </w:tr>
      <w:tr w:rsidR="008F1711" w:rsidRPr="008F1711" w14:paraId="26327F48" w14:textId="77777777" w:rsidTr="009E10AE">
        <w:trPr>
          <w:trHeight w:val="113"/>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13678"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w:t>
            </w:r>
          </w:p>
        </w:tc>
        <w:tc>
          <w:tcPr>
            <w:tcW w:w="7200" w:type="dxa"/>
            <w:gridSpan w:val="5"/>
            <w:tcBorders>
              <w:top w:val="nil"/>
              <w:left w:val="nil"/>
              <w:bottom w:val="nil"/>
              <w:right w:val="nil"/>
            </w:tcBorders>
            <w:shd w:val="clear" w:color="auto" w:fill="auto"/>
            <w:noWrap/>
            <w:vAlign w:val="bottom"/>
            <w:hideMark/>
          </w:tcPr>
          <w:p w14:paraId="14734BE0" w14:textId="77777777" w:rsidR="008F1711" w:rsidRPr="00AC70C7" w:rsidRDefault="008F1711" w:rsidP="008F1711">
            <w:pPr>
              <w:suppressAutoHyphens w:val="0"/>
              <w:spacing w:line="240" w:lineRule="auto"/>
              <w:rPr>
                <w:b/>
                <w:bCs/>
                <w:color w:val="000000"/>
                <w:sz w:val="18"/>
                <w:szCs w:val="18"/>
                <w:lang w:val="en-US" w:eastAsia="de-DE"/>
              </w:rPr>
            </w:pPr>
            <w:r w:rsidRPr="00AC70C7">
              <w:rPr>
                <w:b/>
                <w:bCs/>
                <w:color w:val="000000"/>
                <w:sz w:val="18"/>
                <w:szCs w:val="18"/>
                <w:lang w:val="en-US" w:eastAsia="de-DE"/>
              </w:rPr>
              <w:t>Compliance with the regulation via Manufacturer declaration</w:t>
            </w:r>
          </w:p>
        </w:tc>
      </w:tr>
      <w:tr w:rsidR="008F1711" w:rsidRPr="008F1711" w14:paraId="0A556030" w14:textId="77777777" w:rsidTr="008F1711">
        <w:trPr>
          <w:trHeight w:val="102"/>
        </w:trPr>
        <w:tc>
          <w:tcPr>
            <w:tcW w:w="1120" w:type="dxa"/>
            <w:tcBorders>
              <w:top w:val="nil"/>
              <w:left w:val="nil"/>
              <w:bottom w:val="nil"/>
              <w:right w:val="nil"/>
            </w:tcBorders>
            <w:shd w:val="clear" w:color="auto" w:fill="auto"/>
            <w:noWrap/>
            <w:vAlign w:val="bottom"/>
            <w:hideMark/>
          </w:tcPr>
          <w:p w14:paraId="7A49BBC1" w14:textId="77777777" w:rsidR="008F1711" w:rsidRPr="00AC70C7" w:rsidRDefault="008F1711" w:rsidP="008F1711">
            <w:pPr>
              <w:suppressAutoHyphens w:val="0"/>
              <w:spacing w:line="240" w:lineRule="auto"/>
              <w:rPr>
                <w:b/>
                <w:bCs/>
                <w:color w:val="000000"/>
                <w:sz w:val="4"/>
                <w:szCs w:val="4"/>
                <w:lang w:val="en-US" w:eastAsia="de-DE"/>
              </w:rPr>
            </w:pPr>
          </w:p>
        </w:tc>
        <w:tc>
          <w:tcPr>
            <w:tcW w:w="1440" w:type="dxa"/>
            <w:tcBorders>
              <w:top w:val="nil"/>
              <w:left w:val="nil"/>
              <w:bottom w:val="nil"/>
              <w:right w:val="nil"/>
            </w:tcBorders>
            <w:shd w:val="clear" w:color="auto" w:fill="auto"/>
            <w:noWrap/>
            <w:vAlign w:val="bottom"/>
            <w:hideMark/>
          </w:tcPr>
          <w:p w14:paraId="79B4C9B4" w14:textId="77777777" w:rsidR="008F1711" w:rsidRPr="00AC70C7" w:rsidRDefault="008F1711" w:rsidP="008F1711">
            <w:pPr>
              <w:suppressAutoHyphens w:val="0"/>
              <w:spacing w:line="240" w:lineRule="auto"/>
              <w:rPr>
                <w:b/>
                <w:bCs/>
                <w:sz w:val="4"/>
                <w:szCs w:val="4"/>
                <w:lang w:val="en-US" w:eastAsia="de-DE"/>
              </w:rPr>
            </w:pPr>
          </w:p>
        </w:tc>
        <w:tc>
          <w:tcPr>
            <w:tcW w:w="1440" w:type="dxa"/>
            <w:tcBorders>
              <w:top w:val="nil"/>
              <w:left w:val="nil"/>
              <w:bottom w:val="nil"/>
              <w:right w:val="nil"/>
            </w:tcBorders>
            <w:shd w:val="clear" w:color="auto" w:fill="auto"/>
            <w:noWrap/>
            <w:vAlign w:val="bottom"/>
            <w:hideMark/>
          </w:tcPr>
          <w:p w14:paraId="27AB027E" w14:textId="77777777" w:rsidR="008F1711" w:rsidRPr="00AC70C7" w:rsidRDefault="008F1711" w:rsidP="008F1711">
            <w:pPr>
              <w:suppressAutoHyphens w:val="0"/>
              <w:spacing w:line="240" w:lineRule="auto"/>
              <w:rPr>
                <w:b/>
                <w:bCs/>
                <w:sz w:val="4"/>
                <w:szCs w:val="4"/>
                <w:lang w:val="en-US" w:eastAsia="de-DE"/>
              </w:rPr>
            </w:pPr>
          </w:p>
        </w:tc>
        <w:tc>
          <w:tcPr>
            <w:tcW w:w="1440" w:type="dxa"/>
            <w:tcBorders>
              <w:top w:val="nil"/>
              <w:left w:val="nil"/>
              <w:bottom w:val="nil"/>
              <w:right w:val="nil"/>
            </w:tcBorders>
            <w:shd w:val="clear" w:color="auto" w:fill="auto"/>
            <w:noWrap/>
            <w:vAlign w:val="bottom"/>
            <w:hideMark/>
          </w:tcPr>
          <w:p w14:paraId="668B583D" w14:textId="77777777" w:rsidR="008F1711" w:rsidRPr="008F1711" w:rsidRDefault="008F1711" w:rsidP="008F1711">
            <w:pPr>
              <w:suppressAutoHyphens w:val="0"/>
              <w:spacing w:line="240" w:lineRule="auto"/>
              <w:rPr>
                <w:sz w:val="4"/>
                <w:szCs w:val="4"/>
                <w:lang w:val="en-US" w:eastAsia="de-DE"/>
              </w:rPr>
            </w:pPr>
          </w:p>
        </w:tc>
        <w:tc>
          <w:tcPr>
            <w:tcW w:w="1440" w:type="dxa"/>
            <w:tcBorders>
              <w:top w:val="nil"/>
              <w:left w:val="nil"/>
              <w:bottom w:val="nil"/>
              <w:right w:val="nil"/>
            </w:tcBorders>
            <w:shd w:val="clear" w:color="auto" w:fill="auto"/>
            <w:noWrap/>
            <w:vAlign w:val="bottom"/>
            <w:hideMark/>
          </w:tcPr>
          <w:p w14:paraId="0AC50C68" w14:textId="77777777" w:rsidR="008F1711" w:rsidRPr="008F1711" w:rsidRDefault="008F1711" w:rsidP="008F1711">
            <w:pPr>
              <w:suppressAutoHyphens w:val="0"/>
              <w:spacing w:line="240" w:lineRule="auto"/>
              <w:rPr>
                <w:sz w:val="4"/>
                <w:szCs w:val="4"/>
                <w:lang w:val="en-US" w:eastAsia="de-DE"/>
              </w:rPr>
            </w:pPr>
          </w:p>
        </w:tc>
        <w:tc>
          <w:tcPr>
            <w:tcW w:w="1440" w:type="dxa"/>
            <w:tcBorders>
              <w:top w:val="nil"/>
              <w:left w:val="nil"/>
              <w:bottom w:val="nil"/>
              <w:right w:val="nil"/>
            </w:tcBorders>
            <w:shd w:val="clear" w:color="auto" w:fill="auto"/>
            <w:noWrap/>
            <w:vAlign w:val="bottom"/>
            <w:hideMark/>
          </w:tcPr>
          <w:p w14:paraId="4479A901" w14:textId="77777777" w:rsidR="008F1711" w:rsidRPr="008F1711" w:rsidRDefault="008F1711" w:rsidP="008F1711">
            <w:pPr>
              <w:suppressAutoHyphens w:val="0"/>
              <w:spacing w:line="240" w:lineRule="auto"/>
              <w:rPr>
                <w:sz w:val="4"/>
                <w:szCs w:val="4"/>
                <w:lang w:val="en-US" w:eastAsia="de-DE"/>
              </w:rPr>
            </w:pPr>
          </w:p>
        </w:tc>
      </w:tr>
      <w:tr w:rsidR="008F1711" w:rsidRPr="008F1711" w14:paraId="3DCBD808" w14:textId="77777777" w:rsidTr="009E10AE">
        <w:trPr>
          <w:trHeight w:val="113"/>
        </w:trPr>
        <w:tc>
          <w:tcPr>
            <w:tcW w:w="11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857B63B"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ASEP</w:t>
            </w:r>
          </w:p>
        </w:tc>
        <w:tc>
          <w:tcPr>
            <w:tcW w:w="7200" w:type="dxa"/>
            <w:gridSpan w:val="5"/>
            <w:tcBorders>
              <w:top w:val="nil"/>
              <w:left w:val="nil"/>
              <w:bottom w:val="nil"/>
              <w:right w:val="nil"/>
            </w:tcBorders>
            <w:shd w:val="clear" w:color="auto" w:fill="auto"/>
            <w:vAlign w:val="bottom"/>
            <w:hideMark/>
          </w:tcPr>
          <w:p w14:paraId="27F6B008" w14:textId="2E238075" w:rsidR="008F1711" w:rsidRPr="00AC70C7" w:rsidRDefault="008F1711" w:rsidP="008F1711">
            <w:pPr>
              <w:suppressAutoHyphens w:val="0"/>
              <w:spacing w:line="240" w:lineRule="auto"/>
              <w:rPr>
                <w:b/>
                <w:bCs/>
                <w:color w:val="000000"/>
                <w:sz w:val="18"/>
                <w:szCs w:val="18"/>
                <w:lang w:val="en-US" w:eastAsia="de-DE"/>
              </w:rPr>
            </w:pPr>
            <w:r w:rsidRPr="00AC70C7">
              <w:rPr>
                <w:b/>
                <w:bCs/>
                <w:color w:val="000000"/>
                <w:sz w:val="18"/>
                <w:szCs w:val="18"/>
                <w:lang w:val="en-US" w:eastAsia="de-DE"/>
              </w:rPr>
              <w:t xml:space="preserve">Manufacturer </w:t>
            </w:r>
            <w:proofErr w:type="gramStart"/>
            <w:r w:rsidR="009E10AE" w:rsidRPr="00AC70C7">
              <w:rPr>
                <w:b/>
                <w:bCs/>
                <w:color w:val="000000"/>
                <w:sz w:val="18"/>
                <w:szCs w:val="18"/>
                <w:lang w:val="en-US" w:eastAsia="de-DE"/>
              </w:rPr>
              <w:t>declaration</w:t>
            </w:r>
            <w:r w:rsidRPr="00AC70C7">
              <w:rPr>
                <w:b/>
                <w:bCs/>
                <w:color w:val="000000"/>
                <w:sz w:val="18"/>
                <w:szCs w:val="18"/>
                <w:lang w:val="en-US" w:eastAsia="de-DE"/>
              </w:rPr>
              <w:t>, if</w:t>
            </w:r>
            <w:proofErr w:type="gramEnd"/>
            <w:r w:rsidRPr="00AC70C7">
              <w:rPr>
                <w:b/>
                <w:bCs/>
                <w:color w:val="000000"/>
                <w:sz w:val="18"/>
                <w:szCs w:val="18"/>
                <w:lang w:val="en-US" w:eastAsia="de-DE"/>
              </w:rPr>
              <w:t xml:space="preserve"> an artificial sound will be emit</w:t>
            </w:r>
            <w:r w:rsidR="00E933B9" w:rsidRPr="00AC70C7">
              <w:rPr>
                <w:b/>
                <w:bCs/>
                <w:color w:val="000000"/>
                <w:sz w:val="18"/>
                <w:szCs w:val="18"/>
                <w:lang w:val="en-US" w:eastAsia="de-DE"/>
              </w:rPr>
              <w:t>t</w:t>
            </w:r>
            <w:r w:rsidRPr="00AC70C7">
              <w:rPr>
                <w:b/>
                <w:bCs/>
                <w:color w:val="000000"/>
                <w:sz w:val="18"/>
                <w:szCs w:val="18"/>
                <w:lang w:val="en-US" w:eastAsia="de-DE"/>
              </w:rPr>
              <w:t>ed &gt; 50 km/h by the AVAS device</w:t>
            </w:r>
          </w:p>
        </w:tc>
      </w:tr>
      <w:tr w:rsidR="008F1711" w:rsidRPr="008F1711" w14:paraId="2929DDC1" w14:textId="77777777" w:rsidTr="008F1711">
        <w:trPr>
          <w:trHeight w:val="102"/>
        </w:trPr>
        <w:tc>
          <w:tcPr>
            <w:tcW w:w="1120" w:type="dxa"/>
            <w:tcBorders>
              <w:top w:val="nil"/>
              <w:left w:val="nil"/>
              <w:bottom w:val="nil"/>
              <w:right w:val="nil"/>
            </w:tcBorders>
            <w:shd w:val="clear" w:color="auto" w:fill="auto"/>
            <w:noWrap/>
            <w:vAlign w:val="bottom"/>
            <w:hideMark/>
          </w:tcPr>
          <w:p w14:paraId="502B7C6D" w14:textId="77777777" w:rsidR="008F1711" w:rsidRPr="00AC70C7" w:rsidRDefault="008F1711" w:rsidP="008F1711">
            <w:pPr>
              <w:suppressAutoHyphens w:val="0"/>
              <w:spacing w:line="240" w:lineRule="auto"/>
              <w:rPr>
                <w:b/>
                <w:bCs/>
                <w:color w:val="000000"/>
                <w:sz w:val="4"/>
                <w:szCs w:val="4"/>
                <w:lang w:val="en-US" w:eastAsia="de-DE"/>
              </w:rPr>
            </w:pPr>
          </w:p>
        </w:tc>
        <w:tc>
          <w:tcPr>
            <w:tcW w:w="1440" w:type="dxa"/>
            <w:tcBorders>
              <w:top w:val="nil"/>
              <w:left w:val="nil"/>
              <w:bottom w:val="nil"/>
              <w:right w:val="nil"/>
            </w:tcBorders>
            <w:shd w:val="clear" w:color="auto" w:fill="auto"/>
            <w:noWrap/>
            <w:vAlign w:val="bottom"/>
            <w:hideMark/>
          </w:tcPr>
          <w:p w14:paraId="2F51536A" w14:textId="77777777" w:rsidR="008F1711" w:rsidRPr="00AC70C7" w:rsidRDefault="008F1711" w:rsidP="008F1711">
            <w:pPr>
              <w:suppressAutoHyphens w:val="0"/>
              <w:spacing w:line="240" w:lineRule="auto"/>
              <w:rPr>
                <w:b/>
                <w:bCs/>
                <w:sz w:val="4"/>
                <w:szCs w:val="4"/>
                <w:lang w:val="en-US" w:eastAsia="de-DE"/>
              </w:rPr>
            </w:pPr>
          </w:p>
        </w:tc>
        <w:tc>
          <w:tcPr>
            <w:tcW w:w="1440" w:type="dxa"/>
            <w:tcBorders>
              <w:top w:val="nil"/>
              <w:left w:val="nil"/>
              <w:bottom w:val="nil"/>
              <w:right w:val="nil"/>
            </w:tcBorders>
            <w:shd w:val="clear" w:color="auto" w:fill="auto"/>
            <w:noWrap/>
            <w:vAlign w:val="bottom"/>
            <w:hideMark/>
          </w:tcPr>
          <w:p w14:paraId="5DF9DFF9" w14:textId="77777777" w:rsidR="008F1711" w:rsidRPr="00AC70C7" w:rsidRDefault="008F1711" w:rsidP="008F1711">
            <w:pPr>
              <w:suppressAutoHyphens w:val="0"/>
              <w:spacing w:line="240" w:lineRule="auto"/>
              <w:rPr>
                <w:b/>
                <w:bCs/>
                <w:sz w:val="4"/>
                <w:szCs w:val="4"/>
                <w:lang w:val="en-US" w:eastAsia="de-DE"/>
              </w:rPr>
            </w:pPr>
          </w:p>
        </w:tc>
        <w:tc>
          <w:tcPr>
            <w:tcW w:w="1440" w:type="dxa"/>
            <w:tcBorders>
              <w:top w:val="nil"/>
              <w:left w:val="nil"/>
              <w:bottom w:val="nil"/>
              <w:right w:val="nil"/>
            </w:tcBorders>
            <w:shd w:val="clear" w:color="auto" w:fill="auto"/>
            <w:noWrap/>
            <w:vAlign w:val="bottom"/>
            <w:hideMark/>
          </w:tcPr>
          <w:p w14:paraId="561244D3" w14:textId="77777777" w:rsidR="008F1711" w:rsidRPr="008F1711" w:rsidRDefault="008F1711" w:rsidP="008F1711">
            <w:pPr>
              <w:suppressAutoHyphens w:val="0"/>
              <w:spacing w:line="240" w:lineRule="auto"/>
              <w:rPr>
                <w:sz w:val="4"/>
                <w:szCs w:val="4"/>
                <w:lang w:val="en-US" w:eastAsia="de-DE"/>
              </w:rPr>
            </w:pPr>
          </w:p>
        </w:tc>
        <w:tc>
          <w:tcPr>
            <w:tcW w:w="1440" w:type="dxa"/>
            <w:tcBorders>
              <w:top w:val="nil"/>
              <w:left w:val="nil"/>
              <w:bottom w:val="nil"/>
              <w:right w:val="nil"/>
            </w:tcBorders>
            <w:shd w:val="clear" w:color="auto" w:fill="auto"/>
            <w:noWrap/>
            <w:vAlign w:val="bottom"/>
            <w:hideMark/>
          </w:tcPr>
          <w:p w14:paraId="15E725AD" w14:textId="77777777" w:rsidR="008F1711" w:rsidRPr="008F1711" w:rsidRDefault="008F1711" w:rsidP="008F1711">
            <w:pPr>
              <w:suppressAutoHyphens w:val="0"/>
              <w:spacing w:line="240" w:lineRule="auto"/>
              <w:rPr>
                <w:sz w:val="4"/>
                <w:szCs w:val="4"/>
                <w:lang w:val="en-US" w:eastAsia="de-DE"/>
              </w:rPr>
            </w:pPr>
          </w:p>
        </w:tc>
        <w:tc>
          <w:tcPr>
            <w:tcW w:w="1440" w:type="dxa"/>
            <w:tcBorders>
              <w:top w:val="nil"/>
              <w:left w:val="nil"/>
              <w:bottom w:val="nil"/>
              <w:right w:val="nil"/>
            </w:tcBorders>
            <w:shd w:val="clear" w:color="auto" w:fill="auto"/>
            <w:noWrap/>
            <w:vAlign w:val="bottom"/>
            <w:hideMark/>
          </w:tcPr>
          <w:p w14:paraId="5F9D1B36" w14:textId="77777777" w:rsidR="008F1711" w:rsidRPr="008F1711" w:rsidRDefault="008F1711" w:rsidP="008F1711">
            <w:pPr>
              <w:suppressAutoHyphens w:val="0"/>
              <w:spacing w:line="240" w:lineRule="auto"/>
              <w:rPr>
                <w:sz w:val="4"/>
                <w:szCs w:val="4"/>
                <w:lang w:val="en-US" w:eastAsia="de-DE"/>
              </w:rPr>
            </w:pPr>
          </w:p>
        </w:tc>
      </w:tr>
      <w:tr w:rsidR="008F1711" w:rsidRPr="008F1711" w14:paraId="6856E52A" w14:textId="77777777" w:rsidTr="009E10AE">
        <w:trPr>
          <w:trHeight w:val="113"/>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D079C"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en-US" w:eastAsia="de-DE"/>
              </w:rPr>
              <w:t xml:space="preserve"> </w:t>
            </w:r>
            <w:r w:rsidRPr="00AC70C7">
              <w:rPr>
                <w:b/>
                <w:bCs/>
                <w:color w:val="000000"/>
                <w:sz w:val="18"/>
                <w:szCs w:val="18"/>
                <w:lang w:val="de-DE" w:eastAsia="de-DE"/>
              </w:rPr>
              <w:t>-</w:t>
            </w:r>
          </w:p>
        </w:tc>
        <w:tc>
          <w:tcPr>
            <w:tcW w:w="7200" w:type="dxa"/>
            <w:gridSpan w:val="5"/>
            <w:tcBorders>
              <w:top w:val="nil"/>
              <w:left w:val="nil"/>
              <w:bottom w:val="nil"/>
              <w:right w:val="nil"/>
            </w:tcBorders>
            <w:shd w:val="clear" w:color="auto" w:fill="auto"/>
            <w:noWrap/>
            <w:vAlign w:val="bottom"/>
            <w:hideMark/>
          </w:tcPr>
          <w:p w14:paraId="4889C4FC" w14:textId="77777777" w:rsidR="008F1711" w:rsidRPr="00AC70C7" w:rsidRDefault="008F1711" w:rsidP="008F1711">
            <w:pPr>
              <w:suppressAutoHyphens w:val="0"/>
              <w:spacing w:line="240" w:lineRule="auto"/>
              <w:rPr>
                <w:b/>
                <w:bCs/>
                <w:color w:val="000000"/>
                <w:sz w:val="18"/>
                <w:szCs w:val="18"/>
                <w:lang w:val="en-US" w:eastAsia="de-DE"/>
              </w:rPr>
            </w:pPr>
            <w:r w:rsidRPr="00AC70C7">
              <w:rPr>
                <w:b/>
                <w:bCs/>
                <w:color w:val="000000"/>
                <w:sz w:val="18"/>
                <w:szCs w:val="18"/>
                <w:lang w:val="en-US" w:eastAsia="de-DE"/>
              </w:rPr>
              <w:t>no required sound pressure level for AVAS sound</w:t>
            </w:r>
          </w:p>
        </w:tc>
      </w:tr>
      <w:tr w:rsidR="008F1711" w:rsidRPr="008F1711" w14:paraId="28573B3A" w14:textId="77777777" w:rsidTr="009E10AE">
        <w:trPr>
          <w:trHeight w:val="102"/>
        </w:trPr>
        <w:tc>
          <w:tcPr>
            <w:tcW w:w="1120" w:type="dxa"/>
            <w:tcBorders>
              <w:top w:val="nil"/>
              <w:left w:val="nil"/>
              <w:bottom w:val="nil"/>
              <w:right w:val="nil"/>
            </w:tcBorders>
            <w:shd w:val="clear" w:color="auto" w:fill="auto"/>
            <w:noWrap/>
            <w:vAlign w:val="bottom"/>
          </w:tcPr>
          <w:p w14:paraId="68A2727E" w14:textId="77777777" w:rsidR="008F1711" w:rsidRPr="00AC70C7" w:rsidRDefault="008F1711" w:rsidP="008F1711">
            <w:pPr>
              <w:suppressAutoHyphens w:val="0"/>
              <w:spacing w:line="240" w:lineRule="auto"/>
              <w:rPr>
                <w:b/>
                <w:bCs/>
                <w:color w:val="000000"/>
                <w:sz w:val="4"/>
                <w:szCs w:val="4"/>
                <w:lang w:val="en-US" w:eastAsia="de-DE"/>
              </w:rPr>
            </w:pPr>
          </w:p>
        </w:tc>
        <w:tc>
          <w:tcPr>
            <w:tcW w:w="1440" w:type="dxa"/>
            <w:tcBorders>
              <w:top w:val="nil"/>
              <w:left w:val="nil"/>
              <w:bottom w:val="nil"/>
              <w:right w:val="nil"/>
            </w:tcBorders>
            <w:shd w:val="clear" w:color="auto" w:fill="auto"/>
            <w:noWrap/>
            <w:vAlign w:val="bottom"/>
          </w:tcPr>
          <w:p w14:paraId="3B0F3DBD" w14:textId="77777777" w:rsidR="008F1711" w:rsidRPr="00AC70C7" w:rsidRDefault="008F1711" w:rsidP="008F1711">
            <w:pPr>
              <w:suppressAutoHyphens w:val="0"/>
              <w:spacing w:line="240" w:lineRule="auto"/>
              <w:rPr>
                <w:b/>
                <w:bCs/>
                <w:sz w:val="4"/>
                <w:szCs w:val="4"/>
                <w:lang w:val="en-US" w:eastAsia="de-DE"/>
              </w:rPr>
            </w:pPr>
          </w:p>
        </w:tc>
        <w:tc>
          <w:tcPr>
            <w:tcW w:w="1440" w:type="dxa"/>
            <w:tcBorders>
              <w:top w:val="nil"/>
              <w:left w:val="nil"/>
              <w:bottom w:val="nil"/>
              <w:right w:val="nil"/>
            </w:tcBorders>
            <w:shd w:val="clear" w:color="auto" w:fill="auto"/>
            <w:noWrap/>
            <w:vAlign w:val="bottom"/>
          </w:tcPr>
          <w:p w14:paraId="52C06010" w14:textId="77777777" w:rsidR="008F1711" w:rsidRPr="00AC70C7" w:rsidRDefault="008F1711" w:rsidP="008F1711">
            <w:pPr>
              <w:suppressAutoHyphens w:val="0"/>
              <w:spacing w:line="240" w:lineRule="auto"/>
              <w:rPr>
                <w:b/>
                <w:bCs/>
                <w:sz w:val="4"/>
                <w:szCs w:val="4"/>
                <w:lang w:val="en-US" w:eastAsia="de-DE"/>
              </w:rPr>
            </w:pPr>
          </w:p>
        </w:tc>
        <w:tc>
          <w:tcPr>
            <w:tcW w:w="1440" w:type="dxa"/>
            <w:tcBorders>
              <w:top w:val="nil"/>
              <w:left w:val="nil"/>
              <w:bottom w:val="nil"/>
              <w:right w:val="nil"/>
            </w:tcBorders>
            <w:shd w:val="clear" w:color="auto" w:fill="auto"/>
            <w:noWrap/>
            <w:vAlign w:val="bottom"/>
          </w:tcPr>
          <w:p w14:paraId="39322EF0" w14:textId="77777777" w:rsidR="008F1711" w:rsidRPr="008F1711" w:rsidRDefault="008F1711" w:rsidP="008F1711">
            <w:pPr>
              <w:suppressAutoHyphens w:val="0"/>
              <w:spacing w:line="240" w:lineRule="auto"/>
              <w:rPr>
                <w:sz w:val="4"/>
                <w:szCs w:val="4"/>
                <w:lang w:val="en-US" w:eastAsia="de-DE"/>
              </w:rPr>
            </w:pPr>
          </w:p>
        </w:tc>
        <w:tc>
          <w:tcPr>
            <w:tcW w:w="1440" w:type="dxa"/>
            <w:tcBorders>
              <w:top w:val="nil"/>
              <w:left w:val="nil"/>
              <w:bottom w:val="nil"/>
              <w:right w:val="nil"/>
            </w:tcBorders>
            <w:shd w:val="clear" w:color="auto" w:fill="auto"/>
            <w:noWrap/>
            <w:vAlign w:val="bottom"/>
          </w:tcPr>
          <w:p w14:paraId="553F80F5" w14:textId="77777777" w:rsidR="008F1711" w:rsidRPr="008F1711" w:rsidRDefault="008F1711" w:rsidP="008F1711">
            <w:pPr>
              <w:suppressAutoHyphens w:val="0"/>
              <w:spacing w:line="240" w:lineRule="auto"/>
              <w:rPr>
                <w:sz w:val="4"/>
                <w:szCs w:val="4"/>
                <w:lang w:val="en-US" w:eastAsia="de-DE"/>
              </w:rPr>
            </w:pPr>
          </w:p>
        </w:tc>
        <w:tc>
          <w:tcPr>
            <w:tcW w:w="1440" w:type="dxa"/>
            <w:tcBorders>
              <w:top w:val="nil"/>
              <w:left w:val="nil"/>
              <w:bottom w:val="nil"/>
              <w:right w:val="nil"/>
            </w:tcBorders>
            <w:shd w:val="clear" w:color="auto" w:fill="auto"/>
            <w:noWrap/>
            <w:vAlign w:val="bottom"/>
          </w:tcPr>
          <w:p w14:paraId="004313B2" w14:textId="77777777" w:rsidR="008F1711" w:rsidRPr="008F1711" w:rsidRDefault="008F1711" w:rsidP="008F1711">
            <w:pPr>
              <w:suppressAutoHyphens w:val="0"/>
              <w:spacing w:line="240" w:lineRule="auto"/>
              <w:rPr>
                <w:sz w:val="4"/>
                <w:szCs w:val="4"/>
                <w:lang w:val="en-US" w:eastAsia="de-DE"/>
              </w:rPr>
            </w:pPr>
          </w:p>
        </w:tc>
      </w:tr>
      <w:tr w:rsidR="008F1711" w:rsidRPr="008F1711" w14:paraId="17E3D63C" w14:textId="77777777" w:rsidTr="009E10AE">
        <w:trPr>
          <w:trHeight w:val="113"/>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7F651"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en-US" w:eastAsia="de-DE"/>
              </w:rPr>
              <w:t xml:space="preserve"> </w:t>
            </w:r>
            <w:r w:rsidRPr="00AC70C7">
              <w:rPr>
                <w:b/>
                <w:bCs/>
                <w:color w:val="000000"/>
                <w:sz w:val="18"/>
                <w:szCs w:val="18"/>
                <w:lang w:val="de-DE" w:eastAsia="de-DE"/>
              </w:rPr>
              <w:t>x</w:t>
            </w:r>
          </w:p>
        </w:tc>
        <w:tc>
          <w:tcPr>
            <w:tcW w:w="7200" w:type="dxa"/>
            <w:gridSpan w:val="5"/>
            <w:tcBorders>
              <w:top w:val="nil"/>
              <w:left w:val="nil"/>
              <w:bottom w:val="nil"/>
              <w:right w:val="nil"/>
            </w:tcBorders>
            <w:shd w:val="clear" w:color="auto" w:fill="auto"/>
            <w:noWrap/>
            <w:vAlign w:val="bottom"/>
            <w:hideMark/>
          </w:tcPr>
          <w:p w14:paraId="3C0145E9" w14:textId="77777777" w:rsidR="008F1711" w:rsidRPr="00AC70C7" w:rsidRDefault="008F1711" w:rsidP="008F1711">
            <w:pPr>
              <w:suppressAutoHyphens w:val="0"/>
              <w:spacing w:line="240" w:lineRule="auto"/>
              <w:rPr>
                <w:b/>
                <w:bCs/>
                <w:color w:val="000000"/>
                <w:sz w:val="18"/>
                <w:szCs w:val="18"/>
                <w:lang w:val="de-DE" w:eastAsia="de-DE"/>
              </w:rPr>
            </w:pPr>
            <w:proofErr w:type="spellStart"/>
            <w:r w:rsidRPr="00AC70C7">
              <w:rPr>
                <w:b/>
                <w:bCs/>
                <w:color w:val="000000"/>
                <w:sz w:val="18"/>
                <w:szCs w:val="18"/>
                <w:lang w:val="de-DE" w:eastAsia="de-DE"/>
              </w:rPr>
              <w:t>no</w:t>
            </w:r>
            <w:proofErr w:type="spellEnd"/>
            <w:r w:rsidRPr="00AC70C7">
              <w:rPr>
                <w:b/>
                <w:bCs/>
                <w:color w:val="000000"/>
                <w:sz w:val="18"/>
                <w:szCs w:val="18"/>
                <w:lang w:val="de-DE" w:eastAsia="de-DE"/>
              </w:rPr>
              <w:t xml:space="preserve"> AVAS </w:t>
            </w:r>
            <w:proofErr w:type="spellStart"/>
            <w:r w:rsidRPr="00AC70C7">
              <w:rPr>
                <w:b/>
                <w:bCs/>
                <w:color w:val="000000"/>
                <w:sz w:val="18"/>
                <w:szCs w:val="18"/>
                <w:lang w:val="de-DE" w:eastAsia="de-DE"/>
              </w:rPr>
              <w:t>sound</w:t>
            </w:r>
            <w:proofErr w:type="spellEnd"/>
            <w:r w:rsidRPr="00AC70C7">
              <w:rPr>
                <w:b/>
                <w:bCs/>
                <w:color w:val="000000"/>
                <w:sz w:val="18"/>
                <w:szCs w:val="18"/>
                <w:lang w:val="de-DE" w:eastAsia="de-DE"/>
              </w:rPr>
              <w:t xml:space="preserve"> </w:t>
            </w:r>
            <w:proofErr w:type="spellStart"/>
            <w:r w:rsidRPr="00AC70C7">
              <w:rPr>
                <w:b/>
                <w:bCs/>
                <w:color w:val="000000"/>
                <w:sz w:val="18"/>
                <w:szCs w:val="18"/>
                <w:lang w:val="de-DE" w:eastAsia="de-DE"/>
              </w:rPr>
              <w:t>allowed</w:t>
            </w:r>
            <w:proofErr w:type="spellEnd"/>
          </w:p>
        </w:tc>
      </w:tr>
      <w:tr w:rsidR="008F1711" w:rsidRPr="008F1711" w14:paraId="271EB5D0" w14:textId="77777777" w:rsidTr="008F1711">
        <w:trPr>
          <w:trHeight w:val="102"/>
        </w:trPr>
        <w:tc>
          <w:tcPr>
            <w:tcW w:w="1120" w:type="dxa"/>
            <w:tcBorders>
              <w:top w:val="nil"/>
              <w:left w:val="nil"/>
              <w:bottom w:val="nil"/>
              <w:right w:val="nil"/>
            </w:tcBorders>
            <w:shd w:val="clear" w:color="auto" w:fill="auto"/>
            <w:noWrap/>
            <w:vAlign w:val="bottom"/>
            <w:hideMark/>
          </w:tcPr>
          <w:p w14:paraId="1A9E866E" w14:textId="77777777" w:rsidR="008F1711" w:rsidRPr="00AC70C7" w:rsidRDefault="008F1711" w:rsidP="008F1711">
            <w:pPr>
              <w:suppressAutoHyphens w:val="0"/>
              <w:spacing w:line="240" w:lineRule="auto"/>
              <w:rPr>
                <w:b/>
                <w:bCs/>
                <w:color w:val="000000"/>
                <w:sz w:val="4"/>
                <w:szCs w:val="4"/>
                <w:lang w:val="de-DE" w:eastAsia="de-DE"/>
              </w:rPr>
            </w:pPr>
          </w:p>
        </w:tc>
        <w:tc>
          <w:tcPr>
            <w:tcW w:w="1440" w:type="dxa"/>
            <w:tcBorders>
              <w:top w:val="nil"/>
              <w:left w:val="nil"/>
              <w:bottom w:val="nil"/>
              <w:right w:val="nil"/>
            </w:tcBorders>
            <w:shd w:val="clear" w:color="auto" w:fill="auto"/>
            <w:noWrap/>
            <w:vAlign w:val="bottom"/>
            <w:hideMark/>
          </w:tcPr>
          <w:p w14:paraId="4E97DA24" w14:textId="77777777" w:rsidR="008F1711" w:rsidRPr="00AC70C7" w:rsidRDefault="008F1711" w:rsidP="008F1711">
            <w:pPr>
              <w:suppressAutoHyphens w:val="0"/>
              <w:spacing w:line="240" w:lineRule="auto"/>
              <w:rPr>
                <w:b/>
                <w:bCs/>
                <w:sz w:val="4"/>
                <w:szCs w:val="4"/>
                <w:lang w:val="de-DE" w:eastAsia="de-DE"/>
              </w:rPr>
            </w:pPr>
          </w:p>
        </w:tc>
        <w:tc>
          <w:tcPr>
            <w:tcW w:w="1440" w:type="dxa"/>
            <w:tcBorders>
              <w:top w:val="nil"/>
              <w:left w:val="nil"/>
              <w:bottom w:val="nil"/>
              <w:right w:val="nil"/>
            </w:tcBorders>
            <w:shd w:val="clear" w:color="auto" w:fill="auto"/>
            <w:noWrap/>
            <w:vAlign w:val="bottom"/>
            <w:hideMark/>
          </w:tcPr>
          <w:p w14:paraId="3298690D" w14:textId="77777777" w:rsidR="008F1711" w:rsidRPr="00AC70C7" w:rsidRDefault="008F1711" w:rsidP="008F1711">
            <w:pPr>
              <w:suppressAutoHyphens w:val="0"/>
              <w:spacing w:line="240" w:lineRule="auto"/>
              <w:rPr>
                <w:b/>
                <w:bCs/>
                <w:sz w:val="4"/>
                <w:szCs w:val="4"/>
                <w:lang w:val="de-DE" w:eastAsia="de-DE"/>
              </w:rPr>
            </w:pPr>
          </w:p>
        </w:tc>
        <w:tc>
          <w:tcPr>
            <w:tcW w:w="1440" w:type="dxa"/>
            <w:tcBorders>
              <w:top w:val="nil"/>
              <w:left w:val="nil"/>
              <w:bottom w:val="nil"/>
              <w:right w:val="nil"/>
            </w:tcBorders>
            <w:shd w:val="clear" w:color="auto" w:fill="auto"/>
            <w:noWrap/>
            <w:vAlign w:val="bottom"/>
            <w:hideMark/>
          </w:tcPr>
          <w:p w14:paraId="1C02E6A0" w14:textId="77777777" w:rsidR="008F1711" w:rsidRPr="008F1711" w:rsidRDefault="008F1711" w:rsidP="008F1711">
            <w:pPr>
              <w:suppressAutoHyphens w:val="0"/>
              <w:spacing w:line="240" w:lineRule="auto"/>
              <w:rPr>
                <w:sz w:val="4"/>
                <w:szCs w:val="4"/>
                <w:lang w:val="de-DE" w:eastAsia="de-DE"/>
              </w:rPr>
            </w:pPr>
          </w:p>
        </w:tc>
        <w:tc>
          <w:tcPr>
            <w:tcW w:w="1440" w:type="dxa"/>
            <w:tcBorders>
              <w:top w:val="nil"/>
              <w:left w:val="nil"/>
              <w:bottom w:val="nil"/>
              <w:right w:val="nil"/>
            </w:tcBorders>
            <w:shd w:val="clear" w:color="auto" w:fill="auto"/>
            <w:noWrap/>
            <w:vAlign w:val="bottom"/>
            <w:hideMark/>
          </w:tcPr>
          <w:p w14:paraId="365645DE" w14:textId="77777777" w:rsidR="008F1711" w:rsidRPr="008F1711" w:rsidRDefault="008F1711" w:rsidP="008F1711">
            <w:pPr>
              <w:suppressAutoHyphens w:val="0"/>
              <w:spacing w:line="240" w:lineRule="auto"/>
              <w:rPr>
                <w:sz w:val="4"/>
                <w:szCs w:val="4"/>
                <w:lang w:val="de-DE" w:eastAsia="de-DE"/>
              </w:rPr>
            </w:pPr>
          </w:p>
        </w:tc>
        <w:tc>
          <w:tcPr>
            <w:tcW w:w="1440" w:type="dxa"/>
            <w:tcBorders>
              <w:top w:val="nil"/>
              <w:left w:val="nil"/>
              <w:bottom w:val="nil"/>
              <w:right w:val="nil"/>
            </w:tcBorders>
            <w:shd w:val="clear" w:color="auto" w:fill="auto"/>
            <w:noWrap/>
            <w:vAlign w:val="bottom"/>
            <w:hideMark/>
          </w:tcPr>
          <w:p w14:paraId="26C322E7" w14:textId="77777777" w:rsidR="008F1711" w:rsidRPr="008F1711" w:rsidRDefault="008F1711" w:rsidP="008F1711">
            <w:pPr>
              <w:suppressAutoHyphens w:val="0"/>
              <w:spacing w:line="240" w:lineRule="auto"/>
              <w:rPr>
                <w:sz w:val="4"/>
                <w:szCs w:val="4"/>
                <w:lang w:val="de-DE" w:eastAsia="de-DE"/>
              </w:rPr>
            </w:pPr>
          </w:p>
        </w:tc>
      </w:tr>
      <w:tr w:rsidR="008F1711" w:rsidRPr="008F1711" w14:paraId="5A5C08C2" w14:textId="77777777" w:rsidTr="009E10AE">
        <w:trPr>
          <w:trHeight w:val="113"/>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1A163" w14:textId="77777777" w:rsidR="008F1711" w:rsidRPr="00AC70C7" w:rsidRDefault="008F1711" w:rsidP="008F1711">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7200" w:type="dxa"/>
            <w:gridSpan w:val="5"/>
            <w:tcBorders>
              <w:top w:val="nil"/>
              <w:left w:val="nil"/>
              <w:bottom w:val="nil"/>
              <w:right w:val="nil"/>
            </w:tcBorders>
            <w:shd w:val="clear" w:color="auto" w:fill="auto"/>
            <w:noWrap/>
            <w:vAlign w:val="bottom"/>
            <w:hideMark/>
          </w:tcPr>
          <w:p w14:paraId="6B092EF9" w14:textId="77777777" w:rsidR="008F1711" w:rsidRPr="00AC70C7" w:rsidRDefault="008F1711" w:rsidP="008F1711">
            <w:pPr>
              <w:suppressAutoHyphens w:val="0"/>
              <w:spacing w:line="240" w:lineRule="auto"/>
              <w:rPr>
                <w:b/>
                <w:bCs/>
                <w:color w:val="000000"/>
                <w:sz w:val="18"/>
                <w:szCs w:val="18"/>
                <w:lang w:val="en-US" w:eastAsia="de-DE"/>
              </w:rPr>
            </w:pPr>
            <w:r w:rsidRPr="00AC70C7">
              <w:rPr>
                <w:b/>
                <w:bCs/>
                <w:color w:val="000000"/>
                <w:sz w:val="18"/>
                <w:szCs w:val="18"/>
                <w:lang w:val="en-US" w:eastAsia="de-DE"/>
              </w:rPr>
              <w:t>Fade out Area for AVAS Sound function</w:t>
            </w:r>
          </w:p>
        </w:tc>
      </w:tr>
    </w:tbl>
    <w:p w14:paraId="3EB052F2" w14:textId="77777777" w:rsidR="008F1711" w:rsidRDefault="008F1711" w:rsidP="001C0659">
      <w:pPr>
        <w:tabs>
          <w:tab w:val="left" w:pos="2268"/>
        </w:tabs>
        <w:ind w:left="1134" w:right="283"/>
        <w:jc w:val="both"/>
        <w:rPr>
          <w:lang w:val="en-US"/>
        </w:rPr>
      </w:pPr>
    </w:p>
    <w:p w14:paraId="1FFEFBD6" w14:textId="77777777" w:rsidR="00147A3A" w:rsidRDefault="00147A3A">
      <w:pPr>
        <w:suppressAutoHyphens w:val="0"/>
        <w:spacing w:line="240" w:lineRule="auto"/>
        <w:rPr>
          <w:lang w:val="en-US"/>
        </w:rPr>
      </w:pPr>
      <w:r>
        <w:rPr>
          <w:lang w:val="en-US"/>
        </w:rPr>
        <w:lastRenderedPageBreak/>
        <w:br w:type="page"/>
      </w:r>
    </w:p>
    <w:p w14:paraId="2DBD3B21" w14:textId="5474CD90" w:rsidR="007838D5" w:rsidRPr="007838D5" w:rsidRDefault="007838D5" w:rsidP="001C0659">
      <w:pPr>
        <w:tabs>
          <w:tab w:val="left" w:pos="2268"/>
        </w:tabs>
        <w:ind w:left="1134" w:right="283"/>
        <w:jc w:val="both"/>
        <w:rPr>
          <w:lang w:val="en-US"/>
        </w:rPr>
      </w:pPr>
      <w:r w:rsidRPr="007838D5">
        <w:rPr>
          <w:lang w:val="en-US"/>
        </w:rPr>
        <w:lastRenderedPageBreak/>
        <w:t xml:space="preserve">Table </w:t>
      </w:r>
      <w:r w:rsidR="003B4653" w:rsidRPr="003B4653">
        <w:rPr>
          <w:strike/>
          <w:lang w:val="en-US"/>
        </w:rPr>
        <w:t>2</w:t>
      </w:r>
      <w:r w:rsidR="000122D2" w:rsidRPr="000122D2">
        <w:rPr>
          <w:b/>
          <w:bCs/>
          <w:lang w:val="en-US"/>
        </w:rPr>
        <w:t>3</w:t>
      </w:r>
    </w:p>
    <w:p w14:paraId="4F922C5E" w14:textId="1E5900D5" w:rsidR="007838D5" w:rsidRDefault="006665C1" w:rsidP="001C0659">
      <w:pPr>
        <w:tabs>
          <w:tab w:val="left" w:pos="2268"/>
        </w:tabs>
        <w:spacing w:after="120"/>
        <w:ind w:left="1134" w:right="283"/>
        <w:jc w:val="both"/>
        <w:rPr>
          <w:b/>
          <w:lang w:val="en-US"/>
        </w:rPr>
      </w:pPr>
      <w:r>
        <w:rPr>
          <w:b/>
          <w:lang w:val="en-US"/>
        </w:rPr>
        <w:t>1/3</w:t>
      </w:r>
      <w:r w:rsidRPr="006665C1">
        <w:rPr>
          <w:b/>
          <w:vertAlign w:val="superscript"/>
          <w:lang w:val="en-US"/>
        </w:rPr>
        <w:t>rd</w:t>
      </w:r>
      <w:r>
        <w:rPr>
          <w:b/>
          <w:lang w:val="en-US"/>
        </w:rPr>
        <w:t xml:space="preserve"> Octave-Bands </w:t>
      </w:r>
      <w:r w:rsidR="007838D5" w:rsidRPr="007838D5">
        <w:rPr>
          <w:b/>
          <w:lang w:val="en-US"/>
        </w:rPr>
        <w:t>Minimum Sound Level Requirements in dB(A)</w:t>
      </w:r>
    </w:p>
    <w:p w14:paraId="5781ABF7" w14:textId="77777777" w:rsidR="009B336D" w:rsidRPr="007838D5" w:rsidRDefault="009B336D" w:rsidP="001C0659">
      <w:pPr>
        <w:tabs>
          <w:tab w:val="left" w:pos="2268"/>
        </w:tabs>
        <w:spacing w:after="120"/>
        <w:ind w:left="1134" w:right="283"/>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9"/>
        <w:gridCol w:w="1144"/>
        <w:gridCol w:w="2448"/>
        <w:gridCol w:w="2449"/>
        <w:gridCol w:w="2449"/>
      </w:tblGrid>
      <w:tr w:rsidR="009B336D" w:rsidRPr="007838D5" w14:paraId="25EFAA54" w14:textId="77777777" w:rsidTr="009B336D">
        <w:trPr>
          <w:trHeight w:val="630"/>
        </w:trPr>
        <w:tc>
          <w:tcPr>
            <w:tcW w:w="2283" w:type="dxa"/>
            <w:gridSpan w:val="2"/>
            <w:tcBorders>
              <w:bottom w:val="single" w:sz="4" w:space="0" w:color="auto"/>
            </w:tcBorders>
            <w:shd w:val="clear" w:color="auto" w:fill="auto"/>
            <w:vAlign w:val="center"/>
            <w:hideMark/>
          </w:tcPr>
          <w:p w14:paraId="35BCE1A6" w14:textId="77777777" w:rsidR="009B336D" w:rsidRPr="007838D5" w:rsidRDefault="009B336D" w:rsidP="001C0659">
            <w:pPr>
              <w:tabs>
                <w:tab w:val="num" w:pos="1843"/>
                <w:tab w:val="left" w:pos="2268"/>
              </w:tabs>
              <w:ind w:right="283"/>
              <w:jc w:val="center"/>
              <w:rPr>
                <w:i/>
                <w:sz w:val="16"/>
                <w:szCs w:val="16"/>
                <w:lang w:val="fr-CH"/>
              </w:rPr>
            </w:pPr>
            <w:r w:rsidRPr="007838D5">
              <w:rPr>
                <w:i/>
                <w:sz w:val="16"/>
                <w:szCs w:val="16"/>
                <w:lang w:val="fr-CH"/>
              </w:rPr>
              <w:t>Frequency</w:t>
            </w:r>
            <w:r w:rsidRPr="007838D5">
              <w:rPr>
                <w:i/>
                <w:sz w:val="16"/>
                <w:szCs w:val="16"/>
                <w:lang w:val="fr-CH"/>
              </w:rPr>
              <w:br/>
              <w:t>in Hz</w:t>
            </w:r>
          </w:p>
        </w:tc>
        <w:tc>
          <w:tcPr>
            <w:tcW w:w="2448" w:type="dxa"/>
            <w:tcBorders>
              <w:bottom w:val="single" w:sz="4" w:space="0" w:color="auto"/>
            </w:tcBorders>
            <w:shd w:val="clear" w:color="auto" w:fill="auto"/>
            <w:vAlign w:val="center"/>
            <w:hideMark/>
          </w:tcPr>
          <w:p w14:paraId="707D3B61" w14:textId="77777777" w:rsidR="009B336D" w:rsidRPr="00A41892" w:rsidRDefault="009B336D" w:rsidP="001C0659">
            <w:pPr>
              <w:tabs>
                <w:tab w:val="num" w:pos="1843"/>
                <w:tab w:val="left" w:pos="2268"/>
              </w:tabs>
              <w:ind w:right="283"/>
              <w:jc w:val="center"/>
              <w:rPr>
                <w:i/>
                <w:sz w:val="16"/>
                <w:szCs w:val="16"/>
                <w:lang w:val="en-US"/>
              </w:rPr>
            </w:pPr>
            <w:r w:rsidRPr="00A41892">
              <w:rPr>
                <w:i/>
                <w:sz w:val="16"/>
                <w:szCs w:val="16"/>
                <w:lang w:val="en-US"/>
              </w:rPr>
              <w:t>Constant Speed Test paragraph 3.3.2.</w:t>
            </w:r>
            <w:r w:rsidRPr="00A41892">
              <w:rPr>
                <w:i/>
                <w:sz w:val="16"/>
                <w:szCs w:val="16"/>
                <w:lang w:val="en-US"/>
              </w:rPr>
              <w:br/>
              <w:t>(10 km/h)</w:t>
            </w:r>
          </w:p>
          <w:p w14:paraId="2A296C6E" w14:textId="3EF15E55" w:rsidR="009B336D" w:rsidRPr="00A41892" w:rsidRDefault="009B336D" w:rsidP="001C0659">
            <w:pPr>
              <w:tabs>
                <w:tab w:val="num" w:pos="1843"/>
                <w:tab w:val="left" w:pos="2268"/>
              </w:tabs>
              <w:ind w:right="283"/>
              <w:jc w:val="center"/>
              <w:rPr>
                <w:b/>
                <w:bCs/>
                <w:i/>
                <w:sz w:val="16"/>
                <w:szCs w:val="16"/>
                <w:highlight w:val="yellow"/>
                <w:lang w:val="en-US"/>
              </w:rPr>
            </w:pPr>
          </w:p>
        </w:tc>
        <w:tc>
          <w:tcPr>
            <w:tcW w:w="2449" w:type="dxa"/>
            <w:tcBorders>
              <w:bottom w:val="single" w:sz="4" w:space="0" w:color="auto"/>
            </w:tcBorders>
            <w:shd w:val="clear" w:color="auto" w:fill="auto"/>
            <w:vAlign w:val="center"/>
            <w:hideMark/>
          </w:tcPr>
          <w:p w14:paraId="243F78E9" w14:textId="66DA4DF3" w:rsidR="009B336D" w:rsidRPr="00A41892" w:rsidRDefault="009B336D" w:rsidP="001C0659">
            <w:pPr>
              <w:tabs>
                <w:tab w:val="num" w:pos="1843"/>
                <w:tab w:val="left" w:pos="2268"/>
              </w:tabs>
              <w:ind w:right="283"/>
              <w:jc w:val="center"/>
              <w:rPr>
                <w:i/>
                <w:sz w:val="16"/>
                <w:szCs w:val="16"/>
                <w:lang w:val="en-US"/>
              </w:rPr>
            </w:pPr>
            <w:r w:rsidRPr="00A41892">
              <w:rPr>
                <w:i/>
                <w:sz w:val="16"/>
                <w:szCs w:val="16"/>
                <w:lang w:val="en-US"/>
              </w:rPr>
              <w:t>Constant Speed Test paragraph 3.3.2.</w:t>
            </w:r>
            <w:r w:rsidRPr="00A41892">
              <w:rPr>
                <w:i/>
                <w:sz w:val="16"/>
                <w:szCs w:val="16"/>
                <w:lang w:val="en-US"/>
              </w:rPr>
              <w:br/>
              <w:t>(20 km/h)</w:t>
            </w:r>
          </w:p>
          <w:p w14:paraId="12318A9C" w14:textId="4CBCA976" w:rsidR="009B336D" w:rsidRPr="00A41892" w:rsidRDefault="009B336D" w:rsidP="001C0659">
            <w:pPr>
              <w:tabs>
                <w:tab w:val="num" w:pos="1843"/>
                <w:tab w:val="left" w:pos="2268"/>
              </w:tabs>
              <w:ind w:right="283"/>
              <w:jc w:val="center"/>
              <w:rPr>
                <w:b/>
                <w:bCs/>
                <w:i/>
                <w:sz w:val="16"/>
                <w:szCs w:val="16"/>
                <w:highlight w:val="yellow"/>
                <w:lang w:val="en-US"/>
              </w:rPr>
            </w:pPr>
          </w:p>
        </w:tc>
        <w:tc>
          <w:tcPr>
            <w:tcW w:w="2449" w:type="dxa"/>
            <w:tcBorders>
              <w:bottom w:val="single" w:sz="4" w:space="0" w:color="auto"/>
            </w:tcBorders>
            <w:shd w:val="clear" w:color="auto" w:fill="auto"/>
            <w:vAlign w:val="center"/>
            <w:hideMark/>
          </w:tcPr>
          <w:p w14:paraId="119F4390" w14:textId="32F61B41" w:rsidR="009B336D" w:rsidRPr="0084350A" w:rsidRDefault="009B336D" w:rsidP="001C0659">
            <w:pPr>
              <w:tabs>
                <w:tab w:val="num" w:pos="1843"/>
                <w:tab w:val="left" w:pos="2268"/>
              </w:tabs>
              <w:ind w:right="283"/>
              <w:jc w:val="center"/>
              <w:rPr>
                <w:b/>
                <w:bCs/>
                <w:i/>
                <w:strike/>
                <w:sz w:val="16"/>
                <w:szCs w:val="16"/>
                <w:highlight w:val="green"/>
                <w:lang w:val="en-US"/>
              </w:rPr>
            </w:pPr>
            <w:r w:rsidRPr="0084350A">
              <w:rPr>
                <w:i/>
                <w:strike/>
                <w:sz w:val="16"/>
                <w:szCs w:val="16"/>
                <w:highlight w:val="green"/>
                <w:lang w:val="en-US"/>
              </w:rPr>
              <w:t xml:space="preserve">Reversing Test paragraph 3.3.3. </w:t>
            </w:r>
            <w:r w:rsidRPr="0084350A">
              <w:rPr>
                <w:b/>
                <w:bCs/>
                <w:i/>
                <w:strike/>
                <w:sz w:val="16"/>
                <w:szCs w:val="16"/>
                <w:highlight w:val="green"/>
                <w:lang w:val="en-US"/>
              </w:rPr>
              <w:t>Reversing with speeds greater than 0 km/h but less than 20 km/h.</w:t>
            </w:r>
          </w:p>
        </w:tc>
      </w:tr>
      <w:tr w:rsidR="009B336D" w:rsidRPr="006A4A9F" w14:paraId="15F791F7" w14:textId="77777777" w:rsidTr="009B336D">
        <w:trPr>
          <w:trHeight w:val="315"/>
        </w:trPr>
        <w:tc>
          <w:tcPr>
            <w:tcW w:w="1139" w:type="dxa"/>
            <w:tcBorders>
              <w:bottom w:val="single" w:sz="12" w:space="0" w:color="auto"/>
            </w:tcBorders>
            <w:shd w:val="clear" w:color="auto" w:fill="auto"/>
            <w:vAlign w:val="center"/>
          </w:tcPr>
          <w:p w14:paraId="76662923" w14:textId="77777777" w:rsidR="009B336D" w:rsidRPr="006A4A9F" w:rsidRDefault="009B336D" w:rsidP="001C0659">
            <w:pPr>
              <w:tabs>
                <w:tab w:val="num" w:pos="1843"/>
                <w:tab w:val="left" w:pos="2268"/>
              </w:tabs>
              <w:ind w:right="283"/>
              <w:jc w:val="center"/>
              <w:rPr>
                <w:bCs/>
                <w:i/>
                <w:strike/>
                <w:sz w:val="16"/>
                <w:szCs w:val="16"/>
                <w:highlight w:val="green"/>
                <w:lang w:val="fr-CH"/>
              </w:rPr>
            </w:pPr>
            <w:proofErr w:type="spellStart"/>
            <w:r w:rsidRPr="006A4A9F">
              <w:rPr>
                <w:bCs/>
                <w:i/>
                <w:strike/>
                <w:sz w:val="16"/>
                <w:szCs w:val="16"/>
                <w:highlight w:val="green"/>
                <w:lang w:val="fr-CH"/>
              </w:rPr>
              <w:t>Column</w:t>
            </w:r>
            <w:proofErr w:type="spellEnd"/>
            <w:r w:rsidRPr="006A4A9F">
              <w:rPr>
                <w:bCs/>
                <w:i/>
                <w:strike/>
                <w:sz w:val="16"/>
                <w:szCs w:val="16"/>
                <w:highlight w:val="green"/>
                <w:lang w:val="fr-CH"/>
              </w:rPr>
              <w:t xml:space="preserve"> 1</w:t>
            </w:r>
          </w:p>
        </w:tc>
        <w:tc>
          <w:tcPr>
            <w:tcW w:w="1144" w:type="dxa"/>
            <w:tcBorders>
              <w:bottom w:val="single" w:sz="12" w:space="0" w:color="auto"/>
            </w:tcBorders>
            <w:shd w:val="clear" w:color="auto" w:fill="auto"/>
            <w:vAlign w:val="center"/>
          </w:tcPr>
          <w:p w14:paraId="48450EA3" w14:textId="77777777" w:rsidR="009B336D" w:rsidRPr="006A4A9F" w:rsidRDefault="009B336D" w:rsidP="001C0659">
            <w:pPr>
              <w:keepNext/>
              <w:widowControl w:val="0"/>
              <w:tabs>
                <w:tab w:val="num" w:pos="570"/>
                <w:tab w:val="num" w:pos="1557"/>
                <w:tab w:val="num" w:pos="1843"/>
                <w:tab w:val="left" w:pos="2268"/>
              </w:tabs>
              <w:autoSpaceDE w:val="0"/>
              <w:autoSpaceDN w:val="0"/>
              <w:adjustRightInd w:val="0"/>
              <w:spacing w:before="120" w:after="120"/>
              <w:ind w:right="283"/>
              <w:jc w:val="center"/>
              <w:outlineLvl w:val="1"/>
              <w:rPr>
                <w:bCs/>
                <w:i/>
                <w:strike/>
                <w:sz w:val="16"/>
                <w:szCs w:val="16"/>
                <w:highlight w:val="green"/>
                <w:lang w:val="fr-CH"/>
              </w:rPr>
            </w:pPr>
            <w:proofErr w:type="spellStart"/>
            <w:r w:rsidRPr="006A4A9F">
              <w:rPr>
                <w:bCs/>
                <w:i/>
                <w:strike/>
                <w:sz w:val="16"/>
                <w:szCs w:val="16"/>
                <w:highlight w:val="green"/>
                <w:lang w:val="fr-CH"/>
              </w:rPr>
              <w:t>Column</w:t>
            </w:r>
            <w:proofErr w:type="spellEnd"/>
            <w:r w:rsidRPr="006A4A9F">
              <w:rPr>
                <w:bCs/>
                <w:i/>
                <w:strike/>
                <w:sz w:val="16"/>
                <w:szCs w:val="16"/>
                <w:highlight w:val="green"/>
                <w:lang w:val="fr-CH"/>
              </w:rPr>
              <w:t xml:space="preserve"> 2</w:t>
            </w:r>
          </w:p>
        </w:tc>
        <w:tc>
          <w:tcPr>
            <w:tcW w:w="2448" w:type="dxa"/>
            <w:tcBorders>
              <w:bottom w:val="single" w:sz="12" w:space="0" w:color="auto"/>
            </w:tcBorders>
            <w:shd w:val="clear" w:color="auto" w:fill="auto"/>
            <w:vAlign w:val="center"/>
          </w:tcPr>
          <w:p w14:paraId="1C4F64D9" w14:textId="70CDEBE3" w:rsidR="009B336D" w:rsidRPr="006A4A9F" w:rsidRDefault="009B336D" w:rsidP="001C0659">
            <w:pPr>
              <w:keepNext/>
              <w:widowControl w:val="0"/>
              <w:tabs>
                <w:tab w:val="num" w:pos="570"/>
                <w:tab w:val="num" w:pos="1557"/>
                <w:tab w:val="num" w:pos="1843"/>
                <w:tab w:val="left" w:pos="2268"/>
              </w:tabs>
              <w:autoSpaceDE w:val="0"/>
              <w:autoSpaceDN w:val="0"/>
              <w:adjustRightInd w:val="0"/>
              <w:spacing w:before="120" w:after="120"/>
              <w:ind w:right="283"/>
              <w:jc w:val="center"/>
              <w:outlineLvl w:val="1"/>
              <w:rPr>
                <w:b/>
                <w:i/>
                <w:strike/>
                <w:sz w:val="16"/>
                <w:szCs w:val="16"/>
                <w:highlight w:val="green"/>
                <w:lang w:val="fr-CH"/>
              </w:rPr>
            </w:pPr>
            <w:proofErr w:type="spellStart"/>
            <w:r w:rsidRPr="006A4A9F">
              <w:rPr>
                <w:bCs/>
                <w:i/>
                <w:strike/>
                <w:sz w:val="16"/>
                <w:szCs w:val="16"/>
                <w:highlight w:val="green"/>
                <w:lang w:val="fr-CH"/>
              </w:rPr>
              <w:t>Column</w:t>
            </w:r>
            <w:proofErr w:type="spellEnd"/>
            <w:r w:rsidRPr="006A4A9F">
              <w:rPr>
                <w:bCs/>
                <w:i/>
                <w:strike/>
                <w:sz w:val="16"/>
                <w:szCs w:val="16"/>
                <w:highlight w:val="green"/>
                <w:lang w:val="fr-CH"/>
              </w:rPr>
              <w:t xml:space="preserve"> 3</w:t>
            </w:r>
            <w:r w:rsidRPr="006A4A9F">
              <w:rPr>
                <w:b/>
                <w:i/>
                <w:strike/>
                <w:sz w:val="16"/>
                <w:szCs w:val="16"/>
                <w:highlight w:val="green"/>
                <w:lang w:val="fr-CH"/>
              </w:rPr>
              <w:t xml:space="preserve"> </w:t>
            </w:r>
          </w:p>
        </w:tc>
        <w:tc>
          <w:tcPr>
            <w:tcW w:w="2449" w:type="dxa"/>
            <w:tcBorders>
              <w:bottom w:val="single" w:sz="12" w:space="0" w:color="auto"/>
            </w:tcBorders>
            <w:shd w:val="clear" w:color="auto" w:fill="auto"/>
            <w:vAlign w:val="center"/>
          </w:tcPr>
          <w:p w14:paraId="2CDCA64F" w14:textId="650AF7B6" w:rsidR="009B336D" w:rsidRPr="006A4A9F" w:rsidRDefault="009B336D" w:rsidP="001C0659">
            <w:pPr>
              <w:keepNext/>
              <w:widowControl w:val="0"/>
              <w:tabs>
                <w:tab w:val="num" w:pos="570"/>
                <w:tab w:val="num" w:pos="1557"/>
                <w:tab w:val="num" w:pos="1843"/>
                <w:tab w:val="left" w:pos="2268"/>
              </w:tabs>
              <w:autoSpaceDE w:val="0"/>
              <w:autoSpaceDN w:val="0"/>
              <w:adjustRightInd w:val="0"/>
              <w:spacing w:before="120" w:after="120"/>
              <w:ind w:right="283"/>
              <w:jc w:val="center"/>
              <w:outlineLvl w:val="1"/>
              <w:rPr>
                <w:b/>
                <w:i/>
                <w:strike/>
                <w:sz w:val="16"/>
                <w:szCs w:val="16"/>
                <w:highlight w:val="green"/>
                <w:lang w:val="fr-CH"/>
              </w:rPr>
            </w:pPr>
            <w:proofErr w:type="spellStart"/>
            <w:r w:rsidRPr="006A4A9F">
              <w:rPr>
                <w:bCs/>
                <w:i/>
                <w:strike/>
                <w:sz w:val="16"/>
                <w:szCs w:val="16"/>
                <w:highlight w:val="green"/>
                <w:lang w:val="fr-CH"/>
              </w:rPr>
              <w:t>Column</w:t>
            </w:r>
            <w:proofErr w:type="spellEnd"/>
            <w:r w:rsidRPr="006A4A9F">
              <w:rPr>
                <w:bCs/>
                <w:i/>
                <w:strike/>
                <w:sz w:val="16"/>
                <w:szCs w:val="16"/>
                <w:highlight w:val="green"/>
                <w:lang w:val="fr-CH"/>
              </w:rPr>
              <w:t xml:space="preserve"> 4</w:t>
            </w:r>
          </w:p>
        </w:tc>
        <w:tc>
          <w:tcPr>
            <w:tcW w:w="2449" w:type="dxa"/>
            <w:tcBorders>
              <w:bottom w:val="single" w:sz="12" w:space="0" w:color="auto"/>
            </w:tcBorders>
            <w:shd w:val="clear" w:color="auto" w:fill="auto"/>
            <w:vAlign w:val="center"/>
          </w:tcPr>
          <w:p w14:paraId="27E4F77F" w14:textId="41DD6225" w:rsidR="009B336D" w:rsidRPr="006A4A9F" w:rsidRDefault="009B336D" w:rsidP="001C0659">
            <w:pPr>
              <w:keepNext/>
              <w:widowControl w:val="0"/>
              <w:tabs>
                <w:tab w:val="num" w:pos="570"/>
                <w:tab w:val="num" w:pos="1557"/>
                <w:tab w:val="num" w:pos="1843"/>
                <w:tab w:val="left" w:pos="2268"/>
              </w:tabs>
              <w:autoSpaceDE w:val="0"/>
              <w:autoSpaceDN w:val="0"/>
              <w:adjustRightInd w:val="0"/>
              <w:spacing w:before="120" w:after="120"/>
              <w:ind w:right="283"/>
              <w:jc w:val="center"/>
              <w:outlineLvl w:val="1"/>
              <w:rPr>
                <w:b/>
                <w:i/>
                <w:strike/>
                <w:color w:val="000000" w:themeColor="text1"/>
                <w:sz w:val="16"/>
                <w:szCs w:val="16"/>
                <w:highlight w:val="green"/>
                <w:lang w:val="fr-CH"/>
              </w:rPr>
            </w:pPr>
            <w:proofErr w:type="spellStart"/>
            <w:r w:rsidRPr="006A4A9F">
              <w:rPr>
                <w:bCs/>
                <w:i/>
                <w:strike/>
                <w:sz w:val="16"/>
                <w:szCs w:val="16"/>
                <w:highlight w:val="green"/>
                <w:lang w:val="fr-CH"/>
              </w:rPr>
              <w:t>Column</w:t>
            </w:r>
            <w:proofErr w:type="spellEnd"/>
            <w:r w:rsidRPr="006A4A9F">
              <w:rPr>
                <w:bCs/>
                <w:i/>
                <w:strike/>
                <w:sz w:val="16"/>
                <w:szCs w:val="16"/>
                <w:highlight w:val="green"/>
                <w:lang w:val="fr-CH"/>
              </w:rPr>
              <w:t xml:space="preserve"> 5</w:t>
            </w:r>
          </w:p>
        </w:tc>
      </w:tr>
      <w:tr w:rsidR="009B336D" w:rsidRPr="00395131" w14:paraId="24137535" w14:textId="77777777" w:rsidTr="009B336D">
        <w:trPr>
          <w:trHeight w:val="315"/>
        </w:trPr>
        <w:tc>
          <w:tcPr>
            <w:tcW w:w="2283" w:type="dxa"/>
            <w:gridSpan w:val="2"/>
            <w:tcBorders>
              <w:top w:val="single" w:sz="12" w:space="0" w:color="auto"/>
            </w:tcBorders>
            <w:shd w:val="clear" w:color="auto" w:fill="auto"/>
            <w:vAlign w:val="center"/>
            <w:hideMark/>
          </w:tcPr>
          <w:p w14:paraId="55A76781" w14:textId="77777777" w:rsidR="009B336D" w:rsidRPr="009B336D" w:rsidRDefault="009B336D" w:rsidP="001C0659">
            <w:pPr>
              <w:tabs>
                <w:tab w:val="num" w:pos="1843"/>
                <w:tab w:val="left" w:pos="2268"/>
              </w:tabs>
              <w:ind w:right="283"/>
              <w:jc w:val="center"/>
              <w:rPr>
                <w:bCs/>
                <w:strike/>
                <w:sz w:val="18"/>
                <w:szCs w:val="18"/>
                <w:highlight w:val="green"/>
                <w:lang w:val="fr-CH"/>
              </w:rPr>
            </w:pPr>
            <w:proofErr w:type="spellStart"/>
            <w:r w:rsidRPr="009B336D">
              <w:rPr>
                <w:bCs/>
                <w:strike/>
                <w:sz w:val="18"/>
                <w:szCs w:val="18"/>
                <w:highlight w:val="green"/>
                <w:lang w:val="fr-CH"/>
              </w:rPr>
              <w:t>Overall</w:t>
            </w:r>
            <w:proofErr w:type="spellEnd"/>
          </w:p>
        </w:tc>
        <w:tc>
          <w:tcPr>
            <w:tcW w:w="2448" w:type="dxa"/>
            <w:tcBorders>
              <w:top w:val="single" w:sz="12" w:space="0" w:color="auto"/>
            </w:tcBorders>
            <w:shd w:val="clear" w:color="auto" w:fill="auto"/>
            <w:vAlign w:val="center"/>
            <w:hideMark/>
          </w:tcPr>
          <w:p w14:paraId="123A913D" w14:textId="40FA0DF3" w:rsidR="009B336D" w:rsidRPr="00395131" w:rsidRDefault="009B336D" w:rsidP="001C0659">
            <w:pPr>
              <w:tabs>
                <w:tab w:val="num" w:pos="1843"/>
                <w:tab w:val="left" w:pos="2268"/>
              </w:tabs>
              <w:ind w:right="283"/>
              <w:jc w:val="center"/>
              <w:rPr>
                <w:bCs/>
                <w:strike/>
                <w:sz w:val="18"/>
                <w:szCs w:val="18"/>
                <w:lang w:val="fr-CH"/>
              </w:rPr>
            </w:pPr>
            <w:r w:rsidRPr="009B336D">
              <w:rPr>
                <w:bCs/>
                <w:strike/>
                <w:sz w:val="18"/>
                <w:szCs w:val="18"/>
                <w:highlight w:val="green"/>
                <w:lang w:val="fr-CH"/>
              </w:rPr>
              <w:t>50</w:t>
            </w:r>
          </w:p>
        </w:tc>
        <w:tc>
          <w:tcPr>
            <w:tcW w:w="2449" w:type="dxa"/>
            <w:tcBorders>
              <w:top w:val="single" w:sz="12" w:space="0" w:color="auto"/>
            </w:tcBorders>
            <w:shd w:val="clear" w:color="auto" w:fill="auto"/>
            <w:vAlign w:val="center"/>
            <w:hideMark/>
          </w:tcPr>
          <w:p w14:paraId="6BE28EAD" w14:textId="77777777" w:rsidR="009B336D" w:rsidRPr="00395131" w:rsidRDefault="009B336D" w:rsidP="001C0659">
            <w:pPr>
              <w:tabs>
                <w:tab w:val="num" w:pos="1843"/>
                <w:tab w:val="left" w:pos="2268"/>
              </w:tabs>
              <w:ind w:right="283"/>
              <w:jc w:val="center"/>
              <w:rPr>
                <w:bCs/>
                <w:strike/>
                <w:sz w:val="18"/>
                <w:szCs w:val="18"/>
                <w:lang w:val="fr-CH"/>
              </w:rPr>
            </w:pPr>
            <w:r w:rsidRPr="009B336D">
              <w:rPr>
                <w:bCs/>
                <w:strike/>
                <w:sz w:val="18"/>
                <w:szCs w:val="18"/>
                <w:highlight w:val="green"/>
                <w:lang w:val="fr-CH"/>
              </w:rPr>
              <w:t>56</w:t>
            </w:r>
          </w:p>
        </w:tc>
        <w:tc>
          <w:tcPr>
            <w:tcW w:w="2449" w:type="dxa"/>
            <w:tcBorders>
              <w:top w:val="single" w:sz="12" w:space="0" w:color="auto"/>
              <w:bottom w:val="single" w:sz="4" w:space="0" w:color="auto"/>
            </w:tcBorders>
            <w:shd w:val="clear" w:color="auto" w:fill="auto"/>
            <w:vAlign w:val="center"/>
            <w:hideMark/>
          </w:tcPr>
          <w:p w14:paraId="6D88618E" w14:textId="77777777" w:rsidR="009B336D" w:rsidRPr="0084350A" w:rsidRDefault="009B336D" w:rsidP="001C0659">
            <w:pPr>
              <w:tabs>
                <w:tab w:val="num" w:pos="1843"/>
                <w:tab w:val="left" w:pos="2268"/>
              </w:tabs>
              <w:ind w:right="283"/>
              <w:jc w:val="center"/>
              <w:rPr>
                <w:bCs/>
                <w:strike/>
                <w:sz w:val="18"/>
                <w:szCs w:val="18"/>
                <w:highlight w:val="green"/>
                <w:lang w:val="fr-CH"/>
              </w:rPr>
            </w:pPr>
            <w:r w:rsidRPr="0084350A">
              <w:rPr>
                <w:bCs/>
                <w:strike/>
                <w:sz w:val="18"/>
                <w:szCs w:val="18"/>
                <w:highlight w:val="green"/>
                <w:lang w:val="fr-CH"/>
              </w:rPr>
              <w:t>47</w:t>
            </w:r>
          </w:p>
        </w:tc>
      </w:tr>
      <w:tr w:rsidR="009B336D" w:rsidRPr="007838D5" w14:paraId="38648C97" w14:textId="77777777" w:rsidTr="009B336D">
        <w:trPr>
          <w:trHeight w:val="315"/>
        </w:trPr>
        <w:tc>
          <w:tcPr>
            <w:tcW w:w="1139" w:type="dxa"/>
            <w:vMerge w:val="restart"/>
            <w:shd w:val="clear" w:color="auto" w:fill="auto"/>
            <w:textDirection w:val="btLr"/>
            <w:vAlign w:val="center"/>
            <w:hideMark/>
          </w:tcPr>
          <w:p w14:paraId="19842608" w14:textId="1CBD57F9" w:rsidR="009B336D" w:rsidRPr="00D91B42" w:rsidRDefault="009B336D" w:rsidP="001C0659">
            <w:pPr>
              <w:tabs>
                <w:tab w:val="num" w:pos="1843"/>
                <w:tab w:val="left" w:pos="2268"/>
              </w:tabs>
              <w:ind w:left="113" w:right="283"/>
              <w:jc w:val="center"/>
              <w:rPr>
                <w:sz w:val="18"/>
                <w:szCs w:val="18"/>
                <w:lang w:val="en-US"/>
              </w:rPr>
            </w:pPr>
            <w:r w:rsidRPr="00D91B42">
              <w:rPr>
                <w:sz w:val="18"/>
                <w:szCs w:val="18"/>
                <w:lang w:val="en-US"/>
              </w:rPr>
              <w:t>1/3</w:t>
            </w:r>
            <w:r w:rsidRPr="00D91B42">
              <w:rPr>
                <w:sz w:val="18"/>
                <w:szCs w:val="18"/>
                <w:vertAlign w:val="superscript"/>
                <w:lang w:val="en-US"/>
              </w:rPr>
              <w:t>rd</w:t>
            </w:r>
            <w:r w:rsidRPr="00D91B42">
              <w:rPr>
                <w:sz w:val="18"/>
                <w:szCs w:val="18"/>
                <w:lang w:val="en-US"/>
              </w:rPr>
              <w:t xml:space="preserve"> Octave Bands </w:t>
            </w:r>
          </w:p>
        </w:tc>
        <w:tc>
          <w:tcPr>
            <w:tcW w:w="1144" w:type="dxa"/>
            <w:shd w:val="clear" w:color="auto" w:fill="auto"/>
            <w:vAlign w:val="center"/>
            <w:hideMark/>
          </w:tcPr>
          <w:p w14:paraId="7DB3C816"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160</w:t>
            </w:r>
          </w:p>
        </w:tc>
        <w:tc>
          <w:tcPr>
            <w:tcW w:w="2448" w:type="dxa"/>
            <w:shd w:val="clear" w:color="auto" w:fill="auto"/>
            <w:vAlign w:val="center"/>
          </w:tcPr>
          <w:p w14:paraId="750FE342" w14:textId="21CE5D22"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45</w:t>
            </w:r>
          </w:p>
        </w:tc>
        <w:tc>
          <w:tcPr>
            <w:tcW w:w="2449" w:type="dxa"/>
            <w:shd w:val="clear" w:color="auto" w:fill="auto"/>
            <w:vAlign w:val="center"/>
          </w:tcPr>
          <w:p w14:paraId="7D8E5123"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50</w:t>
            </w:r>
          </w:p>
        </w:tc>
        <w:tc>
          <w:tcPr>
            <w:tcW w:w="2449" w:type="dxa"/>
            <w:vMerge w:val="restart"/>
            <w:tcBorders>
              <w:tl2br w:val="single" w:sz="4" w:space="0" w:color="auto"/>
              <w:tr2bl w:val="single" w:sz="4" w:space="0" w:color="auto"/>
            </w:tcBorders>
            <w:shd w:val="clear" w:color="auto" w:fill="auto"/>
            <w:vAlign w:val="center"/>
          </w:tcPr>
          <w:p w14:paraId="57CB96C9" w14:textId="77777777" w:rsidR="009B336D" w:rsidRPr="0084350A" w:rsidRDefault="009B336D" w:rsidP="001C0659">
            <w:pPr>
              <w:tabs>
                <w:tab w:val="num" w:pos="1843"/>
                <w:tab w:val="left" w:pos="2268"/>
              </w:tabs>
              <w:ind w:right="283"/>
              <w:rPr>
                <w:strike/>
                <w:sz w:val="18"/>
                <w:szCs w:val="18"/>
                <w:highlight w:val="green"/>
                <w:lang w:val="fr-CH"/>
              </w:rPr>
            </w:pPr>
          </w:p>
        </w:tc>
      </w:tr>
      <w:tr w:rsidR="009B336D" w:rsidRPr="007838D5" w14:paraId="4C05F065" w14:textId="77777777" w:rsidTr="009B336D">
        <w:trPr>
          <w:trHeight w:val="315"/>
        </w:trPr>
        <w:tc>
          <w:tcPr>
            <w:tcW w:w="1139" w:type="dxa"/>
            <w:vMerge/>
            <w:shd w:val="clear" w:color="auto" w:fill="auto"/>
            <w:vAlign w:val="center"/>
            <w:hideMark/>
          </w:tcPr>
          <w:p w14:paraId="04724218"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2E5E3FE7"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200</w:t>
            </w:r>
          </w:p>
        </w:tc>
        <w:tc>
          <w:tcPr>
            <w:tcW w:w="2448" w:type="dxa"/>
            <w:shd w:val="clear" w:color="auto" w:fill="auto"/>
            <w:vAlign w:val="center"/>
          </w:tcPr>
          <w:p w14:paraId="70C648B2" w14:textId="05B71C18"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44</w:t>
            </w:r>
          </w:p>
        </w:tc>
        <w:tc>
          <w:tcPr>
            <w:tcW w:w="2449" w:type="dxa"/>
            <w:shd w:val="clear" w:color="auto" w:fill="auto"/>
            <w:vAlign w:val="center"/>
          </w:tcPr>
          <w:p w14:paraId="01DFD552"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49</w:t>
            </w:r>
          </w:p>
        </w:tc>
        <w:tc>
          <w:tcPr>
            <w:tcW w:w="2449" w:type="dxa"/>
            <w:vMerge/>
            <w:tcBorders>
              <w:tl2br w:val="single" w:sz="4" w:space="0" w:color="auto"/>
              <w:tr2bl w:val="single" w:sz="4" w:space="0" w:color="auto"/>
            </w:tcBorders>
            <w:shd w:val="clear" w:color="auto" w:fill="auto"/>
            <w:vAlign w:val="center"/>
          </w:tcPr>
          <w:p w14:paraId="030759A0"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24B69357" w14:textId="77777777" w:rsidTr="009B336D">
        <w:trPr>
          <w:trHeight w:val="315"/>
        </w:trPr>
        <w:tc>
          <w:tcPr>
            <w:tcW w:w="1139" w:type="dxa"/>
            <w:vMerge/>
            <w:shd w:val="clear" w:color="auto" w:fill="auto"/>
            <w:vAlign w:val="center"/>
            <w:hideMark/>
          </w:tcPr>
          <w:p w14:paraId="1AE4360B"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3FFA10A6"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250</w:t>
            </w:r>
          </w:p>
        </w:tc>
        <w:tc>
          <w:tcPr>
            <w:tcW w:w="2448" w:type="dxa"/>
            <w:shd w:val="clear" w:color="auto" w:fill="auto"/>
            <w:vAlign w:val="center"/>
          </w:tcPr>
          <w:p w14:paraId="775D832C" w14:textId="7DBC3A7E"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43</w:t>
            </w:r>
          </w:p>
        </w:tc>
        <w:tc>
          <w:tcPr>
            <w:tcW w:w="2449" w:type="dxa"/>
            <w:shd w:val="clear" w:color="auto" w:fill="auto"/>
            <w:vAlign w:val="center"/>
          </w:tcPr>
          <w:p w14:paraId="597E2B24"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48</w:t>
            </w:r>
          </w:p>
        </w:tc>
        <w:tc>
          <w:tcPr>
            <w:tcW w:w="2449" w:type="dxa"/>
            <w:vMerge/>
            <w:tcBorders>
              <w:tl2br w:val="single" w:sz="4" w:space="0" w:color="auto"/>
              <w:tr2bl w:val="single" w:sz="4" w:space="0" w:color="auto"/>
            </w:tcBorders>
            <w:shd w:val="clear" w:color="auto" w:fill="auto"/>
            <w:vAlign w:val="center"/>
          </w:tcPr>
          <w:p w14:paraId="5849DD2B"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0D5E2575" w14:textId="77777777" w:rsidTr="009B336D">
        <w:trPr>
          <w:trHeight w:val="315"/>
        </w:trPr>
        <w:tc>
          <w:tcPr>
            <w:tcW w:w="1139" w:type="dxa"/>
            <w:vMerge/>
            <w:shd w:val="clear" w:color="auto" w:fill="auto"/>
            <w:vAlign w:val="center"/>
            <w:hideMark/>
          </w:tcPr>
          <w:p w14:paraId="0B3F267C"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10B4072A"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315</w:t>
            </w:r>
          </w:p>
        </w:tc>
        <w:tc>
          <w:tcPr>
            <w:tcW w:w="2448" w:type="dxa"/>
            <w:shd w:val="clear" w:color="auto" w:fill="auto"/>
            <w:vAlign w:val="center"/>
          </w:tcPr>
          <w:p w14:paraId="65839EDD" w14:textId="39929BE9"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44</w:t>
            </w:r>
          </w:p>
        </w:tc>
        <w:tc>
          <w:tcPr>
            <w:tcW w:w="2449" w:type="dxa"/>
            <w:shd w:val="clear" w:color="auto" w:fill="auto"/>
            <w:vAlign w:val="center"/>
          </w:tcPr>
          <w:p w14:paraId="05725E81"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49</w:t>
            </w:r>
          </w:p>
        </w:tc>
        <w:tc>
          <w:tcPr>
            <w:tcW w:w="2449" w:type="dxa"/>
            <w:vMerge/>
            <w:tcBorders>
              <w:tl2br w:val="single" w:sz="4" w:space="0" w:color="auto"/>
              <w:tr2bl w:val="single" w:sz="4" w:space="0" w:color="auto"/>
            </w:tcBorders>
            <w:shd w:val="clear" w:color="auto" w:fill="auto"/>
            <w:vAlign w:val="center"/>
          </w:tcPr>
          <w:p w14:paraId="0FA022A7"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6D53739C" w14:textId="77777777" w:rsidTr="009B336D">
        <w:trPr>
          <w:trHeight w:val="315"/>
        </w:trPr>
        <w:tc>
          <w:tcPr>
            <w:tcW w:w="1139" w:type="dxa"/>
            <w:vMerge/>
            <w:shd w:val="clear" w:color="auto" w:fill="auto"/>
            <w:vAlign w:val="center"/>
            <w:hideMark/>
          </w:tcPr>
          <w:p w14:paraId="6FCFA33D"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0BB63BAC"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400</w:t>
            </w:r>
          </w:p>
        </w:tc>
        <w:tc>
          <w:tcPr>
            <w:tcW w:w="2448" w:type="dxa"/>
            <w:shd w:val="clear" w:color="auto" w:fill="auto"/>
            <w:vAlign w:val="center"/>
          </w:tcPr>
          <w:p w14:paraId="691BE729" w14:textId="6A0C6F3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45</w:t>
            </w:r>
          </w:p>
        </w:tc>
        <w:tc>
          <w:tcPr>
            <w:tcW w:w="2449" w:type="dxa"/>
            <w:shd w:val="clear" w:color="auto" w:fill="auto"/>
            <w:vAlign w:val="center"/>
          </w:tcPr>
          <w:p w14:paraId="6E7FFA24"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50</w:t>
            </w:r>
          </w:p>
        </w:tc>
        <w:tc>
          <w:tcPr>
            <w:tcW w:w="2449" w:type="dxa"/>
            <w:vMerge/>
            <w:tcBorders>
              <w:tl2br w:val="single" w:sz="4" w:space="0" w:color="auto"/>
              <w:tr2bl w:val="single" w:sz="4" w:space="0" w:color="auto"/>
            </w:tcBorders>
            <w:shd w:val="clear" w:color="auto" w:fill="auto"/>
            <w:vAlign w:val="center"/>
          </w:tcPr>
          <w:p w14:paraId="3EAC26A6"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329CB98A" w14:textId="77777777" w:rsidTr="009B336D">
        <w:trPr>
          <w:trHeight w:val="315"/>
        </w:trPr>
        <w:tc>
          <w:tcPr>
            <w:tcW w:w="1139" w:type="dxa"/>
            <w:vMerge/>
            <w:shd w:val="clear" w:color="auto" w:fill="auto"/>
            <w:vAlign w:val="center"/>
            <w:hideMark/>
          </w:tcPr>
          <w:p w14:paraId="3587288D"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1D2B6CE3"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500</w:t>
            </w:r>
          </w:p>
        </w:tc>
        <w:tc>
          <w:tcPr>
            <w:tcW w:w="2448" w:type="dxa"/>
            <w:shd w:val="clear" w:color="auto" w:fill="auto"/>
            <w:vAlign w:val="center"/>
          </w:tcPr>
          <w:p w14:paraId="25FCF4C4" w14:textId="1D7B9EC1"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45</w:t>
            </w:r>
          </w:p>
        </w:tc>
        <w:tc>
          <w:tcPr>
            <w:tcW w:w="2449" w:type="dxa"/>
            <w:shd w:val="clear" w:color="auto" w:fill="auto"/>
            <w:vAlign w:val="center"/>
          </w:tcPr>
          <w:p w14:paraId="7446D4CC"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50</w:t>
            </w:r>
          </w:p>
        </w:tc>
        <w:tc>
          <w:tcPr>
            <w:tcW w:w="2449" w:type="dxa"/>
            <w:vMerge/>
            <w:tcBorders>
              <w:tl2br w:val="single" w:sz="4" w:space="0" w:color="auto"/>
              <w:tr2bl w:val="single" w:sz="4" w:space="0" w:color="auto"/>
            </w:tcBorders>
            <w:shd w:val="clear" w:color="auto" w:fill="auto"/>
            <w:vAlign w:val="center"/>
          </w:tcPr>
          <w:p w14:paraId="5C5E8EE4"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0F083275" w14:textId="77777777" w:rsidTr="009B336D">
        <w:trPr>
          <w:trHeight w:val="315"/>
        </w:trPr>
        <w:tc>
          <w:tcPr>
            <w:tcW w:w="1139" w:type="dxa"/>
            <w:vMerge/>
            <w:shd w:val="clear" w:color="auto" w:fill="auto"/>
            <w:vAlign w:val="center"/>
            <w:hideMark/>
          </w:tcPr>
          <w:p w14:paraId="4186AE83"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66E1A716"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630</w:t>
            </w:r>
          </w:p>
        </w:tc>
        <w:tc>
          <w:tcPr>
            <w:tcW w:w="2448" w:type="dxa"/>
            <w:shd w:val="clear" w:color="auto" w:fill="auto"/>
            <w:vAlign w:val="center"/>
          </w:tcPr>
          <w:p w14:paraId="79D3EC7A" w14:textId="3DDFE99E"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46</w:t>
            </w:r>
          </w:p>
        </w:tc>
        <w:tc>
          <w:tcPr>
            <w:tcW w:w="2449" w:type="dxa"/>
            <w:shd w:val="clear" w:color="auto" w:fill="auto"/>
            <w:vAlign w:val="center"/>
          </w:tcPr>
          <w:p w14:paraId="5223FD54"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51</w:t>
            </w:r>
          </w:p>
        </w:tc>
        <w:tc>
          <w:tcPr>
            <w:tcW w:w="2449" w:type="dxa"/>
            <w:vMerge/>
            <w:tcBorders>
              <w:tl2br w:val="single" w:sz="4" w:space="0" w:color="auto"/>
              <w:tr2bl w:val="single" w:sz="4" w:space="0" w:color="auto"/>
            </w:tcBorders>
            <w:shd w:val="clear" w:color="auto" w:fill="auto"/>
            <w:vAlign w:val="center"/>
          </w:tcPr>
          <w:p w14:paraId="49BA66D7"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6F522D07" w14:textId="77777777" w:rsidTr="009B336D">
        <w:trPr>
          <w:trHeight w:val="315"/>
        </w:trPr>
        <w:tc>
          <w:tcPr>
            <w:tcW w:w="1139" w:type="dxa"/>
            <w:vMerge/>
            <w:shd w:val="clear" w:color="auto" w:fill="auto"/>
            <w:vAlign w:val="center"/>
            <w:hideMark/>
          </w:tcPr>
          <w:p w14:paraId="488458A4"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184976E1"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800</w:t>
            </w:r>
          </w:p>
        </w:tc>
        <w:tc>
          <w:tcPr>
            <w:tcW w:w="2448" w:type="dxa"/>
            <w:shd w:val="clear" w:color="auto" w:fill="auto"/>
            <w:vAlign w:val="center"/>
          </w:tcPr>
          <w:p w14:paraId="55624D69" w14:textId="12989360"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46</w:t>
            </w:r>
          </w:p>
        </w:tc>
        <w:tc>
          <w:tcPr>
            <w:tcW w:w="2449" w:type="dxa"/>
            <w:shd w:val="clear" w:color="auto" w:fill="auto"/>
            <w:vAlign w:val="center"/>
          </w:tcPr>
          <w:p w14:paraId="37408D69"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51</w:t>
            </w:r>
          </w:p>
        </w:tc>
        <w:tc>
          <w:tcPr>
            <w:tcW w:w="2449" w:type="dxa"/>
            <w:vMerge/>
            <w:tcBorders>
              <w:tl2br w:val="single" w:sz="4" w:space="0" w:color="auto"/>
              <w:tr2bl w:val="single" w:sz="4" w:space="0" w:color="auto"/>
            </w:tcBorders>
            <w:shd w:val="clear" w:color="auto" w:fill="auto"/>
            <w:vAlign w:val="center"/>
          </w:tcPr>
          <w:p w14:paraId="427DCDEF"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66E74E85" w14:textId="77777777" w:rsidTr="009B336D">
        <w:trPr>
          <w:trHeight w:val="315"/>
        </w:trPr>
        <w:tc>
          <w:tcPr>
            <w:tcW w:w="1139" w:type="dxa"/>
            <w:vMerge/>
            <w:shd w:val="clear" w:color="auto" w:fill="auto"/>
            <w:vAlign w:val="center"/>
            <w:hideMark/>
          </w:tcPr>
          <w:p w14:paraId="3E965244"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27DEC3C3"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1,000</w:t>
            </w:r>
          </w:p>
        </w:tc>
        <w:tc>
          <w:tcPr>
            <w:tcW w:w="2448" w:type="dxa"/>
            <w:shd w:val="clear" w:color="auto" w:fill="auto"/>
            <w:vAlign w:val="center"/>
          </w:tcPr>
          <w:p w14:paraId="2808C724" w14:textId="66DD69A3"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46</w:t>
            </w:r>
          </w:p>
        </w:tc>
        <w:tc>
          <w:tcPr>
            <w:tcW w:w="2449" w:type="dxa"/>
            <w:shd w:val="clear" w:color="auto" w:fill="auto"/>
            <w:vAlign w:val="center"/>
          </w:tcPr>
          <w:p w14:paraId="73CC6580"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51</w:t>
            </w:r>
          </w:p>
        </w:tc>
        <w:tc>
          <w:tcPr>
            <w:tcW w:w="2449" w:type="dxa"/>
            <w:vMerge/>
            <w:tcBorders>
              <w:tl2br w:val="single" w:sz="4" w:space="0" w:color="auto"/>
              <w:tr2bl w:val="single" w:sz="4" w:space="0" w:color="auto"/>
            </w:tcBorders>
            <w:shd w:val="clear" w:color="auto" w:fill="auto"/>
            <w:vAlign w:val="center"/>
          </w:tcPr>
          <w:p w14:paraId="035ECCE6"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7D62879E" w14:textId="77777777" w:rsidTr="009B336D">
        <w:trPr>
          <w:trHeight w:val="315"/>
        </w:trPr>
        <w:tc>
          <w:tcPr>
            <w:tcW w:w="1139" w:type="dxa"/>
            <w:vMerge/>
            <w:shd w:val="clear" w:color="auto" w:fill="auto"/>
            <w:vAlign w:val="center"/>
            <w:hideMark/>
          </w:tcPr>
          <w:p w14:paraId="52BC42A5"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1B559739"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1,250</w:t>
            </w:r>
          </w:p>
        </w:tc>
        <w:tc>
          <w:tcPr>
            <w:tcW w:w="2448" w:type="dxa"/>
            <w:shd w:val="clear" w:color="auto" w:fill="auto"/>
            <w:vAlign w:val="center"/>
          </w:tcPr>
          <w:p w14:paraId="3D973309" w14:textId="540D0E61"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46</w:t>
            </w:r>
          </w:p>
        </w:tc>
        <w:tc>
          <w:tcPr>
            <w:tcW w:w="2449" w:type="dxa"/>
            <w:shd w:val="clear" w:color="auto" w:fill="auto"/>
            <w:vAlign w:val="center"/>
          </w:tcPr>
          <w:p w14:paraId="6C8DA520"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51</w:t>
            </w:r>
          </w:p>
        </w:tc>
        <w:tc>
          <w:tcPr>
            <w:tcW w:w="2449" w:type="dxa"/>
            <w:vMerge/>
            <w:tcBorders>
              <w:tl2br w:val="single" w:sz="4" w:space="0" w:color="auto"/>
              <w:tr2bl w:val="single" w:sz="4" w:space="0" w:color="auto"/>
            </w:tcBorders>
            <w:shd w:val="clear" w:color="auto" w:fill="auto"/>
            <w:vAlign w:val="center"/>
          </w:tcPr>
          <w:p w14:paraId="1104BA0F"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3DC047B0" w14:textId="77777777" w:rsidTr="009B336D">
        <w:trPr>
          <w:trHeight w:val="315"/>
        </w:trPr>
        <w:tc>
          <w:tcPr>
            <w:tcW w:w="1139" w:type="dxa"/>
            <w:vMerge/>
            <w:shd w:val="clear" w:color="auto" w:fill="auto"/>
            <w:vAlign w:val="center"/>
            <w:hideMark/>
          </w:tcPr>
          <w:p w14:paraId="47F9C51D"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540BC82B"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1,600</w:t>
            </w:r>
          </w:p>
        </w:tc>
        <w:tc>
          <w:tcPr>
            <w:tcW w:w="2448" w:type="dxa"/>
            <w:shd w:val="clear" w:color="auto" w:fill="auto"/>
            <w:vAlign w:val="center"/>
          </w:tcPr>
          <w:p w14:paraId="630B0345" w14:textId="688F5704"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44</w:t>
            </w:r>
          </w:p>
        </w:tc>
        <w:tc>
          <w:tcPr>
            <w:tcW w:w="2449" w:type="dxa"/>
            <w:shd w:val="clear" w:color="auto" w:fill="auto"/>
            <w:vAlign w:val="center"/>
          </w:tcPr>
          <w:p w14:paraId="38894C41"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49</w:t>
            </w:r>
          </w:p>
        </w:tc>
        <w:tc>
          <w:tcPr>
            <w:tcW w:w="2449" w:type="dxa"/>
            <w:vMerge/>
            <w:tcBorders>
              <w:tl2br w:val="single" w:sz="4" w:space="0" w:color="auto"/>
              <w:tr2bl w:val="single" w:sz="4" w:space="0" w:color="auto"/>
            </w:tcBorders>
            <w:shd w:val="clear" w:color="auto" w:fill="auto"/>
            <w:vAlign w:val="center"/>
          </w:tcPr>
          <w:p w14:paraId="063F1975"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6DC0CD9A" w14:textId="77777777" w:rsidTr="009B336D">
        <w:trPr>
          <w:trHeight w:val="315"/>
        </w:trPr>
        <w:tc>
          <w:tcPr>
            <w:tcW w:w="1139" w:type="dxa"/>
            <w:vMerge/>
            <w:shd w:val="clear" w:color="auto" w:fill="auto"/>
            <w:vAlign w:val="center"/>
            <w:hideMark/>
          </w:tcPr>
          <w:p w14:paraId="148B0EE5"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35C72682"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2,000</w:t>
            </w:r>
          </w:p>
        </w:tc>
        <w:tc>
          <w:tcPr>
            <w:tcW w:w="2448" w:type="dxa"/>
            <w:shd w:val="clear" w:color="auto" w:fill="auto"/>
            <w:vAlign w:val="center"/>
          </w:tcPr>
          <w:p w14:paraId="341D0F5C" w14:textId="11AE9D98"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42</w:t>
            </w:r>
          </w:p>
        </w:tc>
        <w:tc>
          <w:tcPr>
            <w:tcW w:w="2449" w:type="dxa"/>
            <w:shd w:val="clear" w:color="auto" w:fill="auto"/>
            <w:vAlign w:val="center"/>
          </w:tcPr>
          <w:p w14:paraId="59E316DC"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47</w:t>
            </w:r>
          </w:p>
        </w:tc>
        <w:tc>
          <w:tcPr>
            <w:tcW w:w="2449" w:type="dxa"/>
            <w:vMerge/>
            <w:tcBorders>
              <w:tl2br w:val="single" w:sz="4" w:space="0" w:color="auto"/>
              <w:tr2bl w:val="single" w:sz="4" w:space="0" w:color="auto"/>
            </w:tcBorders>
            <w:shd w:val="clear" w:color="auto" w:fill="auto"/>
            <w:vAlign w:val="center"/>
          </w:tcPr>
          <w:p w14:paraId="77F0D8F9"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7CDD9537" w14:textId="77777777" w:rsidTr="009B336D">
        <w:trPr>
          <w:trHeight w:val="315"/>
        </w:trPr>
        <w:tc>
          <w:tcPr>
            <w:tcW w:w="1139" w:type="dxa"/>
            <w:vMerge/>
            <w:shd w:val="clear" w:color="auto" w:fill="auto"/>
            <w:vAlign w:val="center"/>
            <w:hideMark/>
          </w:tcPr>
          <w:p w14:paraId="189C849C"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47980B4B"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2,500</w:t>
            </w:r>
          </w:p>
        </w:tc>
        <w:tc>
          <w:tcPr>
            <w:tcW w:w="2448" w:type="dxa"/>
            <w:shd w:val="clear" w:color="auto" w:fill="auto"/>
            <w:vAlign w:val="center"/>
          </w:tcPr>
          <w:p w14:paraId="2EF6260C" w14:textId="299B4A22"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39</w:t>
            </w:r>
          </w:p>
        </w:tc>
        <w:tc>
          <w:tcPr>
            <w:tcW w:w="2449" w:type="dxa"/>
            <w:shd w:val="clear" w:color="auto" w:fill="auto"/>
            <w:vAlign w:val="center"/>
          </w:tcPr>
          <w:p w14:paraId="341E601E"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44</w:t>
            </w:r>
          </w:p>
        </w:tc>
        <w:tc>
          <w:tcPr>
            <w:tcW w:w="2449" w:type="dxa"/>
            <w:vMerge/>
            <w:tcBorders>
              <w:tl2br w:val="single" w:sz="4" w:space="0" w:color="auto"/>
              <w:tr2bl w:val="single" w:sz="4" w:space="0" w:color="auto"/>
            </w:tcBorders>
            <w:shd w:val="clear" w:color="auto" w:fill="auto"/>
            <w:vAlign w:val="center"/>
          </w:tcPr>
          <w:p w14:paraId="0C5A3CDD"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78B74EAD" w14:textId="77777777" w:rsidTr="009B336D">
        <w:trPr>
          <w:trHeight w:val="315"/>
        </w:trPr>
        <w:tc>
          <w:tcPr>
            <w:tcW w:w="1139" w:type="dxa"/>
            <w:vMerge/>
            <w:shd w:val="clear" w:color="auto" w:fill="auto"/>
            <w:vAlign w:val="center"/>
            <w:hideMark/>
          </w:tcPr>
          <w:p w14:paraId="5BB26241"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65703A71"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3,150</w:t>
            </w:r>
          </w:p>
        </w:tc>
        <w:tc>
          <w:tcPr>
            <w:tcW w:w="2448" w:type="dxa"/>
            <w:shd w:val="clear" w:color="auto" w:fill="auto"/>
            <w:vAlign w:val="center"/>
          </w:tcPr>
          <w:p w14:paraId="1D7EF14C" w14:textId="73E81039"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36</w:t>
            </w:r>
          </w:p>
        </w:tc>
        <w:tc>
          <w:tcPr>
            <w:tcW w:w="2449" w:type="dxa"/>
            <w:shd w:val="clear" w:color="auto" w:fill="auto"/>
            <w:vAlign w:val="center"/>
          </w:tcPr>
          <w:p w14:paraId="29FBA7D5"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41</w:t>
            </w:r>
          </w:p>
        </w:tc>
        <w:tc>
          <w:tcPr>
            <w:tcW w:w="2449" w:type="dxa"/>
            <w:vMerge/>
            <w:tcBorders>
              <w:tl2br w:val="single" w:sz="4" w:space="0" w:color="auto"/>
              <w:tr2bl w:val="single" w:sz="4" w:space="0" w:color="auto"/>
            </w:tcBorders>
            <w:shd w:val="clear" w:color="auto" w:fill="auto"/>
            <w:vAlign w:val="center"/>
          </w:tcPr>
          <w:p w14:paraId="36626B33"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2CCC16E4" w14:textId="77777777" w:rsidTr="009B336D">
        <w:trPr>
          <w:trHeight w:val="315"/>
        </w:trPr>
        <w:tc>
          <w:tcPr>
            <w:tcW w:w="1139" w:type="dxa"/>
            <w:vMerge/>
            <w:shd w:val="clear" w:color="auto" w:fill="auto"/>
            <w:vAlign w:val="center"/>
            <w:hideMark/>
          </w:tcPr>
          <w:p w14:paraId="2B524A2B" w14:textId="77777777" w:rsidR="009B336D" w:rsidRPr="007838D5" w:rsidRDefault="009B336D" w:rsidP="001C0659">
            <w:pPr>
              <w:tabs>
                <w:tab w:val="num" w:pos="1843"/>
                <w:tab w:val="left" w:pos="2268"/>
              </w:tabs>
              <w:ind w:right="283"/>
              <w:rPr>
                <w:sz w:val="18"/>
                <w:szCs w:val="18"/>
                <w:lang w:val="fr-CH"/>
              </w:rPr>
            </w:pPr>
          </w:p>
        </w:tc>
        <w:tc>
          <w:tcPr>
            <w:tcW w:w="1144" w:type="dxa"/>
            <w:shd w:val="clear" w:color="auto" w:fill="auto"/>
            <w:vAlign w:val="center"/>
            <w:hideMark/>
          </w:tcPr>
          <w:p w14:paraId="0EF42F43"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4,000</w:t>
            </w:r>
          </w:p>
        </w:tc>
        <w:tc>
          <w:tcPr>
            <w:tcW w:w="2448" w:type="dxa"/>
            <w:shd w:val="clear" w:color="auto" w:fill="auto"/>
            <w:vAlign w:val="center"/>
          </w:tcPr>
          <w:p w14:paraId="48C5D66F" w14:textId="37AD0F8B"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34</w:t>
            </w:r>
          </w:p>
        </w:tc>
        <w:tc>
          <w:tcPr>
            <w:tcW w:w="2449" w:type="dxa"/>
            <w:shd w:val="clear" w:color="auto" w:fill="auto"/>
            <w:vAlign w:val="center"/>
          </w:tcPr>
          <w:p w14:paraId="68C049E5"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39</w:t>
            </w:r>
          </w:p>
        </w:tc>
        <w:tc>
          <w:tcPr>
            <w:tcW w:w="2449" w:type="dxa"/>
            <w:vMerge/>
            <w:tcBorders>
              <w:tl2br w:val="single" w:sz="4" w:space="0" w:color="auto"/>
              <w:tr2bl w:val="single" w:sz="4" w:space="0" w:color="auto"/>
            </w:tcBorders>
            <w:shd w:val="clear" w:color="auto" w:fill="auto"/>
            <w:vAlign w:val="center"/>
          </w:tcPr>
          <w:p w14:paraId="33DFD3C6" w14:textId="77777777" w:rsidR="009B336D" w:rsidRPr="007838D5" w:rsidRDefault="009B336D" w:rsidP="001C0659">
            <w:pPr>
              <w:tabs>
                <w:tab w:val="num" w:pos="1843"/>
                <w:tab w:val="left" w:pos="2268"/>
              </w:tabs>
              <w:ind w:right="283"/>
              <w:jc w:val="center"/>
              <w:rPr>
                <w:sz w:val="18"/>
                <w:szCs w:val="18"/>
                <w:highlight w:val="yellow"/>
                <w:lang w:val="fr-CH"/>
              </w:rPr>
            </w:pPr>
          </w:p>
        </w:tc>
      </w:tr>
      <w:tr w:rsidR="009B336D" w:rsidRPr="007838D5" w14:paraId="4AD14A62" w14:textId="77777777" w:rsidTr="009B336D">
        <w:trPr>
          <w:trHeight w:val="315"/>
        </w:trPr>
        <w:tc>
          <w:tcPr>
            <w:tcW w:w="1139" w:type="dxa"/>
            <w:vMerge/>
            <w:tcBorders>
              <w:bottom w:val="single" w:sz="12" w:space="0" w:color="auto"/>
            </w:tcBorders>
            <w:shd w:val="clear" w:color="auto" w:fill="auto"/>
            <w:vAlign w:val="center"/>
            <w:hideMark/>
          </w:tcPr>
          <w:p w14:paraId="2C96F901" w14:textId="77777777" w:rsidR="009B336D" w:rsidRPr="007838D5" w:rsidRDefault="009B336D" w:rsidP="001C0659">
            <w:pPr>
              <w:tabs>
                <w:tab w:val="num" w:pos="1843"/>
                <w:tab w:val="left" w:pos="2268"/>
              </w:tabs>
              <w:ind w:right="283"/>
              <w:rPr>
                <w:sz w:val="18"/>
                <w:szCs w:val="18"/>
                <w:lang w:val="fr-CH"/>
              </w:rPr>
            </w:pPr>
          </w:p>
        </w:tc>
        <w:tc>
          <w:tcPr>
            <w:tcW w:w="1144" w:type="dxa"/>
            <w:tcBorders>
              <w:bottom w:val="single" w:sz="12" w:space="0" w:color="auto"/>
            </w:tcBorders>
            <w:shd w:val="clear" w:color="auto" w:fill="auto"/>
            <w:vAlign w:val="center"/>
            <w:hideMark/>
          </w:tcPr>
          <w:p w14:paraId="36DB5C7A"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5,000</w:t>
            </w:r>
          </w:p>
        </w:tc>
        <w:tc>
          <w:tcPr>
            <w:tcW w:w="2448" w:type="dxa"/>
            <w:tcBorders>
              <w:bottom w:val="single" w:sz="12" w:space="0" w:color="auto"/>
            </w:tcBorders>
            <w:shd w:val="clear" w:color="auto" w:fill="auto"/>
            <w:vAlign w:val="center"/>
          </w:tcPr>
          <w:p w14:paraId="1877883E" w14:textId="7493B383"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31</w:t>
            </w:r>
          </w:p>
        </w:tc>
        <w:tc>
          <w:tcPr>
            <w:tcW w:w="2449" w:type="dxa"/>
            <w:tcBorders>
              <w:bottom w:val="single" w:sz="12" w:space="0" w:color="auto"/>
            </w:tcBorders>
            <w:shd w:val="clear" w:color="auto" w:fill="auto"/>
            <w:vAlign w:val="center"/>
          </w:tcPr>
          <w:p w14:paraId="3CB276C9" w14:textId="77777777" w:rsidR="009B336D" w:rsidRPr="007838D5" w:rsidRDefault="009B336D" w:rsidP="001C0659">
            <w:pPr>
              <w:tabs>
                <w:tab w:val="num" w:pos="1843"/>
                <w:tab w:val="left" w:pos="2268"/>
              </w:tabs>
              <w:ind w:right="283"/>
              <w:jc w:val="center"/>
              <w:rPr>
                <w:sz w:val="18"/>
                <w:szCs w:val="18"/>
                <w:lang w:val="fr-CH"/>
              </w:rPr>
            </w:pPr>
            <w:r w:rsidRPr="007838D5">
              <w:rPr>
                <w:sz w:val="18"/>
                <w:szCs w:val="18"/>
                <w:lang w:val="fr-CH"/>
              </w:rPr>
              <w:t>36</w:t>
            </w:r>
          </w:p>
        </w:tc>
        <w:tc>
          <w:tcPr>
            <w:tcW w:w="2449" w:type="dxa"/>
            <w:vMerge/>
            <w:tcBorders>
              <w:bottom w:val="single" w:sz="12" w:space="0" w:color="auto"/>
              <w:tl2br w:val="single" w:sz="4" w:space="0" w:color="auto"/>
              <w:tr2bl w:val="single" w:sz="4" w:space="0" w:color="auto"/>
            </w:tcBorders>
            <w:shd w:val="clear" w:color="auto" w:fill="auto"/>
            <w:vAlign w:val="center"/>
          </w:tcPr>
          <w:p w14:paraId="2583C2B4" w14:textId="77777777" w:rsidR="009B336D" w:rsidRPr="007838D5" w:rsidRDefault="009B336D" w:rsidP="001C0659">
            <w:pPr>
              <w:tabs>
                <w:tab w:val="num" w:pos="1843"/>
                <w:tab w:val="left" w:pos="2268"/>
              </w:tabs>
              <w:ind w:right="283"/>
              <w:jc w:val="center"/>
              <w:rPr>
                <w:sz w:val="18"/>
                <w:szCs w:val="18"/>
                <w:lang w:val="fr-CH"/>
              </w:rPr>
            </w:pPr>
          </w:p>
        </w:tc>
      </w:tr>
    </w:tbl>
    <w:p w14:paraId="5088C3CA" w14:textId="77777777" w:rsidR="00186002" w:rsidRDefault="00186002" w:rsidP="00186002">
      <w:pPr>
        <w:tabs>
          <w:tab w:val="left" w:pos="2268"/>
        </w:tabs>
        <w:spacing w:after="120"/>
        <w:ind w:left="2268" w:right="283"/>
        <w:jc w:val="both"/>
        <w:rPr>
          <w:lang w:val="en-US"/>
        </w:rPr>
      </w:pPr>
      <w:bookmarkStart w:id="393" w:name="_Ref421701562"/>
    </w:p>
    <w:p w14:paraId="5A1F6705" w14:textId="098FAFC0" w:rsidR="007838D5" w:rsidRPr="007838D5" w:rsidRDefault="007838D5" w:rsidP="001C0659">
      <w:pPr>
        <w:keepNext/>
        <w:keepLines/>
        <w:numPr>
          <w:ilvl w:val="0"/>
          <w:numId w:val="36"/>
        </w:numPr>
        <w:tabs>
          <w:tab w:val="left" w:pos="2268"/>
        </w:tabs>
        <w:spacing w:before="360" w:after="240" w:line="300" w:lineRule="exact"/>
        <w:ind w:left="2268" w:right="283" w:hanging="1134"/>
        <w:rPr>
          <w:b/>
          <w:sz w:val="28"/>
          <w:lang w:val="en-US"/>
        </w:rPr>
      </w:pPr>
      <w:r w:rsidRPr="007838D5">
        <w:rPr>
          <w:b/>
          <w:sz w:val="28"/>
          <w:lang w:val="en-US"/>
        </w:rPr>
        <w:t>Modification and extension of approval of a vehicle type</w:t>
      </w:r>
      <w:bookmarkEnd w:id="393"/>
    </w:p>
    <w:p w14:paraId="01C0075B" w14:textId="77777777" w:rsidR="007838D5" w:rsidRPr="007838D5" w:rsidRDefault="007838D5" w:rsidP="001C0659">
      <w:pPr>
        <w:numPr>
          <w:ilvl w:val="1"/>
          <w:numId w:val="36"/>
        </w:numPr>
        <w:tabs>
          <w:tab w:val="left" w:pos="2268"/>
        </w:tabs>
        <w:spacing w:after="120"/>
        <w:ind w:left="2268" w:right="283" w:hanging="1134"/>
        <w:jc w:val="both"/>
        <w:rPr>
          <w:lang w:val="en-US"/>
        </w:rPr>
      </w:pPr>
      <w:r w:rsidRPr="007838D5">
        <w:rPr>
          <w:lang w:val="en-US"/>
        </w:rPr>
        <w:tab/>
        <w:t>Every modification of the vehicle type shall be notified to the Type Approval Authority which approved the vehicle type. The Type Approval Authority may then either:</w:t>
      </w:r>
    </w:p>
    <w:p w14:paraId="3EE6EE0C" w14:textId="77777777" w:rsidR="007838D5" w:rsidRPr="007838D5" w:rsidRDefault="007838D5" w:rsidP="001C0659">
      <w:pPr>
        <w:numPr>
          <w:ilvl w:val="2"/>
          <w:numId w:val="36"/>
        </w:numPr>
        <w:tabs>
          <w:tab w:val="left" w:pos="2268"/>
        </w:tabs>
        <w:spacing w:after="120"/>
        <w:ind w:left="2268" w:right="283" w:hanging="1134"/>
        <w:jc w:val="both"/>
        <w:rPr>
          <w:lang w:val="en-US"/>
        </w:rPr>
      </w:pPr>
      <w:r w:rsidRPr="007838D5">
        <w:rPr>
          <w:lang w:val="en-US"/>
        </w:rPr>
        <w:tab/>
        <w:t>consider that the modifications made are unlikely to have an appreciable adverse effect and that in any case the vehicle still complies with the requirements, or</w:t>
      </w:r>
    </w:p>
    <w:p w14:paraId="3C4720D9" w14:textId="77777777" w:rsidR="007838D5" w:rsidRPr="007838D5" w:rsidRDefault="007838D5" w:rsidP="001C0659">
      <w:pPr>
        <w:numPr>
          <w:ilvl w:val="2"/>
          <w:numId w:val="36"/>
        </w:numPr>
        <w:tabs>
          <w:tab w:val="left" w:pos="2268"/>
        </w:tabs>
        <w:spacing w:after="120"/>
        <w:ind w:left="2268" w:right="283" w:hanging="1134"/>
        <w:jc w:val="both"/>
        <w:rPr>
          <w:lang w:val="en-US"/>
        </w:rPr>
      </w:pPr>
      <w:r w:rsidRPr="007838D5">
        <w:rPr>
          <w:lang w:val="en-US"/>
        </w:rPr>
        <w:tab/>
        <w:t>require a further test report from the Technical Service responsible for conducting the tests.</w:t>
      </w:r>
    </w:p>
    <w:p w14:paraId="0FC3F130" w14:textId="77777777" w:rsidR="007838D5" w:rsidRPr="007838D5" w:rsidRDefault="007838D5" w:rsidP="001C0659">
      <w:pPr>
        <w:numPr>
          <w:ilvl w:val="1"/>
          <w:numId w:val="36"/>
        </w:numPr>
        <w:tabs>
          <w:tab w:val="left" w:pos="2268"/>
        </w:tabs>
        <w:spacing w:after="120"/>
        <w:ind w:left="2268" w:right="283" w:hanging="1134"/>
        <w:jc w:val="both"/>
        <w:rPr>
          <w:lang w:val="en-US"/>
        </w:rPr>
      </w:pPr>
      <w:r w:rsidRPr="007838D5">
        <w:rPr>
          <w:lang w:val="en-US"/>
        </w:rPr>
        <w:tab/>
        <w:t>Confirmation or refusal of approval, specifying the alterations shall be communicated by the procedure specified in paragraph 5.3. above to the Parties to the Agreement applying this Regulation.</w:t>
      </w:r>
    </w:p>
    <w:p w14:paraId="6B08756F" w14:textId="77777777" w:rsidR="007838D5" w:rsidRPr="007838D5" w:rsidRDefault="007838D5" w:rsidP="001C0659">
      <w:pPr>
        <w:numPr>
          <w:ilvl w:val="1"/>
          <w:numId w:val="36"/>
        </w:numPr>
        <w:tabs>
          <w:tab w:val="left" w:pos="2268"/>
        </w:tabs>
        <w:spacing w:after="120"/>
        <w:ind w:left="2268" w:right="283" w:hanging="1134"/>
        <w:jc w:val="both"/>
        <w:rPr>
          <w:lang w:val="en-US"/>
        </w:rPr>
      </w:pPr>
      <w:r w:rsidRPr="007838D5">
        <w:rPr>
          <w:lang w:val="en-US"/>
        </w:rPr>
        <w:tab/>
        <w:t xml:space="preserve">The Type Approval Authority issuing the extension of approval shall assign a series number for such an extension and inform thereof the other Parties to the 1958 Agreement applying this Regulation by means of a communication form conforming to the model in Annex 1 to this Regulation. </w:t>
      </w:r>
    </w:p>
    <w:p w14:paraId="3E8E099A" w14:textId="443ECCDA" w:rsidR="007838D5" w:rsidRPr="007838D5" w:rsidRDefault="007838D5" w:rsidP="001C0659">
      <w:pPr>
        <w:keepNext/>
        <w:keepLines/>
        <w:numPr>
          <w:ilvl w:val="0"/>
          <w:numId w:val="36"/>
        </w:numPr>
        <w:tabs>
          <w:tab w:val="left" w:pos="2268"/>
        </w:tabs>
        <w:spacing w:before="360" w:after="240" w:line="300" w:lineRule="exact"/>
        <w:ind w:left="2268" w:right="283" w:hanging="1134"/>
        <w:rPr>
          <w:b/>
          <w:sz w:val="28"/>
          <w:lang w:val="en-US"/>
        </w:rPr>
      </w:pPr>
      <w:bookmarkStart w:id="394" w:name="_Ref421701634"/>
      <w:r w:rsidRPr="007838D5">
        <w:rPr>
          <w:b/>
          <w:sz w:val="28"/>
          <w:lang w:val="en-US"/>
        </w:rPr>
        <w:lastRenderedPageBreak/>
        <w:t>Conformity of production</w:t>
      </w:r>
      <w:bookmarkEnd w:id="394"/>
    </w:p>
    <w:p w14:paraId="6A133089" w14:textId="77777777" w:rsidR="007838D5" w:rsidRPr="007838D5" w:rsidRDefault="007838D5" w:rsidP="001C0659">
      <w:pPr>
        <w:tabs>
          <w:tab w:val="left" w:pos="2268"/>
        </w:tabs>
        <w:spacing w:after="120"/>
        <w:ind w:left="2268" w:right="283"/>
        <w:jc w:val="both"/>
        <w:rPr>
          <w:lang w:val="en-US"/>
        </w:rPr>
      </w:pPr>
      <w:r w:rsidRPr="007838D5">
        <w:rPr>
          <w:lang w:val="en-US"/>
        </w:rPr>
        <w:t>The conformity of production procedures shall comply with those set out in the Agreement, Appendix 2 (E/ECE/324-E/ECE/TRANS/505/Rev.2) with the following requirements:</w:t>
      </w:r>
    </w:p>
    <w:p w14:paraId="7D39DE91" w14:textId="77777777" w:rsidR="007838D5" w:rsidRPr="007838D5" w:rsidRDefault="007838D5" w:rsidP="001C0659">
      <w:pPr>
        <w:numPr>
          <w:ilvl w:val="1"/>
          <w:numId w:val="36"/>
        </w:numPr>
        <w:tabs>
          <w:tab w:val="left" w:pos="2268"/>
        </w:tabs>
        <w:spacing w:after="120"/>
        <w:ind w:left="2268" w:right="283" w:hanging="1134"/>
        <w:jc w:val="both"/>
        <w:rPr>
          <w:lang w:val="en-US"/>
        </w:rPr>
      </w:pPr>
      <w:r w:rsidRPr="007838D5">
        <w:rPr>
          <w:lang w:val="en-US"/>
        </w:rPr>
        <w:tab/>
        <w:t>Vehicles approved according to this Regulation shall be manufactured so as to conform to the type approved and satisfy the requirements set forth in paragraph 6.2. above.</w:t>
      </w:r>
    </w:p>
    <w:p w14:paraId="301C68F9" w14:textId="77777777" w:rsidR="007838D5" w:rsidRDefault="007838D5" w:rsidP="001C0659">
      <w:pPr>
        <w:numPr>
          <w:ilvl w:val="1"/>
          <w:numId w:val="36"/>
        </w:numPr>
        <w:tabs>
          <w:tab w:val="left" w:pos="2268"/>
        </w:tabs>
        <w:spacing w:after="120"/>
        <w:ind w:left="2268" w:right="283" w:hanging="1134"/>
        <w:jc w:val="both"/>
        <w:rPr>
          <w:lang w:val="en-US"/>
        </w:rPr>
      </w:pPr>
      <w:r w:rsidRPr="007838D5">
        <w:rPr>
          <w:lang w:val="en-US"/>
        </w:rPr>
        <w:tab/>
        <w:t>The authority which has granted type approval may at any time verify the conformity control methods applied in each production facility. The normal frequency of these verifications shall be one every two years.</w:t>
      </w:r>
    </w:p>
    <w:p w14:paraId="48EAE790" w14:textId="5A70DEF0" w:rsidR="008E321D" w:rsidRPr="00F276B5" w:rsidRDefault="00CD29BC" w:rsidP="008E321D">
      <w:pPr>
        <w:ind w:left="2268"/>
        <w:rPr>
          <w:b/>
          <w:bCs/>
          <w:highlight w:val="green"/>
        </w:rPr>
      </w:pPr>
      <w:r w:rsidRPr="00F276B5">
        <w:rPr>
          <w:b/>
          <w:bCs/>
          <w:highlight w:val="green"/>
        </w:rPr>
        <w:t xml:space="preserve">In case of </w:t>
      </w:r>
      <w:r w:rsidR="008E321D" w:rsidRPr="00F276B5">
        <w:rPr>
          <w:b/>
          <w:bCs/>
          <w:highlight w:val="green"/>
        </w:rPr>
        <w:t>C</w:t>
      </w:r>
      <w:r w:rsidRPr="00F276B5">
        <w:rPr>
          <w:b/>
          <w:bCs/>
          <w:highlight w:val="green"/>
        </w:rPr>
        <w:t xml:space="preserve">onformity of production </w:t>
      </w:r>
      <w:r w:rsidR="008E321D" w:rsidRPr="00F276B5">
        <w:rPr>
          <w:b/>
          <w:bCs/>
          <w:highlight w:val="green"/>
        </w:rPr>
        <w:t>test</w:t>
      </w:r>
      <w:r w:rsidRPr="00F276B5">
        <w:rPr>
          <w:b/>
          <w:bCs/>
          <w:highlight w:val="green"/>
        </w:rPr>
        <w:t>s</w:t>
      </w:r>
      <w:r w:rsidR="008E321D" w:rsidRPr="00F276B5">
        <w:rPr>
          <w:b/>
          <w:bCs/>
          <w:highlight w:val="green"/>
        </w:rPr>
        <w:t xml:space="preserve"> </w:t>
      </w:r>
      <w:r w:rsidRPr="00F276B5">
        <w:rPr>
          <w:b/>
          <w:bCs/>
          <w:highlight w:val="green"/>
        </w:rPr>
        <w:t xml:space="preserve">only test </w:t>
      </w:r>
      <w:proofErr w:type="gramStart"/>
      <w:r w:rsidRPr="00F276B5">
        <w:rPr>
          <w:b/>
          <w:bCs/>
          <w:highlight w:val="green"/>
        </w:rPr>
        <w:t>according</w:t>
      </w:r>
      <w:proofErr w:type="gramEnd"/>
      <w:r w:rsidRPr="00F276B5">
        <w:rPr>
          <w:b/>
          <w:bCs/>
          <w:highlight w:val="green"/>
        </w:rPr>
        <w:t xml:space="preserve"> paragraph 6.2.8. table 2 are required. </w:t>
      </w:r>
    </w:p>
    <w:p w14:paraId="4C629E58" w14:textId="278B5865" w:rsidR="00A028AF" w:rsidRPr="00F276B5" w:rsidRDefault="00A028AF" w:rsidP="00A028AF">
      <w:pPr>
        <w:ind w:left="2268"/>
        <w:rPr>
          <w:b/>
          <w:bCs/>
          <w:highlight w:val="green"/>
        </w:rPr>
      </w:pPr>
      <w:r w:rsidRPr="00F276B5">
        <w:rPr>
          <w:b/>
          <w:bCs/>
          <w:highlight w:val="green"/>
          <w:lang w:val="en-US"/>
        </w:rPr>
        <w:t>If the sound level of the vehicle tested pursuant to paragraphs 3.3.2. of annex 3 does not</w:t>
      </w:r>
      <w:r w:rsidR="00F276B5">
        <w:rPr>
          <w:b/>
          <w:bCs/>
          <w:highlight w:val="green"/>
          <w:lang w:val="en-US"/>
        </w:rPr>
        <w:t xml:space="preserve"> </w:t>
      </w:r>
      <w:r w:rsidRPr="00A028AF">
        <w:rPr>
          <w:b/>
          <w:bCs/>
          <w:highlight w:val="green"/>
          <w:lang w:val="en-US"/>
        </w:rPr>
        <w:t>exceed by more than 1 dB(A) the limit value prescribed in paragraph 6.2.</w:t>
      </w:r>
      <w:r w:rsidRPr="00F276B5">
        <w:rPr>
          <w:b/>
          <w:bCs/>
          <w:highlight w:val="green"/>
          <w:lang w:val="en-US"/>
        </w:rPr>
        <w:t>8</w:t>
      </w:r>
      <w:r w:rsidRPr="00A028AF">
        <w:rPr>
          <w:b/>
          <w:bCs/>
          <w:highlight w:val="green"/>
          <w:lang w:val="en-US"/>
        </w:rPr>
        <w:t>.</w:t>
      </w:r>
      <w:r w:rsidRPr="00F276B5">
        <w:rPr>
          <w:b/>
          <w:bCs/>
          <w:highlight w:val="green"/>
          <w:lang w:val="en-US"/>
        </w:rPr>
        <w:t xml:space="preserve"> table 2</w:t>
      </w:r>
      <w:r w:rsidRPr="00A028AF">
        <w:rPr>
          <w:b/>
          <w:bCs/>
          <w:highlight w:val="green"/>
          <w:lang w:val="en-US"/>
        </w:rPr>
        <w:t xml:space="preserve"> of</w:t>
      </w:r>
      <w:r w:rsidR="00F276B5">
        <w:rPr>
          <w:b/>
          <w:bCs/>
          <w:highlight w:val="green"/>
          <w:lang w:val="en-US"/>
        </w:rPr>
        <w:t xml:space="preserve"> </w:t>
      </w:r>
      <w:r w:rsidRPr="00A028AF">
        <w:rPr>
          <w:b/>
          <w:bCs/>
          <w:highlight w:val="green"/>
          <w:lang w:val="en-US"/>
        </w:rPr>
        <w:t>this Regulation, the vehicle type shall be considered to conform to the</w:t>
      </w:r>
      <w:r w:rsidRPr="00F276B5">
        <w:rPr>
          <w:b/>
          <w:bCs/>
          <w:highlight w:val="green"/>
          <w:lang w:val="en-US"/>
        </w:rPr>
        <w:t xml:space="preserve"> requirements of this Regulation.</w:t>
      </w:r>
    </w:p>
    <w:p w14:paraId="06E29937" w14:textId="134E3838" w:rsidR="00DF47AE" w:rsidRPr="00F276B5" w:rsidRDefault="00DF47AE" w:rsidP="008E321D">
      <w:pPr>
        <w:ind w:left="2268"/>
        <w:rPr>
          <w:b/>
          <w:bCs/>
          <w:highlight w:val="green"/>
        </w:rPr>
      </w:pPr>
      <w:r w:rsidRPr="00F276B5">
        <w:rPr>
          <w:rStyle w:val="ui-provider"/>
          <w:b/>
          <w:bCs/>
          <w:highlight w:val="green"/>
        </w:rPr>
        <w:t>If C</w:t>
      </w:r>
      <w:r w:rsidR="00F276B5" w:rsidRPr="00F276B5">
        <w:rPr>
          <w:rStyle w:val="ui-provider"/>
          <w:b/>
          <w:bCs/>
          <w:highlight w:val="green"/>
        </w:rPr>
        <w:t xml:space="preserve">onformity of Production </w:t>
      </w:r>
      <w:r w:rsidRPr="00F276B5">
        <w:rPr>
          <w:rStyle w:val="ui-provider"/>
          <w:b/>
          <w:bCs/>
          <w:highlight w:val="green"/>
        </w:rPr>
        <w:t>is performed using method "A" and the original Type Approval was conducted using methods "B" or "D", an additional 1 dB</w:t>
      </w:r>
      <w:r w:rsidR="00F276B5" w:rsidRPr="00F276B5">
        <w:rPr>
          <w:rStyle w:val="ui-provider"/>
          <w:b/>
          <w:bCs/>
          <w:highlight w:val="green"/>
        </w:rPr>
        <w:t>(A)</w:t>
      </w:r>
      <w:r w:rsidRPr="00F276B5">
        <w:rPr>
          <w:rStyle w:val="ui-provider"/>
          <w:b/>
          <w:bCs/>
          <w:highlight w:val="green"/>
        </w:rPr>
        <w:t xml:space="preserve"> tolerance is applied only for maximum level requirements</w:t>
      </w:r>
      <w:r w:rsidR="00F276B5" w:rsidRPr="00F276B5">
        <w:rPr>
          <w:rStyle w:val="ui-provider"/>
          <w:b/>
          <w:bCs/>
          <w:highlight w:val="green"/>
        </w:rPr>
        <w:t>.</w:t>
      </w:r>
    </w:p>
    <w:p w14:paraId="4CF3DB84" w14:textId="77777777" w:rsidR="007838D5" w:rsidRPr="007838D5" w:rsidRDefault="007838D5" w:rsidP="001C0659">
      <w:pPr>
        <w:keepNext/>
        <w:keepLines/>
        <w:numPr>
          <w:ilvl w:val="0"/>
          <w:numId w:val="36"/>
        </w:numPr>
        <w:tabs>
          <w:tab w:val="left" w:pos="2268"/>
        </w:tabs>
        <w:spacing w:before="360" w:after="240" w:line="300" w:lineRule="exact"/>
        <w:ind w:left="2268" w:right="283" w:hanging="1134"/>
        <w:rPr>
          <w:b/>
          <w:sz w:val="28"/>
          <w:lang w:val="en-US"/>
        </w:rPr>
      </w:pPr>
      <w:bookmarkStart w:id="395" w:name="_Ref421701640"/>
      <w:r w:rsidRPr="007838D5">
        <w:rPr>
          <w:b/>
          <w:sz w:val="28"/>
          <w:lang w:val="en-US"/>
        </w:rPr>
        <w:t>Penalties for non-conformity of production</w:t>
      </w:r>
      <w:bookmarkEnd w:id="395"/>
    </w:p>
    <w:p w14:paraId="42394699" w14:textId="77777777" w:rsidR="007838D5" w:rsidRPr="007838D5" w:rsidRDefault="007838D5" w:rsidP="001C0659">
      <w:pPr>
        <w:numPr>
          <w:ilvl w:val="1"/>
          <w:numId w:val="36"/>
        </w:numPr>
        <w:tabs>
          <w:tab w:val="left" w:pos="2268"/>
        </w:tabs>
        <w:spacing w:after="120"/>
        <w:ind w:left="2268" w:right="283" w:hanging="1134"/>
        <w:jc w:val="both"/>
        <w:rPr>
          <w:lang w:val="en-US"/>
        </w:rPr>
      </w:pPr>
      <w:r w:rsidRPr="007838D5">
        <w:rPr>
          <w:lang w:val="en-US"/>
        </w:rPr>
        <w:tab/>
        <w:t>The approval granted in respect of a vehicle type pursuant to this Regulation may be withdrawn if the requirements set forth above are not met.</w:t>
      </w:r>
    </w:p>
    <w:p w14:paraId="2A5627C9" w14:textId="77777777" w:rsidR="007838D5" w:rsidRPr="007838D5" w:rsidRDefault="007838D5" w:rsidP="001C0659">
      <w:pPr>
        <w:numPr>
          <w:ilvl w:val="1"/>
          <w:numId w:val="36"/>
        </w:numPr>
        <w:tabs>
          <w:tab w:val="left" w:pos="2268"/>
        </w:tabs>
        <w:spacing w:after="120"/>
        <w:ind w:left="2268" w:right="283" w:hanging="1134"/>
        <w:jc w:val="both"/>
        <w:rPr>
          <w:lang w:val="en-US"/>
        </w:rPr>
      </w:pPr>
      <w:r w:rsidRPr="007838D5">
        <w:rPr>
          <w:lang w:val="en-US"/>
        </w:rPr>
        <w:tab/>
        <w:t>If a Contracting Party to the Agreement applying this Regulation withdraws an approval it has previously granted, it shall forthwith so notify the other Contracting Parties applying this Regulation, by means of a communication form conforming to the model in Annex 1 to this Regulation.</w:t>
      </w:r>
    </w:p>
    <w:p w14:paraId="46411972" w14:textId="12F10DF9" w:rsidR="007838D5" w:rsidRPr="007838D5" w:rsidRDefault="007838D5" w:rsidP="001C0659">
      <w:pPr>
        <w:keepNext/>
        <w:keepLines/>
        <w:numPr>
          <w:ilvl w:val="0"/>
          <w:numId w:val="36"/>
        </w:numPr>
        <w:tabs>
          <w:tab w:val="left" w:pos="2268"/>
        </w:tabs>
        <w:spacing w:before="360" w:after="240" w:line="300" w:lineRule="exact"/>
        <w:ind w:left="2268" w:right="283" w:hanging="1134"/>
        <w:rPr>
          <w:b/>
          <w:sz w:val="28"/>
          <w:lang w:val="en-US"/>
        </w:rPr>
      </w:pPr>
      <w:bookmarkStart w:id="396" w:name="_Ref421701659"/>
      <w:r w:rsidRPr="007838D5">
        <w:rPr>
          <w:b/>
          <w:sz w:val="28"/>
          <w:lang w:val="en-US"/>
        </w:rPr>
        <w:t>Production definitively discontinued</w:t>
      </w:r>
      <w:bookmarkEnd w:id="396"/>
    </w:p>
    <w:p w14:paraId="4A79F292" w14:textId="77777777" w:rsidR="007838D5" w:rsidRPr="007838D5" w:rsidRDefault="007838D5" w:rsidP="001C0659">
      <w:pPr>
        <w:tabs>
          <w:tab w:val="left" w:pos="2268"/>
        </w:tabs>
        <w:spacing w:after="120"/>
        <w:ind w:left="2268" w:right="283"/>
        <w:jc w:val="both"/>
        <w:rPr>
          <w:lang w:val="en-US"/>
        </w:rPr>
      </w:pPr>
      <w:r w:rsidRPr="007838D5">
        <w:rPr>
          <w:spacing w:val="-2"/>
          <w:lang w:val="en-US"/>
        </w:rPr>
        <w:t xml:space="preserve">If the </w:t>
      </w:r>
      <w:r w:rsidRPr="007838D5">
        <w:rPr>
          <w:lang w:val="en-US"/>
        </w:rPr>
        <w:t>holder</w:t>
      </w:r>
      <w:r w:rsidRPr="007838D5">
        <w:rPr>
          <w:spacing w:val="-2"/>
          <w:lang w:val="en-US"/>
        </w:rPr>
        <w:t xml:space="preserve">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w:t>
      </w:r>
      <w:r w:rsidRPr="007838D5">
        <w:rPr>
          <w:lang w:val="en-US"/>
        </w:rPr>
        <w:t xml:space="preserve"> applying this Regulation by means of a communication form conforming to the model in Annex 1 to this Regulation.</w:t>
      </w:r>
    </w:p>
    <w:p w14:paraId="435BA1CE" w14:textId="3CA92479" w:rsidR="007838D5" w:rsidRPr="00D843A4" w:rsidRDefault="007838D5" w:rsidP="001C0659">
      <w:pPr>
        <w:keepNext/>
        <w:keepLines/>
        <w:numPr>
          <w:ilvl w:val="0"/>
          <w:numId w:val="36"/>
        </w:numPr>
        <w:tabs>
          <w:tab w:val="left" w:pos="2268"/>
        </w:tabs>
        <w:spacing w:before="360" w:after="240" w:line="300" w:lineRule="exact"/>
        <w:ind w:left="2268" w:right="283" w:hanging="1134"/>
        <w:rPr>
          <w:b/>
          <w:sz w:val="28"/>
          <w:highlight w:val="red"/>
          <w:lang w:val="de-DE"/>
        </w:rPr>
      </w:pPr>
      <w:bookmarkStart w:id="397" w:name="_Ref421701671"/>
      <w:proofErr w:type="spellStart"/>
      <w:r w:rsidRPr="00D843A4">
        <w:rPr>
          <w:b/>
          <w:sz w:val="28"/>
          <w:lang w:val="de-DE"/>
        </w:rPr>
        <w:lastRenderedPageBreak/>
        <w:t>Transitional</w:t>
      </w:r>
      <w:proofErr w:type="spellEnd"/>
      <w:r w:rsidRPr="00D843A4">
        <w:rPr>
          <w:b/>
          <w:sz w:val="28"/>
          <w:lang w:val="de-DE"/>
        </w:rPr>
        <w:t xml:space="preserve"> </w:t>
      </w:r>
      <w:proofErr w:type="spellStart"/>
      <w:r w:rsidRPr="00D843A4">
        <w:rPr>
          <w:b/>
          <w:sz w:val="28"/>
          <w:lang w:val="de-DE"/>
        </w:rPr>
        <w:t>provisions</w:t>
      </w:r>
      <w:bookmarkEnd w:id="397"/>
      <w:proofErr w:type="spellEnd"/>
      <w:r w:rsidR="00D843A4" w:rsidRPr="00D843A4">
        <w:rPr>
          <w:b/>
          <w:sz w:val="28"/>
          <w:lang w:val="de-DE"/>
        </w:rPr>
        <w:t xml:space="preserve"> </w:t>
      </w:r>
      <w:proofErr w:type="gramStart"/>
      <w:r w:rsidR="00D843A4" w:rsidRPr="00D843A4">
        <w:rPr>
          <w:b/>
          <w:sz w:val="28"/>
          <w:highlight w:val="red"/>
          <w:lang w:val="de-DE"/>
        </w:rPr>
        <w:t>( ab</w:t>
      </w:r>
      <w:proofErr w:type="gramEnd"/>
      <w:r w:rsidR="00D843A4" w:rsidRPr="00D843A4">
        <w:rPr>
          <w:b/>
          <w:sz w:val="28"/>
          <w:highlight w:val="red"/>
          <w:lang w:val="de-DE"/>
        </w:rPr>
        <w:t xml:space="preserve"> hier geht es am Montag weiter)</w:t>
      </w:r>
    </w:p>
    <w:p w14:paraId="2D5B42B7" w14:textId="08C70CB0" w:rsidR="007838D5" w:rsidRPr="00485C28" w:rsidRDefault="007838D5" w:rsidP="00B45E82">
      <w:pPr>
        <w:keepNext/>
        <w:keepLines/>
        <w:numPr>
          <w:ilvl w:val="1"/>
          <w:numId w:val="36"/>
        </w:numPr>
        <w:tabs>
          <w:tab w:val="left" w:pos="2268"/>
        </w:tabs>
        <w:spacing w:after="120"/>
        <w:ind w:left="2268" w:right="284" w:hanging="1140"/>
        <w:rPr>
          <w:b/>
          <w:lang w:val="en-US"/>
        </w:rPr>
      </w:pPr>
      <w:r w:rsidRPr="00485C28">
        <w:t xml:space="preserve">Until 30 June </w:t>
      </w:r>
      <w:r w:rsidR="002F11F5" w:rsidRPr="00502CF6">
        <w:rPr>
          <w:b/>
          <w:bCs/>
          <w:highlight w:val="green"/>
        </w:rPr>
        <w:t>202</w:t>
      </w:r>
      <w:r w:rsidR="00502CF6" w:rsidRPr="00502CF6">
        <w:rPr>
          <w:b/>
          <w:bCs/>
          <w:highlight w:val="green"/>
        </w:rPr>
        <w:t>8</w:t>
      </w:r>
      <w:r w:rsidRPr="00984677">
        <w:rPr>
          <w:strike/>
        </w:rPr>
        <w:t>2019</w:t>
      </w:r>
      <w:r w:rsidRPr="00485C28">
        <w:t xml:space="preserve"> ISO 10844:</w:t>
      </w:r>
      <w:r w:rsidR="008C1A0C" w:rsidRPr="00502CF6">
        <w:rPr>
          <w:b/>
          <w:bCs/>
          <w:highlight w:val="green"/>
        </w:rPr>
        <w:t>2014</w:t>
      </w:r>
      <w:r w:rsidRPr="00984677">
        <w:rPr>
          <w:strike/>
        </w:rPr>
        <w:t>1994</w:t>
      </w:r>
      <w:r w:rsidRPr="00485C28">
        <w:t xml:space="preserve"> may be applied as an alternative to ISO 10844:</w:t>
      </w:r>
      <w:r w:rsidR="009D6E27" w:rsidRPr="00502CF6">
        <w:rPr>
          <w:b/>
          <w:bCs/>
          <w:highlight w:val="green"/>
        </w:rPr>
        <w:t>2021</w:t>
      </w:r>
      <w:r w:rsidRPr="00984677">
        <w:rPr>
          <w:strike/>
        </w:rPr>
        <w:t>2014</w:t>
      </w:r>
      <w:r w:rsidRPr="00485C28">
        <w:t xml:space="preserve"> to check compliance of the test track as described in Annex 3, paragraph 2.1.2. of this Regulation.</w:t>
      </w:r>
    </w:p>
    <w:p w14:paraId="1A8B4BA8" w14:textId="5B31075E" w:rsidR="00F66C76" w:rsidRPr="00D75808" w:rsidRDefault="00485C28" w:rsidP="00B45E82">
      <w:pPr>
        <w:keepNext/>
        <w:keepLines/>
        <w:numPr>
          <w:ilvl w:val="1"/>
          <w:numId w:val="36"/>
        </w:numPr>
        <w:tabs>
          <w:tab w:val="left" w:pos="2268"/>
        </w:tabs>
        <w:spacing w:after="120"/>
        <w:ind w:left="2268" w:right="284" w:hanging="1140"/>
        <w:rPr>
          <w:bCs/>
          <w:lang w:val="en-US"/>
        </w:rPr>
      </w:pPr>
      <w:r w:rsidRPr="00D75808">
        <w:rPr>
          <w:bCs/>
          <w:lang w:val="en-US"/>
        </w:rPr>
        <w:t xml:space="preserve">As from the official date of entry into force of the </w:t>
      </w:r>
      <w:r w:rsidRPr="00D75808">
        <w:rPr>
          <w:bCs/>
          <w:strike/>
          <w:lang w:val="en-US"/>
        </w:rPr>
        <w:t>01</w:t>
      </w:r>
      <w:r w:rsidRPr="00D75808">
        <w:rPr>
          <w:bCs/>
          <w:lang w:val="en-US"/>
        </w:rPr>
        <w:t xml:space="preserve"> </w:t>
      </w:r>
      <w:r w:rsidR="007A0E25" w:rsidRPr="00D75808">
        <w:rPr>
          <w:b/>
          <w:highlight w:val="green"/>
          <w:lang w:val="en-US"/>
        </w:rPr>
        <w:t>02</w:t>
      </w:r>
      <w:r w:rsidR="007A0E25" w:rsidRPr="00D75808">
        <w:rPr>
          <w:bCs/>
          <w:lang w:val="en-US"/>
        </w:rPr>
        <w:t xml:space="preserve"> </w:t>
      </w:r>
      <w:r w:rsidRPr="00D75808">
        <w:rPr>
          <w:bCs/>
          <w:lang w:val="en-US"/>
        </w:rPr>
        <w:t xml:space="preserve">series of amendments, no Contracting Party applying this Regulation shall refuse to grant or refuse to accept type approvals under this Regulation as amended by the </w:t>
      </w:r>
      <w:r w:rsidRPr="00D75808">
        <w:rPr>
          <w:bCs/>
          <w:strike/>
          <w:lang w:val="en-US"/>
        </w:rPr>
        <w:t>01</w:t>
      </w:r>
      <w:r w:rsidRPr="00D75808">
        <w:rPr>
          <w:bCs/>
          <w:lang w:val="en-US"/>
        </w:rPr>
        <w:t xml:space="preserve"> </w:t>
      </w:r>
      <w:r w:rsidR="007A0E25" w:rsidRPr="00D75808">
        <w:rPr>
          <w:b/>
          <w:highlight w:val="green"/>
          <w:lang w:val="en-US"/>
        </w:rPr>
        <w:t>02</w:t>
      </w:r>
      <w:r w:rsidR="007A0E25" w:rsidRPr="00D75808">
        <w:rPr>
          <w:bCs/>
          <w:lang w:val="en-US"/>
        </w:rPr>
        <w:t xml:space="preserve"> </w:t>
      </w:r>
      <w:r w:rsidRPr="00D75808">
        <w:rPr>
          <w:bCs/>
          <w:lang w:val="en-US"/>
        </w:rPr>
        <w:t>series of amendments.</w:t>
      </w:r>
    </w:p>
    <w:p w14:paraId="293323BE" w14:textId="72DAC18D" w:rsidR="0035298E" w:rsidRPr="00BB053B" w:rsidRDefault="00485C28" w:rsidP="00326220">
      <w:pPr>
        <w:keepNext/>
        <w:keepLines/>
        <w:numPr>
          <w:ilvl w:val="1"/>
          <w:numId w:val="36"/>
        </w:numPr>
        <w:tabs>
          <w:tab w:val="left" w:pos="2268"/>
        </w:tabs>
        <w:spacing w:after="120"/>
        <w:ind w:left="2268" w:right="284" w:hanging="1140"/>
        <w:rPr>
          <w:b/>
          <w:lang w:val="en-US"/>
        </w:rPr>
      </w:pPr>
      <w:r w:rsidRPr="00D75808">
        <w:rPr>
          <w:bCs/>
          <w:lang w:val="en-US"/>
        </w:rPr>
        <w:t xml:space="preserve">As from </w:t>
      </w:r>
      <w:r w:rsidRPr="00D75808">
        <w:rPr>
          <w:bCs/>
          <w:strike/>
          <w:lang w:val="en-US"/>
        </w:rPr>
        <w:t xml:space="preserve">1 September </w:t>
      </w:r>
      <w:r w:rsidR="00F574F2" w:rsidRPr="00D75808">
        <w:rPr>
          <w:bCs/>
          <w:strike/>
          <w:lang w:val="en-US"/>
        </w:rPr>
        <w:t>2019</w:t>
      </w:r>
      <w:r w:rsidR="006A1595" w:rsidRPr="00BB053B">
        <w:rPr>
          <w:b/>
          <w:highlight w:val="green"/>
          <w:lang w:val="en-US"/>
        </w:rPr>
        <w:t>[</w:t>
      </w:r>
      <w:r w:rsidR="00534B58" w:rsidRPr="00BB053B">
        <w:rPr>
          <w:b/>
          <w:highlight w:val="green"/>
          <w:lang w:val="en-US"/>
        </w:rPr>
        <w:t>30 Jun</w:t>
      </w:r>
      <w:r w:rsidR="00500334" w:rsidRPr="00BB053B">
        <w:rPr>
          <w:b/>
          <w:highlight w:val="green"/>
          <w:lang w:val="en-US"/>
        </w:rPr>
        <w:t xml:space="preserve">e </w:t>
      </w:r>
      <w:r w:rsidRPr="00BB053B">
        <w:rPr>
          <w:b/>
          <w:highlight w:val="green"/>
          <w:lang w:val="en-US"/>
        </w:rPr>
        <w:t>20</w:t>
      </w:r>
      <w:r w:rsidR="00CC2F94" w:rsidRPr="00BB053B">
        <w:rPr>
          <w:b/>
          <w:highlight w:val="green"/>
          <w:lang w:val="en-US"/>
        </w:rPr>
        <w:t>2</w:t>
      </w:r>
      <w:r w:rsidR="001864F2" w:rsidRPr="00BB053B">
        <w:rPr>
          <w:b/>
          <w:highlight w:val="green"/>
          <w:lang w:val="en-US"/>
        </w:rPr>
        <w:t>5</w:t>
      </w:r>
      <w:r w:rsidR="006A1595" w:rsidRPr="00BB053B">
        <w:rPr>
          <w:b/>
          <w:highlight w:val="green"/>
          <w:lang w:val="en-US"/>
        </w:rPr>
        <w:t>]</w:t>
      </w:r>
      <w:r w:rsidRPr="00D75808">
        <w:rPr>
          <w:bCs/>
          <w:lang w:val="en-US"/>
        </w:rPr>
        <w:t xml:space="preserve">, Contracting Parties applying this Regulation shall not be obliged to accept type approvals to this Regulation </w:t>
      </w:r>
      <w:r w:rsidR="000B028C" w:rsidRPr="00D75808">
        <w:rPr>
          <w:rFonts w:eastAsia="NewsGoth for Porsche Com"/>
          <w:bCs/>
        </w:rPr>
        <w:t>as amended by the 01 series of amendments</w:t>
      </w:r>
      <w:r w:rsidRPr="00D75808">
        <w:rPr>
          <w:bCs/>
          <w:lang w:val="en-US"/>
        </w:rPr>
        <w:t xml:space="preserve"> </w:t>
      </w:r>
      <w:r w:rsidRPr="00D75808">
        <w:rPr>
          <w:bCs/>
          <w:strike/>
          <w:lang w:val="en-US"/>
        </w:rPr>
        <w:t>original version</w:t>
      </w:r>
      <w:r w:rsidRPr="00D75808">
        <w:rPr>
          <w:bCs/>
          <w:lang w:val="en-US"/>
        </w:rPr>
        <w:t xml:space="preserve">, first issued after </w:t>
      </w:r>
      <w:r w:rsidRPr="00D75808">
        <w:rPr>
          <w:bCs/>
          <w:strike/>
          <w:lang w:val="en-US"/>
        </w:rPr>
        <w:t>1 September 2019</w:t>
      </w:r>
      <w:r w:rsidR="006E7AB1" w:rsidRPr="00D75808">
        <w:rPr>
          <w:bCs/>
          <w:lang w:val="en-US"/>
        </w:rPr>
        <w:t xml:space="preserve"> </w:t>
      </w:r>
      <w:r w:rsidR="00224DC9" w:rsidRPr="00BB053B">
        <w:rPr>
          <w:b/>
          <w:highlight w:val="green"/>
          <w:lang w:val="en-US"/>
        </w:rPr>
        <w:t>[</w:t>
      </w:r>
      <w:r w:rsidR="00500334" w:rsidRPr="00BB053B">
        <w:rPr>
          <w:b/>
          <w:highlight w:val="green"/>
          <w:lang w:val="en-US"/>
        </w:rPr>
        <w:t xml:space="preserve">30 June </w:t>
      </w:r>
      <w:r w:rsidR="00224DC9" w:rsidRPr="00BB053B">
        <w:rPr>
          <w:b/>
          <w:highlight w:val="green"/>
          <w:lang w:val="en-US"/>
        </w:rPr>
        <w:t>202</w:t>
      </w:r>
      <w:r w:rsidR="00936C33" w:rsidRPr="00BB053B">
        <w:rPr>
          <w:b/>
          <w:highlight w:val="green"/>
          <w:lang w:val="en-US"/>
        </w:rPr>
        <w:t>5</w:t>
      </w:r>
      <w:r w:rsidR="00224DC9" w:rsidRPr="00BB053B">
        <w:rPr>
          <w:b/>
          <w:highlight w:val="green"/>
          <w:lang w:val="en-US"/>
        </w:rPr>
        <w:t>]</w:t>
      </w:r>
      <w:r w:rsidRPr="00D75808">
        <w:rPr>
          <w:b/>
          <w:lang w:val="en-US"/>
        </w:rPr>
        <w:t>.</w:t>
      </w:r>
      <w:r w:rsidR="00852D33">
        <w:rPr>
          <w:b/>
          <w:color w:val="FF0000"/>
          <w:lang w:val="en-US"/>
        </w:rPr>
        <w:t xml:space="preserve">  </w:t>
      </w:r>
      <w:r w:rsidR="00852D33" w:rsidRPr="00D75808">
        <w:rPr>
          <w:b/>
          <w:strike/>
          <w:color w:val="FF0000"/>
          <w:highlight w:val="yellow"/>
          <w:lang w:val="en-US"/>
        </w:rPr>
        <w:t xml:space="preserve">[ !! check:   Software change for all SW </w:t>
      </w:r>
      <w:proofErr w:type="gramStart"/>
      <w:r w:rsidR="00852D33" w:rsidRPr="00D75808">
        <w:rPr>
          <w:b/>
          <w:strike/>
          <w:color w:val="FF0000"/>
          <w:highlight w:val="yellow"/>
          <w:lang w:val="en-US"/>
        </w:rPr>
        <w:t>suppliers..</w:t>
      </w:r>
      <w:proofErr w:type="gramEnd"/>
      <w:r w:rsidR="00852D33" w:rsidRPr="00D75808">
        <w:rPr>
          <w:b/>
          <w:strike/>
          <w:color w:val="FF0000"/>
          <w:highlight w:val="yellow"/>
          <w:lang w:val="en-US"/>
        </w:rPr>
        <w:t>]</w:t>
      </w:r>
    </w:p>
    <w:p w14:paraId="03243FE2" w14:textId="2DCC5CBE" w:rsidR="00485C28" w:rsidRPr="00D75808" w:rsidRDefault="00485C28" w:rsidP="00326220">
      <w:pPr>
        <w:keepNext/>
        <w:keepLines/>
        <w:numPr>
          <w:ilvl w:val="1"/>
          <w:numId w:val="36"/>
        </w:numPr>
        <w:tabs>
          <w:tab w:val="left" w:pos="2268"/>
        </w:tabs>
        <w:spacing w:after="120"/>
        <w:ind w:left="2268" w:right="284" w:hanging="1140"/>
        <w:rPr>
          <w:bCs/>
          <w:lang w:val="en-US"/>
        </w:rPr>
      </w:pPr>
      <w:r w:rsidRPr="00D75808">
        <w:rPr>
          <w:bCs/>
          <w:lang w:val="en-US"/>
        </w:rPr>
        <w:t xml:space="preserve">Until </w:t>
      </w:r>
      <w:r w:rsidRPr="00D75808">
        <w:rPr>
          <w:bCs/>
          <w:strike/>
          <w:lang w:val="en-US"/>
        </w:rPr>
        <w:t>1 September 2021</w:t>
      </w:r>
      <w:r w:rsidR="00F035C3" w:rsidRPr="00D75808">
        <w:rPr>
          <w:b/>
          <w:highlight w:val="green"/>
          <w:lang w:val="en-US"/>
        </w:rPr>
        <w:t>[30 June 202</w:t>
      </w:r>
      <w:r w:rsidR="00C37FAA" w:rsidRPr="00D75808">
        <w:rPr>
          <w:b/>
          <w:highlight w:val="green"/>
          <w:lang w:val="en-US"/>
        </w:rPr>
        <w:t>7</w:t>
      </w:r>
      <w:r w:rsidR="00F035C3" w:rsidRPr="00D75808">
        <w:rPr>
          <w:b/>
          <w:highlight w:val="green"/>
          <w:lang w:val="en-US"/>
        </w:rPr>
        <w:t>]</w:t>
      </w:r>
      <w:r w:rsidRPr="00D75808">
        <w:rPr>
          <w:bCs/>
          <w:lang w:val="en-US"/>
        </w:rPr>
        <w:t xml:space="preserve">, Contracting Parties applying this Regulation shall accept type approvals to this Regulation in its </w:t>
      </w:r>
      <w:r w:rsidR="00F11D2F" w:rsidRPr="00D75808">
        <w:rPr>
          <w:bCs/>
          <w:lang w:val="en-US"/>
        </w:rPr>
        <w:t xml:space="preserve">01 series of amendments </w:t>
      </w:r>
      <w:r w:rsidRPr="00D75808">
        <w:rPr>
          <w:bCs/>
          <w:strike/>
          <w:lang w:val="en-US"/>
        </w:rPr>
        <w:t>original version,</w:t>
      </w:r>
      <w:r w:rsidRPr="00D75808">
        <w:rPr>
          <w:bCs/>
          <w:lang w:val="en-US"/>
        </w:rPr>
        <w:t xml:space="preserve"> first issued before </w:t>
      </w:r>
      <w:r w:rsidRPr="00D75808">
        <w:rPr>
          <w:bCs/>
          <w:strike/>
          <w:lang w:val="en-US"/>
        </w:rPr>
        <w:t>1 September 2019</w:t>
      </w:r>
      <w:r w:rsidR="00F11D2F" w:rsidRPr="00D75808">
        <w:rPr>
          <w:b/>
          <w:highlight w:val="green"/>
          <w:lang w:val="en-US"/>
        </w:rPr>
        <w:t>[30 June 202</w:t>
      </w:r>
      <w:r w:rsidR="00502CF6" w:rsidRPr="00D75808">
        <w:rPr>
          <w:b/>
          <w:highlight w:val="green"/>
          <w:lang w:val="en-US"/>
        </w:rPr>
        <w:t>5</w:t>
      </w:r>
      <w:r w:rsidR="00F11D2F" w:rsidRPr="00D75808">
        <w:rPr>
          <w:b/>
          <w:highlight w:val="green"/>
          <w:lang w:val="en-US"/>
        </w:rPr>
        <w:t>]</w:t>
      </w:r>
      <w:r w:rsidRPr="00D75808">
        <w:rPr>
          <w:bCs/>
          <w:lang w:val="en-US"/>
        </w:rPr>
        <w:t>.</w:t>
      </w:r>
    </w:p>
    <w:p w14:paraId="20B3794D" w14:textId="5637E55A" w:rsidR="00485C28" w:rsidRPr="00D75808" w:rsidRDefault="00485C28" w:rsidP="00B45E82">
      <w:pPr>
        <w:keepNext/>
        <w:keepLines/>
        <w:numPr>
          <w:ilvl w:val="1"/>
          <w:numId w:val="36"/>
        </w:numPr>
        <w:tabs>
          <w:tab w:val="left" w:pos="2268"/>
        </w:tabs>
        <w:spacing w:after="120"/>
        <w:ind w:left="2268" w:right="284" w:hanging="1140"/>
        <w:rPr>
          <w:bCs/>
          <w:lang w:val="en-US"/>
        </w:rPr>
      </w:pPr>
      <w:r w:rsidRPr="00D75808">
        <w:rPr>
          <w:bCs/>
          <w:lang w:val="en-US"/>
        </w:rPr>
        <w:t xml:space="preserve">As from </w:t>
      </w:r>
      <w:r w:rsidRPr="00D75808">
        <w:rPr>
          <w:bCs/>
          <w:strike/>
          <w:lang w:val="en-US"/>
        </w:rPr>
        <w:t>1 September 2021</w:t>
      </w:r>
      <w:r w:rsidR="00936C33" w:rsidRPr="00D75808">
        <w:rPr>
          <w:b/>
          <w:highlight w:val="green"/>
          <w:lang w:val="en-US"/>
        </w:rPr>
        <w:t>[30 June 2027]</w:t>
      </w:r>
      <w:r w:rsidRPr="00D75808">
        <w:rPr>
          <w:bCs/>
          <w:lang w:val="en-US"/>
        </w:rPr>
        <w:t xml:space="preserve">, Contracting Parties applying this Regulation shall not be obliged to accept type approvals to this Regulation in its </w:t>
      </w:r>
      <w:r w:rsidR="00936C33" w:rsidRPr="00D75808">
        <w:rPr>
          <w:bCs/>
          <w:lang w:val="en-US"/>
        </w:rPr>
        <w:t xml:space="preserve">01 series of amendments </w:t>
      </w:r>
      <w:r w:rsidRPr="00D75808">
        <w:rPr>
          <w:bCs/>
          <w:strike/>
          <w:lang w:val="en-US"/>
        </w:rPr>
        <w:t>original version</w:t>
      </w:r>
      <w:r w:rsidRPr="00D75808">
        <w:rPr>
          <w:bCs/>
          <w:lang w:val="en-US"/>
        </w:rPr>
        <w:t>.</w:t>
      </w:r>
    </w:p>
    <w:p w14:paraId="20413B4B" w14:textId="3EB45163" w:rsidR="00485C28" w:rsidRPr="00BB053B" w:rsidRDefault="00485C28" w:rsidP="00B45E82">
      <w:pPr>
        <w:keepNext/>
        <w:keepLines/>
        <w:numPr>
          <w:ilvl w:val="1"/>
          <w:numId w:val="36"/>
        </w:numPr>
        <w:tabs>
          <w:tab w:val="left" w:pos="2268"/>
        </w:tabs>
        <w:spacing w:after="120"/>
        <w:ind w:left="2268" w:right="284" w:hanging="1140"/>
        <w:rPr>
          <w:bCs/>
          <w:lang w:val="en-US"/>
        </w:rPr>
      </w:pPr>
      <w:r w:rsidRPr="00BB053B">
        <w:rPr>
          <w:bCs/>
          <w:lang w:val="en-US"/>
        </w:rPr>
        <w:t xml:space="preserve">Notwithstanding paragraphs 11.3. to 11.5. above, type approvals granted to this Regulation in its </w:t>
      </w:r>
      <w:r w:rsidR="00781AA0" w:rsidRPr="00BB053B">
        <w:rPr>
          <w:b/>
          <w:bCs/>
          <w:highlight w:val="green"/>
          <w:lang w:val="en-US"/>
        </w:rPr>
        <w:t>01 series</w:t>
      </w:r>
      <w:r w:rsidR="00781AA0" w:rsidRPr="00BB053B">
        <w:rPr>
          <w:bCs/>
          <w:lang w:val="en-US"/>
        </w:rPr>
        <w:t xml:space="preserve"> </w:t>
      </w:r>
      <w:r w:rsidR="00781AA0" w:rsidRPr="00BF30D8">
        <w:rPr>
          <w:b/>
          <w:highlight w:val="green"/>
          <w:lang w:val="en-US"/>
        </w:rPr>
        <w:t>of amendments</w:t>
      </w:r>
      <w:r w:rsidR="00781AA0" w:rsidRPr="00BB053B">
        <w:rPr>
          <w:bCs/>
          <w:lang w:val="en-US"/>
        </w:rPr>
        <w:t xml:space="preserve"> </w:t>
      </w:r>
      <w:r w:rsidRPr="00BB053B">
        <w:rPr>
          <w:bCs/>
          <w:strike/>
          <w:lang w:val="en-US"/>
        </w:rPr>
        <w:t>original version</w:t>
      </w:r>
      <w:r w:rsidRPr="00BB053B">
        <w:rPr>
          <w:bCs/>
          <w:lang w:val="en-US"/>
        </w:rPr>
        <w:t xml:space="preserve">, which are not affected by the </w:t>
      </w:r>
      <w:r w:rsidR="00781AA0" w:rsidRPr="00BB053B">
        <w:rPr>
          <w:bCs/>
          <w:strike/>
          <w:lang w:val="en-US"/>
        </w:rPr>
        <w:t>01</w:t>
      </w:r>
      <w:r w:rsidR="00781AA0" w:rsidRPr="00BB053B">
        <w:rPr>
          <w:bCs/>
          <w:lang w:val="en-US"/>
        </w:rPr>
        <w:t xml:space="preserve"> </w:t>
      </w:r>
      <w:r w:rsidR="00781AA0" w:rsidRPr="00BB053B">
        <w:rPr>
          <w:b/>
          <w:highlight w:val="green"/>
          <w:lang w:val="en-US"/>
        </w:rPr>
        <w:t>02</w:t>
      </w:r>
      <w:r w:rsidR="00781AA0" w:rsidRPr="00BB053B">
        <w:rPr>
          <w:bCs/>
          <w:lang w:val="en-US"/>
        </w:rPr>
        <w:t xml:space="preserve"> </w:t>
      </w:r>
      <w:r w:rsidRPr="00BB053B">
        <w:rPr>
          <w:bCs/>
          <w:lang w:val="en-US"/>
        </w:rPr>
        <w:t>series of amendments, shall remain valid and Contracting Parties applying this Regulation shall accept them.</w:t>
      </w:r>
    </w:p>
    <w:p w14:paraId="018C7F32" w14:textId="536BFDF8" w:rsidR="00485C28" w:rsidRPr="00BF30D8" w:rsidRDefault="00485C28" w:rsidP="00B45E82">
      <w:pPr>
        <w:keepNext/>
        <w:keepLines/>
        <w:numPr>
          <w:ilvl w:val="1"/>
          <w:numId w:val="36"/>
        </w:numPr>
        <w:tabs>
          <w:tab w:val="left" w:pos="2268"/>
        </w:tabs>
        <w:spacing w:after="120"/>
        <w:ind w:left="2268" w:right="284" w:hanging="1140"/>
        <w:rPr>
          <w:bCs/>
          <w:lang w:val="en-US"/>
        </w:rPr>
      </w:pPr>
      <w:r w:rsidRPr="00BF30D8">
        <w:rPr>
          <w:bCs/>
          <w:lang w:val="en-US"/>
        </w:rPr>
        <w:t xml:space="preserve">Notwithstanding the transitional provisions above, Contracting Parties whose application of this Regulation comes into force after the date of entry into force of the </w:t>
      </w:r>
      <w:r w:rsidR="00781AA0" w:rsidRPr="00BF30D8">
        <w:rPr>
          <w:bCs/>
          <w:strike/>
          <w:lang w:val="en-US"/>
        </w:rPr>
        <w:t>01</w:t>
      </w:r>
      <w:r w:rsidR="00781AA0" w:rsidRPr="00BF30D8">
        <w:rPr>
          <w:bCs/>
          <w:lang w:val="en-US"/>
        </w:rPr>
        <w:t xml:space="preserve"> </w:t>
      </w:r>
      <w:r w:rsidR="00781AA0" w:rsidRPr="00BF30D8">
        <w:rPr>
          <w:b/>
          <w:highlight w:val="green"/>
          <w:lang w:val="en-US"/>
        </w:rPr>
        <w:t>02</w:t>
      </w:r>
      <w:r w:rsidRPr="00BF30D8">
        <w:rPr>
          <w:bCs/>
          <w:lang w:val="en-US"/>
        </w:rPr>
        <w:t xml:space="preserve"> series of amendments are not obliged to accept type approvals which were granted in accordance with this Regulation in its </w:t>
      </w:r>
      <w:r w:rsidR="00781AA0" w:rsidRPr="00BF30D8">
        <w:rPr>
          <w:b/>
          <w:highlight w:val="green"/>
          <w:lang w:val="en-US"/>
        </w:rPr>
        <w:t>01 series of amendments</w:t>
      </w:r>
      <w:r w:rsidR="00781AA0" w:rsidRPr="00BF30D8">
        <w:rPr>
          <w:bCs/>
          <w:lang w:val="en-US"/>
        </w:rPr>
        <w:t xml:space="preserve"> </w:t>
      </w:r>
      <w:r w:rsidRPr="00BF30D8">
        <w:rPr>
          <w:bCs/>
          <w:strike/>
          <w:lang w:val="en-US"/>
        </w:rPr>
        <w:t>original version</w:t>
      </w:r>
      <w:r w:rsidRPr="00BF30D8">
        <w:rPr>
          <w:bCs/>
          <w:lang w:val="en-US"/>
        </w:rPr>
        <w:t xml:space="preserve"> and are only obliged to accept type approval granted in accordance with the </w:t>
      </w:r>
      <w:r w:rsidR="00781AA0" w:rsidRPr="00BF30D8">
        <w:rPr>
          <w:bCs/>
          <w:strike/>
          <w:lang w:val="en-US"/>
        </w:rPr>
        <w:t>01</w:t>
      </w:r>
      <w:r w:rsidR="00781AA0" w:rsidRPr="00BF30D8">
        <w:rPr>
          <w:bCs/>
          <w:lang w:val="en-US"/>
        </w:rPr>
        <w:t xml:space="preserve"> </w:t>
      </w:r>
      <w:r w:rsidR="00781AA0" w:rsidRPr="00BF30D8">
        <w:rPr>
          <w:b/>
          <w:highlight w:val="green"/>
          <w:lang w:val="en-US"/>
        </w:rPr>
        <w:t>02</w:t>
      </w:r>
      <w:r w:rsidRPr="00BF30D8">
        <w:rPr>
          <w:bCs/>
          <w:lang w:val="en-US"/>
        </w:rPr>
        <w:t xml:space="preserve"> series of amendments.</w:t>
      </w:r>
    </w:p>
    <w:p w14:paraId="3C35D869" w14:textId="1AD83FBD" w:rsidR="00485C28" w:rsidRPr="00BF30D8" w:rsidRDefault="00485C28" w:rsidP="00B45E82">
      <w:pPr>
        <w:keepNext/>
        <w:keepLines/>
        <w:numPr>
          <w:ilvl w:val="1"/>
          <w:numId w:val="36"/>
        </w:numPr>
        <w:tabs>
          <w:tab w:val="left" w:pos="2268"/>
        </w:tabs>
        <w:spacing w:after="120"/>
        <w:ind w:left="2268" w:right="284" w:hanging="1140"/>
        <w:rPr>
          <w:bCs/>
          <w:lang w:val="en-US"/>
        </w:rPr>
      </w:pPr>
      <w:r w:rsidRPr="00BF30D8">
        <w:rPr>
          <w:bCs/>
          <w:lang w:val="en-US"/>
        </w:rPr>
        <w:t xml:space="preserve">Contracting Parties applying this Regulation shall not refuse to grant type approvals, or extensions thereof, under this Regulation in its </w:t>
      </w:r>
      <w:r w:rsidR="003450C8" w:rsidRPr="00BF30D8">
        <w:rPr>
          <w:b/>
          <w:highlight w:val="green"/>
          <w:lang w:val="en-US"/>
        </w:rPr>
        <w:t xml:space="preserve">01 series of amendments </w:t>
      </w:r>
      <w:r w:rsidRPr="00BF30D8">
        <w:rPr>
          <w:bCs/>
          <w:strike/>
          <w:lang w:val="en-US"/>
        </w:rPr>
        <w:t>original</w:t>
      </w:r>
      <w:r w:rsidRPr="00BF30D8">
        <w:rPr>
          <w:bCs/>
          <w:lang w:val="en-US"/>
        </w:rPr>
        <w:t xml:space="preserve"> </w:t>
      </w:r>
      <w:r w:rsidRPr="00BF30D8">
        <w:rPr>
          <w:bCs/>
          <w:strike/>
          <w:lang w:val="en-US"/>
        </w:rPr>
        <w:t>version</w:t>
      </w:r>
      <w:r w:rsidRPr="00BF30D8">
        <w:rPr>
          <w:bCs/>
          <w:lang w:val="en-US"/>
        </w:rPr>
        <w:t>.</w:t>
      </w:r>
    </w:p>
    <w:p w14:paraId="211B2905" w14:textId="62348FB5" w:rsidR="007838D5" w:rsidRPr="007838D5" w:rsidRDefault="007838D5" w:rsidP="001C0659">
      <w:pPr>
        <w:keepNext/>
        <w:keepLines/>
        <w:numPr>
          <w:ilvl w:val="0"/>
          <w:numId w:val="36"/>
        </w:numPr>
        <w:tabs>
          <w:tab w:val="left" w:pos="2268"/>
        </w:tabs>
        <w:spacing w:before="360" w:after="240" w:line="300" w:lineRule="exact"/>
        <w:ind w:left="2268" w:right="283" w:hanging="1134"/>
        <w:rPr>
          <w:b/>
          <w:sz w:val="28"/>
          <w:lang w:val="en-US"/>
        </w:rPr>
      </w:pPr>
      <w:bookmarkStart w:id="398" w:name="_Ref421701678"/>
      <w:r w:rsidRPr="007838D5">
        <w:rPr>
          <w:b/>
          <w:sz w:val="28"/>
          <w:lang w:val="en-US"/>
        </w:rPr>
        <w:t>Names and addresses of Technical Services responsible for conducting approval tests and of Type Approval Authorities</w:t>
      </w:r>
      <w:bookmarkEnd w:id="398"/>
    </w:p>
    <w:p w14:paraId="2A0163AF" w14:textId="77777777" w:rsidR="007838D5" w:rsidRPr="007838D5" w:rsidRDefault="007838D5" w:rsidP="001C0659">
      <w:pPr>
        <w:tabs>
          <w:tab w:val="left" w:pos="2268"/>
        </w:tabs>
        <w:spacing w:after="120"/>
        <w:ind w:left="2268" w:right="283"/>
        <w:jc w:val="both"/>
      </w:pPr>
      <w:r w:rsidRPr="007838D5">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1259F343" w14:textId="77777777" w:rsidR="007838D5" w:rsidRPr="007838D5" w:rsidRDefault="007838D5" w:rsidP="001C0659">
      <w:pPr>
        <w:numPr>
          <w:ilvl w:val="0"/>
          <w:numId w:val="11"/>
        </w:numPr>
        <w:tabs>
          <w:tab w:val="left" w:pos="2268"/>
        </w:tabs>
        <w:spacing w:after="120"/>
        <w:ind w:left="2268" w:right="283" w:firstLine="0"/>
        <w:jc w:val="both"/>
        <w:rPr>
          <w:lang w:val="en-US"/>
        </w:rPr>
        <w:sectPr w:rsidR="007838D5" w:rsidRPr="007838D5" w:rsidSect="009413EA">
          <w:footerReference w:type="even" r:id="rId10"/>
          <w:footerReference w:type="default" r:id="rId11"/>
          <w:headerReference w:type="first" r:id="rId12"/>
          <w:endnotePr>
            <w:numFmt w:val="decimal"/>
          </w:endnotePr>
          <w:pgSz w:w="11907" w:h="16840" w:code="9"/>
          <w:pgMar w:top="1701" w:right="1134" w:bottom="2268" w:left="1134" w:header="964" w:footer="1701" w:gutter="0"/>
          <w:cols w:space="720"/>
          <w:titlePg/>
          <w:docGrid w:linePitch="272"/>
        </w:sectPr>
      </w:pPr>
    </w:p>
    <w:p w14:paraId="0150EF51" w14:textId="77777777" w:rsidR="00FE7B85" w:rsidRPr="00F23A9B" w:rsidRDefault="00FE7B85" w:rsidP="001C0659">
      <w:pPr>
        <w:tabs>
          <w:tab w:val="left" w:pos="2268"/>
        </w:tabs>
        <w:suppressAutoHyphens w:val="0"/>
        <w:spacing w:line="240" w:lineRule="auto"/>
        <w:ind w:right="283"/>
        <w:rPr>
          <w:b/>
          <w:sz w:val="28"/>
          <w:lang w:val="en-US"/>
        </w:rPr>
      </w:pPr>
      <w:r w:rsidRPr="00F23A9B">
        <w:rPr>
          <w:b/>
          <w:sz w:val="28"/>
          <w:lang w:val="en-US"/>
        </w:rPr>
        <w:br w:type="page"/>
      </w:r>
    </w:p>
    <w:p w14:paraId="1FD61E25" w14:textId="6E5300C1" w:rsidR="007838D5" w:rsidRPr="007838D5" w:rsidRDefault="007838D5" w:rsidP="001C0659">
      <w:pPr>
        <w:keepNext/>
        <w:keepLines/>
        <w:tabs>
          <w:tab w:val="right" w:pos="851"/>
          <w:tab w:val="left" w:pos="2268"/>
        </w:tabs>
        <w:spacing w:before="360" w:after="240" w:line="300" w:lineRule="exact"/>
        <w:ind w:left="1134" w:right="283" w:hanging="1134"/>
        <w:rPr>
          <w:b/>
          <w:sz w:val="28"/>
          <w:lang w:val="fr-FR"/>
        </w:rPr>
      </w:pPr>
      <w:r w:rsidRPr="007838D5">
        <w:rPr>
          <w:b/>
          <w:sz w:val="28"/>
          <w:lang w:val="fr-FR"/>
        </w:rPr>
        <w:lastRenderedPageBreak/>
        <w:t>Annex 1</w:t>
      </w:r>
    </w:p>
    <w:p w14:paraId="744F2BE2" w14:textId="0EB862A1" w:rsidR="007838D5" w:rsidRPr="004658DD" w:rsidRDefault="007838D5" w:rsidP="001C0659">
      <w:pPr>
        <w:keepNext/>
        <w:keepLines/>
        <w:tabs>
          <w:tab w:val="right" w:pos="851"/>
          <w:tab w:val="left" w:pos="2268"/>
        </w:tabs>
        <w:spacing w:before="360" w:after="120" w:line="260" w:lineRule="exact"/>
        <w:ind w:left="1134" w:right="283" w:hanging="1134"/>
        <w:rPr>
          <w:b/>
          <w:sz w:val="28"/>
          <w:lang w:val="en-US"/>
        </w:rPr>
      </w:pPr>
      <w:r w:rsidRPr="007838D5">
        <w:rPr>
          <w:b/>
          <w:sz w:val="28"/>
          <w:lang w:val="fr-FR"/>
        </w:rPr>
        <w:tab/>
      </w:r>
      <w:r w:rsidRPr="007838D5">
        <w:rPr>
          <w:b/>
          <w:sz w:val="28"/>
          <w:lang w:val="fr-FR"/>
        </w:rPr>
        <w:tab/>
      </w:r>
      <w:r w:rsidRPr="004658DD">
        <w:rPr>
          <w:b/>
          <w:sz w:val="28"/>
          <w:lang w:val="en-US"/>
        </w:rPr>
        <w:t>Communication</w:t>
      </w:r>
      <w:r w:rsidR="00C13E15" w:rsidRPr="004658DD">
        <w:rPr>
          <w:b/>
          <w:sz w:val="28"/>
          <w:lang w:val="en-US"/>
        </w:rPr>
        <w:t xml:space="preserve"> </w:t>
      </w:r>
      <w:r w:rsidR="00C13E15" w:rsidRPr="004658DD">
        <w:rPr>
          <w:b/>
          <w:sz w:val="28"/>
          <w:highlight w:val="yellow"/>
          <w:lang w:val="en-US"/>
        </w:rPr>
        <w:t>(final work after Paris meeting)</w:t>
      </w:r>
    </w:p>
    <w:p w14:paraId="1C537105" w14:textId="77777777" w:rsidR="007838D5" w:rsidRPr="007838D5" w:rsidRDefault="007838D5" w:rsidP="001C0659">
      <w:pPr>
        <w:tabs>
          <w:tab w:val="left" w:pos="2268"/>
        </w:tabs>
        <w:spacing w:after="120"/>
        <w:ind w:left="1134" w:right="283"/>
        <w:jc w:val="both"/>
        <w:rPr>
          <w:lang w:val="fr-FR"/>
        </w:rPr>
      </w:pPr>
      <w:r w:rsidRPr="007838D5">
        <w:rPr>
          <w:lang w:val="fr-FR"/>
        </w:rPr>
        <w:t>(</w:t>
      </w:r>
      <w:proofErr w:type="gramStart"/>
      <w:r w:rsidRPr="007838D5">
        <w:rPr>
          <w:lang w:val="fr-FR"/>
        </w:rPr>
        <w:t>maximum</w:t>
      </w:r>
      <w:proofErr w:type="gramEnd"/>
      <w:r w:rsidRPr="007838D5">
        <w:rPr>
          <w:lang w:val="fr-FR"/>
        </w:rPr>
        <w:t xml:space="preserve"> format: A4 (210 x 297 mm))</w:t>
      </w:r>
    </w:p>
    <w:p w14:paraId="4823804B" w14:textId="77777777" w:rsidR="007838D5" w:rsidRPr="007838D5" w:rsidRDefault="007838D5" w:rsidP="001C0659">
      <w:pPr>
        <w:tabs>
          <w:tab w:val="left" w:pos="2268"/>
        </w:tabs>
        <w:spacing w:after="120"/>
        <w:ind w:left="1134" w:right="283"/>
        <w:jc w:val="both"/>
        <w:rPr>
          <w:lang w:val="fr-FR"/>
        </w:rPr>
      </w:pPr>
      <w:r w:rsidRPr="007838D5">
        <w:rPr>
          <w:noProof/>
          <w:lang w:val="de-DE" w:eastAsia="zh-CN"/>
        </w:rPr>
        <mc:AlternateContent>
          <mc:Choice Requires="wps">
            <w:drawing>
              <wp:anchor distT="0" distB="0" distL="114300" distR="114300" simplePos="0" relativeHeight="251655680" behindDoc="0" locked="0" layoutInCell="1" allowOverlap="1" wp14:anchorId="7721C5E2" wp14:editId="1A7A8577">
                <wp:simplePos x="0" y="0"/>
                <wp:positionH relativeFrom="column">
                  <wp:posOffset>2933700</wp:posOffset>
                </wp:positionH>
                <wp:positionV relativeFrom="paragraph">
                  <wp:posOffset>12700</wp:posOffset>
                </wp:positionV>
                <wp:extent cx="3429000" cy="662305"/>
                <wp:effectExtent l="0" t="0" r="0" b="444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716C9" w14:textId="77777777" w:rsidR="00326220" w:rsidRPr="00F00AFE" w:rsidRDefault="00326220"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B47628">
                              <w:rPr>
                                <w:lang w:val="en-US"/>
                              </w:rPr>
                              <w:t>issued by</w:t>
                            </w:r>
                            <w:r w:rsidRPr="00F00AFE">
                              <w:rPr>
                                <w:lang w:val="en-US"/>
                              </w:rPr>
                              <w:t>:</w:t>
                            </w:r>
                            <w:r w:rsidRPr="00F00AFE">
                              <w:rPr>
                                <w:lang w:val="en-US"/>
                              </w:rPr>
                              <w:tab/>
                            </w:r>
                            <w:r w:rsidRPr="00F00AFE">
                              <w:rPr>
                                <w:lang w:val="en-US"/>
                              </w:rPr>
                              <w:tab/>
                            </w:r>
                            <w:r w:rsidRPr="00B47628">
                              <w:rPr>
                                <w:lang w:val="en-US"/>
                              </w:rPr>
                              <w:t>Name of administration:</w:t>
                            </w:r>
                          </w:p>
                          <w:p w14:paraId="3A91F4FC" w14:textId="77777777" w:rsidR="00326220" w:rsidRPr="00752DEF" w:rsidRDefault="00326220"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0C704AD5" w14:textId="77777777" w:rsidR="00326220" w:rsidRPr="00752DEF" w:rsidRDefault="00326220"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4AF37457" w14:textId="77777777" w:rsidR="00326220" w:rsidRPr="00752DEF" w:rsidRDefault="00326220"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1C5E2" id="Text Box 288" o:spid="_x0000_s1027" type="#_x0000_t202" style="position:absolute;left:0;text-align:left;margin-left:231pt;margin-top:1pt;width:270pt;height:5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" stroked="f">
                <v:textbox inset="0,0,0,0">
                  <w:txbxContent>
                    <w:p w14:paraId="34D716C9" w14:textId="77777777" w:rsidR="00326220" w:rsidRPr="00F00AFE" w:rsidRDefault="00326220"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B47628">
                        <w:rPr>
                          <w:lang w:val="en-US"/>
                        </w:rPr>
                        <w:t>issued by</w:t>
                      </w:r>
                      <w:r w:rsidRPr="00F00AFE">
                        <w:rPr>
                          <w:lang w:val="en-US"/>
                        </w:rPr>
                        <w:t>:</w:t>
                      </w:r>
                      <w:r w:rsidRPr="00F00AFE">
                        <w:rPr>
                          <w:lang w:val="en-US"/>
                        </w:rPr>
                        <w:tab/>
                      </w:r>
                      <w:r w:rsidRPr="00F00AFE">
                        <w:rPr>
                          <w:lang w:val="en-US"/>
                        </w:rPr>
                        <w:tab/>
                      </w:r>
                      <w:r w:rsidRPr="00B47628">
                        <w:rPr>
                          <w:lang w:val="en-US"/>
                        </w:rPr>
                        <w:t>Name of administration:</w:t>
                      </w:r>
                    </w:p>
                    <w:p w14:paraId="3A91F4FC" w14:textId="77777777" w:rsidR="00326220" w:rsidRPr="00752DEF" w:rsidRDefault="00326220"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0C704AD5" w14:textId="77777777" w:rsidR="00326220" w:rsidRPr="00752DEF" w:rsidRDefault="00326220"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4AF37457" w14:textId="77777777" w:rsidR="00326220" w:rsidRPr="00752DEF" w:rsidRDefault="00326220"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p>
    <w:p w14:paraId="14FD8EEC" w14:textId="77777777" w:rsidR="007838D5" w:rsidRPr="007838D5" w:rsidRDefault="007838D5" w:rsidP="001C0659">
      <w:pPr>
        <w:tabs>
          <w:tab w:val="left" w:pos="2268"/>
          <w:tab w:val="left" w:pos="5100"/>
        </w:tabs>
        <w:spacing w:after="120"/>
        <w:ind w:left="1134" w:right="283"/>
        <w:jc w:val="both"/>
        <w:rPr>
          <w:lang w:val="fr-CH"/>
        </w:rPr>
      </w:pPr>
      <w:r w:rsidRPr="007838D5">
        <w:rPr>
          <w:noProof/>
          <w:lang w:val="de-DE" w:eastAsia="zh-CN"/>
        </w:rPr>
        <mc:AlternateContent>
          <mc:Choice Requires="wps">
            <w:drawing>
              <wp:anchor distT="0" distB="0" distL="114300" distR="114300" simplePos="0" relativeHeight="251656704" behindDoc="0" locked="0" layoutInCell="1" allowOverlap="1" wp14:anchorId="60B7AFB9" wp14:editId="695EDF06">
                <wp:simplePos x="0" y="0"/>
                <wp:positionH relativeFrom="column">
                  <wp:posOffset>1367790</wp:posOffset>
                </wp:positionH>
                <wp:positionV relativeFrom="paragraph">
                  <wp:posOffset>276860</wp:posOffset>
                </wp:positionV>
                <wp:extent cx="260350" cy="273050"/>
                <wp:effectExtent l="0" t="0" r="635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36270CB" w14:textId="77777777" w:rsidR="00326220" w:rsidRPr="008C572C" w:rsidRDefault="00326220" w:rsidP="007838D5">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428DD12C" w14:textId="77777777" w:rsidR="00326220" w:rsidRPr="004508D9" w:rsidRDefault="00326220" w:rsidP="007838D5">
                            <w:pPr>
                              <w:rPr>
                                <w:rFonts w:eastAsia="Arial Unicode MS"/>
                                <w:sz w:val="16"/>
                                <w:szCs w:val="16"/>
                              </w:rPr>
                            </w:pPr>
                            <w:r>
                              <w:rPr>
                                <w:rFonts w:eastAsia="Arial Unicode MS"/>
                                <w:noProof/>
                                <w:sz w:val="16"/>
                                <w:szCs w:val="16"/>
                                <w:lang w:val="de-DE" w:eastAsia="zh-CN"/>
                              </w:rPr>
                              <w:drawing>
                                <wp:inline distT="0" distB="0" distL="0" distR="0" wp14:anchorId="46C4ED9C" wp14:editId="0BDC4727">
                                  <wp:extent cx="162560" cy="254000"/>
                                  <wp:effectExtent l="0" t="0" r="8890" b="0"/>
                                  <wp:docPr id="321"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7AFB9" id="Text Box 31" o:spid="_x0000_s1028" type="#_x0000_t202" style="position:absolute;left:0;text-align:left;margin-left:107.7pt;margin-top:21.8pt;width:20.5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PM6g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" stroked="f" strokecolor="white">
                <v:textbox inset="0,0,0,0">
                  <w:txbxContent>
                    <w:p w14:paraId="136270CB" w14:textId="77777777" w:rsidR="00326220" w:rsidRPr="008C572C" w:rsidRDefault="00326220" w:rsidP="007838D5">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428DD12C" w14:textId="77777777" w:rsidR="00326220" w:rsidRPr="004508D9" w:rsidRDefault="00326220" w:rsidP="007838D5">
                      <w:pPr>
                        <w:rPr>
                          <w:rFonts w:eastAsia="Arial Unicode MS"/>
                          <w:sz w:val="16"/>
                          <w:szCs w:val="16"/>
                        </w:rPr>
                      </w:pPr>
                      <w:r>
                        <w:rPr>
                          <w:rFonts w:eastAsia="Arial Unicode MS"/>
                          <w:noProof/>
                          <w:sz w:val="16"/>
                          <w:szCs w:val="16"/>
                          <w:lang w:val="de-DE" w:eastAsia="zh-CN"/>
                        </w:rPr>
                        <w:drawing>
                          <wp:inline distT="0" distB="0" distL="0" distR="0" wp14:anchorId="46C4ED9C" wp14:editId="0BDC4727">
                            <wp:extent cx="162560" cy="254000"/>
                            <wp:effectExtent l="0" t="0" r="8890" b="0"/>
                            <wp:docPr id="321"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v:textbox>
              </v:shape>
            </w:pict>
          </mc:Fallback>
        </mc:AlternateContent>
      </w:r>
      <w:r w:rsidRPr="007838D5">
        <w:rPr>
          <w:noProof/>
          <w:lang w:val="de-DE" w:eastAsia="zh-CN"/>
        </w:rPr>
        <w:drawing>
          <wp:inline distT="0" distB="0" distL="0" distR="0" wp14:anchorId="1DC1383F" wp14:editId="779EDD3E">
            <wp:extent cx="1066800" cy="10109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1199" t="-1198" r="-1199" b="-1198"/>
                    <a:stretch>
                      <a:fillRect/>
                    </a:stretch>
                  </pic:blipFill>
                  <pic:spPr bwMode="auto">
                    <a:xfrm>
                      <a:off x="0" y="0"/>
                      <a:ext cx="1066800" cy="1010920"/>
                    </a:xfrm>
                    <a:prstGeom prst="rect">
                      <a:avLst/>
                    </a:prstGeom>
                    <a:noFill/>
                    <a:ln>
                      <a:noFill/>
                    </a:ln>
                  </pic:spPr>
                </pic:pic>
              </a:graphicData>
            </a:graphic>
          </wp:inline>
        </w:drawing>
      </w:r>
      <w:r w:rsidRPr="007838D5">
        <w:rPr>
          <w:color w:val="FFFFFF"/>
          <w:sz w:val="18"/>
          <w:vertAlign w:val="superscript"/>
          <w:lang w:val="fr-CH"/>
        </w:rPr>
        <w:footnoteReference w:id="7"/>
      </w:r>
    </w:p>
    <w:p w14:paraId="5E60A6C2" w14:textId="77777777" w:rsidR="007838D5" w:rsidRPr="007838D5" w:rsidRDefault="007838D5" w:rsidP="001C0659">
      <w:pPr>
        <w:tabs>
          <w:tab w:val="left" w:pos="2268"/>
        </w:tabs>
        <w:ind w:left="1134" w:right="283"/>
        <w:jc w:val="both"/>
        <w:rPr>
          <w:lang w:val="en-US"/>
        </w:rPr>
      </w:pPr>
      <w:r w:rsidRPr="007838D5">
        <w:rPr>
          <w:lang w:val="en-US"/>
        </w:rPr>
        <w:t>concerning:</w:t>
      </w:r>
      <w:r w:rsidRPr="007838D5">
        <w:rPr>
          <w:sz w:val="18"/>
          <w:vertAlign w:val="superscript"/>
          <w:lang w:val="fr-CH"/>
        </w:rPr>
        <w:footnoteReference w:id="8"/>
      </w:r>
      <w:r w:rsidRPr="007838D5">
        <w:rPr>
          <w:lang w:val="en-US"/>
        </w:rPr>
        <w:tab/>
      </w:r>
      <w:r w:rsidRPr="007838D5">
        <w:rPr>
          <w:lang w:val="en-US"/>
        </w:rPr>
        <w:tab/>
        <w:t>Approval granted</w:t>
      </w:r>
    </w:p>
    <w:p w14:paraId="3CEA5511" w14:textId="77777777" w:rsidR="007838D5" w:rsidRPr="007838D5" w:rsidRDefault="007838D5" w:rsidP="001C0659">
      <w:pPr>
        <w:tabs>
          <w:tab w:val="left" w:pos="2268"/>
        </w:tabs>
        <w:ind w:left="1134" w:right="283"/>
        <w:jc w:val="both"/>
        <w:rPr>
          <w:lang w:val="en-US"/>
        </w:rPr>
      </w:pPr>
      <w:r w:rsidRPr="007838D5">
        <w:rPr>
          <w:lang w:val="en-US"/>
        </w:rPr>
        <w:tab/>
      </w:r>
      <w:r w:rsidRPr="007838D5">
        <w:rPr>
          <w:lang w:val="en-US"/>
        </w:rPr>
        <w:tab/>
      </w:r>
      <w:r w:rsidRPr="007838D5">
        <w:rPr>
          <w:lang w:val="en-US"/>
        </w:rPr>
        <w:tab/>
      </w:r>
      <w:r w:rsidR="00125A9B">
        <w:rPr>
          <w:lang w:val="en-US"/>
        </w:rPr>
        <w:tab/>
      </w:r>
      <w:r w:rsidRPr="007838D5">
        <w:rPr>
          <w:lang w:val="en-US"/>
        </w:rPr>
        <w:t>Approval extended</w:t>
      </w:r>
    </w:p>
    <w:p w14:paraId="04CE38EF" w14:textId="77777777" w:rsidR="007838D5" w:rsidRPr="007838D5" w:rsidRDefault="007838D5" w:rsidP="001C0659">
      <w:pPr>
        <w:tabs>
          <w:tab w:val="left" w:pos="2268"/>
        </w:tabs>
        <w:ind w:left="1134" w:right="283"/>
        <w:jc w:val="both"/>
        <w:rPr>
          <w:lang w:val="en-US"/>
        </w:rPr>
      </w:pPr>
      <w:r w:rsidRPr="007838D5">
        <w:rPr>
          <w:lang w:val="en-US"/>
        </w:rPr>
        <w:tab/>
      </w:r>
      <w:r w:rsidRPr="007838D5">
        <w:rPr>
          <w:lang w:val="en-US"/>
        </w:rPr>
        <w:tab/>
      </w:r>
      <w:r w:rsidRPr="007838D5">
        <w:rPr>
          <w:lang w:val="en-US"/>
        </w:rPr>
        <w:tab/>
      </w:r>
      <w:r w:rsidR="00125A9B">
        <w:rPr>
          <w:lang w:val="en-US"/>
        </w:rPr>
        <w:tab/>
      </w:r>
      <w:r w:rsidRPr="007838D5">
        <w:rPr>
          <w:lang w:val="en-US"/>
        </w:rPr>
        <w:t>Approval refused</w:t>
      </w:r>
    </w:p>
    <w:p w14:paraId="766ACE6F" w14:textId="77777777" w:rsidR="007838D5" w:rsidRPr="007838D5" w:rsidRDefault="007838D5" w:rsidP="001C0659">
      <w:pPr>
        <w:tabs>
          <w:tab w:val="left" w:pos="2268"/>
        </w:tabs>
        <w:ind w:left="1134" w:right="283"/>
        <w:jc w:val="both"/>
        <w:rPr>
          <w:lang w:val="en-US"/>
        </w:rPr>
      </w:pPr>
      <w:r w:rsidRPr="007838D5">
        <w:rPr>
          <w:lang w:val="en-US"/>
        </w:rPr>
        <w:tab/>
      </w:r>
      <w:r w:rsidRPr="007838D5">
        <w:rPr>
          <w:lang w:val="en-US"/>
        </w:rPr>
        <w:tab/>
      </w:r>
      <w:r w:rsidRPr="007838D5">
        <w:rPr>
          <w:lang w:val="en-US"/>
        </w:rPr>
        <w:tab/>
      </w:r>
      <w:r w:rsidR="00125A9B">
        <w:rPr>
          <w:lang w:val="en-US"/>
        </w:rPr>
        <w:tab/>
      </w:r>
      <w:r w:rsidRPr="007838D5">
        <w:rPr>
          <w:lang w:val="en-US"/>
        </w:rPr>
        <w:t>Approval withdrawn</w:t>
      </w:r>
    </w:p>
    <w:p w14:paraId="7A7E7F91" w14:textId="77777777" w:rsidR="007838D5" w:rsidRPr="007838D5" w:rsidRDefault="007838D5" w:rsidP="001C0659">
      <w:pPr>
        <w:tabs>
          <w:tab w:val="left" w:pos="2268"/>
        </w:tabs>
        <w:spacing w:after="240"/>
        <w:ind w:left="1134" w:right="283"/>
        <w:jc w:val="both"/>
        <w:rPr>
          <w:lang w:val="en-US"/>
        </w:rPr>
      </w:pPr>
      <w:r w:rsidRPr="007838D5">
        <w:rPr>
          <w:lang w:val="en-US"/>
        </w:rPr>
        <w:tab/>
      </w:r>
      <w:r w:rsidRPr="007838D5">
        <w:rPr>
          <w:lang w:val="en-US"/>
        </w:rPr>
        <w:tab/>
      </w:r>
      <w:r w:rsidRPr="007838D5">
        <w:rPr>
          <w:lang w:val="en-US"/>
        </w:rPr>
        <w:tab/>
      </w:r>
      <w:r w:rsidR="00125A9B">
        <w:rPr>
          <w:lang w:val="en-US"/>
        </w:rPr>
        <w:tab/>
      </w:r>
      <w:r w:rsidRPr="007838D5">
        <w:rPr>
          <w:lang w:val="en-US"/>
        </w:rPr>
        <w:t>Production definitively discontinued</w:t>
      </w:r>
    </w:p>
    <w:p w14:paraId="61F0D8A2" w14:textId="45ACB176" w:rsidR="007838D5" w:rsidRPr="007838D5" w:rsidRDefault="007838D5" w:rsidP="001C0659">
      <w:pPr>
        <w:tabs>
          <w:tab w:val="left" w:pos="2268"/>
        </w:tabs>
        <w:spacing w:after="120"/>
        <w:ind w:left="1134" w:right="283"/>
        <w:jc w:val="both"/>
        <w:rPr>
          <w:lang w:val="en-US"/>
        </w:rPr>
      </w:pPr>
      <w:r w:rsidRPr="007838D5">
        <w:rPr>
          <w:lang w:val="en-US"/>
        </w:rPr>
        <w:t xml:space="preserve">of a vehicle type with regard to its sound emission pursuant to Regulation No. </w:t>
      </w:r>
      <w:r w:rsidR="004467CB">
        <w:rPr>
          <w:lang w:val="en-US"/>
        </w:rPr>
        <w:t>138</w:t>
      </w:r>
    </w:p>
    <w:p w14:paraId="6FB39B89" w14:textId="77777777" w:rsidR="007838D5" w:rsidRPr="007838D5" w:rsidRDefault="007838D5" w:rsidP="001C0659">
      <w:pPr>
        <w:tabs>
          <w:tab w:val="left" w:pos="2268"/>
        </w:tabs>
        <w:spacing w:after="120"/>
        <w:ind w:left="1134" w:right="283"/>
        <w:rPr>
          <w:lang w:val="en-US"/>
        </w:rPr>
      </w:pPr>
      <w:r w:rsidRPr="007838D5">
        <w:rPr>
          <w:lang w:val="en-US"/>
        </w:rPr>
        <w:t>Approval No. …………………</w:t>
      </w:r>
      <w:proofErr w:type="gramStart"/>
      <w:r w:rsidRPr="007838D5">
        <w:rPr>
          <w:lang w:val="en-US"/>
        </w:rPr>
        <w:t>…..</w:t>
      </w:r>
      <w:proofErr w:type="gramEnd"/>
      <w:r w:rsidRPr="007838D5">
        <w:rPr>
          <w:lang w:val="en-US"/>
        </w:rPr>
        <w:tab/>
      </w:r>
      <w:r w:rsidRPr="007838D5">
        <w:rPr>
          <w:lang w:val="en-US"/>
        </w:rPr>
        <w:tab/>
        <w:t>Extension No. ……………………………</w:t>
      </w:r>
    </w:p>
    <w:p w14:paraId="5862CB0F" w14:textId="77777777" w:rsidR="007838D5" w:rsidRPr="007838D5" w:rsidRDefault="00125A9B" w:rsidP="001C0659">
      <w:pPr>
        <w:keepNext/>
        <w:tabs>
          <w:tab w:val="left" w:pos="1134"/>
          <w:tab w:val="left" w:pos="2268"/>
        </w:tabs>
        <w:suppressAutoHyphens w:val="0"/>
        <w:spacing w:before="240" w:after="120"/>
        <w:ind w:left="2268" w:right="283" w:hanging="1134"/>
        <w:outlineLvl w:val="2"/>
        <w:rPr>
          <w:noProof/>
          <w:lang w:val="en-US"/>
        </w:rPr>
      </w:pPr>
      <w:r w:rsidRPr="007838D5">
        <w:rPr>
          <w:noProof/>
          <w:lang w:val="en-US"/>
        </w:rPr>
        <w:t>Section</w:t>
      </w:r>
      <w:r w:rsidR="007838D5" w:rsidRPr="007838D5">
        <w:rPr>
          <w:noProof/>
          <w:lang w:val="en-US"/>
        </w:rPr>
        <w:t xml:space="preserve"> I</w:t>
      </w:r>
    </w:p>
    <w:p w14:paraId="6114D4B1" w14:textId="77777777" w:rsidR="007838D5" w:rsidRPr="007838D5" w:rsidRDefault="007838D5" w:rsidP="001C0659">
      <w:pPr>
        <w:tabs>
          <w:tab w:val="left" w:pos="2268"/>
          <w:tab w:val="left" w:leader="dot" w:pos="8505"/>
        </w:tabs>
        <w:spacing w:after="120"/>
        <w:ind w:left="1134" w:right="283"/>
        <w:jc w:val="both"/>
        <w:rPr>
          <w:noProof/>
          <w:lang w:val="en-US"/>
        </w:rPr>
      </w:pPr>
      <w:r w:rsidRPr="007838D5">
        <w:rPr>
          <w:noProof/>
          <w:lang w:val="en-US"/>
        </w:rPr>
        <w:t>0.1.</w:t>
      </w:r>
      <w:r w:rsidRPr="007838D5">
        <w:rPr>
          <w:noProof/>
          <w:lang w:val="en-US"/>
        </w:rPr>
        <w:tab/>
        <w:t xml:space="preserve">Make (trade name of </w:t>
      </w:r>
      <w:r w:rsidRPr="007838D5">
        <w:rPr>
          <w:lang w:val="en-US"/>
        </w:rPr>
        <w:t>manufacturer</w:t>
      </w:r>
      <w:r w:rsidRPr="007838D5">
        <w:rPr>
          <w:noProof/>
          <w:lang w:val="en-US"/>
        </w:rPr>
        <w:t xml:space="preserve">):  </w:t>
      </w:r>
      <w:r w:rsidRPr="007838D5">
        <w:rPr>
          <w:noProof/>
          <w:lang w:val="en-US"/>
        </w:rPr>
        <w:tab/>
        <w:t xml:space="preserve"> </w:t>
      </w:r>
    </w:p>
    <w:p w14:paraId="773066C2" w14:textId="77777777" w:rsidR="007838D5" w:rsidRPr="007838D5" w:rsidRDefault="007838D5" w:rsidP="001C0659">
      <w:pPr>
        <w:tabs>
          <w:tab w:val="left" w:pos="2268"/>
          <w:tab w:val="left" w:leader="dot" w:pos="8505"/>
        </w:tabs>
        <w:spacing w:after="120"/>
        <w:ind w:left="1134" w:right="283"/>
        <w:jc w:val="both"/>
        <w:rPr>
          <w:strike/>
          <w:noProof/>
          <w:lang w:val="en-US"/>
        </w:rPr>
      </w:pPr>
      <w:r w:rsidRPr="007838D5">
        <w:rPr>
          <w:noProof/>
          <w:lang w:val="en-US"/>
        </w:rPr>
        <w:t>0.2.</w:t>
      </w:r>
      <w:r w:rsidRPr="007838D5">
        <w:rPr>
          <w:noProof/>
          <w:lang w:val="en-US"/>
        </w:rPr>
        <w:tab/>
        <w:t>Vehicle Type:</w:t>
      </w:r>
      <w:r w:rsidRPr="007838D5">
        <w:rPr>
          <w:noProof/>
          <w:lang w:val="en-US"/>
        </w:rPr>
        <w:tab/>
      </w:r>
    </w:p>
    <w:p w14:paraId="16E3263A" w14:textId="77777777" w:rsidR="007838D5" w:rsidRPr="007838D5" w:rsidRDefault="007838D5" w:rsidP="001C0659">
      <w:pPr>
        <w:tabs>
          <w:tab w:val="left" w:pos="2268"/>
          <w:tab w:val="left" w:leader="dot" w:pos="8505"/>
        </w:tabs>
        <w:spacing w:after="120"/>
        <w:ind w:left="1134" w:right="283"/>
        <w:jc w:val="both"/>
        <w:rPr>
          <w:noProof/>
          <w:lang w:val="en-US"/>
        </w:rPr>
      </w:pPr>
      <w:r w:rsidRPr="007838D5">
        <w:rPr>
          <w:noProof/>
          <w:lang w:val="en-US"/>
        </w:rPr>
        <w:t>0.3.</w:t>
      </w:r>
      <w:r w:rsidRPr="007838D5">
        <w:rPr>
          <w:noProof/>
          <w:lang w:val="en-US"/>
        </w:rPr>
        <w:tab/>
        <w:t>Means of identification of type if marked on the vehicle:</w:t>
      </w:r>
      <w:r w:rsidRPr="007838D5">
        <w:rPr>
          <w:noProof/>
          <w:sz w:val="18"/>
          <w:vertAlign w:val="superscript"/>
          <w:lang w:val="fr-CH"/>
        </w:rPr>
        <w:footnoteReference w:id="9"/>
      </w:r>
      <w:r w:rsidRPr="007838D5">
        <w:rPr>
          <w:noProof/>
          <w:lang w:val="en-US"/>
        </w:rPr>
        <w:tab/>
      </w:r>
    </w:p>
    <w:p w14:paraId="233E3B64" w14:textId="77777777" w:rsidR="007838D5" w:rsidRPr="007838D5" w:rsidRDefault="007838D5" w:rsidP="001C0659">
      <w:pPr>
        <w:tabs>
          <w:tab w:val="left" w:pos="2268"/>
          <w:tab w:val="left" w:leader="dot" w:pos="8505"/>
        </w:tabs>
        <w:spacing w:after="120"/>
        <w:ind w:left="1134" w:right="283"/>
        <w:jc w:val="both"/>
        <w:rPr>
          <w:noProof/>
          <w:lang w:val="en-US"/>
        </w:rPr>
      </w:pPr>
      <w:r w:rsidRPr="007838D5">
        <w:rPr>
          <w:noProof/>
          <w:lang w:val="en-US"/>
        </w:rPr>
        <w:t>0.3.1.</w:t>
      </w:r>
      <w:r w:rsidRPr="007838D5">
        <w:rPr>
          <w:noProof/>
          <w:lang w:val="en-US"/>
        </w:rPr>
        <w:tab/>
        <w:t>Location of that marking:</w:t>
      </w:r>
      <w:r w:rsidRPr="007838D5">
        <w:rPr>
          <w:noProof/>
          <w:lang w:val="en-US"/>
        </w:rPr>
        <w:tab/>
      </w:r>
    </w:p>
    <w:p w14:paraId="25792746" w14:textId="77777777" w:rsidR="007838D5" w:rsidRPr="007838D5" w:rsidRDefault="007838D5" w:rsidP="001C0659">
      <w:pPr>
        <w:tabs>
          <w:tab w:val="left" w:pos="2268"/>
          <w:tab w:val="left" w:leader="dot" w:pos="8505"/>
        </w:tabs>
        <w:spacing w:after="120"/>
        <w:ind w:left="1134" w:right="283"/>
        <w:jc w:val="both"/>
        <w:rPr>
          <w:noProof/>
          <w:lang w:val="en-US"/>
        </w:rPr>
      </w:pPr>
      <w:r w:rsidRPr="007838D5">
        <w:rPr>
          <w:noProof/>
          <w:lang w:val="en-US"/>
        </w:rPr>
        <w:t>0.4.</w:t>
      </w:r>
      <w:r w:rsidRPr="007838D5">
        <w:rPr>
          <w:noProof/>
          <w:lang w:val="en-US"/>
        </w:rPr>
        <w:tab/>
        <w:t>Category of vehicle:</w:t>
      </w:r>
      <w:r w:rsidRPr="007838D5">
        <w:rPr>
          <w:vertAlign w:val="superscript"/>
          <w:lang w:val="en-US"/>
        </w:rPr>
        <w:footnoteReference w:id="10"/>
      </w:r>
      <w:r w:rsidRPr="007838D5">
        <w:rPr>
          <w:noProof/>
          <w:lang w:val="en-US"/>
        </w:rPr>
        <w:tab/>
      </w:r>
    </w:p>
    <w:p w14:paraId="33E467E5" w14:textId="77777777" w:rsidR="007838D5" w:rsidRPr="004658DD" w:rsidRDefault="007838D5" w:rsidP="001C0659">
      <w:pPr>
        <w:tabs>
          <w:tab w:val="left" w:pos="2268"/>
          <w:tab w:val="left" w:leader="dot" w:pos="8505"/>
        </w:tabs>
        <w:spacing w:after="120"/>
        <w:ind w:left="1134" w:right="283"/>
        <w:jc w:val="both"/>
        <w:rPr>
          <w:noProof/>
          <w:lang w:val="en-US"/>
        </w:rPr>
      </w:pPr>
      <w:r w:rsidRPr="004658DD">
        <w:rPr>
          <w:noProof/>
          <w:lang w:val="en-US"/>
        </w:rPr>
        <w:t>0.5.</w:t>
      </w:r>
      <w:r w:rsidRPr="004658DD">
        <w:rPr>
          <w:noProof/>
          <w:lang w:val="en-US"/>
        </w:rPr>
        <w:tab/>
        <w:t>Propulsion principle (PEV/HEV/FCV/FCHV):</w:t>
      </w:r>
      <w:r w:rsidRPr="004658DD">
        <w:rPr>
          <w:noProof/>
          <w:lang w:val="en-US"/>
        </w:rPr>
        <w:tab/>
      </w:r>
    </w:p>
    <w:p w14:paraId="5C729042" w14:textId="77777777" w:rsidR="007838D5" w:rsidRPr="007838D5" w:rsidRDefault="007838D5" w:rsidP="001C0659">
      <w:pPr>
        <w:tabs>
          <w:tab w:val="left" w:pos="2268"/>
          <w:tab w:val="left" w:leader="dot" w:pos="8505"/>
        </w:tabs>
        <w:spacing w:after="120"/>
        <w:ind w:left="1134" w:right="283"/>
        <w:jc w:val="both"/>
        <w:rPr>
          <w:noProof/>
          <w:lang w:val="en-US"/>
        </w:rPr>
      </w:pPr>
      <w:r w:rsidRPr="007838D5">
        <w:rPr>
          <w:noProof/>
          <w:lang w:val="en-US"/>
        </w:rPr>
        <w:t>0.6.</w:t>
      </w:r>
      <w:r w:rsidRPr="007838D5">
        <w:rPr>
          <w:noProof/>
          <w:lang w:val="en-US"/>
        </w:rPr>
        <w:tab/>
        <w:t>Company name and address of manufacturer:</w:t>
      </w:r>
      <w:r w:rsidRPr="007838D5">
        <w:rPr>
          <w:noProof/>
          <w:lang w:val="en-US"/>
        </w:rPr>
        <w:tab/>
      </w:r>
    </w:p>
    <w:p w14:paraId="32152C8A" w14:textId="77777777" w:rsidR="007838D5" w:rsidRPr="007838D5" w:rsidRDefault="007838D5" w:rsidP="001C0659">
      <w:pPr>
        <w:tabs>
          <w:tab w:val="left" w:pos="2268"/>
          <w:tab w:val="left" w:leader="dot" w:pos="8505"/>
        </w:tabs>
        <w:spacing w:after="120"/>
        <w:ind w:left="1134" w:right="283"/>
        <w:jc w:val="both"/>
        <w:rPr>
          <w:noProof/>
          <w:lang w:val="en-US"/>
        </w:rPr>
      </w:pPr>
      <w:r w:rsidRPr="007838D5">
        <w:rPr>
          <w:noProof/>
          <w:lang w:val="en-US"/>
        </w:rPr>
        <w:t>0.7.</w:t>
      </w:r>
      <w:r w:rsidRPr="007838D5">
        <w:rPr>
          <w:noProof/>
          <w:lang w:val="en-US"/>
        </w:rPr>
        <w:tab/>
        <w:t xml:space="preserve">Names and Address(es) of assembly plant(s): </w:t>
      </w:r>
      <w:r w:rsidRPr="007838D5">
        <w:rPr>
          <w:noProof/>
          <w:lang w:val="en-US"/>
        </w:rPr>
        <w:tab/>
      </w:r>
    </w:p>
    <w:p w14:paraId="715A6792" w14:textId="77777777" w:rsidR="007838D5" w:rsidRPr="007838D5" w:rsidRDefault="007838D5" w:rsidP="001C0659">
      <w:pPr>
        <w:tabs>
          <w:tab w:val="left" w:pos="2268"/>
          <w:tab w:val="left" w:leader="dot" w:pos="8505"/>
        </w:tabs>
        <w:spacing w:after="120"/>
        <w:ind w:left="1134" w:right="283"/>
        <w:jc w:val="both"/>
        <w:rPr>
          <w:noProof/>
          <w:lang w:val="en-US"/>
        </w:rPr>
      </w:pPr>
      <w:r w:rsidRPr="007838D5">
        <w:rPr>
          <w:noProof/>
          <w:lang w:val="en-US"/>
        </w:rPr>
        <w:t>0.8.</w:t>
      </w:r>
      <w:r w:rsidRPr="007838D5">
        <w:rPr>
          <w:noProof/>
          <w:lang w:val="en-US"/>
        </w:rPr>
        <w:tab/>
        <w:t>Name and address of the manufacturer's representative (if any):</w:t>
      </w:r>
      <w:r w:rsidRPr="007838D5">
        <w:rPr>
          <w:noProof/>
          <w:lang w:val="en-US"/>
        </w:rPr>
        <w:tab/>
      </w:r>
    </w:p>
    <w:p w14:paraId="34444A25" w14:textId="77777777" w:rsidR="007838D5" w:rsidRPr="007838D5" w:rsidRDefault="007838D5" w:rsidP="001C0659">
      <w:pPr>
        <w:keepNext/>
        <w:keepLines/>
        <w:tabs>
          <w:tab w:val="left" w:pos="850"/>
          <w:tab w:val="left" w:pos="2268"/>
        </w:tabs>
        <w:suppressAutoHyphens w:val="0"/>
        <w:spacing w:before="240" w:after="120" w:line="360" w:lineRule="auto"/>
        <w:ind w:left="851" w:right="283" w:hanging="851"/>
        <w:outlineLvl w:val="2"/>
        <w:rPr>
          <w:noProof/>
          <w:lang w:val="en-US"/>
        </w:rPr>
      </w:pPr>
      <w:r w:rsidRPr="007838D5">
        <w:rPr>
          <w:noProof/>
          <w:lang w:val="en-US"/>
        </w:rPr>
        <w:lastRenderedPageBreak/>
        <w:tab/>
      </w:r>
      <w:r w:rsidRPr="007838D5">
        <w:rPr>
          <w:noProof/>
          <w:lang w:val="en-US"/>
        </w:rPr>
        <w:tab/>
      </w:r>
      <w:r w:rsidRPr="007838D5">
        <w:rPr>
          <w:noProof/>
          <w:lang w:val="en-US"/>
        </w:rPr>
        <w:tab/>
      </w:r>
      <w:r w:rsidR="00125A9B" w:rsidRPr="007838D5">
        <w:rPr>
          <w:noProof/>
          <w:lang w:val="en-US"/>
        </w:rPr>
        <w:t>Section</w:t>
      </w:r>
      <w:r w:rsidRPr="007838D5">
        <w:rPr>
          <w:noProof/>
          <w:lang w:val="en-US"/>
        </w:rPr>
        <w:t xml:space="preserve"> II</w:t>
      </w:r>
    </w:p>
    <w:p w14:paraId="3ADD3BE4" w14:textId="77777777" w:rsidR="007838D5" w:rsidRPr="007838D5" w:rsidRDefault="007838D5" w:rsidP="001C0659">
      <w:pPr>
        <w:keepNext/>
        <w:keepLines/>
        <w:tabs>
          <w:tab w:val="left" w:pos="2268"/>
        </w:tabs>
        <w:suppressAutoHyphens w:val="0"/>
        <w:spacing w:after="120"/>
        <w:ind w:left="2268" w:right="283" w:hanging="1134"/>
        <w:rPr>
          <w:noProof/>
          <w:lang w:val="en-US"/>
        </w:rPr>
      </w:pPr>
      <w:r w:rsidRPr="007838D5">
        <w:rPr>
          <w:noProof/>
          <w:lang w:val="en-US"/>
        </w:rPr>
        <w:t>1.</w:t>
      </w:r>
      <w:r w:rsidRPr="007838D5">
        <w:rPr>
          <w:noProof/>
          <w:lang w:val="en-US"/>
        </w:rPr>
        <w:tab/>
        <w:t>Additional information (where applicable): See Addendum</w:t>
      </w:r>
    </w:p>
    <w:p w14:paraId="544F7A7C" w14:textId="77777777" w:rsidR="007838D5" w:rsidRPr="007838D5" w:rsidRDefault="007838D5" w:rsidP="001C0659">
      <w:pPr>
        <w:keepNext/>
        <w:keepLines/>
        <w:tabs>
          <w:tab w:val="left" w:pos="2268"/>
          <w:tab w:val="left" w:leader="dot" w:pos="8505"/>
        </w:tabs>
        <w:spacing w:after="120"/>
        <w:ind w:left="1134" w:right="283"/>
        <w:jc w:val="both"/>
        <w:rPr>
          <w:noProof/>
          <w:lang w:val="en-US"/>
        </w:rPr>
      </w:pPr>
      <w:r w:rsidRPr="007838D5">
        <w:rPr>
          <w:noProof/>
          <w:lang w:val="en-US"/>
        </w:rPr>
        <w:t>2.</w:t>
      </w:r>
      <w:r w:rsidRPr="007838D5">
        <w:rPr>
          <w:noProof/>
          <w:lang w:val="en-US"/>
        </w:rPr>
        <w:tab/>
        <w:t xml:space="preserve">Technical service responsible for carrying out the tests: </w:t>
      </w:r>
      <w:r w:rsidRPr="007838D5">
        <w:rPr>
          <w:noProof/>
          <w:lang w:val="en-US"/>
        </w:rPr>
        <w:tab/>
      </w:r>
    </w:p>
    <w:p w14:paraId="081ACD07" w14:textId="77777777" w:rsidR="007838D5" w:rsidRPr="007838D5" w:rsidRDefault="007838D5" w:rsidP="001C0659">
      <w:pPr>
        <w:keepNext/>
        <w:keepLines/>
        <w:tabs>
          <w:tab w:val="left" w:pos="2268"/>
          <w:tab w:val="left" w:leader="dot" w:pos="8505"/>
        </w:tabs>
        <w:spacing w:after="120"/>
        <w:ind w:left="1134" w:right="283"/>
        <w:jc w:val="both"/>
        <w:rPr>
          <w:noProof/>
          <w:lang w:val="en-US"/>
        </w:rPr>
      </w:pPr>
      <w:r w:rsidRPr="007838D5">
        <w:rPr>
          <w:noProof/>
          <w:lang w:val="en-US"/>
        </w:rPr>
        <w:t>3.</w:t>
      </w:r>
      <w:r w:rsidRPr="007838D5">
        <w:rPr>
          <w:noProof/>
          <w:lang w:val="en-US"/>
        </w:rPr>
        <w:tab/>
        <w:t xml:space="preserve">Date of test report: </w:t>
      </w:r>
      <w:r w:rsidRPr="007838D5">
        <w:rPr>
          <w:noProof/>
          <w:lang w:val="en-US"/>
        </w:rPr>
        <w:tab/>
      </w:r>
    </w:p>
    <w:p w14:paraId="07384131" w14:textId="77777777" w:rsidR="007838D5" w:rsidRPr="007838D5" w:rsidRDefault="007838D5" w:rsidP="001C0659">
      <w:pPr>
        <w:keepNext/>
        <w:keepLines/>
        <w:tabs>
          <w:tab w:val="left" w:pos="2268"/>
          <w:tab w:val="left" w:leader="dot" w:pos="8505"/>
        </w:tabs>
        <w:spacing w:after="120"/>
        <w:ind w:left="1134" w:right="283"/>
        <w:jc w:val="both"/>
        <w:rPr>
          <w:noProof/>
          <w:lang w:val="en-US"/>
        </w:rPr>
      </w:pPr>
      <w:r w:rsidRPr="007838D5">
        <w:rPr>
          <w:noProof/>
          <w:lang w:val="en-US"/>
        </w:rPr>
        <w:t>4.</w:t>
      </w:r>
      <w:r w:rsidRPr="007838D5">
        <w:rPr>
          <w:noProof/>
          <w:lang w:val="en-US"/>
        </w:rPr>
        <w:tab/>
        <w:t xml:space="preserve">Number of test report: </w:t>
      </w:r>
      <w:r w:rsidRPr="007838D5">
        <w:rPr>
          <w:noProof/>
          <w:lang w:val="en-US"/>
        </w:rPr>
        <w:tab/>
      </w:r>
    </w:p>
    <w:p w14:paraId="14299865" w14:textId="77777777" w:rsidR="007838D5" w:rsidRPr="007838D5" w:rsidRDefault="007838D5" w:rsidP="001C0659">
      <w:pPr>
        <w:tabs>
          <w:tab w:val="left" w:pos="2268"/>
          <w:tab w:val="left" w:leader="dot" w:pos="8505"/>
        </w:tabs>
        <w:spacing w:after="120"/>
        <w:ind w:left="1134" w:right="283"/>
        <w:jc w:val="both"/>
        <w:rPr>
          <w:noProof/>
          <w:lang w:val="en-US"/>
        </w:rPr>
      </w:pPr>
      <w:r w:rsidRPr="007838D5">
        <w:rPr>
          <w:noProof/>
          <w:lang w:val="en-US"/>
        </w:rPr>
        <w:t>5.</w:t>
      </w:r>
      <w:r w:rsidRPr="007838D5">
        <w:rPr>
          <w:noProof/>
          <w:lang w:val="en-US"/>
        </w:rPr>
        <w:tab/>
        <w:t>Remarks (if any): See Addendum</w:t>
      </w:r>
    </w:p>
    <w:p w14:paraId="1AC818E2" w14:textId="77777777" w:rsidR="007838D5" w:rsidRPr="007838D5" w:rsidRDefault="007838D5" w:rsidP="001C0659">
      <w:pPr>
        <w:tabs>
          <w:tab w:val="left" w:pos="2268"/>
          <w:tab w:val="left" w:leader="dot" w:pos="8505"/>
        </w:tabs>
        <w:spacing w:after="120"/>
        <w:ind w:left="1134" w:right="283"/>
        <w:jc w:val="both"/>
        <w:rPr>
          <w:noProof/>
          <w:lang w:val="en-US"/>
        </w:rPr>
      </w:pPr>
      <w:r w:rsidRPr="007838D5">
        <w:rPr>
          <w:noProof/>
          <w:lang w:val="en-US"/>
        </w:rPr>
        <w:t>6.</w:t>
      </w:r>
      <w:r w:rsidRPr="007838D5">
        <w:rPr>
          <w:noProof/>
          <w:lang w:val="en-US"/>
        </w:rPr>
        <w:tab/>
        <w:t xml:space="preserve">Place: </w:t>
      </w:r>
      <w:r w:rsidRPr="007838D5">
        <w:rPr>
          <w:noProof/>
          <w:lang w:val="en-US"/>
        </w:rPr>
        <w:tab/>
      </w:r>
    </w:p>
    <w:p w14:paraId="096F66CE" w14:textId="77777777" w:rsidR="007838D5" w:rsidRPr="007838D5" w:rsidRDefault="007838D5" w:rsidP="001C0659">
      <w:pPr>
        <w:tabs>
          <w:tab w:val="left" w:pos="2268"/>
          <w:tab w:val="left" w:leader="dot" w:pos="8505"/>
        </w:tabs>
        <w:spacing w:after="120"/>
        <w:ind w:left="1134" w:right="283"/>
        <w:jc w:val="both"/>
        <w:rPr>
          <w:noProof/>
          <w:lang w:val="en-US"/>
        </w:rPr>
      </w:pPr>
      <w:r w:rsidRPr="007838D5">
        <w:rPr>
          <w:noProof/>
          <w:lang w:val="en-US"/>
        </w:rPr>
        <w:t>7.</w:t>
      </w:r>
      <w:r w:rsidRPr="007838D5">
        <w:rPr>
          <w:noProof/>
          <w:lang w:val="en-US"/>
        </w:rPr>
        <w:tab/>
        <w:t xml:space="preserve">Date: </w:t>
      </w:r>
      <w:r w:rsidRPr="007838D5">
        <w:rPr>
          <w:noProof/>
          <w:lang w:val="en-US"/>
        </w:rPr>
        <w:tab/>
      </w:r>
    </w:p>
    <w:p w14:paraId="11C79201" w14:textId="77777777" w:rsidR="007838D5" w:rsidRPr="007838D5" w:rsidRDefault="007838D5" w:rsidP="001C0659">
      <w:pPr>
        <w:tabs>
          <w:tab w:val="left" w:pos="2268"/>
          <w:tab w:val="left" w:leader="dot" w:pos="8505"/>
        </w:tabs>
        <w:spacing w:after="120"/>
        <w:ind w:left="1134" w:right="283"/>
        <w:jc w:val="both"/>
        <w:rPr>
          <w:noProof/>
          <w:lang w:val="en-US"/>
        </w:rPr>
      </w:pPr>
      <w:r w:rsidRPr="007838D5">
        <w:rPr>
          <w:noProof/>
          <w:lang w:val="en-US"/>
        </w:rPr>
        <w:t>8.</w:t>
      </w:r>
      <w:r w:rsidRPr="007838D5">
        <w:rPr>
          <w:noProof/>
          <w:lang w:val="en-US"/>
        </w:rPr>
        <w:tab/>
        <w:t xml:space="preserve">Signature: </w:t>
      </w:r>
      <w:r w:rsidRPr="007838D5">
        <w:rPr>
          <w:noProof/>
          <w:lang w:val="en-US"/>
        </w:rPr>
        <w:tab/>
      </w:r>
    </w:p>
    <w:p w14:paraId="3038E770" w14:textId="77777777" w:rsidR="007838D5" w:rsidRPr="007838D5" w:rsidRDefault="007838D5" w:rsidP="001C0659">
      <w:pPr>
        <w:tabs>
          <w:tab w:val="left" w:pos="2268"/>
        </w:tabs>
        <w:suppressAutoHyphens w:val="0"/>
        <w:spacing w:after="120"/>
        <w:ind w:left="2268" w:right="283" w:hanging="1134"/>
        <w:rPr>
          <w:noProof/>
          <w:lang w:val="en-US"/>
        </w:rPr>
      </w:pPr>
      <w:r w:rsidRPr="007838D5">
        <w:rPr>
          <w:noProof/>
          <w:lang w:val="en-US"/>
        </w:rPr>
        <w:t xml:space="preserve">9. </w:t>
      </w:r>
      <w:r w:rsidRPr="007838D5">
        <w:rPr>
          <w:noProof/>
          <w:lang w:val="en-US"/>
        </w:rPr>
        <w:tab/>
        <w:t xml:space="preserve">Reasons for Extensions </w:t>
      </w:r>
    </w:p>
    <w:p w14:paraId="12137A93" w14:textId="77777777" w:rsidR="007838D5" w:rsidRPr="007838D5" w:rsidRDefault="007838D5" w:rsidP="001C0659">
      <w:pPr>
        <w:tabs>
          <w:tab w:val="left" w:pos="2268"/>
        </w:tabs>
        <w:suppressAutoHyphens w:val="0"/>
        <w:spacing w:before="120" w:after="120" w:line="240" w:lineRule="auto"/>
        <w:ind w:left="2268" w:right="283"/>
        <w:rPr>
          <w:noProof/>
          <w:lang w:val="en-US"/>
        </w:rPr>
      </w:pPr>
      <w:r w:rsidRPr="007838D5">
        <w:rPr>
          <w:noProof/>
          <w:lang w:val="en-US"/>
        </w:rPr>
        <w:t>Attachments:</w:t>
      </w:r>
      <w:r w:rsidRPr="007838D5">
        <w:rPr>
          <w:noProof/>
          <w:lang w:val="en-US"/>
        </w:rPr>
        <w:tab/>
      </w:r>
    </w:p>
    <w:p w14:paraId="10520670" w14:textId="77777777" w:rsidR="007838D5" w:rsidRPr="007838D5" w:rsidRDefault="007838D5" w:rsidP="001C0659">
      <w:pPr>
        <w:tabs>
          <w:tab w:val="left" w:pos="2268"/>
        </w:tabs>
        <w:suppressAutoHyphens w:val="0"/>
        <w:spacing w:before="120" w:after="120" w:line="240" w:lineRule="auto"/>
        <w:ind w:left="2268" w:right="283"/>
        <w:rPr>
          <w:noProof/>
          <w:lang w:val="en-US"/>
        </w:rPr>
      </w:pPr>
      <w:r w:rsidRPr="007838D5">
        <w:rPr>
          <w:noProof/>
          <w:lang w:val="en-US"/>
        </w:rPr>
        <w:t>Information package</w:t>
      </w:r>
    </w:p>
    <w:p w14:paraId="35CDB088" w14:textId="77777777" w:rsidR="007838D5" w:rsidRPr="007838D5" w:rsidRDefault="007838D5" w:rsidP="001C0659">
      <w:pPr>
        <w:tabs>
          <w:tab w:val="left" w:pos="2268"/>
        </w:tabs>
        <w:suppressAutoHyphens w:val="0"/>
        <w:spacing w:before="120" w:after="120" w:line="240" w:lineRule="auto"/>
        <w:ind w:left="2268" w:right="283" w:hanging="1134"/>
        <w:rPr>
          <w:noProof/>
          <w:u w:val="single"/>
          <w:lang w:val="en-US"/>
        </w:rPr>
      </w:pPr>
      <w:r w:rsidRPr="007838D5">
        <w:rPr>
          <w:noProof/>
          <w:lang w:val="en-US"/>
        </w:rPr>
        <w:tab/>
      </w:r>
      <w:r w:rsidRPr="007838D5">
        <w:rPr>
          <w:noProof/>
          <w:lang w:val="en-US"/>
        </w:rPr>
        <w:tab/>
        <w:t xml:space="preserve">Test report(s) </w:t>
      </w:r>
    </w:p>
    <w:p w14:paraId="24A10A24" w14:textId="77777777" w:rsidR="00356792" w:rsidRDefault="00356792" w:rsidP="001C0659">
      <w:pPr>
        <w:pStyle w:val="HChG"/>
        <w:tabs>
          <w:tab w:val="left" w:pos="2268"/>
        </w:tabs>
        <w:ind w:right="283" w:firstLine="0"/>
        <w:rPr>
          <w:rFonts w:eastAsia="Calibri"/>
          <w:lang w:val="en-IE"/>
        </w:rPr>
        <w:sectPr w:rsidR="00356792" w:rsidSect="00AF52ED">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type w:val="continuous"/>
          <w:pgSz w:w="11907" w:h="16840" w:code="9"/>
          <w:pgMar w:top="1701" w:right="1134" w:bottom="2268" w:left="1134" w:header="964" w:footer="1701" w:gutter="0"/>
          <w:cols w:space="720"/>
          <w:titlePg/>
          <w:docGrid w:linePitch="272"/>
        </w:sectPr>
      </w:pPr>
    </w:p>
    <w:p w14:paraId="2EFA33F0" w14:textId="28140F70" w:rsidR="007838D5" w:rsidRPr="007838D5" w:rsidRDefault="007838D5" w:rsidP="001C0659">
      <w:pPr>
        <w:pStyle w:val="HChG"/>
        <w:tabs>
          <w:tab w:val="left" w:pos="2268"/>
        </w:tabs>
        <w:ind w:right="283" w:firstLine="0"/>
        <w:rPr>
          <w:rFonts w:eastAsia="Calibri"/>
          <w:lang w:val="en-IE"/>
        </w:rPr>
      </w:pPr>
      <w:r w:rsidRPr="007838D5">
        <w:rPr>
          <w:rFonts w:eastAsia="Calibri"/>
          <w:lang w:val="en-IE"/>
        </w:rPr>
        <w:lastRenderedPageBreak/>
        <w:t>Addendum to the communication form No …</w:t>
      </w:r>
    </w:p>
    <w:p w14:paraId="4FA7528E" w14:textId="77777777" w:rsidR="007838D5" w:rsidRPr="007838D5" w:rsidRDefault="007838D5" w:rsidP="001C0659">
      <w:pPr>
        <w:tabs>
          <w:tab w:val="left" w:pos="2268"/>
        </w:tabs>
        <w:spacing w:before="120" w:after="120" w:line="360" w:lineRule="auto"/>
        <w:ind w:right="283"/>
        <w:rPr>
          <w:rFonts w:ascii="Times New Roman Bold" w:hAnsi="Times New Roman Bold" w:cs="Times New Roman Bold"/>
          <w:b/>
          <w:sz w:val="24"/>
          <w:lang w:val="en-US"/>
        </w:rPr>
      </w:pPr>
      <w:r w:rsidRPr="007838D5">
        <w:rPr>
          <w:rFonts w:ascii="Times New Roman Bold" w:hAnsi="Times New Roman Bold" w:cs="Times New Roman Bold"/>
          <w:b/>
          <w:sz w:val="24"/>
          <w:lang w:val="en-IE"/>
        </w:rPr>
        <w:tab/>
      </w:r>
      <w:r w:rsidRPr="007838D5">
        <w:rPr>
          <w:rFonts w:ascii="Times New Roman Bold" w:hAnsi="Times New Roman Bold" w:cs="Times New Roman Bold"/>
          <w:b/>
          <w:sz w:val="24"/>
          <w:lang w:val="en-IE"/>
        </w:rPr>
        <w:tab/>
      </w:r>
      <w:r w:rsidRPr="007838D5">
        <w:rPr>
          <w:rFonts w:ascii="Times New Roman Bold" w:hAnsi="Times New Roman Bold" w:cs="Times New Roman Bold"/>
          <w:b/>
          <w:sz w:val="24"/>
          <w:lang w:val="en-US"/>
        </w:rPr>
        <w:t>Technical Information</w:t>
      </w:r>
    </w:p>
    <w:p w14:paraId="6116FFA7" w14:textId="77777777" w:rsidR="007838D5" w:rsidRPr="007838D5" w:rsidRDefault="007838D5" w:rsidP="001C0659">
      <w:pPr>
        <w:tabs>
          <w:tab w:val="left" w:pos="709"/>
          <w:tab w:val="left" w:pos="2268"/>
          <w:tab w:val="right" w:pos="8789"/>
        </w:tabs>
        <w:spacing w:after="120"/>
        <w:ind w:left="2268" w:right="283" w:hanging="1134"/>
        <w:rPr>
          <w:noProof/>
          <w:lang w:val="en-US"/>
        </w:rPr>
      </w:pPr>
      <w:r w:rsidRPr="007838D5">
        <w:rPr>
          <w:noProof/>
          <w:lang w:val="en-US"/>
        </w:rPr>
        <w:t>0.</w:t>
      </w:r>
      <w:r w:rsidRPr="007838D5">
        <w:rPr>
          <w:i/>
          <w:noProof/>
          <w:lang w:val="en-US"/>
        </w:rPr>
        <w:tab/>
      </w:r>
      <w:r w:rsidRPr="007838D5">
        <w:rPr>
          <w:noProof/>
          <w:lang w:val="en-US"/>
        </w:rPr>
        <w:t>General</w:t>
      </w:r>
    </w:p>
    <w:p w14:paraId="4A5AA35A" w14:textId="77777777" w:rsidR="007838D5" w:rsidRPr="007838D5" w:rsidRDefault="007838D5" w:rsidP="001C0659">
      <w:pPr>
        <w:tabs>
          <w:tab w:val="left" w:pos="709"/>
          <w:tab w:val="left" w:pos="2268"/>
          <w:tab w:val="right" w:pos="8789"/>
        </w:tabs>
        <w:suppressAutoHyphens w:val="0"/>
        <w:spacing w:after="120"/>
        <w:ind w:left="2268" w:right="283" w:hanging="1134"/>
        <w:rPr>
          <w:noProof/>
          <w:lang w:val="en-US"/>
        </w:rPr>
      </w:pPr>
      <w:r w:rsidRPr="007838D5">
        <w:rPr>
          <w:noProof/>
          <w:lang w:val="en-US"/>
        </w:rPr>
        <w:t>0.1.</w:t>
      </w:r>
      <w:r w:rsidRPr="007838D5">
        <w:rPr>
          <w:noProof/>
          <w:lang w:val="en-US"/>
        </w:rPr>
        <w:tab/>
        <w:t xml:space="preserve">Make (trade name of manufacturer): </w:t>
      </w:r>
    </w:p>
    <w:p w14:paraId="12398CF0" w14:textId="77777777" w:rsidR="007838D5" w:rsidRPr="007838D5" w:rsidRDefault="007838D5" w:rsidP="001C0659">
      <w:pPr>
        <w:tabs>
          <w:tab w:val="left" w:pos="709"/>
          <w:tab w:val="left" w:pos="2268"/>
          <w:tab w:val="right" w:pos="8789"/>
        </w:tabs>
        <w:suppressAutoHyphens w:val="0"/>
        <w:spacing w:after="120"/>
        <w:ind w:left="2268" w:right="283" w:hanging="1134"/>
        <w:rPr>
          <w:noProof/>
          <w:lang w:val="en-US"/>
        </w:rPr>
      </w:pPr>
      <w:r w:rsidRPr="007838D5">
        <w:rPr>
          <w:noProof/>
          <w:lang w:val="en-US"/>
        </w:rPr>
        <w:t xml:space="preserve">0.2. </w:t>
      </w:r>
      <w:r w:rsidRPr="007838D5">
        <w:rPr>
          <w:noProof/>
          <w:lang w:val="en-US"/>
        </w:rPr>
        <w:tab/>
        <w:t>Means of identification of type, if marked on the vehicle:</w:t>
      </w:r>
      <w:r w:rsidRPr="007838D5">
        <w:rPr>
          <w:noProof/>
          <w:sz w:val="18"/>
          <w:vertAlign w:val="superscript"/>
          <w:lang w:val="fr-CH"/>
        </w:rPr>
        <w:footnoteReference w:id="11"/>
      </w:r>
      <w:r w:rsidRPr="007838D5">
        <w:rPr>
          <w:noProof/>
          <w:lang w:val="en-US"/>
        </w:rPr>
        <w:t xml:space="preserve"> </w:t>
      </w:r>
    </w:p>
    <w:p w14:paraId="44E0937A" w14:textId="77777777" w:rsidR="007838D5" w:rsidRPr="007838D5" w:rsidRDefault="007838D5" w:rsidP="001C0659">
      <w:pPr>
        <w:tabs>
          <w:tab w:val="left" w:pos="709"/>
          <w:tab w:val="left" w:pos="2268"/>
          <w:tab w:val="right" w:pos="8789"/>
        </w:tabs>
        <w:suppressAutoHyphens w:val="0"/>
        <w:spacing w:after="120"/>
        <w:ind w:left="2268" w:right="283" w:hanging="1134"/>
        <w:rPr>
          <w:noProof/>
          <w:lang w:val="en-US"/>
        </w:rPr>
      </w:pPr>
      <w:r w:rsidRPr="007838D5">
        <w:rPr>
          <w:noProof/>
          <w:lang w:val="en-US"/>
        </w:rPr>
        <w:t xml:space="preserve">0.2.1. </w:t>
      </w:r>
      <w:r w:rsidRPr="007838D5">
        <w:rPr>
          <w:noProof/>
          <w:lang w:val="en-US"/>
        </w:rPr>
        <w:tab/>
        <w:t xml:space="preserve">Location of that marking: </w:t>
      </w:r>
    </w:p>
    <w:p w14:paraId="76868350" w14:textId="77777777" w:rsidR="007838D5" w:rsidRPr="007838D5" w:rsidRDefault="007838D5" w:rsidP="001C0659">
      <w:pPr>
        <w:tabs>
          <w:tab w:val="left" w:pos="709"/>
          <w:tab w:val="left" w:pos="2268"/>
          <w:tab w:val="right" w:pos="8789"/>
        </w:tabs>
        <w:suppressAutoHyphens w:val="0"/>
        <w:spacing w:after="120"/>
        <w:ind w:left="2268" w:right="283" w:hanging="1134"/>
        <w:rPr>
          <w:noProof/>
          <w:lang w:val="en-US"/>
        </w:rPr>
      </w:pPr>
      <w:r w:rsidRPr="007838D5">
        <w:rPr>
          <w:noProof/>
          <w:lang w:val="en-US"/>
        </w:rPr>
        <w:t xml:space="preserve">0.3 </w:t>
      </w:r>
      <w:r w:rsidRPr="007838D5">
        <w:rPr>
          <w:noProof/>
          <w:lang w:val="en-US"/>
        </w:rPr>
        <w:tab/>
        <w:t>Category of vehicle:</w:t>
      </w:r>
      <w:r w:rsidRPr="007838D5">
        <w:rPr>
          <w:noProof/>
          <w:sz w:val="18"/>
          <w:vertAlign w:val="superscript"/>
          <w:lang w:val="fr-CH"/>
        </w:rPr>
        <w:footnoteReference w:id="12"/>
      </w:r>
      <w:r w:rsidRPr="007838D5">
        <w:rPr>
          <w:noProof/>
          <w:lang w:val="en-US"/>
        </w:rPr>
        <w:t xml:space="preserve"> </w:t>
      </w:r>
    </w:p>
    <w:p w14:paraId="216885A8" w14:textId="77777777" w:rsidR="007838D5" w:rsidRPr="007838D5" w:rsidRDefault="007838D5" w:rsidP="001C0659">
      <w:pPr>
        <w:tabs>
          <w:tab w:val="left" w:pos="709"/>
          <w:tab w:val="left" w:pos="2268"/>
          <w:tab w:val="right" w:pos="8789"/>
        </w:tabs>
        <w:suppressAutoHyphens w:val="0"/>
        <w:spacing w:after="120"/>
        <w:ind w:left="2268" w:right="283" w:hanging="1134"/>
        <w:rPr>
          <w:noProof/>
          <w:lang w:val="en-US"/>
        </w:rPr>
      </w:pPr>
      <w:r w:rsidRPr="007838D5">
        <w:rPr>
          <w:noProof/>
          <w:lang w:val="en-US"/>
        </w:rPr>
        <w:t>0.4.</w:t>
      </w:r>
      <w:r w:rsidRPr="007838D5">
        <w:rPr>
          <w:noProof/>
          <w:lang w:val="en-US"/>
        </w:rPr>
        <w:tab/>
        <w:t xml:space="preserve">Company name and address of manufacturer: </w:t>
      </w:r>
    </w:p>
    <w:p w14:paraId="41DC3F98" w14:textId="77777777" w:rsidR="007838D5" w:rsidRPr="007838D5" w:rsidRDefault="007838D5" w:rsidP="001C0659">
      <w:pPr>
        <w:tabs>
          <w:tab w:val="left" w:pos="709"/>
          <w:tab w:val="left" w:pos="2268"/>
          <w:tab w:val="right" w:pos="8789"/>
        </w:tabs>
        <w:suppressAutoHyphens w:val="0"/>
        <w:spacing w:after="120"/>
        <w:ind w:left="2268" w:right="283" w:hanging="1134"/>
        <w:rPr>
          <w:noProof/>
          <w:lang w:val="en-US"/>
        </w:rPr>
      </w:pPr>
      <w:r w:rsidRPr="007838D5">
        <w:rPr>
          <w:noProof/>
          <w:lang w:val="en-US"/>
        </w:rPr>
        <w:t xml:space="preserve">0.5. </w:t>
      </w:r>
      <w:r w:rsidRPr="007838D5">
        <w:rPr>
          <w:noProof/>
          <w:lang w:val="en-US"/>
        </w:rPr>
        <w:tab/>
      </w:r>
      <w:r w:rsidRPr="007838D5">
        <w:rPr>
          <w:lang w:val="en-US"/>
        </w:rPr>
        <w:t xml:space="preserve">Name and address of the manufacturer's representative (if any): </w:t>
      </w:r>
    </w:p>
    <w:p w14:paraId="39808196" w14:textId="77777777" w:rsidR="007838D5" w:rsidRPr="007838D5" w:rsidRDefault="007838D5" w:rsidP="001C0659">
      <w:pPr>
        <w:tabs>
          <w:tab w:val="left" w:pos="709"/>
          <w:tab w:val="left" w:pos="2268"/>
          <w:tab w:val="right" w:pos="8789"/>
        </w:tabs>
        <w:suppressAutoHyphens w:val="0"/>
        <w:spacing w:after="120"/>
        <w:ind w:left="2268" w:right="283" w:hanging="1134"/>
        <w:rPr>
          <w:noProof/>
          <w:lang w:val="en-US"/>
        </w:rPr>
      </w:pPr>
      <w:r w:rsidRPr="007838D5">
        <w:rPr>
          <w:lang w:val="en-US"/>
        </w:rPr>
        <w:t xml:space="preserve">0.6. </w:t>
      </w:r>
      <w:r w:rsidRPr="007838D5">
        <w:rPr>
          <w:lang w:val="en-US"/>
        </w:rPr>
        <w:tab/>
      </w:r>
      <w:r w:rsidRPr="007838D5">
        <w:rPr>
          <w:noProof/>
          <w:lang w:val="en-US"/>
        </w:rPr>
        <w:t xml:space="preserve">Name(s) and Address(es) of assembly plant(s):               </w:t>
      </w:r>
    </w:p>
    <w:p w14:paraId="11F82964" w14:textId="77777777" w:rsidR="007838D5" w:rsidRPr="007838D5" w:rsidRDefault="007838D5" w:rsidP="001C0659">
      <w:pPr>
        <w:tabs>
          <w:tab w:val="left" w:pos="2268"/>
        </w:tabs>
        <w:spacing w:after="120"/>
        <w:ind w:left="2268" w:right="283" w:hanging="1134"/>
        <w:rPr>
          <w:rFonts w:eastAsia="Calibri"/>
          <w:sz w:val="22"/>
          <w:szCs w:val="22"/>
          <w:lang w:val="en-US"/>
        </w:rPr>
      </w:pPr>
      <w:r w:rsidRPr="007838D5">
        <w:rPr>
          <w:rFonts w:eastAsia="Calibri"/>
          <w:lang w:val="en-US"/>
        </w:rPr>
        <w:t>1.</w:t>
      </w:r>
      <w:r w:rsidRPr="007838D5">
        <w:rPr>
          <w:rFonts w:eastAsia="Calibri"/>
          <w:lang w:val="en-US"/>
        </w:rPr>
        <w:tab/>
        <w:t>Additional information</w:t>
      </w:r>
    </w:p>
    <w:p w14:paraId="7858A942" w14:textId="77777777" w:rsidR="007838D5" w:rsidRPr="007838D5" w:rsidRDefault="007838D5" w:rsidP="001C0659">
      <w:pPr>
        <w:tabs>
          <w:tab w:val="left" w:pos="2268"/>
        </w:tabs>
        <w:spacing w:after="120"/>
        <w:ind w:left="2268" w:right="283" w:hanging="1134"/>
        <w:rPr>
          <w:rFonts w:eastAsia="Calibri"/>
          <w:lang w:val="en-US"/>
        </w:rPr>
      </w:pPr>
      <w:r w:rsidRPr="007838D5">
        <w:rPr>
          <w:rFonts w:eastAsia="Calibri"/>
          <w:lang w:val="en-US"/>
        </w:rPr>
        <w:t>1.1.</w:t>
      </w:r>
      <w:r w:rsidRPr="007838D5">
        <w:rPr>
          <w:rFonts w:eastAsia="Calibri"/>
          <w:lang w:val="en-US"/>
        </w:rPr>
        <w:tab/>
        <w:t>Power plant</w:t>
      </w:r>
    </w:p>
    <w:p w14:paraId="7C623133" w14:textId="77777777" w:rsidR="007838D5" w:rsidRPr="007838D5" w:rsidRDefault="007838D5" w:rsidP="001C0659">
      <w:pPr>
        <w:tabs>
          <w:tab w:val="left" w:pos="709"/>
          <w:tab w:val="left" w:pos="2268"/>
          <w:tab w:val="right" w:pos="8789"/>
        </w:tabs>
        <w:suppressAutoHyphens w:val="0"/>
        <w:spacing w:after="120"/>
        <w:ind w:left="2268" w:right="283" w:hanging="1134"/>
        <w:rPr>
          <w:rFonts w:eastAsia="Calibri"/>
          <w:lang w:val="en-US"/>
        </w:rPr>
      </w:pPr>
      <w:r w:rsidRPr="007838D5">
        <w:rPr>
          <w:noProof/>
          <w:lang w:val="en-US"/>
        </w:rPr>
        <w:t>1.1.1.</w:t>
      </w:r>
      <w:r w:rsidRPr="007838D5">
        <w:rPr>
          <w:noProof/>
          <w:lang w:val="en-US"/>
        </w:rPr>
        <w:tab/>
        <w:t>Propulsion principle (PEV/HEV/FCV/FCHV) :</w:t>
      </w:r>
    </w:p>
    <w:p w14:paraId="5E0664D7" w14:textId="77777777" w:rsidR="007838D5" w:rsidRPr="007838D5" w:rsidRDefault="007838D5" w:rsidP="001C0659">
      <w:pPr>
        <w:tabs>
          <w:tab w:val="left" w:pos="2268"/>
        </w:tabs>
        <w:spacing w:after="120"/>
        <w:ind w:left="2268" w:right="283" w:hanging="1134"/>
        <w:rPr>
          <w:rFonts w:eastAsia="Calibri"/>
          <w:lang w:val="en-US"/>
        </w:rPr>
      </w:pPr>
      <w:r w:rsidRPr="007838D5">
        <w:rPr>
          <w:rFonts w:eastAsia="Calibri"/>
          <w:lang w:val="en-US"/>
        </w:rPr>
        <w:t>1.1.2.</w:t>
      </w:r>
      <w:r w:rsidRPr="007838D5">
        <w:rPr>
          <w:rFonts w:eastAsia="Calibri"/>
          <w:lang w:val="en-US"/>
        </w:rPr>
        <w:tab/>
        <w:t>Manufacturer of the engine(s):</w:t>
      </w:r>
    </w:p>
    <w:p w14:paraId="36577AED" w14:textId="77777777" w:rsidR="007838D5" w:rsidRPr="007838D5" w:rsidRDefault="007838D5" w:rsidP="001C0659">
      <w:pPr>
        <w:tabs>
          <w:tab w:val="left" w:pos="2268"/>
        </w:tabs>
        <w:spacing w:after="120"/>
        <w:ind w:left="2268" w:right="283" w:hanging="1134"/>
        <w:rPr>
          <w:rFonts w:eastAsia="Calibri"/>
          <w:vertAlign w:val="superscript"/>
          <w:lang w:val="en-US"/>
        </w:rPr>
      </w:pPr>
      <w:r w:rsidRPr="007838D5">
        <w:rPr>
          <w:rFonts w:eastAsia="Calibri"/>
          <w:lang w:val="en-US"/>
        </w:rPr>
        <w:t>1.1.3.</w:t>
      </w:r>
      <w:r w:rsidRPr="007838D5">
        <w:rPr>
          <w:rFonts w:eastAsia="Calibri"/>
          <w:lang w:val="en-US"/>
        </w:rPr>
        <w:tab/>
        <w:t>Manufacturer's engine code(s):</w:t>
      </w:r>
    </w:p>
    <w:p w14:paraId="5513A260" w14:textId="77777777" w:rsidR="007838D5" w:rsidRPr="007838D5" w:rsidRDefault="007838D5" w:rsidP="001C0659">
      <w:pPr>
        <w:tabs>
          <w:tab w:val="left" w:pos="2268"/>
        </w:tabs>
        <w:spacing w:after="120"/>
        <w:ind w:left="426" w:right="283" w:firstLine="708"/>
        <w:rPr>
          <w:rFonts w:eastAsia="Calibri"/>
          <w:lang w:val="en-US"/>
        </w:rPr>
      </w:pPr>
      <w:r w:rsidRPr="007838D5">
        <w:rPr>
          <w:rFonts w:eastAsia="Calibri"/>
          <w:lang w:val="en-US"/>
        </w:rPr>
        <w:t>1.2.</w:t>
      </w:r>
      <w:r w:rsidRPr="007838D5">
        <w:rPr>
          <w:rFonts w:eastAsia="Calibri"/>
          <w:lang w:val="en-US"/>
        </w:rPr>
        <w:tab/>
        <w:t>Description of AVAS (if applicable): ..........</w:t>
      </w:r>
    </w:p>
    <w:p w14:paraId="2775021A" w14:textId="70060234" w:rsidR="007838D5" w:rsidRPr="007F4C09" w:rsidRDefault="007838D5" w:rsidP="001C0659">
      <w:pPr>
        <w:tabs>
          <w:tab w:val="left" w:pos="2268"/>
        </w:tabs>
        <w:spacing w:after="120"/>
        <w:ind w:left="426" w:right="283" w:firstLine="708"/>
        <w:rPr>
          <w:rFonts w:eastAsia="Calibri"/>
          <w:lang w:val="en-US"/>
        </w:rPr>
      </w:pPr>
      <w:r w:rsidRPr="007F4C09">
        <w:rPr>
          <w:rFonts w:eastAsia="Calibri"/>
          <w:lang w:val="en-US"/>
        </w:rPr>
        <w:t>1.2.</w:t>
      </w:r>
      <w:r w:rsidR="00FE7B85" w:rsidRPr="007F4C09">
        <w:rPr>
          <w:rFonts w:eastAsia="Calibri"/>
          <w:lang w:val="en-US"/>
        </w:rPr>
        <w:t>1</w:t>
      </w:r>
      <w:r w:rsidRPr="007F4C09">
        <w:rPr>
          <w:rFonts w:eastAsia="Calibri"/>
          <w:lang w:val="en-US"/>
        </w:rPr>
        <w:t>.</w:t>
      </w:r>
      <w:r w:rsidRPr="007F4C09">
        <w:rPr>
          <w:rFonts w:eastAsia="Calibri"/>
          <w:lang w:val="en-US"/>
        </w:rPr>
        <w:tab/>
        <w:t>Sound at Stationary (yes/no)</w:t>
      </w:r>
    </w:p>
    <w:p w14:paraId="4EDE7696" w14:textId="660AD85E" w:rsidR="007838D5" w:rsidRPr="007F4C09" w:rsidRDefault="007838D5" w:rsidP="001C0659">
      <w:pPr>
        <w:tabs>
          <w:tab w:val="left" w:pos="2268"/>
        </w:tabs>
        <w:spacing w:after="120"/>
        <w:ind w:left="426" w:right="283" w:firstLine="708"/>
        <w:rPr>
          <w:rFonts w:eastAsia="Calibri"/>
          <w:lang w:val="en-US"/>
        </w:rPr>
      </w:pPr>
      <w:r w:rsidRPr="007F4C09">
        <w:rPr>
          <w:rFonts w:eastAsia="Calibri"/>
          <w:lang w:val="en-US"/>
        </w:rPr>
        <w:t>1.2.</w:t>
      </w:r>
      <w:r w:rsidR="00FE7B85" w:rsidRPr="007F4C09">
        <w:rPr>
          <w:rFonts w:eastAsia="Calibri"/>
          <w:lang w:val="en-US"/>
        </w:rPr>
        <w:t>2</w:t>
      </w:r>
      <w:r w:rsidRPr="007F4C09">
        <w:rPr>
          <w:rFonts w:eastAsia="Calibri"/>
          <w:lang w:val="en-US"/>
        </w:rPr>
        <w:t>.</w:t>
      </w:r>
      <w:r w:rsidRPr="007F4C09">
        <w:rPr>
          <w:rFonts w:eastAsia="Calibri"/>
          <w:lang w:val="en-US"/>
        </w:rPr>
        <w:tab/>
        <w:t>No. of driver selectable sounds (1/2/3/…)</w:t>
      </w:r>
    </w:p>
    <w:p w14:paraId="47783BD9" w14:textId="77777777" w:rsidR="007838D5" w:rsidRPr="007838D5" w:rsidRDefault="007838D5" w:rsidP="001C0659">
      <w:pPr>
        <w:tabs>
          <w:tab w:val="left" w:pos="2268"/>
        </w:tabs>
        <w:spacing w:after="120"/>
        <w:ind w:left="2268" w:right="283" w:hanging="1134"/>
        <w:rPr>
          <w:rFonts w:eastAsia="Calibri"/>
          <w:lang w:val="en-US"/>
        </w:rPr>
      </w:pPr>
      <w:r w:rsidRPr="007838D5">
        <w:rPr>
          <w:rFonts w:eastAsia="Calibri"/>
          <w:lang w:val="en-US"/>
        </w:rPr>
        <w:t>2.</w:t>
      </w:r>
      <w:r w:rsidRPr="007838D5">
        <w:rPr>
          <w:rFonts w:eastAsia="Calibri"/>
          <w:lang w:val="en-US"/>
        </w:rPr>
        <w:tab/>
        <w:t>Test results</w:t>
      </w:r>
    </w:p>
    <w:p w14:paraId="6A9CC820" w14:textId="77777777" w:rsidR="007838D5" w:rsidRPr="007838D5" w:rsidRDefault="007838D5" w:rsidP="001C0659">
      <w:pPr>
        <w:tabs>
          <w:tab w:val="left" w:pos="2268"/>
        </w:tabs>
        <w:spacing w:after="120"/>
        <w:ind w:left="2268" w:right="283" w:hanging="1134"/>
        <w:rPr>
          <w:rFonts w:eastAsia="Calibri"/>
          <w:lang w:val="en-US"/>
        </w:rPr>
      </w:pPr>
      <w:r w:rsidRPr="007838D5">
        <w:rPr>
          <w:rFonts w:eastAsia="Calibri"/>
          <w:lang w:val="en-US"/>
        </w:rPr>
        <w:t>2.1.</w:t>
      </w:r>
      <w:r w:rsidRPr="007838D5">
        <w:rPr>
          <w:rFonts w:eastAsia="Calibri"/>
          <w:lang w:val="en-US"/>
        </w:rPr>
        <w:tab/>
        <w:t>Sound level of moving vehicle: .......... dB(A) at 10 km/h</w:t>
      </w:r>
    </w:p>
    <w:p w14:paraId="1BB65ABB" w14:textId="77777777" w:rsidR="007838D5" w:rsidRPr="007838D5" w:rsidRDefault="007838D5" w:rsidP="001C0659">
      <w:pPr>
        <w:tabs>
          <w:tab w:val="left" w:pos="2268"/>
        </w:tabs>
        <w:spacing w:after="120"/>
        <w:ind w:left="2268" w:right="283" w:hanging="1134"/>
        <w:rPr>
          <w:rFonts w:eastAsia="Calibri"/>
          <w:lang w:val="en-US"/>
        </w:rPr>
      </w:pPr>
      <w:r w:rsidRPr="007838D5">
        <w:rPr>
          <w:rFonts w:eastAsia="Calibri"/>
          <w:lang w:val="en-US"/>
        </w:rPr>
        <w:t>2.2.</w:t>
      </w:r>
      <w:r w:rsidRPr="007838D5">
        <w:rPr>
          <w:rFonts w:eastAsia="Calibri"/>
          <w:lang w:val="en-US"/>
        </w:rPr>
        <w:tab/>
        <w:t>Sound level of moving vehicle: .......... dB(A) at 20 km/h</w:t>
      </w:r>
    </w:p>
    <w:p w14:paraId="3DC36903" w14:textId="77777777" w:rsidR="007838D5" w:rsidRPr="007838D5" w:rsidRDefault="007838D5" w:rsidP="001C0659">
      <w:pPr>
        <w:tabs>
          <w:tab w:val="left" w:pos="2268"/>
        </w:tabs>
        <w:spacing w:after="120"/>
        <w:ind w:left="2268" w:right="283" w:hanging="1134"/>
        <w:rPr>
          <w:rFonts w:eastAsia="Calibri"/>
          <w:lang w:val="en-US"/>
        </w:rPr>
      </w:pPr>
      <w:r w:rsidRPr="007838D5">
        <w:rPr>
          <w:rFonts w:eastAsia="Calibri"/>
          <w:lang w:val="en-US"/>
        </w:rPr>
        <w:t>2.3.</w:t>
      </w:r>
      <w:r w:rsidRPr="007838D5">
        <w:rPr>
          <w:rFonts w:eastAsia="Calibri"/>
          <w:lang w:val="en-US"/>
        </w:rPr>
        <w:tab/>
        <w:t>Sound level of moving vehicle: …...... dB(A) in reversing</w:t>
      </w:r>
    </w:p>
    <w:p w14:paraId="0CA070F5" w14:textId="77777777" w:rsidR="007838D5" w:rsidRPr="007838D5" w:rsidRDefault="007838D5" w:rsidP="001C0659">
      <w:pPr>
        <w:tabs>
          <w:tab w:val="left" w:pos="2268"/>
        </w:tabs>
        <w:spacing w:after="120"/>
        <w:ind w:left="2268" w:right="283" w:hanging="1134"/>
        <w:rPr>
          <w:rFonts w:eastAsia="Calibri"/>
          <w:lang w:val="en-US"/>
        </w:rPr>
      </w:pPr>
      <w:r w:rsidRPr="007838D5">
        <w:rPr>
          <w:rFonts w:eastAsia="Calibri"/>
          <w:lang w:val="en-US"/>
        </w:rPr>
        <w:t>2.4.</w:t>
      </w:r>
      <w:r w:rsidRPr="007838D5">
        <w:rPr>
          <w:rFonts w:eastAsia="Calibri"/>
          <w:lang w:val="en-US"/>
        </w:rPr>
        <w:tab/>
        <w:t>Frequency shift: .......... % /km/h</w:t>
      </w:r>
    </w:p>
    <w:p w14:paraId="021A2AD1" w14:textId="77777777" w:rsidR="007838D5" w:rsidRPr="007838D5" w:rsidRDefault="007838D5" w:rsidP="001C0659">
      <w:pPr>
        <w:tabs>
          <w:tab w:val="left" w:pos="2268"/>
        </w:tabs>
        <w:spacing w:after="120"/>
        <w:ind w:left="2268" w:right="283" w:hanging="1134"/>
        <w:rPr>
          <w:strike/>
          <w:lang w:val="en-US"/>
        </w:rPr>
      </w:pPr>
      <w:r w:rsidRPr="007838D5">
        <w:rPr>
          <w:rFonts w:eastAsia="Calibri"/>
          <w:lang w:val="en-US"/>
        </w:rPr>
        <w:t>3.</w:t>
      </w:r>
      <w:r w:rsidRPr="007838D5">
        <w:rPr>
          <w:rFonts w:eastAsia="Calibri"/>
          <w:lang w:val="en-US"/>
        </w:rPr>
        <w:tab/>
        <w:t>Remarks</w:t>
      </w:r>
    </w:p>
    <w:p w14:paraId="40E9562A" w14:textId="77777777" w:rsidR="007838D5" w:rsidRPr="007838D5" w:rsidRDefault="007838D5" w:rsidP="001C0659">
      <w:pPr>
        <w:keepNext/>
        <w:keepLines/>
        <w:tabs>
          <w:tab w:val="right" w:pos="851"/>
          <w:tab w:val="left" w:pos="2268"/>
        </w:tabs>
        <w:spacing w:before="360" w:after="240" w:line="300" w:lineRule="exact"/>
        <w:ind w:left="1134" w:right="283" w:hanging="1134"/>
        <w:rPr>
          <w:rFonts w:eastAsia="Calibri"/>
          <w:b/>
          <w:sz w:val="24"/>
          <w:szCs w:val="24"/>
          <w:lang w:val="en-US"/>
        </w:rPr>
      </w:pPr>
      <w:r w:rsidRPr="007838D5">
        <w:rPr>
          <w:b/>
          <w:sz w:val="24"/>
          <w:szCs w:val="24"/>
          <w:lang w:val="en-US"/>
        </w:rPr>
        <w:lastRenderedPageBreak/>
        <w:tab/>
      </w:r>
      <w:r w:rsidRPr="007838D5">
        <w:rPr>
          <w:b/>
          <w:sz w:val="24"/>
          <w:szCs w:val="24"/>
          <w:lang w:val="en-US"/>
        </w:rPr>
        <w:tab/>
        <w:t>Technical Information Document</w:t>
      </w:r>
      <w:r w:rsidRPr="007838D5">
        <w:rPr>
          <w:rFonts w:eastAsia="Calibri"/>
          <w:b/>
          <w:sz w:val="24"/>
          <w:szCs w:val="24"/>
          <w:vertAlign w:val="superscript"/>
          <w:lang w:val="fr-CH"/>
        </w:rPr>
        <w:footnoteReference w:id="13"/>
      </w:r>
    </w:p>
    <w:p w14:paraId="529B529D" w14:textId="77777777" w:rsidR="007838D5" w:rsidRPr="007838D5" w:rsidRDefault="007838D5" w:rsidP="001C0659">
      <w:pPr>
        <w:keepNext/>
        <w:keepLines/>
        <w:tabs>
          <w:tab w:val="left" w:pos="709"/>
          <w:tab w:val="left" w:pos="2268"/>
          <w:tab w:val="right" w:pos="8789"/>
        </w:tabs>
        <w:spacing w:after="120"/>
        <w:ind w:left="2268" w:right="283" w:hanging="1134"/>
        <w:rPr>
          <w:lang w:val="en-US"/>
        </w:rPr>
      </w:pPr>
      <w:r w:rsidRPr="007838D5">
        <w:rPr>
          <w:lang w:val="en-US"/>
        </w:rPr>
        <w:t>0.</w:t>
      </w:r>
      <w:r w:rsidRPr="007838D5">
        <w:rPr>
          <w:i/>
          <w:lang w:val="en-US"/>
        </w:rPr>
        <w:tab/>
      </w:r>
      <w:r w:rsidRPr="007838D5">
        <w:rPr>
          <w:lang w:val="en-US"/>
        </w:rPr>
        <w:t>General</w:t>
      </w:r>
    </w:p>
    <w:p w14:paraId="2BBD3B36" w14:textId="77777777" w:rsidR="007838D5" w:rsidRPr="007838D5" w:rsidRDefault="007838D5" w:rsidP="001C0659">
      <w:pPr>
        <w:keepNext/>
        <w:keepLines/>
        <w:tabs>
          <w:tab w:val="left" w:pos="2268"/>
          <w:tab w:val="left" w:leader="dot" w:pos="8505"/>
        </w:tabs>
        <w:spacing w:after="120"/>
        <w:ind w:left="1134" w:right="283"/>
        <w:jc w:val="both"/>
        <w:rPr>
          <w:lang w:val="en-US"/>
        </w:rPr>
      </w:pPr>
      <w:r w:rsidRPr="007838D5">
        <w:rPr>
          <w:lang w:val="en-US"/>
        </w:rPr>
        <w:t>0.1.</w:t>
      </w:r>
      <w:r w:rsidRPr="007838D5">
        <w:rPr>
          <w:lang w:val="en-US"/>
        </w:rPr>
        <w:tab/>
        <w:t>Make (</w:t>
      </w:r>
      <w:r w:rsidRPr="007838D5">
        <w:rPr>
          <w:noProof/>
          <w:lang w:val="en-US"/>
        </w:rPr>
        <w:t>trade</w:t>
      </w:r>
      <w:r w:rsidRPr="007838D5">
        <w:rPr>
          <w:lang w:val="en-US"/>
        </w:rPr>
        <w:t xml:space="preserve"> name of manufacturer):</w:t>
      </w:r>
      <w:r w:rsidRPr="007838D5">
        <w:rPr>
          <w:lang w:val="en-US"/>
        </w:rPr>
        <w:tab/>
      </w:r>
    </w:p>
    <w:p w14:paraId="159548DB" w14:textId="77777777" w:rsidR="007838D5" w:rsidRPr="007838D5" w:rsidRDefault="007838D5" w:rsidP="001C0659">
      <w:pPr>
        <w:keepNext/>
        <w:keepLines/>
        <w:tabs>
          <w:tab w:val="left" w:pos="709"/>
          <w:tab w:val="left" w:pos="2268"/>
          <w:tab w:val="right" w:pos="8789"/>
        </w:tabs>
        <w:suppressAutoHyphens w:val="0"/>
        <w:spacing w:after="120"/>
        <w:ind w:left="2268" w:right="283" w:hanging="1134"/>
        <w:rPr>
          <w:noProof/>
          <w:lang w:val="en-US"/>
        </w:rPr>
      </w:pPr>
      <w:r w:rsidRPr="007838D5">
        <w:rPr>
          <w:noProof/>
          <w:lang w:val="en-US"/>
        </w:rPr>
        <w:t>0.2.</w:t>
      </w:r>
      <w:r w:rsidRPr="007838D5">
        <w:rPr>
          <w:noProof/>
          <w:lang w:val="en-US"/>
        </w:rPr>
        <w:tab/>
        <w:t>Type</w:t>
      </w:r>
    </w:p>
    <w:p w14:paraId="1B18C2EA" w14:textId="77777777" w:rsidR="007838D5" w:rsidRPr="007838D5" w:rsidRDefault="007838D5" w:rsidP="001C0659">
      <w:pPr>
        <w:keepNext/>
        <w:keepLines/>
        <w:tabs>
          <w:tab w:val="left" w:pos="2268"/>
          <w:tab w:val="left" w:leader="dot" w:pos="8505"/>
        </w:tabs>
        <w:spacing w:after="120"/>
        <w:ind w:left="1134" w:right="283"/>
        <w:jc w:val="both"/>
        <w:rPr>
          <w:lang w:val="en-US"/>
        </w:rPr>
      </w:pPr>
      <w:r w:rsidRPr="007838D5">
        <w:rPr>
          <w:noProof/>
          <w:lang w:val="en-US"/>
        </w:rPr>
        <w:t>0.3.</w:t>
      </w:r>
      <w:r w:rsidRPr="007838D5">
        <w:rPr>
          <w:lang w:val="en-US"/>
        </w:rPr>
        <w:tab/>
        <w:t xml:space="preserve">Means of </w:t>
      </w:r>
      <w:r w:rsidRPr="007838D5">
        <w:rPr>
          <w:noProof/>
          <w:lang w:val="en-US"/>
        </w:rPr>
        <w:t>identification</w:t>
      </w:r>
      <w:r w:rsidRPr="007838D5">
        <w:rPr>
          <w:lang w:val="en-US"/>
        </w:rPr>
        <w:t xml:space="preserve"> of type, if marked on the vehicle:</w:t>
      </w:r>
      <w:r w:rsidRPr="007838D5">
        <w:rPr>
          <w:sz w:val="18"/>
          <w:vertAlign w:val="superscript"/>
          <w:lang w:val="en-US"/>
        </w:rPr>
        <w:footnoteReference w:id="14"/>
      </w:r>
    </w:p>
    <w:p w14:paraId="1FFA5E2E" w14:textId="77777777" w:rsidR="007838D5" w:rsidRPr="007838D5" w:rsidRDefault="007838D5" w:rsidP="001C0659">
      <w:pPr>
        <w:keepNext/>
        <w:keepLines/>
        <w:tabs>
          <w:tab w:val="left" w:pos="2268"/>
          <w:tab w:val="left" w:leader="dot" w:pos="8505"/>
        </w:tabs>
        <w:spacing w:after="120"/>
        <w:ind w:left="1134" w:right="283"/>
        <w:jc w:val="both"/>
        <w:rPr>
          <w:lang w:val="en-US"/>
        </w:rPr>
      </w:pPr>
      <w:r w:rsidRPr="007838D5">
        <w:rPr>
          <w:noProof/>
          <w:lang w:val="en-US"/>
        </w:rPr>
        <w:t>0.3.1.</w:t>
      </w:r>
      <w:r w:rsidRPr="007838D5">
        <w:rPr>
          <w:noProof/>
          <w:lang w:val="en-US"/>
        </w:rPr>
        <w:tab/>
      </w:r>
      <w:r w:rsidRPr="007838D5">
        <w:rPr>
          <w:lang w:val="en-US"/>
        </w:rPr>
        <w:t xml:space="preserve">Location of </w:t>
      </w:r>
      <w:r w:rsidRPr="007838D5">
        <w:rPr>
          <w:noProof/>
          <w:lang w:val="en-US"/>
        </w:rPr>
        <w:t>that</w:t>
      </w:r>
      <w:r w:rsidRPr="007838D5">
        <w:rPr>
          <w:lang w:val="en-US"/>
        </w:rPr>
        <w:t xml:space="preserve"> marking:</w:t>
      </w:r>
      <w:r w:rsidRPr="007838D5">
        <w:rPr>
          <w:lang w:val="en-US"/>
        </w:rPr>
        <w:tab/>
      </w:r>
    </w:p>
    <w:p w14:paraId="62FBD603" w14:textId="77777777" w:rsidR="007838D5" w:rsidRPr="007838D5" w:rsidRDefault="007838D5" w:rsidP="001C0659">
      <w:pPr>
        <w:keepNext/>
        <w:keepLines/>
        <w:tabs>
          <w:tab w:val="left" w:pos="2268"/>
          <w:tab w:val="left" w:leader="dot" w:pos="8505"/>
        </w:tabs>
        <w:spacing w:after="120"/>
        <w:ind w:left="1134" w:right="283"/>
        <w:jc w:val="both"/>
        <w:rPr>
          <w:lang w:val="en-US"/>
        </w:rPr>
      </w:pPr>
      <w:r w:rsidRPr="007838D5">
        <w:rPr>
          <w:noProof/>
          <w:lang w:val="en-US"/>
        </w:rPr>
        <w:t>0.4.</w:t>
      </w:r>
      <w:r w:rsidRPr="007838D5">
        <w:rPr>
          <w:lang w:val="en-US"/>
        </w:rPr>
        <w:tab/>
        <w:t>Category of vehicle:</w:t>
      </w:r>
      <w:r w:rsidRPr="007838D5">
        <w:rPr>
          <w:sz w:val="18"/>
          <w:vertAlign w:val="superscript"/>
          <w:lang w:val="en-US"/>
        </w:rPr>
        <w:footnoteReference w:id="15"/>
      </w:r>
      <w:r w:rsidRPr="007838D5">
        <w:rPr>
          <w:lang w:val="en-US"/>
        </w:rPr>
        <w:tab/>
      </w:r>
    </w:p>
    <w:p w14:paraId="724E1FFB" w14:textId="77777777" w:rsidR="007838D5" w:rsidRPr="007838D5" w:rsidRDefault="007838D5" w:rsidP="001C0659">
      <w:pPr>
        <w:keepNext/>
        <w:keepLines/>
        <w:tabs>
          <w:tab w:val="left" w:pos="2268"/>
          <w:tab w:val="left" w:leader="dot" w:pos="8505"/>
        </w:tabs>
        <w:spacing w:after="120"/>
        <w:ind w:left="1134" w:right="283"/>
        <w:jc w:val="both"/>
        <w:rPr>
          <w:lang w:val="en-US"/>
        </w:rPr>
      </w:pPr>
      <w:r w:rsidRPr="007838D5">
        <w:rPr>
          <w:lang w:val="en-US"/>
        </w:rPr>
        <w:t>0.5.</w:t>
      </w:r>
      <w:r w:rsidRPr="007838D5">
        <w:rPr>
          <w:lang w:val="en-US"/>
        </w:rPr>
        <w:tab/>
        <w:t xml:space="preserve">Company </w:t>
      </w:r>
      <w:r w:rsidRPr="007838D5">
        <w:rPr>
          <w:noProof/>
          <w:lang w:val="en-US"/>
        </w:rPr>
        <w:t>name</w:t>
      </w:r>
      <w:r w:rsidRPr="007838D5">
        <w:rPr>
          <w:lang w:val="en-US"/>
        </w:rPr>
        <w:t xml:space="preserve"> and address of manufacturer:</w:t>
      </w:r>
      <w:r w:rsidRPr="007838D5">
        <w:rPr>
          <w:lang w:val="en-US"/>
        </w:rPr>
        <w:tab/>
      </w:r>
    </w:p>
    <w:p w14:paraId="3A2DD9CB" w14:textId="77777777" w:rsidR="007838D5" w:rsidRPr="007838D5" w:rsidRDefault="007838D5" w:rsidP="001C0659">
      <w:pPr>
        <w:keepNext/>
        <w:keepLines/>
        <w:tabs>
          <w:tab w:val="left" w:pos="2268"/>
          <w:tab w:val="left" w:leader="dot" w:pos="8505"/>
        </w:tabs>
        <w:spacing w:after="120"/>
        <w:ind w:left="1134" w:right="283"/>
        <w:jc w:val="both"/>
        <w:rPr>
          <w:lang w:val="en-US"/>
        </w:rPr>
      </w:pPr>
      <w:r w:rsidRPr="007838D5">
        <w:rPr>
          <w:lang w:val="en-US"/>
        </w:rPr>
        <w:t>0.6.</w:t>
      </w:r>
      <w:r w:rsidRPr="007838D5">
        <w:rPr>
          <w:lang w:val="en-US"/>
        </w:rPr>
        <w:tab/>
        <w:t xml:space="preserve">Name and </w:t>
      </w:r>
      <w:r w:rsidRPr="007838D5">
        <w:rPr>
          <w:noProof/>
          <w:lang w:val="en-US"/>
        </w:rPr>
        <w:t>address</w:t>
      </w:r>
      <w:r w:rsidRPr="007838D5">
        <w:rPr>
          <w:lang w:val="en-US"/>
        </w:rPr>
        <w:t xml:space="preserve"> of the manufacturer's representative (if any):</w:t>
      </w:r>
      <w:r w:rsidRPr="007838D5">
        <w:rPr>
          <w:lang w:val="en-US"/>
        </w:rPr>
        <w:tab/>
      </w:r>
    </w:p>
    <w:p w14:paraId="0C091319" w14:textId="77777777" w:rsidR="007838D5" w:rsidRPr="007838D5" w:rsidRDefault="007838D5" w:rsidP="001C0659">
      <w:pPr>
        <w:keepNext/>
        <w:keepLines/>
        <w:tabs>
          <w:tab w:val="left" w:pos="2268"/>
          <w:tab w:val="left" w:leader="dot" w:pos="8505"/>
        </w:tabs>
        <w:spacing w:after="120"/>
        <w:ind w:left="1134" w:right="283"/>
        <w:jc w:val="both"/>
        <w:rPr>
          <w:lang w:val="en-US"/>
        </w:rPr>
      </w:pPr>
      <w:r w:rsidRPr="007838D5">
        <w:rPr>
          <w:lang w:val="en-US"/>
        </w:rPr>
        <w:t>0.8.</w:t>
      </w:r>
      <w:r w:rsidRPr="007838D5">
        <w:rPr>
          <w:lang w:val="en-US"/>
        </w:rPr>
        <w:tab/>
        <w:t>Name(s) and Address(es) of assembly plant(s):</w:t>
      </w:r>
      <w:r w:rsidRPr="007838D5">
        <w:rPr>
          <w:lang w:val="en-US"/>
        </w:rPr>
        <w:tab/>
      </w:r>
    </w:p>
    <w:p w14:paraId="532E4B19" w14:textId="77777777" w:rsidR="007838D5" w:rsidRPr="007838D5" w:rsidRDefault="007838D5" w:rsidP="001C0659">
      <w:pPr>
        <w:keepNext/>
        <w:keepLines/>
        <w:tabs>
          <w:tab w:val="left" w:pos="709"/>
          <w:tab w:val="left" w:pos="2268"/>
          <w:tab w:val="right" w:pos="8789"/>
        </w:tabs>
        <w:spacing w:after="120"/>
        <w:ind w:left="2268" w:right="283" w:hanging="1134"/>
        <w:rPr>
          <w:lang w:val="en-US"/>
        </w:rPr>
      </w:pPr>
      <w:r w:rsidRPr="007838D5">
        <w:rPr>
          <w:lang w:val="en-US"/>
        </w:rPr>
        <w:t>1.</w:t>
      </w:r>
      <w:r w:rsidRPr="007838D5">
        <w:rPr>
          <w:lang w:val="en-US"/>
        </w:rPr>
        <w:tab/>
        <w:t>General construction characteristics of the vehicle</w:t>
      </w:r>
    </w:p>
    <w:p w14:paraId="3203CD95" w14:textId="77777777" w:rsidR="007838D5" w:rsidRPr="007838D5" w:rsidRDefault="007838D5" w:rsidP="001C0659">
      <w:pPr>
        <w:keepNext/>
        <w:keepLines/>
        <w:tabs>
          <w:tab w:val="left" w:pos="2268"/>
          <w:tab w:val="left" w:leader="dot" w:pos="8505"/>
        </w:tabs>
        <w:spacing w:after="120"/>
        <w:ind w:left="1134" w:right="283"/>
        <w:jc w:val="both"/>
        <w:rPr>
          <w:lang w:val="en-US"/>
        </w:rPr>
      </w:pPr>
      <w:r w:rsidRPr="007838D5">
        <w:rPr>
          <w:lang w:val="en-US"/>
        </w:rPr>
        <w:t>1.1.</w:t>
      </w:r>
      <w:r w:rsidRPr="007838D5">
        <w:rPr>
          <w:lang w:val="en-US"/>
        </w:rPr>
        <w:tab/>
        <w:t>Photographs and/or drawings of a representative vehicle:</w:t>
      </w:r>
      <w:r w:rsidRPr="007838D5">
        <w:rPr>
          <w:lang w:val="en-US"/>
        </w:rPr>
        <w:tab/>
      </w:r>
    </w:p>
    <w:p w14:paraId="56F29C41" w14:textId="77777777" w:rsidR="007838D5" w:rsidRPr="007838D5" w:rsidRDefault="007838D5" w:rsidP="001C0659">
      <w:pPr>
        <w:keepNext/>
        <w:keepLines/>
        <w:tabs>
          <w:tab w:val="left" w:pos="2268"/>
          <w:tab w:val="left" w:leader="dot" w:pos="8505"/>
        </w:tabs>
        <w:spacing w:after="120"/>
        <w:ind w:left="1134" w:right="283"/>
        <w:jc w:val="both"/>
        <w:rPr>
          <w:lang w:val="en-US"/>
        </w:rPr>
      </w:pPr>
      <w:r w:rsidRPr="007838D5">
        <w:rPr>
          <w:lang w:val="en-US"/>
        </w:rPr>
        <w:t>1.3.</w:t>
      </w:r>
      <w:r w:rsidRPr="007838D5">
        <w:rPr>
          <w:lang w:val="en-US"/>
        </w:rPr>
        <w:tab/>
        <w:t xml:space="preserve">Number of axles </w:t>
      </w:r>
      <w:r w:rsidRPr="007838D5">
        <w:rPr>
          <w:noProof/>
          <w:lang w:val="en-US"/>
        </w:rPr>
        <w:t>and</w:t>
      </w:r>
      <w:r w:rsidRPr="007838D5">
        <w:rPr>
          <w:lang w:val="en-US"/>
        </w:rPr>
        <w:t xml:space="preserve"> wheels:</w:t>
      </w:r>
      <w:r w:rsidRPr="007838D5">
        <w:rPr>
          <w:sz w:val="18"/>
          <w:vertAlign w:val="superscript"/>
          <w:lang w:val="fr-CH"/>
        </w:rPr>
        <w:footnoteReference w:id="16"/>
      </w:r>
      <w:r w:rsidRPr="007838D5">
        <w:rPr>
          <w:lang w:val="en-US"/>
        </w:rPr>
        <w:tab/>
      </w:r>
    </w:p>
    <w:p w14:paraId="34613C43" w14:textId="77777777" w:rsidR="007838D5" w:rsidRPr="007838D5" w:rsidRDefault="007838D5" w:rsidP="001C0659">
      <w:pPr>
        <w:tabs>
          <w:tab w:val="left" w:pos="2268"/>
          <w:tab w:val="left" w:leader="dot" w:pos="8505"/>
        </w:tabs>
        <w:spacing w:after="120"/>
        <w:ind w:left="1134" w:right="283"/>
        <w:jc w:val="both"/>
        <w:rPr>
          <w:lang w:val="en-US"/>
        </w:rPr>
      </w:pPr>
      <w:r w:rsidRPr="007838D5">
        <w:rPr>
          <w:lang w:val="en-US"/>
        </w:rPr>
        <w:t>1.3.3.</w:t>
      </w:r>
      <w:r w:rsidRPr="007838D5">
        <w:rPr>
          <w:lang w:val="en-US"/>
        </w:rPr>
        <w:tab/>
        <w:t>Powered axles (</w:t>
      </w:r>
      <w:r w:rsidRPr="007838D5">
        <w:rPr>
          <w:noProof/>
          <w:lang w:val="en-US"/>
        </w:rPr>
        <w:t>number</w:t>
      </w:r>
      <w:r w:rsidRPr="007838D5">
        <w:rPr>
          <w:lang w:val="en-US"/>
        </w:rPr>
        <w:t>, position, interconnection):</w:t>
      </w:r>
      <w:r w:rsidRPr="007838D5">
        <w:rPr>
          <w:lang w:val="en-US"/>
        </w:rPr>
        <w:tab/>
      </w:r>
    </w:p>
    <w:p w14:paraId="1151973B" w14:textId="77777777" w:rsidR="007838D5" w:rsidRPr="007838D5" w:rsidRDefault="007838D5" w:rsidP="001C0659">
      <w:pPr>
        <w:tabs>
          <w:tab w:val="left" w:pos="2268"/>
          <w:tab w:val="left" w:leader="dot" w:pos="8505"/>
        </w:tabs>
        <w:spacing w:after="120"/>
        <w:ind w:left="1134" w:right="283"/>
        <w:jc w:val="both"/>
        <w:rPr>
          <w:lang w:val="en-US"/>
        </w:rPr>
      </w:pPr>
      <w:r w:rsidRPr="007838D5">
        <w:rPr>
          <w:lang w:val="en-US"/>
        </w:rPr>
        <w:t>1.6.</w:t>
      </w:r>
      <w:r w:rsidRPr="007838D5">
        <w:rPr>
          <w:lang w:val="en-US"/>
        </w:rPr>
        <w:tab/>
        <w:t xml:space="preserve">Position and </w:t>
      </w:r>
      <w:r w:rsidRPr="007838D5">
        <w:rPr>
          <w:noProof/>
          <w:lang w:val="en-US"/>
        </w:rPr>
        <w:t>arrangement</w:t>
      </w:r>
      <w:r w:rsidRPr="007838D5">
        <w:rPr>
          <w:lang w:val="en-US"/>
        </w:rPr>
        <w:t xml:space="preserve"> of the engine(s):</w:t>
      </w:r>
      <w:r w:rsidRPr="007838D5">
        <w:rPr>
          <w:lang w:val="en-US"/>
        </w:rPr>
        <w:tab/>
      </w:r>
    </w:p>
    <w:p w14:paraId="02237174" w14:textId="77777777" w:rsidR="007838D5" w:rsidRPr="007838D5" w:rsidRDefault="007838D5" w:rsidP="001C0659">
      <w:pPr>
        <w:tabs>
          <w:tab w:val="left" w:pos="2268"/>
          <w:tab w:val="left" w:leader="dot" w:pos="8505"/>
        </w:tabs>
        <w:spacing w:after="120"/>
        <w:ind w:left="2268" w:right="283" w:hanging="1134"/>
        <w:jc w:val="both"/>
        <w:rPr>
          <w:lang w:val="en-US"/>
        </w:rPr>
      </w:pPr>
      <w:r w:rsidRPr="007838D5">
        <w:rPr>
          <w:lang w:val="en-US"/>
        </w:rPr>
        <w:t>2.</w:t>
      </w:r>
      <w:r w:rsidRPr="007838D5">
        <w:rPr>
          <w:lang w:val="en-US"/>
        </w:rPr>
        <w:tab/>
        <w:t xml:space="preserve">Masses and </w:t>
      </w:r>
      <w:r w:rsidRPr="007838D5">
        <w:rPr>
          <w:noProof/>
          <w:lang w:val="en-US"/>
        </w:rPr>
        <w:t>dimensions</w:t>
      </w:r>
      <w:r w:rsidRPr="007838D5">
        <w:rPr>
          <w:sz w:val="18"/>
          <w:vertAlign w:val="superscript"/>
          <w:lang w:val="fr-CH"/>
        </w:rPr>
        <w:footnoteReference w:id="17"/>
      </w:r>
      <w:r w:rsidRPr="007838D5">
        <w:rPr>
          <w:lang w:val="en-US"/>
        </w:rPr>
        <w:t xml:space="preserve"> (in kg and mm) (Refer to drawing where applicable):</w:t>
      </w:r>
      <w:r w:rsidRPr="007838D5">
        <w:rPr>
          <w:lang w:val="en-US"/>
        </w:rPr>
        <w:tab/>
      </w:r>
    </w:p>
    <w:p w14:paraId="24C41967" w14:textId="77777777" w:rsidR="007838D5" w:rsidRPr="007838D5" w:rsidRDefault="007838D5" w:rsidP="001C0659">
      <w:pPr>
        <w:tabs>
          <w:tab w:val="left" w:pos="2268"/>
          <w:tab w:val="left" w:leader="dot" w:pos="8505"/>
        </w:tabs>
        <w:spacing w:after="120"/>
        <w:ind w:left="1134" w:right="283"/>
        <w:jc w:val="both"/>
        <w:rPr>
          <w:lang w:val="en-US"/>
        </w:rPr>
      </w:pPr>
      <w:r w:rsidRPr="007838D5">
        <w:rPr>
          <w:lang w:val="en-US"/>
        </w:rPr>
        <w:t>2.4.</w:t>
      </w:r>
      <w:r w:rsidRPr="007838D5">
        <w:rPr>
          <w:lang w:val="en-US"/>
        </w:rPr>
        <w:tab/>
        <w:t>Range of vehicle dimensions (overall):</w:t>
      </w:r>
      <w:r w:rsidRPr="007838D5">
        <w:rPr>
          <w:lang w:val="en-US"/>
        </w:rPr>
        <w:tab/>
      </w:r>
    </w:p>
    <w:p w14:paraId="120F48FC" w14:textId="77777777" w:rsidR="007838D5" w:rsidRPr="007838D5" w:rsidRDefault="007838D5" w:rsidP="001C0659">
      <w:pPr>
        <w:tabs>
          <w:tab w:val="left" w:pos="2268"/>
          <w:tab w:val="left" w:leader="dot" w:pos="8505"/>
        </w:tabs>
        <w:spacing w:after="120"/>
        <w:ind w:left="1134" w:right="283"/>
        <w:jc w:val="both"/>
        <w:rPr>
          <w:lang w:val="en-US"/>
        </w:rPr>
      </w:pPr>
      <w:r w:rsidRPr="007838D5">
        <w:rPr>
          <w:lang w:val="en-US"/>
        </w:rPr>
        <w:t>2.4.1</w:t>
      </w:r>
      <w:r w:rsidRPr="007838D5">
        <w:rPr>
          <w:lang w:val="en-US"/>
        </w:rPr>
        <w:tab/>
        <w:t xml:space="preserve">For chassis </w:t>
      </w:r>
      <w:r w:rsidRPr="007838D5">
        <w:rPr>
          <w:noProof/>
          <w:lang w:val="en-US"/>
        </w:rPr>
        <w:t>without</w:t>
      </w:r>
      <w:r w:rsidRPr="007838D5">
        <w:rPr>
          <w:lang w:val="en-US"/>
        </w:rPr>
        <w:t xml:space="preserve"> bodywork:</w:t>
      </w:r>
      <w:r w:rsidRPr="007838D5">
        <w:rPr>
          <w:lang w:val="en-US"/>
        </w:rPr>
        <w:tab/>
      </w:r>
    </w:p>
    <w:p w14:paraId="6F6F9761" w14:textId="77777777" w:rsidR="007838D5" w:rsidRPr="007838D5" w:rsidRDefault="007838D5" w:rsidP="001C0659">
      <w:pPr>
        <w:tabs>
          <w:tab w:val="left" w:pos="2268"/>
          <w:tab w:val="left" w:leader="dot" w:pos="8505"/>
        </w:tabs>
        <w:spacing w:after="120"/>
        <w:ind w:left="1134" w:right="283"/>
        <w:jc w:val="both"/>
        <w:rPr>
          <w:lang w:val="en-US"/>
        </w:rPr>
      </w:pPr>
      <w:r w:rsidRPr="007838D5">
        <w:rPr>
          <w:lang w:val="en-US"/>
        </w:rPr>
        <w:t>2.4.1.1.</w:t>
      </w:r>
      <w:r w:rsidRPr="007838D5">
        <w:rPr>
          <w:lang w:val="en-US"/>
        </w:rPr>
        <w:tab/>
      </w:r>
      <w:r w:rsidRPr="007838D5">
        <w:rPr>
          <w:noProof/>
          <w:lang w:val="en-US"/>
        </w:rPr>
        <w:t>Length</w:t>
      </w:r>
      <w:r w:rsidRPr="007838D5">
        <w:rPr>
          <w:lang w:val="en-US"/>
        </w:rPr>
        <w:t>:</w:t>
      </w:r>
      <w:r w:rsidRPr="007838D5">
        <w:rPr>
          <w:lang w:val="en-US"/>
        </w:rPr>
        <w:tab/>
      </w:r>
    </w:p>
    <w:p w14:paraId="270F480B" w14:textId="77777777" w:rsidR="007838D5" w:rsidRPr="007838D5" w:rsidRDefault="007838D5" w:rsidP="001C0659">
      <w:pPr>
        <w:tabs>
          <w:tab w:val="left" w:pos="2268"/>
          <w:tab w:val="left" w:leader="dot" w:pos="8505"/>
        </w:tabs>
        <w:spacing w:after="120"/>
        <w:ind w:left="1134" w:right="283"/>
        <w:jc w:val="both"/>
        <w:rPr>
          <w:lang w:val="en-US"/>
        </w:rPr>
      </w:pPr>
      <w:r w:rsidRPr="007838D5">
        <w:rPr>
          <w:lang w:val="en-US"/>
        </w:rPr>
        <w:t>2.4.1.2.</w:t>
      </w:r>
      <w:r w:rsidRPr="007838D5">
        <w:rPr>
          <w:lang w:val="en-US"/>
        </w:rPr>
        <w:tab/>
      </w:r>
      <w:r w:rsidRPr="007838D5">
        <w:rPr>
          <w:noProof/>
          <w:lang w:val="en-US"/>
        </w:rPr>
        <w:t>Width</w:t>
      </w:r>
      <w:r w:rsidRPr="007838D5">
        <w:rPr>
          <w:lang w:val="en-US"/>
        </w:rPr>
        <w:t>:</w:t>
      </w:r>
      <w:r w:rsidRPr="007838D5">
        <w:rPr>
          <w:lang w:val="en-US"/>
        </w:rPr>
        <w:tab/>
      </w:r>
    </w:p>
    <w:p w14:paraId="104BA5BE" w14:textId="77777777" w:rsidR="007838D5" w:rsidRPr="007838D5" w:rsidRDefault="007838D5" w:rsidP="001C0659">
      <w:pPr>
        <w:tabs>
          <w:tab w:val="left" w:pos="709"/>
          <w:tab w:val="left" w:pos="2268"/>
          <w:tab w:val="right" w:pos="8789"/>
        </w:tabs>
        <w:spacing w:after="120"/>
        <w:ind w:left="2268" w:right="283" w:hanging="1134"/>
        <w:rPr>
          <w:lang w:val="en-US"/>
        </w:rPr>
      </w:pPr>
      <w:r w:rsidRPr="007838D5">
        <w:rPr>
          <w:lang w:val="en-US"/>
        </w:rPr>
        <w:t>2.4.2.</w:t>
      </w:r>
      <w:r w:rsidRPr="007838D5">
        <w:rPr>
          <w:lang w:val="en-US"/>
        </w:rPr>
        <w:tab/>
        <w:t>For chassis with bodywork</w:t>
      </w:r>
    </w:p>
    <w:p w14:paraId="41221209" w14:textId="77777777" w:rsidR="007838D5" w:rsidRPr="007838D5" w:rsidRDefault="007838D5" w:rsidP="001C0659">
      <w:pPr>
        <w:tabs>
          <w:tab w:val="left" w:pos="2268"/>
          <w:tab w:val="left" w:leader="dot" w:pos="8505"/>
        </w:tabs>
        <w:spacing w:after="120"/>
        <w:ind w:left="1134" w:right="283"/>
        <w:jc w:val="both"/>
        <w:rPr>
          <w:lang w:val="en-US"/>
        </w:rPr>
      </w:pPr>
      <w:r w:rsidRPr="007838D5">
        <w:rPr>
          <w:lang w:val="en-US"/>
        </w:rPr>
        <w:t>2.4.2.1.</w:t>
      </w:r>
      <w:r w:rsidRPr="007838D5">
        <w:rPr>
          <w:lang w:val="en-US"/>
        </w:rPr>
        <w:tab/>
      </w:r>
      <w:r w:rsidRPr="007838D5">
        <w:rPr>
          <w:noProof/>
          <w:lang w:val="en-US"/>
        </w:rPr>
        <w:t>Length</w:t>
      </w:r>
      <w:r w:rsidRPr="007838D5">
        <w:rPr>
          <w:lang w:val="en-US"/>
        </w:rPr>
        <w:t>:</w:t>
      </w:r>
      <w:r w:rsidRPr="007838D5">
        <w:rPr>
          <w:lang w:val="en-US"/>
        </w:rPr>
        <w:tab/>
      </w:r>
    </w:p>
    <w:p w14:paraId="531ABCF5" w14:textId="77777777" w:rsidR="007838D5" w:rsidRPr="007838D5" w:rsidRDefault="007838D5" w:rsidP="001C0659">
      <w:pPr>
        <w:tabs>
          <w:tab w:val="left" w:pos="2268"/>
          <w:tab w:val="left" w:leader="dot" w:pos="8505"/>
        </w:tabs>
        <w:spacing w:after="120"/>
        <w:ind w:left="1134" w:right="283"/>
        <w:jc w:val="both"/>
        <w:rPr>
          <w:lang w:val="en-US"/>
        </w:rPr>
      </w:pPr>
      <w:r w:rsidRPr="007838D5">
        <w:rPr>
          <w:lang w:val="en-US"/>
        </w:rPr>
        <w:t>2.4.2.2.</w:t>
      </w:r>
      <w:r w:rsidRPr="007838D5">
        <w:rPr>
          <w:lang w:val="en-US"/>
        </w:rPr>
        <w:tab/>
      </w:r>
      <w:r w:rsidRPr="007838D5">
        <w:rPr>
          <w:noProof/>
          <w:lang w:val="en-US"/>
        </w:rPr>
        <w:t>Width</w:t>
      </w:r>
      <w:r w:rsidRPr="007838D5">
        <w:rPr>
          <w:lang w:val="en-US"/>
        </w:rPr>
        <w:t>:</w:t>
      </w:r>
      <w:r w:rsidRPr="007838D5">
        <w:rPr>
          <w:lang w:val="en-US"/>
        </w:rPr>
        <w:tab/>
      </w:r>
    </w:p>
    <w:p w14:paraId="43CFED1A" w14:textId="77777777" w:rsidR="007838D5" w:rsidRPr="007838D5" w:rsidRDefault="007838D5" w:rsidP="001C0659">
      <w:pPr>
        <w:keepNext/>
        <w:keepLines/>
        <w:tabs>
          <w:tab w:val="left" w:pos="2268"/>
          <w:tab w:val="left" w:leader="dot" w:pos="8505"/>
        </w:tabs>
        <w:spacing w:after="120"/>
        <w:ind w:left="1134" w:right="283"/>
        <w:jc w:val="both"/>
        <w:rPr>
          <w:lang w:val="en-US"/>
        </w:rPr>
      </w:pPr>
      <w:r w:rsidRPr="007838D5">
        <w:rPr>
          <w:lang w:val="en-US"/>
        </w:rPr>
        <w:lastRenderedPageBreak/>
        <w:t>2.6.</w:t>
      </w:r>
      <w:r w:rsidRPr="007838D5">
        <w:rPr>
          <w:lang w:val="en-US"/>
        </w:rPr>
        <w:tab/>
        <w:t xml:space="preserve">Mass in </w:t>
      </w:r>
      <w:r w:rsidRPr="007838D5">
        <w:rPr>
          <w:noProof/>
          <w:lang w:val="en-US"/>
        </w:rPr>
        <w:t>running</w:t>
      </w:r>
      <w:r w:rsidRPr="007838D5">
        <w:rPr>
          <w:lang w:val="en-US"/>
        </w:rPr>
        <w:t xml:space="preserve"> order</w:t>
      </w:r>
    </w:p>
    <w:p w14:paraId="1AC7E014" w14:textId="77777777" w:rsidR="007838D5" w:rsidRPr="007838D5" w:rsidRDefault="007838D5" w:rsidP="001C0659">
      <w:pPr>
        <w:keepNext/>
        <w:keepLines/>
        <w:tabs>
          <w:tab w:val="left" w:pos="2268"/>
          <w:tab w:val="left" w:leader="dot" w:pos="8505"/>
        </w:tabs>
        <w:spacing w:after="120"/>
        <w:ind w:left="1134" w:right="283"/>
        <w:jc w:val="both"/>
        <w:rPr>
          <w:lang w:val="en-US"/>
        </w:rPr>
      </w:pPr>
      <w:r w:rsidRPr="007838D5">
        <w:rPr>
          <w:lang w:val="en-US"/>
        </w:rPr>
        <w:tab/>
      </w:r>
      <w:r w:rsidRPr="007838D5">
        <w:rPr>
          <w:noProof/>
          <w:lang w:val="en-US"/>
        </w:rPr>
        <w:t>minimum</w:t>
      </w:r>
      <w:r w:rsidRPr="007838D5">
        <w:rPr>
          <w:lang w:val="en-US"/>
        </w:rPr>
        <w:t xml:space="preserve"> and maximum:</w:t>
      </w:r>
      <w:r w:rsidRPr="007838D5">
        <w:rPr>
          <w:lang w:val="en-US"/>
        </w:rPr>
        <w:tab/>
      </w:r>
    </w:p>
    <w:p w14:paraId="00EC2CBF" w14:textId="77777777" w:rsidR="007838D5" w:rsidRPr="007838D5" w:rsidRDefault="007838D5" w:rsidP="001C0659">
      <w:pPr>
        <w:tabs>
          <w:tab w:val="left" w:pos="2268"/>
        </w:tabs>
        <w:spacing w:after="120"/>
        <w:ind w:left="2268" w:right="283" w:hanging="1134"/>
        <w:rPr>
          <w:lang w:val="en-US"/>
        </w:rPr>
      </w:pPr>
      <w:r w:rsidRPr="007838D5">
        <w:rPr>
          <w:lang w:val="en-US"/>
        </w:rPr>
        <w:t>3.</w:t>
      </w:r>
      <w:r w:rsidRPr="007838D5">
        <w:rPr>
          <w:lang w:val="en-US"/>
        </w:rPr>
        <w:tab/>
        <w:t>Power plant</w:t>
      </w:r>
      <w:r w:rsidRPr="007838D5">
        <w:rPr>
          <w:sz w:val="18"/>
          <w:vertAlign w:val="superscript"/>
          <w:lang w:val="fr-CH"/>
        </w:rPr>
        <w:footnoteReference w:id="18"/>
      </w:r>
    </w:p>
    <w:p w14:paraId="7F7D47D1" w14:textId="77777777" w:rsidR="007838D5" w:rsidRPr="007838D5" w:rsidRDefault="007838D5" w:rsidP="001C0659">
      <w:pPr>
        <w:tabs>
          <w:tab w:val="left" w:pos="2268"/>
        </w:tabs>
        <w:spacing w:after="120"/>
        <w:ind w:left="2268" w:right="283" w:hanging="1134"/>
        <w:rPr>
          <w:lang w:val="en-US"/>
        </w:rPr>
      </w:pPr>
      <w:r w:rsidRPr="007838D5">
        <w:rPr>
          <w:lang w:val="en-US"/>
        </w:rPr>
        <w:t>3.1.</w:t>
      </w:r>
      <w:r w:rsidRPr="007838D5">
        <w:rPr>
          <w:lang w:val="en-US"/>
        </w:rPr>
        <w:tab/>
        <w:t>Manufacturer of the engine(s):</w:t>
      </w:r>
      <w:r w:rsidRPr="007838D5">
        <w:rPr>
          <w:lang w:val="en-US"/>
        </w:rPr>
        <w:tab/>
      </w:r>
    </w:p>
    <w:p w14:paraId="0439121E" w14:textId="77777777" w:rsidR="007838D5" w:rsidRPr="007838D5" w:rsidRDefault="007838D5" w:rsidP="001C0659">
      <w:pPr>
        <w:tabs>
          <w:tab w:val="left" w:pos="2268"/>
          <w:tab w:val="left" w:leader="dot" w:pos="8505"/>
        </w:tabs>
        <w:spacing w:after="120"/>
        <w:ind w:left="2268" w:right="283" w:hanging="1134"/>
        <w:jc w:val="both"/>
        <w:rPr>
          <w:lang w:val="en-US"/>
        </w:rPr>
      </w:pPr>
      <w:r w:rsidRPr="007838D5">
        <w:rPr>
          <w:lang w:val="en-US"/>
        </w:rPr>
        <w:t>3.1.1.</w:t>
      </w:r>
      <w:r w:rsidRPr="007838D5">
        <w:rPr>
          <w:lang w:val="en-US"/>
        </w:rPr>
        <w:tab/>
        <w:t xml:space="preserve">Manufacturer's engine code(s) (as marked on the engine(s), or other means of </w:t>
      </w:r>
      <w:r w:rsidRPr="007838D5">
        <w:rPr>
          <w:noProof/>
          <w:lang w:val="en-US"/>
        </w:rPr>
        <w:t>identification</w:t>
      </w:r>
      <w:r w:rsidRPr="007838D5">
        <w:rPr>
          <w:lang w:val="en-US"/>
        </w:rPr>
        <w:t>):</w:t>
      </w:r>
      <w:r w:rsidRPr="007838D5">
        <w:rPr>
          <w:lang w:val="en-US"/>
        </w:rPr>
        <w:tab/>
      </w:r>
    </w:p>
    <w:p w14:paraId="1C78CB36" w14:textId="77777777" w:rsidR="007838D5" w:rsidRPr="007838D5" w:rsidRDefault="007838D5" w:rsidP="001C0659">
      <w:pPr>
        <w:tabs>
          <w:tab w:val="left" w:pos="2268"/>
        </w:tabs>
        <w:autoSpaceDE w:val="0"/>
        <w:autoSpaceDN w:val="0"/>
        <w:adjustRightInd w:val="0"/>
        <w:spacing w:after="120"/>
        <w:ind w:left="2268" w:right="283" w:hanging="1134"/>
        <w:rPr>
          <w:rFonts w:eastAsia="Calibri"/>
          <w:bCs/>
          <w:lang w:val="en-US"/>
        </w:rPr>
      </w:pPr>
      <w:r w:rsidRPr="007838D5">
        <w:rPr>
          <w:rFonts w:eastAsia="Calibri"/>
          <w:bCs/>
          <w:lang w:val="en-US"/>
        </w:rPr>
        <w:t>3.3.</w:t>
      </w:r>
      <w:r w:rsidRPr="007838D5">
        <w:rPr>
          <w:rFonts w:eastAsia="Calibri"/>
          <w:bCs/>
          <w:lang w:val="en-US"/>
        </w:rPr>
        <w:tab/>
        <w:t>Electric motor</w:t>
      </w:r>
    </w:p>
    <w:p w14:paraId="6118A6F0" w14:textId="77777777" w:rsidR="007838D5" w:rsidRPr="007838D5" w:rsidRDefault="007838D5" w:rsidP="001C0659">
      <w:pPr>
        <w:tabs>
          <w:tab w:val="left" w:pos="2268"/>
        </w:tabs>
        <w:spacing w:after="120"/>
        <w:ind w:left="2268" w:right="283" w:hanging="1134"/>
        <w:rPr>
          <w:rFonts w:eastAsia="Calibri"/>
          <w:lang w:val="en-US"/>
        </w:rPr>
      </w:pPr>
      <w:r w:rsidRPr="007838D5">
        <w:rPr>
          <w:lang w:val="en-US"/>
        </w:rPr>
        <w:t>3.3.1.</w:t>
      </w:r>
      <w:r w:rsidRPr="007838D5">
        <w:rPr>
          <w:lang w:val="en-US"/>
        </w:rPr>
        <w:tab/>
        <w:t>Type of the electric motor (winding, excitation):</w:t>
      </w:r>
      <w:r w:rsidRPr="007838D5">
        <w:rPr>
          <w:lang w:val="en-US"/>
        </w:rPr>
        <w:tab/>
      </w:r>
    </w:p>
    <w:p w14:paraId="09C93A9B" w14:textId="77777777" w:rsidR="007838D5" w:rsidRPr="007838D5" w:rsidRDefault="007838D5" w:rsidP="001C0659">
      <w:pPr>
        <w:tabs>
          <w:tab w:val="left" w:pos="2268"/>
        </w:tabs>
        <w:spacing w:after="120"/>
        <w:ind w:left="2268" w:right="283" w:hanging="1134"/>
        <w:rPr>
          <w:rFonts w:eastAsia="Calibri"/>
          <w:lang w:val="en-US"/>
        </w:rPr>
      </w:pPr>
      <w:r w:rsidRPr="007838D5">
        <w:rPr>
          <w:lang w:val="en-US"/>
        </w:rPr>
        <w:t>3.4</w:t>
      </w:r>
      <w:r w:rsidRPr="007838D5">
        <w:rPr>
          <w:rFonts w:eastAsia="Calibri"/>
          <w:lang w:val="en-US"/>
        </w:rPr>
        <w:t>.</w:t>
      </w:r>
      <w:r w:rsidRPr="007838D5">
        <w:rPr>
          <w:rFonts w:eastAsia="Calibri"/>
          <w:lang w:val="en-US"/>
        </w:rPr>
        <w:tab/>
        <w:t>Engine or motor combination:</w:t>
      </w:r>
      <w:r w:rsidRPr="007838D5">
        <w:rPr>
          <w:rFonts w:eastAsia="Calibri"/>
          <w:lang w:val="en-US"/>
        </w:rPr>
        <w:tab/>
      </w:r>
    </w:p>
    <w:p w14:paraId="07D9F1A0" w14:textId="77777777" w:rsidR="007838D5" w:rsidRPr="007838D5" w:rsidRDefault="007838D5" w:rsidP="001C0659">
      <w:pPr>
        <w:tabs>
          <w:tab w:val="left" w:pos="2268"/>
        </w:tabs>
        <w:spacing w:after="120"/>
        <w:ind w:left="2268" w:right="283" w:hanging="1134"/>
        <w:rPr>
          <w:rFonts w:eastAsia="Calibri"/>
          <w:lang w:val="en-US"/>
        </w:rPr>
      </w:pPr>
      <w:r w:rsidRPr="007838D5">
        <w:rPr>
          <w:lang w:val="en-US"/>
        </w:rPr>
        <w:t>3.4</w:t>
      </w:r>
      <w:r w:rsidRPr="007838D5">
        <w:rPr>
          <w:rFonts w:eastAsia="Calibri"/>
          <w:lang w:val="en-US"/>
        </w:rPr>
        <w:t>.4.</w:t>
      </w:r>
      <w:r w:rsidRPr="007838D5">
        <w:rPr>
          <w:rFonts w:eastAsia="Calibri"/>
          <w:lang w:val="en-US"/>
        </w:rPr>
        <w:tab/>
        <w:t>Electric motor (describe each type of electric motor separately)</w:t>
      </w:r>
    </w:p>
    <w:p w14:paraId="4F174C22" w14:textId="77777777" w:rsidR="007838D5" w:rsidRPr="007838D5" w:rsidRDefault="007838D5" w:rsidP="001C0659">
      <w:pPr>
        <w:tabs>
          <w:tab w:val="left" w:pos="2268"/>
          <w:tab w:val="left" w:leader="dot" w:pos="8505"/>
        </w:tabs>
        <w:spacing w:after="120"/>
        <w:ind w:left="1134" w:right="283"/>
        <w:jc w:val="both"/>
        <w:rPr>
          <w:rFonts w:eastAsia="Calibri"/>
          <w:lang w:val="en-US"/>
        </w:rPr>
      </w:pPr>
      <w:r w:rsidRPr="007838D5">
        <w:rPr>
          <w:lang w:val="en-US"/>
        </w:rPr>
        <w:t>3.4</w:t>
      </w:r>
      <w:r w:rsidRPr="007838D5">
        <w:rPr>
          <w:rFonts w:eastAsia="Calibri"/>
          <w:lang w:val="en-US"/>
        </w:rPr>
        <w:t>.4.1.</w:t>
      </w:r>
      <w:r w:rsidRPr="007838D5">
        <w:rPr>
          <w:rFonts w:eastAsia="Calibri"/>
          <w:lang w:val="en-US"/>
        </w:rPr>
        <w:tab/>
      </w:r>
      <w:r w:rsidRPr="007838D5">
        <w:rPr>
          <w:noProof/>
          <w:lang w:val="en-US"/>
        </w:rPr>
        <w:t>Make</w:t>
      </w:r>
      <w:r w:rsidRPr="007838D5">
        <w:rPr>
          <w:rFonts w:eastAsia="Calibri"/>
          <w:lang w:val="en-US"/>
        </w:rPr>
        <w:t>:</w:t>
      </w:r>
      <w:r w:rsidRPr="007838D5">
        <w:rPr>
          <w:rFonts w:eastAsia="Calibri"/>
          <w:lang w:val="en-US"/>
        </w:rPr>
        <w:tab/>
      </w:r>
    </w:p>
    <w:p w14:paraId="4BD0995B" w14:textId="77777777" w:rsidR="007838D5" w:rsidRPr="007838D5" w:rsidRDefault="007838D5" w:rsidP="001C0659">
      <w:pPr>
        <w:tabs>
          <w:tab w:val="left" w:pos="2268"/>
          <w:tab w:val="left" w:leader="dot" w:pos="8505"/>
        </w:tabs>
        <w:spacing w:after="120"/>
        <w:ind w:left="1134" w:right="283"/>
        <w:jc w:val="both"/>
        <w:rPr>
          <w:rFonts w:eastAsia="Calibri"/>
          <w:lang w:val="en-US"/>
        </w:rPr>
      </w:pPr>
      <w:r w:rsidRPr="007838D5">
        <w:rPr>
          <w:lang w:val="en-US"/>
        </w:rPr>
        <w:t>3.4</w:t>
      </w:r>
      <w:r w:rsidRPr="007838D5">
        <w:rPr>
          <w:rFonts w:eastAsia="Calibri"/>
          <w:lang w:val="en-US"/>
        </w:rPr>
        <w:t>.4.2.</w:t>
      </w:r>
      <w:r w:rsidRPr="007838D5">
        <w:rPr>
          <w:rFonts w:eastAsia="Calibri"/>
          <w:lang w:val="en-US"/>
        </w:rPr>
        <w:tab/>
      </w:r>
      <w:r w:rsidRPr="007838D5">
        <w:rPr>
          <w:noProof/>
          <w:lang w:val="en-US"/>
        </w:rPr>
        <w:t>Type</w:t>
      </w:r>
      <w:r w:rsidRPr="007838D5">
        <w:rPr>
          <w:rFonts w:eastAsia="Calibri"/>
          <w:lang w:val="en-US"/>
        </w:rPr>
        <w:t>:</w:t>
      </w:r>
      <w:r w:rsidRPr="007838D5">
        <w:rPr>
          <w:rFonts w:eastAsia="Calibri"/>
          <w:lang w:val="en-US"/>
        </w:rPr>
        <w:tab/>
      </w:r>
    </w:p>
    <w:p w14:paraId="1C980C35" w14:textId="77777777" w:rsidR="007838D5" w:rsidRPr="007838D5" w:rsidRDefault="007838D5" w:rsidP="001C0659">
      <w:pPr>
        <w:tabs>
          <w:tab w:val="left" w:pos="2268"/>
        </w:tabs>
        <w:spacing w:after="120"/>
        <w:ind w:left="2268" w:right="283" w:hanging="1134"/>
        <w:rPr>
          <w:rFonts w:eastAsia="Calibri"/>
          <w:b/>
          <w:lang w:val="en-US"/>
        </w:rPr>
      </w:pPr>
      <w:r w:rsidRPr="007838D5">
        <w:rPr>
          <w:lang w:val="en-US"/>
        </w:rPr>
        <w:t>3.4</w:t>
      </w:r>
      <w:r w:rsidRPr="007838D5">
        <w:rPr>
          <w:rFonts w:eastAsia="Calibri"/>
          <w:lang w:val="en-US"/>
        </w:rPr>
        <w:t>.4.3.</w:t>
      </w:r>
      <w:r w:rsidRPr="007838D5">
        <w:rPr>
          <w:rFonts w:eastAsia="Calibri"/>
          <w:lang w:val="en-US"/>
        </w:rPr>
        <w:tab/>
        <w:t xml:space="preserve">Maximum power: </w:t>
      </w:r>
      <w:proofErr w:type="gramStart"/>
      <w:r w:rsidRPr="007838D5">
        <w:rPr>
          <w:rFonts w:eastAsia="Calibri"/>
          <w:lang w:val="en-US"/>
        </w:rPr>
        <w:t>…..</w:t>
      </w:r>
      <w:proofErr w:type="gramEnd"/>
      <w:r w:rsidRPr="007838D5">
        <w:rPr>
          <w:rFonts w:eastAsia="Calibri"/>
          <w:lang w:val="en-US"/>
        </w:rPr>
        <w:t>kW</w:t>
      </w:r>
    </w:p>
    <w:p w14:paraId="1019000F" w14:textId="77777777" w:rsidR="007838D5" w:rsidRPr="007838D5" w:rsidRDefault="007838D5" w:rsidP="001C0659">
      <w:pPr>
        <w:tabs>
          <w:tab w:val="left" w:pos="2268"/>
        </w:tabs>
        <w:spacing w:after="120"/>
        <w:ind w:left="2268" w:right="283" w:hanging="1134"/>
        <w:rPr>
          <w:sz w:val="22"/>
          <w:szCs w:val="22"/>
          <w:lang w:val="en-US"/>
        </w:rPr>
      </w:pPr>
      <w:r w:rsidRPr="007838D5">
        <w:rPr>
          <w:lang w:val="en-US"/>
        </w:rPr>
        <w:t>6.</w:t>
      </w:r>
      <w:r w:rsidRPr="007838D5">
        <w:rPr>
          <w:lang w:val="en-US"/>
        </w:rPr>
        <w:tab/>
        <w:t>Suspension</w:t>
      </w:r>
    </w:p>
    <w:p w14:paraId="2A23F8C5" w14:textId="77777777" w:rsidR="007838D5" w:rsidRPr="007838D5" w:rsidRDefault="007838D5" w:rsidP="001C0659">
      <w:pPr>
        <w:tabs>
          <w:tab w:val="left" w:pos="2268"/>
        </w:tabs>
        <w:spacing w:after="120"/>
        <w:ind w:left="2268" w:right="283" w:hanging="1134"/>
        <w:rPr>
          <w:lang w:val="en-US"/>
        </w:rPr>
      </w:pPr>
      <w:r w:rsidRPr="007838D5">
        <w:rPr>
          <w:lang w:val="en-US"/>
        </w:rPr>
        <w:t>6.6.</w:t>
      </w:r>
      <w:r w:rsidRPr="007838D5">
        <w:rPr>
          <w:lang w:val="en-US"/>
        </w:rPr>
        <w:tab/>
      </w:r>
      <w:proofErr w:type="spellStart"/>
      <w:r w:rsidRPr="007838D5">
        <w:rPr>
          <w:lang w:val="en-US"/>
        </w:rPr>
        <w:t>Tyre</w:t>
      </w:r>
      <w:proofErr w:type="spellEnd"/>
      <w:r w:rsidRPr="007838D5">
        <w:rPr>
          <w:lang w:val="en-US"/>
        </w:rPr>
        <w:t xml:space="preserve"> size </w:t>
      </w:r>
    </w:p>
    <w:p w14:paraId="410B75AF" w14:textId="77777777" w:rsidR="007838D5" w:rsidRPr="007838D5" w:rsidRDefault="007838D5" w:rsidP="001C0659">
      <w:pPr>
        <w:tabs>
          <w:tab w:val="left" w:pos="2268"/>
        </w:tabs>
        <w:spacing w:after="120"/>
        <w:ind w:left="2268" w:right="283" w:hanging="1134"/>
        <w:rPr>
          <w:lang w:val="en-US"/>
        </w:rPr>
      </w:pPr>
      <w:r w:rsidRPr="007838D5">
        <w:rPr>
          <w:lang w:val="en-US"/>
        </w:rPr>
        <w:t>6.6.2.</w:t>
      </w:r>
      <w:r w:rsidRPr="007838D5">
        <w:rPr>
          <w:lang w:val="en-US"/>
        </w:rPr>
        <w:tab/>
        <w:t>Upper and lower limits of rolling radii</w:t>
      </w:r>
    </w:p>
    <w:p w14:paraId="6FAE856D" w14:textId="77777777" w:rsidR="007838D5" w:rsidRPr="004658DD" w:rsidRDefault="007838D5" w:rsidP="001C0659">
      <w:pPr>
        <w:tabs>
          <w:tab w:val="left" w:pos="2268"/>
          <w:tab w:val="left" w:leader="dot" w:pos="8505"/>
        </w:tabs>
        <w:spacing w:after="120"/>
        <w:ind w:left="1134" w:right="283"/>
        <w:jc w:val="both"/>
        <w:rPr>
          <w:lang w:val="fr-CH"/>
        </w:rPr>
      </w:pPr>
      <w:r w:rsidRPr="004658DD">
        <w:rPr>
          <w:lang w:val="fr-CH"/>
        </w:rPr>
        <w:t>6.6.2.1.</w:t>
      </w:r>
      <w:r w:rsidRPr="004658DD">
        <w:rPr>
          <w:lang w:val="fr-CH"/>
        </w:rPr>
        <w:tab/>
      </w:r>
      <w:r w:rsidRPr="007838D5">
        <w:rPr>
          <w:noProof/>
          <w:lang w:val="fr-CH"/>
        </w:rPr>
        <w:t>Axle</w:t>
      </w:r>
      <w:r w:rsidRPr="004658DD">
        <w:rPr>
          <w:lang w:val="fr-CH"/>
        </w:rPr>
        <w:t xml:space="preserve"> </w:t>
      </w:r>
      <w:proofErr w:type="gramStart"/>
      <w:r w:rsidRPr="004658DD">
        <w:rPr>
          <w:lang w:val="fr-CH"/>
        </w:rPr>
        <w:t>1:</w:t>
      </w:r>
      <w:proofErr w:type="gramEnd"/>
      <w:r w:rsidRPr="004658DD">
        <w:rPr>
          <w:lang w:val="fr-CH"/>
        </w:rPr>
        <w:tab/>
      </w:r>
    </w:p>
    <w:p w14:paraId="1541920C" w14:textId="77777777" w:rsidR="007838D5" w:rsidRPr="004658DD" w:rsidRDefault="007838D5" w:rsidP="001C0659">
      <w:pPr>
        <w:tabs>
          <w:tab w:val="left" w:pos="2268"/>
          <w:tab w:val="left" w:leader="dot" w:pos="8505"/>
        </w:tabs>
        <w:spacing w:after="120"/>
        <w:ind w:left="1134" w:right="283"/>
        <w:jc w:val="both"/>
        <w:rPr>
          <w:lang w:val="fr-CH"/>
        </w:rPr>
      </w:pPr>
      <w:r w:rsidRPr="004658DD">
        <w:rPr>
          <w:lang w:val="fr-CH"/>
        </w:rPr>
        <w:t>6.6.2.2.</w:t>
      </w:r>
      <w:r w:rsidRPr="004658DD">
        <w:rPr>
          <w:lang w:val="fr-CH"/>
        </w:rPr>
        <w:tab/>
      </w:r>
      <w:r w:rsidRPr="007838D5">
        <w:rPr>
          <w:noProof/>
          <w:lang w:val="fr-CH"/>
        </w:rPr>
        <w:t>Axle</w:t>
      </w:r>
      <w:r w:rsidRPr="004658DD">
        <w:rPr>
          <w:lang w:val="fr-CH"/>
        </w:rPr>
        <w:t xml:space="preserve"> </w:t>
      </w:r>
      <w:proofErr w:type="gramStart"/>
      <w:r w:rsidRPr="004658DD">
        <w:rPr>
          <w:lang w:val="fr-CH"/>
        </w:rPr>
        <w:t>2:</w:t>
      </w:r>
      <w:proofErr w:type="gramEnd"/>
      <w:r w:rsidRPr="004658DD">
        <w:rPr>
          <w:lang w:val="fr-CH"/>
        </w:rPr>
        <w:tab/>
      </w:r>
    </w:p>
    <w:p w14:paraId="0F8C9C1F" w14:textId="77777777" w:rsidR="007838D5" w:rsidRPr="004658DD" w:rsidRDefault="007838D5" w:rsidP="001C0659">
      <w:pPr>
        <w:tabs>
          <w:tab w:val="left" w:pos="2268"/>
          <w:tab w:val="left" w:leader="dot" w:pos="8505"/>
        </w:tabs>
        <w:spacing w:after="120"/>
        <w:ind w:left="1134" w:right="283"/>
        <w:jc w:val="both"/>
        <w:rPr>
          <w:lang w:val="fr-CH"/>
        </w:rPr>
      </w:pPr>
      <w:r w:rsidRPr="004658DD">
        <w:rPr>
          <w:lang w:val="fr-CH"/>
        </w:rPr>
        <w:t>6.6.2.3.</w:t>
      </w:r>
      <w:r w:rsidRPr="004658DD">
        <w:rPr>
          <w:lang w:val="fr-CH"/>
        </w:rPr>
        <w:tab/>
      </w:r>
      <w:r w:rsidRPr="007838D5">
        <w:rPr>
          <w:noProof/>
          <w:lang w:val="fr-CH"/>
        </w:rPr>
        <w:t>Axle</w:t>
      </w:r>
      <w:r w:rsidRPr="004658DD">
        <w:rPr>
          <w:lang w:val="fr-CH"/>
        </w:rPr>
        <w:t xml:space="preserve"> </w:t>
      </w:r>
      <w:proofErr w:type="gramStart"/>
      <w:r w:rsidRPr="004658DD">
        <w:rPr>
          <w:lang w:val="fr-CH"/>
        </w:rPr>
        <w:t>3:</w:t>
      </w:r>
      <w:proofErr w:type="gramEnd"/>
      <w:r w:rsidRPr="004658DD">
        <w:rPr>
          <w:lang w:val="fr-CH"/>
        </w:rPr>
        <w:tab/>
      </w:r>
    </w:p>
    <w:p w14:paraId="204E08DC" w14:textId="77777777" w:rsidR="007838D5" w:rsidRPr="004658DD" w:rsidRDefault="007838D5" w:rsidP="001C0659">
      <w:pPr>
        <w:tabs>
          <w:tab w:val="left" w:pos="2268"/>
          <w:tab w:val="left" w:leader="dot" w:pos="8505"/>
        </w:tabs>
        <w:spacing w:after="120"/>
        <w:ind w:left="1134" w:right="283"/>
        <w:jc w:val="both"/>
        <w:rPr>
          <w:lang w:val="fr-CH"/>
        </w:rPr>
      </w:pPr>
      <w:r w:rsidRPr="004658DD">
        <w:rPr>
          <w:lang w:val="fr-CH"/>
        </w:rPr>
        <w:t>6.6.2.4.</w:t>
      </w:r>
      <w:r w:rsidRPr="004658DD">
        <w:rPr>
          <w:lang w:val="fr-CH"/>
        </w:rPr>
        <w:tab/>
      </w:r>
      <w:r w:rsidRPr="007838D5">
        <w:rPr>
          <w:noProof/>
          <w:lang w:val="fr-CH"/>
        </w:rPr>
        <w:t>Axle</w:t>
      </w:r>
      <w:r w:rsidRPr="004658DD">
        <w:rPr>
          <w:lang w:val="fr-CH"/>
        </w:rPr>
        <w:t xml:space="preserve"> </w:t>
      </w:r>
      <w:proofErr w:type="gramStart"/>
      <w:r w:rsidRPr="004658DD">
        <w:rPr>
          <w:lang w:val="fr-CH"/>
        </w:rPr>
        <w:t>4:</w:t>
      </w:r>
      <w:proofErr w:type="gramEnd"/>
      <w:r w:rsidRPr="004658DD">
        <w:rPr>
          <w:lang w:val="fr-CH"/>
        </w:rPr>
        <w:tab/>
      </w:r>
    </w:p>
    <w:p w14:paraId="6CB6B137" w14:textId="77777777" w:rsidR="007838D5" w:rsidRPr="004658DD" w:rsidRDefault="007838D5" w:rsidP="001C0659">
      <w:pPr>
        <w:tabs>
          <w:tab w:val="left" w:pos="2268"/>
        </w:tabs>
        <w:spacing w:after="120"/>
        <w:ind w:left="2268" w:right="283" w:hanging="1134"/>
        <w:rPr>
          <w:rFonts w:eastAsia="Calibri"/>
          <w:lang w:val="fr-CH"/>
        </w:rPr>
      </w:pPr>
      <w:r w:rsidRPr="004658DD">
        <w:rPr>
          <w:rFonts w:eastAsia="Calibri"/>
          <w:lang w:val="fr-CH"/>
        </w:rPr>
        <w:t>etc.</w:t>
      </w:r>
    </w:p>
    <w:p w14:paraId="37B98E41" w14:textId="77777777" w:rsidR="007838D5" w:rsidRPr="007838D5" w:rsidRDefault="007838D5" w:rsidP="001C0659">
      <w:pPr>
        <w:tabs>
          <w:tab w:val="left" w:pos="2268"/>
        </w:tabs>
        <w:spacing w:after="120"/>
        <w:ind w:left="2268" w:right="283" w:hanging="1134"/>
        <w:rPr>
          <w:lang w:val="en-US"/>
        </w:rPr>
      </w:pPr>
      <w:r w:rsidRPr="007838D5">
        <w:rPr>
          <w:lang w:val="en-US"/>
        </w:rPr>
        <w:t>9.</w:t>
      </w:r>
      <w:r w:rsidRPr="007838D5">
        <w:rPr>
          <w:lang w:val="en-US"/>
        </w:rPr>
        <w:tab/>
        <w:t>Bodywork</w:t>
      </w:r>
    </w:p>
    <w:p w14:paraId="64933671" w14:textId="77777777" w:rsidR="007838D5" w:rsidRPr="007838D5" w:rsidRDefault="007838D5" w:rsidP="001C0659">
      <w:pPr>
        <w:tabs>
          <w:tab w:val="left" w:pos="2268"/>
          <w:tab w:val="left" w:leader="dot" w:pos="8505"/>
        </w:tabs>
        <w:spacing w:after="120"/>
        <w:ind w:left="1134" w:right="283"/>
        <w:jc w:val="both"/>
        <w:rPr>
          <w:rFonts w:eastAsia="Calibri"/>
          <w:lang w:val="en-US"/>
        </w:rPr>
      </w:pPr>
      <w:r w:rsidRPr="007838D5">
        <w:rPr>
          <w:lang w:val="en-US"/>
        </w:rPr>
        <w:t>9.1.</w:t>
      </w:r>
      <w:r w:rsidRPr="007838D5">
        <w:rPr>
          <w:lang w:val="en-US"/>
        </w:rPr>
        <w:tab/>
        <w:t xml:space="preserve">Type of </w:t>
      </w:r>
      <w:r w:rsidRPr="007838D5">
        <w:rPr>
          <w:noProof/>
          <w:lang w:val="en-US"/>
        </w:rPr>
        <w:t>bodywork</w:t>
      </w:r>
      <w:r w:rsidRPr="007838D5">
        <w:rPr>
          <w:lang w:val="en-US"/>
        </w:rPr>
        <w:t>:</w:t>
      </w:r>
    </w:p>
    <w:p w14:paraId="7E9C7D4A" w14:textId="77777777" w:rsidR="007838D5" w:rsidRPr="007838D5" w:rsidRDefault="007838D5" w:rsidP="001C0659">
      <w:pPr>
        <w:tabs>
          <w:tab w:val="left" w:pos="2268"/>
          <w:tab w:val="left" w:leader="dot" w:pos="8505"/>
        </w:tabs>
        <w:spacing w:after="120"/>
        <w:ind w:left="1134" w:right="283"/>
        <w:jc w:val="both"/>
        <w:rPr>
          <w:lang w:val="en-US"/>
        </w:rPr>
      </w:pPr>
      <w:r w:rsidRPr="007838D5">
        <w:rPr>
          <w:lang w:val="en-US"/>
        </w:rPr>
        <w:t>9.2.</w:t>
      </w:r>
      <w:r w:rsidRPr="007838D5">
        <w:rPr>
          <w:lang w:val="en-US"/>
        </w:rPr>
        <w:tab/>
        <w:t>Materials used and methods of construction:</w:t>
      </w:r>
    </w:p>
    <w:p w14:paraId="547F83D5" w14:textId="77777777" w:rsidR="007838D5" w:rsidRPr="007838D5" w:rsidRDefault="007838D5" w:rsidP="001C0659">
      <w:pPr>
        <w:tabs>
          <w:tab w:val="left" w:pos="2268"/>
        </w:tabs>
        <w:spacing w:after="120"/>
        <w:ind w:left="2268" w:right="283" w:hanging="1134"/>
        <w:rPr>
          <w:lang w:val="en-US"/>
        </w:rPr>
      </w:pPr>
      <w:r w:rsidRPr="007838D5">
        <w:rPr>
          <w:lang w:val="en-US"/>
        </w:rPr>
        <w:t>12.</w:t>
      </w:r>
      <w:r w:rsidRPr="007838D5">
        <w:rPr>
          <w:lang w:val="en-US"/>
        </w:rPr>
        <w:tab/>
        <w:t>Miscellaneous</w:t>
      </w:r>
    </w:p>
    <w:p w14:paraId="3AF15746" w14:textId="77777777" w:rsidR="007838D5" w:rsidRPr="007838D5" w:rsidRDefault="007838D5" w:rsidP="001C0659">
      <w:pPr>
        <w:tabs>
          <w:tab w:val="left" w:pos="2268"/>
          <w:tab w:val="left" w:leader="dot" w:pos="8505"/>
        </w:tabs>
        <w:spacing w:after="120"/>
        <w:ind w:left="2268" w:right="283" w:hanging="1134"/>
        <w:jc w:val="both"/>
        <w:rPr>
          <w:lang w:val="en-US"/>
        </w:rPr>
      </w:pPr>
      <w:r w:rsidRPr="007838D5">
        <w:rPr>
          <w:lang w:val="en-US"/>
        </w:rPr>
        <w:t>12.5.</w:t>
      </w:r>
      <w:r w:rsidRPr="007838D5">
        <w:rPr>
          <w:lang w:val="en-US"/>
        </w:rPr>
        <w:tab/>
        <w:t xml:space="preserve">Details of materials and components influencing the sound emission of the vehicle (if not covered by other </w:t>
      </w:r>
      <w:r w:rsidRPr="007838D5">
        <w:rPr>
          <w:noProof/>
          <w:lang w:val="en-US"/>
        </w:rPr>
        <w:t>items</w:t>
      </w:r>
      <w:r w:rsidRPr="007838D5">
        <w:rPr>
          <w:lang w:val="en-US"/>
        </w:rPr>
        <w:t>):</w:t>
      </w:r>
      <w:r w:rsidRPr="007838D5">
        <w:rPr>
          <w:lang w:val="en-US"/>
        </w:rPr>
        <w:tab/>
      </w:r>
    </w:p>
    <w:p w14:paraId="57ADEA8D" w14:textId="77777777" w:rsidR="007838D5" w:rsidRPr="007838D5" w:rsidRDefault="007838D5" w:rsidP="001C0659">
      <w:pPr>
        <w:tabs>
          <w:tab w:val="left" w:pos="2268"/>
        </w:tabs>
        <w:spacing w:after="120"/>
        <w:ind w:left="2268" w:right="283" w:hanging="1134"/>
        <w:rPr>
          <w:lang w:val="en-US"/>
        </w:rPr>
      </w:pPr>
      <w:r w:rsidRPr="007838D5">
        <w:rPr>
          <w:lang w:val="en-US"/>
        </w:rPr>
        <w:t>17.</w:t>
      </w:r>
      <w:r w:rsidRPr="007838D5">
        <w:rPr>
          <w:lang w:val="en-US"/>
        </w:rPr>
        <w:tab/>
        <w:t>AVAS (if applicable)</w:t>
      </w:r>
    </w:p>
    <w:p w14:paraId="460C000F" w14:textId="77777777" w:rsidR="007838D5" w:rsidRPr="007838D5" w:rsidRDefault="007838D5" w:rsidP="001C0659">
      <w:pPr>
        <w:tabs>
          <w:tab w:val="left" w:pos="2268"/>
          <w:tab w:val="left" w:leader="dot" w:pos="8505"/>
        </w:tabs>
        <w:spacing w:after="120"/>
        <w:ind w:left="1134" w:right="283"/>
        <w:jc w:val="both"/>
        <w:rPr>
          <w:lang w:val="en-US"/>
        </w:rPr>
      </w:pPr>
      <w:r w:rsidRPr="007838D5">
        <w:rPr>
          <w:lang w:val="en-US"/>
        </w:rPr>
        <w:t xml:space="preserve">17.1. </w:t>
      </w:r>
      <w:r w:rsidRPr="007838D5">
        <w:rPr>
          <w:lang w:val="en-US"/>
        </w:rPr>
        <w:tab/>
        <w:t>Type of the AVAS (</w:t>
      </w:r>
      <w:r w:rsidRPr="007838D5">
        <w:rPr>
          <w:noProof/>
          <w:lang w:val="en-US"/>
        </w:rPr>
        <w:t>loudspeaker</w:t>
      </w:r>
      <w:r w:rsidRPr="007838D5">
        <w:rPr>
          <w:lang w:val="en-US"/>
        </w:rPr>
        <w:t xml:space="preserve"> …):</w:t>
      </w:r>
      <w:r w:rsidRPr="007838D5">
        <w:rPr>
          <w:lang w:val="en-US"/>
        </w:rPr>
        <w:tab/>
      </w:r>
    </w:p>
    <w:p w14:paraId="556B1B4F" w14:textId="77777777" w:rsidR="007838D5" w:rsidRPr="007838D5" w:rsidRDefault="007838D5" w:rsidP="001C0659">
      <w:pPr>
        <w:tabs>
          <w:tab w:val="left" w:pos="2268"/>
          <w:tab w:val="left" w:leader="dot" w:pos="8505"/>
        </w:tabs>
        <w:spacing w:after="120"/>
        <w:ind w:left="1134" w:right="283"/>
        <w:jc w:val="both"/>
        <w:rPr>
          <w:rFonts w:eastAsia="Calibri"/>
          <w:bCs/>
          <w:lang w:val="en-US"/>
        </w:rPr>
      </w:pPr>
      <w:r w:rsidRPr="007838D5">
        <w:rPr>
          <w:lang w:val="en-US"/>
        </w:rPr>
        <w:t>17.1.1.</w:t>
      </w:r>
      <w:r w:rsidRPr="007838D5">
        <w:rPr>
          <w:rFonts w:eastAsia="Calibri"/>
          <w:bCs/>
          <w:lang w:val="en-US"/>
        </w:rPr>
        <w:tab/>
      </w:r>
      <w:r w:rsidRPr="007838D5">
        <w:rPr>
          <w:noProof/>
          <w:lang w:val="en-US"/>
        </w:rPr>
        <w:t>Make</w:t>
      </w:r>
      <w:r w:rsidRPr="007838D5">
        <w:rPr>
          <w:rFonts w:eastAsia="Calibri"/>
          <w:bCs/>
          <w:lang w:val="en-US"/>
        </w:rPr>
        <w:t>:</w:t>
      </w:r>
      <w:r w:rsidRPr="007838D5">
        <w:rPr>
          <w:rFonts w:eastAsia="Calibri"/>
          <w:bCs/>
          <w:lang w:val="en-US"/>
        </w:rPr>
        <w:tab/>
      </w:r>
    </w:p>
    <w:p w14:paraId="09039A11" w14:textId="77777777" w:rsidR="007838D5" w:rsidRPr="007838D5" w:rsidRDefault="007838D5" w:rsidP="001C0659">
      <w:pPr>
        <w:tabs>
          <w:tab w:val="left" w:pos="2268"/>
          <w:tab w:val="left" w:leader="dot" w:pos="8505"/>
        </w:tabs>
        <w:spacing w:after="120"/>
        <w:ind w:left="1134" w:right="283"/>
        <w:jc w:val="both"/>
        <w:rPr>
          <w:rFonts w:eastAsia="Calibri"/>
          <w:bCs/>
          <w:lang w:val="en-US"/>
        </w:rPr>
      </w:pPr>
      <w:r w:rsidRPr="007838D5">
        <w:rPr>
          <w:lang w:val="en-US"/>
        </w:rPr>
        <w:t>17.1.2.</w:t>
      </w:r>
      <w:r w:rsidRPr="007838D5">
        <w:rPr>
          <w:rFonts w:eastAsia="Calibri"/>
          <w:bCs/>
          <w:lang w:val="en-US"/>
        </w:rPr>
        <w:tab/>
      </w:r>
      <w:r w:rsidRPr="007838D5">
        <w:rPr>
          <w:noProof/>
          <w:lang w:val="en-US"/>
        </w:rPr>
        <w:t>Type</w:t>
      </w:r>
      <w:r w:rsidRPr="007838D5">
        <w:rPr>
          <w:rFonts w:eastAsia="Calibri"/>
          <w:bCs/>
          <w:lang w:val="en-US"/>
        </w:rPr>
        <w:t>:</w:t>
      </w:r>
      <w:r w:rsidRPr="007838D5">
        <w:rPr>
          <w:rFonts w:eastAsia="Calibri"/>
          <w:bCs/>
          <w:lang w:val="en-US"/>
        </w:rPr>
        <w:tab/>
      </w:r>
    </w:p>
    <w:p w14:paraId="6A3A3505" w14:textId="77777777" w:rsidR="007838D5" w:rsidRPr="007838D5" w:rsidRDefault="007838D5" w:rsidP="001C0659">
      <w:pPr>
        <w:tabs>
          <w:tab w:val="left" w:pos="2268"/>
        </w:tabs>
        <w:autoSpaceDE w:val="0"/>
        <w:autoSpaceDN w:val="0"/>
        <w:adjustRightInd w:val="0"/>
        <w:spacing w:after="120"/>
        <w:ind w:left="2268" w:right="283" w:hanging="1134"/>
        <w:rPr>
          <w:rFonts w:eastAsia="Calibri"/>
          <w:bCs/>
          <w:lang w:val="en-US"/>
        </w:rPr>
      </w:pPr>
      <w:r w:rsidRPr="007838D5">
        <w:rPr>
          <w:lang w:val="en-US"/>
        </w:rPr>
        <w:t>17.</w:t>
      </w:r>
      <w:r w:rsidRPr="007838D5">
        <w:rPr>
          <w:rFonts w:eastAsia="Calibri"/>
          <w:bCs/>
          <w:lang w:val="en-US"/>
        </w:rPr>
        <w:t>1.3.</w:t>
      </w:r>
      <w:r w:rsidRPr="007838D5">
        <w:rPr>
          <w:rFonts w:eastAsia="Calibri"/>
          <w:bCs/>
          <w:lang w:val="en-US"/>
        </w:rPr>
        <w:tab/>
        <w:t>Geometrical characteristics (internal length and diameter)</w:t>
      </w:r>
    </w:p>
    <w:p w14:paraId="5610FF85" w14:textId="77777777" w:rsidR="007838D5" w:rsidRPr="007838D5" w:rsidRDefault="007838D5" w:rsidP="001C0659">
      <w:pPr>
        <w:tabs>
          <w:tab w:val="left" w:pos="2268"/>
          <w:tab w:val="left" w:leader="dot" w:pos="8505"/>
        </w:tabs>
        <w:spacing w:after="120"/>
        <w:ind w:left="1134" w:right="283"/>
        <w:jc w:val="both"/>
        <w:rPr>
          <w:rFonts w:eastAsia="Calibri"/>
          <w:bCs/>
          <w:lang w:val="en-US"/>
        </w:rPr>
      </w:pPr>
      <w:r w:rsidRPr="007838D5">
        <w:rPr>
          <w:lang w:val="en-US"/>
        </w:rPr>
        <w:t>17.2.</w:t>
      </w:r>
      <w:r w:rsidRPr="007838D5">
        <w:rPr>
          <w:lang w:val="en-US"/>
        </w:rPr>
        <w:tab/>
        <w:t xml:space="preserve">The following </w:t>
      </w:r>
      <w:r w:rsidRPr="007838D5">
        <w:rPr>
          <w:noProof/>
          <w:lang w:val="en-US"/>
        </w:rPr>
        <w:t>documents</w:t>
      </w:r>
      <w:r w:rsidRPr="007838D5">
        <w:rPr>
          <w:lang w:val="en-US"/>
        </w:rPr>
        <w:t xml:space="preserve"> are annexed to this communication:</w:t>
      </w:r>
    </w:p>
    <w:p w14:paraId="65277113" w14:textId="77777777" w:rsidR="007838D5" w:rsidRPr="007838D5" w:rsidRDefault="007838D5" w:rsidP="001C0659">
      <w:pPr>
        <w:tabs>
          <w:tab w:val="left" w:pos="2268"/>
        </w:tabs>
        <w:spacing w:after="120"/>
        <w:ind w:left="2268" w:right="283" w:hanging="1134"/>
        <w:rPr>
          <w:rFonts w:eastAsia="Calibri"/>
          <w:lang w:val="en-US"/>
        </w:rPr>
      </w:pPr>
      <w:r w:rsidRPr="007838D5">
        <w:rPr>
          <w:lang w:val="en-US"/>
        </w:rPr>
        <w:lastRenderedPageBreak/>
        <w:t>17.2.1.</w:t>
      </w:r>
      <w:r w:rsidRPr="007838D5">
        <w:rPr>
          <w:lang w:val="en-US"/>
        </w:rPr>
        <w:tab/>
      </w:r>
      <w:r w:rsidRPr="007838D5">
        <w:rPr>
          <w:lang w:val="en-US"/>
        </w:rPr>
        <w:tab/>
        <w:t xml:space="preserve"> drawings of the mountings of the sound emitting device(s),</w:t>
      </w:r>
    </w:p>
    <w:p w14:paraId="3529C4FD" w14:textId="77777777" w:rsidR="007838D5" w:rsidRPr="007838D5" w:rsidRDefault="007838D5" w:rsidP="001C0659">
      <w:pPr>
        <w:tabs>
          <w:tab w:val="left" w:pos="2268"/>
        </w:tabs>
        <w:spacing w:after="120"/>
        <w:ind w:left="2268" w:right="283" w:hanging="1134"/>
        <w:rPr>
          <w:lang w:val="en-US"/>
        </w:rPr>
      </w:pPr>
      <w:r w:rsidRPr="007838D5">
        <w:rPr>
          <w:lang w:val="en-US"/>
        </w:rPr>
        <w:t>17.2.2.</w:t>
      </w:r>
      <w:r w:rsidRPr="007838D5">
        <w:rPr>
          <w:lang w:val="en-US"/>
        </w:rPr>
        <w:tab/>
        <w:t>... drawings and diagrams giving the mounting positions and</w:t>
      </w:r>
    </w:p>
    <w:p w14:paraId="1E76E4A5" w14:textId="77777777" w:rsidR="007838D5" w:rsidRPr="007838D5" w:rsidRDefault="007838D5" w:rsidP="001C0659">
      <w:pPr>
        <w:tabs>
          <w:tab w:val="left" w:pos="2268"/>
        </w:tabs>
        <w:spacing w:after="120"/>
        <w:ind w:left="2268" w:right="283"/>
        <w:rPr>
          <w:lang w:val="en-US"/>
        </w:rPr>
      </w:pPr>
      <w:r w:rsidRPr="007838D5">
        <w:rPr>
          <w:lang w:val="en-US"/>
        </w:rPr>
        <w:t>characteristics of the parts of the structure on which the devices are fitted.</w:t>
      </w:r>
    </w:p>
    <w:p w14:paraId="522E5366" w14:textId="77777777" w:rsidR="007838D5" w:rsidRPr="007838D5" w:rsidRDefault="007838D5" w:rsidP="001C0659">
      <w:pPr>
        <w:tabs>
          <w:tab w:val="left" w:pos="2268"/>
        </w:tabs>
        <w:spacing w:after="120"/>
        <w:ind w:left="2268" w:right="283" w:hanging="1134"/>
        <w:rPr>
          <w:lang w:val="en-US"/>
        </w:rPr>
      </w:pPr>
      <w:r w:rsidRPr="007838D5">
        <w:rPr>
          <w:lang w:val="en-US"/>
        </w:rPr>
        <w:t>17.2.3.</w:t>
      </w:r>
      <w:r w:rsidRPr="007838D5">
        <w:rPr>
          <w:lang w:val="en-US"/>
        </w:rPr>
        <w:tab/>
        <w:t>... over-all views of the front of the vehicle and of the compartment in which the device is situated and description of the component materials.</w:t>
      </w:r>
    </w:p>
    <w:p w14:paraId="56425881" w14:textId="77777777" w:rsidR="007838D5" w:rsidRPr="007838D5" w:rsidRDefault="007838D5" w:rsidP="001C0659">
      <w:pPr>
        <w:tabs>
          <w:tab w:val="left" w:pos="2268"/>
          <w:tab w:val="left" w:leader="dot" w:pos="8505"/>
        </w:tabs>
        <w:spacing w:after="120"/>
        <w:ind w:left="1134" w:right="283"/>
        <w:jc w:val="both"/>
        <w:rPr>
          <w:rFonts w:eastAsia="Calibri"/>
          <w:lang w:val="en-US"/>
        </w:rPr>
      </w:pPr>
      <w:r w:rsidRPr="007838D5">
        <w:rPr>
          <w:noProof/>
          <w:lang w:val="en-US"/>
        </w:rPr>
        <w:t>Signed</w:t>
      </w:r>
      <w:r w:rsidRPr="007838D5">
        <w:rPr>
          <w:rFonts w:eastAsia="Calibri"/>
          <w:lang w:val="en-US"/>
        </w:rPr>
        <w:t>:</w:t>
      </w:r>
      <w:r w:rsidRPr="007838D5">
        <w:rPr>
          <w:rFonts w:eastAsia="Calibri"/>
          <w:lang w:val="en-US"/>
        </w:rPr>
        <w:tab/>
      </w:r>
      <w:r w:rsidRPr="007838D5">
        <w:rPr>
          <w:rFonts w:eastAsia="Calibri"/>
          <w:lang w:val="en-US"/>
        </w:rPr>
        <w:tab/>
      </w:r>
    </w:p>
    <w:p w14:paraId="4A4A2EA5" w14:textId="77777777" w:rsidR="007838D5" w:rsidRPr="007838D5" w:rsidRDefault="007838D5" w:rsidP="001C0659">
      <w:pPr>
        <w:tabs>
          <w:tab w:val="left" w:pos="2268"/>
          <w:tab w:val="left" w:leader="dot" w:pos="8505"/>
        </w:tabs>
        <w:spacing w:after="120"/>
        <w:ind w:left="1134" w:right="283"/>
        <w:jc w:val="both"/>
        <w:rPr>
          <w:rFonts w:eastAsia="Calibri"/>
          <w:lang w:val="en-US"/>
        </w:rPr>
      </w:pPr>
      <w:r w:rsidRPr="007838D5">
        <w:rPr>
          <w:noProof/>
          <w:lang w:val="en-US"/>
        </w:rPr>
        <w:t>Position</w:t>
      </w:r>
      <w:r w:rsidRPr="007838D5">
        <w:rPr>
          <w:rFonts w:eastAsia="Calibri"/>
          <w:lang w:val="en-US"/>
        </w:rPr>
        <w:t xml:space="preserve"> in company:</w:t>
      </w:r>
      <w:r w:rsidRPr="007838D5">
        <w:rPr>
          <w:rFonts w:eastAsia="Calibri"/>
          <w:lang w:val="en-US"/>
        </w:rPr>
        <w:tab/>
      </w:r>
    </w:p>
    <w:p w14:paraId="1AEC4B5B" w14:textId="77777777" w:rsidR="007838D5" w:rsidRPr="007838D5" w:rsidRDefault="007838D5" w:rsidP="001C0659">
      <w:pPr>
        <w:tabs>
          <w:tab w:val="left" w:pos="2268"/>
          <w:tab w:val="left" w:leader="dot" w:pos="8505"/>
        </w:tabs>
        <w:spacing w:after="120"/>
        <w:ind w:left="1134" w:right="283"/>
        <w:jc w:val="both"/>
        <w:rPr>
          <w:rFonts w:eastAsia="Calibri"/>
          <w:lang w:val="en-US"/>
        </w:rPr>
      </w:pPr>
      <w:r w:rsidRPr="007838D5">
        <w:rPr>
          <w:noProof/>
          <w:lang w:val="en-US"/>
        </w:rPr>
        <w:t>D</w:t>
      </w:r>
      <w:r w:rsidRPr="007838D5">
        <w:rPr>
          <w:rFonts w:eastAsia="Calibri"/>
          <w:lang w:val="en-US"/>
        </w:rPr>
        <w:t>a</w:t>
      </w:r>
      <w:r w:rsidRPr="007838D5">
        <w:rPr>
          <w:noProof/>
          <w:lang w:val="en-US"/>
        </w:rPr>
        <w:t>te</w:t>
      </w:r>
      <w:r w:rsidRPr="007838D5">
        <w:rPr>
          <w:rFonts w:eastAsia="Calibri"/>
          <w:lang w:val="en-US"/>
        </w:rPr>
        <w:t>:</w:t>
      </w:r>
      <w:r w:rsidRPr="007838D5">
        <w:rPr>
          <w:rFonts w:eastAsia="Calibri"/>
          <w:lang w:val="en-US"/>
        </w:rPr>
        <w:tab/>
      </w:r>
      <w:r w:rsidRPr="007838D5">
        <w:rPr>
          <w:rFonts w:eastAsia="Calibri"/>
          <w:lang w:val="en-US"/>
        </w:rPr>
        <w:tab/>
      </w:r>
    </w:p>
    <w:p w14:paraId="7613AC9C" w14:textId="77777777" w:rsidR="007838D5" w:rsidRPr="007838D5" w:rsidRDefault="007838D5" w:rsidP="001C0659">
      <w:pPr>
        <w:tabs>
          <w:tab w:val="left" w:pos="2268"/>
          <w:tab w:val="right" w:leader="dot" w:pos="8505"/>
        </w:tabs>
        <w:spacing w:after="120"/>
        <w:ind w:left="2268" w:right="283" w:hanging="1134"/>
        <w:jc w:val="both"/>
        <w:rPr>
          <w:lang w:val="en-IE"/>
        </w:rPr>
      </w:pPr>
    </w:p>
    <w:p w14:paraId="757FC60E" w14:textId="77777777" w:rsidR="00AF52ED" w:rsidRDefault="00AF52ED" w:rsidP="001C0659">
      <w:pPr>
        <w:keepNext/>
        <w:keepLines/>
        <w:tabs>
          <w:tab w:val="right" w:pos="851"/>
          <w:tab w:val="left" w:pos="2268"/>
        </w:tabs>
        <w:spacing w:before="360" w:after="240" w:line="300" w:lineRule="exact"/>
        <w:ind w:left="1134" w:right="283" w:hanging="1134"/>
        <w:rPr>
          <w:b/>
          <w:sz w:val="28"/>
          <w:lang w:val="en-US"/>
        </w:rPr>
        <w:sectPr w:rsidR="00AF52ED" w:rsidSect="00356792">
          <w:headerReference w:type="even" r:id="rId23"/>
          <w:headerReference w:type="default" r:id="rId24"/>
          <w:footerReference w:type="default" r:id="rId25"/>
          <w:headerReference w:type="first" r:id="rId26"/>
          <w:footerReference w:type="first" r:id="rId27"/>
          <w:footnotePr>
            <w:numRestart w:val="eachSect"/>
          </w:footnotePr>
          <w:endnotePr>
            <w:numFmt w:val="decimal"/>
          </w:endnotePr>
          <w:pgSz w:w="11907" w:h="16840" w:code="9"/>
          <w:pgMar w:top="1701" w:right="1134" w:bottom="2268" w:left="1134" w:header="964" w:footer="1701" w:gutter="0"/>
          <w:cols w:space="720"/>
          <w:titlePg/>
          <w:docGrid w:linePitch="272"/>
        </w:sectPr>
      </w:pPr>
    </w:p>
    <w:p w14:paraId="6B8980E9" w14:textId="0F601E86" w:rsidR="007838D5" w:rsidRPr="007838D5" w:rsidRDefault="007838D5" w:rsidP="001C0659">
      <w:pPr>
        <w:keepNext/>
        <w:keepLines/>
        <w:tabs>
          <w:tab w:val="right" w:pos="851"/>
          <w:tab w:val="left" w:pos="2268"/>
        </w:tabs>
        <w:spacing w:before="360" w:after="240" w:line="300" w:lineRule="exact"/>
        <w:ind w:left="1134" w:right="283" w:hanging="1134"/>
        <w:rPr>
          <w:b/>
          <w:sz w:val="28"/>
          <w:lang w:val="en-US"/>
        </w:rPr>
      </w:pPr>
      <w:r w:rsidRPr="007838D5">
        <w:rPr>
          <w:b/>
          <w:sz w:val="28"/>
          <w:lang w:val="en-US"/>
        </w:rPr>
        <w:lastRenderedPageBreak/>
        <w:t>Annex 2</w:t>
      </w:r>
    </w:p>
    <w:p w14:paraId="15236D8C" w14:textId="77777777" w:rsidR="007838D5" w:rsidRPr="007838D5" w:rsidRDefault="007838D5" w:rsidP="001C0659">
      <w:pPr>
        <w:keepNext/>
        <w:keepLines/>
        <w:tabs>
          <w:tab w:val="right" w:pos="851"/>
          <w:tab w:val="left" w:pos="2268"/>
        </w:tabs>
        <w:spacing w:before="360" w:after="240" w:line="300" w:lineRule="exact"/>
        <w:ind w:left="1134" w:right="283" w:hanging="1134"/>
        <w:rPr>
          <w:b/>
          <w:sz w:val="28"/>
          <w:lang w:val="en-US"/>
        </w:rPr>
      </w:pPr>
      <w:r w:rsidRPr="007838D5">
        <w:rPr>
          <w:b/>
          <w:sz w:val="28"/>
          <w:lang w:val="en-US"/>
        </w:rPr>
        <w:tab/>
      </w:r>
      <w:r w:rsidRPr="007838D5">
        <w:rPr>
          <w:b/>
          <w:sz w:val="28"/>
          <w:lang w:val="en-US"/>
        </w:rPr>
        <w:tab/>
        <w:t>Arrangements of the approval mark</w:t>
      </w:r>
    </w:p>
    <w:p w14:paraId="0B2E53ED" w14:textId="77777777" w:rsidR="007838D5" w:rsidRPr="007838D5" w:rsidRDefault="007838D5" w:rsidP="001C0659">
      <w:pPr>
        <w:tabs>
          <w:tab w:val="left" w:pos="2268"/>
        </w:tabs>
        <w:ind w:left="1134" w:right="283"/>
        <w:jc w:val="both"/>
        <w:rPr>
          <w:lang w:val="en-US"/>
        </w:rPr>
      </w:pPr>
      <w:r w:rsidRPr="007838D5">
        <w:rPr>
          <w:lang w:val="en-US"/>
        </w:rPr>
        <w:t>Model A</w:t>
      </w:r>
    </w:p>
    <w:p w14:paraId="0B566A31" w14:textId="77777777" w:rsidR="007838D5" w:rsidRPr="007838D5" w:rsidRDefault="007838D5" w:rsidP="001C0659">
      <w:pPr>
        <w:tabs>
          <w:tab w:val="left" w:pos="2268"/>
        </w:tabs>
        <w:spacing w:after="120"/>
        <w:ind w:left="1134" w:right="283"/>
        <w:jc w:val="both"/>
        <w:rPr>
          <w:lang w:val="en-US"/>
        </w:rPr>
      </w:pPr>
      <w:r w:rsidRPr="007838D5">
        <w:rPr>
          <w:lang w:val="en-US"/>
        </w:rPr>
        <w:t>(See paragraph 5.4. of this Regulation)</w:t>
      </w:r>
    </w:p>
    <w:p w14:paraId="0D348B08" w14:textId="77777777" w:rsidR="007838D5" w:rsidRPr="007838D5" w:rsidRDefault="007838D5" w:rsidP="001C0659">
      <w:pPr>
        <w:tabs>
          <w:tab w:val="left" w:pos="2268"/>
        </w:tabs>
        <w:spacing w:after="120"/>
        <w:ind w:left="1100" w:right="283"/>
        <w:jc w:val="both"/>
        <w:rPr>
          <w:lang w:val="en-US"/>
        </w:rPr>
      </w:pPr>
      <w:r w:rsidRPr="007838D5">
        <w:rPr>
          <w:noProof/>
          <w:lang w:val="de-DE" w:eastAsia="zh-CN"/>
        </w:rPr>
        <mc:AlternateContent>
          <mc:Choice Requires="wps">
            <w:drawing>
              <wp:anchor distT="0" distB="0" distL="114300" distR="114300" simplePos="0" relativeHeight="251657728" behindDoc="0" locked="0" layoutInCell="1" allowOverlap="1" wp14:anchorId="09B85FDD" wp14:editId="249A7B3A">
                <wp:simplePos x="0" y="0"/>
                <wp:positionH relativeFrom="column">
                  <wp:posOffset>3053715</wp:posOffset>
                </wp:positionH>
                <wp:positionV relativeFrom="paragraph">
                  <wp:posOffset>292735</wp:posOffset>
                </wp:positionV>
                <wp:extent cx="2221230" cy="357505"/>
                <wp:effectExtent l="0" t="0" r="7620" b="444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57505"/>
                        </a:xfrm>
                        <a:prstGeom prst="rect">
                          <a:avLst/>
                        </a:prstGeom>
                        <a:solidFill>
                          <a:srgbClr val="FFFFFF"/>
                        </a:solidFill>
                        <a:ln w="9525">
                          <a:noFill/>
                          <a:miter lim="800000"/>
                          <a:headEnd/>
                          <a:tailEnd/>
                        </a:ln>
                      </wps:spPr>
                      <wps:txbx>
                        <w:txbxContent>
                          <w:p w14:paraId="30537633" w14:textId="3C313DD6" w:rsidR="00326220" w:rsidRPr="00A8502B" w:rsidRDefault="00326220" w:rsidP="007838D5">
                            <w:pPr>
                              <w:jc w:val="center"/>
                              <w:rPr>
                                <w:rFonts w:ascii="Arial" w:hAnsi="Arial" w:cs="Arial"/>
                                <w:b/>
                                <w:sz w:val="38"/>
                                <w:szCs w:val="38"/>
                                <w:lang w:val="de-DE"/>
                              </w:rPr>
                            </w:pPr>
                            <w:r>
                              <w:rPr>
                                <w:rFonts w:ascii="Arial" w:hAnsi="Arial" w:cs="Arial"/>
                                <w:b/>
                                <w:sz w:val="38"/>
                                <w:szCs w:val="38"/>
                              </w:rPr>
                              <w:t>138 R</w:t>
                            </w:r>
                            <w:r w:rsidRPr="00A8502B">
                              <w:rPr>
                                <w:rFonts w:ascii="Arial" w:hAnsi="Arial" w:cs="Arial"/>
                                <w:b/>
                                <w:sz w:val="38"/>
                                <w:szCs w:val="38"/>
                              </w:rPr>
                              <w:t xml:space="preserve"> - 0</w:t>
                            </w:r>
                            <w:r w:rsidR="007F4C09" w:rsidRPr="007F4C09">
                              <w:rPr>
                                <w:rFonts w:ascii="Arial" w:hAnsi="Arial" w:cs="Arial"/>
                                <w:b/>
                                <w:sz w:val="38"/>
                                <w:szCs w:val="38"/>
                                <w:highlight w:val="green"/>
                              </w:rPr>
                              <w:t>2</w:t>
                            </w:r>
                            <w:r w:rsidRPr="00A8502B">
                              <w:rPr>
                                <w:rFonts w:ascii="Arial" w:hAnsi="Arial" w:cs="Arial"/>
                                <w:b/>
                                <w:sz w:val="38"/>
                                <w:szCs w:val="38"/>
                              </w:rPr>
                              <w:t xml:space="preserve"> 2439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85FDD" id="Text Box 307" o:spid="_x0000_s1029" type="#_x0000_t202" style="position:absolute;left:0;text-align:left;margin-left:240.45pt;margin-top:23.05pt;width:174.9pt;height: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" stroked="f">
                <v:textbox>
                  <w:txbxContent>
                    <w:p w14:paraId="30537633" w14:textId="3C313DD6" w:rsidR="00326220" w:rsidRPr="00A8502B" w:rsidRDefault="00326220" w:rsidP="007838D5">
                      <w:pPr>
                        <w:jc w:val="center"/>
                        <w:rPr>
                          <w:rFonts w:ascii="Arial" w:hAnsi="Arial" w:cs="Arial"/>
                          <w:b/>
                          <w:sz w:val="38"/>
                          <w:szCs w:val="38"/>
                          <w:lang w:val="de-DE"/>
                        </w:rPr>
                      </w:pPr>
                      <w:r>
                        <w:rPr>
                          <w:rFonts w:ascii="Arial" w:hAnsi="Arial" w:cs="Arial"/>
                          <w:b/>
                          <w:sz w:val="38"/>
                          <w:szCs w:val="38"/>
                        </w:rPr>
                        <w:t>138 R</w:t>
                      </w:r>
                      <w:r w:rsidRPr="00A8502B">
                        <w:rPr>
                          <w:rFonts w:ascii="Arial" w:hAnsi="Arial" w:cs="Arial"/>
                          <w:b/>
                          <w:sz w:val="38"/>
                          <w:szCs w:val="38"/>
                        </w:rPr>
                        <w:t xml:space="preserve"> - 0</w:t>
                      </w:r>
                      <w:r w:rsidR="007F4C09" w:rsidRPr="007F4C09">
                        <w:rPr>
                          <w:rFonts w:ascii="Arial" w:hAnsi="Arial" w:cs="Arial"/>
                          <w:b/>
                          <w:sz w:val="38"/>
                          <w:szCs w:val="38"/>
                          <w:highlight w:val="green"/>
                        </w:rPr>
                        <w:t>2</w:t>
                      </w:r>
                      <w:r w:rsidRPr="00A8502B">
                        <w:rPr>
                          <w:rFonts w:ascii="Arial" w:hAnsi="Arial" w:cs="Arial"/>
                          <w:b/>
                          <w:sz w:val="38"/>
                          <w:szCs w:val="38"/>
                        </w:rPr>
                        <w:t xml:space="preserve"> 2439</w:t>
                      </w:r>
                    </w:p>
                  </w:txbxContent>
                </v:textbox>
              </v:shape>
            </w:pict>
          </mc:Fallback>
        </mc:AlternateContent>
      </w:r>
      <w:r w:rsidRPr="007838D5">
        <w:rPr>
          <w:noProof/>
          <w:lang w:val="de-DE" w:eastAsia="zh-CN"/>
        </w:rPr>
        <w:drawing>
          <wp:inline distT="0" distB="0" distL="0" distR="0" wp14:anchorId="6ABFF73B" wp14:editId="55762288">
            <wp:extent cx="5034280" cy="949960"/>
            <wp:effectExtent l="0" t="0" r="0" b="254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34280" cy="949960"/>
                    </a:xfrm>
                    <a:prstGeom prst="rect">
                      <a:avLst/>
                    </a:prstGeom>
                    <a:noFill/>
                    <a:ln>
                      <a:noFill/>
                    </a:ln>
                  </pic:spPr>
                </pic:pic>
              </a:graphicData>
            </a:graphic>
          </wp:inline>
        </w:drawing>
      </w:r>
    </w:p>
    <w:p w14:paraId="33C67258" w14:textId="77777777" w:rsidR="007838D5" w:rsidRPr="007838D5" w:rsidRDefault="007838D5" w:rsidP="001C0659">
      <w:pPr>
        <w:tabs>
          <w:tab w:val="left" w:pos="2268"/>
        </w:tabs>
        <w:spacing w:after="120"/>
        <w:ind w:left="1100" w:right="283"/>
        <w:jc w:val="both"/>
        <w:rPr>
          <w:lang w:val="en-US"/>
        </w:rPr>
      </w:pPr>
    </w:p>
    <w:p w14:paraId="5F1D7BE6" w14:textId="77777777" w:rsidR="007838D5" w:rsidRPr="007838D5" w:rsidRDefault="007838D5" w:rsidP="001C0659">
      <w:pPr>
        <w:tabs>
          <w:tab w:val="left" w:pos="2268"/>
          <w:tab w:val="left" w:pos="7100"/>
        </w:tabs>
        <w:spacing w:after="120"/>
        <w:ind w:left="1134" w:right="283"/>
        <w:jc w:val="both"/>
        <w:rPr>
          <w:lang w:val="en-US"/>
        </w:rPr>
      </w:pPr>
      <w:r w:rsidRPr="007838D5">
        <w:rPr>
          <w:lang w:val="en-US"/>
        </w:rPr>
        <w:tab/>
        <w:t>a = 8 mm min.</w:t>
      </w:r>
    </w:p>
    <w:p w14:paraId="09270FE8" w14:textId="79FB5B6A" w:rsidR="007838D5" w:rsidRPr="007838D5" w:rsidRDefault="007838D5" w:rsidP="001C0659">
      <w:pPr>
        <w:tabs>
          <w:tab w:val="left" w:pos="2268"/>
        </w:tabs>
        <w:spacing w:after="120"/>
        <w:ind w:left="1134" w:right="283" w:firstLine="567"/>
        <w:jc w:val="both"/>
        <w:rPr>
          <w:lang w:val="en-US"/>
        </w:rPr>
      </w:pPr>
      <w:r w:rsidRPr="007838D5">
        <w:rPr>
          <w:lang w:val="en-US"/>
        </w:rPr>
        <w:t xml:space="preserve">The above approval mark affixed to a vehicle shows that the vehicle type concerned has, with regard to its audibility, been approved in the Netherlands (E 4) pursuant to Regulation No. </w:t>
      </w:r>
      <w:r w:rsidR="004467CB">
        <w:rPr>
          <w:lang w:val="en-US"/>
        </w:rPr>
        <w:t>138</w:t>
      </w:r>
      <w:r w:rsidR="004467CB" w:rsidRPr="007838D5">
        <w:rPr>
          <w:lang w:val="en-US"/>
        </w:rPr>
        <w:t xml:space="preserve"> </w:t>
      </w:r>
      <w:r w:rsidRPr="007838D5">
        <w:rPr>
          <w:lang w:val="en-US"/>
        </w:rPr>
        <w:t>under approval No. 002439.</w:t>
      </w:r>
    </w:p>
    <w:p w14:paraId="3A99F998" w14:textId="70F171E6" w:rsidR="007838D5" w:rsidRPr="007838D5" w:rsidRDefault="007838D5" w:rsidP="001C0659">
      <w:pPr>
        <w:tabs>
          <w:tab w:val="left" w:pos="2268"/>
        </w:tabs>
        <w:spacing w:after="120"/>
        <w:ind w:left="1134" w:right="283"/>
        <w:jc w:val="both"/>
        <w:rPr>
          <w:lang w:val="en-US"/>
        </w:rPr>
      </w:pPr>
      <w:r w:rsidRPr="007838D5">
        <w:rPr>
          <w:lang w:val="en-US"/>
        </w:rPr>
        <w:t xml:space="preserve">The first two digits of the approval number indicate that Regulation No. </w:t>
      </w:r>
      <w:r w:rsidR="004467CB">
        <w:rPr>
          <w:lang w:val="en-US"/>
        </w:rPr>
        <w:t>138</w:t>
      </w:r>
      <w:r w:rsidR="003829D3">
        <w:rPr>
          <w:lang w:val="en-US"/>
        </w:rPr>
        <w:t xml:space="preserve"> </w:t>
      </w:r>
      <w:r w:rsidRPr="007838D5">
        <w:rPr>
          <w:lang w:val="en-US"/>
        </w:rPr>
        <w:t>already included the 0</w:t>
      </w:r>
      <w:r w:rsidRPr="007F4C09">
        <w:rPr>
          <w:strike/>
          <w:lang w:val="en-US"/>
        </w:rPr>
        <w:t>0</w:t>
      </w:r>
      <w:r w:rsidR="007F4C09" w:rsidRPr="007F4C09">
        <w:rPr>
          <w:b/>
          <w:bCs/>
          <w:highlight w:val="green"/>
          <w:lang w:val="en-US"/>
        </w:rPr>
        <w:t>2</w:t>
      </w:r>
      <w:r w:rsidRPr="007838D5">
        <w:rPr>
          <w:lang w:val="en-US"/>
        </w:rPr>
        <w:t xml:space="preserve"> series of amendments when the approval was granted.</w:t>
      </w:r>
    </w:p>
    <w:p w14:paraId="40090C8B" w14:textId="77777777" w:rsidR="007838D5" w:rsidRPr="007838D5" w:rsidRDefault="007838D5" w:rsidP="001C0659">
      <w:pPr>
        <w:tabs>
          <w:tab w:val="left" w:pos="2268"/>
        </w:tabs>
        <w:spacing w:before="360"/>
        <w:ind w:left="1134" w:right="283"/>
        <w:jc w:val="both"/>
        <w:rPr>
          <w:lang w:val="en-US"/>
        </w:rPr>
      </w:pPr>
      <w:r w:rsidRPr="007838D5">
        <w:rPr>
          <w:lang w:val="en-US"/>
        </w:rPr>
        <w:t>Model B</w:t>
      </w:r>
    </w:p>
    <w:p w14:paraId="3632FF8C" w14:textId="60ECF397" w:rsidR="007838D5" w:rsidRPr="007838D5" w:rsidRDefault="007838D5" w:rsidP="001C0659">
      <w:pPr>
        <w:tabs>
          <w:tab w:val="left" w:pos="2268"/>
        </w:tabs>
        <w:spacing w:after="120"/>
        <w:ind w:left="1134" w:right="283"/>
        <w:jc w:val="both"/>
        <w:rPr>
          <w:lang w:val="en-US"/>
        </w:rPr>
      </w:pPr>
      <w:r w:rsidRPr="007838D5">
        <w:rPr>
          <w:lang w:val="en-US"/>
        </w:rPr>
        <w:t>(See paragraph 5.5. of this Regulation)</w:t>
      </w:r>
      <w:r w:rsidRPr="007838D5">
        <w:rPr>
          <w:noProof/>
          <w:lang w:val="en-US"/>
        </w:rPr>
        <w:t xml:space="preserve"> </w:t>
      </w:r>
    </w:p>
    <w:p w14:paraId="5D826989" w14:textId="69731423" w:rsidR="007838D5" w:rsidRPr="007838D5" w:rsidRDefault="007F4C09" w:rsidP="001C0659">
      <w:pPr>
        <w:tabs>
          <w:tab w:val="left" w:pos="2268"/>
        </w:tabs>
        <w:spacing w:after="120"/>
        <w:ind w:left="1134" w:right="283"/>
        <w:jc w:val="both"/>
        <w:rPr>
          <w:lang w:val="en-US"/>
        </w:rPr>
      </w:pPr>
      <w:r>
        <w:rPr>
          <w:noProof/>
        </w:rPr>
        <mc:AlternateContent>
          <mc:Choice Requires="wps">
            <w:drawing>
              <wp:anchor distT="0" distB="0" distL="114300" distR="114300" simplePos="0" relativeHeight="251696640" behindDoc="0" locked="0" layoutInCell="1" allowOverlap="1" wp14:anchorId="7ED880F7" wp14:editId="6D552B5E">
                <wp:simplePos x="0" y="0"/>
                <wp:positionH relativeFrom="column">
                  <wp:posOffset>2747010</wp:posOffset>
                </wp:positionH>
                <wp:positionV relativeFrom="paragraph">
                  <wp:posOffset>464820</wp:posOffset>
                </wp:positionV>
                <wp:extent cx="736979" cy="312282"/>
                <wp:effectExtent l="0" t="0" r="6350" b="0"/>
                <wp:wrapNone/>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979" cy="312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2E7B8" w14:textId="2BBB21DA" w:rsidR="007F4C09" w:rsidRPr="001D25E0" w:rsidRDefault="007F4C09" w:rsidP="007F4C09">
                            <w:pPr>
                              <w:jc w:val="center"/>
                              <w:rPr>
                                <w:rFonts w:ascii="Arial" w:hAnsi="Arial" w:cs="Arial"/>
                                <w:b/>
                                <w:sz w:val="36"/>
                                <w:szCs w:val="36"/>
                                <w:lang w:val="de-DE"/>
                              </w:rPr>
                            </w:pPr>
                            <w:r>
                              <w:rPr>
                                <w:rFonts w:ascii="Arial" w:hAnsi="Arial" w:cs="Arial"/>
                                <w:b/>
                                <w:sz w:val="36"/>
                                <w:szCs w:val="36"/>
                              </w:rPr>
                              <w:t>33</w:t>
                            </w:r>
                            <w:r w:rsidRPr="001D25E0">
                              <w:rPr>
                                <w:rFonts w:ascii="Arial" w:hAnsi="Arial" w:cs="Arial"/>
                                <w:b/>
                                <w:sz w:val="36"/>
                                <w:szCs w:val="36"/>
                              </w:rPr>
                              <w:t xml:space="preserve"> </w:t>
                            </w:r>
                          </w:p>
                        </w:txbxContent>
                      </wps:txbx>
                      <wps:bodyPr rot="0" vert="horz" wrap="square" lIns="91440" tIns="45720" rIns="91440" bIns="45720" anchor="t" anchorCtr="0" upright="1">
                        <a:noAutofit/>
                      </wps:bodyPr>
                    </wps:wsp>
                  </a:graphicData>
                </a:graphic>
              </wp:anchor>
            </w:drawing>
          </mc:Choice>
          <mc:Fallback>
            <w:pict>
              <v:shape w14:anchorId="7ED880F7" id="Textfeld 2" o:spid="_x0000_s1030" type="#_x0000_t202" style="position:absolute;left:0;text-align:left;margin-left:216.3pt;margin-top:36.6pt;width:58.05pt;height:24.6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" stroked="f">
                <v:textbox>
                  <w:txbxContent>
                    <w:p w14:paraId="4DB2E7B8" w14:textId="2BBB21DA" w:rsidR="007F4C09" w:rsidRPr="001D25E0" w:rsidRDefault="007F4C09" w:rsidP="007F4C09">
                      <w:pPr>
                        <w:jc w:val="center"/>
                        <w:rPr>
                          <w:rFonts w:ascii="Arial" w:hAnsi="Arial" w:cs="Arial"/>
                          <w:b/>
                          <w:sz w:val="36"/>
                          <w:szCs w:val="36"/>
                          <w:lang w:val="de-DE"/>
                        </w:rPr>
                      </w:pPr>
                      <w:r>
                        <w:rPr>
                          <w:rFonts w:ascii="Arial" w:hAnsi="Arial" w:cs="Arial"/>
                          <w:b/>
                          <w:sz w:val="36"/>
                          <w:szCs w:val="36"/>
                        </w:rPr>
                        <w:t>33</w:t>
                      </w:r>
                      <w:r w:rsidRPr="001D25E0">
                        <w:rPr>
                          <w:rFonts w:ascii="Arial" w:hAnsi="Arial" w:cs="Arial"/>
                          <w:b/>
                          <w:sz w:val="36"/>
                          <w:szCs w:val="36"/>
                        </w:rPr>
                        <w:t xml:space="preserve"> </w:t>
                      </w:r>
                    </w:p>
                  </w:txbxContent>
                </v:textbox>
              </v:shape>
            </w:pict>
          </mc:Fallback>
        </mc:AlternateContent>
      </w:r>
      <w:r w:rsidR="007838D5" w:rsidRPr="007838D5">
        <w:rPr>
          <w:noProof/>
          <w:lang w:val="de-DE" w:eastAsia="zh-CN"/>
        </w:rPr>
        <mc:AlternateContent>
          <mc:Choice Requires="wpg">
            <w:drawing>
              <wp:anchor distT="0" distB="0" distL="114300" distR="114300" simplePos="0" relativeHeight="251658752" behindDoc="0" locked="0" layoutInCell="1" allowOverlap="1" wp14:anchorId="0112AB60" wp14:editId="4D497D56">
                <wp:simplePos x="0" y="0"/>
                <wp:positionH relativeFrom="column">
                  <wp:posOffset>2746375</wp:posOffset>
                </wp:positionH>
                <wp:positionV relativeFrom="paragraph">
                  <wp:posOffset>115570</wp:posOffset>
                </wp:positionV>
                <wp:extent cx="2167255" cy="656590"/>
                <wp:effectExtent l="0" t="3175"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4" cy="656590"/>
                          <a:chOff x="0" y="0"/>
                          <a:chExt cx="2167394" cy="656376"/>
                        </a:xfrm>
                      </wpg:grpSpPr>
                      <wpg:grpSp>
                        <wpg:cNvPr id="18" name="Gruppieren 13"/>
                        <wpg:cNvGrpSpPr>
                          <a:grpSpLocks/>
                        </wpg:cNvGrpSpPr>
                        <wpg:grpSpPr bwMode="auto">
                          <a:xfrm>
                            <a:off x="0" y="0"/>
                            <a:ext cx="2145133" cy="316700"/>
                            <a:chOff x="-40752" y="-18117"/>
                            <a:chExt cx="2145532" cy="316867"/>
                          </a:xfrm>
                        </wpg:grpSpPr>
                        <wps:wsp>
                          <wps:cNvPr id="19" name="Textfeld 2"/>
                          <wps:cNvSpPr txBox="1">
                            <a:spLocks noChangeArrowheads="1"/>
                          </wps:cNvSpPr>
                          <wps:spPr bwMode="auto">
                            <a:xfrm>
                              <a:off x="900820" y="-18117"/>
                              <a:ext cx="1203960" cy="312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DAB5C" w14:textId="3F792D31" w:rsidR="00326220" w:rsidRPr="001D25E0" w:rsidRDefault="00326220" w:rsidP="007838D5">
                                <w:pPr>
                                  <w:jc w:val="center"/>
                                  <w:rPr>
                                    <w:rFonts w:ascii="Arial" w:hAnsi="Arial" w:cs="Arial"/>
                                    <w:b/>
                                    <w:sz w:val="36"/>
                                    <w:szCs w:val="36"/>
                                    <w:lang w:val="de-DE"/>
                                  </w:rPr>
                                </w:pPr>
                                <w:r w:rsidRPr="001D25E0">
                                  <w:rPr>
                                    <w:rFonts w:ascii="Arial" w:hAnsi="Arial" w:cs="Arial"/>
                                    <w:b/>
                                    <w:sz w:val="36"/>
                                    <w:szCs w:val="36"/>
                                  </w:rPr>
                                  <w:t>0</w:t>
                                </w:r>
                                <w:r w:rsidR="007F4C09" w:rsidRPr="007F4C09">
                                  <w:rPr>
                                    <w:rFonts w:ascii="Arial" w:hAnsi="Arial" w:cs="Arial"/>
                                    <w:b/>
                                    <w:sz w:val="36"/>
                                    <w:szCs w:val="36"/>
                                    <w:highlight w:val="green"/>
                                  </w:rPr>
                                  <w:t>2</w:t>
                                </w:r>
                                <w:r w:rsidRPr="001D25E0">
                                  <w:rPr>
                                    <w:rFonts w:ascii="Arial" w:hAnsi="Arial" w:cs="Arial"/>
                                    <w:b/>
                                    <w:sz w:val="36"/>
                                    <w:szCs w:val="36"/>
                                  </w:rPr>
                                  <w:t xml:space="preserve"> 2439</w:t>
                                </w:r>
                                <w:r>
                                  <w:rPr>
                                    <w:rFonts w:ascii="Arial" w:hAnsi="Arial" w:cs="Arial"/>
                                    <w:b/>
                                    <w:noProof/>
                                    <w:sz w:val="36"/>
                                    <w:szCs w:val="36"/>
                                    <w:lang w:val="de-DE" w:eastAsia="zh-CN"/>
                                  </w:rPr>
                                  <w:drawing>
                                    <wp:inline distT="0" distB="0" distL="0" distR="0" wp14:anchorId="1CA24F9A" wp14:editId="19D495C6">
                                      <wp:extent cx="1010920" cy="182880"/>
                                      <wp:effectExtent l="0" t="0" r="0" b="7620"/>
                                      <wp:docPr id="32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0920" cy="182880"/>
                                              </a:xfrm>
                                              <a:prstGeom prst="rect">
                                                <a:avLst/>
                                              </a:prstGeom>
                                              <a:noFill/>
                                              <a:ln>
                                                <a:noFill/>
                                              </a:ln>
                                            </pic:spPr>
                                          </pic:pic>
                                        </a:graphicData>
                                      </a:graphic>
                                    </wp:inline>
                                  </w:drawing>
                                </w:r>
                                <w:r w:rsidRPr="001D25E0">
                                  <w:rPr>
                                    <w:rFonts w:ascii="Arial" w:hAnsi="Arial" w:cs="Arial"/>
                                    <w:b/>
                                    <w:sz w:val="36"/>
                                    <w:szCs w:val="36"/>
                                  </w:rPr>
                                  <w:t>39</w:t>
                                </w:r>
                              </w:p>
                            </w:txbxContent>
                          </wps:txbx>
                          <wps:bodyPr rot="0" vert="horz" wrap="square" lIns="91440" tIns="45720" rIns="91440" bIns="45720" anchor="ctr" anchorCtr="0" upright="1">
                            <a:noAutofit/>
                          </wps:bodyPr>
                        </wps:wsp>
                        <wps:wsp>
                          <wps:cNvPr id="20" name="Textfeld 2"/>
                          <wps:cNvSpPr txBox="1">
                            <a:spLocks noChangeArrowheads="1"/>
                          </wps:cNvSpPr>
                          <wps:spPr bwMode="auto">
                            <a:xfrm>
                              <a:off x="-40752" y="-13595"/>
                              <a:ext cx="737164" cy="31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EC15B" w14:textId="32BB6479" w:rsidR="00326220" w:rsidRPr="001D25E0" w:rsidRDefault="00326220" w:rsidP="007838D5">
                                <w:pPr>
                                  <w:jc w:val="center"/>
                                  <w:rPr>
                                    <w:rFonts w:ascii="Arial" w:hAnsi="Arial" w:cs="Arial"/>
                                    <w:b/>
                                    <w:sz w:val="36"/>
                                    <w:szCs w:val="36"/>
                                    <w:lang w:val="de-DE"/>
                                  </w:rPr>
                                </w:pPr>
                                <w:r>
                                  <w:rPr>
                                    <w:rFonts w:ascii="Arial" w:hAnsi="Arial" w:cs="Arial"/>
                                    <w:b/>
                                    <w:sz w:val="36"/>
                                    <w:szCs w:val="36"/>
                                  </w:rPr>
                                  <w:t>138</w:t>
                                </w:r>
                                <w:r w:rsidRPr="001D25E0">
                                  <w:rPr>
                                    <w:rFonts w:ascii="Arial" w:hAnsi="Arial" w:cs="Arial"/>
                                    <w:b/>
                                    <w:sz w:val="36"/>
                                    <w:szCs w:val="36"/>
                                  </w:rPr>
                                  <w:t xml:space="preserve"> </w:t>
                                </w:r>
                              </w:p>
                            </w:txbxContent>
                          </wps:txbx>
                          <wps:bodyPr rot="0" vert="horz" wrap="square" lIns="91440" tIns="45720" rIns="91440" bIns="45720" anchor="t" anchorCtr="0" upright="1">
                            <a:noAutofit/>
                          </wps:bodyPr>
                        </wps:wsp>
                      </wpg:grpSp>
                      <wps:wsp>
                        <wps:cNvPr id="21" name="Textfeld 2"/>
                        <wps:cNvSpPr txBox="1">
                          <a:spLocks noChangeArrowheads="1"/>
                        </wps:cNvSpPr>
                        <wps:spPr bwMode="auto">
                          <a:xfrm>
                            <a:off x="1027569" y="344032"/>
                            <a:ext cx="1139825" cy="312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0FE89" w14:textId="77777777" w:rsidR="00326220" w:rsidRPr="00A8502B" w:rsidRDefault="00326220" w:rsidP="007838D5">
                              <w:pPr>
                                <w:rPr>
                                  <w:rFonts w:ascii="Arial" w:hAnsi="Arial" w:cs="Arial"/>
                                  <w:b/>
                                  <w:sz w:val="38"/>
                                  <w:szCs w:val="38"/>
                                  <w:lang w:val="de-DE"/>
                                </w:rPr>
                              </w:pPr>
                              <w:r w:rsidRPr="00A8502B">
                                <w:rPr>
                                  <w:rFonts w:ascii="Arial" w:hAnsi="Arial" w:cs="Arial"/>
                                  <w:b/>
                                  <w:sz w:val="38"/>
                                  <w:szCs w:val="38"/>
                                </w:rPr>
                                <w:t>0</w:t>
                              </w:r>
                              <w:r>
                                <w:rPr>
                                  <w:rFonts w:ascii="Arial" w:hAnsi="Arial" w:cs="Arial"/>
                                  <w:b/>
                                  <w:sz w:val="38"/>
                                  <w:szCs w:val="38"/>
                                </w:rPr>
                                <w:t>1</w:t>
                              </w:r>
                              <w:r w:rsidRPr="00A8502B">
                                <w:rPr>
                                  <w:rFonts w:ascii="Arial" w:hAnsi="Arial" w:cs="Arial"/>
                                  <w:b/>
                                  <w:sz w:val="38"/>
                                  <w:szCs w:val="38"/>
                                </w:rPr>
                                <w:t xml:space="preserve"> </w:t>
                              </w:r>
                              <w:r>
                                <w:rPr>
                                  <w:rFonts w:ascii="Arial" w:hAnsi="Arial" w:cs="Arial"/>
                                  <w:b/>
                                  <w:sz w:val="38"/>
                                  <w:szCs w:val="38"/>
                                </w:rPr>
                                <w:t>1628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2AB60" id="Group 17" o:spid="_x0000_s1031" style="position:absolute;left:0;text-align:left;margin-left:216.25pt;margin-top:9.1pt;width:170.65pt;height:51.7pt;z-index:251658752" coordsize="21673,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">
                <v:group id="Gruppieren 13" o:spid="_x0000_s1032" style="position:absolute;width:21451;height:3167" coordorigin="-407,-181" coordsize="21455,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_x0000_s1033" type="#_x0000_t202" style="position:absolute;left:9008;top:-181;width:12039;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" stroked="f">
                    <v:textbox>
                      <w:txbxContent>
                        <w:p w14:paraId="69ADAB5C" w14:textId="3F792D31" w:rsidR="00326220" w:rsidRPr="001D25E0" w:rsidRDefault="00326220" w:rsidP="007838D5">
                          <w:pPr>
                            <w:jc w:val="center"/>
                            <w:rPr>
                              <w:rFonts w:ascii="Arial" w:hAnsi="Arial" w:cs="Arial"/>
                              <w:b/>
                              <w:sz w:val="36"/>
                              <w:szCs w:val="36"/>
                              <w:lang w:val="de-DE"/>
                            </w:rPr>
                          </w:pPr>
                          <w:r w:rsidRPr="001D25E0">
                            <w:rPr>
                              <w:rFonts w:ascii="Arial" w:hAnsi="Arial" w:cs="Arial"/>
                              <w:b/>
                              <w:sz w:val="36"/>
                              <w:szCs w:val="36"/>
                            </w:rPr>
                            <w:t>0</w:t>
                          </w:r>
                          <w:r w:rsidR="007F4C09" w:rsidRPr="007F4C09">
                            <w:rPr>
                              <w:rFonts w:ascii="Arial" w:hAnsi="Arial" w:cs="Arial"/>
                              <w:b/>
                              <w:sz w:val="36"/>
                              <w:szCs w:val="36"/>
                              <w:highlight w:val="green"/>
                            </w:rPr>
                            <w:t>2</w:t>
                          </w:r>
                          <w:r w:rsidRPr="001D25E0">
                            <w:rPr>
                              <w:rFonts w:ascii="Arial" w:hAnsi="Arial" w:cs="Arial"/>
                              <w:b/>
                              <w:sz w:val="36"/>
                              <w:szCs w:val="36"/>
                            </w:rPr>
                            <w:t xml:space="preserve"> 2439</w:t>
                          </w:r>
                          <w:r>
                            <w:rPr>
                              <w:rFonts w:ascii="Arial" w:hAnsi="Arial" w:cs="Arial"/>
                              <w:b/>
                              <w:noProof/>
                              <w:sz w:val="36"/>
                              <w:szCs w:val="36"/>
                              <w:lang w:val="de-DE" w:eastAsia="zh-CN"/>
                            </w:rPr>
                            <w:drawing>
                              <wp:inline distT="0" distB="0" distL="0" distR="0" wp14:anchorId="1CA24F9A" wp14:editId="19D495C6">
                                <wp:extent cx="1010920" cy="182880"/>
                                <wp:effectExtent l="0" t="0" r="0" b="7620"/>
                                <wp:docPr id="32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0920" cy="182880"/>
                                        </a:xfrm>
                                        <a:prstGeom prst="rect">
                                          <a:avLst/>
                                        </a:prstGeom>
                                        <a:noFill/>
                                        <a:ln>
                                          <a:noFill/>
                                        </a:ln>
                                      </pic:spPr>
                                    </pic:pic>
                                  </a:graphicData>
                                </a:graphic>
                              </wp:inline>
                            </w:drawing>
                          </w:r>
                          <w:r w:rsidRPr="001D25E0">
                            <w:rPr>
                              <w:rFonts w:ascii="Arial" w:hAnsi="Arial" w:cs="Arial"/>
                              <w:b/>
                              <w:sz w:val="36"/>
                              <w:szCs w:val="36"/>
                            </w:rPr>
                            <w:t>39</w:t>
                          </w:r>
                        </w:p>
                      </w:txbxContent>
                    </v:textbox>
                  </v:shape>
                  <v:shape id="_x0000_s1034" type="#_x0000_t202" style="position:absolute;left:-407;top:-135;width:7371;height:3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21DEC15B" w14:textId="32BB6479" w:rsidR="00326220" w:rsidRPr="001D25E0" w:rsidRDefault="00326220" w:rsidP="007838D5">
                          <w:pPr>
                            <w:jc w:val="center"/>
                            <w:rPr>
                              <w:rFonts w:ascii="Arial" w:hAnsi="Arial" w:cs="Arial"/>
                              <w:b/>
                              <w:sz w:val="36"/>
                              <w:szCs w:val="36"/>
                              <w:lang w:val="de-DE"/>
                            </w:rPr>
                          </w:pPr>
                          <w:r>
                            <w:rPr>
                              <w:rFonts w:ascii="Arial" w:hAnsi="Arial" w:cs="Arial"/>
                              <w:b/>
                              <w:sz w:val="36"/>
                              <w:szCs w:val="36"/>
                            </w:rPr>
                            <w:t>138</w:t>
                          </w:r>
                          <w:r w:rsidRPr="001D25E0">
                            <w:rPr>
                              <w:rFonts w:ascii="Arial" w:hAnsi="Arial" w:cs="Arial"/>
                              <w:b/>
                              <w:sz w:val="36"/>
                              <w:szCs w:val="36"/>
                            </w:rPr>
                            <w:t xml:space="preserve"> </w:t>
                          </w:r>
                        </w:p>
                      </w:txbxContent>
                    </v:textbox>
                  </v:shape>
                </v:group>
                <v:shape id="_x0000_s1035" type="#_x0000_t202" style="position:absolute;left:10275;top:3440;width:11398;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4F40FE89" w14:textId="77777777" w:rsidR="00326220" w:rsidRPr="00A8502B" w:rsidRDefault="00326220" w:rsidP="007838D5">
                        <w:pPr>
                          <w:rPr>
                            <w:rFonts w:ascii="Arial" w:hAnsi="Arial" w:cs="Arial"/>
                            <w:b/>
                            <w:sz w:val="38"/>
                            <w:szCs w:val="38"/>
                            <w:lang w:val="de-DE"/>
                          </w:rPr>
                        </w:pPr>
                        <w:r w:rsidRPr="00A8502B">
                          <w:rPr>
                            <w:rFonts w:ascii="Arial" w:hAnsi="Arial" w:cs="Arial"/>
                            <w:b/>
                            <w:sz w:val="38"/>
                            <w:szCs w:val="38"/>
                          </w:rPr>
                          <w:t>0</w:t>
                        </w:r>
                        <w:r>
                          <w:rPr>
                            <w:rFonts w:ascii="Arial" w:hAnsi="Arial" w:cs="Arial"/>
                            <w:b/>
                            <w:sz w:val="38"/>
                            <w:szCs w:val="38"/>
                          </w:rPr>
                          <w:t>1</w:t>
                        </w:r>
                        <w:r w:rsidRPr="00A8502B">
                          <w:rPr>
                            <w:rFonts w:ascii="Arial" w:hAnsi="Arial" w:cs="Arial"/>
                            <w:b/>
                            <w:sz w:val="38"/>
                            <w:szCs w:val="38"/>
                          </w:rPr>
                          <w:t xml:space="preserve"> </w:t>
                        </w:r>
                        <w:r>
                          <w:rPr>
                            <w:rFonts w:ascii="Arial" w:hAnsi="Arial" w:cs="Arial"/>
                            <w:b/>
                            <w:sz w:val="38"/>
                            <w:szCs w:val="38"/>
                          </w:rPr>
                          <w:t>1628</w:t>
                        </w:r>
                      </w:p>
                    </w:txbxContent>
                  </v:textbox>
                </v:shape>
              </v:group>
            </w:pict>
          </mc:Fallback>
        </mc:AlternateContent>
      </w:r>
      <w:r w:rsidR="007838D5" w:rsidRPr="007838D5">
        <w:rPr>
          <w:noProof/>
          <w:lang w:val="de-DE" w:eastAsia="zh-CN"/>
        </w:rPr>
        <w:drawing>
          <wp:inline distT="0" distB="0" distL="0" distR="0" wp14:anchorId="2D89F5F7" wp14:editId="146EFBEE">
            <wp:extent cx="5039360" cy="1153160"/>
            <wp:effectExtent l="0" t="0" r="8890" b="889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39360" cy="1153160"/>
                    </a:xfrm>
                    <a:prstGeom prst="rect">
                      <a:avLst/>
                    </a:prstGeom>
                    <a:noFill/>
                    <a:ln>
                      <a:noFill/>
                    </a:ln>
                  </pic:spPr>
                </pic:pic>
              </a:graphicData>
            </a:graphic>
          </wp:inline>
        </w:drawing>
      </w:r>
    </w:p>
    <w:p w14:paraId="6F179824" w14:textId="77777777" w:rsidR="007838D5" w:rsidRPr="007838D5" w:rsidRDefault="007838D5" w:rsidP="001C0659">
      <w:pPr>
        <w:tabs>
          <w:tab w:val="left" w:pos="2268"/>
          <w:tab w:val="left" w:pos="7200"/>
        </w:tabs>
        <w:spacing w:after="120"/>
        <w:ind w:left="1134" w:right="283"/>
        <w:jc w:val="both"/>
        <w:rPr>
          <w:lang w:val="en-US"/>
        </w:rPr>
      </w:pPr>
      <w:r w:rsidRPr="007838D5">
        <w:rPr>
          <w:lang w:val="en-US"/>
        </w:rPr>
        <w:tab/>
        <w:t>a = 8 mm min.</w:t>
      </w:r>
    </w:p>
    <w:p w14:paraId="77348214" w14:textId="146FDE08" w:rsidR="007838D5" w:rsidRPr="007838D5" w:rsidRDefault="007838D5" w:rsidP="001C0659">
      <w:pPr>
        <w:tabs>
          <w:tab w:val="left" w:pos="2268"/>
        </w:tabs>
        <w:spacing w:after="120"/>
        <w:ind w:left="1134" w:right="283" w:firstLine="567"/>
        <w:jc w:val="both"/>
        <w:rPr>
          <w:lang w:val="en-US"/>
        </w:rPr>
      </w:pPr>
      <w:r w:rsidRPr="007838D5">
        <w:rPr>
          <w:lang w:val="en-US"/>
        </w:rPr>
        <w:t xml:space="preserve">The above approval mark affixed to a vehicle shows that the vehicle type concerned has been approved in the Netherlands (E 4) pursuant to Regulations Nos. </w:t>
      </w:r>
      <w:r w:rsidR="004467CB">
        <w:rPr>
          <w:lang w:val="en-US"/>
        </w:rPr>
        <w:t>138</w:t>
      </w:r>
      <w:r w:rsidR="004467CB" w:rsidRPr="007838D5">
        <w:rPr>
          <w:lang w:val="en-US"/>
        </w:rPr>
        <w:t xml:space="preserve"> </w:t>
      </w:r>
      <w:r w:rsidRPr="007838D5">
        <w:rPr>
          <w:lang w:val="en-US"/>
        </w:rPr>
        <w:t>and 33.</w:t>
      </w:r>
      <w:r w:rsidRPr="007838D5">
        <w:rPr>
          <w:sz w:val="18"/>
          <w:vertAlign w:val="superscript"/>
          <w:lang w:val="en-US"/>
        </w:rPr>
        <w:footnoteReference w:id="19"/>
      </w:r>
      <w:r w:rsidRPr="007838D5">
        <w:rPr>
          <w:lang w:val="en-US"/>
        </w:rPr>
        <w:t xml:space="preserve"> The approval numbers indicate that, at the dates when the respective approvals were granted, Regulation No. </w:t>
      </w:r>
      <w:r w:rsidR="004467CB">
        <w:rPr>
          <w:lang w:val="en-US"/>
        </w:rPr>
        <w:t>138</w:t>
      </w:r>
      <w:r w:rsidR="004467CB" w:rsidRPr="007838D5">
        <w:rPr>
          <w:lang w:val="en-US"/>
        </w:rPr>
        <w:t xml:space="preserve"> </w:t>
      </w:r>
      <w:r w:rsidRPr="007838D5">
        <w:rPr>
          <w:lang w:val="en-US"/>
        </w:rPr>
        <w:t>included the 0</w:t>
      </w:r>
      <w:r w:rsidRPr="00A64301">
        <w:rPr>
          <w:strike/>
          <w:lang w:val="en-US"/>
        </w:rPr>
        <w:t>0</w:t>
      </w:r>
      <w:r w:rsidR="00A64301" w:rsidRPr="00A64301">
        <w:rPr>
          <w:b/>
          <w:bCs/>
          <w:highlight w:val="green"/>
          <w:lang w:val="en-US"/>
        </w:rPr>
        <w:t>2</w:t>
      </w:r>
      <w:r w:rsidR="00A64301">
        <w:rPr>
          <w:lang w:val="en-US"/>
        </w:rPr>
        <w:t xml:space="preserve"> </w:t>
      </w:r>
      <w:r w:rsidRPr="007838D5">
        <w:rPr>
          <w:lang w:val="en-US"/>
        </w:rPr>
        <w:t>series of amendments while Regulation No. 33 included the 01 series of amendments.</w:t>
      </w:r>
    </w:p>
    <w:p w14:paraId="346F33C6" w14:textId="77777777" w:rsidR="007838D5" w:rsidRPr="007838D5" w:rsidRDefault="007838D5" w:rsidP="001C0659">
      <w:pPr>
        <w:tabs>
          <w:tab w:val="left" w:pos="2268"/>
        </w:tabs>
        <w:spacing w:after="120"/>
        <w:ind w:left="1134" w:right="283"/>
        <w:jc w:val="both"/>
        <w:rPr>
          <w:lang w:val="en-US"/>
        </w:rPr>
      </w:pPr>
    </w:p>
    <w:p w14:paraId="29220C2C" w14:textId="77777777" w:rsidR="007838D5" w:rsidRPr="007838D5" w:rsidRDefault="007838D5" w:rsidP="001C0659">
      <w:pPr>
        <w:tabs>
          <w:tab w:val="left" w:pos="2268"/>
        </w:tabs>
        <w:spacing w:after="120"/>
        <w:ind w:left="1134" w:right="283"/>
        <w:jc w:val="both"/>
        <w:rPr>
          <w:lang w:val="en-US"/>
        </w:rPr>
        <w:sectPr w:rsidR="007838D5" w:rsidRPr="007838D5" w:rsidSect="00AF52ED">
          <w:headerReference w:type="first" r:id="rId32"/>
          <w:footerReference w:type="first" r:id="rId33"/>
          <w:footnotePr>
            <w:numRestart w:val="eachSect"/>
          </w:footnotePr>
          <w:endnotePr>
            <w:numFmt w:val="decimal"/>
          </w:endnotePr>
          <w:pgSz w:w="11907" w:h="16840" w:code="9"/>
          <w:pgMar w:top="1701" w:right="1134" w:bottom="2268" w:left="1134" w:header="964" w:footer="1701" w:gutter="0"/>
          <w:cols w:space="720"/>
          <w:titlePg/>
          <w:docGrid w:linePitch="272"/>
        </w:sectPr>
      </w:pPr>
    </w:p>
    <w:p w14:paraId="1A39B447" w14:textId="77777777" w:rsidR="007838D5" w:rsidRPr="007838D5" w:rsidRDefault="007838D5" w:rsidP="001C0659">
      <w:pPr>
        <w:tabs>
          <w:tab w:val="right" w:pos="851"/>
          <w:tab w:val="left" w:pos="2268"/>
        </w:tabs>
        <w:spacing w:before="360" w:after="240" w:line="300" w:lineRule="exact"/>
        <w:ind w:left="1134" w:right="283" w:hanging="1134"/>
        <w:rPr>
          <w:b/>
          <w:sz w:val="28"/>
          <w:lang w:val="en-US"/>
        </w:rPr>
      </w:pPr>
      <w:r w:rsidRPr="007838D5">
        <w:rPr>
          <w:b/>
          <w:sz w:val="28"/>
          <w:lang w:val="en-US"/>
        </w:rPr>
        <w:lastRenderedPageBreak/>
        <w:t>Annex 3</w:t>
      </w:r>
    </w:p>
    <w:p w14:paraId="32C5B56D" w14:textId="77777777" w:rsidR="007838D5" w:rsidRPr="007838D5" w:rsidRDefault="007838D5" w:rsidP="001C0659">
      <w:pPr>
        <w:tabs>
          <w:tab w:val="right" w:pos="851"/>
          <w:tab w:val="left" w:pos="2268"/>
        </w:tabs>
        <w:spacing w:before="360" w:after="240" w:line="300" w:lineRule="exact"/>
        <w:ind w:left="1134" w:right="283" w:hanging="1134"/>
        <w:rPr>
          <w:b/>
          <w:sz w:val="28"/>
          <w:lang w:val="en-US"/>
        </w:rPr>
      </w:pPr>
      <w:r w:rsidRPr="007838D5">
        <w:rPr>
          <w:b/>
          <w:sz w:val="28"/>
          <w:lang w:val="en-US"/>
        </w:rPr>
        <w:tab/>
      </w:r>
      <w:r w:rsidRPr="007838D5">
        <w:rPr>
          <w:b/>
          <w:sz w:val="28"/>
          <w:lang w:val="en-US"/>
        </w:rPr>
        <w:tab/>
        <w:t xml:space="preserve">Methods and instruments for measuring the sound made by motor vehicles </w:t>
      </w:r>
    </w:p>
    <w:p w14:paraId="65CDE1D3" w14:textId="2CD2DFA4" w:rsidR="007838D5" w:rsidRPr="00106EAB" w:rsidRDefault="00BD2BDB" w:rsidP="001C0659">
      <w:pPr>
        <w:tabs>
          <w:tab w:val="left" w:pos="2268"/>
        </w:tabs>
        <w:autoSpaceDE w:val="0"/>
        <w:autoSpaceDN w:val="0"/>
        <w:adjustRightInd w:val="0"/>
        <w:spacing w:after="120"/>
        <w:ind w:left="2268" w:right="283" w:hanging="1134"/>
        <w:outlineLvl w:val="0"/>
      </w:pPr>
      <w:r>
        <w:rPr>
          <w:lang w:val="en-US"/>
        </w:rPr>
        <w:t>1.</w:t>
      </w:r>
      <w:r w:rsidR="007838D5" w:rsidRPr="007838D5">
        <w:rPr>
          <w:lang w:val="en-US"/>
        </w:rPr>
        <w:tab/>
      </w:r>
      <w:r w:rsidR="007838D5" w:rsidRPr="00106EAB">
        <w:t>Instrumentation</w:t>
      </w:r>
    </w:p>
    <w:p w14:paraId="265D4394" w14:textId="4C435EC7" w:rsidR="007838D5" w:rsidRPr="00BD2BDB" w:rsidRDefault="00BD2BDB" w:rsidP="001C0659">
      <w:pPr>
        <w:tabs>
          <w:tab w:val="left" w:pos="2268"/>
        </w:tabs>
        <w:autoSpaceDE w:val="0"/>
        <w:autoSpaceDN w:val="0"/>
        <w:adjustRightInd w:val="0"/>
        <w:spacing w:after="120"/>
        <w:ind w:left="2268" w:right="283" w:hanging="1134"/>
        <w:outlineLvl w:val="0"/>
      </w:pPr>
      <w:r w:rsidRPr="00BD2BDB">
        <w:t>1.1.</w:t>
      </w:r>
      <w:r w:rsidRPr="00BD2BDB">
        <w:tab/>
      </w:r>
      <w:r w:rsidR="007838D5" w:rsidRPr="00BD2BDB">
        <w:t>Instruments for acoustic measurement</w:t>
      </w:r>
    </w:p>
    <w:p w14:paraId="62F65C21" w14:textId="79E8318A" w:rsidR="007838D5" w:rsidRPr="00BD2BDB" w:rsidRDefault="00BD2BDB" w:rsidP="001C0659">
      <w:pPr>
        <w:tabs>
          <w:tab w:val="left" w:pos="2268"/>
        </w:tabs>
        <w:autoSpaceDE w:val="0"/>
        <w:autoSpaceDN w:val="0"/>
        <w:adjustRightInd w:val="0"/>
        <w:spacing w:after="120"/>
        <w:ind w:left="2268" w:right="283" w:hanging="1134"/>
        <w:outlineLvl w:val="0"/>
      </w:pPr>
      <w:r>
        <w:t>1.1.1.</w:t>
      </w:r>
      <w:r>
        <w:tab/>
      </w:r>
      <w:r w:rsidR="007838D5" w:rsidRPr="00BD2BDB">
        <w:t>General</w:t>
      </w:r>
    </w:p>
    <w:p w14:paraId="20395640" w14:textId="3B1D2851" w:rsidR="007838D5" w:rsidRP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The apparatus used for measuring the sound pressure level shall be a sound level meter or equivalent measurement system meeting the requirements of Class 1 instruments (inclusive of the recommended windscreen, if used). These requirements are described in</w:t>
      </w:r>
      <w:r w:rsidRPr="007838D5">
        <w:rPr>
          <w:lang w:val="en-US"/>
        </w:rPr>
        <w:t xml:space="preserve"> </w:t>
      </w:r>
      <w:r w:rsidRPr="007838D5">
        <w:rPr>
          <w:rFonts w:eastAsia="MS Mincho"/>
          <w:lang w:val="en-US"/>
        </w:rPr>
        <w:t>IEC 61672-1-</w:t>
      </w:r>
      <w:r w:rsidR="003B630B">
        <w:rPr>
          <w:rFonts w:eastAsia="MS Mincho"/>
          <w:lang w:val="en-US"/>
        </w:rPr>
        <w:t>[</w:t>
      </w:r>
      <w:r w:rsidRPr="007838D5">
        <w:rPr>
          <w:rFonts w:eastAsia="MS Mincho"/>
          <w:lang w:val="en-US"/>
        </w:rPr>
        <w:t>2013</w:t>
      </w:r>
      <w:r w:rsidR="003B630B">
        <w:rPr>
          <w:rFonts w:eastAsia="MS Mincho"/>
          <w:lang w:val="en-US"/>
        </w:rPr>
        <w:t>]</w:t>
      </w:r>
      <w:r w:rsidRPr="007838D5">
        <w:rPr>
          <w:rFonts w:eastAsia="MS Mincho"/>
          <w:lang w:val="en-US"/>
        </w:rPr>
        <w:t>.</w:t>
      </w:r>
    </w:p>
    <w:p w14:paraId="52AE9D2E" w14:textId="77777777" w:rsidR="007838D5" w:rsidRP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The entire measurement system shall be checked by means of a sound calibrator that fulfils the requirements of Class 1 sound calibrators in accordance with</w:t>
      </w:r>
      <w:r w:rsidRPr="007838D5">
        <w:rPr>
          <w:lang w:val="en-US"/>
        </w:rPr>
        <w:t xml:space="preserve"> </w:t>
      </w:r>
      <w:r w:rsidRPr="007838D5">
        <w:rPr>
          <w:rFonts w:eastAsia="MS Mincho"/>
          <w:lang w:val="en-US"/>
        </w:rPr>
        <w:t>IEC 60942-2003.</w:t>
      </w:r>
    </w:p>
    <w:p w14:paraId="0FD0D5F1" w14:textId="1190E96E" w:rsid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Measurements shall be carried out using the time weighting "F" of the acoustic measurement instrument and the "A" frequency weighting also described in</w:t>
      </w:r>
      <w:r w:rsidRPr="007838D5">
        <w:rPr>
          <w:lang w:val="en-US"/>
        </w:rPr>
        <w:t xml:space="preserve"> </w:t>
      </w:r>
      <w:r w:rsidRPr="007838D5">
        <w:rPr>
          <w:rFonts w:eastAsia="MS Mincho"/>
          <w:lang w:val="en-US"/>
        </w:rPr>
        <w:t>IEC 61672-1-</w:t>
      </w:r>
      <w:r w:rsidR="003B630B" w:rsidRPr="000B30CA">
        <w:rPr>
          <w:rFonts w:eastAsia="MS Mincho"/>
          <w:highlight w:val="green"/>
          <w:lang w:val="en-US"/>
        </w:rPr>
        <w:t>[</w:t>
      </w:r>
      <w:r w:rsidRPr="000B30CA">
        <w:rPr>
          <w:rFonts w:eastAsia="MS Mincho"/>
          <w:highlight w:val="green"/>
          <w:lang w:val="en-US"/>
        </w:rPr>
        <w:t>2013</w:t>
      </w:r>
      <w:r w:rsidR="003B630B" w:rsidRPr="000B30CA">
        <w:rPr>
          <w:rFonts w:eastAsia="MS Mincho"/>
          <w:highlight w:val="green"/>
          <w:lang w:val="en-US"/>
        </w:rPr>
        <w:t>]</w:t>
      </w:r>
      <w:r w:rsidRPr="007838D5">
        <w:rPr>
          <w:rFonts w:eastAsia="MS Mincho"/>
          <w:lang w:val="en-US"/>
        </w:rPr>
        <w:t>. When using a system that includes a periodic monitoring of the A-weighted sound pressure level, a reading should be made at a time interval not greater than 30 </w:t>
      </w:r>
      <w:proofErr w:type="spellStart"/>
      <w:r w:rsidRPr="007838D5">
        <w:rPr>
          <w:rFonts w:eastAsia="MS Mincho"/>
          <w:lang w:val="en-US"/>
        </w:rPr>
        <w:t>ms.</w:t>
      </w:r>
      <w:proofErr w:type="spellEnd"/>
    </w:p>
    <w:p w14:paraId="44D35F2F" w14:textId="20F5E753" w:rsidR="002667EA" w:rsidRPr="000B30CA" w:rsidRDefault="002667EA" w:rsidP="000B30CA">
      <w:pPr>
        <w:tabs>
          <w:tab w:val="left" w:pos="2268"/>
        </w:tabs>
        <w:autoSpaceDE w:val="0"/>
        <w:autoSpaceDN w:val="0"/>
        <w:adjustRightInd w:val="0"/>
        <w:spacing w:after="120"/>
        <w:ind w:left="2268" w:right="283"/>
        <w:jc w:val="both"/>
        <w:outlineLvl w:val="2"/>
        <w:rPr>
          <w:rFonts w:eastAsia="MS Mincho"/>
          <w:lang w:val="en-US"/>
        </w:rPr>
      </w:pPr>
      <w:r w:rsidRPr="000B30CA">
        <w:rPr>
          <w:rFonts w:eastAsia="MS Mincho"/>
          <w:highlight w:val="green"/>
          <w:lang w:val="en-US"/>
        </w:rPr>
        <w:t>When no general statement or conclusion can be made about conformance of the sound level meter model to the full specifications of IEC 61672-1</w:t>
      </w:r>
      <w:r w:rsidR="003B630B" w:rsidRPr="000B30CA">
        <w:rPr>
          <w:rFonts w:eastAsia="MS Mincho"/>
          <w:highlight w:val="green"/>
          <w:lang w:val="en-US"/>
        </w:rPr>
        <w:t>-[2013]</w:t>
      </w:r>
      <w:r w:rsidRPr="000B30CA">
        <w:rPr>
          <w:rFonts w:eastAsia="MS Mincho"/>
          <w:highlight w:val="green"/>
          <w:lang w:val="en-US"/>
        </w:rPr>
        <w:t>, the apparatus used for measuring the sound pressure level shall be a sound level meter or equivalent measurement system meeting the conformity requirements of Class 1 instruments as described in IEC 61672-3</w:t>
      </w:r>
      <w:r w:rsidR="000B30CA" w:rsidRPr="000B30CA">
        <w:rPr>
          <w:rFonts w:eastAsia="MS Mincho"/>
          <w:highlight w:val="green"/>
          <w:lang w:val="en-US"/>
        </w:rPr>
        <w:t>-[2013]</w:t>
      </w:r>
      <w:r w:rsidRPr="000B30CA">
        <w:rPr>
          <w:rFonts w:eastAsia="MS Mincho"/>
          <w:highlight w:val="green"/>
          <w:lang w:val="en-US"/>
        </w:rPr>
        <w:t>.</w:t>
      </w:r>
    </w:p>
    <w:p w14:paraId="24C391C6" w14:textId="77777777" w:rsidR="002667EA" w:rsidRPr="007838D5" w:rsidRDefault="002667EA" w:rsidP="001C0659">
      <w:pPr>
        <w:tabs>
          <w:tab w:val="left" w:pos="2268"/>
        </w:tabs>
        <w:autoSpaceDE w:val="0"/>
        <w:autoSpaceDN w:val="0"/>
        <w:adjustRightInd w:val="0"/>
        <w:spacing w:after="120"/>
        <w:ind w:left="2268" w:right="283"/>
        <w:jc w:val="both"/>
        <w:outlineLvl w:val="2"/>
        <w:rPr>
          <w:rFonts w:eastAsia="MS Mincho"/>
          <w:lang w:val="en-US"/>
        </w:rPr>
      </w:pPr>
    </w:p>
    <w:p w14:paraId="5264E7F8" w14:textId="77777777" w:rsidR="00BD2BDB"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When measurements are carried out for one-third octaves, the instrumentation shall meet all requirements of</w:t>
      </w:r>
      <w:r w:rsidRPr="007838D5">
        <w:rPr>
          <w:lang w:val="en-US"/>
        </w:rPr>
        <w:t xml:space="preserve"> </w:t>
      </w:r>
      <w:r w:rsidRPr="007838D5">
        <w:rPr>
          <w:rFonts w:eastAsia="MS Mincho"/>
          <w:lang w:val="en-US"/>
        </w:rPr>
        <w:t>IEC 61260-1-2014, class 1.</w:t>
      </w:r>
    </w:p>
    <w:p w14:paraId="59AC2510" w14:textId="610E97F6" w:rsidR="007838D5" w:rsidRP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ab/>
        <w:t xml:space="preserve">When measurements are carried out for frequency shift, the digital sound recording system shall have at least a </w:t>
      </w:r>
      <w:proofErr w:type="gramStart"/>
      <w:r w:rsidRPr="007838D5">
        <w:rPr>
          <w:rFonts w:eastAsia="MS Mincho"/>
          <w:lang w:val="en-US"/>
        </w:rPr>
        <w:t>16 bit</w:t>
      </w:r>
      <w:proofErr w:type="gramEnd"/>
      <w:r w:rsidRPr="007838D5">
        <w:rPr>
          <w:rFonts w:eastAsia="MS Mincho"/>
          <w:lang w:val="en-US"/>
        </w:rPr>
        <w:t xml:space="preserve"> quantization. The sampling rate and the dynamic range shall be appropriate to the signal of interest.</w:t>
      </w:r>
    </w:p>
    <w:p w14:paraId="3C16BE97" w14:textId="77777777" w:rsidR="007838D5" w:rsidRPr="007838D5" w:rsidRDefault="007838D5" w:rsidP="001C0659">
      <w:pPr>
        <w:tabs>
          <w:tab w:val="left" w:pos="2268"/>
        </w:tabs>
        <w:autoSpaceDE w:val="0"/>
        <w:autoSpaceDN w:val="0"/>
        <w:adjustRightInd w:val="0"/>
        <w:spacing w:after="120"/>
        <w:ind w:left="2268" w:right="283"/>
        <w:jc w:val="both"/>
        <w:outlineLvl w:val="2"/>
        <w:rPr>
          <w:lang w:val="en-US"/>
        </w:rPr>
      </w:pPr>
      <w:r w:rsidRPr="007838D5">
        <w:rPr>
          <w:rFonts w:eastAsia="MS Mincho"/>
          <w:lang w:val="en-US"/>
        </w:rPr>
        <w:t>The instruments shall be maintained and calibrated in accordance with the instructions of the instrument manufacturer.</w:t>
      </w:r>
    </w:p>
    <w:p w14:paraId="4F9A7049" w14:textId="40C49CEE" w:rsidR="007838D5" w:rsidRDefault="00BD2BDB" w:rsidP="000B30CA">
      <w:pPr>
        <w:tabs>
          <w:tab w:val="left" w:pos="2268"/>
        </w:tabs>
        <w:autoSpaceDE w:val="0"/>
        <w:autoSpaceDN w:val="0"/>
        <w:adjustRightInd w:val="0"/>
        <w:spacing w:after="120"/>
        <w:ind w:left="2268" w:right="283" w:hanging="1134"/>
        <w:outlineLvl w:val="0"/>
      </w:pPr>
      <w:r w:rsidRPr="00BD2BDB">
        <w:t>1.1.2.</w:t>
      </w:r>
      <w:r w:rsidRPr="00BD2BDB">
        <w:tab/>
      </w:r>
      <w:r w:rsidR="007838D5" w:rsidRPr="00BD2BDB">
        <w:t>Calibration</w:t>
      </w:r>
    </w:p>
    <w:p w14:paraId="30E06545" w14:textId="49885376" w:rsidR="005840B1" w:rsidRPr="00193CCD" w:rsidRDefault="000B30CA" w:rsidP="000B30CA">
      <w:pPr>
        <w:tabs>
          <w:tab w:val="left" w:pos="2268"/>
        </w:tabs>
        <w:autoSpaceDE w:val="0"/>
        <w:autoSpaceDN w:val="0"/>
        <w:adjustRightInd w:val="0"/>
        <w:spacing w:after="120"/>
        <w:ind w:left="2268" w:right="283" w:hanging="1134"/>
        <w:outlineLvl w:val="0"/>
        <w:rPr>
          <w:b/>
          <w:bCs/>
        </w:rPr>
      </w:pPr>
      <w:r>
        <w:tab/>
      </w:r>
      <w:r w:rsidR="005840B1" w:rsidRPr="007D1644">
        <w:t xml:space="preserve">At the beginning </w:t>
      </w:r>
      <w:r w:rsidR="00193CCD" w:rsidRPr="00193CCD">
        <w:rPr>
          <w:strike/>
        </w:rPr>
        <w:t>and at the end</w:t>
      </w:r>
      <w:r w:rsidR="00193CCD">
        <w:t xml:space="preserve"> </w:t>
      </w:r>
      <w:r w:rsidR="005840B1" w:rsidRPr="007D1644">
        <w:t xml:space="preserve">of every measurement session, the entire acoustic measurement system shall be checked </w:t>
      </w:r>
      <w:r w:rsidR="005840B1" w:rsidRPr="000B30CA">
        <w:rPr>
          <w:b/>
          <w:bCs/>
          <w:highlight w:val="green"/>
        </w:rPr>
        <w:t>and adjusted</w:t>
      </w:r>
      <w:r w:rsidR="005840B1">
        <w:t xml:space="preserve"> </w:t>
      </w:r>
      <w:r w:rsidR="005840B1" w:rsidRPr="007D1644">
        <w:t>by means of a sound calibrator as des</w:t>
      </w:r>
      <w:r w:rsidR="005840B1" w:rsidRPr="000B30CA">
        <w:t xml:space="preserve">cribed in </w:t>
      </w:r>
      <w:r w:rsidR="001C5372" w:rsidRPr="000B30CA">
        <w:t>1</w:t>
      </w:r>
      <w:r w:rsidR="005840B1" w:rsidRPr="000B30CA">
        <w:t xml:space="preserve">.1.1. </w:t>
      </w:r>
      <w:r w:rsidR="005840B1" w:rsidRPr="00193CCD">
        <w:rPr>
          <w:b/>
          <w:bCs/>
          <w:highlight w:val="green"/>
        </w:rPr>
        <w:t xml:space="preserve">At the end of every measurement session, the entire acoustic measurement system shall be checked by means of a sound calibrator as described in </w:t>
      </w:r>
      <w:r w:rsidR="001C5372" w:rsidRPr="00193CCD">
        <w:rPr>
          <w:b/>
          <w:bCs/>
          <w:highlight w:val="green"/>
        </w:rPr>
        <w:t>1</w:t>
      </w:r>
      <w:r w:rsidR="005840B1" w:rsidRPr="00193CCD">
        <w:rPr>
          <w:b/>
          <w:bCs/>
          <w:highlight w:val="green"/>
        </w:rPr>
        <w:t>.1.1.</w:t>
      </w:r>
      <w:r w:rsidR="005840B1" w:rsidRPr="00193CCD">
        <w:rPr>
          <w:b/>
          <w:bCs/>
        </w:rPr>
        <w:t xml:space="preserve"> </w:t>
      </w:r>
    </w:p>
    <w:p w14:paraId="6E431281" w14:textId="0665E096" w:rsidR="00BF1F7F" w:rsidRPr="00BF1F7F" w:rsidRDefault="000B30CA" w:rsidP="000B30CA">
      <w:pPr>
        <w:tabs>
          <w:tab w:val="left" w:pos="2268"/>
        </w:tabs>
        <w:autoSpaceDE w:val="0"/>
        <w:autoSpaceDN w:val="0"/>
        <w:adjustRightInd w:val="0"/>
        <w:spacing w:after="120"/>
        <w:ind w:left="2268" w:right="283" w:hanging="1134"/>
        <w:outlineLvl w:val="0"/>
      </w:pPr>
      <w:r>
        <w:tab/>
      </w:r>
      <w:r w:rsidR="005840B1" w:rsidRPr="007D1644">
        <w:t xml:space="preserve">Without any further adjustment, the difference between the readings </w:t>
      </w:r>
      <w:r w:rsidR="005840B1" w:rsidRPr="000B30CA">
        <w:rPr>
          <w:b/>
          <w:bCs/>
          <w:highlight w:val="green"/>
        </w:rPr>
        <w:t>at the beginning and the end</w:t>
      </w:r>
      <w:r w:rsidR="005840B1" w:rsidRPr="000B30CA">
        <w:t xml:space="preserve"> </w:t>
      </w:r>
      <w:r w:rsidR="005840B1" w:rsidRPr="007D1644">
        <w:t>shall be less than or equal to 0,5 </w:t>
      </w:r>
      <w:proofErr w:type="spellStart"/>
      <w:r w:rsidR="005840B1" w:rsidRPr="007D1644">
        <w:t>dB.</w:t>
      </w:r>
      <w:proofErr w:type="spellEnd"/>
      <w:r w:rsidR="005840B1" w:rsidRPr="007D1644">
        <w:t xml:space="preserve"> If this value is exceeded, the results of the measurements obtained after the previous satisfactory check shall be discarded.</w:t>
      </w:r>
    </w:p>
    <w:p w14:paraId="15A0B34D" w14:textId="1B1EC485" w:rsidR="005840B1" w:rsidRPr="00193CCD" w:rsidRDefault="000B30CA" w:rsidP="000B30CA">
      <w:pPr>
        <w:tabs>
          <w:tab w:val="left" w:pos="2268"/>
        </w:tabs>
        <w:autoSpaceDE w:val="0"/>
        <w:autoSpaceDN w:val="0"/>
        <w:adjustRightInd w:val="0"/>
        <w:spacing w:after="120"/>
        <w:ind w:left="2268" w:right="283" w:hanging="1134"/>
        <w:outlineLvl w:val="0"/>
        <w:rPr>
          <w:b/>
          <w:bCs/>
        </w:rPr>
      </w:pPr>
      <w:r>
        <w:tab/>
      </w:r>
      <w:r w:rsidR="005840B1" w:rsidRPr="00193CCD">
        <w:rPr>
          <w:b/>
          <w:bCs/>
          <w:highlight w:val="green"/>
        </w:rPr>
        <w:t xml:space="preserve">The checking and adjustment described in 5.1.2 does not invalidate the compliance of IEC 61672-1 described in </w:t>
      </w:r>
      <w:r w:rsidR="00200E06" w:rsidRPr="00193CCD">
        <w:rPr>
          <w:b/>
          <w:bCs/>
          <w:highlight w:val="green"/>
        </w:rPr>
        <w:t>1</w:t>
      </w:r>
      <w:r w:rsidR="005840B1" w:rsidRPr="00193CCD">
        <w:rPr>
          <w:b/>
          <w:bCs/>
          <w:highlight w:val="green"/>
        </w:rPr>
        <w:t xml:space="preserve">.1.3 for the purpose of this </w:t>
      </w:r>
      <w:r w:rsidR="00200E06" w:rsidRPr="00193CCD">
        <w:rPr>
          <w:b/>
          <w:bCs/>
          <w:highlight w:val="green"/>
        </w:rPr>
        <w:t>regulation</w:t>
      </w:r>
      <w:r w:rsidR="005840B1" w:rsidRPr="00193CCD">
        <w:rPr>
          <w:b/>
          <w:bCs/>
          <w:highlight w:val="green"/>
        </w:rPr>
        <w:t>.</w:t>
      </w:r>
    </w:p>
    <w:p w14:paraId="510B4AE4" w14:textId="0D658BCC" w:rsidR="005840B1" w:rsidRPr="00193CCD" w:rsidRDefault="000B30CA" w:rsidP="000B30CA">
      <w:pPr>
        <w:tabs>
          <w:tab w:val="left" w:pos="2268"/>
        </w:tabs>
        <w:autoSpaceDE w:val="0"/>
        <w:autoSpaceDN w:val="0"/>
        <w:adjustRightInd w:val="0"/>
        <w:spacing w:after="120"/>
        <w:ind w:left="2268" w:right="283" w:hanging="1134"/>
        <w:outlineLvl w:val="0"/>
        <w:rPr>
          <w:b/>
          <w:bCs/>
        </w:rPr>
      </w:pPr>
      <w:r>
        <w:lastRenderedPageBreak/>
        <w:tab/>
      </w:r>
      <w:r w:rsidR="005840B1" w:rsidRPr="00193CCD">
        <w:rPr>
          <w:b/>
          <w:bCs/>
          <w:highlight w:val="green"/>
        </w:rPr>
        <w:t>A bi-yearly IEC 61672-3 calibration permits the use of a daily sensitivity check and adjustment.</w:t>
      </w:r>
    </w:p>
    <w:p w14:paraId="0FB86C94" w14:textId="002E8B37" w:rsidR="007838D5" w:rsidRPr="00BD2BDB" w:rsidRDefault="00BD2BDB" w:rsidP="001C0659">
      <w:pPr>
        <w:tabs>
          <w:tab w:val="left" w:pos="2268"/>
        </w:tabs>
        <w:autoSpaceDE w:val="0"/>
        <w:autoSpaceDN w:val="0"/>
        <w:adjustRightInd w:val="0"/>
        <w:spacing w:after="120"/>
        <w:ind w:left="2268" w:right="283" w:hanging="1134"/>
        <w:jc w:val="both"/>
        <w:outlineLvl w:val="2"/>
      </w:pPr>
      <w:r w:rsidRPr="00BD2BDB">
        <w:t>1.1.3.</w:t>
      </w:r>
      <w:r w:rsidRPr="00BD2BDB">
        <w:tab/>
      </w:r>
      <w:r w:rsidR="007838D5" w:rsidRPr="00BD2BDB">
        <w:t>Compliance with requirements</w:t>
      </w:r>
    </w:p>
    <w:p w14:paraId="312A32D2" w14:textId="77777777" w:rsidR="007838D5" w:rsidRP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Compliance of the sound calibrator with the requirements of IEC 60942-2003 shall be verified once a year. Compliance of the instrumentation system with the requirements of IEC 61672-3-2013 shall be verified at least every 2 years. All compliance testing shall be conducted by a laboratory which is authorized to perform calibrations traceable to the appropriate standards.</w:t>
      </w:r>
    </w:p>
    <w:p w14:paraId="3AEC7FF3" w14:textId="39AE9FBF" w:rsidR="007838D5" w:rsidRPr="00BD2BDB" w:rsidRDefault="00BD2BDB" w:rsidP="001C0659">
      <w:pPr>
        <w:tabs>
          <w:tab w:val="left" w:pos="2268"/>
        </w:tabs>
        <w:autoSpaceDE w:val="0"/>
        <w:autoSpaceDN w:val="0"/>
        <w:adjustRightInd w:val="0"/>
        <w:spacing w:after="120"/>
        <w:ind w:left="2268" w:right="283" w:hanging="1134"/>
        <w:jc w:val="both"/>
        <w:outlineLvl w:val="1"/>
      </w:pPr>
      <w:r w:rsidRPr="00BD2BDB">
        <w:t>1.2.</w:t>
      </w:r>
      <w:r w:rsidRPr="00BD2BDB">
        <w:tab/>
      </w:r>
      <w:r w:rsidR="007838D5" w:rsidRPr="00BD2BDB">
        <w:t>Instrumentation for speed measurements</w:t>
      </w:r>
    </w:p>
    <w:p w14:paraId="1DF56911" w14:textId="77777777" w:rsidR="007838D5" w:rsidRPr="007838D5" w:rsidRDefault="007838D5" w:rsidP="001C0659">
      <w:pPr>
        <w:tabs>
          <w:tab w:val="left" w:pos="2268"/>
        </w:tabs>
        <w:autoSpaceDE w:val="0"/>
        <w:autoSpaceDN w:val="0"/>
        <w:adjustRightInd w:val="0"/>
        <w:spacing w:after="120"/>
        <w:ind w:left="2268" w:right="283"/>
        <w:jc w:val="both"/>
        <w:outlineLvl w:val="1"/>
        <w:rPr>
          <w:rFonts w:eastAsia="MS Mincho"/>
          <w:lang w:val="en-US"/>
        </w:rPr>
      </w:pPr>
      <w:r w:rsidRPr="007838D5">
        <w:rPr>
          <w:rFonts w:eastAsia="MS Mincho"/>
          <w:lang w:val="en-US"/>
        </w:rPr>
        <w:t xml:space="preserve">The road speed of the vehicle shall be measured with instruments meeting specification limits of at least </w:t>
      </w:r>
      <w:r w:rsidRPr="00193CCD">
        <w:rPr>
          <w:rFonts w:eastAsia="MS Mincho"/>
          <w:b/>
          <w:bCs/>
          <w:lang w:val="en-US"/>
        </w:rPr>
        <w:t>± 0,5</w:t>
      </w:r>
      <w:r w:rsidRPr="007838D5">
        <w:rPr>
          <w:rFonts w:eastAsia="MS Mincho"/>
          <w:lang w:val="en-US"/>
        </w:rPr>
        <w:t> km/h when using continuous measuring devices.</w:t>
      </w:r>
    </w:p>
    <w:p w14:paraId="6ACC7835" w14:textId="059183D1" w:rsidR="007838D5" w:rsidRPr="00E1412D" w:rsidRDefault="007838D5" w:rsidP="001C0659">
      <w:pPr>
        <w:tabs>
          <w:tab w:val="left" w:pos="2268"/>
        </w:tabs>
        <w:autoSpaceDE w:val="0"/>
        <w:autoSpaceDN w:val="0"/>
        <w:adjustRightInd w:val="0"/>
        <w:spacing w:after="120"/>
        <w:ind w:left="2268" w:right="283"/>
        <w:jc w:val="both"/>
        <w:outlineLvl w:val="1"/>
        <w:rPr>
          <w:strike/>
          <w:lang w:val="en-US"/>
        </w:rPr>
      </w:pPr>
      <w:r w:rsidRPr="00E1412D">
        <w:rPr>
          <w:rFonts w:eastAsia="MS Mincho"/>
          <w:strike/>
          <w:lang w:val="en-US"/>
        </w:rPr>
        <w:t>If testing uses independent measurements of speed, this instrumentation shall meet specification limits of at least ± 0,2 km/h.</w:t>
      </w:r>
    </w:p>
    <w:p w14:paraId="412C6A96" w14:textId="202F5ECF" w:rsidR="007838D5" w:rsidRPr="00BD2BDB" w:rsidRDefault="00BD2BDB" w:rsidP="001C0659">
      <w:pPr>
        <w:tabs>
          <w:tab w:val="left" w:pos="2268"/>
        </w:tabs>
        <w:autoSpaceDE w:val="0"/>
        <w:autoSpaceDN w:val="0"/>
        <w:adjustRightInd w:val="0"/>
        <w:spacing w:after="120"/>
        <w:ind w:left="2268" w:right="283" w:hanging="1134"/>
        <w:jc w:val="both"/>
        <w:outlineLvl w:val="1"/>
      </w:pPr>
      <w:r w:rsidRPr="00BD2BDB">
        <w:t>1.3.</w:t>
      </w:r>
      <w:r w:rsidRPr="00BD2BDB">
        <w:tab/>
      </w:r>
      <w:r w:rsidR="007838D5" w:rsidRPr="00BD2BDB">
        <w:t>Meteorological instrumentation</w:t>
      </w:r>
    </w:p>
    <w:p w14:paraId="6001D488" w14:textId="77777777" w:rsidR="007838D5" w:rsidRPr="007838D5" w:rsidRDefault="007838D5" w:rsidP="001C0659">
      <w:pPr>
        <w:tabs>
          <w:tab w:val="left" w:pos="2268"/>
        </w:tabs>
        <w:autoSpaceDE w:val="0"/>
        <w:autoSpaceDN w:val="0"/>
        <w:adjustRightInd w:val="0"/>
        <w:spacing w:after="120"/>
        <w:ind w:left="2268" w:right="283"/>
        <w:jc w:val="both"/>
        <w:outlineLvl w:val="1"/>
        <w:rPr>
          <w:lang w:val="en-US"/>
        </w:rPr>
      </w:pPr>
      <w:r w:rsidRPr="007838D5">
        <w:rPr>
          <w:rFonts w:eastAsia="MS Mincho"/>
          <w:lang w:val="en-US"/>
        </w:rPr>
        <w:t>The meteorological instrumentation used to monitor the environmental conditions during the test shall meet the specifications of:</w:t>
      </w:r>
    </w:p>
    <w:p w14:paraId="41434FA8" w14:textId="77777777" w:rsidR="007838D5" w:rsidRPr="007838D5" w:rsidRDefault="007838D5" w:rsidP="001C0659">
      <w:pPr>
        <w:tabs>
          <w:tab w:val="left" w:pos="2268"/>
        </w:tabs>
        <w:spacing w:after="120"/>
        <w:ind w:left="2835" w:right="283" w:hanging="567"/>
        <w:jc w:val="both"/>
        <w:rPr>
          <w:lang w:val="en-US"/>
        </w:rPr>
      </w:pPr>
      <w:r w:rsidRPr="007838D5">
        <w:rPr>
          <w:lang w:val="en-US"/>
        </w:rPr>
        <w:t>(a)</w:t>
      </w:r>
      <w:r w:rsidRPr="007838D5">
        <w:rPr>
          <w:lang w:val="en-US"/>
        </w:rPr>
        <w:tab/>
        <w:t xml:space="preserve">±1 °C or less for a temperature measuring </w:t>
      </w:r>
      <w:proofErr w:type="gramStart"/>
      <w:r w:rsidRPr="007838D5">
        <w:rPr>
          <w:lang w:val="en-US"/>
        </w:rPr>
        <w:t>device;</w:t>
      </w:r>
      <w:proofErr w:type="gramEnd"/>
    </w:p>
    <w:p w14:paraId="4E53A93C" w14:textId="77777777" w:rsidR="007838D5" w:rsidRPr="007838D5" w:rsidRDefault="007838D5" w:rsidP="001C0659">
      <w:pPr>
        <w:tabs>
          <w:tab w:val="left" w:pos="2268"/>
        </w:tabs>
        <w:spacing w:after="120"/>
        <w:ind w:left="2835" w:right="283" w:hanging="567"/>
        <w:jc w:val="both"/>
        <w:rPr>
          <w:lang w:val="en-US"/>
        </w:rPr>
      </w:pPr>
      <w:r w:rsidRPr="007838D5">
        <w:rPr>
          <w:lang w:val="en-US"/>
        </w:rPr>
        <w:t>(b)</w:t>
      </w:r>
      <w:r w:rsidRPr="007838D5">
        <w:rPr>
          <w:lang w:val="en-US"/>
        </w:rPr>
        <w:tab/>
        <w:t xml:space="preserve">±1,0 m/s for a wind speed-measuring </w:t>
      </w:r>
      <w:proofErr w:type="gramStart"/>
      <w:r w:rsidRPr="007838D5">
        <w:rPr>
          <w:lang w:val="en-US"/>
        </w:rPr>
        <w:t>device;</w:t>
      </w:r>
      <w:proofErr w:type="gramEnd"/>
    </w:p>
    <w:p w14:paraId="7A904E64" w14:textId="77777777" w:rsidR="007838D5" w:rsidRPr="007838D5" w:rsidRDefault="007838D5" w:rsidP="001C0659">
      <w:pPr>
        <w:tabs>
          <w:tab w:val="left" w:pos="2268"/>
        </w:tabs>
        <w:spacing w:after="120"/>
        <w:ind w:left="2835" w:right="283" w:hanging="567"/>
        <w:jc w:val="both"/>
        <w:rPr>
          <w:lang w:val="en-US"/>
        </w:rPr>
      </w:pPr>
      <w:r w:rsidRPr="007838D5">
        <w:rPr>
          <w:lang w:val="en-US"/>
        </w:rPr>
        <w:t>(c)</w:t>
      </w:r>
      <w:r w:rsidRPr="007838D5">
        <w:rPr>
          <w:lang w:val="en-US"/>
        </w:rPr>
        <w:tab/>
        <w:t>±5 </w:t>
      </w:r>
      <w:proofErr w:type="spellStart"/>
      <w:r w:rsidRPr="007838D5">
        <w:rPr>
          <w:lang w:val="en-US"/>
        </w:rPr>
        <w:t>hPa</w:t>
      </w:r>
      <w:proofErr w:type="spellEnd"/>
      <w:r w:rsidRPr="007838D5">
        <w:rPr>
          <w:lang w:val="en-US"/>
        </w:rPr>
        <w:t xml:space="preserve"> for a barometric pressure measuring </w:t>
      </w:r>
      <w:proofErr w:type="gramStart"/>
      <w:r w:rsidRPr="007838D5">
        <w:rPr>
          <w:lang w:val="en-US"/>
        </w:rPr>
        <w:t>device;</w:t>
      </w:r>
      <w:proofErr w:type="gramEnd"/>
    </w:p>
    <w:p w14:paraId="0D1C4C3D" w14:textId="77777777" w:rsidR="007838D5" w:rsidRPr="007838D5" w:rsidRDefault="007838D5" w:rsidP="001C0659">
      <w:pPr>
        <w:tabs>
          <w:tab w:val="left" w:pos="2268"/>
        </w:tabs>
        <w:spacing w:after="120"/>
        <w:ind w:left="2835" w:right="283" w:hanging="567"/>
        <w:jc w:val="both"/>
        <w:rPr>
          <w:lang w:val="en-US"/>
        </w:rPr>
      </w:pPr>
      <w:r w:rsidRPr="007838D5">
        <w:rPr>
          <w:lang w:val="en-US"/>
        </w:rPr>
        <w:t>(d)</w:t>
      </w:r>
      <w:r w:rsidRPr="007838D5">
        <w:rPr>
          <w:lang w:val="en-US"/>
        </w:rPr>
        <w:tab/>
        <w:t>±5 % for a relative humidity measuring device.</w:t>
      </w:r>
    </w:p>
    <w:p w14:paraId="11A58805" w14:textId="729FC5D7" w:rsidR="007838D5" w:rsidRPr="007838D5" w:rsidRDefault="00BD2BDB" w:rsidP="001C0659">
      <w:pPr>
        <w:tabs>
          <w:tab w:val="left" w:pos="2268"/>
        </w:tabs>
        <w:autoSpaceDE w:val="0"/>
        <w:autoSpaceDN w:val="0"/>
        <w:adjustRightInd w:val="0"/>
        <w:spacing w:after="120"/>
        <w:ind w:left="2268" w:right="283" w:hanging="1134"/>
        <w:outlineLvl w:val="0"/>
        <w:rPr>
          <w:lang w:val="en-US"/>
        </w:rPr>
      </w:pPr>
      <w:r>
        <w:rPr>
          <w:lang w:val="en-US"/>
        </w:rPr>
        <w:t>2.</w:t>
      </w:r>
      <w:r w:rsidR="007838D5" w:rsidRPr="007838D5">
        <w:rPr>
          <w:lang w:val="en-US"/>
        </w:rPr>
        <w:tab/>
        <w:t>Acoustic environment, meteorological conditions, and background noise</w:t>
      </w:r>
    </w:p>
    <w:p w14:paraId="165FE2B7" w14:textId="3E617EB5" w:rsidR="007838D5" w:rsidRPr="00BD2BDB" w:rsidRDefault="00BD2BDB" w:rsidP="001C0659">
      <w:pPr>
        <w:tabs>
          <w:tab w:val="left" w:pos="2268"/>
        </w:tabs>
        <w:autoSpaceDE w:val="0"/>
        <w:autoSpaceDN w:val="0"/>
        <w:adjustRightInd w:val="0"/>
        <w:spacing w:after="120"/>
        <w:ind w:left="2268" w:right="283" w:hanging="1134"/>
        <w:jc w:val="both"/>
        <w:outlineLvl w:val="1"/>
      </w:pPr>
      <w:r w:rsidRPr="00BD2BDB">
        <w:t>2.1.</w:t>
      </w:r>
      <w:r w:rsidRPr="00BD2BDB">
        <w:tab/>
      </w:r>
      <w:r w:rsidR="007838D5" w:rsidRPr="00BD2BDB">
        <w:t>Test site</w:t>
      </w:r>
    </w:p>
    <w:p w14:paraId="7789311D" w14:textId="0420226F" w:rsidR="007838D5" w:rsidRPr="00BD2BDB" w:rsidRDefault="00BD2BDB" w:rsidP="001C0659">
      <w:pPr>
        <w:tabs>
          <w:tab w:val="left" w:pos="2268"/>
        </w:tabs>
        <w:autoSpaceDE w:val="0"/>
        <w:autoSpaceDN w:val="0"/>
        <w:adjustRightInd w:val="0"/>
        <w:spacing w:after="120"/>
        <w:ind w:left="2268" w:right="283" w:hanging="1134"/>
        <w:jc w:val="both"/>
        <w:outlineLvl w:val="2"/>
      </w:pPr>
      <w:r>
        <w:t>2.1.1.</w:t>
      </w:r>
      <w:r>
        <w:tab/>
      </w:r>
      <w:r w:rsidR="007838D5" w:rsidRPr="00BD2BDB">
        <w:t>General</w:t>
      </w:r>
    </w:p>
    <w:p w14:paraId="652E0CEF" w14:textId="77777777" w:rsidR="007838D5" w:rsidRPr="007838D5" w:rsidRDefault="007838D5" w:rsidP="001C0659">
      <w:pPr>
        <w:tabs>
          <w:tab w:val="left" w:pos="2268"/>
        </w:tabs>
        <w:autoSpaceDE w:val="0"/>
        <w:autoSpaceDN w:val="0"/>
        <w:adjustRightInd w:val="0"/>
        <w:spacing w:after="120"/>
        <w:ind w:left="2268" w:right="283"/>
        <w:jc w:val="both"/>
        <w:outlineLvl w:val="2"/>
        <w:rPr>
          <w:lang w:val="en-US"/>
        </w:rPr>
      </w:pPr>
      <w:r w:rsidRPr="007838D5">
        <w:rPr>
          <w:rFonts w:eastAsia="MS Mincho"/>
          <w:lang w:val="en-US"/>
        </w:rPr>
        <w:t>The specifications for the test site provide the necessary acoustic environment to carry out the vehicle tests documented in this regulation. Outdoor and indoor test environments that meet the specifications of this regulation provide equivalent acoustic environments and produce results that are equally valid.</w:t>
      </w:r>
    </w:p>
    <w:p w14:paraId="32B32024" w14:textId="0C9F7BD3" w:rsidR="007838D5" w:rsidRPr="00BD2BDB" w:rsidRDefault="00BD2BDB" w:rsidP="001C0659">
      <w:pPr>
        <w:tabs>
          <w:tab w:val="left" w:pos="2268"/>
        </w:tabs>
        <w:autoSpaceDE w:val="0"/>
        <w:autoSpaceDN w:val="0"/>
        <w:adjustRightInd w:val="0"/>
        <w:spacing w:after="120"/>
        <w:ind w:left="2268" w:right="283" w:hanging="1134"/>
        <w:jc w:val="both"/>
        <w:outlineLvl w:val="2"/>
      </w:pPr>
      <w:r w:rsidRPr="00BD2BDB">
        <w:t>2.1.2.</w:t>
      </w:r>
      <w:r w:rsidRPr="00BD2BDB">
        <w:tab/>
      </w:r>
      <w:r w:rsidR="007838D5" w:rsidRPr="00BD2BDB">
        <w:t>Outdoor testing</w:t>
      </w:r>
    </w:p>
    <w:p w14:paraId="5936DD72" w14:textId="77777777" w:rsidR="00E1412D" w:rsidRPr="00E1412D" w:rsidRDefault="001A3CED" w:rsidP="001A3CED">
      <w:pPr>
        <w:pStyle w:val="para"/>
        <w:ind w:firstLine="0"/>
        <w:rPr>
          <w:strike/>
        </w:rPr>
      </w:pPr>
      <w:r w:rsidRPr="00E1412D">
        <w:rPr>
          <w:strike/>
        </w:rPr>
        <w:t xml:space="preserve">The test site shall be substantially level. </w:t>
      </w:r>
    </w:p>
    <w:p w14:paraId="72A0AACA" w14:textId="18C503FE" w:rsidR="00E1412D" w:rsidRDefault="001A3CED" w:rsidP="001A3CED">
      <w:pPr>
        <w:pStyle w:val="para"/>
        <w:ind w:firstLine="0"/>
      </w:pPr>
      <w:r w:rsidRPr="00193CCD">
        <w:t>For the measurement of vehicles in motion, t</w:t>
      </w:r>
      <w:r w:rsidRPr="00A05A67">
        <w:t>he</w:t>
      </w:r>
      <w:r w:rsidRPr="00512908">
        <w:t xml:space="preserve"> test track construction and surface shall meet the requirements of ISO 10844:2014</w:t>
      </w:r>
      <w:r w:rsidR="00302AA6">
        <w:t xml:space="preserve"> </w:t>
      </w:r>
      <w:r w:rsidR="00302AA6" w:rsidRPr="00193CCD">
        <w:rPr>
          <w:b/>
          <w:bCs/>
          <w:highlight w:val="green"/>
        </w:rPr>
        <w:t>or ISO 10844:2021</w:t>
      </w:r>
      <w:r w:rsidRPr="00512908">
        <w:t xml:space="preserve">. </w:t>
      </w:r>
    </w:p>
    <w:p w14:paraId="3B47293C" w14:textId="0F4C0677" w:rsidR="001A3CED" w:rsidRPr="00193CCD" w:rsidRDefault="001A3CED" w:rsidP="001A3CED">
      <w:pPr>
        <w:pStyle w:val="para"/>
        <w:ind w:firstLine="0"/>
      </w:pPr>
      <w:r w:rsidRPr="00193CCD">
        <w:t>For the measurement of vehicles at a standstill, the test area shall be either:</w:t>
      </w:r>
    </w:p>
    <w:p w14:paraId="3405B5E5" w14:textId="26CE9BD2" w:rsidR="001A3CED" w:rsidRPr="00193CCD" w:rsidRDefault="001A3CED" w:rsidP="001A3CED">
      <w:pPr>
        <w:pStyle w:val="para"/>
        <w:ind w:firstLine="0"/>
      </w:pPr>
      <w:r w:rsidRPr="00193CCD">
        <w:t xml:space="preserve">(a) </w:t>
      </w:r>
      <w:r w:rsidRPr="00193CCD">
        <w:tab/>
        <w:t xml:space="preserve">ISO 10844:2014; or </w:t>
      </w:r>
      <w:r w:rsidR="00E1412D" w:rsidRPr="00193CCD">
        <w:rPr>
          <w:b/>
          <w:bCs/>
          <w:highlight w:val="green"/>
        </w:rPr>
        <w:t>ISO 10844:2021</w:t>
      </w:r>
    </w:p>
    <w:p w14:paraId="5A1FD686" w14:textId="77777777" w:rsidR="001A3CED" w:rsidRPr="00193CCD" w:rsidRDefault="001A3CED" w:rsidP="001A3CED">
      <w:pPr>
        <w:pStyle w:val="para"/>
        <w:ind w:firstLine="0"/>
      </w:pPr>
      <w:r w:rsidRPr="00193CCD">
        <w:t xml:space="preserve">(b) </w:t>
      </w:r>
      <w:r w:rsidRPr="00193CCD">
        <w:tab/>
        <w:t>Other dense asphalt; or</w:t>
      </w:r>
    </w:p>
    <w:p w14:paraId="1275C5B3" w14:textId="77777777" w:rsidR="001A3CED" w:rsidRPr="00193CCD" w:rsidRDefault="001A3CED" w:rsidP="001A3CED">
      <w:pPr>
        <w:pStyle w:val="para"/>
        <w:ind w:firstLine="0"/>
      </w:pPr>
      <w:r w:rsidRPr="00193CCD">
        <w:t xml:space="preserve">(c) </w:t>
      </w:r>
      <w:r w:rsidRPr="00193CCD">
        <w:tab/>
        <w:t>Dense concrete.</w:t>
      </w:r>
    </w:p>
    <w:p w14:paraId="3562EFF4" w14:textId="77777777" w:rsidR="00E1412D" w:rsidRDefault="00E1412D" w:rsidP="001C0659">
      <w:pPr>
        <w:tabs>
          <w:tab w:val="left" w:pos="2268"/>
        </w:tabs>
        <w:autoSpaceDE w:val="0"/>
        <w:autoSpaceDN w:val="0"/>
        <w:adjustRightInd w:val="0"/>
        <w:spacing w:after="120"/>
        <w:ind w:left="2268" w:right="283"/>
        <w:jc w:val="both"/>
        <w:outlineLvl w:val="2"/>
      </w:pPr>
      <w:r w:rsidRPr="00E1412D">
        <w:rPr>
          <w:b/>
          <w:bCs/>
          <w:highlight w:val="green"/>
        </w:rPr>
        <w:t>The test site shall be substantially level</w:t>
      </w:r>
      <w:r w:rsidRPr="00512908">
        <w:t>.</w:t>
      </w:r>
    </w:p>
    <w:p w14:paraId="10AAED2E" w14:textId="20AA03DD" w:rsidR="007838D5" w:rsidRP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 xml:space="preserve">Within a radius of 50 m around the </w:t>
      </w:r>
      <w:proofErr w:type="spellStart"/>
      <w:r w:rsidRPr="007838D5">
        <w:rPr>
          <w:rFonts w:eastAsia="MS Mincho"/>
          <w:lang w:val="en-US"/>
        </w:rPr>
        <w:t>centre</w:t>
      </w:r>
      <w:proofErr w:type="spellEnd"/>
      <w:r w:rsidRPr="007838D5">
        <w:rPr>
          <w:rFonts w:eastAsia="MS Mincho"/>
          <w:lang w:val="en-US"/>
        </w:rPr>
        <w:t xml:space="preserve"> of the track, the space shall be free of large reflecting objects such as fences, rocks, </w:t>
      </w:r>
      <w:proofErr w:type="gramStart"/>
      <w:r w:rsidRPr="007838D5">
        <w:rPr>
          <w:rFonts w:eastAsia="MS Mincho"/>
          <w:lang w:val="en-US"/>
        </w:rPr>
        <w:t>bridges</w:t>
      </w:r>
      <w:proofErr w:type="gramEnd"/>
      <w:r w:rsidRPr="007838D5">
        <w:rPr>
          <w:rFonts w:eastAsia="MS Mincho"/>
          <w:lang w:val="en-US"/>
        </w:rPr>
        <w:t xml:space="preserve"> or buildings. The test track and the surface of the site shall be dry and free from absorbing materials such as powdery snow, or loose debris.</w:t>
      </w:r>
    </w:p>
    <w:p w14:paraId="0859B1DD" w14:textId="4725B063" w:rsid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lastRenderedPageBreak/>
        <w:t>In the vicinity of the microphones, there shall be no obstacle that could influence the acoustic field and no person shall remain between the microphone and the noise source. The meter observer shall be positioned so as not to influence the meter reading. Microphones shall be located as specified in Figures 1</w:t>
      </w:r>
      <w:r w:rsidR="00106EAB" w:rsidRPr="00106EAB">
        <w:rPr>
          <w:lang w:val="en-US"/>
        </w:rPr>
        <w:t xml:space="preserve"> </w:t>
      </w:r>
      <w:r w:rsidR="00106EAB" w:rsidRPr="00106EAB">
        <w:rPr>
          <w:rFonts w:eastAsia="MS Mincho"/>
          <w:lang w:val="en-US"/>
        </w:rPr>
        <w:t>of the Appendix to this annex</w:t>
      </w:r>
      <w:r w:rsidRPr="007838D5">
        <w:rPr>
          <w:rFonts w:eastAsia="MS Mincho"/>
          <w:lang w:val="en-US"/>
        </w:rPr>
        <w:t>.</w:t>
      </w:r>
    </w:p>
    <w:p w14:paraId="0BECA7E6" w14:textId="77777777" w:rsidR="00E1412D" w:rsidRPr="007838D5" w:rsidRDefault="00E1412D" w:rsidP="001C0659">
      <w:pPr>
        <w:tabs>
          <w:tab w:val="left" w:pos="2268"/>
        </w:tabs>
        <w:autoSpaceDE w:val="0"/>
        <w:autoSpaceDN w:val="0"/>
        <w:adjustRightInd w:val="0"/>
        <w:spacing w:after="120"/>
        <w:ind w:left="2268" w:right="283"/>
        <w:jc w:val="both"/>
        <w:outlineLvl w:val="2"/>
        <w:rPr>
          <w:rFonts w:eastAsia="MS Mincho"/>
          <w:lang w:val="en-US"/>
        </w:rPr>
      </w:pPr>
    </w:p>
    <w:p w14:paraId="74092EF1" w14:textId="039347CE" w:rsidR="007838D5" w:rsidRPr="007838D5" w:rsidRDefault="00BD2BDB" w:rsidP="001C0659">
      <w:pPr>
        <w:tabs>
          <w:tab w:val="left" w:pos="2268"/>
        </w:tabs>
        <w:autoSpaceDE w:val="0"/>
        <w:autoSpaceDN w:val="0"/>
        <w:adjustRightInd w:val="0"/>
        <w:spacing w:after="120"/>
        <w:ind w:left="2268" w:right="283" w:hanging="1134"/>
        <w:jc w:val="both"/>
        <w:outlineLvl w:val="2"/>
        <w:rPr>
          <w:lang w:val="en-US"/>
        </w:rPr>
      </w:pPr>
      <w:r>
        <w:rPr>
          <w:lang w:val="en-US"/>
        </w:rPr>
        <w:t>2.1.3.</w:t>
      </w:r>
      <w:r>
        <w:rPr>
          <w:lang w:val="en-US"/>
        </w:rPr>
        <w:tab/>
      </w:r>
      <w:r w:rsidR="007838D5" w:rsidRPr="007838D5">
        <w:rPr>
          <w:lang w:val="en-US"/>
        </w:rPr>
        <w:t>Indoor hemi anechoic or anechoic testing</w:t>
      </w:r>
      <w:r w:rsidR="007838D5" w:rsidRPr="007838D5">
        <w:rPr>
          <w:lang w:val="en-US"/>
        </w:rPr>
        <w:tab/>
      </w:r>
    </w:p>
    <w:p w14:paraId="1F5AD494" w14:textId="77777777" w:rsidR="007838D5" w:rsidRP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This paragraph specifies conditions applicable when testing a vehicle, either operating as it would on the road with all systems operational, or operating in a mode where only the AVAS is operational.</w:t>
      </w:r>
    </w:p>
    <w:p w14:paraId="7A9A0382" w14:textId="77777777" w:rsidR="007838D5" w:rsidRP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The test facility shall meet requirements of ISO 26101:2012 with the following qualification criteria and measurement requirements appropriate to this test method.</w:t>
      </w:r>
      <w:r w:rsidRPr="007838D5">
        <w:rPr>
          <w:rFonts w:eastAsia="MS Mincho"/>
          <w:lang w:val="en-US"/>
        </w:rPr>
        <w:tab/>
      </w:r>
    </w:p>
    <w:p w14:paraId="018598F4" w14:textId="70EE6BE0" w:rsidR="007838D5" w:rsidRP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Space to be deemed hemi-anechoic shall be defined as shown in Figure 3</w:t>
      </w:r>
      <w:r w:rsidR="00106EAB" w:rsidRPr="00106EAB">
        <w:rPr>
          <w:lang w:val="en-US"/>
        </w:rPr>
        <w:t xml:space="preserve"> </w:t>
      </w:r>
      <w:r w:rsidR="00106EAB" w:rsidRPr="00106EAB">
        <w:rPr>
          <w:rFonts w:eastAsia="MS Mincho"/>
          <w:lang w:val="en-US"/>
        </w:rPr>
        <w:t>of the Appendix to this annex</w:t>
      </w:r>
      <w:r w:rsidRPr="007838D5">
        <w:rPr>
          <w:rFonts w:eastAsia="MS Mincho"/>
          <w:lang w:val="en-US"/>
        </w:rPr>
        <w:t>.</w:t>
      </w:r>
    </w:p>
    <w:p w14:paraId="7D496C87" w14:textId="77777777" w:rsidR="007838D5" w:rsidRP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For qualifying the hemi acoustic space, the following evaluation shall be conducted:</w:t>
      </w:r>
    </w:p>
    <w:p w14:paraId="04D5777A" w14:textId="77777777" w:rsidR="007838D5" w:rsidRPr="007838D5" w:rsidRDefault="007838D5" w:rsidP="001C0659">
      <w:pPr>
        <w:tabs>
          <w:tab w:val="left" w:pos="2268"/>
        </w:tabs>
        <w:suppressAutoHyphens w:val="0"/>
        <w:autoSpaceDE w:val="0"/>
        <w:autoSpaceDN w:val="0"/>
        <w:adjustRightInd w:val="0"/>
        <w:spacing w:after="120"/>
        <w:ind w:left="2835" w:right="283" w:hanging="567"/>
        <w:jc w:val="both"/>
        <w:rPr>
          <w:rFonts w:eastAsia="MS Mincho"/>
        </w:rPr>
      </w:pPr>
      <w:r w:rsidRPr="007838D5">
        <w:rPr>
          <w:rFonts w:eastAsia="MS Mincho"/>
        </w:rPr>
        <w:t>(a)</w:t>
      </w:r>
      <w:r w:rsidRPr="007838D5">
        <w:rPr>
          <w:rFonts w:eastAsia="MS Mincho"/>
        </w:rPr>
        <w:tab/>
        <w:t xml:space="preserve">Sound source location shall be place on the floor in middle of the space deemed to be </w:t>
      </w:r>
      <w:proofErr w:type="gramStart"/>
      <w:r w:rsidRPr="007838D5">
        <w:rPr>
          <w:rFonts w:eastAsia="MS Mincho"/>
        </w:rPr>
        <w:t>anechoic;</w:t>
      </w:r>
      <w:proofErr w:type="gramEnd"/>
    </w:p>
    <w:p w14:paraId="0C5528B7" w14:textId="77777777" w:rsidR="007838D5" w:rsidRPr="007838D5" w:rsidRDefault="007838D5" w:rsidP="001C0659">
      <w:pPr>
        <w:tabs>
          <w:tab w:val="left" w:pos="2268"/>
        </w:tabs>
        <w:suppressAutoHyphens w:val="0"/>
        <w:autoSpaceDE w:val="0"/>
        <w:autoSpaceDN w:val="0"/>
        <w:adjustRightInd w:val="0"/>
        <w:spacing w:after="120"/>
        <w:ind w:left="2835" w:right="283" w:hanging="567"/>
        <w:jc w:val="both"/>
        <w:rPr>
          <w:rFonts w:eastAsia="MS Mincho"/>
        </w:rPr>
      </w:pPr>
      <w:r w:rsidRPr="007838D5">
        <w:rPr>
          <w:rFonts w:eastAsia="MS Mincho"/>
        </w:rPr>
        <w:t>(b)</w:t>
      </w:r>
      <w:r w:rsidRPr="007838D5">
        <w:rPr>
          <w:rFonts w:eastAsia="MS Mincho"/>
        </w:rPr>
        <w:tab/>
        <w:t xml:space="preserve">Sound source shall provide a broadband input for </w:t>
      </w:r>
      <w:proofErr w:type="gramStart"/>
      <w:r w:rsidRPr="007838D5">
        <w:rPr>
          <w:rFonts w:eastAsia="MS Mincho"/>
        </w:rPr>
        <w:t>measurement;</w:t>
      </w:r>
      <w:proofErr w:type="gramEnd"/>
    </w:p>
    <w:p w14:paraId="3A079A18" w14:textId="77777777" w:rsidR="007838D5" w:rsidRPr="007838D5" w:rsidRDefault="007838D5" w:rsidP="001C0659">
      <w:pPr>
        <w:tabs>
          <w:tab w:val="left" w:pos="2268"/>
        </w:tabs>
        <w:suppressAutoHyphens w:val="0"/>
        <w:autoSpaceDE w:val="0"/>
        <w:autoSpaceDN w:val="0"/>
        <w:adjustRightInd w:val="0"/>
        <w:spacing w:after="120"/>
        <w:ind w:left="2835" w:right="283" w:hanging="567"/>
        <w:jc w:val="both"/>
        <w:rPr>
          <w:rFonts w:eastAsia="MS Mincho"/>
        </w:rPr>
      </w:pPr>
      <w:r w:rsidRPr="007838D5">
        <w:rPr>
          <w:rFonts w:eastAsia="MS Mincho"/>
        </w:rPr>
        <w:t>(c)</w:t>
      </w:r>
      <w:r w:rsidRPr="007838D5">
        <w:rPr>
          <w:rFonts w:eastAsia="MS Mincho"/>
        </w:rPr>
        <w:tab/>
        <w:t>Evaluation shall be conducted in one-</w:t>
      </w:r>
      <w:proofErr w:type="gramStart"/>
      <w:r w:rsidRPr="007838D5">
        <w:rPr>
          <w:rFonts w:eastAsia="MS Mincho"/>
        </w:rPr>
        <w:t>third-octave</w:t>
      </w:r>
      <w:proofErr w:type="gramEnd"/>
      <w:r w:rsidRPr="007838D5">
        <w:rPr>
          <w:rFonts w:eastAsia="MS Mincho"/>
        </w:rPr>
        <w:t xml:space="preserve"> bands;</w:t>
      </w:r>
    </w:p>
    <w:p w14:paraId="50AF6B9A" w14:textId="0A1144E6" w:rsidR="007838D5" w:rsidRPr="007838D5" w:rsidRDefault="007838D5" w:rsidP="001C0659">
      <w:pPr>
        <w:tabs>
          <w:tab w:val="left" w:pos="2268"/>
        </w:tabs>
        <w:suppressAutoHyphens w:val="0"/>
        <w:autoSpaceDE w:val="0"/>
        <w:autoSpaceDN w:val="0"/>
        <w:adjustRightInd w:val="0"/>
        <w:spacing w:after="120"/>
        <w:ind w:left="2835" w:right="283" w:hanging="567"/>
        <w:jc w:val="both"/>
        <w:rPr>
          <w:rFonts w:eastAsia="MS Mincho"/>
        </w:rPr>
      </w:pPr>
      <w:r w:rsidRPr="007838D5">
        <w:rPr>
          <w:rFonts w:eastAsia="MS Mincho"/>
        </w:rPr>
        <w:t>(d)</w:t>
      </w:r>
      <w:r w:rsidRPr="007838D5">
        <w:rPr>
          <w:rFonts w:eastAsia="MS Mincho"/>
        </w:rPr>
        <w:tab/>
        <w:t>Microphone locations for evaluation shall be on a line from the source location to each position of microphones used for measurement in this Regulation as shown in Figure 3</w:t>
      </w:r>
      <w:r w:rsidR="00106EAB" w:rsidRPr="00106EAB">
        <w:rPr>
          <w:lang w:val="en-US"/>
        </w:rPr>
        <w:t xml:space="preserve"> </w:t>
      </w:r>
      <w:r w:rsidR="00106EAB" w:rsidRPr="00106EAB">
        <w:rPr>
          <w:rFonts w:eastAsia="MS Mincho"/>
          <w:lang w:val="en-US"/>
        </w:rPr>
        <w:t>of the Appendix to this annex</w:t>
      </w:r>
      <w:r w:rsidRPr="007838D5">
        <w:rPr>
          <w:rFonts w:eastAsia="MS Mincho"/>
        </w:rPr>
        <w:t xml:space="preserve">. This is commonly referred to as the microphone </w:t>
      </w:r>
      <w:proofErr w:type="gramStart"/>
      <w:r w:rsidRPr="007838D5">
        <w:rPr>
          <w:rFonts w:eastAsia="MS Mincho"/>
        </w:rPr>
        <w:t>transverse;</w:t>
      </w:r>
      <w:proofErr w:type="gramEnd"/>
    </w:p>
    <w:p w14:paraId="74BFC776" w14:textId="77777777" w:rsidR="007838D5" w:rsidRPr="007838D5" w:rsidRDefault="007838D5" w:rsidP="001C0659">
      <w:pPr>
        <w:tabs>
          <w:tab w:val="left" w:pos="2268"/>
        </w:tabs>
        <w:suppressAutoHyphens w:val="0"/>
        <w:autoSpaceDE w:val="0"/>
        <w:autoSpaceDN w:val="0"/>
        <w:adjustRightInd w:val="0"/>
        <w:spacing w:after="120"/>
        <w:ind w:left="2835" w:right="283" w:hanging="567"/>
        <w:jc w:val="both"/>
        <w:rPr>
          <w:rFonts w:eastAsia="MS Mincho"/>
        </w:rPr>
      </w:pPr>
      <w:r w:rsidRPr="007838D5">
        <w:rPr>
          <w:rFonts w:eastAsia="MS Mincho"/>
        </w:rPr>
        <w:t>(e)</w:t>
      </w:r>
      <w:r w:rsidRPr="007838D5">
        <w:rPr>
          <w:rFonts w:eastAsia="MS Mincho"/>
        </w:rPr>
        <w:tab/>
        <w:t xml:space="preserve">A minimum of 10 points shall be used for evaluation on the microphone transverse </w:t>
      </w:r>
      <w:proofErr w:type="gramStart"/>
      <w:r w:rsidRPr="007838D5">
        <w:rPr>
          <w:rFonts w:eastAsia="MS Mincho"/>
        </w:rPr>
        <w:t>line;</w:t>
      </w:r>
      <w:proofErr w:type="gramEnd"/>
    </w:p>
    <w:p w14:paraId="7C53F5DF" w14:textId="77777777" w:rsidR="007838D5" w:rsidRPr="007838D5" w:rsidRDefault="007838D5" w:rsidP="001C0659">
      <w:pPr>
        <w:tabs>
          <w:tab w:val="left" w:pos="2268"/>
        </w:tabs>
        <w:suppressAutoHyphens w:val="0"/>
        <w:autoSpaceDE w:val="0"/>
        <w:autoSpaceDN w:val="0"/>
        <w:adjustRightInd w:val="0"/>
        <w:spacing w:after="120"/>
        <w:ind w:left="2835" w:right="283" w:hanging="567"/>
        <w:jc w:val="both"/>
        <w:rPr>
          <w:rFonts w:eastAsia="MS Mincho"/>
        </w:rPr>
      </w:pPr>
      <w:r w:rsidRPr="007838D5">
        <w:rPr>
          <w:rFonts w:eastAsia="MS Mincho"/>
        </w:rPr>
        <w:t>(f)</w:t>
      </w:r>
      <w:r w:rsidRPr="007838D5">
        <w:rPr>
          <w:rFonts w:eastAsia="MS Mincho"/>
        </w:rPr>
        <w:tab/>
        <w:t>The one third octave bands used to establish hemi-anechoic qualification shall be defined to cover the spectral range of interest.</w:t>
      </w:r>
    </w:p>
    <w:p w14:paraId="3C0C5D87" w14:textId="77777777" w:rsidR="007838D5" w:rsidRP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The test facility shall have a cut-off frequency, as defined in ISO 26101:2012, lower than the lowest frequency of interest. The lowest frequency of interest is the frequency below which there is no signal content relevant to the measurement of sound emission for the vehicle under test.</w:t>
      </w:r>
    </w:p>
    <w:p w14:paraId="416CE513" w14:textId="59695181" w:rsidR="007838D5" w:rsidRP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ab/>
        <w:t>In the vicinity of the microphones, there shall be no obstacle that could influence the acoustic field and no person shall remain between the microphone and the noise source. The meter observer shall be positioned so as not to influence the meter reading. Microphones shall be located as specified in Figures 2</w:t>
      </w:r>
      <w:r w:rsidR="00106EAB" w:rsidRPr="00106EAB">
        <w:rPr>
          <w:lang w:val="en-US"/>
        </w:rPr>
        <w:t xml:space="preserve"> </w:t>
      </w:r>
      <w:r w:rsidR="00106EAB" w:rsidRPr="00106EAB">
        <w:rPr>
          <w:rFonts w:eastAsia="MS Mincho"/>
          <w:lang w:val="en-US"/>
        </w:rPr>
        <w:t>of the Appendix to this annex</w:t>
      </w:r>
      <w:r w:rsidRPr="007838D5">
        <w:rPr>
          <w:rFonts w:eastAsia="MS Mincho"/>
          <w:lang w:val="en-US"/>
        </w:rPr>
        <w:t>.</w:t>
      </w:r>
    </w:p>
    <w:p w14:paraId="099CEC5D" w14:textId="40C3E224" w:rsidR="007838D5" w:rsidRDefault="00337BED" w:rsidP="001C0659">
      <w:pPr>
        <w:widowControl w:val="0"/>
        <w:tabs>
          <w:tab w:val="left" w:pos="2268"/>
        </w:tabs>
        <w:suppressAutoHyphens w:val="0"/>
        <w:autoSpaceDE w:val="0"/>
        <w:autoSpaceDN w:val="0"/>
        <w:adjustRightInd w:val="0"/>
        <w:spacing w:after="120"/>
        <w:ind w:left="2268" w:right="283" w:hanging="1134"/>
        <w:jc w:val="both"/>
        <w:outlineLvl w:val="1"/>
      </w:pPr>
      <w:r w:rsidRPr="00337BED">
        <w:t>2.2.</w:t>
      </w:r>
      <w:r w:rsidRPr="00337BED">
        <w:tab/>
      </w:r>
      <w:r w:rsidR="007838D5" w:rsidRPr="00337BED">
        <w:t>Meteorological conditions</w:t>
      </w:r>
    </w:p>
    <w:p w14:paraId="35C765F5" w14:textId="4912EA24" w:rsidR="001C0659" w:rsidRPr="00DB16CA" w:rsidRDefault="001C0659" w:rsidP="001C0659">
      <w:pPr>
        <w:widowControl w:val="0"/>
        <w:tabs>
          <w:tab w:val="left" w:pos="2268"/>
        </w:tabs>
        <w:suppressAutoHyphens w:val="0"/>
        <w:autoSpaceDE w:val="0"/>
        <w:autoSpaceDN w:val="0"/>
        <w:adjustRightInd w:val="0"/>
        <w:spacing w:after="120"/>
        <w:ind w:left="2268" w:right="283" w:hanging="1134"/>
        <w:jc w:val="both"/>
        <w:outlineLvl w:val="1"/>
        <w:rPr>
          <w:bCs/>
        </w:rPr>
      </w:pPr>
      <w:r w:rsidRPr="00DB16CA">
        <w:rPr>
          <w:bCs/>
        </w:rPr>
        <w:t xml:space="preserve">2.2.1. </w:t>
      </w:r>
      <w:r w:rsidRPr="00DB16CA">
        <w:rPr>
          <w:bCs/>
        </w:rPr>
        <w:tab/>
        <w:t>For outdoor facilities</w:t>
      </w:r>
    </w:p>
    <w:p w14:paraId="642452D2" w14:textId="75AD549F" w:rsidR="007838D5" w:rsidRPr="00DB16CA" w:rsidRDefault="007838D5" w:rsidP="001C0659">
      <w:pPr>
        <w:widowControl w:val="0"/>
        <w:tabs>
          <w:tab w:val="left" w:pos="2268"/>
        </w:tabs>
        <w:suppressAutoHyphens w:val="0"/>
        <w:autoSpaceDE w:val="0"/>
        <w:autoSpaceDN w:val="0"/>
        <w:adjustRightInd w:val="0"/>
        <w:spacing w:after="120"/>
        <w:ind w:left="2268" w:right="283"/>
        <w:jc w:val="both"/>
        <w:outlineLvl w:val="1"/>
        <w:rPr>
          <w:rFonts w:eastAsia="MS Mincho"/>
          <w:lang w:val="en-US"/>
        </w:rPr>
      </w:pPr>
      <w:r w:rsidRPr="00DB16CA">
        <w:rPr>
          <w:rFonts w:eastAsia="MS Mincho"/>
          <w:lang w:val="en-US"/>
        </w:rPr>
        <w:t xml:space="preserve">Metrological conditions are specified to provide a range of normal operating temperatures and to prevent abnormal readings due to extreme environmental conditions. </w:t>
      </w:r>
    </w:p>
    <w:p w14:paraId="15944708" w14:textId="48707746" w:rsidR="001C0659" w:rsidRPr="00DB16CA" w:rsidRDefault="001C0659" w:rsidP="001C0659">
      <w:pPr>
        <w:widowControl w:val="0"/>
        <w:tabs>
          <w:tab w:val="left" w:pos="2268"/>
        </w:tabs>
        <w:suppressAutoHyphens w:val="0"/>
        <w:autoSpaceDE w:val="0"/>
        <w:autoSpaceDN w:val="0"/>
        <w:adjustRightInd w:val="0"/>
        <w:spacing w:after="120"/>
        <w:ind w:left="2268" w:right="283"/>
        <w:jc w:val="both"/>
        <w:outlineLvl w:val="1"/>
        <w:rPr>
          <w:rFonts w:eastAsia="MS Mincho"/>
          <w:bCs/>
          <w:lang w:val="en-US"/>
        </w:rPr>
      </w:pPr>
      <w:r w:rsidRPr="00DB16CA">
        <w:rPr>
          <w:rFonts w:eastAsia="MS Mincho"/>
          <w:bCs/>
          <w:lang w:val="en-US"/>
        </w:rPr>
        <w:t>The meteorological instrumentation shall deliver data representative for the test site and shall be positioned adjacent to the test area at a height representative of the height of the measuring microphone.</w:t>
      </w:r>
    </w:p>
    <w:p w14:paraId="608A347A" w14:textId="77777777" w:rsidR="007838D5" w:rsidRPr="00DB16CA" w:rsidRDefault="007838D5" w:rsidP="001C0659">
      <w:pPr>
        <w:widowControl w:val="0"/>
        <w:tabs>
          <w:tab w:val="left" w:pos="2268"/>
        </w:tabs>
        <w:suppressAutoHyphens w:val="0"/>
        <w:autoSpaceDE w:val="0"/>
        <w:autoSpaceDN w:val="0"/>
        <w:adjustRightInd w:val="0"/>
        <w:spacing w:after="120"/>
        <w:ind w:left="2268" w:right="283"/>
        <w:jc w:val="both"/>
        <w:outlineLvl w:val="1"/>
        <w:rPr>
          <w:rFonts w:eastAsia="MS Mincho"/>
          <w:lang w:val="en-US"/>
        </w:rPr>
      </w:pPr>
      <w:r w:rsidRPr="00DB16CA">
        <w:rPr>
          <w:rFonts w:eastAsia="MS Mincho"/>
          <w:lang w:val="en-US"/>
        </w:rPr>
        <w:t>A value representative of temperature, relative humidity, and barometric pressure shall be recorded during the measurement interval.</w:t>
      </w:r>
    </w:p>
    <w:p w14:paraId="3A0C6E40" w14:textId="77777777"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1"/>
        <w:rPr>
          <w:rFonts w:eastAsia="MS Mincho"/>
          <w:lang w:val="en-US"/>
        </w:rPr>
      </w:pPr>
      <w:r w:rsidRPr="007838D5">
        <w:rPr>
          <w:rFonts w:eastAsia="MS Mincho"/>
          <w:lang w:val="en-US"/>
        </w:rPr>
        <w:lastRenderedPageBreak/>
        <w:t xml:space="preserve">The measurements shall be made when the ambient air temperature is within the range from 5 °C to 40 °C. </w:t>
      </w:r>
    </w:p>
    <w:p w14:paraId="09EE6226" w14:textId="77777777"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1"/>
        <w:rPr>
          <w:rFonts w:eastAsia="MS Mincho"/>
          <w:lang w:val="en-US"/>
        </w:rPr>
      </w:pPr>
      <w:r w:rsidRPr="007838D5">
        <w:rPr>
          <w:rFonts w:eastAsia="MS Mincho"/>
          <w:lang w:val="en-US"/>
        </w:rPr>
        <w:t>The ambient temperature may of necessity be restricted to a narrower temperature range such that all key vehicle functionalities that can reduce vehicle noise emissions (</w:t>
      </w:r>
      <w:proofErr w:type="gramStart"/>
      <w:r w:rsidRPr="007838D5">
        <w:rPr>
          <w:rFonts w:eastAsia="MS Mincho"/>
          <w:lang w:val="en-US"/>
        </w:rPr>
        <w:t>e.g.</w:t>
      </w:r>
      <w:proofErr w:type="gramEnd"/>
      <w:r w:rsidRPr="007838D5">
        <w:rPr>
          <w:rFonts w:eastAsia="MS Mincho"/>
          <w:lang w:val="en-US"/>
        </w:rPr>
        <w:t xml:space="preserve"> start/stop, hybrid propulsion, battery propulsion, fuel-cell stack operation) are enabled according to manufacturer’s specifications.</w:t>
      </w:r>
    </w:p>
    <w:p w14:paraId="1937F791" w14:textId="1D9C8E60" w:rsidR="007838D5" w:rsidRDefault="007838D5" w:rsidP="001C0659">
      <w:pPr>
        <w:widowControl w:val="0"/>
        <w:tabs>
          <w:tab w:val="left" w:pos="2268"/>
        </w:tabs>
        <w:suppressAutoHyphens w:val="0"/>
        <w:autoSpaceDE w:val="0"/>
        <w:autoSpaceDN w:val="0"/>
        <w:adjustRightInd w:val="0"/>
        <w:spacing w:after="120"/>
        <w:ind w:left="2268" w:right="283"/>
        <w:jc w:val="both"/>
        <w:outlineLvl w:val="1"/>
        <w:rPr>
          <w:rFonts w:eastAsia="MS Mincho"/>
          <w:lang w:val="en-US"/>
        </w:rPr>
      </w:pPr>
      <w:r w:rsidRPr="007838D5">
        <w:rPr>
          <w:rFonts w:eastAsia="MS Mincho"/>
          <w:lang w:val="en-US"/>
        </w:rPr>
        <w:t>The tests shall not be carried out if the wind speed, including gusts, at microphone height exceeds 5 m/s, during the measurement interval.</w:t>
      </w:r>
    </w:p>
    <w:p w14:paraId="76A9A3DF" w14:textId="392FB2B0" w:rsidR="001C0659" w:rsidRPr="00DB16CA" w:rsidRDefault="001C0659" w:rsidP="001C0659">
      <w:pPr>
        <w:widowControl w:val="0"/>
        <w:tabs>
          <w:tab w:val="left" w:pos="1134"/>
        </w:tabs>
        <w:suppressAutoHyphens w:val="0"/>
        <w:autoSpaceDE w:val="0"/>
        <w:autoSpaceDN w:val="0"/>
        <w:adjustRightInd w:val="0"/>
        <w:spacing w:after="120"/>
        <w:ind w:right="283"/>
        <w:jc w:val="both"/>
        <w:outlineLvl w:val="1"/>
        <w:rPr>
          <w:bCs/>
          <w:lang w:val="en-US"/>
        </w:rPr>
      </w:pPr>
      <w:r>
        <w:rPr>
          <w:b/>
          <w:color w:val="00B0F0"/>
          <w:lang w:val="en-US"/>
        </w:rPr>
        <w:tab/>
      </w:r>
      <w:r w:rsidRPr="00DB16CA">
        <w:rPr>
          <w:bCs/>
          <w:lang w:val="en-US"/>
        </w:rPr>
        <w:t>2.2.2</w:t>
      </w:r>
      <w:r w:rsidRPr="00DB16CA">
        <w:rPr>
          <w:bCs/>
          <w:lang w:val="en-US"/>
        </w:rPr>
        <w:tab/>
      </w:r>
      <w:r w:rsidRPr="00DB16CA">
        <w:rPr>
          <w:bCs/>
          <w:lang w:val="en-US"/>
        </w:rPr>
        <w:tab/>
        <w:t>For indoor facilities</w:t>
      </w:r>
    </w:p>
    <w:p w14:paraId="65008D25" w14:textId="77777777" w:rsidR="001C0659" w:rsidRPr="00DB16CA" w:rsidRDefault="001C0659" w:rsidP="001C0659">
      <w:pPr>
        <w:widowControl w:val="0"/>
        <w:tabs>
          <w:tab w:val="left" w:pos="2268"/>
        </w:tabs>
        <w:suppressAutoHyphens w:val="0"/>
        <w:autoSpaceDE w:val="0"/>
        <w:autoSpaceDN w:val="0"/>
        <w:adjustRightInd w:val="0"/>
        <w:spacing w:after="120"/>
        <w:ind w:left="2268" w:right="283"/>
        <w:jc w:val="both"/>
        <w:outlineLvl w:val="1"/>
        <w:rPr>
          <w:bCs/>
          <w:lang w:val="en-US"/>
        </w:rPr>
      </w:pPr>
      <w:r w:rsidRPr="00DB16CA">
        <w:rPr>
          <w:bCs/>
          <w:lang w:val="en-US"/>
        </w:rPr>
        <w:t xml:space="preserve">Meteorological conditions are specified to provide a range of normal operating temperatures and to prevent abnormal readings due to extreme environmental conditions. </w:t>
      </w:r>
    </w:p>
    <w:p w14:paraId="6133A420" w14:textId="77777777" w:rsidR="001C0659" w:rsidRPr="00DB16CA" w:rsidRDefault="001C0659" w:rsidP="001C0659">
      <w:pPr>
        <w:widowControl w:val="0"/>
        <w:tabs>
          <w:tab w:val="left" w:pos="2268"/>
        </w:tabs>
        <w:suppressAutoHyphens w:val="0"/>
        <w:autoSpaceDE w:val="0"/>
        <w:autoSpaceDN w:val="0"/>
        <w:adjustRightInd w:val="0"/>
        <w:spacing w:after="120"/>
        <w:ind w:left="2268" w:right="283"/>
        <w:jc w:val="both"/>
        <w:outlineLvl w:val="1"/>
        <w:rPr>
          <w:bCs/>
          <w:lang w:val="en-US"/>
        </w:rPr>
      </w:pPr>
      <w:r w:rsidRPr="00DB16CA">
        <w:rPr>
          <w:bCs/>
          <w:lang w:val="en-US"/>
        </w:rPr>
        <w:t>The meteorological instrumentation shall deliver data representative for the test site and values of temperature, relative humidity, and barometric pressure shall be recorded during the measurement interval.</w:t>
      </w:r>
    </w:p>
    <w:p w14:paraId="152C37BE" w14:textId="77777777" w:rsidR="001C0659" w:rsidRPr="00DB16CA" w:rsidRDefault="001C0659" w:rsidP="001C0659">
      <w:pPr>
        <w:widowControl w:val="0"/>
        <w:tabs>
          <w:tab w:val="left" w:pos="2268"/>
        </w:tabs>
        <w:suppressAutoHyphens w:val="0"/>
        <w:autoSpaceDE w:val="0"/>
        <w:autoSpaceDN w:val="0"/>
        <w:adjustRightInd w:val="0"/>
        <w:spacing w:after="120"/>
        <w:ind w:left="2268" w:right="283"/>
        <w:jc w:val="both"/>
        <w:outlineLvl w:val="1"/>
        <w:rPr>
          <w:bCs/>
          <w:lang w:val="en-US"/>
        </w:rPr>
      </w:pPr>
      <w:r w:rsidRPr="00DB16CA">
        <w:rPr>
          <w:bCs/>
          <w:lang w:val="en-US"/>
        </w:rPr>
        <w:t xml:space="preserve">The measurements shall be made when the ambient air temperature is within the range from 5 °C to 40 °C. </w:t>
      </w:r>
    </w:p>
    <w:p w14:paraId="1A0EB977" w14:textId="5C633EE0" w:rsidR="001C0659" w:rsidRPr="00DB16CA" w:rsidRDefault="001C0659" w:rsidP="001C0659">
      <w:pPr>
        <w:widowControl w:val="0"/>
        <w:tabs>
          <w:tab w:val="left" w:pos="2268"/>
        </w:tabs>
        <w:suppressAutoHyphens w:val="0"/>
        <w:autoSpaceDE w:val="0"/>
        <w:autoSpaceDN w:val="0"/>
        <w:adjustRightInd w:val="0"/>
        <w:spacing w:after="120"/>
        <w:ind w:left="2268" w:right="283"/>
        <w:jc w:val="both"/>
        <w:outlineLvl w:val="1"/>
        <w:rPr>
          <w:bCs/>
          <w:lang w:val="en-US"/>
        </w:rPr>
      </w:pPr>
      <w:r w:rsidRPr="00DB16CA">
        <w:rPr>
          <w:bCs/>
          <w:lang w:val="en-US"/>
        </w:rPr>
        <w:t>The ambient temperature may of necessity be restricted to a narrower temperature range such that all key vehicle functionalities that can reduce vehicle noise emissions (</w:t>
      </w:r>
      <w:proofErr w:type="gramStart"/>
      <w:r w:rsidRPr="00DB16CA">
        <w:rPr>
          <w:bCs/>
          <w:lang w:val="en-US"/>
        </w:rPr>
        <w:t>e.g.</w:t>
      </w:r>
      <w:proofErr w:type="gramEnd"/>
      <w:r w:rsidRPr="00DB16CA">
        <w:rPr>
          <w:bCs/>
          <w:lang w:val="en-US"/>
        </w:rPr>
        <w:t xml:space="preserve"> start/stop, hybrid propulsion, battery propulsion, fuel-cell stack operation) are enabled according to manufacturer's specifications.</w:t>
      </w:r>
    </w:p>
    <w:p w14:paraId="13212C27" w14:textId="58D73D5E" w:rsidR="007838D5" w:rsidRPr="00337BED" w:rsidRDefault="00337BED" w:rsidP="001C0659">
      <w:pPr>
        <w:widowControl w:val="0"/>
        <w:tabs>
          <w:tab w:val="left" w:pos="2268"/>
        </w:tabs>
        <w:suppressAutoHyphens w:val="0"/>
        <w:autoSpaceDE w:val="0"/>
        <w:autoSpaceDN w:val="0"/>
        <w:adjustRightInd w:val="0"/>
        <w:spacing w:after="120"/>
        <w:ind w:left="2268" w:right="283" w:hanging="1134"/>
        <w:jc w:val="both"/>
        <w:outlineLvl w:val="1"/>
      </w:pPr>
      <w:r w:rsidRPr="00337BED">
        <w:t>2.3.</w:t>
      </w:r>
      <w:r w:rsidRPr="00337BED">
        <w:tab/>
      </w:r>
      <w:r w:rsidR="007838D5" w:rsidRPr="00337BED">
        <w:t>Background noise</w:t>
      </w:r>
    </w:p>
    <w:p w14:paraId="7AA789AA" w14:textId="06C6C7AA" w:rsidR="007838D5" w:rsidRPr="007838D5" w:rsidRDefault="00337BED" w:rsidP="001C0659">
      <w:pPr>
        <w:widowControl w:val="0"/>
        <w:tabs>
          <w:tab w:val="left" w:pos="2268"/>
        </w:tabs>
        <w:suppressAutoHyphens w:val="0"/>
        <w:autoSpaceDE w:val="0"/>
        <w:autoSpaceDN w:val="0"/>
        <w:adjustRightInd w:val="0"/>
        <w:spacing w:after="120"/>
        <w:ind w:left="2268" w:right="283" w:hanging="1134"/>
        <w:jc w:val="both"/>
        <w:outlineLvl w:val="2"/>
        <w:rPr>
          <w:lang w:val="en-US"/>
        </w:rPr>
      </w:pPr>
      <w:r>
        <w:rPr>
          <w:lang w:val="en-US"/>
        </w:rPr>
        <w:t>2.3.1.</w:t>
      </w:r>
      <w:r>
        <w:rPr>
          <w:lang w:val="en-US"/>
        </w:rPr>
        <w:tab/>
      </w:r>
      <w:r w:rsidR="007838D5" w:rsidRPr="007838D5">
        <w:rPr>
          <w:lang w:val="en-US"/>
        </w:rPr>
        <w:t>Measurement criteria for A-weighted sound pressure level</w:t>
      </w:r>
    </w:p>
    <w:p w14:paraId="08593320" w14:textId="77777777"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2"/>
        <w:rPr>
          <w:rFonts w:eastAsia="MS Mincho"/>
          <w:lang w:val="en-US"/>
        </w:rPr>
      </w:pPr>
      <w:r w:rsidRPr="007838D5">
        <w:rPr>
          <w:rFonts w:eastAsia="MS Mincho"/>
          <w:lang w:val="en-US"/>
        </w:rPr>
        <w:t>The background, or ambient noise, shall be measured for a duration of at least 10 seconds. A 10 second sample taken from these measurements shall be used to calculate the reported background noise, ensuring the 10 seconds sample selected is representative of the background noise in absence of any transient disturbance. The measurements shall be made with the same microphones and microphone locations used during the test.</w:t>
      </w:r>
    </w:p>
    <w:p w14:paraId="610B098C" w14:textId="77777777"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2"/>
        <w:rPr>
          <w:rFonts w:eastAsia="MS Mincho"/>
          <w:lang w:val="en-US"/>
        </w:rPr>
      </w:pPr>
      <w:r w:rsidRPr="007838D5">
        <w:rPr>
          <w:rFonts w:eastAsia="MS Mincho"/>
          <w:lang w:val="en-US"/>
        </w:rPr>
        <w:t>When testing in an indoor facility, the noise emitted by the roller-bench, chassis dynamometer or other test facility equipment, without the vehicle installed or present, inclusive of the noise caused by air handling of the facility and vehicle cooling, shall be reported as the background noise.</w:t>
      </w:r>
      <w:r w:rsidRPr="007838D5">
        <w:rPr>
          <w:rFonts w:eastAsia="MS Mincho"/>
          <w:lang w:val="en-US"/>
        </w:rPr>
        <w:tab/>
        <w:t xml:space="preserve"> </w:t>
      </w:r>
    </w:p>
    <w:p w14:paraId="40728F64" w14:textId="77777777" w:rsidR="009C40B3" w:rsidRPr="00DB16CA" w:rsidRDefault="009C40B3" w:rsidP="00DB16CA">
      <w:pPr>
        <w:pStyle w:val="BodyText"/>
        <w:autoSpaceDE w:val="0"/>
        <w:autoSpaceDN w:val="0"/>
        <w:adjustRightInd w:val="0"/>
        <w:ind w:left="2268"/>
        <w:rPr>
          <w:b/>
          <w:bCs/>
          <w:szCs w:val="24"/>
        </w:rPr>
      </w:pPr>
      <w:r w:rsidRPr="00DB16CA">
        <w:rPr>
          <w:b/>
          <w:bCs/>
          <w:szCs w:val="24"/>
          <w:highlight w:val="green"/>
        </w:rPr>
        <w:t xml:space="preserve">The overall sound pressure level of the background shall be reported as the largest overall sound pressure level from all microphones, </w:t>
      </w:r>
      <w:proofErr w:type="spellStart"/>
      <w:r w:rsidRPr="00DB16CA">
        <w:rPr>
          <w:b/>
          <w:bCs/>
          <w:i/>
          <w:szCs w:val="24"/>
          <w:highlight w:val="green"/>
        </w:rPr>
        <w:t>L</w:t>
      </w:r>
      <w:r w:rsidRPr="00DB16CA">
        <w:rPr>
          <w:b/>
          <w:bCs/>
          <w:szCs w:val="24"/>
          <w:highlight w:val="green"/>
          <w:vertAlign w:val="subscript"/>
        </w:rPr>
        <w:t>bgn</w:t>
      </w:r>
      <w:proofErr w:type="spellEnd"/>
      <w:r w:rsidRPr="00DB16CA">
        <w:rPr>
          <w:b/>
          <w:bCs/>
          <w:szCs w:val="24"/>
          <w:highlight w:val="green"/>
        </w:rPr>
        <w:t>.</w:t>
      </w:r>
    </w:p>
    <w:p w14:paraId="7395D484" w14:textId="77777777" w:rsidR="009C40B3" w:rsidRPr="009C40B3" w:rsidRDefault="009C40B3" w:rsidP="009C40B3"/>
    <w:p w14:paraId="05F3C354" w14:textId="77777777" w:rsidR="009C40B3" w:rsidRPr="00DB16CA" w:rsidRDefault="009C40B3" w:rsidP="00DB16CA">
      <w:pPr>
        <w:pStyle w:val="BodyText"/>
        <w:autoSpaceDE w:val="0"/>
        <w:autoSpaceDN w:val="0"/>
        <w:adjustRightInd w:val="0"/>
        <w:ind w:left="2268"/>
        <w:rPr>
          <w:b/>
          <w:bCs/>
          <w:szCs w:val="24"/>
        </w:rPr>
      </w:pPr>
      <w:r w:rsidRPr="00DB16CA">
        <w:rPr>
          <w:b/>
          <w:bCs/>
          <w:szCs w:val="24"/>
          <w:highlight w:val="green"/>
        </w:rPr>
        <w:t xml:space="preserve">The one-third octave sound pressure level of the background shall be reported as the maximum one-third octave sound pressure level from all microphones in each individual one-third octave band, </w:t>
      </w:r>
      <w:proofErr w:type="spellStart"/>
      <w:r w:rsidRPr="00DB16CA">
        <w:rPr>
          <w:b/>
          <w:bCs/>
          <w:i/>
          <w:szCs w:val="24"/>
          <w:highlight w:val="green"/>
        </w:rPr>
        <w:t>L</w:t>
      </w:r>
      <w:r w:rsidRPr="00DB16CA">
        <w:rPr>
          <w:b/>
          <w:bCs/>
          <w:szCs w:val="24"/>
          <w:highlight w:val="green"/>
          <w:vertAlign w:val="subscript"/>
        </w:rPr>
        <w:t>bgn_BAND</w:t>
      </w:r>
      <w:proofErr w:type="spellEnd"/>
      <w:r w:rsidRPr="00DB16CA">
        <w:rPr>
          <w:b/>
          <w:bCs/>
          <w:szCs w:val="24"/>
          <w:highlight w:val="green"/>
        </w:rPr>
        <w:t>.</w:t>
      </w:r>
    </w:p>
    <w:p w14:paraId="7F7A1F2A" w14:textId="76C6B74A" w:rsidR="007838D5" w:rsidRPr="002779B7" w:rsidRDefault="007838D5" w:rsidP="001C0659">
      <w:pPr>
        <w:widowControl w:val="0"/>
        <w:tabs>
          <w:tab w:val="left" w:pos="2268"/>
        </w:tabs>
        <w:suppressAutoHyphens w:val="0"/>
        <w:autoSpaceDE w:val="0"/>
        <w:autoSpaceDN w:val="0"/>
        <w:adjustRightInd w:val="0"/>
        <w:spacing w:after="120"/>
        <w:ind w:left="2268" w:right="283"/>
        <w:jc w:val="both"/>
        <w:outlineLvl w:val="2"/>
        <w:rPr>
          <w:strike/>
          <w:lang w:val="en-US"/>
        </w:rPr>
      </w:pPr>
      <w:r w:rsidRPr="002779B7">
        <w:rPr>
          <w:strike/>
          <w:lang w:val="en-US"/>
        </w:rPr>
        <w:t xml:space="preserve">The recorded maximum A-weighted sound pressure level from both microphones during the 10 second sample shall be reported as the background noise, </w:t>
      </w:r>
      <w:proofErr w:type="spellStart"/>
      <w:r w:rsidRPr="002779B7">
        <w:rPr>
          <w:i/>
          <w:iCs/>
          <w:strike/>
          <w:lang w:val="en-US"/>
        </w:rPr>
        <w:t>L</w:t>
      </w:r>
      <w:r w:rsidRPr="002779B7">
        <w:rPr>
          <w:strike/>
          <w:vertAlign w:val="subscript"/>
          <w:lang w:val="en-US"/>
        </w:rPr>
        <w:t>bgn</w:t>
      </w:r>
      <w:proofErr w:type="spellEnd"/>
      <w:r w:rsidRPr="002779B7">
        <w:rPr>
          <w:strike/>
          <w:lang w:val="en-US"/>
        </w:rPr>
        <w:t xml:space="preserve">, for both left and right microphones. </w:t>
      </w:r>
    </w:p>
    <w:p w14:paraId="0B0A9043" w14:textId="7DE42CE4" w:rsidR="007838D5" w:rsidRPr="002779B7" w:rsidRDefault="007838D5" w:rsidP="001C0659">
      <w:pPr>
        <w:widowControl w:val="0"/>
        <w:tabs>
          <w:tab w:val="left" w:pos="2268"/>
        </w:tabs>
        <w:suppressAutoHyphens w:val="0"/>
        <w:autoSpaceDE w:val="0"/>
        <w:autoSpaceDN w:val="0"/>
        <w:adjustRightInd w:val="0"/>
        <w:spacing w:after="120"/>
        <w:ind w:left="2268" w:right="283"/>
        <w:jc w:val="both"/>
        <w:outlineLvl w:val="2"/>
        <w:rPr>
          <w:strike/>
          <w:lang w:val="en-US"/>
        </w:rPr>
      </w:pPr>
      <w:r w:rsidRPr="002779B7">
        <w:rPr>
          <w:strike/>
          <w:lang w:val="en-US"/>
        </w:rPr>
        <w:t xml:space="preserve">For each 10 second sample at each microphone, the maximum to minimum range of the background noise, </w:t>
      </w:r>
      <w:r w:rsidRPr="002779B7">
        <w:rPr>
          <w:bCs/>
          <w:strike/>
          <w:lang w:val="en-US"/>
        </w:rPr>
        <w:t>∆</w:t>
      </w:r>
      <w:proofErr w:type="spellStart"/>
      <w:r w:rsidRPr="002779B7">
        <w:rPr>
          <w:i/>
          <w:iCs/>
          <w:strike/>
          <w:lang w:val="en-US"/>
        </w:rPr>
        <w:t>L</w:t>
      </w:r>
      <w:r w:rsidRPr="002779B7">
        <w:rPr>
          <w:strike/>
          <w:vertAlign w:val="subscript"/>
          <w:lang w:val="en-US"/>
        </w:rPr>
        <w:t>bgn</w:t>
      </w:r>
      <w:proofErr w:type="spellEnd"/>
      <w:r w:rsidRPr="002779B7">
        <w:rPr>
          <w:strike/>
          <w:vertAlign w:val="subscript"/>
          <w:lang w:val="en-US"/>
        </w:rPr>
        <w:t>, p-p</w:t>
      </w:r>
      <w:r w:rsidRPr="002779B7">
        <w:rPr>
          <w:strike/>
          <w:lang w:val="en-US"/>
        </w:rPr>
        <w:t xml:space="preserve">, shall be reported. </w:t>
      </w:r>
    </w:p>
    <w:p w14:paraId="2F4D1383" w14:textId="6C7E509B" w:rsidR="007838D5" w:rsidRPr="002779B7" w:rsidRDefault="007838D5" w:rsidP="001C0659">
      <w:pPr>
        <w:widowControl w:val="0"/>
        <w:tabs>
          <w:tab w:val="left" w:pos="2268"/>
        </w:tabs>
        <w:suppressAutoHyphens w:val="0"/>
        <w:autoSpaceDE w:val="0"/>
        <w:autoSpaceDN w:val="0"/>
        <w:adjustRightInd w:val="0"/>
        <w:spacing w:after="120"/>
        <w:ind w:left="2268" w:right="283"/>
        <w:jc w:val="both"/>
        <w:outlineLvl w:val="2"/>
        <w:rPr>
          <w:strike/>
          <w:lang w:val="en-US"/>
        </w:rPr>
      </w:pPr>
      <w:r w:rsidRPr="002779B7">
        <w:rPr>
          <w:strike/>
          <w:lang w:val="en-US"/>
        </w:rPr>
        <w:t xml:space="preserve">The one-third-octave frequency spectrum, corresponding to the reported maximum level of background noise in the microphone with the highest background level, shall be reported. </w:t>
      </w:r>
    </w:p>
    <w:p w14:paraId="3AF252C5" w14:textId="476C66DE"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2"/>
        <w:rPr>
          <w:lang w:val="en-US"/>
        </w:rPr>
      </w:pPr>
      <w:r w:rsidRPr="007838D5">
        <w:rPr>
          <w:lang w:val="en-US"/>
        </w:rPr>
        <w:t>As an aid for measurement and reporting of background noises see flowchart in Figure 4</w:t>
      </w:r>
      <w:r w:rsidR="000A0310">
        <w:rPr>
          <w:lang w:val="en-US"/>
        </w:rPr>
        <w:t xml:space="preserve"> </w:t>
      </w:r>
      <w:r w:rsidR="000A0310" w:rsidRPr="002779B7">
        <w:rPr>
          <w:highlight w:val="yellow"/>
          <w:lang w:val="en-US"/>
        </w:rPr>
        <w:lastRenderedPageBreak/>
        <w:t>(Figures to be updated)</w:t>
      </w:r>
      <w:r w:rsidRPr="007838D5">
        <w:rPr>
          <w:lang w:val="en-US"/>
        </w:rPr>
        <w:t xml:space="preserve"> of the Appendix to this annex.</w:t>
      </w:r>
    </w:p>
    <w:p w14:paraId="7D5E22A9" w14:textId="3E80DFC7" w:rsidR="007838D5" w:rsidRPr="002779B7" w:rsidRDefault="00337BED" w:rsidP="001C0659">
      <w:pPr>
        <w:widowControl w:val="0"/>
        <w:tabs>
          <w:tab w:val="left" w:pos="2268"/>
        </w:tabs>
        <w:suppressAutoHyphens w:val="0"/>
        <w:autoSpaceDE w:val="0"/>
        <w:autoSpaceDN w:val="0"/>
        <w:adjustRightInd w:val="0"/>
        <w:spacing w:after="120"/>
        <w:ind w:left="2268" w:right="283" w:hanging="1134"/>
        <w:jc w:val="both"/>
        <w:outlineLvl w:val="2"/>
        <w:rPr>
          <w:b/>
          <w:bCs/>
          <w:lang w:val="en-US"/>
        </w:rPr>
      </w:pPr>
      <w:r>
        <w:rPr>
          <w:lang w:val="en-US"/>
        </w:rPr>
        <w:t>2.3.2.</w:t>
      </w:r>
      <w:r>
        <w:rPr>
          <w:lang w:val="en-US"/>
        </w:rPr>
        <w:tab/>
      </w:r>
      <w:r w:rsidR="007838D5" w:rsidRPr="007838D5">
        <w:rPr>
          <w:lang w:val="en-US"/>
        </w:rPr>
        <w:t>Vehicle A-weighted sound pressure</w:t>
      </w:r>
      <w:r w:rsidR="002779B7">
        <w:rPr>
          <w:lang w:val="en-US"/>
        </w:rPr>
        <w:t xml:space="preserve"> </w:t>
      </w:r>
      <w:r w:rsidR="007838D5" w:rsidRPr="007838D5">
        <w:rPr>
          <w:lang w:val="en-US"/>
        </w:rPr>
        <w:t xml:space="preserve">level </w:t>
      </w:r>
      <w:r w:rsidR="007838D5" w:rsidRPr="002779B7">
        <w:rPr>
          <w:strike/>
          <w:lang w:val="en-US"/>
        </w:rPr>
        <w:t xml:space="preserve">measurement correction </w:t>
      </w:r>
      <w:proofErr w:type="spellStart"/>
      <w:r w:rsidR="007838D5" w:rsidRPr="002779B7">
        <w:rPr>
          <w:strike/>
          <w:lang w:val="en-US"/>
        </w:rPr>
        <w:t>criteria</w:t>
      </w:r>
      <w:r w:rsidR="00FA72E5" w:rsidRPr="002779B7">
        <w:rPr>
          <w:b/>
          <w:bCs/>
          <w:highlight w:val="green"/>
          <w:lang w:val="en-US"/>
        </w:rPr>
        <w:t>background</w:t>
      </w:r>
      <w:proofErr w:type="spellEnd"/>
      <w:r w:rsidR="00FA72E5" w:rsidRPr="002779B7">
        <w:rPr>
          <w:b/>
          <w:bCs/>
          <w:highlight w:val="green"/>
          <w:lang w:val="en-US"/>
        </w:rPr>
        <w:t xml:space="preserve"> noise requirements</w:t>
      </w:r>
    </w:p>
    <w:p w14:paraId="6111606A" w14:textId="3E4DFF80" w:rsidR="00FA72E5" w:rsidRPr="00811181" w:rsidRDefault="00F219F9" w:rsidP="001C0659">
      <w:pPr>
        <w:widowControl w:val="0"/>
        <w:tabs>
          <w:tab w:val="left" w:pos="2268"/>
        </w:tabs>
        <w:suppressAutoHyphens w:val="0"/>
        <w:autoSpaceDE w:val="0"/>
        <w:autoSpaceDN w:val="0"/>
        <w:adjustRightInd w:val="0"/>
        <w:spacing w:after="120"/>
        <w:ind w:left="2268" w:right="283"/>
        <w:jc w:val="both"/>
        <w:outlineLvl w:val="2"/>
        <w:rPr>
          <w:b/>
          <w:bCs/>
          <w:szCs w:val="24"/>
        </w:rPr>
      </w:pPr>
      <w:r w:rsidRPr="00811181">
        <w:rPr>
          <w:b/>
          <w:bCs/>
          <w:szCs w:val="24"/>
          <w:highlight w:val="green"/>
        </w:rPr>
        <w:t>The A-weighted overall sound pressure level of the background noise shall be at least 6 dB below the measurement of the vehicle or external sound generation system under test.</w:t>
      </w:r>
    </w:p>
    <w:p w14:paraId="1F649818" w14:textId="565DA1B4" w:rsidR="007838D5" w:rsidRPr="00811181" w:rsidRDefault="007838D5" w:rsidP="001C0659">
      <w:pPr>
        <w:widowControl w:val="0"/>
        <w:tabs>
          <w:tab w:val="left" w:pos="2268"/>
        </w:tabs>
        <w:suppressAutoHyphens w:val="0"/>
        <w:autoSpaceDE w:val="0"/>
        <w:autoSpaceDN w:val="0"/>
        <w:adjustRightInd w:val="0"/>
        <w:spacing w:after="120"/>
        <w:ind w:left="2268" w:right="283"/>
        <w:jc w:val="both"/>
        <w:outlineLvl w:val="2"/>
        <w:rPr>
          <w:rFonts w:eastAsia="MS Mincho"/>
          <w:strike/>
          <w:lang w:val="en-US"/>
        </w:rPr>
      </w:pPr>
      <w:r w:rsidRPr="00811181">
        <w:rPr>
          <w:rFonts w:eastAsia="MS Mincho"/>
          <w:strike/>
          <w:lang w:val="en-US"/>
        </w:rPr>
        <w:t xml:space="preserve">Depending on the level and the range of maximum to minimum value of the representative background noise A-weighted sound pressure level over a defined time period, the measured </w:t>
      </w:r>
      <w:proofErr w:type="spellStart"/>
      <w:r w:rsidRPr="00811181">
        <w:rPr>
          <w:rFonts w:eastAsia="MS Mincho"/>
          <w:i/>
          <w:strike/>
          <w:lang w:val="en-US"/>
        </w:rPr>
        <w:t>j</w:t>
      </w:r>
      <w:r w:rsidRPr="00811181">
        <w:rPr>
          <w:rFonts w:eastAsia="MS Mincho"/>
          <w:strike/>
          <w:vertAlign w:val="superscript"/>
          <w:lang w:val="en-US"/>
        </w:rPr>
        <w:t>th</w:t>
      </w:r>
      <w:proofErr w:type="spellEnd"/>
      <w:r w:rsidRPr="00811181">
        <w:rPr>
          <w:rFonts w:eastAsia="MS Mincho"/>
          <w:strike/>
          <w:lang w:val="en-US"/>
        </w:rPr>
        <w:t xml:space="preserve"> test result within a test condition, </w:t>
      </w:r>
      <w:proofErr w:type="spellStart"/>
      <w:r w:rsidRPr="00811181">
        <w:rPr>
          <w:rFonts w:eastAsia="MS Mincho"/>
          <w:i/>
          <w:strike/>
          <w:lang w:val="en-US"/>
        </w:rPr>
        <w:t>L</w:t>
      </w:r>
      <w:r w:rsidRPr="00811181">
        <w:rPr>
          <w:rFonts w:eastAsia="MS Mincho"/>
          <w:strike/>
          <w:vertAlign w:val="subscript"/>
          <w:lang w:val="en-US"/>
        </w:rPr>
        <w:t>test,</w:t>
      </w:r>
      <w:r w:rsidRPr="00811181">
        <w:rPr>
          <w:rFonts w:eastAsia="MS Mincho"/>
          <w:i/>
          <w:strike/>
          <w:vertAlign w:val="subscript"/>
          <w:lang w:val="en-US"/>
        </w:rPr>
        <w:t>j</w:t>
      </w:r>
      <w:proofErr w:type="spellEnd"/>
      <w:r w:rsidRPr="00811181">
        <w:rPr>
          <w:rFonts w:eastAsia="MS Mincho"/>
          <w:strike/>
          <w:lang w:val="en-US"/>
        </w:rPr>
        <w:t xml:space="preserve">, shall be corrected according to the table below to obtain the background noise corrected level </w:t>
      </w:r>
      <w:proofErr w:type="spellStart"/>
      <w:r w:rsidRPr="00811181">
        <w:rPr>
          <w:rFonts w:eastAsia="MS Mincho"/>
          <w:i/>
          <w:strike/>
          <w:lang w:val="en-US"/>
        </w:rPr>
        <w:t>L</w:t>
      </w:r>
      <w:r w:rsidRPr="00811181">
        <w:rPr>
          <w:rFonts w:eastAsia="MS Mincho"/>
          <w:strike/>
          <w:vertAlign w:val="subscript"/>
          <w:lang w:val="en-US"/>
        </w:rPr>
        <w:t>testcorr,</w:t>
      </w:r>
      <w:r w:rsidRPr="00811181">
        <w:rPr>
          <w:rFonts w:eastAsia="MS Mincho"/>
          <w:i/>
          <w:strike/>
          <w:vertAlign w:val="subscript"/>
          <w:lang w:val="en-US"/>
        </w:rPr>
        <w:t>j</w:t>
      </w:r>
      <w:proofErr w:type="spellEnd"/>
      <w:r w:rsidRPr="00811181">
        <w:rPr>
          <w:rFonts w:eastAsia="MS Mincho"/>
          <w:strike/>
          <w:lang w:val="en-US"/>
        </w:rPr>
        <w:t xml:space="preserve">. Except where noted, </w:t>
      </w:r>
      <w:proofErr w:type="spellStart"/>
      <w:r w:rsidRPr="00811181">
        <w:rPr>
          <w:rFonts w:eastAsia="MS Mincho"/>
          <w:i/>
          <w:strike/>
          <w:lang w:val="en-US"/>
        </w:rPr>
        <w:t>L</w:t>
      </w:r>
      <w:r w:rsidRPr="00811181">
        <w:rPr>
          <w:rFonts w:eastAsia="MS Mincho"/>
          <w:strike/>
          <w:vertAlign w:val="subscript"/>
          <w:lang w:val="en-US"/>
        </w:rPr>
        <w:t>testcorr,</w:t>
      </w:r>
      <w:r w:rsidRPr="00811181">
        <w:rPr>
          <w:rFonts w:eastAsia="MS Mincho"/>
          <w:i/>
          <w:strike/>
          <w:vertAlign w:val="subscript"/>
          <w:lang w:val="en-US"/>
        </w:rPr>
        <w:t>j</w:t>
      </w:r>
      <w:proofErr w:type="spellEnd"/>
      <w:r w:rsidRPr="00811181">
        <w:rPr>
          <w:rFonts w:eastAsia="MS Mincho"/>
          <w:strike/>
          <w:lang w:val="en-US"/>
        </w:rPr>
        <w:t> = </w:t>
      </w:r>
      <w:proofErr w:type="spellStart"/>
      <w:r w:rsidRPr="00811181">
        <w:rPr>
          <w:rFonts w:eastAsia="MS Mincho"/>
          <w:i/>
          <w:strike/>
          <w:lang w:val="en-US"/>
        </w:rPr>
        <w:t>L</w:t>
      </w:r>
      <w:r w:rsidRPr="00811181">
        <w:rPr>
          <w:rFonts w:eastAsia="MS Mincho"/>
          <w:strike/>
          <w:vertAlign w:val="subscript"/>
          <w:lang w:val="en-US"/>
        </w:rPr>
        <w:t>test,</w:t>
      </w:r>
      <w:r w:rsidRPr="00811181">
        <w:rPr>
          <w:rFonts w:eastAsia="MS Mincho"/>
          <w:i/>
          <w:strike/>
          <w:vertAlign w:val="subscript"/>
          <w:lang w:val="en-US"/>
        </w:rPr>
        <w:t>j</w:t>
      </w:r>
      <w:proofErr w:type="spellEnd"/>
      <w:r w:rsidRPr="00811181">
        <w:rPr>
          <w:rFonts w:eastAsia="MS Mincho"/>
          <w:strike/>
          <w:lang w:val="en-US"/>
        </w:rPr>
        <w:t xml:space="preserve"> - </w:t>
      </w:r>
      <w:proofErr w:type="spellStart"/>
      <w:r w:rsidRPr="00811181">
        <w:rPr>
          <w:rFonts w:eastAsia="MS Mincho"/>
          <w:i/>
          <w:strike/>
          <w:lang w:val="en-US"/>
        </w:rPr>
        <w:t>L</w:t>
      </w:r>
      <w:r w:rsidRPr="00811181">
        <w:rPr>
          <w:rFonts w:eastAsia="MS Mincho"/>
          <w:strike/>
          <w:vertAlign w:val="subscript"/>
          <w:lang w:val="en-US"/>
        </w:rPr>
        <w:t>corr</w:t>
      </w:r>
      <w:proofErr w:type="spellEnd"/>
      <w:r w:rsidRPr="00811181">
        <w:rPr>
          <w:rFonts w:eastAsia="MS Mincho"/>
          <w:strike/>
          <w:lang w:val="en-US"/>
        </w:rPr>
        <w:t>.</w:t>
      </w:r>
    </w:p>
    <w:p w14:paraId="712B9D5E" w14:textId="3D2E62D0" w:rsidR="007838D5" w:rsidRPr="00811181" w:rsidRDefault="007838D5" w:rsidP="001C0659">
      <w:pPr>
        <w:widowControl w:val="0"/>
        <w:tabs>
          <w:tab w:val="left" w:pos="2268"/>
        </w:tabs>
        <w:suppressAutoHyphens w:val="0"/>
        <w:autoSpaceDE w:val="0"/>
        <w:autoSpaceDN w:val="0"/>
        <w:adjustRightInd w:val="0"/>
        <w:spacing w:after="120"/>
        <w:ind w:left="2268" w:right="283"/>
        <w:jc w:val="both"/>
        <w:outlineLvl w:val="2"/>
        <w:rPr>
          <w:rFonts w:eastAsia="MS Mincho"/>
          <w:strike/>
          <w:lang w:val="en-US"/>
        </w:rPr>
      </w:pPr>
      <w:r w:rsidRPr="00811181">
        <w:rPr>
          <w:rFonts w:eastAsia="MS Mincho"/>
          <w:strike/>
          <w:lang w:val="en-US"/>
        </w:rPr>
        <w:t xml:space="preserve">Background noise corrections to measurements are only valid when the range of the maximum to minimum background noise A-weighted sound pressure levels are 2 dB(A) or less. </w:t>
      </w:r>
    </w:p>
    <w:p w14:paraId="31411862" w14:textId="64DEF672" w:rsidR="007838D5" w:rsidRPr="00811181" w:rsidRDefault="007838D5" w:rsidP="001C0659">
      <w:pPr>
        <w:widowControl w:val="0"/>
        <w:tabs>
          <w:tab w:val="left" w:pos="2268"/>
        </w:tabs>
        <w:suppressAutoHyphens w:val="0"/>
        <w:autoSpaceDE w:val="0"/>
        <w:autoSpaceDN w:val="0"/>
        <w:adjustRightInd w:val="0"/>
        <w:spacing w:after="120"/>
        <w:ind w:left="2268" w:right="283"/>
        <w:jc w:val="both"/>
        <w:outlineLvl w:val="2"/>
        <w:rPr>
          <w:rFonts w:eastAsia="MS Mincho"/>
          <w:strike/>
          <w:lang w:val="en-US"/>
        </w:rPr>
      </w:pPr>
      <w:r w:rsidRPr="00811181">
        <w:rPr>
          <w:rFonts w:eastAsia="MS Mincho"/>
          <w:strike/>
          <w:lang w:val="en-US"/>
        </w:rPr>
        <w:t>In all cases where the range of the maximum to minimum background noise is greater than 2 dB(A), the maximum level of the background noise shall be 10 dB(A) or greater below the level of the measurement. When the maximum to minimum range of background noise is greater than 2 dB(A) and the level of the background noise is less than 10 dB(A) below the measurement, no valid measurement is possible.</w:t>
      </w:r>
      <w:r w:rsidRPr="00811181">
        <w:rPr>
          <w:rFonts w:eastAsia="MS Mincho"/>
          <w:strike/>
          <w:lang w:val="en-US"/>
        </w:rPr>
        <w:tab/>
      </w:r>
    </w:p>
    <w:p w14:paraId="29513D8C" w14:textId="40B5B5EC" w:rsidR="007838D5" w:rsidRPr="00811181" w:rsidRDefault="007838D5" w:rsidP="001C0659">
      <w:pPr>
        <w:widowControl w:val="0"/>
        <w:tabs>
          <w:tab w:val="left" w:pos="2268"/>
        </w:tabs>
        <w:suppressAutoHyphens w:val="0"/>
        <w:autoSpaceDE w:val="0"/>
        <w:autoSpaceDN w:val="0"/>
        <w:adjustRightInd w:val="0"/>
        <w:ind w:left="1134" w:right="283"/>
        <w:jc w:val="both"/>
        <w:outlineLvl w:val="2"/>
        <w:rPr>
          <w:rFonts w:eastAsia="MS Mincho"/>
          <w:strike/>
          <w:lang w:val="en-US"/>
        </w:rPr>
      </w:pPr>
      <w:r w:rsidRPr="00811181">
        <w:rPr>
          <w:rFonts w:eastAsia="MS Mincho"/>
          <w:strike/>
          <w:lang w:val="en-US"/>
        </w:rPr>
        <w:t>Table 3</w:t>
      </w:r>
    </w:p>
    <w:p w14:paraId="2CB2E473" w14:textId="6FF0FE29" w:rsidR="007838D5" w:rsidRPr="00811181" w:rsidRDefault="007838D5" w:rsidP="001C0659">
      <w:pPr>
        <w:widowControl w:val="0"/>
        <w:tabs>
          <w:tab w:val="left" w:pos="2268"/>
        </w:tabs>
        <w:suppressAutoHyphens w:val="0"/>
        <w:autoSpaceDE w:val="0"/>
        <w:autoSpaceDN w:val="0"/>
        <w:adjustRightInd w:val="0"/>
        <w:spacing w:after="120"/>
        <w:ind w:left="1134" w:right="283"/>
        <w:jc w:val="both"/>
        <w:outlineLvl w:val="2"/>
        <w:rPr>
          <w:rFonts w:eastAsia="MS Mincho"/>
          <w:b/>
          <w:strike/>
          <w:lang w:val="en-US"/>
        </w:rPr>
      </w:pPr>
      <w:r w:rsidRPr="00811181">
        <w:rPr>
          <w:rFonts w:eastAsia="MS Mincho"/>
          <w:b/>
          <w:strike/>
          <w:lang w:val="en-US"/>
        </w:rPr>
        <w:t xml:space="preserve">Correction for level of background noise when measuring </w:t>
      </w:r>
      <w:proofErr w:type="gramStart"/>
      <w:r w:rsidRPr="00811181">
        <w:rPr>
          <w:rFonts w:eastAsia="MS Mincho"/>
          <w:b/>
          <w:strike/>
          <w:lang w:val="en-US"/>
        </w:rPr>
        <w:t>vehicle</w:t>
      </w:r>
      <w:proofErr w:type="gramEnd"/>
      <w:r w:rsidRPr="00811181">
        <w:rPr>
          <w:rFonts w:eastAsia="MS Mincho"/>
          <w:b/>
          <w:strike/>
          <w:lang w:val="en-US"/>
        </w:rPr>
        <w:t xml:space="preserve"> A-weighted sound pressure level</w:t>
      </w:r>
    </w:p>
    <w:tbl>
      <w:tblPr>
        <w:tblW w:w="634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843"/>
        <w:gridCol w:w="1984"/>
      </w:tblGrid>
      <w:tr w:rsidR="007838D5" w:rsidRPr="00811181" w14:paraId="30868044" w14:textId="12347DD2" w:rsidTr="004467CB">
        <w:trPr>
          <w:cantSplit/>
          <w:trHeight w:val="401"/>
        </w:trPr>
        <w:tc>
          <w:tcPr>
            <w:tcW w:w="6345" w:type="dxa"/>
            <w:gridSpan w:val="3"/>
            <w:tcBorders>
              <w:bottom w:val="single" w:sz="4" w:space="0" w:color="auto"/>
            </w:tcBorders>
            <w:vAlign w:val="center"/>
          </w:tcPr>
          <w:p w14:paraId="65F2D948" w14:textId="169FF987" w:rsidR="007838D5" w:rsidRPr="00811181" w:rsidRDefault="007838D5" w:rsidP="001C0659">
            <w:pPr>
              <w:widowControl w:val="0"/>
              <w:tabs>
                <w:tab w:val="left" w:pos="2268"/>
              </w:tabs>
              <w:suppressAutoHyphens w:val="0"/>
              <w:spacing w:before="60" w:after="60" w:line="210" w:lineRule="atLeast"/>
              <w:ind w:right="283"/>
              <w:jc w:val="center"/>
              <w:rPr>
                <w:rFonts w:eastAsia="Calibri"/>
                <w:i/>
                <w:strike/>
                <w:sz w:val="16"/>
                <w:szCs w:val="16"/>
                <w:lang w:eastAsia="en-GB"/>
              </w:rPr>
            </w:pPr>
            <w:r w:rsidRPr="00811181">
              <w:rPr>
                <w:rFonts w:eastAsia="MS Mincho"/>
                <w:i/>
                <w:strike/>
                <w:sz w:val="16"/>
                <w:szCs w:val="16"/>
              </w:rPr>
              <w:t>Correction for background noise</w:t>
            </w:r>
          </w:p>
        </w:tc>
      </w:tr>
      <w:tr w:rsidR="007838D5" w:rsidRPr="00811181" w14:paraId="1BBF5104" w14:textId="1372FF73" w:rsidTr="004467CB">
        <w:trPr>
          <w:cantSplit/>
          <w:trHeight w:val="401"/>
        </w:trPr>
        <w:tc>
          <w:tcPr>
            <w:tcW w:w="2518" w:type="dxa"/>
            <w:tcBorders>
              <w:bottom w:val="single" w:sz="12" w:space="0" w:color="auto"/>
            </w:tcBorders>
            <w:vAlign w:val="center"/>
          </w:tcPr>
          <w:p w14:paraId="32F373C4" w14:textId="33CA42E2" w:rsidR="007838D5" w:rsidRPr="00811181" w:rsidRDefault="007838D5" w:rsidP="001C0659">
            <w:pPr>
              <w:widowControl w:val="0"/>
              <w:tabs>
                <w:tab w:val="left" w:pos="2268"/>
              </w:tabs>
              <w:suppressAutoHyphens w:val="0"/>
              <w:autoSpaceDE w:val="0"/>
              <w:autoSpaceDN w:val="0"/>
              <w:adjustRightInd w:val="0"/>
              <w:spacing w:before="60" w:after="60" w:line="210" w:lineRule="atLeast"/>
              <w:ind w:right="283"/>
              <w:jc w:val="center"/>
              <w:rPr>
                <w:rFonts w:eastAsia="MS Mincho"/>
                <w:i/>
                <w:strike/>
                <w:sz w:val="16"/>
                <w:szCs w:val="16"/>
              </w:rPr>
            </w:pPr>
            <w:r w:rsidRPr="00811181">
              <w:rPr>
                <w:rFonts w:eastAsia="MS Mincho"/>
                <w:i/>
                <w:strike/>
                <w:sz w:val="16"/>
                <w:szCs w:val="16"/>
              </w:rPr>
              <w:t xml:space="preserve">Range of maximum to minimum value of the representative background noise A-weighted sound pressure level over a defined time period </w:t>
            </w:r>
            <w:r w:rsidRPr="00811181">
              <w:rPr>
                <w:rFonts w:eastAsia="MS Mincho"/>
                <w:i/>
                <w:strike/>
                <w:sz w:val="16"/>
                <w:szCs w:val="16"/>
              </w:rPr>
              <w:br/>
            </w:r>
            <w:r w:rsidRPr="00811181">
              <w:rPr>
                <w:rFonts w:eastAsia="MS Mincho"/>
                <w:b/>
                <w:i/>
                <w:strike/>
                <w:sz w:val="16"/>
                <w:szCs w:val="16"/>
              </w:rPr>
              <w:t>∆</w:t>
            </w:r>
            <w:proofErr w:type="spellStart"/>
            <w:r w:rsidRPr="00811181">
              <w:rPr>
                <w:rFonts w:eastAsia="MS Mincho"/>
                <w:i/>
                <w:strike/>
                <w:sz w:val="16"/>
                <w:szCs w:val="16"/>
              </w:rPr>
              <w:t>L</w:t>
            </w:r>
            <w:r w:rsidRPr="00811181">
              <w:rPr>
                <w:rFonts w:eastAsia="MS Mincho"/>
                <w:i/>
                <w:strike/>
                <w:sz w:val="16"/>
                <w:szCs w:val="16"/>
                <w:vertAlign w:val="subscript"/>
              </w:rPr>
              <w:t>bgn</w:t>
            </w:r>
            <w:proofErr w:type="spellEnd"/>
            <w:r w:rsidRPr="00811181">
              <w:rPr>
                <w:rFonts w:eastAsia="MS Mincho"/>
                <w:i/>
                <w:strike/>
                <w:sz w:val="16"/>
                <w:szCs w:val="16"/>
                <w:vertAlign w:val="subscript"/>
              </w:rPr>
              <w:t>, p-p</w:t>
            </w:r>
            <w:r w:rsidRPr="00811181">
              <w:rPr>
                <w:rFonts w:eastAsia="MS Mincho"/>
                <w:i/>
                <w:strike/>
                <w:sz w:val="16"/>
                <w:szCs w:val="16"/>
              </w:rPr>
              <w:t xml:space="preserve"> in dB(A)</w:t>
            </w:r>
          </w:p>
        </w:tc>
        <w:tc>
          <w:tcPr>
            <w:tcW w:w="1843" w:type="dxa"/>
            <w:tcBorders>
              <w:bottom w:val="single" w:sz="12" w:space="0" w:color="auto"/>
            </w:tcBorders>
            <w:vAlign w:val="center"/>
          </w:tcPr>
          <w:p w14:paraId="40ACEF7C" w14:textId="2373EC64" w:rsidR="007838D5" w:rsidRPr="00811181" w:rsidRDefault="007838D5" w:rsidP="001C0659">
            <w:pPr>
              <w:widowControl w:val="0"/>
              <w:tabs>
                <w:tab w:val="left" w:pos="2268"/>
              </w:tabs>
              <w:suppressAutoHyphens w:val="0"/>
              <w:autoSpaceDE w:val="0"/>
              <w:autoSpaceDN w:val="0"/>
              <w:adjustRightInd w:val="0"/>
              <w:spacing w:before="60" w:after="60" w:line="210" w:lineRule="atLeast"/>
              <w:ind w:right="283"/>
              <w:jc w:val="center"/>
              <w:rPr>
                <w:rFonts w:eastAsia="MS Mincho"/>
                <w:i/>
                <w:strike/>
                <w:sz w:val="16"/>
                <w:szCs w:val="16"/>
              </w:rPr>
            </w:pPr>
            <w:r w:rsidRPr="00811181">
              <w:rPr>
                <w:rFonts w:eastAsia="MS Mincho"/>
                <w:i/>
                <w:strike/>
                <w:sz w:val="16"/>
                <w:szCs w:val="16"/>
              </w:rPr>
              <w:t>Sound pressure level of j-</w:t>
            </w:r>
            <w:proofErr w:type="spellStart"/>
            <w:r w:rsidRPr="00811181">
              <w:rPr>
                <w:rFonts w:eastAsia="MS Mincho"/>
                <w:i/>
                <w:strike/>
                <w:sz w:val="16"/>
                <w:szCs w:val="16"/>
              </w:rPr>
              <w:t>th</w:t>
            </w:r>
            <w:proofErr w:type="spellEnd"/>
            <w:r w:rsidRPr="00811181">
              <w:rPr>
                <w:rFonts w:eastAsia="MS Mincho"/>
                <w:i/>
                <w:strike/>
                <w:sz w:val="16"/>
                <w:szCs w:val="16"/>
              </w:rPr>
              <w:t xml:space="preserve"> test result minus background noise level</w:t>
            </w:r>
          </w:p>
          <w:p w14:paraId="456C3440" w14:textId="5EAAF8B1" w:rsidR="007838D5" w:rsidRPr="00811181" w:rsidRDefault="007838D5" w:rsidP="001C0659">
            <w:pPr>
              <w:widowControl w:val="0"/>
              <w:tabs>
                <w:tab w:val="left" w:pos="2268"/>
              </w:tabs>
              <w:suppressAutoHyphens w:val="0"/>
              <w:autoSpaceDE w:val="0"/>
              <w:autoSpaceDN w:val="0"/>
              <w:adjustRightInd w:val="0"/>
              <w:spacing w:before="60" w:after="60" w:line="210" w:lineRule="atLeast"/>
              <w:ind w:right="283"/>
              <w:jc w:val="center"/>
              <w:rPr>
                <w:rFonts w:eastAsia="MS Mincho"/>
                <w:i/>
                <w:strike/>
                <w:sz w:val="16"/>
                <w:szCs w:val="16"/>
                <w:lang w:val="en-US"/>
              </w:rPr>
            </w:pPr>
            <w:r w:rsidRPr="00811181">
              <w:rPr>
                <w:rFonts w:eastAsia="MS Mincho"/>
                <w:i/>
                <w:strike/>
                <w:sz w:val="16"/>
                <w:szCs w:val="16"/>
                <w:lang w:val="en-US"/>
              </w:rPr>
              <w:t>∆L = </w:t>
            </w:r>
            <w:proofErr w:type="spellStart"/>
            <w:r w:rsidRPr="00811181">
              <w:rPr>
                <w:rFonts w:eastAsia="MS Mincho"/>
                <w:i/>
                <w:strike/>
                <w:sz w:val="16"/>
                <w:szCs w:val="16"/>
                <w:lang w:val="en-US"/>
              </w:rPr>
              <w:t>L</w:t>
            </w:r>
            <w:r w:rsidRPr="00811181">
              <w:rPr>
                <w:rFonts w:eastAsia="MS Mincho"/>
                <w:i/>
                <w:strike/>
                <w:sz w:val="16"/>
                <w:szCs w:val="16"/>
                <w:vertAlign w:val="subscript"/>
                <w:lang w:val="en-US"/>
              </w:rPr>
              <w:t>test,j</w:t>
            </w:r>
            <w:proofErr w:type="spellEnd"/>
            <w:r w:rsidRPr="00811181">
              <w:rPr>
                <w:rFonts w:eastAsia="MS Mincho"/>
                <w:i/>
                <w:strike/>
                <w:sz w:val="16"/>
                <w:szCs w:val="16"/>
                <w:lang w:val="en-US"/>
              </w:rPr>
              <w:t xml:space="preserve"> - </w:t>
            </w:r>
            <w:proofErr w:type="spellStart"/>
            <w:r w:rsidRPr="00811181">
              <w:rPr>
                <w:rFonts w:eastAsia="MS Mincho"/>
                <w:i/>
                <w:strike/>
                <w:sz w:val="16"/>
                <w:szCs w:val="16"/>
                <w:lang w:val="en-US"/>
              </w:rPr>
              <w:t>L</w:t>
            </w:r>
            <w:r w:rsidRPr="00811181">
              <w:rPr>
                <w:rFonts w:eastAsia="MS Mincho"/>
                <w:i/>
                <w:strike/>
                <w:sz w:val="16"/>
                <w:szCs w:val="16"/>
                <w:vertAlign w:val="subscript"/>
                <w:lang w:val="en-US"/>
              </w:rPr>
              <w:t>bgn</w:t>
            </w:r>
            <w:proofErr w:type="spellEnd"/>
          </w:p>
          <w:p w14:paraId="631D4AAC" w14:textId="699824D9" w:rsidR="007838D5" w:rsidRPr="00811181" w:rsidRDefault="007838D5" w:rsidP="001C0659">
            <w:pPr>
              <w:widowControl w:val="0"/>
              <w:tabs>
                <w:tab w:val="left" w:pos="2268"/>
              </w:tabs>
              <w:suppressAutoHyphens w:val="0"/>
              <w:autoSpaceDE w:val="0"/>
              <w:autoSpaceDN w:val="0"/>
              <w:adjustRightInd w:val="0"/>
              <w:spacing w:before="60" w:after="60" w:line="210" w:lineRule="atLeast"/>
              <w:ind w:right="283"/>
              <w:jc w:val="center"/>
              <w:rPr>
                <w:rFonts w:eastAsia="Calibri"/>
                <w:i/>
                <w:strike/>
                <w:sz w:val="16"/>
                <w:szCs w:val="16"/>
                <w:lang w:val="en-US"/>
              </w:rPr>
            </w:pPr>
            <w:r w:rsidRPr="00811181">
              <w:rPr>
                <w:rFonts w:eastAsia="MS Mincho"/>
                <w:i/>
                <w:strike/>
                <w:sz w:val="16"/>
                <w:szCs w:val="16"/>
                <w:lang w:val="en-US"/>
              </w:rPr>
              <w:t>in dB(A)</w:t>
            </w:r>
          </w:p>
        </w:tc>
        <w:tc>
          <w:tcPr>
            <w:tcW w:w="1984" w:type="dxa"/>
            <w:tcBorders>
              <w:bottom w:val="single" w:sz="12" w:space="0" w:color="auto"/>
            </w:tcBorders>
            <w:vAlign w:val="center"/>
          </w:tcPr>
          <w:p w14:paraId="75C69700" w14:textId="4EAC3600" w:rsidR="007838D5" w:rsidRPr="00811181" w:rsidRDefault="007838D5" w:rsidP="001C0659">
            <w:pPr>
              <w:widowControl w:val="0"/>
              <w:tabs>
                <w:tab w:val="left" w:pos="2268"/>
              </w:tabs>
              <w:suppressAutoHyphens w:val="0"/>
              <w:autoSpaceDE w:val="0"/>
              <w:autoSpaceDN w:val="0"/>
              <w:adjustRightInd w:val="0"/>
              <w:spacing w:before="60" w:after="60" w:line="210" w:lineRule="atLeast"/>
              <w:ind w:right="283"/>
              <w:jc w:val="center"/>
              <w:rPr>
                <w:rFonts w:eastAsia="MS Mincho"/>
                <w:i/>
                <w:strike/>
                <w:sz w:val="16"/>
                <w:szCs w:val="16"/>
              </w:rPr>
            </w:pPr>
            <w:r w:rsidRPr="00811181">
              <w:rPr>
                <w:rFonts w:eastAsia="MS Mincho"/>
                <w:i/>
                <w:strike/>
                <w:sz w:val="16"/>
                <w:szCs w:val="16"/>
              </w:rPr>
              <w:t>Correction in dB(A)</w:t>
            </w:r>
          </w:p>
          <w:p w14:paraId="5E9BD821" w14:textId="404E35CE" w:rsidR="007838D5" w:rsidRPr="00811181" w:rsidRDefault="007838D5" w:rsidP="001C0659">
            <w:pPr>
              <w:widowControl w:val="0"/>
              <w:tabs>
                <w:tab w:val="left" w:pos="2268"/>
              </w:tabs>
              <w:suppressAutoHyphens w:val="0"/>
              <w:autoSpaceDE w:val="0"/>
              <w:autoSpaceDN w:val="0"/>
              <w:adjustRightInd w:val="0"/>
              <w:spacing w:before="60" w:after="60" w:line="210" w:lineRule="atLeast"/>
              <w:ind w:right="283"/>
              <w:jc w:val="center"/>
              <w:rPr>
                <w:rFonts w:eastAsia="Calibri"/>
                <w:i/>
                <w:strike/>
                <w:sz w:val="16"/>
                <w:szCs w:val="16"/>
              </w:rPr>
            </w:pPr>
            <w:proofErr w:type="spellStart"/>
            <w:r w:rsidRPr="00811181">
              <w:rPr>
                <w:rFonts w:eastAsia="MS Mincho"/>
                <w:i/>
                <w:strike/>
                <w:sz w:val="16"/>
                <w:szCs w:val="16"/>
              </w:rPr>
              <w:t>L</w:t>
            </w:r>
            <w:r w:rsidRPr="00811181">
              <w:rPr>
                <w:rFonts w:eastAsia="MS Mincho"/>
                <w:i/>
                <w:strike/>
                <w:sz w:val="16"/>
                <w:szCs w:val="16"/>
                <w:vertAlign w:val="subscript"/>
              </w:rPr>
              <w:t>corr</w:t>
            </w:r>
            <w:proofErr w:type="spellEnd"/>
          </w:p>
        </w:tc>
      </w:tr>
      <w:tr w:rsidR="007838D5" w:rsidRPr="00811181" w14:paraId="0ED90BB9" w14:textId="1EF4A5C9" w:rsidTr="004467CB">
        <w:trPr>
          <w:cantSplit/>
          <w:trHeight w:val="327"/>
        </w:trPr>
        <w:tc>
          <w:tcPr>
            <w:tcW w:w="2518" w:type="dxa"/>
            <w:tcBorders>
              <w:top w:val="single" w:sz="12" w:space="0" w:color="auto"/>
            </w:tcBorders>
            <w:vAlign w:val="center"/>
          </w:tcPr>
          <w:p w14:paraId="1593D6EE" w14:textId="51B02849" w:rsidR="007838D5" w:rsidRPr="00811181" w:rsidRDefault="007838D5" w:rsidP="001C0659">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Calibri"/>
                <w:strike/>
                <w:sz w:val="18"/>
                <w:szCs w:val="18"/>
              </w:rPr>
              <w:t>-</w:t>
            </w:r>
          </w:p>
        </w:tc>
        <w:tc>
          <w:tcPr>
            <w:tcW w:w="1843" w:type="dxa"/>
            <w:tcBorders>
              <w:top w:val="single" w:sz="12" w:space="0" w:color="auto"/>
            </w:tcBorders>
            <w:vAlign w:val="center"/>
          </w:tcPr>
          <w:p w14:paraId="63A91F15" w14:textId="4019E0A8" w:rsidR="007838D5" w:rsidRPr="00811181" w:rsidRDefault="007838D5" w:rsidP="001C0659">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b/>
                <w:strike/>
                <w:sz w:val="18"/>
                <w:szCs w:val="18"/>
              </w:rPr>
              <w:t>∆</w:t>
            </w:r>
            <w:r w:rsidRPr="00811181">
              <w:rPr>
                <w:rFonts w:eastAsia="MS Mincho"/>
                <w:i/>
                <w:strike/>
                <w:sz w:val="18"/>
                <w:szCs w:val="18"/>
              </w:rPr>
              <w:t>L</w:t>
            </w:r>
            <w:r w:rsidRPr="00811181">
              <w:rPr>
                <w:rFonts w:eastAsia="MS Mincho"/>
                <w:strike/>
                <w:sz w:val="18"/>
                <w:szCs w:val="18"/>
              </w:rPr>
              <w:t xml:space="preserve"> </w:t>
            </w:r>
            <w:r w:rsidRPr="00811181">
              <w:rPr>
                <w:rFonts w:eastAsia="MS Mincho"/>
                <w:strike/>
                <w:sz w:val="18"/>
                <w:szCs w:val="18"/>
                <w:u w:val="single"/>
              </w:rPr>
              <w:t>&gt;</w:t>
            </w:r>
            <w:r w:rsidRPr="00811181">
              <w:rPr>
                <w:rFonts w:eastAsia="MS Mincho"/>
                <w:strike/>
                <w:sz w:val="18"/>
                <w:szCs w:val="18"/>
              </w:rPr>
              <w:t xml:space="preserve"> 10 </w:t>
            </w:r>
          </w:p>
        </w:tc>
        <w:tc>
          <w:tcPr>
            <w:tcW w:w="1984" w:type="dxa"/>
            <w:tcBorders>
              <w:top w:val="single" w:sz="12" w:space="0" w:color="auto"/>
            </w:tcBorders>
            <w:vAlign w:val="center"/>
          </w:tcPr>
          <w:p w14:paraId="6A1A526D" w14:textId="2DF4AF45" w:rsidR="007838D5" w:rsidRPr="00811181" w:rsidRDefault="007838D5" w:rsidP="001C0659">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no correction needed</w:t>
            </w:r>
          </w:p>
        </w:tc>
      </w:tr>
      <w:tr w:rsidR="007838D5" w:rsidRPr="00811181" w14:paraId="6F00E6DC" w14:textId="653D5621" w:rsidTr="004467CB">
        <w:trPr>
          <w:cantSplit/>
          <w:trHeight w:val="327"/>
        </w:trPr>
        <w:tc>
          <w:tcPr>
            <w:tcW w:w="2518" w:type="dxa"/>
            <w:vMerge w:val="restart"/>
            <w:vAlign w:val="center"/>
          </w:tcPr>
          <w:p w14:paraId="37A36FCE" w14:textId="54645D9E" w:rsidR="007838D5" w:rsidRPr="00811181" w:rsidRDefault="007838D5" w:rsidP="001C0659">
            <w:pPr>
              <w:widowControl w:val="0"/>
              <w:tabs>
                <w:tab w:val="left" w:pos="2268"/>
              </w:tabs>
              <w:suppressAutoHyphens w:val="0"/>
              <w:autoSpaceDE w:val="0"/>
              <w:autoSpaceDN w:val="0"/>
              <w:adjustRightInd w:val="0"/>
              <w:spacing w:before="60" w:after="60" w:line="210" w:lineRule="atLeast"/>
              <w:ind w:right="283"/>
              <w:jc w:val="center"/>
              <w:rPr>
                <w:rFonts w:eastAsia="MS Mincho"/>
                <w:strike/>
                <w:sz w:val="18"/>
                <w:szCs w:val="18"/>
              </w:rPr>
            </w:pPr>
            <w:r w:rsidRPr="00811181">
              <w:rPr>
                <w:rFonts w:eastAsia="MS Mincho"/>
                <w:strike/>
                <w:sz w:val="18"/>
                <w:szCs w:val="18"/>
                <w:u w:val="single"/>
              </w:rPr>
              <w:t>&lt;</w:t>
            </w:r>
            <w:r w:rsidRPr="00811181">
              <w:rPr>
                <w:rFonts w:eastAsia="MS Mincho"/>
                <w:strike/>
                <w:sz w:val="18"/>
                <w:szCs w:val="18"/>
              </w:rPr>
              <w:t xml:space="preserve"> 2 </w:t>
            </w:r>
          </w:p>
          <w:p w14:paraId="14050323" w14:textId="296864C5" w:rsidR="007838D5" w:rsidRPr="00811181" w:rsidRDefault="007838D5" w:rsidP="001C0659">
            <w:pPr>
              <w:widowControl w:val="0"/>
              <w:tabs>
                <w:tab w:val="left" w:pos="2268"/>
              </w:tabs>
              <w:suppressAutoHyphens w:val="0"/>
              <w:spacing w:before="60" w:after="60" w:line="210" w:lineRule="atLeast"/>
              <w:ind w:right="283"/>
              <w:jc w:val="center"/>
              <w:rPr>
                <w:rFonts w:eastAsia="Calibri"/>
                <w:strike/>
                <w:sz w:val="18"/>
                <w:szCs w:val="18"/>
              </w:rPr>
            </w:pPr>
          </w:p>
        </w:tc>
        <w:tc>
          <w:tcPr>
            <w:tcW w:w="1843" w:type="dxa"/>
            <w:vAlign w:val="center"/>
          </w:tcPr>
          <w:p w14:paraId="1F560C44" w14:textId="51CA6595" w:rsidR="007838D5" w:rsidRPr="00811181" w:rsidRDefault="007838D5" w:rsidP="001C0659">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 xml:space="preserve">8 ≤ </w:t>
            </w:r>
            <w:r w:rsidRPr="00811181">
              <w:rPr>
                <w:rFonts w:eastAsia="MS Mincho"/>
                <w:b/>
                <w:strike/>
                <w:sz w:val="18"/>
                <w:szCs w:val="18"/>
              </w:rPr>
              <w:t>∆</w:t>
            </w:r>
            <w:r w:rsidRPr="00811181">
              <w:rPr>
                <w:rFonts w:eastAsia="MS Mincho"/>
                <w:i/>
                <w:strike/>
                <w:sz w:val="18"/>
                <w:szCs w:val="18"/>
              </w:rPr>
              <w:t>L</w:t>
            </w:r>
            <w:r w:rsidRPr="00811181">
              <w:rPr>
                <w:rFonts w:eastAsia="MS Mincho"/>
                <w:strike/>
                <w:sz w:val="18"/>
                <w:szCs w:val="18"/>
              </w:rPr>
              <w:t xml:space="preserve"> &lt;10 </w:t>
            </w:r>
          </w:p>
        </w:tc>
        <w:tc>
          <w:tcPr>
            <w:tcW w:w="1984" w:type="dxa"/>
            <w:vAlign w:val="center"/>
          </w:tcPr>
          <w:p w14:paraId="4321492C" w14:textId="31214ABF" w:rsidR="007838D5" w:rsidRPr="00811181" w:rsidRDefault="007838D5" w:rsidP="001C0659">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0,5</w:t>
            </w:r>
          </w:p>
        </w:tc>
      </w:tr>
      <w:tr w:rsidR="007838D5" w:rsidRPr="00811181" w14:paraId="19BFEE42" w14:textId="40EEBFD3" w:rsidTr="004467CB">
        <w:trPr>
          <w:cantSplit/>
          <w:trHeight w:val="327"/>
        </w:trPr>
        <w:tc>
          <w:tcPr>
            <w:tcW w:w="2518" w:type="dxa"/>
            <w:vMerge/>
            <w:vAlign w:val="center"/>
          </w:tcPr>
          <w:p w14:paraId="10A589E0" w14:textId="7D1E1A88" w:rsidR="007838D5" w:rsidRPr="00811181" w:rsidRDefault="007838D5" w:rsidP="001C0659">
            <w:pPr>
              <w:widowControl w:val="0"/>
              <w:tabs>
                <w:tab w:val="left" w:pos="2268"/>
              </w:tabs>
              <w:suppressAutoHyphens w:val="0"/>
              <w:ind w:right="283"/>
              <w:jc w:val="center"/>
              <w:rPr>
                <w:strike/>
                <w:sz w:val="18"/>
                <w:szCs w:val="18"/>
                <w:lang w:val="fr-CH"/>
              </w:rPr>
            </w:pPr>
          </w:p>
        </w:tc>
        <w:tc>
          <w:tcPr>
            <w:tcW w:w="1843" w:type="dxa"/>
            <w:vAlign w:val="center"/>
          </w:tcPr>
          <w:p w14:paraId="39A704E8" w14:textId="57DB569C" w:rsidR="007838D5" w:rsidRPr="00811181" w:rsidRDefault="007838D5" w:rsidP="001C0659">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 xml:space="preserve">6 ≤ </w:t>
            </w:r>
            <w:r w:rsidRPr="00811181">
              <w:rPr>
                <w:rFonts w:eastAsia="MS Mincho"/>
                <w:b/>
                <w:strike/>
                <w:sz w:val="18"/>
                <w:szCs w:val="18"/>
              </w:rPr>
              <w:t>∆</w:t>
            </w:r>
            <w:r w:rsidRPr="00811181">
              <w:rPr>
                <w:rFonts w:eastAsia="MS Mincho"/>
                <w:i/>
                <w:strike/>
                <w:sz w:val="18"/>
                <w:szCs w:val="18"/>
              </w:rPr>
              <w:t>L</w:t>
            </w:r>
            <w:r w:rsidRPr="00811181">
              <w:rPr>
                <w:rFonts w:eastAsia="MS Mincho"/>
                <w:strike/>
                <w:sz w:val="18"/>
                <w:szCs w:val="18"/>
              </w:rPr>
              <w:t xml:space="preserve"> &lt;8</w:t>
            </w:r>
          </w:p>
        </w:tc>
        <w:tc>
          <w:tcPr>
            <w:tcW w:w="1984" w:type="dxa"/>
            <w:vAlign w:val="center"/>
          </w:tcPr>
          <w:p w14:paraId="57740A67" w14:textId="6B7D4C8D" w:rsidR="007838D5" w:rsidRPr="00811181" w:rsidRDefault="007838D5" w:rsidP="001C0659">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1,0</w:t>
            </w:r>
          </w:p>
        </w:tc>
      </w:tr>
      <w:tr w:rsidR="007838D5" w:rsidRPr="00811181" w14:paraId="200F7437" w14:textId="3171DFC8" w:rsidTr="004467CB">
        <w:trPr>
          <w:cantSplit/>
          <w:trHeight w:val="327"/>
        </w:trPr>
        <w:tc>
          <w:tcPr>
            <w:tcW w:w="2518" w:type="dxa"/>
            <w:vMerge/>
            <w:vAlign w:val="center"/>
          </w:tcPr>
          <w:p w14:paraId="73240F79" w14:textId="2241CC35" w:rsidR="007838D5" w:rsidRPr="00811181" w:rsidRDefault="007838D5" w:rsidP="001C0659">
            <w:pPr>
              <w:widowControl w:val="0"/>
              <w:tabs>
                <w:tab w:val="left" w:pos="2268"/>
              </w:tabs>
              <w:suppressAutoHyphens w:val="0"/>
              <w:ind w:right="283"/>
              <w:jc w:val="center"/>
              <w:rPr>
                <w:strike/>
                <w:sz w:val="18"/>
                <w:szCs w:val="18"/>
                <w:lang w:val="fr-CH"/>
              </w:rPr>
            </w:pPr>
          </w:p>
        </w:tc>
        <w:tc>
          <w:tcPr>
            <w:tcW w:w="1843" w:type="dxa"/>
            <w:vAlign w:val="center"/>
          </w:tcPr>
          <w:p w14:paraId="49728952" w14:textId="6DAB5FBD" w:rsidR="007838D5" w:rsidRPr="00811181" w:rsidRDefault="007838D5" w:rsidP="001C0659">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 xml:space="preserve">4.5 ≤ </w:t>
            </w:r>
            <w:r w:rsidRPr="00811181">
              <w:rPr>
                <w:rFonts w:eastAsia="MS Mincho"/>
                <w:b/>
                <w:strike/>
                <w:sz w:val="18"/>
                <w:szCs w:val="18"/>
              </w:rPr>
              <w:t>∆</w:t>
            </w:r>
            <w:r w:rsidRPr="00811181">
              <w:rPr>
                <w:rFonts w:eastAsia="MS Mincho"/>
                <w:i/>
                <w:strike/>
                <w:sz w:val="18"/>
                <w:szCs w:val="18"/>
              </w:rPr>
              <w:t>L</w:t>
            </w:r>
            <w:r w:rsidRPr="00811181">
              <w:rPr>
                <w:rFonts w:eastAsia="MS Mincho"/>
                <w:strike/>
                <w:sz w:val="18"/>
                <w:szCs w:val="18"/>
              </w:rPr>
              <w:t xml:space="preserve"> &lt;6</w:t>
            </w:r>
          </w:p>
        </w:tc>
        <w:tc>
          <w:tcPr>
            <w:tcW w:w="1984" w:type="dxa"/>
            <w:vAlign w:val="center"/>
          </w:tcPr>
          <w:p w14:paraId="4A0AEC13" w14:textId="18954482" w:rsidR="007838D5" w:rsidRPr="00811181" w:rsidRDefault="007838D5" w:rsidP="001C0659">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1,5</w:t>
            </w:r>
          </w:p>
        </w:tc>
      </w:tr>
      <w:tr w:rsidR="007838D5" w:rsidRPr="00811181" w14:paraId="6D1993C0" w14:textId="49BE4056" w:rsidTr="004467CB">
        <w:trPr>
          <w:cantSplit/>
          <w:trHeight w:val="327"/>
        </w:trPr>
        <w:tc>
          <w:tcPr>
            <w:tcW w:w="2518" w:type="dxa"/>
            <w:vMerge/>
            <w:vAlign w:val="center"/>
          </w:tcPr>
          <w:p w14:paraId="0BEA1742" w14:textId="78A2CA1A" w:rsidR="007838D5" w:rsidRPr="00811181" w:rsidRDefault="007838D5" w:rsidP="001C0659">
            <w:pPr>
              <w:widowControl w:val="0"/>
              <w:tabs>
                <w:tab w:val="left" w:pos="2268"/>
              </w:tabs>
              <w:suppressAutoHyphens w:val="0"/>
              <w:ind w:right="283"/>
              <w:jc w:val="center"/>
              <w:rPr>
                <w:strike/>
                <w:sz w:val="18"/>
                <w:szCs w:val="18"/>
                <w:lang w:val="fr-CH"/>
              </w:rPr>
            </w:pPr>
          </w:p>
        </w:tc>
        <w:tc>
          <w:tcPr>
            <w:tcW w:w="1843" w:type="dxa"/>
            <w:vAlign w:val="center"/>
          </w:tcPr>
          <w:p w14:paraId="2E8AF813" w14:textId="0617C636" w:rsidR="007838D5" w:rsidRPr="00811181" w:rsidRDefault="007838D5" w:rsidP="001C0659">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 xml:space="preserve">3 ≤ </w:t>
            </w:r>
            <w:r w:rsidRPr="00811181">
              <w:rPr>
                <w:rFonts w:eastAsia="MS Mincho"/>
                <w:b/>
                <w:strike/>
                <w:sz w:val="18"/>
                <w:szCs w:val="18"/>
              </w:rPr>
              <w:t>∆</w:t>
            </w:r>
            <w:r w:rsidRPr="00811181">
              <w:rPr>
                <w:rFonts w:eastAsia="MS Mincho"/>
                <w:i/>
                <w:strike/>
                <w:sz w:val="18"/>
                <w:szCs w:val="18"/>
              </w:rPr>
              <w:t>L</w:t>
            </w:r>
            <w:r w:rsidRPr="00811181">
              <w:rPr>
                <w:rFonts w:eastAsia="MS Mincho"/>
                <w:strike/>
                <w:sz w:val="18"/>
                <w:szCs w:val="18"/>
              </w:rPr>
              <w:t xml:space="preserve"> &lt;4.5 </w:t>
            </w:r>
          </w:p>
        </w:tc>
        <w:tc>
          <w:tcPr>
            <w:tcW w:w="1984" w:type="dxa"/>
            <w:vAlign w:val="center"/>
          </w:tcPr>
          <w:p w14:paraId="245BB41D" w14:textId="152BBB54" w:rsidR="007838D5" w:rsidRPr="00811181" w:rsidRDefault="007838D5" w:rsidP="001C0659">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2,5</w:t>
            </w:r>
          </w:p>
        </w:tc>
      </w:tr>
      <w:tr w:rsidR="007838D5" w:rsidRPr="00811181" w14:paraId="0001AB0E" w14:textId="34A0E45B" w:rsidTr="004467CB">
        <w:trPr>
          <w:cantSplit/>
          <w:trHeight w:val="415"/>
        </w:trPr>
        <w:tc>
          <w:tcPr>
            <w:tcW w:w="2518" w:type="dxa"/>
            <w:vMerge/>
            <w:tcBorders>
              <w:bottom w:val="single" w:sz="12" w:space="0" w:color="auto"/>
            </w:tcBorders>
            <w:vAlign w:val="center"/>
          </w:tcPr>
          <w:p w14:paraId="09461714" w14:textId="22B6ED46" w:rsidR="007838D5" w:rsidRPr="00811181" w:rsidRDefault="007838D5" w:rsidP="001C0659">
            <w:pPr>
              <w:widowControl w:val="0"/>
              <w:tabs>
                <w:tab w:val="left" w:pos="2268"/>
              </w:tabs>
              <w:suppressAutoHyphens w:val="0"/>
              <w:ind w:right="283"/>
              <w:jc w:val="center"/>
              <w:rPr>
                <w:strike/>
                <w:sz w:val="18"/>
                <w:szCs w:val="18"/>
                <w:lang w:val="fr-CH"/>
              </w:rPr>
            </w:pPr>
          </w:p>
        </w:tc>
        <w:tc>
          <w:tcPr>
            <w:tcW w:w="1843" w:type="dxa"/>
            <w:tcBorders>
              <w:bottom w:val="single" w:sz="12" w:space="0" w:color="auto"/>
            </w:tcBorders>
            <w:vAlign w:val="center"/>
          </w:tcPr>
          <w:p w14:paraId="60F00426" w14:textId="461ADCFC" w:rsidR="007838D5" w:rsidRPr="00811181" w:rsidRDefault="007838D5" w:rsidP="001C0659">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b/>
                <w:strike/>
                <w:sz w:val="18"/>
                <w:szCs w:val="18"/>
              </w:rPr>
              <w:t>∆</w:t>
            </w:r>
            <w:r w:rsidRPr="00811181">
              <w:rPr>
                <w:rFonts w:eastAsia="MS Mincho"/>
                <w:i/>
                <w:strike/>
                <w:sz w:val="18"/>
                <w:szCs w:val="18"/>
              </w:rPr>
              <w:t>L</w:t>
            </w:r>
            <w:r w:rsidRPr="00811181">
              <w:rPr>
                <w:rFonts w:eastAsia="MS Mincho"/>
                <w:strike/>
                <w:sz w:val="18"/>
                <w:szCs w:val="18"/>
              </w:rPr>
              <w:t xml:space="preserve"> &lt; 3</w:t>
            </w:r>
          </w:p>
        </w:tc>
        <w:tc>
          <w:tcPr>
            <w:tcW w:w="1984" w:type="dxa"/>
            <w:tcBorders>
              <w:bottom w:val="single" w:sz="12" w:space="0" w:color="auto"/>
            </w:tcBorders>
            <w:vAlign w:val="center"/>
          </w:tcPr>
          <w:p w14:paraId="72DC143F" w14:textId="03216EB6" w:rsidR="007838D5" w:rsidRPr="00811181" w:rsidRDefault="007838D5" w:rsidP="001C0659">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no valid measurement</w:t>
            </w:r>
            <w:r w:rsidRPr="00811181">
              <w:rPr>
                <w:rFonts w:eastAsia="MS Mincho"/>
                <w:strike/>
                <w:sz w:val="18"/>
                <w:szCs w:val="18"/>
              </w:rPr>
              <w:br/>
              <w:t>can be reported</w:t>
            </w:r>
          </w:p>
        </w:tc>
      </w:tr>
    </w:tbl>
    <w:p w14:paraId="5B0BD66E" w14:textId="47842373" w:rsidR="007838D5" w:rsidRPr="00811181" w:rsidRDefault="007838D5" w:rsidP="001C0659">
      <w:pPr>
        <w:keepNext/>
        <w:keepLines/>
        <w:widowControl w:val="0"/>
        <w:tabs>
          <w:tab w:val="left" w:pos="2268"/>
        </w:tabs>
        <w:suppressAutoHyphens w:val="0"/>
        <w:autoSpaceDE w:val="0"/>
        <w:autoSpaceDN w:val="0"/>
        <w:adjustRightInd w:val="0"/>
        <w:spacing w:before="120" w:after="120"/>
        <w:ind w:left="2268" w:right="283"/>
        <w:jc w:val="both"/>
        <w:rPr>
          <w:rFonts w:eastAsia="MS Mincho"/>
          <w:strike/>
          <w:lang w:val="en-US"/>
        </w:rPr>
      </w:pPr>
      <w:r w:rsidRPr="00811181">
        <w:rPr>
          <w:rFonts w:eastAsia="MS Mincho"/>
          <w:strike/>
          <w:lang w:val="en-US"/>
        </w:rPr>
        <w:t>If a sound peak obviously out of character with the general sound pressure level is observed, that measurement shall be discarded.</w:t>
      </w:r>
    </w:p>
    <w:p w14:paraId="702E2974" w14:textId="58B57CC3" w:rsidR="007838D5" w:rsidRPr="00811181" w:rsidRDefault="007838D5" w:rsidP="001C0659">
      <w:pPr>
        <w:keepNext/>
        <w:keepLines/>
        <w:widowControl w:val="0"/>
        <w:tabs>
          <w:tab w:val="left" w:pos="2268"/>
        </w:tabs>
        <w:suppressAutoHyphens w:val="0"/>
        <w:autoSpaceDE w:val="0"/>
        <w:autoSpaceDN w:val="0"/>
        <w:adjustRightInd w:val="0"/>
        <w:spacing w:after="120"/>
        <w:ind w:left="2268" w:right="283"/>
        <w:jc w:val="both"/>
        <w:rPr>
          <w:strike/>
          <w:lang w:val="en-US"/>
        </w:rPr>
      </w:pPr>
      <w:r w:rsidRPr="00811181">
        <w:rPr>
          <w:strike/>
          <w:lang w:val="en-US"/>
        </w:rPr>
        <w:t xml:space="preserve">As an aid for measurement correction criteria see flowchart in Figure </w:t>
      </w:r>
      <w:r w:rsidR="00F81463" w:rsidRPr="00811181">
        <w:rPr>
          <w:strike/>
          <w:lang w:val="en-US"/>
        </w:rPr>
        <w:t xml:space="preserve">5 </w:t>
      </w:r>
      <w:r w:rsidRPr="00811181">
        <w:rPr>
          <w:strike/>
          <w:lang w:val="en-US"/>
        </w:rPr>
        <w:t>of the appendix to this annex.</w:t>
      </w:r>
    </w:p>
    <w:p w14:paraId="35F939A2" w14:textId="4D7017DF" w:rsidR="007838D5" w:rsidRPr="007838D5" w:rsidRDefault="00337BED" w:rsidP="001C0659">
      <w:pPr>
        <w:widowControl w:val="0"/>
        <w:tabs>
          <w:tab w:val="left" w:pos="2268"/>
        </w:tabs>
        <w:suppressAutoHyphens w:val="0"/>
        <w:autoSpaceDE w:val="0"/>
        <w:autoSpaceDN w:val="0"/>
        <w:adjustRightInd w:val="0"/>
        <w:spacing w:after="120"/>
        <w:ind w:left="2268" w:right="283" w:hanging="1134"/>
        <w:jc w:val="both"/>
        <w:outlineLvl w:val="2"/>
        <w:rPr>
          <w:rFonts w:eastAsia="MS Mincho"/>
          <w:lang w:val="en-US"/>
        </w:rPr>
      </w:pPr>
      <w:r>
        <w:rPr>
          <w:lang w:val="en-US"/>
        </w:rPr>
        <w:t>2.3.3.</w:t>
      </w:r>
      <w:r>
        <w:rPr>
          <w:lang w:val="en-US"/>
        </w:rPr>
        <w:tab/>
      </w:r>
      <w:r w:rsidR="007838D5" w:rsidRPr="007838D5">
        <w:rPr>
          <w:lang w:val="en-US"/>
        </w:rPr>
        <w:t>Background noise requirements when anal</w:t>
      </w:r>
      <w:r w:rsidR="00072C7A">
        <w:rPr>
          <w:lang w:val="en-US"/>
        </w:rPr>
        <w:t>yz</w:t>
      </w:r>
      <w:r w:rsidR="007838D5" w:rsidRPr="007838D5">
        <w:rPr>
          <w:lang w:val="en-US"/>
        </w:rPr>
        <w:t>ing in one-third-octave bands</w:t>
      </w:r>
    </w:p>
    <w:p w14:paraId="3524C44F" w14:textId="55A6A9E2" w:rsidR="007838D5" w:rsidRPr="00811181" w:rsidRDefault="007838D5" w:rsidP="001C0659">
      <w:pPr>
        <w:widowControl w:val="0"/>
        <w:tabs>
          <w:tab w:val="left" w:pos="2268"/>
        </w:tabs>
        <w:suppressAutoHyphens w:val="0"/>
        <w:autoSpaceDE w:val="0"/>
        <w:autoSpaceDN w:val="0"/>
        <w:adjustRightInd w:val="0"/>
        <w:spacing w:after="120"/>
        <w:ind w:left="2268" w:right="283"/>
        <w:jc w:val="both"/>
        <w:outlineLvl w:val="2"/>
        <w:rPr>
          <w:rFonts w:eastAsia="MS Mincho"/>
          <w:strike/>
          <w:lang w:val="en-US"/>
        </w:rPr>
      </w:pPr>
      <w:r w:rsidRPr="007838D5">
        <w:rPr>
          <w:rFonts w:eastAsia="MS Mincho"/>
          <w:lang w:val="en-US"/>
        </w:rPr>
        <w:t>When analy</w:t>
      </w:r>
      <w:r w:rsidR="00072C7A">
        <w:rPr>
          <w:rFonts w:eastAsia="MS Mincho"/>
          <w:lang w:val="en-US"/>
        </w:rPr>
        <w:t>z</w:t>
      </w:r>
      <w:r w:rsidRPr="007838D5">
        <w:rPr>
          <w:rFonts w:eastAsia="MS Mincho"/>
          <w:lang w:val="en-US"/>
        </w:rPr>
        <w:t>ing one-third octaves according to this regulation, the level of background noise in each one-third octave of interest, analy</w:t>
      </w:r>
      <w:r w:rsidR="00072C7A">
        <w:rPr>
          <w:rFonts w:eastAsia="MS Mincho"/>
          <w:lang w:val="en-US"/>
        </w:rPr>
        <w:t>z</w:t>
      </w:r>
      <w:r w:rsidRPr="007838D5">
        <w:rPr>
          <w:rFonts w:eastAsia="MS Mincho"/>
          <w:lang w:val="en-US"/>
        </w:rPr>
        <w:t xml:space="preserve">ed according to paragraph 2.3.1, shall be </w:t>
      </w:r>
      <w:r w:rsidRPr="007838D5">
        <w:rPr>
          <w:rFonts w:eastAsia="MS Mincho"/>
          <w:lang w:val="en-US"/>
        </w:rPr>
        <w:lastRenderedPageBreak/>
        <w:t xml:space="preserve">at least 6 dB(A) below the measurement of the vehicle or AVAS under test in each one-third-octave band of interest. </w:t>
      </w:r>
      <w:r w:rsidRPr="00811181">
        <w:rPr>
          <w:rFonts w:eastAsia="MS Mincho"/>
          <w:strike/>
          <w:lang w:val="en-US"/>
        </w:rPr>
        <w:t>The A-weighted sound pressure level of the background noise shall be at least 10 dB(A) below the measurement of the vehicle or AVAS under test.</w:t>
      </w:r>
    </w:p>
    <w:p w14:paraId="5E8BD6FA" w14:textId="06C3624C" w:rsidR="007838D5" w:rsidRPr="00811181" w:rsidRDefault="007838D5" w:rsidP="001C0659">
      <w:pPr>
        <w:widowControl w:val="0"/>
        <w:tabs>
          <w:tab w:val="left" w:pos="2268"/>
        </w:tabs>
        <w:suppressAutoHyphens w:val="0"/>
        <w:autoSpaceDE w:val="0"/>
        <w:autoSpaceDN w:val="0"/>
        <w:adjustRightInd w:val="0"/>
        <w:spacing w:after="120"/>
        <w:ind w:left="2268" w:right="283"/>
        <w:jc w:val="both"/>
        <w:outlineLvl w:val="2"/>
        <w:rPr>
          <w:rFonts w:eastAsia="MS Mincho"/>
          <w:strike/>
          <w:lang w:val="en-US"/>
        </w:rPr>
      </w:pPr>
      <w:r w:rsidRPr="00811181">
        <w:rPr>
          <w:rFonts w:eastAsia="MS Mincho"/>
          <w:strike/>
          <w:lang w:val="en-US"/>
        </w:rPr>
        <w:t xml:space="preserve">Background compensation is not permitted for one-third octave band measurements. </w:t>
      </w:r>
    </w:p>
    <w:p w14:paraId="35C30B37" w14:textId="11F14A46"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2"/>
        <w:rPr>
          <w:rFonts w:eastAsia="MS Mincho"/>
          <w:lang w:val="en-US"/>
        </w:rPr>
      </w:pPr>
      <w:r w:rsidRPr="007838D5">
        <w:rPr>
          <w:lang w:val="en-US"/>
        </w:rPr>
        <w:t>As an aid for background noise requirements when analy</w:t>
      </w:r>
      <w:r w:rsidR="00072C7A">
        <w:rPr>
          <w:lang w:val="en-US"/>
        </w:rPr>
        <w:t>z</w:t>
      </w:r>
      <w:r w:rsidRPr="007838D5">
        <w:rPr>
          <w:lang w:val="en-US"/>
        </w:rPr>
        <w:t xml:space="preserve">ing in one-third-octave bands see flowchart in Figure </w:t>
      </w:r>
      <w:r w:rsidRPr="00811181">
        <w:rPr>
          <w:strike/>
          <w:lang w:val="en-US"/>
        </w:rPr>
        <w:t xml:space="preserve">6 </w:t>
      </w:r>
      <w:r w:rsidR="00A12753" w:rsidRPr="00811181">
        <w:rPr>
          <w:b/>
          <w:bCs/>
          <w:highlight w:val="green"/>
          <w:lang w:val="en-US"/>
        </w:rPr>
        <w:t xml:space="preserve">5 </w:t>
      </w:r>
      <w:r w:rsidR="009D6482" w:rsidRPr="00811181">
        <w:rPr>
          <w:b/>
          <w:bCs/>
          <w:highlight w:val="green"/>
          <w:lang w:val="en-US"/>
        </w:rPr>
        <w:t>(needs update)</w:t>
      </w:r>
      <w:r w:rsidR="009D6482" w:rsidRPr="00811181">
        <w:rPr>
          <w:b/>
          <w:bCs/>
          <w:lang w:val="en-US"/>
        </w:rPr>
        <w:t xml:space="preserve"> </w:t>
      </w:r>
      <w:r w:rsidRPr="007838D5">
        <w:rPr>
          <w:lang w:val="en-US"/>
        </w:rPr>
        <w:t>of the Appendix to this annex.</w:t>
      </w:r>
    </w:p>
    <w:p w14:paraId="16920105" w14:textId="109621C7" w:rsidR="007838D5" w:rsidRPr="007838D5" w:rsidRDefault="00337BED" w:rsidP="001C0659">
      <w:pPr>
        <w:widowControl w:val="0"/>
        <w:tabs>
          <w:tab w:val="left" w:pos="2268"/>
        </w:tabs>
        <w:suppressAutoHyphens w:val="0"/>
        <w:autoSpaceDE w:val="0"/>
        <w:autoSpaceDN w:val="0"/>
        <w:adjustRightInd w:val="0"/>
        <w:spacing w:after="120"/>
        <w:ind w:left="2268" w:right="283" w:hanging="1134"/>
        <w:outlineLvl w:val="0"/>
        <w:rPr>
          <w:lang w:val="en-US"/>
        </w:rPr>
      </w:pPr>
      <w:r>
        <w:rPr>
          <w:lang w:val="en-US"/>
        </w:rPr>
        <w:t>3.</w:t>
      </w:r>
      <w:r w:rsidR="007838D5" w:rsidRPr="007838D5">
        <w:rPr>
          <w:lang w:val="en-US"/>
        </w:rPr>
        <w:tab/>
        <w:t>Test procedures for vehicle sound level</w:t>
      </w:r>
    </w:p>
    <w:p w14:paraId="7A3DCD97" w14:textId="2C659BC7" w:rsidR="007838D5" w:rsidRPr="00337BED" w:rsidRDefault="00337BED" w:rsidP="001C0659">
      <w:pPr>
        <w:widowControl w:val="0"/>
        <w:tabs>
          <w:tab w:val="left" w:pos="2268"/>
        </w:tabs>
        <w:suppressAutoHyphens w:val="0"/>
        <w:autoSpaceDE w:val="0"/>
        <w:autoSpaceDN w:val="0"/>
        <w:adjustRightInd w:val="0"/>
        <w:spacing w:after="120"/>
        <w:ind w:left="2268" w:right="283" w:hanging="1134"/>
        <w:jc w:val="both"/>
        <w:outlineLvl w:val="1"/>
      </w:pPr>
      <w:r w:rsidRPr="00337BED">
        <w:t>3.1.</w:t>
      </w:r>
      <w:r w:rsidRPr="00337BED">
        <w:tab/>
      </w:r>
      <w:r w:rsidR="007838D5" w:rsidRPr="00337BED">
        <w:t>Microphone positions</w:t>
      </w:r>
    </w:p>
    <w:p w14:paraId="30052393" w14:textId="2D6C5E2E"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1"/>
        <w:rPr>
          <w:rFonts w:eastAsia="MS Mincho"/>
          <w:lang w:val="en-US"/>
        </w:rPr>
      </w:pPr>
      <w:r w:rsidRPr="007838D5">
        <w:rPr>
          <w:rFonts w:eastAsia="MS Mincho"/>
          <w:lang w:val="en-US"/>
        </w:rPr>
        <w:t xml:space="preserve">The distance from the microphone positions on the microphone line PP’ to the perpendicular reference line CC’ as specified in Figure 1 and 2 </w:t>
      </w:r>
      <w:r w:rsidR="00106EAB" w:rsidRPr="00106EAB">
        <w:rPr>
          <w:rFonts w:eastAsia="MS Mincho"/>
          <w:lang w:val="en-US"/>
        </w:rPr>
        <w:t xml:space="preserve">of the Appendix to this annex </w:t>
      </w:r>
      <w:r w:rsidRPr="007838D5">
        <w:rPr>
          <w:rFonts w:eastAsia="MS Mincho"/>
          <w:lang w:val="en-US"/>
        </w:rPr>
        <w:t xml:space="preserve">on the test track or in an indoor test facility shall be 2,0 m ± 0,05 m. </w:t>
      </w:r>
    </w:p>
    <w:p w14:paraId="503292D9" w14:textId="111F9D0E" w:rsidR="007838D5" w:rsidRDefault="007838D5" w:rsidP="001C0659">
      <w:pPr>
        <w:widowControl w:val="0"/>
        <w:tabs>
          <w:tab w:val="left" w:pos="2268"/>
        </w:tabs>
        <w:suppressAutoHyphens w:val="0"/>
        <w:autoSpaceDE w:val="0"/>
        <w:autoSpaceDN w:val="0"/>
        <w:adjustRightInd w:val="0"/>
        <w:spacing w:after="120"/>
        <w:ind w:left="2268" w:right="283"/>
        <w:jc w:val="both"/>
        <w:outlineLvl w:val="1"/>
        <w:rPr>
          <w:rFonts w:eastAsia="MS Mincho"/>
          <w:lang w:val="en-US"/>
        </w:rPr>
      </w:pPr>
      <w:r w:rsidRPr="007838D5">
        <w:rPr>
          <w:rFonts w:eastAsia="MS Mincho"/>
          <w:lang w:val="en-US"/>
        </w:rPr>
        <w:t xml:space="preserve">The microphones shall be located 1,2 m ± 0,02 m above the ground level. </w:t>
      </w:r>
      <w:r w:rsidR="00072C7A" w:rsidRPr="00072C7A">
        <w:rPr>
          <w:rFonts w:eastAsia="MS Mincho"/>
          <w:b/>
          <w:bCs/>
          <w:highlight w:val="green"/>
          <w:lang w:val="en-US"/>
        </w:rPr>
        <w:t xml:space="preserve">In case of a 5 </w:t>
      </w:r>
      <w:proofErr w:type="spellStart"/>
      <w:r w:rsidR="00072C7A" w:rsidRPr="00072C7A">
        <w:rPr>
          <w:rFonts w:eastAsia="MS Mincho"/>
          <w:b/>
          <w:bCs/>
          <w:highlight w:val="green"/>
          <w:lang w:val="en-US"/>
        </w:rPr>
        <w:t>mircophone</w:t>
      </w:r>
      <w:proofErr w:type="spellEnd"/>
      <w:r w:rsidR="00072C7A" w:rsidRPr="00072C7A">
        <w:rPr>
          <w:rFonts w:eastAsia="MS Mincho"/>
          <w:b/>
          <w:bCs/>
          <w:highlight w:val="green"/>
          <w:lang w:val="en-US"/>
        </w:rPr>
        <w:t xml:space="preserve"> array, t</w:t>
      </w:r>
      <w:r w:rsidR="00072C7A" w:rsidRPr="00072C7A">
        <w:rPr>
          <w:b/>
          <w:bCs/>
          <w:szCs w:val="24"/>
          <w:highlight w:val="green"/>
        </w:rPr>
        <w:t xml:space="preserve">he microphones shall be located 1,6 m ± 0,02 m, 1,4 m ± 0,02 m, 1,2 m ± 0,02 m, 1,0 m ± 0,02 m, </w:t>
      </w:r>
      <w:r w:rsidR="00072C7A" w:rsidRPr="00072C7A">
        <w:rPr>
          <w:b/>
          <w:bCs/>
          <w:highlight w:val="green"/>
        </w:rPr>
        <w:t>0,8 m ± 0,02 m above the ground level.</w:t>
      </w:r>
      <w:r w:rsidR="00072C7A">
        <w:t xml:space="preserve"> </w:t>
      </w:r>
      <w:r w:rsidRPr="007838D5">
        <w:rPr>
          <w:rFonts w:eastAsia="MS Mincho"/>
          <w:lang w:val="en-US"/>
        </w:rPr>
        <w:t>The reference direction for free field conditions as specified in IEC 61672-1:2013 shall be horizontal and directed perpendicularly towards the path of the vehicle line CC’.</w:t>
      </w:r>
      <w:r w:rsidR="00925B06">
        <w:rPr>
          <w:rFonts w:eastAsia="MS Mincho"/>
          <w:lang w:val="en-US"/>
        </w:rPr>
        <w:t xml:space="preserve"> </w:t>
      </w:r>
      <w:r w:rsidR="00925B06" w:rsidRPr="00072C7A">
        <w:rPr>
          <w:b/>
          <w:bCs/>
          <w:highlight w:val="green"/>
        </w:rPr>
        <w:t>Table 1 pro</w:t>
      </w:r>
      <w:r w:rsidR="00925B06" w:rsidRPr="00072C7A">
        <w:rPr>
          <w:b/>
          <w:bCs/>
          <w:szCs w:val="24"/>
          <w:highlight w:val="green"/>
        </w:rPr>
        <w:t xml:space="preserve">vides definitions of </w:t>
      </w:r>
      <w:proofErr w:type="spellStart"/>
      <w:r w:rsidR="00925B06" w:rsidRPr="00072C7A">
        <w:rPr>
          <w:b/>
          <w:bCs/>
          <w:iCs/>
          <w:szCs w:val="24"/>
          <w:highlight w:val="green"/>
        </w:rPr>
        <w:t>MicLeft</w:t>
      </w:r>
      <w:r w:rsidR="00925B06" w:rsidRPr="00072C7A">
        <w:rPr>
          <w:b/>
          <w:bCs/>
          <w:i/>
          <w:szCs w:val="24"/>
          <w:highlight w:val="green"/>
          <w:vertAlign w:val="subscript"/>
        </w:rPr>
        <w:t>i</w:t>
      </w:r>
      <w:proofErr w:type="spellEnd"/>
      <w:r w:rsidR="00925B06" w:rsidRPr="00072C7A">
        <w:rPr>
          <w:b/>
          <w:bCs/>
          <w:szCs w:val="24"/>
          <w:highlight w:val="green"/>
        </w:rPr>
        <w:t xml:space="preserve"> and </w:t>
      </w:r>
      <w:proofErr w:type="spellStart"/>
      <w:proofErr w:type="gramStart"/>
      <w:r w:rsidR="00925B06" w:rsidRPr="00072C7A">
        <w:rPr>
          <w:b/>
          <w:bCs/>
          <w:iCs/>
          <w:szCs w:val="24"/>
          <w:highlight w:val="green"/>
        </w:rPr>
        <w:t>MicRight</w:t>
      </w:r>
      <w:r w:rsidR="00925B06" w:rsidRPr="00072C7A">
        <w:rPr>
          <w:b/>
          <w:bCs/>
          <w:i/>
          <w:szCs w:val="24"/>
          <w:highlight w:val="green"/>
          <w:vertAlign w:val="subscript"/>
        </w:rPr>
        <w:t>i</w:t>
      </w:r>
      <w:proofErr w:type="spellEnd"/>
      <w:r w:rsidR="00925B06" w:rsidRPr="003A1BA1">
        <w:rPr>
          <w:iCs/>
          <w:szCs w:val="24"/>
          <w:vertAlign w:val="subscript"/>
        </w:rPr>
        <w:t xml:space="preserve"> </w:t>
      </w:r>
      <w:r w:rsidR="00925B06">
        <w:rPr>
          <w:szCs w:val="24"/>
        </w:rPr>
        <w:t>.</w:t>
      </w:r>
      <w:proofErr w:type="gramEnd"/>
    </w:p>
    <w:p w14:paraId="65B5775B" w14:textId="77777777" w:rsidR="0051339E" w:rsidRDefault="0051339E" w:rsidP="003A1A25">
      <w:pPr>
        <w:ind w:left="2268"/>
        <w:rPr>
          <w:b/>
          <w:bCs/>
          <w:highlight w:val="green"/>
          <w:lang w:val="en-US"/>
        </w:rPr>
      </w:pPr>
      <w:r w:rsidRPr="0051339E">
        <w:rPr>
          <w:b/>
          <w:bCs/>
          <w:highlight w:val="green"/>
          <w:lang w:val="en-US"/>
        </w:rPr>
        <w:t xml:space="preserve">In case of measurement method “B” , “C” and  “D” the microphones have to be located on the front and rear plane of the vehicle.  </w:t>
      </w:r>
    </w:p>
    <w:p w14:paraId="521C53E0" w14:textId="77777777" w:rsidR="0027685D" w:rsidRPr="007838D5" w:rsidRDefault="0027685D" w:rsidP="001C0659">
      <w:pPr>
        <w:widowControl w:val="0"/>
        <w:tabs>
          <w:tab w:val="left" w:pos="2268"/>
        </w:tabs>
        <w:suppressAutoHyphens w:val="0"/>
        <w:autoSpaceDE w:val="0"/>
        <w:autoSpaceDN w:val="0"/>
        <w:adjustRightInd w:val="0"/>
        <w:spacing w:after="120"/>
        <w:ind w:left="2268" w:right="283"/>
        <w:jc w:val="both"/>
        <w:outlineLvl w:val="1"/>
        <w:rPr>
          <w:lang w:val="en-US"/>
        </w:rPr>
      </w:pPr>
    </w:p>
    <w:p w14:paraId="3F385D82" w14:textId="58FFA6DD" w:rsidR="007838D5" w:rsidRPr="00337BED" w:rsidRDefault="00337BED" w:rsidP="001C0659">
      <w:pPr>
        <w:widowControl w:val="0"/>
        <w:tabs>
          <w:tab w:val="left" w:pos="2268"/>
        </w:tabs>
        <w:suppressAutoHyphens w:val="0"/>
        <w:autoSpaceDE w:val="0"/>
        <w:autoSpaceDN w:val="0"/>
        <w:adjustRightInd w:val="0"/>
        <w:spacing w:after="120"/>
        <w:ind w:left="2268" w:right="283" w:hanging="1134"/>
        <w:jc w:val="both"/>
        <w:outlineLvl w:val="1"/>
      </w:pPr>
      <w:r w:rsidRPr="00337BED">
        <w:t>3.2.</w:t>
      </w:r>
      <w:r w:rsidRPr="00337BED">
        <w:tab/>
      </w:r>
      <w:r w:rsidR="007838D5" w:rsidRPr="00337BED">
        <w:t>Conditions of the vehicle</w:t>
      </w:r>
    </w:p>
    <w:p w14:paraId="7068136C" w14:textId="28436BC0" w:rsidR="007838D5" w:rsidRPr="00337BED" w:rsidRDefault="00337BED" w:rsidP="001C0659">
      <w:pPr>
        <w:widowControl w:val="0"/>
        <w:tabs>
          <w:tab w:val="left" w:pos="2268"/>
        </w:tabs>
        <w:suppressAutoHyphens w:val="0"/>
        <w:autoSpaceDE w:val="0"/>
        <w:autoSpaceDN w:val="0"/>
        <w:adjustRightInd w:val="0"/>
        <w:spacing w:after="120"/>
        <w:ind w:left="2268" w:right="283" w:hanging="1134"/>
        <w:jc w:val="both"/>
        <w:outlineLvl w:val="2"/>
      </w:pPr>
      <w:r>
        <w:t>3.2.1.</w:t>
      </w:r>
      <w:r>
        <w:tab/>
      </w:r>
      <w:r w:rsidR="007838D5" w:rsidRPr="00337BED">
        <w:t>General conditions</w:t>
      </w:r>
    </w:p>
    <w:p w14:paraId="63BE1636" w14:textId="77777777"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2"/>
        <w:rPr>
          <w:rFonts w:eastAsia="MS Mincho"/>
          <w:lang w:val="en-US"/>
        </w:rPr>
      </w:pPr>
      <w:r w:rsidRPr="007838D5">
        <w:rPr>
          <w:rFonts w:eastAsia="MS Mincho"/>
          <w:lang w:val="en-US"/>
        </w:rPr>
        <w:t xml:space="preserve">The vehicle shall be representative of vehicles to be put on the market as specified by the manufacturer in agreement with the technical service to fulfil the requirements of this Regulation. </w:t>
      </w:r>
    </w:p>
    <w:p w14:paraId="0E66F8C0" w14:textId="77777777"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2"/>
        <w:rPr>
          <w:rFonts w:eastAsia="MS Mincho"/>
          <w:lang w:val="en-US"/>
        </w:rPr>
      </w:pPr>
      <w:r w:rsidRPr="007838D5">
        <w:rPr>
          <w:rFonts w:eastAsia="MS Mincho"/>
          <w:lang w:val="en-US"/>
        </w:rPr>
        <w:t xml:space="preserve">Measurements shall be made without any trailer, except in the case of non-separable vehicles. </w:t>
      </w:r>
    </w:p>
    <w:p w14:paraId="1F619D24" w14:textId="77777777"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2"/>
        <w:rPr>
          <w:rFonts w:eastAsia="MS Mincho"/>
          <w:lang w:val="en-US"/>
        </w:rPr>
      </w:pPr>
      <w:r w:rsidRPr="007838D5">
        <w:rPr>
          <w:rFonts w:eastAsia="MS Mincho"/>
          <w:lang w:val="en-US"/>
        </w:rPr>
        <w:t xml:space="preserve">In the case of HEVs/FCHVs, the test shall be carried out in the most energy efficient mode so to avoid the restart of the ICE, </w:t>
      </w:r>
      <w:proofErr w:type="gramStart"/>
      <w:r w:rsidRPr="007838D5">
        <w:rPr>
          <w:rFonts w:eastAsia="MS Mincho"/>
          <w:lang w:val="en-US"/>
        </w:rPr>
        <w:t>e.g.</w:t>
      </w:r>
      <w:proofErr w:type="gramEnd"/>
      <w:r w:rsidRPr="007838D5">
        <w:rPr>
          <w:rFonts w:eastAsia="MS Mincho"/>
          <w:lang w:val="en-US"/>
        </w:rPr>
        <w:t xml:space="preserve"> all audio-, entertainment-, communication- and navigation-systems shall be switched off. </w:t>
      </w:r>
    </w:p>
    <w:p w14:paraId="7ED63B2D" w14:textId="77777777"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2"/>
        <w:rPr>
          <w:lang w:val="en-US"/>
        </w:rPr>
      </w:pPr>
      <w:r w:rsidRPr="007838D5">
        <w:rPr>
          <w:rFonts w:eastAsia="MS Mincho"/>
          <w:lang w:val="en-US"/>
        </w:rPr>
        <w:t>Before the measurements are started, the vehicle shall be brought to its normal operating conditions.</w:t>
      </w:r>
    </w:p>
    <w:p w14:paraId="7BA92A06" w14:textId="675C957C" w:rsidR="007838D5" w:rsidRPr="00337BED" w:rsidRDefault="00337BED" w:rsidP="001C0659">
      <w:pPr>
        <w:widowControl w:val="0"/>
        <w:tabs>
          <w:tab w:val="left" w:pos="2268"/>
        </w:tabs>
        <w:suppressAutoHyphens w:val="0"/>
        <w:autoSpaceDE w:val="0"/>
        <w:autoSpaceDN w:val="0"/>
        <w:adjustRightInd w:val="0"/>
        <w:spacing w:after="120"/>
        <w:ind w:left="2268" w:right="283" w:hanging="1134"/>
        <w:jc w:val="both"/>
        <w:outlineLvl w:val="2"/>
      </w:pPr>
      <w:r w:rsidRPr="00337BED">
        <w:t>3.2.2.</w:t>
      </w:r>
      <w:r w:rsidRPr="00337BED">
        <w:tab/>
      </w:r>
      <w:r w:rsidR="007838D5" w:rsidRPr="00337BED">
        <w:t>Battery state of charge</w:t>
      </w:r>
    </w:p>
    <w:p w14:paraId="23BE31FA" w14:textId="77777777"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2"/>
        <w:rPr>
          <w:lang w:val="en-US"/>
        </w:rPr>
      </w:pPr>
      <w:r w:rsidRPr="007838D5">
        <w:rPr>
          <w:rFonts w:eastAsia="MS Mincho"/>
          <w:lang w:val="en-US"/>
        </w:rPr>
        <w:t>If so equipped, propulsion batteries shall have a state-of-charge sufficiently high to enable all key functionalities according to the manufacturer’s specifications. Propulsion batteries shall be within their component-temperature window to enable all key functionalities that could reduce vehicle sound emissions. Any other type of rechargeable energy storage system shall be ready to operate during the test.</w:t>
      </w:r>
    </w:p>
    <w:p w14:paraId="528FF8CB" w14:textId="49317096" w:rsidR="007838D5" w:rsidRPr="00337BED" w:rsidRDefault="00337BED" w:rsidP="001C0659">
      <w:pPr>
        <w:keepNext/>
        <w:tabs>
          <w:tab w:val="left" w:pos="2268"/>
        </w:tabs>
        <w:autoSpaceDE w:val="0"/>
        <w:autoSpaceDN w:val="0"/>
        <w:adjustRightInd w:val="0"/>
        <w:spacing w:after="120"/>
        <w:ind w:left="2268" w:right="283" w:hanging="1134"/>
        <w:jc w:val="both"/>
        <w:outlineLvl w:val="2"/>
      </w:pPr>
      <w:r w:rsidRPr="00337BED">
        <w:lastRenderedPageBreak/>
        <w:t>3.2.3.</w:t>
      </w:r>
      <w:r w:rsidRPr="00337BED">
        <w:tab/>
      </w:r>
      <w:r w:rsidR="007838D5" w:rsidRPr="00337BED">
        <w:t>Multi-mode operation</w:t>
      </w:r>
    </w:p>
    <w:p w14:paraId="78486DB1" w14:textId="25F77914" w:rsidR="007838D5" w:rsidRPr="007838D5" w:rsidRDefault="007838D5" w:rsidP="001C0659">
      <w:pPr>
        <w:keepNext/>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If the vehicle is equipped with multiple driver selectable operating modes, the mode which provides the lowest sound emission during the test conditions of paragraph 3.3 shall be selected.</w:t>
      </w:r>
      <w:r w:rsidR="00C54E25">
        <w:rPr>
          <w:rFonts w:eastAsia="MS Mincho"/>
          <w:lang w:val="en-US"/>
        </w:rPr>
        <w:t xml:space="preserve"> </w:t>
      </w:r>
    </w:p>
    <w:p w14:paraId="0DA5195D" w14:textId="77777777" w:rsidR="007838D5" w:rsidRP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 xml:space="preserve">When the vehicle provides multiple operating modes that are automatically selected by the vehicle, it is the responsibility of the manufacturer to determine the correct manner of testing to achieve the minimum sound emission. </w:t>
      </w:r>
    </w:p>
    <w:p w14:paraId="11CAB438" w14:textId="77777777" w:rsidR="007838D5" w:rsidRPr="007838D5" w:rsidRDefault="007838D5" w:rsidP="001C0659">
      <w:pPr>
        <w:tabs>
          <w:tab w:val="left" w:pos="2268"/>
        </w:tabs>
        <w:autoSpaceDE w:val="0"/>
        <w:autoSpaceDN w:val="0"/>
        <w:adjustRightInd w:val="0"/>
        <w:spacing w:after="120"/>
        <w:ind w:left="2268" w:right="283"/>
        <w:jc w:val="both"/>
        <w:outlineLvl w:val="2"/>
        <w:rPr>
          <w:lang w:val="en-US"/>
        </w:rPr>
      </w:pPr>
      <w:r w:rsidRPr="007838D5">
        <w:rPr>
          <w:rFonts w:eastAsia="MS Mincho"/>
          <w:lang w:val="en-US"/>
        </w:rPr>
        <w:t>In cases where it is not possible to determine the vehicle operating mode providing the lowest sound emission, all modes shall be tested and the mode giving the lowest test result shall be used to report the vehicle sound emission in accordance with this regulation.</w:t>
      </w:r>
    </w:p>
    <w:p w14:paraId="28707AFF" w14:textId="31E28EC1" w:rsidR="007838D5" w:rsidRPr="00337BED" w:rsidRDefault="00337BED" w:rsidP="001C0659">
      <w:pPr>
        <w:tabs>
          <w:tab w:val="left" w:pos="2268"/>
        </w:tabs>
        <w:autoSpaceDE w:val="0"/>
        <w:autoSpaceDN w:val="0"/>
        <w:adjustRightInd w:val="0"/>
        <w:spacing w:after="120"/>
        <w:ind w:left="2268" w:right="283" w:hanging="1134"/>
        <w:jc w:val="both"/>
        <w:outlineLvl w:val="2"/>
      </w:pPr>
      <w:r w:rsidRPr="00337BED">
        <w:t>3.2.4.</w:t>
      </w:r>
      <w:r w:rsidRPr="00337BED">
        <w:tab/>
      </w:r>
      <w:r w:rsidR="007838D5" w:rsidRPr="00337BED">
        <w:t>Test mass of vehicle</w:t>
      </w:r>
      <w:r w:rsidR="007838D5" w:rsidRPr="00337BED">
        <w:tab/>
      </w:r>
    </w:p>
    <w:p w14:paraId="7E2B5A61" w14:textId="395A02B4" w:rsidR="007838D5" w:rsidRPr="007838D5" w:rsidRDefault="007838D5" w:rsidP="001C0659">
      <w:pPr>
        <w:tabs>
          <w:tab w:val="left" w:pos="2268"/>
        </w:tabs>
        <w:autoSpaceDE w:val="0"/>
        <w:autoSpaceDN w:val="0"/>
        <w:adjustRightInd w:val="0"/>
        <w:spacing w:after="120"/>
        <w:ind w:left="2268" w:right="283"/>
        <w:jc w:val="both"/>
        <w:outlineLvl w:val="2"/>
        <w:rPr>
          <w:lang w:val="en-US"/>
        </w:rPr>
      </w:pPr>
      <w:r w:rsidRPr="007838D5">
        <w:rPr>
          <w:rFonts w:eastAsia="MS Mincho"/>
          <w:lang w:val="en-US"/>
        </w:rPr>
        <w:t xml:space="preserve">Measurements shall be made on vehicles at mass in running order with an allowable tolerance of </w:t>
      </w:r>
      <w:r w:rsidR="004B1762" w:rsidRPr="004B1762">
        <w:rPr>
          <w:rFonts w:eastAsia="MS Mincho"/>
          <w:strike/>
          <w:lang w:val="en-US"/>
        </w:rPr>
        <w:t xml:space="preserve">15 </w:t>
      </w:r>
      <w:r w:rsidR="00FB18E0" w:rsidRPr="004B1762">
        <w:rPr>
          <w:rFonts w:eastAsia="MS Mincho"/>
          <w:b/>
          <w:bCs/>
          <w:highlight w:val="green"/>
          <w:lang w:val="en-US"/>
        </w:rPr>
        <w:t>25</w:t>
      </w:r>
      <w:r w:rsidR="00FB18E0" w:rsidRPr="007838D5">
        <w:rPr>
          <w:rFonts w:eastAsia="MS Mincho"/>
          <w:lang w:val="en-US"/>
        </w:rPr>
        <w:t xml:space="preserve"> </w:t>
      </w:r>
      <w:r w:rsidRPr="007838D5">
        <w:rPr>
          <w:rFonts w:eastAsia="MS Mincho"/>
          <w:lang w:val="en-US"/>
        </w:rPr>
        <w:t>%.</w:t>
      </w:r>
    </w:p>
    <w:p w14:paraId="603741F5" w14:textId="0EE5A8A7" w:rsidR="007838D5" w:rsidRPr="00337BED" w:rsidRDefault="00337BED" w:rsidP="001C0659">
      <w:pPr>
        <w:tabs>
          <w:tab w:val="left" w:pos="2268"/>
        </w:tabs>
        <w:autoSpaceDE w:val="0"/>
        <w:autoSpaceDN w:val="0"/>
        <w:adjustRightInd w:val="0"/>
        <w:spacing w:after="120"/>
        <w:ind w:left="2268" w:right="283" w:hanging="1134"/>
        <w:jc w:val="both"/>
        <w:outlineLvl w:val="2"/>
      </w:pPr>
      <w:r>
        <w:t>3.2.5.</w:t>
      </w:r>
      <w:r>
        <w:tab/>
      </w:r>
      <w:r w:rsidR="007838D5" w:rsidRPr="00337BED">
        <w:t>Tyre selection and condition</w:t>
      </w:r>
    </w:p>
    <w:p w14:paraId="42EA449F" w14:textId="77777777" w:rsidR="007838D5" w:rsidRPr="007838D5" w:rsidRDefault="007838D5" w:rsidP="001C0659">
      <w:pPr>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 xml:space="preserve">The </w:t>
      </w:r>
      <w:proofErr w:type="spellStart"/>
      <w:r w:rsidRPr="007838D5">
        <w:rPr>
          <w:rFonts w:eastAsia="MS Mincho"/>
          <w:lang w:val="en-US"/>
        </w:rPr>
        <w:t>tyres</w:t>
      </w:r>
      <w:proofErr w:type="spellEnd"/>
      <w:r w:rsidRPr="007838D5">
        <w:rPr>
          <w:rFonts w:eastAsia="MS Mincho"/>
          <w:lang w:val="en-US"/>
        </w:rPr>
        <w:t xml:space="preserve"> fitted to the vehicle during testing are selected by the vehicle </w:t>
      </w:r>
      <w:proofErr w:type="gramStart"/>
      <w:r w:rsidRPr="007838D5">
        <w:rPr>
          <w:rFonts w:eastAsia="MS Mincho"/>
          <w:lang w:val="en-US"/>
        </w:rPr>
        <w:t>manufacturer, and</w:t>
      </w:r>
      <w:proofErr w:type="gramEnd"/>
      <w:r w:rsidRPr="007838D5">
        <w:rPr>
          <w:rFonts w:eastAsia="MS Mincho"/>
          <w:lang w:val="en-US"/>
        </w:rPr>
        <w:t xml:space="preserve"> shall correspond to one of the </w:t>
      </w:r>
      <w:proofErr w:type="spellStart"/>
      <w:r w:rsidRPr="007838D5">
        <w:rPr>
          <w:rFonts w:eastAsia="MS Mincho"/>
          <w:lang w:val="en-US"/>
        </w:rPr>
        <w:t>tyre</w:t>
      </w:r>
      <w:proofErr w:type="spellEnd"/>
      <w:r w:rsidRPr="007838D5">
        <w:rPr>
          <w:rFonts w:eastAsia="MS Mincho"/>
          <w:lang w:val="en-US"/>
        </w:rPr>
        <w:t xml:space="preserve"> sizes and types designated for the vehicle by the vehicle manufacturer.</w:t>
      </w:r>
      <w:r w:rsidRPr="007838D5">
        <w:rPr>
          <w:rFonts w:eastAsia="MS Mincho"/>
          <w:lang w:val="en-US"/>
        </w:rPr>
        <w:tab/>
        <w:t xml:space="preserve"> </w:t>
      </w:r>
    </w:p>
    <w:p w14:paraId="305761D4" w14:textId="77777777" w:rsidR="007838D5" w:rsidRPr="007838D5" w:rsidRDefault="007838D5" w:rsidP="001C0659">
      <w:pPr>
        <w:tabs>
          <w:tab w:val="left" w:pos="2268"/>
        </w:tabs>
        <w:autoSpaceDE w:val="0"/>
        <w:autoSpaceDN w:val="0"/>
        <w:adjustRightInd w:val="0"/>
        <w:spacing w:after="120"/>
        <w:ind w:left="2268" w:right="283"/>
        <w:jc w:val="both"/>
        <w:outlineLvl w:val="2"/>
        <w:rPr>
          <w:lang w:val="en-US"/>
        </w:rPr>
      </w:pPr>
      <w:r w:rsidRPr="007838D5">
        <w:rPr>
          <w:rFonts w:eastAsia="MS Mincho"/>
          <w:lang w:val="en-US"/>
        </w:rPr>
        <w:t xml:space="preserve">The </w:t>
      </w:r>
      <w:proofErr w:type="spellStart"/>
      <w:r w:rsidRPr="007838D5">
        <w:rPr>
          <w:rFonts w:eastAsia="MS Mincho"/>
          <w:lang w:val="en-US"/>
        </w:rPr>
        <w:t>tyres</w:t>
      </w:r>
      <w:proofErr w:type="spellEnd"/>
      <w:r w:rsidRPr="007838D5">
        <w:rPr>
          <w:rFonts w:eastAsia="MS Mincho"/>
          <w:lang w:val="en-US"/>
        </w:rPr>
        <w:t xml:space="preserve"> shall be inflated to the pressure recommended by the vehicle manufacturer for the test mass of the vehicle.</w:t>
      </w:r>
    </w:p>
    <w:p w14:paraId="2350C23B" w14:textId="63F3A80E" w:rsidR="007838D5" w:rsidRPr="00337BED" w:rsidRDefault="00337BED" w:rsidP="001C0659">
      <w:pPr>
        <w:tabs>
          <w:tab w:val="left" w:pos="2268"/>
        </w:tabs>
        <w:autoSpaceDE w:val="0"/>
        <w:autoSpaceDN w:val="0"/>
        <w:adjustRightInd w:val="0"/>
        <w:spacing w:after="120"/>
        <w:ind w:left="2268" w:right="283" w:hanging="1134"/>
        <w:jc w:val="both"/>
        <w:outlineLvl w:val="1"/>
      </w:pPr>
      <w:r w:rsidRPr="00337BED">
        <w:t>3.3.</w:t>
      </w:r>
      <w:r w:rsidRPr="00337BED">
        <w:tab/>
      </w:r>
      <w:r w:rsidR="007838D5" w:rsidRPr="00337BED">
        <w:t>Operating conditions</w:t>
      </w:r>
    </w:p>
    <w:p w14:paraId="6C381E75" w14:textId="593AABCB" w:rsidR="007838D5" w:rsidRPr="00337BED" w:rsidRDefault="00337BED" w:rsidP="001C0659">
      <w:pPr>
        <w:tabs>
          <w:tab w:val="left" w:pos="2268"/>
        </w:tabs>
        <w:autoSpaceDE w:val="0"/>
        <w:autoSpaceDN w:val="0"/>
        <w:adjustRightInd w:val="0"/>
        <w:spacing w:after="120"/>
        <w:ind w:left="2268" w:right="283" w:hanging="1134"/>
        <w:jc w:val="both"/>
        <w:outlineLvl w:val="2"/>
      </w:pPr>
      <w:r w:rsidRPr="00337BED">
        <w:t>3.3.1.</w:t>
      </w:r>
      <w:r w:rsidRPr="00337BED">
        <w:tab/>
      </w:r>
      <w:r w:rsidR="007838D5" w:rsidRPr="00337BED">
        <w:t>General</w:t>
      </w:r>
    </w:p>
    <w:p w14:paraId="3FF56437" w14:textId="77777777" w:rsidR="007838D5" w:rsidRPr="007838D5" w:rsidRDefault="007838D5" w:rsidP="001C0659">
      <w:pPr>
        <w:tabs>
          <w:tab w:val="left" w:pos="2268"/>
        </w:tabs>
        <w:autoSpaceDE w:val="0"/>
        <w:autoSpaceDN w:val="0"/>
        <w:adjustRightInd w:val="0"/>
        <w:spacing w:after="120"/>
        <w:ind w:left="2268" w:right="283"/>
        <w:jc w:val="both"/>
        <w:outlineLvl w:val="2"/>
        <w:rPr>
          <w:lang w:val="en-US"/>
        </w:rPr>
      </w:pPr>
      <w:r w:rsidRPr="007838D5">
        <w:rPr>
          <w:lang w:val="en-US"/>
        </w:rPr>
        <w:t xml:space="preserve">For each operating condition, the vehicle can be tested either indoor or outdoor. </w:t>
      </w:r>
    </w:p>
    <w:p w14:paraId="4412799B" w14:textId="77777777" w:rsidR="007838D5" w:rsidRPr="007838D5" w:rsidRDefault="007838D5" w:rsidP="001C0659">
      <w:pPr>
        <w:tabs>
          <w:tab w:val="left" w:pos="2268"/>
        </w:tabs>
        <w:autoSpaceDE w:val="0"/>
        <w:autoSpaceDN w:val="0"/>
        <w:adjustRightInd w:val="0"/>
        <w:spacing w:after="120"/>
        <w:ind w:left="2268" w:right="283"/>
        <w:jc w:val="both"/>
        <w:outlineLvl w:val="2"/>
        <w:rPr>
          <w:lang w:val="en-US"/>
        </w:rPr>
      </w:pPr>
      <w:r w:rsidRPr="007838D5">
        <w:rPr>
          <w:lang w:val="en-US"/>
        </w:rPr>
        <w:t>For constant speed and reversing tests the vehicle may be tested either in motion or in simulated operating condition. For simulated vehicle operation, signals shall be applied to the vehicle to simulate actual in-use operation.</w:t>
      </w:r>
    </w:p>
    <w:p w14:paraId="13D0112B" w14:textId="77777777" w:rsidR="007838D5" w:rsidRPr="007838D5" w:rsidRDefault="007838D5" w:rsidP="001C0659">
      <w:pPr>
        <w:tabs>
          <w:tab w:val="left" w:pos="2268"/>
        </w:tabs>
        <w:autoSpaceDE w:val="0"/>
        <w:autoSpaceDN w:val="0"/>
        <w:adjustRightInd w:val="0"/>
        <w:spacing w:after="120"/>
        <w:ind w:left="2268" w:right="283"/>
        <w:jc w:val="both"/>
        <w:outlineLvl w:val="2"/>
        <w:rPr>
          <w:lang w:val="en-US"/>
        </w:rPr>
      </w:pPr>
      <w:r w:rsidRPr="007838D5">
        <w:rPr>
          <w:lang w:val="en-US"/>
        </w:rPr>
        <w:t>If the vehicle is equipped with an internal combustion engine, it shall be turned off.</w:t>
      </w:r>
    </w:p>
    <w:p w14:paraId="302F5AA4" w14:textId="3BC6F723" w:rsidR="007838D5" w:rsidRPr="00337BED" w:rsidRDefault="00337BED" w:rsidP="001C0659">
      <w:pPr>
        <w:tabs>
          <w:tab w:val="left" w:pos="2268"/>
        </w:tabs>
        <w:autoSpaceDE w:val="0"/>
        <w:autoSpaceDN w:val="0"/>
        <w:adjustRightInd w:val="0"/>
        <w:spacing w:after="120"/>
        <w:ind w:left="2268" w:right="283" w:hanging="1134"/>
        <w:jc w:val="both"/>
        <w:outlineLvl w:val="2"/>
      </w:pPr>
      <w:r w:rsidRPr="00337BED">
        <w:t>3.3.2.</w:t>
      </w:r>
      <w:r w:rsidRPr="00337BED">
        <w:tab/>
      </w:r>
      <w:r w:rsidR="007838D5" w:rsidRPr="00337BED">
        <w:t>Constant speed tests</w:t>
      </w:r>
      <w:r w:rsidR="007838D5" w:rsidRPr="00337BED">
        <w:tab/>
      </w:r>
    </w:p>
    <w:p w14:paraId="23B50C03" w14:textId="77777777" w:rsidR="007838D5" w:rsidRPr="007838D5" w:rsidRDefault="007838D5" w:rsidP="001C0659">
      <w:pPr>
        <w:tabs>
          <w:tab w:val="left" w:pos="2268"/>
        </w:tabs>
        <w:autoSpaceDE w:val="0"/>
        <w:autoSpaceDN w:val="0"/>
        <w:adjustRightInd w:val="0"/>
        <w:spacing w:after="120"/>
        <w:ind w:left="2268" w:right="283"/>
        <w:jc w:val="both"/>
        <w:outlineLvl w:val="2"/>
        <w:rPr>
          <w:lang w:val="en-US"/>
        </w:rPr>
      </w:pPr>
      <w:r w:rsidRPr="007838D5">
        <w:rPr>
          <w:lang w:val="en-US"/>
        </w:rPr>
        <w:t>These tests are conducted with the vehicle in forward motion or with the vehicle speed simulated by an external signal to the AVAS with the vehicle in standstill condition.</w:t>
      </w:r>
    </w:p>
    <w:p w14:paraId="739A9F09" w14:textId="10D906C5" w:rsidR="007838D5" w:rsidRPr="007838D5" w:rsidRDefault="00337BED" w:rsidP="001C0659">
      <w:pPr>
        <w:tabs>
          <w:tab w:val="left" w:pos="2268"/>
          <w:tab w:val="left" w:pos="8789"/>
          <w:tab w:val="left" w:pos="9498"/>
        </w:tabs>
        <w:autoSpaceDE w:val="0"/>
        <w:autoSpaceDN w:val="0"/>
        <w:adjustRightInd w:val="0"/>
        <w:spacing w:after="120"/>
        <w:ind w:left="2268" w:right="283" w:hanging="1134"/>
        <w:jc w:val="both"/>
        <w:outlineLvl w:val="2"/>
        <w:rPr>
          <w:lang w:val="en-US"/>
        </w:rPr>
      </w:pPr>
      <w:r>
        <w:rPr>
          <w:lang w:val="en-US"/>
        </w:rPr>
        <w:t>3.3.2.1.</w:t>
      </w:r>
      <w:r>
        <w:rPr>
          <w:lang w:val="en-US"/>
        </w:rPr>
        <w:tab/>
      </w:r>
      <w:r w:rsidR="007838D5" w:rsidRPr="007838D5">
        <w:rPr>
          <w:lang w:val="en-US"/>
        </w:rPr>
        <w:t>Constant speed tests in forward motion</w:t>
      </w:r>
    </w:p>
    <w:p w14:paraId="0DD41535" w14:textId="531E660C"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 xml:space="preserve">For a vehicle tested in an outdoor facility, the path of the </w:t>
      </w:r>
      <w:proofErr w:type="spellStart"/>
      <w:r w:rsidRPr="007838D5">
        <w:rPr>
          <w:lang w:val="en-US"/>
        </w:rPr>
        <w:t>centreline</w:t>
      </w:r>
      <w:proofErr w:type="spellEnd"/>
      <w:r w:rsidRPr="007838D5">
        <w:rPr>
          <w:lang w:val="en-US"/>
        </w:rPr>
        <w:t xml:space="preserve"> of the vehicle shall follow line CC’ as closely as possible with constant speed </w:t>
      </w:r>
      <w:proofErr w:type="spellStart"/>
      <w:r w:rsidRPr="007838D5">
        <w:rPr>
          <w:lang w:val="en-US"/>
        </w:rPr>
        <w:t>v</w:t>
      </w:r>
      <w:r w:rsidRPr="007838D5">
        <w:rPr>
          <w:vertAlign w:val="subscript"/>
          <w:lang w:val="en-US"/>
        </w:rPr>
        <w:t>test</w:t>
      </w:r>
      <w:proofErr w:type="spellEnd"/>
      <w:r w:rsidRPr="007838D5">
        <w:rPr>
          <w:lang w:val="en-US"/>
        </w:rPr>
        <w:t xml:space="preserve"> throughout the entire test. The front plane of the vehicle shall pass from the line AA’ at the start of the test and the rear plane of the vehicle shall pass from the line BB’ at the end of the test, as shown in Figure 1a</w:t>
      </w:r>
      <w:r w:rsidR="00106EAB" w:rsidRPr="00106EAB">
        <w:rPr>
          <w:lang w:val="en-US"/>
        </w:rPr>
        <w:t xml:space="preserve"> of the Appendix to this annex</w:t>
      </w:r>
      <w:r w:rsidRPr="007838D5">
        <w:rPr>
          <w:lang w:val="en-US"/>
        </w:rPr>
        <w:t xml:space="preserve">. Any trailer, which is not readily separable from the towing vehicle, shall be ignored when considering the crossing of the line BB’. </w:t>
      </w:r>
    </w:p>
    <w:p w14:paraId="1C3E4C53" w14:textId="59C96EAC"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A vehicle tested in an indoor facility, shall be located with the front plane of the vehicle on the PP' line as shown in Figure 2a</w:t>
      </w:r>
      <w:r w:rsidR="00106EAB" w:rsidRPr="00106EAB">
        <w:rPr>
          <w:lang w:val="en-US"/>
        </w:rPr>
        <w:t xml:space="preserve"> of the Appendix to this annex</w:t>
      </w:r>
      <w:r w:rsidRPr="007838D5">
        <w:rPr>
          <w:lang w:val="en-US"/>
        </w:rPr>
        <w:t xml:space="preserve">. The vehicle shall maintain a constant test speed, </w:t>
      </w:r>
      <w:proofErr w:type="spellStart"/>
      <w:r w:rsidRPr="007838D5">
        <w:rPr>
          <w:lang w:val="en-US"/>
        </w:rPr>
        <w:t>v</w:t>
      </w:r>
      <w:r w:rsidRPr="007838D5">
        <w:rPr>
          <w:vertAlign w:val="subscript"/>
          <w:lang w:val="en-US"/>
        </w:rPr>
        <w:t>test</w:t>
      </w:r>
      <w:proofErr w:type="spellEnd"/>
      <w:r w:rsidRPr="007838D5">
        <w:rPr>
          <w:lang w:val="en-US"/>
        </w:rPr>
        <w:t xml:space="preserve"> for at least 5 seconds. </w:t>
      </w:r>
    </w:p>
    <w:p w14:paraId="1D02DD3A" w14:textId="5A29ECC1"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 xml:space="preserve">For constant speed test condition of 10 km/h, the test speed </w:t>
      </w:r>
      <w:proofErr w:type="spellStart"/>
      <w:r w:rsidRPr="007838D5">
        <w:rPr>
          <w:lang w:val="en-US"/>
        </w:rPr>
        <w:t>v</w:t>
      </w:r>
      <w:r w:rsidRPr="007838D5">
        <w:rPr>
          <w:vertAlign w:val="subscript"/>
          <w:lang w:val="en-US"/>
        </w:rPr>
        <w:t>test</w:t>
      </w:r>
      <w:proofErr w:type="spellEnd"/>
      <w:r w:rsidRPr="007838D5">
        <w:rPr>
          <w:vertAlign w:val="subscript"/>
          <w:lang w:val="en-US"/>
        </w:rPr>
        <w:t xml:space="preserve"> </w:t>
      </w:r>
      <w:r w:rsidRPr="007838D5">
        <w:rPr>
          <w:lang w:val="en-US"/>
        </w:rPr>
        <w:t xml:space="preserve">shall be 10 km/h </w:t>
      </w:r>
      <w:r w:rsidRPr="004B1762">
        <w:rPr>
          <w:strike/>
          <w:lang w:val="en-US"/>
        </w:rPr>
        <w:t>±</w:t>
      </w:r>
      <w:r w:rsidRPr="004B1762">
        <w:rPr>
          <w:lang w:val="en-US"/>
        </w:rPr>
        <w:t xml:space="preserve"> </w:t>
      </w:r>
      <w:r w:rsidR="00645FA9" w:rsidRPr="00AB2506">
        <w:rPr>
          <w:b/>
          <w:bCs/>
          <w:highlight w:val="green"/>
          <w:lang w:val="en-US"/>
        </w:rPr>
        <w:t>+</w:t>
      </w:r>
      <w:r w:rsidR="00AB2506" w:rsidRPr="00AB2506">
        <w:rPr>
          <w:b/>
          <w:bCs/>
          <w:highlight w:val="green"/>
          <w:lang w:val="en-US"/>
        </w:rPr>
        <w:t xml:space="preserve"> </w:t>
      </w:r>
      <w:r w:rsidRPr="00AB2506">
        <w:rPr>
          <w:highlight w:val="green"/>
          <w:lang w:val="en-US"/>
        </w:rPr>
        <w:t>2</w:t>
      </w:r>
      <w:r w:rsidRPr="00067F3C">
        <w:rPr>
          <w:highlight w:val="green"/>
          <w:lang w:val="en-US"/>
        </w:rPr>
        <w:t xml:space="preserve"> km/h</w:t>
      </w:r>
      <w:r w:rsidRPr="0050735F">
        <w:rPr>
          <w:highlight w:val="green"/>
          <w:lang w:val="en-US"/>
        </w:rPr>
        <w:t xml:space="preserve">. </w:t>
      </w:r>
      <w:r w:rsidR="0050735F" w:rsidRPr="0050735F">
        <w:rPr>
          <w:highlight w:val="green"/>
          <w:lang w:val="en-US"/>
        </w:rPr>
        <w:t>The measured values are valid for the nominal speed of 10 km/h.</w:t>
      </w:r>
    </w:p>
    <w:p w14:paraId="11EDC214" w14:textId="5B9B849E"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 xml:space="preserve">For constant speed test condition of 20 km/h, the test speed </w:t>
      </w:r>
      <w:proofErr w:type="spellStart"/>
      <w:r w:rsidRPr="007838D5">
        <w:rPr>
          <w:lang w:val="en-US"/>
        </w:rPr>
        <w:t>v</w:t>
      </w:r>
      <w:r w:rsidRPr="007838D5">
        <w:rPr>
          <w:vertAlign w:val="subscript"/>
          <w:lang w:val="en-US"/>
        </w:rPr>
        <w:t>test</w:t>
      </w:r>
      <w:proofErr w:type="spellEnd"/>
      <w:r w:rsidRPr="007838D5">
        <w:rPr>
          <w:lang w:val="en-US"/>
        </w:rPr>
        <w:t xml:space="preserve"> shall be 20 km/h </w:t>
      </w:r>
      <w:r w:rsidRPr="004B1762">
        <w:rPr>
          <w:strike/>
          <w:lang w:val="en-US"/>
        </w:rPr>
        <w:t>± 1</w:t>
      </w:r>
      <w:r w:rsidRPr="00067F3C">
        <w:rPr>
          <w:highlight w:val="green"/>
          <w:lang w:val="en-US"/>
        </w:rPr>
        <w:t xml:space="preserve"> </w:t>
      </w:r>
      <w:r w:rsidR="00770D14" w:rsidRPr="004B1762">
        <w:rPr>
          <w:b/>
          <w:bCs/>
          <w:highlight w:val="green"/>
          <w:lang w:val="en-US"/>
        </w:rPr>
        <w:t>+</w:t>
      </w:r>
      <w:r w:rsidR="00770D14" w:rsidRPr="00770D14">
        <w:rPr>
          <w:b/>
          <w:bCs/>
          <w:highlight w:val="green"/>
          <w:lang w:val="en-US"/>
        </w:rPr>
        <w:t xml:space="preserve"> 2</w:t>
      </w:r>
      <w:r w:rsidR="00770D14">
        <w:rPr>
          <w:highlight w:val="green"/>
          <w:lang w:val="en-US"/>
        </w:rPr>
        <w:t xml:space="preserve"> </w:t>
      </w:r>
      <w:r w:rsidRPr="00067F3C">
        <w:rPr>
          <w:highlight w:val="green"/>
          <w:lang w:val="en-US"/>
        </w:rPr>
        <w:t>km/h.</w:t>
      </w:r>
      <w:r w:rsidRPr="007838D5">
        <w:rPr>
          <w:lang w:val="en-US"/>
        </w:rPr>
        <w:t xml:space="preserve"> </w:t>
      </w:r>
      <w:r w:rsidR="0050735F" w:rsidRPr="0050735F">
        <w:rPr>
          <w:highlight w:val="green"/>
          <w:lang w:val="en-US"/>
        </w:rPr>
        <w:t xml:space="preserve">The measured values are valid for the nominal speed of </w:t>
      </w:r>
      <w:r w:rsidR="006A6F2B">
        <w:rPr>
          <w:highlight w:val="green"/>
          <w:lang w:val="en-US"/>
        </w:rPr>
        <w:t>2</w:t>
      </w:r>
      <w:r w:rsidR="0050735F" w:rsidRPr="0050735F">
        <w:rPr>
          <w:highlight w:val="green"/>
          <w:lang w:val="en-US"/>
        </w:rPr>
        <w:t>0 km/h.</w:t>
      </w:r>
    </w:p>
    <w:p w14:paraId="693B4218" w14:textId="77777777"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lastRenderedPageBreak/>
        <w:t xml:space="preserve">For automatic transmission vehicles, the gear selector shall be placed as specified by the manufacturer for normal driving. </w:t>
      </w:r>
    </w:p>
    <w:p w14:paraId="216381D7" w14:textId="77777777"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For manual transmission vehicles, the gear selector shall be placed in the highest gear which can achieve the target vehicle speed with constant engine speed.</w:t>
      </w:r>
    </w:p>
    <w:p w14:paraId="0178D6E6" w14:textId="486BDBEC" w:rsidR="007838D5" w:rsidRPr="007838D5" w:rsidRDefault="00337BED" w:rsidP="001C0659">
      <w:pPr>
        <w:tabs>
          <w:tab w:val="left" w:pos="2268"/>
          <w:tab w:val="left" w:pos="8789"/>
          <w:tab w:val="left" w:pos="9498"/>
        </w:tabs>
        <w:autoSpaceDE w:val="0"/>
        <w:autoSpaceDN w:val="0"/>
        <w:adjustRightInd w:val="0"/>
        <w:spacing w:after="120"/>
        <w:ind w:left="2268" w:right="283" w:hanging="1134"/>
        <w:jc w:val="both"/>
        <w:outlineLvl w:val="2"/>
        <w:rPr>
          <w:lang w:val="en-US"/>
        </w:rPr>
      </w:pPr>
      <w:r>
        <w:rPr>
          <w:lang w:val="en-US"/>
        </w:rPr>
        <w:t>3.3.2.2.</w:t>
      </w:r>
      <w:r>
        <w:rPr>
          <w:lang w:val="en-US"/>
        </w:rPr>
        <w:tab/>
      </w:r>
      <w:r w:rsidR="007838D5" w:rsidRPr="007838D5">
        <w:rPr>
          <w:lang w:val="en-US"/>
        </w:rPr>
        <w:t>Constant speed tests simulated by an external signal to the AVAS with the vehicle in standstill condition</w:t>
      </w:r>
    </w:p>
    <w:p w14:paraId="13D8D51A" w14:textId="14CE0E89"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A vehicle tested in an indoor or outdoor facility, shall be located with the front plane of the vehicle on the PP' line as shown in Figure 2b</w:t>
      </w:r>
      <w:r w:rsidR="00106EAB" w:rsidRPr="00106EAB">
        <w:rPr>
          <w:lang w:val="en-US"/>
        </w:rPr>
        <w:t xml:space="preserve"> of the Appendix to this annex</w:t>
      </w:r>
      <w:r w:rsidRPr="007838D5">
        <w:rPr>
          <w:lang w:val="en-US"/>
        </w:rPr>
        <w:t xml:space="preserve">. The vehicle shall maintain a constant simulated test speed, </w:t>
      </w:r>
      <w:proofErr w:type="spellStart"/>
      <w:r w:rsidRPr="007838D5">
        <w:rPr>
          <w:lang w:val="en-US"/>
        </w:rPr>
        <w:t>v</w:t>
      </w:r>
      <w:r w:rsidRPr="007838D5">
        <w:rPr>
          <w:vertAlign w:val="subscript"/>
          <w:lang w:val="en-US"/>
        </w:rPr>
        <w:t>test</w:t>
      </w:r>
      <w:proofErr w:type="spellEnd"/>
      <w:r w:rsidRPr="007838D5">
        <w:rPr>
          <w:lang w:val="en-US"/>
        </w:rPr>
        <w:t xml:space="preserve"> for at least 5 seconds.</w:t>
      </w:r>
    </w:p>
    <w:p w14:paraId="00740BFC" w14:textId="163922B3"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 xml:space="preserve">For constant speed test condition of 10 km/h, the simulated test speed </w:t>
      </w:r>
      <w:proofErr w:type="spellStart"/>
      <w:r w:rsidRPr="007838D5">
        <w:rPr>
          <w:lang w:val="en-US"/>
        </w:rPr>
        <w:t>v</w:t>
      </w:r>
      <w:r w:rsidRPr="007838D5">
        <w:rPr>
          <w:vertAlign w:val="subscript"/>
          <w:lang w:val="en-US"/>
        </w:rPr>
        <w:t>test</w:t>
      </w:r>
      <w:proofErr w:type="spellEnd"/>
      <w:r w:rsidRPr="007838D5">
        <w:rPr>
          <w:vertAlign w:val="subscript"/>
          <w:lang w:val="en-US"/>
        </w:rPr>
        <w:t xml:space="preserve"> </w:t>
      </w:r>
      <w:r w:rsidRPr="007838D5">
        <w:rPr>
          <w:lang w:val="en-US"/>
        </w:rPr>
        <w:t xml:space="preserve">shall be 10 km/h </w:t>
      </w:r>
      <w:r w:rsidRPr="004B1762">
        <w:rPr>
          <w:strike/>
          <w:lang w:val="en-US"/>
        </w:rPr>
        <w:t>± 0,5</w:t>
      </w:r>
      <w:r w:rsidRPr="007838D5">
        <w:rPr>
          <w:lang w:val="en-US"/>
        </w:rPr>
        <w:t xml:space="preserve"> </w:t>
      </w:r>
      <w:r w:rsidR="004B1762" w:rsidRPr="004B1762">
        <w:rPr>
          <w:b/>
          <w:bCs/>
          <w:highlight w:val="green"/>
          <w:lang w:val="en-US"/>
        </w:rPr>
        <w:t>+1,0</w:t>
      </w:r>
      <w:r w:rsidR="004B1762">
        <w:rPr>
          <w:lang w:val="en-US"/>
        </w:rPr>
        <w:t xml:space="preserve"> </w:t>
      </w:r>
      <w:r w:rsidRPr="007838D5">
        <w:rPr>
          <w:lang w:val="en-US"/>
        </w:rPr>
        <w:t xml:space="preserve">km/h. </w:t>
      </w:r>
    </w:p>
    <w:p w14:paraId="7EFC70BD" w14:textId="616B9614"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 xml:space="preserve">For constant speed test condition of 20 km/h, the simulated test speed </w:t>
      </w:r>
      <w:proofErr w:type="spellStart"/>
      <w:r w:rsidRPr="007838D5">
        <w:rPr>
          <w:lang w:val="en-US"/>
        </w:rPr>
        <w:t>v</w:t>
      </w:r>
      <w:r w:rsidRPr="007838D5">
        <w:rPr>
          <w:vertAlign w:val="subscript"/>
          <w:lang w:val="en-US"/>
        </w:rPr>
        <w:t>test</w:t>
      </w:r>
      <w:proofErr w:type="spellEnd"/>
      <w:r w:rsidRPr="007838D5">
        <w:rPr>
          <w:lang w:val="en-US"/>
        </w:rPr>
        <w:t xml:space="preserve"> shall be 20 km/h </w:t>
      </w:r>
      <w:r w:rsidRPr="004B1762">
        <w:rPr>
          <w:strike/>
          <w:lang w:val="en-US"/>
        </w:rPr>
        <w:t>± 0,5</w:t>
      </w:r>
      <w:r w:rsidRPr="007838D5">
        <w:rPr>
          <w:lang w:val="en-US"/>
        </w:rPr>
        <w:t xml:space="preserve"> </w:t>
      </w:r>
      <w:r w:rsidR="004B1762" w:rsidRPr="004B1762">
        <w:rPr>
          <w:b/>
          <w:bCs/>
          <w:highlight w:val="green"/>
          <w:lang w:val="en-US"/>
        </w:rPr>
        <w:t>+1,0</w:t>
      </w:r>
      <w:r w:rsidR="004B1762">
        <w:rPr>
          <w:b/>
          <w:bCs/>
          <w:lang w:val="en-US"/>
        </w:rPr>
        <w:t xml:space="preserve"> </w:t>
      </w:r>
      <w:r w:rsidRPr="007838D5">
        <w:rPr>
          <w:lang w:val="en-US"/>
        </w:rPr>
        <w:t>km/h</w:t>
      </w:r>
    </w:p>
    <w:p w14:paraId="357DEEF9" w14:textId="4C2EF88A" w:rsidR="007838D5" w:rsidRPr="007838D5" w:rsidRDefault="00337BED" w:rsidP="001C0659">
      <w:pPr>
        <w:tabs>
          <w:tab w:val="left" w:pos="2268"/>
        </w:tabs>
        <w:autoSpaceDE w:val="0"/>
        <w:autoSpaceDN w:val="0"/>
        <w:adjustRightInd w:val="0"/>
        <w:spacing w:after="120"/>
        <w:ind w:left="2268" w:right="283" w:hanging="1134"/>
        <w:jc w:val="both"/>
        <w:outlineLvl w:val="2"/>
        <w:rPr>
          <w:lang w:val="en-US"/>
        </w:rPr>
      </w:pPr>
      <w:r w:rsidRPr="00337BED">
        <w:t>3.3.3.</w:t>
      </w:r>
      <w:r w:rsidRPr="00337BED">
        <w:tab/>
      </w:r>
      <w:r w:rsidR="007838D5" w:rsidRPr="00337BED">
        <w:t>Reversing tests</w:t>
      </w:r>
    </w:p>
    <w:p w14:paraId="3B4587DF" w14:textId="77777777" w:rsidR="007838D5" w:rsidRPr="007838D5" w:rsidRDefault="007838D5" w:rsidP="001C0659">
      <w:pPr>
        <w:tabs>
          <w:tab w:val="left" w:pos="2268"/>
        </w:tabs>
        <w:autoSpaceDE w:val="0"/>
        <w:autoSpaceDN w:val="0"/>
        <w:adjustRightInd w:val="0"/>
        <w:spacing w:after="120"/>
        <w:ind w:left="2268" w:right="283"/>
        <w:jc w:val="both"/>
        <w:outlineLvl w:val="2"/>
        <w:rPr>
          <w:lang w:val="en-US"/>
        </w:rPr>
      </w:pPr>
      <w:r w:rsidRPr="007838D5">
        <w:rPr>
          <w:lang w:val="en-US"/>
        </w:rPr>
        <w:t>These tests may be conducted with the vehicle in rearward motion or with the vehicle speed simulated by an external signal to the AVAS or with the vehicle in standstill condition.</w:t>
      </w:r>
    </w:p>
    <w:p w14:paraId="757A3F70" w14:textId="1B50DD9F" w:rsidR="007838D5" w:rsidRPr="007838D5" w:rsidRDefault="00337BED" w:rsidP="001C0659">
      <w:pPr>
        <w:tabs>
          <w:tab w:val="left" w:pos="2268"/>
          <w:tab w:val="left" w:pos="8789"/>
          <w:tab w:val="left" w:pos="9498"/>
        </w:tabs>
        <w:autoSpaceDE w:val="0"/>
        <w:autoSpaceDN w:val="0"/>
        <w:adjustRightInd w:val="0"/>
        <w:spacing w:after="120"/>
        <w:ind w:left="2268" w:right="283" w:hanging="1134"/>
        <w:jc w:val="both"/>
        <w:outlineLvl w:val="2"/>
        <w:rPr>
          <w:lang w:val="en-US"/>
        </w:rPr>
      </w:pPr>
      <w:r w:rsidRPr="00337BED">
        <w:t>3.3.3.1.</w:t>
      </w:r>
      <w:r w:rsidRPr="00337BED">
        <w:tab/>
      </w:r>
      <w:r w:rsidR="007838D5" w:rsidRPr="00337BED">
        <w:t xml:space="preserve">Reversing test in motion </w:t>
      </w:r>
    </w:p>
    <w:p w14:paraId="6DE0AC30" w14:textId="482B88D3"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 xml:space="preserve">For a vehicle tested in an outdoor facility, the path of the </w:t>
      </w:r>
      <w:proofErr w:type="spellStart"/>
      <w:r w:rsidRPr="007838D5">
        <w:rPr>
          <w:lang w:val="en-US"/>
        </w:rPr>
        <w:t>centreline</w:t>
      </w:r>
      <w:proofErr w:type="spellEnd"/>
      <w:r w:rsidRPr="007838D5">
        <w:rPr>
          <w:lang w:val="en-US"/>
        </w:rPr>
        <w:t xml:space="preserve"> of the vehicle shall follow line CC’ as closely as possible with constant speed </w:t>
      </w:r>
      <w:proofErr w:type="spellStart"/>
      <w:r w:rsidRPr="007838D5">
        <w:rPr>
          <w:lang w:val="en-US"/>
        </w:rPr>
        <w:t>v</w:t>
      </w:r>
      <w:r w:rsidRPr="007838D5">
        <w:rPr>
          <w:vertAlign w:val="subscript"/>
          <w:lang w:val="en-US"/>
        </w:rPr>
        <w:t>test</w:t>
      </w:r>
      <w:proofErr w:type="spellEnd"/>
      <w:r w:rsidRPr="007838D5">
        <w:rPr>
          <w:lang w:val="en-US"/>
        </w:rPr>
        <w:t xml:space="preserve"> throughout the entire test. The rear plane of the vehicle shall pass from the line AA’ at the start of the test and the front plane of the vehicle shall pass from the line BB’ at the end of the test, as shown on Figure 1b</w:t>
      </w:r>
      <w:r w:rsidR="00106EAB" w:rsidRPr="00106EAB">
        <w:rPr>
          <w:lang w:val="en-US"/>
        </w:rPr>
        <w:t xml:space="preserve"> of the Appendix to this annex</w:t>
      </w:r>
      <w:r w:rsidRPr="007838D5">
        <w:rPr>
          <w:lang w:val="en-US"/>
        </w:rPr>
        <w:t xml:space="preserve">. Any trailer, which is not readily separable from the towing vehicle, shall be ignored when considering the crossing of the line BB’. </w:t>
      </w:r>
    </w:p>
    <w:p w14:paraId="5F3A9B0E" w14:textId="07D67244"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A vehicle tested in an indoor facility, shall be located with the rear plane of the vehicle on the PP' line as shown in Figure 2b</w:t>
      </w:r>
      <w:r w:rsidR="00106EAB" w:rsidRPr="00106EAB">
        <w:rPr>
          <w:lang w:val="en-US"/>
        </w:rPr>
        <w:t xml:space="preserve"> of the Appendix to this annex</w:t>
      </w:r>
      <w:r w:rsidRPr="007838D5">
        <w:rPr>
          <w:lang w:val="en-US"/>
        </w:rPr>
        <w:t xml:space="preserve">. The vehicle shall maintain a constant test speed, </w:t>
      </w:r>
      <w:proofErr w:type="spellStart"/>
      <w:r w:rsidRPr="007838D5">
        <w:rPr>
          <w:lang w:val="en-US"/>
        </w:rPr>
        <w:t>v</w:t>
      </w:r>
      <w:r w:rsidRPr="007838D5">
        <w:rPr>
          <w:vertAlign w:val="subscript"/>
          <w:lang w:val="en-US"/>
        </w:rPr>
        <w:t>test</w:t>
      </w:r>
      <w:proofErr w:type="spellEnd"/>
      <w:r w:rsidRPr="007838D5">
        <w:rPr>
          <w:lang w:val="en-US"/>
        </w:rPr>
        <w:t xml:space="preserve"> for at least 5 seconds. </w:t>
      </w:r>
    </w:p>
    <w:p w14:paraId="665B5E65" w14:textId="77777777"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 xml:space="preserve">For constant speed test condition of 6 km/h, the test speed </w:t>
      </w:r>
      <w:proofErr w:type="spellStart"/>
      <w:r w:rsidRPr="007838D5">
        <w:rPr>
          <w:lang w:val="en-US"/>
        </w:rPr>
        <w:t>v</w:t>
      </w:r>
      <w:r w:rsidRPr="007838D5">
        <w:rPr>
          <w:vertAlign w:val="subscript"/>
          <w:lang w:val="en-US"/>
        </w:rPr>
        <w:t>test</w:t>
      </w:r>
      <w:proofErr w:type="spellEnd"/>
      <w:r w:rsidRPr="007838D5">
        <w:rPr>
          <w:vertAlign w:val="subscript"/>
          <w:lang w:val="en-US"/>
        </w:rPr>
        <w:t xml:space="preserve"> </w:t>
      </w:r>
      <w:r w:rsidRPr="007838D5">
        <w:rPr>
          <w:lang w:val="en-US"/>
        </w:rPr>
        <w:t xml:space="preserve">shall be 6 km/h ± 2 km/h. </w:t>
      </w:r>
    </w:p>
    <w:p w14:paraId="5A4141A0" w14:textId="77777777"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For automatic transmission vehicles, the gear selector shall be placed as specified by the manufacturer for normal reverse driving.</w:t>
      </w:r>
    </w:p>
    <w:p w14:paraId="147F7769" w14:textId="77777777"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For manual transmission vehicles, the gear selector shall be placed in the highest reverse gear which can achieve the target vehicle speed with constant engine speed.</w:t>
      </w:r>
    </w:p>
    <w:p w14:paraId="7914BA47" w14:textId="489B7AA5" w:rsidR="007838D5" w:rsidRPr="007838D5" w:rsidRDefault="00337BED" w:rsidP="001C0659">
      <w:pPr>
        <w:tabs>
          <w:tab w:val="left" w:pos="2268"/>
          <w:tab w:val="left" w:pos="8789"/>
          <w:tab w:val="left" w:pos="9498"/>
        </w:tabs>
        <w:autoSpaceDE w:val="0"/>
        <w:autoSpaceDN w:val="0"/>
        <w:adjustRightInd w:val="0"/>
        <w:spacing w:after="120"/>
        <w:ind w:left="2268" w:right="283" w:hanging="1134"/>
        <w:jc w:val="both"/>
        <w:outlineLvl w:val="2"/>
        <w:rPr>
          <w:lang w:val="en-US"/>
        </w:rPr>
      </w:pPr>
      <w:r>
        <w:rPr>
          <w:lang w:val="en-US"/>
        </w:rPr>
        <w:t>3.3.3.2.</w:t>
      </w:r>
      <w:r>
        <w:rPr>
          <w:lang w:val="en-US"/>
        </w:rPr>
        <w:tab/>
      </w:r>
      <w:r w:rsidR="007838D5" w:rsidRPr="007838D5">
        <w:rPr>
          <w:lang w:val="en-US"/>
        </w:rPr>
        <w:t>Reversing test simulated by an external signal to the AVAS with the vehicle in standstill condition</w:t>
      </w:r>
    </w:p>
    <w:p w14:paraId="2B3B2C68" w14:textId="6B03E81F"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A vehicle tested in an indoor or outdoor facility, shall be located with the rear plane of the vehicle on the PP' line as shown in Figure 2b</w:t>
      </w:r>
      <w:r w:rsidR="00106EAB" w:rsidRPr="00106EAB">
        <w:rPr>
          <w:lang w:val="en-US"/>
        </w:rPr>
        <w:t xml:space="preserve"> of the Appendix to this annex</w:t>
      </w:r>
      <w:r w:rsidRPr="007838D5">
        <w:rPr>
          <w:lang w:val="en-US"/>
        </w:rPr>
        <w:t xml:space="preserve">. The vehicle shall maintain a constant simulated test speed, </w:t>
      </w:r>
      <w:proofErr w:type="spellStart"/>
      <w:r w:rsidRPr="007838D5">
        <w:rPr>
          <w:lang w:val="en-US"/>
        </w:rPr>
        <w:t>v</w:t>
      </w:r>
      <w:r w:rsidRPr="007838D5">
        <w:rPr>
          <w:vertAlign w:val="subscript"/>
          <w:lang w:val="en-US"/>
        </w:rPr>
        <w:t>test</w:t>
      </w:r>
      <w:proofErr w:type="spellEnd"/>
      <w:r w:rsidRPr="007838D5">
        <w:rPr>
          <w:lang w:val="en-US"/>
        </w:rPr>
        <w:t xml:space="preserve"> for at least 5 seconds.</w:t>
      </w:r>
    </w:p>
    <w:p w14:paraId="182359F1" w14:textId="77777777"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 xml:space="preserve">For constant test condition of 6 km/h, the simulated test speed </w:t>
      </w:r>
      <w:proofErr w:type="spellStart"/>
      <w:r w:rsidRPr="007838D5">
        <w:rPr>
          <w:lang w:val="en-US"/>
        </w:rPr>
        <w:t>v</w:t>
      </w:r>
      <w:r w:rsidRPr="007838D5">
        <w:rPr>
          <w:vertAlign w:val="subscript"/>
          <w:lang w:val="en-US"/>
        </w:rPr>
        <w:t>test</w:t>
      </w:r>
      <w:proofErr w:type="spellEnd"/>
      <w:r w:rsidRPr="007838D5">
        <w:rPr>
          <w:vertAlign w:val="subscript"/>
          <w:lang w:val="en-US"/>
        </w:rPr>
        <w:t xml:space="preserve"> </w:t>
      </w:r>
      <w:r w:rsidRPr="007838D5">
        <w:rPr>
          <w:lang w:val="en-US"/>
        </w:rPr>
        <w:t>shall be 6 km/h ± 0,5 km/h.</w:t>
      </w:r>
    </w:p>
    <w:p w14:paraId="1F3E22F5" w14:textId="2416536E" w:rsidR="007838D5" w:rsidRPr="007838D5" w:rsidRDefault="00337BED" w:rsidP="001C0659">
      <w:pPr>
        <w:tabs>
          <w:tab w:val="left" w:pos="2268"/>
          <w:tab w:val="left" w:pos="8789"/>
          <w:tab w:val="left" w:pos="9498"/>
        </w:tabs>
        <w:autoSpaceDE w:val="0"/>
        <w:autoSpaceDN w:val="0"/>
        <w:adjustRightInd w:val="0"/>
        <w:spacing w:after="120"/>
        <w:ind w:left="2268" w:right="283" w:hanging="1134"/>
        <w:jc w:val="both"/>
        <w:outlineLvl w:val="2"/>
        <w:rPr>
          <w:lang w:val="en-US"/>
        </w:rPr>
      </w:pPr>
      <w:r w:rsidRPr="00337BED">
        <w:t>3.3.3.3.</w:t>
      </w:r>
      <w:r w:rsidRPr="00337BED">
        <w:tab/>
      </w:r>
      <w:r w:rsidR="007838D5" w:rsidRPr="00337BED">
        <w:t>Reversing test in standstill condition</w:t>
      </w:r>
    </w:p>
    <w:p w14:paraId="2DCFD185" w14:textId="0B789669"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A vehicle tested in an indoor or outdoor facility, shall be located with the rear plane of the vehicle on the PP' line as shown in Figure 2b</w:t>
      </w:r>
      <w:r w:rsidR="00106EAB" w:rsidRPr="00106EAB">
        <w:rPr>
          <w:lang w:val="en-US"/>
        </w:rPr>
        <w:t xml:space="preserve"> of the Appendix to this annex</w:t>
      </w:r>
      <w:r w:rsidRPr="007838D5">
        <w:rPr>
          <w:lang w:val="en-US"/>
        </w:rPr>
        <w:t xml:space="preserve">. </w:t>
      </w:r>
    </w:p>
    <w:p w14:paraId="18A59DDB" w14:textId="77777777" w:rsidR="007838D5" w:rsidRPr="007838D5" w:rsidRDefault="007838D5" w:rsidP="001C0659">
      <w:pPr>
        <w:tabs>
          <w:tab w:val="left" w:pos="2268"/>
          <w:tab w:val="left" w:pos="8789"/>
          <w:tab w:val="left" w:pos="9498"/>
        </w:tabs>
        <w:autoSpaceDE w:val="0"/>
        <w:autoSpaceDN w:val="0"/>
        <w:adjustRightInd w:val="0"/>
        <w:spacing w:after="120"/>
        <w:ind w:left="2268" w:right="283"/>
        <w:jc w:val="both"/>
        <w:outlineLvl w:val="2"/>
        <w:rPr>
          <w:lang w:val="en-US"/>
        </w:rPr>
      </w:pPr>
      <w:r w:rsidRPr="007838D5">
        <w:rPr>
          <w:lang w:val="en-US"/>
        </w:rPr>
        <w:t>The vehicle’s gear selection control shall be in the reverse position and the brake released for the test.</w:t>
      </w:r>
    </w:p>
    <w:p w14:paraId="24A5996D" w14:textId="7C6F894C" w:rsidR="007838D5" w:rsidRPr="00337BED" w:rsidRDefault="00337BED" w:rsidP="001C0659">
      <w:pPr>
        <w:tabs>
          <w:tab w:val="left" w:pos="2268"/>
        </w:tabs>
        <w:autoSpaceDE w:val="0"/>
        <w:autoSpaceDN w:val="0"/>
        <w:adjustRightInd w:val="0"/>
        <w:spacing w:after="120"/>
        <w:ind w:left="2268" w:right="283" w:hanging="1134"/>
        <w:jc w:val="both"/>
        <w:outlineLvl w:val="1"/>
      </w:pPr>
      <w:r w:rsidRPr="00337BED">
        <w:lastRenderedPageBreak/>
        <w:t>3.4.</w:t>
      </w:r>
      <w:r w:rsidRPr="00337BED">
        <w:tab/>
      </w:r>
      <w:r w:rsidR="007838D5" w:rsidRPr="00337BED">
        <w:t>Measurement readings and reported values</w:t>
      </w:r>
    </w:p>
    <w:p w14:paraId="7FFBAD48" w14:textId="77777777" w:rsidR="007838D5" w:rsidRPr="007838D5" w:rsidRDefault="007838D5" w:rsidP="001C0659">
      <w:pPr>
        <w:tabs>
          <w:tab w:val="left" w:pos="2268"/>
        </w:tabs>
        <w:autoSpaceDE w:val="0"/>
        <w:autoSpaceDN w:val="0"/>
        <w:adjustRightInd w:val="0"/>
        <w:spacing w:after="120"/>
        <w:ind w:left="2268" w:right="283"/>
        <w:jc w:val="both"/>
        <w:outlineLvl w:val="1"/>
        <w:rPr>
          <w:lang w:val="en-US"/>
        </w:rPr>
      </w:pPr>
      <w:r w:rsidRPr="007838D5">
        <w:rPr>
          <w:lang w:val="en-US"/>
        </w:rPr>
        <w:t>At least four measurements for each test condition shall be made on both sides of the vehicle.</w:t>
      </w:r>
      <w:r w:rsidRPr="007838D5">
        <w:rPr>
          <w:lang w:val="en-US"/>
        </w:rPr>
        <w:tab/>
      </w:r>
    </w:p>
    <w:p w14:paraId="75339651" w14:textId="77777777" w:rsidR="007838D5" w:rsidRPr="007838D5" w:rsidRDefault="007838D5" w:rsidP="001C0659">
      <w:pPr>
        <w:tabs>
          <w:tab w:val="left" w:pos="2268"/>
        </w:tabs>
        <w:autoSpaceDE w:val="0"/>
        <w:autoSpaceDN w:val="0"/>
        <w:adjustRightInd w:val="0"/>
        <w:spacing w:after="120"/>
        <w:ind w:left="2268" w:right="283"/>
        <w:jc w:val="both"/>
        <w:outlineLvl w:val="1"/>
        <w:rPr>
          <w:lang w:val="en-US"/>
        </w:rPr>
      </w:pPr>
      <w:r w:rsidRPr="007838D5">
        <w:rPr>
          <w:lang w:val="en-US"/>
        </w:rPr>
        <w:t xml:space="preserve">The first four valid consecutive measurement results for each test condition, within 2,0 dB(A) per side, allowing for the deletion of non-valid results, shall be used for the calculation of the intermediate or final result. </w:t>
      </w:r>
    </w:p>
    <w:p w14:paraId="571AA8AC" w14:textId="77777777" w:rsidR="007838D5" w:rsidRDefault="007838D5" w:rsidP="001C0659">
      <w:pPr>
        <w:tabs>
          <w:tab w:val="left" w:pos="2268"/>
        </w:tabs>
        <w:autoSpaceDE w:val="0"/>
        <w:autoSpaceDN w:val="0"/>
        <w:adjustRightInd w:val="0"/>
        <w:spacing w:after="120"/>
        <w:ind w:left="2268" w:right="283"/>
        <w:jc w:val="both"/>
        <w:outlineLvl w:val="1"/>
        <w:rPr>
          <w:lang w:val="en-US"/>
        </w:rPr>
      </w:pPr>
      <w:r w:rsidRPr="007838D5">
        <w:rPr>
          <w:lang w:val="en-US"/>
        </w:rPr>
        <w:t>If a sound peak obviously out of character with the general sound pressure level is observed, that measurement shall be discarded. For measurement of a vehicle in motion (forward and reversing) outdoor, the maximum A-weighted sound pressure level indicated during each passage of the vehicle between AA’ and PP’ (</w:t>
      </w:r>
      <w:proofErr w:type="spellStart"/>
      <w:r w:rsidRPr="007838D5">
        <w:rPr>
          <w:lang w:val="en-US"/>
        </w:rPr>
        <w:t>L</w:t>
      </w:r>
      <w:r w:rsidRPr="007838D5">
        <w:rPr>
          <w:vertAlign w:val="subscript"/>
          <w:lang w:val="en-US"/>
        </w:rPr>
        <w:t>test,j</w:t>
      </w:r>
      <w:proofErr w:type="spellEnd"/>
      <w:r w:rsidRPr="007838D5">
        <w:rPr>
          <w:lang w:val="en-US"/>
        </w:rPr>
        <w:t xml:space="preserve">) shall be noted for each microphone position, to the first significant digit after the decimal place (for example XX,X). For measurement of a vehicle in motion indoor and in standstill (forward and reversing), the maximum A-weighted sound pressure level indicated during each period of 5 seconds for each microphone position, </w:t>
      </w:r>
      <w:proofErr w:type="spellStart"/>
      <w:r w:rsidRPr="007838D5">
        <w:rPr>
          <w:lang w:val="en-US"/>
        </w:rPr>
        <w:t>L</w:t>
      </w:r>
      <w:r w:rsidRPr="007838D5">
        <w:rPr>
          <w:vertAlign w:val="subscript"/>
          <w:lang w:val="en-US"/>
        </w:rPr>
        <w:t>test,j</w:t>
      </w:r>
      <w:proofErr w:type="spellEnd"/>
      <w:r w:rsidRPr="007838D5">
        <w:rPr>
          <w:vertAlign w:val="subscript"/>
          <w:lang w:val="en-US"/>
        </w:rPr>
        <w:t>,</w:t>
      </w:r>
      <w:r w:rsidRPr="007838D5">
        <w:rPr>
          <w:lang w:val="en-US"/>
        </w:rPr>
        <w:t xml:space="preserve"> shall be noted, to the first significant digit after the decimal place (for example XX,X). </w:t>
      </w:r>
    </w:p>
    <w:p w14:paraId="75B57DC6" w14:textId="77777777" w:rsidR="009B085D" w:rsidRDefault="009B085D" w:rsidP="00AB2506">
      <w:pPr>
        <w:pStyle w:val="BodyText"/>
        <w:autoSpaceDE w:val="0"/>
        <w:autoSpaceDN w:val="0"/>
        <w:adjustRightInd w:val="0"/>
        <w:ind w:left="567"/>
        <w:rPr>
          <w:szCs w:val="24"/>
        </w:rPr>
      </w:pPr>
    </w:p>
    <w:p w14:paraId="60E31D7D" w14:textId="3BFA9474" w:rsidR="009B085D" w:rsidRPr="00AB2506" w:rsidRDefault="006E3B0B" w:rsidP="00AB2506">
      <w:pPr>
        <w:tabs>
          <w:tab w:val="left" w:pos="2268"/>
        </w:tabs>
        <w:autoSpaceDE w:val="0"/>
        <w:autoSpaceDN w:val="0"/>
        <w:adjustRightInd w:val="0"/>
        <w:spacing w:after="120"/>
        <w:ind w:left="2268" w:right="283" w:hanging="1134"/>
        <w:jc w:val="both"/>
        <w:outlineLvl w:val="1"/>
        <w:rPr>
          <w:b/>
          <w:bCs/>
          <w:highlight w:val="green"/>
        </w:rPr>
      </w:pPr>
      <w:r w:rsidRPr="00AB2506">
        <w:rPr>
          <w:b/>
          <w:bCs/>
          <w:highlight w:val="green"/>
        </w:rPr>
        <w:t>3.4.1</w:t>
      </w:r>
      <w:r w:rsidR="00AB2506" w:rsidRPr="00AB2506">
        <w:rPr>
          <w:b/>
          <w:bCs/>
          <w:highlight w:val="green"/>
        </w:rPr>
        <w:tab/>
      </w:r>
      <w:r w:rsidR="00AB2506" w:rsidRPr="00AB2506">
        <w:rPr>
          <w:b/>
          <w:bCs/>
          <w:highlight w:val="green"/>
        </w:rPr>
        <w:tab/>
      </w:r>
      <w:r w:rsidR="00DD72B7" w:rsidRPr="00AB2506">
        <w:rPr>
          <w:b/>
          <w:bCs/>
          <w:highlight w:val="green"/>
        </w:rPr>
        <w:t>Vehicle stationary (Indoors or outdoors)</w:t>
      </w:r>
    </w:p>
    <w:p w14:paraId="50181C0C" w14:textId="003499E8" w:rsidR="006B46D0" w:rsidRPr="00AB2506" w:rsidRDefault="006B46D0" w:rsidP="00AB2506">
      <w:pPr>
        <w:pStyle w:val="BodyText"/>
        <w:autoSpaceDE w:val="0"/>
        <w:autoSpaceDN w:val="0"/>
        <w:adjustRightInd w:val="0"/>
        <w:ind w:left="2268"/>
        <w:rPr>
          <w:b/>
          <w:bCs/>
          <w:szCs w:val="24"/>
          <w:highlight w:val="green"/>
        </w:rPr>
      </w:pPr>
      <w:r w:rsidRPr="00AB2506">
        <w:rPr>
          <w:b/>
          <w:bCs/>
          <w:szCs w:val="24"/>
          <w:highlight w:val="green"/>
        </w:rPr>
        <w:t xml:space="preserve">For each individual test run </w:t>
      </w:r>
      <w:r w:rsidRPr="00AB2506">
        <w:rPr>
          <w:b/>
          <w:bCs/>
          <w:i/>
          <w:iCs/>
          <w:szCs w:val="24"/>
          <w:highlight w:val="green"/>
        </w:rPr>
        <w:t>j</w:t>
      </w:r>
      <w:r w:rsidRPr="00AB2506">
        <w:rPr>
          <w:b/>
          <w:bCs/>
          <w:szCs w:val="24"/>
          <w:highlight w:val="green"/>
        </w:rPr>
        <w:t xml:space="preserve">, the vehicle A-weighted sound pressure level for each microphone </w:t>
      </w:r>
      <w:proofErr w:type="spellStart"/>
      <w:r w:rsidRPr="00AB2506">
        <w:rPr>
          <w:b/>
          <w:bCs/>
          <w:iCs/>
          <w:szCs w:val="24"/>
          <w:highlight w:val="green"/>
        </w:rPr>
        <w:t>MicLeft</w:t>
      </w:r>
      <w:r w:rsidRPr="00AB2506">
        <w:rPr>
          <w:b/>
          <w:bCs/>
          <w:i/>
          <w:szCs w:val="24"/>
          <w:highlight w:val="green"/>
          <w:vertAlign w:val="subscript"/>
        </w:rPr>
        <w:t>i</w:t>
      </w:r>
      <w:proofErr w:type="spellEnd"/>
      <w:r w:rsidRPr="00AB2506">
        <w:rPr>
          <w:b/>
          <w:bCs/>
          <w:szCs w:val="24"/>
          <w:highlight w:val="green"/>
        </w:rPr>
        <w:t xml:space="preserve"> and </w:t>
      </w:r>
      <w:proofErr w:type="spellStart"/>
      <w:r w:rsidRPr="00AB2506">
        <w:rPr>
          <w:b/>
          <w:bCs/>
          <w:iCs/>
          <w:szCs w:val="24"/>
          <w:highlight w:val="green"/>
        </w:rPr>
        <w:t>MicRight</w:t>
      </w:r>
      <w:r w:rsidRPr="00AB2506">
        <w:rPr>
          <w:b/>
          <w:bCs/>
          <w:i/>
          <w:szCs w:val="24"/>
          <w:highlight w:val="green"/>
          <w:vertAlign w:val="subscript"/>
        </w:rPr>
        <w:t>i</w:t>
      </w:r>
      <w:proofErr w:type="spellEnd"/>
      <w:r w:rsidRPr="00AB2506">
        <w:rPr>
          <w:b/>
          <w:bCs/>
          <w:szCs w:val="24"/>
          <w:highlight w:val="green"/>
        </w:rPr>
        <w:t xml:space="preserve"> shall be measured for a duration of at least 5 s and the maximum value reported as </w:t>
      </w:r>
      <w:proofErr w:type="spellStart"/>
      <w:r w:rsidRPr="00AB2506">
        <w:rPr>
          <w:b/>
          <w:bCs/>
          <w:i/>
          <w:szCs w:val="24"/>
          <w:highlight w:val="green"/>
        </w:rPr>
        <w:t>L</w:t>
      </w:r>
      <w:r w:rsidRPr="00AB2506">
        <w:rPr>
          <w:b/>
          <w:bCs/>
          <w:szCs w:val="24"/>
          <w:highlight w:val="green"/>
          <w:vertAlign w:val="subscript"/>
        </w:rPr>
        <w:t>MicLeft</w:t>
      </w:r>
      <w:r w:rsidRPr="00AB2506">
        <w:rPr>
          <w:b/>
          <w:bCs/>
          <w:i/>
          <w:iCs/>
          <w:szCs w:val="24"/>
          <w:highlight w:val="green"/>
          <w:vertAlign w:val="subscript"/>
        </w:rPr>
        <w:t>i</w:t>
      </w:r>
      <w:r w:rsidRPr="00AB2506">
        <w:rPr>
          <w:b/>
          <w:bCs/>
          <w:szCs w:val="24"/>
          <w:highlight w:val="green"/>
          <w:vertAlign w:val="subscript"/>
        </w:rPr>
        <w:t>_OA</w:t>
      </w:r>
      <w:proofErr w:type="spellEnd"/>
      <w:r w:rsidRPr="00AB2506">
        <w:rPr>
          <w:b/>
          <w:bCs/>
          <w:szCs w:val="24"/>
          <w:highlight w:val="green"/>
          <w:vertAlign w:val="subscript"/>
        </w:rPr>
        <w:t xml:space="preserve">, </w:t>
      </w:r>
      <w:r w:rsidRPr="00AB2506">
        <w:rPr>
          <w:b/>
          <w:bCs/>
          <w:i/>
          <w:iCs/>
          <w:szCs w:val="24"/>
          <w:highlight w:val="green"/>
          <w:vertAlign w:val="subscript"/>
        </w:rPr>
        <w:t>j</w:t>
      </w:r>
      <w:r w:rsidRPr="00AB2506">
        <w:rPr>
          <w:b/>
          <w:bCs/>
          <w:szCs w:val="24"/>
          <w:highlight w:val="green"/>
        </w:rPr>
        <w:t xml:space="preserve"> and </w:t>
      </w:r>
      <w:proofErr w:type="spellStart"/>
      <w:r w:rsidRPr="00AB2506">
        <w:rPr>
          <w:b/>
          <w:bCs/>
          <w:i/>
          <w:szCs w:val="24"/>
          <w:highlight w:val="green"/>
        </w:rPr>
        <w:t>L</w:t>
      </w:r>
      <w:r w:rsidRPr="00AB2506">
        <w:rPr>
          <w:b/>
          <w:bCs/>
          <w:szCs w:val="24"/>
          <w:highlight w:val="green"/>
          <w:vertAlign w:val="subscript"/>
        </w:rPr>
        <w:t>MicRight</w:t>
      </w:r>
      <w:r w:rsidRPr="00AB2506">
        <w:rPr>
          <w:b/>
          <w:bCs/>
          <w:i/>
          <w:iCs/>
          <w:szCs w:val="24"/>
          <w:highlight w:val="green"/>
          <w:vertAlign w:val="subscript"/>
        </w:rPr>
        <w:t>i</w:t>
      </w:r>
      <w:r w:rsidRPr="00AB2506">
        <w:rPr>
          <w:b/>
          <w:bCs/>
          <w:szCs w:val="24"/>
          <w:highlight w:val="green"/>
          <w:vertAlign w:val="subscript"/>
        </w:rPr>
        <w:t>_OA</w:t>
      </w:r>
      <w:proofErr w:type="spellEnd"/>
      <w:r w:rsidRPr="00AB2506">
        <w:rPr>
          <w:b/>
          <w:bCs/>
          <w:szCs w:val="24"/>
          <w:highlight w:val="green"/>
          <w:vertAlign w:val="subscript"/>
        </w:rPr>
        <w:t xml:space="preserve">, </w:t>
      </w:r>
      <w:r w:rsidRPr="00AB2506">
        <w:rPr>
          <w:b/>
          <w:bCs/>
          <w:i/>
          <w:iCs/>
          <w:szCs w:val="24"/>
          <w:highlight w:val="green"/>
          <w:vertAlign w:val="subscript"/>
        </w:rPr>
        <w:t>j</w:t>
      </w:r>
      <w:r w:rsidRPr="00AB2506">
        <w:rPr>
          <w:b/>
          <w:bCs/>
          <w:szCs w:val="24"/>
          <w:highlight w:val="green"/>
        </w:rPr>
        <w:t xml:space="preserve">. </w:t>
      </w:r>
    </w:p>
    <w:p w14:paraId="3D9BDCB7" w14:textId="77777777" w:rsidR="00B23C48" w:rsidRPr="00AB2506" w:rsidRDefault="00B23C48" w:rsidP="00AB2506">
      <w:pPr>
        <w:ind w:left="567"/>
        <w:rPr>
          <w:b/>
          <w:bCs/>
          <w:highlight w:val="green"/>
        </w:rPr>
      </w:pPr>
    </w:p>
    <w:p w14:paraId="50E42863" w14:textId="34A8C094" w:rsidR="00B23C48" w:rsidRPr="00AB2506" w:rsidRDefault="00AB2506" w:rsidP="00AB2506">
      <w:pPr>
        <w:tabs>
          <w:tab w:val="left" w:pos="2268"/>
        </w:tabs>
        <w:autoSpaceDE w:val="0"/>
        <w:autoSpaceDN w:val="0"/>
        <w:adjustRightInd w:val="0"/>
        <w:spacing w:after="120"/>
        <w:ind w:left="2268" w:right="283" w:hanging="1134"/>
        <w:jc w:val="both"/>
        <w:outlineLvl w:val="1"/>
        <w:rPr>
          <w:b/>
          <w:bCs/>
          <w:szCs w:val="24"/>
          <w:highlight w:val="green"/>
        </w:rPr>
      </w:pPr>
      <w:r w:rsidRPr="00AB2506">
        <w:rPr>
          <w:b/>
          <w:bCs/>
          <w:szCs w:val="24"/>
          <w:highlight w:val="green"/>
        </w:rPr>
        <w:tab/>
      </w:r>
      <w:r w:rsidR="00B23C48" w:rsidRPr="00AB2506">
        <w:rPr>
          <w:b/>
          <w:bCs/>
          <w:szCs w:val="24"/>
          <w:highlight w:val="green"/>
        </w:rPr>
        <w:t xml:space="preserve">For each individual test run </w:t>
      </w:r>
      <w:r w:rsidR="00B23C48" w:rsidRPr="00AB2506">
        <w:rPr>
          <w:b/>
          <w:bCs/>
          <w:i/>
          <w:iCs/>
          <w:szCs w:val="24"/>
          <w:highlight w:val="green"/>
        </w:rPr>
        <w:t>j</w:t>
      </w:r>
      <w:r w:rsidR="00B23C48" w:rsidRPr="00AB2506">
        <w:rPr>
          <w:b/>
          <w:bCs/>
          <w:szCs w:val="24"/>
          <w:highlight w:val="green"/>
        </w:rPr>
        <w:t xml:space="preserve">, the one-third-octave frequency spectrum for each microphone </w:t>
      </w:r>
      <w:proofErr w:type="spellStart"/>
      <w:r w:rsidR="00B23C48" w:rsidRPr="00AB2506">
        <w:rPr>
          <w:b/>
          <w:bCs/>
          <w:iCs/>
          <w:szCs w:val="24"/>
          <w:highlight w:val="green"/>
        </w:rPr>
        <w:t>MicLeft</w:t>
      </w:r>
      <w:r w:rsidR="00B23C48" w:rsidRPr="00AB2506">
        <w:rPr>
          <w:b/>
          <w:bCs/>
          <w:i/>
          <w:szCs w:val="24"/>
          <w:highlight w:val="green"/>
          <w:vertAlign w:val="subscript"/>
        </w:rPr>
        <w:t>i</w:t>
      </w:r>
      <w:proofErr w:type="spellEnd"/>
      <w:r w:rsidR="00B23C48" w:rsidRPr="00AB2506">
        <w:rPr>
          <w:b/>
          <w:bCs/>
          <w:szCs w:val="24"/>
          <w:highlight w:val="green"/>
        </w:rPr>
        <w:t xml:space="preserve"> and </w:t>
      </w:r>
      <w:proofErr w:type="spellStart"/>
      <w:r w:rsidR="00B23C48" w:rsidRPr="00AB2506">
        <w:rPr>
          <w:b/>
          <w:bCs/>
          <w:iCs/>
          <w:szCs w:val="24"/>
          <w:highlight w:val="green"/>
        </w:rPr>
        <w:t>MicRigh</w:t>
      </w:r>
      <w:r w:rsidR="0054410B">
        <w:rPr>
          <w:b/>
          <w:bCs/>
          <w:iCs/>
          <w:szCs w:val="24"/>
          <w:highlight w:val="green"/>
        </w:rPr>
        <w:t>t</w:t>
      </w:r>
      <w:r w:rsidR="00B23C48" w:rsidRPr="00AB2506">
        <w:rPr>
          <w:b/>
          <w:bCs/>
          <w:i/>
          <w:szCs w:val="24"/>
          <w:highlight w:val="green"/>
          <w:vertAlign w:val="subscript"/>
        </w:rPr>
        <w:t>i</w:t>
      </w:r>
      <w:proofErr w:type="spellEnd"/>
      <w:r w:rsidR="00B23C48" w:rsidRPr="00AB2506">
        <w:rPr>
          <w:b/>
          <w:bCs/>
          <w:szCs w:val="24"/>
          <w:highlight w:val="green"/>
        </w:rPr>
        <w:t xml:space="preserve"> shall be measured and the maximum hold in each individual one-</w:t>
      </w:r>
      <w:proofErr w:type="gramStart"/>
      <w:r w:rsidR="00B23C48" w:rsidRPr="00AB2506">
        <w:rPr>
          <w:b/>
          <w:bCs/>
          <w:szCs w:val="24"/>
          <w:highlight w:val="green"/>
        </w:rPr>
        <w:t>third-octave</w:t>
      </w:r>
      <w:proofErr w:type="gramEnd"/>
      <w:r w:rsidR="00B23C48" w:rsidRPr="00AB2506">
        <w:rPr>
          <w:b/>
          <w:bCs/>
          <w:szCs w:val="24"/>
          <w:highlight w:val="green"/>
        </w:rPr>
        <w:t xml:space="preserve">-band A-weighted sound pressure level shall be reported as </w:t>
      </w:r>
      <w:proofErr w:type="spellStart"/>
      <w:r w:rsidR="00B23C48" w:rsidRPr="00AB2506">
        <w:rPr>
          <w:b/>
          <w:bCs/>
          <w:i/>
          <w:szCs w:val="24"/>
          <w:highlight w:val="green"/>
        </w:rPr>
        <w:t>L</w:t>
      </w:r>
      <w:r w:rsidR="00B23C48" w:rsidRPr="00AB2506">
        <w:rPr>
          <w:b/>
          <w:bCs/>
          <w:szCs w:val="24"/>
          <w:highlight w:val="green"/>
          <w:vertAlign w:val="subscript"/>
        </w:rPr>
        <w:t>MicLeft</w:t>
      </w:r>
      <w:r w:rsidR="00B23C48" w:rsidRPr="00AB2506">
        <w:rPr>
          <w:b/>
          <w:bCs/>
          <w:i/>
          <w:iCs/>
          <w:szCs w:val="24"/>
          <w:highlight w:val="green"/>
          <w:vertAlign w:val="subscript"/>
        </w:rPr>
        <w:t>i</w:t>
      </w:r>
      <w:r w:rsidR="00B23C48" w:rsidRPr="00AB2506">
        <w:rPr>
          <w:b/>
          <w:bCs/>
          <w:szCs w:val="24"/>
          <w:highlight w:val="green"/>
          <w:vertAlign w:val="subscript"/>
        </w:rPr>
        <w:t>_BAND</w:t>
      </w:r>
      <w:proofErr w:type="spellEnd"/>
      <w:r w:rsidR="00B23C48" w:rsidRPr="00AB2506">
        <w:rPr>
          <w:b/>
          <w:bCs/>
          <w:szCs w:val="24"/>
          <w:highlight w:val="green"/>
          <w:vertAlign w:val="subscript"/>
        </w:rPr>
        <w:t xml:space="preserve">, </w:t>
      </w:r>
      <w:r w:rsidR="00B23C48" w:rsidRPr="00AB2506">
        <w:rPr>
          <w:b/>
          <w:bCs/>
          <w:i/>
          <w:iCs/>
          <w:szCs w:val="24"/>
          <w:highlight w:val="green"/>
          <w:vertAlign w:val="subscript"/>
        </w:rPr>
        <w:t>j</w:t>
      </w:r>
      <w:r w:rsidR="00B23C48" w:rsidRPr="00AB2506">
        <w:rPr>
          <w:b/>
          <w:bCs/>
          <w:szCs w:val="24"/>
          <w:highlight w:val="green"/>
        </w:rPr>
        <w:t xml:space="preserve"> and </w:t>
      </w:r>
      <w:proofErr w:type="spellStart"/>
      <w:r w:rsidR="00B23C48" w:rsidRPr="00AB2506">
        <w:rPr>
          <w:b/>
          <w:bCs/>
          <w:i/>
          <w:szCs w:val="24"/>
          <w:highlight w:val="green"/>
        </w:rPr>
        <w:t>L</w:t>
      </w:r>
      <w:r w:rsidR="00B23C48" w:rsidRPr="00AB2506">
        <w:rPr>
          <w:b/>
          <w:bCs/>
          <w:szCs w:val="24"/>
          <w:highlight w:val="green"/>
          <w:vertAlign w:val="subscript"/>
        </w:rPr>
        <w:t>MicRight</w:t>
      </w:r>
      <w:r w:rsidR="00B23C48" w:rsidRPr="00AB2506">
        <w:rPr>
          <w:b/>
          <w:bCs/>
          <w:i/>
          <w:iCs/>
          <w:szCs w:val="24"/>
          <w:highlight w:val="green"/>
          <w:vertAlign w:val="subscript"/>
        </w:rPr>
        <w:t>i</w:t>
      </w:r>
      <w:r w:rsidR="00B23C48" w:rsidRPr="00AB2506">
        <w:rPr>
          <w:b/>
          <w:bCs/>
          <w:szCs w:val="24"/>
          <w:highlight w:val="green"/>
          <w:vertAlign w:val="subscript"/>
        </w:rPr>
        <w:t>_BAND</w:t>
      </w:r>
      <w:proofErr w:type="spellEnd"/>
      <w:r w:rsidR="00B23C48" w:rsidRPr="00AB2506">
        <w:rPr>
          <w:b/>
          <w:bCs/>
          <w:szCs w:val="24"/>
          <w:highlight w:val="green"/>
          <w:vertAlign w:val="subscript"/>
        </w:rPr>
        <w:t xml:space="preserve">, </w:t>
      </w:r>
      <w:r w:rsidR="00B23C48" w:rsidRPr="00AB2506">
        <w:rPr>
          <w:b/>
          <w:bCs/>
          <w:i/>
          <w:iCs/>
          <w:szCs w:val="24"/>
          <w:highlight w:val="green"/>
          <w:vertAlign w:val="subscript"/>
        </w:rPr>
        <w:t>j</w:t>
      </w:r>
      <w:r w:rsidR="00B23C48" w:rsidRPr="00AB2506">
        <w:rPr>
          <w:b/>
          <w:bCs/>
          <w:szCs w:val="24"/>
          <w:highlight w:val="green"/>
        </w:rPr>
        <w:t>.</w:t>
      </w:r>
    </w:p>
    <w:p w14:paraId="2771AEA4" w14:textId="2E349C73" w:rsidR="0044448D" w:rsidRPr="0054410B" w:rsidRDefault="006E3B0B" w:rsidP="00AB2506">
      <w:pPr>
        <w:tabs>
          <w:tab w:val="left" w:pos="2268"/>
        </w:tabs>
        <w:autoSpaceDE w:val="0"/>
        <w:autoSpaceDN w:val="0"/>
        <w:adjustRightInd w:val="0"/>
        <w:spacing w:after="120"/>
        <w:ind w:left="2268" w:right="283" w:hanging="1134"/>
        <w:jc w:val="both"/>
        <w:outlineLvl w:val="1"/>
        <w:rPr>
          <w:b/>
          <w:bCs/>
          <w:highlight w:val="yellow"/>
        </w:rPr>
      </w:pPr>
      <w:r w:rsidRPr="00AB2506">
        <w:rPr>
          <w:b/>
          <w:bCs/>
          <w:highlight w:val="green"/>
        </w:rPr>
        <w:t xml:space="preserve">3.4.2 </w:t>
      </w:r>
      <w:r w:rsidR="00AB2506" w:rsidRPr="00AB2506">
        <w:rPr>
          <w:b/>
          <w:bCs/>
          <w:highlight w:val="green"/>
        </w:rPr>
        <w:tab/>
      </w:r>
      <w:r w:rsidR="0044448D" w:rsidRPr="00AB2506">
        <w:rPr>
          <w:b/>
          <w:bCs/>
          <w:highlight w:val="green"/>
        </w:rPr>
        <w:t>Vehicle in motion (only possible outdoors</w:t>
      </w:r>
      <w:r w:rsidR="0054410B">
        <w:rPr>
          <w:b/>
          <w:bCs/>
          <w:highlight w:val="green"/>
        </w:rPr>
        <w:t xml:space="preserve"> / method “A”; </w:t>
      </w:r>
      <w:proofErr w:type="gramStart"/>
      <w:r w:rsidR="0054410B">
        <w:rPr>
          <w:b/>
          <w:bCs/>
          <w:highlight w:val="green"/>
        </w:rPr>
        <w:t>note :</w:t>
      </w:r>
      <w:proofErr w:type="gramEnd"/>
      <w:r w:rsidR="0054410B">
        <w:rPr>
          <w:b/>
          <w:bCs/>
          <w:highlight w:val="green"/>
        </w:rPr>
        <w:t xml:space="preserve"> </w:t>
      </w:r>
      <w:r w:rsidR="0054410B" w:rsidRPr="0054410B">
        <w:rPr>
          <w:b/>
          <w:bCs/>
          <w:highlight w:val="yellow"/>
        </w:rPr>
        <w:t>wording to be alig</w:t>
      </w:r>
      <w:r w:rsidR="0054410B">
        <w:rPr>
          <w:b/>
          <w:bCs/>
          <w:highlight w:val="yellow"/>
        </w:rPr>
        <w:t>n</w:t>
      </w:r>
      <w:r w:rsidR="0054410B" w:rsidRPr="0054410B">
        <w:rPr>
          <w:b/>
          <w:bCs/>
          <w:highlight w:val="yellow"/>
        </w:rPr>
        <w:t>ed</w:t>
      </w:r>
      <w:r w:rsidR="0044448D" w:rsidRPr="0054410B">
        <w:rPr>
          <w:b/>
          <w:bCs/>
          <w:highlight w:val="yellow"/>
        </w:rPr>
        <w:t>)</w:t>
      </w:r>
    </w:p>
    <w:p w14:paraId="63A3F384" w14:textId="3CA4F7B8" w:rsidR="004F73CF" w:rsidRDefault="004F73CF" w:rsidP="004F73CF">
      <w:pPr>
        <w:pStyle w:val="BodyText"/>
        <w:autoSpaceDE w:val="0"/>
        <w:autoSpaceDN w:val="0"/>
        <w:adjustRightInd w:val="0"/>
        <w:ind w:left="2268"/>
        <w:rPr>
          <w:highlight w:val="green"/>
        </w:rPr>
      </w:pPr>
      <w:r>
        <w:rPr>
          <w:b/>
          <w:bCs/>
          <w:szCs w:val="24"/>
          <w:highlight w:val="green"/>
        </w:rPr>
        <w:t xml:space="preserve">For the minimum sound Over all pressure level </w:t>
      </w:r>
      <w:r w:rsidR="00D51D4F" w:rsidRPr="00AB2506">
        <w:rPr>
          <w:b/>
          <w:bCs/>
          <w:szCs w:val="24"/>
          <w:highlight w:val="green"/>
        </w:rPr>
        <w:t xml:space="preserve">each individual test run </w:t>
      </w:r>
      <w:r w:rsidR="00D51D4F" w:rsidRPr="00AB2506">
        <w:rPr>
          <w:b/>
          <w:bCs/>
          <w:i/>
          <w:iCs/>
          <w:szCs w:val="24"/>
          <w:highlight w:val="green"/>
        </w:rPr>
        <w:t>j</w:t>
      </w:r>
      <w:r w:rsidR="00D51D4F" w:rsidRPr="00AB2506">
        <w:rPr>
          <w:b/>
          <w:bCs/>
          <w:szCs w:val="24"/>
          <w:highlight w:val="green"/>
        </w:rPr>
        <w:t xml:space="preserve">, the vehicle A-weighted sound pressure level for each microphone </w:t>
      </w:r>
      <w:proofErr w:type="spellStart"/>
      <w:r w:rsidR="00D51D4F" w:rsidRPr="00AB2506">
        <w:rPr>
          <w:b/>
          <w:bCs/>
          <w:iCs/>
          <w:szCs w:val="24"/>
          <w:highlight w:val="green"/>
        </w:rPr>
        <w:t>MicLeft</w:t>
      </w:r>
      <w:r w:rsidR="00D51D4F" w:rsidRPr="00AB2506">
        <w:rPr>
          <w:b/>
          <w:bCs/>
          <w:i/>
          <w:szCs w:val="24"/>
          <w:highlight w:val="green"/>
          <w:vertAlign w:val="subscript"/>
        </w:rPr>
        <w:t>i</w:t>
      </w:r>
      <w:proofErr w:type="spellEnd"/>
      <w:r w:rsidR="00D51D4F" w:rsidRPr="00AB2506">
        <w:rPr>
          <w:b/>
          <w:bCs/>
          <w:szCs w:val="24"/>
          <w:highlight w:val="green"/>
        </w:rPr>
        <w:t xml:space="preserve"> and </w:t>
      </w:r>
      <w:proofErr w:type="spellStart"/>
      <w:r w:rsidR="00D51D4F" w:rsidRPr="00AB2506">
        <w:rPr>
          <w:b/>
          <w:bCs/>
          <w:iCs/>
          <w:szCs w:val="24"/>
          <w:highlight w:val="green"/>
        </w:rPr>
        <w:t>MicRight</w:t>
      </w:r>
      <w:r w:rsidR="00D51D4F" w:rsidRPr="00AB2506">
        <w:rPr>
          <w:b/>
          <w:bCs/>
          <w:i/>
          <w:szCs w:val="24"/>
          <w:highlight w:val="green"/>
          <w:vertAlign w:val="subscript"/>
        </w:rPr>
        <w:t>i</w:t>
      </w:r>
      <w:proofErr w:type="spellEnd"/>
      <w:r w:rsidR="00D51D4F" w:rsidRPr="00AB2506">
        <w:rPr>
          <w:b/>
          <w:bCs/>
          <w:szCs w:val="24"/>
          <w:highlight w:val="green"/>
        </w:rPr>
        <w:t xml:space="preserve"> shall be measured between the AA’ and PP’ line and the maximum value reported as </w:t>
      </w:r>
      <w:proofErr w:type="spellStart"/>
      <w:r w:rsidR="00D51D4F" w:rsidRPr="00AB2506">
        <w:rPr>
          <w:b/>
          <w:bCs/>
          <w:i/>
          <w:szCs w:val="24"/>
          <w:highlight w:val="green"/>
        </w:rPr>
        <w:t>L</w:t>
      </w:r>
      <w:r w:rsidR="00D51D4F" w:rsidRPr="00AB2506">
        <w:rPr>
          <w:b/>
          <w:bCs/>
          <w:szCs w:val="24"/>
          <w:highlight w:val="green"/>
          <w:vertAlign w:val="subscript"/>
        </w:rPr>
        <w:t>MicLeft</w:t>
      </w:r>
      <w:r w:rsidR="00D51D4F" w:rsidRPr="00AB2506">
        <w:rPr>
          <w:b/>
          <w:bCs/>
          <w:i/>
          <w:iCs/>
          <w:szCs w:val="24"/>
          <w:highlight w:val="green"/>
          <w:vertAlign w:val="subscript"/>
        </w:rPr>
        <w:t>i</w:t>
      </w:r>
      <w:r w:rsidR="00D51D4F" w:rsidRPr="00AB2506">
        <w:rPr>
          <w:b/>
          <w:bCs/>
          <w:szCs w:val="24"/>
          <w:highlight w:val="green"/>
          <w:vertAlign w:val="subscript"/>
        </w:rPr>
        <w:t>_OA</w:t>
      </w:r>
      <w:proofErr w:type="spellEnd"/>
      <w:r w:rsidR="00D51D4F" w:rsidRPr="00AB2506">
        <w:rPr>
          <w:b/>
          <w:bCs/>
          <w:szCs w:val="24"/>
          <w:highlight w:val="green"/>
          <w:vertAlign w:val="subscript"/>
        </w:rPr>
        <w:t xml:space="preserve">, </w:t>
      </w:r>
      <w:r w:rsidR="00D51D4F" w:rsidRPr="00AB2506">
        <w:rPr>
          <w:b/>
          <w:bCs/>
          <w:i/>
          <w:iCs/>
          <w:szCs w:val="24"/>
          <w:highlight w:val="green"/>
          <w:vertAlign w:val="subscript"/>
        </w:rPr>
        <w:t>j</w:t>
      </w:r>
      <w:r w:rsidR="00D51D4F" w:rsidRPr="00AB2506">
        <w:rPr>
          <w:b/>
          <w:bCs/>
          <w:szCs w:val="24"/>
          <w:highlight w:val="green"/>
        </w:rPr>
        <w:t xml:space="preserve"> and </w:t>
      </w:r>
      <w:proofErr w:type="spellStart"/>
      <w:r w:rsidR="00D51D4F" w:rsidRPr="00AB2506">
        <w:rPr>
          <w:b/>
          <w:bCs/>
          <w:i/>
          <w:szCs w:val="24"/>
          <w:highlight w:val="green"/>
        </w:rPr>
        <w:t>L</w:t>
      </w:r>
      <w:r w:rsidR="00D51D4F" w:rsidRPr="00AB2506">
        <w:rPr>
          <w:b/>
          <w:bCs/>
          <w:szCs w:val="24"/>
          <w:highlight w:val="green"/>
          <w:vertAlign w:val="subscript"/>
        </w:rPr>
        <w:t>MicRight</w:t>
      </w:r>
      <w:r w:rsidR="00D51D4F" w:rsidRPr="00AB2506">
        <w:rPr>
          <w:b/>
          <w:bCs/>
          <w:i/>
          <w:iCs/>
          <w:szCs w:val="24"/>
          <w:highlight w:val="green"/>
          <w:vertAlign w:val="subscript"/>
        </w:rPr>
        <w:t>i</w:t>
      </w:r>
      <w:r w:rsidR="00D51D4F" w:rsidRPr="00AB2506">
        <w:rPr>
          <w:b/>
          <w:bCs/>
          <w:szCs w:val="24"/>
          <w:highlight w:val="green"/>
          <w:vertAlign w:val="subscript"/>
        </w:rPr>
        <w:t>_OA</w:t>
      </w:r>
      <w:proofErr w:type="spellEnd"/>
      <w:r w:rsidR="00D51D4F" w:rsidRPr="00AB2506">
        <w:rPr>
          <w:b/>
          <w:bCs/>
          <w:szCs w:val="24"/>
          <w:highlight w:val="green"/>
          <w:vertAlign w:val="subscript"/>
        </w:rPr>
        <w:t xml:space="preserve">, </w:t>
      </w:r>
      <w:r w:rsidR="00D51D4F" w:rsidRPr="00AB2506">
        <w:rPr>
          <w:b/>
          <w:bCs/>
          <w:i/>
          <w:iCs/>
          <w:szCs w:val="24"/>
          <w:highlight w:val="green"/>
          <w:vertAlign w:val="subscript"/>
        </w:rPr>
        <w:t>j</w:t>
      </w:r>
      <w:r w:rsidR="00D51D4F" w:rsidRPr="00AB2506">
        <w:rPr>
          <w:b/>
          <w:bCs/>
          <w:szCs w:val="24"/>
          <w:highlight w:val="green"/>
        </w:rPr>
        <w:t xml:space="preserve">.  </w:t>
      </w:r>
    </w:p>
    <w:p w14:paraId="6450FFC8" w14:textId="5E26CEA1" w:rsidR="004F73CF" w:rsidRPr="004F73CF" w:rsidRDefault="004F73CF" w:rsidP="004F73CF">
      <w:pPr>
        <w:ind w:left="2268"/>
        <w:rPr>
          <w:highlight w:val="green"/>
        </w:rPr>
      </w:pPr>
      <w:r>
        <w:rPr>
          <w:b/>
          <w:bCs/>
          <w:szCs w:val="24"/>
          <w:highlight w:val="green"/>
        </w:rPr>
        <w:t xml:space="preserve">For the maximum sound overall pressure level </w:t>
      </w:r>
      <w:r w:rsidRPr="00AB2506">
        <w:rPr>
          <w:b/>
          <w:bCs/>
          <w:szCs w:val="24"/>
          <w:highlight w:val="green"/>
        </w:rPr>
        <w:t xml:space="preserve">each individual test run </w:t>
      </w:r>
      <w:r w:rsidRPr="00AB2506">
        <w:rPr>
          <w:b/>
          <w:bCs/>
          <w:i/>
          <w:iCs/>
          <w:szCs w:val="24"/>
          <w:highlight w:val="green"/>
        </w:rPr>
        <w:t>j</w:t>
      </w:r>
      <w:r w:rsidRPr="00AB2506">
        <w:rPr>
          <w:b/>
          <w:bCs/>
          <w:szCs w:val="24"/>
          <w:highlight w:val="green"/>
        </w:rPr>
        <w:t xml:space="preserve">, the vehicle A-weighted sound pressure level for each microphone </w:t>
      </w:r>
      <w:proofErr w:type="spellStart"/>
      <w:r w:rsidRPr="00AB2506">
        <w:rPr>
          <w:b/>
          <w:bCs/>
          <w:iCs/>
          <w:szCs w:val="24"/>
          <w:highlight w:val="green"/>
        </w:rPr>
        <w:t>MicLeft</w:t>
      </w:r>
      <w:r w:rsidRPr="00AB2506">
        <w:rPr>
          <w:b/>
          <w:bCs/>
          <w:i/>
          <w:szCs w:val="24"/>
          <w:highlight w:val="green"/>
          <w:vertAlign w:val="subscript"/>
        </w:rPr>
        <w:t>i</w:t>
      </w:r>
      <w:proofErr w:type="spellEnd"/>
      <w:r w:rsidRPr="00AB2506">
        <w:rPr>
          <w:b/>
          <w:bCs/>
          <w:szCs w:val="24"/>
          <w:highlight w:val="green"/>
        </w:rPr>
        <w:t xml:space="preserve"> and </w:t>
      </w:r>
      <w:proofErr w:type="spellStart"/>
      <w:r w:rsidRPr="00AB2506">
        <w:rPr>
          <w:b/>
          <w:bCs/>
          <w:iCs/>
          <w:szCs w:val="24"/>
          <w:highlight w:val="green"/>
        </w:rPr>
        <w:t>MicRight</w:t>
      </w:r>
      <w:r w:rsidRPr="00AB2506">
        <w:rPr>
          <w:b/>
          <w:bCs/>
          <w:i/>
          <w:szCs w:val="24"/>
          <w:highlight w:val="green"/>
          <w:vertAlign w:val="subscript"/>
        </w:rPr>
        <w:t>i</w:t>
      </w:r>
      <w:proofErr w:type="spellEnd"/>
      <w:r w:rsidRPr="00AB2506">
        <w:rPr>
          <w:b/>
          <w:bCs/>
          <w:szCs w:val="24"/>
          <w:highlight w:val="green"/>
        </w:rPr>
        <w:t xml:space="preserve"> shall be measured between the AA’ and PP’</w:t>
      </w:r>
      <w:r>
        <w:rPr>
          <w:b/>
          <w:bCs/>
          <w:szCs w:val="24"/>
          <w:highlight w:val="green"/>
        </w:rPr>
        <w:t xml:space="preserve"> line plus vehicle length</w:t>
      </w:r>
      <w:r w:rsidRPr="00AB2506">
        <w:rPr>
          <w:b/>
          <w:bCs/>
          <w:szCs w:val="24"/>
          <w:highlight w:val="green"/>
        </w:rPr>
        <w:t xml:space="preserve"> and </w:t>
      </w:r>
      <w:r>
        <w:rPr>
          <w:b/>
          <w:bCs/>
          <w:szCs w:val="24"/>
          <w:highlight w:val="green"/>
        </w:rPr>
        <w:t>meet the requirement of paragraph 6.2.8. table 2</w:t>
      </w:r>
    </w:p>
    <w:p w14:paraId="47F8E322" w14:textId="1155F859" w:rsidR="006B46D0" w:rsidRPr="00AB2506" w:rsidRDefault="006B46D0" w:rsidP="00AB2506">
      <w:pPr>
        <w:pStyle w:val="BodyText"/>
        <w:autoSpaceDE w:val="0"/>
        <w:autoSpaceDN w:val="0"/>
        <w:adjustRightInd w:val="0"/>
        <w:ind w:left="2268"/>
        <w:rPr>
          <w:b/>
          <w:bCs/>
          <w:szCs w:val="24"/>
          <w:highlight w:val="green"/>
        </w:rPr>
      </w:pPr>
      <w:r w:rsidRPr="00AB2506">
        <w:rPr>
          <w:b/>
          <w:bCs/>
          <w:szCs w:val="24"/>
          <w:highlight w:val="green"/>
        </w:rPr>
        <w:t xml:space="preserve">For each individual test run </w:t>
      </w:r>
      <w:r w:rsidRPr="00AB2506">
        <w:rPr>
          <w:b/>
          <w:bCs/>
          <w:i/>
          <w:iCs/>
          <w:szCs w:val="24"/>
          <w:highlight w:val="green"/>
        </w:rPr>
        <w:t>j</w:t>
      </w:r>
      <w:r w:rsidRPr="00AB2506">
        <w:rPr>
          <w:b/>
          <w:bCs/>
          <w:szCs w:val="24"/>
          <w:highlight w:val="green"/>
        </w:rPr>
        <w:t xml:space="preserve">, the one-third-octave frequency spectrum for each microphone </w:t>
      </w:r>
      <w:proofErr w:type="spellStart"/>
      <w:r w:rsidRPr="00AB2506">
        <w:rPr>
          <w:b/>
          <w:bCs/>
          <w:iCs/>
          <w:szCs w:val="24"/>
          <w:highlight w:val="green"/>
        </w:rPr>
        <w:t>MicLeft</w:t>
      </w:r>
      <w:r w:rsidRPr="00AB2506">
        <w:rPr>
          <w:b/>
          <w:bCs/>
          <w:i/>
          <w:szCs w:val="24"/>
          <w:highlight w:val="green"/>
          <w:vertAlign w:val="subscript"/>
        </w:rPr>
        <w:t>i</w:t>
      </w:r>
      <w:proofErr w:type="spellEnd"/>
      <w:r w:rsidRPr="00AB2506">
        <w:rPr>
          <w:b/>
          <w:bCs/>
          <w:szCs w:val="24"/>
          <w:highlight w:val="green"/>
        </w:rPr>
        <w:t xml:space="preserve"> and </w:t>
      </w:r>
      <w:proofErr w:type="spellStart"/>
      <w:r w:rsidRPr="00AB2506">
        <w:rPr>
          <w:b/>
          <w:bCs/>
          <w:iCs/>
          <w:szCs w:val="24"/>
          <w:highlight w:val="green"/>
        </w:rPr>
        <w:t>MicRight</w:t>
      </w:r>
      <w:r w:rsidRPr="00AB2506">
        <w:rPr>
          <w:b/>
          <w:bCs/>
          <w:i/>
          <w:szCs w:val="24"/>
          <w:highlight w:val="green"/>
          <w:vertAlign w:val="subscript"/>
        </w:rPr>
        <w:t>i</w:t>
      </w:r>
      <w:proofErr w:type="spellEnd"/>
      <w:r w:rsidRPr="00AB2506">
        <w:rPr>
          <w:b/>
          <w:bCs/>
          <w:szCs w:val="24"/>
          <w:highlight w:val="green"/>
        </w:rPr>
        <w:t xml:space="preserve"> shall be measured and the maximum hold in each individual one-</w:t>
      </w:r>
      <w:proofErr w:type="gramStart"/>
      <w:r w:rsidRPr="00AB2506">
        <w:rPr>
          <w:b/>
          <w:bCs/>
          <w:szCs w:val="24"/>
          <w:highlight w:val="green"/>
        </w:rPr>
        <w:t>third-octave</w:t>
      </w:r>
      <w:proofErr w:type="gramEnd"/>
      <w:r w:rsidRPr="00AB2506">
        <w:rPr>
          <w:b/>
          <w:bCs/>
          <w:szCs w:val="24"/>
          <w:highlight w:val="green"/>
        </w:rPr>
        <w:t xml:space="preserve">-band A-weighted sound pressure level shall be reported as </w:t>
      </w:r>
      <w:proofErr w:type="spellStart"/>
      <w:r w:rsidRPr="00AB2506">
        <w:rPr>
          <w:b/>
          <w:bCs/>
          <w:i/>
          <w:szCs w:val="24"/>
          <w:highlight w:val="green"/>
        </w:rPr>
        <w:t>L</w:t>
      </w:r>
      <w:r w:rsidRPr="00AB2506">
        <w:rPr>
          <w:b/>
          <w:bCs/>
          <w:szCs w:val="24"/>
          <w:highlight w:val="green"/>
          <w:vertAlign w:val="subscript"/>
        </w:rPr>
        <w:t>MicLeft</w:t>
      </w:r>
      <w:r w:rsidRPr="00AB2506">
        <w:rPr>
          <w:b/>
          <w:bCs/>
          <w:i/>
          <w:iCs/>
          <w:szCs w:val="24"/>
          <w:highlight w:val="green"/>
          <w:vertAlign w:val="subscript"/>
        </w:rPr>
        <w:t>i</w:t>
      </w:r>
      <w:r w:rsidRPr="00AB2506">
        <w:rPr>
          <w:b/>
          <w:bCs/>
          <w:szCs w:val="24"/>
          <w:highlight w:val="green"/>
          <w:vertAlign w:val="subscript"/>
        </w:rPr>
        <w:t>_BAND</w:t>
      </w:r>
      <w:proofErr w:type="spellEnd"/>
      <w:r w:rsidRPr="00AB2506">
        <w:rPr>
          <w:b/>
          <w:bCs/>
          <w:szCs w:val="24"/>
          <w:highlight w:val="green"/>
          <w:vertAlign w:val="subscript"/>
        </w:rPr>
        <w:t xml:space="preserve">, </w:t>
      </w:r>
      <w:r w:rsidRPr="00AB2506">
        <w:rPr>
          <w:b/>
          <w:bCs/>
          <w:i/>
          <w:iCs/>
          <w:szCs w:val="24"/>
          <w:highlight w:val="green"/>
          <w:vertAlign w:val="subscript"/>
        </w:rPr>
        <w:t>j</w:t>
      </w:r>
      <w:r w:rsidRPr="00AB2506">
        <w:rPr>
          <w:b/>
          <w:bCs/>
          <w:szCs w:val="24"/>
          <w:highlight w:val="green"/>
        </w:rPr>
        <w:t xml:space="preserve"> and </w:t>
      </w:r>
      <w:proofErr w:type="spellStart"/>
      <w:r w:rsidRPr="00AB2506">
        <w:rPr>
          <w:b/>
          <w:bCs/>
          <w:i/>
          <w:szCs w:val="24"/>
          <w:highlight w:val="green"/>
        </w:rPr>
        <w:t>L</w:t>
      </w:r>
      <w:r w:rsidRPr="00AB2506">
        <w:rPr>
          <w:b/>
          <w:bCs/>
          <w:szCs w:val="24"/>
          <w:highlight w:val="green"/>
          <w:vertAlign w:val="subscript"/>
        </w:rPr>
        <w:t>MicRight</w:t>
      </w:r>
      <w:r w:rsidRPr="00AB2506">
        <w:rPr>
          <w:b/>
          <w:bCs/>
          <w:i/>
          <w:iCs/>
          <w:szCs w:val="24"/>
          <w:highlight w:val="green"/>
          <w:vertAlign w:val="subscript"/>
        </w:rPr>
        <w:t>i</w:t>
      </w:r>
      <w:r w:rsidRPr="00AB2506">
        <w:rPr>
          <w:b/>
          <w:bCs/>
          <w:szCs w:val="24"/>
          <w:highlight w:val="green"/>
          <w:vertAlign w:val="subscript"/>
        </w:rPr>
        <w:t>_BAND</w:t>
      </w:r>
      <w:proofErr w:type="spellEnd"/>
      <w:r w:rsidRPr="00AB2506">
        <w:rPr>
          <w:b/>
          <w:bCs/>
          <w:szCs w:val="24"/>
          <w:highlight w:val="green"/>
          <w:vertAlign w:val="subscript"/>
        </w:rPr>
        <w:t xml:space="preserve">, </w:t>
      </w:r>
      <w:r w:rsidRPr="00AB2506">
        <w:rPr>
          <w:b/>
          <w:bCs/>
          <w:i/>
          <w:iCs/>
          <w:szCs w:val="24"/>
          <w:highlight w:val="green"/>
          <w:vertAlign w:val="subscript"/>
        </w:rPr>
        <w:t>j</w:t>
      </w:r>
      <w:r w:rsidRPr="00AB2506">
        <w:rPr>
          <w:b/>
          <w:bCs/>
          <w:szCs w:val="24"/>
          <w:highlight w:val="green"/>
        </w:rPr>
        <w:t>.</w:t>
      </w:r>
    </w:p>
    <w:p w14:paraId="3C1CA834" w14:textId="77777777" w:rsidR="006B46D0" w:rsidRPr="00AB2506" w:rsidRDefault="006B46D0" w:rsidP="001C0659">
      <w:pPr>
        <w:tabs>
          <w:tab w:val="left" w:pos="2268"/>
        </w:tabs>
        <w:autoSpaceDE w:val="0"/>
        <w:autoSpaceDN w:val="0"/>
        <w:adjustRightInd w:val="0"/>
        <w:spacing w:after="120"/>
        <w:ind w:left="2268" w:right="283"/>
        <w:jc w:val="both"/>
        <w:outlineLvl w:val="1"/>
        <w:rPr>
          <w:b/>
          <w:bCs/>
          <w:highlight w:val="green"/>
          <w:lang w:val="en-US"/>
        </w:rPr>
      </w:pPr>
    </w:p>
    <w:p w14:paraId="3FF708B2" w14:textId="18A6550E" w:rsidR="007838D5" w:rsidRPr="00AB2506" w:rsidRDefault="00337BED" w:rsidP="001C0659">
      <w:pPr>
        <w:tabs>
          <w:tab w:val="left" w:pos="2268"/>
        </w:tabs>
        <w:autoSpaceDE w:val="0"/>
        <w:autoSpaceDN w:val="0"/>
        <w:adjustRightInd w:val="0"/>
        <w:spacing w:after="120"/>
        <w:ind w:left="2268" w:right="283" w:hanging="1134"/>
        <w:jc w:val="both"/>
        <w:outlineLvl w:val="1"/>
        <w:rPr>
          <w:b/>
          <w:bCs/>
          <w:highlight w:val="green"/>
        </w:rPr>
      </w:pPr>
      <w:r w:rsidRPr="00AB2506">
        <w:rPr>
          <w:b/>
          <w:bCs/>
          <w:highlight w:val="green"/>
        </w:rPr>
        <w:t>3.5.</w:t>
      </w:r>
      <w:r w:rsidRPr="00AB2506">
        <w:rPr>
          <w:b/>
          <w:bCs/>
          <w:highlight w:val="green"/>
        </w:rPr>
        <w:tab/>
      </w:r>
      <w:r w:rsidR="007838D5" w:rsidRPr="00AB2506">
        <w:rPr>
          <w:b/>
          <w:bCs/>
          <w:highlight w:val="green"/>
        </w:rPr>
        <w:t>Data compilation and reported results</w:t>
      </w:r>
    </w:p>
    <w:p w14:paraId="03156F08" w14:textId="263D009C" w:rsidR="007838D5" w:rsidRDefault="007838D5" w:rsidP="001C0659">
      <w:pPr>
        <w:tabs>
          <w:tab w:val="left" w:pos="2268"/>
        </w:tabs>
        <w:autoSpaceDE w:val="0"/>
        <w:autoSpaceDN w:val="0"/>
        <w:adjustRightInd w:val="0"/>
        <w:spacing w:after="120"/>
        <w:ind w:left="2268" w:right="283"/>
        <w:jc w:val="both"/>
        <w:outlineLvl w:val="1"/>
        <w:rPr>
          <w:b/>
          <w:bCs/>
          <w:lang w:val="en-US"/>
        </w:rPr>
      </w:pPr>
      <w:r w:rsidRPr="00AB2506">
        <w:rPr>
          <w:b/>
          <w:bCs/>
          <w:highlight w:val="green"/>
          <w:lang w:val="en-US"/>
        </w:rPr>
        <w:t xml:space="preserve">For each test condition described in paragraph </w:t>
      </w:r>
      <w:r w:rsidRPr="00B223FF">
        <w:rPr>
          <w:b/>
          <w:bCs/>
          <w:highlight w:val="green"/>
          <w:lang w:val="en-US"/>
        </w:rPr>
        <w:t>3.3.</w:t>
      </w:r>
      <w:r w:rsidR="00B223FF" w:rsidRPr="00B223FF">
        <w:rPr>
          <w:b/>
          <w:bCs/>
          <w:highlight w:val="green"/>
          <w:lang w:val="en-US"/>
        </w:rPr>
        <w:t>,</w:t>
      </w:r>
      <w:r w:rsidRPr="00AB2506">
        <w:rPr>
          <w:b/>
          <w:bCs/>
          <w:highlight w:val="green"/>
          <w:lang w:val="en-US"/>
        </w:rPr>
        <w:t xml:space="preserve"> the </w:t>
      </w:r>
      <w:r w:rsidR="00D51D4F" w:rsidRPr="00AB2506">
        <w:rPr>
          <w:b/>
          <w:bCs/>
          <w:highlight w:val="green"/>
          <w:lang w:val="en-US"/>
        </w:rPr>
        <w:t>overall S</w:t>
      </w:r>
      <w:r w:rsidR="00C252C3">
        <w:rPr>
          <w:b/>
          <w:bCs/>
          <w:highlight w:val="green"/>
          <w:lang w:val="en-US"/>
        </w:rPr>
        <w:t xml:space="preserve">ound </w:t>
      </w:r>
      <w:r w:rsidR="00D51D4F" w:rsidRPr="00AB2506">
        <w:rPr>
          <w:b/>
          <w:bCs/>
          <w:highlight w:val="green"/>
          <w:lang w:val="en-US"/>
        </w:rPr>
        <w:t>P</w:t>
      </w:r>
      <w:r w:rsidR="00C252C3">
        <w:rPr>
          <w:b/>
          <w:bCs/>
          <w:highlight w:val="green"/>
          <w:lang w:val="en-US"/>
        </w:rPr>
        <w:t xml:space="preserve">ressure </w:t>
      </w:r>
      <w:r w:rsidR="00D51D4F" w:rsidRPr="00AB2506">
        <w:rPr>
          <w:b/>
          <w:bCs/>
          <w:highlight w:val="green"/>
          <w:lang w:val="en-US"/>
        </w:rPr>
        <w:t>L</w:t>
      </w:r>
      <w:r w:rsidR="00C252C3">
        <w:rPr>
          <w:b/>
          <w:bCs/>
          <w:highlight w:val="green"/>
          <w:lang w:val="en-US"/>
        </w:rPr>
        <w:t>evel</w:t>
      </w:r>
      <w:r w:rsidRPr="00AB2506">
        <w:rPr>
          <w:b/>
          <w:bCs/>
          <w:highlight w:val="green"/>
          <w:lang w:val="en-US"/>
        </w:rPr>
        <w:t xml:space="preserve"> and the corresponding one third octave spectra of both sides of the vehicle individually shall be arithmetically averaged and rounded to the first decimal place.</w:t>
      </w:r>
      <w:r w:rsidR="00B223FF">
        <w:rPr>
          <w:b/>
          <w:bCs/>
          <w:lang w:val="en-US"/>
        </w:rPr>
        <w:t xml:space="preserve"> </w:t>
      </w:r>
      <w:r w:rsidR="00B223FF" w:rsidRPr="00B223FF">
        <w:rPr>
          <w:b/>
          <w:bCs/>
          <w:highlight w:val="yellow"/>
          <w:lang w:val="en-US"/>
        </w:rPr>
        <w:t>Definition how to average runs and microphones</w:t>
      </w:r>
      <w:r w:rsidR="00B223FF">
        <w:rPr>
          <w:b/>
          <w:bCs/>
          <w:lang w:val="en-US"/>
        </w:rPr>
        <w:t xml:space="preserve"> </w:t>
      </w:r>
      <w:r w:rsidR="00B223FF" w:rsidRPr="00B223FF">
        <w:rPr>
          <w:b/>
          <w:bCs/>
          <w:highlight w:val="yellow"/>
          <w:lang w:val="en-US"/>
        </w:rPr>
        <w:sym w:font="Wingdings" w:char="F0E0"/>
      </w:r>
      <w:r w:rsidR="00B223FF" w:rsidRPr="00B223FF">
        <w:rPr>
          <w:b/>
          <w:bCs/>
          <w:highlight w:val="yellow"/>
          <w:lang w:val="en-US"/>
        </w:rPr>
        <w:t xml:space="preserve"> </w:t>
      </w:r>
      <w:proofErr w:type="gramStart"/>
      <w:r w:rsidR="00B223FF" w:rsidRPr="00B223FF">
        <w:rPr>
          <w:b/>
          <w:bCs/>
          <w:highlight w:val="yellow"/>
          <w:lang w:val="en-US"/>
        </w:rPr>
        <w:t>ISO</w:t>
      </w:r>
      <w:r w:rsidR="00B91B83">
        <w:rPr>
          <w:b/>
          <w:bCs/>
          <w:lang w:val="en-US"/>
        </w:rPr>
        <w:t xml:space="preserve"> ;</w:t>
      </w:r>
      <w:proofErr w:type="gramEnd"/>
      <w:r w:rsidR="00B91B83">
        <w:rPr>
          <w:b/>
          <w:bCs/>
          <w:lang w:val="en-US"/>
        </w:rPr>
        <w:t xml:space="preserve"> </w:t>
      </w:r>
    </w:p>
    <w:p w14:paraId="42E228D4" w14:textId="77777777" w:rsidR="00C252C3" w:rsidRPr="00B17D80" w:rsidRDefault="00C252C3" w:rsidP="00C252C3">
      <w:pPr>
        <w:ind w:left="2268"/>
        <w:rPr>
          <w:b/>
          <w:bCs/>
          <w:highlight w:val="yellow"/>
          <w:lang w:val="en-US"/>
        </w:rPr>
      </w:pPr>
      <w:r w:rsidRPr="00B17D80">
        <w:rPr>
          <w:b/>
          <w:bCs/>
          <w:highlight w:val="yellow"/>
          <w:lang w:val="en-US"/>
        </w:rPr>
        <w:t>During measurement in reverse the maximum level requirement in the frontline of the vehicle has to be fulfilled. The opposite side of the vehicle direction has to fulfil the maximum level requirement also. This test can be stated by manufacturer declaration.</w:t>
      </w:r>
    </w:p>
    <w:p w14:paraId="79453563" w14:textId="77777777" w:rsidR="00C252C3" w:rsidRDefault="00C252C3" w:rsidP="00C252C3">
      <w:pPr>
        <w:ind w:left="2268"/>
        <w:rPr>
          <w:b/>
          <w:bCs/>
          <w:lang w:val="en-US"/>
        </w:rPr>
      </w:pPr>
      <w:r w:rsidRPr="00B17D80">
        <w:rPr>
          <w:b/>
          <w:bCs/>
          <w:highlight w:val="yellow"/>
          <w:lang w:val="en-US"/>
        </w:rPr>
        <w:lastRenderedPageBreak/>
        <w:br/>
        <w:t>For the measurements of the opposite side of driving direction at method “B”, “C”, “D” additional microphones are necessary</w:t>
      </w:r>
      <w:r>
        <w:rPr>
          <w:b/>
          <w:bCs/>
          <w:highlight w:val="yellow"/>
          <w:lang w:val="en-US"/>
        </w:rPr>
        <w:t xml:space="preserve"> (see figure 2a , 2b)</w:t>
      </w:r>
      <w:r w:rsidRPr="00B17D80">
        <w:rPr>
          <w:b/>
          <w:bCs/>
          <w:highlight w:val="yellow"/>
          <w:lang w:val="en-US"/>
        </w:rPr>
        <w:t>.</w:t>
      </w:r>
      <w:r>
        <w:rPr>
          <w:b/>
          <w:bCs/>
          <w:lang w:val="en-US"/>
        </w:rPr>
        <w:t xml:space="preserve"> </w:t>
      </w:r>
    </w:p>
    <w:p w14:paraId="6F1E1823" w14:textId="77777777" w:rsidR="00C252C3" w:rsidRDefault="00C252C3" w:rsidP="00C252C3">
      <w:pPr>
        <w:ind w:left="2268"/>
        <w:rPr>
          <w:i/>
          <w:iCs/>
          <w:highlight w:val="yellow"/>
          <w:lang w:val="en-US"/>
        </w:rPr>
      </w:pPr>
    </w:p>
    <w:p w14:paraId="7090FC9C" w14:textId="77777777" w:rsidR="00C252C3" w:rsidRDefault="00C252C3" w:rsidP="00C252C3">
      <w:pPr>
        <w:ind w:left="2268"/>
        <w:rPr>
          <w:i/>
          <w:iCs/>
          <w:lang w:val="en-US"/>
        </w:rPr>
      </w:pPr>
      <w:r w:rsidRPr="00A31053">
        <w:rPr>
          <w:i/>
          <w:iCs/>
          <w:highlight w:val="yellow"/>
          <w:lang w:val="en-US"/>
        </w:rPr>
        <w:t>manufacturer declaration  of opposite side</w:t>
      </w:r>
    </w:p>
    <w:p w14:paraId="0537DD4B" w14:textId="77777777" w:rsidR="00C252C3" w:rsidRPr="007838D5" w:rsidRDefault="00C252C3" w:rsidP="00C252C3">
      <w:pPr>
        <w:keepNext/>
        <w:tabs>
          <w:tab w:val="left" w:pos="2268"/>
        </w:tabs>
        <w:autoSpaceDE w:val="0"/>
        <w:autoSpaceDN w:val="0"/>
        <w:adjustRightInd w:val="0"/>
        <w:spacing w:after="120"/>
        <w:ind w:left="2268" w:right="283"/>
        <w:jc w:val="both"/>
        <w:outlineLvl w:val="2"/>
        <w:rPr>
          <w:rFonts w:eastAsia="MS Mincho"/>
          <w:lang w:val="en-US"/>
        </w:rPr>
      </w:pPr>
      <w:ins w:id="399" w:author="Doug Moore" w:date="2023-06-27T12:34:00Z">
        <w:r w:rsidRPr="00D70A22">
          <w:rPr>
            <w:rFonts w:eastAsia="MS Mincho"/>
            <w:highlight w:val="yellow"/>
            <w:lang w:val="en-US"/>
          </w:rPr>
          <w:t xml:space="preserve">(DM comment – can have a mode with a higher overall SPL but would not meet </w:t>
        </w:r>
      </w:ins>
      <w:ins w:id="400" w:author="Doug Moore" w:date="2023-06-27T12:35:00Z">
        <w:r w:rsidRPr="00D70A22">
          <w:rPr>
            <w:rFonts w:eastAsia="MS Mincho"/>
            <w:highlight w:val="yellow"/>
            <w:lang w:val="en-US"/>
          </w:rPr>
          <w:t>1/3 octave or pitch shift.  Need to test all modes)</w:t>
        </w:r>
      </w:ins>
    </w:p>
    <w:p w14:paraId="56562BFB" w14:textId="77777777" w:rsidR="00C252C3" w:rsidRPr="00AB2506" w:rsidRDefault="00C252C3" w:rsidP="001C0659">
      <w:pPr>
        <w:tabs>
          <w:tab w:val="left" w:pos="2268"/>
        </w:tabs>
        <w:autoSpaceDE w:val="0"/>
        <w:autoSpaceDN w:val="0"/>
        <w:adjustRightInd w:val="0"/>
        <w:spacing w:after="120"/>
        <w:ind w:left="2268" w:right="283"/>
        <w:jc w:val="both"/>
        <w:outlineLvl w:val="1"/>
        <w:rPr>
          <w:b/>
          <w:bCs/>
          <w:lang w:val="en-US"/>
        </w:rPr>
      </w:pPr>
    </w:p>
    <w:p w14:paraId="68513BA1" w14:textId="1D6BA1A1" w:rsidR="007838D5" w:rsidRPr="007838D5" w:rsidRDefault="007838D5" w:rsidP="001C0659">
      <w:pPr>
        <w:tabs>
          <w:tab w:val="left" w:pos="2268"/>
        </w:tabs>
        <w:autoSpaceDE w:val="0"/>
        <w:autoSpaceDN w:val="0"/>
        <w:adjustRightInd w:val="0"/>
        <w:spacing w:after="120"/>
        <w:ind w:left="2268" w:right="283"/>
        <w:jc w:val="both"/>
        <w:outlineLvl w:val="1"/>
        <w:rPr>
          <w:lang w:val="en-US"/>
        </w:rPr>
      </w:pPr>
      <w:r w:rsidRPr="007838D5">
        <w:rPr>
          <w:lang w:val="en-US"/>
        </w:rPr>
        <w:t xml:space="preserve">The final A-weighted </w:t>
      </w:r>
      <w:r w:rsidR="00B223FF" w:rsidRPr="00B223FF">
        <w:rPr>
          <w:b/>
          <w:bCs/>
          <w:highlight w:val="green"/>
          <w:lang w:val="en-US"/>
        </w:rPr>
        <w:t>over all</w:t>
      </w:r>
      <w:r w:rsidR="00B223FF">
        <w:rPr>
          <w:lang w:val="en-US"/>
        </w:rPr>
        <w:t xml:space="preserve"> </w:t>
      </w:r>
      <w:r w:rsidRPr="007838D5">
        <w:rPr>
          <w:lang w:val="en-US"/>
        </w:rPr>
        <w:t xml:space="preserve">sound pressure level results </w:t>
      </w:r>
      <w:proofErr w:type="spellStart"/>
      <w:r w:rsidRPr="007838D5">
        <w:rPr>
          <w:lang w:val="en-US"/>
        </w:rPr>
        <w:t>L</w:t>
      </w:r>
      <w:r w:rsidRPr="007838D5">
        <w:rPr>
          <w:vertAlign w:val="subscript"/>
          <w:lang w:val="en-US"/>
        </w:rPr>
        <w:t>crs</w:t>
      </w:r>
      <w:proofErr w:type="spellEnd"/>
      <w:r w:rsidRPr="007838D5">
        <w:rPr>
          <w:vertAlign w:val="subscript"/>
          <w:lang w:val="en-US"/>
        </w:rPr>
        <w:t xml:space="preserve"> 10</w:t>
      </w:r>
      <w:r w:rsidRPr="007838D5">
        <w:rPr>
          <w:lang w:val="en-US"/>
        </w:rPr>
        <w:t xml:space="preserve">, </w:t>
      </w:r>
      <w:proofErr w:type="spellStart"/>
      <w:r w:rsidRPr="007838D5">
        <w:rPr>
          <w:lang w:val="en-US"/>
        </w:rPr>
        <w:t>L</w:t>
      </w:r>
      <w:r w:rsidRPr="007838D5">
        <w:rPr>
          <w:vertAlign w:val="subscript"/>
          <w:lang w:val="en-US"/>
        </w:rPr>
        <w:t>crs</w:t>
      </w:r>
      <w:proofErr w:type="spellEnd"/>
      <w:r w:rsidRPr="007838D5">
        <w:rPr>
          <w:lang w:val="en-US"/>
        </w:rPr>
        <w:t xml:space="preserve"> </w:t>
      </w:r>
      <w:r w:rsidRPr="007838D5">
        <w:rPr>
          <w:vertAlign w:val="subscript"/>
          <w:lang w:val="en-US"/>
        </w:rPr>
        <w:t>20</w:t>
      </w:r>
      <w:r w:rsidRPr="007838D5">
        <w:rPr>
          <w:lang w:val="en-US"/>
        </w:rPr>
        <w:t xml:space="preserve"> and </w:t>
      </w:r>
      <w:proofErr w:type="spellStart"/>
      <w:r w:rsidRPr="007838D5">
        <w:rPr>
          <w:lang w:val="en-US"/>
        </w:rPr>
        <w:t>L</w:t>
      </w:r>
      <w:r w:rsidRPr="007838D5">
        <w:rPr>
          <w:vertAlign w:val="subscript"/>
          <w:lang w:val="en-US"/>
        </w:rPr>
        <w:t>reverse</w:t>
      </w:r>
      <w:proofErr w:type="spellEnd"/>
      <w:r w:rsidRPr="007838D5">
        <w:rPr>
          <w:lang w:val="en-US"/>
        </w:rPr>
        <w:t xml:space="preserve"> to be reported are the lower values of the two averages of both sides, rounded to the nearest integer. The final one third octave spectra to be reported are the spectra corresponding to the same side as the reported A-weighted sound pressure level.</w:t>
      </w:r>
      <w:ins w:id="401" w:author="Doug Moore" w:date="2023-06-27T13:03:00Z">
        <w:r w:rsidR="004C1EEF">
          <w:rPr>
            <w:lang w:val="en-US"/>
          </w:rPr>
          <w:t xml:space="preserve"> </w:t>
        </w:r>
      </w:ins>
      <w:r w:rsidR="00B91B83">
        <w:rPr>
          <w:lang w:val="en-US"/>
        </w:rPr>
        <w:t xml:space="preserve"> </w:t>
      </w:r>
      <w:r w:rsidR="00B91B83" w:rsidRPr="00B91B83">
        <w:rPr>
          <w:highlight w:val="yellow"/>
          <w:lang w:val="en-US"/>
        </w:rPr>
        <w:t xml:space="preserve">To be discussed in meeting: </w:t>
      </w:r>
      <w:ins w:id="402" w:author="Doug Moore" w:date="2023-06-27T13:03:00Z">
        <w:r w:rsidR="004C1EEF" w:rsidRPr="00B91B83">
          <w:rPr>
            <w:highlight w:val="yellow"/>
            <w:lang w:val="en-US"/>
          </w:rPr>
          <w:t>(Consider reporting both sides – improvement in safety)</w:t>
        </w:r>
      </w:ins>
      <w:r w:rsidR="00C80A26">
        <w:rPr>
          <w:lang w:val="en-US"/>
        </w:rPr>
        <w:t xml:space="preserve"> </w:t>
      </w:r>
    </w:p>
    <w:p w14:paraId="0F697266" w14:textId="055D4BD5" w:rsidR="007838D5" w:rsidRPr="00337BED" w:rsidRDefault="00337BED" w:rsidP="001C0659">
      <w:pPr>
        <w:keepNext/>
        <w:keepLines/>
        <w:tabs>
          <w:tab w:val="left" w:pos="2268"/>
        </w:tabs>
        <w:autoSpaceDE w:val="0"/>
        <w:autoSpaceDN w:val="0"/>
        <w:adjustRightInd w:val="0"/>
        <w:spacing w:after="120"/>
        <w:ind w:left="2268" w:right="283" w:hanging="1134"/>
        <w:outlineLvl w:val="0"/>
      </w:pPr>
      <w:r>
        <w:rPr>
          <w:lang w:val="en-US"/>
        </w:rPr>
        <w:t>4.</w:t>
      </w:r>
      <w:r w:rsidR="007838D5" w:rsidRPr="007838D5">
        <w:rPr>
          <w:lang w:val="en-US"/>
        </w:rPr>
        <w:tab/>
      </w:r>
      <w:r w:rsidR="007838D5" w:rsidRPr="00337BED">
        <w:t>Test procedures for frequency shift</w:t>
      </w:r>
    </w:p>
    <w:p w14:paraId="5B56748A" w14:textId="672AA4A9" w:rsidR="007838D5" w:rsidRPr="00337BED" w:rsidRDefault="00337BED" w:rsidP="001C0659">
      <w:pPr>
        <w:keepNext/>
        <w:keepLines/>
        <w:tabs>
          <w:tab w:val="left" w:pos="2268"/>
        </w:tabs>
        <w:autoSpaceDE w:val="0"/>
        <w:autoSpaceDN w:val="0"/>
        <w:adjustRightInd w:val="0"/>
        <w:spacing w:after="120"/>
        <w:ind w:left="2268" w:right="283" w:hanging="1134"/>
        <w:jc w:val="both"/>
        <w:outlineLvl w:val="1"/>
      </w:pPr>
      <w:r w:rsidRPr="00337BED">
        <w:t>4.1.</w:t>
      </w:r>
      <w:r w:rsidRPr="00337BED">
        <w:tab/>
      </w:r>
      <w:r w:rsidR="007838D5" w:rsidRPr="00337BED">
        <w:t>General</w:t>
      </w:r>
    </w:p>
    <w:p w14:paraId="1EC1C8E6" w14:textId="59E2E92D" w:rsidR="007838D5" w:rsidRPr="007838D5" w:rsidRDefault="007838D5" w:rsidP="001C0659">
      <w:pPr>
        <w:keepNext/>
        <w:keepLines/>
        <w:tabs>
          <w:tab w:val="left" w:pos="2268"/>
        </w:tabs>
        <w:autoSpaceDE w:val="0"/>
        <w:autoSpaceDN w:val="0"/>
        <w:adjustRightInd w:val="0"/>
        <w:spacing w:after="120"/>
        <w:ind w:left="2268" w:right="283"/>
        <w:jc w:val="both"/>
        <w:outlineLvl w:val="1"/>
        <w:rPr>
          <w:lang w:val="en-US"/>
        </w:rPr>
      </w:pPr>
      <w:r w:rsidRPr="007838D5">
        <w:rPr>
          <w:rFonts w:eastAsia="MS Mincho"/>
          <w:lang w:val="en-US"/>
        </w:rPr>
        <w:t xml:space="preserve">The provisions on frequency shift outlined in 6.2.3 of the main body shall be checked using one of the following test methods </w:t>
      </w:r>
      <w:r w:rsidR="00D529AF" w:rsidRPr="00F1113B">
        <w:rPr>
          <w:rFonts w:eastAsia="MS Mincho"/>
          <w:b/>
          <w:bCs/>
          <w:highlight w:val="green"/>
          <w:lang w:val="en-US"/>
        </w:rPr>
        <w:t>(A), (B), (C)</w:t>
      </w:r>
      <w:r w:rsidR="00CB5604">
        <w:rPr>
          <w:rFonts w:eastAsia="MS Mincho"/>
          <w:b/>
          <w:bCs/>
          <w:highlight w:val="green"/>
          <w:lang w:val="en-US"/>
        </w:rPr>
        <w:t xml:space="preserve"> and </w:t>
      </w:r>
      <w:r w:rsidR="00D529AF" w:rsidRPr="00F1113B">
        <w:rPr>
          <w:rFonts w:eastAsia="MS Mincho"/>
          <w:b/>
          <w:bCs/>
          <w:highlight w:val="green"/>
          <w:lang w:val="en-US"/>
        </w:rPr>
        <w:t>(D)</w:t>
      </w:r>
      <w:r w:rsidR="00D529AF">
        <w:rPr>
          <w:rFonts w:eastAsia="MS Mincho"/>
          <w:lang w:val="en-US"/>
        </w:rPr>
        <w:t xml:space="preserve"> </w:t>
      </w:r>
      <w:r w:rsidRPr="007838D5">
        <w:rPr>
          <w:rFonts w:eastAsia="MS Mincho"/>
          <w:lang w:val="en-US"/>
        </w:rPr>
        <w:t>to be selected by the manufacturer</w:t>
      </w:r>
      <w:r w:rsidR="00D529AF">
        <w:rPr>
          <w:rFonts w:eastAsia="MS Mincho"/>
          <w:lang w:val="en-US"/>
        </w:rPr>
        <w:t>.</w:t>
      </w:r>
    </w:p>
    <w:p w14:paraId="0B44CF36" w14:textId="77777777" w:rsidR="007838D5" w:rsidRPr="00F1113B" w:rsidRDefault="007838D5" w:rsidP="00D529AF">
      <w:pPr>
        <w:numPr>
          <w:ilvl w:val="0"/>
          <w:numId w:val="44"/>
        </w:numPr>
        <w:tabs>
          <w:tab w:val="left" w:pos="2268"/>
          <w:tab w:val="left" w:pos="3402"/>
        </w:tabs>
        <w:autoSpaceDE w:val="0"/>
        <w:autoSpaceDN w:val="0"/>
        <w:adjustRightInd w:val="0"/>
        <w:spacing w:after="120"/>
        <w:ind w:left="3261" w:right="283" w:hanging="993"/>
        <w:jc w:val="both"/>
        <w:rPr>
          <w:rFonts w:eastAsia="MS Mincho"/>
          <w:strike/>
          <w:lang w:val="en-US"/>
        </w:rPr>
      </w:pPr>
      <w:r w:rsidRPr="00F1113B">
        <w:rPr>
          <w:rFonts w:eastAsia="MS Mincho"/>
          <w:strike/>
          <w:lang w:val="en-US"/>
        </w:rPr>
        <w:t>Test of the complete vehicle in motion on an outdoor test track</w:t>
      </w:r>
    </w:p>
    <w:p w14:paraId="69CE122C" w14:textId="77777777" w:rsidR="007838D5" w:rsidRPr="00F1113B" w:rsidRDefault="007838D5" w:rsidP="00D529AF">
      <w:pPr>
        <w:numPr>
          <w:ilvl w:val="0"/>
          <w:numId w:val="44"/>
        </w:numPr>
        <w:tabs>
          <w:tab w:val="left" w:pos="2268"/>
          <w:tab w:val="left" w:pos="3402"/>
        </w:tabs>
        <w:autoSpaceDE w:val="0"/>
        <w:autoSpaceDN w:val="0"/>
        <w:adjustRightInd w:val="0"/>
        <w:spacing w:after="120"/>
        <w:ind w:left="3261" w:right="283" w:hanging="993"/>
        <w:jc w:val="both"/>
        <w:rPr>
          <w:rFonts w:eastAsia="MS Mincho"/>
          <w:strike/>
          <w:lang w:val="en-US"/>
        </w:rPr>
      </w:pPr>
      <w:r w:rsidRPr="00F1113B">
        <w:rPr>
          <w:rFonts w:eastAsia="MS Mincho"/>
          <w:strike/>
          <w:lang w:val="en-US"/>
        </w:rPr>
        <w:t>Test of the complete vehicle in standstill condition on an outdoor test track with simulation of the vehicle movement to the AVAS by an external signal generator</w:t>
      </w:r>
    </w:p>
    <w:p w14:paraId="219C0DBC" w14:textId="77777777" w:rsidR="007838D5" w:rsidRPr="00F1113B" w:rsidRDefault="007838D5" w:rsidP="00D529AF">
      <w:pPr>
        <w:numPr>
          <w:ilvl w:val="0"/>
          <w:numId w:val="44"/>
        </w:numPr>
        <w:tabs>
          <w:tab w:val="left" w:pos="2268"/>
          <w:tab w:val="left" w:pos="3402"/>
        </w:tabs>
        <w:autoSpaceDE w:val="0"/>
        <w:autoSpaceDN w:val="0"/>
        <w:adjustRightInd w:val="0"/>
        <w:spacing w:after="120"/>
        <w:ind w:left="3261" w:right="283" w:hanging="993"/>
        <w:jc w:val="both"/>
        <w:rPr>
          <w:rFonts w:eastAsia="MS Mincho"/>
          <w:strike/>
          <w:lang w:val="en-US"/>
        </w:rPr>
      </w:pPr>
      <w:r w:rsidRPr="00F1113B">
        <w:rPr>
          <w:rFonts w:eastAsia="MS Mincho"/>
          <w:strike/>
          <w:lang w:val="en-US"/>
        </w:rPr>
        <w:t>Test of the complete vehicle in motion in an indoor facility on a chassis dynamometer</w:t>
      </w:r>
    </w:p>
    <w:p w14:paraId="7AC7A069" w14:textId="77777777" w:rsidR="007838D5" w:rsidRPr="00F1113B" w:rsidRDefault="007838D5" w:rsidP="00D529AF">
      <w:pPr>
        <w:numPr>
          <w:ilvl w:val="0"/>
          <w:numId w:val="44"/>
        </w:numPr>
        <w:tabs>
          <w:tab w:val="left" w:pos="2268"/>
          <w:tab w:val="left" w:pos="3402"/>
        </w:tabs>
        <w:autoSpaceDE w:val="0"/>
        <w:autoSpaceDN w:val="0"/>
        <w:adjustRightInd w:val="0"/>
        <w:spacing w:after="120"/>
        <w:ind w:left="3261" w:right="283" w:hanging="993"/>
        <w:jc w:val="both"/>
        <w:rPr>
          <w:rFonts w:eastAsia="MS Mincho"/>
          <w:strike/>
          <w:lang w:val="en-US"/>
        </w:rPr>
      </w:pPr>
      <w:r w:rsidRPr="00F1113B">
        <w:rPr>
          <w:rFonts w:eastAsia="MS Mincho"/>
          <w:strike/>
          <w:lang w:val="en-US"/>
        </w:rPr>
        <w:t>Test of the complete vehicle in standstill condition in an indoor facility with simulation of the vehicle movement to the AVAS by an external signal generator</w:t>
      </w:r>
    </w:p>
    <w:p w14:paraId="5761E869" w14:textId="77777777" w:rsidR="007838D5" w:rsidRPr="00F1113B" w:rsidRDefault="007838D5" w:rsidP="00D529AF">
      <w:pPr>
        <w:numPr>
          <w:ilvl w:val="0"/>
          <w:numId w:val="44"/>
        </w:numPr>
        <w:tabs>
          <w:tab w:val="left" w:pos="2268"/>
          <w:tab w:val="left" w:pos="3402"/>
        </w:tabs>
        <w:autoSpaceDE w:val="0"/>
        <w:autoSpaceDN w:val="0"/>
        <w:adjustRightInd w:val="0"/>
        <w:spacing w:after="120"/>
        <w:ind w:left="3402" w:right="283" w:hanging="1134"/>
        <w:jc w:val="both"/>
        <w:rPr>
          <w:rFonts w:eastAsia="MS Mincho"/>
          <w:strike/>
          <w:lang w:val="en-US"/>
        </w:rPr>
      </w:pPr>
      <w:r w:rsidRPr="00F1113B">
        <w:rPr>
          <w:rFonts w:eastAsia="MS Mincho"/>
          <w:strike/>
          <w:lang w:val="en-US"/>
        </w:rPr>
        <w:t>Test of the AVAS without a vehicle in an indoor facility with simulation of the vehicle movement to the AVAS by an external signal generator</w:t>
      </w:r>
    </w:p>
    <w:p w14:paraId="621DDF2E" w14:textId="77777777" w:rsidR="007838D5" w:rsidRPr="007838D5" w:rsidRDefault="007838D5" w:rsidP="001C0659">
      <w:pPr>
        <w:widowControl w:val="0"/>
        <w:tabs>
          <w:tab w:val="left" w:pos="2268"/>
        </w:tabs>
        <w:autoSpaceDE w:val="0"/>
        <w:autoSpaceDN w:val="0"/>
        <w:adjustRightInd w:val="0"/>
        <w:spacing w:after="120"/>
        <w:ind w:left="2268" w:right="283" w:hanging="1134"/>
        <w:jc w:val="both"/>
        <w:rPr>
          <w:rFonts w:eastAsia="MS Mincho"/>
          <w:lang w:val="en-US"/>
        </w:rPr>
      </w:pPr>
      <w:r w:rsidRPr="007838D5">
        <w:rPr>
          <w:rFonts w:eastAsia="MS Mincho"/>
          <w:lang w:val="en-US"/>
        </w:rPr>
        <w:tab/>
        <w:t xml:space="preserve">The facility requirements as well as the vehicle and test setup specifications are the same as given in paragraphs 1, 2, 3.1 and 3.2 of this </w:t>
      </w:r>
      <w:proofErr w:type="gramStart"/>
      <w:r w:rsidRPr="007838D5">
        <w:rPr>
          <w:rFonts w:eastAsia="MS Mincho"/>
          <w:lang w:val="en-US"/>
        </w:rPr>
        <w:t>annex</w:t>
      </w:r>
      <w:proofErr w:type="gramEnd"/>
      <w:r w:rsidRPr="007838D5">
        <w:rPr>
          <w:rFonts w:eastAsia="MS Mincho"/>
          <w:lang w:val="en-US"/>
        </w:rPr>
        <w:t xml:space="preserve"> according to the selected test method unless the following paragraphs below provide different or additional specifications. </w:t>
      </w:r>
    </w:p>
    <w:p w14:paraId="2F07DC27" w14:textId="77777777" w:rsidR="007838D5" w:rsidRPr="007838D5" w:rsidRDefault="007838D5" w:rsidP="001C0659">
      <w:pPr>
        <w:widowControl w:val="0"/>
        <w:tabs>
          <w:tab w:val="left" w:pos="2268"/>
        </w:tabs>
        <w:autoSpaceDE w:val="0"/>
        <w:autoSpaceDN w:val="0"/>
        <w:adjustRightInd w:val="0"/>
        <w:spacing w:after="120"/>
        <w:ind w:left="2268" w:right="283" w:hanging="1134"/>
        <w:jc w:val="both"/>
        <w:rPr>
          <w:rFonts w:eastAsia="MS Mincho"/>
          <w:lang w:val="en-US"/>
        </w:rPr>
      </w:pPr>
      <w:r w:rsidRPr="007838D5">
        <w:rPr>
          <w:rFonts w:eastAsia="MS Mincho"/>
          <w:lang w:val="en-US"/>
        </w:rPr>
        <w:tab/>
        <w:t>No background noise correction shall be applied to any measurement. Special care must be given for outdoor measurements. Any interference of the background noise shall be avoided. If a sound peak obviously out of character with the general signal is observed, that measurement shall be discarded.</w:t>
      </w:r>
    </w:p>
    <w:p w14:paraId="5B9581FC" w14:textId="78200AF3" w:rsidR="007838D5" w:rsidRPr="00337BED" w:rsidRDefault="00337BED" w:rsidP="001C0659">
      <w:pPr>
        <w:widowControl w:val="0"/>
        <w:tabs>
          <w:tab w:val="left" w:pos="2268"/>
        </w:tabs>
        <w:autoSpaceDE w:val="0"/>
        <w:autoSpaceDN w:val="0"/>
        <w:adjustRightInd w:val="0"/>
        <w:spacing w:after="120"/>
        <w:ind w:left="2268" w:right="283" w:hanging="1134"/>
        <w:jc w:val="both"/>
        <w:outlineLvl w:val="1"/>
        <w:rPr>
          <w:rFonts w:eastAsia="MS Mincho"/>
        </w:rPr>
      </w:pPr>
      <w:r w:rsidRPr="00337BED">
        <w:t>4.2.</w:t>
      </w:r>
      <w:r w:rsidRPr="00337BED">
        <w:tab/>
      </w:r>
      <w:r w:rsidR="007838D5" w:rsidRPr="00337BED">
        <w:t>Instrumentation and signal processing</w:t>
      </w:r>
    </w:p>
    <w:p w14:paraId="11A874C5" w14:textId="77777777" w:rsidR="007838D5" w:rsidRPr="007838D5" w:rsidRDefault="007838D5" w:rsidP="001C0659">
      <w:pPr>
        <w:widowControl w:val="0"/>
        <w:tabs>
          <w:tab w:val="left" w:pos="2268"/>
        </w:tabs>
        <w:autoSpaceDE w:val="0"/>
        <w:autoSpaceDN w:val="0"/>
        <w:adjustRightInd w:val="0"/>
        <w:spacing w:after="120"/>
        <w:ind w:left="2268" w:right="283"/>
        <w:jc w:val="both"/>
        <w:outlineLvl w:val="1"/>
        <w:rPr>
          <w:rFonts w:eastAsia="MS Mincho"/>
          <w:lang w:val="en-US"/>
        </w:rPr>
      </w:pPr>
      <w:proofErr w:type="spellStart"/>
      <w:r w:rsidRPr="007838D5">
        <w:rPr>
          <w:rFonts w:eastAsia="MS Mincho"/>
          <w:lang w:val="en-US"/>
        </w:rPr>
        <w:t>Analyser</w:t>
      </w:r>
      <w:proofErr w:type="spellEnd"/>
      <w:r w:rsidRPr="007838D5">
        <w:rPr>
          <w:rFonts w:eastAsia="MS Mincho"/>
          <w:lang w:val="en-US"/>
        </w:rPr>
        <w:t xml:space="preserve"> settings shall be agreed between the manufacturer and the technical service to provide data according to these requirements.</w:t>
      </w:r>
      <w:r w:rsidRPr="007838D5">
        <w:rPr>
          <w:rFonts w:eastAsia="MS Mincho"/>
          <w:lang w:val="en-US"/>
        </w:rPr>
        <w:tab/>
      </w:r>
    </w:p>
    <w:p w14:paraId="06946357" w14:textId="77777777" w:rsidR="007838D5" w:rsidRPr="007838D5" w:rsidRDefault="007838D5" w:rsidP="001C0659">
      <w:pPr>
        <w:widowControl w:val="0"/>
        <w:tabs>
          <w:tab w:val="left" w:pos="2268"/>
        </w:tabs>
        <w:autoSpaceDE w:val="0"/>
        <w:autoSpaceDN w:val="0"/>
        <w:adjustRightInd w:val="0"/>
        <w:spacing w:after="120"/>
        <w:ind w:left="2268" w:right="283"/>
        <w:jc w:val="both"/>
        <w:outlineLvl w:val="1"/>
        <w:rPr>
          <w:rFonts w:eastAsia="MS Mincho"/>
          <w:lang w:val="en-US"/>
        </w:rPr>
      </w:pPr>
      <w:r w:rsidRPr="007838D5">
        <w:rPr>
          <w:rFonts w:eastAsia="MS Mincho"/>
          <w:lang w:val="en-US"/>
        </w:rPr>
        <w:t>The sound analysis system shall be capable of performing spectral analysis at a sampling rate and over a frequency range containing all frequencies of interest. The frequency resolution shall be sufficiently precise to differentiate between the frequencies of the various test conditions.</w:t>
      </w:r>
    </w:p>
    <w:p w14:paraId="05B3B5CF" w14:textId="15A7AB2C" w:rsidR="007838D5" w:rsidRPr="00337BED" w:rsidRDefault="00337BED" w:rsidP="001C0659">
      <w:pPr>
        <w:widowControl w:val="0"/>
        <w:tabs>
          <w:tab w:val="left" w:pos="2268"/>
        </w:tabs>
        <w:autoSpaceDE w:val="0"/>
        <w:autoSpaceDN w:val="0"/>
        <w:adjustRightInd w:val="0"/>
        <w:spacing w:after="120"/>
        <w:ind w:left="2268" w:right="283" w:hanging="1134"/>
        <w:jc w:val="both"/>
        <w:outlineLvl w:val="1"/>
        <w:rPr>
          <w:rFonts w:eastAsia="MS Mincho"/>
        </w:rPr>
      </w:pPr>
      <w:r w:rsidRPr="00337BED">
        <w:t>4.3.</w:t>
      </w:r>
      <w:r w:rsidRPr="00337BED">
        <w:tab/>
      </w:r>
      <w:r w:rsidR="007838D5" w:rsidRPr="00337BED">
        <w:t>Test methods</w:t>
      </w:r>
    </w:p>
    <w:p w14:paraId="5A527853" w14:textId="2BD178E2" w:rsidR="007838D5" w:rsidRPr="007838D5" w:rsidRDefault="00337BED" w:rsidP="001C0659">
      <w:pPr>
        <w:widowControl w:val="0"/>
        <w:tabs>
          <w:tab w:val="left" w:pos="2268"/>
        </w:tabs>
        <w:autoSpaceDE w:val="0"/>
        <w:autoSpaceDN w:val="0"/>
        <w:adjustRightInd w:val="0"/>
        <w:spacing w:after="120"/>
        <w:ind w:left="2268" w:right="283" w:hanging="1134"/>
        <w:jc w:val="both"/>
        <w:outlineLvl w:val="2"/>
        <w:rPr>
          <w:rFonts w:eastAsia="MS Mincho"/>
          <w:lang w:val="en-US"/>
        </w:rPr>
      </w:pPr>
      <w:r>
        <w:rPr>
          <w:lang w:val="en-US"/>
        </w:rPr>
        <w:t>4.3.1.</w:t>
      </w:r>
      <w:r>
        <w:rPr>
          <w:lang w:val="en-US"/>
        </w:rPr>
        <w:tab/>
      </w:r>
      <w:r w:rsidR="007838D5" w:rsidRPr="007838D5">
        <w:rPr>
          <w:lang w:val="en-US"/>
        </w:rPr>
        <w:t>Method (A) – Outdoor facility and vehicle in motion</w:t>
      </w:r>
    </w:p>
    <w:p w14:paraId="28DEF5D9" w14:textId="77777777" w:rsidR="007838D5" w:rsidRPr="007838D5" w:rsidRDefault="007838D5" w:rsidP="001C0659">
      <w:pPr>
        <w:widowControl w:val="0"/>
        <w:tabs>
          <w:tab w:val="left" w:pos="2268"/>
        </w:tabs>
        <w:autoSpaceDE w:val="0"/>
        <w:autoSpaceDN w:val="0"/>
        <w:adjustRightInd w:val="0"/>
        <w:spacing w:after="120"/>
        <w:ind w:left="2268" w:right="283"/>
        <w:jc w:val="both"/>
        <w:outlineLvl w:val="2"/>
        <w:rPr>
          <w:lang w:val="en-US"/>
        </w:rPr>
      </w:pPr>
      <w:r w:rsidRPr="007838D5">
        <w:rPr>
          <w:lang w:val="en-US"/>
        </w:rPr>
        <w:lastRenderedPageBreak/>
        <w:t>The vehicle shall be operated in the same outdoor test facility and according to the same general operating condition as for the vehicle constant speed testing (paragraph 3.3.2).</w:t>
      </w:r>
    </w:p>
    <w:p w14:paraId="0C8A5CAD" w14:textId="62960F22" w:rsidR="007838D5" w:rsidRPr="007838D5" w:rsidRDefault="00FD3CDB" w:rsidP="001C0659">
      <w:pPr>
        <w:widowControl w:val="0"/>
        <w:tabs>
          <w:tab w:val="left" w:pos="2268"/>
        </w:tabs>
        <w:autoSpaceDE w:val="0"/>
        <w:autoSpaceDN w:val="0"/>
        <w:adjustRightInd w:val="0"/>
        <w:spacing w:after="120"/>
        <w:ind w:left="2268" w:right="283"/>
        <w:jc w:val="both"/>
        <w:outlineLvl w:val="2"/>
        <w:rPr>
          <w:rFonts w:eastAsia="MS Mincho"/>
          <w:lang w:val="en-US"/>
        </w:rPr>
      </w:pPr>
      <w:r w:rsidRPr="00FD5001">
        <w:rPr>
          <w:b/>
          <w:bCs/>
          <w:highlight w:val="green"/>
          <w:lang w:val="en-US"/>
        </w:rPr>
        <w:t>During type approval the test speeds are 10 and 20 km/h.</w:t>
      </w:r>
      <w:r>
        <w:rPr>
          <w:lang w:val="en-US"/>
        </w:rPr>
        <w:t xml:space="preserve"> </w:t>
      </w:r>
      <w:r w:rsidR="007838D5" w:rsidRPr="007838D5">
        <w:rPr>
          <w:lang w:val="en-US"/>
        </w:rPr>
        <w:t>The vehicle sound emission</w:t>
      </w:r>
      <w:r>
        <w:rPr>
          <w:lang w:val="en-US"/>
        </w:rPr>
        <w:t xml:space="preserve"> </w:t>
      </w:r>
      <w:r w:rsidRPr="00FD5001">
        <w:rPr>
          <w:b/>
          <w:bCs/>
          <w:highlight w:val="green"/>
          <w:lang w:val="en-US"/>
        </w:rPr>
        <w:t>tests</w:t>
      </w:r>
      <w:r w:rsidR="007838D5" w:rsidRPr="00FD5001">
        <w:rPr>
          <w:b/>
          <w:bCs/>
          <w:highlight w:val="green"/>
          <w:lang w:val="en-US"/>
        </w:rPr>
        <w:t xml:space="preserve"> </w:t>
      </w:r>
      <w:r w:rsidRPr="00FD5001">
        <w:rPr>
          <w:b/>
          <w:bCs/>
          <w:highlight w:val="green"/>
          <w:lang w:val="en-US"/>
        </w:rPr>
        <w:t>which are basis for manufacturer declaration</w:t>
      </w:r>
      <w:r>
        <w:rPr>
          <w:lang w:val="en-US"/>
        </w:rPr>
        <w:t xml:space="preserve"> shall </w:t>
      </w:r>
      <w:r w:rsidR="007838D5" w:rsidRPr="007838D5">
        <w:rPr>
          <w:lang w:val="en-US"/>
        </w:rPr>
        <w:t xml:space="preserve">be measured at target speeds of 5 km/h to 20 km/h in steps of 5 km/h with a tolerance of </w:t>
      </w:r>
      <w:r w:rsidR="007838D5" w:rsidRPr="003E47D4">
        <w:rPr>
          <w:dstrike/>
          <w:lang w:val="en-US"/>
        </w:rPr>
        <w:t>+/-</w:t>
      </w:r>
      <w:r w:rsidR="007838D5" w:rsidRPr="007838D5">
        <w:rPr>
          <w:lang w:val="en-US"/>
        </w:rPr>
        <w:t xml:space="preserve"> </w:t>
      </w:r>
      <w:r w:rsidR="003E47D4" w:rsidRPr="003E47D4">
        <w:rPr>
          <w:highlight w:val="green"/>
          <w:lang w:val="en-US"/>
        </w:rPr>
        <w:t>+</w:t>
      </w:r>
      <w:r w:rsidR="007838D5" w:rsidRPr="007838D5">
        <w:rPr>
          <w:lang w:val="en-US"/>
        </w:rPr>
        <w:t xml:space="preserve">2 km/h for the speed of 10 km/h or less and of </w:t>
      </w:r>
      <w:r w:rsidR="007838D5" w:rsidRPr="00FD3CDB">
        <w:rPr>
          <w:dstrike/>
          <w:lang w:val="en-US"/>
        </w:rPr>
        <w:t>+/-</w:t>
      </w:r>
      <w:r w:rsidR="007838D5" w:rsidRPr="007838D5">
        <w:rPr>
          <w:lang w:val="en-US"/>
        </w:rPr>
        <w:t xml:space="preserve"> </w:t>
      </w:r>
      <w:r w:rsidR="007838D5" w:rsidRPr="00FD3CDB">
        <w:rPr>
          <w:strike/>
          <w:lang w:val="en-US"/>
        </w:rPr>
        <w:t>1</w:t>
      </w:r>
      <w:r w:rsidR="007838D5" w:rsidRPr="007838D5">
        <w:rPr>
          <w:lang w:val="en-US"/>
        </w:rPr>
        <w:t xml:space="preserve"> </w:t>
      </w:r>
      <w:r w:rsidRPr="00FD3CDB">
        <w:rPr>
          <w:b/>
          <w:bCs/>
          <w:highlight w:val="green"/>
          <w:lang w:val="en-US"/>
        </w:rPr>
        <w:t>+2</w:t>
      </w:r>
      <w:r w:rsidRPr="00FD3CDB">
        <w:rPr>
          <w:b/>
          <w:bCs/>
          <w:lang w:val="en-US"/>
        </w:rPr>
        <w:t xml:space="preserve"> </w:t>
      </w:r>
      <w:r w:rsidR="007838D5" w:rsidRPr="007838D5">
        <w:rPr>
          <w:lang w:val="en-US"/>
        </w:rPr>
        <w:t>km/h for any other speeds. The speed of 5 km/h is the lowest target speed. If the vehicle cannot be operated at this speed within the given precision, the lowest possible speed below 10 km/h shall be used instead.</w:t>
      </w:r>
    </w:p>
    <w:p w14:paraId="33122055" w14:textId="3C9C51CF" w:rsidR="007838D5" w:rsidRPr="007838D5" w:rsidRDefault="00337BED" w:rsidP="001C0659">
      <w:pPr>
        <w:keepNext/>
        <w:keepLines/>
        <w:tabs>
          <w:tab w:val="left" w:pos="2268"/>
        </w:tabs>
        <w:autoSpaceDE w:val="0"/>
        <w:autoSpaceDN w:val="0"/>
        <w:adjustRightInd w:val="0"/>
        <w:spacing w:after="120"/>
        <w:ind w:left="2268" w:right="283" w:hanging="1134"/>
        <w:jc w:val="both"/>
        <w:outlineLvl w:val="2"/>
        <w:rPr>
          <w:rFonts w:eastAsia="MS Mincho"/>
          <w:lang w:val="en-US"/>
        </w:rPr>
      </w:pPr>
      <w:r>
        <w:rPr>
          <w:lang w:val="en-US"/>
        </w:rPr>
        <w:t>4.3.2.</w:t>
      </w:r>
      <w:r>
        <w:rPr>
          <w:lang w:val="en-US"/>
        </w:rPr>
        <w:tab/>
      </w:r>
      <w:r w:rsidR="007838D5" w:rsidRPr="007838D5">
        <w:rPr>
          <w:lang w:val="en-US"/>
        </w:rPr>
        <w:t>Method (B) and Method (D) – Outdoor/Indoor facility and vehicle in standstill</w:t>
      </w:r>
    </w:p>
    <w:p w14:paraId="596F1B4B" w14:textId="4B6D4FCB" w:rsidR="007838D5" w:rsidRPr="007838D5" w:rsidRDefault="007838D5" w:rsidP="001C0659">
      <w:pPr>
        <w:keepNext/>
        <w:keepLines/>
        <w:tabs>
          <w:tab w:val="left" w:pos="2268"/>
        </w:tabs>
        <w:autoSpaceDE w:val="0"/>
        <w:autoSpaceDN w:val="0"/>
        <w:adjustRightInd w:val="0"/>
        <w:spacing w:after="120"/>
        <w:ind w:left="2268" w:right="283"/>
        <w:jc w:val="both"/>
        <w:outlineLvl w:val="2"/>
        <w:rPr>
          <w:lang w:val="en-US"/>
        </w:rPr>
      </w:pPr>
      <w:r w:rsidRPr="007838D5">
        <w:rPr>
          <w:lang w:val="en-US"/>
        </w:rPr>
        <w:t>The vehicle shall be operated in a test facility where the vehicle can accept an external vehicle speed signal to the AVAS simulating vehicle operation. The microphone locations shall be as for the complete vehicle test conditions as specified in Figure 2a</w:t>
      </w:r>
      <w:r w:rsidR="00106EAB" w:rsidRPr="00106EAB">
        <w:rPr>
          <w:lang w:val="en-US"/>
        </w:rPr>
        <w:t xml:space="preserve"> of the Appendix to this annex</w:t>
      </w:r>
      <w:r w:rsidRPr="007838D5">
        <w:rPr>
          <w:lang w:val="en-US"/>
        </w:rPr>
        <w:t xml:space="preserve">. The front plane of the vehicle shall be placed </w:t>
      </w:r>
      <w:proofErr w:type="gramStart"/>
      <w:r w:rsidRPr="007838D5">
        <w:rPr>
          <w:lang w:val="en-US"/>
        </w:rPr>
        <w:t>on line</w:t>
      </w:r>
      <w:proofErr w:type="gramEnd"/>
      <w:r w:rsidRPr="007838D5">
        <w:rPr>
          <w:lang w:val="en-US"/>
        </w:rPr>
        <w:t xml:space="preserve"> PP’.</w:t>
      </w:r>
    </w:p>
    <w:p w14:paraId="1676F1DA" w14:textId="78CB6443" w:rsidR="007838D5" w:rsidRPr="007838D5" w:rsidRDefault="00003A6F" w:rsidP="001C0659">
      <w:pPr>
        <w:widowControl w:val="0"/>
        <w:tabs>
          <w:tab w:val="left" w:pos="2268"/>
        </w:tabs>
        <w:autoSpaceDE w:val="0"/>
        <w:autoSpaceDN w:val="0"/>
        <w:adjustRightInd w:val="0"/>
        <w:spacing w:after="120"/>
        <w:ind w:left="2268" w:right="283"/>
        <w:jc w:val="both"/>
        <w:outlineLvl w:val="2"/>
        <w:rPr>
          <w:rFonts w:eastAsia="MS Mincho"/>
          <w:lang w:val="en-US"/>
        </w:rPr>
      </w:pPr>
      <w:r w:rsidRPr="00FD5001">
        <w:rPr>
          <w:b/>
          <w:bCs/>
          <w:highlight w:val="green"/>
          <w:lang w:val="en-US"/>
        </w:rPr>
        <w:t>During type approval the test speeds are 10 and 20 km/h.</w:t>
      </w:r>
      <w:r>
        <w:rPr>
          <w:b/>
          <w:bCs/>
          <w:lang w:val="en-US"/>
        </w:rPr>
        <w:t xml:space="preserve"> </w:t>
      </w:r>
      <w:r w:rsidR="007838D5" w:rsidRPr="007838D5">
        <w:rPr>
          <w:lang w:val="en-US"/>
        </w:rPr>
        <w:t xml:space="preserve">The vehicle sound emission </w:t>
      </w:r>
      <w:r w:rsidRPr="00FD5001">
        <w:rPr>
          <w:b/>
          <w:bCs/>
          <w:highlight w:val="green"/>
          <w:lang w:val="en-US"/>
        </w:rPr>
        <w:t>tests which are basis for manufacturer declaration</w:t>
      </w:r>
      <w:r w:rsidRPr="007838D5">
        <w:rPr>
          <w:lang w:val="en-US"/>
        </w:rPr>
        <w:t xml:space="preserve"> </w:t>
      </w:r>
      <w:r w:rsidR="007838D5" w:rsidRPr="007838D5">
        <w:rPr>
          <w:lang w:val="en-US"/>
        </w:rPr>
        <w:t xml:space="preserve">shall be measured at simulated speeds of 5 km/h to 20 km/h in steps of 5 km/h with a tolerance of </w:t>
      </w:r>
      <w:r w:rsidR="007838D5" w:rsidRPr="00003A6F">
        <w:rPr>
          <w:dstrike/>
          <w:lang w:val="en-US"/>
        </w:rPr>
        <w:t>+/-</w:t>
      </w:r>
      <w:r w:rsidR="007838D5" w:rsidRPr="007838D5">
        <w:rPr>
          <w:lang w:val="en-US"/>
        </w:rPr>
        <w:t xml:space="preserve"> </w:t>
      </w:r>
      <w:r w:rsidRPr="00003A6F">
        <w:rPr>
          <w:highlight w:val="green"/>
          <w:lang w:val="en-US"/>
        </w:rPr>
        <w:t>+</w:t>
      </w:r>
      <w:r w:rsidR="007838D5" w:rsidRPr="007838D5">
        <w:rPr>
          <w:lang w:val="en-US"/>
        </w:rPr>
        <w:t>0.5 km/h for each test speed.</w:t>
      </w:r>
    </w:p>
    <w:p w14:paraId="6C28F75C" w14:textId="39588D16" w:rsidR="007838D5" w:rsidRPr="007838D5" w:rsidRDefault="00337BED" w:rsidP="001C0659">
      <w:pPr>
        <w:widowControl w:val="0"/>
        <w:tabs>
          <w:tab w:val="left" w:pos="2268"/>
        </w:tabs>
        <w:autoSpaceDE w:val="0"/>
        <w:autoSpaceDN w:val="0"/>
        <w:adjustRightInd w:val="0"/>
        <w:spacing w:after="120"/>
        <w:ind w:left="2268" w:right="283" w:hanging="1134"/>
        <w:jc w:val="both"/>
        <w:outlineLvl w:val="2"/>
        <w:rPr>
          <w:rFonts w:eastAsia="MS Mincho"/>
          <w:lang w:val="en-US"/>
        </w:rPr>
      </w:pPr>
      <w:r>
        <w:rPr>
          <w:lang w:val="en-US"/>
        </w:rPr>
        <w:t>4.3.3.</w:t>
      </w:r>
      <w:r>
        <w:rPr>
          <w:lang w:val="en-US"/>
        </w:rPr>
        <w:tab/>
      </w:r>
      <w:r w:rsidR="007838D5" w:rsidRPr="007838D5">
        <w:rPr>
          <w:lang w:val="en-US"/>
        </w:rPr>
        <w:t>Method (C) – Indoor facility and vehicle in motion</w:t>
      </w:r>
    </w:p>
    <w:p w14:paraId="7AA662FA" w14:textId="6993C356" w:rsidR="007838D5" w:rsidRPr="007838D5" w:rsidRDefault="007838D5" w:rsidP="001C0659">
      <w:pPr>
        <w:widowControl w:val="0"/>
        <w:tabs>
          <w:tab w:val="left" w:pos="2268"/>
        </w:tabs>
        <w:autoSpaceDE w:val="0"/>
        <w:autoSpaceDN w:val="0"/>
        <w:adjustRightInd w:val="0"/>
        <w:spacing w:after="120"/>
        <w:ind w:left="2268" w:right="283"/>
        <w:jc w:val="both"/>
        <w:outlineLvl w:val="2"/>
        <w:rPr>
          <w:rFonts w:eastAsia="MS Mincho"/>
          <w:lang w:val="en-US"/>
        </w:rPr>
      </w:pPr>
      <w:r w:rsidRPr="007838D5">
        <w:rPr>
          <w:lang w:val="en-US"/>
        </w:rPr>
        <w:t xml:space="preserve">The vehicle shall be installed in an indoor test facility where the vehicle can operate on a </w:t>
      </w:r>
      <w:r w:rsidRPr="007838D5">
        <w:rPr>
          <w:noProof/>
          <w:lang w:val="en-US"/>
        </w:rPr>
        <w:t>chassis dynamometer</w:t>
      </w:r>
      <w:r w:rsidRPr="007838D5">
        <w:rPr>
          <w:lang w:val="en-US"/>
        </w:rPr>
        <w:t xml:space="preserve"> in the same manner as outdoors. </w:t>
      </w:r>
      <w:r w:rsidRPr="007838D5">
        <w:rPr>
          <w:rFonts w:eastAsia="MS Mincho"/>
          <w:lang w:val="en-US"/>
        </w:rPr>
        <w:t>All microphone locations shall be as for the vehicle test conditions as specified in Figure 2a</w:t>
      </w:r>
      <w:r w:rsidR="00106EAB" w:rsidRPr="00106EAB">
        <w:rPr>
          <w:lang w:val="en-US"/>
        </w:rPr>
        <w:t xml:space="preserve"> </w:t>
      </w:r>
      <w:r w:rsidR="00106EAB" w:rsidRPr="00106EAB">
        <w:rPr>
          <w:rFonts w:eastAsia="MS Mincho"/>
          <w:lang w:val="en-US"/>
        </w:rPr>
        <w:t>of the Appendix to this annex</w:t>
      </w:r>
      <w:r w:rsidRPr="007838D5">
        <w:rPr>
          <w:rFonts w:eastAsia="MS Mincho"/>
          <w:lang w:val="en-US"/>
        </w:rPr>
        <w:t xml:space="preserve">. The front plane of the vehicle shall be placed </w:t>
      </w:r>
      <w:proofErr w:type="gramStart"/>
      <w:r w:rsidRPr="007838D5">
        <w:rPr>
          <w:rFonts w:eastAsia="MS Mincho"/>
          <w:lang w:val="en-US"/>
        </w:rPr>
        <w:t>on line</w:t>
      </w:r>
      <w:proofErr w:type="gramEnd"/>
      <w:r w:rsidRPr="007838D5">
        <w:rPr>
          <w:rFonts w:eastAsia="MS Mincho"/>
          <w:lang w:val="en-US"/>
        </w:rPr>
        <w:t xml:space="preserve"> PP’.</w:t>
      </w:r>
    </w:p>
    <w:p w14:paraId="5C301A03" w14:textId="34354F3E" w:rsidR="007838D5" w:rsidRPr="007838D5" w:rsidRDefault="00003A6F" w:rsidP="001C0659">
      <w:pPr>
        <w:widowControl w:val="0"/>
        <w:tabs>
          <w:tab w:val="left" w:pos="2268"/>
        </w:tabs>
        <w:autoSpaceDE w:val="0"/>
        <w:autoSpaceDN w:val="0"/>
        <w:adjustRightInd w:val="0"/>
        <w:spacing w:after="120"/>
        <w:ind w:left="2268" w:right="283"/>
        <w:jc w:val="both"/>
        <w:outlineLvl w:val="2"/>
        <w:rPr>
          <w:rFonts w:eastAsia="MS Mincho"/>
          <w:lang w:val="en-US"/>
        </w:rPr>
      </w:pPr>
      <w:r w:rsidRPr="00FD5001">
        <w:rPr>
          <w:b/>
          <w:bCs/>
          <w:highlight w:val="green"/>
          <w:lang w:val="en-US"/>
        </w:rPr>
        <w:t>During type approval the test speeds are 10 and 20 km/h.</w:t>
      </w:r>
      <w:r>
        <w:rPr>
          <w:b/>
          <w:bCs/>
          <w:lang w:val="en-US"/>
        </w:rPr>
        <w:t xml:space="preserve"> </w:t>
      </w:r>
      <w:r w:rsidR="007838D5" w:rsidRPr="007838D5">
        <w:rPr>
          <w:lang w:val="en-US"/>
        </w:rPr>
        <w:t xml:space="preserve">The vehicle sound emission </w:t>
      </w:r>
      <w:r w:rsidRPr="00FD5001">
        <w:rPr>
          <w:b/>
          <w:bCs/>
          <w:highlight w:val="green"/>
          <w:lang w:val="en-US"/>
        </w:rPr>
        <w:t>tests which are basis for manufacturer declaration</w:t>
      </w:r>
      <w:r w:rsidRPr="007838D5">
        <w:rPr>
          <w:lang w:val="en-US"/>
        </w:rPr>
        <w:t xml:space="preserve"> </w:t>
      </w:r>
      <w:r w:rsidR="007838D5" w:rsidRPr="007838D5">
        <w:rPr>
          <w:lang w:val="en-US"/>
        </w:rPr>
        <w:t xml:space="preserve">shall be measured at target speeds of 5 km/h to 20 km/h in steps of 5 km/h with a tolerance of </w:t>
      </w:r>
      <w:r w:rsidR="007838D5" w:rsidRPr="00003A6F">
        <w:rPr>
          <w:dstrike/>
          <w:lang w:val="en-US"/>
        </w:rPr>
        <w:t xml:space="preserve">+/- </w:t>
      </w:r>
      <w:r w:rsidRPr="00003A6F">
        <w:rPr>
          <w:highlight w:val="green"/>
          <w:lang w:val="en-US"/>
        </w:rPr>
        <w:t>+</w:t>
      </w:r>
      <w:r w:rsidR="007838D5" w:rsidRPr="007838D5">
        <w:rPr>
          <w:lang w:val="en-US"/>
        </w:rPr>
        <w:t xml:space="preserve">2 km/h for the speed of 10 km/h or less and of </w:t>
      </w:r>
      <w:r w:rsidRPr="00003A6F">
        <w:rPr>
          <w:dstrike/>
          <w:lang w:val="en-US"/>
        </w:rPr>
        <w:t>+/-</w:t>
      </w:r>
      <w:r w:rsidRPr="007838D5">
        <w:rPr>
          <w:lang w:val="en-US"/>
        </w:rPr>
        <w:t xml:space="preserve"> </w:t>
      </w:r>
      <w:r w:rsidR="007838D5" w:rsidRPr="007838D5">
        <w:rPr>
          <w:lang w:val="en-US"/>
        </w:rPr>
        <w:t xml:space="preserve"> </w:t>
      </w:r>
      <w:r w:rsidRPr="00003A6F">
        <w:rPr>
          <w:highlight w:val="green"/>
          <w:lang w:val="en-US"/>
        </w:rPr>
        <w:t>+</w:t>
      </w:r>
      <w:r w:rsidR="007838D5" w:rsidRPr="007838D5">
        <w:rPr>
          <w:lang w:val="en-US"/>
        </w:rPr>
        <w:t>1 km/h for any other speeds. The speed of 5 km/h is the lowest target speed. If the vehicle cannot be operated at this speed within the given precision, the lowest possible speed below 10 km/h shall be used instead.</w:t>
      </w:r>
    </w:p>
    <w:p w14:paraId="3C62D568" w14:textId="616487A4" w:rsidR="007838D5" w:rsidRPr="00C66C7F" w:rsidRDefault="00337BED" w:rsidP="001C0659">
      <w:pPr>
        <w:widowControl w:val="0"/>
        <w:tabs>
          <w:tab w:val="left" w:pos="2268"/>
        </w:tabs>
        <w:autoSpaceDE w:val="0"/>
        <w:autoSpaceDN w:val="0"/>
        <w:adjustRightInd w:val="0"/>
        <w:spacing w:after="120"/>
        <w:ind w:left="2268" w:right="283" w:hanging="1134"/>
        <w:jc w:val="both"/>
        <w:outlineLvl w:val="2"/>
        <w:rPr>
          <w:rFonts w:eastAsia="MS Mincho"/>
          <w:strike/>
          <w:highlight w:val="green"/>
        </w:rPr>
      </w:pPr>
      <w:r w:rsidRPr="00C66C7F">
        <w:rPr>
          <w:strike/>
          <w:highlight w:val="green"/>
        </w:rPr>
        <w:t>4.3.4.</w:t>
      </w:r>
      <w:r w:rsidRPr="00C66C7F">
        <w:rPr>
          <w:strike/>
          <w:highlight w:val="green"/>
        </w:rPr>
        <w:tab/>
      </w:r>
      <w:r w:rsidR="007838D5" w:rsidRPr="00C66C7F">
        <w:rPr>
          <w:strike/>
          <w:highlight w:val="green"/>
        </w:rPr>
        <w:t>Method (E)</w:t>
      </w:r>
    </w:p>
    <w:p w14:paraId="36A1DB56" w14:textId="77777777" w:rsidR="007838D5" w:rsidRPr="00C66C7F" w:rsidRDefault="007838D5" w:rsidP="001C0659">
      <w:pPr>
        <w:widowControl w:val="0"/>
        <w:tabs>
          <w:tab w:val="left" w:pos="2268"/>
        </w:tabs>
        <w:autoSpaceDE w:val="0"/>
        <w:autoSpaceDN w:val="0"/>
        <w:adjustRightInd w:val="0"/>
        <w:spacing w:after="120"/>
        <w:ind w:left="2268" w:right="283"/>
        <w:jc w:val="both"/>
        <w:outlineLvl w:val="2"/>
        <w:rPr>
          <w:strike/>
          <w:highlight w:val="green"/>
          <w:lang w:val="en-US"/>
        </w:rPr>
      </w:pPr>
      <w:r w:rsidRPr="00C66C7F">
        <w:rPr>
          <w:strike/>
          <w:highlight w:val="green"/>
          <w:lang w:val="en-US"/>
        </w:rPr>
        <w:t xml:space="preserve">The AVAS shall be mounted rigidly in an indoor facility, by means of the equipment indicated by the manufacturer. The microphone of the measuring instrument shall be placed at 1 m distance from the AVAS in the direction where the subjective sound level is greatest and placed at a height of approximately the same level as the sound radiation of the AVAS. </w:t>
      </w:r>
    </w:p>
    <w:p w14:paraId="7A6842F0" w14:textId="77777777" w:rsidR="007838D5" w:rsidRPr="00C66C7F" w:rsidRDefault="007838D5" w:rsidP="001C0659">
      <w:pPr>
        <w:widowControl w:val="0"/>
        <w:tabs>
          <w:tab w:val="left" w:pos="2268"/>
        </w:tabs>
        <w:autoSpaceDE w:val="0"/>
        <w:autoSpaceDN w:val="0"/>
        <w:adjustRightInd w:val="0"/>
        <w:spacing w:after="120"/>
        <w:ind w:left="2268" w:right="283"/>
        <w:jc w:val="both"/>
        <w:outlineLvl w:val="2"/>
        <w:rPr>
          <w:rFonts w:eastAsia="MS Mincho"/>
          <w:strike/>
          <w:lang w:val="en-US"/>
        </w:rPr>
      </w:pPr>
      <w:r w:rsidRPr="00C66C7F">
        <w:rPr>
          <w:strike/>
          <w:highlight w:val="green"/>
          <w:lang w:val="en-US"/>
        </w:rPr>
        <w:t>The sound emission shall be measured at simulated speeds of 5 km/h to 20 km/h in steps of 5 km/h with a tolerance of +/- 0.5 km/h for each test speed.</w:t>
      </w:r>
    </w:p>
    <w:p w14:paraId="0CDCE315" w14:textId="352BF660" w:rsidR="007838D5" w:rsidRDefault="00337BED" w:rsidP="001C0659">
      <w:pPr>
        <w:widowControl w:val="0"/>
        <w:tabs>
          <w:tab w:val="left" w:pos="2268"/>
        </w:tabs>
        <w:autoSpaceDE w:val="0"/>
        <w:autoSpaceDN w:val="0"/>
        <w:adjustRightInd w:val="0"/>
        <w:spacing w:after="120"/>
        <w:ind w:left="2268" w:right="283" w:hanging="1134"/>
        <w:jc w:val="both"/>
        <w:outlineLvl w:val="1"/>
      </w:pPr>
      <w:r w:rsidRPr="00337BED">
        <w:t>4.4.</w:t>
      </w:r>
      <w:r w:rsidRPr="00337BED">
        <w:tab/>
      </w:r>
      <w:r w:rsidR="007838D5" w:rsidRPr="00337BED">
        <w:t xml:space="preserve">Measurement Readings </w:t>
      </w:r>
    </w:p>
    <w:p w14:paraId="110053B4" w14:textId="0F533997" w:rsidR="007838D5" w:rsidRPr="00337BED" w:rsidRDefault="00337BED" w:rsidP="001C0659">
      <w:pPr>
        <w:widowControl w:val="0"/>
        <w:tabs>
          <w:tab w:val="left" w:pos="2268"/>
        </w:tabs>
        <w:autoSpaceDE w:val="0"/>
        <w:autoSpaceDN w:val="0"/>
        <w:adjustRightInd w:val="0"/>
        <w:spacing w:after="120"/>
        <w:ind w:left="2268" w:right="283" w:hanging="1134"/>
        <w:jc w:val="both"/>
        <w:outlineLvl w:val="2"/>
        <w:rPr>
          <w:rFonts w:eastAsia="MS Mincho"/>
        </w:rPr>
      </w:pPr>
      <w:r>
        <w:t>4.4.1.</w:t>
      </w:r>
      <w:r>
        <w:tab/>
      </w:r>
      <w:r w:rsidR="007838D5" w:rsidRPr="00337BED">
        <w:t>Test Method (A)</w:t>
      </w:r>
    </w:p>
    <w:p w14:paraId="5497E746" w14:textId="77777777" w:rsidR="007838D5" w:rsidRPr="007838D5" w:rsidRDefault="007838D5" w:rsidP="001C0659">
      <w:pPr>
        <w:widowControl w:val="0"/>
        <w:tabs>
          <w:tab w:val="left" w:pos="2268"/>
        </w:tabs>
        <w:autoSpaceDE w:val="0"/>
        <w:autoSpaceDN w:val="0"/>
        <w:adjustRightInd w:val="0"/>
        <w:spacing w:after="120"/>
        <w:ind w:left="2268" w:right="283"/>
        <w:jc w:val="both"/>
        <w:outlineLvl w:val="2"/>
        <w:rPr>
          <w:rFonts w:eastAsia="MS Mincho"/>
          <w:lang w:val="en-US"/>
        </w:rPr>
      </w:pPr>
      <w:r w:rsidRPr="007838D5">
        <w:rPr>
          <w:lang w:val="en-US"/>
        </w:rPr>
        <w:t xml:space="preserve">At least four measurements shall be made at every speed specified in paragraph 4.3.1. The emitted sound shall be recorded during each passage of the vehicle between AA’ and BB’ for each microphone position. From each measurement sample a </w:t>
      </w:r>
      <w:r w:rsidRPr="007838D5">
        <w:rPr>
          <w:rFonts w:eastAsia="MS Mincho"/>
          <w:lang w:val="en-US"/>
        </w:rPr>
        <w:t>segment taken from AA until -1 meter before PP’ shall be cut out for further analysis.</w:t>
      </w:r>
    </w:p>
    <w:p w14:paraId="62903BD3" w14:textId="50AAA6EA" w:rsidR="007838D5" w:rsidRPr="007838D5" w:rsidRDefault="00337BED" w:rsidP="001C0659">
      <w:pPr>
        <w:widowControl w:val="0"/>
        <w:tabs>
          <w:tab w:val="left" w:pos="2268"/>
        </w:tabs>
        <w:autoSpaceDE w:val="0"/>
        <w:autoSpaceDN w:val="0"/>
        <w:adjustRightInd w:val="0"/>
        <w:spacing w:after="120"/>
        <w:ind w:left="2268" w:right="283" w:hanging="1134"/>
        <w:jc w:val="both"/>
        <w:outlineLvl w:val="2"/>
        <w:rPr>
          <w:rFonts w:eastAsia="MS Mincho"/>
          <w:lang w:val="en-US"/>
        </w:rPr>
      </w:pPr>
      <w:r>
        <w:rPr>
          <w:lang w:val="en-US"/>
        </w:rPr>
        <w:t>4.4.2.</w:t>
      </w:r>
      <w:r>
        <w:rPr>
          <w:lang w:val="en-US"/>
        </w:rPr>
        <w:tab/>
      </w:r>
      <w:r w:rsidR="007838D5" w:rsidRPr="007838D5">
        <w:rPr>
          <w:lang w:val="en-US"/>
        </w:rPr>
        <w:t xml:space="preserve">Test Methods (B), (C), (D) </w:t>
      </w:r>
      <w:r w:rsidR="007838D5" w:rsidRPr="00C66C7F">
        <w:rPr>
          <w:strike/>
          <w:highlight w:val="green"/>
          <w:lang w:val="en-US"/>
        </w:rPr>
        <w:t>and (E)</w:t>
      </w:r>
      <w:r w:rsidR="007838D5" w:rsidRPr="00C66C7F">
        <w:rPr>
          <w:strike/>
          <w:lang w:val="en-US"/>
        </w:rPr>
        <w:tab/>
      </w:r>
    </w:p>
    <w:p w14:paraId="5253EDDC" w14:textId="05B46A96" w:rsidR="007838D5" w:rsidRPr="007838D5" w:rsidRDefault="007838D5" w:rsidP="001C0659">
      <w:pPr>
        <w:widowControl w:val="0"/>
        <w:tabs>
          <w:tab w:val="left" w:pos="2268"/>
        </w:tabs>
        <w:autoSpaceDE w:val="0"/>
        <w:autoSpaceDN w:val="0"/>
        <w:adjustRightInd w:val="0"/>
        <w:spacing w:after="120"/>
        <w:ind w:left="2268" w:right="283"/>
        <w:jc w:val="both"/>
        <w:outlineLvl w:val="2"/>
        <w:rPr>
          <w:rFonts w:eastAsia="MS Mincho"/>
          <w:lang w:val="en-US"/>
        </w:rPr>
      </w:pPr>
      <w:r w:rsidRPr="007838D5">
        <w:rPr>
          <w:lang w:val="en-US"/>
        </w:rPr>
        <w:t xml:space="preserve">The emitted sound shall be measured at every speed specified in correlated paragraphs </w:t>
      </w:r>
      <w:r w:rsidRPr="007838D5">
        <w:rPr>
          <w:lang w:val="en-US"/>
        </w:rPr>
        <w:lastRenderedPageBreak/>
        <w:t>above for at least 5 seconds.</w:t>
      </w:r>
      <w:r w:rsidR="00F81463" w:rsidRPr="00F81463">
        <w:rPr>
          <w:rStyle w:val="FootnoteReference"/>
          <w:szCs w:val="18"/>
          <w:lang w:val="en-US"/>
        </w:rPr>
        <w:footnoteReference w:customMarkFollows="1" w:id="20"/>
        <w:t>*</w:t>
      </w:r>
    </w:p>
    <w:p w14:paraId="78D8F373" w14:textId="0D4D1A5F" w:rsidR="007838D5" w:rsidRDefault="00337BED" w:rsidP="001C0659">
      <w:pPr>
        <w:widowControl w:val="0"/>
        <w:tabs>
          <w:tab w:val="left" w:pos="2268"/>
        </w:tabs>
        <w:autoSpaceDE w:val="0"/>
        <w:autoSpaceDN w:val="0"/>
        <w:adjustRightInd w:val="0"/>
        <w:spacing w:after="120"/>
        <w:ind w:left="2268" w:right="283" w:hanging="1134"/>
        <w:jc w:val="both"/>
        <w:outlineLvl w:val="1"/>
      </w:pPr>
      <w:r>
        <w:t>4.5.</w:t>
      </w:r>
      <w:r>
        <w:tab/>
      </w:r>
      <w:r w:rsidR="007838D5" w:rsidRPr="00337BED">
        <w:t>Signal Processing</w:t>
      </w:r>
    </w:p>
    <w:p w14:paraId="3667C1A3" w14:textId="77777777" w:rsidR="00C252C3" w:rsidRDefault="00C252C3" w:rsidP="00C252C3">
      <w:pPr>
        <w:tabs>
          <w:tab w:val="left" w:pos="2268"/>
        </w:tabs>
        <w:autoSpaceDE w:val="0"/>
        <w:autoSpaceDN w:val="0"/>
        <w:adjustRightInd w:val="0"/>
        <w:spacing w:after="120"/>
        <w:ind w:left="2268" w:right="283"/>
        <w:jc w:val="both"/>
        <w:outlineLvl w:val="1"/>
        <w:rPr>
          <w:b/>
          <w:bCs/>
          <w:lang w:val="en-US"/>
        </w:rPr>
      </w:pPr>
      <w:r w:rsidRPr="00B91B83">
        <w:rPr>
          <w:b/>
          <w:bCs/>
          <w:highlight w:val="yellow"/>
          <w:lang w:val="en-US"/>
        </w:rPr>
        <w:t>1/3</w:t>
      </w:r>
      <w:r w:rsidRPr="00B91B83">
        <w:rPr>
          <w:b/>
          <w:bCs/>
          <w:highlight w:val="yellow"/>
          <w:vertAlign w:val="superscript"/>
          <w:lang w:val="en-US"/>
        </w:rPr>
        <w:t>rd</w:t>
      </w:r>
      <w:r w:rsidRPr="00B91B83">
        <w:rPr>
          <w:b/>
          <w:bCs/>
          <w:highlight w:val="yellow"/>
          <w:lang w:val="en-US"/>
        </w:rPr>
        <w:t xml:space="preserve"> octave band measurement only for “B”,”C” and ”D” ?</w:t>
      </w:r>
    </w:p>
    <w:p w14:paraId="61F95CBE" w14:textId="77777777" w:rsidR="00C252C3" w:rsidRPr="00C252C3" w:rsidRDefault="00C252C3" w:rsidP="001C0659">
      <w:pPr>
        <w:widowControl w:val="0"/>
        <w:tabs>
          <w:tab w:val="left" w:pos="2268"/>
        </w:tabs>
        <w:autoSpaceDE w:val="0"/>
        <w:autoSpaceDN w:val="0"/>
        <w:adjustRightInd w:val="0"/>
        <w:spacing w:after="120"/>
        <w:ind w:left="2268" w:right="283" w:hanging="1134"/>
        <w:jc w:val="both"/>
        <w:outlineLvl w:val="1"/>
        <w:rPr>
          <w:rFonts w:eastAsia="MS Mincho"/>
          <w:lang w:val="en-US"/>
        </w:rPr>
      </w:pPr>
    </w:p>
    <w:p w14:paraId="36007D83" w14:textId="77777777" w:rsidR="007838D5" w:rsidRPr="007838D5" w:rsidRDefault="007838D5" w:rsidP="001C0659">
      <w:pPr>
        <w:widowControl w:val="0"/>
        <w:tabs>
          <w:tab w:val="left" w:pos="2268"/>
        </w:tabs>
        <w:autoSpaceDE w:val="0"/>
        <w:autoSpaceDN w:val="0"/>
        <w:adjustRightInd w:val="0"/>
        <w:spacing w:after="120"/>
        <w:ind w:left="2268" w:right="283"/>
        <w:jc w:val="both"/>
        <w:outlineLvl w:val="1"/>
        <w:rPr>
          <w:rFonts w:eastAsia="MS Mincho"/>
          <w:lang w:val="en-US"/>
        </w:rPr>
      </w:pPr>
      <w:r w:rsidRPr="007838D5">
        <w:rPr>
          <w:rFonts w:eastAsia="MS Mincho"/>
          <w:lang w:val="en-US"/>
        </w:rPr>
        <w:t xml:space="preserve">For each recorded sample the average auto power spectrum shall be determined, using a </w:t>
      </w:r>
      <w:proofErr w:type="spellStart"/>
      <w:r w:rsidRPr="007838D5">
        <w:rPr>
          <w:rFonts w:eastAsia="MS Mincho"/>
          <w:lang w:val="en-US"/>
        </w:rPr>
        <w:t>Hanning</w:t>
      </w:r>
      <w:proofErr w:type="spellEnd"/>
      <w:r w:rsidRPr="007838D5">
        <w:rPr>
          <w:rFonts w:eastAsia="MS Mincho"/>
          <w:lang w:val="en-US"/>
        </w:rPr>
        <w:t xml:space="preserve"> window and at least 66.6% overlap averages. The frequency resolution shall be chosen to be sufficiently narrow as to allow a separation of the frequency shift per target condition. The reported speed per sample segment is the average vehicle speed over the time of the sample segment rounded to the first decimal place. </w:t>
      </w:r>
    </w:p>
    <w:p w14:paraId="4BDBD272" w14:textId="77777777" w:rsidR="007838D5" w:rsidRPr="007838D5" w:rsidRDefault="007838D5" w:rsidP="001C0659">
      <w:pPr>
        <w:widowControl w:val="0"/>
        <w:tabs>
          <w:tab w:val="left" w:pos="2268"/>
        </w:tabs>
        <w:autoSpaceDE w:val="0"/>
        <w:autoSpaceDN w:val="0"/>
        <w:adjustRightInd w:val="0"/>
        <w:spacing w:after="120"/>
        <w:ind w:left="2268" w:right="283"/>
        <w:jc w:val="both"/>
        <w:outlineLvl w:val="2"/>
        <w:rPr>
          <w:rFonts w:eastAsia="MS Mincho"/>
          <w:lang w:val="en-US"/>
        </w:rPr>
      </w:pPr>
      <w:r w:rsidRPr="007838D5">
        <w:rPr>
          <w:rFonts w:eastAsia="MS Mincho"/>
          <w:lang w:val="en-US"/>
        </w:rPr>
        <w:t xml:space="preserve">In case of test method (A) the frequency that is intended to be changed with the speed shall be determined per sample segment. The reported frequency per target condition </w:t>
      </w:r>
      <w:proofErr w:type="spellStart"/>
      <w:r w:rsidRPr="007838D5">
        <w:rPr>
          <w:lang w:val="en-US"/>
        </w:rPr>
        <w:t>f</w:t>
      </w:r>
      <w:r w:rsidRPr="007838D5">
        <w:rPr>
          <w:vertAlign w:val="subscript"/>
          <w:lang w:val="en-US"/>
        </w:rPr>
        <w:t>speed</w:t>
      </w:r>
      <w:proofErr w:type="spellEnd"/>
      <w:r w:rsidRPr="007838D5">
        <w:rPr>
          <w:lang w:val="en-US"/>
        </w:rPr>
        <w:t xml:space="preserve"> </w:t>
      </w:r>
      <w:r w:rsidRPr="007838D5">
        <w:rPr>
          <w:rFonts w:eastAsia="MS Mincho"/>
          <w:lang w:val="en-US"/>
        </w:rPr>
        <w:t xml:space="preserve">shall be the mathematical average of the frequencies determined per measurement sample and rounded to the </w:t>
      </w:r>
      <w:r w:rsidRPr="007838D5">
        <w:rPr>
          <w:lang w:val="en-US"/>
        </w:rPr>
        <w:t>nearest</w:t>
      </w:r>
      <w:r w:rsidRPr="007838D5">
        <w:rPr>
          <w:rFonts w:eastAsia="MS Mincho"/>
          <w:lang w:val="en-US"/>
        </w:rPr>
        <w:t xml:space="preserve"> integer. The reported speed per target condition shall be the mathematical average of the four sample segments.</w:t>
      </w:r>
    </w:p>
    <w:p w14:paraId="4B2540AC" w14:textId="77777777" w:rsidR="007838D5" w:rsidRPr="007838D5" w:rsidRDefault="007838D5" w:rsidP="001C0659">
      <w:pPr>
        <w:keepNext/>
        <w:widowControl w:val="0"/>
        <w:tabs>
          <w:tab w:val="left" w:pos="2268"/>
        </w:tabs>
        <w:autoSpaceDE w:val="0"/>
        <w:autoSpaceDN w:val="0"/>
        <w:adjustRightInd w:val="0"/>
        <w:ind w:left="1134" w:right="283"/>
        <w:jc w:val="both"/>
        <w:outlineLvl w:val="2"/>
        <w:rPr>
          <w:rFonts w:eastAsia="MS Mincho"/>
          <w:lang w:val="en-US"/>
        </w:rPr>
      </w:pPr>
      <w:r w:rsidRPr="007838D5">
        <w:rPr>
          <w:rFonts w:eastAsia="MS Mincho"/>
          <w:lang w:val="en-US"/>
        </w:rPr>
        <w:t>Table 4</w:t>
      </w:r>
    </w:p>
    <w:p w14:paraId="6F2ED77B" w14:textId="77777777" w:rsidR="007838D5" w:rsidRPr="007838D5" w:rsidRDefault="007838D5" w:rsidP="001C0659">
      <w:pPr>
        <w:keepNext/>
        <w:widowControl w:val="0"/>
        <w:tabs>
          <w:tab w:val="left" w:pos="2268"/>
        </w:tabs>
        <w:autoSpaceDE w:val="0"/>
        <w:autoSpaceDN w:val="0"/>
        <w:adjustRightInd w:val="0"/>
        <w:spacing w:after="120"/>
        <w:ind w:left="1134" w:right="283"/>
        <w:jc w:val="both"/>
        <w:outlineLvl w:val="1"/>
        <w:rPr>
          <w:rFonts w:eastAsia="MS Mincho"/>
          <w:b/>
          <w:lang w:val="en-US"/>
        </w:rPr>
      </w:pPr>
      <w:r w:rsidRPr="007838D5">
        <w:rPr>
          <w:rFonts w:eastAsia="MS Mincho"/>
          <w:b/>
          <w:lang w:val="en-US"/>
        </w:rPr>
        <w:t>Analysis of the shifted frequency per target condition per side</w:t>
      </w:r>
    </w:p>
    <w:tbl>
      <w:tblPr>
        <w:tblW w:w="6601" w:type="dxa"/>
        <w:tblInd w:w="1204" w:type="dxa"/>
        <w:tblCellMar>
          <w:left w:w="70" w:type="dxa"/>
          <w:right w:w="70" w:type="dxa"/>
        </w:tblCellMar>
        <w:tblLook w:val="04A0" w:firstRow="1" w:lastRow="0" w:firstColumn="1" w:lastColumn="0" w:noHBand="0" w:noVBand="1"/>
      </w:tblPr>
      <w:tblGrid>
        <w:gridCol w:w="851"/>
        <w:gridCol w:w="1134"/>
        <w:gridCol w:w="1010"/>
        <w:gridCol w:w="1179"/>
        <w:gridCol w:w="1276"/>
        <w:gridCol w:w="1214"/>
      </w:tblGrid>
      <w:tr w:rsidR="007838D5" w:rsidRPr="007838D5" w14:paraId="7F3B3762" w14:textId="77777777" w:rsidTr="004467CB">
        <w:trPr>
          <w:trHeight w:val="1020"/>
        </w:trPr>
        <w:tc>
          <w:tcPr>
            <w:tcW w:w="851" w:type="dxa"/>
            <w:vMerge w:val="restart"/>
            <w:tcBorders>
              <w:top w:val="single" w:sz="2" w:space="0" w:color="auto"/>
              <w:left w:val="single" w:sz="2" w:space="0" w:color="auto"/>
              <w:bottom w:val="single" w:sz="4" w:space="0" w:color="000000"/>
              <w:right w:val="single" w:sz="4" w:space="0" w:color="auto"/>
            </w:tcBorders>
            <w:shd w:val="clear" w:color="auto" w:fill="auto"/>
            <w:noWrap/>
            <w:vAlign w:val="center"/>
            <w:hideMark/>
          </w:tcPr>
          <w:p w14:paraId="730D7115" w14:textId="77777777" w:rsidR="007838D5" w:rsidRPr="007838D5" w:rsidRDefault="007838D5" w:rsidP="001C0659">
            <w:pPr>
              <w:keepNext/>
              <w:tabs>
                <w:tab w:val="left" w:pos="2268"/>
              </w:tabs>
              <w:ind w:right="283"/>
              <w:jc w:val="center"/>
              <w:rPr>
                <w:i/>
                <w:color w:val="000000"/>
                <w:sz w:val="16"/>
                <w:szCs w:val="16"/>
                <w:lang w:val="fr-CH" w:eastAsia="de-DE"/>
              </w:rPr>
            </w:pPr>
            <w:r w:rsidRPr="007838D5">
              <w:rPr>
                <w:i/>
                <w:color w:val="000000"/>
                <w:sz w:val="16"/>
                <w:szCs w:val="16"/>
                <w:lang w:val="fr-CH" w:eastAsia="de-DE"/>
              </w:rPr>
              <w:t>Target speed</w:t>
            </w:r>
          </w:p>
        </w:tc>
        <w:tc>
          <w:tcPr>
            <w:tcW w:w="1134"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65B825F1" w14:textId="77777777" w:rsidR="007838D5" w:rsidRPr="007838D5" w:rsidRDefault="007838D5" w:rsidP="001C0659">
            <w:pPr>
              <w:keepNext/>
              <w:tabs>
                <w:tab w:val="left" w:pos="2268"/>
              </w:tabs>
              <w:ind w:right="283"/>
              <w:jc w:val="center"/>
              <w:rPr>
                <w:i/>
                <w:color w:val="000000"/>
                <w:sz w:val="16"/>
                <w:szCs w:val="16"/>
                <w:lang w:val="en-US" w:eastAsia="de-DE"/>
              </w:rPr>
            </w:pPr>
            <w:r w:rsidRPr="007838D5">
              <w:rPr>
                <w:i/>
                <w:color w:val="000000"/>
                <w:sz w:val="16"/>
                <w:szCs w:val="16"/>
                <w:lang w:val="en-US" w:eastAsia="de-DE"/>
              </w:rPr>
              <w:t xml:space="preserve">Test run </w:t>
            </w:r>
            <w:r w:rsidRPr="007838D5">
              <w:rPr>
                <w:i/>
                <w:color w:val="000000"/>
                <w:sz w:val="16"/>
                <w:szCs w:val="16"/>
                <w:lang w:val="en-US" w:eastAsia="de-DE"/>
              </w:rPr>
              <w:br/>
              <w:t xml:space="preserve">per </w:t>
            </w:r>
            <w:r w:rsidRPr="007838D5">
              <w:rPr>
                <w:i/>
                <w:color w:val="000000"/>
                <w:sz w:val="16"/>
                <w:szCs w:val="16"/>
                <w:lang w:val="en-US" w:eastAsia="de-DE"/>
              </w:rPr>
              <w:br/>
              <w:t xml:space="preserve">target </w:t>
            </w:r>
            <w:r w:rsidRPr="007838D5">
              <w:rPr>
                <w:i/>
                <w:color w:val="000000"/>
                <w:sz w:val="16"/>
                <w:szCs w:val="16"/>
                <w:lang w:val="en-US" w:eastAsia="de-DE"/>
              </w:rPr>
              <w:br/>
              <w:t>condition</w:t>
            </w:r>
          </w:p>
        </w:tc>
        <w:tc>
          <w:tcPr>
            <w:tcW w:w="992"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64947D5E" w14:textId="77777777" w:rsidR="007838D5" w:rsidRPr="007838D5" w:rsidRDefault="007838D5" w:rsidP="001C0659">
            <w:pPr>
              <w:keepNext/>
              <w:tabs>
                <w:tab w:val="left" w:pos="2268"/>
              </w:tabs>
              <w:ind w:right="283"/>
              <w:jc w:val="center"/>
              <w:rPr>
                <w:i/>
                <w:color w:val="000000"/>
                <w:sz w:val="16"/>
                <w:szCs w:val="16"/>
                <w:lang w:val="en-US" w:eastAsia="de-DE"/>
              </w:rPr>
            </w:pPr>
            <w:r w:rsidRPr="007838D5">
              <w:rPr>
                <w:i/>
                <w:color w:val="000000"/>
                <w:sz w:val="16"/>
                <w:szCs w:val="16"/>
                <w:lang w:val="en-US" w:eastAsia="de-DE"/>
              </w:rPr>
              <w:t>Reported speed (average per sample segment)</w:t>
            </w:r>
          </w:p>
        </w:tc>
        <w:tc>
          <w:tcPr>
            <w:tcW w:w="1134"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2F9A71CA" w14:textId="77777777" w:rsidR="007838D5" w:rsidRPr="007838D5" w:rsidRDefault="007838D5" w:rsidP="001C0659">
            <w:pPr>
              <w:keepNext/>
              <w:tabs>
                <w:tab w:val="left" w:pos="2268"/>
              </w:tabs>
              <w:ind w:right="283"/>
              <w:jc w:val="center"/>
              <w:rPr>
                <w:i/>
                <w:color w:val="000000"/>
                <w:sz w:val="16"/>
                <w:szCs w:val="16"/>
                <w:lang w:val="en-US" w:eastAsia="de-DE"/>
              </w:rPr>
            </w:pPr>
            <w:r w:rsidRPr="007838D5">
              <w:rPr>
                <w:i/>
                <w:color w:val="000000"/>
                <w:sz w:val="16"/>
                <w:szCs w:val="16"/>
                <w:lang w:val="en-US" w:eastAsia="de-DE"/>
              </w:rPr>
              <w:t>Determined frequency of interest</w:t>
            </w:r>
          </w:p>
          <w:p w14:paraId="530C28C6" w14:textId="77777777" w:rsidR="007838D5" w:rsidRPr="007838D5" w:rsidRDefault="007838D5" w:rsidP="001C0659">
            <w:pPr>
              <w:keepNext/>
              <w:tabs>
                <w:tab w:val="left" w:pos="2268"/>
              </w:tabs>
              <w:ind w:right="283"/>
              <w:jc w:val="center"/>
              <w:rPr>
                <w:i/>
                <w:color w:val="000000"/>
                <w:sz w:val="16"/>
                <w:szCs w:val="16"/>
                <w:lang w:val="en-US" w:eastAsia="de-DE"/>
              </w:rPr>
            </w:pPr>
            <w:r w:rsidRPr="007838D5">
              <w:rPr>
                <w:i/>
                <w:color w:val="000000"/>
                <w:sz w:val="16"/>
                <w:szCs w:val="16"/>
                <w:lang w:val="en-US" w:eastAsia="de-DE"/>
              </w:rPr>
              <w:t>(</w:t>
            </w:r>
            <w:proofErr w:type="gramStart"/>
            <w:r w:rsidRPr="007838D5">
              <w:rPr>
                <w:i/>
                <w:color w:val="000000"/>
                <w:sz w:val="16"/>
                <w:szCs w:val="16"/>
                <w:lang w:val="en-US" w:eastAsia="de-DE"/>
              </w:rPr>
              <w:t>f</w:t>
            </w:r>
            <w:r w:rsidRPr="007838D5">
              <w:rPr>
                <w:i/>
                <w:color w:val="000000"/>
                <w:sz w:val="16"/>
                <w:szCs w:val="16"/>
                <w:vertAlign w:val="subscript"/>
                <w:lang w:val="en-US" w:eastAsia="de-DE"/>
              </w:rPr>
              <w:t>j</w:t>
            </w:r>
            <w:proofErr w:type="gramEnd"/>
            <w:r w:rsidRPr="007838D5">
              <w:rPr>
                <w:i/>
                <w:color w:val="000000"/>
                <w:sz w:val="16"/>
                <w:szCs w:val="16"/>
                <w:vertAlign w:val="subscript"/>
                <w:lang w:val="en-US" w:eastAsia="de-DE"/>
              </w:rPr>
              <w:t>, speed</w:t>
            </w:r>
            <w:r w:rsidRPr="007838D5">
              <w:rPr>
                <w:i/>
                <w:color w:val="000000"/>
                <w:sz w:val="16"/>
                <w:szCs w:val="16"/>
                <w:lang w:val="en-US" w:eastAsia="de-DE"/>
              </w:rPr>
              <w:t>)</w:t>
            </w:r>
          </w:p>
        </w:tc>
        <w:tc>
          <w:tcPr>
            <w:tcW w:w="1276"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14851E55" w14:textId="77777777" w:rsidR="007838D5" w:rsidRPr="007838D5" w:rsidRDefault="007838D5" w:rsidP="001C0659">
            <w:pPr>
              <w:keepNext/>
              <w:tabs>
                <w:tab w:val="left" w:pos="2268"/>
              </w:tabs>
              <w:ind w:right="283"/>
              <w:jc w:val="center"/>
              <w:rPr>
                <w:i/>
                <w:color w:val="000000"/>
                <w:sz w:val="16"/>
                <w:szCs w:val="16"/>
                <w:lang w:val="en-US" w:eastAsia="de-DE"/>
              </w:rPr>
            </w:pPr>
            <w:r w:rsidRPr="007838D5">
              <w:rPr>
                <w:i/>
                <w:color w:val="000000"/>
                <w:sz w:val="16"/>
                <w:szCs w:val="16"/>
                <w:lang w:val="en-US" w:eastAsia="de-DE"/>
              </w:rPr>
              <w:t>Reported Speed per target condition</w:t>
            </w:r>
            <w:r w:rsidRPr="007838D5">
              <w:rPr>
                <w:i/>
                <w:color w:val="000000"/>
                <w:sz w:val="16"/>
                <w:szCs w:val="16"/>
                <w:lang w:val="en-US" w:eastAsia="de-DE"/>
              </w:rPr>
              <w:br/>
              <w:t>(average of the reported speeds)</w:t>
            </w:r>
          </w:p>
        </w:tc>
        <w:tc>
          <w:tcPr>
            <w:tcW w:w="1214" w:type="dxa"/>
            <w:vMerge w:val="restart"/>
            <w:tcBorders>
              <w:top w:val="single" w:sz="2" w:space="0" w:color="auto"/>
              <w:left w:val="single" w:sz="4" w:space="0" w:color="auto"/>
              <w:bottom w:val="single" w:sz="4" w:space="0" w:color="000000"/>
              <w:right w:val="single" w:sz="2" w:space="0" w:color="auto"/>
            </w:tcBorders>
            <w:shd w:val="clear" w:color="auto" w:fill="auto"/>
            <w:vAlign w:val="center"/>
            <w:hideMark/>
          </w:tcPr>
          <w:p w14:paraId="51E953A8" w14:textId="77777777" w:rsidR="007838D5" w:rsidRPr="007838D5" w:rsidRDefault="007838D5" w:rsidP="001C0659">
            <w:pPr>
              <w:keepNext/>
              <w:tabs>
                <w:tab w:val="left" w:pos="2268"/>
              </w:tabs>
              <w:ind w:right="283"/>
              <w:jc w:val="center"/>
              <w:rPr>
                <w:i/>
                <w:color w:val="000000"/>
                <w:sz w:val="16"/>
                <w:szCs w:val="16"/>
                <w:lang w:val="en-US" w:eastAsia="de-DE"/>
              </w:rPr>
            </w:pPr>
            <w:r w:rsidRPr="007838D5">
              <w:rPr>
                <w:i/>
                <w:color w:val="000000"/>
                <w:sz w:val="16"/>
                <w:szCs w:val="16"/>
                <w:lang w:val="en-US" w:eastAsia="de-DE"/>
              </w:rPr>
              <w:t>Reported frequency of interest per target condition</w:t>
            </w:r>
            <w:r w:rsidRPr="007838D5">
              <w:rPr>
                <w:i/>
                <w:color w:val="000000"/>
                <w:sz w:val="16"/>
                <w:szCs w:val="16"/>
                <w:lang w:val="en-US" w:eastAsia="de-DE"/>
              </w:rPr>
              <w:br/>
              <w:t>(</w:t>
            </w:r>
            <w:proofErr w:type="spellStart"/>
            <w:r w:rsidRPr="007838D5">
              <w:rPr>
                <w:i/>
                <w:sz w:val="16"/>
                <w:szCs w:val="16"/>
                <w:lang w:val="en-US"/>
              </w:rPr>
              <w:t>f</w:t>
            </w:r>
            <w:r w:rsidRPr="007838D5">
              <w:rPr>
                <w:i/>
                <w:sz w:val="16"/>
                <w:szCs w:val="16"/>
                <w:vertAlign w:val="subscript"/>
                <w:lang w:val="en-US"/>
              </w:rPr>
              <w:t>speed</w:t>
            </w:r>
            <w:proofErr w:type="spellEnd"/>
            <w:r w:rsidRPr="007838D5">
              <w:rPr>
                <w:i/>
                <w:color w:val="000000"/>
                <w:sz w:val="16"/>
                <w:szCs w:val="16"/>
                <w:lang w:val="en-US" w:eastAsia="de-DE"/>
              </w:rPr>
              <w:t>)</w:t>
            </w:r>
          </w:p>
        </w:tc>
      </w:tr>
      <w:tr w:rsidR="007838D5" w:rsidRPr="007838D5" w14:paraId="26E637BB" w14:textId="77777777" w:rsidTr="004467CB">
        <w:trPr>
          <w:trHeight w:val="255"/>
        </w:trPr>
        <w:tc>
          <w:tcPr>
            <w:tcW w:w="851" w:type="dxa"/>
            <w:vMerge/>
            <w:tcBorders>
              <w:top w:val="single" w:sz="8" w:space="0" w:color="auto"/>
              <w:left w:val="single" w:sz="2" w:space="0" w:color="auto"/>
              <w:bottom w:val="single" w:sz="4" w:space="0" w:color="000000"/>
              <w:right w:val="single" w:sz="4" w:space="0" w:color="auto"/>
            </w:tcBorders>
            <w:vAlign w:val="center"/>
            <w:hideMark/>
          </w:tcPr>
          <w:p w14:paraId="1DC8A543" w14:textId="77777777" w:rsidR="007838D5" w:rsidRPr="007838D5" w:rsidRDefault="007838D5" w:rsidP="001C0659">
            <w:pPr>
              <w:tabs>
                <w:tab w:val="left" w:pos="2268"/>
              </w:tabs>
              <w:ind w:right="283"/>
              <w:rPr>
                <w:i/>
                <w:color w:val="000000"/>
                <w:sz w:val="16"/>
                <w:szCs w:val="16"/>
                <w:lang w:val="en-US" w:eastAsia="de-DE"/>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14:paraId="3578BC27" w14:textId="77777777" w:rsidR="007838D5" w:rsidRPr="007838D5" w:rsidRDefault="007838D5" w:rsidP="001C0659">
            <w:pPr>
              <w:tabs>
                <w:tab w:val="left" w:pos="2268"/>
              </w:tabs>
              <w:ind w:right="283"/>
              <w:rPr>
                <w:i/>
                <w:color w:val="000000"/>
                <w:sz w:val="16"/>
                <w:szCs w:val="16"/>
                <w:lang w:val="en-US" w:eastAsia="de-DE"/>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14:paraId="73D70293" w14:textId="77777777" w:rsidR="007838D5" w:rsidRPr="007838D5" w:rsidRDefault="007838D5" w:rsidP="001C0659">
            <w:pPr>
              <w:tabs>
                <w:tab w:val="left" w:pos="2268"/>
              </w:tabs>
              <w:ind w:right="283"/>
              <w:rPr>
                <w:i/>
                <w:color w:val="000000"/>
                <w:sz w:val="16"/>
                <w:szCs w:val="16"/>
                <w:lang w:val="en-US" w:eastAsia="de-DE"/>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14:paraId="1A8ABC83" w14:textId="77777777" w:rsidR="007838D5" w:rsidRPr="007838D5" w:rsidRDefault="007838D5" w:rsidP="001C0659">
            <w:pPr>
              <w:tabs>
                <w:tab w:val="left" w:pos="2268"/>
              </w:tabs>
              <w:ind w:right="283"/>
              <w:rPr>
                <w:i/>
                <w:color w:val="000000"/>
                <w:sz w:val="16"/>
                <w:szCs w:val="16"/>
                <w:lang w:val="en-US" w:eastAsia="de-DE"/>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14:paraId="576EB1D9" w14:textId="77777777" w:rsidR="007838D5" w:rsidRPr="007838D5" w:rsidRDefault="007838D5" w:rsidP="001C0659">
            <w:pPr>
              <w:tabs>
                <w:tab w:val="left" w:pos="2268"/>
              </w:tabs>
              <w:ind w:right="283"/>
              <w:rPr>
                <w:i/>
                <w:color w:val="000000"/>
                <w:sz w:val="16"/>
                <w:szCs w:val="16"/>
                <w:lang w:val="en-US" w:eastAsia="de-DE"/>
              </w:rPr>
            </w:pPr>
          </w:p>
        </w:tc>
        <w:tc>
          <w:tcPr>
            <w:tcW w:w="1214" w:type="dxa"/>
            <w:vMerge/>
            <w:tcBorders>
              <w:top w:val="single" w:sz="8" w:space="0" w:color="auto"/>
              <w:left w:val="single" w:sz="4" w:space="0" w:color="auto"/>
              <w:bottom w:val="single" w:sz="4" w:space="0" w:color="000000"/>
              <w:right w:val="single" w:sz="2" w:space="0" w:color="auto"/>
            </w:tcBorders>
            <w:vAlign w:val="center"/>
            <w:hideMark/>
          </w:tcPr>
          <w:p w14:paraId="4CA9BDE1" w14:textId="77777777" w:rsidR="007838D5" w:rsidRPr="007838D5" w:rsidRDefault="007838D5" w:rsidP="001C0659">
            <w:pPr>
              <w:tabs>
                <w:tab w:val="left" w:pos="2268"/>
              </w:tabs>
              <w:ind w:right="283"/>
              <w:rPr>
                <w:i/>
                <w:color w:val="000000"/>
                <w:sz w:val="16"/>
                <w:szCs w:val="16"/>
                <w:lang w:val="en-US" w:eastAsia="de-DE"/>
              </w:rPr>
            </w:pPr>
          </w:p>
        </w:tc>
      </w:tr>
      <w:tr w:rsidR="007838D5" w:rsidRPr="007838D5" w14:paraId="7092FC77" w14:textId="77777777" w:rsidTr="004467CB">
        <w:trPr>
          <w:trHeight w:val="270"/>
        </w:trPr>
        <w:tc>
          <w:tcPr>
            <w:tcW w:w="851" w:type="dxa"/>
            <w:tcBorders>
              <w:top w:val="single" w:sz="4" w:space="0" w:color="000000"/>
              <w:left w:val="single" w:sz="2" w:space="0" w:color="auto"/>
              <w:bottom w:val="single" w:sz="12" w:space="0" w:color="auto"/>
              <w:right w:val="single" w:sz="4" w:space="0" w:color="auto"/>
            </w:tcBorders>
            <w:shd w:val="clear" w:color="auto" w:fill="auto"/>
            <w:noWrap/>
            <w:vAlign w:val="bottom"/>
            <w:hideMark/>
          </w:tcPr>
          <w:p w14:paraId="68F4D65A" w14:textId="77777777" w:rsidR="007838D5" w:rsidRPr="007838D5" w:rsidRDefault="007838D5" w:rsidP="001C0659">
            <w:pPr>
              <w:tabs>
                <w:tab w:val="left" w:pos="2268"/>
              </w:tabs>
              <w:ind w:right="283"/>
              <w:jc w:val="center"/>
              <w:rPr>
                <w:i/>
                <w:color w:val="000000"/>
                <w:sz w:val="16"/>
                <w:szCs w:val="16"/>
                <w:lang w:val="fr-CH" w:eastAsia="de-DE"/>
              </w:rPr>
            </w:pPr>
            <w:proofErr w:type="gramStart"/>
            <w:r w:rsidRPr="007838D5">
              <w:rPr>
                <w:i/>
                <w:color w:val="000000"/>
                <w:sz w:val="16"/>
                <w:szCs w:val="16"/>
                <w:lang w:val="fr-CH" w:eastAsia="de-DE"/>
              </w:rPr>
              <w:t>km</w:t>
            </w:r>
            <w:proofErr w:type="gramEnd"/>
            <w:r w:rsidRPr="007838D5">
              <w:rPr>
                <w:i/>
                <w:color w:val="000000"/>
                <w:sz w:val="16"/>
                <w:szCs w:val="16"/>
                <w:lang w:val="fr-CH" w:eastAsia="de-DE"/>
              </w:rPr>
              <w:t>/h</w:t>
            </w:r>
          </w:p>
        </w:tc>
        <w:tc>
          <w:tcPr>
            <w:tcW w:w="1134" w:type="dxa"/>
            <w:tcBorders>
              <w:top w:val="single" w:sz="4" w:space="0" w:color="000000"/>
              <w:left w:val="nil"/>
              <w:bottom w:val="single" w:sz="12" w:space="0" w:color="auto"/>
              <w:right w:val="single" w:sz="4" w:space="0" w:color="auto"/>
            </w:tcBorders>
            <w:shd w:val="clear" w:color="auto" w:fill="auto"/>
            <w:noWrap/>
            <w:vAlign w:val="bottom"/>
            <w:hideMark/>
          </w:tcPr>
          <w:p w14:paraId="13D0173C" w14:textId="77777777" w:rsidR="007838D5" w:rsidRPr="007838D5" w:rsidRDefault="007838D5" w:rsidP="001C0659">
            <w:pPr>
              <w:tabs>
                <w:tab w:val="left" w:pos="2268"/>
              </w:tabs>
              <w:ind w:right="283"/>
              <w:jc w:val="center"/>
              <w:rPr>
                <w:i/>
                <w:color w:val="000000"/>
                <w:sz w:val="16"/>
                <w:szCs w:val="16"/>
                <w:lang w:val="fr-CH" w:eastAsia="de-DE"/>
              </w:rPr>
            </w:pPr>
            <w:r w:rsidRPr="007838D5">
              <w:rPr>
                <w:i/>
                <w:color w:val="000000"/>
                <w:sz w:val="16"/>
                <w:szCs w:val="16"/>
                <w:lang w:val="fr-CH" w:eastAsia="de-DE"/>
              </w:rPr>
              <w:t> No</w:t>
            </w:r>
          </w:p>
        </w:tc>
        <w:tc>
          <w:tcPr>
            <w:tcW w:w="992" w:type="dxa"/>
            <w:tcBorders>
              <w:top w:val="single" w:sz="4" w:space="0" w:color="000000"/>
              <w:left w:val="nil"/>
              <w:bottom w:val="single" w:sz="12" w:space="0" w:color="auto"/>
              <w:right w:val="single" w:sz="4" w:space="0" w:color="auto"/>
            </w:tcBorders>
            <w:shd w:val="clear" w:color="auto" w:fill="auto"/>
            <w:noWrap/>
            <w:vAlign w:val="bottom"/>
            <w:hideMark/>
          </w:tcPr>
          <w:p w14:paraId="311818C9" w14:textId="77777777" w:rsidR="007838D5" w:rsidRPr="007838D5" w:rsidRDefault="007838D5" w:rsidP="001C0659">
            <w:pPr>
              <w:tabs>
                <w:tab w:val="left" w:pos="2268"/>
              </w:tabs>
              <w:ind w:right="283"/>
              <w:jc w:val="center"/>
              <w:rPr>
                <w:i/>
                <w:color w:val="000000"/>
                <w:sz w:val="16"/>
                <w:szCs w:val="16"/>
                <w:lang w:val="fr-CH" w:eastAsia="de-DE"/>
              </w:rPr>
            </w:pPr>
            <w:proofErr w:type="gramStart"/>
            <w:r w:rsidRPr="007838D5">
              <w:rPr>
                <w:i/>
                <w:color w:val="000000"/>
                <w:sz w:val="16"/>
                <w:szCs w:val="16"/>
                <w:lang w:val="fr-CH" w:eastAsia="de-DE"/>
              </w:rPr>
              <w:t>km</w:t>
            </w:r>
            <w:proofErr w:type="gramEnd"/>
            <w:r w:rsidRPr="007838D5">
              <w:rPr>
                <w:i/>
                <w:color w:val="000000"/>
                <w:sz w:val="16"/>
                <w:szCs w:val="16"/>
                <w:lang w:val="fr-CH" w:eastAsia="de-DE"/>
              </w:rPr>
              <w:t>/h</w:t>
            </w:r>
          </w:p>
        </w:tc>
        <w:tc>
          <w:tcPr>
            <w:tcW w:w="1134" w:type="dxa"/>
            <w:tcBorders>
              <w:top w:val="single" w:sz="4" w:space="0" w:color="000000"/>
              <w:left w:val="nil"/>
              <w:bottom w:val="single" w:sz="12" w:space="0" w:color="auto"/>
              <w:right w:val="single" w:sz="4" w:space="0" w:color="auto"/>
            </w:tcBorders>
            <w:shd w:val="clear" w:color="auto" w:fill="auto"/>
            <w:noWrap/>
            <w:vAlign w:val="bottom"/>
            <w:hideMark/>
          </w:tcPr>
          <w:p w14:paraId="047BB582" w14:textId="77777777" w:rsidR="007838D5" w:rsidRPr="007838D5" w:rsidRDefault="007838D5" w:rsidP="001C0659">
            <w:pPr>
              <w:tabs>
                <w:tab w:val="left" w:pos="2268"/>
              </w:tabs>
              <w:ind w:right="283"/>
              <w:jc w:val="center"/>
              <w:rPr>
                <w:i/>
                <w:color w:val="000000"/>
                <w:sz w:val="16"/>
                <w:szCs w:val="16"/>
                <w:lang w:val="fr-CH" w:eastAsia="de-DE"/>
              </w:rPr>
            </w:pPr>
            <w:r w:rsidRPr="007838D5">
              <w:rPr>
                <w:i/>
                <w:color w:val="000000"/>
                <w:sz w:val="16"/>
                <w:szCs w:val="16"/>
                <w:lang w:val="fr-CH" w:eastAsia="de-DE"/>
              </w:rPr>
              <w:t>Hz</w:t>
            </w:r>
          </w:p>
        </w:tc>
        <w:tc>
          <w:tcPr>
            <w:tcW w:w="1276" w:type="dxa"/>
            <w:tcBorders>
              <w:top w:val="single" w:sz="4" w:space="0" w:color="000000"/>
              <w:left w:val="nil"/>
              <w:bottom w:val="single" w:sz="12" w:space="0" w:color="auto"/>
              <w:right w:val="single" w:sz="4" w:space="0" w:color="auto"/>
            </w:tcBorders>
            <w:shd w:val="clear" w:color="auto" w:fill="auto"/>
            <w:noWrap/>
            <w:vAlign w:val="bottom"/>
            <w:hideMark/>
          </w:tcPr>
          <w:p w14:paraId="18EEF194" w14:textId="77777777" w:rsidR="007838D5" w:rsidRPr="007838D5" w:rsidRDefault="007838D5" w:rsidP="001C0659">
            <w:pPr>
              <w:tabs>
                <w:tab w:val="left" w:pos="2268"/>
              </w:tabs>
              <w:ind w:right="283"/>
              <w:jc w:val="center"/>
              <w:rPr>
                <w:i/>
                <w:color w:val="000000"/>
                <w:sz w:val="16"/>
                <w:szCs w:val="16"/>
                <w:lang w:val="fr-CH" w:eastAsia="de-DE"/>
              </w:rPr>
            </w:pPr>
            <w:proofErr w:type="gramStart"/>
            <w:r w:rsidRPr="007838D5">
              <w:rPr>
                <w:i/>
                <w:color w:val="000000"/>
                <w:sz w:val="16"/>
                <w:szCs w:val="16"/>
                <w:lang w:val="fr-CH" w:eastAsia="de-DE"/>
              </w:rPr>
              <w:t>km</w:t>
            </w:r>
            <w:proofErr w:type="gramEnd"/>
            <w:r w:rsidRPr="007838D5">
              <w:rPr>
                <w:i/>
                <w:color w:val="000000"/>
                <w:sz w:val="16"/>
                <w:szCs w:val="16"/>
                <w:lang w:val="fr-CH" w:eastAsia="de-DE"/>
              </w:rPr>
              <w:t>/h</w:t>
            </w:r>
          </w:p>
        </w:tc>
        <w:tc>
          <w:tcPr>
            <w:tcW w:w="1214" w:type="dxa"/>
            <w:tcBorders>
              <w:top w:val="single" w:sz="4" w:space="0" w:color="000000"/>
              <w:left w:val="nil"/>
              <w:bottom w:val="single" w:sz="12" w:space="0" w:color="auto"/>
              <w:right w:val="single" w:sz="2" w:space="0" w:color="auto"/>
            </w:tcBorders>
            <w:shd w:val="clear" w:color="auto" w:fill="auto"/>
            <w:noWrap/>
            <w:vAlign w:val="bottom"/>
            <w:hideMark/>
          </w:tcPr>
          <w:p w14:paraId="21B67AD5" w14:textId="77777777" w:rsidR="007838D5" w:rsidRPr="007838D5" w:rsidRDefault="007838D5" w:rsidP="001C0659">
            <w:pPr>
              <w:tabs>
                <w:tab w:val="left" w:pos="2268"/>
              </w:tabs>
              <w:ind w:right="283"/>
              <w:jc w:val="center"/>
              <w:rPr>
                <w:i/>
                <w:color w:val="000000"/>
                <w:sz w:val="16"/>
                <w:szCs w:val="16"/>
                <w:lang w:val="fr-CH" w:eastAsia="de-DE"/>
              </w:rPr>
            </w:pPr>
            <w:r w:rsidRPr="007838D5">
              <w:rPr>
                <w:i/>
                <w:color w:val="000000"/>
                <w:sz w:val="16"/>
                <w:szCs w:val="16"/>
                <w:lang w:val="fr-CH" w:eastAsia="de-DE"/>
              </w:rPr>
              <w:t>Hz</w:t>
            </w:r>
          </w:p>
        </w:tc>
      </w:tr>
      <w:tr w:rsidR="007838D5" w:rsidRPr="007838D5" w14:paraId="29B57A5C" w14:textId="77777777" w:rsidTr="004467CB">
        <w:trPr>
          <w:trHeight w:val="255"/>
        </w:trPr>
        <w:tc>
          <w:tcPr>
            <w:tcW w:w="851" w:type="dxa"/>
            <w:vMerge w:val="restar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51EC5F2F"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5</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740C74F3"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1</w:t>
            </w:r>
          </w:p>
        </w:tc>
        <w:tc>
          <w:tcPr>
            <w:tcW w:w="992" w:type="dxa"/>
            <w:tcBorders>
              <w:top w:val="single" w:sz="12" w:space="0" w:color="auto"/>
              <w:left w:val="nil"/>
              <w:bottom w:val="single" w:sz="4" w:space="0" w:color="auto"/>
              <w:right w:val="single" w:sz="4" w:space="0" w:color="auto"/>
            </w:tcBorders>
            <w:shd w:val="clear" w:color="auto" w:fill="auto"/>
            <w:noWrap/>
            <w:vAlign w:val="bottom"/>
            <w:hideMark/>
          </w:tcPr>
          <w:p w14:paraId="1CEF772E"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single" w:sz="12" w:space="0" w:color="auto"/>
              <w:left w:val="nil"/>
              <w:bottom w:val="single" w:sz="4" w:space="0" w:color="auto"/>
              <w:right w:val="single" w:sz="4" w:space="0" w:color="auto"/>
            </w:tcBorders>
            <w:shd w:val="clear" w:color="auto" w:fill="auto"/>
            <w:noWrap/>
            <w:vAlign w:val="bottom"/>
            <w:hideMark/>
          </w:tcPr>
          <w:p w14:paraId="29BBDE94"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7569674" w14:textId="77777777" w:rsidR="007838D5" w:rsidRPr="007838D5" w:rsidRDefault="007838D5" w:rsidP="001C0659">
            <w:pPr>
              <w:tabs>
                <w:tab w:val="left" w:pos="2268"/>
              </w:tabs>
              <w:ind w:right="283"/>
              <w:jc w:val="center"/>
              <w:rPr>
                <w:color w:val="000000"/>
                <w:sz w:val="18"/>
                <w:szCs w:val="18"/>
                <w:lang w:val="fr-CH" w:eastAsia="de-DE"/>
              </w:rPr>
            </w:pPr>
          </w:p>
        </w:tc>
        <w:tc>
          <w:tcPr>
            <w:tcW w:w="1214" w:type="dxa"/>
            <w:vMerge w:val="restart"/>
            <w:tcBorders>
              <w:top w:val="single" w:sz="12" w:space="0" w:color="auto"/>
              <w:left w:val="single" w:sz="4" w:space="0" w:color="auto"/>
              <w:bottom w:val="single" w:sz="4" w:space="0" w:color="auto"/>
              <w:right w:val="single" w:sz="2" w:space="0" w:color="auto"/>
            </w:tcBorders>
            <w:shd w:val="clear" w:color="auto" w:fill="auto"/>
            <w:noWrap/>
            <w:vAlign w:val="center"/>
            <w:hideMark/>
          </w:tcPr>
          <w:p w14:paraId="3FD6ACF1" w14:textId="77777777" w:rsidR="007838D5" w:rsidRPr="007838D5" w:rsidRDefault="007838D5" w:rsidP="001C0659">
            <w:pPr>
              <w:tabs>
                <w:tab w:val="left" w:pos="2268"/>
              </w:tabs>
              <w:ind w:right="283"/>
              <w:jc w:val="center"/>
              <w:rPr>
                <w:color w:val="000000"/>
                <w:sz w:val="18"/>
                <w:szCs w:val="18"/>
                <w:lang w:val="fr-CH" w:eastAsia="de-DE"/>
              </w:rPr>
            </w:pPr>
          </w:p>
        </w:tc>
      </w:tr>
      <w:tr w:rsidR="007838D5" w:rsidRPr="007838D5" w14:paraId="3F205275" w14:textId="77777777" w:rsidTr="004467CB">
        <w:trPr>
          <w:trHeight w:val="255"/>
        </w:trPr>
        <w:tc>
          <w:tcPr>
            <w:tcW w:w="851" w:type="dxa"/>
            <w:vMerge/>
            <w:tcBorders>
              <w:top w:val="nil"/>
              <w:left w:val="single" w:sz="2" w:space="0" w:color="auto"/>
              <w:bottom w:val="single" w:sz="4" w:space="0" w:color="auto"/>
              <w:right w:val="single" w:sz="4" w:space="0" w:color="auto"/>
            </w:tcBorders>
            <w:vAlign w:val="center"/>
            <w:hideMark/>
          </w:tcPr>
          <w:p w14:paraId="3223E8F9" w14:textId="77777777" w:rsidR="007838D5" w:rsidRPr="007838D5" w:rsidRDefault="007838D5" w:rsidP="001C0659">
            <w:pPr>
              <w:tabs>
                <w:tab w:val="left" w:pos="2268"/>
              </w:tabs>
              <w:ind w:right="283"/>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26AD7239"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6703BF69"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D2FCA8"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nil"/>
              <w:left w:val="single" w:sz="4" w:space="0" w:color="auto"/>
              <w:bottom w:val="single" w:sz="4" w:space="0" w:color="auto"/>
              <w:right w:val="single" w:sz="4" w:space="0" w:color="auto"/>
            </w:tcBorders>
            <w:vAlign w:val="center"/>
            <w:hideMark/>
          </w:tcPr>
          <w:p w14:paraId="5A3386E1" w14:textId="77777777" w:rsidR="007838D5" w:rsidRPr="007838D5" w:rsidRDefault="007838D5" w:rsidP="001C0659">
            <w:pPr>
              <w:tabs>
                <w:tab w:val="left" w:pos="2268"/>
              </w:tabs>
              <w:ind w:right="283"/>
              <w:rPr>
                <w:color w:val="000000"/>
                <w:sz w:val="18"/>
                <w:szCs w:val="18"/>
                <w:lang w:val="fr-CH" w:eastAsia="de-DE"/>
              </w:rPr>
            </w:pPr>
          </w:p>
        </w:tc>
        <w:tc>
          <w:tcPr>
            <w:tcW w:w="1214" w:type="dxa"/>
            <w:vMerge/>
            <w:tcBorders>
              <w:top w:val="nil"/>
              <w:left w:val="single" w:sz="4" w:space="0" w:color="auto"/>
              <w:bottom w:val="single" w:sz="4" w:space="0" w:color="auto"/>
              <w:right w:val="single" w:sz="2" w:space="0" w:color="auto"/>
            </w:tcBorders>
            <w:vAlign w:val="center"/>
            <w:hideMark/>
          </w:tcPr>
          <w:p w14:paraId="05CA5B61" w14:textId="77777777" w:rsidR="007838D5" w:rsidRPr="007838D5" w:rsidRDefault="007838D5" w:rsidP="001C0659">
            <w:pPr>
              <w:tabs>
                <w:tab w:val="left" w:pos="2268"/>
              </w:tabs>
              <w:ind w:right="283"/>
              <w:rPr>
                <w:color w:val="000000"/>
                <w:sz w:val="18"/>
                <w:szCs w:val="18"/>
                <w:lang w:val="fr-CH" w:eastAsia="de-DE"/>
              </w:rPr>
            </w:pPr>
          </w:p>
        </w:tc>
      </w:tr>
      <w:tr w:rsidR="007838D5" w:rsidRPr="007838D5" w14:paraId="7B3FF141" w14:textId="77777777" w:rsidTr="004467CB">
        <w:trPr>
          <w:trHeight w:val="255"/>
        </w:trPr>
        <w:tc>
          <w:tcPr>
            <w:tcW w:w="851" w:type="dxa"/>
            <w:vMerge/>
            <w:tcBorders>
              <w:top w:val="nil"/>
              <w:left w:val="single" w:sz="2" w:space="0" w:color="auto"/>
              <w:bottom w:val="single" w:sz="4" w:space="0" w:color="auto"/>
              <w:right w:val="single" w:sz="4" w:space="0" w:color="auto"/>
            </w:tcBorders>
            <w:vAlign w:val="center"/>
            <w:hideMark/>
          </w:tcPr>
          <w:p w14:paraId="56083183" w14:textId="77777777" w:rsidR="007838D5" w:rsidRPr="007838D5" w:rsidRDefault="007838D5" w:rsidP="001C0659">
            <w:pPr>
              <w:tabs>
                <w:tab w:val="left" w:pos="2268"/>
              </w:tabs>
              <w:ind w:right="283"/>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136054B8"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719EE06C"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14774F"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nil"/>
              <w:left w:val="single" w:sz="4" w:space="0" w:color="auto"/>
              <w:bottom w:val="single" w:sz="4" w:space="0" w:color="auto"/>
              <w:right w:val="single" w:sz="4" w:space="0" w:color="auto"/>
            </w:tcBorders>
            <w:vAlign w:val="center"/>
            <w:hideMark/>
          </w:tcPr>
          <w:p w14:paraId="6731F713" w14:textId="77777777" w:rsidR="007838D5" w:rsidRPr="007838D5" w:rsidRDefault="007838D5" w:rsidP="001C0659">
            <w:pPr>
              <w:tabs>
                <w:tab w:val="left" w:pos="2268"/>
              </w:tabs>
              <w:ind w:right="283"/>
              <w:rPr>
                <w:color w:val="000000"/>
                <w:sz w:val="18"/>
                <w:szCs w:val="18"/>
                <w:lang w:val="fr-CH" w:eastAsia="de-DE"/>
              </w:rPr>
            </w:pPr>
          </w:p>
        </w:tc>
        <w:tc>
          <w:tcPr>
            <w:tcW w:w="1214" w:type="dxa"/>
            <w:vMerge/>
            <w:tcBorders>
              <w:top w:val="nil"/>
              <w:left w:val="single" w:sz="4" w:space="0" w:color="auto"/>
              <w:bottom w:val="single" w:sz="4" w:space="0" w:color="auto"/>
              <w:right w:val="single" w:sz="2" w:space="0" w:color="auto"/>
            </w:tcBorders>
            <w:vAlign w:val="center"/>
            <w:hideMark/>
          </w:tcPr>
          <w:p w14:paraId="02E08AF8" w14:textId="77777777" w:rsidR="007838D5" w:rsidRPr="007838D5" w:rsidRDefault="007838D5" w:rsidP="001C0659">
            <w:pPr>
              <w:tabs>
                <w:tab w:val="left" w:pos="2268"/>
              </w:tabs>
              <w:ind w:right="283"/>
              <w:rPr>
                <w:color w:val="000000"/>
                <w:sz w:val="18"/>
                <w:szCs w:val="18"/>
                <w:lang w:val="fr-CH" w:eastAsia="de-DE"/>
              </w:rPr>
            </w:pPr>
          </w:p>
        </w:tc>
      </w:tr>
      <w:tr w:rsidR="007838D5" w:rsidRPr="007838D5" w14:paraId="32FE6A59" w14:textId="77777777" w:rsidTr="004467CB">
        <w:trPr>
          <w:trHeight w:val="270"/>
        </w:trPr>
        <w:tc>
          <w:tcPr>
            <w:tcW w:w="851" w:type="dxa"/>
            <w:vMerge/>
            <w:tcBorders>
              <w:top w:val="nil"/>
              <w:left w:val="single" w:sz="2" w:space="0" w:color="auto"/>
              <w:bottom w:val="single" w:sz="4" w:space="0" w:color="auto"/>
              <w:right w:val="single" w:sz="4" w:space="0" w:color="auto"/>
            </w:tcBorders>
            <w:vAlign w:val="center"/>
            <w:hideMark/>
          </w:tcPr>
          <w:p w14:paraId="5F174E6A" w14:textId="77777777" w:rsidR="007838D5" w:rsidRPr="007838D5" w:rsidRDefault="007838D5" w:rsidP="001C0659">
            <w:pPr>
              <w:tabs>
                <w:tab w:val="left" w:pos="2268"/>
              </w:tabs>
              <w:ind w:right="283"/>
              <w:rPr>
                <w:color w:val="000000"/>
                <w:sz w:val="18"/>
                <w:szCs w:val="18"/>
                <w:lang w:val="fr-CH" w:eastAsia="de-DE"/>
              </w:rPr>
            </w:pPr>
          </w:p>
        </w:tc>
        <w:tc>
          <w:tcPr>
            <w:tcW w:w="1134" w:type="dxa"/>
            <w:tcBorders>
              <w:top w:val="nil"/>
              <w:left w:val="nil"/>
              <w:bottom w:val="nil"/>
              <w:right w:val="single" w:sz="4" w:space="0" w:color="auto"/>
            </w:tcBorders>
            <w:shd w:val="clear" w:color="auto" w:fill="auto"/>
            <w:noWrap/>
            <w:vAlign w:val="center"/>
            <w:hideMark/>
          </w:tcPr>
          <w:p w14:paraId="1C281665"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4</w:t>
            </w:r>
          </w:p>
        </w:tc>
        <w:tc>
          <w:tcPr>
            <w:tcW w:w="992" w:type="dxa"/>
            <w:tcBorders>
              <w:top w:val="nil"/>
              <w:left w:val="nil"/>
              <w:bottom w:val="nil"/>
              <w:right w:val="single" w:sz="4" w:space="0" w:color="auto"/>
            </w:tcBorders>
            <w:shd w:val="clear" w:color="auto" w:fill="auto"/>
            <w:noWrap/>
            <w:vAlign w:val="bottom"/>
            <w:hideMark/>
          </w:tcPr>
          <w:p w14:paraId="48EFEB05"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nil"/>
              <w:right w:val="single" w:sz="4" w:space="0" w:color="auto"/>
            </w:tcBorders>
            <w:shd w:val="clear" w:color="auto" w:fill="auto"/>
            <w:noWrap/>
            <w:vAlign w:val="bottom"/>
            <w:hideMark/>
          </w:tcPr>
          <w:p w14:paraId="3717FFD9"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nil"/>
              <w:left w:val="single" w:sz="4" w:space="0" w:color="auto"/>
              <w:bottom w:val="single" w:sz="4" w:space="0" w:color="auto"/>
              <w:right w:val="single" w:sz="4" w:space="0" w:color="auto"/>
            </w:tcBorders>
            <w:vAlign w:val="center"/>
            <w:hideMark/>
          </w:tcPr>
          <w:p w14:paraId="2EBF0A4A" w14:textId="77777777" w:rsidR="007838D5" w:rsidRPr="007838D5" w:rsidRDefault="007838D5" w:rsidP="001C0659">
            <w:pPr>
              <w:tabs>
                <w:tab w:val="left" w:pos="2268"/>
              </w:tabs>
              <w:ind w:right="283"/>
              <w:rPr>
                <w:color w:val="000000"/>
                <w:sz w:val="18"/>
                <w:szCs w:val="18"/>
                <w:lang w:val="fr-CH" w:eastAsia="de-DE"/>
              </w:rPr>
            </w:pPr>
          </w:p>
        </w:tc>
        <w:tc>
          <w:tcPr>
            <w:tcW w:w="1214" w:type="dxa"/>
            <w:vMerge/>
            <w:tcBorders>
              <w:top w:val="nil"/>
              <w:left w:val="single" w:sz="4" w:space="0" w:color="auto"/>
              <w:bottom w:val="single" w:sz="4" w:space="0" w:color="auto"/>
              <w:right w:val="single" w:sz="2" w:space="0" w:color="auto"/>
            </w:tcBorders>
            <w:vAlign w:val="center"/>
            <w:hideMark/>
          </w:tcPr>
          <w:p w14:paraId="71FA8648" w14:textId="77777777" w:rsidR="007838D5" w:rsidRPr="007838D5" w:rsidRDefault="007838D5" w:rsidP="001C0659">
            <w:pPr>
              <w:tabs>
                <w:tab w:val="left" w:pos="2268"/>
              </w:tabs>
              <w:ind w:right="283"/>
              <w:rPr>
                <w:color w:val="000000"/>
                <w:sz w:val="18"/>
                <w:szCs w:val="18"/>
                <w:lang w:val="fr-CH" w:eastAsia="de-DE"/>
              </w:rPr>
            </w:pPr>
          </w:p>
        </w:tc>
      </w:tr>
      <w:tr w:rsidR="007838D5" w:rsidRPr="007838D5" w14:paraId="25812056" w14:textId="77777777" w:rsidTr="004467CB">
        <w:trPr>
          <w:trHeight w:val="255"/>
        </w:trPr>
        <w:tc>
          <w:tcPr>
            <w:tcW w:w="851" w:type="dxa"/>
            <w:vMerge w:val="restart"/>
            <w:tcBorders>
              <w:top w:val="single" w:sz="8" w:space="0" w:color="auto"/>
              <w:left w:val="single" w:sz="2" w:space="0" w:color="auto"/>
              <w:bottom w:val="single" w:sz="8" w:space="0" w:color="000000"/>
              <w:right w:val="single" w:sz="4" w:space="0" w:color="auto"/>
            </w:tcBorders>
            <w:shd w:val="clear" w:color="auto" w:fill="auto"/>
            <w:noWrap/>
            <w:vAlign w:val="center"/>
            <w:hideMark/>
          </w:tcPr>
          <w:p w14:paraId="6542AB47"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9B19F8E"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1</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3E42DF7B"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68443CF"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B2A12AC" w14:textId="77777777" w:rsidR="007838D5" w:rsidRPr="007838D5" w:rsidRDefault="007838D5" w:rsidP="001C0659">
            <w:pPr>
              <w:tabs>
                <w:tab w:val="left" w:pos="2268"/>
              </w:tabs>
              <w:ind w:right="283"/>
              <w:jc w:val="center"/>
              <w:rPr>
                <w:color w:val="000000"/>
                <w:sz w:val="18"/>
                <w:szCs w:val="18"/>
                <w:lang w:val="fr-CH" w:eastAsia="de-DE"/>
              </w:rPr>
            </w:pPr>
          </w:p>
        </w:tc>
        <w:tc>
          <w:tcPr>
            <w:tcW w:w="1214" w:type="dxa"/>
            <w:vMerge w:val="restart"/>
            <w:tcBorders>
              <w:top w:val="single" w:sz="8" w:space="0" w:color="auto"/>
              <w:left w:val="single" w:sz="4" w:space="0" w:color="auto"/>
              <w:bottom w:val="single" w:sz="8" w:space="0" w:color="000000"/>
              <w:right w:val="single" w:sz="2" w:space="0" w:color="auto"/>
            </w:tcBorders>
            <w:shd w:val="clear" w:color="auto" w:fill="auto"/>
            <w:noWrap/>
            <w:vAlign w:val="center"/>
            <w:hideMark/>
          </w:tcPr>
          <w:p w14:paraId="581B2C58" w14:textId="77777777" w:rsidR="007838D5" w:rsidRPr="007838D5" w:rsidRDefault="007838D5" w:rsidP="001C0659">
            <w:pPr>
              <w:tabs>
                <w:tab w:val="left" w:pos="2268"/>
              </w:tabs>
              <w:ind w:right="283"/>
              <w:jc w:val="center"/>
              <w:rPr>
                <w:color w:val="000000"/>
                <w:sz w:val="18"/>
                <w:szCs w:val="18"/>
                <w:lang w:val="fr-CH" w:eastAsia="de-DE"/>
              </w:rPr>
            </w:pPr>
          </w:p>
        </w:tc>
      </w:tr>
      <w:tr w:rsidR="007838D5" w:rsidRPr="007838D5" w14:paraId="06C4110F" w14:textId="77777777" w:rsidTr="004467CB">
        <w:trPr>
          <w:trHeight w:val="255"/>
        </w:trPr>
        <w:tc>
          <w:tcPr>
            <w:tcW w:w="851" w:type="dxa"/>
            <w:vMerge/>
            <w:tcBorders>
              <w:top w:val="single" w:sz="8" w:space="0" w:color="auto"/>
              <w:left w:val="single" w:sz="2" w:space="0" w:color="auto"/>
              <w:bottom w:val="single" w:sz="8" w:space="0" w:color="000000"/>
              <w:right w:val="single" w:sz="4" w:space="0" w:color="auto"/>
            </w:tcBorders>
            <w:vAlign w:val="center"/>
            <w:hideMark/>
          </w:tcPr>
          <w:p w14:paraId="65C23A16" w14:textId="77777777" w:rsidR="007838D5" w:rsidRPr="007838D5" w:rsidRDefault="007838D5" w:rsidP="001C0659">
            <w:pPr>
              <w:tabs>
                <w:tab w:val="left" w:pos="2268"/>
              </w:tabs>
              <w:ind w:right="283"/>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673B5CB2"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6B5FF86C"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CA2651"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752CDE98" w14:textId="77777777" w:rsidR="007838D5" w:rsidRPr="007838D5" w:rsidRDefault="007838D5" w:rsidP="001C0659">
            <w:pPr>
              <w:tabs>
                <w:tab w:val="left" w:pos="2268"/>
              </w:tabs>
              <w:ind w:right="283"/>
              <w:rPr>
                <w:color w:val="000000"/>
                <w:sz w:val="18"/>
                <w:szCs w:val="18"/>
                <w:lang w:val="fr-CH" w:eastAsia="de-DE"/>
              </w:rPr>
            </w:pPr>
          </w:p>
        </w:tc>
        <w:tc>
          <w:tcPr>
            <w:tcW w:w="1214" w:type="dxa"/>
            <w:vMerge/>
            <w:tcBorders>
              <w:top w:val="single" w:sz="8" w:space="0" w:color="auto"/>
              <w:left w:val="single" w:sz="4" w:space="0" w:color="auto"/>
              <w:bottom w:val="single" w:sz="8" w:space="0" w:color="000000"/>
              <w:right w:val="single" w:sz="2" w:space="0" w:color="auto"/>
            </w:tcBorders>
            <w:vAlign w:val="center"/>
            <w:hideMark/>
          </w:tcPr>
          <w:p w14:paraId="55646002" w14:textId="77777777" w:rsidR="007838D5" w:rsidRPr="007838D5" w:rsidRDefault="007838D5" w:rsidP="001C0659">
            <w:pPr>
              <w:tabs>
                <w:tab w:val="left" w:pos="2268"/>
              </w:tabs>
              <w:ind w:right="283"/>
              <w:rPr>
                <w:color w:val="000000"/>
                <w:sz w:val="18"/>
                <w:szCs w:val="18"/>
                <w:lang w:val="fr-CH" w:eastAsia="de-DE"/>
              </w:rPr>
            </w:pPr>
          </w:p>
        </w:tc>
      </w:tr>
      <w:tr w:rsidR="007838D5" w:rsidRPr="007838D5" w14:paraId="741E079B" w14:textId="77777777" w:rsidTr="004467CB">
        <w:trPr>
          <w:trHeight w:val="255"/>
        </w:trPr>
        <w:tc>
          <w:tcPr>
            <w:tcW w:w="851" w:type="dxa"/>
            <w:vMerge/>
            <w:tcBorders>
              <w:top w:val="single" w:sz="8" w:space="0" w:color="auto"/>
              <w:left w:val="single" w:sz="2" w:space="0" w:color="auto"/>
              <w:bottom w:val="single" w:sz="8" w:space="0" w:color="000000"/>
              <w:right w:val="single" w:sz="4" w:space="0" w:color="auto"/>
            </w:tcBorders>
            <w:vAlign w:val="center"/>
            <w:hideMark/>
          </w:tcPr>
          <w:p w14:paraId="2ACF283E" w14:textId="77777777" w:rsidR="007838D5" w:rsidRPr="007838D5" w:rsidRDefault="007838D5" w:rsidP="001C0659">
            <w:pPr>
              <w:tabs>
                <w:tab w:val="left" w:pos="2268"/>
              </w:tabs>
              <w:ind w:right="283"/>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6847AA6A"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206180D2"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97C9BC"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75231C24" w14:textId="77777777" w:rsidR="007838D5" w:rsidRPr="007838D5" w:rsidRDefault="007838D5" w:rsidP="001C0659">
            <w:pPr>
              <w:tabs>
                <w:tab w:val="left" w:pos="2268"/>
              </w:tabs>
              <w:ind w:right="283"/>
              <w:rPr>
                <w:color w:val="000000"/>
                <w:sz w:val="18"/>
                <w:szCs w:val="18"/>
                <w:lang w:val="fr-CH" w:eastAsia="de-DE"/>
              </w:rPr>
            </w:pPr>
          </w:p>
        </w:tc>
        <w:tc>
          <w:tcPr>
            <w:tcW w:w="1214" w:type="dxa"/>
            <w:vMerge/>
            <w:tcBorders>
              <w:top w:val="single" w:sz="8" w:space="0" w:color="auto"/>
              <w:left w:val="single" w:sz="4" w:space="0" w:color="auto"/>
              <w:bottom w:val="single" w:sz="8" w:space="0" w:color="000000"/>
              <w:right w:val="single" w:sz="2" w:space="0" w:color="auto"/>
            </w:tcBorders>
            <w:vAlign w:val="center"/>
            <w:hideMark/>
          </w:tcPr>
          <w:p w14:paraId="5EFB9207" w14:textId="77777777" w:rsidR="007838D5" w:rsidRPr="007838D5" w:rsidRDefault="007838D5" w:rsidP="001C0659">
            <w:pPr>
              <w:tabs>
                <w:tab w:val="left" w:pos="2268"/>
              </w:tabs>
              <w:ind w:right="283"/>
              <w:rPr>
                <w:color w:val="000000"/>
                <w:sz w:val="18"/>
                <w:szCs w:val="18"/>
                <w:lang w:val="fr-CH" w:eastAsia="de-DE"/>
              </w:rPr>
            </w:pPr>
          </w:p>
        </w:tc>
      </w:tr>
      <w:tr w:rsidR="007838D5" w:rsidRPr="007838D5" w14:paraId="658E899B" w14:textId="77777777" w:rsidTr="004467CB">
        <w:trPr>
          <w:trHeight w:val="270"/>
        </w:trPr>
        <w:tc>
          <w:tcPr>
            <w:tcW w:w="851" w:type="dxa"/>
            <w:vMerge/>
            <w:tcBorders>
              <w:top w:val="single" w:sz="8" w:space="0" w:color="auto"/>
              <w:left w:val="single" w:sz="2" w:space="0" w:color="auto"/>
              <w:bottom w:val="single" w:sz="8" w:space="0" w:color="000000"/>
              <w:right w:val="single" w:sz="4" w:space="0" w:color="auto"/>
            </w:tcBorders>
            <w:vAlign w:val="center"/>
            <w:hideMark/>
          </w:tcPr>
          <w:p w14:paraId="3F16C92F" w14:textId="77777777" w:rsidR="007838D5" w:rsidRPr="007838D5" w:rsidRDefault="007838D5" w:rsidP="001C0659">
            <w:pPr>
              <w:tabs>
                <w:tab w:val="left" w:pos="2268"/>
              </w:tabs>
              <w:ind w:right="283"/>
              <w:rPr>
                <w:color w:val="000000"/>
                <w:sz w:val="18"/>
                <w:szCs w:val="18"/>
                <w:lang w:val="fr-CH" w:eastAsia="de-DE"/>
              </w:rPr>
            </w:pPr>
          </w:p>
        </w:tc>
        <w:tc>
          <w:tcPr>
            <w:tcW w:w="1134" w:type="dxa"/>
            <w:tcBorders>
              <w:top w:val="nil"/>
              <w:left w:val="nil"/>
              <w:bottom w:val="nil"/>
              <w:right w:val="single" w:sz="4" w:space="0" w:color="auto"/>
            </w:tcBorders>
            <w:shd w:val="clear" w:color="auto" w:fill="auto"/>
            <w:noWrap/>
            <w:vAlign w:val="center"/>
            <w:hideMark/>
          </w:tcPr>
          <w:p w14:paraId="6830DDEC"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4</w:t>
            </w:r>
          </w:p>
        </w:tc>
        <w:tc>
          <w:tcPr>
            <w:tcW w:w="992" w:type="dxa"/>
            <w:tcBorders>
              <w:top w:val="nil"/>
              <w:left w:val="nil"/>
              <w:bottom w:val="single" w:sz="8" w:space="0" w:color="auto"/>
              <w:right w:val="single" w:sz="4" w:space="0" w:color="auto"/>
            </w:tcBorders>
            <w:shd w:val="clear" w:color="auto" w:fill="auto"/>
            <w:noWrap/>
            <w:vAlign w:val="bottom"/>
            <w:hideMark/>
          </w:tcPr>
          <w:p w14:paraId="35BE9C5F"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8" w:space="0" w:color="auto"/>
              <w:right w:val="single" w:sz="4" w:space="0" w:color="auto"/>
            </w:tcBorders>
            <w:shd w:val="clear" w:color="auto" w:fill="auto"/>
            <w:noWrap/>
            <w:vAlign w:val="bottom"/>
            <w:hideMark/>
          </w:tcPr>
          <w:p w14:paraId="6C81C918"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4A0C7CBA" w14:textId="77777777" w:rsidR="007838D5" w:rsidRPr="007838D5" w:rsidRDefault="007838D5" w:rsidP="001C0659">
            <w:pPr>
              <w:tabs>
                <w:tab w:val="left" w:pos="2268"/>
              </w:tabs>
              <w:ind w:right="283"/>
              <w:rPr>
                <w:color w:val="000000"/>
                <w:sz w:val="18"/>
                <w:szCs w:val="18"/>
                <w:lang w:val="fr-CH" w:eastAsia="de-DE"/>
              </w:rPr>
            </w:pPr>
          </w:p>
        </w:tc>
        <w:tc>
          <w:tcPr>
            <w:tcW w:w="1214" w:type="dxa"/>
            <w:vMerge/>
            <w:tcBorders>
              <w:top w:val="single" w:sz="8" w:space="0" w:color="auto"/>
              <w:left w:val="single" w:sz="4" w:space="0" w:color="auto"/>
              <w:bottom w:val="single" w:sz="8" w:space="0" w:color="000000"/>
              <w:right w:val="single" w:sz="2" w:space="0" w:color="auto"/>
            </w:tcBorders>
            <w:vAlign w:val="center"/>
            <w:hideMark/>
          </w:tcPr>
          <w:p w14:paraId="5C19D1B2" w14:textId="77777777" w:rsidR="007838D5" w:rsidRPr="007838D5" w:rsidRDefault="007838D5" w:rsidP="001C0659">
            <w:pPr>
              <w:tabs>
                <w:tab w:val="left" w:pos="2268"/>
              </w:tabs>
              <w:ind w:right="283"/>
              <w:rPr>
                <w:color w:val="000000"/>
                <w:sz w:val="18"/>
                <w:szCs w:val="18"/>
                <w:lang w:val="fr-CH" w:eastAsia="de-DE"/>
              </w:rPr>
            </w:pPr>
          </w:p>
        </w:tc>
      </w:tr>
      <w:tr w:rsidR="007838D5" w:rsidRPr="007838D5" w14:paraId="0CD4BA4F" w14:textId="77777777" w:rsidTr="004467CB">
        <w:trPr>
          <w:trHeight w:val="255"/>
        </w:trPr>
        <w:tc>
          <w:tcPr>
            <w:tcW w:w="851" w:type="dxa"/>
            <w:vMerge w:val="restart"/>
            <w:tcBorders>
              <w:top w:val="nil"/>
              <w:left w:val="single" w:sz="2" w:space="0" w:color="auto"/>
              <w:bottom w:val="single" w:sz="8" w:space="0" w:color="000000"/>
              <w:right w:val="single" w:sz="4" w:space="0" w:color="auto"/>
            </w:tcBorders>
            <w:shd w:val="clear" w:color="auto" w:fill="auto"/>
            <w:noWrap/>
            <w:vAlign w:val="center"/>
            <w:hideMark/>
          </w:tcPr>
          <w:p w14:paraId="2841E763"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15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3567FE9"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1</w:t>
            </w:r>
          </w:p>
        </w:tc>
        <w:tc>
          <w:tcPr>
            <w:tcW w:w="992" w:type="dxa"/>
            <w:tcBorders>
              <w:top w:val="nil"/>
              <w:left w:val="nil"/>
              <w:bottom w:val="single" w:sz="4" w:space="0" w:color="auto"/>
              <w:right w:val="single" w:sz="4" w:space="0" w:color="auto"/>
            </w:tcBorders>
            <w:shd w:val="clear" w:color="auto" w:fill="auto"/>
            <w:noWrap/>
            <w:vAlign w:val="bottom"/>
            <w:hideMark/>
          </w:tcPr>
          <w:p w14:paraId="2875B0F0"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11AFDE"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F94B8D5" w14:textId="77777777" w:rsidR="007838D5" w:rsidRPr="007838D5" w:rsidRDefault="007838D5" w:rsidP="001C0659">
            <w:pPr>
              <w:tabs>
                <w:tab w:val="left" w:pos="2268"/>
              </w:tabs>
              <w:ind w:right="283"/>
              <w:jc w:val="center"/>
              <w:rPr>
                <w:color w:val="000000"/>
                <w:sz w:val="18"/>
                <w:szCs w:val="18"/>
                <w:lang w:val="fr-CH" w:eastAsia="de-DE"/>
              </w:rPr>
            </w:pPr>
          </w:p>
        </w:tc>
        <w:tc>
          <w:tcPr>
            <w:tcW w:w="1214" w:type="dxa"/>
            <w:vMerge w:val="restart"/>
            <w:tcBorders>
              <w:top w:val="nil"/>
              <w:left w:val="single" w:sz="4" w:space="0" w:color="auto"/>
              <w:bottom w:val="single" w:sz="8" w:space="0" w:color="000000"/>
              <w:right w:val="single" w:sz="2" w:space="0" w:color="auto"/>
            </w:tcBorders>
            <w:shd w:val="clear" w:color="auto" w:fill="auto"/>
            <w:noWrap/>
            <w:vAlign w:val="center"/>
            <w:hideMark/>
          </w:tcPr>
          <w:p w14:paraId="77838D68" w14:textId="77777777" w:rsidR="007838D5" w:rsidRPr="007838D5" w:rsidRDefault="007838D5" w:rsidP="001C0659">
            <w:pPr>
              <w:tabs>
                <w:tab w:val="left" w:pos="2268"/>
              </w:tabs>
              <w:ind w:right="283"/>
              <w:jc w:val="center"/>
              <w:rPr>
                <w:color w:val="000000"/>
                <w:sz w:val="18"/>
                <w:szCs w:val="18"/>
                <w:lang w:val="fr-CH" w:eastAsia="de-DE"/>
              </w:rPr>
            </w:pPr>
          </w:p>
        </w:tc>
      </w:tr>
      <w:tr w:rsidR="007838D5" w:rsidRPr="007838D5" w14:paraId="7EBF8DA8" w14:textId="77777777" w:rsidTr="004467CB">
        <w:trPr>
          <w:trHeight w:val="255"/>
        </w:trPr>
        <w:tc>
          <w:tcPr>
            <w:tcW w:w="851" w:type="dxa"/>
            <w:vMerge/>
            <w:tcBorders>
              <w:top w:val="nil"/>
              <w:left w:val="single" w:sz="2" w:space="0" w:color="auto"/>
              <w:bottom w:val="single" w:sz="8" w:space="0" w:color="000000"/>
              <w:right w:val="single" w:sz="4" w:space="0" w:color="auto"/>
            </w:tcBorders>
            <w:vAlign w:val="center"/>
            <w:hideMark/>
          </w:tcPr>
          <w:p w14:paraId="57FC0EFD" w14:textId="77777777" w:rsidR="007838D5" w:rsidRPr="007838D5" w:rsidRDefault="007838D5" w:rsidP="001C0659">
            <w:pPr>
              <w:tabs>
                <w:tab w:val="left" w:pos="2268"/>
              </w:tabs>
              <w:ind w:right="283"/>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7BD7D2C7"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21BE1874"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BCCCDF"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nil"/>
              <w:left w:val="single" w:sz="4" w:space="0" w:color="auto"/>
              <w:bottom w:val="single" w:sz="8" w:space="0" w:color="000000"/>
              <w:right w:val="single" w:sz="4" w:space="0" w:color="auto"/>
            </w:tcBorders>
            <w:vAlign w:val="center"/>
            <w:hideMark/>
          </w:tcPr>
          <w:p w14:paraId="2A0C395D" w14:textId="77777777" w:rsidR="007838D5" w:rsidRPr="007838D5" w:rsidRDefault="007838D5" w:rsidP="001C0659">
            <w:pPr>
              <w:tabs>
                <w:tab w:val="left" w:pos="2268"/>
              </w:tabs>
              <w:ind w:right="283"/>
              <w:rPr>
                <w:color w:val="000000"/>
                <w:sz w:val="18"/>
                <w:szCs w:val="18"/>
                <w:lang w:val="fr-CH" w:eastAsia="de-DE"/>
              </w:rPr>
            </w:pPr>
          </w:p>
        </w:tc>
        <w:tc>
          <w:tcPr>
            <w:tcW w:w="1214" w:type="dxa"/>
            <w:vMerge/>
            <w:tcBorders>
              <w:top w:val="nil"/>
              <w:left w:val="single" w:sz="4" w:space="0" w:color="auto"/>
              <w:bottom w:val="single" w:sz="8" w:space="0" w:color="000000"/>
              <w:right w:val="single" w:sz="2" w:space="0" w:color="auto"/>
            </w:tcBorders>
            <w:vAlign w:val="center"/>
            <w:hideMark/>
          </w:tcPr>
          <w:p w14:paraId="32018106" w14:textId="77777777" w:rsidR="007838D5" w:rsidRPr="007838D5" w:rsidRDefault="007838D5" w:rsidP="001C0659">
            <w:pPr>
              <w:tabs>
                <w:tab w:val="left" w:pos="2268"/>
              </w:tabs>
              <w:ind w:right="283"/>
              <w:rPr>
                <w:color w:val="000000"/>
                <w:sz w:val="18"/>
                <w:szCs w:val="18"/>
                <w:lang w:val="fr-CH" w:eastAsia="de-DE"/>
              </w:rPr>
            </w:pPr>
          </w:p>
        </w:tc>
      </w:tr>
      <w:tr w:rsidR="007838D5" w:rsidRPr="007838D5" w14:paraId="5D7B234D" w14:textId="77777777" w:rsidTr="004467CB">
        <w:trPr>
          <w:trHeight w:val="255"/>
        </w:trPr>
        <w:tc>
          <w:tcPr>
            <w:tcW w:w="851" w:type="dxa"/>
            <w:vMerge/>
            <w:tcBorders>
              <w:top w:val="nil"/>
              <w:left w:val="single" w:sz="2" w:space="0" w:color="auto"/>
              <w:bottom w:val="single" w:sz="8" w:space="0" w:color="000000"/>
              <w:right w:val="single" w:sz="4" w:space="0" w:color="auto"/>
            </w:tcBorders>
            <w:vAlign w:val="center"/>
            <w:hideMark/>
          </w:tcPr>
          <w:p w14:paraId="15AA5501" w14:textId="77777777" w:rsidR="007838D5" w:rsidRPr="007838D5" w:rsidRDefault="007838D5" w:rsidP="001C0659">
            <w:pPr>
              <w:tabs>
                <w:tab w:val="left" w:pos="2268"/>
              </w:tabs>
              <w:ind w:right="283"/>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428BBB4A"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059CDB01"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8A7606"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nil"/>
              <w:left w:val="single" w:sz="4" w:space="0" w:color="auto"/>
              <w:bottom w:val="single" w:sz="8" w:space="0" w:color="000000"/>
              <w:right w:val="single" w:sz="4" w:space="0" w:color="auto"/>
            </w:tcBorders>
            <w:vAlign w:val="center"/>
            <w:hideMark/>
          </w:tcPr>
          <w:p w14:paraId="73DEBB03" w14:textId="77777777" w:rsidR="007838D5" w:rsidRPr="007838D5" w:rsidRDefault="007838D5" w:rsidP="001C0659">
            <w:pPr>
              <w:tabs>
                <w:tab w:val="left" w:pos="2268"/>
              </w:tabs>
              <w:ind w:right="283"/>
              <w:rPr>
                <w:color w:val="000000"/>
                <w:sz w:val="18"/>
                <w:szCs w:val="18"/>
                <w:lang w:val="fr-CH" w:eastAsia="de-DE"/>
              </w:rPr>
            </w:pPr>
          </w:p>
        </w:tc>
        <w:tc>
          <w:tcPr>
            <w:tcW w:w="1214" w:type="dxa"/>
            <w:vMerge/>
            <w:tcBorders>
              <w:top w:val="nil"/>
              <w:left w:val="single" w:sz="4" w:space="0" w:color="auto"/>
              <w:bottom w:val="single" w:sz="8" w:space="0" w:color="000000"/>
              <w:right w:val="single" w:sz="2" w:space="0" w:color="auto"/>
            </w:tcBorders>
            <w:vAlign w:val="center"/>
            <w:hideMark/>
          </w:tcPr>
          <w:p w14:paraId="42B96597" w14:textId="77777777" w:rsidR="007838D5" w:rsidRPr="007838D5" w:rsidRDefault="007838D5" w:rsidP="001C0659">
            <w:pPr>
              <w:tabs>
                <w:tab w:val="left" w:pos="2268"/>
              </w:tabs>
              <w:ind w:right="283"/>
              <w:rPr>
                <w:color w:val="000000"/>
                <w:sz w:val="18"/>
                <w:szCs w:val="18"/>
                <w:lang w:val="fr-CH" w:eastAsia="de-DE"/>
              </w:rPr>
            </w:pPr>
          </w:p>
        </w:tc>
      </w:tr>
      <w:tr w:rsidR="007838D5" w:rsidRPr="007838D5" w14:paraId="0BAB09A0" w14:textId="77777777" w:rsidTr="004467CB">
        <w:trPr>
          <w:trHeight w:val="270"/>
        </w:trPr>
        <w:tc>
          <w:tcPr>
            <w:tcW w:w="851" w:type="dxa"/>
            <w:vMerge/>
            <w:tcBorders>
              <w:top w:val="nil"/>
              <w:left w:val="single" w:sz="2" w:space="0" w:color="auto"/>
              <w:bottom w:val="single" w:sz="8" w:space="0" w:color="000000"/>
              <w:right w:val="single" w:sz="4" w:space="0" w:color="auto"/>
            </w:tcBorders>
            <w:vAlign w:val="center"/>
            <w:hideMark/>
          </w:tcPr>
          <w:p w14:paraId="58062BD2" w14:textId="77777777" w:rsidR="007838D5" w:rsidRPr="007838D5" w:rsidRDefault="007838D5" w:rsidP="001C0659">
            <w:pPr>
              <w:tabs>
                <w:tab w:val="left" w:pos="2268"/>
              </w:tabs>
              <w:ind w:right="283"/>
              <w:rPr>
                <w:color w:val="000000"/>
                <w:sz w:val="18"/>
                <w:szCs w:val="18"/>
                <w:lang w:val="fr-CH" w:eastAsia="de-DE"/>
              </w:rPr>
            </w:pPr>
          </w:p>
        </w:tc>
        <w:tc>
          <w:tcPr>
            <w:tcW w:w="1134" w:type="dxa"/>
            <w:tcBorders>
              <w:top w:val="nil"/>
              <w:left w:val="nil"/>
              <w:bottom w:val="nil"/>
              <w:right w:val="single" w:sz="4" w:space="0" w:color="auto"/>
            </w:tcBorders>
            <w:shd w:val="clear" w:color="auto" w:fill="auto"/>
            <w:noWrap/>
            <w:vAlign w:val="center"/>
            <w:hideMark/>
          </w:tcPr>
          <w:p w14:paraId="7FCBF1E0"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4</w:t>
            </w:r>
          </w:p>
        </w:tc>
        <w:tc>
          <w:tcPr>
            <w:tcW w:w="992" w:type="dxa"/>
            <w:tcBorders>
              <w:top w:val="nil"/>
              <w:left w:val="nil"/>
              <w:bottom w:val="single" w:sz="8" w:space="0" w:color="auto"/>
              <w:right w:val="single" w:sz="4" w:space="0" w:color="auto"/>
            </w:tcBorders>
            <w:shd w:val="clear" w:color="auto" w:fill="auto"/>
            <w:noWrap/>
            <w:vAlign w:val="bottom"/>
            <w:hideMark/>
          </w:tcPr>
          <w:p w14:paraId="4E0B0F5E"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8" w:space="0" w:color="auto"/>
              <w:right w:val="single" w:sz="4" w:space="0" w:color="auto"/>
            </w:tcBorders>
            <w:shd w:val="clear" w:color="auto" w:fill="auto"/>
            <w:noWrap/>
            <w:vAlign w:val="bottom"/>
            <w:hideMark/>
          </w:tcPr>
          <w:p w14:paraId="19595FB1"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nil"/>
              <w:left w:val="single" w:sz="4" w:space="0" w:color="auto"/>
              <w:bottom w:val="single" w:sz="8" w:space="0" w:color="000000"/>
              <w:right w:val="single" w:sz="4" w:space="0" w:color="auto"/>
            </w:tcBorders>
            <w:vAlign w:val="center"/>
            <w:hideMark/>
          </w:tcPr>
          <w:p w14:paraId="14B8DB46" w14:textId="77777777" w:rsidR="007838D5" w:rsidRPr="007838D5" w:rsidRDefault="007838D5" w:rsidP="001C0659">
            <w:pPr>
              <w:tabs>
                <w:tab w:val="left" w:pos="2268"/>
              </w:tabs>
              <w:ind w:right="283"/>
              <w:rPr>
                <w:color w:val="000000"/>
                <w:sz w:val="18"/>
                <w:szCs w:val="18"/>
                <w:lang w:val="fr-CH" w:eastAsia="de-DE"/>
              </w:rPr>
            </w:pPr>
          </w:p>
        </w:tc>
        <w:tc>
          <w:tcPr>
            <w:tcW w:w="1214" w:type="dxa"/>
            <w:vMerge/>
            <w:tcBorders>
              <w:top w:val="nil"/>
              <w:left w:val="single" w:sz="4" w:space="0" w:color="auto"/>
              <w:bottom w:val="single" w:sz="8" w:space="0" w:color="000000"/>
              <w:right w:val="single" w:sz="2" w:space="0" w:color="auto"/>
            </w:tcBorders>
            <w:vAlign w:val="center"/>
            <w:hideMark/>
          </w:tcPr>
          <w:p w14:paraId="12C0DB55" w14:textId="77777777" w:rsidR="007838D5" w:rsidRPr="007838D5" w:rsidRDefault="007838D5" w:rsidP="001C0659">
            <w:pPr>
              <w:tabs>
                <w:tab w:val="left" w:pos="2268"/>
              </w:tabs>
              <w:ind w:right="283"/>
              <w:rPr>
                <w:color w:val="000000"/>
                <w:sz w:val="18"/>
                <w:szCs w:val="18"/>
                <w:lang w:val="fr-CH" w:eastAsia="de-DE"/>
              </w:rPr>
            </w:pPr>
          </w:p>
        </w:tc>
      </w:tr>
      <w:tr w:rsidR="007838D5" w:rsidRPr="007838D5" w14:paraId="7FA7BF55" w14:textId="77777777" w:rsidTr="004467CB">
        <w:trPr>
          <w:trHeight w:val="255"/>
        </w:trPr>
        <w:tc>
          <w:tcPr>
            <w:tcW w:w="851" w:type="dxa"/>
            <w:vMerge w:val="restart"/>
            <w:tcBorders>
              <w:top w:val="single" w:sz="8" w:space="0" w:color="000000"/>
              <w:left w:val="single" w:sz="2" w:space="0" w:color="auto"/>
              <w:bottom w:val="single" w:sz="12" w:space="0" w:color="000000"/>
              <w:right w:val="single" w:sz="4" w:space="0" w:color="auto"/>
            </w:tcBorders>
            <w:shd w:val="clear" w:color="auto" w:fill="auto"/>
            <w:noWrap/>
            <w:vAlign w:val="center"/>
            <w:hideMark/>
          </w:tcPr>
          <w:p w14:paraId="3B9CE603"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20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D30E559"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1</w:t>
            </w:r>
          </w:p>
        </w:tc>
        <w:tc>
          <w:tcPr>
            <w:tcW w:w="992" w:type="dxa"/>
            <w:tcBorders>
              <w:top w:val="nil"/>
              <w:left w:val="nil"/>
              <w:bottom w:val="single" w:sz="4" w:space="0" w:color="auto"/>
              <w:right w:val="single" w:sz="4" w:space="0" w:color="auto"/>
            </w:tcBorders>
            <w:shd w:val="clear" w:color="auto" w:fill="auto"/>
            <w:noWrap/>
            <w:vAlign w:val="bottom"/>
            <w:hideMark/>
          </w:tcPr>
          <w:p w14:paraId="27DB3C29"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9FA68C"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val="restart"/>
            <w:tcBorders>
              <w:top w:val="single" w:sz="8" w:space="0" w:color="000000"/>
              <w:left w:val="single" w:sz="4" w:space="0" w:color="auto"/>
              <w:bottom w:val="single" w:sz="12" w:space="0" w:color="auto"/>
              <w:right w:val="single" w:sz="4" w:space="0" w:color="auto"/>
            </w:tcBorders>
            <w:shd w:val="clear" w:color="auto" w:fill="auto"/>
            <w:noWrap/>
            <w:vAlign w:val="center"/>
            <w:hideMark/>
          </w:tcPr>
          <w:p w14:paraId="27C4FE6F" w14:textId="77777777" w:rsidR="007838D5" w:rsidRPr="007838D5" w:rsidRDefault="007838D5" w:rsidP="001C0659">
            <w:pPr>
              <w:tabs>
                <w:tab w:val="left" w:pos="2268"/>
              </w:tabs>
              <w:ind w:right="283"/>
              <w:jc w:val="center"/>
              <w:rPr>
                <w:color w:val="000000"/>
                <w:sz w:val="18"/>
                <w:szCs w:val="18"/>
                <w:lang w:val="fr-CH" w:eastAsia="de-DE"/>
              </w:rPr>
            </w:pPr>
          </w:p>
        </w:tc>
        <w:tc>
          <w:tcPr>
            <w:tcW w:w="1214" w:type="dxa"/>
            <w:vMerge w:val="restart"/>
            <w:tcBorders>
              <w:top w:val="single" w:sz="8" w:space="0" w:color="000000"/>
              <w:left w:val="single" w:sz="4" w:space="0" w:color="auto"/>
              <w:bottom w:val="single" w:sz="12" w:space="0" w:color="auto"/>
              <w:right w:val="single" w:sz="2" w:space="0" w:color="auto"/>
            </w:tcBorders>
            <w:shd w:val="clear" w:color="auto" w:fill="auto"/>
            <w:noWrap/>
            <w:vAlign w:val="center"/>
            <w:hideMark/>
          </w:tcPr>
          <w:p w14:paraId="4B61BD4B" w14:textId="77777777" w:rsidR="007838D5" w:rsidRPr="007838D5" w:rsidRDefault="007838D5" w:rsidP="001C0659">
            <w:pPr>
              <w:tabs>
                <w:tab w:val="left" w:pos="2268"/>
              </w:tabs>
              <w:ind w:right="283"/>
              <w:jc w:val="center"/>
              <w:rPr>
                <w:color w:val="000000"/>
                <w:sz w:val="18"/>
                <w:szCs w:val="18"/>
                <w:lang w:val="fr-CH" w:eastAsia="de-DE"/>
              </w:rPr>
            </w:pPr>
          </w:p>
        </w:tc>
      </w:tr>
      <w:tr w:rsidR="007838D5" w:rsidRPr="007838D5" w14:paraId="395CF7FB" w14:textId="77777777" w:rsidTr="004467CB">
        <w:trPr>
          <w:trHeight w:val="255"/>
        </w:trPr>
        <w:tc>
          <w:tcPr>
            <w:tcW w:w="851" w:type="dxa"/>
            <w:vMerge/>
            <w:tcBorders>
              <w:top w:val="single" w:sz="8" w:space="0" w:color="000000"/>
              <w:left w:val="single" w:sz="2" w:space="0" w:color="auto"/>
              <w:bottom w:val="single" w:sz="12" w:space="0" w:color="000000"/>
              <w:right w:val="single" w:sz="4" w:space="0" w:color="auto"/>
            </w:tcBorders>
            <w:vAlign w:val="center"/>
            <w:hideMark/>
          </w:tcPr>
          <w:p w14:paraId="61641EF5" w14:textId="77777777" w:rsidR="007838D5" w:rsidRPr="007838D5" w:rsidRDefault="007838D5" w:rsidP="001C0659">
            <w:pPr>
              <w:tabs>
                <w:tab w:val="left" w:pos="2268"/>
              </w:tabs>
              <w:ind w:right="283"/>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5904793D"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1BAC0A01"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0890F8"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single" w:sz="4" w:space="0" w:color="auto"/>
              <w:left w:val="single" w:sz="4" w:space="0" w:color="auto"/>
              <w:bottom w:val="single" w:sz="12" w:space="0" w:color="auto"/>
              <w:right w:val="single" w:sz="4" w:space="0" w:color="auto"/>
            </w:tcBorders>
            <w:vAlign w:val="center"/>
            <w:hideMark/>
          </w:tcPr>
          <w:p w14:paraId="0DAE5450" w14:textId="77777777" w:rsidR="007838D5" w:rsidRPr="007838D5" w:rsidRDefault="007838D5" w:rsidP="001C0659">
            <w:pPr>
              <w:tabs>
                <w:tab w:val="left" w:pos="2268"/>
              </w:tabs>
              <w:ind w:right="283"/>
              <w:rPr>
                <w:color w:val="000000"/>
                <w:sz w:val="18"/>
                <w:szCs w:val="18"/>
                <w:lang w:val="fr-CH" w:eastAsia="de-DE"/>
              </w:rPr>
            </w:pPr>
          </w:p>
        </w:tc>
        <w:tc>
          <w:tcPr>
            <w:tcW w:w="1214" w:type="dxa"/>
            <w:vMerge/>
            <w:tcBorders>
              <w:top w:val="single" w:sz="4" w:space="0" w:color="auto"/>
              <w:left w:val="single" w:sz="4" w:space="0" w:color="auto"/>
              <w:bottom w:val="single" w:sz="12" w:space="0" w:color="auto"/>
              <w:right w:val="single" w:sz="2" w:space="0" w:color="auto"/>
            </w:tcBorders>
            <w:vAlign w:val="center"/>
            <w:hideMark/>
          </w:tcPr>
          <w:p w14:paraId="73E528D9" w14:textId="77777777" w:rsidR="007838D5" w:rsidRPr="007838D5" w:rsidRDefault="007838D5" w:rsidP="001C0659">
            <w:pPr>
              <w:tabs>
                <w:tab w:val="left" w:pos="2268"/>
              </w:tabs>
              <w:ind w:right="283"/>
              <w:rPr>
                <w:color w:val="000000"/>
                <w:sz w:val="18"/>
                <w:szCs w:val="18"/>
                <w:lang w:val="fr-CH" w:eastAsia="de-DE"/>
              </w:rPr>
            </w:pPr>
          </w:p>
        </w:tc>
      </w:tr>
      <w:tr w:rsidR="007838D5" w:rsidRPr="007838D5" w14:paraId="50590743" w14:textId="77777777" w:rsidTr="004467CB">
        <w:trPr>
          <w:trHeight w:val="255"/>
        </w:trPr>
        <w:tc>
          <w:tcPr>
            <w:tcW w:w="851" w:type="dxa"/>
            <w:vMerge/>
            <w:tcBorders>
              <w:top w:val="single" w:sz="8" w:space="0" w:color="000000"/>
              <w:left w:val="single" w:sz="2" w:space="0" w:color="auto"/>
              <w:bottom w:val="single" w:sz="12" w:space="0" w:color="000000"/>
              <w:right w:val="single" w:sz="4" w:space="0" w:color="auto"/>
            </w:tcBorders>
            <w:vAlign w:val="center"/>
            <w:hideMark/>
          </w:tcPr>
          <w:p w14:paraId="3EA2286F" w14:textId="77777777" w:rsidR="007838D5" w:rsidRPr="007838D5" w:rsidRDefault="007838D5" w:rsidP="001C0659">
            <w:pPr>
              <w:tabs>
                <w:tab w:val="left" w:pos="2268"/>
              </w:tabs>
              <w:ind w:right="283"/>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6DF5F267"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0F614F95"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36CBD7"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single" w:sz="4" w:space="0" w:color="auto"/>
              <w:left w:val="single" w:sz="4" w:space="0" w:color="auto"/>
              <w:bottom w:val="single" w:sz="12" w:space="0" w:color="auto"/>
              <w:right w:val="single" w:sz="4" w:space="0" w:color="auto"/>
            </w:tcBorders>
            <w:vAlign w:val="center"/>
            <w:hideMark/>
          </w:tcPr>
          <w:p w14:paraId="0836C03D" w14:textId="77777777" w:rsidR="007838D5" w:rsidRPr="007838D5" w:rsidRDefault="007838D5" w:rsidP="001C0659">
            <w:pPr>
              <w:tabs>
                <w:tab w:val="left" w:pos="2268"/>
              </w:tabs>
              <w:ind w:right="283"/>
              <w:rPr>
                <w:color w:val="000000"/>
                <w:sz w:val="18"/>
                <w:szCs w:val="18"/>
                <w:lang w:val="fr-CH" w:eastAsia="de-DE"/>
              </w:rPr>
            </w:pPr>
          </w:p>
        </w:tc>
        <w:tc>
          <w:tcPr>
            <w:tcW w:w="1214" w:type="dxa"/>
            <w:vMerge/>
            <w:tcBorders>
              <w:top w:val="single" w:sz="4" w:space="0" w:color="auto"/>
              <w:left w:val="single" w:sz="4" w:space="0" w:color="auto"/>
              <w:bottom w:val="single" w:sz="12" w:space="0" w:color="auto"/>
              <w:right w:val="single" w:sz="2" w:space="0" w:color="auto"/>
            </w:tcBorders>
            <w:vAlign w:val="center"/>
            <w:hideMark/>
          </w:tcPr>
          <w:p w14:paraId="3779A26D" w14:textId="77777777" w:rsidR="007838D5" w:rsidRPr="007838D5" w:rsidRDefault="007838D5" w:rsidP="001C0659">
            <w:pPr>
              <w:tabs>
                <w:tab w:val="left" w:pos="2268"/>
              </w:tabs>
              <w:ind w:right="283"/>
              <w:rPr>
                <w:color w:val="000000"/>
                <w:sz w:val="18"/>
                <w:szCs w:val="18"/>
                <w:lang w:val="fr-CH" w:eastAsia="de-DE"/>
              </w:rPr>
            </w:pPr>
          </w:p>
        </w:tc>
      </w:tr>
      <w:tr w:rsidR="007838D5" w:rsidRPr="007838D5" w14:paraId="06E51B14" w14:textId="77777777" w:rsidTr="004467CB">
        <w:trPr>
          <w:trHeight w:val="270"/>
        </w:trPr>
        <w:tc>
          <w:tcPr>
            <w:tcW w:w="851" w:type="dxa"/>
            <w:vMerge/>
            <w:tcBorders>
              <w:top w:val="single" w:sz="8" w:space="0" w:color="000000"/>
              <w:left w:val="single" w:sz="2" w:space="0" w:color="auto"/>
              <w:bottom w:val="single" w:sz="2" w:space="0" w:color="auto"/>
              <w:right w:val="single" w:sz="4" w:space="0" w:color="auto"/>
            </w:tcBorders>
            <w:vAlign w:val="center"/>
            <w:hideMark/>
          </w:tcPr>
          <w:p w14:paraId="0278831D" w14:textId="77777777" w:rsidR="007838D5" w:rsidRPr="007838D5" w:rsidRDefault="007838D5" w:rsidP="001C0659">
            <w:pPr>
              <w:tabs>
                <w:tab w:val="left" w:pos="2268"/>
              </w:tabs>
              <w:ind w:right="283"/>
              <w:rPr>
                <w:color w:val="000000"/>
                <w:sz w:val="18"/>
                <w:szCs w:val="18"/>
                <w:lang w:val="fr-CH" w:eastAsia="de-DE"/>
              </w:rPr>
            </w:pPr>
          </w:p>
        </w:tc>
        <w:tc>
          <w:tcPr>
            <w:tcW w:w="1134" w:type="dxa"/>
            <w:tcBorders>
              <w:top w:val="single" w:sz="4" w:space="0" w:color="auto"/>
              <w:left w:val="nil"/>
              <w:bottom w:val="single" w:sz="2" w:space="0" w:color="auto"/>
              <w:right w:val="single" w:sz="4" w:space="0" w:color="auto"/>
            </w:tcBorders>
            <w:shd w:val="clear" w:color="auto" w:fill="auto"/>
            <w:noWrap/>
            <w:vAlign w:val="center"/>
            <w:hideMark/>
          </w:tcPr>
          <w:p w14:paraId="644AA6FB" w14:textId="77777777" w:rsidR="007838D5" w:rsidRPr="007838D5" w:rsidRDefault="007838D5" w:rsidP="001C0659">
            <w:pPr>
              <w:tabs>
                <w:tab w:val="left" w:pos="2268"/>
              </w:tabs>
              <w:ind w:right="283"/>
              <w:jc w:val="center"/>
              <w:rPr>
                <w:color w:val="000000"/>
                <w:sz w:val="18"/>
                <w:szCs w:val="18"/>
                <w:lang w:val="fr-CH" w:eastAsia="de-DE"/>
              </w:rPr>
            </w:pPr>
            <w:r w:rsidRPr="007838D5">
              <w:rPr>
                <w:color w:val="000000"/>
                <w:sz w:val="18"/>
                <w:szCs w:val="18"/>
                <w:lang w:val="fr-CH" w:eastAsia="de-DE"/>
              </w:rPr>
              <w:t>4</w:t>
            </w:r>
          </w:p>
        </w:tc>
        <w:tc>
          <w:tcPr>
            <w:tcW w:w="992" w:type="dxa"/>
            <w:tcBorders>
              <w:top w:val="single" w:sz="4" w:space="0" w:color="auto"/>
              <w:left w:val="nil"/>
              <w:bottom w:val="single" w:sz="2" w:space="0" w:color="auto"/>
              <w:right w:val="single" w:sz="4" w:space="0" w:color="auto"/>
            </w:tcBorders>
            <w:shd w:val="clear" w:color="auto" w:fill="auto"/>
            <w:noWrap/>
            <w:vAlign w:val="bottom"/>
            <w:hideMark/>
          </w:tcPr>
          <w:p w14:paraId="1EF4D4E9"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single" w:sz="4" w:space="0" w:color="auto"/>
              <w:left w:val="nil"/>
              <w:bottom w:val="single" w:sz="2" w:space="0" w:color="auto"/>
              <w:right w:val="single" w:sz="4" w:space="0" w:color="auto"/>
            </w:tcBorders>
            <w:shd w:val="clear" w:color="auto" w:fill="auto"/>
            <w:noWrap/>
            <w:vAlign w:val="bottom"/>
            <w:hideMark/>
          </w:tcPr>
          <w:p w14:paraId="3198C470" w14:textId="77777777" w:rsidR="007838D5" w:rsidRPr="007838D5" w:rsidRDefault="007838D5" w:rsidP="001C0659">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single" w:sz="4" w:space="0" w:color="auto"/>
              <w:left w:val="single" w:sz="4" w:space="0" w:color="auto"/>
              <w:bottom w:val="single" w:sz="2" w:space="0" w:color="auto"/>
              <w:right w:val="single" w:sz="4" w:space="0" w:color="auto"/>
            </w:tcBorders>
            <w:vAlign w:val="center"/>
            <w:hideMark/>
          </w:tcPr>
          <w:p w14:paraId="4CB4D5B4" w14:textId="77777777" w:rsidR="007838D5" w:rsidRPr="007838D5" w:rsidRDefault="007838D5" w:rsidP="001C0659">
            <w:pPr>
              <w:tabs>
                <w:tab w:val="left" w:pos="2268"/>
              </w:tabs>
              <w:ind w:right="283"/>
              <w:rPr>
                <w:color w:val="000000"/>
                <w:sz w:val="18"/>
                <w:szCs w:val="18"/>
                <w:lang w:val="fr-CH" w:eastAsia="de-DE"/>
              </w:rPr>
            </w:pPr>
          </w:p>
        </w:tc>
        <w:tc>
          <w:tcPr>
            <w:tcW w:w="1214" w:type="dxa"/>
            <w:vMerge/>
            <w:tcBorders>
              <w:top w:val="single" w:sz="4" w:space="0" w:color="auto"/>
              <w:left w:val="single" w:sz="4" w:space="0" w:color="auto"/>
              <w:bottom w:val="single" w:sz="2" w:space="0" w:color="auto"/>
              <w:right w:val="single" w:sz="2" w:space="0" w:color="auto"/>
            </w:tcBorders>
            <w:vAlign w:val="center"/>
            <w:hideMark/>
          </w:tcPr>
          <w:p w14:paraId="50772C23" w14:textId="77777777" w:rsidR="007838D5" w:rsidRPr="007838D5" w:rsidRDefault="007838D5" w:rsidP="001C0659">
            <w:pPr>
              <w:tabs>
                <w:tab w:val="left" w:pos="2268"/>
              </w:tabs>
              <w:ind w:right="283"/>
              <w:rPr>
                <w:color w:val="000000"/>
                <w:sz w:val="18"/>
                <w:szCs w:val="18"/>
                <w:lang w:val="fr-CH" w:eastAsia="de-DE"/>
              </w:rPr>
            </w:pPr>
          </w:p>
        </w:tc>
      </w:tr>
    </w:tbl>
    <w:p w14:paraId="1E4C7202" w14:textId="77777777" w:rsidR="007838D5" w:rsidRPr="007838D5" w:rsidRDefault="007838D5" w:rsidP="001C0659">
      <w:pPr>
        <w:widowControl w:val="0"/>
        <w:tabs>
          <w:tab w:val="left" w:pos="1134"/>
          <w:tab w:val="left" w:pos="2268"/>
        </w:tabs>
        <w:suppressAutoHyphens w:val="0"/>
        <w:autoSpaceDE w:val="0"/>
        <w:autoSpaceDN w:val="0"/>
        <w:adjustRightInd w:val="0"/>
        <w:spacing w:before="120" w:after="120"/>
        <w:ind w:left="2268" w:right="283" w:hanging="1134"/>
        <w:jc w:val="both"/>
        <w:rPr>
          <w:rFonts w:eastAsia="MS Mincho"/>
          <w:lang w:val="en-US"/>
        </w:rPr>
      </w:pPr>
      <w:r w:rsidRPr="007838D5">
        <w:rPr>
          <w:rFonts w:eastAsia="MS Mincho"/>
          <w:lang w:val="en-US"/>
        </w:rPr>
        <w:tab/>
        <w:t xml:space="preserve">For all other test </w:t>
      </w:r>
      <w:proofErr w:type="gramStart"/>
      <w:r w:rsidRPr="007838D5">
        <w:rPr>
          <w:rFonts w:eastAsia="MS Mincho"/>
          <w:lang w:val="en-US"/>
        </w:rPr>
        <w:t>methods</w:t>
      </w:r>
      <w:proofErr w:type="gramEnd"/>
      <w:r w:rsidRPr="007838D5">
        <w:rPr>
          <w:rFonts w:eastAsia="MS Mincho"/>
          <w:lang w:val="en-US"/>
        </w:rPr>
        <w:t xml:space="preserve"> the derived frequency spectrum shall directly be used for the further calculation.</w:t>
      </w:r>
    </w:p>
    <w:p w14:paraId="75BE82DA" w14:textId="077C67D5" w:rsidR="007838D5" w:rsidRDefault="00337BED" w:rsidP="001C0659">
      <w:pPr>
        <w:widowControl w:val="0"/>
        <w:tabs>
          <w:tab w:val="left" w:pos="2268"/>
        </w:tabs>
        <w:suppressAutoHyphens w:val="0"/>
        <w:autoSpaceDE w:val="0"/>
        <w:autoSpaceDN w:val="0"/>
        <w:adjustRightInd w:val="0"/>
        <w:spacing w:after="120"/>
        <w:ind w:left="2268" w:right="283" w:hanging="1134"/>
        <w:jc w:val="both"/>
        <w:outlineLvl w:val="1"/>
      </w:pPr>
      <w:r w:rsidRPr="00337BED">
        <w:lastRenderedPageBreak/>
        <w:t>4.5.1.</w:t>
      </w:r>
      <w:r w:rsidRPr="00337BED">
        <w:tab/>
      </w:r>
      <w:r w:rsidR="007838D5" w:rsidRPr="00337BED">
        <w:t>Data compilation and reported results</w:t>
      </w:r>
    </w:p>
    <w:p w14:paraId="140AC63A" w14:textId="77777777" w:rsidR="00D70A22" w:rsidRDefault="00D70A22" w:rsidP="00A31053">
      <w:pPr>
        <w:ind w:left="2268"/>
        <w:rPr>
          <w:i/>
          <w:iCs/>
          <w:lang w:val="en-US"/>
        </w:rPr>
      </w:pPr>
    </w:p>
    <w:p w14:paraId="4AA81611" w14:textId="77777777" w:rsidR="00A31053" w:rsidRPr="00337BED" w:rsidRDefault="00A31053" w:rsidP="001C0659">
      <w:pPr>
        <w:widowControl w:val="0"/>
        <w:tabs>
          <w:tab w:val="left" w:pos="2268"/>
        </w:tabs>
        <w:suppressAutoHyphens w:val="0"/>
        <w:autoSpaceDE w:val="0"/>
        <w:autoSpaceDN w:val="0"/>
        <w:adjustRightInd w:val="0"/>
        <w:spacing w:after="120"/>
        <w:ind w:left="2268" w:right="283" w:hanging="1134"/>
        <w:jc w:val="both"/>
        <w:outlineLvl w:val="1"/>
      </w:pPr>
    </w:p>
    <w:p w14:paraId="28AED404" w14:textId="77777777"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1"/>
        <w:rPr>
          <w:lang w:val="en-US"/>
        </w:rPr>
      </w:pPr>
      <w:r w:rsidRPr="007838D5">
        <w:rPr>
          <w:lang w:val="en-US"/>
        </w:rPr>
        <w:t xml:space="preserve">The frequency intended to be shifted shall be used for the further calculation. The frequency of the lowest reported test speed rounded to the nearest integer is taken as the reference frequency </w:t>
      </w:r>
      <w:proofErr w:type="spellStart"/>
      <w:r w:rsidRPr="007838D5">
        <w:rPr>
          <w:lang w:val="en-US"/>
        </w:rPr>
        <w:t>f</w:t>
      </w:r>
      <w:r w:rsidRPr="007838D5">
        <w:rPr>
          <w:vertAlign w:val="subscript"/>
          <w:lang w:val="en-US"/>
        </w:rPr>
        <w:t>ref</w:t>
      </w:r>
      <w:proofErr w:type="spellEnd"/>
      <w:r w:rsidRPr="007838D5">
        <w:rPr>
          <w:lang w:val="en-US"/>
        </w:rPr>
        <w:t xml:space="preserve">. </w:t>
      </w:r>
    </w:p>
    <w:p w14:paraId="560869CE" w14:textId="77777777" w:rsidR="007838D5" w:rsidRPr="007838D5" w:rsidRDefault="007838D5" w:rsidP="001C0659">
      <w:pPr>
        <w:widowControl w:val="0"/>
        <w:tabs>
          <w:tab w:val="left" w:pos="2268"/>
        </w:tabs>
        <w:suppressAutoHyphens w:val="0"/>
        <w:autoSpaceDE w:val="0"/>
        <w:autoSpaceDN w:val="0"/>
        <w:adjustRightInd w:val="0"/>
        <w:spacing w:after="120"/>
        <w:ind w:left="2268" w:right="283"/>
        <w:jc w:val="both"/>
        <w:outlineLvl w:val="1"/>
        <w:rPr>
          <w:lang w:val="en-US"/>
        </w:rPr>
      </w:pPr>
      <w:r w:rsidRPr="007838D5">
        <w:rPr>
          <w:lang w:val="en-US"/>
        </w:rPr>
        <w:t xml:space="preserve">For the other vehicle speeds, the corresponding shifted frequencies </w:t>
      </w:r>
      <w:proofErr w:type="spellStart"/>
      <w:r w:rsidRPr="007838D5">
        <w:rPr>
          <w:lang w:val="en-US"/>
        </w:rPr>
        <w:t>f</w:t>
      </w:r>
      <w:r w:rsidRPr="007838D5">
        <w:rPr>
          <w:vertAlign w:val="subscript"/>
          <w:lang w:val="en-US"/>
        </w:rPr>
        <w:t>speed</w:t>
      </w:r>
      <w:proofErr w:type="spellEnd"/>
      <w:r w:rsidRPr="007838D5">
        <w:rPr>
          <w:lang w:val="en-US"/>
        </w:rPr>
        <w:t xml:space="preserve"> rounded to the nearest integer shall be taken from the spectra analysis. Calculate del f, the frequency shift of the signal according to equation (1):</w:t>
      </w:r>
    </w:p>
    <w:p w14:paraId="1BCFE133" w14:textId="77777777" w:rsidR="007838D5" w:rsidRPr="007838D5" w:rsidRDefault="007838D5" w:rsidP="001C0659">
      <w:pPr>
        <w:widowControl w:val="0"/>
        <w:tabs>
          <w:tab w:val="left" w:pos="2268"/>
          <w:tab w:val="right" w:pos="8505"/>
        </w:tabs>
        <w:suppressAutoHyphens w:val="0"/>
        <w:spacing w:after="120"/>
        <w:ind w:left="2268" w:right="283"/>
        <w:jc w:val="both"/>
        <w:rPr>
          <w:rFonts w:eastAsia="Arial Unicode MS"/>
          <w:lang w:eastAsia="ja-JP"/>
        </w:rPr>
      </w:pPr>
      <w:r w:rsidRPr="007838D5">
        <w:rPr>
          <w:rFonts w:eastAsia="MS Mincho"/>
          <w:i/>
          <w:lang w:eastAsia="ja-JP"/>
        </w:rPr>
        <w:t>del f</w:t>
      </w:r>
      <w:r w:rsidRPr="007838D5">
        <w:rPr>
          <w:rFonts w:eastAsia="MS Mincho"/>
          <w:lang w:eastAsia="ja-JP"/>
        </w:rPr>
        <w:t> = {[(</w:t>
      </w:r>
      <w:proofErr w:type="spellStart"/>
      <w:r w:rsidRPr="007838D5">
        <w:rPr>
          <w:rFonts w:eastAsia="MS Mincho"/>
          <w:i/>
          <w:lang w:eastAsia="ja-JP"/>
        </w:rPr>
        <w:t>f</w:t>
      </w:r>
      <w:r w:rsidRPr="007838D5">
        <w:rPr>
          <w:rFonts w:eastAsia="MS Mincho"/>
          <w:vertAlign w:val="subscript"/>
          <w:lang w:eastAsia="ja-JP"/>
        </w:rPr>
        <w:t>speed</w:t>
      </w:r>
      <w:proofErr w:type="spellEnd"/>
      <w:r w:rsidRPr="007838D5">
        <w:rPr>
          <w:rFonts w:eastAsia="MS Mincho"/>
          <w:vertAlign w:val="subscript"/>
          <w:lang w:eastAsia="ja-JP"/>
        </w:rPr>
        <w:t xml:space="preserve"> </w:t>
      </w:r>
      <w:r w:rsidRPr="007838D5">
        <w:rPr>
          <w:rFonts w:eastAsia="MS Mincho"/>
          <w:lang w:eastAsia="ja-JP"/>
        </w:rPr>
        <w:t xml:space="preserve">- </w:t>
      </w:r>
      <w:proofErr w:type="spellStart"/>
      <w:r w:rsidRPr="007838D5">
        <w:rPr>
          <w:rFonts w:eastAsia="MS Mincho"/>
          <w:i/>
          <w:lang w:eastAsia="ja-JP"/>
        </w:rPr>
        <w:t>f</w:t>
      </w:r>
      <w:r w:rsidRPr="007838D5">
        <w:rPr>
          <w:rFonts w:eastAsia="MS Mincho"/>
          <w:vertAlign w:val="subscript"/>
          <w:lang w:eastAsia="ja-JP"/>
        </w:rPr>
        <w:t>ref</w:t>
      </w:r>
      <w:proofErr w:type="spellEnd"/>
      <w:r w:rsidRPr="007838D5">
        <w:rPr>
          <w:rFonts w:eastAsia="MS Mincho"/>
          <w:lang w:eastAsia="ja-JP"/>
        </w:rPr>
        <w:t>)</w:t>
      </w:r>
      <w:proofErr w:type="gramStart"/>
      <w:r w:rsidRPr="007838D5">
        <w:rPr>
          <w:rFonts w:eastAsia="MS Mincho"/>
          <w:lang w:eastAsia="ja-JP"/>
        </w:rPr>
        <w:t>/(</w:t>
      </w:r>
      <w:proofErr w:type="spellStart"/>
      <w:proofErr w:type="gramEnd"/>
      <w:r w:rsidRPr="007838D5">
        <w:rPr>
          <w:rFonts w:eastAsia="MS Mincho"/>
          <w:lang w:eastAsia="ja-JP"/>
        </w:rPr>
        <w:t>v</w:t>
      </w:r>
      <w:r w:rsidRPr="007838D5">
        <w:rPr>
          <w:rFonts w:eastAsia="MS Mincho"/>
          <w:vertAlign w:val="subscript"/>
          <w:lang w:eastAsia="ja-JP"/>
        </w:rPr>
        <w:t>test</w:t>
      </w:r>
      <w:proofErr w:type="spellEnd"/>
      <w:r w:rsidRPr="007838D5">
        <w:rPr>
          <w:rFonts w:eastAsia="MS Mincho"/>
          <w:lang w:eastAsia="ja-JP"/>
        </w:rPr>
        <w:t xml:space="preserve"> – </w:t>
      </w:r>
      <w:proofErr w:type="spellStart"/>
      <w:r w:rsidRPr="007838D5">
        <w:rPr>
          <w:rFonts w:eastAsia="MS Mincho"/>
          <w:lang w:eastAsia="ja-JP"/>
        </w:rPr>
        <w:t>v</w:t>
      </w:r>
      <w:r w:rsidRPr="007838D5">
        <w:rPr>
          <w:rFonts w:eastAsia="MS Mincho"/>
          <w:vertAlign w:val="subscript"/>
          <w:lang w:eastAsia="ja-JP"/>
        </w:rPr>
        <w:t>ref</w:t>
      </w:r>
      <w:proofErr w:type="spellEnd"/>
      <w:r w:rsidRPr="007838D5">
        <w:rPr>
          <w:rFonts w:eastAsia="MS Mincho"/>
          <w:lang w:eastAsia="ja-JP"/>
        </w:rPr>
        <w:t>)]/</w:t>
      </w:r>
      <w:proofErr w:type="spellStart"/>
      <w:r w:rsidRPr="007838D5">
        <w:rPr>
          <w:rFonts w:eastAsia="MS Mincho"/>
          <w:i/>
          <w:lang w:eastAsia="ja-JP"/>
        </w:rPr>
        <w:t>f</w:t>
      </w:r>
      <w:r w:rsidRPr="007838D5">
        <w:rPr>
          <w:rFonts w:eastAsia="MS Mincho"/>
          <w:vertAlign w:val="subscript"/>
          <w:lang w:eastAsia="ja-JP"/>
        </w:rPr>
        <w:t>ref</w:t>
      </w:r>
      <w:proofErr w:type="spellEnd"/>
      <w:r w:rsidRPr="007838D5">
        <w:rPr>
          <w:rFonts w:eastAsia="MS Mincho"/>
          <w:lang w:eastAsia="ja-JP"/>
        </w:rPr>
        <w:t>} · 100</w:t>
      </w:r>
      <w:r w:rsidRPr="007838D5">
        <w:rPr>
          <w:rFonts w:eastAsia="Arial Unicode MS"/>
          <w:lang w:eastAsia="ja-JP"/>
        </w:rPr>
        <w:tab/>
        <w:t>equation (1)</w:t>
      </w:r>
    </w:p>
    <w:p w14:paraId="10FF2172" w14:textId="77777777" w:rsidR="007838D5" w:rsidRPr="007838D5" w:rsidRDefault="007838D5" w:rsidP="001C0659">
      <w:pPr>
        <w:widowControl w:val="0"/>
        <w:tabs>
          <w:tab w:val="left" w:pos="2268"/>
        </w:tabs>
        <w:suppressAutoHyphens w:val="0"/>
        <w:spacing w:after="120"/>
        <w:ind w:left="2268" w:right="283" w:hanging="1134"/>
        <w:jc w:val="both"/>
        <w:rPr>
          <w:lang w:val="en-US"/>
        </w:rPr>
      </w:pPr>
      <w:r w:rsidRPr="007838D5">
        <w:rPr>
          <w:lang w:val="en-US"/>
        </w:rPr>
        <w:tab/>
      </w:r>
      <w:proofErr w:type="gramStart"/>
      <w:r w:rsidRPr="007838D5">
        <w:rPr>
          <w:lang w:val="en-US"/>
        </w:rPr>
        <w:t>where</w:t>
      </w:r>
      <w:proofErr w:type="gramEnd"/>
    </w:p>
    <w:p w14:paraId="26B2C392" w14:textId="77777777" w:rsidR="007838D5" w:rsidRPr="007838D5" w:rsidRDefault="007838D5" w:rsidP="001C0659">
      <w:pPr>
        <w:widowControl w:val="0"/>
        <w:tabs>
          <w:tab w:val="left" w:pos="2268"/>
          <w:tab w:val="left" w:pos="2835"/>
        </w:tabs>
        <w:suppressAutoHyphens w:val="0"/>
        <w:spacing w:after="120"/>
        <w:ind w:left="2268" w:right="283" w:hanging="1134"/>
        <w:jc w:val="both"/>
        <w:rPr>
          <w:lang w:val="en-US"/>
        </w:rPr>
      </w:pPr>
      <w:bookmarkStart w:id="409" w:name="OLE_LINK6"/>
      <w:bookmarkStart w:id="410" w:name="OLE_LINK7"/>
      <w:r w:rsidRPr="007838D5">
        <w:rPr>
          <w:i/>
          <w:lang w:val="en-US"/>
        </w:rPr>
        <w:tab/>
      </w:r>
      <w:proofErr w:type="spellStart"/>
      <w:r w:rsidRPr="007838D5">
        <w:rPr>
          <w:i/>
          <w:lang w:val="en-US"/>
        </w:rPr>
        <w:t>f</w:t>
      </w:r>
      <w:r w:rsidRPr="007838D5">
        <w:rPr>
          <w:vertAlign w:val="subscript"/>
          <w:lang w:val="en-US"/>
        </w:rPr>
        <w:t>speed</w:t>
      </w:r>
      <w:proofErr w:type="spellEnd"/>
      <w:r w:rsidRPr="007838D5">
        <w:rPr>
          <w:lang w:val="en-US"/>
        </w:rPr>
        <w:tab/>
      </w:r>
      <w:bookmarkEnd w:id="409"/>
      <w:bookmarkEnd w:id="410"/>
      <w:r w:rsidRPr="007838D5">
        <w:rPr>
          <w:lang w:val="en-US"/>
        </w:rPr>
        <w:t xml:space="preserve">is the frequency at a given speed </w:t>
      </w:r>
      <w:proofErr w:type="gramStart"/>
      <w:r w:rsidRPr="007838D5">
        <w:rPr>
          <w:lang w:val="en-US"/>
        </w:rPr>
        <w:t>value;</w:t>
      </w:r>
      <w:proofErr w:type="gramEnd"/>
    </w:p>
    <w:p w14:paraId="33057183" w14:textId="77777777" w:rsidR="007838D5" w:rsidRPr="007838D5" w:rsidRDefault="007838D5" w:rsidP="001C0659">
      <w:pPr>
        <w:widowControl w:val="0"/>
        <w:tabs>
          <w:tab w:val="left" w:pos="2268"/>
          <w:tab w:val="left" w:pos="2835"/>
        </w:tabs>
        <w:suppressAutoHyphens w:val="0"/>
        <w:spacing w:after="120"/>
        <w:ind w:left="2829" w:right="283" w:hanging="1695"/>
        <w:jc w:val="both"/>
        <w:rPr>
          <w:lang w:val="en-US"/>
        </w:rPr>
      </w:pPr>
      <w:r w:rsidRPr="007838D5">
        <w:rPr>
          <w:i/>
          <w:lang w:val="en-US"/>
        </w:rPr>
        <w:tab/>
      </w:r>
      <w:proofErr w:type="spellStart"/>
      <w:r w:rsidRPr="007838D5">
        <w:rPr>
          <w:i/>
          <w:lang w:val="en-US"/>
        </w:rPr>
        <w:t>f</w:t>
      </w:r>
      <w:r w:rsidRPr="007838D5">
        <w:rPr>
          <w:vertAlign w:val="subscript"/>
          <w:lang w:val="en-US"/>
        </w:rPr>
        <w:t>ref</w:t>
      </w:r>
      <w:proofErr w:type="spellEnd"/>
      <w:r w:rsidRPr="007838D5">
        <w:rPr>
          <w:lang w:val="en-US"/>
        </w:rPr>
        <w:tab/>
        <w:t xml:space="preserve">is the frequency at the reference speed of 5 km/h or the lowest reported </w:t>
      </w:r>
      <w:proofErr w:type="gramStart"/>
      <w:r w:rsidRPr="007838D5">
        <w:rPr>
          <w:lang w:val="en-US"/>
        </w:rPr>
        <w:t>speed;</w:t>
      </w:r>
      <w:proofErr w:type="gramEnd"/>
    </w:p>
    <w:p w14:paraId="72E06E47" w14:textId="77777777" w:rsidR="007838D5" w:rsidRPr="007838D5" w:rsidRDefault="007838D5" w:rsidP="001C0659">
      <w:pPr>
        <w:widowControl w:val="0"/>
        <w:tabs>
          <w:tab w:val="left" w:pos="2268"/>
          <w:tab w:val="left" w:pos="2835"/>
        </w:tabs>
        <w:suppressAutoHyphens w:val="0"/>
        <w:spacing w:after="120"/>
        <w:ind w:left="2829" w:right="283" w:hanging="1695"/>
        <w:jc w:val="both"/>
        <w:rPr>
          <w:lang w:val="en-US"/>
        </w:rPr>
      </w:pPr>
      <w:r w:rsidRPr="007838D5">
        <w:rPr>
          <w:lang w:val="en-US"/>
        </w:rPr>
        <w:tab/>
      </w:r>
      <w:proofErr w:type="spellStart"/>
      <w:r w:rsidRPr="007838D5">
        <w:rPr>
          <w:lang w:val="en-US"/>
        </w:rPr>
        <w:t>v</w:t>
      </w:r>
      <w:r w:rsidRPr="007838D5">
        <w:rPr>
          <w:vertAlign w:val="subscript"/>
          <w:lang w:val="en-US"/>
        </w:rPr>
        <w:t>test</w:t>
      </w:r>
      <w:proofErr w:type="spellEnd"/>
      <w:r w:rsidRPr="007838D5">
        <w:rPr>
          <w:lang w:val="en-US"/>
        </w:rPr>
        <w:tab/>
        <w:t xml:space="preserve">is the vehicle speed, actual or simulated, corresponding to the frequency </w:t>
      </w:r>
      <w:proofErr w:type="spellStart"/>
      <w:proofErr w:type="gramStart"/>
      <w:r w:rsidRPr="007838D5">
        <w:rPr>
          <w:i/>
          <w:lang w:val="en-US"/>
        </w:rPr>
        <w:t>f</w:t>
      </w:r>
      <w:r w:rsidRPr="007838D5">
        <w:rPr>
          <w:vertAlign w:val="subscript"/>
          <w:lang w:val="en-US"/>
        </w:rPr>
        <w:t>speed</w:t>
      </w:r>
      <w:proofErr w:type="spellEnd"/>
      <w:r w:rsidRPr="007838D5">
        <w:rPr>
          <w:lang w:val="en-US"/>
        </w:rPr>
        <w:t>;</w:t>
      </w:r>
      <w:proofErr w:type="gramEnd"/>
    </w:p>
    <w:p w14:paraId="26F382C5" w14:textId="77777777" w:rsidR="007838D5" w:rsidRPr="007838D5" w:rsidRDefault="007838D5" w:rsidP="001C0659">
      <w:pPr>
        <w:widowControl w:val="0"/>
        <w:tabs>
          <w:tab w:val="left" w:pos="2268"/>
          <w:tab w:val="left" w:pos="2835"/>
        </w:tabs>
        <w:suppressAutoHyphens w:val="0"/>
        <w:spacing w:after="120"/>
        <w:ind w:left="2829" w:right="283" w:hanging="1695"/>
        <w:jc w:val="both"/>
        <w:rPr>
          <w:lang w:val="en-US"/>
        </w:rPr>
      </w:pPr>
      <w:r w:rsidRPr="007838D5">
        <w:rPr>
          <w:lang w:val="en-US"/>
        </w:rPr>
        <w:tab/>
      </w:r>
      <w:proofErr w:type="spellStart"/>
      <w:r w:rsidRPr="007838D5">
        <w:rPr>
          <w:lang w:val="en-US"/>
        </w:rPr>
        <w:t>v</w:t>
      </w:r>
      <w:r w:rsidRPr="007838D5">
        <w:rPr>
          <w:vertAlign w:val="subscript"/>
          <w:lang w:val="en-US"/>
        </w:rPr>
        <w:t>ref</w:t>
      </w:r>
      <w:proofErr w:type="spellEnd"/>
      <w:r w:rsidRPr="007838D5">
        <w:rPr>
          <w:lang w:val="en-US"/>
        </w:rPr>
        <w:tab/>
        <w:t xml:space="preserve">is the vehicle speed, actual or simulated, corresponding to the frequency </w:t>
      </w:r>
      <w:proofErr w:type="spellStart"/>
      <w:proofErr w:type="gramStart"/>
      <w:r w:rsidRPr="007838D5">
        <w:rPr>
          <w:i/>
          <w:lang w:val="en-US"/>
        </w:rPr>
        <w:t>f</w:t>
      </w:r>
      <w:r w:rsidRPr="007838D5">
        <w:rPr>
          <w:vertAlign w:val="subscript"/>
          <w:lang w:val="en-US"/>
        </w:rPr>
        <w:t>ref</w:t>
      </w:r>
      <w:proofErr w:type="spellEnd"/>
      <w:r w:rsidRPr="007838D5">
        <w:rPr>
          <w:lang w:val="en-US"/>
        </w:rPr>
        <w:t>;</w:t>
      </w:r>
      <w:proofErr w:type="gramEnd"/>
    </w:p>
    <w:p w14:paraId="66EC8579" w14:textId="77777777" w:rsidR="007838D5" w:rsidRPr="007838D5" w:rsidRDefault="007838D5" w:rsidP="001C0659">
      <w:pPr>
        <w:widowControl w:val="0"/>
        <w:tabs>
          <w:tab w:val="left" w:pos="2268"/>
        </w:tabs>
        <w:suppressAutoHyphens w:val="0"/>
        <w:autoSpaceDE w:val="0"/>
        <w:autoSpaceDN w:val="0"/>
        <w:adjustRightInd w:val="0"/>
        <w:spacing w:after="120"/>
        <w:ind w:left="2268" w:right="283" w:hanging="1134"/>
        <w:jc w:val="both"/>
        <w:rPr>
          <w:rFonts w:eastAsia="MS Mincho"/>
        </w:rPr>
      </w:pPr>
      <w:r w:rsidRPr="007838D5">
        <w:rPr>
          <w:rFonts w:eastAsia="MS Mincho"/>
        </w:rPr>
        <w:tab/>
        <w:t>The results shall be reported using the following table:</w:t>
      </w:r>
    </w:p>
    <w:p w14:paraId="1AC95EDB" w14:textId="77777777" w:rsidR="007838D5" w:rsidRPr="007838D5" w:rsidRDefault="007838D5" w:rsidP="001C0659">
      <w:pPr>
        <w:widowControl w:val="0"/>
        <w:tabs>
          <w:tab w:val="left" w:pos="2268"/>
        </w:tabs>
        <w:suppressAutoHyphens w:val="0"/>
        <w:overflowPunct w:val="0"/>
        <w:autoSpaceDE w:val="0"/>
        <w:autoSpaceDN w:val="0"/>
        <w:adjustRightInd w:val="0"/>
        <w:ind w:left="1134" w:right="283"/>
        <w:textAlignment w:val="baseline"/>
        <w:outlineLvl w:val="0"/>
        <w:rPr>
          <w:rFonts w:eastAsia="MS Mincho"/>
          <w:lang w:eastAsia="ja-JP"/>
        </w:rPr>
      </w:pPr>
      <w:r w:rsidRPr="007838D5">
        <w:rPr>
          <w:rFonts w:eastAsia="MS Mincho"/>
          <w:lang w:eastAsia="ja-JP"/>
        </w:rPr>
        <w:t>Table </w:t>
      </w:r>
      <w:r w:rsidRPr="007838D5">
        <w:rPr>
          <w:rFonts w:eastAsia="MS Mincho"/>
          <w:lang w:eastAsia="ja-JP"/>
        </w:rPr>
        <w:fldChar w:fldCharType="begin" w:fldLock="1"/>
      </w:r>
      <w:r w:rsidRPr="007838D5">
        <w:rPr>
          <w:rFonts w:eastAsia="MS Mincho"/>
          <w:lang w:eastAsia="ja-JP"/>
        </w:rPr>
        <w:instrText xml:space="preserve">\IF </w:instrText>
      </w:r>
      <w:r w:rsidRPr="007838D5">
        <w:rPr>
          <w:rFonts w:eastAsia="MS Mincho"/>
          <w:lang w:eastAsia="ja-JP"/>
        </w:rPr>
        <w:fldChar w:fldCharType="begin" w:fldLock="1"/>
      </w:r>
      <w:r w:rsidRPr="007838D5">
        <w:rPr>
          <w:rFonts w:eastAsia="MS Mincho"/>
          <w:lang w:eastAsia="ja-JP"/>
        </w:rPr>
        <w:instrText xml:space="preserve">SEQ aaa \c </w:instrText>
      </w:r>
      <w:r w:rsidRPr="007838D5">
        <w:rPr>
          <w:rFonts w:eastAsia="MS Mincho"/>
          <w:lang w:eastAsia="ja-JP"/>
        </w:rPr>
        <w:fldChar w:fldCharType="separate"/>
      </w:r>
      <w:r w:rsidRPr="007838D5">
        <w:rPr>
          <w:rFonts w:eastAsia="MS Mincho"/>
          <w:lang w:eastAsia="ja-JP"/>
        </w:rPr>
        <w:instrText>0</w:instrText>
      </w:r>
      <w:r w:rsidRPr="007838D5">
        <w:rPr>
          <w:rFonts w:eastAsia="MS Mincho"/>
          <w:lang w:eastAsia="ja-JP"/>
        </w:rPr>
        <w:fldChar w:fldCharType="end"/>
      </w:r>
      <w:r w:rsidRPr="007838D5">
        <w:rPr>
          <w:rFonts w:eastAsia="MS Mincho"/>
          <w:lang w:eastAsia="ja-JP"/>
        </w:rPr>
        <w:instrText>&gt;= 1 "</w:instrText>
      </w:r>
      <w:r w:rsidRPr="007838D5">
        <w:rPr>
          <w:rFonts w:eastAsia="MS Mincho"/>
          <w:lang w:eastAsia="ja-JP"/>
        </w:rPr>
        <w:fldChar w:fldCharType="begin" w:fldLock="1"/>
      </w:r>
      <w:r w:rsidRPr="007838D5">
        <w:rPr>
          <w:rFonts w:eastAsia="MS Mincho"/>
          <w:lang w:eastAsia="ja-JP"/>
        </w:rPr>
        <w:instrText xml:space="preserve">SEQ aaa \c \* ALPHABETIC </w:instrText>
      </w:r>
      <w:r w:rsidRPr="007838D5">
        <w:rPr>
          <w:rFonts w:eastAsia="MS Mincho"/>
          <w:lang w:eastAsia="ja-JP"/>
        </w:rPr>
        <w:fldChar w:fldCharType="separate"/>
      </w:r>
      <w:r w:rsidRPr="007838D5">
        <w:rPr>
          <w:rFonts w:eastAsia="MS Mincho"/>
          <w:lang w:eastAsia="ja-JP"/>
        </w:rPr>
        <w:instrText>A</w:instrText>
      </w:r>
      <w:r w:rsidRPr="007838D5">
        <w:rPr>
          <w:rFonts w:eastAsia="MS Mincho"/>
          <w:lang w:eastAsia="ja-JP"/>
        </w:rPr>
        <w:fldChar w:fldCharType="end"/>
      </w:r>
      <w:r w:rsidRPr="007838D5">
        <w:rPr>
          <w:rFonts w:eastAsia="MS Mincho"/>
          <w:lang w:eastAsia="ja-JP"/>
        </w:rPr>
        <w:instrText xml:space="preserve">." </w:instrText>
      </w:r>
      <w:r w:rsidRPr="007838D5">
        <w:rPr>
          <w:rFonts w:eastAsia="MS Mincho"/>
          <w:lang w:eastAsia="ja-JP"/>
        </w:rPr>
        <w:fldChar w:fldCharType="end"/>
      </w:r>
      <w:r w:rsidRPr="007838D5">
        <w:rPr>
          <w:rFonts w:eastAsia="MS Mincho"/>
          <w:lang w:eastAsia="ja-JP"/>
        </w:rPr>
        <w:t>5</w:t>
      </w:r>
    </w:p>
    <w:p w14:paraId="3A48C09D" w14:textId="77777777" w:rsidR="007838D5" w:rsidRPr="007838D5" w:rsidRDefault="007838D5" w:rsidP="001C0659">
      <w:pPr>
        <w:widowControl w:val="0"/>
        <w:tabs>
          <w:tab w:val="left" w:pos="2268"/>
        </w:tabs>
        <w:suppressAutoHyphens w:val="0"/>
        <w:overflowPunct w:val="0"/>
        <w:autoSpaceDE w:val="0"/>
        <w:autoSpaceDN w:val="0"/>
        <w:adjustRightInd w:val="0"/>
        <w:spacing w:after="120"/>
        <w:ind w:left="1134" w:right="283"/>
        <w:textAlignment w:val="baseline"/>
        <w:outlineLvl w:val="0"/>
        <w:rPr>
          <w:rFonts w:eastAsia="MS Mincho"/>
          <w:b/>
          <w:lang w:eastAsia="ja-JP"/>
        </w:rPr>
      </w:pPr>
      <w:r w:rsidRPr="007838D5">
        <w:rPr>
          <w:rFonts w:eastAsia="MS Mincho"/>
          <w:b/>
          <w:lang w:eastAsia="ja-JP"/>
        </w:rPr>
        <w:t>Report table, to be completed for each frequency analysed</w:t>
      </w:r>
    </w:p>
    <w:tbl>
      <w:tblPr>
        <w:tblW w:w="6804" w:type="dxa"/>
        <w:tblInd w:w="1242" w:type="dxa"/>
        <w:tblLook w:val="04A0" w:firstRow="1" w:lastRow="0" w:firstColumn="1" w:lastColumn="0" w:noHBand="0" w:noVBand="1"/>
      </w:tblPr>
      <w:tblGrid>
        <w:gridCol w:w="2551"/>
        <w:gridCol w:w="870"/>
        <w:gridCol w:w="1275"/>
        <w:gridCol w:w="811"/>
        <w:gridCol w:w="811"/>
        <w:gridCol w:w="811"/>
      </w:tblGrid>
      <w:tr w:rsidR="007838D5" w:rsidRPr="007838D5" w14:paraId="597CD52C" w14:textId="77777777" w:rsidTr="004467CB">
        <w:trPr>
          <w:trHeight w:val="739"/>
        </w:trPr>
        <w:tc>
          <w:tcPr>
            <w:tcW w:w="3402" w:type="dxa"/>
            <w:gridSpan w:val="2"/>
            <w:vMerge w:val="restart"/>
            <w:tcBorders>
              <w:top w:val="single" w:sz="4" w:space="0" w:color="auto"/>
              <w:left w:val="single" w:sz="4" w:space="0" w:color="auto"/>
              <w:bottom w:val="single" w:sz="12" w:space="0" w:color="000000"/>
              <w:right w:val="single" w:sz="4" w:space="0" w:color="000000"/>
            </w:tcBorders>
            <w:shd w:val="clear" w:color="auto" w:fill="auto"/>
            <w:noWrap/>
            <w:vAlign w:val="center"/>
            <w:hideMark/>
          </w:tcPr>
          <w:p w14:paraId="141224B3" w14:textId="77777777" w:rsidR="007838D5" w:rsidRPr="007838D5" w:rsidRDefault="007838D5" w:rsidP="001C0659">
            <w:pPr>
              <w:tabs>
                <w:tab w:val="left" w:pos="2268"/>
              </w:tabs>
              <w:ind w:right="283"/>
              <w:jc w:val="center"/>
              <w:rPr>
                <w:bCs/>
                <w:color w:val="000000"/>
                <w:sz w:val="16"/>
                <w:szCs w:val="16"/>
                <w:lang w:val="en-US"/>
              </w:rPr>
            </w:pPr>
            <w:r w:rsidRPr="007838D5">
              <w:rPr>
                <w:bCs/>
                <w:color w:val="000000"/>
                <w:sz w:val="16"/>
                <w:szCs w:val="16"/>
                <w:lang w:val="en-US"/>
              </w:rPr>
              <w:t> </w:t>
            </w:r>
          </w:p>
        </w:tc>
        <w:tc>
          <w:tcPr>
            <w:tcW w:w="3402" w:type="dxa"/>
            <w:gridSpan w:val="4"/>
            <w:tcBorders>
              <w:top w:val="single" w:sz="4" w:space="0" w:color="auto"/>
              <w:left w:val="nil"/>
              <w:bottom w:val="single" w:sz="4" w:space="0" w:color="000000"/>
              <w:right w:val="single" w:sz="4" w:space="0" w:color="000000"/>
            </w:tcBorders>
            <w:shd w:val="clear" w:color="auto" w:fill="auto"/>
            <w:vAlign w:val="center"/>
            <w:hideMark/>
          </w:tcPr>
          <w:p w14:paraId="17169C74" w14:textId="77777777" w:rsidR="007838D5" w:rsidRPr="007838D5" w:rsidRDefault="007838D5" w:rsidP="001C0659">
            <w:pPr>
              <w:tabs>
                <w:tab w:val="left" w:pos="2268"/>
              </w:tabs>
              <w:ind w:right="283"/>
              <w:jc w:val="center"/>
              <w:rPr>
                <w:bCs/>
                <w:i/>
                <w:color w:val="000000"/>
                <w:sz w:val="16"/>
                <w:szCs w:val="16"/>
                <w:lang w:val="en-US"/>
              </w:rPr>
            </w:pPr>
            <w:r w:rsidRPr="007838D5">
              <w:rPr>
                <w:bCs/>
                <w:i/>
                <w:color w:val="000000"/>
                <w:sz w:val="16"/>
                <w:szCs w:val="16"/>
                <w:lang w:val="en-US"/>
              </w:rPr>
              <w:t>Test Results at Target Speeds</w:t>
            </w:r>
          </w:p>
        </w:tc>
      </w:tr>
      <w:tr w:rsidR="007838D5" w:rsidRPr="007838D5" w14:paraId="41903910" w14:textId="77777777" w:rsidTr="004467CB">
        <w:trPr>
          <w:trHeight w:val="739"/>
        </w:trPr>
        <w:tc>
          <w:tcPr>
            <w:tcW w:w="3402" w:type="dxa"/>
            <w:gridSpan w:val="2"/>
            <w:vMerge/>
            <w:tcBorders>
              <w:top w:val="single" w:sz="4" w:space="0" w:color="000000"/>
              <w:left w:val="single" w:sz="4" w:space="0" w:color="auto"/>
              <w:bottom w:val="single" w:sz="12" w:space="0" w:color="000000"/>
              <w:right w:val="single" w:sz="4" w:space="0" w:color="000000"/>
            </w:tcBorders>
            <w:vAlign w:val="center"/>
            <w:hideMark/>
          </w:tcPr>
          <w:p w14:paraId="250ADA51" w14:textId="77777777" w:rsidR="007838D5" w:rsidRPr="007838D5" w:rsidRDefault="007838D5" w:rsidP="001C0659">
            <w:pPr>
              <w:tabs>
                <w:tab w:val="left" w:pos="2268"/>
              </w:tabs>
              <w:ind w:right="283"/>
              <w:rPr>
                <w:bCs/>
                <w:color w:val="000000"/>
                <w:sz w:val="16"/>
                <w:szCs w:val="16"/>
                <w:lang w:val="en-US"/>
              </w:rPr>
            </w:pPr>
          </w:p>
        </w:tc>
        <w:tc>
          <w:tcPr>
            <w:tcW w:w="1275" w:type="dxa"/>
            <w:tcBorders>
              <w:top w:val="single" w:sz="4" w:space="0" w:color="000000"/>
              <w:left w:val="nil"/>
              <w:bottom w:val="single" w:sz="12" w:space="0" w:color="auto"/>
              <w:right w:val="single" w:sz="4" w:space="0" w:color="auto"/>
            </w:tcBorders>
            <w:shd w:val="clear" w:color="auto" w:fill="auto"/>
            <w:vAlign w:val="center"/>
            <w:hideMark/>
          </w:tcPr>
          <w:p w14:paraId="2C662D65" w14:textId="77777777" w:rsidR="007838D5" w:rsidRPr="007838D5" w:rsidRDefault="007838D5" w:rsidP="001C0659">
            <w:pPr>
              <w:tabs>
                <w:tab w:val="left" w:pos="2268"/>
              </w:tabs>
              <w:ind w:right="283"/>
              <w:jc w:val="center"/>
              <w:rPr>
                <w:bCs/>
                <w:i/>
                <w:color w:val="000000"/>
                <w:sz w:val="16"/>
                <w:szCs w:val="16"/>
                <w:lang w:val="fr-CH"/>
              </w:rPr>
            </w:pPr>
            <w:r w:rsidRPr="007838D5">
              <w:rPr>
                <w:bCs/>
                <w:i/>
                <w:color w:val="000000"/>
                <w:sz w:val="16"/>
                <w:szCs w:val="16"/>
                <w:lang w:val="fr-CH"/>
              </w:rPr>
              <w:t>5 km/h</w:t>
            </w:r>
            <w:r w:rsidRPr="007838D5">
              <w:rPr>
                <w:bCs/>
                <w:i/>
                <w:color w:val="000000"/>
                <w:sz w:val="16"/>
                <w:szCs w:val="16"/>
                <w:lang w:val="fr-CH"/>
              </w:rPr>
              <w:br/>
              <w:t>(Reference)</w:t>
            </w:r>
          </w:p>
        </w:tc>
        <w:tc>
          <w:tcPr>
            <w:tcW w:w="709" w:type="dxa"/>
            <w:tcBorders>
              <w:top w:val="single" w:sz="4" w:space="0" w:color="000000"/>
              <w:left w:val="nil"/>
              <w:bottom w:val="single" w:sz="12" w:space="0" w:color="auto"/>
              <w:right w:val="single" w:sz="4" w:space="0" w:color="auto"/>
            </w:tcBorders>
            <w:shd w:val="clear" w:color="auto" w:fill="auto"/>
            <w:noWrap/>
            <w:vAlign w:val="center"/>
            <w:hideMark/>
          </w:tcPr>
          <w:p w14:paraId="66E8389B" w14:textId="77777777" w:rsidR="007838D5" w:rsidRPr="007838D5" w:rsidRDefault="007838D5" w:rsidP="001C0659">
            <w:pPr>
              <w:tabs>
                <w:tab w:val="left" w:pos="2268"/>
              </w:tabs>
              <w:ind w:right="283"/>
              <w:jc w:val="center"/>
              <w:rPr>
                <w:bCs/>
                <w:i/>
                <w:color w:val="000000"/>
                <w:sz w:val="16"/>
                <w:szCs w:val="16"/>
                <w:lang w:val="fr-CH"/>
              </w:rPr>
            </w:pPr>
            <w:r w:rsidRPr="007838D5">
              <w:rPr>
                <w:bCs/>
                <w:i/>
                <w:color w:val="000000"/>
                <w:sz w:val="16"/>
                <w:szCs w:val="16"/>
                <w:lang w:val="fr-CH"/>
              </w:rPr>
              <w:t>10</w:t>
            </w:r>
            <w:r w:rsidRPr="007838D5">
              <w:rPr>
                <w:bCs/>
                <w:i/>
                <w:color w:val="000000"/>
                <w:sz w:val="16"/>
                <w:szCs w:val="16"/>
                <w:lang w:val="fr-CH"/>
              </w:rPr>
              <w:br/>
              <w:t>km/h</w:t>
            </w:r>
          </w:p>
        </w:tc>
        <w:tc>
          <w:tcPr>
            <w:tcW w:w="709" w:type="dxa"/>
            <w:tcBorders>
              <w:top w:val="single" w:sz="4" w:space="0" w:color="000000"/>
              <w:left w:val="nil"/>
              <w:bottom w:val="single" w:sz="12" w:space="0" w:color="auto"/>
              <w:right w:val="single" w:sz="4" w:space="0" w:color="auto"/>
            </w:tcBorders>
            <w:shd w:val="clear" w:color="auto" w:fill="auto"/>
            <w:noWrap/>
            <w:vAlign w:val="center"/>
            <w:hideMark/>
          </w:tcPr>
          <w:p w14:paraId="75D085FF" w14:textId="77777777" w:rsidR="007838D5" w:rsidRPr="007838D5" w:rsidRDefault="007838D5" w:rsidP="001C0659">
            <w:pPr>
              <w:tabs>
                <w:tab w:val="left" w:pos="2268"/>
              </w:tabs>
              <w:ind w:right="283"/>
              <w:jc w:val="center"/>
              <w:rPr>
                <w:bCs/>
                <w:i/>
                <w:color w:val="000000"/>
                <w:sz w:val="16"/>
                <w:szCs w:val="16"/>
                <w:lang w:val="fr-CH"/>
              </w:rPr>
            </w:pPr>
            <w:r w:rsidRPr="007838D5">
              <w:rPr>
                <w:bCs/>
                <w:i/>
                <w:color w:val="000000"/>
                <w:sz w:val="16"/>
                <w:szCs w:val="16"/>
                <w:lang w:val="fr-CH"/>
              </w:rPr>
              <w:t>15</w:t>
            </w:r>
            <w:r w:rsidRPr="007838D5">
              <w:rPr>
                <w:bCs/>
                <w:i/>
                <w:color w:val="000000"/>
                <w:sz w:val="16"/>
                <w:szCs w:val="16"/>
                <w:lang w:val="fr-CH"/>
              </w:rPr>
              <w:br/>
              <w:t>km/h</w:t>
            </w:r>
          </w:p>
        </w:tc>
        <w:tc>
          <w:tcPr>
            <w:tcW w:w="709" w:type="dxa"/>
            <w:tcBorders>
              <w:top w:val="single" w:sz="4" w:space="0" w:color="000000"/>
              <w:left w:val="nil"/>
              <w:bottom w:val="single" w:sz="12" w:space="0" w:color="auto"/>
              <w:right w:val="single" w:sz="4" w:space="0" w:color="auto"/>
            </w:tcBorders>
            <w:shd w:val="clear" w:color="auto" w:fill="auto"/>
            <w:noWrap/>
            <w:vAlign w:val="center"/>
            <w:hideMark/>
          </w:tcPr>
          <w:p w14:paraId="5BB172DC" w14:textId="77777777" w:rsidR="007838D5" w:rsidRPr="007838D5" w:rsidRDefault="007838D5" w:rsidP="001C0659">
            <w:pPr>
              <w:tabs>
                <w:tab w:val="left" w:pos="2268"/>
              </w:tabs>
              <w:ind w:right="283"/>
              <w:jc w:val="center"/>
              <w:rPr>
                <w:bCs/>
                <w:i/>
                <w:color w:val="000000"/>
                <w:sz w:val="16"/>
                <w:szCs w:val="16"/>
                <w:lang w:val="fr-CH"/>
              </w:rPr>
            </w:pPr>
            <w:r w:rsidRPr="007838D5">
              <w:rPr>
                <w:bCs/>
                <w:i/>
                <w:color w:val="000000"/>
                <w:sz w:val="16"/>
                <w:szCs w:val="16"/>
                <w:lang w:val="fr-CH"/>
              </w:rPr>
              <w:t>20</w:t>
            </w:r>
            <w:r w:rsidRPr="007838D5">
              <w:rPr>
                <w:bCs/>
                <w:i/>
                <w:color w:val="000000"/>
                <w:sz w:val="16"/>
                <w:szCs w:val="16"/>
                <w:lang w:val="fr-CH"/>
              </w:rPr>
              <w:br/>
              <w:t>km/h</w:t>
            </w:r>
          </w:p>
        </w:tc>
      </w:tr>
      <w:tr w:rsidR="007838D5" w:rsidRPr="007838D5" w14:paraId="4B81F03F" w14:textId="77777777" w:rsidTr="004467CB">
        <w:trPr>
          <w:trHeight w:val="445"/>
        </w:trPr>
        <w:tc>
          <w:tcPr>
            <w:tcW w:w="2551" w:type="dxa"/>
            <w:tcBorders>
              <w:top w:val="single" w:sz="12" w:space="0" w:color="000000"/>
              <w:left w:val="single" w:sz="4" w:space="0" w:color="auto"/>
              <w:bottom w:val="single" w:sz="4" w:space="0" w:color="auto"/>
              <w:right w:val="single" w:sz="4" w:space="0" w:color="auto"/>
            </w:tcBorders>
            <w:shd w:val="clear" w:color="auto" w:fill="auto"/>
            <w:noWrap/>
            <w:vAlign w:val="center"/>
            <w:hideMark/>
          </w:tcPr>
          <w:p w14:paraId="54E9FE2B" w14:textId="77777777" w:rsidR="007838D5" w:rsidRPr="007838D5" w:rsidRDefault="007838D5" w:rsidP="001C0659">
            <w:pPr>
              <w:tabs>
                <w:tab w:val="left" w:pos="2268"/>
              </w:tabs>
              <w:ind w:right="283"/>
              <w:rPr>
                <w:bCs/>
                <w:color w:val="000000"/>
                <w:sz w:val="18"/>
                <w:szCs w:val="18"/>
                <w:lang w:val="fr-CH"/>
              </w:rPr>
            </w:pPr>
            <w:proofErr w:type="spellStart"/>
            <w:r w:rsidRPr="007838D5">
              <w:rPr>
                <w:bCs/>
                <w:color w:val="000000"/>
                <w:sz w:val="18"/>
                <w:szCs w:val="18"/>
                <w:lang w:val="fr-CH"/>
              </w:rPr>
              <w:t>Reported</w:t>
            </w:r>
            <w:proofErr w:type="spellEnd"/>
            <w:r w:rsidRPr="007838D5">
              <w:rPr>
                <w:bCs/>
                <w:color w:val="000000"/>
                <w:sz w:val="18"/>
                <w:szCs w:val="18"/>
                <w:lang w:val="fr-CH"/>
              </w:rPr>
              <w:t xml:space="preserve"> Speed</w:t>
            </w:r>
          </w:p>
        </w:tc>
        <w:tc>
          <w:tcPr>
            <w:tcW w:w="851" w:type="dxa"/>
            <w:tcBorders>
              <w:top w:val="single" w:sz="12" w:space="0" w:color="000000"/>
              <w:left w:val="nil"/>
              <w:bottom w:val="single" w:sz="4" w:space="0" w:color="auto"/>
              <w:right w:val="single" w:sz="4" w:space="0" w:color="auto"/>
            </w:tcBorders>
            <w:shd w:val="clear" w:color="auto" w:fill="auto"/>
            <w:noWrap/>
            <w:vAlign w:val="center"/>
            <w:hideMark/>
          </w:tcPr>
          <w:p w14:paraId="2FC88BEB" w14:textId="77777777" w:rsidR="007838D5" w:rsidRPr="007838D5" w:rsidRDefault="007838D5" w:rsidP="001C0659">
            <w:pPr>
              <w:tabs>
                <w:tab w:val="left" w:pos="2268"/>
              </w:tabs>
              <w:ind w:right="283"/>
              <w:jc w:val="center"/>
              <w:rPr>
                <w:color w:val="000000"/>
                <w:sz w:val="18"/>
                <w:szCs w:val="18"/>
                <w:lang w:val="fr-CH"/>
              </w:rPr>
            </w:pPr>
            <w:proofErr w:type="gramStart"/>
            <w:r w:rsidRPr="007838D5">
              <w:rPr>
                <w:color w:val="000000"/>
                <w:sz w:val="18"/>
                <w:szCs w:val="18"/>
                <w:lang w:val="fr-CH"/>
              </w:rPr>
              <w:t>km</w:t>
            </w:r>
            <w:proofErr w:type="gramEnd"/>
            <w:r w:rsidRPr="007838D5">
              <w:rPr>
                <w:color w:val="000000"/>
                <w:sz w:val="18"/>
                <w:szCs w:val="18"/>
                <w:lang w:val="fr-CH"/>
              </w:rPr>
              <w:t>/h</w:t>
            </w:r>
          </w:p>
        </w:tc>
        <w:tc>
          <w:tcPr>
            <w:tcW w:w="1275" w:type="dxa"/>
            <w:tcBorders>
              <w:top w:val="single" w:sz="12" w:space="0" w:color="auto"/>
              <w:left w:val="nil"/>
              <w:bottom w:val="single" w:sz="4" w:space="0" w:color="auto"/>
              <w:right w:val="single" w:sz="4" w:space="0" w:color="auto"/>
            </w:tcBorders>
            <w:shd w:val="clear" w:color="auto" w:fill="auto"/>
            <w:noWrap/>
            <w:vAlign w:val="center"/>
            <w:hideMark/>
          </w:tcPr>
          <w:p w14:paraId="3BAC771C" w14:textId="77777777" w:rsidR="007838D5" w:rsidRPr="007838D5" w:rsidRDefault="007838D5" w:rsidP="001C0659">
            <w:pPr>
              <w:tabs>
                <w:tab w:val="left" w:pos="2268"/>
              </w:tabs>
              <w:ind w:right="283"/>
              <w:jc w:val="center"/>
              <w:rPr>
                <w:color w:val="000000"/>
                <w:sz w:val="18"/>
                <w:szCs w:val="18"/>
                <w:lang w:val="fr-CH"/>
              </w:rPr>
            </w:pP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14:paraId="6262449D" w14:textId="77777777" w:rsidR="007838D5" w:rsidRPr="007838D5" w:rsidRDefault="007838D5" w:rsidP="001C0659">
            <w:pPr>
              <w:tabs>
                <w:tab w:val="left" w:pos="2268"/>
              </w:tabs>
              <w:ind w:right="283"/>
              <w:jc w:val="center"/>
              <w:rPr>
                <w:color w:val="000000"/>
                <w:sz w:val="18"/>
                <w:szCs w:val="18"/>
                <w:lang w:val="fr-CH"/>
              </w:rPr>
            </w:pP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14:paraId="6EEF13E6" w14:textId="77777777" w:rsidR="007838D5" w:rsidRPr="007838D5" w:rsidRDefault="007838D5" w:rsidP="001C0659">
            <w:pPr>
              <w:tabs>
                <w:tab w:val="left" w:pos="2268"/>
              </w:tabs>
              <w:ind w:right="283"/>
              <w:jc w:val="center"/>
              <w:rPr>
                <w:color w:val="000000"/>
                <w:sz w:val="18"/>
                <w:szCs w:val="18"/>
                <w:lang w:val="fr-CH"/>
              </w:rPr>
            </w:pP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14:paraId="64DB48BA" w14:textId="77777777" w:rsidR="007838D5" w:rsidRPr="007838D5" w:rsidRDefault="007838D5" w:rsidP="001C0659">
            <w:pPr>
              <w:tabs>
                <w:tab w:val="left" w:pos="2268"/>
              </w:tabs>
              <w:ind w:right="283"/>
              <w:jc w:val="center"/>
              <w:rPr>
                <w:color w:val="000000"/>
                <w:sz w:val="18"/>
                <w:szCs w:val="18"/>
                <w:lang w:val="fr-CH"/>
              </w:rPr>
            </w:pPr>
          </w:p>
        </w:tc>
      </w:tr>
      <w:tr w:rsidR="007838D5" w:rsidRPr="007838D5" w14:paraId="33C6D0CB" w14:textId="77777777" w:rsidTr="004467CB">
        <w:trPr>
          <w:trHeight w:val="409"/>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2EA7136" w14:textId="77777777" w:rsidR="007838D5" w:rsidRPr="007838D5" w:rsidRDefault="007838D5" w:rsidP="001C0659">
            <w:pPr>
              <w:tabs>
                <w:tab w:val="left" w:pos="2268"/>
              </w:tabs>
              <w:ind w:right="283"/>
              <w:rPr>
                <w:bCs/>
                <w:color w:val="000000"/>
                <w:sz w:val="18"/>
                <w:szCs w:val="18"/>
                <w:lang w:val="fr-CH"/>
              </w:rPr>
            </w:pPr>
            <w:r w:rsidRPr="007838D5">
              <w:rPr>
                <w:bCs/>
                <w:color w:val="000000"/>
                <w:sz w:val="18"/>
                <w:szCs w:val="18"/>
                <w:lang w:val="fr-CH"/>
              </w:rPr>
              <w:t xml:space="preserve">Frequency, </w:t>
            </w:r>
            <w:proofErr w:type="spellStart"/>
            <w:r w:rsidRPr="007838D5">
              <w:rPr>
                <w:bCs/>
                <w:color w:val="000000"/>
                <w:sz w:val="18"/>
                <w:szCs w:val="18"/>
                <w:lang w:val="fr-CH"/>
              </w:rPr>
              <w:t>f</w:t>
            </w:r>
            <w:r w:rsidRPr="007838D5">
              <w:rPr>
                <w:bCs/>
                <w:color w:val="000000"/>
                <w:sz w:val="18"/>
                <w:szCs w:val="18"/>
                <w:vertAlign w:val="subscript"/>
                <w:lang w:val="fr-CH"/>
              </w:rPr>
              <w:t>speed</w:t>
            </w:r>
            <w:proofErr w:type="spellEnd"/>
            <w:r w:rsidRPr="007838D5">
              <w:rPr>
                <w:bCs/>
                <w:color w:val="000000"/>
                <w:sz w:val="18"/>
                <w:szCs w:val="18"/>
                <w:lang w:val="fr-CH"/>
              </w:rPr>
              <w:t xml:space="preserve">, </w:t>
            </w:r>
            <w:proofErr w:type="spellStart"/>
            <w:r w:rsidRPr="007838D5">
              <w:rPr>
                <w:bCs/>
                <w:color w:val="000000"/>
                <w:sz w:val="18"/>
                <w:szCs w:val="18"/>
                <w:lang w:val="fr-CH"/>
              </w:rPr>
              <w:t>Left</w:t>
            </w:r>
            <w:proofErr w:type="spellEnd"/>
            <w:r w:rsidRPr="007838D5">
              <w:rPr>
                <w:bCs/>
                <w:color w:val="000000"/>
                <w:sz w:val="18"/>
                <w:szCs w:val="18"/>
                <w:lang w:val="fr-CH"/>
              </w:rPr>
              <w:t xml:space="preserve"> </w:t>
            </w:r>
            <w:proofErr w:type="spellStart"/>
            <w:r w:rsidRPr="007838D5">
              <w:rPr>
                <w:bCs/>
                <w:color w:val="000000"/>
                <w:sz w:val="18"/>
                <w:szCs w:val="18"/>
                <w:lang w:val="fr-CH"/>
              </w:rPr>
              <w:t>Side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705F3AC" w14:textId="77777777" w:rsidR="007838D5" w:rsidRPr="007838D5" w:rsidRDefault="007838D5" w:rsidP="001C0659">
            <w:pPr>
              <w:tabs>
                <w:tab w:val="left" w:pos="2268"/>
              </w:tabs>
              <w:ind w:right="283"/>
              <w:jc w:val="center"/>
              <w:rPr>
                <w:color w:val="000000"/>
                <w:sz w:val="18"/>
                <w:szCs w:val="18"/>
                <w:lang w:val="fr-CH"/>
              </w:rPr>
            </w:pPr>
            <w:r w:rsidRPr="007838D5">
              <w:rPr>
                <w:color w:val="000000"/>
                <w:sz w:val="18"/>
                <w:szCs w:val="18"/>
                <w:lang w:val="fr-CH"/>
              </w:rPr>
              <w:t>Hz</w:t>
            </w:r>
          </w:p>
        </w:tc>
        <w:tc>
          <w:tcPr>
            <w:tcW w:w="1275" w:type="dxa"/>
            <w:tcBorders>
              <w:top w:val="nil"/>
              <w:left w:val="nil"/>
              <w:bottom w:val="single" w:sz="4" w:space="0" w:color="auto"/>
              <w:right w:val="single" w:sz="4" w:space="0" w:color="auto"/>
            </w:tcBorders>
            <w:shd w:val="clear" w:color="auto" w:fill="auto"/>
            <w:noWrap/>
            <w:vAlign w:val="center"/>
            <w:hideMark/>
          </w:tcPr>
          <w:p w14:paraId="0A61B2CD" w14:textId="77777777" w:rsidR="007838D5" w:rsidRPr="007838D5" w:rsidRDefault="007838D5" w:rsidP="001C0659">
            <w:pPr>
              <w:tabs>
                <w:tab w:val="left" w:pos="2268"/>
              </w:tabs>
              <w:ind w:right="283"/>
              <w:jc w:val="center"/>
              <w:rPr>
                <w:color w:val="000000"/>
                <w:sz w:val="18"/>
                <w:szCs w:val="18"/>
                <w:lang w:val="fr-CH"/>
              </w:rPr>
            </w:pPr>
          </w:p>
        </w:tc>
        <w:tc>
          <w:tcPr>
            <w:tcW w:w="709" w:type="dxa"/>
            <w:tcBorders>
              <w:top w:val="nil"/>
              <w:left w:val="nil"/>
              <w:bottom w:val="single" w:sz="4" w:space="0" w:color="auto"/>
              <w:right w:val="single" w:sz="4" w:space="0" w:color="auto"/>
            </w:tcBorders>
            <w:shd w:val="clear" w:color="auto" w:fill="auto"/>
            <w:noWrap/>
            <w:vAlign w:val="center"/>
            <w:hideMark/>
          </w:tcPr>
          <w:p w14:paraId="6115277B" w14:textId="77777777" w:rsidR="007838D5" w:rsidRPr="007838D5" w:rsidRDefault="007838D5" w:rsidP="001C0659">
            <w:pPr>
              <w:tabs>
                <w:tab w:val="left" w:pos="2268"/>
              </w:tabs>
              <w:ind w:right="283"/>
              <w:jc w:val="center"/>
              <w:rPr>
                <w:color w:val="000000"/>
                <w:sz w:val="18"/>
                <w:szCs w:val="18"/>
                <w:lang w:val="fr-CH"/>
              </w:rPr>
            </w:pPr>
          </w:p>
        </w:tc>
        <w:tc>
          <w:tcPr>
            <w:tcW w:w="709" w:type="dxa"/>
            <w:tcBorders>
              <w:top w:val="nil"/>
              <w:left w:val="nil"/>
              <w:bottom w:val="single" w:sz="4" w:space="0" w:color="auto"/>
              <w:right w:val="single" w:sz="4" w:space="0" w:color="auto"/>
            </w:tcBorders>
            <w:shd w:val="clear" w:color="auto" w:fill="auto"/>
            <w:noWrap/>
            <w:vAlign w:val="center"/>
            <w:hideMark/>
          </w:tcPr>
          <w:p w14:paraId="03987EB1" w14:textId="77777777" w:rsidR="007838D5" w:rsidRPr="007838D5" w:rsidRDefault="007838D5" w:rsidP="001C0659">
            <w:pPr>
              <w:tabs>
                <w:tab w:val="left" w:pos="2268"/>
              </w:tabs>
              <w:ind w:right="283"/>
              <w:jc w:val="center"/>
              <w:rPr>
                <w:color w:val="000000"/>
                <w:sz w:val="18"/>
                <w:szCs w:val="18"/>
                <w:lang w:val="fr-CH"/>
              </w:rPr>
            </w:pPr>
          </w:p>
        </w:tc>
        <w:tc>
          <w:tcPr>
            <w:tcW w:w="709" w:type="dxa"/>
            <w:tcBorders>
              <w:top w:val="nil"/>
              <w:left w:val="nil"/>
              <w:bottom w:val="single" w:sz="4" w:space="0" w:color="auto"/>
              <w:right w:val="single" w:sz="4" w:space="0" w:color="auto"/>
            </w:tcBorders>
            <w:shd w:val="clear" w:color="auto" w:fill="auto"/>
            <w:noWrap/>
            <w:vAlign w:val="center"/>
            <w:hideMark/>
          </w:tcPr>
          <w:p w14:paraId="0C40FA16" w14:textId="77777777" w:rsidR="007838D5" w:rsidRPr="007838D5" w:rsidRDefault="007838D5" w:rsidP="001C0659">
            <w:pPr>
              <w:tabs>
                <w:tab w:val="left" w:pos="2268"/>
              </w:tabs>
              <w:ind w:right="283"/>
              <w:jc w:val="center"/>
              <w:rPr>
                <w:color w:val="000000"/>
                <w:sz w:val="18"/>
                <w:szCs w:val="18"/>
                <w:lang w:val="fr-CH"/>
              </w:rPr>
            </w:pPr>
          </w:p>
        </w:tc>
      </w:tr>
      <w:tr w:rsidR="007838D5" w:rsidRPr="007838D5" w14:paraId="44564FF1" w14:textId="77777777" w:rsidTr="004467CB">
        <w:trPr>
          <w:trHeight w:val="415"/>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D44DB6D" w14:textId="77777777" w:rsidR="007838D5" w:rsidRPr="007838D5" w:rsidRDefault="007838D5" w:rsidP="001C0659">
            <w:pPr>
              <w:tabs>
                <w:tab w:val="left" w:pos="2268"/>
              </w:tabs>
              <w:ind w:right="283"/>
              <w:rPr>
                <w:bCs/>
                <w:color w:val="000000"/>
                <w:sz w:val="18"/>
                <w:szCs w:val="18"/>
                <w:lang w:val="fr-CH"/>
              </w:rPr>
            </w:pPr>
            <w:r w:rsidRPr="007838D5">
              <w:rPr>
                <w:bCs/>
                <w:color w:val="000000"/>
                <w:sz w:val="18"/>
                <w:szCs w:val="18"/>
                <w:lang w:val="fr-CH"/>
              </w:rPr>
              <w:t xml:space="preserve">Frequency, </w:t>
            </w:r>
            <w:proofErr w:type="spellStart"/>
            <w:r w:rsidRPr="007838D5">
              <w:rPr>
                <w:bCs/>
                <w:color w:val="000000"/>
                <w:sz w:val="18"/>
                <w:szCs w:val="18"/>
                <w:lang w:val="fr-CH"/>
              </w:rPr>
              <w:t>f</w:t>
            </w:r>
            <w:r w:rsidRPr="007838D5">
              <w:rPr>
                <w:bCs/>
                <w:color w:val="000000"/>
                <w:sz w:val="18"/>
                <w:szCs w:val="18"/>
                <w:vertAlign w:val="subscript"/>
                <w:lang w:val="fr-CH"/>
              </w:rPr>
              <w:t>speed</w:t>
            </w:r>
            <w:proofErr w:type="spellEnd"/>
            <w:r w:rsidRPr="007838D5">
              <w:rPr>
                <w:bCs/>
                <w:color w:val="000000"/>
                <w:sz w:val="18"/>
                <w:szCs w:val="18"/>
                <w:lang w:val="fr-CH"/>
              </w:rPr>
              <w:t xml:space="preserve">, Right </w:t>
            </w:r>
            <w:proofErr w:type="spellStart"/>
            <w:r w:rsidRPr="007838D5">
              <w:rPr>
                <w:bCs/>
                <w:color w:val="000000"/>
                <w:sz w:val="18"/>
                <w:szCs w:val="18"/>
                <w:lang w:val="fr-CH"/>
              </w:rPr>
              <w:t>Side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5A2E315" w14:textId="77777777" w:rsidR="007838D5" w:rsidRPr="007838D5" w:rsidRDefault="007838D5" w:rsidP="001C0659">
            <w:pPr>
              <w:tabs>
                <w:tab w:val="left" w:pos="2268"/>
              </w:tabs>
              <w:ind w:right="283"/>
              <w:jc w:val="center"/>
              <w:rPr>
                <w:color w:val="000000"/>
                <w:sz w:val="18"/>
                <w:szCs w:val="18"/>
                <w:lang w:val="fr-CH"/>
              </w:rPr>
            </w:pPr>
            <w:r w:rsidRPr="007838D5">
              <w:rPr>
                <w:color w:val="000000"/>
                <w:sz w:val="18"/>
                <w:szCs w:val="18"/>
                <w:lang w:val="fr-CH"/>
              </w:rPr>
              <w:t>Hz</w:t>
            </w:r>
          </w:p>
        </w:tc>
        <w:tc>
          <w:tcPr>
            <w:tcW w:w="1275" w:type="dxa"/>
            <w:tcBorders>
              <w:top w:val="nil"/>
              <w:left w:val="nil"/>
              <w:bottom w:val="single" w:sz="4" w:space="0" w:color="auto"/>
              <w:right w:val="single" w:sz="4" w:space="0" w:color="auto"/>
            </w:tcBorders>
            <w:shd w:val="clear" w:color="auto" w:fill="auto"/>
            <w:noWrap/>
            <w:vAlign w:val="center"/>
            <w:hideMark/>
          </w:tcPr>
          <w:p w14:paraId="54EE411E" w14:textId="77777777" w:rsidR="007838D5" w:rsidRPr="007838D5" w:rsidRDefault="007838D5" w:rsidP="001C0659">
            <w:pPr>
              <w:tabs>
                <w:tab w:val="left" w:pos="2268"/>
              </w:tabs>
              <w:ind w:right="283"/>
              <w:jc w:val="center"/>
              <w:rPr>
                <w:color w:val="000000"/>
                <w:sz w:val="18"/>
                <w:szCs w:val="18"/>
                <w:lang w:val="fr-CH"/>
              </w:rPr>
            </w:pPr>
          </w:p>
        </w:tc>
        <w:tc>
          <w:tcPr>
            <w:tcW w:w="709" w:type="dxa"/>
            <w:tcBorders>
              <w:top w:val="nil"/>
              <w:left w:val="nil"/>
              <w:bottom w:val="single" w:sz="4" w:space="0" w:color="auto"/>
              <w:right w:val="single" w:sz="4" w:space="0" w:color="auto"/>
            </w:tcBorders>
            <w:shd w:val="clear" w:color="auto" w:fill="auto"/>
            <w:noWrap/>
            <w:vAlign w:val="center"/>
            <w:hideMark/>
          </w:tcPr>
          <w:p w14:paraId="53450758" w14:textId="77777777" w:rsidR="007838D5" w:rsidRPr="007838D5" w:rsidRDefault="007838D5" w:rsidP="001C0659">
            <w:pPr>
              <w:tabs>
                <w:tab w:val="left" w:pos="2268"/>
              </w:tabs>
              <w:ind w:right="283"/>
              <w:jc w:val="center"/>
              <w:rPr>
                <w:color w:val="000000"/>
                <w:sz w:val="18"/>
                <w:szCs w:val="18"/>
                <w:lang w:val="fr-CH"/>
              </w:rPr>
            </w:pPr>
          </w:p>
        </w:tc>
        <w:tc>
          <w:tcPr>
            <w:tcW w:w="709" w:type="dxa"/>
            <w:tcBorders>
              <w:top w:val="nil"/>
              <w:left w:val="nil"/>
              <w:bottom w:val="single" w:sz="4" w:space="0" w:color="auto"/>
              <w:right w:val="single" w:sz="4" w:space="0" w:color="auto"/>
            </w:tcBorders>
            <w:shd w:val="clear" w:color="auto" w:fill="auto"/>
            <w:noWrap/>
            <w:vAlign w:val="center"/>
            <w:hideMark/>
          </w:tcPr>
          <w:p w14:paraId="1A37A6F1" w14:textId="77777777" w:rsidR="007838D5" w:rsidRPr="007838D5" w:rsidRDefault="007838D5" w:rsidP="001C0659">
            <w:pPr>
              <w:tabs>
                <w:tab w:val="left" w:pos="2268"/>
              </w:tabs>
              <w:ind w:right="283"/>
              <w:jc w:val="center"/>
              <w:rPr>
                <w:color w:val="000000"/>
                <w:sz w:val="18"/>
                <w:szCs w:val="18"/>
                <w:lang w:val="fr-CH"/>
              </w:rPr>
            </w:pPr>
          </w:p>
        </w:tc>
        <w:tc>
          <w:tcPr>
            <w:tcW w:w="709" w:type="dxa"/>
            <w:tcBorders>
              <w:top w:val="nil"/>
              <w:left w:val="nil"/>
              <w:bottom w:val="single" w:sz="4" w:space="0" w:color="auto"/>
              <w:right w:val="single" w:sz="4" w:space="0" w:color="auto"/>
            </w:tcBorders>
            <w:shd w:val="clear" w:color="auto" w:fill="auto"/>
            <w:noWrap/>
            <w:vAlign w:val="center"/>
            <w:hideMark/>
          </w:tcPr>
          <w:p w14:paraId="640C3B93" w14:textId="77777777" w:rsidR="007838D5" w:rsidRPr="007838D5" w:rsidRDefault="007838D5" w:rsidP="001C0659">
            <w:pPr>
              <w:tabs>
                <w:tab w:val="left" w:pos="2268"/>
              </w:tabs>
              <w:ind w:right="283"/>
              <w:jc w:val="center"/>
              <w:rPr>
                <w:color w:val="000000"/>
                <w:sz w:val="18"/>
                <w:szCs w:val="18"/>
                <w:lang w:val="fr-CH"/>
              </w:rPr>
            </w:pPr>
          </w:p>
        </w:tc>
      </w:tr>
      <w:tr w:rsidR="007838D5" w:rsidRPr="007838D5" w14:paraId="78893C4C" w14:textId="77777777" w:rsidTr="004467CB">
        <w:trPr>
          <w:trHeight w:val="421"/>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E45ACB7" w14:textId="77777777" w:rsidR="007838D5" w:rsidRPr="007838D5" w:rsidRDefault="007838D5" w:rsidP="001C0659">
            <w:pPr>
              <w:tabs>
                <w:tab w:val="left" w:pos="2268"/>
              </w:tabs>
              <w:ind w:right="283"/>
              <w:rPr>
                <w:bCs/>
                <w:color w:val="000000"/>
                <w:sz w:val="18"/>
                <w:szCs w:val="18"/>
                <w:lang w:val="fr-CH"/>
              </w:rPr>
            </w:pPr>
            <w:r w:rsidRPr="007838D5">
              <w:rPr>
                <w:bCs/>
                <w:color w:val="000000"/>
                <w:sz w:val="18"/>
                <w:szCs w:val="18"/>
                <w:lang w:val="fr-CH"/>
              </w:rPr>
              <w:t xml:space="preserve">Frequency Shift, </w:t>
            </w:r>
            <w:proofErr w:type="spellStart"/>
            <w:r w:rsidRPr="007838D5">
              <w:rPr>
                <w:bCs/>
                <w:color w:val="000000"/>
                <w:sz w:val="18"/>
                <w:szCs w:val="18"/>
                <w:lang w:val="fr-CH"/>
              </w:rPr>
              <w:t>Left</w:t>
            </w:r>
            <w:proofErr w:type="spellEnd"/>
            <w:r w:rsidRPr="007838D5">
              <w:rPr>
                <w:bCs/>
                <w:color w:val="000000"/>
                <w:sz w:val="18"/>
                <w:szCs w:val="18"/>
                <w:lang w:val="fr-CH"/>
              </w:rPr>
              <w:t xml:space="preserve"> </w:t>
            </w:r>
            <w:proofErr w:type="spellStart"/>
            <w:r w:rsidRPr="007838D5">
              <w:rPr>
                <w:bCs/>
                <w:color w:val="000000"/>
                <w:sz w:val="18"/>
                <w:szCs w:val="18"/>
                <w:lang w:val="fr-CH"/>
              </w:rPr>
              <w:t>Side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11FFABFE" w14:textId="77777777" w:rsidR="007838D5" w:rsidRPr="007838D5" w:rsidRDefault="007838D5" w:rsidP="001C0659">
            <w:pPr>
              <w:tabs>
                <w:tab w:val="left" w:pos="2268"/>
              </w:tabs>
              <w:ind w:right="283"/>
              <w:jc w:val="center"/>
              <w:rPr>
                <w:color w:val="000000"/>
                <w:sz w:val="18"/>
                <w:szCs w:val="18"/>
                <w:lang w:val="fr-CH"/>
              </w:rPr>
            </w:pPr>
            <w:r w:rsidRPr="007838D5">
              <w:rPr>
                <w:color w:val="000000"/>
                <w:sz w:val="18"/>
                <w:szCs w:val="18"/>
                <w:lang w:val="fr-CH"/>
              </w:rPr>
              <w:t>%</w:t>
            </w:r>
          </w:p>
        </w:tc>
        <w:tc>
          <w:tcPr>
            <w:tcW w:w="1275" w:type="dxa"/>
            <w:tcBorders>
              <w:top w:val="nil"/>
              <w:left w:val="nil"/>
              <w:bottom w:val="single" w:sz="4" w:space="0" w:color="auto"/>
              <w:right w:val="single" w:sz="4" w:space="0" w:color="auto"/>
            </w:tcBorders>
            <w:shd w:val="clear" w:color="auto" w:fill="auto"/>
            <w:noWrap/>
            <w:vAlign w:val="center"/>
            <w:hideMark/>
          </w:tcPr>
          <w:p w14:paraId="1875FC01" w14:textId="77777777" w:rsidR="007838D5" w:rsidRPr="007838D5" w:rsidRDefault="007838D5" w:rsidP="001C0659">
            <w:pPr>
              <w:tabs>
                <w:tab w:val="left" w:pos="2268"/>
              </w:tabs>
              <w:ind w:right="283"/>
              <w:jc w:val="center"/>
              <w:rPr>
                <w:color w:val="000000"/>
                <w:sz w:val="18"/>
                <w:szCs w:val="18"/>
                <w:lang w:val="fr-CH"/>
              </w:rPr>
            </w:pPr>
            <w:proofErr w:type="spellStart"/>
            <w:r w:rsidRPr="007838D5">
              <w:rPr>
                <w:color w:val="000000"/>
                <w:sz w:val="18"/>
                <w:szCs w:val="18"/>
                <w:lang w:val="fr-CH"/>
              </w:rPr>
              <w:t>n.a</w:t>
            </w:r>
            <w:proofErr w:type="spellEnd"/>
            <w:r w:rsidRPr="007838D5">
              <w:rPr>
                <w:color w:val="000000"/>
                <w:sz w:val="18"/>
                <w:szCs w:val="18"/>
                <w:lang w:val="fr-CH"/>
              </w:rPr>
              <w:t>.</w:t>
            </w:r>
          </w:p>
        </w:tc>
        <w:tc>
          <w:tcPr>
            <w:tcW w:w="709" w:type="dxa"/>
            <w:tcBorders>
              <w:top w:val="nil"/>
              <w:left w:val="nil"/>
              <w:bottom w:val="single" w:sz="4" w:space="0" w:color="auto"/>
              <w:right w:val="single" w:sz="4" w:space="0" w:color="auto"/>
            </w:tcBorders>
            <w:shd w:val="clear" w:color="auto" w:fill="auto"/>
            <w:noWrap/>
            <w:vAlign w:val="center"/>
            <w:hideMark/>
          </w:tcPr>
          <w:p w14:paraId="015165D8" w14:textId="77777777" w:rsidR="007838D5" w:rsidRPr="007838D5" w:rsidRDefault="007838D5" w:rsidP="001C0659">
            <w:pPr>
              <w:tabs>
                <w:tab w:val="left" w:pos="2268"/>
              </w:tabs>
              <w:ind w:right="283"/>
              <w:jc w:val="center"/>
              <w:rPr>
                <w:color w:val="000000"/>
                <w:sz w:val="18"/>
                <w:szCs w:val="18"/>
                <w:lang w:val="fr-CH"/>
              </w:rPr>
            </w:pPr>
          </w:p>
        </w:tc>
        <w:tc>
          <w:tcPr>
            <w:tcW w:w="709" w:type="dxa"/>
            <w:tcBorders>
              <w:top w:val="nil"/>
              <w:left w:val="nil"/>
              <w:bottom w:val="single" w:sz="4" w:space="0" w:color="auto"/>
              <w:right w:val="single" w:sz="4" w:space="0" w:color="auto"/>
            </w:tcBorders>
            <w:shd w:val="clear" w:color="auto" w:fill="auto"/>
            <w:noWrap/>
            <w:vAlign w:val="center"/>
            <w:hideMark/>
          </w:tcPr>
          <w:p w14:paraId="2ABCBAC7" w14:textId="77777777" w:rsidR="007838D5" w:rsidRPr="007838D5" w:rsidRDefault="007838D5" w:rsidP="001C0659">
            <w:pPr>
              <w:tabs>
                <w:tab w:val="left" w:pos="2268"/>
              </w:tabs>
              <w:ind w:right="283"/>
              <w:jc w:val="center"/>
              <w:rPr>
                <w:color w:val="000000"/>
                <w:sz w:val="18"/>
                <w:szCs w:val="18"/>
                <w:lang w:val="fr-CH"/>
              </w:rPr>
            </w:pPr>
          </w:p>
        </w:tc>
        <w:tc>
          <w:tcPr>
            <w:tcW w:w="709" w:type="dxa"/>
            <w:tcBorders>
              <w:top w:val="nil"/>
              <w:left w:val="nil"/>
              <w:bottom w:val="single" w:sz="4" w:space="0" w:color="auto"/>
              <w:right w:val="single" w:sz="4" w:space="0" w:color="auto"/>
            </w:tcBorders>
            <w:shd w:val="clear" w:color="auto" w:fill="auto"/>
            <w:noWrap/>
            <w:vAlign w:val="center"/>
            <w:hideMark/>
          </w:tcPr>
          <w:p w14:paraId="25563DAF" w14:textId="77777777" w:rsidR="007838D5" w:rsidRPr="007838D5" w:rsidRDefault="007838D5" w:rsidP="001C0659">
            <w:pPr>
              <w:tabs>
                <w:tab w:val="left" w:pos="2268"/>
              </w:tabs>
              <w:ind w:right="283"/>
              <w:jc w:val="center"/>
              <w:rPr>
                <w:color w:val="000000"/>
                <w:sz w:val="18"/>
                <w:szCs w:val="18"/>
                <w:lang w:val="fr-CH"/>
              </w:rPr>
            </w:pPr>
          </w:p>
        </w:tc>
      </w:tr>
      <w:tr w:rsidR="007838D5" w:rsidRPr="007838D5" w14:paraId="01D8B915" w14:textId="77777777" w:rsidTr="004467CB">
        <w:trPr>
          <w:trHeight w:val="414"/>
        </w:trPr>
        <w:tc>
          <w:tcPr>
            <w:tcW w:w="2551" w:type="dxa"/>
            <w:tcBorders>
              <w:top w:val="nil"/>
              <w:left w:val="single" w:sz="4" w:space="0" w:color="auto"/>
              <w:bottom w:val="single" w:sz="12" w:space="0" w:color="auto"/>
              <w:right w:val="single" w:sz="4" w:space="0" w:color="auto"/>
            </w:tcBorders>
            <w:shd w:val="clear" w:color="auto" w:fill="auto"/>
            <w:noWrap/>
            <w:vAlign w:val="center"/>
            <w:hideMark/>
          </w:tcPr>
          <w:p w14:paraId="43DB3060" w14:textId="77777777" w:rsidR="007838D5" w:rsidRPr="007838D5" w:rsidRDefault="007838D5" w:rsidP="001C0659">
            <w:pPr>
              <w:tabs>
                <w:tab w:val="left" w:pos="2268"/>
              </w:tabs>
              <w:ind w:right="283"/>
              <w:rPr>
                <w:bCs/>
                <w:color w:val="000000"/>
                <w:sz w:val="18"/>
                <w:szCs w:val="18"/>
                <w:lang w:val="fr-CH"/>
              </w:rPr>
            </w:pPr>
            <w:r w:rsidRPr="007838D5">
              <w:rPr>
                <w:bCs/>
                <w:color w:val="000000"/>
                <w:sz w:val="18"/>
                <w:szCs w:val="18"/>
                <w:lang w:val="fr-CH"/>
              </w:rPr>
              <w:t xml:space="preserve">Frequency Shift, Right </w:t>
            </w:r>
            <w:proofErr w:type="spellStart"/>
            <w:r w:rsidRPr="007838D5">
              <w:rPr>
                <w:bCs/>
                <w:color w:val="000000"/>
                <w:sz w:val="18"/>
                <w:szCs w:val="18"/>
                <w:lang w:val="fr-CH"/>
              </w:rPr>
              <w:t>Side</w:t>
            </w:r>
            <w:proofErr w:type="spellEnd"/>
          </w:p>
        </w:tc>
        <w:tc>
          <w:tcPr>
            <w:tcW w:w="851" w:type="dxa"/>
            <w:tcBorders>
              <w:top w:val="nil"/>
              <w:left w:val="nil"/>
              <w:bottom w:val="single" w:sz="12" w:space="0" w:color="auto"/>
              <w:right w:val="single" w:sz="4" w:space="0" w:color="auto"/>
            </w:tcBorders>
            <w:shd w:val="clear" w:color="auto" w:fill="auto"/>
            <w:noWrap/>
            <w:vAlign w:val="center"/>
            <w:hideMark/>
          </w:tcPr>
          <w:p w14:paraId="4ADB9F60" w14:textId="77777777" w:rsidR="007838D5" w:rsidRPr="007838D5" w:rsidRDefault="007838D5" w:rsidP="001C0659">
            <w:pPr>
              <w:tabs>
                <w:tab w:val="left" w:pos="2268"/>
              </w:tabs>
              <w:ind w:right="283"/>
              <w:jc w:val="center"/>
              <w:rPr>
                <w:color w:val="000000"/>
                <w:sz w:val="18"/>
                <w:szCs w:val="18"/>
                <w:lang w:val="fr-CH"/>
              </w:rPr>
            </w:pPr>
            <w:r w:rsidRPr="007838D5">
              <w:rPr>
                <w:color w:val="000000"/>
                <w:sz w:val="18"/>
                <w:szCs w:val="18"/>
                <w:lang w:val="fr-CH"/>
              </w:rPr>
              <w:t>%</w:t>
            </w:r>
          </w:p>
        </w:tc>
        <w:tc>
          <w:tcPr>
            <w:tcW w:w="1275" w:type="dxa"/>
            <w:tcBorders>
              <w:top w:val="nil"/>
              <w:left w:val="nil"/>
              <w:bottom w:val="single" w:sz="12" w:space="0" w:color="auto"/>
              <w:right w:val="single" w:sz="4" w:space="0" w:color="auto"/>
            </w:tcBorders>
            <w:shd w:val="clear" w:color="auto" w:fill="auto"/>
            <w:noWrap/>
            <w:vAlign w:val="center"/>
            <w:hideMark/>
          </w:tcPr>
          <w:p w14:paraId="667E112C" w14:textId="77777777" w:rsidR="007838D5" w:rsidRPr="007838D5" w:rsidRDefault="007838D5" w:rsidP="001C0659">
            <w:pPr>
              <w:tabs>
                <w:tab w:val="left" w:pos="2268"/>
              </w:tabs>
              <w:ind w:right="283"/>
              <w:jc w:val="center"/>
              <w:rPr>
                <w:color w:val="000000"/>
                <w:sz w:val="18"/>
                <w:szCs w:val="18"/>
                <w:lang w:val="fr-CH"/>
              </w:rPr>
            </w:pPr>
            <w:proofErr w:type="spellStart"/>
            <w:r w:rsidRPr="007838D5">
              <w:rPr>
                <w:color w:val="000000"/>
                <w:sz w:val="18"/>
                <w:szCs w:val="18"/>
                <w:lang w:val="fr-CH"/>
              </w:rPr>
              <w:t>n.a</w:t>
            </w:r>
            <w:proofErr w:type="spellEnd"/>
            <w:r w:rsidRPr="007838D5">
              <w:rPr>
                <w:color w:val="000000"/>
                <w:sz w:val="18"/>
                <w:szCs w:val="18"/>
                <w:lang w:val="fr-CH"/>
              </w:rPr>
              <w:t>.</w:t>
            </w:r>
          </w:p>
        </w:tc>
        <w:tc>
          <w:tcPr>
            <w:tcW w:w="709" w:type="dxa"/>
            <w:tcBorders>
              <w:top w:val="nil"/>
              <w:left w:val="nil"/>
              <w:bottom w:val="single" w:sz="12" w:space="0" w:color="auto"/>
              <w:right w:val="single" w:sz="4" w:space="0" w:color="auto"/>
            </w:tcBorders>
            <w:shd w:val="clear" w:color="auto" w:fill="auto"/>
            <w:noWrap/>
            <w:vAlign w:val="center"/>
            <w:hideMark/>
          </w:tcPr>
          <w:p w14:paraId="0D65A306" w14:textId="77777777" w:rsidR="007838D5" w:rsidRPr="007838D5" w:rsidRDefault="007838D5" w:rsidP="001C0659">
            <w:pPr>
              <w:tabs>
                <w:tab w:val="left" w:pos="2268"/>
              </w:tabs>
              <w:ind w:right="283"/>
              <w:jc w:val="center"/>
              <w:rPr>
                <w:color w:val="000000"/>
                <w:sz w:val="18"/>
                <w:szCs w:val="18"/>
                <w:lang w:val="fr-CH"/>
              </w:rPr>
            </w:pPr>
          </w:p>
        </w:tc>
        <w:tc>
          <w:tcPr>
            <w:tcW w:w="709" w:type="dxa"/>
            <w:tcBorders>
              <w:top w:val="nil"/>
              <w:left w:val="nil"/>
              <w:bottom w:val="single" w:sz="12" w:space="0" w:color="auto"/>
              <w:right w:val="single" w:sz="4" w:space="0" w:color="auto"/>
            </w:tcBorders>
            <w:shd w:val="clear" w:color="auto" w:fill="auto"/>
            <w:noWrap/>
            <w:vAlign w:val="center"/>
            <w:hideMark/>
          </w:tcPr>
          <w:p w14:paraId="0F2BCF16" w14:textId="77777777" w:rsidR="007838D5" w:rsidRPr="007838D5" w:rsidRDefault="007838D5" w:rsidP="001C0659">
            <w:pPr>
              <w:tabs>
                <w:tab w:val="left" w:pos="2268"/>
              </w:tabs>
              <w:ind w:right="283"/>
              <w:jc w:val="center"/>
              <w:rPr>
                <w:color w:val="000000"/>
                <w:sz w:val="18"/>
                <w:szCs w:val="18"/>
                <w:lang w:val="fr-CH"/>
              </w:rPr>
            </w:pPr>
          </w:p>
        </w:tc>
        <w:tc>
          <w:tcPr>
            <w:tcW w:w="709" w:type="dxa"/>
            <w:tcBorders>
              <w:top w:val="nil"/>
              <w:left w:val="nil"/>
              <w:bottom w:val="single" w:sz="12" w:space="0" w:color="auto"/>
              <w:right w:val="single" w:sz="4" w:space="0" w:color="auto"/>
            </w:tcBorders>
            <w:shd w:val="clear" w:color="auto" w:fill="auto"/>
            <w:noWrap/>
            <w:vAlign w:val="center"/>
            <w:hideMark/>
          </w:tcPr>
          <w:p w14:paraId="1EB4316C" w14:textId="77777777" w:rsidR="007838D5" w:rsidRPr="007838D5" w:rsidRDefault="007838D5" w:rsidP="001C0659">
            <w:pPr>
              <w:tabs>
                <w:tab w:val="left" w:pos="2268"/>
              </w:tabs>
              <w:ind w:right="283"/>
              <w:jc w:val="center"/>
              <w:rPr>
                <w:color w:val="000000"/>
                <w:sz w:val="18"/>
                <w:szCs w:val="18"/>
                <w:lang w:val="fr-CH"/>
              </w:rPr>
            </w:pPr>
          </w:p>
        </w:tc>
      </w:tr>
    </w:tbl>
    <w:p w14:paraId="7240FA9F" w14:textId="77777777" w:rsidR="007838D5" w:rsidRPr="007838D5" w:rsidRDefault="007838D5" w:rsidP="001C0659">
      <w:pPr>
        <w:tabs>
          <w:tab w:val="left" w:pos="2268"/>
          <w:tab w:val="right" w:leader="dot" w:pos="8505"/>
        </w:tabs>
        <w:spacing w:after="120"/>
        <w:ind w:left="2268" w:right="283" w:hanging="1134"/>
        <w:jc w:val="both"/>
        <w:rPr>
          <w:lang w:val="en-US"/>
        </w:rPr>
        <w:sectPr w:rsidR="007838D5" w:rsidRPr="007838D5" w:rsidSect="00125A9B">
          <w:headerReference w:type="even" r:id="rId34"/>
          <w:headerReference w:type="default" r:id="rId35"/>
          <w:footerReference w:type="even" r:id="rId36"/>
          <w:footerReference w:type="default" r:id="rId37"/>
          <w:headerReference w:type="first" r:id="rId38"/>
          <w:footerReference w:type="first" r:id="rId39"/>
          <w:endnotePr>
            <w:numFmt w:val="decimal"/>
          </w:endnotePr>
          <w:pgSz w:w="11907" w:h="16840" w:code="9"/>
          <w:pgMar w:top="1701" w:right="1134" w:bottom="2268" w:left="1134" w:header="964" w:footer="1701" w:gutter="0"/>
          <w:cols w:space="720"/>
          <w:titlePg/>
          <w:docGrid w:linePitch="272"/>
        </w:sectPr>
      </w:pPr>
    </w:p>
    <w:p w14:paraId="41DB951C" w14:textId="77777777" w:rsidR="007838D5" w:rsidRPr="007838D5" w:rsidRDefault="007838D5" w:rsidP="001C0659">
      <w:pPr>
        <w:keepNext/>
        <w:keepLines/>
        <w:tabs>
          <w:tab w:val="right" w:pos="851"/>
          <w:tab w:val="left" w:pos="2268"/>
        </w:tabs>
        <w:spacing w:before="360" w:after="240" w:line="300" w:lineRule="exact"/>
        <w:ind w:left="1134" w:right="283" w:hanging="1134"/>
        <w:rPr>
          <w:b/>
          <w:sz w:val="28"/>
          <w:lang w:val="en-US"/>
        </w:rPr>
      </w:pPr>
      <w:r w:rsidRPr="007838D5">
        <w:rPr>
          <w:b/>
          <w:sz w:val="28"/>
          <w:lang w:val="en-US"/>
        </w:rPr>
        <w:lastRenderedPageBreak/>
        <w:t>Annex 3 – Appendix</w:t>
      </w:r>
    </w:p>
    <w:p w14:paraId="1FF41A95" w14:textId="77777777" w:rsidR="007838D5" w:rsidRPr="007838D5" w:rsidRDefault="007838D5" w:rsidP="001C0659">
      <w:pPr>
        <w:keepNext/>
        <w:keepLines/>
        <w:tabs>
          <w:tab w:val="right" w:pos="851"/>
          <w:tab w:val="left" w:pos="2268"/>
        </w:tabs>
        <w:spacing w:before="360" w:after="240" w:line="300" w:lineRule="exact"/>
        <w:ind w:left="1134" w:right="283" w:hanging="1134"/>
        <w:rPr>
          <w:b/>
          <w:sz w:val="28"/>
          <w:lang w:val="en-US"/>
        </w:rPr>
      </w:pPr>
      <w:r w:rsidRPr="007838D5">
        <w:rPr>
          <w:b/>
          <w:sz w:val="28"/>
          <w:lang w:val="en-US"/>
        </w:rPr>
        <w:tab/>
      </w:r>
      <w:r w:rsidRPr="007838D5">
        <w:rPr>
          <w:b/>
          <w:sz w:val="28"/>
          <w:lang w:val="en-US"/>
        </w:rPr>
        <w:tab/>
        <w:t>Figures and flowcharts</w:t>
      </w:r>
    </w:p>
    <w:p w14:paraId="72AC7D93" w14:textId="77777777" w:rsidR="007838D5" w:rsidRPr="007838D5" w:rsidRDefault="007838D5" w:rsidP="001C0659">
      <w:pPr>
        <w:keepNext/>
        <w:keepLines/>
        <w:tabs>
          <w:tab w:val="left" w:pos="2268"/>
        </w:tabs>
        <w:spacing w:line="240" w:lineRule="auto"/>
        <w:ind w:left="567" w:right="283" w:firstLine="567"/>
        <w:outlineLvl w:val="0"/>
        <w:rPr>
          <w:lang w:val="en-US"/>
        </w:rPr>
      </w:pPr>
      <w:r w:rsidRPr="007838D5">
        <w:rPr>
          <w:lang w:val="en-US"/>
        </w:rPr>
        <w:t>Figures 1a and 1b</w:t>
      </w:r>
    </w:p>
    <w:p w14:paraId="5E5A5A20" w14:textId="77777777" w:rsidR="007838D5" w:rsidRPr="007838D5" w:rsidRDefault="007838D5" w:rsidP="001C0659">
      <w:pPr>
        <w:tabs>
          <w:tab w:val="left" w:pos="2268"/>
        </w:tabs>
        <w:ind w:left="1134" w:right="283"/>
        <w:jc w:val="both"/>
        <w:rPr>
          <w:b/>
          <w:lang w:val="en-US"/>
        </w:rPr>
      </w:pPr>
      <w:r w:rsidRPr="007838D5">
        <w:rPr>
          <w:b/>
          <w:lang w:val="en-US"/>
        </w:rPr>
        <w:t xml:space="preserve">Measuring positions for vehicles in motion outdoor </w:t>
      </w:r>
    </w:p>
    <w:p w14:paraId="4B4062DA" w14:textId="77777777" w:rsidR="007838D5" w:rsidRPr="007838D5" w:rsidRDefault="007838D5" w:rsidP="001C0659">
      <w:pPr>
        <w:tabs>
          <w:tab w:val="left" w:pos="2268"/>
        </w:tabs>
        <w:ind w:left="1134" w:right="283"/>
        <w:jc w:val="both"/>
        <w:rPr>
          <w:b/>
          <w:lang w:val="en-US"/>
        </w:rPr>
      </w:pPr>
    </w:p>
    <w:tbl>
      <w:tblPr>
        <w:tblW w:w="0" w:type="auto"/>
        <w:tblInd w:w="575" w:type="dxa"/>
        <w:tblCellMar>
          <w:left w:w="0" w:type="dxa"/>
          <w:right w:w="0" w:type="dxa"/>
        </w:tblCellMar>
        <w:tblLook w:val="04A0" w:firstRow="1" w:lastRow="0" w:firstColumn="1" w:lastColumn="0" w:noHBand="0" w:noVBand="1"/>
      </w:tblPr>
      <w:tblGrid>
        <w:gridCol w:w="4725"/>
        <w:gridCol w:w="4339"/>
      </w:tblGrid>
      <w:tr w:rsidR="007838D5" w:rsidRPr="007838D5" w14:paraId="332887BF" w14:textId="77777777" w:rsidTr="004467CB">
        <w:tc>
          <w:tcPr>
            <w:tcW w:w="4236" w:type="dxa"/>
            <w:shd w:val="clear" w:color="auto" w:fill="auto"/>
          </w:tcPr>
          <w:p w14:paraId="001D2E40" w14:textId="77777777" w:rsidR="007838D5" w:rsidRPr="007838D5" w:rsidRDefault="007838D5" w:rsidP="001C0659">
            <w:pPr>
              <w:tabs>
                <w:tab w:val="left" w:pos="2268"/>
              </w:tabs>
              <w:ind w:right="283"/>
              <w:jc w:val="both"/>
              <w:rPr>
                <w:b/>
                <w:lang w:val="fr-CH"/>
              </w:rPr>
            </w:pPr>
            <w:r w:rsidRPr="007838D5">
              <w:rPr>
                <w:b/>
                <w:noProof/>
                <w:lang w:val="de-DE" w:eastAsia="zh-CN"/>
              </w:rPr>
              <w:drawing>
                <wp:inline distT="0" distB="0" distL="0" distR="0" wp14:anchorId="47E7683B" wp14:editId="00C3A5E4">
                  <wp:extent cx="2936240" cy="319024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36240" cy="3190240"/>
                          </a:xfrm>
                          <a:prstGeom prst="rect">
                            <a:avLst/>
                          </a:prstGeom>
                          <a:noFill/>
                          <a:ln>
                            <a:noFill/>
                          </a:ln>
                        </pic:spPr>
                      </pic:pic>
                    </a:graphicData>
                  </a:graphic>
                </wp:inline>
              </w:drawing>
            </w:r>
          </w:p>
        </w:tc>
        <w:tc>
          <w:tcPr>
            <w:tcW w:w="4279" w:type="dxa"/>
            <w:shd w:val="clear" w:color="auto" w:fill="auto"/>
          </w:tcPr>
          <w:p w14:paraId="7A83F3AF" w14:textId="77777777" w:rsidR="007838D5" w:rsidRPr="007838D5" w:rsidRDefault="007838D5" w:rsidP="001C0659">
            <w:pPr>
              <w:tabs>
                <w:tab w:val="left" w:pos="2268"/>
              </w:tabs>
              <w:ind w:right="283"/>
              <w:jc w:val="both"/>
              <w:rPr>
                <w:b/>
                <w:lang w:val="fr-CH"/>
              </w:rPr>
            </w:pPr>
            <w:r w:rsidRPr="007838D5">
              <w:rPr>
                <w:b/>
                <w:noProof/>
                <w:lang w:val="de-DE" w:eastAsia="zh-CN"/>
              </w:rPr>
              <w:drawing>
                <wp:inline distT="0" distB="0" distL="0" distR="0" wp14:anchorId="0E050C20" wp14:editId="6CBFD9CB">
                  <wp:extent cx="2682240" cy="319024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82240" cy="3190240"/>
                          </a:xfrm>
                          <a:prstGeom prst="rect">
                            <a:avLst/>
                          </a:prstGeom>
                          <a:noFill/>
                          <a:ln>
                            <a:noFill/>
                          </a:ln>
                        </pic:spPr>
                      </pic:pic>
                    </a:graphicData>
                  </a:graphic>
                </wp:inline>
              </w:drawing>
            </w:r>
          </w:p>
        </w:tc>
      </w:tr>
      <w:tr w:rsidR="007838D5" w:rsidRPr="007838D5" w14:paraId="5A20C55A" w14:textId="77777777" w:rsidTr="004467CB">
        <w:tc>
          <w:tcPr>
            <w:tcW w:w="4236" w:type="dxa"/>
            <w:shd w:val="clear" w:color="auto" w:fill="auto"/>
          </w:tcPr>
          <w:p w14:paraId="34EC8653" w14:textId="77777777" w:rsidR="007838D5" w:rsidRPr="007838D5" w:rsidRDefault="007838D5" w:rsidP="001C0659">
            <w:pPr>
              <w:tabs>
                <w:tab w:val="left" w:pos="2268"/>
              </w:tabs>
              <w:ind w:right="283"/>
              <w:jc w:val="center"/>
              <w:rPr>
                <w:b/>
                <w:lang w:val="fr-CH"/>
              </w:rPr>
            </w:pPr>
            <w:r w:rsidRPr="007838D5">
              <w:rPr>
                <w:b/>
                <w:lang w:val="fr-CH"/>
              </w:rPr>
              <w:t xml:space="preserve">1a. </w:t>
            </w:r>
            <w:proofErr w:type="spellStart"/>
            <w:r w:rsidRPr="007838D5">
              <w:rPr>
                <w:b/>
                <w:lang w:val="fr-CH"/>
              </w:rPr>
              <w:t>Forward</w:t>
            </w:r>
            <w:proofErr w:type="spellEnd"/>
          </w:p>
        </w:tc>
        <w:tc>
          <w:tcPr>
            <w:tcW w:w="4279" w:type="dxa"/>
            <w:shd w:val="clear" w:color="auto" w:fill="auto"/>
          </w:tcPr>
          <w:p w14:paraId="70E9F31E" w14:textId="77777777" w:rsidR="007838D5" w:rsidRPr="007838D5" w:rsidRDefault="007838D5" w:rsidP="001C0659">
            <w:pPr>
              <w:tabs>
                <w:tab w:val="left" w:pos="2268"/>
              </w:tabs>
              <w:ind w:right="283"/>
              <w:jc w:val="center"/>
              <w:rPr>
                <w:b/>
                <w:lang w:val="fr-CH"/>
              </w:rPr>
            </w:pPr>
            <w:r w:rsidRPr="007838D5">
              <w:rPr>
                <w:b/>
                <w:lang w:val="fr-CH"/>
              </w:rPr>
              <w:t>1b. Reverse</w:t>
            </w:r>
          </w:p>
        </w:tc>
      </w:tr>
    </w:tbl>
    <w:p w14:paraId="363FE67C" w14:textId="77777777" w:rsidR="007838D5" w:rsidRPr="007838D5" w:rsidRDefault="007838D5" w:rsidP="001C0659">
      <w:pPr>
        <w:tabs>
          <w:tab w:val="left" w:pos="2268"/>
        </w:tabs>
        <w:ind w:right="283"/>
        <w:rPr>
          <w:lang w:val="en-US"/>
        </w:rPr>
      </w:pPr>
    </w:p>
    <w:p w14:paraId="4C7A0640" w14:textId="77777777" w:rsidR="007838D5" w:rsidRPr="007838D5" w:rsidRDefault="007838D5" w:rsidP="001C0659">
      <w:pPr>
        <w:keepNext/>
        <w:keepLines/>
        <w:tabs>
          <w:tab w:val="left" w:pos="2268"/>
        </w:tabs>
        <w:spacing w:line="240" w:lineRule="auto"/>
        <w:ind w:left="567" w:right="283" w:firstLine="567"/>
        <w:outlineLvl w:val="0"/>
        <w:rPr>
          <w:lang w:val="en-US"/>
        </w:rPr>
      </w:pPr>
      <w:r w:rsidRPr="007838D5">
        <w:rPr>
          <w:lang w:val="en-US"/>
        </w:rPr>
        <w:t>Figures 2a and 2b</w:t>
      </w:r>
    </w:p>
    <w:p w14:paraId="004EB1FA" w14:textId="0AB732D2" w:rsidR="007838D5" w:rsidRDefault="007838D5" w:rsidP="001C0659">
      <w:pPr>
        <w:tabs>
          <w:tab w:val="left" w:pos="2268"/>
        </w:tabs>
        <w:ind w:left="1134" w:right="283"/>
        <w:jc w:val="both"/>
        <w:rPr>
          <w:b/>
          <w:lang w:val="en-US"/>
        </w:rPr>
      </w:pPr>
      <w:r w:rsidRPr="007838D5">
        <w:rPr>
          <w:b/>
          <w:lang w:val="en-US"/>
        </w:rPr>
        <w:t>Measuring positions for vehicles in motion indoor and in standstill</w:t>
      </w:r>
    </w:p>
    <w:p w14:paraId="31255278" w14:textId="4D514437" w:rsidR="00BE1C36" w:rsidRPr="007838D5" w:rsidRDefault="00BE1C36" w:rsidP="001C0659">
      <w:pPr>
        <w:tabs>
          <w:tab w:val="left" w:pos="2268"/>
        </w:tabs>
        <w:ind w:left="1134" w:right="283"/>
        <w:jc w:val="both"/>
        <w:rPr>
          <w:b/>
          <w:lang w:val="en-US"/>
        </w:rPr>
      </w:pPr>
      <w:r w:rsidRPr="00BE1C36">
        <w:rPr>
          <w:b/>
          <w:highlight w:val="yellow"/>
          <w:lang w:val="en-US"/>
        </w:rPr>
        <w:t>[additional 2 microphones needed at the front and in the back]</w:t>
      </w:r>
    </w:p>
    <w:p w14:paraId="660E666F" w14:textId="77777777" w:rsidR="007838D5" w:rsidRPr="007838D5" w:rsidRDefault="007838D5" w:rsidP="001C0659">
      <w:pPr>
        <w:tabs>
          <w:tab w:val="left" w:pos="2268"/>
        </w:tabs>
        <w:ind w:left="1134" w:right="283"/>
        <w:jc w:val="both"/>
        <w:rPr>
          <w:b/>
          <w:lang w:val="en-US"/>
        </w:rPr>
      </w:pPr>
    </w:p>
    <w:tbl>
      <w:tblPr>
        <w:tblW w:w="0" w:type="auto"/>
        <w:jc w:val="center"/>
        <w:tblLayout w:type="fixed"/>
        <w:tblCellMar>
          <w:left w:w="0" w:type="dxa"/>
          <w:right w:w="0" w:type="dxa"/>
        </w:tblCellMar>
        <w:tblLook w:val="04A0" w:firstRow="1" w:lastRow="0" w:firstColumn="1" w:lastColumn="0" w:noHBand="0" w:noVBand="1"/>
      </w:tblPr>
      <w:tblGrid>
        <w:gridCol w:w="4253"/>
        <w:gridCol w:w="4536"/>
      </w:tblGrid>
      <w:tr w:rsidR="007838D5" w:rsidRPr="007838D5" w14:paraId="216259A2" w14:textId="77777777" w:rsidTr="004467CB">
        <w:trPr>
          <w:jc w:val="center"/>
        </w:trPr>
        <w:tc>
          <w:tcPr>
            <w:tcW w:w="4253" w:type="dxa"/>
            <w:shd w:val="clear" w:color="auto" w:fill="auto"/>
          </w:tcPr>
          <w:p w14:paraId="517CAD61" w14:textId="77777777" w:rsidR="007838D5" w:rsidRPr="007838D5" w:rsidRDefault="007838D5" w:rsidP="001C0659">
            <w:pPr>
              <w:tabs>
                <w:tab w:val="left" w:pos="2268"/>
              </w:tabs>
              <w:ind w:right="283"/>
              <w:jc w:val="right"/>
              <w:rPr>
                <w:b/>
                <w:lang w:val="fr-CH"/>
              </w:rPr>
            </w:pPr>
            <w:r w:rsidRPr="007838D5">
              <w:rPr>
                <w:b/>
                <w:noProof/>
                <w:lang w:val="de-DE" w:eastAsia="zh-CN"/>
              </w:rPr>
              <w:drawing>
                <wp:inline distT="0" distB="0" distL="0" distR="0" wp14:anchorId="3712DD66" wp14:editId="171322E8">
                  <wp:extent cx="2682240" cy="2108200"/>
                  <wp:effectExtent l="0" t="0" r="0" b="635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82240" cy="2108200"/>
                          </a:xfrm>
                          <a:prstGeom prst="rect">
                            <a:avLst/>
                          </a:prstGeom>
                          <a:noFill/>
                          <a:ln>
                            <a:noFill/>
                          </a:ln>
                        </pic:spPr>
                      </pic:pic>
                    </a:graphicData>
                  </a:graphic>
                </wp:inline>
              </w:drawing>
            </w:r>
          </w:p>
        </w:tc>
        <w:tc>
          <w:tcPr>
            <w:tcW w:w="4536" w:type="dxa"/>
            <w:shd w:val="clear" w:color="auto" w:fill="auto"/>
          </w:tcPr>
          <w:p w14:paraId="37145089" w14:textId="77777777" w:rsidR="007838D5" w:rsidRPr="007838D5" w:rsidRDefault="007838D5" w:rsidP="001C0659">
            <w:pPr>
              <w:tabs>
                <w:tab w:val="left" w:pos="2268"/>
              </w:tabs>
              <w:ind w:right="283"/>
              <w:jc w:val="right"/>
              <w:rPr>
                <w:b/>
                <w:lang w:val="fr-CH"/>
              </w:rPr>
            </w:pPr>
            <w:r w:rsidRPr="007838D5">
              <w:rPr>
                <w:b/>
                <w:noProof/>
                <w:lang w:val="de-DE" w:eastAsia="zh-CN"/>
              </w:rPr>
              <w:drawing>
                <wp:inline distT="0" distB="0" distL="0" distR="0" wp14:anchorId="2B8F2E5A" wp14:editId="542EDB59">
                  <wp:extent cx="2611120" cy="2067560"/>
                  <wp:effectExtent l="0" t="0" r="0" b="889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11120" cy="2067560"/>
                          </a:xfrm>
                          <a:prstGeom prst="rect">
                            <a:avLst/>
                          </a:prstGeom>
                          <a:noFill/>
                          <a:ln>
                            <a:noFill/>
                          </a:ln>
                        </pic:spPr>
                      </pic:pic>
                    </a:graphicData>
                  </a:graphic>
                </wp:inline>
              </w:drawing>
            </w:r>
          </w:p>
        </w:tc>
      </w:tr>
      <w:tr w:rsidR="007838D5" w:rsidRPr="007838D5" w14:paraId="3A0B12C3" w14:textId="77777777" w:rsidTr="004467CB">
        <w:trPr>
          <w:jc w:val="center"/>
        </w:trPr>
        <w:tc>
          <w:tcPr>
            <w:tcW w:w="4253" w:type="dxa"/>
            <w:shd w:val="clear" w:color="auto" w:fill="auto"/>
          </w:tcPr>
          <w:p w14:paraId="551568BA" w14:textId="77777777" w:rsidR="007838D5" w:rsidRPr="007838D5" w:rsidRDefault="007838D5" w:rsidP="001C0659">
            <w:pPr>
              <w:tabs>
                <w:tab w:val="left" w:pos="2268"/>
              </w:tabs>
              <w:ind w:right="283"/>
              <w:jc w:val="center"/>
              <w:rPr>
                <w:b/>
                <w:lang w:val="fr-CH"/>
              </w:rPr>
            </w:pPr>
            <w:r w:rsidRPr="007838D5">
              <w:rPr>
                <w:b/>
                <w:lang w:val="fr-CH"/>
              </w:rPr>
              <w:t xml:space="preserve">2a. </w:t>
            </w:r>
            <w:proofErr w:type="spellStart"/>
            <w:r w:rsidRPr="007838D5">
              <w:rPr>
                <w:b/>
                <w:lang w:val="fr-CH"/>
              </w:rPr>
              <w:t>Forward</w:t>
            </w:r>
            <w:proofErr w:type="spellEnd"/>
          </w:p>
        </w:tc>
        <w:tc>
          <w:tcPr>
            <w:tcW w:w="4536" w:type="dxa"/>
            <w:shd w:val="clear" w:color="auto" w:fill="auto"/>
          </w:tcPr>
          <w:p w14:paraId="315F8F59" w14:textId="77777777" w:rsidR="007838D5" w:rsidRPr="007838D5" w:rsidRDefault="007838D5" w:rsidP="001C0659">
            <w:pPr>
              <w:tabs>
                <w:tab w:val="left" w:pos="2268"/>
              </w:tabs>
              <w:ind w:right="283"/>
              <w:jc w:val="center"/>
              <w:rPr>
                <w:b/>
                <w:lang w:val="fr-CH"/>
              </w:rPr>
            </w:pPr>
            <w:r w:rsidRPr="007838D5">
              <w:rPr>
                <w:b/>
                <w:lang w:val="fr-CH"/>
              </w:rPr>
              <w:t>2b. Reverse</w:t>
            </w:r>
          </w:p>
        </w:tc>
      </w:tr>
    </w:tbl>
    <w:p w14:paraId="55DB9CFA" w14:textId="77777777" w:rsidR="007838D5" w:rsidRPr="007838D5" w:rsidRDefault="007838D5" w:rsidP="001C0659">
      <w:pPr>
        <w:keepNext/>
        <w:keepLines/>
        <w:tabs>
          <w:tab w:val="left" w:pos="2268"/>
        </w:tabs>
        <w:spacing w:line="240" w:lineRule="auto"/>
        <w:ind w:right="283"/>
        <w:outlineLvl w:val="0"/>
        <w:rPr>
          <w:b/>
          <w:sz w:val="24"/>
          <w:szCs w:val="24"/>
          <w:lang w:val="en-US"/>
        </w:rPr>
      </w:pPr>
    </w:p>
    <w:p w14:paraId="6522105D" w14:textId="77777777" w:rsidR="007838D5" w:rsidRPr="007838D5" w:rsidRDefault="007838D5" w:rsidP="001C0659">
      <w:pPr>
        <w:keepNext/>
        <w:keepLines/>
        <w:tabs>
          <w:tab w:val="left" w:pos="2268"/>
        </w:tabs>
        <w:spacing w:line="240" w:lineRule="auto"/>
        <w:ind w:left="567" w:right="283" w:firstLine="567"/>
        <w:outlineLvl w:val="0"/>
        <w:rPr>
          <w:lang w:val="en-US"/>
        </w:rPr>
      </w:pPr>
      <w:r w:rsidRPr="007838D5">
        <w:rPr>
          <w:b/>
          <w:sz w:val="24"/>
          <w:szCs w:val="24"/>
          <w:lang w:val="en-US"/>
        </w:rPr>
        <w:br w:type="page"/>
      </w:r>
      <w:r w:rsidRPr="00CB5604">
        <w:rPr>
          <w:lang w:val="en-US"/>
        </w:rPr>
        <w:lastRenderedPageBreak/>
        <w:t>Figure 3</w:t>
      </w:r>
    </w:p>
    <w:p w14:paraId="2BEE6F5A" w14:textId="77777777" w:rsidR="00CB5604" w:rsidRDefault="007838D5" w:rsidP="001C0659">
      <w:pPr>
        <w:tabs>
          <w:tab w:val="left" w:pos="2268"/>
        </w:tabs>
        <w:spacing w:after="120"/>
        <w:ind w:left="1134" w:right="283"/>
        <w:jc w:val="both"/>
        <w:rPr>
          <w:b/>
          <w:lang w:val="en-US"/>
        </w:rPr>
      </w:pPr>
      <w:r w:rsidRPr="007838D5">
        <w:rPr>
          <w:b/>
          <w:lang w:val="en-US"/>
        </w:rPr>
        <w:t>Minimum space to be qualified as Semi-Anechoic chamber</w:t>
      </w:r>
      <w:r w:rsidR="00CB5604">
        <w:rPr>
          <w:b/>
          <w:lang w:val="en-US"/>
        </w:rPr>
        <w:t xml:space="preserve"> </w:t>
      </w:r>
    </w:p>
    <w:p w14:paraId="66DAAF0D" w14:textId="068EB625" w:rsidR="007838D5" w:rsidRPr="007838D5" w:rsidRDefault="00CB5604" w:rsidP="001C0659">
      <w:pPr>
        <w:tabs>
          <w:tab w:val="left" w:pos="2268"/>
        </w:tabs>
        <w:spacing w:after="120"/>
        <w:ind w:left="1134" w:right="283"/>
        <w:jc w:val="both"/>
        <w:rPr>
          <w:b/>
          <w:lang w:val="en-US"/>
        </w:rPr>
      </w:pPr>
      <w:r w:rsidRPr="00CB5604">
        <w:rPr>
          <w:b/>
          <w:highlight w:val="yellow"/>
          <w:lang w:val="en-US"/>
        </w:rPr>
        <w:t>(</w:t>
      </w:r>
      <w:proofErr w:type="gramStart"/>
      <w:r w:rsidRPr="00CB5604">
        <w:rPr>
          <w:b/>
          <w:highlight w:val="yellow"/>
          <w:lang w:val="en-US"/>
        </w:rPr>
        <w:t>to</w:t>
      </w:r>
      <w:proofErr w:type="gramEnd"/>
      <w:r w:rsidRPr="00CB5604">
        <w:rPr>
          <w:b/>
          <w:highlight w:val="yellow"/>
          <w:lang w:val="en-US"/>
        </w:rPr>
        <w:t xml:space="preserve"> be modified</w:t>
      </w:r>
      <w:r>
        <w:rPr>
          <w:b/>
          <w:highlight w:val="yellow"/>
          <w:lang w:val="en-US"/>
        </w:rPr>
        <w:t xml:space="preserve"> by  ISO</w:t>
      </w:r>
      <w:r w:rsidRPr="00CB5604">
        <w:rPr>
          <w:b/>
          <w:highlight w:val="yellow"/>
          <w:lang w:val="en-US"/>
        </w:rPr>
        <w:t xml:space="preserve"> – dimension ?)</w:t>
      </w:r>
    </w:p>
    <w:p w14:paraId="6E7A7BCF" w14:textId="77777777" w:rsidR="007838D5" w:rsidRPr="007838D5" w:rsidRDefault="007838D5" w:rsidP="001C0659">
      <w:pPr>
        <w:tabs>
          <w:tab w:val="left" w:pos="2268"/>
        </w:tabs>
        <w:spacing w:after="120"/>
        <w:ind w:left="1134" w:right="283"/>
        <w:jc w:val="both"/>
        <w:rPr>
          <w:sz w:val="24"/>
          <w:szCs w:val="24"/>
          <w:lang w:val="en-US"/>
        </w:rPr>
      </w:pPr>
    </w:p>
    <w:p w14:paraId="6BEC983A" w14:textId="77777777" w:rsidR="007838D5" w:rsidRPr="007838D5" w:rsidRDefault="007838D5" w:rsidP="001C0659">
      <w:pPr>
        <w:tabs>
          <w:tab w:val="left" w:pos="2268"/>
        </w:tabs>
        <w:spacing w:after="120"/>
        <w:ind w:left="1134" w:right="283"/>
        <w:jc w:val="both"/>
        <w:rPr>
          <w:sz w:val="24"/>
          <w:szCs w:val="24"/>
          <w:lang w:val="en-US"/>
        </w:rPr>
      </w:pPr>
    </w:p>
    <w:p w14:paraId="6E98D5CA" w14:textId="77777777" w:rsidR="007838D5" w:rsidRPr="007838D5" w:rsidRDefault="007838D5" w:rsidP="001C0659">
      <w:pPr>
        <w:tabs>
          <w:tab w:val="left" w:pos="2268"/>
        </w:tabs>
        <w:spacing w:after="120"/>
        <w:ind w:left="567" w:right="283"/>
        <w:jc w:val="both"/>
        <w:rPr>
          <w:sz w:val="24"/>
          <w:szCs w:val="24"/>
          <w:lang w:val="en-US"/>
        </w:rPr>
      </w:pPr>
      <w:r w:rsidRPr="007838D5">
        <w:rPr>
          <w:noProof/>
          <w:lang w:val="de-DE" w:eastAsia="zh-CN"/>
        </w:rPr>
        <w:drawing>
          <wp:inline distT="0" distB="0" distL="0" distR="0" wp14:anchorId="16817953" wp14:editId="24A1C099">
            <wp:extent cx="5974080" cy="2870200"/>
            <wp:effectExtent l="0" t="0" r="7620" b="635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74080" cy="2870200"/>
                    </a:xfrm>
                    <a:prstGeom prst="rect">
                      <a:avLst/>
                    </a:prstGeom>
                    <a:noFill/>
                    <a:ln>
                      <a:noFill/>
                    </a:ln>
                  </pic:spPr>
                </pic:pic>
              </a:graphicData>
            </a:graphic>
          </wp:inline>
        </w:drawing>
      </w:r>
    </w:p>
    <w:p w14:paraId="06F48BC8" w14:textId="77777777" w:rsidR="007838D5" w:rsidRPr="007838D5" w:rsidRDefault="007838D5" w:rsidP="001C0659">
      <w:pPr>
        <w:tabs>
          <w:tab w:val="left" w:pos="2268"/>
        </w:tabs>
        <w:ind w:right="283"/>
        <w:rPr>
          <w:lang w:val="en-US"/>
        </w:rPr>
      </w:pPr>
    </w:p>
    <w:p w14:paraId="6EA325BC" w14:textId="77777777" w:rsidR="007838D5" w:rsidRPr="007838D5" w:rsidRDefault="007838D5" w:rsidP="001C0659">
      <w:pPr>
        <w:tabs>
          <w:tab w:val="left" w:pos="2268"/>
        </w:tabs>
        <w:suppressAutoHyphens w:val="0"/>
        <w:spacing w:line="240" w:lineRule="auto"/>
        <w:ind w:right="283"/>
        <w:rPr>
          <w:b/>
          <w:sz w:val="24"/>
          <w:szCs w:val="24"/>
          <w:lang w:val="en-US"/>
        </w:rPr>
      </w:pPr>
      <w:r w:rsidRPr="007838D5">
        <w:rPr>
          <w:b/>
          <w:sz w:val="24"/>
          <w:szCs w:val="24"/>
          <w:lang w:val="en-US"/>
        </w:rPr>
        <w:br w:type="page"/>
      </w:r>
    </w:p>
    <w:p w14:paraId="03EB9257" w14:textId="77777777" w:rsidR="007838D5" w:rsidRPr="007838D5" w:rsidRDefault="007838D5" w:rsidP="001C0659">
      <w:pPr>
        <w:keepNext/>
        <w:keepLines/>
        <w:tabs>
          <w:tab w:val="left" w:pos="2268"/>
        </w:tabs>
        <w:spacing w:line="240" w:lineRule="auto"/>
        <w:ind w:left="567" w:right="283" w:firstLine="567"/>
        <w:outlineLvl w:val="0"/>
        <w:rPr>
          <w:lang w:val="en-US"/>
        </w:rPr>
      </w:pPr>
      <w:r w:rsidRPr="007838D5">
        <w:rPr>
          <w:lang w:val="en-US"/>
        </w:rPr>
        <w:lastRenderedPageBreak/>
        <w:t xml:space="preserve">Figure 4 </w:t>
      </w:r>
    </w:p>
    <w:p w14:paraId="7F59BC96" w14:textId="7E833C6F" w:rsidR="007838D5" w:rsidRPr="00E81089" w:rsidRDefault="001C0659" w:rsidP="001C0659">
      <w:pPr>
        <w:tabs>
          <w:tab w:val="left" w:pos="2268"/>
        </w:tabs>
        <w:spacing w:after="240"/>
        <w:ind w:left="1134" w:right="283"/>
        <w:jc w:val="both"/>
        <w:rPr>
          <w:b/>
          <w:color w:val="E36C0A" w:themeColor="accent6" w:themeShade="BF"/>
          <w:lang w:val="en-US"/>
        </w:rPr>
      </w:pPr>
      <w:r w:rsidRPr="00E81089">
        <w:rPr>
          <w:b/>
          <w:color w:val="E36C0A" w:themeColor="accent6" w:themeShade="BF"/>
          <w:lang w:val="en-US"/>
        </w:rPr>
        <w:t xml:space="preserve">Background Noise </w:t>
      </w:r>
      <w:del w:id="411" w:author="Doug Moore" w:date="2023-06-29T11:31:00Z">
        <w:r w:rsidRPr="00E81089" w:rsidDel="00096373">
          <w:rPr>
            <w:b/>
            <w:color w:val="E36C0A" w:themeColor="accent6" w:themeShade="BF"/>
            <w:lang w:val="en-US"/>
          </w:rPr>
          <w:delText xml:space="preserve">Parameter </w:delText>
        </w:r>
      </w:del>
      <w:r w:rsidR="007838D5" w:rsidRPr="00E81089">
        <w:rPr>
          <w:b/>
          <w:strike/>
          <w:color w:val="E36C0A" w:themeColor="accent6" w:themeShade="BF"/>
          <w:lang w:val="en-US"/>
        </w:rPr>
        <w:t>Determination of the range of background noise</w:t>
      </w:r>
    </w:p>
    <w:p w14:paraId="0E532B72" w14:textId="404A4DD8" w:rsidR="00F81463" w:rsidRPr="00F81463" w:rsidRDefault="0083119A" w:rsidP="001C0659">
      <w:pPr>
        <w:tabs>
          <w:tab w:val="left" w:pos="2268"/>
        </w:tabs>
        <w:suppressAutoHyphens w:val="0"/>
        <w:spacing w:after="160" w:line="259" w:lineRule="auto"/>
        <w:ind w:left="1134" w:right="283"/>
        <w:rPr>
          <w:rFonts w:eastAsia="Calibri"/>
          <w:sz w:val="24"/>
          <w:szCs w:val="24"/>
          <w:lang w:val="en-US"/>
        </w:rPr>
      </w:pPr>
      <w:ins w:id="412" w:author="Doug Moore" w:date="2023-06-29T11:31:00Z">
        <w:r>
          <w:rPr>
            <w:noProof/>
          </w:rPr>
          <mc:AlternateContent>
            <mc:Choice Requires="wps">
              <w:drawing>
                <wp:anchor distT="0" distB="0" distL="114300" distR="114300" simplePos="0" relativeHeight="251694592" behindDoc="0" locked="0" layoutInCell="1" allowOverlap="1" wp14:anchorId="7C2EF7E1" wp14:editId="6023E7D2">
                  <wp:simplePos x="0" y="0"/>
                  <wp:positionH relativeFrom="column">
                    <wp:posOffset>1808253</wp:posOffset>
                  </wp:positionH>
                  <wp:positionV relativeFrom="paragraph">
                    <wp:posOffset>3067443</wp:posOffset>
                  </wp:positionV>
                  <wp:extent cx="45719" cy="369988"/>
                  <wp:effectExtent l="57150" t="0" r="50165" b="49530"/>
                  <wp:wrapNone/>
                  <wp:docPr id="624432107" name="Straight Arrow Connector 1"/>
                  <wp:cNvGraphicFramePr/>
                  <a:graphic xmlns:a="http://schemas.openxmlformats.org/drawingml/2006/main">
                    <a:graphicData uri="http://schemas.microsoft.com/office/word/2010/wordprocessingShape">
                      <wps:wsp>
                        <wps:cNvCnPr/>
                        <wps:spPr>
                          <a:xfrm flipH="1">
                            <a:off x="0" y="0"/>
                            <a:ext cx="45719" cy="369988"/>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701D631" id="_x0000_t32" coordsize="21600,21600" o:spt="32" o:oned="t" path="m,l21600,21600e" filled="f">
                  <v:path arrowok="t" fillok="f" o:connecttype="none"/>
                  <o:lock v:ext="edit" shapetype="t"/>
                </v:shapetype>
                <v:shape id="Straight Arrow Connector 1" o:spid="_x0000_s1026" type="#_x0000_t32" style="position:absolute;margin-left:142.4pt;margin-top:241.55pt;width:3.6pt;height:29.15pt;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" strokecolor="#5b9bd5" strokeweight=".5pt">
                  <v:stroke endarrow="block" joinstyle="miter"/>
                </v:shape>
              </w:pict>
            </mc:Fallback>
          </mc:AlternateContent>
        </w:r>
      </w:ins>
      <w:r w:rsidR="00FB2938">
        <w:rPr>
          <w:rFonts w:eastAsia="Calibri"/>
          <w:noProof/>
          <w:sz w:val="24"/>
          <w:szCs w:val="24"/>
          <w:lang w:val="de-DE" w:eastAsia="zh-CN"/>
        </w:rPr>
        <mc:AlternateContent>
          <mc:Choice Requires="wpg">
            <w:drawing>
              <wp:inline distT="0" distB="0" distL="0" distR="0" wp14:anchorId="047441DE" wp14:editId="252050BC">
                <wp:extent cx="3545205" cy="3049575"/>
                <wp:effectExtent l="0" t="0" r="17145" b="17780"/>
                <wp:docPr id="7" name="Group 7"/>
                <wp:cNvGraphicFramePr/>
                <a:graphic xmlns:a="http://schemas.openxmlformats.org/drawingml/2006/main">
                  <a:graphicData uri="http://schemas.microsoft.com/office/word/2010/wordprocessingGroup">
                    <wpg:wgp>
                      <wpg:cNvGrpSpPr/>
                      <wpg:grpSpPr>
                        <a:xfrm>
                          <a:off x="0" y="0"/>
                          <a:ext cx="3545205" cy="3049575"/>
                          <a:chOff x="0" y="0"/>
                          <a:chExt cx="3545205" cy="3049575"/>
                        </a:xfrm>
                      </wpg:grpSpPr>
                      <wps:wsp>
                        <wps:cNvPr id="27" name="Text Box 2"/>
                        <wps:cNvSpPr txBox="1">
                          <a:spLocks noChangeArrowheads="1"/>
                        </wps:cNvSpPr>
                        <wps:spPr bwMode="auto">
                          <a:xfrm>
                            <a:off x="0" y="0"/>
                            <a:ext cx="3545205" cy="405130"/>
                          </a:xfrm>
                          <a:prstGeom prst="rect">
                            <a:avLst/>
                          </a:prstGeom>
                          <a:solidFill>
                            <a:srgbClr val="FFFFFF"/>
                          </a:solidFill>
                          <a:ln w="9525">
                            <a:solidFill>
                              <a:srgbClr val="000000"/>
                            </a:solidFill>
                            <a:miter lim="800000"/>
                            <a:headEnd/>
                            <a:tailEnd/>
                          </a:ln>
                        </wps:spPr>
                        <wps:txbx>
                          <w:txbxContent>
                            <w:p w14:paraId="79C1F210" w14:textId="5A8BE11A" w:rsidR="00326220" w:rsidRPr="002F15B4" w:rsidRDefault="00326220" w:rsidP="00F81463">
                              <w:r w:rsidRPr="002F15B4">
                                <w:t xml:space="preserve">Measure background noise for </w:t>
                              </w:r>
                              <w:ins w:id="413" w:author="Doug Moore" w:date="2023-06-29T11:24:00Z">
                                <w:r w:rsidR="00C7408D">
                                  <w:t>at l</w:t>
                                </w:r>
                              </w:ins>
                              <w:ins w:id="414" w:author="Doug Moore" w:date="2023-06-29T11:25:00Z">
                                <w:r w:rsidR="00C7408D">
                                  <w:t>east</w:t>
                                </w:r>
                              </w:ins>
                              <w:r w:rsidRPr="002F15B4">
                                <w:t>10 seconds using both left and right microphones. (2.3.1)</w:t>
                              </w:r>
                            </w:p>
                          </w:txbxContent>
                        </wps:txbx>
                        <wps:bodyPr rot="0" vert="horz" wrap="square" lIns="91440" tIns="45720" rIns="91440" bIns="45720" anchor="t" anchorCtr="0">
                          <a:spAutoFit/>
                        </wps:bodyPr>
                      </wps:wsp>
                      <wps:wsp>
                        <wps:cNvPr id="28" name="Text Box 2"/>
                        <wps:cNvSpPr txBox="1">
                          <a:spLocks noChangeArrowheads="1"/>
                        </wps:cNvSpPr>
                        <wps:spPr bwMode="auto">
                          <a:xfrm>
                            <a:off x="307239" y="943661"/>
                            <a:ext cx="1733550" cy="405130"/>
                          </a:xfrm>
                          <a:prstGeom prst="rect">
                            <a:avLst/>
                          </a:prstGeom>
                          <a:solidFill>
                            <a:srgbClr val="FFFFFF"/>
                          </a:solidFill>
                          <a:ln w="9525">
                            <a:solidFill>
                              <a:srgbClr val="000000"/>
                            </a:solidFill>
                            <a:miter lim="800000"/>
                            <a:headEnd/>
                            <a:tailEnd/>
                          </a:ln>
                        </wps:spPr>
                        <wps:txbx>
                          <w:txbxContent>
                            <w:p w14:paraId="269958FB" w14:textId="77777777" w:rsidR="00326220" w:rsidRPr="002F15B4" w:rsidRDefault="00326220" w:rsidP="00F81463">
                              <w:r w:rsidRPr="002F15B4">
                                <w:t>Any transient disturbance? (2.3.1)</w:t>
                              </w:r>
                            </w:p>
                          </w:txbxContent>
                        </wps:txbx>
                        <wps:bodyPr rot="0" vert="horz" wrap="square" lIns="91440" tIns="45720" rIns="91440" bIns="45720" anchor="t" anchorCtr="0">
                          <a:spAutoFit/>
                        </wps:bodyPr>
                      </wps:wsp>
                      <wps:wsp>
                        <wps:cNvPr id="29" name="Text Box 2"/>
                        <wps:cNvSpPr txBox="1">
                          <a:spLocks noChangeArrowheads="1"/>
                        </wps:cNvSpPr>
                        <wps:spPr bwMode="auto">
                          <a:xfrm>
                            <a:off x="1419149" y="1609344"/>
                            <a:ext cx="495300" cy="266700"/>
                          </a:xfrm>
                          <a:prstGeom prst="rect">
                            <a:avLst/>
                          </a:prstGeom>
                          <a:solidFill>
                            <a:srgbClr val="FFFFFF"/>
                          </a:solidFill>
                          <a:ln w="9525">
                            <a:solidFill>
                              <a:srgbClr val="000000"/>
                            </a:solidFill>
                            <a:miter lim="800000"/>
                            <a:headEnd/>
                            <a:tailEnd/>
                          </a:ln>
                        </wps:spPr>
                        <wps:txbx>
                          <w:txbxContent>
                            <w:p w14:paraId="216344CB" w14:textId="77777777" w:rsidR="00326220" w:rsidRPr="002F15B4" w:rsidRDefault="00326220" w:rsidP="00F81463">
                              <w:r w:rsidRPr="002F15B4">
                                <w:t>YES</w:t>
                              </w:r>
                            </w:p>
                          </w:txbxContent>
                        </wps:txbx>
                        <wps:bodyPr rot="0" vert="horz" wrap="square" lIns="91440" tIns="45720" rIns="91440" bIns="45720" anchor="t" anchorCtr="0">
                          <a:noAutofit/>
                        </wps:bodyPr>
                      </wps:wsp>
                      <wps:wsp>
                        <wps:cNvPr id="30" name="Text Box 2"/>
                        <wps:cNvSpPr txBox="1">
                          <a:spLocks noChangeArrowheads="1"/>
                        </wps:cNvSpPr>
                        <wps:spPr bwMode="auto">
                          <a:xfrm>
                            <a:off x="548640" y="1609344"/>
                            <a:ext cx="495300" cy="266700"/>
                          </a:xfrm>
                          <a:prstGeom prst="rect">
                            <a:avLst/>
                          </a:prstGeom>
                          <a:solidFill>
                            <a:srgbClr val="FFFFFF"/>
                          </a:solidFill>
                          <a:ln w="9525">
                            <a:solidFill>
                              <a:srgbClr val="000000"/>
                            </a:solidFill>
                            <a:miter lim="800000"/>
                            <a:headEnd/>
                            <a:tailEnd/>
                          </a:ln>
                        </wps:spPr>
                        <wps:txbx>
                          <w:txbxContent>
                            <w:p w14:paraId="1D24BBE1" w14:textId="77777777" w:rsidR="00326220" w:rsidRPr="002F15B4" w:rsidRDefault="00326220" w:rsidP="00F81463">
                              <w:r w:rsidRPr="002F15B4">
                                <w:t>NO</w:t>
                              </w:r>
                            </w:p>
                          </w:txbxContent>
                        </wps:txbx>
                        <wps:bodyPr rot="0" vert="horz" wrap="square" lIns="91440" tIns="45720" rIns="91440" bIns="45720" anchor="t" anchorCtr="0">
                          <a:noAutofit/>
                        </wps:bodyPr>
                      </wps:wsp>
                      <wps:wsp>
                        <wps:cNvPr id="1" name="Straight Arrow Connector 4"/>
                        <wps:cNvCnPr/>
                        <wps:spPr>
                          <a:xfrm>
                            <a:off x="797357" y="1389888"/>
                            <a:ext cx="0" cy="219075"/>
                          </a:xfrm>
                          <a:prstGeom prst="straightConnector1">
                            <a:avLst/>
                          </a:prstGeom>
                          <a:noFill/>
                          <a:ln w="6350" cap="flat" cmpd="sng" algn="ctr">
                            <a:solidFill>
                              <a:srgbClr val="5B9BD5"/>
                            </a:solidFill>
                            <a:prstDash val="solid"/>
                            <a:miter lim="800000"/>
                            <a:tailEnd type="triangle"/>
                          </a:ln>
                          <a:effectLst/>
                        </wps:spPr>
                        <wps:bodyPr/>
                      </wps:wsp>
                      <wps:wsp>
                        <wps:cNvPr id="192" name="Straight Arrow Connector 192"/>
                        <wps:cNvCnPr/>
                        <wps:spPr>
                          <a:xfrm>
                            <a:off x="1675181" y="1382573"/>
                            <a:ext cx="0" cy="219075"/>
                          </a:xfrm>
                          <a:prstGeom prst="straightConnector1">
                            <a:avLst/>
                          </a:prstGeom>
                          <a:noFill/>
                          <a:ln w="6350" cap="flat" cmpd="sng" algn="ctr">
                            <a:solidFill>
                              <a:srgbClr val="5B9BD5"/>
                            </a:solidFill>
                            <a:prstDash val="solid"/>
                            <a:miter lim="800000"/>
                            <a:tailEnd type="triangle"/>
                          </a:ln>
                          <a:effectLst/>
                        </wps:spPr>
                        <wps:bodyPr/>
                      </wps:wsp>
                      <wps:wsp>
                        <wps:cNvPr id="193" name="Text Box 2"/>
                        <wps:cNvSpPr txBox="1">
                          <a:spLocks noChangeArrowheads="1"/>
                        </wps:cNvSpPr>
                        <wps:spPr bwMode="auto">
                          <a:xfrm>
                            <a:off x="2209191" y="863194"/>
                            <a:ext cx="1333500" cy="638175"/>
                          </a:xfrm>
                          <a:prstGeom prst="rect">
                            <a:avLst/>
                          </a:prstGeom>
                          <a:solidFill>
                            <a:srgbClr val="FFFFFF"/>
                          </a:solidFill>
                          <a:ln w="9525">
                            <a:solidFill>
                              <a:srgbClr val="000000"/>
                            </a:solidFill>
                            <a:miter lim="800000"/>
                            <a:headEnd/>
                            <a:tailEnd/>
                          </a:ln>
                        </wps:spPr>
                        <wps:txbx>
                          <w:txbxContent>
                            <w:p w14:paraId="68150F79" w14:textId="77777777" w:rsidR="00326220" w:rsidRPr="002F15B4" w:rsidRDefault="00326220" w:rsidP="00F81463">
                              <w:r w:rsidRPr="002F15B4">
                                <w:t>Re-measure background noise (2.3.1)</w:t>
                              </w:r>
                            </w:p>
                          </w:txbxContent>
                        </wps:txbx>
                        <wps:bodyPr rot="0" vert="horz" wrap="square" lIns="91440" tIns="45720" rIns="91440" bIns="45720" anchor="t" anchorCtr="0">
                          <a:noAutofit/>
                        </wps:bodyPr>
                      </wps:wsp>
                      <wps:wsp>
                        <wps:cNvPr id="194" name="Straight Arrow Connector 194"/>
                        <wps:cNvCnPr/>
                        <wps:spPr>
                          <a:xfrm flipV="1">
                            <a:off x="2867559" y="1499616"/>
                            <a:ext cx="0" cy="342900"/>
                          </a:xfrm>
                          <a:prstGeom prst="straightConnector1">
                            <a:avLst/>
                          </a:prstGeom>
                          <a:noFill/>
                          <a:ln w="6350" cap="flat" cmpd="sng" algn="ctr">
                            <a:solidFill>
                              <a:srgbClr val="5B9BD5"/>
                            </a:solidFill>
                            <a:prstDash val="solid"/>
                            <a:miter lim="800000"/>
                            <a:tailEnd type="triangle"/>
                          </a:ln>
                          <a:effectLst/>
                        </wps:spPr>
                        <wps:bodyPr/>
                      </wps:wsp>
                      <wps:wsp>
                        <wps:cNvPr id="195" name="Straight Arrow Connector 195"/>
                        <wps:cNvCnPr/>
                        <wps:spPr>
                          <a:xfrm>
                            <a:off x="804672" y="1909268"/>
                            <a:ext cx="0" cy="283062"/>
                          </a:xfrm>
                          <a:prstGeom prst="straightConnector1">
                            <a:avLst/>
                          </a:prstGeom>
                          <a:noFill/>
                          <a:ln w="6350" cap="flat" cmpd="sng" algn="ctr">
                            <a:solidFill>
                              <a:srgbClr val="5B9BD5"/>
                            </a:solidFill>
                            <a:prstDash val="solid"/>
                            <a:miter lim="800000"/>
                            <a:tailEnd type="triangle"/>
                          </a:ln>
                          <a:effectLst/>
                        </wps:spPr>
                        <wps:bodyPr/>
                      </wps:wsp>
                      <wps:wsp>
                        <wps:cNvPr id="196" name="Text Box 2"/>
                        <wps:cNvSpPr txBox="1">
                          <a:spLocks noChangeArrowheads="1"/>
                        </wps:cNvSpPr>
                        <wps:spPr bwMode="auto">
                          <a:xfrm>
                            <a:off x="138989" y="2187245"/>
                            <a:ext cx="2098040" cy="862330"/>
                          </a:xfrm>
                          <a:prstGeom prst="rect">
                            <a:avLst/>
                          </a:prstGeom>
                          <a:solidFill>
                            <a:srgbClr val="FFFFFF"/>
                          </a:solidFill>
                          <a:ln w="9525">
                            <a:solidFill>
                              <a:srgbClr val="000000"/>
                            </a:solidFill>
                            <a:miter lim="800000"/>
                            <a:headEnd/>
                            <a:tailEnd/>
                          </a:ln>
                        </wps:spPr>
                        <wps:txbx>
                          <w:txbxContent>
                            <w:p w14:paraId="0610855A" w14:textId="14ACF139" w:rsidR="00326220" w:rsidRPr="002F15B4" w:rsidRDefault="00326220" w:rsidP="00F81463">
                              <w:r w:rsidRPr="002F15B4">
                                <w:t xml:space="preserve">Report maximum A-weighted SPL from both Left and Right microphones.  </w:t>
                              </w:r>
                              <w:proofErr w:type="spellStart"/>
                              <w:ins w:id="415" w:author="Doug Moore" w:date="2023-06-29T11:23:00Z">
                                <w:r w:rsidR="00FB6790" w:rsidRPr="007D1644">
                                  <w:rPr>
                                    <w:i/>
                                    <w:szCs w:val="24"/>
                                  </w:rPr>
                                  <w:t>L</w:t>
                                </w:r>
                                <w:r w:rsidR="00FB6790" w:rsidRPr="007D1644">
                                  <w:rPr>
                                    <w:szCs w:val="24"/>
                                    <w:vertAlign w:val="subscript"/>
                                  </w:rPr>
                                  <w:t>bgn</w:t>
                                </w:r>
                                <w:proofErr w:type="spellEnd"/>
                                <w:r w:rsidR="00FB6790" w:rsidRPr="002F15B4" w:rsidDel="00FB6790">
                                  <w:t xml:space="preserve"> </w:t>
                                </w:r>
                              </w:ins>
                              <w:del w:id="416" w:author="Doug Moore" w:date="2023-06-29T11:23:00Z">
                                <w:r w:rsidRPr="002F15B4" w:rsidDel="00FB6790">
                                  <w:delText>L_bgn</w:delText>
                                </w:r>
                              </w:del>
                              <w:r w:rsidRPr="002F15B4">
                                <w:t>=MAX(</w:t>
                              </w:r>
                              <w:proofErr w:type="spellStart"/>
                              <w:r w:rsidRPr="002F15B4">
                                <w:t>Max_SPL_left</w:t>
                              </w:r>
                              <w:proofErr w:type="spellEnd"/>
                              <w:r>
                                <w:t>)</w:t>
                              </w:r>
                              <w:r w:rsidRPr="002F15B4">
                                <w:t>, (</w:t>
                              </w:r>
                              <w:proofErr w:type="spellStart"/>
                              <w:r>
                                <w:t>Max_SPL_right</w:t>
                              </w:r>
                              <w:proofErr w:type="spellEnd"/>
                              <w:r>
                                <w:t>))</w:t>
                              </w:r>
                              <w:r w:rsidRPr="002F15B4">
                                <w:t xml:space="preserve"> (2.3.1)</w:t>
                              </w:r>
                            </w:p>
                          </w:txbxContent>
                        </wps:txbx>
                        <wps:bodyPr rot="0" vert="horz" wrap="square" lIns="91440" tIns="45720" rIns="91440" bIns="45720" anchor="t" anchorCtr="0">
                          <a:spAutoFit/>
                        </wps:bodyPr>
                      </wps:wsp>
                      <wps:wsp>
                        <wps:cNvPr id="5" name="Straight Connector 5"/>
                        <wps:cNvCnPr/>
                        <wps:spPr>
                          <a:xfrm flipH="1">
                            <a:off x="1916583" y="1843431"/>
                            <a:ext cx="953135" cy="5715"/>
                          </a:xfrm>
                          <a:prstGeom prst="line">
                            <a:avLst/>
                          </a:prstGeom>
                          <a:noFill/>
                          <a:ln w="6350" cap="flat" cmpd="sng" algn="ctr">
                            <a:solidFill>
                              <a:srgbClr val="5B9BD5"/>
                            </a:solidFill>
                            <a:prstDash val="solid"/>
                            <a:miter lim="800000"/>
                          </a:ln>
                          <a:effectLst/>
                        </wps:spPr>
                        <wps:bodyPr/>
                      </wps:wsp>
                      <wps:wsp>
                        <wps:cNvPr id="3" name="Straight Arrow Connector 3"/>
                        <wps:cNvCnPr/>
                        <wps:spPr>
                          <a:xfrm>
                            <a:off x="1170432" y="431597"/>
                            <a:ext cx="0" cy="496695"/>
                          </a:xfrm>
                          <a:prstGeom prst="straightConnector1">
                            <a:avLst/>
                          </a:prstGeom>
                          <a:noFill/>
                          <a:ln w="6350" cap="flat" cmpd="sng" algn="ctr">
                            <a:solidFill>
                              <a:srgbClr val="5B9BD5"/>
                            </a:solidFill>
                            <a:prstDash val="solid"/>
                            <a:miter lim="800000"/>
                            <a:tailEnd type="triangle"/>
                          </a:ln>
                          <a:effectLst/>
                        </wps:spPr>
                        <wps:bodyPr/>
                      </wps:wsp>
                      <wps:wsp>
                        <wps:cNvPr id="2" name="Straight Arrow Connector 2"/>
                        <wps:cNvCnPr/>
                        <wps:spPr>
                          <a:xfrm flipV="1">
                            <a:off x="2567635" y="409652"/>
                            <a:ext cx="0" cy="448785"/>
                          </a:xfrm>
                          <a:prstGeom prst="straightConnector1">
                            <a:avLst/>
                          </a:prstGeom>
                          <a:noFill/>
                          <a:ln w="6350" cap="flat" cmpd="sng" algn="ctr">
                            <a:solidFill>
                              <a:srgbClr val="5B9BD5"/>
                            </a:solidFill>
                            <a:prstDash val="solid"/>
                            <a:miter lim="800000"/>
                            <a:tailEnd type="triangle"/>
                          </a:ln>
                          <a:effectLst/>
                        </wps:spPr>
                        <wps:bodyPr/>
                      </wps:wsp>
                    </wpg:wgp>
                  </a:graphicData>
                </a:graphic>
              </wp:inline>
            </w:drawing>
          </mc:Choice>
          <mc:Fallback>
            <w:pict>
              <v:group w14:anchorId="047441DE" id="Group 7" o:spid="_x0000_s1036" style="width:279.15pt;height:240.1pt;mso-position-horizontal-relative:char;mso-position-vertical-relative:line" coordsize="35452,3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">
                <v:shape id="_x0000_s1037" type="#_x0000_t202" style="position:absolute;width:35452;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">
                  <v:textbox style="mso-fit-shape-to-text:t">
                    <w:txbxContent>
                      <w:p w14:paraId="79C1F210" w14:textId="5A8BE11A" w:rsidR="00326220" w:rsidRPr="002F15B4" w:rsidRDefault="00326220" w:rsidP="00F81463">
                        <w:r w:rsidRPr="002F15B4">
                          <w:t xml:space="preserve">Measure background noise for </w:t>
                        </w:r>
                        <w:ins w:id="417" w:author="Doug Moore" w:date="2023-06-29T11:24:00Z">
                          <w:r w:rsidR="00C7408D">
                            <w:t>at l</w:t>
                          </w:r>
                        </w:ins>
                        <w:ins w:id="418" w:author="Doug Moore" w:date="2023-06-29T11:25:00Z">
                          <w:r w:rsidR="00C7408D">
                            <w:t>east</w:t>
                          </w:r>
                        </w:ins>
                        <w:r w:rsidRPr="002F15B4">
                          <w:t>10 seconds using both left and right microphones. (2.3.1)</w:t>
                        </w:r>
                      </w:p>
                    </w:txbxContent>
                  </v:textbox>
                </v:shape>
                <v:shape id="_x0000_s1038" type="#_x0000_t202" style="position:absolute;left:3072;top:9436;width:1733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">
                  <v:textbox style="mso-fit-shape-to-text:t">
                    <w:txbxContent>
                      <w:p w14:paraId="269958FB" w14:textId="77777777" w:rsidR="00326220" w:rsidRPr="002F15B4" w:rsidRDefault="00326220" w:rsidP="00F81463">
                        <w:r w:rsidRPr="002F15B4">
                          <w:t>Any transient disturbance? (2.3.1)</w:t>
                        </w:r>
                      </w:p>
                    </w:txbxContent>
                  </v:textbox>
                </v:shape>
                <v:shape id="_x0000_s1039" type="#_x0000_t202" style="position:absolute;left:14191;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216344CB" w14:textId="77777777" w:rsidR="00326220" w:rsidRPr="002F15B4" w:rsidRDefault="00326220" w:rsidP="00F81463">
                        <w:r w:rsidRPr="002F15B4">
                          <w:t>YES</w:t>
                        </w:r>
                      </w:p>
                    </w:txbxContent>
                  </v:textbox>
                </v:shape>
                <v:shape id="_x0000_s1040" type="#_x0000_t202" style="position:absolute;left:5486;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1D24BBE1" w14:textId="77777777" w:rsidR="00326220" w:rsidRPr="002F15B4" w:rsidRDefault="00326220" w:rsidP="00F81463">
                        <w:r w:rsidRPr="002F15B4">
                          <w:t>NO</w:t>
                        </w:r>
                      </w:p>
                    </w:txbxContent>
                  </v:textbox>
                </v:shape>
                <v:shapetype id="_x0000_t32" coordsize="21600,21600" o:spt="32" o:oned="t" path="m,l21600,21600e" filled="f">
                  <v:path arrowok="t" fillok="f" o:connecttype="none"/>
                  <o:lock v:ext="edit" shapetype="t"/>
                </v:shapetype>
                <v:shape id="Straight Arrow Connector 4" o:spid="_x0000_s1041" type="#_x0000_t32" style="position:absolute;left:7973;top:13898;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" strokecolor="#5b9bd5" strokeweight=".5pt">
                  <v:stroke endarrow="block" joinstyle="miter"/>
                </v:shape>
                <v:shape id="Straight Arrow Connector 192" o:spid="_x0000_s1042" type="#_x0000_t32" style="position:absolute;left:16751;top:1382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" strokecolor="#5b9bd5" strokeweight=".5pt">
                  <v:stroke endarrow="block" joinstyle="miter"/>
                </v:shape>
                <v:shape id="_x0000_s1043" type="#_x0000_t202" style="position:absolute;left:22091;top:8631;width:13335;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68150F79" w14:textId="77777777" w:rsidR="00326220" w:rsidRPr="002F15B4" w:rsidRDefault="00326220" w:rsidP="00F81463">
                        <w:r w:rsidRPr="002F15B4">
                          <w:t>Re-measure background noise (2.3.1)</w:t>
                        </w:r>
                      </w:p>
                    </w:txbxContent>
                  </v:textbox>
                </v:shape>
                <v:shape id="Straight Arrow Connector 194" o:spid="_x0000_s1044" type="#_x0000_t32" style="position:absolute;left:28675;top:14996;width:0;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" strokecolor="#5b9bd5" strokeweight=".5pt">
                  <v:stroke endarrow="block" joinstyle="miter"/>
                </v:shape>
                <v:shape id="Straight Arrow Connector 195" o:spid="_x0000_s1045" type="#_x0000_t32" style="position:absolute;left:8046;top:19092;width:0;height:2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" strokecolor="#5b9bd5" strokeweight=".5pt">
                  <v:stroke endarrow="block" joinstyle="miter"/>
                </v:shape>
                <v:shape id="_x0000_s1046" type="#_x0000_t202" style="position:absolute;left:1389;top:21872;width:20981;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">
                  <v:textbox style="mso-fit-shape-to-text:t">
                    <w:txbxContent>
                      <w:p w14:paraId="0610855A" w14:textId="14ACF139" w:rsidR="00326220" w:rsidRPr="002F15B4" w:rsidRDefault="00326220" w:rsidP="00F81463">
                        <w:r w:rsidRPr="002F15B4">
                          <w:t xml:space="preserve">Report maximum A-weighted SPL from both Left and Right microphones.  </w:t>
                        </w:r>
                        <w:proofErr w:type="spellStart"/>
                        <w:ins w:id="419" w:author="Doug Moore" w:date="2023-06-29T11:23:00Z">
                          <w:r w:rsidR="00FB6790" w:rsidRPr="007D1644">
                            <w:rPr>
                              <w:i/>
                              <w:szCs w:val="24"/>
                            </w:rPr>
                            <w:t>L</w:t>
                          </w:r>
                          <w:r w:rsidR="00FB6790" w:rsidRPr="007D1644">
                            <w:rPr>
                              <w:szCs w:val="24"/>
                              <w:vertAlign w:val="subscript"/>
                            </w:rPr>
                            <w:t>bgn</w:t>
                          </w:r>
                          <w:proofErr w:type="spellEnd"/>
                          <w:r w:rsidR="00FB6790" w:rsidRPr="002F15B4" w:rsidDel="00FB6790">
                            <w:t xml:space="preserve"> </w:t>
                          </w:r>
                        </w:ins>
                        <w:del w:id="420" w:author="Doug Moore" w:date="2023-06-29T11:23:00Z">
                          <w:r w:rsidRPr="002F15B4" w:rsidDel="00FB6790">
                            <w:delText>L_bgn</w:delText>
                          </w:r>
                        </w:del>
                        <w:r w:rsidRPr="002F15B4">
                          <w:t>=MAX(</w:t>
                        </w:r>
                        <w:proofErr w:type="spellStart"/>
                        <w:r w:rsidRPr="002F15B4">
                          <w:t>Max_SPL_left</w:t>
                        </w:r>
                        <w:proofErr w:type="spellEnd"/>
                        <w:r>
                          <w:t>)</w:t>
                        </w:r>
                        <w:r w:rsidRPr="002F15B4">
                          <w:t>, (</w:t>
                        </w:r>
                        <w:proofErr w:type="spellStart"/>
                        <w:r>
                          <w:t>Max_SPL_right</w:t>
                        </w:r>
                        <w:proofErr w:type="spellEnd"/>
                        <w:r>
                          <w:t>))</w:t>
                        </w:r>
                        <w:r w:rsidRPr="002F15B4">
                          <w:t xml:space="preserve"> (2.3.1)</w:t>
                        </w:r>
                      </w:p>
                    </w:txbxContent>
                  </v:textbox>
                </v:shape>
                <v:line id="Straight Connector 5" o:spid="_x0000_s1047" style="position:absolute;flip:x;visibility:visible;mso-wrap-style:square" from="19165,18434" to="28697,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" strokecolor="#5b9bd5" strokeweight=".5pt">
                  <v:stroke joinstyle="miter"/>
                </v:line>
                <v:shape id="Straight Arrow Connector 3" o:spid="_x0000_s1048" type="#_x0000_t32" style="position:absolute;left:11704;top:4315;width:0;height:4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" strokecolor="#5b9bd5" strokeweight=".5pt">
                  <v:stroke endarrow="block" joinstyle="miter"/>
                </v:shape>
                <v:shape id="Straight Arrow Connector 2" o:spid="_x0000_s1049" type="#_x0000_t32" style="position:absolute;left:25676;top:4096;width:0;height:44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" strokecolor="#5b9bd5" strokeweight=".5pt">
                  <v:stroke endarrow="block" joinstyle="miter"/>
                </v:shape>
                <w10:anchorlock/>
              </v:group>
            </w:pict>
          </mc:Fallback>
        </mc:AlternateContent>
      </w:r>
    </w:p>
    <w:p w14:paraId="30A4D468" w14:textId="38340FAE" w:rsidR="007838D5" w:rsidRPr="007838D5" w:rsidRDefault="007838D5" w:rsidP="001C0659">
      <w:pPr>
        <w:tabs>
          <w:tab w:val="left" w:pos="2268"/>
        </w:tabs>
        <w:ind w:left="1134" w:right="283"/>
        <w:jc w:val="both"/>
        <w:rPr>
          <w:b/>
          <w:lang w:val="en-US"/>
        </w:rPr>
      </w:pPr>
    </w:p>
    <w:p w14:paraId="3E7574D2" w14:textId="24DD20DB" w:rsidR="007838D5" w:rsidRPr="007838D5" w:rsidRDefault="00DA7F5C" w:rsidP="001C0659">
      <w:pPr>
        <w:tabs>
          <w:tab w:val="left" w:pos="2268"/>
        </w:tabs>
        <w:suppressAutoHyphens w:val="0"/>
        <w:spacing w:line="240" w:lineRule="auto"/>
        <w:ind w:right="283"/>
        <w:rPr>
          <w:b/>
          <w:lang w:val="en-US"/>
        </w:rPr>
      </w:pPr>
      <w:ins w:id="417" w:author="Doug Moore" w:date="2023-06-29T11:29:00Z">
        <w:r>
          <w:rPr>
            <w:noProof/>
          </w:rPr>
          <mc:AlternateContent>
            <mc:Choice Requires="wps">
              <w:drawing>
                <wp:anchor distT="0" distB="0" distL="114300" distR="114300" simplePos="0" relativeHeight="251692544" behindDoc="0" locked="0" layoutInCell="1" allowOverlap="1" wp14:anchorId="60F0AB86" wp14:editId="570C1BB2">
                  <wp:simplePos x="0" y="0"/>
                  <wp:positionH relativeFrom="column">
                    <wp:posOffset>887972</wp:posOffset>
                  </wp:positionH>
                  <wp:positionV relativeFrom="paragraph">
                    <wp:posOffset>110362</wp:posOffset>
                  </wp:positionV>
                  <wp:extent cx="2098040" cy="862244"/>
                  <wp:effectExtent l="0" t="0" r="0" b="0"/>
                  <wp:wrapNone/>
                  <wp:docPr id="745193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862244"/>
                          </a:xfrm>
                          <a:prstGeom prst="rect">
                            <a:avLst/>
                          </a:prstGeom>
                          <a:solidFill>
                            <a:srgbClr val="FFFFFF"/>
                          </a:solidFill>
                          <a:ln w="9525">
                            <a:solidFill>
                              <a:srgbClr val="000000"/>
                            </a:solidFill>
                            <a:miter lim="800000"/>
                            <a:headEnd/>
                            <a:tailEnd/>
                          </a:ln>
                        </wps:spPr>
                        <wps:txbx>
                          <w:txbxContent>
                            <w:p w14:paraId="400217F9" w14:textId="408ED91B" w:rsidR="00DA7F5C" w:rsidRPr="002F15B4" w:rsidRDefault="00DA7F5C" w:rsidP="00DA7F5C">
                              <w:r w:rsidRPr="002F15B4">
                                <w:t>Report maximum</w:t>
                              </w:r>
                              <w:ins w:id="418" w:author="Doug Moore" w:date="2023-06-29T11:30:00Z">
                                <w:r w:rsidR="0083119A">
                                  <w:t xml:space="preserve"> hold</w:t>
                                </w:r>
                              </w:ins>
                              <w:r w:rsidRPr="002F15B4">
                                <w:t xml:space="preserve"> A-weighted </w:t>
                              </w:r>
                              <w:ins w:id="419" w:author="Doug Moore" w:date="2023-06-29T11:30:00Z">
                                <w:r w:rsidR="005F5D28">
                                  <w:t xml:space="preserve">one-third octave </w:t>
                                </w:r>
                              </w:ins>
                              <w:r w:rsidRPr="002F15B4">
                                <w:t xml:space="preserve">SPL </w:t>
                              </w:r>
                              <w:ins w:id="420" w:author="Doug Moore" w:date="2023-06-29T11:30:00Z">
                                <w:r w:rsidR="005F5D28">
                                  <w:t xml:space="preserve">in each </w:t>
                                </w:r>
                                <w:r w:rsidR="0083119A">
                                  <w:t xml:space="preserve">one-third octave frequency band </w:t>
                                </w:r>
                              </w:ins>
                              <w:r w:rsidRPr="002F15B4">
                                <w:t xml:space="preserve">from </w:t>
                              </w:r>
                              <w:del w:id="421" w:author="Doug Moore" w:date="2023-06-29T11:30:00Z">
                                <w:r w:rsidRPr="002F15B4" w:rsidDel="0083119A">
                                  <w:delText xml:space="preserve">both </w:delText>
                                </w:r>
                              </w:del>
                              <w:ins w:id="422" w:author="Doug Moore" w:date="2023-06-29T11:30:00Z">
                                <w:r w:rsidR="0083119A">
                                  <w:t>all</w:t>
                                </w:r>
                                <w:r w:rsidR="0083119A" w:rsidRPr="002F15B4">
                                  <w:t xml:space="preserve"> </w:t>
                                </w:r>
                              </w:ins>
                              <w:r w:rsidRPr="002F15B4">
                                <w:t xml:space="preserve">Left and Right microphones.  </w:t>
                              </w:r>
                              <w:proofErr w:type="spellStart"/>
                              <w:ins w:id="423" w:author="Doug Moore" w:date="2023-06-29T11:23:00Z">
                                <w:r w:rsidRPr="007D1644">
                                  <w:rPr>
                                    <w:i/>
                                    <w:szCs w:val="24"/>
                                  </w:rPr>
                                  <w:t>L</w:t>
                                </w:r>
                                <w:r w:rsidRPr="007D1644">
                                  <w:rPr>
                                    <w:szCs w:val="24"/>
                                    <w:vertAlign w:val="subscript"/>
                                  </w:rPr>
                                  <w:t>bgn</w:t>
                                </w:r>
                                <w:proofErr w:type="spellEnd"/>
                                <w:r w:rsidRPr="002F15B4" w:rsidDel="00FB6790">
                                  <w:t xml:space="preserve"> </w:t>
                                </w:r>
                              </w:ins>
                              <w:del w:id="424" w:author="Doug Moore" w:date="2023-06-29T11:23:00Z">
                                <w:r w:rsidRPr="002F15B4" w:rsidDel="00FB6790">
                                  <w:delText>L_bgn</w:delText>
                                </w:r>
                              </w:del>
                              <w:r w:rsidRPr="002F15B4">
                                <w:t>=</w:t>
                              </w:r>
                              <w:del w:id="425" w:author="Doug Moore" w:date="2023-06-29T11:31:00Z">
                                <w:r w:rsidRPr="002F15B4" w:rsidDel="0083119A">
                                  <w:delText>MAX(Max_SPL_left</w:delText>
                                </w:r>
                                <w:r w:rsidDel="0083119A">
                                  <w:delText>)</w:delText>
                                </w:r>
                                <w:r w:rsidRPr="002F15B4" w:rsidDel="0083119A">
                                  <w:delText>, (</w:delText>
                                </w:r>
                                <w:r w:rsidDel="0083119A">
                                  <w:delText>Max_SPL_right))</w:delText>
                                </w:r>
                              </w:del>
                              <w:r w:rsidRPr="002F15B4">
                                <w:t xml:space="preserve"> (2.3.1)</w:t>
                              </w:r>
                            </w:p>
                          </w:txbxContent>
                        </wps:txbx>
                        <wps:bodyPr rot="0" vert="horz" wrap="square" lIns="91440" tIns="45720" rIns="91440" bIns="45720" anchor="t" anchorCtr="0">
                          <a:spAutoFit/>
                        </wps:bodyPr>
                      </wps:wsp>
                    </a:graphicData>
                  </a:graphic>
                </wp:anchor>
              </w:drawing>
            </mc:Choice>
            <mc:Fallback>
              <w:pict>
                <v:shape w14:anchorId="60F0AB86" id="Text Box 2" o:spid="_x0000_s1050" type="#_x0000_t202" style="position:absolute;margin-left:69.9pt;margin-top:8.7pt;width:165.2pt;height:67.9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">
                  <v:textbox style="mso-fit-shape-to-text:t">
                    <w:txbxContent>
                      <w:p w14:paraId="400217F9" w14:textId="408ED91B" w:rsidR="00DA7F5C" w:rsidRPr="002F15B4" w:rsidRDefault="00DA7F5C" w:rsidP="00DA7F5C">
                        <w:r w:rsidRPr="002F15B4">
                          <w:t>Report maximum</w:t>
                        </w:r>
                        <w:ins w:id="430" w:author="Doug Moore" w:date="2023-06-29T11:30:00Z">
                          <w:r w:rsidR="0083119A">
                            <w:t xml:space="preserve"> hold</w:t>
                          </w:r>
                        </w:ins>
                        <w:r w:rsidRPr="002F15B4">
                          <w:t xml:space="preserve"> A-weighted </w:t>
                        </w:r>
                        <w:ins w:id="431" w:author="Doug Moore" w:date="2023-06-29T11:30:00Z">
                          <w:r w:rsidR="005F5D28">
                            <w:t xml:space="preserve">one-third octave </w:t>
                          </w:r>
                        </w:ins>
                        <w:r w:rsidRPr="002F15B4">
                          <w:t xml:space="preserve">SPL </w:t>
                        </w:r>
                        <w:ins w:id="432" w:author="Doug Moore" w:date="2023-06-29T11:30:00Z">
                          <w:r w:rsidR="005F5D28">
                            <w:t xml:space="preserve">in each </w:t>
                          </w:r>
                          <w:r w:rsidR="0083119A">
                            <w:t xml:space="preserve">one-third octave frequency band </w:t>
                          </w:r>
                        </w:ins>
                        <w:r w:rsidRPr="002F15B4">
                          <w:t xml:space="preserve">from </w:t>
                        </w:r>
                        <w:del w:id="433" w:author="Doug Moore" w:date="2023-06-29T11:30:00Z">
                          <w:r w:rsidRPr="002F15B4" w:rsidDel="0083119A">
                            <w:delText xml:space="preserve">both </w:delText>
                          </w:r>
                        </w:del>
                        <w:ins w:id="434" w:author="Doug Moore" w:date="2023-06-29T11:30:00Z">
                          <w:r w:rsidR="0083119A">
                            <w:t>all</w:t>
                          </w:r>
                          <w:r w:rsidR="0083119A" w:rsidRPr="002F15B4">
                            <w:t xml:space="preserve"> </w:t>
                          </w:r>
                        </w:ins>
                        <w:r w:rsidRPr="002F15B4">
                          <w:t xml:space="preserve">Left and Right microphones.  </w:t>
                        </w:r>
                        <w:proofErr w:type="spellStart"/>
                        <w:ins w:id="435" w:author="Doug Moore" w:date="2023-06-29T11:23:00Z">
                          <w:r w:rsidRPr="007D1644">
                            <w:rPr>
                              <w:i/>
                              <w:szCs w:val="24"/>
                            </w:rPr>
                            <w:t>L</w:t>
                          </w:r>
                          <w:r w:rsidRPr="007D1644">
                            <w:rPr>
                              <w:szCs w:val="24"/>
                              <w:vertAlign w:val="subscript"/>
                            </w:rPr>
                            <w:t>bgn</w:t>
                          </w:r>
                          <w:proofErr w:type="spellEnd"/>
                          <w:r w:rsidRPr="002F15B4" w:rsidDel="00FB6790">
                            <w:t xml:space="preserve"> </w:t>
                          </w:r>
                        </w:ins>
                        <w:del w:id="436" w:author="Doug Moore" w:date="2023-06-29T11:23:00Z">
                          <w:r w:rsidRPr="002F15B4" w:rsidDel="00FB6790">
                            <w:delText>L_bgn</w:delText>
                          </w:r>
                        </w:del>
                        <w:r w:rsidRPr="002F15B4">
                          <w:t>=</w:t>
                        </w:r>
                        <w:del w:id="437" w:author="Doug Moore" w:date="2023-06-29T11:31:00Z">
                          <w:r w:rsidRPr="002F15B4" w:rsidDel="0083119A">
                            <w:delText>MAX(Max_SPL_left</w:delText>
                          </w:r>
                          <w:r w:rsidDel="0083119A">
                            <w:delText>)</w:delText>
                          </w:r>
                          <w:r w:rsidRPr="002F15B4" w:rsidDel="0083119A">
                            <w:delText>, (</w:delText>
                          </w:r>
                          <w:r w:rsidDel="0083119A">
                            <w:delText>Max_SPL_right))</w:delText>
                          </w:r>
                        </w:del>
                        <w:r w:rsidRPr="002F15B4">
                          <w:t xml:space="preserve"> (2.3.1)</w:t>
                        </w:r>
                      </w:p>
                    </w:txbxContent>
                  </v:textbox>
                </v:shape>
              </w:pict>
            </mc:Fallback>
          </mc:AlternateContent>
        </w:r>
      </w:ins>
      <w:r w:rsidR="007838D5" w:rsidRPr="007838D5">
        <w:rPr>
          <w:b/>
          <w:lang w:val="en-US"/>
        </w:rPr>
        <w:br w:type="page"/>
      </w:r>
    </w:p>
    <w:p w14:paraId="3B0F6A5D" w14:textId="28BD4224" w:rsidR="007838D5" w:rsidRPr="007838D5" w:rsidDel="00721947" w:rsidRDefault="007838D5" w:rsidP="001C0659">
      <w:pPr>
        <w:tabs>
          <w:tab w:val="left" w:pos="2268"/>
        </w:tabs>
        <w:ind w:left="1134" w:right="283"/>
        <w:jc w:val="both"/>
        <w:rPr>
          <w:del w:id="426" w:author="Doug Moore" w:date="2023-06-29T11:14:00Z"/>
          <w:lang w:val="en-US"/>
        </w:rPr>
      </w:pPr>
      <w:del w:id="427" w:author="Doug Moore" w:date="2023-06-29T11:14:00Z">
        <w:r w:rsidRPr="007838D5" w:rsidDel="00721947">
          <w:rPr>
            <w:lang w:val="en-US"/>
          </w:rPr>
          <w:lastRenderedPageBreak/>
          <w:delText xml:space="preserve">Figure 5 </w:delText>
        </w:r>
      </w:del>
    </w:p>
    <w:p w14:paraId="597055F7" w14:textId="16ED885C" w:rsidR="007838D5" w:rsidRPr="007838D5" w:rsidDel="00721947" w:rsidRDefault="007838D5" w:rsidP="001C0659">
      <w:pPr>
        <w:tabs>
          <w:tab w:val="left" w:pos="2268"/>
        </w:tabs>
        <w:spacing w:after="240"/>
        <w:ind w:left="1134" w:right="283"/>
        <w:jc w:val="both"/>
        <w:rPr>
          <w:del w:id="428" w:author="Doug Moore" w:date="2023-06-29T11:14:00Z"/>
          <w:b/>
          <w:lang w:val="en-US" w:eastAsia="nl-BE"/>
        </w:rPr>
      </w:pPr>
      <w:del w:id="429" w:author="Doug Moore" w:date="2023-06-29T11:14:00Z">
        <w:r w:rsidRPr="007838D5" w:rsidDel="00721947">
          <w:rPr>
            <w:b/>
            <w:lang w:val="en-US" w:eastAsia="nl-BE"/>
          </w:rPr>
          <w:delText>Vehicle A-Weighted sound pressure level measurement correction criteria</w:delText>
        </w:r>
      </w:del>
    </w:p>
    <w:p w14:paraId="464B701B" w14:textId="4FBF75FC" w:rsidR="006626E3" w:rsidRPr="006626E3" w:rsidDel="00721947" w:rsidRDefault="006626E3" w:rsidP="001C0659">
      <w:pPr>
        <w:tabs>
          <w:tab w:val="left" w:pos="2268"/>
        </w:tabs>
        <w:suppressAutoHyphens w:val="0"/>
        <w:spacing w:after="160" w:line="259" w:lineRule="auto"/>
        <w:ind w:left="1134" w:right="283"/>
        <w:rPr>
          <w:del w:id="430" w:author="Doug Moore" w:date="2023-06-29T11:14:00Z"/>
          <w:rFonts w:eastAsia="Calibri"/>
          <w:sz w:val="24"/>
          <w:szCs w:val="24"/>
          <w:lang w:val="en-US"/>
        </w:rPr>
      </w:pPr>
      <w:del w:id="431" w:author="Doug Moore" w:date="2023-06-29T11:14:00Z">
        <w:r w:rsidDel="00721947">
          <w:rPr>
            <w:rFonts w:eastAsia="Calibri"/>
            <w:noProof/>
            <w:sz w:val="24"/>
            <w:szCs w:val="24"/>
            <w:lang w:val="de-DE" w:eastAsia="zh-CN"/>
          </w:rPr>
          <mc:AlternateContent>
            <mc:Choice Requires="wpg">
              <w:drawing>
                <wp:inline distT="0" distB="0" distL="0" distR="0" wp14:anchorId="736BA9F5" wp14:editId="3004FE58">
                  <wp:extent cx="4989361" cy="4388733"/>
                  <wp:effectExtent l="0" t="0" r="20955" b="12065"/>
                  <wp:docPr id="38" name="Group 38"/>
                  <wp:cNvGraphicFramePr/>
                  <a:graphic xmlns:a="http://schemas.openxmlformats.org/drawingml/2006/main">
                    <a:graphicData uri="http://schemas.microsoft.com/office/word/2010/wordprocessingGroup">
                      <wpg:wgp>
                        <wpg:cNvGrpSpPr/>
                        <wpg:grpSpPr>
                          <a:xfrm>
                            <a:off x="0" y="0"/>
                            <a:ext cx="4989361" cy="4388733"/>
                            <a:chOff x="0" y="0"/>
                            <a:chExt cx="4989361" cy="4388733"/>
                          </a:xfrm>
                        </wpg:grpSpPr>
                        <wps:wsp>
                          <wps:cNvPr id="9" name="Text Box 2"/>
                          <wps:cNvSpPr txBox="1">
                            <a:spLocks noChangeArrowheads="1"/>
                          </wps:cNvSpPr>
                          <wps:spPr bwMode="auto">
                            <a:xfrm>
                              <a:off x="1288112" y="1001864"/>
                              <a:ext cx="3028950" cy="252730"/>
                            </a:xfrm>
                            <a:prstGeom prst="rect">
                              <a:avLst/>
                            </a:prstGeom>
                            <a:solidFill>
                              <a:srgbClr val="FFFFFF"/>
                            </a:solidFill>
                            <a:ln w="9525">
                              <a:solidFill>
                                <a:srgbClr val="000000"/>
                              </a:solidFill>
                              <a:miter lim="800000"/>
                              <a:headEnd/>
                              <a:tailEnd/>
                            </a:ln>
                          </wps:spPr>
                          <wps:txbx>
                            <w:txbxContent>
                              <w:p w14:paraId="49981587" w14:textId="77777777" w:rsidR="00326220" w:rsidRPr="002F15B4" w:rsidRDefault="00326220" w:rsidP="006626E3">
                                <w:r>
                                  <w:t xml:space="preserve">Is </w:t>
                                </w:r>
                                <w:proofErr w:type="spellStart"/>
                                <w:r w:rsidRPr="002F15B4">
                                  <w:t>ΔL_bgn</w:t>
                                </w:r>
                                <w:proofErr w:type="spellEnd"/>
                                <w:r w:rsidRPr="002F15B4">
                                  <w:t>, p-</w:t>
                                </w:r>
                                <w:proofErr w:type="gramStart"/>
                                <w:r w:rsidRPr="002F15B4">
                                  <w:t xml:space="preserve">p  </w:t>
                                </w:r>
                                <w:r>
                                  <w:t>less</w:t>
                                </w:r>
                                <w:proofErr w:type="gramEnd"/>
                                <w:r>
                                  <w:t xml:space="preserve"> or equal to 2 dB?</w:t>
                                </w:r>
                                <w:r w:rsidRPr="002F15B4">
                                  <w:t xml:space="preserve"> (2.3.1)</w:t>
                                </w:r>
                              </w:p>
                            </w:txbxContent>
                          </wps:txbx>
                          <wps:bodyPr rot="0" vert="horz" wrap="square" lIns="91440" tIns="45720" rIns="91440" bIns="45720" anchor="t" anchorCtr="0">
                            <a:spAutoFit/>
                          </wps:bodyPr>
                        </wps:wsp>
                        <wps:wsp>
                          <wps:cNvPr id="13" name="Text Box 13"/>
                          <wps:cNvSpPr txBox="1">
                            <a:spLocks noChangeArrowheads="1"/>
                          </wps:cNvSpPr>
                          <wps:spPr bwMode="auto">
                            <a:xfrm>
                              <a:off x="1502797" y="1757238"/>
                              <a:ext cx="495300" cy="266700"/>
                            </a:xfrm>
                            <a:prstGeom prst="rect">
                              <a:avLst/>
                            </a:prstGeom>
                            <a:solidFill>
                              <a:srgbClr val="FFFFFF"/>
                            </a:solidFill>
                            <a:ln w="9525">
                              <a:solidFill>
                                <a:srgbClr val="000000"/>
                              </a:solidFill>
                              <a:miter lim="800000"/>
                              <a:headEnd/>
                              <a:tailEnd/>
                            </a:ln>
                          </wps:spPr>
                          <wps:txbx>
                            <w:txbxContent>
                              <w:p w14:paraId="20D63CA6" w14:textId="77777777" w:rsidR="00326220" w:rsidRPr="002F15B4" w:rsidRDefault="00326220" w:rsidP="006626E3">
                                <w:r w:rsidRPr="002F15B4">
                                  <w:t>NO</w:t>
                                </w:r>
                              </w:p>
                            </w:txbxContent>
                          </wps:txbx>
                          <wps:bodyPr rot="0" vert="horz" wrap="square" lIns="91440" tIns="45720" rIns="91440" bIns="45720" anchor="t" anchorCtr="0">
                            <a:noAutofit/>
                          </wps:bodyPr>
                        </wps:wsp>
                        <wps:wsp>
                          <wps:cNvPr id="12" name="Text Box 2"/>
                          <wps:cNvSpPr txBox="1">
                            <a:spLocks noChangeArrowheads="1"/>
                          </wps:cNvSpPr>
                          <wps:spPr bwMode="auto">
                            <a:xfrm>
                              <a:off x="3283889" y="1773140"/>
                              <a:ext cx="495300" cy="266700"/>
                            </a:xfrm>
                            <a:prstGeom prst="rect">
                              <a:avLst/>
                            </a:prstGeom>
                            <a:solidFill>
                              <a:srgbClr val="FFFFFF"/>
                            </a:solidFill>
                            <a:ln w="9525">
                              <a:solidFill>
                                <a:srgbClr val="000000"/>
                              </a:solidFill>
                              <a:miter lim="800000"/>
                              <a:headEnd/>
                              <a:tailEnd/>
                            </a:ln>
                          </wps:spPr>
                          <wps:txbx>
                            <w:txbxContent>
                              <w:p w14:paraId="196518AA" w14:textId="77777777" w:rsidR="00326220" w:rsidRPr="002F15B4" w:rsidRDefault="00326220" w:rsidP="006626E3">
                                <w:r>
                                  <w:t>YES</w:t>
                                </w:r>
                              </w:p>
                            </w:txbxContent>
                          </wps:txbx>
                          <wps:bodyPr rot="0" vert="horz" wrap="square" lIns="91440" tIns="45720" rIns="91440" bIns="45720" anchor="t" anchorCtr="0">
                            <a:noAutofit/>
                          </wps:bodyPr>
                        </wps:wsp>
                        <wps:wsp>
                          <wps:cNvPr id="11" name="Straight Arrow Connector 11"/>
                          <wps:cNvCnPr/>
                          <wps:spPr>
                            <a:xfrm>
                              <a:off x="1733385" y="1256306"/>
                              <a:ext cx="0" cy="504190"/>
                            </a:xfrm>
                            <a:prstGeom prst="straightConnector1">
                              <a:avLst/>
                            </a:prstGeom>
                            <a:noFill/>
                            <a:ln w="6350" cap="flat" cmpd="sng" algn="ctr">
                              <a:solidFill>
                                <a:srgbClr val="5B9BD5"/>
                              </a:solidFill>
                              <a:prstDash val="solid"/>
                              <a:miter lim="800000"/>
                              <a:tailEnd type="triangle"/>
                            </a:ln>
                            <a:effectLst/>
                          </wps:spPr>
                          <wps:bodyPr/>
                        </wps:wsp>
                        <wps:wsp>
                          <wps:cNvPr id="10" name="Straight Arrow Connector 10"/>
                          <wps:cNvCnPr/>
                          <wps:spPr>
                            <a:xfrm>
                              <a:off x="3506526" y="1256306"/>
                              <a:ext cx="0" cy="503555"/>
                            </a:xfrm>
                            <a:prstGeom prst="straightConnector1">
                              <a:avLst/>
                            </a:prstGeom>
                            <a:noFill/>
                            <a:ln w="6350" cap="flat" cmpd="sng" algn="ctr">
                              <a:solidFill>
                                <a:srgbClr val="5B9BD5"/>
                              </a:solidFill>
                              <a:prstDash val="solid"/>
                              <a:miter lim="800000"/>
                              <a:tailEnd type="triangle"/>
                            </a:ln>
                            <a:effectLst/>
                          </wps:spPr>
                          <wps:bodyPr/>
                        </wps:wsp>
                        <wps:wsp>
                          <wps:cNvPr id="14" name="Straight Arrow Connector 9"/>
                          <wps:cNvCnPr/>
                          <wps:spPr>
                            <a:xfrm>
                              <a:off x="2600077" y="421419"/>
                              <a:ext cx="0" cy="581025"/>
                            </a:xfrm>
                            <a:prstGeom prst="straightConnector1">
                              <a:avLst/>
                            </a:prstGeom>
                            <a:noFill/>
                            <a:ln w="6350" cap="flat" cmpd="sng" algn="ctr">
                              <a:solidFill>
                                <a:srgbClr val="5B9BD5"/>
                              </a:solidFill>
                              <a:prstDash val="solid"/>
                              <a:miter lim="800000"/>
                              <a:tailEnd type="triangle"/>
                            </a:ln>
                            <a:effectLst/>
                          </wps:spPr>
                          <wps:bodyPr/>
                        </wps:wsp>
                        <wps:wsp>
                          <wps:cNvPr id="22" name="Text Box 2"/>
                          <wps:cNvSpPr txBox="1">
                            <a:spLocks noChangeArrowheads="1"/>
                          </wps:cNvSpPr>
                          <wps:spPr bwMode="auto">
                            <a:xfrm>
                              <a:off x="182880" y="2456953"/>
                              <a:ext cx="2257425" cy="405130"/>
                            </a:xfrm>
                            <a:prstGeom prst="rect">
                              <a:avLst/>
                            </a:prstGeom>
                            <a:solidFill>
                              <a:srgbClr val="FFFFFF"/>
                            </a:solidFill>
                            <a:ln w="9525">
                              <a:solidFill>
                                <a:srgbClr val="000000"/>
                              </a:solidFill>
                              <a:miter lim="800000"/>
                              <a:headEnd/>
                              <a:tailEnd/>
                            </a:ln>
                          </wps:spPr>
                          <wps:txbx>
                            <w:txbxContent>
                              <w:p w14:paraId="70B9A2A2" w14:textId="77777777" w:rsidR="00326220" w:rsidRPr="002F15B4" w:rsidRDefault="00326220" w:rsidP="006626E3">
                                <w:r>
                                  <w:t>Is ΔL according to Table 3 greater or equal to 10 dB? (2.3.2</w:t>
                                </w:r>
                                <w:r w:rsidRPr="002F15B4">
                                  <w:t>)</w:t>
                                </w:r>
                              </w:p>
                            </w:txbxContent>
                          </wps:txbx>
                          <wps:bodyPr rot="0" vert="horz" wrap="square" lIns="91440" tIns="45720" rIns="91440" bIns="45720" anchor="t" anchorCtr="0">
                            <a:spAutoFit/>
                          </wps:bodyPr>
                        </wps:wsp>
                        <wps:wsp>
                          <wps:cNvPr id="15" name="Straight Arrow Connector 15"/>
                          <wps:cNvCnPr/>
                          <wps:spPr>
                            <a:xfrm>
                              <a:off x="1741336" y="2043485"/>
                              <a:ext cx="0" cy="409575"/>
                            </a:xfrm>
                            <a:prstGeom prst="straightConnector1">
                              <a:avLst/>
                            </a:prstGeom>
                            <a:noFill/>
                            <a:ln w="6350" cap="flat" cmpd="sng" algn="ctr">
                              <a:solidFill>
                                <a:srgbClr val="5B9BD5"/>
                              </a:solidFill>
                              <a:prstDash val="solid"/>
                              <a:miter lim="800000"/>
                              <a:tailEnd type="triangle"/>
                            </a:ln>
                            <a:effectLst/>
                          </wps:spPr>
                          <wps:bodyPr/>
                        </wps:wsp>
                        <wps:wsp>
                          <wps:cNvPr id="32" name="Text Box 32"/>
                          <wps:cNvSpPr txBox="1">
                            <a:spLocks noChangeArrowheads="1"/>
                          </wps:cNvSpPr>
                          <wps:spPr bwMode="auto">
                            <a:xfrm>
                              <a:off x="262393" y="3180521"/>
                              <a:ext cx="495300" cy="266700"/>
                            </a:xfrm>
                            <a:prstGeom prst="rect">
                              <a:avLst/>
                            </a:prstGeom>
                            <a:solidFill>
                              <a:srgbClr val="FFFFFF"/>
                            </a:solidFill>
                            <a:ln w="9525">
                              <a:solidFill>
                                <a:srgbClr val="000000"/>
                              </a:solidFill>
                              <a:miter lim="800000"/>
                              <a:headEnd/>
                              <a:tailEnd/>
                            </a:ln>
                          </wps:spPr>
                          <wps:txbx>
                            <w:txbxContent>
                              <w:p w14:paraId="1ED1F698" w14:textId="77777777" w:rsidR="00326220" w:rsidRPr="002F15B4" w:rsidRDefault="00326220" w:rsidP="006626E3">
                                <w:r w:rsidRPr="002F15B4">
                                  <w:t>NO</w:t>
                                </w:r>
                              </w:p>
                            </w:txbxContent>
                          </wps:txbx>
                          <wps:bodyPr rot="0" vert="horz" wrap="square" lIns="91440" tIns="45720" rIns="91440" bIns="45720" anchor="t" anchorCtr="0">
                            <a:noAutofit/>
                          </wps:bodyPr>
                        </wps:wsp>
                        <wps:wsp>
                          <wps:cNvPr id="24" name="Straight Arrow Connector 24"/>
                          <wps:cNvCnPr/>
                          <wps:spPr>
                            <a:xfrm>
                              <a:off x="492981" y="2862469"/>
                              <a:ext cx="0" cy="323850"/>
                            </a:xfrm>
                            <a:prstGeom prst="straightConnector1">
                              <a:avLst/>
                            </a:prstGeom>
                            <a:noFill/>
                            <a:ln w="6350" cap="flat" cmpd="sng" algn="ctr">
                              <a:solidFill>
                                <a:srgbClr val="5B9BD5"/>
                              </a:solidFill>
                              <a:prstDash val="solid"/>
                              <a:miter lim="800000"/>
                              <a:tailEnd type="triangle"/>
                            </a:ln>
                            <a:effectLst/>
                          </wps:spPr>
                          <wps:bodyPr/>
                        </wps:wsp>
                        <wps:wsp>
                          <wps:cNvPr id="26" name="Text Box 2"/>
                          <wps:cNvSpPr txBox="1">
                            <a:spLocks noChangeArrowheads="1"/>
                          </wps:cNvSpPr>
                          <wps:spPr bwMode="auto">
                            <a:xfrm>
                              <a:off x="1630018" y="3188473"/>
                              <a:ext cx="495300" cy="266700"/>
                            </a:xfrm>
                            <a:prstGeom prst="rect">
                              <a:avLst/>
                            </a:prstGeom>
                            <a:solidFill>
                              <a:srgbClr val="FFFFFF"/>
                            </a:solidFill>
                            <a:ln w="9525">
                              <a:solidFill>
                                <a:srgbClr val="000000"/>
                              </a:solidFill>
                              <a:miter lim="800000"/>
                              <a:headEnd/>
                              <a:tailEnd/>
                            </a:ln>
                          </wps:spPr>
                          <wps:txbx>
                            <w:txbxContent>
                              <w:p w14:paraId="6AD19B2D" w14:textId="77777777" w:rsidR="00326220" w:rsidRPr="002F15B4" w:rsidRDefault="00326220" w:rsidP="006626E3">
                                <w:r>
                                  <w:t>YES</w:t>
                                </w:r>
                              </w:p>
                            </w:txbxContent>
                          </wps:txbx>
                          <wps:bodyPr rot="0" vert="horz" wrap="square" lIns="91440" tIns="45720" rIns="91440" bIns="45720" anchor="t" anchorCtr="0">
                            <a:noAutofit/>
                          </wps:bodyPr>
                        </wps:wsp>
                        <wps:wsp>
                          <wps:cNvPr id="23" name="Straight Arrow Connector 23"/>
                          <wps:cNvCnPr/>
                          <wps:spPr>
                            <a:xfrm>
                              <a:off x="1852654" y="2862469"/>
                              <a:ext cx="9525" cy="323850"/>
                            </a:xfrm>
                            <a:prstGeom prst="straightConnector1">
                              <a:avLst/>
                            </a:prstGeom>
                            <a:noFill/>
                            <a:ln w="6350" cap="flat" cmpd="sng" algn="ctr">
                              <a:solidFill>
                                <a:srgbClr val="5B9BD5"/>
                              </a:solidFill>
                              <a:prstDash val="solid"/>
                              <a:miter lim="800000"/>
                              <a:tailEnd type="triangle"/>
                            </a:ln>
                            <a:effectLst/>
                          </wps:spPr>
                          <wps:bodyPr/>
                        </wps:wsp>
                        <wps:wsp>
                          <wps:cNvPr id="16" name="Text Box 2"/>
                          <wps:cNvSpPr txBox="1">
                            <a:spLocks noChangeArrowheads="1"/>
                          </wps:cNvSpPr>
                          <wps:spPr bwMode="auto">
                            <a:xfrm>
                              <a:off x="2655736" y="2480806"/>
                              <a:ext cx="2333625" cy="615950"/>
                            </a:xfrm>
                            <a:prstGeom prst="rect">
                              <a:avLst/>
                            </a:prstGeom>
                            <a:solidFill>
                              <a:srgbClr val="FFFFFF"/>
                            </a:solidFill>
                            <a:ln w="9525">
                              <a:solidFill>
                                <a:srgbClr val="000000"/>
                              </a:solidFill>
                              <a:miter lim="800000"/>
                              <a:headEnd/>
                              <a:tailEnd/>
                            </a:ln>
                          </wps:spPr>
                          <wps:txbx>
                            <w:txbxContent>
                              <w:p w14:paraId="437A5DF0" w14:textId="5A0A471A" w:rsidR="00326220" w:rsidRPr="002F15B4" w:rsidRDefault="00326220" w:rsidP="006626E3">
                                <w:r>
                                  <w:t xml:space="preserve">Carry out SPL correction according to Table 3 for each individual measurement </w:t>
                                </w:r>
                                <w:proofErr w:type="gramStart"/>
                                <w:r>
                                  <w:t>j .</w:t>
                                </w:r>
                                <w:proofErr w:type="gramEnd"/>
                                <w:r>
                                  <w:t xml:space="preserve"> (2.3.2</w:t>
                                </w:r>
                                <w:r w:rsidRPr="002F15B4">
                                  <w:t>)</w:t>
                                </w:r>
                              </w:p>
                            </w:txbxContent>
                          </wps:txbx>
                          <wps:bodyPr rot="0" vert="horz" wrap="square" lIns="91440" tIns="45720" rIns="91440" bIns="45720" anchor="t" anchorCtr="0">
                            <a:noAutofit/>
                          </wps:bodyPr>
                        </wps:wsp>
                        <wps:wsp>
                          <wps:cNvPr id="25" name="Straight Arrow Connector 14"/>
                          <wps:cNvCnPr/>
                          <wps:spPr>
                            <a:xfrm>
                              <a:off x="3514477" y="2043485"/>
                              <a:ext cx="0" cy="428625"/>
                            </a:xfrm>
                            <a:prstGeom prst="straightConnector1">
                              <a:avLst/>
                            </a:prstGeom>
                            <a:noFill/>
                            <a:ln w="6350" cap="flat" cmpd="sng" algn="ctr">
                              <a:solidFill>
                                <a:srgbClr val="5B9BD5"/>
                              </a:solidFill>
                              <a:prstDash val="solid"/>
                              <a:miter lim="800000"/>
                              <a:tailEnd type="triangle"/>
                            </a:ln>
                            <a:effectLst/>
                          </wps:spPr>
                          <wps:bodyPr/>
                        </wps:wsp>
                        <wps:wsp>
                          <wps:cNvPr id="35" name="Text Box 2"/>
                          <wps:cNvSpPr txBox="1">
                            <a:spLocks noChangeArrowheads="1"/>
                          </wps:cNvSpPr>
                          <wps:spPr bwMode="auto">
                            <a:xfrm>
                              <a:off x="0" y="3880236"/>
                              <a:ext cx="1219200" cy="457200"/>
                            </a:xfrm>
                            <a:prstGeom prst="rect">
                              <a:avLst/>
                            </a:prstGeom>
                            <a:solidFill>
                              <a:srgbClr val="FFFFFF"/>
                            </a:solidFill>
                            <a:ln w="9525">
                              <a:solidFill>
                                <a:srgbClr val="000000"/>
                              </a:solidFill>
                              <a:miter lim="800000"/>
                              <a:headEnd/>
                              <a:tailEnd/>
                            </a:ln>
                          </wps:spPr>
                          <wps:txbx>
                            <w:txbxContent>
                              <w:p w14:paraId="7E9B686C" w14:textId="77777777" w:rsidR="00326220" w:rsidRPr="002F15B4" w:rsidRDefault="00326220" w:rsidP="006626E3">
                                <w:r>
                                  <w:t>STOP.  No valid measurement</w:t>
                                </w:r>
                              </w:p>
                            </w:txbxContent>
                          </wps:txbx>
                          <wps:bodyPr rot="0" vert="horz" wrap="square" lIns="91440" tIns="45720" rIns="91440" bIns="45720" anchor="t" anchorCtr="0">
                            <a:noAutofit/>
                          </wps:bodyPr>
                        </wps:wsp>
                        <wps:wsp>
                          <wps:cNvPr id="34" name="Straight Arrow Connector 34"/>
                          <wps:cNvCnPr/>
                          <wps:spPr>
                            <a:xfrm>
                              <a:off x="500933" y="3450866"/>
                              <a:ext cx="0" cy="428625"/>
                            </a:xfrm>
                            <a:prstGeom prst="straightConnector1">
                              <a:avLst/>
                            </a:prstGeom>
                            <a:noFill/>
                            <a:ln w="6350" cap="flat" cmpd="sng" algn="ctr">
                              <a:solidFill>
                                <a:srgbClr val="5B9BD5"/>
                              </a:solidFill>
                              <a:prstDash val="solid"/>
                              <a:miter lim="800000"/>
                              <a:tailEnd type="triangle"/>
                            </a:ln>
                            <a:effectLst/>
                          </wps:spPr>
                          <wps:bodyPr/>
                        </wps:wsp>
                        <wps:wsp>
                          <wps:cNvPr id="36" name="Text Box 2"/>
                          <wps:cNvSpPr txBox="1">
                            <a:spLocks noChangeArrowheads="1"/>
                          </wps:cNvSpPr>
                          <wps:spPr bwMode="auto">
                            <a:xfrm>
                              <a:off x="1995778" y="3983603"/>
                              <a:ext cx="2257425" cy="405130"/>
                            </a:xfrm>
                            <a:prstGeom prst="rect">
                              <a:avLst/>
                            </a:prstGeom>
                            <a:solidFill>
                              <a:srgbClr val="FFFFFF"/>
                            </a:solidFill>
                            <a:ln w="9525">
                              <a:solidFill>
                                <a:srgbClr val="000000"/>
                              </a:solidFill>
                              <a:miter lim="800000"/>
                              <a:headEnd/>
                              <a:tailEnd/>
                            </a:ln>
                          </wps:spPr>
                          <wps:txbx>
                            <w:txbxContent>
                              <w:p w14:paraId="04A99F02" w14:textId="77777777" w:rsidR="00326220" w:rsidRPr="002F15B4" w:rsidRDefault="00326220" w:rsidP="006626E3">
                                <w:r>
                                  <w:t xml:space="preserve">Report </w:t>
                                </w:r>
                                <w:proofErr w:type="spellStart"/>
                                <w:r w:rsidRPr="00A14384">
                                  <w:rPr>
                                    <w:i/>
                                  </w:rPr>
                                  <w:t>L_testcorr</w:t>
                                </w:r>
                                <w:proofErr w:type="spellEnd"/>
                                <w:r w:rsidRPr="00A14384">
                                  <w:rPr>
                                    <w:i/>
                                  </w:rPr>
                                  <w:t>, j</w:t>
                                </w:r>
                                <w:r>
                                  <w:t xml:space="preserve">   for each individual test run j.  (2.3.2</w:t>
                                </w:r>
                                <w:r w:rsidRPr="002F15B4">
                                  <w:t>)</w:t>
                                </w:r>
                              </w:p>
                            </w:txbxContent>
                          </wps:txbx>
                          <wps:bodyPr rot="0" vert="horz" wrap="square" lIns="91440" tIns="45720" rIns="91440" bIns="45720" anchor="t" anchorCtr="0">
                            <a:spAutoFit/>
                          </wps:bodyPr>
                        </wps:wsp>
                        <wps:wsp>
                          <wps:cNvPr id="33" name="Straight Arrow Connector 33"/>
                          <wps:cNvCnPr/>
                          <wps:spPr>
                            <a:xfrm>
                              <a:off x="1892411" y="3458817"/>
                              <a:ext cx="457200" cy="523875"/>
                            </a:xfrm>
                            <a:prstGeom prst="straightConnector1">
                              <a:avLst/>
                            </a:prstGeom>
                            <a:noFill/>
                            <a:ln w="6350" cap="flat" cmpd="sng" algn="ctr">
                              <a:solidFill>
                                <a:srgbClr val="5B9BD5"/>
                              </a:solidFill>
                              <a:prstDash val="solid"/>
                              <a:miter lim="800000"/>
                              <a:tailEnd type="triangle"/>
                            </a:ln>
                            <a:effectLst/>
                          </wps:spPr>
                          <wps:bodyPr/>
                        </wps:wsp>
                        <wps:wsp>
                          <wps:cNvPr id="37" name="Straight Arrow Connector 25"/>
                          <wps:cNvCnPr/>
                          <wps:spPr>
                            <a:xfrm>
                              <a:off x="3514477" y="3108960"/>
                              <a:ext cx="0" cy="876300"/>
                            </a:xfrm>
                            <a:prstGeom prst="straightConnector1">
                              <a:avLst/>
                            </a:prstGeom>
                            <a:noFill/>
                            <a:ln w="6350" cap="flat" cmpd="sng" algn="ctr">
                              <a:solidFill>
                                <a:srgbClr val="5B9BD5"/>
                              </a:solidFill>
                              <a:prstDash val="solid"/>
                              <a:miter lim="800000"/>
                              <a:tailEnd type="triangle"/>
                            </a:ln>
                            <a:effectLst/>
                          </wps:spPr>
                          <wps:bodyPr/>
                        </wps:wsp>
                        <wps:wsp>
                          <wps:cNvPr id="39" name="Text Box 2"/>
                          <wps:cNvSpPr txBox="1">
                            <a:spLocks noChangeArrowheads="1"/>
                          </wps:cNvSpPr>
                          <wps:spPr bwMode="auto">
                            <a:xfrm>
                              <a:off x="1701580" y="0"/>
                              <a:ext cx="1809750" cy="424180"/>
                            </a:xfrm>
                            <a:prstGeom prst="rect">
                              <a:avLst/>
                            </a:prstGeom>
                            <a:solidFill>
                              <a:srgbClr val="FFFFFF"/>
                            </a:solidFill>
                            <a:ln w="9525">
                              <a:solidFill>
                                <a:srgbClr val="000000"/>
                              </a:solidFill>
                              <a:miter lim="800000"/>
                              <a:headEnd/>
                              <a:tailEnd/>
                            </a:ln>
                          </wps:spPr>
                          <wps:txbx>
                            <w:txbxContent>
                              <w:p w14:paraId="62587977" w14:textId="77777777" w:rsidR="00326220" w:rsidRPr="002F15B4" w:rsidRDefault="00326220" w:rsidP="006626E3">
                                <w:r>
                                  <w:t>Conduct measurement according to 3.3</w:t>
                                </w:r>
                              </w:p>
                            </w:txbxContent>
                          </wps:txbx>
                          <wps:bodyPr rot="0" vert="horz" wrap="square" lIns="91440" tIns="45720" rIns="91440" bIns="45720" anchor="t" anchorCtr="0">
                            <a:noAutofit/>
                          </wps:bodyPr>
                        </wps:wsp>
                      </wpg:wgp>
                    </a:graphicData>
                  </a:graphic>
                </wp:inline>
              </w:drawing>
            </mc:Choice>
            <mc:Fallback>
              <w:pict>
                <v:group w14:anchorId="736BA9F5" id="Group 38" o:spid="_x0000_s1051" style="width:392.85pt;height:345.55pt;mso-position-horizontal-relative:char;mso-position-vertical-relative:line" coordsize="49893,43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">
                  <v:shape id="_x0000_s1052" type="#_x0000_t202" style="position:absolute;left:12881;top:10018;width:3028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14:paraId="49981587" w14:textId="77777777" w:rsidR="00326220" w:rsidRPr="002F15B4" w:rsidRDefault="00326220" w:rsidP="006626E3">
                          <w:r>
                            <w:t xml:space="preserve">Is </w:t>
                          </w:r>
                          <w:proofErr w:type="spellStart"/>
                          <w:r w:rsidRPr="002F15B4">
                            <w:t>ΔL_bgn</w:t>
                          </w:r>
                          <w:proofErr w:type="spellEnd"/>
                          <w:r w:rsidRPr="002F15B4">
                            <w:t>, p-</w:t>
                          </w:r>
                          <w:proofErr w:type="gramStart"/>
                          <w:r w:rsidRPr="002F15B4">
                            <w:t xml:space="preserve">p  </w:t>
                          </w:r>
                          <w:r>
                            <w:t>less</w:t>
                          </w:r>
                          <w:proofErr w:type="gramEnd"/>
                          <w:r>
                            <w:t xml:space="preserve"> or equal to 2 dB?</w:t>
                          </w:r>
                          <w:r w:rsidRPr="002F15B4">
                            <w:t xml:space="preserve"> (2.3.1)</w:t>
                          </w:r>
                        </w:p>
                      </w:txbxContent>
                    </v:textbox>
                  </v:shape>
                  <v:shape id="Text Box 13" o:spid="_x0000_s1053" type="#_x0000_t202" style="position:absolute;left:15027;top:1757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20D63CA6" w14:textId="77777777" w:rsidR="00326220" w:rsidRPr="002F15B4" w:rsidRDefault="00326220" w:rsidP="006626E3">
                          <w:r w:rsidRPr="002F15B4">
                            <w:t>NO</w:t>
                          </w:r>
                        </w:p>
                      </w:txbxContent>
                    </v:textbox>
                  </v:shape>
                  <v:shape id="_x0000_s1054" type="#_x0000_t202" style="position:absolute;left:32838;top:17731;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196518AA" w14:textId="77777777" w:rsidR="00326220" w:rsidRPr="002F15B4" w:rsidRDefault="00326220" w:rsidP="006626E3">
                          <w:r>
                            <w:t>YES</w:t>
                          </w:r>
                        </w:p>
                      </w:txbxContent>
                    </v:textbox>
                  </v:shape>
                  <v:shape id="Straight Arrow Connector 11" o:spid="_x0000_s1055" type="#_x0000_t32" style="position:absolute;left:17333;top:12563;width:0;height:5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" strokecolor="#5b9bd5" strokeweight=".5pt">
                    <v:stroke endarrow="block" joinstyle="miter"/>
                  </v:shape>
                  <v:shape id="Straight Arrow Connector 10" o:spid="_x0000_s1056" type="#_x0000_t32" style="position:absolute;left:35065;top:12563;width:0;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" strokecolor="#5b9bd5" strokeweight=".5pt">
                    <v:stroke endarrow="block" joinstyle="miter"/>
                  </v:shape>
                  <v:shape id="Straight Arrow Connector 9" o:spid="_x0000_s1057" type="#_x0000_t32" style="position:absolute;left:26000;top:4214;width:0;height:5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" strokecolor="#5b9bd5" strokeweight=".5pt">
                    <v:stroke endarrow="block" joinstyle="miter"/>
                  </v:shape>
                  <v:shape id="_x0000_s1058" type="#_x0000_t202" style="position:absolute;left:1828;top:24569;width:2257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">
                    <v:textbox style="mso-fit-shape-to-text:t">
                      <w:txbxContent>
                        <w:p w14:paraId="70B9A2A2" w14:textId="77777777" w:rsidR="00326220" w:rsidRPr="002F15B4" w:rsidRDefault="00326220" w:rsidP="006626E3">
                          <w:r>
                            <w:t>Is ΔL according to Table 3 greater or equal to 10 dB? (2.3.2</w:t>
                          </w:r>
                          <w:r w:rsidRPr="002F15B4">
                            <w:t>)</w:t>
                          </w:r>
                        </w:p>
                      </w:txbxContent>
                    </v:textbox>
                  </v:shape>
                  <v:shape id="Straight Arrow Connector 15" o:spid="_x0000_s1059" type="#_x0000_t32" style="position:absolute;left:17413;top:20434;width:0;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" strokecolor="#5b9bd5" strokeweight=".5pt">
                    <v:stroke endarrow="block" joinstyle="miter"/>
                  </v:shape>
                  <v:shape id="Text Box 32" o:spid="_x0000_s1060" type="#_x0000_t202" style="position:absolute;left:2623;top:31805;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1ED1F698" w14:textId="77777777" w:rsidR="00326220" w:rsidRPr="002F15B4" w:rsidRDefault="00326220" w:rsidP="006626E3">
                          <w:r w:rsidRPr="002F15B4">
                            <w:t>NO</w:t>
                          </w:r>
                        </w:p>
                      </w:txbxContent>
                    </v:textbox>
                  </v:shape>
                  <v:shape id="Straight Arrow Connector 24" o:spid="_x0000_s1061" type="#_x0000_t32" style="position:absolute;left:4929;top:28624;width:0;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" strokecolor="#5b9bd5" strokeweight=".5pt">
                    <v:stroke endarrow="block" joinstyle="miter"/>
                  </v:shape>
                  <v:shape id="_x0000_s1062" type="#_x0000_t202" style="position:absolute;left:16300;top:31884;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6AD19B2D" w14:textId="77777777" w:rsidR="00326220" w:rsidRPr="002F15B4" w:rsidRDefault="00326220" w:rsidP="006626E3">
                          <w:r>
                            <w:t>YES</w:t>
                          </w:r>
                        </w:p>
                      </w:txbxContent>
                    </v:textbox>
                  </v:shape>
                  <v:shape id="Straight Arrow Connector 23" o:spid="_x0000_s1063" type="#_x0000_t32" style="position:absolute;left:18526;top:28624;width:95;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" strokecolor="#5b9bd5" strokeweight=".5pt">
                    <v:stroke endarrow="block" joinstyle="miter"/>
                  </v:shape>
                  <v:shape id="_x0000_s1064" type="#_x0000_t202" style="position:absolute;left:26557;top:24808;width:23336;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437A5DF0" w14:textId="5A0A471A" w:rsidR="00326220" w:rsidRPr="002F15B4" w:rsidRDefault="00326220" w:rsidP="006626E3">
                          <w:r>
                            <w:t xml:space="preserve">Carry out SPL correction according to Table 3 for each individual measurement </w:t>
                          </w:r>
                          <w:proofErr w:type="gramStart"/>
                          <w:r>
                            <w:t>j .</w:t>
                          </w:r>
                          <w:proofErr w:type="gramEnd"/>
                          <w:r>
                            <w:t xml:space="preserve"> (2.3.2</w:t>
                          </w:r>
                          <w:r w:rsidRPr="002F15B4">
                            <w:t>)</w:t>
                          </w:r>
                        </w:p>
                      </w:txbxContent>
                    </v:textbox>
                  </v:shape>
                  <v:shape id="Straight Arrow Connector 14" o:spid="_x0000_s1065" type="#_x0000_t32" style="position:absolute;left:35144;top:20434;width:0;height:4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" strokecolor="#5b9bd5" strokeweight=".5pt">
                    <v:stroke endarrow="block" joinstyle="miter"/>
                  </v:shape>
                  <v:shape id="_x0000_s1066" type="#_x0000_t202" style="position:absolute;top:38802;width:1219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7E9B686C" w14:textId="77777777" w:rsidR="00326220" w:rsidRPr="002F15B4" w:rsidRDefault="00326220" w:rsidP="006626E3">
                          <w:r>
                            <w:t>STOP.  No valid measurement</w:t>
                          </w:r>
                        </w:p>
                      </w:txbxContent>
                    </v:textbox>
                  </v:shape>
                  <v:shape id="Straight Arrow Connector 34" o:spid="_x0000_s1067" type="#_x0000_t32" style="position:absolute;left:5009;top:34508;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" strokecolor="#5b9bd5" strokeweight=".5pt">
                    <v:stroke endarrow="block" joinstyle="miter"/>
                  </v:shape>
                  <v:shape id="_x0000_s1068" type="#_x0000_t202" style="position:absolute;left:19957;top:39836;width:2257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">
                    <v:textbox style="mso-fit-shape-to-text:t">
                      <w:txbxContent>
                        <w:p w14:paraId="04A99F02" w14:textId="77777777" w:rsidR="00326220" w:rsidRPr="002F15B4" w:rsidRDefault="00326220" w:rsidP="006626E3">
                          <w:r>
                            <w:t xml:space="preserve">Report </w:t>
                          </w:r>
                          <w:proofErr w:type="spellStart"/>
                          <w:r w:rsidRPr="00A14384">
                            <w:rPr>
                              <w:i/>
                            </w:rPr>
                            <w:t>L_testcorr</w:t>
                          </w:r>
                          <w:proofErr w:type="spellEnd"/>
                          <w:r w:rsidRPr="00A14384">
                            <w:rPr>
                              <w:i/>
                            </w:rPr>
                            <w:t>, j</w:t>
                          </w:r>
                          <w:r>
                            <w:t xml:space="preserve">   for each individual test run j.  (2.3.2</w:t>
                          </w:r>
                          <w:r w:rsidRPr="002F15B4">
                            <w:t>)</w:t>
                          </w:r>
                        </w:p>
                      </w:txbxContent>
                    </v:textbox>
                  </v:shape>
                  <v:shape id="Straight Arrow Connector 33" o:spid="_x0000_s1069" type="#_x0000_t32" style="position:absolute;left:18924;top:34588;width:4572;height:5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" strokecolor="#5b9bd5" strokeweight=".5pt">
                    <v:stroke endarrow="block" joinstyle="miter"/>
                  </v:shape>
                  <v:shape id="Straight Arrow Connector 25" o:spid="_x0000_s1070" type="#_x0000_t32" style="position:absolute;left:35144;top:31089;width:0;height:8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" strokecolor="#5b9bd5" strokeweight=".5pt">
                    <v:stroke endarrow="block" joinstyle="miter"/>
                  </v:shape>
                  <v:shape id="_x0000_s1071" type="#_x0000_t202" style="position:absolute;left:17015;width:18098;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62587977" w14:textId="77777777" w:rsidR="00326220" w:rsidRPr="002F15B4" w:rsidRDefault="00326220" w:rsidP="006626E3">
                          <w:r>
                            <w:t>Conduct measurement according to 3.3</w:t>
                          </w:r>
                        </w:p>
                      </w:txbxContent>
                    </v:textbox>
                  </v:shape>
                  <w10:anchorlock/>
                </v:group>
              </w:pict>
            </mc:Fallback>
          </mc:AlternateContent>
        </w:r>
      </w:del>
    </w:p>
    <w:p w14:paraId="2FC14909" w14:textId="4443ADD3" w:rsidR="007838D5" w:rsidRPr="007838D5" w:rsidDel="00721947" w:rsidRDefault="007838D5" w:rsidP="001C0659">
      <w:pPr>
        <w:tabs>
          <w:tab w:val="left" w:pos="2268"/>
        </w:tabs>
        <w:suppressAutoHyphens w:val="0"/>
        <w:spacing w:line="240" w:lineRule="auto"/>
        <w:ind w:right="283"/>
        <w:rPr>
          <w:del w:id="432" w:author="Doug Moore" w:date="2023-06-29T11:14:00Z"/>
          <w:b/>
          <w:lang w:val="fr-CH"/>
        </w:rPr>
      </w:pPr>
      <w:del w:id="433" w:author="Doug Moore" w:date="2023-06-29T11:14:00Z">
        <w:r w:rsidRPr="007838D5" w:rsidDel="00721947">
          <w:rPr>
            <w:b/>
            <w:lang w:val="fr-CH"/>
          </w:rPr>
          <w:br w:type="page"/>
        </w:r>
      </w:del>
    </w:p>
    <w:p w14:paraId="251BB3D7" w14:textId="12413E6E" w:rsidR="007838D5" w:rsidRPr="007838D5" w:rsidRDefault="007838D5" w:rsidP="001C0659">
      <w:pPr>
        <w:tabs>
          <w:tab w:val="left" w:pos="2268"/>
        </w:tabs>
        <w:ind w:left="1134" w:right="283"/>
        <w:jc w:val="both"/>
        <w:rPr>
          <w:lang w:val="en-US"/>
        </w:rPr>
      </w:pPr>
      <w:r w:rsidRPr="007838D5">
        <w:rPr>
          <w:lang w:val="en-US"/>
        </w:rPr>
        <w:lastRenderedPageBreak/>
        <w:t xml:space="preserve">Figure </w:t>
      </w:r>
      <w:del w:id="434" w:author="Doug Moore" w:date="2023-06-29T11:32:00Z">
        <w:r w:rsidRPr="007838D5" w:rsidDel="000366D1">
          <w:rPr>
            <w:lang w:val="en-US"/>
          </w:rPr>
          <w:delText>6</w:delText>
        </w:r>
      </w:del>
      <w:ins w:id="435" w:author="Doug Moore" w:date="2023-06-29T11:32:00Z">
        <w:r w:rsidR="000366D1">
          <w:rPr>
            <w:lang w:val="en-US"/>
          </w:rPr>
          <w:t>5</w:t>
        </w:r>
      </w:ins>
    </w:p>
    <w:p w14:paraId="32CF0337" w14:textId="77777777" w:rsidR="007838D5" w:rsidRPr="007838D5" w:rsidRDefault="007838D5" w:rsidP="001C0659">
      <w:pPr>
        <w:tabs>
          <w:tab w:val="left" w:pos="2268"/>
        </w:tabs>
        <w:spacing w:after="240"/>
        <w:ind w:left="1134" w:right="283"/>
        <w:jc w:val="both"/>
        <w:rPr>
          <w:b/>
          <w:lang w:val="en-US"/>
        </w:rPr>
      </w:pPr>
      <w:r w:rsidRPr="007838D5">
        <w:rPr>
          <w:b/>
          <w:lang w:val="en-US" w:eastAsia="nl-BE"/>
        </w:rPr>
        <w:t>Background noise requirements for analysis in one-third-octave bands</w:t>
      </w:r>
    </w:p>
    <w:p w14:paraId="0BCC60FB" w14:textId="3EF8BBCA" w:rsidR="006626E3" w:rsidRPr="006626E3" w:rsidRDefault="00025A7B" w:rsidP="001C0659">
      <w:pPr>
        <w:tabs>
          <w:tab w:val="left" w:pos="2268"/>
        </w:tabs>
        <w:suppressAutoHyphens w:val="0"/>
        <w:spacing w:after="160" w:line="259" w:lineRule="auto"/>
        <w:ind w:left="1134" w:right="283"/>
        <w:rPr>
          <w:rFonts w:eastAsia="Calibri"/>
          <w:sz w:val="24"/>
          <w:szCs w:val="24"/>
          <w:lang w:val="en-US"/>
        </w:rPr>
      </w:pPr>
      <w:r>
        <w:rPr>
          <w:rFonts w:eastAsia="Calibri"/>
          <w:noProof/>
          <w:sz w:val="24"/>
          <w:szCs w:val="24"/>
          <w:lang w:val="de-DE" w:eastAsia="zh-CN"/>
        </w:rPr>
        <mc:AlternateContent>
          <mc:Choice Requires="wpg">
            <w:drawing>
              <wp:inline distT="0" distB="0" distL="0" distR="0" wp14:anchorId="424215D2" wp14:editId="2177823C">
                <wp:extent cx="3767801" cy="3784969"/>
                <wp:effectExtent l="0" t="0" r="23495" b="25400"/>
                <wp:docPr id="53" name="Group 53"/>
                <wp:cNvGraphicFramePr/>
                <a:graphic xmlns:a="http://schemas.openxmlformats.org/drawingml/2006/main">
                  <a:graphicData uri="http://schemas.microsoft.com/office/word/2010/wordprocessingGroup">
                    <wpg:wgp>
                      <wpg:cNvGrpSpPr/>
                      <wpg:grpSpPr>
                        <a:xfrm>
                          <a:off x="0" y="0"/>
                          <a:ext cx="3767801" cy="3784969"/>
                          <a:chOff x="0" y="0"/>
                          <a:chExt cx="3767801" cy="3784969"/>
                        </a:xfrm>
                      </wpg:grpSpPr>
                      <wps:wsp>
                        <wps:cNvPr id="40" name="Text Box 2"/>
                        <wps:cNvSpPr txBox="1">
                          <a:spLocks noChangeArrowheads="1"/>
                        </wps:cNvSpPr>
                        <wps:spPr bwMode="auto">
                          <a:xfrm>
                            <a:off x="180658" y="1105356"/>
                            <a:ext cx="3028949" cy="558164"/>
                          </a:xfrm>
                          <a:prstGeom prst="rect">
                            <a:avLst/>
                          </a:prstGeom>
                          <a:solidFill>
                            <a:srgbClr val="FFFFFF"/>
                          </a:solidFill>
                          <a:ln w="9525">
                            <a:solidFill>
                              <a:srgbClr val="000000"/>
                            </a:solidFill>
                            <a:miter lim="800000"/>
                            <a:headEnd/>
                            <a:tailEnd/>
                          </a:ln>
                        </wps:spPr>
                        <wps:txbx>
                          <w:txbxContent>
                            <w:p w14:paraId="0F31F7A0" w14:textId="3C932429" w:rsidR="00326220" w:rsidRPr="002F15B4" w:rsidRDefault="00326220" w:rsidP="006626E3">
                              <w:r>
                                <w:t xml:space="preserve">Is background level in each one-third octave band of interest at least 6 dB lower than the corresponding one-third-octave band measured according to </w:t>
                              </w:r>
                              <w:proofErr w:type="gramStart"/>
                              <w:r w:rsidRPr="00300B9D">
                                <w:rPr>
                                  <w:highlight w:val="yellow"/>
                                </w:rPr>
                                <w:t>2.3.</w:t>
                              </w:r>
                              <w:r w:rsidR="00300B9D" w:rsidRPr="00300B9D">
                                <w:rPr>
                                  <w:highlight w:val="yellow"/>
                                </w:rPr>
                                <w:t>3</w:t>
                              </w:r>
                              <w:r>
                                <w:t xml:space="preserve"> ?</w:t>
                              </w:r>
                              <w:proofErr w:type="gramEnd"/>
                              <w:r>
                                <w:t xml:space="preserve">  </w:t>
                              </w:r>
                              <w:r w:rsidR="00300B9D" w:rsidRPr="00300B9D">
                                <w:rPr>
                                  <w:highlight w:val="yellow"/>
                                </w:rPr>
                                <w:t>(ISO)</w:t>
                              </w:r>
                            </w:p>
                          </w:txbxContent>
                        </wps:txbx>
                        <wps:bodyPr rot="0" vert="horz" wrap="square" lIns="91440" tIns="45720" rIns="91440" bIns="45720" anchor="t" anchorCtr="0">
                          <a:spAutoFit/>
                        </wps:bodyPr>
                      </wps:wsp>
                      <wps:wsp>
                        <wps:cNvPr id="46" name="Text Box 46"/>
                        <wps:cNvSpPr txBox="1">
                          <a:spLocks noChangeArrowheads="1"/>
                        </wps:cNvSpPr>
                        <wps:spPr bwMode="auto">
                          <a:xfrm>
                            <a:off x="393404" y="2307265"/>
                            <a:ext cx="495300" cy="266700"/>
                          </a:xfrm>
                          <a:prstGeom prst="rect">
                            <a:avLst/>
                          </a:prstGeom>
                          <a:solidFill>
                            <a:srgbClr val="FFFFFF"/>
                          </a:solidFill>
                          <a:ln w="9525">
                            <a:solidFill>
                              <a:srgbClr val="000000"/>
                            </a:solidFill>
                            <a:miter lim="800000"/>
                            <a:headEnd/>
                            <a:tailEnd/>
                          </a:ln>
                        </wps:spPr>
                        <wps:txbx>
                          <w:txbxContent>
                            <w:p w14:paraId="23152536" w14:textId="77777777" w:rsidR="00326220" w:rsidRPr="002F15B4" w:rsidRDefault="00326220" w:rsidP="00025A7B">
                              <w:pPr>
                                <w:jc w:val="center"/>
                              </w:pPr>
                              <w:r w:rsidRPr="002F15B4">
                                <w:t>NO</w:t>
                              </w:r>
                            </w:p>
                          </w:txbxContent>
                        </wps:txbx>
                        <wps:bodyPr rot="0" vert="horz" wrap="square" lIns="91440" tIns="45720" rIns="91440" bIns="45720" anchor="t" anchorCtr="0">
                          <a:noAutofit/>
                        </wps:bodyPr>
                      </wps:wsp>
                      <wps:wsp>
                        <wps:cNvPr id="45" name="Text Box 45"/>
                        <wps:cNvSpPr txBox="1">
                          <a:spLocks noChangeArrowheads="1"/>
                        </wps:cNvSpPr>
                        <wps:spPr bwMode="auto">
                          <a:xfrm>
                            <a:off x="2275367" y="2307265"/>
                            <a:ext cx="495300" cy="266700"/>
                          </a:xfrm>
                          <a:prstGeom prst="rect">
                            <a:avLst/>
                          </a:prstGeom>
                          <a:solidFill>
                            <a:srgbClr val="FFFFFF"/>
                          </a:solidFill>
                          <a:ln w="9525">
                            <a:solidFill>
                              <a:srgbClr val="000000"/>
                            </a:solidFill>
                            <a:miter lim="800000"/>
                            <a:headEnd/>
                            <a:tailEnd/>
                          </a:ln>
                        </wps:spPr>
                        <wps:txbx>
                          <w:txbxContent>
                            <w:p w14:paraId="0489A44F" w14:textId="77777777" w:rsidR="00326220" w:rsidRPr="002F15B4" w:rsidRDefault="00326220" w:rsidP="006626E3">
                              <w:r>
                                <w:t>YES</w:t>
                              </w:r>
                            </w:p>
                          </w:txbxContent>
                        </wps:txbx>
                        <wps:bodyPr rot="0" vert="horz" wrap="square" lIns="91440" tIns="45720" rIns="91440" bIns="45720" anchor="t" anchorCtr="0">
                          <a:noAutofit/>
                        </wps:bodyPr>
                      </wps:wsp>
                      <wps:wsp>
                        <wps:cNvPr id="48" name="Text Box 2"/>
                        <wps:cNvSpPr txBox="1">
                          <a:spLocks noChangeArrowheads="1"/>
                        </wps:cNvSpPr>
                        <wps:spPr bwMode="auto">
                          <a:xfrm>
                            <a:off x="0" y="3051544"/>
                            <a:ext cx="1126490" cy="733425"/>
                          </a:xfrm>
                          <a:prstGeom prst="rect">
                            <a:avLst/>
                          </a:prstGeom>
                          <a:solidFill>
                            <a:srgbClr val="FFFFFF"/>
                          </a:solidFill>
                          <a:ln w="9525">
                            <a:solidFill>
                              <a:srgbClr val="000000"/>
                            </a:solidFill>
                            <a:miter lim="800000"/>
                            <a:headEnd/>
                            <a:tailEnd/>
                          </a:ln>
                        </wps:spPr>
                        <wps:txbx>
                          <w:txbxContent>
                            <w:p w14:paraId="0EC7AA3F" w14:textId="77777777" w:rsidR="00326220" w:rsidRPr="002F15B4" w:rsidRDefault="00326220" w:rsidP="006626E3">
                              <w:r>
                                <w:t>STOP.  No valid measurement of one-third octave band results</w:t>
                              </w:r>
                            </w:p>
                          </w:txbxContent>
                        </wps:txbx>
                        <wps:bodyPr rot="0" vert="horz" wrap="square" lIns="91440" tIns="45720" rIns="91440" bIns="45720" anchor="t" anchorCtr="0">
                          <a:noAutofit/>
                        </wps:bodyPr>
                      </wps:wsp>
                      <wps:wsp>
                        <wps:cNvPr id="209" name="Text Box 2"/>
                        <wps:cNvSpPr txBox="1">
                          <a:spLocks noChangeArrowheads="1"/>
                        </wps:cNvSpPr>
                        <wps:spPr bwMode="auto">
                          <a:xfrm>
                            <a:off x="1510376" y="3025792"/>
                            <a:ext cx="2257425" cy="557530"/>
                          </a:xfrm>
                          <a:prstGeom prst="rect">
                            <a:avLst/>
                          </a:prstGeom>
                          <a:solidFill>
                            <a:srgbClr val="FFFFFF"/>
                          </a:solidFill>
                          <a:ln w="9525">
                            <a:solidFill>
                              <a:srgbClr val="000000"/>
                            </a:solidFill>
                            <a:miter lim="800000"/>
                            <a:headEnd/>
                            <a:tailEnd/>
                          </a:ln>
                        </wps:spPr>
                        <wps:txbx>
                          <w:txbxContent>
                            <w:p w14:paraId="58673394" w14:textId="77777777" w:rsidR="00326220" w:rsidRPr="002F15B4" w:rsidRDefault="00326220" w:rsidP="006626E3">
                              <w:r>
                                <w:t xml:space="preserve">Report </w:t>
                              </w:r>
                              <w:r w:rsidRPr="002625EC">
                                <w:t>one-third-octave band results for each band of interest</w:t>
                              </w:r>
                              <w:r>
                                <w:t xml:space="preserve">   for each individual test run j.  (3.4</w:t>
                              </w:r>
                              <w:r w:rsidRPr="002F15B4">
                                <w:t>)</w:t>
                              </w:r>
                            </w:p>
                          </w:txbxContent>
                        </wps:txbx>
                        <wps:bodyPr rot="0" vert="horz" wrap="square" lIns="91440" tIns="45720" rIns="91440" bIns="45720" anchor="t" anchorCtr="0">
                          <a:spAutoFit/>
                        </wps:bodyPr>
                      </wps:wsp>
                      <wps:wsp>
                        <wps:cNvPr id="41" name="Straight Arrow Connector 39"/>
                        <wps:cNvCnPr/>
                        <wps:spPr>
                          <a:xfrm>
                            <a:off x="1669311" y="404037"/>
                            <a:ext cx="0" cy="695325"/>
                          </a:xfrm>
                          <a:prstGeom prst="straightConnector1">
                            <a:avLst/>
                          </a:prstGeom>
                          <a:noFill/>
                          <a:ln w="6350" cap="flat" cmpd="sng" algn="ctr">
                            <a:solidFill>
                              <a:srgbClr val="5B9BD5"/>
                            </a:solidFill>
                            <a:prstDash val="solid"/>
                            <a:miter lim="800000"/>
                            <a:tailEnd type="triangle"/>
                          </a:ln>
                          <a:effectLst/>
                        </wps:spPr>
                        <wps:bodyPr/>
                      </wps:wsp>
                      <wps:wsp>
                        <wps:cNvPr id="42" name="Straight Arrow Connector 42"/>
                        <wps:cNvCnPr/>
                        <wps:spPr>
                          <a:xfrm>
                            <a:off x="637953" y="1807535"/>
                            <a:ext cx="0" cy="499110"/>
                          </a:xfrm>
                          <a:prstGeom prst="straightConnector1">
                            <a:avLst/>
                          </a:prstGeom>
                          <a:noFill/>
                          <a:ln w="6350" cap="flat" cmpd="sng" algn="ctr">
                            <a:solidFill>
                              <a:srgbClr val="5B9BD5"/>
                            </a:solidFill>
                            <a:prstDash val="solid"/>
                            <a:miter lim="800000"/>
                            <a:tailEnd type="triangle"/>
                          </a:ln>
                          <a:effectLst/>
                        </wps:spPr>
                        <wps:bodyPr/>
                      </wps:wsp>
                      <wps:wsp>
                        <wps:cNvPr id="44" name="Straight Arrow Connector 44"/>
                        <wps:cNvCnPr/>
                        <wps:spPr>
                          <a:xfrm>
                            <a:off x="637953" y="2573079"/>
                            <a:ext cx="0" cy="476250"/>
                          </a:xfrm>
                          <a:prstGeom prst="straightConnector1">
                            <a:avLst/>
                          </a:prstGeom>
                          <a:noFill/>
                          <a:ln w="6350" cap="flat" cmpd="sng" algn="ctr">
                            <a:solidFill>
                              <a:srgbClr val="5B9BD5"/>
                            </a:solidFill>
                            <a:prstDash val="solid"/>
                            <a:miter lim="800000"/>
                            <a:tailEnd type="triangle"/>
                          </a:ln>
                          <a:effectLst/>
                        </wps:spPr>
                        <wps:bodyPr/>
                      </wps:wsp>
                      <wps:wsp>
                        <wps:cNvPr id="43" name="Straight Arrow Connector 41"/>
                        <wps:cNvCnPr/>
                        <wps:spPr>
                          <a:xfrm>
                            <a:off x="2519916" y="1818168"/>
                            <a:ext cx="0" cy="489585"/>
                          </a:xfrm>
                          <a:prstGeom prst="straightConnector1">
                            <a:avLst/>
                          </a:prstGeom>
                          <a:noFill/>
                          <a:ln w="6350" cap="flat" cmpd="sng" algn="ctr">
                            <a:solidFill>
                              <a:srgbClr val="5B9BD5"/>
                            </a:solidFill>
                            <a:prstDash val="solid"/>
                            <a:miter lim="800000"/>
                            <a:tailEnd type="triangle"/>
                          </a:ln>
                          <a:effectLst/>
                        </wps:spPr>
                        <wps:bodyPr/>
                      </wps:wsp>
                      <wps:wsp>
                        <wps:cNvPr id="52" name="Straight Arrow Connector 43"/>
                        <wps:cNvCnPr/>
                        <wps:spPr>
                          <a:xfrm>
                            <a:off x="2519916" y="2573079"/>
                            <a:ext cx="0" cy="438150"/>
                          </a:xfrm>
                          <a:prstGeom prst="straightConnector1">
                            <a:avLst/>
                          </a:prstGeom>
                          <a:noFill/>
                          <a:ln w="6350" cap="flat" cmpd="sng" algn="ctr">
                            <a:solidFill>
                              <a:srgbClr val="5B9BD5"/>
                            </a:solidFill>
                            <a:prstDash val="solid"/>
                            <a:miter lim="800000"/>
                            <a:tailEnd type="triangle"/>
                          </a:ln>
                          <a:effectLst/>
                        </wps:spPr>
                        <wps:bodyPr/>
                      </wps:wsp>
                      <wps:wsp>
                        <wps:cNvPr id="54" name="Text Box 2"/>
                        <wps:cNvSpPr txBox="1">
                          <a:spLocks noChangeArrowheads="1"/>
                        </wps:cNvSpPr>
                        <wps:spPr bwMode="auto">
                          <a:xfrm>
                            <a:off x="999460" y="0"/>
                            <a:ext cx="1392555" cy="406400"/>
                          </a:xfrm>
                          <a:prstGeom prst="rect">
                            <a:avLst/>
                          </a:prstGeom>
                          <a:solidFill>
                            <a:srgbClr val="FFFFFF"/>
                          </a:solidFill>
                          <a:ln w="9525">
                            <a:solidFill>
                              <a:srgbClr val="000000"/>
                            </a:solidFill>
                            <a:miter lim="800000"/>
                            <a:headEnd/>
                            <a:tailEnd/>
                          </a:ln>
                        </wps:spPr>
                        <wps:txbx>
                          <w:txbxContent>
                            <w:p w14:paraId="13C0F5A0" w14:textId="77777777" w:rsidR="00326220" w:rsidRPr="002F15B4" w:rsidRDefault="00326220" w:rsidP="006626E3">
                              <w:r>
                                <w:t>Conduct measurement according to 3.3</w:t>
                              </w:r>
                            </w:p>
                          </w:txbxContent>
                        </wps:txbx>
                        <wps:bodyPr rot="0" vert="horz" wrap="square" lIns="91440" tIns="45720" rIns="91440" bIns="45720" anchor="t" anchorCtr="0">
                          <a:noAutofit/>
                        </wps:bodyPr>
                      </wps:wsp>
                    </wpg:wgp>
                  </a:graphicData>
                </a:graphic>
              </wp:inline>
            </w:drawing>
          </mc:Choice>
          <mc:Fallback>
            <w:pict>
              <v:group w14:anchorId="424215D2" id="Group 53" o:spid="_x0000_s1072" style="width:296.7pt;height:298.05pt;mso-position-horizontal-relative:char;mso-position-vertical-relative:line" coordsize="37678,37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">
                <v:shape id="_x0000_s1073" type="#_x0000_t202" style="position:absolute;left:1806;top:11053;width:30290;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">
                  <v:textbox style="mso-fit-shape-to-text:t">
                    <w:txbxContent>
                      <w:p w14:paraId="0F31F7A0" w14:textId="3C932429" w:rsidR="00326220" w:rsidRPr="002F15B4" w:rsidRDefault="00326220" w:rsidP="006626E3">
                        <w:r>
                          <w:t xml:space="preserve">Is background level in each one-third octave band of interest at least 6 dB lower than the corresponding one-third-octave band measured according to </w:t>
                        </w:r>
                        <w:proofErr w:type="gramStart"/>
                        <w:r w:rsidRPr="00300B9D">
                          <w:rPr>
                            <w:highlight w:val="yellow"/>
                          </w:rPr>
                          <w:t>2.3.</w:t>
                        </w:r>
                        <w:r w:rsidR="00300B9D" w:rsidRPr="00300B9D">
                          <w:rPr>
                            <w:highlight w:val="yellow"/>
                          </w:rPr>
                          <w:t>3</w:t>
                        </w:r>
                        <w:r>
                          <w:t xml:space="preserve"> ?</w:t>
                        </w:r>
                        <w:proofErr w:type="gramEnd"/>
                        <w:r>
                          <w:t xml:space="preserve">  </w:t>
                        </w:r>
                        <w:r w:rsidR="00300B9D" w:rsidRPr="00300B9D">
                          <w:rPr>
                            <w:highlight w:val="yellow"/>
                          </w:rPr>
                          <w:t>(ISO)</w:t>
                        </w:r>
                      </w:p>
                    </w:txbxContent>
                  </v:textbox>
                </v:shape>
                <v:shape id="Text Box 46" o:spid="_x0000_s1074" type="#_x0000_t202" style="position:absolute;left:3934;top:2307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23152536" w14:textId="77777777" w:rsidR="00326220" w:rsidRPr="002F15B4" w:rsidRDefault="00326220" w:rsidP="00025A7B">
                        <w:pPr>
                          <w:jc w:val="center"/>
                        </w:pPr>
                        <w:r w:rsidRPr="002F15B4">
                          <w:t>NO</w:t>
                        </w:r>
                      </w:p>
                    </w:txbxContent>
                  </v:textbox>
                </v:shape>
                <v:shape id="Text Box 45" o:spid="_x0000_s1075" type="#_x0000_t202" style="position:absolute;left:22753;top:2307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0489A44F" w14:textId="77777777" w:rsidR="00326220" w:rsidRPr="002F15B4" w:rsidRDefault="00326220" w:rsidP="006626E3">
                        <w:r>
                          <w:t>YES</w:t>
                        </w:r>
                      </w:p>
                    </w:txbxContent>
                  </v:textbox>
                </v:shape>
                <v:shape id="_x0000_s1076" type="#_x0000_t202" style="position:absolute;top:30515;width:11264;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0EC7AA3F" w14:textId="77777777" w:rsidR="00326220" w:rsidRPr="002F15B4" w:rsidRDefault="00326220" w:rsidP="006626E3">
                        <w:r>
                          <w:t>STOP.  No valid measurement of one-third octave band results</w:t>
                        </w:r>
                      </w:p>
                    </w:txbxContent>
                  </v:textbox>
                </v:shape>
                <v:shape id="_x0000_s1077" type="#_x0000_t202" style="position:absolute;left:15103;top:30257;width:22575;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">
                  <v:textbox style="mso-fit-shape-to-text:t">
                    <w:txbxContent>
                      <w:p w14:paraId="58673394" w14:textId="77777777" w:rsidR="00326220" w:rsidRPr="002F15B4" w:rsidRDefault="00326220" w:rsidP="006626E3">
                        <w:r>
                          <w:t xml:space="preserve">Report </w:t>
                        </w:r>
                        <w:r w:rsidRPr="002625EC">
                          <w:t>one-third-octave band results for each band of interest</w:t>
                        </w:r>
                        <w:r>
                          <w:t xml:space="preserve">   for each individual test run j.  (3.4</w:t>
                        </w:r>
                        <w:r w:rsidRPr="002F15B4">
                          <w:t>)</w:t>
                        </w:r>
                      </w:p>
                    </w:txbxContent>
                  </v:textbox>
                </v:shape>
                <v:shape id="Straight Arrow Connector 39" o:spid="_x0000_s1078" type="#_x0000_t32" style="position:absolute;left:16693;top:4040;width:0;height:6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" strokecolor="#5b9bd5" strokeweight=".5pt">
                  <v:stroke endarrow="block" joinstyle="miter"/>
                </v:shape>
                <v:shape id="Straight Arrow Connector 42" o:spid="_x0000_s1079" type="#_x0000_t32" style="position:absolute;left:6379;top:18075;width:0;height:49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" strokecolor="#5b9bd5" strokeweight=".5pt">
                  <v:stroke endarrow="block" joinstyle="miter"/>
                </v:shape>
                <v:shape id="Straight Arrow Connector 44" o:spid="_x0000_s1080" type="#_x0000_t32" style="position:absolute;left:6379;top:25730;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" strokecolor="#5b9bd5" strokeweight=".5pt">
                  <v:stroke endarrow="block" joinstyle="miter"/>
                </v:shape>
                <v:shape id="Straight Arrow Connector 41" o:spid="_x0000_s1081" type="#_x0000_t32" style="position:absolute;left:25199;top:18181;width:0;height:4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" strokecolor="#5b9bd5" strokeweight=".5pt">
                  <v:stroke endarrow="block" joinstyle="miter"/>
                </v:shape>
                <v:shape id="Straight Arrow Connector 43" o:spid="_x0000_s1082" type="#_x0000_t32" style="position:absolute;left:25199;top:25730;width:0;height:4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" strokecolor="#5b9bd5" strokeweight=".5pt">
                  <v:stroke endarrow="block" joinstyle="miter"/>
                </v:shape>
                <v:shape id="_x0000_s1083" type="#_x0000_t202" style="position:absolute;left:9994;width:13926;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13C0F5A0" w14:textId="77777777" w:rsidR="00326220" w:rsidRPr="002F15B4" w:rsidRDefault="00326220" w:rsidP="006626E3">
                        <w:r>
                          <w:t>Conduct measurement according to 3.3</w:t>
                        </w:r>
                      </w:p>
                    </w:txbxContent>
                  </v:textbox>
                </v:shape>
                <w10:anchorlock/>
              </v:group>
            </w:pict>
          </mc:Fallback>
        </mc:AlternateContent>
      </w:r>
    </w:p>
    <w:p w14:paraId="4AB8ED86" w14:textId="77777777" w:rsidR="007838D5" w:rsidRPr="007838D5" w:rsidRDefault="007838D5" w:rsidP="001C0659">
      <w:pPr>
        <w:tabs>
          <w:tab w:val="left" w:pos="2268"/>
        </w:tabs>
        <w:spacing w:after="120"/>
        <w:ind w:left="1134" w:right="283"/>
        <w:jc w:val="center"/>
        <w:rPr>
          <w:b/>
          <w:lang w:val="fr-CH"/>
        </w:rPr>
      </w:pPr>
      <w:r w:rsidRPr="007838D5">
        <w:rPr>
          <w:b/>
          <w:lang w:val="fr-CH"/>
        </w:rPr>
        <w:br w:type="page"/>
      </w:r>
    </w:p>
    <w:p w14:paraId="337D1143" w14:textId="11A3731C" w:rsidR="007838D5" w:rsidRPr="007838D5" w:rsidRDefault="007838D5" w:rsidP="001C0659">
      <w:pPr>
        <w:tabs>
          <w:tab w:val="left" w:pos="2268"/>
        </w:tabs>
        <w:ind w:left="1134" w:right="283"/>
        <w:jc w:val="both"/>
        <w:rPr>
          <w:lang w:val="en-US"/>
        </w:rPr>
      </w:pPr>
      <w:r w:rsidRPr="007838D5">
        <w:rPr>
          <w:lang w:val="en-US"/>
        </w:rPr>
        <w:lastRenderedPageBreak/>
        <w:t xml:space="preserve">Figure </w:t>
      </w:r>
      <w:del w:id="436" w:author="Doug Moore" w:date="2023-06-29T11:47:00Z">
        <w:r w:rsidRPr="007838D5" w:rsidDel="00F13593">
          <w:rPr>
            <w:lang w:val="en-US"/>
          </w:rPr>
          <w:delText>7a</w:delText>
        </w:r>
      </w:del>
      <w:ins w:id="437" w:author="Doug Moore" w:date="2023-06-29T11:47:00Z">
        <w:r w:rsidR="00F13593">
          <w:rPr>
            <w:lang w:val="en-US"/>
          </w:rPr>
          <w:t>6</w:t>
        </w:r>
        <w:r w:rsidR="00F13593" w:rsidRPr="007838D5">
          <w:rPr>
            <w:lang w:val="en-US"/>
          </w:rPr>
          <w:t>a</w:t>
        </w:r>
      </w:ins>
    </w:p>
    <w:p w14:paraId="600BFA2D" w14:textId="53C59C04" w:rsidR="007838D5" w:rsidRPr="007838D5" w:rsidRDefault="007838D5" w:rsidP="001C0659">
      <w:pPr>
        <w:tabs>
          <w:tab w:val="left" w:pos="2268"/>
        </w:tabs>
        <w:spacing w:after="240"/>
        <w:ind w:left="1134" w:right="283"/>
        <w:jc w:val="both"/>
        <w:rPr>
          <w:b/>
          <w:lang w:val="en-US"/>
        </w:rPr>
      </w:pPr>
      <w:r w:rsidRPr="007838D5">
        <w:rPr>
          <w:b/>
          <w:lang w:val="en-US"/>
        </w:rPr>
        <w:t>Test procedures for measurement of frequency shift</w:t>
      </w:r>
      <w:r w:rsidR="00300B9D">
        <w:rPr>
          <w:b/>
          <w:lang w:val="en-US"/>
        </w:rPr>
        <w:t xml:space="preserve">  </w:t>
      </w:r>
      <w:r w:rsidR="00300B9D" w:rsidRPr="00300B9D">
        <w:rPr>
          <w:b/>
          <w:highlight w:val="green"/>
          <w:lang w:val="en-US"/>
        </w:rPr>
        <w:t>(method E deleted</w:t>
      </w:r>
      <w:r w:rsidR="00300B9D">
        <w:rPr>
          <w:b/>
          <w:highlight w:val="green"/>
          <w:lang w:val="en-US"/>
        </w:rPr>
        <w:t xml:space="preserve">;  </w:t>
      </w:r>
      <w:r w:rsidR="00300B9D" w:rsidRPr="00300B9D">
        <w:rPr>
          <w:b/>
          <w:highlight w:val="yellow"/>
          <w:lang w:val="en-US"/>
        </w:rPr>
        <w:t>method A ?</w:t>
      </w:r>
      <w:r w:rsidR="00300B9D" w:rsidRPr="00300B9D">
        <w:rPr>
          <w:b/>
          <w:highlight w:val="green"/>
          <w:lang w:val="en-US"/>
        </w:rPr>
        <w:t>)</w:t>
      </w:r>
      <w:r w:rsidRPr="007838D5">
        <w:rPr>
          <w:b/>
          <w:lang w:val="en-US"/>
        </w:rPr>
        <w:t xml:space="preserve"> </w:t>
      </w:r>
    </w:p>
    <w:p w14:paraId="2EF8A834" w14:textId="5EBDCEB8" w:rsidR="00250F33" w:rsidRPr="00250F33" w:rsidRDefault="00250F33" w:rsidP="001C0659">
      <w:pPr>
        <w:tabs>
          <w:tab w:val="left" w:pos="2268"/>
        </w:tabs>
        <w:suppressAutoHyphens w:val="0"/>
        <w:spacing w:after="160" w:line="259" w:lineRule="auto"/>
        <w:ind w:left="567" w:right="283" w:hanging="567"/>
        <w:rPr>
          <w:rFonts w:eastAsia="Calibri"/>
          <w:sz w:val="24"/>
          <w:szCs w:val="24"/>
          <w:lang w:val="en-US"/>
        </w:rPr>
      </w:pPr>
      <w:r>
        <w:rPr>
          <w:rFonts w:eastAsia="Calibri"/>
          <w:noProof/>
          <w:sz w:val="24"/>
          <w:szCs w:val="24"/>
          <w:lang w:val="de-DE" w:eastAsia="zh-CN"/>
        </w:rPr>
        <mc:AlternateContent>
          <mc:Choice Requires="wpg">
            <w:drawing>
              <wp:anchor distT="0" distB="0" distL="114300" distR="114300" simplePos="0" relativeHeight="251665920" behindDoc="0" locked="0" layoutInCell="1" allowOverlap="1" wp14:anchorId="32B06141" wp14:editId="252D0949">
                <wp:simplePos x="0" y="0"/>
                <wp:positionH relativeFrom="column">
                  <wp:posOffset>557818</wp:posOffset>
                </wp:positionH>
                <wp:positionV relativeFrom="paragraph">
                  <wp:posOffset>2896235</wp:posOffset>
                </wp:positionV>
                <wp:extent cx="4844017" cy="2403844"/>
                <wp:effectExtent l="0" t="0" r="13970" b="15875"/>
                <wp:wrapNone/>
                <wp:docPr id="238" name="Group 238"/>
                <wp:cNvGraphicFramePr/>
                <a:graphic xmlns:a="http://schemas.openxmlformats.org/drawingml/2006/main">
                  <a:graphicData uri="http://schemas.microsoft.com/office/word/2010/wordprocessingGroup">
                    <wpg:wgp>
                      <wpg:cNvGrpSpPr/>
                      <wpg:grpSpPr>
                        <a:xfrm>
                          <a:off x="0" y="0"/>
                          <a:ext cx="4844017" cy="2403844"/>
                          <a:chOff x="0" y="0"/>
                          <a:chExt cx="4844017" cy="2403844"/>
                        </a:xfrm>
                      </wpg:grpSpPr>
                      <wps:wsp>
                        <wps:cNvPr id="248" name="Text Box 2"/>
                        <wps:cNvSpPr txBox="1">
                          <a:spLocks noChangeArrowheads="1"/>
                        </wps:cNvSpPr>
                        <wps:spPr bwMode="auto">
                          <a:xfrm>
                            <a:off x="4348717" y="0"/>
                            <a:ext cx="495300" cy="266700"/>
                          </a:xfrm>
                          <a:prstGeom prst="rect">
                            <a:avLst/>
                          </a:prstGeom>
                          <a:solidFill>
                            <a:srgbClr val="FFFFFF"/>
                          </a:solidFill>
                          <a:ln w="9525">
                            <a:solidFill>
                              <a:srgbClr val="000000"/>
                            </a:solidFill>
                            <a:miter lim="800000"/>
                            <a:headEnd/>
                            <a:tailEnd/>
                          </a:ln>
                        </wps:spPr>
                        <wps:txbx>
                          <w:txbxContent>
                            <w:p w14:paraId="4553D6E8" w14:textId="77777777" w:rsidR="00326220" w:rsidRDefault="00326220" w:rsidP="00250F33">
                              <w:r>
                                <w:t>YES</w:t>
                              </w:r>
                            </w:p>
                          </w:txbxContent>
                        </wps:txbx>
                        <wps:bodyPr rot="0" vert="horz" wrap="square" lIns="91440" tIns="45720" rIns="91440" bIns="45720" anchor="t" anchorCtr="0">
                          <a:noAutofit/>
                        </wps:bodyPr>
                      </wps:wsp>
                      <wps:wsp>
                        <wps:cNvPr id="249" name="Text Box 2"/>
                        <wps:cNvSpPr txBox="1">
                          <a:spLocks noChangeArrowheads="1"/>
                        </wps:cNvSpPr>
                        <wps:spPr bwMode="auto">
                          <a:xfrm>
                            <a:off x="1828800" y="1020725"/>
                            <a:ext cx="495300" cy="266700"/>
                          </a:xfrm>
                          <a:prstGeom prst="rect">
                            <a:avLst/>
                          </a:prstGeom>
                          <a:solidFill>
                            <a:srgbClr val="FFFFFF"/>
                          </a:solidFill>
                          <a:ln w="9525">
                            <a:solidFill>
                              <a:srgbClr val="000000"/>
                            </a:solidFill>
                            <a:miter lim="800000"/>
                            <a:headEnd/>
                            <a:tailEnd/>
                          </a:ln>
                        </wps:spPr>
                        <wps:txbx>
                          <w:txbxContent>
                            <w:p w14:paraId="216C0C4D" w14:textId="77777777" w:rsidR="00326220" w:rsidRDefault="00326220" w:rsidP="00250F33">
                              <w:r>
                                <w:t>YES</w:t>
                              </w:r>
                            </w:p>
                          </w:txbxContent>
                        </wps:txbx>
                        <wps:bodyPr rot="0" vert="horz" wrap="square" lIns="91440" tIns="45720" rIns="91440" bIns="45720" anchor="t" anchorCtr="0">
                          <a:noAutofit/>
                        </wps:bodyPr>
                      </wps:wsp>
                      <wps:wsp>
                        <wps:cNvPr id="250" name="Text Box 2"/>
                        <wps:cNvSpPr txBox="1">
                          <a:spLocks noChangeArrowheads="1"/>
                        </wps:cNvSpPr>
                        <wps:spPr bwMode="auto">
                          <a:xfrm>
                            <a:off x="0" y="2137144"/>
                            <a:ext cx="466725" cy="266700"/>
                          </a:xfrm>
                          <a:prstGeom prst="rect">
                            <a:avLst/>
                          </a:prstGeom>
                          <a:solidFill>
                            <a:srgbClr val="FFFFFF"/>
                          </a:solidFill>
                          <a:ln w="9525">
                            <a:solidFill>
                              <a:srgbClr val="000000"/>
                            </a:solidFill>
                            <a:miter lim="800000"/>
                            <a:headEnd/>
                            <a:tailEnd/>
                          </a:ln>
                        </wps:spPr>
                        <wps:txbx>
                          <w:txbxContent>
                            <w:p w14:paraId="036F19A9" w14:textId="77777777" w:rsidR="00326220" w:rsidRDefault="00326220" w:rsidP="00250F33">
                              <w:r>
                                <w:t>NO</w:t>
                              </w:r>
                            </w:p>
                          </w:txbxContent>
                        </wps:txbx>
                        <wps:bodyPr rot="0" vert="horz" wrap="square" lIns="91440" tIns="45720" rIns="91440" bIns="45720" anchor="t" anchorCtr="0">
                          <a:noAutofit/>
                        </wps:bodyPr>
                      </wps:wsp>
                      <wps:wsp>
                        <wps:cNvPr id="251" name="Text Box 2"/>
                        <wps:cNvSpPr txBox="1">
                          <a:spLocks noChangeArrowheads="1"/>
                        </wps:cNvSpPr>
                        <wps:spPr bwMode="auto">
                          <a:xfrm>
                            <a:off x="1382233" y="0"/>
                            <a:ext cx="466725" cy="266700"/>
                          </a:xfrm>
                          <a:prstGeom prst="rect">
                            <a:avLst/>
                          </a:prstGeom>
                          <a:solidFill>
                            <a:srgbClr val="FFFFFF"/>
                          </a:solidFill>
                          <a:ln w="9525">
                            <a:solidFill>
                              <a:srgbClr val="000000"/>
                            </a:solidFill>
                            <a:miter lim="800000"/>
                            <a:headEnd/>
                            <a:tailEnd/>
                          </a:ln>
                        </wps:spPr>
                        <wps:txbx>
                          <w:txbxContent>
                            <w:p w14:paraId="07C3040B" w14:textId="77777777" w:rsidR="00326220" w:rsidRDefault="00326220" w:rsidP="00250F33">
                              <w:r>
                                <w:t>NO</w:t>
                              </w:r>
                            </w:p>
                          </w:txbxContent>
                        </wps:txbx>
                        <wps:bodyPr rot="0" vert="horz" wrap="square" lIns="91440" tIns="45720" rIns="91440" bIns="45720" anchor="t" anchorCtr="0">
                          <a:noAutofit/>
                        </wps:bodyPr>
                      </wps:wsp>
                    </wpg:wgp>
                  </a:graphicData>
                </a:graphic>
              </wp:anchor>
            </w:drawing>
          </mc:Choice>
          <mc:Fallback>
            <w:pict>
              <v:group w14:anchorId="32B06141" id="Group 238" o:spid="_x0000_s1084" style="position:absolute;left:0;text-align:left;margin-left:43.9pt;margin-top:228.05pt;width:381.4pt;height:189.3pt;z-index:251665920;mso-position-horizontal-relative:text;mso-position-vertical-relative:text" coordsize="48440,2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">
                <v:shape id="_x0000_s1085" type="#_x0000_t202" style="position:absolute;left:43487;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">
                  <v:textbox>
                    <w:txbxContent>
                      <w:p w14:paraId="4553D6E8" w14:textId="77777777" w:rsidR="00326220" w:rsidRDefault="00326220" w:rsidP="00250F33">
                        <w:r>
                          <w:t>YES</w:t>
                        </w:r>
                      </w:p>
                    </w:txbxContent>
                  </v:textbox>
                </v:shape>
                <v:shape id="_x0000_s1086" type="#_x0000_t202" style="position:absolute;left:18288;top:10207;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U0H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y+hL8z8QjI9S8AAAD//wMAUEsBAi0AFAAGAAgAAAAhANvh9svuAAAAhQEAABMAAAAAAAAA&#10;AAAAAAAAAAAAAFtDb250ZW50X1R5cGVzXS54bWxQSwECLQAUAAYACAAAACEAWvQsW78AAAAVAQAA&#10;CwAAAAAAAAAAAAAAAAAfAQAAX3JlbHMvLnJlbHNQSwECLQAUAAYACAAAACEAdaVNB8YAAADcAAAA&#10;DwAAAAAAAAAAAAAAAAAHAgAAZHJzL2Rvd25yZXYueG1sUEsFBgAAAAADAAMAtwAAAPoCAAAAAA==&#10;">
                  <v:textbox>
                    <w:txbxContent>
                      <w:p w14:paraId="216C0C4D" w14:textId="77777777" w:rsidR="00326220" w:rsidRDefault="00326220" w:rsidP="00250F33">
                        <w:r>
                          <w:t>YES</w:t>
                        </w:r>
                      </w:p>
                    </w:txbxContent>
                  </v:textbox>
                </v:shape>
                <v:shape id="_x0000_s1087" type="#_x0000_t202" style="position:absolute;top:21371;width:4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">
                  <v:textbox>
                    <w:txbxContent>
                      <w:p w14:paraId="036F19A9" w14:textId="77777777" w:rsidR="00326220" w:rsidRDefault="00326220" w:rsidP="00250F33">
                        <w:r>
                          <w:t>NO</w:t>
                        </w:r>
                      </w:p>
                    </w:txbxContent>
                  </v:textbox>
                </v:shape>
                <v:shape id="_x0000_s1088" type="#_x0000_t202" style="position:absolute;left:13822;width:4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">
                  <v:textbox>
                    <w:txbxContent>
                      <w:p w14:paraId="07C3040B" w14:textId="77777777" w:rsidR="00326220" w:rsidRDefault="00326220" w:rsidP="00250F33">
                        <w:r>
                          <w:t>NO</w:t>
                        </w:r>
                      </w:p>
                    </w:txbxContent>
                  </v:textbox>
                </v:shape>
              </v:group>
            </w:pict>
          </mc:Fallback>
        </mc:AlternateContent>
      </w:r>
      <w:r w:rsidRPr="00250F33">
        <w:rPr>
          <w:rFonts w:eastAsia="Calibri"/>
          <w:noProof/>
          <w:sz w:val="24"/>
          <w:szCs w:val="24"/>
          <w:lang w:val="de-DE" w:eastAsia="zh-CN"/>
        </w:rPr>
        <mc:AlternateContent>
          <mc:Choice Requires="wpg">
            <w:drawing>
              <wp:inline distT="0" distB="0" distL="0" distR="0" wp14:anchorId="37826E14" wp14:editId="67DEC38F">
                <wp:extent cx="6372226" cy="5810250"/>
                <wp:effectExtent l="19050" t="0" r="28575" b="19050"/>
                <wp:docPr id="4" name="Group 108"/>
                <wp:cNvGraphicFramePr/>
                <a:graphic xmlns:a="http://schemas.openxmlformats.org/drawingml/2006/main">
                  <a:graphicData uri="http://schemas.microsoft.com/office/word/2010/wordprocessingGroup">
                    <wpg:wgp>
                      <wpg:cNvGrpSpPr/>
                      <wpg:grpSpPr>
                        <a:xfrm>
                          <a:off x="0" y="0"/>
                          <a:ext cx="6372226" cy="5810250"/>
                          <a:chOff x="647700" y="0"/>
                          <a:chExt cx="6372226" cy="5810250"/>
                        </a:xfrm>
                      </wpg:grpSpPr>
                      <wps:wsp>
                        <wps:cNvPr id="224" name="Flowchart: Process 55"/>
                        <wps:cNvSpPr/>
                        <wps:spPr>
                          <a:xfrm>
                            <a:off x="3448051" y="0"/>
                            <a:ext cx="1828800" cy="49530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7254505F" w14:textId="77777777" w:rsidR="00326220" w:rsidRDefault="00326220" w:rsidP="00250F33">
                              <w:pPr>
                                <w:pStyle w:val="NormalWeb"/>
                                <w:jc w:val="center"/>
                              </w:pPr>
                              <w:r w:rsidRPr="00250F33">
                                <w:rPr>
                                  <w:rFonts w:ascii="Calibri" w:hAnsi="Calibri"/>
                                  <w:color w:val="FFFFFF"/>
                                  <w:sz w:val="22"/>
                                  <w:szCs w:val="22"/>
                                </w:rPr>
                                <w:t>Select Method of Testing (4.1)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5" name="Flowchart: Process 56"/>
                        <wps:cNvSpPr/>
                        <wps:spPr>
                          <a:xfrm>
                            <a:off x="1190626" y="818991"/>
                            <a:ext cx="819149" cy="31432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2E7AA55E" w14:textId="77777777" w:rsidR="00326220" w:rsidRDefault="00326220" w:rsidP="00250F33">
                              <w:pPr>
                                <w:pStyle w:val="NormalWeb"/>
                              </w:pPr>
                              <w:r w:rsidRPr="00250F33">
                                <w:rPr>
                                  <w:rFonts w:ascii="Calibri" w:hAnsi="Calibri"/>
                                  <w:color w:val="FFFFFF"/>
                                  <w:sz w:val="22"/>
                                  <w:szCs w:val="22"/>
                                </w:rPr>
                                <w:t>Method 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6" name="Flowchart: Process 57"/>
                        <wps:cNvSpPr/>
                        <wps:spPr>
                          <a:xfrm>
                            <a:off x="2486026" y="828594"/>
                            <a:ext cx="819150" cy="29527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19473370" w14:textId="77777777" w:rsidR="00326220" w:rsidRDefault="00326220" w:rsidP="00250F33">
                              <w:pPr>
                                <w:pStyle w:val="NormalWeb"/>
                              </w:pPr>
                              <w:r w:rsidRPr="00250F33">
                                <w:rPr>
                                  <w:rFonts w:ascii="Calibri" w:hAnsi="Calibri"/>
                                  <w:color w:val="FFFFFF"/>
                                  <w:sz w:val="22"/>
                                  <w:szCs w:val="22"/>
                                </w:rPr>
                                <w:t>Method 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7" name="Flowchart: Process 58"/>
                        <wps:cNvSpPr/>
                        <wps:spPr>
                          <a:xfrm>
                            <a:off x="3571875" y="838199"/>
                            <a:ext cx="771525" cy="29527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4D040551" w14:textId="77777777" w:rsidR="00326220" w:rsidRDefault="00326220" w:rsidP="00250F33">
                              <w:pPr>
                                <w:pStyle w:val="NormalWeb"/>
                              </w:pPr>
                              <w:r w:rsidRPr="00250F33">
                                <w:rPr>
                                  <w:rFonts w:ascii="Calibri" w:hAnsi="Calibri"/>
                                  <w:color w:val="FFFFFF"/>
                                  <w:sz w:val="22"/>
                                  <w:szCs w:val="22"/>
                                </w:rPr>
                                <w:t>Method 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8" name="Flowchart: Process 59"/>
                        <wps:cNvSpPr/>
                        <wps:spPr>
                          <a:xfrm>
                            <a:off x="4591050" y="828674"/>
                            <a:ext cx="771525" cy="30480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52B48255" w14:textId="77777777" w:rsidR="00326220" w:rsidRDefault="00326220" w:rsidP="00250F33">
                              <w:pPr>
                                <w:pStyle w:val="NormalWeb"/>
                              </w:pPr>
                              <w:r w:rsidRPr="00250F33">
                                <w:rPr>
                                  <w:rFonts w:ascii="Calibri" w:hAnsi="Calibri"/>
                                  <w:color w:val="FFFFFF"/>
                                  <w:sz w:val="22"/>
                                  <w:szCs w:val="22"/>
                                </w:rPr>
                                <w:t>Method 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0" name="Elbow Connector 61"/>
                        <wps:cNvCnPr/>
                        <wps:spPr>
                          <a:xfrm rot="10800000" flipV="1">
                            <a:off x="1600201" y="247649"/>
                            <a:ext cx="1847850" cy="571341"/>
                          </a:xfrm>
                          <a:prstGeom prst="bentConnector2">
                            <a:avLst/>
                          </a:prstGeom>
                          <a:noFill/>
                          <a:ln w="6350" cap="flat" cmpd="sng" algn="ctr">
                            <a:solidFill>
                              <a:srgbClr val="5B9BD5"/>
                            </a:solidFill>
                            <a:prstDash val="solid"/>
                            <a:miter lim="800000"/>
                            <a:tailEnd type="triangle"/>
                          </a:ln>
                          <a:effectLst/>
                        </wps:spPr>
                        <wps:bodyPr/>
                      </wps:wsp>
                      <wps:wsp>
                        <wps:cNvPr id="231" name="Elbow Connector 62"/>
                        <wps:cNvCnPr/>
                        <wps:spPr>
                          <a:xfrm rot="10800000" flipV="1">
                            <a:off x="2895601" y="380960"/>
                            <a:ext cx="542926" cy="447634"/>
                          </a:xfrm>
                          <a:prstGeom prst="bentConnector2">
                            <a:avLst/>
                          </a:prstGeom>
                          <a:noFill/>
                          <a:ln w="6350" cap="flat" cmpd="sng" algn="ctr">
                            <a:solidFill>
                              <a:srgbClr val="5B9BD5"/>
                            </a:solidFill>
                            <a:prstDash val="solid"/>
                            <a:miter lim="800000"/>
                            <a:tailEnd type="triangle"/>
                          </a:ln>
                          <a:effectLst/>
                        </wps:spPr>
                        <wps:bodyPr/>
                      </wps:wsp>
                      <wps:wsp>
                        <wps:cNvPr id="232" name="Elbow Connector 63"/>
                        <wps:cNvCnPr/>
                        <wps:spPr>
                          <a:xfrm rot="5400000">
                            <a:off x="3724275" y="666749"/>
                            <a:ext cx="323850" cy="12700"/>
                          </a:xfrm>
                          <a:prstGeom prst="bentConnector3">
                            <a:avLst/>
                          </a:prstGeom>
                          <a:noFill/>
                          <a:ln w="6350" cap="flat" cmpd="sng" algn="ctr">
                            <a:solidFill>
                              <a:srgbClr val="5B9BD5"/>
                            </a:solidFill>
                            <a:prstDash val="solid"/>
                            <a:miter lim="800000"/>
                            <a:tailEnd type="triangle"/>
                          </a:ln>
                          <a:effectLst/>
                        </wps:spPr>
                        <wps:bodyPr/>
                      </wps:wsp>
                      <wps:wsp>
                        <wps:cNvPr id="233" name="Elbow Connector 220"/>
                        <wps:cNvCnPr/>
                        <wps:spPr>
                          <a:xfrm rot="16200000" flipH="1">
                            <a:off x="4760119" y="611980"/>
                            <a:ext cx="323850" cy="109538"/>
                          </a:xfrm>
                          <a:prstGeom prst="bentConnector3">
                            <a:avLst/>
                          </a:prstGeom>
                          <a:noFill/>
                          <a:ln w="6350" cap="flat" cmpd="sng" algn="ctr">
                            <a:solidFill>
                              <a:srgbClr val="5B9BD5"/>
                            </a:solidFill>
                            <a:prstDash val="solid"/>
                            <a:miter lim="800000"/>
                            <a:tailEnd type="triangle"/>
                          </a:ln>
                          <a:effectLst/>
                        </wps:spPr>
                        <wps:bodyPr/>
                      </wps:wsp>
                      <wps:wsp>
                        <wps:cNvPr id="235" name="Flowchart: Process 222"/>
                        <wps:cNvSpPr/>
                        <wps:spPr>
                          <a:xfrm>
                            <a:off x="2847976" y="1676400"/>
                            <a:ext cx="2962274" cy="704849"/>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51699A1B" w14:textId="77777777" w:rsidR="00326220" w:rsidRDefault="00326220" w:rsidP="00250F33">
                              <w:pPr>
                                <w:pStyle w:val="NormalWeb"/>
                                <w:jc w:val="center"/>
                              </w:pPr>
                              <w:r w:rsidRPr="00250F33">
                                <w:rPr>
                                  <w:rFonts w:ascii="Calibri" w:hAnsi="Calibri"/>
                                  <w:color w:val="FFFFFF"/>
                                  <w:sz w:val="22"/>
                                  <w:szCs w:val="22"/>
                                </w:rPr>
                                <w:t xml:space="preserve">Select instrumentation and </w:t>
                              </w:r>
                              <w:proofErr w:type="spellStart"/>
                              <w:r w:rsidRPr="00250F33">
                                <w:rPr>
                                  <w:rFonts w:ascii="Calibri" w:hAnsi="Calibri"/>
                                  <w:color w:val="FFFFFF"/>
                                  <w:sz w:val="22"/>
                                  <w:szCs w:val="22"/>
                                </w:rPr>
                                <w:t>analyzer</w:t>
                              </w:r>
                              <w:proofErr w:type="spellEnd"/>
                              <w:r w:rsidRPr="00250F33">
                                <w:rPr>
                                  <w:rFonts w:ascii="Calibri" w:hAnsi="Calibri"/>
                                  <w:color w:val="FFFFFF"/>
                                  <w:sz w:val="22"/>
                                  <w:szCs w:val="22"/>
                                </w:rPr>
                                <w:t xml:space="preserve"> settings appropriate to the selected method and nature of the signal measured (4.2)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6" name="Flowchart: Decision 223"/>
                        <wps:cNvSpPr/>
                        <wps:spPr>
                          <a:xfrm>
                            <a:off x="3333749" y="2733674"/>
                            <a:ext cx="2057400" cy="971549"/>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3DBFCC00" w14:textId="77777777" w:rsidR="00326220" w:rsidRDefault="00326220" w:rsidP="00250F33">
                              <w:pPr>
                                <w:pStyle w:val="NormalWeb"/>
                                <w:jc w:val="center"/>
                              </w:pPr>
                              <w:r w:rsidRPr="00250F33">
                                <w:rPr>
                                  <w:rFonts w:ascii="Calibri" w:hAnsi="Calibri"/>
                                  <w:color w:val="FFFFFF"/>
                                  <w:sz w:val="22"/>
                                  <w:szCs w:val="22"/>
                                </w:rPr>
                                <w:t xml:space="preserve">Was Method </w:t>
                              </w:r>
                              <w:r w:rsidRPr="008C2BC6">
                                <w:rPr>
                                  <w:rFonts w:ascii="Calibri" w:hAnsi="Calibri"/>
                                  <w:color w:val="FFFFFF"/>
                                  <w:sz w:val="22"/>
                                  <w:szCs w:val="22"/>
                                  <w:highlight w:val="magenta"/>
                                </w:rPr>
                                <w:t>A</w:t>
                              </w:r>
                              <w:r w:rsidRPr="00250F33">
                                <w:rPr>
                                  <w:rFonts w:ascii="Calibri" w:hAnsi="Calibri"/>
                                  <w:color w:val="FFFFFF"/>
                                  <w:sz w:val="22"/>
                                  <w:szCs w:val="22"/>
                                </w:rPr>
                                <w:t xml:space="preserve"> selected?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7" name="Flowchart: Process 224"/>
                        <wps:cNvSpPr/>
                        <wps:spPr>
                          <a:xfrm>
                            <a:off x="5981702" y="4333875"/>
                            <a:ext cx="1038224" cy="34290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1DEE058D" w14:textId="77777777" w:rsidR="00326220" w:rsidRDefault="00326220" w:rsidP="00250F33">
                              <w:pPr>
                                <w:pStyle w:val="NormalWeb"/>
                                <w:jc w:val="center"/>
                              </w:pPr>
                              <w:r w:rsidRPr="00250F33">
                                <w:rPr>
                                  <w:rFonts w:ascii="Calibri" w:hAnsi="Calibri"/>
                                  <w:color w:val="FFFFFF"/>
                                  <w:sz w:val="22"/>
                                  <w:szCs w:val="22"/>
                                </w:rPr>
                                <w:t>See Figure 7b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9" name="Elbow Connector 225"/>
                        <wps:cNvCnPr/>
                        <wps:spPr>
                          <a:xfrm>
                            <a:off x="5391149" y="3219449"/>
                            <a:ext cx="1109665" cy="1114426"/>
                          </a:xfrm>
                          <a:prstGeom prst="bentConnector2">
                            <a:avLst/>
                          </a:prstGeom>
                          <a:noFill/>
                          <a:ln w="6350" cap="flat" cmpd="sng" algn="ctr">
                            <a:solidFill>
                              <a:srgbClr val="5B9BD5"/>
                            </a:solidFill>
                            <a:prstDash val="solid"/>
                            <a:miter lim="800000"/>
                            <a:tailEnd type="triangle"/>
                          </a:ln>
                          <a:effectLst/>
                        </wps:spPr>
                        <wps:bodyPr/>
                      </wps:wsp>
                      <wps:wsp>
                        <wps:cNvPr id="240" name="Flowchart: Decision 226"/>
                        <wps:cNvSpPr/>
                        <wps:spPr>
                          <a:xfrm>
                            <a:off x="647700" y="3533773"/>
                            <a:ext cx="2162175" cy="1333501"/>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71C73DD4" w14:textId="6C83D61D" w:rsidR="00326220" w:rsidRDefault="00326220" w:rsidP="00250F33">
                              <w:pPr>
                                <w:pStyle w:val="NormalWeb"/>
                                <w:jc w:val="center"/>
                              </w:pPr>
                              <w:r w:rsidRPr="00250F33">
                                <w:rPr>
                                  <w:rFonts w:ascii="Calibri" w:hAnsi="Calibri"/>
                                  <w:color w:val="FFFFFF"/>
                                  <w:sz w:val="22"/>
                                  <w:szCs w:val="22"/>
                                </w:rPr>
                                <w:t xml:space="preserve">Was Method B, C </w:t>
                              </w:r>
                              <w:r w:rsidR="008C2BC6">
                                <w:rPr>
                                  <w:rFonts w:ascii="Calibri" w:hAnsi="Calibri"/>
                                  <w:color w:val="FFFFFF"/>
                                  <w:sz w:val="22"/>
                                  <w:szCs w:val="22"/>
                                </w:rPr>
                                <w:t xml:space="preserve">or </w:t>
                              </w:r>
                              <w:r w:rsidRPr="00250F33">
                                <w:rPr>
                                  <w:rFonts w:ascii="Calibri" w:hAnsi="Calibri"/>
                                  <w:color w:val="FFFFFF"/>
                                  <w:sz w:val="22"/>
                                  <w:szCs w:val="22"/>
                                </w:rPr>
                                <w:t>D selected?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1" name="Elbow Connector 227"/>
                        <wps:cNvCnPr/>
                        <wps:spPr>
                          <a:xfrm rot="10800000" flipV="1">
                            <a:off x="1728789" y="3219449"/>
                            <a:ext cx="1604961" cy="314324"/>
                          </a:xfrm>
                          <a:prstGeom prst="bentConnector2">
                            <a:avLst/>
                          </a:prstGeom>
                          <a:noFill/>
                          <a:ln w="6350" cap="flat" cmpd="sng" algn="ctr">
                            <a:solidFill>
                              <a:srgbClr val="5B9BD5"/>
                            </a:solidFill>
                            <a:prstDash val="solid"/>
                            <a:miter lim="800000"/>
                            <a:tailEnd type="triangle"/>
                          </a:ln>
                          <a:effectLst/>
                        </wps:spPr>
                        <wps:bodyPr/>
                      </wps:wsp>
                      <wps:wsp>
                        <wps:cNvPr id="242" name="Elbow Connector 228"/>
                        <wps:cNvCnPr/>
                        <wps:spPr>
                          <a:xfrm rot="16200000" flipH="1">
                            <a:off x="1776319" y="957167"/>
                            <a:ext cx="895539" cy="1247775"/>
                          </a:xfrm>
                          <a:prstGeom prst="bentConnector2">
                            <a:avLst/>
                          </a:prstGeom>
                          <a:noFill/>
                          <a:ln w="6350" cap="flat" cmpd="sng" algn="ctr">
                            <a:solidFill>
                              <a:srgbClr val="5B9BD5"/>
                            </a:solidFill>
                            <a:prstDash val="solid"/>
                            <a:miter lim="800000"/>
                            <a:tailEnd type="triangle"/>
                          </a:ln>
                          <a:effectLst/>
                        </wps:spPr>
                        <wps:bodyPr/>
                      </wps:wsp>
                      <wps:wsp>
                        <wps:cNvPr id="243" name="Elbow Connector 229"/>
                        <wps:cNvCnPr/>
                        <wps:spPr>
                          <a:xfrm rot="16200000" flipH="1">
                            <a:off x="2657489" y="1361952"/>
                            <a:ext cx="561946" cy="85722"/>
                          </a:xfrm>
                          <a:prstGeom prst="bentConnector3">
                            <a:avLst/>
                          </a:prstGeom>
                          <a:noFill/>
                          <a:ln w="6350" cap="flat" cmpd="sng" algn="ctr">
                            <a:solidFill>
                              <a:srgbClr val="5B9BD5"/>
                            </a:solidFill>
                            <a:prstDash val="solid"/>
                            <a:miter lim="800000"/>
                            <a:tailEnd type="triangle"/>
                          </a:ln>
                          <a:effectLst/>
                        </wps:spPr>
                        <wps:bodyPr/>
                      </wps:wsp>
                      <wps:wsp>
                        <wps:cNvPr id="244" name="Elbow Connector 230"/>
                        <wps:cNvCnPr/>
                        <wps:spPr>
                          <a:xfrm rot="16200000" flipH="1">
                            <a:off x="3688557" y="1402555"/>
                            <a:ext cx="542925" cy="4762"/>
                          </a:xfrm>
                          <a:prstGeom prst="bentConnector3">
                            <a:avLst/>
                          </a:prstGeom>
                          <a:noFill/>
                          <a:ln w="6350" cap="flat" cmpd="sng" algn="ctr">
                            <a:solidFill>
                              <a:srgbClr val="5B9BD5"/>
                            </a:solidFill>
                            <a:prstDash val="solid"/>
                            <a:miter lim="800000"/>
                            <a:tailEnd type="triangle"/>
                          </a:ln>
                          <a:effectLst/>
                        </wps:spPr>
                        <wps:bodyPr/>
                      </wps:wsp>
                      <wps:wsp>
                        <wps:cNvPr id="245" name="Elbow Connector 231"/>
                        <wps:cNvCnPr/>
                        <wps:spPr>
                          <a:xfrm rot="16200000" flipH="1">
                            <a:off x="4722019" y="1388268"/>
                            <a:ext cx="514350" cy="4762"/>
                          </a:xfrm>
                          <a:prstGeom prst="bentConnector3">
                            <a:avLst/>
                          </a:prstGeom>
                          <a:noFill/>
                          <a:ln w="6350" cap="flat" cmpd="sng" algn="ctr">
                            <a:solidFill>
                              <a:srgbClr val="5B9BD5"/>
                            </a:solidFill>
                            <a:prstDash val="solid"/>
                            <a:miter lim="800000"/>
                            <a:tailEnd type="triangle"/>
                          </a:ln>
                          <a:effectLst/>
                        </wps:spPr>
                        <wps:bodyPr/>
                      </wps:wsp>
                      <wps:wsp>
                        <wps:cNvPr id="247" name="Elbow Connector 233"/>
                        <wps:cNvCnPr/>
                        <wps:spPr>
                          <a:xfrm rot="16200000" flipH="1">
                            <a:off x="4169569" y="2540793"/>
                            <a:ext cx="352425" cy="33336"/>
                          </a:xfrm>
                          <a:prstGeom prst="bentConnector3">
                            <a:avLst/>
                          </a:prstGeom>
                          <a:noFill/>
                          <a:ln w="6350" cap="flat" cmpd="sng" algn="ctr">
                            <a:solidFill>
                              <a:srgbClr val="5B9BD5"/>
                            </a:solidFill>
                            <a:prstDash val="solid"/>
                            <a:miter lim="800000"/>
                            <a:tailEnd type="triangle"/>
                          </a:ln>
                          <a:effectLst/>
                        </wps:spPr>
                        <wps:bodyPr/>
                      </wps:wsp>
                      <wps:wsp>
                        <wps:cNvPr id="252" name="Flowchart: Process 234"/>
                        <wps:cNvSpPr/>
                        <wps:spPr>
                          <a:xfrm>
                            <a:off x="3333749" y="4543412"/>
                            <a:ext cx="1104901" cy="323849"/>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0C9953ED" w14:textId="77777777" w:rsidR="00326220" w:rsidRDefault="00326220" w:rsidP="00250F33">
                              <w:pPr>
                                <w:pStyle w:val="NormalWeb"/>
                                <w:jc w:val="center"/>
                              </w:pPr>
                              <w:r w:rsidRPr="00250F33">
                                <w:rPr>
                                  <w:rFonts w:ascii="Calibri" w:hAnsi="Calibri"/>
                                  <w:color w:val="FFFFFF"/>
                                  <w:sz w:val="22"/>
                                  <w:szCs w:val="22"/>
                                </w:rPr>
                                <w:t>See Figure 7c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3" name="Elbow Connector 235"/>
                        <wps:cNvCnPr/>
                        <wps:spPr>
                          <a:xfrm>
                            <a:off x="2809875" y="4200524"/>
                            <a:ext cx="1076325" cy="342888"/>
                          </a:xfrm>
                          <a:prstGeom prst="bentConnector2">
                            <a:avLst/>
                          </a:prstGeom>
                          <a:noFill/>
                          <a:ln w="6350" cap="flat" cmpd="sng" algn="ctr">
                            <a:solidFill>
                              <a:srgbClr val="5B9BD5"/>
                            </a:solidFill>
                            <a:prstDash val="solid"/>
                            <a:miter lim="800000"/>
                            <a:tailEnd type="triangle"/>
                          </a:ln>
                          <a:effectLst/>
                        </wps:spPr>
                        <wps:bodyPr/>
                      </wps:wsp>
                      <wps:wsp>
                        <wps:cNvPr id="254" name="Flowchart: Process 236"/>
                        <wps:cNvSpPr/>
                        <wps:spPr>
                          <a:xfrm>
                            <a:off x="1247775" y="5514977"/>
                            <a:ext cx="2324100" cy="295273"/>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28F28E22" w14:textId="77777777" w:rsidR="00326220" w:rsidRDefault="00326220" w:rsidP="00250F33">
                              <w:pPr>
                                <w:pStyle w:val="NormalWeb"/>
                                <w:jc w:val="center"/>
                              </w:pPr>
                              <w:r w:rsidRPr="00250F33">
                                <w:rPr>
                                  <w:rFonts w:ascii="Calibri" w:hAnsi="Calibri"/>
                                  <w:color w:val="FFFFFF"/>
                                  <w:sz w:val="22"/>
                                  <w:szCs w:val="22"/>
                                </w:rPr>
                                <w:t>Select method of testing (4.1)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5" name="Elbow Connector 237"/>
                        <wps:cNvCnPr/>
                        <wps:spPr>
                          <a:xfrm rot="16200000" flipH="1">
                            <a:off x="1745455" y="4850606"/>
                            <a:ext cx="647703" cy="681037"/>
                          </a:xfrm>
                          <a:prstGeom prst="bentConnector3">
                            <a:avLst/>
                          </a:prstGeom>
                          <a:noFill/>
                          <a:ln w="6350" cap="flat" cmpd="sng" algn="ctr">
                            <a:solidFill>
                              <a:srgbClr val="5B9BD5"/>
                            </a:solidFill>
                            <a:prstDash val="solid"/>
                            <a:miter lim="800000"/>
                            <a:tailEnd type="triangle"/>
                          </a:ln>
                          <a:effectLst/>
                        </wps:spPr>
                        <wps:bodyPr/>
                      </wps:wsp>
                    </wpg:wgp>
                  </a:graphicData>
                </a:graphic>
              </wp:inline>
            </w:drawing>
          </mc:Choice>
          <mc:Fallback>
            <w:pict>
              <v:group w14:anchorId="37826E14" id="Group 108" o:spid="_x0000_s1089" style="width:501.75pt;height:457.5pt;mso-position-horizontal-relative:char;mso-position-vertical-relative:line" coordorigin="6477" coordsize="63722,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">
                <v:shapetype id="_x0000_t109" coordsize="21600,21600" o:spt="109" path="m,l,21600r21600,l21600,xe">
                  <v:stroke joinstyle="miter"/>
                  <v:path gradientshapeok="t" o:connecttype="rect"/>
                </v:shapetype>
                <v:shape id="Flowchart: Process 55" o:spid="_x0000_s1090" type="#_x0000_t109" style="position:absolute;left:34480;width:1828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" fillcolor="#5b9bd5" strokecolor="#41719c" strokeweight="1pt">
                  <v:textbox>
                    <w:txbxContent>
                      <w:p w14:paraId="7254505F" w14:textId="77777777" w:rsidR="00326220" w:rsidRDefault="00326220" w:rsidP="00250F33">
                        <w:pPr>
                          <w:pStyle w:val="StandardWeb"/>
                          <w:jc w:val="center"/>
                        </w:pPr>
                        <w:r w:rsidRPr="00250F33">
                          <w:rPr>
                            <w:rFonts w:ascii="Calibri" w:hAnsi="Calibri"/>
                            <w:color w:val="FFFFFF"/>
                            <w:sz w:val="22"/>
                            <w:szCs w:val="22"/>
                          </w:rPr>
                          <w:t>Select Method of Testing (4.1)</w:t>
                        </w:r>
                      </w:p>
                    </w:txbxContent>
                  </v:textbox>
                </v:shape>
                <v:shape id="Flowchart: Process 56" o:spid="_x0000_s1091" type="#_x0000_t109" style="position:absolute;left:11906;top:8189;width:819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" fillcolor="#5b9bd5" strokecolor="#41719c" strokeweight="1pt">
                  <v:textbox>
                    <w:txbxContent>
                      <w:p w14:paraId="2E7AA55E" w14:textId="77777777" w:rsidR="00326220" w:rsidRDefault="00326220" w:rsidP="00250F33">
                        <w:pPr>
                          <w:pStyle w:val="StandardWeb"/>
                        </w:pPr>
                        <w:r w:rsidRPr="00250F33">
                          <w:rPr>
                            <w:rFonts w:ascii="Calibri" w:hAnsi="Calibri"/>
                            <w:color w:val="FFFFFF"/>
                            <w:sz w:val="22"/>
                            <w:szCs w:val="22"/>
                          </w:rPr>
                          <w:t>Method A</w:t>
                        </w:r>
                      </w:p>
                    </w:txbxContent>
                  </v:textbox>
                </v:shape>
                <v:shape id="Flowchart: Process 57" o:spid="_x0000_s1092" type="#_x0000_t109" style="position:absolute;left:24860;top:8285;width:819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" fillcolor="#5b9bd5" strokecolor="#41719c" strokeweight="1pt">
                  <v:textbox>
                    <w:txbxContent>
                      <w:p w14:paraId="19473370" w14:textId="77777777" w:rsidR="00326220" w:rsidRDefault="00326220" w:rsidP="00250F33">
                        <w:pPr>
                          <w:pStyle w:val="StandardWeb"/>
                        </w:pPr>
                        <w:r w:rsidRPr="00250F33">
                          <w:rPr>
                            <w:rFonts w:ascii="Calibri" w:hAnsi="Calibri"/>
                            <w:color w:val="FFFFFF"/>
                            <w:sz w:val="22"/>
                            <w:szCs w:val="22"/>
                          </w:rPr>
                          <w:t>Method B</w:t>
                        </w:r>
                      </w:p>
                    </w:txbxContent>
                  </v:textbox>
                </v:shape>
                <v:shape id="Flowchart: Process 58" o:spid="_x0000_s1093" type="#_x0000_t109" style="position:absolute;left:35718;top:8381;width:771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" fillcolor="#5b9bd5" strokecolor="#41719c" strokeweight="1pt">
                  <v:textbox>
                    <w:txbxContent>
                      <w:p w14:paraId="4D040551" w14:textId="77777777" w:rsidR="00326220" w:rsidRDefault="00326220" w:rsidP="00250F33">
                        <w:pPr>
                          <w:pStyle w:val="StandardWeb"/>
                        </w:pPr>
                        <w:r w:rsidRPr="00250F33">
                          <w:rPr>
                            <w:rFonts w:ascii="Calibri" w:hAnsi="Calibri"/>
                            <w:color w:val="FFFFFF"/>
                            <w:sz w:val="22"/>
                            <w:szCs w:val="22"/>
                          </w:rPr>
                          <w:t>Method C</w:t>
                        </w:r>
                      </w:p>
                    </w:txbxContent>
                  </v:textbox>
                </v:shape>
                <v:shape id="Flowchart: Process 59" o:spid="_x0000_s1094" type="#_x0000_t109" style="position:absolute;left:45910;top:8286;width:771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" fillcolor="#5b9bd5" strokecolor="#41719c" strokeweight="1pt">
                  <v:textbox>
                    <w:txbxContent>
                      <w:p w14:paraId="52B48255" w14:textId="77777777" w:rsidR="00326220" w:rsidRDefault="00326220" w:rsidP="00250F33">
                        <w:pPr>
                          <w:pStyle w:val="StandardWeb"/>
                        </w:pPr>
                        <w:r w:rsidRPr="00250F33">
                          <w:rPr>
                            <w:rFonts w:ascii="Calibri" w:hAnsi="Calibri"/>
                            <w:color w:val="FFFFFF"/>
                            <w:sz w:val="22"/>
                            <w:szCs w:val="22"/>
                          </w:rPr>
                          <w:t>Method D</w:t>
                        </w:r>
                      </w:p>
                    </w:txbxContent>
                  </v:textbox>
                </v:shape>
                <v:shapetype id="_x0000_t33" coordsize="21600,21600" o:spt="33" o:oned="t" path="m,l21600,r,21600e" filled="f">
                  <v:stroke joinstyle="miter"/>
                  <v:path arrowok="t" fillok="f" o:connecttype="none"/>
                  <o:lock v:ext="edit" shapetype="t"/>
                </v:shapetype>
                <v:shape id="Elbow Connector 61" o:spid="_x0000_s1095" type="#_x0000_t33" style="position:absolute;left:16002;top:2476;width:18478;height:571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" strokecolor="#5b9bd5" strokeweight=".5pt">
                  <v:stroke endarrow="block"/>
                </v:shape>
                <v:shape id="Elbow Connector 62" o:spid="_x0000_s1096" type="#_x0000_t33" style="position:absolute;left:28956;top:3809;width:5429;height:447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" strokecolor="#5b9bd5" strokeweight=".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3" o:spid="_x0000_s1097" type="#_x0000_t34" style="position:absolute;left:37242;top:6667;width:3239;height:1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" strokecolor="#5b9bd5" strokeweight=".5pt">
                  <v:stroke endarrow="block"/>
                </v:shape>
                <v:shape id="Elbow Connector 220" o:spid="_x0000_s1098" type="#_x0000_t34" style="position:absolute;left:47601;top:6119;width:3238;height:109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" strokecolor="#5b9bd5" strokeweight=".5pt">
                  <v:stroke endarrow="block"/>
                </v:shape>
                <v:shape id="Flowchart: Process 222" o:spid="_x0000_s1099" type="#_x0000_t109" style="position:absolute;left:28479;top:16764;width:2962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" fillcolor="#5b9bd5" strokecolor="#41719c" strokeweight="1pt">
                  <v:textbox>
                    <w:txbxContent>
                      <w:p w14:paraId="51699A1B" w14:textId="77777777" w:rsidR="00326220" w:rsidRDefault="00326220" w:rsidP="00250F33">
                        <w:pPr>
                          <w:pStyle w:val="StandardWeb"/>
                          <w:jc w:val="center"/>
                        </w:pPr>
                        <w:r w:rsidRPr="00250F33">
                          <w:rPr>
                            <w:rFonts w:ascii="Calibri" w:hAnsi="Calibri"/>
                            <w:color w:val="FFFFFF"/>
                            <w:sz w:val="22"/>
                            <w:szCs w:val="22"/>
                          </w:rPr>
                          <w:t xml:space="preserve">Select instrumentation and </w:t>
                        </w:r>
                        <w:proofErr w:type="spellStart"/>
                        <w:r w:rsidRPr="00250F33">
                          <w:rPr>
                            <w:rFonts w:ascii="Calibri" w:hAnsi="Calibri"/>
                            <w:color w:val="FFFFFF"/>
                            <w:sz w:val="22"/>
                            <w:szCs w:val="22"/>
                          </w:rPr>
                          <w:t>analyzer</w:t>
                        </w:r>
                        <w:proofErr w:type="spellEnd"/>
                        <w:r w:rsidRPr="00250F33">
                          <w:rPr>
                            <w:rFonts w:ascii="Calibri" w:hAnsi="Calibri"/>
                            <w:color w:val="FFFFFF"/>
                            <w:sz w:val="22"/>
                            <w:szCs w:val="22"/>
                          </w:rPr>
                          <w:t xml:space="preserve"> settings appropriate to the selected method and nature of the signal measured (4.2)</w:t>
                        </w:r>
                      </w:p>
                    </w:txbxContent>
                  </v:textbox>
                </v:shape>
                <v:shapetype id="_x0000_t110" coordsize="21600,21600" o:spt="110" path="m10800,l,10800,10800,21600,21600,10800xe">
                  <v:stroke joinstyle="miter"/>
                  <v:path gradientshapeok="t" o:connecttype="rect" textboxrect="5400,5400,16200,16200"/>
                </v:shapetype>
                <v:shape id="Flowchart: Decision 223" o:spid="_x0000_s1100" type="#_x0000_t110" style="position:absolute;left:33337;top:27336;width:20574;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" fillcolor="#5b9bd5" strokecolor="#41719c" strokeweight="1pt">
                  <v:textbox>
                    <w:txbxContent>
                      <w:p w14:paraId="3DBFCC00" w14:textId="77777777" w:rsidR="00326220" w:rsidRDefault="00326220" w:rsidP="00250F33">
                        <w:pPr>
                          <w:pStyle w:val="StandardWeb"/>
                          <w:jc w:val="center"/>
                        </w:pPr>
                        <w:r w:rsidRPr="00250F33">
                          <w:rPr>
                            <w:rFonts w:ascii="Calibri" w:hAnsi="Calibri"/>
                            <w:color w:val="FFFFFF"/>
                            <w:sz w:val="22"/>
                            <w:szCs w:val="22"/>
                          </w:rPr>
                          <w:t xml:space="preserve">Was Method </w:t>
                        </w:r>
                        <w:r w:rsidRPr="008C2BC6">
                          <w:rPr>
                            <w:rFonts w:ascii="Calibri" w:hAnsi="Calibri"/>
                            <w:color w:val="FFFFFF"/>
                            <w:sz w:val="22"/>
                            <w:szCs w:val="22"/>
                            <w:highlight w:val="magenta"/>
                          </w:rPr>
                          <w:t>A</w:t>
                        </w:r>
                        <w:r w:rsidRPr="00250F33">
                          <w:rPr>
                            <w:rFonts w:ascii="Calibri" w:hAnsi="Calibri"/>
                            <w:color w:val="FFFFFF"/>
                            <w:sz w:val="22"/>
                            <w:szCs w:val="22"/>
                          </w:rPr>
                          <w:t xml:space="preserve"> selected?</w:t>
                        </w:r>
                      </w:p>
                    </w:txbxContent>
                  </v:textbox>
                </v:shape>
                <v:shape id="Flowchart: Process 224" o:spid="_x0000_s1101" type="#_x0000_t109" style="position:absolute;left:59817;top:43338;width:10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" fillcolor="#5b9bd5" strokecolor="#41719c" strokeweight="1pt">
                  <v:textbox>
                    <w:txbxContent>
                      <w:p w14:paraId="1DEE058D" w14:textId="77777777" w:rsidR="00326220" w:rsidRDefault="00326220" w:rsidP="00250F33">
                        <w:pPr>
                          <w:pStyle w:val="StandardWeb"/>
                          <w:jc w:val="center"/>
                        </w:pPr>
                        <w:r w:rsidRPr="00250F33">
                          <w:rPr>
                            <w:rFonts w:ascii="Calibri" w:hAnsi="Calibri"/>
                            <w:color w:val="FFFFFF"/>
                            <w:sz w:val="22"/>
                            <w:szCs w:val="22"/>
                          </w:rPr>
                          <w:t>See Figure 7b</w:t>
                        </w:r>
                      </w:p>
                    </w:txbxContent>
                  </v:textbox>
                </v:shape>
                <v:shape id="Elbow Connector 225" o:spid="_x0000_s1102" type="#_x0000_t33" style="position:absolute;left:53911;top:32194;width:11097;height:1114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" strokecolor="#5b9bd5" strokeweight=".5pt">
                  <v:stroke endarrow="block"/>
                </v:shape>
                <v:shape id="Flowchart: Decision 226" o:spid="_x0000_s1103" type="#_x0000_t110" style="position:absolute;left:6477;top:35337;width:21621;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" fillcolor="#5b9bd5" strokecolor="#41719c" strokeweight="1pt">
                  <v:textbox>
                    <w:txbxContent>
                      <w:p w14:paraId="71C73DD4" w14:textId="6C83D61D" w:rsidR="00326220" w:rsidRDefault="00326220" w:rsidP="00250F33">
                        <w:pPr>
                          <w:pStyle w:val="StandardWeb"/>
                          <w:jc w:val="center"/>
                        </w:pPr>
                        <w:r w:rsidRPr="00250F33">
                          <w:rPr>
                            <w:rFonts w:ascii="Calibri" w:hAnsi="Calibri"/>
                            <w:color w:val="FFFFFF"/>
                            <w:sz w:val="22"/>
                            <w:szCs w:val="22"/>
                          </w:rPr>
                          <w:t xml:space="preserve">Was Method B, C </w:t>
                        </w:r>
                        <w:r w:rsidR="008C2BC6">
                          <w:rPr>
                            <w:rFonts w:ascii="Calibri" w:hAnsi="Calibri"/>
                            <w:color w:val="FFFFFF"/>
                            <w:sz w:val="22"/>
                            <w:szCs w:val="22"/>
                          </w:rPr>
                          <w:t xml:space="preserve">or </w:t>
                        </w:r>
                        <w:r w:rsidRPr="00250F33">
                          <w:rPr>
                            <w:rFonts w:ascii="Calibri" w:hAnsi="Calibri"/>
                            <w:color w:val="FFFFFF"/>
                            <w:sz w:val="22"/>
                            <w:szCs w:val="22"/>
                          </w:rPr>
                          <w:t>D selected?</w:t>
                        </w:r>
                      </w:p>
                    </w:txbxContent>
                  </v:textbox>
                </v:shape>
                <v:shape id="Elbow Connector 227" o:spid="_x0000_s1104" type="#_x0000_t33" style="position:absolute;left:17287;top:32194;width:16050;height:314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" strokecolor="#5b9bd5" strokeweight=".5pt">
                  <v:stroke endarrow="block"/>
                </v:shape>
                <v:shape id="Elbow Connector 228" o:spid="_x0000_s1105" type="#_x0000_t33" style="position:absolute;left:17763;top:9571;width:8956;height:1247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" strokecolor="#5b9bd5" strokeweight=".5pt">
                  <v:stroke endarrow="block"/>
                </v:shape>
                <v:shape id="Elbow Connector 229" o:spid="_x0000_s1106" type="#_x0000_t34" style="position:absolute;left:26575;top:13619;width:5619;height:85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" strokecolor="#5b9bd5" strokeweight=".5pt">
                  <v:stroke endarrow="block"/>
                </v:shape>
                <v:shape id="Elbow Connector 230" o:spid="_x0000_s1107" type="#_x0000_t34" style="position:absolute;left:36885;top:14025;width:5429;height: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" strokecolor="#5b9bd5" strokeweight=".5pt">
                  <v:stroke endarrow="block"/>
                </v:shape>
                <v:shape id="Elbow Connector 231" o:spid="_x0000_s1108" type="#_x0000_t34" style="position:absolute;left:47220;top:13882;width:5144;height: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" strokecolor="#5b9bd5" strokeweight=".5pt">
                  <v:stroke endarrow="block"/>
                </v:shape>
                <v:shape id="Elbow Connector 233" o:spid="_x0000_s1109" type="#_x0000_t34" style="position:absolute;left:41696;top:25407;width:3524;height:33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" strokecolor="#5b9bd5" strokeweight=".5pt">
                  <v:stroke endarrow="block"/>
                </v:shape>
                <v:shape id="Flowchart: Process 234" o:spid="_x0000_s1110" type="#_x0000_t109" style="position:absolute;left:33337;top:45434;width:1104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" fillcolor="#5b9bd5" strokecolor="#41719c" strokeweight="1pt">
                  <v:textbox>
                    <w:txbxContent>
                      <w:p w14:paraId="0C9953ED" w14:textId="77777777" w:rsidR="00326220" w:rsidRDefault="00326220" w:rsidP="00250F33">
                        <w:pPr>
                          <w:pStyle w:val="StandardWeb"/>
                          <w:jc w:val="center"/>
                        </w:pPr>
                        <w:r w:rsidRPr="00250F33">
                          <w:rPr>
                            <w:rFonts w:ascii="Calibri" w:hAnsi="Calibri"/>
                            <w:color w:val="FFFFFF"/>
                            <w:sz w:val="22"/>
                            <w:szCs w:val="22"/>
                          </w:rPr>
                          <w:t>See Figure 7c</w:t>
                        </w:r>
                      </w:p>
                    </w:txbxContent>
                  </v:textbox>
                </v:shape>
                <v:shape id="Elbow Connector 235" o:spid="_x0000_s1111" type="#_x0000_t33" style="position:absolute;left:28098;top:42005;width:10764;height:34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" strokecolor="#5b9bd5" strokeweight=".5pt">
                  <v:stroke endarrow="block"/>
                </v:shape>
                <v:shape id="Flowchart: Process 236" o:spid="_x0000_s1112" type="#_x0000_t109" style="position:absolute;left:12477;top:55149;width:2324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" fillcolor="#5b9bd5" strokecolor="#41719c" strokeweight="1pt">
                  <v:textbox>
                    <w:txbxContent>
                      <w:p w14:paraId="28F28E22" w14:textId="77777777" w:rsidR="00326220" w:rsidRDefault="00326220" w:rsidP="00250F33">
                        <w:pPr>
                          <w:pStyle w:val="StandardWeb"/>
                          <w:jc w:val="center"/>
                        </w:pPr>
                        <w:r w:rsidRPr="00250F33">
                          <w:rPr>
                            <w:rFonts w:ascii="Calibri" w:hAnsi="Calibri"/>
                            <w:color w:val="FFFFFF"/>
                            <w:sz w:val="22"/>
                            <w:szCs w:val="22"/>
                          </w:rPr>
                          <w:t>Select method of testing (4.1)</w:t>
                        </w:r>
                      </w:p>
                    </w:txbxContent>
                  </v:textbox>
                </v:shape>
                <v:shape id="Elbow Connector 237" o:spid="_x0000_s1113" type="#_x0000_t34" style="position:absolute;left:17454;top:48505;width:6477;height:68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" strokecolor="#5b9bd5" strokeweight=".5pt">
                  <v:stroke endarrow="block"/>
                </v:shape>
                <w10:anchorlock/>
              </v:group>
            </w:pict>
          </mc:Fallback>
        </mc:AlternateContent>
      </w:r>
    </w:p>
    <w:p w14:paraId="003B5341" w14:textId="77777777" w:rsidR="007838D5" w:rsidRPr="007838D5" w:rsidRDefault="007838D5" w:rsidP="001C0659">
      <w:pPr>
        <w:tabs>
          <w:tab w:val="left" w:pos="2268"/>
        </w:tabs>
        <w:suppressAutoHyphens w:val="0"/>
        <w:spacing w:line="240" w:lineRule="auto"/>
        <w:ind w:right="283"/>
        <w:rPr>
          <w:sz w:val="24"/>
          <w:szCs w:val="24"/>
          <w:lang w:val="en-US" w:eastAsia="nl-BE"/>
        </w:rPr>
      </w:pPr>
      <w:r w:rsidRPr="007838D5">
        <w:rPr>
          <w:sz w:val="24"/>
          <w:szCs w:val="24"/>
          <w:lang w:val="en-US" w:eastAsia="nl-BE"/>
        </w:rPr>
        <w:br w:type="page"/>
      </w:r>
    </w:p>
    <w:p w14:paraId="7EF590F8" w14:textId="1D781D58" w:rsidR="007838D5" w:rsidRPr="007838D5" w:rsidRDefault="007838D5" w:rsidP="001C0659">
      <w:pPr>
        <w:tabs>
          <w:tab w:val="left" w:pos="2268"/>
        </w:tabs>
        <w:ind w:left="1134" w:right="283"/>
        <w:jc w:val="both"/>
        <w:rPr>
          <w:lang w:val="en-US"/>
        </w:rPr>
      </w:pPr>
      <w:r w:rsidRPr="007838D5">
        <w:rPr>
          <w:lang w:val="en-US"/>
        </w:rPr>
        <w:lastRenderedPageBreak/>
        <w:t xml:space="preserve">Figure </w:t>
      </w:r>
      <w:del w:id="438" w:author="Doug Moore" w:date="2023-06-29T11:47:00Z">
        <w:r w:rsidRPr="007838D5" w:rsidDel="00F13593">
          <w:rPr>
            <w:lang w:val="en-US"/>
          </w:rPr>
          <w:delText>7b</w:delText>
        </w:r>
      </w:del>
      <w:ins w:id="439" w:author="Doug Moore" w:date="2023-06-29T11:47:00Z">
        <w:r w:rsidR="00F13593">
          <w:rPr>
            <w:lang w:val="en-US"/>
          </w:rPr>
          <w:t>6</w:t>
        </w:r>
        <w:r w:rsidR="00F13593" w:rsidRPr="007838D5">
          <w:rPr>
            <w:lang w:val="en-US"/>
          </w:rPr>
          <w:t>b</w:t>
        </w:r>
      </w:ins>
    </w:p>
    <w:p w14:paraId="2DC76851" w14:textId="38554D2F" w:rsidR="007838D5" w:rsidRPr="007838D5" w:rsidRDefault="007838D5" w:rsidP="001C0659">
      <w:pPr>
        <w:tabs>
          <w:tab w:val="left" w:pos="2268"/>
        </w:tabs>
        <w:spacing w:after="240"/>
        <w:ind w:left="1134" w:right="283"/>
        <w:jc w:val="both"/>
        <w:rPr>
          <w:b/>
          <w:lang w:val="en-US"/>
        </w:rPr>
      </w:pPr>
      <w:r w:rsidRPr="007838D5">
        <w:rPr>
          <w:b/>
          <w:lang w:val="en-US"/>
        </w:rPr>
        <w:t xml:space="preserve">Test procedures for measurement of frequency shift, Method </w:t>
      </w:r>
      <w:r w:rsidRPr="008C2BC6">
        <w:rPr>
          <w:b/>
          <w:highlight w:val="yellow"/>
          <w:lang w:val="en-US"/>
        </w:rPr>
        <w:t>A</w:t>
      </w:r>
      <w:r w:rsidR="008C2BC6" w:rsidRPr="008C2BC6">
        <w:rPr>
          <w:b/>
          <w:highlight w:val="yellow"/>
          <w:lang w:val="en-US"/>
        </w:rPr>
        <w:t xml:space="preserve"> (deleted?)</w:t>
      </w:r>
    </w:p>
    <w:p w14:paraId="67992FD3" w14:textId="4E144C0A" w:rsidR="007838D5" w:rsidRPr="007838D5" w:rsidRDefault="007838D5" w:rsidP="001C0659">
      <w:pPr>
        <w:tabs>
          <w:tab w:val="left" w:pos="2268"/>
        </w:tabs>
        <w:suppressAutoHyphens w:val="0"/>
        <w:spacing w:line="240" w:lineRule="auto"/>
        <w:ind w:left="-426" w:right="283"/>
        <w:jc w:val="center"/>
        <w:rPr>
          <w:sz w:val="24"/>
          <w:szCs w:val="24"/>
          <w:lang w:val="en-US" w:eastAsia="nl-BE"/>
        </w:rPr>
      </w:pPr>
    </w:p>
    <w:p w14:paraId="7ACCA351" w14:textId="7675A6BC" w:rsidR="007838D5" w:rsidRPr="007838D5" w:rsidRDefault="00385E53" w:rsidP="001C0659">
      <w:pPr>
        <w:tabs>
          <w:tab w:val="left" w:pos="2268"/>
        </w:tabs>
        <w:suppressAutoHyphens w:val="0"/>
        <w:spacing w:line="240" w:lineRule="auto"/>
        <w:ind w:right="283"/>
        <w:rPr>
          <w:sz w:val="24"/>
          <w:szCs w:val="24"/>
          <w:lang w:val="en-US" w:eastAsia="nl-BE"/>
        </w:rPr>
      </w:pPr>
      <w:r w:rsidRPr="00720C87">
        <w:rPr>
          <w:noProof/>
          <w:lang w:val="de-DE" w:eastAsia="zh-CN"/>
        </w:rPr>
        <mc:AlternateContent>
          <mc:Choice Requires="wpg">
            <w:drawing>
              <wp:anchor distT="0" distB="0" distL="114300" distR="114300" simplePos="0" relativeHeight="251686400" behindDoc="0" locked="0" layoutInCell="1" allowOverlap="1" wp14:anchorId="6F7E51E2" wp14:editId="66DCDBA1">
                <wp:simplePos x="0" y="0"/>
                <wp:positionH relativeFrom="column">
                  <wp:posOffset>1520825</wp:posOffset>
                </wp:positionH>
                <wp:positionV relativeFrom="paragraph">
                  <wp:posOffset>74930</wp:posOffset>
                </wp:positionV>
                <wp:extent cx="3124276" cy="5958916"/>
                <wp:effectExtent l="0" t="0" r="19050" b="22860"/>
                <wp:wrapNone/>
                <wp:docPr id="302" name="Gruppieren 1"/>
                <wp:cNvGraphicFramePr/>
                <a:graphic xmlns:a="http://schemas.openxmlformats.org/drawingml/2006/main">
                  <a:graphicData uri="http://schemas.microsoft.com/office/word/2010/wordprocessingGroup">
                    <wpg:wgp>
                      <wpg:cNvGrpSpPr/>
                      <wpg:grpSpPr>
                        <a:xfrm>
                          <a:off x="0" y="0"/>
                          <a:ext cx="3124276" cy="5958916"/>
                          <a:chOff x="0" y="0"/>
                          <a:chExt cx="3124276" cy="5958916"/>
                        </a:xfrm>
                      </wpg:grpSpPr>
                      <wps:wsp>
                        <wps:cNvPr id="303" name="Flowchart: Process 253"/>
                        <wps:cNvSpPr>
                          <a:spLocks noChangeArrowheads="1"/>
                        </wps:cNvSpPr>
                        <wps:spPr bwMode="auto">
                          <a:xfrm>
                            <a:off x="1" y="0"/>
                            <a:ext cx="3124274" cy="894190"/>
                          </a:xfrm>
                          <a:prstGeom prst="flowChartProcess">
                            <a:avLst/>
                          </a:prstGeom>
                          <a:solidFill>
                            <a:sysClr val="window" lastClr="FFFFFF"/>
                          </a:solidFill>
                          <a:ln w="12700">
                            <a:solidFill>
                              <a:sysClr val="windowText" lastClr="000000"/>
                            </a:solidFill>
                            <a:miter lim="800000"/>
                            <a:headEnd/>
                            <a:tailEnd/>
                          </a:ln>
                        </wps:spPr>
                        <wps:txbx>
                          <w:txbxContent>
                            <w:p w14:paraId="77D95A72" w14:textId="3363A0BA" w:rsidR="00326220" w:rsidRPr="00ED6770" w:rsidRDefault="00326220" w:rsidP="00385E53">
                              <w:pPr>
                                <w:pStyle w:val="NormalWeb"/>
                                <w:jc w:val="center"/>
                                <w:textAlignment w:val="baseline"/>
                                <w:rPr>
                                  <w:sz w:val="20"/>
                                  <w:szCs w:val="20"/>
                                </w:rPr>
                              </w:pPr>
                              <w:r w:rsidRPr="00ED6770">
                                <w:rPr>
                                  <w:rFonts w:ascii="Calibri" w:hAnsi="Calibri"/>
                                  <w:color w:val="000000" w:themeColor="text1"/>
                                  <w:kern w:val="24"/>
                                  <w:sz w:val="20"/>
                                  <w:szCs w:val="20"/>
                                </w:rPr>
                                <w:t xml:space="preserve">Carry out four measurements at each speed specified in 4.3.1.  </w:t>
                              </w:r>
                              <w:r w:rsidRPr="00E81089">
                                <w:rPr>
                                  <w:rFonts w:ascii="Calibri" w:hAnsi="Calibri"/>
                                  <w:color w:val="E36C0A" w:themeColor="accent6" w:themeShade="BF"/>
                                  <w:kern w:val="24"/>
                                  <w:sz w:val="20"/>
                                  <w:szCs w:val="20"/>
                                </w:rPr>
                                <w:t xml:space="preserve">Record </w:t>
                              </w:r>
                              <w:r w:rsidRPr="00E81089">
                                <w:rPr>
                                  <w:rFonts w:ascii="Calibri" w:hAnsi="Calibri"/>
                                  <w:b/>
                                  <w:bCs/>
                                  <w:strike/>
                                  <w:color w:val="E36C0A" w:themeColor="accent6" w:themeShade="BF"/>
                                  <w:kern w:val="24"/>
                                  <w:sz w:val="20"/>
                                  <w:szCs w:val="20"/>
                                </w:rPr>
                                <w:t>two seconds of</w:t>
                              </w:r>
                              <w:r w:rsidRPr="00E81089">
                                <w:rPr>
                                  <w:rFonts w:ascii="Calibri" w:hAnsi="Calibri"/>
                                  <w:color w:val="E36C0A" w:themeColor="accent6" w:themeShade="BF"/>
                                  <w:kern w:val="24"/>
                                  <w:sz w:val="20"/>
                                  <w:szCs w:val="20"/>
                                </w:rPr>
                                <w:t xml:space="preserve"> </w:t>
                              </w:r>
                              <w:r w:rsidRPr="00ED6770">
                                <w:rPr>
                                  <w:rFonts w:ascii="Calibri" w:hAnsi="Calibri"/>
                                  <w:color w:val="000000" w:themeColor="text1"/>
                                  <w:kern w:val="24"/>
                                  <w:sz w:val="20"/>
                                  <w:szCs w:val="20"/>
                                </w:rPr>
                                <w:t>time dat</w:t>
                              </w:r>
                              <w:r w:rsidR="008C2BC6">
                                <w:rPr>
                                  <w:rFonts w:ascii="Calibri" w:hAnsi="Calibri"/>
                                  <w:color w:val="000000" w:themeColor="text1"/>
                                  <w:kern w:val="24"/>
                                  <w:sz w:val="20"/>
                                  <w:szCs w:val="20"/>
                                </w:rPr>
                                <w:t>a</w:t>
                              </w:r>
                              <w:r w:rsidRPr="00ED6770">
                                <w:rPr>
                                  <w:rFonts w:ascii="Calibri" w:hAnsi="Calibri"/>
                                  <w:color w:val="000000" w:themeColor="text1"/>
                                  <w:kern w:val="24"/>
                                  <w:sz w:val="20"/>
                                  <w:szCs w:val="20"/>
                                </w:rPr>
                                <w:t xml:space="preserve"> </w:t>
                              </w:r>
                              <w:proofErr w:type="spellStart"/>
                              <w:r w:rsidRPr="00E81089">
                                <w:rPr>
                                  <w:rFonts w:ascii="Calibri" w:hAnsi="Calibri"/>
                                  <w:b/>
                                  <w:bCs/>
                                  <w:strike/>
                                  <w:color w:val="E36C0A" w:themeColor="accent6" w:themeShade="BF"/>
                                  <w:kern w:val="24"/>
                                  <w:sz w:val="20"/>
                                  <w:szCs w:val="20"/>
                                </w:rPr>
                                <w:t>centered</w:t>
                              </w:r>
                              <w:proofErr w:type="spellEnd"/>
                              <w:r w:rsidRPr="00E81089">
                                <w:rPr>
                                  <w:rFonts w:ascii="Calibri" w:hAnsi="Calibri"/>
                                  <w:b/>
                                  <w:bCs/>
                                  <w:strike/>
                                  <w:color w:val="E36C0A" w:themeColor="accent6" w:themeShade="BF"/>
                                  <w:kern w:val="24"/>
                                  <w:sz w:val="20"/>
                                  <w:szCs w:val="20"/>
                                </w:rPr>
                                <w:t xml:space="preserve"> on the maximum sound pressure level</w:t>
                              </w:r>
                              <w:r w:rsidRPr="00E81089">
                                <w:rPr>
                                  <w:rFonts w:ascii="Calibri" w:hAnsi="Calibri"/>
                                  <w:b/>
                                  <w:bCs/>
                                  <w:color w:val="E36C0A" w:themeColor="accent6" w:themeShade="BF"/>
                                  <w:kern w:val="24"/>
                                  <w:sz w:val="20"/>
                                  <w:szCs w:val="20"/>
                                </w:rPr>
                                <w:t xml:space="preserve"> </w:t>
                              </w:r>
                              <w:r w:rsidRPr="00ED6770">
                                <w:rPr>
                                  <w:rFonts w:ascii="Calibri" w:hAnsi="Calibri"/>
                                  <w:color w:val="000000" w:themeColor="text1"/>
                                  <w:kern w:val="24"/>
                                  <w:sz w:val="20"/>
                                  <w:szCs w:val="20"/>
                                </w:rPr>
                                <w:t>from AA' until -1 m before PP' for each measurement. (4.4.1.)</w:t>
                              </w:r>
                            </w:p>
                          </w:txbxContent>
                        </wps:txbx>
                        <wps:bodyPr vert="horz" wrap="square" lIns="91440" tIns="45720" rIns="91440" bIns="45720" numCol="1" anchor="t" anchorCtr="0" compatLnSpc="1">
                          <a:prstTxWarp prst="textNoShape">
                            <a:avLst/>
                          </a:prstTxWarp>
                        </wps:bodyPr>
                      </wps:wsp>
                      <wps:wsp>
                        <wps:cNvPr id="304" name="Flowchart: Process 256"/>
                        <wps:cNvSpPr>
                          <a:spLocks noChangeArrowheads="1"/>
                        </wps:cNvSpPr>
                        <wps:spPr bwMode="auto">
                          <a:xfrm>
                            <a:off x="1" y="2190836"/>
                            <a:ext cx="3124275" cy="671207"/>
                          </a:xfrm>
                          <a:prstGeom prst="flowChartProcess">
                            <a:avLst/>
                          </a:prstGeom>
                          <a:solidFill>
                            <a:sysClr val="window" lastClr="FFFFFF"/>
                          </a:solidFill>
                          <a:ln w="12700">
                            <a:solidFill>
                              <a:sysClr val="windowText" lastClr="000000"/>
                            </a:solidFill>
                            <a:miter lim="800000"/>
                            <a:headEnd/>
                            <a:tailEnd/>
                          </a:ln>
                        </wps:spPr>
                        <wps:txbx>
                          <w:txbxContent>
                            <w:p w14:paraId="686FD002" w14:textId="77777777" w:rsidR="00326220" w:rsidRPr="00ED6770" w:rsidRDefault="00326220" w:rsidP="00385E53">
                              <w:pPr>
                                <w:pStyle w:val="NormalWeb"/>
                                <w:jc w:val="center"/>
                                <w:textAlignment w:val="baseline"/>
                                <w:rPr>
                                  <w:sz w:val="20"/>
                                  <w:szCs w:val="20"/>
                                </w:rPr>
                              </w:pPr>
                              <w:r w:rsidRPr="00ED6770">
                                <w:rPr>
                                  <w:rFonts w:ascii="Calibri" w:hAnsi="Calibri"/>
                                  <w:color w:val="000000" w:themeColor="text1"/>
                                  <w:kern w:val="24"/>
                                  <w:sz w:val="20"/>
                                  <w:szCs w:val="20"/>
                                </w:rPr>
                                <w:t xml:space="preserve">Use a </w:t>
                              </w:r>
                              <w:proofErr w:type="spellStart"/>
                              <w:r w:rsidRPr="00ED6770">
                                <w:rPr>
                                  <w:rFonts w:ascii="Calibri" w:hAnsi="Calibri"/>
                                  <w:color w:val="000000" w:themeColor="text1"/>
                                  <w:kern w:val="24"/>
                                  <w:sz w:val="20"/>
                                  <w:szCs w:val="20"/>
                                </w:rPr>
                                <w:t>Hanning</w:t>
                              </w:r>
                              <w:proofErr w:type="spellEnd"/>
                              <w:r w:rsidRPr="00ED6770">
                                <w:rPr>
                                  <w:rFonts w:ascii="Calibri" w:hAnsi="Calibri"/>
                                  <w:color w:val="000000" w:themeColor="text1"/>
                                  <w:kern w:val="24"/>
                                  <w:sz w:val="20"/>
                                  <w:szCs w:val="20"/>
                                </w:rPr>
                                <w:t xml:space="preserve"> window and at least a 66.6 % overlap to calculate an </w:t>
                              </w:r>
                              <w:proofErr w:type="spellStart"/>
                              <w:r w:rsidRPr="00ED6770">
                                <w:rPr>
                                  <w:rFonts w:ascii="Calibri" w:hAnsi="Calibri"/>
                                  <w:color w:val="000000" w:themeColor="text1"/>
                                  <w:kern w:val="24"/>
                                  <w:sz w:val="20"/>
                                  <w:szCs w:val="20"/>
                                </w:rPr>
                                <w:t>autopower</w:t>
                              </w:r>
                              <w:proofErr w:type="spellEnd"/>
                              <w:r w:rsidRPr="00ED6770">
                                <w:rPr>
                                  <w:rFonts w:ascii="Calibri" w:hAnsi="Calibri"/>
                                  <w:color w:val="000000" w:themeColor="text1"/>
                                  <w:kern w:val="24"/>
                                  <w:sz w:val="20"/>
                                  <w:szCs w:val="20"/>
                                </w:rPr>
                                <w:t xml:space="preserve"> spectrum according to the </w:t>
                              </w:r>
                              <w:proofErr w:type="spellStart"/>
                              <w:r w:rsidRPr="00ED6770">
                                <w:rPr>
                                  <w:rFonts w:ascii="Calibri" w:hAnsi="Calibri"/>
                                  <w:color w:val="000000" w:themeColor="text1"/>
                                  <w:kern w:val="24"/>
                                  <w:sz w:val="20"/>
                                  <w:szCs w:val="20"/>
                                </w:rPr>
                                <w:t>analyzer</w:t>
                              </w:r>
                              <w:proofErr w:type="spellEnd"/>
                              <w:r w:rsidRPr="00ED6770">
                                <w:rPr>
                                  <w:rFonts w:ascii="Calibri" w:hAnsi="Calibri"/>
                                  <w:color w:val="000000" w:themeColor="text1"/>
                                  <w:kern w:val="24"/>
                                  <w:sz w:val="20"/>
                                  <w:szCs w:val="20"/>
                                </w:rPr>
                                <w:t xml:space="preserve"> settings of 4.2.</w:t>
                              </w:r>
                            </w:p>
                          </w:txbxContent>
                        </wps:txbx>
                        <wps:bodyPr vert="horz" wrap="square" lIns="91440" tIns="45720" rIns="91440" bIns="45720" numCol="1" anchor="t" anchorCtr="0" compatLnSpc="1">
                          <a:prstTxWarp prst="textNoShape">
                            <a:avLst/>
                          </a:prstTxWarp>
                        </wps:bodyPr>
                      </wps:wsp>
                      <wps:wsp>
                        <wps:cNvPr id="305" name="Flowchart: Process 257"/>
                        <wps:cNvSpPr>
                          <a:spLocks noChangeArrowheads="1"/>
                        </wps:cNvSpPr>
                        <wps:spPr bwMode="auto">
                          <a:xfrm>
                            <a:off x="1" y="3126500"/>
                            <a:ext cx="3124275" cy="1152160"/>
                          </a:xfrm>
                          <a:prstGeom prst="flowChartProcess">
                            <a:avLst/>
                          </a:prstGeom>
                          <a:solidFill>
                            <a:sysClr val="window" lastClr="FFFFFF"/>
                          </a:solidFill>
                          <a:ln w="12700">
                            <a:solidFill>
                              <a:sysClr val="windowText" lastClr="000000"/>
                            </a:solidFill>
                            <a:miter lim="800000"/>
                            <a:headEnd/>
                            <a:tailEnd/>
                          </a:ln>
                        </wps:spPr>
                        <wps:txbx>
                          <w:txbxContent>
                            <w:p w14:paraId="248BBBAA" w14:textId="77777777" w:rsidR="00326220" w:rsidRPr="00ED6770" w:rsidRDefault="00326220" w:rsidP="00385E53">
                              <w:pPr>
                                <w:pStyle w:val="NormalWeb"/>
                                <w:jc w:val="center"/>
                                <w:textAlignment w:val="baseline"/>
                                <w:rPr>
                                  <w:sz w:val="20"/>
                                  <w:szCs w:val="20"/>
                                </w:rPr>
                              </w:pPr>
                              <w:r w:rsidRPr="00ED6770">
                                <w:rPr>
                                  <w:rFonts w:ascii="Calibri" w:hAnsi="Calibri"/>
                                  <w:color w:val="000000" w:themeColor="text1"/>
                                  <w:kern w:val="24"/>
                                  <w:sz w:val="20"/>
                                  <w:szCs w:val="20"/>
                                </w:rPr>
                                <w:t xml:space="preserve">Calculate the final spectra by </w:t>
                              </w:r>
                              <w:r w:rsidRPr="00E81089">
                                <w:rPr>
                                  <w:rFonts w:ascii="Calibri" w:hAnsi="Calibri"/>
                                  <w:b/>
                                  <w:bCs/>
                                  <w:strike/>
                                  <w:color w:val="E36C0A" w:themeColor="accent6" w:themeShade="BF"/>
                                  <w:kern w:val="24"/>
                                  <w:sz w:val="20"/>
                                  <w:szCs w:val="20"/>
                                </w:rPr>
                                <w:t>energetically</w:t>
                              </w:r>
                              <w:r w:rsidRPr="00E81089">
                                <w:rPr>
                                  <w:rFonts w:ascii="Calibri" w:hAnsi="Calibri"/>
                                  <w:b/>
                                  <w:bCs/>
                                  <w:color w:val="E36C0A" w:themeColor="accent6" w:themeShade="BF"/>
                                  <w:kern w:val="24"/>
                                  <w:sz w:val="20"/>
                                  <w:szCs w:val="20"/>
                                </w:rPr>
                                <w:t xml:space="preserve"> mathematically </w:t>
                              </w:r>
                              <w:r w:rsidRPr="00ED6770">
                                <w:rPr>
                                  <w:rFonts w:ascii="Calibri" w:hAnsi="Calibri"/>
                                  <w:color w:val="000000" w:themeColor="text1"/>
                                  <w:kern w:val="24"/>
                                  <w:sz w:val="20"/>
                                  <w:szCs w:val="20"/>
                                </w:rPr>
                                <w:t xml:space="preserve">averaging </w:t>
                              </w:r>
                              <w:r w:rsidRPr="00E81089">
                                <w:rPr>
                                  <w:rFonts w:ascii="Calibri" w:hAnsi="Calibri"/>
                                  <w:color w:val="E36C0A" w:themeColor="accent6" w:themeShade="BF"/>
                                  <w:kern w:val="24"/>
                                  <w:sz w:val="20"/>
                                  <w:szCs w:val="20"/>
                                </w:rPr>
                                <w:t xml:space="preserve">the </w:t>
                              </w:r>
                              <w:r w:rsidRPr="00E81089">
                                <w:rPr>
                                  <w:rFonts w:ascii="Calibri" w:hAnsi="Calibri"/>
                                  <w:b/>
                                  <w:bCs/>
                                  <w:strike/>
                                  <w:color w:val="E36C0A" w:themeColor="accent6" w:themeShade="BF"/>
                                  <w:kern w:val="24"/>
                                  <w:sz w:val="20"/>
                                  <w:szCs w:val="20"/>
                                </w:rPr>
                                <w:t>four individual</w:t>
                              </w:r>
                              <w:r w:rsidRPr="00E81089">
                                <w:rPr>
                                  <w:rFonts w:ascii="Calibri" w:hAnsi="Calibri"/>
                                  <w:b/>
                                  <w:bCs/>
                                  <w:color w:val="E36C0A" w:themeColor="accent6" w:themeShade="BF"/>
                                  <w:kern w:val="24"/>
                                  <w:sz w:val="20"/>
                                  <w:szCs w:val="20"/>
                                </w:rPr>
                                <w:t xml:space="preserve"> </w:t>
                              </w:r>
                              <w:r w:rsidRPr="00E81089">
                                <w:rPr>
                                  <w:rFonts w:ascii="Calibri" w:hAnsi="Calibri"/>
                                  <w:b/>
                                  <w:bCs/>
                                  <w:strike/>
                                  <w:color w:val="E36C0A" w:themeColor="accent6" w:themeShade="BF"/>
                                  <w:kern w:val="24"/>
                                  <w:sz w:val="20"/>
                                  <w:szCs w:val="20"/>
                                </w:rPr>
                                <w:t>spectra</w:t>
                              </w:r>
                              <w:r w:rsidRPr="00E81089">
                                <w:rPr>
                                  <w:rFonts w:ascii="Calibri" w:hAnsi="Calibri"/>
                                  <w:b/>
                                  <w:bCs/>
                                  <w:color w:val="E36C0A" w:themeColor="accent6" w:themeShade="BF"/>
                                  <w:kern w:val="24"/>
                                  <w:sz w:val="20"/>
                                  <w:szCs w:val="20"/>
                                </w:rPr>
                                <w:t xml:space="preserve"> frequency determined per measurement sample</w:t>
                              </w:r>
                              <w:r w:rsidRPr="00ED6770">
                                <w:rPr>
                                  <w:rFonts w:ascii="Calibri" w:hAnsi="Calibri"/>
                                  <w:color w:val="000000" w:themeColor="text1"/>
                                  <w:kern w:val="24"/>
                                  <w:sz w:val="20"/>
                                  <w:szCs w:val="20"/>
                                </w:rPr>
                                <w:t>. Calculate the vehicle speed by mathematically averaging the measured vehicle speeds</w:t>
                              </w:r>
                            </w:p>
                          </w:txbxContent>
                        </wps:txbx>
                        <wps:bodyPr vert="horz" wrap="square" lIns="91440" tIns="45720" rIns="91440" bIns="45720" numCol="1" anchor="t" anchorCtr="0" compatLnSpc="1">
                          <a:prstTxWarp prst="textNoShape">
                            <a:avLst/>
                          </a:prstTxWarp>
                        </wps:bodyPr>
                      </wps:wsp>
                      <wps:wsp>
                        <wps:cNvPr id="306" name="Flowchart: Process 258"/>
                        <wps:cNvSpPr>
                          <a:spLocks noChangeArrowheads="1"/>
                        </wps:cNvSpPr>
                        <wps:spPr bwMode="auto">
                          <a:xfrm>
                            <a:off x="1" y="4549459"/>
                            <a:ext cx="3124275" cy="514305"/>
                          </a:xfrm>
                          <a:prstGeom prst="flowChartProcess">
                            <a:avLst/>
                          </a:prstGeom>
                          <a:solidFill>
                            <a:sysClr val="window" lastClr="FFFFFF"/>
                          </a:solidFill>
                          <a:ln w="12700">
                            <a:solidFill>
                              <a:sysClr val="windowText" lastClr="000000"/>
                            </a:solidFill>
                            <a:miter lim="800000"/>
                            <a:headEnd/>
                            <a:tailEnd/>
                          </a:ln>
                        </wps:spPr>
                        <wps:txbx>
                          <w:txbxContent>
                            <w:p w14:paraId="1FAB218E" w14:textId="77777777" w:rsidR="00326220" w:rsidRPr="00ED6770" w:rsidRDefault="00326220" w:rsidP="00385E53">
                              <w:pPr>
                                <w:pStyle w:val="NormalWeb"/>
                                <w:jc w:val="center"/>
                                <w:textAlignment w:val="baseline"/>
                                <w:rPr>
                                  <w:sz w:val="20"/>
                                  <w:szCs w:val="20"/>
                                </w:rPr>
                              </w:pPr>
                              <w:r w:rsidRPr="00ED6770">
                                <w:rPr>
                                  <w:rFonts w:ascii="Calibri" w:hAnsi="Calibri"/>
                                  <w:color w:val="000000" w:themeColor="text1"/>
                                  <w:kern w:val="24"/>
                                  <w:sz w:val="20"/>
                                  <w:szCs w:val="20"/>
                                </w:rPr>
                                <w:t>Report vehicle speed and frequency information at each vehicle speed of test</w:t>
                              </w:r>
                            </w:p>
                          </w:txbxContent>
                        </wps:txbx>
                        <wps:bodyPr vert="horz" wrap="square" lIns="91440" tIns="45720" rIns="91440" bIns="45720" numCol="1" anchor="t" anchorCtr="0" compatLnSpc="1">
                          <a:prstTxWarp prst="textNoShape">
                            <a:avLst/>
                          </a:prstTxWarp>
                        </wps:bodyPr>
                      </wps:wsp>
                      <wps:wsp>
                        <wps:cNvPr id="308" name="Flowchart: Process 260"/>
                        <wps:cNvSpPr>
                          <a:spLocks noChangeArrowheads="1"/>
                        </wps:cNvSpPr>
                        <wps:spPr bwMode="auto">
                          <a:xfrm>
                            <a:off x="1" y="5358810"/>
                            <a:ext cx="3124275" cy="600106"/>
                          </a:xfrm>
                          <a:prstGeom prst="flowChartProcess">
                            <a:avLst/>
                          </a:prstGeom>
                          <a:solidFill>
                            <a:sysClr val="window" lastClr="FFFFFF"/>
                          </a:solidFill>
                          <a:ln w="12700">
                            <a:solidFill>
                              <a:sysClr val="windowText" lastClr="000000"/>
                            </a:solidFill>
                            <a:miter lim="800000"/>
                            <a:headEnd/>
                            <a:tailEnd/>
                          </a:ln>
                        </wps:spPr>
                        <wps:txbx>
                          <w:txbxContent>
                            <w:p w14:paraId="0333124A" w14:textId="77777777" w:rsidR="00326220" w:rsidRPr="00ED6770" w:rsidRDefault="00326220" w:rsidP="00385E53">
                              <w:pPr>
                                <w:pStyle w:val="NormalWeb"/>
                                <w:jc w:val="center"/>
                                <w:textAlignment w:val="baseline"/>
                                <w:rPr>
                                  <w:sz w:val="20"/>
                                  <w:szCs w:val="20"/>
                                </w:rPr>
                              </w:pPr>
                              <w:r w:rsidRPr="00ED6770">
                                <w:rPr>
                                  <w:rFonts w:ascii="Calibri" w:hAnsi="Calibri"/>
                                  <w:color w:val="000000" w:themeColor="text1"/>
                                  <w:kern w:val="24"/>
                                  <w:sz w:val="20"/>
                                  <w:szCs w:val="20"/>
                                </w:rPr>
                                <w:t xml:space="preserve">Calculate frequency shift according to equation 1 in 4.5.1. and report frequency shift according to Table </w:t>
                              </w:r>
                              <w:r w:rsidRPr="00E81089">
                                <w:rPr>
                                  <w:rFonts w:ascii="Calibri" w:hAnsi="Calibri"/>
                                  <w:b/>
                                  <w:bCs/>
                                  <w:dstrike/>
                                  <w:color w:val="E36C0A" w:themeColor="accent6" w:themeShade="BF"/>
                                  <w:kern w:val="24"/>
                                  <w:sz w:val="20"/>
                                  <w:szCs w:val="20"/>
                                </w:rPr>
                                <w:t>4</w:t>
                              </w:r>
                              <w:r w:rsidRPr="00E81089">
                                <w:rPr>
                                  <w:rFonts w:ascii="Calibri" w:hAnsi="Calibri"/>
                                  <w:b/>
                                  <w:bCs/>
                                  <w:color w:val="E36C0A" w:themeColor="accent6" w:themeShade="BF"/>
                                  <w:kern w:val="24"/>
                                  <w:sz w:val="20"/>
                                  <w:szCs w:val="20"/>
                                </w:rPr>
                                <w:t xml:space="preserve"> 5 </w:t>
                              </w:r>
                              <w:r w:rsidRPr="00ED6770">
                                <w:rPr>
                                  <w:rFonts w:ascii="Calibri" w:hAnsi="Calibri"/>
                                  <w:color w:val="000000" w:themeColor="text1"/>
                                  <w:kern w:val="24"/>
                                  <w:sz w:val="20"/>
                                  <w:szCs w:val="20"/>
                                </w:rPr>
                                <w:t>of 4.5.1.</w:t>
                              </w:r>
                            </w:p>
                          </w:txbxContent>
                        </wps:txbx>
                        <wps:bodyPr vert="horz" wrap="square" lIns="91440" tIns="45720" rIns="91440" bIns="45720" numCol="1" anchor="t" anchorCtr="0" compatLnSpc="1">
                          <a:prstTxWarp prst="textNoShape">
                            <a:avLst/>
                          </a:prstTxWarp>
                        </wps:bodyPr>
                      </wps:wsp>
                      <wps:wsp>
                        <wps:cNvPr id="309" name="直線矢印コネクタ 16"/>
                        <wps:cNvCnPr/>
                        <wps:spPr>
                          <a:xfrm>
                            <a:off x="1562138" y="894190"/>
                            <a:ext cx="0" cy="283733"/>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0" name="直線矢印コネクタ 17"/>
                        <wps:cNvCnPr/>
                        <wps:spPr>
                          <a:xfrm>
                            <a:off x="1562139" y="2862043"/>
                            <a:ext cx="0" cy="2644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1" name="直線矢印コネクタ 18"/>
                        <wps:cNvCnPr/>
                        <wps:spPr>
                          <a:xfrm>
                            <a:off x="1562139" y="4278660"/>
                            <a:ext cx="0" cy="270799"/>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2" name="直線矢印コネクタ 19"/>
                        <wps:cNvCnPr/>
                        <wps:spPr>
                          <a:xfrm>
                            <a:off x="1562139" y="5063764"/>
                            <a:ext cx="0" cy="29504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3" name="Flowchart: Process 254"/>
                        <wps:cNvSpPr>
                          <a:spLocks noChangeArrowheads="1"/>
                        </wps:cNvSpPr>
                        <wps:spPr bwMode="auto">
                          <a:xfrm>
                            <a:off x="0" y="1177923"/>
                            <a:ext cx="3124275" cy="724407"/>
                          </a:xfrm>
                          <a:prstGeom prst="flowChartProcess">
                            <a:avLst/>
                          </a:prstGeom>
                          <a:solidFill>
                            <a:sysClr val="window" lastClr="FFFFFF"/>
                          </a:solidFill>
                          <a:ln w="12700">
                            <a:solidFill>
                              <a:sysClr val="windowText" lastClr="000000"/>
                            </a:solidFill>
                            <a:miter lim="800000"/>
                            <a:headEnd/>
                            <a:tailEnd/>
                          </a:ln>
                        </wps:spPr>
                        <wps:txbx>
                          <w:txbxContent>
                            <w:p w14:paraId="59516238" w14:textId="77777777" w:rsidR="00326220" w:rsidRPr="00E81089" w:rsidRDefault="00326220" w:rsidP="00385E53">
                              <w:pPr>
                                <w:pStyle w:val="NormalWeb"/>
                                <w:jc w:val="center"/>
                                <w:textAlignment w:val="baseline"/>
                                <w:rPr>
                                  <w:color w:val="E36C0A" w:themeColor="accent6" w:themeShade="BF"/>
                                  <w:sz w:val="20"/>
                                  <w:szCs w:val="20"/>
                                </w:rPr>
                              </w:pPr>
                              <w:r w:rsidRPr="00ED6770">
                                <w:rPr>
                                  <w:rFonts w:ascii="Calibri" w:hAnsi="Calibri"/>
                                  <w:color w:val="000000" w:themeColor="text1"/>
                                  <w:kern w:val="24"/>
                                  <w:sz w:val="20"/>
                                  <w:szCs w:val="20"/>
                                </w:rPr>
                                <w:t xml:space="preserve">Use data from the Left </w:t>
                              </w:r>
                              <w:r w:rsidRPr="00E81089">
                                <w:rPr>
                                  <w:rFonts w:ascii="Calibri" w:hAnsi="Calibri"/>
                                  <w:b/>
                                  <w:bCs/>
                                  <w:strike/>
                                  <w:color w:val="E36C0A" w:themeColor="accent6" w:themeShade="BF"/>
                                  <w:kern w:val="24"/>
                                  <w:sz w:val="20"/>
                                  <w:szCs w:val="20"/>
                                </w:rPr>
                                <w:t>or</w:t>
                              </w:r>
                              <w:r w:rsidRPr="00E81089">
                                <w:rPr>
                                  <w:rFonts w:ascii="Calibri" w:hAnsi="Calibri"/>
                                  <w:b/>
                                  <w:bCs/>
                                  <w:color w:val="E36C0A" w:themeColor="accent6" w:themeShade="BF"/>
                                  <w:kern w:val="24"/>
                                  <w:sz w:val="20"/>
                                  <w:szCs w:val="20"/>
                                </w:rPr>
                                <w:t xml:space="preserve"> and</w:t>
                              </w:r>
                              <w:r w:rsidRPr="00E81089">
                                <w:rPr>
                                  <w:rFonts w:ascii="Calibri" w:hAnsi="Calibri"/>
                                  <w:color w:val="E36C0A" w:themeColor="accent6" w:themeShade="BF"/>
                                  <w:kern w:val="24"/>
                                  <w:sz w:val="20"/>
                                  <w:szCs w:val="20"/>
                                </w:rPr>
                                <w:t xml:space="preserve"> </w:t>
                              </w:r>
                              <w:r w:rsidRPr="00ED6770">
                                <w:rPr>
                                  <w:rFonts w:ascii="Calibri" w:hAnsi="Calibri"/>
                                  <w:color w:val="000000" w:themeColor="text1"/>
                                  <w:kern w:val="24"/>
                                  <w:sz w:val="20"/>
                                  <w:szCs w:val="20"/>
                                </w:rPr>
                                <w:t>Right microphone for further analysis</w:t>
                              </w:r>
                              <w:r w:rsidRPr="00385E53">
                                <w:rPr>
                                  <w:rFonts w:ascii="Calibri" w:hAnsi="Calibri"/>
                                  <w:b/>
                                  <w:bCs/>
                                  <w:color w:val="00B0F0"/>
                                  <w:kern w:val="24"/>
                                  <w:sz w:val="20"/>
                                  <w:szCs w:val="20"/>
                                </w:rPr>
                                <w:t>.</w:t>
                              </w:r>
                              <w:r w:rsidRPr="00385E53">
                                <w:rPr>
                                  <w:rFonts w:ascii="Calibri" w:hAnsi="Calibri"/>
                                  <w:color w:val="00B0F0"/>
                                  <w:kern w:val="24"/>
                                  <w:sz w:val="20"/>
                                  <w:szCs w:val="20"/>
                                </w:rPr>
                                <w:t xml:space="preserve"> </w:t>
                              </w:r>
                              <w:r w:rsidRPr="00E81089">
                                <w:rPr>
                                  <w:rFonts w:ascii="Calibri" w:hAnsi="Calibri"/>
                                  <w:b/>
                                  <w:bCs/>
                                  <w:strike/>
                                  <w:color w:val="E36C0A" w:themeColor="accent6" w:themeShade="BF"/>
                                  <w:kern w:val="24"/>
                                  <w:sz w:val="20"/>
                                  <w:szCs w:val="20"/>
                                </w:rPr>
                                <w:t>corresponding to the microphone with the lowest average sound pressure level</w:t>
                              </w:r>
                            </w:p>
                          </w:txbxContent>
                        </wps:txbx>
                        <wps:bodyPr vert="horz" wrap="square" lIns="91440" tIns="45720" rIns="91440" bIns="45720" numCol="1" anchor="t" anchorCtr="0" compatLnSpc="1">
                          <a:prstTxWarp prst="textNoShape">
                            <a:avLst/>
                          </a:prstTxWarp>
                        </wps:bodyPr>
                      </wps:wsp>
                      <wps:wsp>
                        <wps:cNvPr id="314" name="直線矢印コネクタ 16"/>
                        <wps:cNvCnPr/>
                        <wps:spPr>
                          <a:xfrm>
                            <a:off x="1562138" y="1902330"/>
                            <a:ext cx="1" cy="28850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anchor>
            </w:drawing>
          </mc:Choice>
          <mc:Fallback>
            <w:pict>
              <v:group w14:anchorId="6F7E51E2" id="Gruppieren 1" o:spid="_x0000_s1114" style="position:absolute;margin-left:119.75pt;margin-top:5.9pt;width:246pt;height:469.2pt;z-index:251686400;mso-position-horizontal-relative:text;mso-position-vertical-relative:text" coordsize="31242,5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">
                <v:shape id="Flowchart: Process 253" o:spid="_x0000_s1115" type="#_x0000_t109" style="position:absolute;width:31242;height:8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" fillcolor="window" strokecolor="windowText" strokeweight="1pt">
                  <v:textbox>
                    <w:txbxContent>
                      <w:p w14:paraId="77D95A72" w14:textId="3363A0BA" w:rsidR="00326220" w:rsidRPr="00ED6770" w:rsidRDefault="00326220" w:rsidP="00385E53">
                        <w:pPr>
                          <w:pStyle w:val="StandardWeb"/>
                          <w:jc w:val="center"/>
                          <w:textAlignment w:val="baseline"/>
                          <w:rPr>
                            <w:sz w:val="20"/>
                            <w:szCs w:val="20"/>
                          </w:rPr>
                        </w:pPr>
                        <w:r w:rsidRPr="00ED6770">
                          <w:rPr>
                            <w:rFonts w:ascii="Calibri" w:hAnsi="Calibri"/>
                            <w:color w:val="000000" w:themeColor="text1"/>
                            <w:kern w:val="24"/>
                            <w:sz w:val="20"/>
                            <w:szCs w:val="20"/>
                          </w:rPr>
                          <w:t xml:space="preserve">Carry out four measurements at each speed specified in 4.3.1.  </w:t>
                        </w:r>
                        <w:r w:rsidRPr="00E81089">
                          <w:rPr>
                            <w:rFonts w:ascii="Calibri" w:hAnsi="Calibri"/>
                            <w:color w:val="E36C0A" w:themeColor="accent6" w:themeShade="BF"/>
                            <w:kern w:val="24"/>
                            <w:sz w:val="20"/>
                            <w:szCs w:val="20"/>
                          </w:rPr>
                          <w:t xml:space="preserve">Record </w:t>
                        </w:r>
                        <w:r w:rsidRPr="00E81089">
                          <w:rPr>
                            <w:rFonts w:ascii="Calibri" w:hAnsi="Calibri"/>
                            <w:b/>
                            <w:bCs/>
                            <w:strike/>
                            <w:color w:val="E36C0A" w:themeColor="accent6" w:themeShade="BF"/>
                            <w:kern w:val="24"/>
                            <w:sz w:val="20"/>
                            <w:szCs w:val="20"/>
                          </w:rPr>
                          <w:t>two seconds of</w:t>
                        </w:r>
                        <w:r w:rsidRPr="00E81089">
                          <w:rPr>
                            <w:rFonts w:ascii="Calibri" w:hAnsi="Calibri"/>
                            <w:color w:val="E36C0A" w:themeColor="accent6" w:themeShade="BF"/>
                            <w:kern w:val="24"/>
                            <w:sz w:val="20"/>
                            <w:szCs w:val="20"/>
                          </w:rPr>
                          <w:t xml:space="preserve"> </w:t>
                        </w:r>
                        <w:r w:rsidRPr="00ED6770">
                          <w:rPr>
                            <w:rFonts w:ascii="Calibri" w:hAnsi="Calibri"/>
                            <w:color w:val="000000" w:themeColor="text1"/>
                            <w:kern w:val="24"/>
                            <w:sz w:val="20"/>
                            <w:szCs w:val="20"/>
                          </w:rPr>
                          <w:t>time dat</w:t>
                        </w:r>
                        <w:r w:rsidR="008C2BC6">
                          <w:rPr>
                            <w:rFonts w:ascii="Calibri" w:hAnsi="Calibri"/>
                            <w:color w:val="000000" w:themeColor="text1"/>
                            <w:kern w:val="24"/>
                            <w:sz w:val="20"/>
                            <w:szCs w:val="20"/>
                          </w:rPr>
                          <w:t>a</w:t>
                        </w:r>
                        <w:r w:rsidRPr="00ED6770">
                          <w:rPr>
                            <w:rFonts w:ascii="Calibri" w:hAnsi="Calibri"/>
                            <w:color w:val="000000" w:themeColor="text1"/>
                            <w:kern w:val="24"/>
                            <w:sz w:val="20"/>
                            <w:szCs w:val="20"/>
                          </w:rPr>
                          <w:t xml:space="preserve"> </w:t>
                        </w:r>
                        <w:proofErr w:type="spellStart"/>
                        <w:r w:rsidRPr="00E81089">
                          <w:rPr>
                            <w:rFonts w:ascii="Calibri" w:hAnsi="Calibri"/>
                            <w:b/>
                            <w:bCs/>
                            <w:strike/>
                            <w:color w:val="E36C0A" w:themeColor="accent6" w:themeShade="BF"/>
                            <w:kern w:val="24"/>
                            <w:sz w:val="20"/>
                            <w:szCs w:val="20"/>
                          </w:rPr>
                          <w:t>centered</w:t>
                        </w:r>
                        <w:proofErr w:type="spellEnd"/>
                        <w:r w:rsidRPr="00E81089">
                          <w:rPr>
                            <w:rFonts w:ascii="Calibri" w:hAnsi="Calibri"/>
                            <w:b/>
                            <w:bCs/>
                            <w:strike/>
                            <w:color w:val="E36C0A" w:themeColor="accent6" w:themeShade="BF"/>
                            <w:kern w:val="24"/>
                            <w:sz w:val="20"/>
                            <w:szCs w:val="20"/>
                          </w:rPr>
                          <w:t xml:space="preserve"> on the maximum sound pressure level</w:t>
                        </w:r>
                        <w:r w:rsidRPr="00E81089">
                          <w:rPr>
                            <w:rFonts w:ascii="Calibri" w:hAnsi="Calibri"/>
                            <w:b/>
                            <w:bCs/>
                            <w:color w:val="E36C0A" w:themeColor="accent6" w:themeShade="BF"/>
                            <w:kern w:val="24"/>
                            <w:sz w:val="20"/>
                            <w:szCs w:val="20"/>
                          </w:rPr>
                          <w:t xml:space="preserve"> </w:t>
                        </w:r>
                        <w:r w:rsidRPr="00ED6770">
                          <w:rPr>
                            <w:rFonts w:ascii="Calibri" w:hAnsi="Calibri"/>
                            <w:color w:val="000000" w:themeColor="text1"/>
                            <w:kern w:val="24"/>
                            <w:sz w:val="20"/>
                            <w:szCs w:val="20"/>
                          </w:rPr>
                          <w:t>from AA' until -1 m before PP' for each measurement. (4.4.1.)</w:t>
                        </w:r>
                      </w:p>
                    </w:txbxContent>
                  </v:textbox>
                </v:shape>
                <v:shape id="Flowchart: Process 256" o:spid="_x0000_s1116" type="#_x0000_t109" style="position:absolute;top:21908;width:31242;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" fillcolor="window" strokecolor="windowText" strokeweight="1pt">
                  <v:textbox>
                    <w:txbxContent>
                      <w:p w14:paraId="686FD002" w14:textId="77777777" w:rsidR="00326220" w:rsidRPr="00ED6770" w:rsidRDefault="00326220" w:rsidP="00385E53">
                        <w:pPr>
                          <w:pStyle w:val="StandardWeb"/>
                          <w:jc w:val="center"/>
                          <w:textAlignment w:val="baseline"/>
                          <w:rPr>
                            <w:sz w:val="20"/>
                            <w:szCs w:val="20"/>
                          </w:rPr>
                        </w:pPr>
                        <w:r w:rsidRPr="00ED6770">
                          <w:rPr>
                            <w:rFonts w:ascii="Calibri" w:hAnsi="Calibri"/>
                            <w:color w:val="000000" w:themeColor="text1"/>
                            <w:kern w:val="24"/>
                            <w:sz w:val="20"/>
                            <w:szCs w:val="20"/>
                          </w:rPr>
                          <w:t xml:space="preserve">Use a </w:t>
                        </w:r>
                        <w:proofErr w:type="spellStart"/>
                        <w:r w:rsidRPr="00ED6770">
                          <w:rPr>
                            <w:rFonts w:ascii="Calibri" w:hAnsi="Calibri"/>
                            <w:color w:val="000000" w:themeColor="text1"/>
                            <w:kern w:val="24"/>
                            <w:sz w:val="20"/>
                            <w:szCs w:val="20"/>
                          </w:rPr>
                          <w:t>Hanning</w:t>
                        </w:r>
                        <w:proofErr w:type="spellEnd"/>
                        <w:r w:rsidRPr="00ED6770">
                          <w:rPr>
                            <w:rFonts w:ascii="Calibri" w:hAnsi="Calibri"/>
                            <w:color w:val="000000" w:themeColor="text1"/>
                            <w:kern w:val="24"/>
                            <w:sz w:val="20"/>
                            <w:szCs w:val="20"/>
                          </w:rPr>
                          <w:t xml:space="preserve"> window and at least a 66.6 % overlap to calculate an </w:t>
                        </w:r>
                        <w:proofErr w:type="spellStart"/>
                        <w:r w:rsidRPr="00ED6770">
                          <w:rPr>
                            <w:rFonts w:ascii="Calibri" w:hAnsi="Calibri"/>
                            <w:color w:val="000000" w:themeColor="text1"/>
                            <w:kern w:val="24"/>
                            <w:sz w:val="20"/>
                            <w:szCs w:val="20"/>
                          </w:rPr>
                          <w:t>autopower</w:t>
                        </w:r>
                        <w:proofErr w:type="spellEnd"/>
                        <w:r w:rsidRPr="00ED6770">
                          <w:rPr>
                            <w:rFonts w:ascii="Calibri" w:hAnsi="Calibri"/>
                            <w:color w:val="000000" w:themeColor="text1"/>
                            <w:kern w:val="24"/>
                            <w:sz w:val="20"/>
                            <w:szCs w:val="20"/>
                          </w:rPr>
                          <w:t xml:space="preserve"> spectrum according to the </w:t>
                        </w:r>
                        <w:proofErr w:type="spellStart"/>
                        <w:r w:rsidRPr="00ED6770">
                          <w:rPr>
                            <w:rFonts w:ascii="Calibri" w:hAnsi="Calibri"/>
                            <w:color w:val="000000" w:themeColor="text1"/>
                            <w:kern w:val="24"/>
                            <w:sz w:val="20"/>
                            <w:szCs w:val="20"/>
                          </w:rPr>
                          <w:t>analyzer</w:t>
                        </w:r>
                        <w:proofErr w:type="spellEnd"/>
                        <w:r w:rsidRPr="00ED6770">
                          <w:rPr>
                            <w:rFonts w:ascii="Calibri" w:hAnsi="Calibri"/>
                            <w:color w:val="000000" w:themeColor="text1"/>
                            <w:kern w:val="24"/>
                            <w:sz w:val="20"/>
                            <w:szCs w:val="20"/>
                          </w:rPr>
                          <w:t xml:space="preserve"> settings of 4.2.</w:t>
                        </w:r>
                      </w:p>
                    </w:txbxContent>
                  </v:textbox>
                </v:shape>
                <v:shape id="Flowchart: Process 257" o:spid="_x0000_s1117" type="#_x0000_t109" style="position:absolute;top:31265;width:31242;height:1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" fillcolor="window" strokecolor="windowText" strokeweight="1pt">
                  <v:textbox>
                    <w:txbxContent>
                      <w:p w14:paraId="248BBBAA" w14:textId="77777777" w:rsidR="00326220" w:rsidRPr="00ED6770" w:rsidRDefault="00326220" w:rsidP="00385E53">
                        <w:pPr>
                          <w:pStyle w:val="StandardWeb"/>
                          <w:jc w:val="center"/>
                          <w:textAlignment w:val="baseline"/>
                          <w:rPr>
                            <w:sz w:val="20"/>
                            <w:szCs w:val="20"/>
                          </w:rPr>
                        </w:pPr>
                        <w:r w:rsidRPr="00ED6770">
                          <w:rPr>
                            <w:rFonts w:ascii="Calibri" w:hAnsi="Calibri"/>
                            <w:color w:val="000000" w:themeColor="text1"/>
                            <w:kern w:val="24"/>
                            <w:sz w:val="20"/>
                            <w:szCs w:val="20"/>
                          </w:rPr>
                          <w:t xml:space="preserve">Calculate the final spectra by </w:t>
                        </w:r>
                        <w:r w:rsidRPr="00E81089">
                          <w:rPr>
                            <w:rFonts w:ascii="Calibri" w:hAnsi="Calibri"/>
                            <w:b/>
                            <w:bCs/>
                            <w:strike/>
                            <w:color w:val="E36C0A" w:themeColor="accent6" w:themeShade="BF"/>
                            <w:kern w:val="24"/>
                            <w:sz w:val="20"/>
                            <w:szCs w:val="20"/>
                          </w:rPr>
                          <w:t>energetically</w:t>
                        </w:r>
                        <w:r w:rsidRPr="00E81089">
                          <w:rPr>
                            <w:rFonts w:ascii="Calibri" w:hAnsi="Calibri"/>
                            <w:b/>
                            <w:bCs/>
                            <w:color w:val="E36C0A" w:themeColor="accent6" w:themeShade="BF"/>
                            <w:kern w:val="24"/>
                            <w:sz w:val="20"/>
                            <w:szCs w:val="20"/>
                          </w:rPr>
                          <w:t xml:space="preserve"> mathematically </w:t>
                        </w:r>
                        <w:r w:rsidRPr="00ED6770">
                          <w:rPr>
                            <w:rFonts w:ascii="Calibri" w:hAnsi="Calibri"/>
                            <w:color w:val="000000" w:themeColor="text1"/>
                            <w:kern w:val="24"/>
                            <w:sz w:val="20"/>
                            <w:szCs w:val="20"/>
                          </w:rPr>
                          <w:t xml:space="preserve">averaging </w:t>
                        </w:r>
                        <w:r w:rsidRPr="00E81089">
                          <w:rPr>
                            <w:rFonts w:ascii="Calibri" w:hAnsi="Calibri"/>
                            <w:color w:val="E36C0A" w:themeColor="accent6" w:themeShade="BF"/>
                            <w:kern w:val="24"/>
                            <w:sz w:val="20"/>
                            <w:szCs w:val="20"/>
                          </w:rPr>
                          <w:t xml:space="preserve">the </w:t>
                        </w:r>
                        <w:r w:rsidRPr="00E81089">
                          <w:rPr>
                            <w:rFonts w:ascii="Calibri" w:hAnsi="Calibri"/>
                            <w:b/>
                            <w:bCs/>
                            <w:strike/>
                            <w:color w:val="E36C0A" w:themeColor="accent6" w:themeShade="BF"/>
                            <w:kern w:val="24"/>
                            <w:sz w:val="20"/>
                            <w:szCs w:val="20"/>
                          </w:rPr>
                          <w:t>four individual</w:t>
                        </w:r>
                        <w:r w:rsidRPr="00E81089">
                          <w:rPr>
                            <w:rFonts w:ascii="Calibri" w:hAnsi="Calibri"/>
                            <w:b/>
                            <w:bCs/>
                            <w:color w:val="E36C0A" w:themeColor="accent6" w:themeShade="BF"/>
                            <w:kern w:val="24"/>
                            <w:sz w:val="20"/>
                            <w:szCs w:val="20"/>
                          </w:rPr>
                          <w:t xml:space="preserve"> </w:t>
                        </w:r>
                        <w:r w:rsidRPr="00E81089">
                          <w:rPr>
                            <w:rFonts w:ascii="Calibri" w:hAnsi="Calibri"/>
                            <w:b/>
                            <w:bCs/>
                            <w:strike/>
                            <w:color w:val="E36C0A" w:themeColor="accent6" w:themeShade="BF"/>
                            <w:kern w:val="24"/>
                            <w:sz w:val="20"/>
                            <w:szCs w:val="20"/>
                          </w:rPr>
                          <w:t>spectra</w:t>
                        </w:r>
                        <w:r w:rsidRPr="00E81089">
                          <w:rPr>
                            <w:rFonts w:ascii="Calibri" w:hAnsi="Calibri"/>
                            <w:b/>
                            <w:bCs/>
                            <w:color w:val="E36C0A" w:themeColor="accent6" w:themeShade="BF"/>
                            <w:kern w:val="24"/>
                            <w:sz w:val="20"/>
                            <w:szCs w:val="20"/>
                          </w:rPr>
                          <w:t xml:space="preserve"> frequency determined per measurement sample</w:t>
                        </w:r>
                        <w:r w:rsidRPr="00ED6770">
                          <w:rPr>
                            <w:rFonts w:ascii="Calibri" w:hAnsi="Calibri"/>
                            <w:color w:val="000000" w:themeColor="text1"/>
                            <w:kern w:val="24"/>
                            <w:sz w:val="20"/>
                            <w:szCs w:val="20"/>
                          </w:rPr>
                          <w:t>. Calculate the vehicle speed by mathematically averaging the measured vehicle speeds</w:t>
                        </w:r>
                      </w:p>
                    </w:txbxContent>
                  </v:textbox>
                </v:shape>
                <v:shape id="Flowchart: Process 258" o:spid="_x0000_s1118" type="#_x0000_t109" style="position:absolute;top:45494;width:3124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" fillcolor="window" strokecolor="windowText" strokeweight="1pt">
                  <v:textbox>
                    <w:txbxContent>
                      <w:p w14:paraId="1FAB218E" w14:textId="77777777" w:rsidR="00326220" w:rsidRPr="00ED6770" w:rsidRDefault="00326220" w:rsidP="00385E53">
                        <w:pPr>
                          <w:pStyle w:val="StandardWeb"/>
                          <w:jc w:val="center"/>
                          <w:textAlignment w:val="baseline"/>
                          <w:rPr>
                            <w:sz w:val="20"/>
                            <w:szCs w:val="20"/>
                          </w:rPr>
                        </w:pPr>
                        <w:r w:rsidRPr="00ED6770">
                          <w:rPr>
                            <w:rFonts w:ascii="Calibri" w:hAnsi="Calibri"/>
                            <w:color w:val="000000" w:themeColor="text1"/>
                            <w:kern w:val="24"/>
                            <w:sz w:val="20"/>
                            <w:szCs w:val="20"/>
                          </w:rPr>
                          <w:t>Report vehicle speed and frequency information at each vehicle speed of test</w:t>
                        </w:r>
                      </w:p>
                    </w:txbxContent>
                  </v:textbox>
                </v:shape>
                <v:shape id="Flowchart: Process 260" o:spid="_x0000_s1119" type="#_x0000_t109" style="position:absolute;top:53588;width:31242;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" fillcolor="window" strokecolor="windowText" strokeweight="1pt">
                  <v:textbox>
                    <w:txbxContent>
                      <w:p w14:paraId="0333124A" w14:textId="77777777" w:rsidR="00326220" w:rsidRPr="00ED6770" w:rsidRDefault="00326220" w:rsidP="00385E53">
                        <w:pPr>
                          <w:pStyle w:val="StandardWeb"/>
                          <w:jc w:val="center"/>
                          <w:textAlignment w:val="baseline"/>
                          <w:rPr>
                            <w:sz w:val="20"/>
                            <w:szCs w:val="20"/>
                          </w:rPr>
                        </w:pPr>
                        <w:r w:rsidRPr="00ED6770">
                          <w:rPr>
                            <w:rFonts w:ascii="Calibri" w:hAnsi="Calibri"/>
                            <w:color w:val="000000" w:themeColor="text1"/>
                            <w:kern w:val="24"/>
                            <w:sz w:val="20"/>
                            <w:szCs w:val="20"/>
                          </w:rPr>
                          <w:t xml:space="preserve">Calculate frequency shift according to equation 1 in 4.5.1. and report frequency shift according to Table </w:t>
                        </w:r>
                        <w:r w:rsidRPr="00E81089">
                          <w:rPr>
                            <w:rFonts w:ascii="Calibri" w:hAnsi="Calibri"/>
                            <w:b/>
                            <w:bCs/>
                            <w:dstrike/>
                            <w:color w:val="E36C0A" w:themeColor="accent6" w:themeShade="BF"/>
                            <w:kern w:val="24"/>
                            <w:sz w:val="20"/>
                            <w:szCs w:val="20"/>
                          </w:rPr>
                          <w:t>4</w:t>
                        </w:r>
                        <w:r w:rsidRPr="00E81089">
                          <w:rPr>
                            <w:rFonts w:ascii="Calibri" w:hAnsi="Calibri"/>
                            <w:b/>
                            <w:bCs/>
                            <w:color w:val="E36C0A" w:themeColor="accent6" w:themeShade="BF"/>
                            <w:kern w:val="24"/>
                            <w:sz w:val="20"/>
                            <w:szCs w:val="20"/>
                          </w:rPr>
                          <w:t xml:space="preserve"> 5 </w:t>
                        </w:r>
                        <w:r w:rsidRPr="00ED6770">
                          <w:rPr>
                            <w:rFonts w:ascii="Calibri" w:hAnsi="Calibri"/>
                            <w:color w:val="000000" w:themeColor="text1"/>
                            <w:kern w:val="24"/>
                            <w:sz w:val="20"/>
                            <w:szCs w:val="20"/>
                          </w:rPr>
                          <w:t>of 4.5.1.</w:t>
                        </w:r>
                      </w:p>
                    </w:txbxContent>
                  </v:textbox>
                </v:shape>
                <v:shape id="直線矢印コネクタ 16" o:spid="_x0000_s1120" type="#_x0000_t32" style="position:absolute;left:15621;top:8941;width:0;height:28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" strokecolor="windowText" strokeweight="2.25pt">
                  <v:stroke endarrow="block"/>
                </v:shape>
                <v:shape id="直線矢印コネクタ 17" o:spid="_x0000_s1121" type="#_x0000_t32" style="position:absolute;left:15621;top:28620;width:0;height:2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" strokecolor="windowText" strokeweight="2.25pt">
                  <v:stroke endarrow="block"/>
                </v:shape>
                <v:shape id="直線矢印コネクタ 18" o:spid="_x0000_s1122" type="#_x0000_t32" style="position:absolute;left:15621;top:42786;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" strokecolor="windowText" strokeweight="2.25pt">
                  <v:stroke endarrow="block"/>
                </v:shape>
                <v:shape id="直線矢印コネクタ 19" o:spid="_x0000_s1123" type="#_x0000_t32" style="position:absolute;left:15621;top:50637;width:0;height:2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" strokecolor="windowText" strokeweight="2.25pt">
                  <v:stroke endarrow="block"/>
                </v:shape>
                <v:shape id="Flowchart: Process 254" o:spid="_x0000_s1124" type="#_x0000_t109" style="position:absolute;top:11779;width:31242;height:7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" fillcolor="window" strokecolor="windowText" strokeweight="1pt">
                  <v:textbox>
                    <w:txbxContent>
                      <w:p w14:paraId="59516238" w14:textId="77777777" w:rsidR="00326220" w:rsidRPr="00E81089" w:rsidRDefault="00326220" w:rsidP="00385E53">
                        <w:pPr>
                          <w:pStyle w:val="StandardWeb"/>
                          <w:jc w:val="center"/>
                          <w:textAlignment w:val="baseline"/>
                          <w:rPr>
                            <w:color w:val="E36C0A" w:themeColor="accent6" w:themeShade="BF"/>
                            <w:sz w:val="20"/>
                            <w:szCs w:val="20"/>
                          </w:rPr>
                        </w:pPr>
                        <w:r w:rsidRPr="00ED6770">
                          <w:rPr>
                            <w:rFonts w:ascii="Calibri" w:hAnsi="Calibri"/>
                            <w:color w:val="000000" w:themeColor="text1"/>
                            <w:kern w:val="24"/>
                            <w:sz w:val="20"/>
                            <w:szCs w:val="20"/>
                          </w:rPr>
                          <w:t xml:space="preserve">Use data from the Left </w:t>
                        </w:r>
                        <w:r w:rsidRPr="00E81089">
                          <w:rPr>
                            <w:rFonts w:ascii="Calibri" w:hAnsi="Calibri"/>
                            <w:b/>
                            <w:bCs/>
                            <w:strike/>
                            <w:color w:val="E36C0A" w:themeColor="accent6" w:themeShade="BF"/>
                            <w:kern w:val="24"/>
                            <w:sz w:val="20"/>
                            <w:szCs w:val="20"/>
                          </w:rPr>
                          <w:t>or</w:t>
                        </w:r>
                        <w:r w:rsidRPr="00E81089">
                          <w:rPr>
                            <w:rFonts w:ascii="Calibri" w:hAnsi="Calibri"/>
                            <w:b/>
                            <w:bCs/>
                            <w:color w:val="E36C0A" w:themeColor="accent6" w:themeShade="BF"/>
                            <w:kern w:val="24"/>
                            <w:sz w:val="20"/>
                            <w:szCs w:val="20"/>
                          </w:rPr>
                          <w:t xml:space="preserve"> and</w:t>
                        </w:r>
                        <w:r w:rsidRPr="00E81089">
                          <w:rPr>
                            <w:rFonts w:ascii="Calibri" w:hAnsi="Calibri"/>
                            <w:color w:val="E36C0A" w:themeColor="accent6" w:themeShade="BF"/>
                            <w:kern w:val="24"/>
                            <w:sz w:val="20"/>
                            <w:szCs w:val="20"/>
                          </w:rPr>
                          <w:t xml:space="preserve"> </w:t>
                        </w:r>
                        <w:r w:rsidRPr="00ED6770">
                          <w:rPr>
                            <w:rFonts w:ascii="Calibri" w:hAnsi="Calibri"/>
                            <w:color w:val="000000" w:themeColor="text1"/>
                            <w:kern w:val="24"/>
                            <w:sz w:val="20"/>
                            <w:szCs w:val="20"/>
                          </w:rPr>
                          <w:t>Right microphone for further analysis</w:t>
                        </w:r>
                        <w:r w:rsidRPr="00385E53">
                          <w:rPr>
                            <w:rFonts w:ascii="Calibri" w:hAnsi="Calibri"/>
                            <w:b/>
                            <w:bCs/>
                            <w:color w:val="00B0F0"/>
                            <w:kern w:val="24"/>
                            <w:sz w:val="20"/>
                            <w:szCs w:val="20"/>
                          </w:rPr>
                          <w:t>.</w:t>
                        </w:r>
                        <w:r w:rsidRPr="00385E53">
                          <w:rPr>
                            <w:rFonts w:ascii="Calibri" w:hAnsi="Calibri"/>
                            <w:color w:val="00B0F0"/>
                            <w:kern w:val="24"/>
                            <w:sz w:val="20"/>
                            <w:szCs w:val="20"/>
                          </w:rPr>
                          <w:t xml:space="preserve"> </w:t>
                        </w:r>
                        <w:r w:rsidRPr="00E81089">
                          <w:rPr>
                            <w:rFonts w:ascii="Calibri" w:hAnsi="Calibri"/>
                            <w:b/>
                            <w:bCs/>
                            <w:strike/>
                            <w:color w:val="E36C0A" w:themeColor="accent6" w:themeShade="BF"/>
                            <w:kern w:val="24"/>
                            <w:sz w:val="20"/>
                            <w:szCs w:val="20"/>
                          </w:rPr>
                          <w:t>corresponding to the microphone with the lowest average sound pressure level</w:t>
                        </w:r>
                      </w:p>
                    </w:txbxContent>
                  </v:textbox>
                </v:shape>
                <v:shape id="直線矢印コネクタ 16" o:spid="_x0000_s1125" type="#_x0000_t32" style="position:absolute;left:15621;top:19023;width:0;height:2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" strokecolor="windowText" strokeweight="2.25pt">
                  <v:stroke endarrow="block"/>
                </v:shape>
              </v:group>
            </w:pict>
          </mc:Fallback>
        </mc:AlternateContent>
      </w:r>
      <w:r w:rsidR="007838D5" w:rsidRPr="007838D5">
        <w:rPr>
          <w:sz w:val="24"/>
          <w:szCs w:val="24"/>
          <w:lang w:val="en-US" w:eastAsia="nl-BE"/>
        </w:rPr>
        <w:br w:type="page"/>
      </w:r>
    </w:p>
    <w:p w14:paraId="17A24953" w14:textId="43E24206" w:rsidR="007838D5" w:rsidRPr="007838D5" w:rsidRDefault="007838D5" w:rsidP="001C0659">
      <w:pPr>
        <w:tabs>
          <w:tab w:val="left" w:pos="2268"/>
        </w:tabs>
        <w:ind w:left="1134" w:right="283"/>
        <w:jc w:val="both"/>
        <w:rPr>
          <w:lang w:val="en-US"/>
        </w:rPr>
      </w:pPr>
      <w:r w:rsidRPr="007838D5">
        <w:rPr>
          <w:lang w:val="en-US"/>
        </w:rPr>
        <w:lastRenderedPageBreak/>
        <w:t xml:space="preserve">Figure </w:t>
      </w:r>
      <w:del w:id="440" w:author="Doug Moore" w:date="2023-06-29T11:47:00Z">
        <w:r w:rsidRPr="007838D5" w:rsidDel="00F13593">
          <w:rPr>
            <w:lang w:val="en-US"/>
          </w:rPr>
          <w:delText>7c</w:delText>
        </w:r>
      </w:del>
      <w:ins w:id="441" w:author="Doug Moore" w:date="2023-06-29T11:47:00Z">
        <w:r w:rsidR="00F13593">
          <w:rPr>
            <w:lang w:val="en-US"/>
          </w:rPr>
          <w:t>6</w:t>
        </w:r>
        <w:r w:rsidR="00F13593" w:rsidRPr="007838D5">
          <w:rPr>
            <w:lang w:val="en-US"/>
          </w:rPr>
          <w:t>c</w:t>
        </w:r>
      </w:ins>
    </w:p>
    <w:p w14:paraId="47E3A209" w14:textId="0CB37098" w:rsidR="007838D5" w:rsidRPr="008C2BC6" w:rsidRDefault="007838D5" w:rsidP="001C0659">
      <w:pPr>
        <w:tabs>
          <w:tab w:val="left" w:pos="2268"/>
        </w:tabs>
        <w:spacing w:after="240"/>
        <w:ind w:left="1134" w:right="283"/>
        <w:jc w:val="both"/>
        <w:rPr>
          <w:b/>
          <w:strike/>
          <w:lang w:val="en-US"/>
        </w:rPr>
      </w:pPr>
      <w:r w:rsidRPr="007838D5">
        <w:rPr>
          <w:b/>
          <w:lang w:val="en-US"/>
        </w:rPr>
        <w:t xml:space="preserve">Test procedures for measurement of frequency shift, Methods B, C </w:t>
      </w:r>
      <w:r w:rsidR="008C2BC6">
        <w:rPr>
          <w:b/>
          <w:lang w:val="en-US"/>
        </w:rPr>
        <w:t xml:space="preserve">and </w:t>
      </w:r>
      <w:r w:rsidRPr="007838D5">
        <w:rPr>
          <w:b/>
          <w:lang w:val="en-US"/>
        </w:rPr>
        <w:t xml:space="preserve">D </w:t>
      </w:r>
      <w:r w:rsidRPr="008C2BC6">
        <w:rPr>
          <w:b/>
          <w:strike/>
          <w:lang w:val="en-US"/>
        </w:rPr>
        <w:t>and E</w:t>
      </w:r>
    </w:p>
    <w:p w14:paraId="3564E947" w14:textId="580FED3A" w:rsidR="00277220" w:rsidRPr="007838D5" w:rsidRDefault="00385E53" w:rsidP="001C0659">
      <w:pPr>
        <w:tabs>
          <w:tab w:val="left" w:pos="2268"/>
        </w:tabs>
        <w:ind w:left="1134" w:right="283"/>
        <w:jc w:val="both"/>
        <w:rPr>
          <w:b/>
          <w:lang w:val="en-US"/>
        </w:rPr>
      </w:pPr>
      <w:r w:rsidRPr="00720C87">
        <w:rPr>
          <w:noProof/>
          <w:lang w:val="de-DE" w:eastAsia="zh-CN"/>
        </w:rPr>
        <mc:AlternateContent>
          <mc:Choice Requires="wpg">
            <w:drawing>
              <wp:anchor distT="0" distB="0" distL="114300" distR="114300" simplePos="0" relativeHeight="251688448" behindDoc="0" locked="0" layoutInCell="1" allowOverlap="1" wp14:anchorId="760C9F8F" wp14:editId="6569927F">
                <wp:simplePos x="0" y="0"/>
                <wp:positionH relativeFrom="column">
                  <wp:posOffset>1445209</wp:posOffset>
                </wp:positionH>
                <wp:positionV relativeFrom="paragraph">
                  <wp:posOffset>203683</wp:posOffset>
                </wp:positionV>
                <wp:extent cx="3124226" cy="6283756"/>
                <wp:effectExtent l="0" t="0" r="19050" b="22225"/>
                <wp:wrapNone/>
                <wp:docPr id="315" name="Gruppieren 7"/>
                <wp:cNvGraphicFramePr/>
                <a:graphic xmlns:a="http://schemas.openxmlformats.org/drawingml/2006/main">
                  <a:graphicData uri="http://schemas.microsoft.com/office/word/2010/wordprocessingGroup">
                    <wpg:wgp>
                      <wpg:cNvGrpSpPr/>
                      <wpg:grpSpPr>
                        <a:xfrm>
                          <a:off x="0" y="0"/>
                          <a:ext cx="3124226" cy="6283756"/>
                          <a:chOff x="0" y="0"/>
                          <a:chExt cx="3124226" cy="3984613"/>
                        </a:xfrm>
                      </wpg:grpSpPr>
                      <wps:wsp>
                        <wps:cNvPr id="316" name="Flowchart: Process 271"/>
                        <wps:cNvSpPr>
                          <a:spLocks noChangeArrowheads="1"/>
                        </wps:cNvSpPr>
                        <wps:spPr bwMode="auto">
                          <a:xfrm>
                            <a:off x="0" y="0"/>
                            <a:ext cx="3124225" cy="831356"/>
                          </a:xfrm>
                          <a:prstGeom prst="flowChartProcess">
                            <a:avLst/>
                          </a:prstGeom>
                          <a:solidFill>
                            <a:sysClr val="window" lastClr="FFFFFF"/>
                          </a:solidFill>
                          <a:ln w="12700">
                            <a:solidFill>
                              <a:sysClr val="windowText" lastClr="000000"/>
                            </a:solidFill>
                            <a:miter lim="800000"/>
                            <a:headEnd/>
                            <a:tailEnd/>
                          </a:ln>
                        </wps:spPr>
                        <wps:txbx>
                          <w:txbxContent>
                            <w:p w14:paraId="6CB6DDC9" w14:textId="77777777" w:rsidR="00326220" w:rsidRPr="00ED6770" w:rsidRDefault="00326220" w:rsidP="00385E53">
                              <w:pPr>
                                <w:pStyle w:val="NormalWeb"/>
                                <w:jc w:val="center"/>
                                <w:textAlignment w:val="baseline"/>
                                <w:rPr>
                                  <w:sz w:val="20"/>
                                  <w:szCs w:val="20"/>
                                </w:rPr>
                              </w:pPr>
                              <w:r w:rsidRPr="00ED6770">
                                <w:rPr>
                                  <w:rFonts w:ascii="Calibri" w:hAnsi="Calibri"/>
                                  <w:color w:val="000000" w:themeColor="text1"/>
                                  <w:kern w:val="24"/>
                                  <w:sz w:val="20"/>
                                  <w:szCs w:val="20"/>
                                </w:rPr>
                                <w:t>Carry out one measurement at each speed specified in 4.3.2., 4,3,3., or 4.3.4. as appropriate for the method selected.  Record five seconds of time data for each measurement. (4.4.2.)</w:t>
                              </w:r>
                            </w:p>
                          </w:txbxContent>
                        </wps:txbx>
                        <wps:bodyPr vert="horz" wrap="square" lIns="91440" tIns="45720" rIns="91440" bIns="45720" numCol="1" anchor="ctr" anchorCtr="0" compatLnSpc="1">
                          <a:prstTxWarp prst="textNoShape">
                            <a:avLst/>
                          </a:prstTxWarp>
                        </wps:bodyPr>
                      </wps:wsp>
                      <wps:wsp>
                        <wps:cNvPr id="317" name="Flowchart: Process 274"/>
                        <wps:cNvSpPr>
                          <a:spLocks noChangeArrowheads="1"/>
                        </wps:cNvSpPr>
                        <wps:spPr bwMode="auto">
                          <a:xfrm>
                            <a:off x="1" y="1872260"/>
                            <a:ext cx="3124225" cy="582073"/>
                          </a:xfrm>
                          <a:prstGeom prst="flowChartProcess">
                            <a:avLst/>
                          </a:prstGeom>
                          <a:solidFill>
                            <a:sysClr val="window" lastClr="FFFFFF"/>
                          </a:solidFill>
                          <a:ln w="12700">
                            <a:solidFill>
                              <a:sysClr val="windowText" lastClr="000000"/>
                            </a:solidFill>
                            <a:miter lim="800000"/>
                            <a:headEnd/>
                            <a:tailEnd/>
                          </a:ln>
                        </wps:spPr>
                        <wps:txbx>
                          <w:txbxContent>
                            <w:p w14:paraId="3E67617B" w14:textId="77777777" w:rsidR="00326220" w:rsidRPr="00ED6770" w:rsidRDefault="00326220" w:rsidP="00385E53">
                              <w:pPr>
                                <w:pStyle w:val="NormalWeb"/>
                                <w:jc w:val="center"/>
                                <w:textAlignment w:val="baseline"/>
                                <w:rPr>
                                  <w:sz w:val="20"/>
                                  <w:szCs w:val="20"/>
                                </w:rPr>
                              </w:pPr>
                              <w:r w:rsidRPr="00ED6770">
                                <w:rPr>
                                  <w:rFonts w:ascii="Calibri" w:hAnsi="Calibri"/>
                                  <w:color w:val="000000" w:themeColor="text1"/>
                                  <w:kern w:val="24"/>
                                  <w:sz w:val="20"/>
                                  <w:szCs w:val="20"/>
                                </w:rPr>
                                <w:t xml:space="preserve">Use a </w:t>
                              </w:r>
                              <w:proofErr w:type="spellStart"/>
                              <w:r w:rsidRPr="00ED6770">
                                <w:rPr>
                                  <w:rFonts w:ascii="Calibri" w:hAnsi="Calibri"/>
                                  <w:color w:val="000000" w:themeColor="text1"/>
                                  <w:kern w:val="24"/>
                                  <w:sz w:val="20"/>
                                  <w:szCs w:val="20"/>
                                </w:rPr>
                                <w:t>Hanning</w:t>
                              </w:r>
                              <w:proofErr w:type="spellEnd"/>
                              <w:r w:rsidRPr="00ED6770">
                                <w:rPr>
                                  <w:rFonts w:ascii="Calibri" w:hAnsi="Calibri"/>
                                  <w:color w:val="000000" w:themeColor="text1"/>
                                  <w:kern w:val="24"/>
                                  <w:sz w:val="20"/>
                                  <w:szCs w:val="20"/>
                                </w:rPr>
                                <w:t xml:space="preserve"> window and at least a 66.6 % overlap to calculate an </w:t>
                              </w:r>
                              <w:proofErr w:type="spellStart"/>
                              <w:r w:rsidRPr="00720C87">
                                <w:rPr>
                                  <w:rFonts w:ascii="Calibri" w:hAnsi="Calibri"/>
                                  <w:color w:val="000000" w:themeColor="text1"/>
                                  <w:kern w:val="24"/>
                                  <w:sz w:val="20"/>
                                  <w:szCs w:val="20"/>
                                </w:rPr>
                                <w:t>autopower</w:t>
                              </w:r>
                              <w:proofErr w:type="spellEnd"/>
                              <w:r w:rsidRPr="00ED6770">
                                <w:rPr>
                                  <w:rFonts w:ascii="Calibri" w:hAnsi="Calibri"/>
                                  <w:color w:val="000000" w:themeColor="text1"/>
                                  <w:kern w:val="24"/>
                                  <w:sz w:val="20"/>
                                  <w:szCs w:val="20"/>
                                </w:rPr>
                                <w:t xml:space="preserve"> spectrum according to the </w:t>
                              </w:r>
                              <w:proofErr w:type="spellStart"/>
                              <w:r w:rsidRPr="00ED6770">
                                <w:rPr>
                                  <w:rFonts w:ascii="Calibri" w:hAnsi="Calibri"/>
                                  <w:color w:val="000000" w:themeColor="text1"/>
                                  <w:kern w:val="24"/>
                                  <w:sz w:val="20"/>
                                  <w:szCs w:val="20"/>
                                </w:rPr>
                                <w:t>analyzer</w:t>
                              </w:r>
                              <w:proofErr w:type="spellEnd"/>
                              <w:r w:rsidRPr="00ED6770">
                                <w:rPr>
                                  <w:rFonts w:ascii="Calibri" w:hAnsi="Calibri"/>
                                  <w:color w:val="000000" w:themeColor="text1"/>
                                  <w:kern w:val="24"/>
                                  <w:sz w:val="20"/>
                                  <w:szCs w:val="20"/>
                                </w:rPr>
                                <w:t xml:space="preserve"> settings of 4.2.</w:t>
                              </w:r>
                            </w:p>
                          </w:txbxContent>
                        </wps:txbx>
                        <wps:bodyPr vert="horz" wrap="square" lIns="91440" tIns="45720" rIns="91440" bIns="45720" numCol="1" anchor="ctr" anchorCtr="0" compatLnSpc="1">
                          <a:prstTxWarp prst="textNoShape">
                            <a:avLst/>
                          </a:prstTxWarp>
                        </wps:bodyPr>
                      </wps:wsp>
                      <wps:wsp>
                        <wps:cNvPr id="318" name="Flowchart: Process 277"/>
                        <wps:cNvSpPr>
                          <a:spLocks noChangeArrowheads="1"/>
                        </wps:cNvSpPr>
                        <wps:spPr bwMode="auto">
                          <a:xfrm>
                            <a:off x="1" y="2654103"/>
                            <a:ext cx="3124225" cy="514337"/>
                          </a:xfrm>
                          <a:prstGeom prst="flowChartProcess">
                            <a:avLst/>
                          </a:prstGeom>
                          <a:solidFill>
                            <a:sysClr val="window" lastClr="FFFFFF"/>
                          </a:solidFill>
                          <a:ln w="12700">
                            <a:solidFill>
                              <a:sysClr val="windowText" lastClr="000000"/>
                            </a:solidFill>
                            <a:miter lim="800000"/>
                            <a:headEnd/>
                            <a:tailEnd/>
                          </a:ln>
                        </wps:spPr>
                        <wps:txbx>
                          <w:txbxContent>
                            <w:p w14:paraId="1F137018" w14:textId="77777777" w:rsidR="00326220" w:rsidRPr="00ED6770" w:rsidRDefault="00326220" w:rsidP="00385E53">
                              <w:pPr>
                                <w:pStyle w:val="NormalWeb"/>
                                <w:jc w:val="center"/>
                                <w:textAlignment w:val="baseline"/>
                                <w:rPr>
                                  <w:sz w:val="20"/>
                                  <w:szCs w:val="20"/>
                                </w:rPr>
                              </w:pPr>
                              <w:r w:rsidRPr="00ED6770">
                                <w:rPr>
                                  <w:rFonts w:ascii="Calibri" w:hAnsi="Calibri"/>
                                  <w:color w:val="000000" w:themeColor="text1"/>
                                  <w:kern w:val="24"/>
                                  <w:sz w:val="20"/>
                                  <w:szCs w:val="20"/>
                                </w:rPr>
                                <w:t>Report vehicle speed and frequency information at each vehicle speed of test</w:t>
                              </w:r>
                            </w:p>
                          </w:txbxContent>
                        </wps:txbx>
                        <wps:bodyPr vert="horz" wrap="square" lIns="91440" tIns="45720" rIns="91440" bIns="45720" numCol="1" anchor="ctr" anchorCtr="0" compatLnSpc="1">
                          <a:prstTxWarp prst="textNoShape">
                            <a:avLst/>
                          </a:prstTxWarp>
                        </wps:bodyPr>
                      </wps:wsp>
                      <wps:wsp>
                        <wps:cNvPr id="319" name="Flowchart: Process 278"/>
                        <wps:cNvSpPr>
                          <a:spLocks noChangeArrowheads="1"/>
                        </wps:cNvSpPr>
                        <wps:spPr bwMode="auto">
                          <a:xfrm>
                            <a:off x="1" y="3384470"/>
                            <a:ext cx="3124225" cy="600143"/>
                          </a:xfrm>
                          <a:prstGeom prst="flowChartProcess">
                            <a:avLst/>
                          </a:prstGeom>
                          <a:solidFill>
                            <a:sysClr val="window" lastClr="FFFFFF"/>
                          </a:solidFill>
                          <a:ln w="12700">
                            <a:solidFill>
                              <a:sysClr val="windowText" lastClr="000000"/>
                            </a:solidFill>
                            <a:miter lim="800000"/>
                            <a:headEnd/>
                            <a:tailEnd/>
                          </a:ln>
                        </wps:spPr>
                        <wps:txbx>
                          <w:txbxContent>
                            <w:p w14:paraId="47C01C57" w14:textId="0959A71C" w:rsidR="00326220" w:rsidRPr="00ED6770" w:rsidRDefault="00326220" w:rsidP="00385E53">
                              <w:pPr>
                                <w:pStyle w:val="NormalWeb"/>
                                <w:jc w:val="center"/>
                                <w:textAlignment w:val="baseline"/>
                                <w:rPr>
                                  <w:sz w:val="20"/>
                                  <w:szCs w:val="20"/>
                                </w:rPr>
                              </w:pPr>
                              <w:r w:rsidRPr="00ED6770">
                                <w:rPr>
                                  <w:rFonts w:ascii="Calibri" w:hAnsi="Calibri"/>
                                  <w:color w:val="000000" w:themeColor="text1"/>
                                  <w:kern w:val="24"/>
                                  <w:sz w:val="20"/>
                                  <w:szCs w:val="20"/>
                                </w:rPr>
                                <w:t xml:space="preserve">Calculate frequency shift according to equation 1 in 4.5.1. and report frequency shift according to Table </w:t>
                              </w:r>
                              <w:r w:rsidRPr="00E81089">
                                <w:rPr>
                                  <w:rFonts w:ascii="Calibri" w:hAnsi="Calibri"/>
                                  <w:b/>
                                  <w:bCs/>
                                  <w:dstrike/>
                                  <w:color w:val="E36C0A" w:themeColor="accent6" w:themeShade="BF"/>
                                  <w:kern w:val="24"/>
                                  <w:sz w:val="20"/>
                                  <w:szCs w:val="20"/>
                                </w:rPr>
                                <w:t>4</w:t>
                              </w:r>
                              <w:r w:rsidRPr="00E81089">
                                <w:rPr>
                                  <w:rFonts w:ascii="Calibri" w:hAnsi="Calibri"/>
                                  <w:b/>
                                  <w:bCs/>
                                  <w:color w:val="E36C0A" w:themeColor="accent6" w:themeShade="BF"/>
                                  <w:kern w:val="24"/>
                                  <w:sz w:val="20"/>
                                  <w:szCs w:val="20"/>
                                </w:rPr>
                                <w:t xml:space="preserve"> 5 </w:t>
                              </w:r>
                              <w:r w:rsidRPr="00ED6770">
                                <w:rPr>
                                  <w:rFonts w:ascii="Calibri" w:hAnsi="Calibri"/>
                                  <w:color w:val="000000" w:themeColor="text1"/>
                                  <w:kern w:val="24"/>
                                  <w:sz w:val="20"/>
                                  <w:szCs w:val="20"/>
                                </w:rPr>
                                <w:t>of 4.5.1.</w:t>
                              </w:r>
                            </w:p>
                          </w:txbxContent>
                        </wps:txbx>
                        <wps:bodyPr vert="horz" wrap="square" lIns="91440" tIns="45720" rIns="91440" bIns="45720" numCol="1" anchor="ctr" anchorCtr="0" compatLnSpc="1">
                          <a:prstTxWarp prst="textNoShape">
                            <a:avLst/>
                          </a:prstTxWarp>
                        </wps:bodyPr>
                      </wps:wsp>
                      <wps:wsp>
                        <wps:cNvPr id="208" name="直線矢印コネクタ 15"/>
                        <wps:cNvCnPr/>
                        <wps:spPr>
                          <a:xfrm>
                            <a:off x="1562113" y="831356"/>
                            <a:ext cx="0" cy="2371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0" name="直線矢印コネクタ 16"/>
                        <wps:cNvCnPr/>
                        <wps:spPr>
                          <a:xfrm>
                            <a:off x="1562114" y="2454333"/>
                            <a:ext cx="0" cy="19977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1" name="直線矢印コネクタ 17"/>
                        <wps:cNvCnPr/>
                        <wps:spPr>
                          <a:xfrm>
                            <a:off x="1562114" y="3168440"/>
                            <a:ext cx="0"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2" name="Flowchart: Process 272"/>
                        <wps:cNvSpPr>
                          <a:spLocks noChangeArrowheads="1"/>
                        </wps:cNvSpPr>
                        <wps:spPr bwMode="auto">
                          <a:xfrm>
                            <a:off x="0" y="1068513"/>
                            <a:ext cx="3124225" cy="587717"/>
                          </a:xfrm>
                          <a:prstGeom prst="flowChartProcess">
                            <a:avLst/>
                          </a:prstGeom>
                          <a:solidFill>
                            <a:sysClr val="window" lastClr="FFFFFF"/>
                          </a:solidFill>
                          <a:ln w="12700">
                            <a:solidFill>
                              <a:sysClr val="windowText" lastClr="000000"/>
                            </a:solidFill>
                            <a:miter lim="800000"/>
                            <a:headEnd/>
                            <a:tailEnd/>
                          </a:ln>
                        </wps:spPr>
                        <wps:txbx>
                          <w:txbxContent>
                            <w:p w14:paraId="300C045B" w14:textId="14F1C6A3" w:rsidR="00326220" w:rsidRPr="008C2BC6" w:rsidRDefault="00326220" w:rsidP="00385E53">
                              <w:pPr>
                                <w:pStyle w:val="NormalWeb"/>
                                <w:jc w:val="center"/>
                                <w:textAlignment w:val="baseline"/>
                                <w:rPr>
                                  <w:sz w:val="20"/>
                                  <w:szCs w:val="20"/>
                                </w:rPr>
                              </w:pPr>
                              <w:r w:rsidRPr="00ED6770">
                                <w:rPr>
                                  <w:rFonts w:ascii="Calibri" w:hAnsi="Calibri"/>
                                  <w:color w:val="000000" w:themeColor="text1"/>
                                  <w:kern w:val="24"/>
                                  <w:sz w:val="20"/>
                                  <w:szCs w:val="20"/>
                                </w:rPr>
                                <w:t xml:space="preserve">Use data from the Left </w:t>
                              </w:r>
                              <w:r w:rsidRPr="00E81089">
                                <w:rPr>
                                  <w:rFonts w:ascii="Calibri" w:hAnsi="Calibri"/>
                                  <w:b/>
                                  <w:bCs/>
                                  <w:strike/>
                                  <w:color w:val="E36C0A" w:themeColor="accent6" w:themeShade="BF"/>
                                  <w:kern w:val="24"/>
                                  <w:sz w:val="20"/>
                                  <w:szCs w:val="20"/>
                                </w:rPr>
                                <w:t>or</w:t>
                              </w:r>
                              <w:r w:rsidRPr="00E81089">
                                <w:rPr>
                                  <w:rFonts w:ascii="Calibri" w:hAnsi="Calibri"/>
                                  <w:b/>
                                  <w:bCs/>
                                  <w:color w:val="E36C0A" w:themeColor="accent6" w:themeShade="BF"/>
                                  <w:kern w:val="24"/>
                                  <w:sz w:val="20"/>
                                  <w:szCs w:val="20"/>
                                </w:rPr>
                                <w:t xml:space="preserve"> and </w:t>
                              </w:r>
                              <w:r w:rsidRPr="00ED6770">
                                <w:rPr>
                                  <w:rFonts w:ascii="Calibri" w:hAnsi="Calibri"/>
                                  <w:color w:val="000000" w:themeColor="text1"/>
                                  <w:kern w:val="24"/>
                                  <w:sz w:val="20"/>
                                  <w:szCs w:val="20"/>
                                </w:rPr>
                                <w:t xml:space="preserve">Right microphone for further analysis </w:t>
                              </w:r>
                              <w:r w:rsidRPr="00E81089">
                                <w:rPr>
                                  <w:rFonts w:ascii="Calibri" w:hAnsi="Calibri"/>
                                  <w:b/>
                                  <w:bCs/>
                                  <w:strike/>
                                  <w:color w:val="E36C0A" w:themeColor="accent6" w:themeShade="BF"/>
                                  <w:kern w:val="24"/>
                                  <w:sz w:val="20"/>
                                  <w:szCs w:val="20"/>
                                </w:rPr>
                                <w:t>corresponding to the microphone with the lowest sound pressure level</w:t>
                              </w:r>
                              <w:r w:rsidRPr="00E81089">
                                <w:rPr>
                                  <w:rFonts w:ascii="Calibri" w:hAnsi="Calibri"/>
                                  <w:color w:val="E36C0A" w:themeColor="accent6" w:themeShade="BF"/>
                                  <w:kern w:val="24"/>
                                  <w:sz w:val="20"/>
                                  <w:szCs w:val="20"/>
                                </w:rPr>
                                <w:t>.</w:t>
                              </w:r>
                              <w:r w:rsidR="008C2BC6">
                                <w:rPr>
                                  <w:rFonts w:ascii="Calibri" w:hAnsi="Calibri"/>
                                  <w:color w:val="E36C0A" w:themeColor="accent6" w:themeShade="BF"/>
                                  <w:kern w:val="24"/>
                                  <w:sz w:val="20"/>
                                  <w:szCs w:val="20"/>
                                </w:rPr>
                                <w:t xml:space="preserve"> </w:t>
                              </w:r>
                              <w:r w:rsidR="008C2BC6" w:rsidRPr="008C2BC6">
                                <w:rPr>
                                  <w:rFonts w:ascii="Calibri" w:hAnsi="Calibri"/>
                                  <w:kern w:val="24"/>
                                  <w:sz w:val="20"/>
                                  <w:szCs w:val="20"/>
                                  <w:highlight w:val="yellow"/>
                                </w:rPr>
                                <w:t xml:space="preserve">How to come from 5 values l/r to one per </w:t>
                              </w:r>
                              <w:proofErr w:type="gramStart"/>
                              <w:r w:rsidR="008C2BC6" w:rsidRPr="008C2BC6">
                                <w:rPr>
                                  <w:rFonts w:ascii="Calibri" w:hAnsi="Calibri"/>
                                  <w:kern w:val="24"/>
                                  <w:sz w:val="20"/>
                                  <w:szCs w:val="20"/>
                                  <w:highlight w:val="yellow"/>
                                </w:rPr>
                                <w:t>side ?</w:t>
                              </w:r>
                              <w:proofErr w:type="gramEnd"/>
                              <w:r w:rsidR="008C2BC6" w:rsidRPr="008C2BC6">
                                <w:rPr>
                                  <w:rFonts w:ascii="Calibri" w:hAnsi="Calibri"/>
                                  <w:kern w:val="24"/>
                                  <w:sz w:val="20"/>
                                  <w:szCs w:val="20"/>
                                </w:rPr>
                                <w:t xml:space="preserve"> </w:t>
                              </w:r>
                            </w:p>
                          </w:txbxContent>
                        </wps:txbx>
                        <wps:bodyPr vert="horz" wrap="square" lIns="91440" tIns="45720" rIns="91440" bIns="45720" numCol="1" anchor="ctr" anchorCtr="0" compatLnSpc="1">
                          <a:prstTxWarp prst="textNoShape">
                            <a:avLst/>
                          </a:prstTxWarp>
                        </wps:bodyPr>
                      </wps:wsp>
                      <wps:wsp>
                        <wps:cNvPr id="213" name="直線矢印コネクタ 15"/>
                        <wps:cNvCnPr/>
                        <wps:spPr>
                          <a:xfrm>
                            <a:off x="1562113" y="1656230"/>
                            <a:ext cx="1"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14:sizeRelV relativeFrom="margin">
                  <wp14:pctHeight>0</wp14:pctHeight>
                </wp14:sizeRelV>
              </wp:anchor>
            </w:drawing>
          </mc:Choice>
          <mc:Fallback>
            <w:pict>
              <v:group w14:anchorId="760C9F8F" id="Gruppieren 7" o:spid="_x0000_s1126" style="position:absolute;left:0;text-align:left;margin-left:113.8pt;margin-top:16.05pt;width:246pt;height:494.8pt;z-index:251688448;mso-position-horizontal-relative:text;mso-position-vertical-relative:text;mso-height-relative:margin" coordsize="31242,39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">
                <v:shape id="Flowchart: Process 271" o:spid="_x0000_s1127" type="#_x0000_t109" style="position:absolute;width:31242;height: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" fillcolor="window" strokecolor="windowText" strokeweight="1pt">
                  <v:textbox>
                    <w:txbxContent>
                      <w:p w14:paraId="6CB6DDC9" w14:textId="77777777" w:rsidR="00326220" w:rsidRPr="00ED6770" w:rsidRDefault="00326220" w:rsidP="00385E53">
                        <w:pPr>
                          <w:pStyle w:val="StandardWeb"/>
                          <w:jc w:val="center"/>
                          <w:textAlignment w:val="baseline"/>
                          <w:rPr>
                            <w:sz w:val="20"/>
                            <w:szCs w:val="20"/>
                          </w:rPr>
                        </w:pPr>
                        <w:r w:rsidRPr="00ED6770">
                          <w:rPr>
                            <w:rFonts w:ascii="Calibri" w:hAnsi="Calibri"/>
                            <w:color w:val="000000" w:themeColor="text1"/>
                            <w:kern w:val="24"/>
                            <w:sz w:val="20"/>
                            <w:szCs w:val="20"/>
                          </w:rPr>
                          <w:t>Carry out one measurement at each speed specified in 4.3.2., 4,3,3., or 4.3.4. as appropriate for the method selected.  Record five seconds of time data for each measurement. (4.4.2.)</w:t>
                        </w:r>
                      </w:p>
                    </w:txbxContent>
                  </v:textbox>
                </v:shape>
                <v:shape id="Flowchart: Process 274" o:spid="_x0000_s1128" type="#_x0000_t109" style="position:absolute;top:18722;width:31242;height:5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" fillcolor="window" strokecolor="windowText" strokeweight="1pt">
                  <v:textbox>
                    <w:txbxContent>
                      <w:p w14:paraId="3E67617B" w14:textId="77777777" w:rsidR="00326220" w:rsidRPr="00ED6770" w:rsidRDefault="00326220" w:rsidP="00385E53">
                        <w:pPr>
                          <w:pStyle w:val="StandardWeb"/>
                          <w:jc w:val="center"/>
                          <w:textAlignment w:val="baseline"/>
                          <w:rPr>
                            <w:sz w:val="20"/>
                            <w:szCs w:val="20"/>
                          </w:rPr>
                        </w:pPr>
                        <w:r w:rsidRPr="00ED6770">
                          <w:rPr>
                            <w:rFonts w:ascii="Calibri" w:hAnsi="Calibri"/>
                            <w:color w:val="000000" w:themeColor="text1"/>
                            <w:kern w:val="24"/>
                            <w:sz w:val="20"/>
                            <w:szCs w:val="20"/>
                          </w:rPr>
                          <w:t xml:space="preserve">Use a </w:t>
                        </w:r>
                        <w:proofErr w:type="spellStart"/>
                        <w:r w:rsidRPr="00ED6770">
                          <w:rPr>
                            <w:rFonts w:ascii="Calibri" w:hAnsi="Calibri"/>
                            <w:color w:val="000000" w:themeColor="text1"/>
                            <w:kern w:val="24"/>
                            <w:sz w:val="20"/>
                            <w:szCs w:val="20"/>
                          </w:rPr>
                          <w:t>Hanning</w:t>
                        </w:r>
                        <w:proofErr w:type="spellEnd"/>
                        <w:r w:rsidRPr="00ED6770">
                          <w:rPr>
                            <w:rFonts w:ascii="Calibri" w:hAnsi="Calibri"/>
                            <w:color w:val="000000" w:themeColor="text1"/>
                            <w:kern w:val="24"/>
                            <w:sz w:val="20"/>
                            <w:szCs w:val="20"/>
                          </w:rPr>
                          <w:t xml:space="preserve"> window and at least a 66.6 % overlap to calculate an </w:t>
                        </w:r>
                        <w:proofErr w:type="spellStart"/>
                        <w:r w:rsidRPr="00720C87">
                          <w:rPr>
                            <w:rFonts w:ascii="Calibri" w:hAnsi="Calibri"/>
                            <w:color w:val="000000" w:themeColor="text1"/>
                            <w:kern w:val="24"/>
                            <w:sz w:val="20"/>
                            <w:szCs w:val="20"/>
                          </w:rPr>
                          <w:t>autopower</w:t>
                        </w:r>
                        <w:proofErr w:type="spellEnd"/>
                        <w:r w:rsidRPr="00ED6770">
                          <w:rPr>
                            <w:rFonts w:ascii="Calibri" w:hAnsi="Calibri"/>
                            <w:color w:val="000000" w:themeColor="text1"/>
                            <w:kern w:val="24"/>
                            <w:sz w:val="20"/>
                            <w:szCs w:val="20"/>
                          </w:rPr>
                          <w:t xml:space="preserve"> spectrum according to the </w:t>
                        </w:r>
                        <w:proofErr w:type="spellStart"/>
                        <w:r w:rsidRPr="00ED6770">
                          <w:rPr>
                            <w:rFonts w:ascii="Calibri" w:hAnsi="Calibri"/>
                            <w:color w:val="000000" w:themeColor="text1"/>
                            <w:kern w:val="24"/>
                            <w:sz w:val="20"/>
                            <w:szCs w:val="20"/>
                          </w:rPr>
                          <w:t>analyzer</w:t>
                        </w:r>
                        <w:proofErr w:type="spellEnd"/>
                        <w:r w:rsidRPr="00ED6770">
                          <w:rPr>
                            <w:rFonts w:ascii="Calibri" w:hAnsi="Calibri"/>
                            <w:color w:val="000000" w:themeColor="text1"/>
                            <w:kern w:val="24"/>
                            <w:sz w:val="20"/>
                            <w:szCs w:val="20"/>
                          </w:rPr>
                          <w:t xml:space="preserve"> settings of 4.2.</w:t>
                        </w:r>
                      </w:p>
                    </w:txbxContent>
                  </v:textbox>
                </v:shape>
                <v:shape id="Flowchart: Process 277" o:spid="_x0000_s1129" type="#_x0000_t109" style="position:absolute;top:26541;width:31242;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" fillcolor="window" strokecolor="windowText" strokeweight="1pt">
                  <v:textbox>
                    <w:txbxContent>
                      <w:p w14:paraId="1F137018" w14:textId="77777777" w:rsidR="00326220" w:rsidRPr="00ED6770" w:rsidRDefault="00326220" w:rsidP="00385E53">
                        <w:pPr>
                          <w:pStyle w:val="StandardWeb"/>
                          <w:jc w:val="center"/>
                          <w:textAlignment w:val="baseline"/>
                          <w:rPr>
                            <w:sz w:val="20"/>
                            <w:szCs w:val="20"/>
                          </w:rPr>
                        </w:pPr>
                        <w:r w:rsidRPr="00ED6770">
                          <w:rPr>
                            <w:rFonts w:ascii="Calibri" w:hAnsi="Calibri"/>
                            <w:color w:val="000000" w:themeColor="text1"/>
                            <w:kern w:val="24"/>
                            <w:sz w:val="20"/>
                            <w:szCs w:val="20"/>
                          </w:rPr>
                          <w:t>Report vehicle speed and frequency information at each vehicle speed of test</w:t>
                        </w:r>
                      </w:p>
                    </w:txbxContent>
                  </v:textbox>
                </v:shape>
                <v:shape id="Flowchart: Process 278" o:spid="_x0000_s1130" type="#_x0000_t109" style="position:absolute;top:33844;width:31242;height: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" fillcolor="window" strokecolor="windowText" strokeweight="1pt">
                  <v:textbox>
                    <w:txbxContent>
                      <w:p w14:paraId="47C01C57" w14:textId="0959A71C" w:rsidR="00326220" w:rsidRPr="00ED6770" w:rsidRDefault="00326220" w:rsidP="00385E53">
                        <w:pPr>
                          <w:pStyle w:val="StandardWeb"/>
                          <w:jc w:val="center"/>
                          <w:textAlignment w:val="baseline"/>
                          <w:rPr>
                            <w:sz w:val="20"/>
                            <w:szCs w:val="20"/>
                          </w:rPr>
                        </w:pPr>
                        <w:r w:rsidRPr="00ED6770">
                          <w:rPr>
                            <w:rFonts w:ascii="Calibri" w:hAnsi="Calibri"/>
                            <w:color w:val="000000" w:themeColor="text1"/>
                            <w:kern w:val="24"/>
                            <w:sz w:val="20"/>
                            <w:szCs w:val="20"/>
                          </w:rPr>
                          <w:t xml:space="preserve">Calculate frequency shift according to equation 1 in 4.5.1. and report frequency shift according to Table </w:t>
                        </w:r>
                        <w:r w:rsidRPr="00E81089">
                          <w:rPr>
                            <w:rFonts w:ascii="Calibri" w:hAnsi="Calibri"/>
                            <w:b/>
                            <w:bCs/>
                            <w:dstrike/>
                            <w:color w:val="E36C0A" w:themeColor="accent6" w:themeShade="BF"/>
                            <w:kern w:val="24"/>
                            <w:sz w:val="20"/>
                            <w:szCs w:val="20"/>
                          </w:rPr>
                          <w:t>4</w:t>
                        </w:r>
                        <w:r w:rsidRPr="00E81089">
                          <w:rPr>
                            <w:rFonts w:ascii="Calibri" w:hAnsi="Calibri"/>
                            <w:b/>
                            <w:bCs/>
                            <w:color w:val="E36C0A" w:themeColor="accent6" w:themeShade="BF"/>
                            <w:kern w:val="24"/>
                            <w:sz w:val="20"/>
                            <w:szCs w:val="20"/>
                          </w:rPr>
                          <w:t xml:space="preserve"> 5 </w:t>
                        </w:r>
                        <w:r w:rsidRPr="00ED6770">
                          <w:rPr>
                            <w:rFonts w:ascii="Calibri" w:hAnsi="Calibri"/>
                            <w:color w:val="000000" w:themeColor="text1"/>
                            <w:kern w:val="24"/>
                            <w:sz w:val="20"/>
                            <w:szCs w:val="20"/>
                          </w:rPr>
                          <w:t>of 4.5.1.</w:t>
                        </w:r>
                      </w:p>
                    </w:txbxContent>
                  </v:textbox>
                </v:shape>
                <v:shape id="直線矢印コネクタ 15" o:spid="_x0000_s1131" type="#_x0000_t32" style="position:absolute;left:15621;top:8313;width:0;height:2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" strokecolor="windowText" strokeweight="2.25pt">
                  <v:stroke endarrow="block"/>
                </v:shape>
                <v:shape id="直線矢印コネクタ 16" o:spid="_x0000_s1132" type="#_x0000_t32" style="position:absolute;left:15621;top:24543;width:0;height:1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" strokecolor="windowText" strokeweight="2.25pt">
                  <v:stroke endarrow="block"/>
                </v:shape>
                <v:shape id="直線矢印コネクタ 17" o:spid="_x0000_s1133" type="#_x0000_t32" style="position:absolute;left:15621;top:31684;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" strokecolor="windowText" strokeweight="2.25pt">
                  <v:stroke endarrow="block"/>
                </v:shape>
                <v:shape id="Flowchart: Process 272" o:spid="_x0000_s1134" type="#_x0000_t109" style="position:absolute;top:10685;width:31242;height:5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" fillcolor="window" strokecolor="windowText" strokeweight="1pt">
                  <v:textbox>
                    <w:txbxContent>
                      <w:p w14:paraId="300C045B" w14:textId="14F1C6A3" w:rsidR="00326220" w:rsidRPr="008C2BC6" w:rsidRDefault="00326220" w:rsidP="00385E53">
                        <w:pPr>
                          <w:pStyle w:val="StandardWeb"/>
                          <w:jc w:val="center"/>
                          <w:textAlignment w:val="baseline"/>
                          <w:rPr>
                            <w:sz w:val="20"/>
                            <w:szCs w:val="20"/>
                          </w:rPr>
                        </w:pPr>
                        <w:r w:rsidRPr="00ED6770">
                          <w:rPr>
                            <w:rFonts w:ascii="Calibri" w:hAnsi="Calibri"/>
                            <w:color w:val="000000" w:themeColor="text1"/>
                            <w:kern w:val="24"/>
                            <w:sz w:val="20"/>
                            <w:szCs w:val="20"/>
                          </w:rPr>
                          <w:t xml:space="preserve">Use data from the Left </w:t>
                        </w:r>
                        <w:r w:rsidRPr="00E81089">
                          <w:rPr>
                            <w:rFonts w:ascii="Calibri" w:hAnsi="Calibri"/>
                            <w:b/>
                            <w:bCs/>
                            <w:strike/>
                            <w:color w:val="E36C0A" w:themeColor="accent6" w:themeShade="BF"/>
                            <w:kern w:val="24"/>
                            <w:sz w:val="20"/>
                            <w:szCs w:val="20"/>
                          </w:rPr>
                          <w:t>or</w:t>
                        </w:r>
                        <w:r w:rsidRPr="00E81089">
                          <w:rPr>
                            <w:rFonts w:ascii="Calibri" w:hAnsi="Calibri"/>
                            <w:b/>
                            <w:bCs/>
                            <w:color w:val="E36C0A" w:themeColor="accent6" w:themeShade="BF"/>
                            <w:kern w:val="24"/>
                            <w:sz w:val="20"/>
                            <w:szCs w:val="20"/>
                          </w:rPr>
                          <w:t xml:space="preserve"> and </w:t>
                        </w:r>
                        <w:r w:rsidRPr="00ED6770">
                          <w:rPr>
                            <w:rFonts w:ascii="Calibri" w:hAnsi="Calibri"/>
                            <w:color w:val="000000" w:themeColor="text1"/>
                            <w:kern w:val="24"/>
                            <w:sz w:val="20"/>
                            <w:szCs w:val="20"/>
                          </w:rPr>
                          <w:t xml:space="preserve">Right microphone for further analysis </w:t>
                        </w:r>
                        <w:r w:rsidRPr="00E81089">
                          <w:rPr>
                            <w:rFonts w:ascii="Calibri" w:hAnsi="Calibri"/>
                            <w:b/>
                            <w:bCs/>
                            <w:strike/>
                            <w:color w:val="E36C0A" w:themeColor="accent6" w:themeShade="BF"/>
                            <w:kern w:val="24"/>
                            <w:sz w:val="20"/>
                            <w:szCs w:val="20"/>
                          </w:rPr>
                          <w:t>corresponding to the microphone with the lowest sound pressure level</w:t>
                        </w:r>
                        <w:r w:rsidRPr="00E81089">
                          <w:rPr>
                            <w:rFonts w:ascii="Calibri" w:hAnsi="Calibri"/>
                            <w:color w:val="E36C0A" w:themeColor="accent6" w:themeShade="BF"/>
                            <w:kern w:val="24"/>
                            <w:sz w:val="20"/>
                            <w:szCs w:val="20"/>
                          </w:rPr>
                          <w:t>.</w:t>
                        </w:r>
                        <w:r w:rsidR="008C2BC6">
                          <w:rPr>
                            <w:rFonts w:ascii="Calibri" w:hAnsi="Calibri"/>
                            <w:color w:val="E36C0A" w:themeColor="accent6" w:themeShade="BF"/>
                            <w:kern w:val="24"/>
                            <w:sz w:val="20"/>
                            <w:szCs w:val="20"/>
                          </w:rPr>
                          <w:t xml:space="preserve"> </w:t>
                        </w:r>
                        <w:r w:rsidR="008C2BC6" w:rsidRPr="008C2BC6">
                          <w:rPr>
                            <w:rFonts w:ascii="Calibri" w:hAnsi="Calibri"/>
                            <w:kern w:val="24"/>
                            <w:sz w:val="20"/>
                            <w:szCs w:val="20"/>
                            <w:highlight w:val="yellow"/>
                          </w:rPr>
                          <w:t xml:space="preserve">How to come from 5 values l/r to one per </w:t>
                        </w:r>
                        <w:proofErr w:type="gramStart"/>
                        <w:r w:rsidR="008C2BC6" w:rsidRPr="008C2BC6">
                          <w:rPr>
                            <w:rFonts w:ascii="Calibri" w:hAnsi="Calibri"/>
                            <w:kern w:val="24"/>
                            <w:sz w:val="20"/>
                            <w:szCs w:val="20"/>
                            <w:highlight w:val="yellow"/>
                          </w:rPr>
                          <w:t>side ?</w:t>
                        </w:r>
                        <w:proofErr w:type="gramEnd"/>
                        <w:r w:rsidR="008C2BC6" w:rsidRPr="008C2BC6">
                          <w:rPr>
                            <w:rFonts w:ascii="Calibri" w:hAnsi="Calibri"/>
                            <w:kern w:val="24"/>
                            <w:sz w:val="20"/>
                            <w:szCs w:val="20"/>
                          </w:rPr>
                          <w:t xml:space="preserve"> </w:t>
                        </w:r>
                      </w:p>
                    </w:txbxContent>
                  </v:textbox>
                </v:shape>
                <v:shape id="直線矢印コネクタ 15" o:spid="_x0000_s1135" type="#_x0000_t32" style="position:absolute;left:15621;top:16562;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" strokecolor="windowText" strokeweight="2.25pt">
                  <v:stroke endarrow="block"/>
                </v:shape>
              </v:group>
            </w:pict>
          </mc:Fallback>
        </mc:AlternateContent>
      </w:r>
    </w:p>
    <w:sectPr w:rsidR="00277220" w:rsidRPr="007838D5" w:rsidSect="009413EA">
      <w:headerReference w:type="even" r:id="rId45"/>
      <w:headerReference w:type="default" r:id="rId46"/>
      <w:footerReference w:type="even" r:id="rId47"/>
      <w:footerReference w:type="default" r:id="rId48"/>
      <w:headerReference w:type="first" r:id="rId49"/>
      <w:footerReference w:type="first" r:id="rId50"/>
      <w:endnotePr>
        <w:numFmt w:val="lowerLetter"/>
      </w:endnotePr>
      <w:pgSz w:w="11907" w:h="16840" w:code="9"/>
      <w:pgMar w:top="1701" w:right="1134" w:bottom="2268" w:left="1134" w:header="964" w:footer="1701"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585B" w14:textId="77777777" w:rsidR="00396308" w:rsidRDefault="00396308"/>
  </w:endnote>
  <w:endnote w:type="continuationSeparator" w:id="0">
    <w:p w14:paraId="2E20CC86" w14:textId="77777777" w:rsidR="00396308" w:rsidRDefault="00396308"/>
  </w:endnote>
  <w:endnote w:type="continuationNotice" w:id="1">
    <w:p w14:paraId="7BB06305" w14:textId="77777777" w:rsidR="00396308" w:rsidRDefault="00396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801 SWA">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sGoth for Porsche Com">
    <w:charset w:val="00"/>
    <w:family w:val="swiss"/>
    <w:pitch w:val="variable"/>
    <w:sig w:usb0="20000287" w:usb1="10000001"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A019" w14:textId="380D23C2" w:rsidR="00326220" w:rsidRPr="00555990" w:rsidRDefault="00326220" w:rsidP="004467CB">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sidR="00D843A4">
      <w:rPr>
        <w:b/>
        <w:noProof/>
        <w:sz w:val="18"/>
      </w:rPr>
      <w:t>14</w:t>
    </w:r>
    <w:r w:rsidRPr="00555990">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46FD" w14:textId="3BFD432D" w:rsidR="00326220" w:rsidRPr="00555990" w:rsidRDefault="00326220"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sidR="00D843A4">
      <w:rPr>
        <w:b/>
        <w:noProof/>
        <w:sz w:val="18"/>
      </w:rPr>
      <w:t>23</w:t>
    </w:r>
    <w:r w:rsidRPr="00555990">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24F1" w14:textId="5648AFD4" w:rsidR="00326220" w:rsidRPr="00555990" w:rsidRDefault="00326220" w:rsidP="007838D5">
    <w:pPr>
      <w:jc w:val="right"/>
    </w:pPr>
    <w:r>
      <w:rPr>
        <w:rStyle w:val="PageNumber"/>
      </w:rPr>
      <w:fldChar w:fldCharType="begin"/>
    </w:r>
    <w:r>
      <w:rPr>
        <w:rStyle w:val="PageNumber"/>
      </w:rPr>
      <w:instrText xml:space="preserve"> PAGE </w:instrText>
    </w:r>
    <w:r>
      <w:rPr>
        <w:rStyle w:val="PageNumber"/>
      </w:rPr>
      <w:fldChar w:fldCharType="separate"/>
    </w:r>
    <w:r w:rsidR="00D843A4">
      <w:rPr>
        <w:rStyle w:val="PageNumber"/>
        <w:noProof/>
      </w:rPr>
      <w:t>22</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8742" w14:textId="14FC9DB3" w:rsidR="00326220" w:rsidRPr="00555990" w:rsidRDefault="00326220" w:rsidP="004467CB">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sidR="003A1A25">
      <w:rPr>
        <w:b/>
        <w:noProof/>
        <w:sz w:val="18"/>
      </w:rPr>
      <w:t>36</w:t>
    </w:r>
    <w:r w:rsidRPr="00555990">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A958" w14:textId="64AF9B5A" w:rsidR="00326220" w:rsidRPr="00555990" w:rsidRDefault="00326220"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sidR="00D843A4">
      <w:rPr>
        <w:b/>
        <w:noProof/>
        <w:sz w:val="18"/>
      </w:rPr>
      <w:t>41</w:t>
    </w:r>
    <w:r w:rsidRPr="00555990">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3321" w14:textId="53CEBF83" w:rsidR="00326220" w:rsidRPr="0099342B" w:rsidRDefault="00326220" w:rsidP="00360145">
    <w:pPr>
      <w:pStyle w:val="Footer"/>
      <w:jc w:val="right"/>
      <w:rPr>
        <w:b/>
        <w:sz w:val="18"/>
        <w:szCs w:val="18"/>
      </w:rPr>
    </w:pPr>
    <w:r w:rsidRPr="0099342B">
      <w:rPr>
        <w:b/>
        <w:sz w:val="18"/>
        <w:szCs w:val="18"/>
      </w:rPr>
      <w:fldChar w:fldCharType="begin"/>
    </w:r>
    <w:r w:rsidRPr="0099342B">
      <w:rPr>
        <w:b/>
        <w:sz w:val="18"/>
        <w:szCs w:val="18"/>
      </w:rPr>
      <w:instrText>PAGE   \* MERGEFORMAT</w:instrText>
    </w:r>
    <w:r w:rsidRPr="0099342B">
      <w:rPr>
        <w:b/>
        <w:sz w:val="18"/>
        <w:szCs w:val="18"/>
      </w:rPr>
      <w:fldChar w:fldCharType="separate"/>
    </w:r>
    <w:r w:rsidR="003A1A25" w:rsidRPr="003A1A25">
      <w:rPr>
        <w:b/>
        <w:noProof/>
        <w:sz w:val="18"/>
        <w:szCs w:val="18"/>
        <w:lang w:val="fr-FR"/>
      </w:rPr>
      <w:t>34</w:t>
    </w:r>
    <w:r w:rsidRPr="0099342B">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DAFF" w14:textId="35E89D61" w:rsidR="00326220" w:rsidRPr="00555990" w:rsidRDefault="00326220"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sidR="00D843A4">
      <w:rPr>
        <w:b/>
        <w:noProof/>
        <w:sz w:val="18"/>
      </w:rPr>
      <w:t>13</w:t>
    </w:r>
    <w:r w:rsidRPr="005559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8473" w14:textId="7DCCEBE2" w:rsidR="00326220" w:rsidRPr="00555990" w:rsidRDefault="00326220" w:rsidP="004467CB">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sidR="00D843A4">
      <w:rPr>
        <w:b/>
        <w:noProof/>
        <w:sz w:val="18"/>
      </w:rPr>
      <w:t>20</w:t>
    </w:r>
    <w:r w:rsidRPr="00555990">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C7CA" w14:textId="21D475A0" w:rsidR="00326220" w:rsidRPr="00555990" w:rsidRDefault="00326220"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sidR="00D843A4">
      <w:rPr>
        <w:b/>
        <w:noProof/>
        <w:sz w:val="18"/>
      </w:rPr>
      <w:t>15</w:t>
    </w:r>
    <w:r w:rsidRPr="00555990">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C1C3" w14:textId="78E7EC9B" w:rsidR="00326220" w:rsidRPr="00555990" w:rsidRDefault="00326220" w:rsidP="007838D5">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88D7" w14:textId="5492C741" w:rsidR="00326220" w:rsidRPr="00555990" w:rsidRDefault="00326220"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sidR="00D843A4">
      <w:rPr>
        <w:b/>
        <w:noProof/>
        <w:sz w:val="18"/>
      </w:rPr>
      <w:t>19</w:t>
    </w:r>
    <w:r w:rsidRPr="00555990">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FE68" w14:textId="5B33D2AB" w:rsidR="00326220" w:rsidRPr="00555990" w:rsidRDefault="00326220" w:rsidP="007838D5">
    <w:r>
      <w:rPr>
        <w:rStyle w:val="PageNumber"/>
      </w:rPr>
      <w:fldChar w:fldCharType="begin"/>
    </w:r>
    <w:r>
      <w:rPr>
        <w:rStyle w:val="PageNumber"/>
      </w:rPr>
      <w:instrText xml:space="preserve"> PAGE </w:instrText>
    </w:r>
    <w:r>
      <w:rPr>
        <w:rStyle w:val="PageNumber"/>
      </w:rPr>
      <w:fldChar w:fldCharType="separate"/>
    </w:r>
    <w:r w:rsidR="00D843A4">
      <w:rPr>
        <w:rStyle w:val="PageNumber"/>
        <w:noProof/>
      </w:rPr>
      <w:t>17</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1B4A" w14:textId="20ABB545" w:rsidR="00326220" w:rsidRPr="00555990" w:rsidRDefault="00326220" w:rsidP="007838D5">
    <w:r>
      <w:rPr>
        <w:rStyle w:val="PageNumber"/>
      </w:rPr>
      <w:fldChar w:fldCharType="begin"/>
    </w:r>
    <w:r>
      <w:rPr>
        <w:rStyle w:val="PageNumber"/>
      </w:rPr>
      <w:instrText xml:space="preserve"> PAGE </w:instrText>
    </w:r>
    <w:r>
      <w:rPr>
        <w:rStyle w:val="PageNumber"/>
      </w:rPr>
      <w:fldChar w:fldCharType="separate"/>
    </w:r>
    <w:r w:rsidR="00D843A4">
      <w:rPr>
        <w:rStyle w:val="PageNumber"/>
        <w:noProof/>
      </w:rPr>
      <w:t>21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DFAB" w14:textId="688EF314" w:rsidR="00326220" w:rsidRPr="00555990" w:rsidRDefault="00326220" w:rsidP="004467CB">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sidR="00D843A4">
      <w:rPr>
        <w:b/>
        <w:noProof/>
        <w:sz w:val="18"/>
      </w:rPr>
      <w:t>24</w:t>
    </w:r>
    <w:r w:rsidRPr="00555990">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9146" w14:textId="77777777" w:rsidR="00396308" w:rsidRPr="000B175B" w:rsidRDefault="00396308" w:rsidP="000B175B">
      <w:pPr>
        <w:tabs>
          <w:tab w:val="right" w:pos="2155"/>
        </w:tabs>
        <w:spacing w:after="80"/>
        <w:ind w:left="680"/>
        <w:rPr>
          <w:u w:val="single"/>
        </w:rPr>
      </w:pPr>
      <w:r>
        <w:rPr>
          <w:u w:val="single"/>
        </w:rPr>
        <w:tab/>
      </w:r>
    </w:p>
  </w:footnote>
  <w:footnote w:type="continuationSeparator" w:id="0">
    <w:p w14:paraId="5484229E" w14:textId="77777777" w:rsidR="00396308" w:rsidRPr="00FC68B7" w:rsidRDefault="00396308" w:rsidP="00FC68B7">
      <w:pPr>
        <w:tabs>
          <w:tab w:val="left" w:pos="2155"/>
        </w:tabs>
        <w:spacing w:after="80"/>
        <w:ind w:left="680"/>
        <w:rPr>
          <w:u w:val="single"/>
        </w:rPr>
      </w:pPr>
      <w:r>
        <w:rPr>
          <w:u w:val="single"/>
        </w:rPr>
        <w:tab/>
      </w:r>
    </w:p>
  </w:footnote>
  <w:footnote w:type="continuationNotice" w:id="1">
    <w:p w14:paraId="29467DF5" w14:textId="77777777" w:rsidR="00396308" w:rsidRDefault="00396308"/>
  </w:footnote>
  <w:footnote w:id="2">
    <w:p w14:paraId="79145720" w14:textId="77777777" w:rsidR="00326220" w:rsidRPr="001808C1" w:rsidRDefault="00326220"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 w:id="3">
    <w:p w14:paraId="554D42F5" w14:textId="4D64801B" w:rsidR="00326220" w:rsidRPr="00641A21" w:rsidRDefault="00326220" w:rsidP="00641A21">
      <w:pPr>
        <w:pStyle w:val="FootnoteText"/>
        <w:ind w:hanging="141"/>
      </w:pPr>
      <w:r>
        <w:rPr>
          <w:rStyle w:val="FootnoteReference"/>
        </w:rPr>
        <w:footnoteRef/>
      </w:r>
      <w:r>
        <w:t xml:space="preserve"> As defined in the Consolidated Resolution on the Construction of Vehicles (R.E.3.), </w:t>
      </w:r>
      <w:proofErr w:type="gramStart"/>
      <w:r>
        <w:t>document  ECE</w:t>
      </w:r>
      <w:proofErr w:type="gramEnd"/>
      <w:r>
        <w:t>/TRANS/WP.29/78/Rev.</w:t>
      </w:r>
      <w:r w:rsidRPr="004F6191">
        <w:rPr>
          <w:strike/>
        </w:rPr>
        <w:t>6</w:t>
      </w:r>
      <w:r w:rsidR="004F6191" w:rsidRPr="004F6191">
        <w:rPr>
          <w:b/>
          <w:bCs/>
          <w:highlight w:val="green"/>
        </w:rPr>
        <w:t>7</w:t>
      </w:r>
      <w:r w:rsidRPr="004F6191">
        <w:rPr>
          <w:b/>
          <w:bCs/>
          <w:highlight w:val="green"/>
        </w:rPr>
        <w:t>,</w:t>
      </w:r>
      <w:r>
        <w:t xml:space="preserve"> para. 2 - www.unece.org/trans/main/wp29/wp29wgs/wp29gen/wp29resolutions.html</w:t>
      </w:r>
    </w:p>
  </w:footnote>
  <w:footnote w:id="4">
    <w:p w14:paraId="3EB53690" w14:textId="644A08B9" w:rsidR="00326220" w:rsidRPr="00B47628" w:rsidRDefault="00326220" w:rsidP="00B47FDE">
      <w:pPr>
        <w:pStyle w:val="FootnoteText"/>
        <w:rPr>
          <w:lang w:val="en-US"/>
        </w:rPr>
      </w:pPr>
      <w:r w:rsidRPr="0054023C">
        <w:rPr>
          <w:lang w:val="en-US"/>
        </w:rPr>
        <w:tab/>
      </w:r>
      <w:r w:rsidRPr="00876EFD">
        <w:rPr>
          <w:vertAlign w:val="superscript"/>
        </w:rPr>
        <w:footnoteRef/>
      </w:r>
      <w:r w:rsidRPr="00B47628">
        <w:rPr>
          <w:lang w:val="en-US"/>
        </w:rPr>
        <w:t xml:space="preserve"> </w:t>
      </w:r>
      <w:r>
        <w:rPr>
          <w:lang w:val="en-US"/>
        </w:rPr>
        <w:tab/>
      </w:r>
      <w:r w:rsidRPr="00B47628">
        <w:rPr>
          <w:lang w:val="en-US"/>
        </w:rPr>
        <w:t xml:space="preserve">At this stage, only acoustic measures shall be developed in order to overcome the concern of reduced audible signals from electrified vehicles. After </w:t>
      </w:r>
      <w:proofErr w:type="spellStart"/>
      <w:r w:rsidRPr="00B47628">
        <w:rPr>
          <w:lang w:val="en-US"/>
        </w:rPr>
        <w:t>finalisation</w:t>
      </w:r>
      <w:proofErr w:type="spellEnd"/>
      <w:r w:rsidRPr="00B47628">
        <w:rPr>
          <w:lang w:val="en-US"/>
        </w:rPr>
        <w:t xml:space="preserve">, the appropriate GR shall be assigned with the enhancement of the Regulation in order to develop alternative, non-acoustic measures, </w:t>
      </w:r>
      <w:proofErr w:type="gramStart"/>
      <w:r w:rsidRPr="00B47628">
        <w:rPr>
          <w:lang w:val="en-US"/>
        </w:rPr>
        <w:t>taking into account</w:t>
      </w:r>
      <w:proofErr w:type="gramEnd"/>
      <w:r w:rsidRPr="00B47628">
        <w:rPr>
          <w:lang w:val="en-US"/>
        </w:rPr>
        <w:t xml:space="preserve"> active safety systems such as, but not limited to, pedestrian detection systems. To provide for environmental protection, this Regulation specifies also maximum limits.</w:t>
      </w:r>
    </w:p>
  </w:footnote>
  <w:footnote w:id="5">
    <w:p w14:paraId="76DBB692" w14:textId="01EA67AC" w:rsidR="00326220" w:rsidRPr="00B47FDE" w:rsidRDefault="00326220" w:rsidP="00B47FDE">
      <w:pPr>
        <w:pStyle w:val="FootnoteText"/>
        <w:ind w:hanging="141"/>
      </w:pPr>
      <w:r>
        <w:rPr>
          <w:rStyle w:val="FootnoteReference"/>
        </w:rPr>
        <w:footnoteRef/>
      </w:r>
      <w:r>
        <w:t xml:space="preserve"> </w:t>
      </w:r>
      <w:r w:rsidRPr="003B4653">
        <w:rPr>
          <w:bCs/>
          <w:color w:val="E36C0A" w:themeColor="accent6" w:themeShade="BF"/>
          <w:lang w:val="en-US"/>
        </w:rPr>
        <w:t>See Paragraph 5.1.1. for more detailed specifications on the application.</w:t>
      </w:r>
    </w:p>
  </w:footnote>
  <w:footnote w:id="6">
    <w:p w14:paraId="11971499" w14:textId="77777777" w:rsidR="00326220" w:rsidRPr="00CA58AD" w:rsidRDefault="00326220" w:rsidP="007838D5">
      <w:pPr>
        <w:pStyle w:val="FootnoteText"/>
        <w:tabs>
          <w:tab w:val="clear" w:pos="1021"/>
          <w:tab w:val="right" w:pos="8505"/>
        </w:tabs>
        <w:ind w:left="1276" w:hanging="142"/>
        <w:jc w:val="both"/>
        <w:rPr>
          <w:lang w:val="en-US"/>
        </w:rPr>
      </w:pPr>
      <w:r>
        <w:rPr>
          <w:rStyle w:val="FootnoteReference"/>
        </w:rPr>
        <w:footnoteRef/>
      </w:r>
      <w:r w:rsidRPr="00B47628">
        <w:rPr>
          <w:lang w:val="en-US"/>
        </w:rPr>
        <w:t xml:space="preserve"> </w:t>
      </w:r>
      <w:r w:rsidRPr="00B47628">
        <w:rPr>
          <w:lang w:val="en-US"/>
        </w:rPr>
        <w:tab/>
      </w:r>
      <w:r w:rsidRPr="00CA58AD">
        <w:rPr>
          <w:lang w:val="en-US"/>
        </w:rPr>
        <w:t xml:space="preserve">The maximum overall sound </w:t>
      </w:r>
      <w:r>
        <w:rPr>
          <w:lang w:val="en-US"/>
        </w:rPr>
        <w:t xml:space="preserve">pressure </w:t>
      </w:r>
      <w:r w:rsidRPr="00CA58AD">
        <w:rPr>
          <w:lang w:val="en-US"/>
        </w:rPr>
        <w:t>level of 7</w:t>
      </w:r>
      <w:r>
        <w:rPr>
          <w:lang w:val="en-US"/>
        </w:rPr>
        <w:t>5</w:t>
      </w:r>
      <w:r w:rsidRPr="00CA58AD">
        <w:rPr>
          <w:lang w:val="en-US"/>
        </w:rPr>
        <w:t xml:space="preserve"> dB(A) measured at a distance of 2 m </w:t>
      </w:r>
      <w:r>
        <w:rPr>
          <w:lang w:val="en-US"/>
        </w:rPr>
        <w:t xml:space="preserve">is corresponding to </w:t>
      </w:r>
      <w:r w:rsidRPr="00CA58AD">
        <w:rPr>
          <w:lang w:val="en-US"/>
        </w:rPr>
        <w:t xml:space="preserve">the overall sound </w:t>
      </w:r>
      <w:r>
        <w:rPr>
          <w:lang w:val="en-US"/>
        </w:rPr>
        <w:t xml:space="preserve">pressure </w:t>
      </w:r>
      <w:r w:rsidRPr="00CA58AD">
        <w:rPr>
          <w:lang w:val="en-US"/>
        </w:rPr>
        <w:t>level</w:t>
      </w:r>
      <w:r>
        <w:rPr>
          <w:lang w:val="en-US"/>
        </w:rPr>
        <w:t xml:space="preserve"> of 66 dB(A) measured at a distance of 7,5 m. </w:t>
      </w:r>
      <w:r w:rsidRPr="00456209">
        <w:rPr>
          <w:lang w:val="en-US"/>
        </w:rPr>
        <w:t xml:space="preserve">The limit value of 66 dB(A) </w:t>
      </w:r>
      <w:r>
        <w:rPr>
          <w:lang w:val="en-US"/>
        </w:rPr>
        <w:t xml:space="preserve">at a </w:t>
      </w:r>
      <w:r w:rsidRPr="00456209">
        <w:rPr>
          <w:lang w:val="en-US"/>
        </w:rPr>
        <w:t xml:space="preserve">distance </w:t>
      </w:r>
      <w:r>
        <w:rPr>
          <w:lang w:val="en-US"/>
        </w:rPr>
        <w:t xml:space="preserve">of </w:t>
      </w:r>
      <w:r w:rsidRPr="00456209">
        <w:rPr>
          <w:lang w:val="en-US"/>
        </w:rPr>
        <w:t xml:space="preserve">7,5 m </w:t>
      </w:r>
      <w:r>
        <w:rPr>
          <w:lang w:val="en-US"/>
        </w:rPr>
        <w:t>is the lowest permitted maximum value in Regulations established under the 1958 Agreement</w:t>
      </w:r>
      <w:r w:rsidRPr="00456209">
        <w:rPr>
          <w:lang w:val="en-US"/>
        </w:rPr>
        <w:t>.</w:t>
      </w:r>
    </w:p>
  </w:footnote>
  <w:footnote w:id="7">
    <w:p w14:paraId="6BFDECC6" w14:textId="77777777" w:rsidR="00326220" w:rsidRPr="0047664A" w:rsidRDefault="00326220" w:rsidP="007838D5">
      <w:pPr>
        <w:pStyle w:val="FootnoteText"/>
        <w:widowControl w:val="0"/>
        <w:tabs>
          <w:tab w:val="clear" w:pos="1021"/>
          <w:tab w:val="right" w:pos="1020"/>
        </w:tabs>
        <w:rPr>
          <w:vertAlign w:val="superscript"/>
          <w:lang w:val="en-US"/>
        </w:rPr>
      </w:pPr>
      <w:r w:rsidRPr="00B47628">
        <w:rPr>
          <w:lang w:val="en-US"/>
        </w:rPr>
        <w:tab/>
      </w:r>
      <w:r w:rsidRPr="00B47628">
        <w:rPr>
          <w:vertAlign w:val="superscript"/>
          <w:lang w:val="en-US"/>
        </w:rPr>
        <w:t>1</w:t>
      </w:r>
      <w:r w:rsidRPr="00B47628">
        <w:rPr>
          <w:vertAlign w:val="superscript"/>
          <w:lang w:val="en-US"/>
        </w:rPr>
        <w:tab/>
      </w:r>
      <w:r w:rsidRPr="00B47628">
        <w:rPr>
          <w:lang w:val="en-US"/>
        </w:rPr>
        <w:t>Distinguishing number of the country which has granted/extended/refused/withdrawn approval (see approval provisions in the Regulation).</w:t>
      </w:r>
    </w:p>
  </w:footnote>
  <w:footnote w:id="8">
    <w:p w14:paraId="077154CE" w14:textId="77777777" w:rsidR="00326220" w:rsidRPr="00B47628" w:rsidRDefault="00326220" w:rsidP="007838D5">
      <w:pPr>
        <w:pStyle w:val="FootnoteText"/>
        <w:ind w:hanging="182"/>
        <w:rPr>
          <w:lang w:val="en-US"/>
        </w:rPr>
      </w:pPr>
      <w:r>
        <w:rPr>
          <w:rStyle w:val="FootnoteReference"/>
        </w:rPr>
        <w:footnoteRef/>
      </w:r>
      <w:r w:rsidRPr="00B47628">
        <w:rPr>
          <w:lang w:val="en-US"/>
        </w:rPr>
        <w:tab/>
      </w:r>
      <w:r w:rsidRPr="00B47628">
        <w:rPr>
          <w:lang w:val="en-US"/>
        </w:rPr>
        <w:tab/>
        <w:t>Delete what does not apply.</w:t>
      </w:r>
    </w:p>
  </w:footnote>
  <w:footnote w:id="9">
    <w:p w14:paraId="21CF1377" w14:textId="77777777" w:rsidR="00326220" w:rsidRPr="00507684" w:rsidRDefault="00326220" w:rsidP="007838D5">
      <w:pPr>
        <w:pStyle w:val="FootnoteText"/>
        <w:ind w:hanging="182"/>
      </w:pPr>
      <w:r>
        <w:rPr>
          <w:rStyle w:val="FootnoteReference"/>
        </w:rPr>
        <w:footnoteRef/>
      </w:r>
      <w:r w:rsidRPr="00B47628">
        <w:rPr>
          <w:lang w:val="en-US"/>
        </w:rPr>
        <w:tab/>
      </w:r>
      <w:r w:rsidRPr="00B47628">
        <w:rPr>
          <w:lang w:val="en-US"/>
        </w:rPr>
        <w:tab/>
        <w:t xml:space="preserve">If the means of identification of type contains characters not relevant to describe the vehicle, types covered by the type-approval certificate such characters shall be represented in the documentation by the symbol: ‘?’ </w:t>
      </w:r>
      <w:r w:rsidRPr="00507684">
        <w:t>(</w:t>
      </w:r>
      <w:proofErr w:type="gramStart"/>
      <w:r w:rsidRPr="00507684">
        <w:t>e.g.</w:t>
      </w:r>
      <w:proofErr w:type="gramEnd"/>
      <w:r w:rsidRPr="00507684">
        <w:t xml:space="preserve"> ABC??123??).</w:t>
      </w:r>
    </w:p>
  </w:footnote>
  <w:footnote w:id="10">
    <w:p w14:paraId="202A91A7" w14:textId="77777777" w:rsidR="00326220" w:rsidRPr="00507684" w:rsidRDefault="00326220" w:rsidP="007838D5">
      <w:pPr>
        <w:pStyle w:val="FootnoteText"/>
        <w:ind w:hanging="182"/>
      </w:pPr>
      <w:r>
        <w:rPr>
          <w:rStyle w:val="FootnoteReference"/>
        </w:rPr>
        <w:footnoteRef/>
      </w:r>
      <w:r>
        <w:tab/>
      </w:r>
      <w:r>
        <w:tab/>
      </w:r>
      <w:r w:rsidRPr="00507684">
        <w:t>As defined in R.E.3</w:t>
      </w:r>
      <w:r>
        <w:t>.</w:t>
      </w:r>
    </w:p>
  </w:footnote>
  <w:footnote w:id="11">
    <w:p w14:paraId="1C2269D8" w14:textId="77777777" w:rsidR="00326220" w:rsidRPr="00125A9B" w:rsidRDefault="00326220" w:rsidP="00125A9B">
      <w:pPr>
        <w:pStyle w:val="FootnoteText"/>
        <w:rPr>
          <w:rStyle w:val="FootnoteReference"/>
        </w:rPr>
      </w:pPr>
      <w:r>
        <w:rPr>
          <w:lang w:val="en-US"/>
        </w:rPr>
        <w:tab/>
      </w:r>
      <w:r w:rsidRPr="00125A9B">
        <w:rPr>
          <w:vertAlign w:val="superscript"/>
          <w:lang w:val="en-US"/>
        </w:rPr>
        <w:footnoteRef/>
      </w:r>
      <w:r w:rsidRPr="00125A9B">
        <w:rPr>
          <w:vertAlign w:val="superscript"/>
          <w:lang w:val="en-US"/>
        </w:rPr>
        <w:t xml:space="preserve"> </w:t>
      </w:r>
      <w:r w:rsidRPr="00125A9B">
        <w:rPr>
          <w:lang w:val="en-US"/>
        </w:rPr>
        <w:tab/>
        <w:t>If the means of identification of type contains characters not relevant to describe the vehicle, types covered by the type-approval certificate such characters shall be</w:t>
      </w:r>
      <w:r w:rsidRPr="00125A9B">
        <w:rPr>
          <w:rStyle w:val="FootnoteReference"/>
        </w:rPr>
        <w:t xml:space="preserve"> </w:t>
      </w:r>
      <w:r w:rsidRPr="00125A9B">
        <w:rPr>
          <w:rStyle w:val="FootnoteReference"/>
          <w:vertAlign w:val="baseline"/>
        </w:rPr>
        <w:t>represented in the documentation by the symbol: ‘?’ (e.g. ABC??123??).</w:t>
      </w:r>
    </w:p>
  </w:footnote>
  <w:footnote w:id="12">
    <w:p w14:paraId="6F434374" w14:textId="77777777" w:rsidR="00326220" w:rsidRPr="00125A9B" w:rsidRDefault="00326220" w:rsidP="007838D5">
      <w:pPr>
        <w:pStyle w:val="FootnoteText"/>
        <w:ind w:hanging="182"/>
        <w:rPr>
          <w:rStyle w:val="FootnoteReference"/>
        </w:rPr>
      </w:pPr>
      <w:r w:rsidRPr="00125A9B">
        <w:rPr>
          <w:rStyle w:val="FootnoteReference"/>
        </w:rPr>
        <w:footnoteRef/>
      </w:r>
      <w:r w:rsidRPr="00125A9B">
        <w:rPr>
          <w:rStyle w:val="FootnoteReference"/>
        </w:rPr>
        <w:t xml:space="preserve"> </w:t>
      </w:r>
      <w:r w:rsidRPr="00125A9B">
        <w:rPr>
          <w:rStyle w:val="FootnoteReference"/>
        </w:rPr>
        <w:tab/>
      </w:r>
      <w:r w:rsidRPr="00125A9B">
        <w:rPr>
          <w:rStyle w:val="FootnoteReference"/>
          <w:vertAlign w:val="baseline"/>
        </w:rPr>
        <w:t>As defined in R.E.3.</w:t>
      </w:r>
    </w:p>
  </w:footnote>
  <w:footnote w:id="13">
    <w:p w14:paraId="027FBDFE" w14:textId="77777777" w:rsidR="00326220" w:rsidRPr="00B47628" w:rsidRDefault="00326220" w:rsidP="007838D5">
      <w:pPr>
        <w:pStyle w:val="FootnoteText"/>
        <w:ind w:hanging="182"/>
        <w:rPr>
          <w:rStyle w:val="FootnoteReference"/>
          <w:lang w:val="en-US"/>
        </w:rPr>
      </w:pPr>
      <w:r>
        <w:rPr>
          <w:rStyle w:val="FootnoteReference"/>
        </w:rPr>
        <w:footnoteRef/>
      </w:r>
      <w:r w:rsidRPr="00B47628">
        <w:rPr>
          <w:rStyle w:val="FootnoteReference"/>
          <w:lang w:val="en-US"/>
        </w:rPr>
        <w:t xml:space="preserve"> </w:t>
      </w:r>
      <w:r w:rsidRPr="00B47628">
        <w:rPr>
          <w:rStyle w:val="FootnoteReference"/>
          <w:lang w:val="en-US"/>
        </w:rPr>
        <w:tab/>
      </w:r>
      <w:r w:rsidRPr="00B47628">
        <w:rPr>
          <w:lang w:val="en-US"/>
        </w:rPr>
        <w:t>Manufactures may automatically create this Technical Information Document by selecting the relevant items from the commonly agreed matrix. These items will appear in the Technical Information Document under the same numbers as in the matrix. Thus, the numbering of items in the Technical Information Document may not necessarily be continuous.</w:t>
      </w:r>
    </w:p>
  </w:footnote>
  <w:footnote w:id="14">
    <w:p w14:paraId="79A86EB2" w14:textId="77777777" w:rsidR="00326220" w:rsidRPr="007148DB" w:rsidRDefault="00326220" w:rsidP="007838D5">
      <w:pPr>
        <w:pStyle w:val="FootnoteText"/>
        <w:ind w:hanging="182"/>
        <w:rPr>
          <w:lang w:val="en-US"/>
        </w:rPr>
      </w:pPr>
      <w:r>
        <w:rPr>
          <w:rStyle w:val="FootnoteReference"/>
        </w:rPr>
        <w:footnoteRef/>
      </w:r>
      <w:r w:rsidRPr="00B47628">
        <w:rPr>
          <w:lang w:val="en-US"/>
        </w:rPr>
        <w:t xml:space="preserve"> </w:t>
      </w:r>
      <w:r w:rsidRPr="00B47628">
        <w:rPr>
          <w:lang w:val="en-US"/>
        </w:rPr>
        <w:tab/>
        <w:t>If the means of identification of type contains characters not relevant to describe the vehicle, types covered by the type-approval certificate such characters shall be represented in the documentation by the symbol: ‘?’ (</w:t>
      </w:r>
      <w:proofErr w:type="gramStart"/>
      <w:r w:rsidRPr="00B47628">
        <w:rPr>
          <w:lang w:val="en-US"/>
        </w:rPr>
        <w:t>e.g.</w:t>
      </w:r>
      <w:proofErr w:type="gramEnd"/>
      <w:r w:rsidRPr="00B47628">
        <w:rPr>
          <w:lang w:val="en-US"/>
        </w:rPr>
        <w:t xml:space="preserve"> ABC??123??).</w:t>
      </w:r>
    </w:p>
  </w:footnote>
  <w:footnote w:id="15">
    <w:p w14:paraId="4DAB9010" w14:textId="77777777" w:rsidR="00326220" w:rsidRPr="007148DB" w:rsidRDefault="00326220" w:rsidP="007838D5">
      <w:pPr>
        <w:pStyle w:val="FootnoteText"/>
        <w:rPr>
          <w:lang w:val="en-US"/>
        </w:rPr>
      </w:pPr>
      <w:r w:rsidRPr="00B47628">
        <w:rPr>
          <w:lang w:val="en-US"/>
        </w:rPr>
        <w:tab/>
      </w:r>
      <w:r>
        <w:rPr>
          <w:rStyle w:val="FootnoteReference"/>
        </w:rPr>
        <w:footnoteRef/>
      </w:r>
      <w:r w:rsidRPr="00B47628">
        <w:rPr>
          <w:lang w:val="en-US"/>
        </w:rPr>
        <w:t xml:space="preserve"> </w:t>
      </w:r>
      <w:r w:rsidRPr="00B47628">
        <w:rPr>
          <w:lang w:val="en-US"/>
        </w:rPr>
        <w:tab/>
        <w:t>As defined in R.E.3.</w:t>
      </w:r>
    </w:p>
  </w:footnote>
  <w:footnote w:id="16">
    <w:p w14:paraId="49C287DC" w14:textId="77777777" w:rsidR="00326220" w:rsidRPr="00B47628" w:rsidRDefault="00326220" w:rsidP="007838D5">
      <w:pPr>
        <w:pStyle w:val="FootnoteText"/>
        <w:ind w:left="0" w:firstLine="0"/>
        <w:rPr>
          <w:rFonts w:eastAsia="Calibri"/>
          <w:lang w:val="en-US"/>
        </w:rPr>
      </w:pPr>
      <w:r w:rsidRPr="00B47628">
        <w:rPr>
          <w:lang w:val="en-US"/>
        </w:rPr>
        <w:tab/>
      </w:r>
      <w:r w:rsidRPr="00B56B86">
        <w:rPr>
          <w:rStyle w:val="FootnoteReference"/>
        </w:rPr>
        <w:footnoteRef/>
      </w:r>
      <w:r w:rsidRPr="00B47628">
        <w:rPr>
          <w:lang w:val="en-US"/>
        </w:rPr>
        <w:t xml:space="preserve"> </w:t>
      </w:r>
      <w:r w:rsidRPr="00B47628">
        <w:rPr>
          <w:lang w:val="en-US"/>
        </w:rPr>
        <w:tab/>
        <w:t>Only for the purpose of defining "off-road vehicles".</w:t>
      </w:r>
    </w:p>
  </w:footnote>
  <w:footnote w:id="17">
    <w:p w14:paraId="5033400D" w14:textId="4C042120" w:rsidR="00326220" w:rsidRDefault="00326220" w:rsidP="00CA11EC">
      <w:pPr>
        <w:pStyle w:val="FootnoteText"/>
        <w:tabs>
          <w:tab w:val="clear" w:pos="1021"/>
          <w:tab w:val="right" w:pos="1276"/>
        </w:tabs>
        <w:ind w:left="1418" w:hanging="508"/>
        <w:rPr>
          <w:lang w:val="en-US"/>
        </w:rPr>
      </w:pPr>
      <w:r w:rsidRPr="00B56B86">
        <w:rPr>
          <w:rStyle w:val="FootnoteReference"/>
        </w:rPr>
        <w:footnoteRef/>
      </w:r>
      <w:r w:rsidRPr="00B47628">
        <w:rPr>
          <w:lang w:val="en-US"/>
        </w:rPr>
        <w:t xml:space="preserve"> </w:t>
      </w:r>
      <w:r w:rsidRPr="00B47628">
        <w:rPr>
          <w:lang w:val="en-US"/>
        </w:rPr>
        <w:tab/>
        <w:t xml:space="preserve">(a) </w:t>
      </w:r>
      <w:r>
        <w:rPr>
          <w:lang w:val="en-US"/>
        </w:rPr>
        <w:tab/>
      </w:r>
      <w:r w:rsidRPr="00B47628">
        <w:rPr>
          <w:lang w:val="en-US"/>
        </w:rPr>
        <w:t>Standard ISO 612: 1978 — Road vehicles — Dimensions of motor vehicles and towed vehicles - terms and definitions.</w:t>
      </w:r>
    </w:p>
    <w:p w14:paraId="34887F80" w14:textId="7F02C730" w:rsidR="00326220" w:rsidRDefault="00326220" w:rsidP="00CA11EC">
      <w:pPr>
        <w:pStyle w:val="FootnoteText"/>
        <w:tabs>
          <w:tab w:val="clear" w:pos="1021"/>
          <w:tab w:val="right" w:pos="1134"/>
        </w:tabs>
        <w:ind w:left="1418" w:hanging="326"/>
        <w:rPr>
          <w:lang w:val="en-US"/>
        </w:rPr>
      </w:pPr>
      <w:r>
        <w:rPr>
          <w:lang w:val="en-US"/>
        </w:rPr>
        <w:tab/>
      </w:r>
      <w:r w:rsidRPr="00B47628">
        <w:rPr>
          <w:lang w:val="en-US"/>
        </w:rPr>
        <w:t xml:space="preserve">(b) </w:t>
      </w:r>
      <w:r>
        <w:rPr>
          <w:lang w:val="en-US"/>
        </w:rPr>
        <w:tab/>
      </w:r>
      <w:r w:rsidRPr="00B47628">
        <w:rPr>
          <w:lang w:val="en-US"/>
        </w:rPr>
        <w:t xml:space="preserve">Where there is one version with a normal cab and another with a sleeper cab, both sets of masses and dimensions are to be stated. </w:t>
      </w:r>
    </w:p>
    <w:p w14:paraId="46E2D8CA" w14:textId="4556F882" w:rsidR="00326220" w:rsidRPr="00B47628" w:rsidRDefault="00326220" w:rsidP="00CA11EC">
      <w:pPr>
        <w:pStyle w:val="FootnoteText"/>
        <w:tabs>
          <w:tab w:val="clear" w:pos="1021"/>
          <w:tab w:val="right" w:pos="1134"/>
        </w:tabs>
        <w:ind w:left="1418" w:hanging="326"/>
        <w:rPr>
          <w:lang w:val="en-US"/>
        </w:rPr>
      </w:pPr>
      <w:r w:rsidRPr="00B47628">
        <w:rPr>
          <w:lang w:val="en-US"/>
        </w:rPr>
        <w:t xml:space="preserve">(c) </w:t>
      </w:r>
      <w:r>
        <w:rPr>
          <w:lang w:val="en-US"/>
        </w:rPr>
        <w:tab/>
      </w:r>
      <w:r w:rsidRPr="00B47628">
        <w:rPr>
          <w:lang w:val="en-US"/>
        </w:rPr>
        <w:t xml:space="preserve">Optional equipment that affects the dimensions of the vehicle shall be specified. </w:t>
      </w:r>
    </w:p>
  </w:footnote>
  <w:footnote w:id="18">
    <w:p w14:paraId="07A39D5F" w14:textId="77777777" w:rsidR="00326220" w:rsidRPr="00B47628" w:rsidRDefault="00326220" w:rsidP="007838D5">
      <w:pPr>
        <w:pStyle w:val="FootnoteText"/>
        <w:rPr>
          <w:lang w:val="en-US"/>
        </w:rPr>
      </w:pPr>
      <w:r w:rsidRPr="00B56B86">
        <w:rPr>
          <w:lang w:val="en-US"/>
        </w:rPr>
        <w:tab/>
      </w:r>
      <w:r w:rsidRPr="00B56B86">
        <w:rPr>
          <w:rStyle w:val="FootnoteReference"/>
        </w:rPr>
        <w:footnoteRef/>
      </w:r>
      <w:r w:rsidRPr="00B47628">
        <w:rPr>
          <w:vertAlign w:val="superscript"/>
          <w:lang w:val="en-US"/>
        </w:rPr>
        <w:t xml:space="preserve"> </w:t>
      </w:r>
      <w:r w:rsidRPr="00B47628">
        <w:rPr>
          <w:vertAlign w:val="superscript"/>
          <w:lang w:val="en-US"/>
        </w:rPr>
        <w:tab/>
      </w:r>
      <w:r w:rsidRPr="00B47628">
        <w:rPr>
          <w:lang w:val="en-US"/>
        </w:rPr>
        <w:t>In the case of a vehicle that can run either on petrol, diesel, etc., or also in combination with another fuel, items shall be repeated. In the case of non-conventional engines and systems, particulars equivalent to those referred here shall be supplied by the manufacturer.</w:t>
      </w:r>
    </w:p>
  </w:footnote>
  <w:footnote w:id="19">
    <w:p w14:paraId="2AD8ECC7" w14:textId="1B566100" w:rsidR="00326220" w:rsidRPr="00CF7297" w:rsidRDefault="00326220" w:rsidP="007838D5">
      <w:pPr>
        <w:pStyle w:val="FootnoteText"/>
        <w:widowControl w:val="0"/>
        <w:tabs>
          <w:tab w:val="clear" w:pos="1021"/>
          <w:tab w:val="right" w:pos="1020"/>
        </w:tabs>
        <w:rPr>
          <w:lang w:val="en-US"/>
        </w:rPr>
      </w:pPr>
      <w:r w:rsidRPr="00B47628">
        <w:rPr>
          <w:lang w:val="en-US"/>
        </w:rPr>
        <w:tab/>
      </w:r>
      <w:r>
        <w:rPr>
          <w:rStyle w:val="FootnoteReference"/>
        </w:rPr>
        <w:footnoteRef/>
      </w:r>
      <w:r w:rsidRPr="00B47628">
        <w:rPr>
          <w:lang w:val="en-US"/>
        </w:rPr>
        <w:tab/>
      </w:r>
      <w:r w:rsidRPr="00CC0D2F">
        <w:rPr>
          <w:lang w:val="en-US"/>
        </w:rPr>
        <w:t>The latter number is given as an example only.</w:t>
      </w:r>
      <w:r w:rsidRPr="00B47628">
        <w:rPr>
          <w:lang w:val="en-US"/>
        </w:rPr>
        <w:t xml:space="preserve"> </w:t>
      </w:r>
    </w:p>
  </w:footnote>
  <w:footnote w:id="20">
    <w:p w14:paraId="7569B390" w14:textId="054CB9E8" w:rsidR="00326220" w:rsidRPr="00F81463" w:rsidRDefault="00326220">
      <w:pPr>
        <w:pStyle w:val="FootnoteText"/>
        <w:rPr>
          <w:szCs w:val="18"/>
        </w:rPr>
      </w:pPr>
      <w:r w:rsidRPr="00F81463">
        <w:rPr>
          <w:rStyle w:val="FootnoteReference"/>
          <w:szCs w:val="18"/>
        </w:rPr>
        <w:tab/>
        <w:t>*</w:t>
      </w:r>
      <w:r w:rsidRPr="00F81463">
        <w:rPr>
          <w:rStyle w:val="FootnoteReference"/>
          <w:szCs w:val="18"/>
        </w:rPr>
        <w:tab/>
      </w:r>
      <w:r>
        <w:rPr>
          <w:szCs w:val="18"/>
        </w:rPr>
        <w:t xml:space="preserve">Note by the secretariat: as an aid for measurement of frequency shift see flowchart in Figure </w:t>
      </w:r>
      <w:ins w:id="403" w:author="Doug Moore" w:date="2023-06-29T11:49:00Z">
        <w:r w:rsidR="005157A7">
          <w:rPr>
            <w:szCs w:val="18"/>
          </w:rPr>
          <w:t>6</w:t>
        </w:r>
      </w:ins>
      <w:del w:id="404" w:author="Doug Moore" w:date="2023-06-29T11:49:00Z">
        <w:r w:rsidDel="005157A7">
          <w:rPr>
            <w:szCs w:val="18"/>
          </w:rPr>
          <w:delText>7</w:delText>
        </w:r>
      </w:del>
      <w:r>
        <w:rPr>
          <w:szCs w:val="18"/>
        </w:rPr>
        <w:t xml:space="preserve">a, </w:t>
      </w:r>
      <w:ins w:id="405" w:author="Doug Moore" w:date="2023-06-29T11:49:00Z">
        <w:r w:rsidR="005157A7">
          <w:rPr>
            <w:szCs w:val="18"/>
          </w:rPr>
          <w:t>6</w:t>
        </w:r>
      </w:ins>
      <w:del w:id="406" w:author="Doug Moore" w:date="2023-06-29T11:49:00Z">
        <w:r w:rsidDel="005157A7">
          <w:rPr>
            <w:szCs w:val="18"/>
          </w:rPr>
          <w:delText>7</w:delText>
        </w:r>
      </w:del>
      <w:r>
        <w:rPr>
          <w:szCs w:val="18"/>
        </w:rPr>
        <w:t xml:space="preserve">b or </w:t>
      </w:r>
      <w:ins w:id="407" w:author="Doug Moore" w:date="2023-06-29T11:49:00Z">
        <w:r w:rsidR="005157A7">
          <w:rPr>
            <w:szCs w:val="18"/>
          </w:rPr>
          <w:t>6</w:t>
        </w:r>
      </w:ins>
      <w:del w:id="408" w:author="Doug Moore" w:date="2023-06-29T11:49:00Z">
        <w:r w:rsidDel="005157A7">
          <w:rPr>
            <w:szCs w:val="18"/>
          </w:rPr>
          <w:delText>7</w:delText>
        </w:r>
      </w:del>
      <w:r>
        <w:rPr>
          <w:szCs w:val="18"/>
        </w:rPr>
        <w:t>c of the Appendix to this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47B9" w14:textId="3F6E0265" w:rsidR="00326220" w:rsidRDefault="00326220" w:rsidP="004467CB">
    <w:pPr>
      <w:pStyle w:val="Header"/>
      <w:pBdr>
        <w:bottom w:val="none" w:sz="0" w:space="0" w:color="auto"/>
      </w:pBd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9321" w14:textId="4959B029" w:rsidR="00326220" w:rsidRPr="00D74053" w:rsidRDefault="00326220" w:rsidP="00D740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8957" w14:textId="41B5DB87" w:rsidR="00326220" w:rsidRPr="00D74053" w:rsidRDefault="00326220" w:rsidP="00D7405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C38E" w14:textId="5CF8EF7E" w:rsidR="00326220" w:rsidRPr="00D74053" w:rsidRDefault="00326220" w:rsidP="00D740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3EAE" w14:textId="4378278A" w:rsidR="00326220" w:rsidRPr="00D74053" w:rsidRDefault="00326220" w:rsidP="00D7405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3E17" w14:textId="6C739861" w:rsidR="00326220" w:rsidRPr="007838D5" w:rsidRDefault="00326220" w:rsidP="00360145">
    <w:pPr>
      <w:pStyle w:val="Header"/>
      <w:jc w:val="right"/>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B422" w14:textId="400AC5CA" w:rsidR="00326220" w:rsidRPr="00D74053" w:rsidRDefault="00326220" w:rsidP="00D74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BA3E" w14:textId="11AA1FE3" w:rsidR="00326220" w:rsidRPr="00D74053" w:rsidRDefault="00326220" w:rsidP="00D740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74AE" w14:textId="61AC25DE" w:rsidR="00326220" w:rsidRDefault="00326220" w:rsidP="007838D5">
    <w:pPr>
      <w:pStyle w:val="Header"/>
    </w:pPr>
    <w:r w:rsidRPr="007838D5">
      <w:t>E/ECE/324/Rev.2/Add.137</w:t>
    </w:r>
  </w:p>
  <w:p w14:paraId="505E0E6D" w14:textId="77777777" w:rsidR="00326220" w:rsidRDefault="00326220" w:rsidP="007838D5">
    <w:pPr>
      <w:pStyle w:val="Header"/>
    </w:pPr>
    <w:r w:rsidRPr="007838D5">
      <w:t>E/ECE/TRANS/505/Rev.2/Add.137</w:t>
    </w:r>
  </w:p>
  <w:p w14:paraId="435C55EC" w14:textId="1297736C" w:rsidR="00326220" w:rsidRDefault="00326220" w:rsidP="007838D5">
    <w:pPr>
      <w:pStyle w:val="Header"/>
    </w:pPr>
    <w: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2AF8" w14:textId="69AF2020" w:rsidR="00326220" w:rsidRPr="00D74053" w:rsidRDefault="00326220" w:rsidP="00D740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4EE2" w14:textId="63D3AD5A" w:rsidR="00326220" w:rsidRPr="002D3D7B" w:rsidRDefault="00326220" w:rsidP="002D3D7B">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A7F3" w14:textId="1BB075F7" w:rsidR="00326220" w:rsidRPr="00D74053" w:rsidRDefault="00326220" w:rsidP="00D740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CFB7" w14:textId="3F0A7A0C" w:rsidR="00326220" w:rsidRPr="00D74053" w:rsidRDefault="00326220" w:rsidP="00D740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F22A" w14:textId="2F939B45" w:rsidR="00326220" w:rsidRPr="00D74053" w:rsidRDefault="00326220" w:rsidP="00D74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styleLink w:val="1ai1"/>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styleLink w:val="1111111"/>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styleLink w:val="ArticleSection1"/>
    <w:lvl w:ilvl="0">
      <w:start w:val="1"/>
      <w:numFmt w:val="decimal"/>
      <w:pStyle w:val="Heading9"/>
      <w:lvlText w:val="%1."/>
      <w:lvlJc w:val="left"/>
      <w:pPr>
        <w:tabs>
          <w:tab w:val="num" w:pos="786"/>
        </w:tabs>
        <w:ind w:left="78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63689"/>
    <w:multiLevelType w:val="singleLevel"/>
    <w:tmpl w:val="E466DFB8"/>
    <w:lvl w:ilvl="0">
      <w:start w:val="1"/>
      <w:numFmt w:val="lowerRoman"/>
      <w:pStyle w:val="berschrift1-3"/>
      <w:lvlText w:val="(%1)"/>
      <w:lvlJc w:val="left"/>
      <w:pPr>
        <w:tabs>
          <w:tab w:val="num" w:pos="1854"/>
        </w:tabs>
        <w:ind w:left="1854" w:hanging="720"/>
      </w:pPr>
      <w:rPr>
        <w:rFont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E431DF"/>
    <w:multiLevelType w:val="hybridMultilevel"/>
    <w:tmpl w:val="050E31AE"/>
    <w:lvl w:ilvl="0" w:tplc="33FCAC20">
      <w:start w:val="4"/>
      <w:numFmt w:val="bullet"/>
      <w:pStyle w:val="GTRnormal2Car"/>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B9D406D"/>
    <w:multiLevelType w:val="multilevel"/>
    <w:tmpl w:val="EE642F52"/>
    <w:lvl w:ilvl="0">
      <w:start w:val="1"/>
      <w:numFmt w:val="decimal"/>
      <w:lvlText w:val="%1."/>
      <w:lvlJc w:val="left"/>
      <w:pPr>
        <w:ind w:left="360" w:hanging="360"/>
      </w:pPr>
    </w:lvl>
    <w:lvl w:ilvl="1">
      <w:start w:val="1"/>
      <w:numFmt w:val="decimal"/>
      <w:lvlText w:val="%1.%2."/>
      <w:lvlJc w:val="left"/>
      <w:pPr>
        <w:ind w:left="5536" w:hanging="432"/>
      </w:pPr>
      <w:rPr>
        <w:b w:val="0"/>
      </w:rPr>
    </w:lvl>
    <w:lvl w:ilvl="2">
      <w:start w:val="1"/>
      <w:numFmt w:val="decimal"/>
      <w:lvlText w:val="%1.%2.%3."/>
      <w:lvlJc w:val="left"/>
      <w:pPr>
        <w:ind w:left="1496" w:hanging="504"/>
      </w:pPr>
      <w:rPr>
        <w:b w:val="0"/>
      </w:rPr>
    </w:lvl>
    <w:lvl w:ilvl="3">
      <w:start w:val="1"/>
      <w:numFmt w:val="decimal"/>
      <w:lvlText w:val="%1.%2.%3.%4."/>
      <w:lvlJc w:val="left"/>
      <w:pPr>
        <w:ind w:left="1728" w:hanging="648"/>
      </w:pPr>
      <w:rPr>
        <w:b/>
        <w:color w:val="E36C0A" w:themeColor="accent6" w:themeShade="BF"/>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382A91"/>
    <w:multiLevelType w:val="hybridMultilevel"/>
    <w:tmpl w:val="6EBEC696"/>
    <w:lvl w:ilvl="0" w:tplc="FFFFFFFF">
      <w:start w:val="1"/>
      <w:numFmt w:val="upperLetter"/>
      <w:lvlText w:val="Method (%1)"/>
      <w:lvlJc w:val="left"/>
      <w:pPr>
        <w:ind w:left="7023"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28C3BC2"/>
    <w:multiLevelType w:val="hybridMultilevel"/>
    <w:tmpl w:val="6E807EAE"/>
    <w:lvl w:ilvl="0" w:tplc="EE08346C">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AC7026E"/>
    <w:multiLevelType w:val="singleLevel"/>
    <w:tmpl w:val="0809000F"/>
    <w:lvl w:ilvl="0">
      <w:start w:val="45"/>
      <w:numFmt w:val="decimal"/>
      <w:pStyle w:val="Aufzhlung3"/>
      <w:lvlText w:val="%1."/>
      <w:lvlJc w:val="left"/>
      <w:pPr>
        <w:tabs>
          <w:tab w:val="num" w:pos="360"/>
        </w:tabs>
        <w:ind w:left="360" w:hanging="360"/>
      </w:pPr>
      <w:rPr>
        <w:rFonts w:hint="default"/>
      </w:rPr>
    </w:lvl>
  </w:abstractNum>
  <w:abstractNum w:abstractNumId="20" w15:restartNumberingAfterBreak="0">
    <w:nsid w:val="1B717E7A"/>
    <w:multiLevelType w:val="singleLevel"/>
    <w:tmpl w:val="0809000F"/>
    <w:lvl w:ilvl="0">
      <w:start w:val="45"/>
      <w:numFmt w:val="decimal"/>
      <w:pStyle w:val="berschrift1-2"/>
      <w:lvlText w:val="%1."/>
      <w:lvlJc w:val="left"/>
      <w:pPr>
        <w:tabs>
          <w:tab w:val="num" w:pos="360"/>
        </w:tabs>
        <w:ind w:left="360" w:hanging="360"/>
      </w:pPr>
      <w:rPr>
        <w:rFonts w:hint="default"/>
      </w:rPr>
    </w:lvl>
  </w:abstractNum>
  <w:abstractNum w:abstractNumId="21" w15:restartNumberingAfterBreak="0">
    <w:nsid w:val="209C2834"/>
    <w:multiLevelType w:val="singleLevel"/>
    <w:tmpl w:val="A2088BD4"/>
    <w:lvl w:ilvl="0">
      <w:start w:val="53"/>
      <w:numFmt w:val="decimal"/>
      <w:pStyle w:val="Aufzhlung1"/>
      <w:lvlText w:val="%1."/>
      <w:lvlJc w:val="left"/>
      <w:pPr>
        <w:tabs>
          <w:tab w:val="num" w:pos="1140"/>
        </w:tabs>
        <w:ind w:left="1140" w:hanging="1140"/>
      </w:pPr>
      <w:rPr>
        <w:rFonts w:hint="default"/>
      </w:rPr>
    </w:lvl>
  </w:abstractNum>
  <w:abstractNum w:abstractNumId="22" w15:restartNumberingAfterBreak="0">
    <w:nsid w:val="23DD0413"/>
    <w:multiLevelType w:val="singleLevel"/>
    <w:tmpl w:val="D4649126"/>
    <w:lvl w:ilvl="0">
      <w:start w:val="55"/>
      <w:numFmt w:val="decimal"/>
      <w:pStyle w:val="Aufzhlung2"/>
      <w:lvlText w:val="%1-"/>
      <w:lvlJc w:val="left"/>
      <w:pPr>
        <w:tabs>
          <w:tab w:val="num" w:pos="360"/>
        </w:tabs>
        <w:ind w:left="360" w:hanging="360"/>
      </w:pPr>
      <w:rPr>
        <w:rFonts w:hint="default"/>
        <w:u w:val="none"/>
      </w:rPr>
    </w:lvl>
  </w:abstractNum>
  <w:abstractNum w:abstractNumId="23" w15:restartNumberingAfterBreak="0">
    <w:nsid w:val="28F038CA"/>
    <w:multiLevelType w:val="multilevel"/>
    <w:tmpl w:val="1A06A428"/>
    <w:lvl w:ilvl="0">
      <w:start w:val="1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5" w15:restartNumberingAfterBreak="0">
    <w:nsid w:val="342E0461"/>
    <w:multiLevelType w:val="multilevel"/>
    <w:tmpl w:val="C75A798C"/>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rPr>
        <w:b w:val="0"/>
      </w:r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26" w15:restartNumberingAfterBreak="0">
    <w:nsid w:val="39D016FB"/>
    <w:multiLevelType w:val="hybridMultilevel"/>
    <w:tmpl w:val="6EBEC696"/>
    <w:lvl w:ilvl="0" w:tplc="84146844">
      <w:start w:val="1"/>
      <w:numFmt w:val="upperLetter"/>
      <w:lvlText w:val="Method (%1)"/>
      <w:lvlJc w:val="left"/>
      <w:pPr>
        <w:ind w:left="3196" w:hanging="360"/>
      </w:pPr>
      <w:rPr>
        <w:rFonts w:hint="default"/>
      </w:rPr>
    </w:lvl>
    <w:lvl w:ilvl="1" w:tplc="04070003">
      <w:start w:val="1"/>
      <w:numFmt w:val="bullet"/>
      <w:lvlText w:val="o"/>
      <w:lvlJc w:val="left"/>
      <w:pPr>
        <w:ind w:left="-1678" w:hanging="360"/>
      </w:pPr>
      <w:rPr>
        <w:rFonts w:ascii="Courier New" w:hAnsi="Courier New" w:cs="Courier New" w:hint="default"/>
      </w:rPr>
    </w:lvl>
    <w:lvl w:ilvl="2" w:tplc="04070005" w:tentative="1">
      <w:start w:val="1"/>
      <w:numFmt w:val="bullet"/>
      <w:lvlText w:val=""/>
      <w:lvlJc w:val="left"/>
      <w:pPr>
        <w:ind w:left="-958" w:hanging="360"/>
      </w:pPr>
      <w:rPr>
        <w:rFonts w:ascii="Wingdings" w:hAnsi="Wingdings" w:hint="default"/>
      </w:rPr>
    </w:lvl>
    <w:lvl w:ilvl="3" w:tplc="04070001" w:tentative="1">
      <w:start w:val="1"/>
      <w:numFmt w:val="bullet"/>
      <w:lvlText w:val=""/>
      <w:lvlJc w:val="left"/>
      <w:pPr>
        <w:ind w:left="-238" w:hanging="360"/>
      </w:pPr>
      <w:rPr>
        <w:rFonts w:ascii="Symbol" w:hAnsi="Symbol" w:hint="default"/>
      </w:rPr>
    </w:lvl>
    <w:lvl w:ilvl="4" w:tplc="04070003" w:tentative="1">
      <w:start w:val="1"/>
      <w:numFmt w:val="bullet"/>
      <w:lvlText w:val="o"/>
      <w:lvlJc w:val="left"/>
      <w:pPr>
        <w:ind w:left="482" w:hanging="360"/>
      </w:pPr>
      <w:rPr>
        <w:rFonts w:ascii="Courier New" w:hAnsi="Courier New" w:cs="Courier New" w:hint="default"/>
      </w:rPr>
    </w:lvl>
    <w:lvl w:ilvl="5" w:tplc="04070005" w:tentative="1">
      <w:start w:val="1"/>
      <w:numFmt w:val="bullet"/>
      <w:lvlText w:val=""/>
      <w:lvlJc w:val="left"/>
      <w:pPr>
        <w:ind w:left="1202" w:hanging="360"/>
      </w:pPr>
      <w:rPr>
        <w:rFonts w:ascii="Wingdings" w:hAnsi="Wingdings" w:hint="default"/>
      </w:rPr>
    </w:lvl>
    <w:lvl w:ilvl="6" w:tplc="04070001" w:tentative="1">
      <w:start w:val="1"/>
      <w:numFmt w:val="bullet"/>
      <w:lvlText w:val=""/>
      <w:lvlJc w:val="left"/>
      <w:pPr>
        <w:ind w:left="1922" w:hanging="360"/>
      </w:pPr>
      <w:rPr>
        <w:rFonts w:ascii="Symbol" w:hAnsi="Symbol" w:hint="default"/>
      </w:rPr>
    </w:lvl>
    <w:lvl w:ilvl="7" w:tplc="04070003" w:tentative="1">
      <w:start w:val="1"/>
      <w:numFmt w:val="bullet"/>
      <w:lvlText w:val="o"/>
      <w:lvlJc w:val="left"/>
      <w:pPr>
        <w:ind w:left="2642" w:hanging="360"/>
      </w:pPr>
      <w:rPr>
        <w:rFonts w:ascii="Courier New" w:hAnsi="Courier New" w:cs="Courier New" w:hint="default"/>
      </w:rPr>
    </w:lvl>
    <w:lvl w:ilvl="8" w:tplc="04070005" w:tentative="1">
      <w:start w:val="1"/>
      <w:numFmt w:val="bullet"/>
      <w:lvlText w:val=""/>
      <w:lvlJc w:val="left"/>
      <w:pPr>
        <w:ind w:left="3362" w:hanging="360"/>
      </w:pPr>
      <w:rPr>
        <w:rFonts w:ascii="Wingdings" w:hAnsi="Wingdings" w:hint="default"/>
      </w:rPr>
    </w:lvl>
  </w:abstractNum>
  <w:abstractNum w:abstractNumId="2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8" w15:restartNumberingAfterBreak="0">
    <w:nsid w:val="3CF5318B"/>
    <w:multiLevelType w:val="hybridMultilevel"/>
    <w:tmpl w:val="85DE3B7C"/>
    <w:lvl w:ilvl="0" w:tplc="B57E1B8E">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15:restartNumberingAfterBreak="0">
    <w:nsid w:val="48E653B5"/>
    <w:multiLevelType w:val="singleLevel"/>
    <w:tmpl w:val="1D882BD6"/>
    <w:lvl w:ilvl="0">
      <w:start w:val="13"/>
      <w:numFmt w:val="decimal"/>
      <w:pStyle w:val="berschrift5n"/>
      <w:lvlText w:val="%1."/>
      <w:lvlJc w:val="left"/>
      <w:pPr>
        <w:tabs>
          <w:tab w:val="num" w:pos="1140"/>
        </w:tabs>
        <w:ind w:left="1140" w:hanging="1140"/>
      </w:pPr>
      <w:rPr>
        <w:rFonts w:hint="default"/>
      </w:rPr>
    </w:lvl>
  </w:abstractNum>
  <w:abstractNum w:abstractNumId="30" w15:restartNumberingAfterBreak="0">
    <w:nsid w:val="4D03311C"/>
    <w:multiLevelType w:val="hybridMultilevel"/>
    <w:tmpl w:val="D5EC43DC"/>
    <w:lvl w:ilvl="0" w:tplc="EE08346C">
      <w:numFmt w:val="bullet"/>
      <w:lvlText w:val="-"/>
      <w:lvlJc w:val="left"/>
      <w:pPr>
        <w:ind w:left="4897" w:hanging="360"/>
      </w:pPr>
      <w:rPr>
        <w:rFonts w:ascii="Times New Roman" w:eastAsia="Times New Roman" w:hAnsi="Times New Roman" w:cs="Times New Roman" w:hint="default"/>
      </w:rPr>
    </w:lvl>
    <w:lvl w:ilvl="1" w:tplc="FFFFFFFF" w:tentative="1">
      <w:start w:val="1"/>
      <w:numFmt w:val="bullet"/>
      <w:lvlText w:val="o"/>
      <w:lvlJc w:val="left"/>
      <w:pPr>
        <w:ind w:left="5617" w:hanging="360"/>
      </w:pPr>
      <w:rPr>
        <w:rFonts w:ascii="Courier New" w:hAnsi="Courier New" w:cs="Courier New" w:hint="default"/>
      </w:rPr>
    </w:lvl>
    <w:lvl w:ilvl="2" w:tplc="FFFFFFFF" w:tentative="1">
      <w:start w:val="1"/>
      <w:numFmt w:val="bullet"/>
      <w:lvlText w:val=""/>
      <w:lvlJc w:val="left"/>
      <w:pPr>
        <w:ind w:left="6337" w:hanging="360"/>
      </w:pPr>
      <w:rPr>
        <w:rFonts w:ascii="Wingdings" w:hAnsi="Wingdings" w:hint="default"/>
      </w:rPr>
    </w:lvl>
    <w:lvl w:ilvl="3" w:tplc="FFFFFFFF" w:tentative="1">
      <w:start w:val="1"/>
      <w:numFmt w:val="bullet"/>
      <w:lvlText w:val=""/>
      <w:lvlJc w:val="left"/>
      <w:pPr>
        <w:ind w:left="7057" w:hanging="360"/>
      </w:pPr>
      <w:rPr>
        <w:rFonts w:ascii="Symbol" w:hAnsi="Symbol" w:hint="default"/>
      </w:rPr>
    </w:lvl>
    <w:lvl w:ilvl="4" w:tplc="FFFFFFFF" w:tentative="1">
      <w:start w:val="1"/>
      <w:numFmt w:val="bullet"/>
      <w:lvlText w:val="o"/>
      <w:lvlJc w:val="left"/>
      <w:pPr>
        <w:ind w:left="7777" w:hanging="360"/>
      </w:pPr>
      <w:rPr>
        <w:rFonts w:ascii="Courier New" w:hAnsi="Courier New" w:cs="Courier New" w:hint="default"/>
      </w:rPr>
    </w:lvl>
    <w:lvl w:ilvl="5" w:tplc="FFFFFFFF" w:tentative="1">
      <w:start w:val="1"/>
      <w:numFmt w:val="bullet"/>
      <w:lvlText w:val=""/>
      <w:lvlJc w:val="left"/>
      <w:pPr>
        <w:ind w:left="8497" w:hanging="360"/>
      </w:pPr>
      <w:rPr>
        <w:rFonts w:ascii="Wingdings" w:hAnsi="Wingdings" w:hint="default"/>
      </w:rPr>
    </w:lvl>
    <w:lvl w:ilvl="6" w:tplc="FFFFFFFF" w:tentative="1">
      <w:start w:val="1"/>
      <w:numFmt w:val="bullet"/>
      <w:lvlText w:val=""/>
      <w:lvlJc w:val="left"/>
      <w:pPr>
        <w:ind w:left="9217" w:hanging="360"/>
      </w:pPr>
      <w:rPr>
        <w:rFonts w:ascii="Symbol" w:hAnsi="Symbol" w:hint="default"/>
      </w:rPr>
    </w:lvl>
    <w:lvl w:ilvl="7" w:tplc="FFFFFFFF" w:tentative="1">
      <w:start w:val="1"/>
      <w:numFmt w:val="bullet"/>
      <w:lvlText w:val="o"/>
      <w:lvlJc w:val="left"/>
      <w:pPr>
        <w:ind w:left="9937" w:hanging="360"/>
      </w:pPr>
      <w:rPr>
        <w:rFonts w:ascii="Courier New" w:hAnsi="Courier New" w:cs="Courier New" w:hint="default"/>
      </w:rPr>
    </w:lvl>
    <w:lvl w:ilvl="8" w:tplc="FFFFFFFF" w:tentative="1">
      <w:start w:val="1"/>
      <w:numFmt w:val="bullet"/>
      <w:lvlText w:val=""/>
      <w:lvlJc w:val="left"/>
      <w:pPr>
        <w:ind w:left="10657" w:hanging="360"/>
      </w:pPr>
      <w:rPr>
        <w:rFonts w:ascii="Wingdings" w:hAnsi="Wingdings" w:hint="default"/>
      </w:rPr>
    </w:lvl>
  </w:abstractNum>
  <w:abstractNum w:abstractNumId="31" w15:restartNumberingAfterBreak="0">
    <w:nsid w:val="51AF5CB9"/>
    <w:multiLevelType w:val="singleLevel"/>
    <w:tmpl w:val="CF7C8302"/>
    <w:lvl w:ilvl="0">
      <w:start w:val="53"/>
      <w:numFmt w:val="bullet"/>
      <w:pStyle w:val="berschriftA"/>
      <w:lvlText w:val="-"/>
      <w:lvlJc w:val="left"/>
      <w:pPr>
        <w:tabs>
          <w:tab w:val="num" w:pos="1695"/>
        </w:tabs>
        <w:ind w:left="1695" w:hanging="555"/>
      </w:pPr>
      <w:rPr>
        <w:rFonts w:hint="default"/>
      </w:rPr>
    </w:lvl>
  </w:abstractNum>
  <w:abstractNum w:abstractNumId="32" w15:restartNumberingAfterBreak="0">
    <w:nsid w:val="5A8C0859"/>
    <w:multiLevelType w:val="multilevel"/>
    <w:tmpl w:val="92184410"/>
    <w:name w:val="GTR liste"/>
    <w:lvl w:ilvl="0">
      <w:start w:val="1"/>
      <w:numFmt w:val="upperLetter"/>
      <w:lvlText w:val="Module %1"/>
      <w:lvlJc w:val="left"/>
      <w:pPr>
        <w:tabs>
          <w:tab w:val="num" w:pos="360"/>
        </w:tabs>
        <w:ind w:left="360" w:hanging="360"/>
      </w:pPr>
      <w:rPr>
        <w:rFonts w:hint="default"/>
      </w:rPr>
    </w:lvl>
    <w:lvl w:ilvl="1">
      <w:start w:val="1"/>
      <w:numFmt w:val="decimal"/>
      <w:pStyle w:val="GTRtitre2"/>
      <w:lvlText w:val="%2."/>
      <w:lvlJc w:val="left"/>
      <w:pPr>
        <w:tabs>
          <w:tab w:val="num" w:pos="720"/>
        </w:tabs>
        <w:ind w:left="720" w:hanging="720"/>
      </w:pPr>
      <w:rPr>
        <w:rFonts w:hint="default"/>
      </w:rPr>
    </w:lvl>
    <w:lvl w:ilvl="2">
      <w:start w:val="1"/>
      <w:numFmt w:val="decimal"/>
      <w:pStyle w:val="GTRtitre3"/>
      <w:lvlText w:val="%2.%3."/>
      <w:lvlJc w:val="left"/>
      <w:pPr>
        <w:tabs>
          <w:tab w:val="num" w:pos="1212"/>
        </w:tabs>
        <w:ind w:left="1212"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ANNEX %7"/>
      <w:lvlJc w:val="left"/>
      <w:pPr>
        <w:tabs>
          <w:tab w:val="num" w:pos="2520"/>
        </w:tabs>
        <w:ind w:left="2520" w:hanging="360"/>
      </w:pPr>
      <w:rPr>
        <w:rFonts w:hint="default"/>
      </w:rPr>
    </w:lvl>
    <w:lvl w:ilvl="7">
      <w:start w:val="1"/>
      <w:numFmt w:val="decimal"/>
      <w:lvlText w:val="Appendix %8"/>
      <w:lvlJc w:val="left"/>
      <w:pPr>
        <w:tabs>
          <w:tab w:val="num" w:pos="2880"/>
        </w:tabs>
        <w:ind w:left="28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AFD6A64"/>
    <w:multiLevelType w:val="multilevel"/>
    <w:tmpl w:val="E3D4F0C4"/>
    <w:lvl w:ilvl="0">
      <w:start w:val="1"/>
      <w:numFmt w:val="decimal"/>
      <w:pStyle w:val="berschrift2-3"/>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1E9685F"/>
    <w:multiLevelType w:val="singleLevel"/>
    <w:tmpl w:val="9D786BD8"/>
    <w:lvl w:ilvl="0">
      <w:start w:val="2"/>
      <w:numFmt w:val="decimal"/>
      <w:pStyle w:val="berschriftA2"/>
      <w:lvlText w:val="%1"/>
      <w:lvlJc w:val="left"/>
      <w:pPr>
        <w:tabs>
          <w:tab w:val="num" w:pos="1140"/>
        </w:tabs>
        <w:ind w:left="1140" w:hanging="1140"/>
      </w:pPr>
      <w:rPr>
        <w:rFonts w:hint="default"/>
      </w:rPr>
    </w:lvl>
  </w:abstractNum>
  <w:abstractNum w:abstractNumId="36" w15:restartNumberingAfterBreak="0">
    <w:nsid w:val="62D85539"/>
    <w:multiLevelType w:val="singleLevel"/>
    <w:tmpl w:val="0C02F98E"/>
    <w:lvl w:ilvl="0">
      <w:start w:val="18"/>
      <w:numFmt w:val="decimal"/>
      <w:pStyle w:val="Numerierung1"/>
      <w:lvlText w:val="%1."/>
      <w:lvlJc w:val="left"/>
      <w:pPr>
        <w:tabs>
          <w:tab w:val="num" w:pos="1140"/>
        </w:tabs>
        <w:ind w:left="1140" w:hanging="1140"/>
      </w:pPr>
      <w:rPr>
        <w:rFonts w:hint="default"/>
      </w:rPr>
    </w:lvl>
  </w:abstractNum>
  <w:abstractNum w:abstractNumId="37" w15:restartNumberingAfterBreak="0">
    <w:nsid w:val="63336424"/>
    <w:multiLevelType w:val="singleLevel"/>
    <w:tmpl w:val="0809000F"/>
    <w:lvl w:ilvl="0">
      <w:start w:val="45"/>
      <w:numFmt w:val="decimal"/>
      <w:pStyle w:val="berschrift1-4"/>
      <w:lvlText w:val="%1."/>
      <w:lvlJc w:val="left"/>
      <w:pPr>
        <w:tabs>
          <w:tab w:val="num" w:pos="360"/>
        </w:tabs>
        <w:ind w:left="360" w:hanging="360"/>
      </w:pPr>
      <w:rPr>
        <w:rFonts w:hint="default"/>
      </w:rPr>
    </w:lvl>
  </w:abstractNum>
  <w:abstractNum w:abstractNumId="3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8654D8"/>
    <w:multiLevelType w:val="multilevel"/>
    <w:tmpl w:val="CDC82E9A"/>
    <w:lvl w:ilvl="0">
      <w:start w:val="1"/>
      <w:numFmt w:val="decimal"/>
      <w:pStyle w:val="berschrift4n"/>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0" w15:restartNumberingAfterBreak="0">
    <w:nsid w:val="7C8C6660"/>
    <w:multiLevelType w:val="singleLevel"/>
    <w:tmpl w:val="0809000F"/>
    <w:lvl w:ilvl="0">
      <w:start w:val="45"/>
      <w:numFmt w:val="decimal"/>
      <w:pStyle w:val="Numerierung0"/>
      <w:lvlText w:val="%1."/>
      <w:lvlJc w:val="left"/>
      <w:pPr>
        <w:tabs>
          <w:tab w:val="num" w:pos="360"/>
        </w:tabs>
        <w:ind w:left="360" w:hanging="360"/>
      </w:pPr>
      <w:rPr>
        <w:rFonts w:hint="default"/>
      </w:rPr>
    </w:lvl>
  </w:abstractNum>
  <w:abstractNum w:abstractNumId="41"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2" w15:restartNumberingAfterBreak="0">
    <w:nsid w:val="7DA02617"/>
    <w:multiLevelType w:val="hybridMultilevel"/>
    <w:tmpl w:val="CE981EC0"/>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num w:numId="1" w16cid:durableId="2118059931">
    <w:abstractNumId w:val="11"/>
  </w:num>
  <w:num w:numId="2" w16cid:durableId="1748188019">
    <w:abstractNumId w:val="38"/>
  </w:num>
  <w:num w:numId="3" w16cid:durableId="1841508720">
    <w:abstractNumId w:val="1"/>
  </w:num>
  <w:num w:numId="4" w16cid:durableId="1852911978">
    <w:abstractNumId w:val="0"/>
  </w:num>
  <w:num w:numId="5" w16cid:durableId="1514419235">
    <w:abstractNumId w:val="2"/>
  </w:num>
  <w:num w:numId="6" w16cid:durableId="1678801028">
    <w:abstractNumId w:val="3"/>
  </w:num>
  <w:num w:numId="7" w16cid:durableId="346293740">
    <w:abstractNumId w:val="8"/>
  </w:num>
  <w:num w:numId="8" w16cid:durableId="966158161">
    <w:abstractNumId w:val="9"/>
  </w:num>
  <w:num w:numId="9" w16cid:durableId="1490364423">
    <w:abstractNumId w:val="7"/>
  </w:num>
  <w:num w:numId="10" w16cid:durableId="1084912029">
    <w:abstractNumId w:val="6"/>
  </w:num>
  <w:num w:numId="11" w16cid:durableId="812407990">
    <w:abstractNumId w:val="5"/>
  </w:num>
  <w:num w:numId="12" w16cid:durableId="225336911">
    <w:abstractNumId w:val="4"/>
  </w:num>
  <w:num w:numId="13" w16cid:durableId="1883521556">
    <w:abstractNumId w:val="34"/>
  </w:num>
  <w:num w:numId="14" w16cid:durableId="1857233210">
    <w:abstractNumId w:val="18"/>
  </w:num>
  <w:num w:numId="15" w16cid:durableId="1107046128">
    <w:abstractNumId w:val="13"/>
  </w:num>
  <w:num w:numId="16" w16cid:durableId="449127507">
    <w:abstractNumId w:val="24"/>
  </w:num>
  <w:num w:numId="17" w16cid:durableId="1371875854">
    <w:abstractNumId w:val="27"/>
  </w:num>
  <w:num w:numId="18" w16cid:durableId="976764516">
    <w:abstractNumId w:val="41"/>
  </w:num>
  <w:num w:numId="19" w16cid:durableId="1556503976">
    <w:abstractNumId w:val="35"/>
  </w:num>
  <w:num w:numId="20" w16cid:durableId="223025387">
    <w:abstractNumId w:val="29"/>
  </w:num>
  <w:num w:numId="21" w16cid:durableId="2058629323">
    <w:abstractNumId w:val="36"/>
  </w:num>
  <w:num w:numId="22" w16cid:durableId="470026384">
    <w:abstractNumId w:val="12"/>
  </w:num>
  <w:num w:numId="23" w16cid:durableId="507208292">
    <w:abstractNumId w:val="20"/>
  </w:num>
  <w:num w:numId="24" w16cid:durableId="1577012747">
    <w:abstractNumId w:val="37"/>
  </w:num>
  <w:num w:numId="25" w16cid:durableId="566649012">
    <w:abstractNumId w:val="40"/>
  </w:num>
  <w:num w:numId="26" w16cid:durableId="1160005057">
    <w:abstractNumId w:val="19"/>
  </w:num>
  <w:num w:numId="27" w16cid:durableId="1990743241">
    <w:abstractNumId w:val="31"/>
  </w:num>
  <w:num w:numId="28" w16cid:durableId="1791165247">
    <w:abstractNumId w:val="21"/>
  </w:num>
  <w:num w:numId="29" w16cid:durableId="423378899">
    <w:abstractNumId w:val="22"/>
  </w:num>
  <w:num w:numId="30" w16cid:durableId="1448355130">
    <w:abstractNumId w:val="10"/>
    <w:lvlOverride w:ilvl="0">
      <w:startOverride w:val="1"/>
      <w:lvl w:ilvl="0">
        <w:start w:val="1"/>
        <w:numFmt w:val="decimal"/>
        <w:lvlText w:val="%1"/>
        <w:lvlJc w:val="left"/>
      </w:lvl>
    </w:lvlOverride>
    <w:lvlOverride w:ilvl="1">
      <w:startOverride w:val="9"/>
      <w:lvl w:ilvl="1">
        <w:start w:val="9"/>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16cid:durableId="670837714">
    <w:abstractNumId w:val="33"/>
  </w:num>
  <w:num w:numId="32" w16cid:durableId="131215806">
    <w:abstractNumId w:val="39"/>
  </w:num>
  <w:num w:numId="33" w16cid:durableId="1052079523">
    <w:abstractNumId w:val="14"/>
  </w:num>
  <w:num w:numId="34" w16cid:durableId="689111908">
    <w:abstractNumId w:val="32"/>
  </w:num>
  <w:num w:numId="35" w16cid:durableId="347172991">
    <w:abstractNumId w:val="26"/>
  </w:num>
  <w:num w:numId="36" w16cid:durableId="1254707486">
    <w:abstractNumId w:val="15"/>
  </w:num>
  <w:num w:numId="37" w16cid:durableId="925844163">
    <w:abstractNumId w:val="25"/>
  </w:num>
  <w:num w:numId="38" w16cid:durableId="54472889">
    <w:abstractNumId w:val="17"/>
  </w:num>
  <w:num w:numId="39" w16cid:durableId="2095130582">
    <w:abstractNumId w:val="42"/>
  </w:num>
  <w:num w:numId="40" w16cid:durableId="526407475">
    <w:abstractNumId w:val="30"/>
  </w:num>
  <w:num w:numId="41" w16cid:durableId="1969505690">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59933893">
    <w:abstractNumId w:val="23"/>
  </w:num>
  <w:num w:numId="43" w16cid:durableId="646714824">
    <w:abstractNumId w:val="28"/>
  </w:num>
  <w:num w:numId="44" w16cid:durableId="1000619603">
    <w:abstractNumId w:val="1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ug Moore">
    <w15:presenceInfo w15:providerId="Windows Live" w15:userId="eee45ab9a858db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en-IE"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IE" w:vendorID="64" w:dllVersion="0" w:nlCheck="1" w:checkStyle="0"/>
  <w:activeWritingStyle w:appName="MSWord" w:lang="es-E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5D"/>
    <w:rsid w:val="00001BFD"/>
    <w:rsid w:val="0000349C"/>
    <w:rsid w:val="00003A6F"/>
    <w:rsid w:val="00006494"/>
    <w:rsid w:val="000122D2"/>
    <w:rsid w:val="00014CA7"/>
    <w:rsid w:val="000223CE"/>
    <w:rsid w:val="00025A7B"/>
    <w:rsid w:val="00032C8A"/>
    <w:rsid w:val="00034974"/>
    <w:rsid w:val="000366D1"/>
    <w:rsid w:val="00040E6E"/>
    <w:rsid w:val="0004208D"/>
    <w:rsid w:val="000501BD"/>
    <w:rsid w:val="00050F6B"/>
    <w:rsid w:val="00052126"/>
    <w:rsid w:val="00061E6E"/>
    <w:rsid w:val="00063EC9"/>
    <w:rsid w:val="00067F3C"/>
    <w:rsid w:val="000710AA"/>
    <w:rsid w:val="00071802"/>
    <w:rsid w:val="00072C7A"/>
    <w:rsid w:val="00072C8C"/>
    <w:rsid w:val="00072D24"/>
    <w:rsid w:val="000823DC"/>
    <w:rsid w:val="00086287"/>
    <w:rsid w:val="000931C0"/>
    <w:rsid w:val="00096373"/>
    <w:rsid w:val="000969F0"/>
    <w:rsid w:val="000A0310"/>
    <w:rsid w:val="000A27A1"/>
    <w:rsid w:val="000B028C"/>
    <w:rsid w:val="000B10C5"/>
    <w:rsid w:val="000B175B"/>
    <w:rsid w:val="000B30CA"/>
    <w:rsid w:val="000B3A0F"/>
    <w:rsid w:val="000C5A34"/>
    <w:rsid w:val="000C7928"/>
    <w:rsid w:val="000C7EA2"/>
    <w:rsid w:val="000D144D"/>
    <w:rsid w:val="000D3A4F"/>
    <w:rsid w:val="000E0415"/>
    <w:rsid w:val="000E1C26"/>
    <w:rsid w:val="000E32CF"/>
    <w:rsid w:val="000F2288"/>
    <w:rsid w:val="000F249F"/>
    <w:rsid w:val="000F71CC"/>
    <w:rsid w:val="00101CDA"/>
    <w:rsid w:val="0010234D"/>
    <w:rsid w:val="00106B4A"/>
    <w:rsid w:val="00106EAB"/>
    <w:rsid w:val="001135A8"/>
    <w:rsid w:val="00120E09"/>
    <w:rsid w:val="001220B8"/>
    <w:rsid w:val="00125A9B"/>
    <w:rsid w:val="00134B40"/>
    <w:rsid w:val="001352D9"/>
    <w:rsid w:val="00137CBB"/>
    <w:rsid w:val="00140D38"/>
    <w:rsid w:val="00147A3A"/>
    <w:rsid w:val="001571D1"/>
    <w:rsid w:val="00164004"/>
    <w:rsid w:val="00165E82"/>
    <w:rsid w:val="0017257E"/>
    <w:rsid w:val="001808C1"/>
    <w:rsid w:val="00182708"/>
    <w:rsid w:val="00185D5C"/>
    <w:rsid w:val="00186002"/>
    <w:rsid w:val="001864F2"/>
    <w:rsid w:val="00193CCD"/>
    <w:rsid w:val="001971C9"/>
    <w:rsid w:val="001A3CED"/>
    <w:rsid w:val="001B4B04"/>
    <w:rsid w:val="001B7F2E"/>
    <w:rsid w:val="001C0659"/>
    <w:rsid w:val="001C1564"/>
    <w:rsid w:val="001C2C0C"/>
    <w:rsid w:val="001C5372"/>
    <w:rsid w:val="001C6663"/>
    <w:rsid w:val="001C7895"/>
    <w:rsid w:val="001D26DF"/>
    <w:rsid w:val="001D46BA"/>
    <w:rsid w:val="001E782B"/>
    <w:rsid w:val="001F1BBC"/>
    <w:rsid w:val="00200443"/>
    <w:rsid w:val="00200E06"/>
    <w:rsid w:val="002038A4"/>
    <w:rsid w:val="00204514"/>
    <w:rsid w:val="00205F10"/>
    <w:rsid w:val="00206B7B"/>
    <w:rsid w:val="00211E0B"/>
    <w:rsid w:val="00214728"/>
    <w:rsid w:val="002232A3"/>
    <w:rsid w:val="00223E5B"/>
    <w:rsid w:val="00224DC9"/>
    <w:rsid w:val="00234B79"/>
    <w:rsid w:val="00235017"/>
    <w:rsid w:val="00237734"/>
    <w:rsid w:val="002405A7"/>
    <w:rsid w:val="00241317"/>
    <w:rsid w:val="00245DEC"/>
    <w:rsid w:val="00246C50"/>
    <w:rsid w:val="00250F33"/>
    <w:rsid w:val="00261076"/>
    <w:rsid w:val="002667EA"/>
    <w:rsid w:val="002708EA"/>
    <w:rsid w:val="002710AD"/>
    <w:rsid w:val="00271A7F"/>
    <w:rsid w:val="00276744"/>
    <w:rsid w:val="0027685D"/>
    <w:rsid w:val="00277220"/>
    <w:rsid w:val="002779B7"/>
    <w:rsid w:val="00277C99"/>
    <w:rsid w:val="002810AF"/>
    <w:rsid w:val="002853E4"/>
    <w:rsid w:val="00287BBC"/>
    <w:rsid w:val="002A1E3A"/>
    <w:rsid w:val="002A3C66"/>
    <w:rsid w:val="002A41DB"/>
    <w:rsid w:val="002B5541"/>
    <w:rsid w:val="002C3126"/>
    <w:rsid w:val="002D198A"/>
    <w:rsid w:val="002D2A2D"/>
    <w:rsid w:val="002D39F6"/>
    <w:rsid w:val="002D3D7B"/>
    <w:rsid w:val="002E0C17"/>
    <w:rsid w:val="002E3256"/>
    <w:rsid w:val="002F11F5"/>
    <w:rsid w:val="002F1E38"/>
    <w:rsid w:val="002F2265"/>
    <w:rsid w:val="003002D7"/>
    <w:rsid w:val="00300B9D"/>
    <w:rsid w:val="00302AA6"/>
    <w:rsid w:val="003031F7"/>
    <w:rsid w:val="00306DBF"/>
    <w:rsid w:val="003107FA"/>
    <w:rsid w:val="00312E48"/>
    <w:rsid w:val="003229D8"/>
    <w:rsid w:val="00323F9B"/>
    <w:rsid w:val="00326220"/>
    <w:rsid w:val="0033049A"/>
    <w:rsid w:val="00333151"/>
    <w:rsid w:val="00335C47"/>
    <w:rsid w:val="00335D8F"/>
    <w:rsid w:val="00336FE8"/>
    <w:rsid w:val="0033745A"/>
    <w:rsid w:val="00337BED"/>
    <w:rsid w:val="003410AE"/>
    <w:rsid w:val="0034334C"/>
    <w:rsid w:val="00343AE3"/>
    <w:rsid w:val="003450C8"/>
    <w:rsid w:val="00345B74"/>
    <w:rsid w:val="0035062D"/>
    <w:rsid w:val="00351970"/>
    <w:rsid w:val="0035298E"/>
    <w:rsid w:val="00356792"/>
    <w:rsid w:val="003579F5"/>
    <w:rsid w:val="00360145"/>
    <w:rsid w:val="00363C6A"/>
    <w:rsid w:val="00375D54"/>
    <w:rsid w:val="00375FFC"/>
    <w:rsid w:val="00376377"/>
    <w:rsid w:val="003829D3"/>
    <w:rsid w:val="00384202"/>
    <w:rsid w:val="003852F5"/>
    <w:rsid w:val="00385E53"/>
    <w:rsid w:val="0039277A"/>
    <w:rsid w:val="00395131"/>
    <w:rsid w:val="00396308"/>
    <w:rsid w:val="003972E0"/>
    <w:rsid w:val="003A1A25"/>
    <w:rsid w:val="003A5483"/>
    <w:rsid w:val="003B4653"/>
    <w:rsid w:val="003B630B"/>
    <w:rsid w:val="003B6E7C"/>
    <w:rsid w:val="003C1332"/>
    <w:rsid w:val="003C1622"/>
    <w:rsid w:val="003C2CC4"/>
    <w:rsid w:val="003C3936"/>
    <w:rsid w:val="003C3C25"/>
    <w:rsid w:val="003C5976"/>
    <w:rsid w:val="003D0E06"/>
    <w:rsid w:val="003D1964"/>
    <w:rsid w:val="003D307E"/>
    <w:rsid w:val="003D4B23"/>
    <w:rsid w:val="003D785D"/>
    <w:rsid w:val="003E31C0"/>
    <w:rsid w:val="003E47D4"/>
    <w:rsid w:val="003E5AD3"/>
    <w:rsid w:val="003E621C"/>
    <w:rsid w:val="003F1ED3"/>
    <w:rsid w:val="003F55C0"/>
    <w:rsid w:val="004010EC"/>
    <w:rsid w:val="00402F9B"/>
    <w:rsid w:val="00407A7A"/>
    <w:rsid w:val="004101D2"/>
    <w:rsid w:val="0041402B"/>
    <w:rsid w:val="004167F7"/>
    <w:rsid w:val="0042218B"/>
    <w:rsid w:val="004253C2"/>
    <w:rsid w:val="00426D21"/>
    <w:rsid w:val="004325CB"/>
    <w:rsid w:val="00436FED"/>
    <w:rsid w:val="00440758"/>
    <w:rsid w:val="004423B5"/>
    <w:rsid w:val="00443697"/>
    <w:rsid w:val="0044448D"/>
    <w:rsid w:val="00445C26"/>
    <w:rsid w:val="004467CB"/>
    <w:rsid w:val="00446DE4"/>
    <w:rsid w:val="0045192B"/>
    <w:rsid w:val="00464922"/>
    <w:rsid w:val="004652D6"/>
    <w:rsid w:val="004658DD"/>
    <w:rsid w:val="0047479C"/>
    <w:rsid w:val="00485B84"/>
    <w:rsid w:val="00485C28"/>
    <w:rsid w:val="004870C0"/>
    <w:rsid w:val="004940FE"/>
    <w:rsid w:val="0049695E"/>
    <w:rsid w:val="004A0A40"/>
    <w:rsid w:val="004A41CA"/>
    <w:rsid w:val="004A541B"/>
    <w:rsid w:val="004A6A48"/>
    <w:rsid w:val="004B1762"/>
    <w:rsid w:val="004B4185"/>
    <w:rsid w:val="004B4E87"/>
    <w:rsid w:val="004B6BE4"/>
    <w:rsid w:val="004C1EEF"/>
    <w:rsid w:val="004C7619"/>
    <w:rsid w:val="004D5FF7"/>
    <w:rsid w:val="004E3FEB"/>
    <w:rsid w:val="004E5C8E"/>
    <w:rsid w:val="004F6191"/>
    <w:rsid w:val="004F73CF"/>
    <w:rsid w:val="004F7453"/>
    <w:rsid w:val="00500334"/>
    <w:rsid w:val="00502CF6"/>
    <w:rsid w:val="00503228"/>
    <w:rsid w:val="0050384D"/>
    <w:rsid w:val="00505384"/>
    <w:rsid w:val="005070C8"/>
    <w:rsid w:val="0050735F"/>
    <w:rsid w:val="00510CC4"/>
    <w:rsid w:val="00511D9C"/>
    <w:rsid w:val="0051339E"/>
    <w:rsid w:val="005149E6"/>
    <w:rsid w:val="005157A7"/>
    <w:rsid w:val="005201EA"/>
    <w:rsid w:val="005326FF"/>
    <w:rsid w:val="00534B58"/>
    <w:rsid w:val="0053512C"/>
    <w:rsid w:val="005420F2"/>
    <w:rsid w:val="0054410B"/>
    <w:rsid w:val="0054561B"/>
    <w:rsid w:val="00545DF1"/>
    <w:rsid w:val="005529C0"/>
    <w:rsid w:val="005544C4"/>
    <w:rsid w:val="005615B9"/>
    <w:rsid w:val="00564CB1"/>
    <w:rsid w:val="00572AD1"/>
    <w:rsid w:val="005766C6"/>
    <w:rsid w:val="00577316"/>
    <w:rsid w:val="00582B38"/>
    <w:rsid w:val="005840B1"/>
    <w:rsid w:val="00585561"/>
    <w:rsid w:val="005856EB"/>
    <w:rsid w:val="00587DD9"/>
    <w:rsid w:val="005930C9"/>
    <w:rsid w:val="00593A6D"/>
    <w:rsid w:val="0059522A"/>
    <w:rsid w:val="0059636B"/>
    <w:rsid w:val="005A07E2"/>
    <w:rsid w:val="005A523D"/>
    <w:rsid w:val="005A52DF"/>
    <w:rsid w:val="005A6FA2"/>
    <w:rsid w:val="005B24D1"/>
    <w:rsid w:val="005B3DB3"/>
    <w:rsid w:val="005B7BAD"/>
    <w:rsid w:val="005C23C2"/>
    <w:rsid w:val="005C3209"/>
    <w:rsid w:val="005C36DB"/>
    <w:rsid w:val="005C51AD"/>
    <w:rsid w:val="005D70E9"/>
    <w:rsid w:val="005E1409"/>
    <w:rsid w:val="005E2126"/>
    <w:rsid w:val="005E30B0"/>
    <w:rsid w:val="005E5860"/>
    <w:rsid w:val="005E5BA4"/>
    <w:rsid w:val="005F5D28"/>
    <w:rsid w:val="005F765E"/>
    <w:rsid w:val="006107A9"/>
    <w:rsid w:val="00610CE4"/>
    <w:rsid w:val="00611FC4"/>
    <w:rsid w:val="006126CA"/>
    <w:rsid w:val="006176FB"/>
    <w:rsid w:val="006204A0"/>
    <w:rsid w:val="00623FAA"/>
    <w:rsid w:val="00627ED0"/>
    <w:rsid w:val="00630476"/>
    <w:rsid w:val="00630F53"/>
    <w:rsid w:val="00640B26"/>
    <w:rsid w:val="00641A21"/>
    <w:rsid w:val="0064225A"/>
    <w:rsid w:val="00642CC3"/>
    <w:rsid w:val="006435F2"/>
    <w:rsid w:val="00645FA9"/>
    <w:rsid w:val="0064636E"/>
    <w:rsid w:val="00646C9B"/>
    <w:rsid w:val="00661125"/>
    <w:rsid w:val="006626E3"/>
    <w:rsid w:val="00665595"/>
    <w:rsid w:val="006665C1"/>
    <w:rsid w:val="00676C7E"/>
    <w:rsid w:val="006803DF"/>
    <w:rsid w:val="00681145"/>
    <w:rsid w:val="0069341E"/>
    <w:rsid w:val="00694209"/>
    <w:rsid w:val="00694466"/>
    <w:rsid w:val="00695AD6"/>
    <w:rsid w:val="006A1595"/>
    <w:rsid w:val="006A4A9F"/>
    <w:rsid w:val="006A6F2B"/>
    <w:rsid w:val="006A7392"/>
    <w:rsid w:val="006B46D0"/>
    <w:rsid w:val="006C07D4"/>
    <w:rsid w:val="006C1A58"/>
    <w:rsid w:val="006C1C49"/>
    <w:rsid w:val="006C4CEE"/>
    <w:rsid w:val="006C6D06"/>
    <w:rsid w:val="006D4062"/>
    <w:rsid w:val="006D727D"/>
    <w:rsid w:val="006D76E7"/>
    <w:rsid w:val="006E15A2"/>
    <w:rsid w:val="006E3B0B"/>
    <w:rsid w:val="006E4722"/>
    <w:rsid w:val="006E564B"/>
    <w:rsid w:val="006E6D10"/>
    <w:rsid w:val="006E7AB1"/>
    <w:rsid w:val="006F57A4"/>
    <w:rsid w:val="006F72B1"/>
    <w:rsid w:val="007048B0"/>
    <w:rsid w:val="00705150"/>
    <w:rsid w:val="00710305"/>
    <w:rsid w:val="00710D4A"/>
    <w:rsid w:val="00713BD8"/>
    <w:rsid w:val="007148BB"/>
    <w:rsid w:val="0071578E"/>
    <w:rsid w:val="00716AC9"/>
    <w:rsid w:val="00721947"/>
    <w:rsid w:val="00723278"/>
    <w:rsid w:val="0072632A"/>
    <w:rsid w:val="007326A8"/>
    <w:rsid w:val="00733B29"/>
    <w:rsid w:val="00734525"/>
    <w:rsid w:val="00743CD6"/>
    <w:rsid w:val="00745017"/>
    <w:rsid w:val="00745462"/>
    <w:rsid w:val="0074581D"/>
    <w:rsid w:val="00750602"/>
    <w:rsid w:val="00750C2C"/>
    <w:rsid w:val="00753000"/>
    <w:rsid w:val="007643BD"/>
    <w:rsid w:val="00770D14"/>
    <w:rsid w:val="00776D12"/>
    <w:rsid w:val="00781AA0"/>
    <w:rsid w:val="00782206"/>
    <w:rsid w:val="007837B8"/>
    <w:rsid w:val="007838D5"/>
    <w:rsid w:val="00785AF8"/>
    <w:rsid w:val="007A0E25"/>
    <w:rsid w:val="007A20F8"/>
    <w:rsid w:val="007A2D73"/>
    <w:rsid w:val="007A2EF2"/>
    <w:rsid w:val="007B15B4"/>
    <w:rsid w:val="007B1CA5"/>
    <w:rsid w:val="007B1CBD"/>
    <w:rsid w:val="007B30FC"/>
    <w:rsid w:val="007B6BA5"/>
    <w:rsid w:val="007C1546"/>
    <w:rsid w:val="007C1FC4"/>
    <w:rsid w:val="007C3390"/>
    <w:rsid w:val="007C4547"/>
    <w:rsid w:val="007C4F4B"/>
    <w:rsid w:val="007C64D4"/>
    <w:rsid w:val="007D0283"/>
    <w:rsid w:val="007D7E50"/>
    <w:rsid w:val="007E6003"/>
    <w:rsid w:val="007F03A0"/>
    <w:rsid w:val="007F0B83"/>
    <w:rsid w:val="007F3A33"/>
    <w:rsid w:val="007F4C09"/>
    <w:rsid w:val="007F582E"/>
    <w:rsid w:val="007F6611"/>
    <w:rsid w:val="0080022D"/>
    <w:rsid w:val="00801055"/>
    <w:rsid w:val="00802054"/>
    <w:rsid w:val="00811181"/>
    <w:rsid w:val="00812013"/>
    <w:rsid w:val="00813F40"/>
    <w:rsid w:val="008175E9"/>
    <w:rsid w:val="008242D7"/>
    <w:rsid w:val="00827E05"/>
    <w:rsid w:val="0083119A"/>
    <w:rsid w:val="008311A3"/>
    <w:rsid w:val="00833B93"/>
    <w:rsid w:val="00835B31"/>
    <w:rsid w:val="00841EB5"/>
    <w:rsid w:val="0084350A"/>
    <w:rsid w:val="00847359"/>
    <w:rsid w:val="00852D33"/>
    <w:rsid w:val="00854145"/>
    <w:rsid w:val="008606C5"/>
    <w:rsid w:val="00870B5B"/>
    <w:rsid w:val="00870BFA"/>
    <w:rsid w:val="00871271"/>
    <w:rsid w:val="00871FD5"/>
    <w:rsid w:val="00891A53"/>
    <w:rsid w:val="0089549B"/>
    <w:rsid w:val="00895625"/>
    <w:rsid w:val="008979B1"/>
    <w:rsid w:val="008A1898"/>
    <w:rsid w:val="008A6B25"/>
    <w:rsid w:val="008A6C4F"/>
    <w:rsid w:val="008B1792"/>
    <w:rsid w:val="008C1A0C"/>
    <w:rsid w:val="008C2A8A"/>
    <w:rsid w:val="008C2BC6"/>
    <w:rsid w:val="008C3804"/>
    <w:rsid w:val="008C4418"/>
    <w:rsid w:val="008C61FB"/>
    <w:rsid w:val="008C720B"/>
    <w:rsid w:val="008D07C3"/>
    <w:rsid w:val="008D3D77"/>
    <w:rsid w:val="008D3EBC"/>
    <w:rsid w:val="008D533B"/>
    <w:rsid w:val="008D5663"/>
    <w:rsid w:val="008E0E46"/>
    <w:rsid w:val="008E321D"/>
    <w:rsid w:val="008F141F"/>
    <w:rsid w:val="008F1711"/>
    <w:rsid w:val="009063D5"/>
    <w:rsid w:val="00907934"/>
    <w:rsid w:val="00907AD2"/>
    <w:rsid w:val="009116B0"/>
    <w:rsid w:val="009128DB"/>
    <w:rsid w:val="009133AF"/>
    <w:rsid w:val="009141B6"/>
    <w:rsid w:val="00922F13"/>
    <w:rsid w:val="00925B06"/>
    <w:rsid w:val="00936C33"/>
    <w:rsid w:val="00940B75"/>
    <w:rsid w:val="009411C7"/>
    <w:rsid w:val="009413EA"/>
    <w:rsid w:val="009440EB"/>
    <w:rsid w:val="009505D3"/>
    <w:rsid w:val="00954679"/>
    <w:rsid w:val="00956B24"/>
    <w:rsid w:val="0095715A"/>
    <w:rsid w:val="00957DB0"/>
    <w:rsid w:val="00963B7B"/>
    <w:rsid w:val="00963CBA"/>
    <w:rsid w:val="00964967"/>
    <w:rsid w:val="00974A8D"/>
    <w:rsid w:val="00984677"/>
    <w:rsid w:val="009850BF"/>
    <w:rsid w:val="00990D81"/>
    <w:rsid w:val="00991261"/>
    <w:rsid w:val="009970A5"/>
    <w:rsid w:val="009A2380"/>
    <w:rsid w:val="009A551E"/>
    <w:rsid w:val="009A7143"/>
    <w:rsid w:val="009B07FC"/>
    <w:rsid w:val="009B085D"/>
    <w:rsid w:val="009B1E3F"/>
    <w:rsid w:val="009B336D"/>
    <w:rsid w:val="009B40EB"/>
    <w:rsid w:val="009B4395"/>
    <w:rsid w:val="009C40B3"/>
    <w:rsid w:val="009C570A"/>
    <w:rsid w:val="009C59D8"/>
    <w:rsid w:val="009C5BB0"/>
    <w:rsid w:val="009D1207"/>
    <w:rsid w:val="009D6482"/>
    <w:rsid w:val="009D6E27"/>
    <w:rsid w:val="009E10AE"/>
    <w:rsid w:val="009F1277"/>
    <w:rsid w:val="009F170B"/>
    <w:rsid w:val="009F3A17"/>
    <w:rsid w:val="009F3F16"/>
    <w:rsid w:val="00A028AF"/>
    <w:rsid w:val="00A0337B"/>
    <w:rsid w:val="00A110E7"/>
    <w:rsid w:val="00A12753"/>
    <w:rsid w:val="00A1427D"/>
    <w:rsid w:val="00A15044"/>
    <w:rsid w:val="00A2550D"/>
    <w:rsid w:val="00A30D3D"/>
    <w:rsid w:val="00A31053"/>
    <w:rsid w:val="00A324D8"/>
    <w:rsid w:val="00A36198"/>
    <w:rsid w:val="00A41529"/>
    <w:rsid w:val="00A41892"/>
    <w:rsid w:val="00A43462"/>
    <w:rsid w:val="00A438C1"/>
    <w:rsid w:val="00A45A5E"/>
    <w:rsid w:val="00A569D6"/>
    <w:rsid w:val="00A6209E"/>
    <w:rsid w:val="00A64301"/>
    <w:rsid w:val="00A6583D"/>
    <w:rsid w:val="00A716CC"/>
    <w:rsid w:val="00A72F22"/>
    <w:rsid w:val="00A73A02"/>
    <w:rsid w:val="00A748A6"/>
    <w:rsid w:val="00A754B3"/>
    <w:rsid w:val="00A85956"/>
    <w:rsid w:val="00A879A4"/>
    <w:rsid w:val="00A92B5E"/>
    <w:rsid w:val="00A9351C"/>
    <w:rsid w:val="00AB0135"/>
    <w:rsid w:val="00AB11DC"/>
    <w:rsid w:val="00AB13CA"/>
    <w:rsid w:val="00AB2506"/>
    <w:rsid w:val="00AC330E"/>
    <w:rsid w:val="00AC70C7"/>
    <w:rsid w:val="00AD0995"/>
    <w:rsid w:val="00AD17DD"/>
    <w:rsid w:val="00AD41AC"/>
    <w:rsid w:val="00AD5B78"/>
    <w:rsid w:val="00AE3387"/>
    <w:rsid w:val="00AE62D5"/>
    <w:rsid w:val="00AF52ED"/>
    <w:rsid w:val="00B10557"/>
    <w:rsid w:val="00B146A7"/>
    <w:rsid w:val="00B173FC"/>
    <w:rsid w:val="00B17D80"/>
    <w:rsid w:val="00B20313"/>
    <w:rsid w:val="00B223FF"/>
    <w:rsid w:val="00B23C48"/>
    <w:rsid w:val="00B26DEA"/>
    <w:rsid w:val="00B27752"/>
    <w:rsid w:val="00B30179"/>
    <w:rsid w:val="00B32121"/>
    <w:rsid w:val="00B33EC0"/>
    <w:rsid w:val="00B431BA"/>
    <w:rsid w:val="00B45E82"/>
    <w:rsid w:val="00B470CE"/>
    <w:rsid w:val="00B47FDE"/>
    <w:rsid w:val="00B5173A"/>
    <w:rsid w:val="00B54FDE"/>
    <w:rsid w:val="00B57AF3"/>
    <w:rsid w:val="00B60FD8"/>
    <w:rsid w:val="00B67FBE"/>
    <w:rsid w:val="00B701B3"/>
    <w:rsid w:val="00B721A2"/>
    <w:rsid w:val="00B81E12"/>
    <w:rsid w:val="00B83EB9"/>
    <w:rsid w:val="00B853D7"/>
    <w:rsid w:val="00B91B83"/>
    <w:rsid w:val="00B9365E"/>
    <w:rsid w:val="00B94C11"/>
    <w:rsid w:val="00BA487A"/>
    <w:rsid w:val="00BA66B2"/>
    <w:rsid w:val="00BB053B"/>
    <w:rsid w:val="00BC1F13"/>
    <w:rsid w:val="00BC2683"/>
    <w:rsid w:val="00BC358D"/>
    <w:rsid w:val="00BC6CCB"/>
    <w:rsid w:val="00BC74E9"/>
    <w:rsid w:val="00BD2146"/>
    <w:rsid w:val="00BD2BDB"/>
    <w:rsid w:val="00BD3E48"/>
    <w:rsid w:val="00BD423B"/>
    <w:rsid w:val="00BD538F"/>
    <w:rsid w:val="00BE0060"/>
    <w:rsid w:val="00BE1C36"/>
    <w:rsid w:val="00BE4F74"/>
    <w:rsid w:val="00BE618E"/>
    <w:rsid w:val="00BF0F4E"/>
    <w:rsid w:val="00BF1F7F"/>
    <w:rsid w:val="00BF2D64"/>
    <w:rsid w:val="00BF30D8"/>
    <w:rsid w:val="00BF4A36"/>
    <w:rsid w:val="00C014FA"/>
    <w:rsid w:val="00C02385"/>
    <w:rsid w:val="00C04BB3"/>
    <w:rsid w:val="00C04C70"/>
    <w:rsid w:val="00C078F5"/>
    <w:rsid w:val="00C13E15"/>
    <w:rsid w:val="00C17699"/>
    <w:rsid w:val="00C17FBD"/>
    <w:rsid w:val="00C21E71"/>
    <w:rsid w:val="00C252C3"/>
    <w:rsid w:val="00C27A0D"/>
    <w:rsid w:val="00C37FAA"/>
    <w:rsid w:val="00C4011D"/>
    <w:rsid w:val="00C402DE"/>
    <w:rsid w:val="00C41A28"/>
    <w:rsid w:val="00C456B2"/>
    <w:rsid w:val="00C463DD"/>
    <w:rsid w:val="00C54D27"/>
    <w:rsid w:val="00C54E25"/>
    <w:rsid w:val="00C57B55"/>
    <w:rsid w:val="00C66C7F"/>
    <w:rsid w:val="00C711C7"/>
    <w:rsid w:val="00C7408D"/>
    <w:rsid w:val="00C745C3"/>
    <w:rsid w:val="00C76EF8"/>
    <w:rsid w:val="00C80A26"/>
    <w:rsid w:val="00C823F3"/>
    <w:rsid w:val="00C82F08"/>
    <w:rsid w:val="00C84414"/>
    <w:rsid w:val="00C947E2"/>
    <w:rsid w:val="00CA096F"/>
    <w:rsid w:val="00CA11EC"/>
    <w:rsid w:val="00CA3290"/>
    <w:rsid w:val="00CA5773"/>
    <w:rsid w:val="00CA6DFD"/>
    <w:rsid w:val="00CA7C08"/>
    <w:rsid w:val="00CB04A4"/>
    <w:rsid w:val="00CB5604"/>
    <w:rsid w:val="00CC2147"/>
    <w:rsid w:val="00CC2F94"/>
    <w:rsid w:val="00CD1362"/>
    <w:rsid w:val="00CD275A"/>
    <w:rsid w:val="00CD29BC"/>
    <w:rsid w:val="00CD56FC"/>
    <w:rsid w:val="00CD5B2E"/>
    <w:rsid w:val="00CD7D83"/>
    <w:rsid w:val="00CE4A8F"/>
    <w:rsid w:val="00CE4D0D"/>
    <w:rsid w:val="00CE5E33"/>
    <w:rsid w:val="00CE5F5A"/>
    <w:rsid w:val="00CE696F"/>
    <w:rsid w:val="00CF289D"/>
    <w:rsid w:val="00CF5DE1"/>
    <w:rsid w:val="00D0099C"/>
    <w:rsid w:val="00D1132D"/>
    <w:rsid w:val="00D14C2C"/>
    <w:rsid w:val="00D2031B"/>
    <w:rsid w:val="00D22380"/>
    <w:rsid w:val="00D25FE2"/>
    <w:rsid w:val="00D317BB"/>
    <w:rsid w:val="00D3622D"/>
    <w:rsid w:val="00D43252"/>
    <w:rsid w:val="00D45AB2"/>
    <w:rsid w:val="00D470A3"/>
    <w:rsid w:val="00D51D4F"/>
    <w:rsid w:val="00D529AF"/>
    <w:rsid w:val="00D5540C"/>
    <w:rsid w:val="00D55797"/>
    <w:rsid w:val="00D60BE2"/>
    <w:rsid w:val="00D623A7"/>
    <w:rsid w:val="00D63424"/>
    <w:rsid w:val="00D643ED"/>
    <w:rsid w:val="00D6614F"/>
    <w:rsid w:val="00D6665D"/>
    <w:rsid w:val="00D7056C"/>
    <w:rsid w:val="00D70A22"/>
    <w:rsid w:val="00D73E7C"/>
    <w:rsid w:val="00D7404B"/>
    <w:rsid w:val="00D74053"/>
    <w:rsid w:val="00D75170"/>
    <w:rsid w:val="00D75808"/>
    <w:rsid w:val="00D830D8"/>
    <w:rsid w:val="00D83BB1"/>
    <w:rsid w:val="00D843A4"/>
    <w:rsid w:val="00D91B42"/>
    <w:rsid w:val="00D95E42"/>
    <w:rsid w:val="00D978C6"/>
    <w:rsid w:val="00DA1ED8"/>
    <w:rsid w:val="00DA5765"/>
    <w:rsid w:val="00DA67AD"/>
    <w:rsid w:val="00DA7F5C"/>
    <w:rsid w:val="00DB16CA"/>
    <w:rsid w:val="00DB5D0F"/>
    <w:rsid w:val="00DC3F07"/>
    <w:rsid w:val="00DD1956"/>
    <w:rsid w:val="00DD72B7"/>
    <w:rsid w:val="00DD72D5"/>
    <w:rsid w:val="00DE3327"/>
    <w:rsid w:val="00DE60FF"/>
    <w:rsid w:val="00DE6A3E"/>
    <w:rsid w:val="00DF12F7"/>
    <w:rsid w:val="00DF1CE4"/>
    <w:rsid w:val="00DF3A2D"/>
    <w:rsid w:val="00DF47AE"/>
    <w:rsid w:val="00E02C81"/>
    <w:rsid w:val="00E05FB0"/>
    <w:rsid w:val="00E130AB"/>
    <w:rsid w:val="00E1412D"/>
    <w:rsid w:val="00E14DCE"/>
    <w:rsid w:val="00E16891"/>
    <w:rsid w:val="00E25E2A"/>
    <w:rsid w:val="00E35692"/>
    <w:rsid w:val="00E47271"/>
    <w:rsid w:val="00E472F6"/>
    <w:rsid w:val="00E506F0"/>
    <w:rsid w:val="00E54429"/>
    <w:rsid w:val="00E66009"/>
    <w:rsid w:val="00E71BC8"/>
    <w:rsid w:val="00E7260F"/>
    <w:rsid w:val="00E72985"/>
    <w:rsid w:val="00E7317A"/>
    <w:rsid w:val="00E73BF4"/>
    <w:rsid w:val="00E81089"/>
    <w:rsid w:val="00E87921"/>
    <w:rsid w:val="00E87EF5"/>
    <w:rsid w:val="00E90E76"/>
    <w:rsid w:val="00E933B9"/>
    <w:rsid w:val="00E95D54"/>
    <w:rsid w:val="00E96630"/>
    <w:rsid w:val="00EA0ED6"/>
    <w:rsid w:val="00EA264E"/>
    <w:rsid w:val="00EA6F72"/>
    <w:rsid w:val="00EA70D4"/>
    <w:rsid w:val="00EB6943"/>
    <w:rsid w:val="00EC15D3"/>
    <w:rsid w:val="00EC59F6"/>
    <w:rsid w:val="00EC74A2"/>
    <w:rsid w:val="00ED2CD2"/>
    <w:rsid w:val="00ED35A7"/>
    <w:rsid w:val="00ED63CC"/>
    <w:rsid w:val="00ED6884"/>
    <w:rsid w:val="00ED6F4B"/>
    <w:rsid w:val="00ED7884"/>
    <w:rsid w:val="00ED7A2A"/>
    <w:rsid w:val="00ED7D1F"/>
    <w:rsid w:val="00EE15DC"/>
    <w:rsid w:val="00EE4AF1"/>
    <w:rsid w:val="00EE73A3"/>
    <w:rsid w:val="00EF00A5"/>
    <w:rsid w:val="00EF1D7F"/>
    <w:rsid w:val="00EF4AEE"/>
    <w:rsid w:val="00EF59B9"/>
    <w:rsid w:val="00EF6667"/>
    <w:rsid w:val="00F009CA"/>
    <w:rsid w:val="00F035C3"/>
    <w:rsid w:val="00F03C7C"/>
    <w:rsid w:val="00F060C1"/>
    <w:rsid w:val="00F10715"/>
    <w:rsid w:val="00F1113B"/>
    <w:rsid w:val="00F11D2F"/>
    <w:rsid w:val="00F13593"/>
    <w:rsid w:val="00F1385E"/>
    <w:rsid w:val="00F168D3"/>
    <w:rsid w:val="00F219F9"/>
    <w:rsid w:val="00F23A9B"/>
    <w:rsid w:val="00F276B5"/>
    <w:rsid w:val="00F33F6D"/>
    <w:rsid w:val="00F35BE1"/>
    <w:rsid w:val="00F40673"/>
    <w:rsid w:val="00F4240B"/>
    <w:rsid w:val="00F473ED"/>
    <w:rsid w:val="00F53EDA"/>
    <w:rsid w:val="00F558A9"/>
    <w:rsid w:val="00F574F2"/>
    <w:rsid w:val="00F5778D"/>
    <w:rsid w:val="00F66C76"/>
    <w:rsid w:val="00F75265"/>
    <w:rsid w:val="00F7753D"/>
    <w:rsid w:val="00F81463"/>
    <w:rsid w:val="00F85F34"/>
    <w:rsid w:val="00F92212"/>
    <w:rsid w:val="00F92219"/>
    <w:rsid w:val="00F96C79"/>
    <w:rsid w:val="00FA06F7"/>
    <w:rsid w:val="00FA3AA9"/>
    <w:rsid w:val="00FA4D9D"/>
    <w:rsid w:val="00FA72E5"/>
    <w:rsid w:val="00FB008D"/>
    <w:rsid w:val="00FB171A"/>
    <w:rsid w:val="00FB18E0"/>
    <w:rsid w:val="00FB2365"/>
    <w:rsid w:val="00FB2938"/>
    <w:rsid w:val="00FB36AB"/>
    <w:rsid w:val="00FB6790"/>
    <w:rsid w:val="00FB7583"/>
    <w:rsid w:val="00FC2718"/>
    <w:rsid w:val="00FC342C"/>
    <w:rsid w:val="00FC5F85"/>
    <w:rsid w:val="00FC68B7"/>
    <w:rsid w:val="00FC6DC7"/>
    <w:rsid w:val="00FD33FE"/>
    <w:rsid w:val="00FD3CDB"/>
    <w:rsid w:val="00FD5001"/>
    <w:rsid w:val="00FD560E"/>
    <w:rsid w:val="00FD64B3"/>
    <w:rsid w:val="00FD7BF6"/>
    <w:rsid w:val="00FE3780"/>
    <w:rsid w:val="00FE3AE0"/>
    <w:rsid w:val="00FE7B85"/>
    <w:rsid w:val="00FF1DA4"/>
    <w:rsid w:val="00FF299A"/>
    <w:rsid w:val="00FF5C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283B5"/>
  <w15:docId w15:val="{BE5F5EB4-1DB5-4910-B95C-3D31A4DB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33B"/>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503228"/>
    <w:pPr>
      <w:tabs>
        <w:tab w:val="num" w:pos="926"/>
      </w:tabs>
      <w:spacing w:after="0" w:line="240" w:lineRule="auto"/>
      <w:ind w:left="926" w:right="0" w:hanging="360"/>
      <w:jc w:val="left"/>
      <w:outlineLvl w:val="0"/>
    </w:pPr>
  </w:style>
  <w:style w:type="paragraph" w:styleId="Heading2">
    <w:name w:val="heading 2"/>
    <w:aliases w:val="H2"/>
    <w:basedOn w:val="Normal"/>
    <w:next w:val="Normal"/>
    <w:link w:val="Heading2Char"/>
    <w:uiPriority w:val="9"/>
    <w:qFormat/>
    <w:rsid w:val="00503228"/>
    <w:pPr>
      <w:numPr>
        <w:ilvl w:val="1"/>
        <w:numId w:val="5"/>
      </w:numPr>
      <w:tabs>
        <w:tab w:val="clear" w:pos="786"/>
        <w:tab w:val="num" w:pos="926"/>
      </w:tabs>
      <w:spacing w:line="240" w:lineRule="auto"/>
      <w:ind w:left="926"/>
      <w:outlineLvl w:val="1"/>
    </w:pPr>
  </w:style>
  <w:style w:type="paragraph" w:styleId="Heading3">
    <w:name w:val="heading 3"/>
    <w:basedOn w:val="Normal"/>
    <w:next w:val="Normal"/>
    <w:link w:val="Heading3Char"/>
    <w:uiPriority w:val="9"/>
    <w:qFormat/>
    <w:rsid w:val="00503228"/>
    <w:pPr>
      <w:numPr>
        <w:ilvl w:val="2"/>
        <w:numId w:val="5"/>
      </w:numPr>
      <w:tabs>
        <w:tab w:val="clear" w:pos="786"/>
        <w:tab w:val="num" w:pos="926"/>
      </w:tabs>
      <w:spacing w:line="240" w:lineRule="auto"/>
      <w:ind w:left="926"/>
      <w:outlineLvl w:val="2"/>
    </w:pPr>
  </w:style>
  <w:style w:type="paragraph" w:styleId="Heading4">
    <w:name w:val="heading 4"/>
    <w:basedOn w:val="Normal"/>
    <w:next w:val="Normal"/>
    <w:link w:val="Heading4Char"/>
    <w:uiPriority w:val="9"/>
    <w:qFormat/>
    <w:rsid w:val="00503228"/>
    <w:pPr>
      <w:numPr>
        <w:ilvl w:val="3"/>
        <w:numId w:val="5"/>
      </w:numPr>
      <w:tabs>
        <w:tab w:val="clear" w:pos="786"/>
        <w:tab w:val="num" w:pos="926"/>
      </w:tabs>
      <w:spacing w:line="240" w:lineRule="auto"/>
      <w:ind w:left="926"/>
      <w:outlineLvl w:val="3"/>
    </w:pPr>
  </w:style>
  <w:style w:type="paragraph" w:styleId="Heading5">
    <w:name w:val="heading 5"/>
    <w:basedOn w:val="Normal"/>
    <w:next w:val="Normal"/>
    <w:link w:val="Heading5Char"/>
    <w:uiPriority w:val="9"/>
    <w:qFormat/>
    <w:rsid w:val="00503228"/>
    <w:pPr>
      <w:numPr>
        <w:ilvl w:val="4"/>
        <w:numId w:val="5"/>
      </w:numPr>
      <w:tabs>
        <w:tab w:val="clear" w:pos="786"/>
        <w:tab w:val="num" w:pos="926"/>
      </w:tabs>
      <w:spacing w:line="240" w:lineRule="auto"/>
      <w:ind w:left="926"/>
      <w:outlineLvl w:val="4"/>
    </w:pPr>
  </w:style>
  <w:style w:type="paragraph" w:styleId="Heading6">
    <w:name w:val="heading 6"/>
    <w:basedOn w:val="Normal"/>
    <w:next w:val="Normal"/>
    <w:link w:val="Heading6Char"/>
    <w:uiPriority w:val="9"/>
    <w:qFormat/>
    <w:rsid w:val="00503228"/>
    <w:pPr>
      <w:numPr>
        <w:ilvl w:val="5"/>
        <w:numId w:val="5"/>
      </w:numPr>
      <w:tabs>
        <w:tab w:val="clear" w:pos="786"/>
        <w:tab w:val="num" w:pos="926"/>
      </w:tabs>
      <w:spacing w:line="240" w:lineRule="auto"/>
      <w:ind w:left="926"/>
      <w:outlineLvl w:val="5"/>
    </w:pPr>
  </w:style>
  <w:style w:type="paragraph" w:styleId="Heading7">
    <w:name w:val="heading 7"/>
    <w:basedOn w:val="Normal"/>
    <w:next w:val="Normal"/>
    <w:link w:val="Heading7Char"/>
    <w:qFormat/>
    <w:rsid w:val="00503228"/>
    <w:pPr>
      <w:numPr>
        <w:ilvl w:val="6"/>
        <w:numId w:val="5"/>
      </w:numPr>
      <w:tabs>
        <w:tab w:val="clear" w:pos="786"/>
        <w:tab w:val="num" w:pos="926"/>
      </w:tabs>
      <w:spacing w:line="240" w:lineRule="auto"/>
      <w:ind w:left="926"/>
      <w:outlineLvl w:val="6"/>
    </w:pPr>
  </w:style>
  <w:style w:type="paragraph" w:styleId="Heading8">
    <w:name w:val="heading 8"/>
    <w:basedOn w:val="Normal"/>
    <w:next w:val="Normal"/>
    <w:link w:val="Heading8Char"/>
    <w:qFormat/>
    <w:rsid w:val="00503228"/>
    <w:pPr>
      <w:numPr>
        <w:ilvl w:val="7"/>
        <w:numId w:val="5"/>
      </w:numPr>
      <w:tabs>
        <w:tab w:val="clear" w:pos="786"/>
        <w:tab w:val="num" w:pos="926"/>
      </w:tabs>
      <w:spacing w:line="240" w:lineRule="auto"/>
      <w:ind w:left="926"/>
      <w:outlineLvl w:val="7"/>
    </w:pPr>
  </w:style>
  <w:style w:type="paragraph" w:styleId="Heading9">
    <w:name w:val="heading 9"/>
    <w:basedOn w:val="Normal"/>
    <w:next w:val="Normal"/>
    <w:link w:val="Heading9Char"/>
    <w:qFormat/>
    <w:rsid w:val="00503228"/>
    <w:pPr>
      <w:numPr>
        <w:ilvl w:val="8"/>
        <w:numId w:val="5"/>
      </w:numPr>
      <w:tabs>
        <w:tab w:val="clear" w:pos="786"/>
        <w:tab w:val="num" w:pos="926"/>
      </w:tabs>
      <w:spacing w:line="240" w:lineRule="auto"/>
      <w:ind w:left="92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rsid w:val="00D623A7"/>
    <w:rPr>
      <w:sz w:val="16"/>
      <w:lang w:eastAsia="en-US"/>
    </w:rPr>
  </w:style>
  <w:style w:type="character" w:styleId="CommentReference">
    <w:name w:val="annotation reference"/>
    <w:uiPriority w:val="99"/>
    <w:rsid w:val="00B701B3"/>
    <w:rPr>
      <w:sz w:val="16"/>
      <w:szCs w:val="16"/>
    </w:rPr>
  </w:style>
  <w:style w:type="paragraph" w:styleId="CommentText">
    <w:name w:val="annotation text"/>
    <w:basedOn w:val="Normal"/>
    <w:link w:val="CommentTextChar"/>
    <w:uiPriority w:val="99"/>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uiPriority w:val="99"/>
    <w:rsid w:val="00B701B3"/>
    <w:rPr>
      <w:b/>
      <w:bCs/>
    </w:rPr>
  </w:style>
  <w:style w:type="character" w:customStyle="1" w:styleId="CommentSubjectChar">
    <w:name w:val="Comment Subject Char"/>
    <w:link w:val="CommentSubject"/>
    <w:uiPriority w:val="99"/>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PlainText">
    <w:name w:val="Plain Text"/>
    <w:basedOn w:val="Normal"/>
    <w:link w:val="PlainTextChar"/>
    <w:rsid w:val="00B146A7"/>
    <w:rPr>
      <w:rFonts w:cs="Courier New"/>
    </w:rPr>
  </w:style>
  <w:style w:type="character" w:customStyle="1" w:styleId="PlainTextChar">
    <w:name w:val="Plain Text Char"/>
    <w:basedOn w:val="DefaultParagraphFont"/>
    <w:link w:val="PlainText"/>
    <w:rsid w:val="00B146A7"/>
    <w:rPr>
      <w:rFonts w:cs="Courier New"/>
      <w:lang w:eastAsia="en-US"/>
    </w:rPr>
  </w:style>
  <w:style w:type="paragraph" w:styleId="BodyText">
    <w:name w:val="Body Text"/>
    <w:basedOn w:val="Normal"/>
    <w:next w:val="Normal"/>
    <w:link w:val="BodyTextChar"/>
    <w:rsid w:val="00B146A7"/>
  </w:style>
  <w:style w:type="character" w:customStyle="1" w:styleId="BodyTextChar">
    <w:name w:val="Body Text Char"/>
    <w:basedOn w:val="DefaultParagraphFont"/>
    <w:link w:val="BodyText"/>
    <w:rsid w:val="00B146A7"/>
    <w:rPr>
      <w:lang w:eastAsia="en-US"/>
    </w:rPr>
  </w:style>
  <w:style w:type="paragraph" w:styleId="BodyTextIndent">
    <w:name w:val="Body Text Indent"/>
    <w:basedOn w:val="Normal"/>
    <w:link w:val="BodyTextIndentChar"/>
    <w:rsid w:val="00B146A7"/>
    <w:pPr>
      <w:spacing w:after="120"/>
      <w:ind w:left="283"/>
    </w:pPr>
  </w:style>
  <w:style w:type="character" w:customStyle="1" w:styleId="BodyTextIndentChar">
    <w:name w:val="Body Text Indent Char"/>
    <w:basedOn w:val="DefaultParagraphFont"/>
    <w:link w:val="BodyTextIndent"/>
    <w:rsid w:val="00B146A7"/>
    <w:rPr>
      <w:lang w:eastAsia="en-US"/>
    </w:rPr>
  </w:style>
  <w:style w:type="paragraph" w:styleId="BlockText">
    <w:name w:val="Block Text"/>
    <w:basedOn w:val="Normal"/>
    <w:rsid w:val="00B146A7"/>
    <w:pPr>
      <w:ind w:left="1440" w:right="1440"/>
    </w:pPr>
  </w:style>
  <w:style w:type="character" w:styleId="LineNumber">
    <w:name w:val="line number"/>
    <w:rsid w:val="00B146A7"/>
    <w:rPr>
      <w:sz w:val="14"/>
    </w:rPr>
  </w:style>
  <w:style w:type="numbering" w:styleId="111111">
    <w:name w:val="Outline List 2"/>
    <w:basedOn w:val="NoList"/>
    <w:rsid w:val="00B146A7"/>
    <w:pPr>
      <w:numPr>
        <w:numId w:val="13"/>
      </w:numPr>
    </w:pPr>
  </w:style>
  <w:style w:type="numbering" w:styleId="1ai">
    <w:name w:val="Outline List 1"/>
    <w:basedOn w:val="NoList"/>
    <w:rsid w:val="00B146A7"/>
    <w:pPr>
      <w:numPr>
        <w:numId w:val="14"/>
      </w:numPr>
    </w:pPr>
  </w:style>
  <w:style w:type="numbering" w:styleId="ArticleSection">
    <w:name w:val="Outline List 3"/>
    <w:basedOn w:val="NoList"/>
    <w:rsid w:val="00B146A7"/>
    <w:pPr>
      <w:numPr>
        <w:numId w:val="15"/>
      </w:numPr>
    </w:pPr>
  </w:style>
  <w:style w:type="paragraph" w:styleId="BodyText2">
    <w:name w:val="Body Text 2"/>
    <w:basedOn w:val="Normal"/>
    <w:link w:val="BodyText2Char"/>
    <w:rsid w:val="00B146A7"/>
    <w:pPr>
      <w:spacing w:after="120" w:line="480" w:lineRule="auto"/>
    </w:pPr>
  </w:style>
  <w:style w:type="character" w:customStyle="1" w:styleId="BodyText2Char">
    <w:name w:val="Body Text 2 Char"/>
    <w:basedOn w:val="DefaultParagraphFont"/>
    <w:link w:val="BodyText2"/>
    <w:rsid w:val="00B146A7"/>
    <w:rPr>
      <w:lang w:eastAsia="en-US"/>
    </w:rPr>
  </w:style>
  <w:style w:type="paragraph" w:styleId="BodyText3">
    <w:name w:val="Body Text 3"/>
    <w:basedOn w:val="Normal"/>
    <w:link w:val="BodyText3Char"/>
    <w:rsid w:val="00B146A7"/>
    <w:pPr>
      <w:spacing w:after="120"/>
    </w:pPr>
    <w:rPr>
      <w:sz w:val="16"/>
      <w:szCs w:val="16"/>
    </w:rPr>
  </w:style>
  <w:style w:type="character" w:customStyle="1" w:styleId="BodyText3Char">
    <w:name w:val="Body Text 3 Char"/>
    <w:basedOn w:val="DefaultParagraphFont"/>
    <w:link w:val="BodyText3"/>
    <w:rsid w:val="00B146A7"/>
    <w:rPr>
      <w:sz w:val="16"/>
      <w:szCs w:val="16"/>
      <w:lang w:eastAsia="en-US"/>
    </w:rPr>
  </w:style>
  <w:style w:type="paragraph" w:styleId="BodyTextFirstIndent">
    <w:name w:val="Body Text First Indent"/>
    <w:basedOn w:val="BodyText"/>
    <w:link w:val="BodyTextFirstIndentChar"/>
    <w:rsid w:val="00B146A7"/>
    <w:pPr>
      <w:spacing w:after="120"/>
      <w:ind w:firstLine="210"/>
    </w:pPr>
  </w:style>
  <w:style w:type="character" w:customStyle="1" w:styleId="BodyTextFirstIndentChar">
    <w:name w:val="Body Text First Indent Char"/>
    <w:basedOn w:val="BodyTextChar"/>
    <w:link w:val="BodyTextFirstIndent"/>
    <w:rsid w:val="00B146A7"/>
    <w:rPr>
      <w:lang w:eastAsia="en-US"/>
    </w:rPr>
  </w:style>
  <w:style w:type="paragraph" w:styleId="BodyTextFirstIndent2">
    <w:name w:val="Body Text First Indent 2"/>
    <w:basedOn w:val="BodyTextIndent"/>
    <w:link w:val="BodyTextFirstIndent2Char"/>
    <w:rsid w:val="00B146A7"/>
    <w:pPr>
      <w:ind w:firstLine="210"/>
    </w:pPr>
  </w:style>
  <w:style w:type="character" w:customStyle="1" w:styleId="BodyTextFirstIndent2Char">
    <w:name w:val="Body Text First Indent 2 Char"/>
    <w:basedOn w:val="BodyTextIndentChar"/>
    <w:link w:val="BodyTextFirstIndent2"/>
    <w:rsid w:val="00B146A7"/>
    <w:rPr>
      <w:lang w:eastAsia="en-US"/>
    </w:rPr>
  </w:style>
  <w:style w:type="paragraph" w:styleId="BodyTextIndent2">
    <w:name w:val="Body Text Indent 2"/>
    <w:basedOn w:val="Normal"/>
    <w:link w:val="BodyTextIndent2Char"/>
    <w:rsid w:val="00B146A7"/>
    <w:pPr>
      <w:spacing w:after="120" w:line="480" w:lineRule="auto"/>
      <w:ind w:left="283"/>
    </w:pPr>
  </w:style>
  <w:style w:type="character" w:customStyle="1" w:styleId="BodyTextIndent2Char">
    <w:name w:val="Body Text Indent 2 Char"/>
    <w:basedOn w:val="DefaultParagraphFont"/>
    <w:link w:val="BodyTextIndent2"/>
    <w:rsid w:val="00B146A7"/>
    <w:rPr>
      <w:lang w:eastAsia="en-US"/>
    </w:rPr>
  </w:style>
  <w:style w:type="paragraph" w:styleId="BodyTextIndent3">
    <w:name w:val="Body Text Indent 3"/>
    <w:basedOn w:val="Normal"/>
    <w:link w:val="BodyTextIndent3Char"/>
    <w:rsid w:val="00B146A7"/>
    <w:pPr>
      <w:spacing w:after="120"/>
      <w:ind w:left="283"/>
    </w:pPr>
    <w:rPr>
      <w:sz w:val="16"/>
      <w:szCs w:val="16"/>
    </w:rPr>
  </w:style>
  <w:style w:type="character" w:customStyle="1" w:styleId="BodyTextIndent3Char">
    <w:name w:val="Body Text Indent 3 Char"/>
    <w:basedOn w:val="DefaultParagraphFont"/>
    <w:link w:val="BodyTextIndent3"/>
    <w:rsid w:val="00B146A7"/>
    <w:rPr>
      <w:sz w:val="16"/>
      <w:szCs w:val="16"/>
      <w:lang w:eastAsia="en-US"/>
    </w:rPr>
  </w:style>
  <w:style w:type="paragraph" w:styleId="Closing">
    <w:name w:val="Closing"/>
    <w:basedOn w:val="Normal"/>
    <w:link w:val="ClosingChar"/>
    <w:rsid w:val="00B146A7"/>
    <w:pPr>
      <w:ind w:left="4252"/>
    </w:pPr>
  </w:style>
  <w:style w:type="character" w:customStyle="1" w:styleId="ClosingChar">
    <w:name w:val="Closing Char"/>
    <w:basedOn w:val="DefaultParagraphFont"/>
    <w:link w:val="Closing"/>
    <w:rsid w:val="00B146A7"/>
    <w:rPr>
      <w:lang w:eastAsia="en-US"/>
    </w:rPr>
  </w:style>
  <w:style w:type="paragraph" w:styleId="Date">
    <w:name w:val="Date"/>
    <w:basedOn w:val="Normal"/>
    <w:next w:val="Normal"/>
    <w:link w:val="DateChar"/>
    <w:rsid w:val="00B146A7"/>
  </w:style>
  <w:style w:type="character" w:customStyle="1" w:styleId="DateChar">
    <w:name w:val="Date Char"/>
    <w:basedOn w:val="DefaultParagraphFont"/>
    <w:link w:val="Date"/>
    <w:rsid w:val="00B146A7"/>
    <w:rPr>
      <w:lang w:eastAsia="en-US"/>
    </w:rPr>
  </w:style>
  <w:style w:type="paragraph" w:styleId="E-mailSignature">
    <w:name w:val="E-mail Signature"/>
    <w:basedOn w:val="Normal"/>
    <w:link w:val="E-mailSignatureChar"/>
    <w:rsid w:val="00B146A7"/>
  </w:style>
  <w:style w:type="character" w:customStyle="1" w:styleId="E-mailSignatureChar">
    <w:name w:val="E-mail Signature Char"/>
    <w:basedOn w:val="DefaultParagraphFont"/>
    <w:link w:val="E-mailSignature"/>
    <w:rsid w:val="00B146A7"/>
    <w:rPr>
      <w:lang w:eastAsia="en-US"/>
    </w:rPr>
  </w:style>
  <w:style w:type="paragraph" w:styleId="EnvelopeReturn">
    <w:name w:val="envelope return"/>
    <w:basedOn w:val="Normal"/>
    <w:rsid w:val="00B146A7"/>
    <w:rPr>
      <w:rFonts w:ascii="Arial" w:hAnsi="Arial" w:cs="Arial"/>
    </w:rPr>
  </w:style>
  <w:style w:type="character" w:styleId="HTMLAcronym">
    <w:name w:val="HTML Acronym"/>
    <w:rsid w:val="00B146A7"/>
  </w:style>
  <w:style w:type="paragraph" w:styleId="HTMLAddress">
    <w:name w:val="HTML Address"/>
    <w:basedOn w:val="Normal"/>
    <w:link w:val="HTMLAddressChar"/>
    <w:rsid w:val="00B146A7"/>
    <w:rPr>
      <w:i/>
      <w:iCs/>
    </w:rPr>
  </w:style>
  <w:style w:type="character" w:customStyle="1" w:styleId="HTMLAddressChar">
    <w:name w:val="HTML Address Char"/>
    <w:basedOn w:val="DefaultParagraphFont"/>
    <w:link w:val="HTMLAddress"/>
    <w:rsid w:val="00B146A7"/>
    <w:rPr>
      <w:i/>
      <w:iCs/>
      <w:lang w:eastAsia="en-US"/>
    </w:rPr>
  </w:style>
  <w:style w:type="character" w:styleId="HTMLCite">
    <w:name w:val="HTML Cite"/>
    <w:rsid w:val="00B146A7"/>
    <w:rPr>
      <w:i/>
      <w:iCs/>
    </w:rPr>
  </w:style>
  <w:style w:type="character" w:styleId="HTMLCode">
    <w:name w:val="HTML Code"/>
    <w:rsid w:val="00B146A7"/>
    <w:rPr>
      <w:rFonts w:ascii="Courier New" w:hAnsi="Courier New" w:cs="Courier New"/>
      <w:sz w:val="20"/>
      <w:szCs w:val="20"/>
    </w:rPr>
  </w:style>
  <w:style w:type="character" w:styleId="HTMLDefinition">
    <w:name w:val="HTML Definition"/>
    <w:rsid w:val="00B146A7"/>
    <w:rPr>
      <w:i/>
      <w:iCs/>
    </w:rPr>
  </w:style>
  <w:style w:type="character" w:styleId="HTMLKeyboard">
    <w:name w:val="HTML Keyboard"/>
    <w:rsid w:val="00B146A7"/>
    <w:rPr>
      <w:rFonts w:ascii="Courier New" w:hAnsi="Courier New" w:cs="Courier New"/>
      <w:sz w:val="20"/>
      <w:szCs w:val="20"/>
    </w:rPr>
  </w:style>
  <w:style w:type="paragraph" w:styleId="HTMLPreformatted">
    <w:name w:val="HTML Preformatted"/>
    <w:basedOn w:val="Normal"/>
    <w:link w:val="HTMLPreformattedChar"/>
    <w:rsid w:val="00B146A7"/>
    <w:rPr>
      <w:rFonts w:ascii="Courier New" w:hAnsi="Courier New" w:cs="Courier New"/>
    </w:rPr>
  </w:style>
  <w:style w:type="character" w:customStyle="1" w:styleId="HTMLPreformattedChar">
    <w:name w:val="HTML Preformatted Char"/>
    <w:basedOn w:val="DefaultParagraphFont"/>
    <w:link w:val="HTMLPreformatted"/>
    <w:rsid w:val="00B146A7"/>
    <w:rPr>
      <w:rFonts w:ascii="Courier New" w:hAnsi="Courier New" w:cs="Courier New"/>
      <w:lang w:eastAsia="en-US"/>
    </w:rPr>
  </w:style>
  <w:style w:type="character" w:styleId="HTMLSample">
    <w:name w:val="HTML Sample"/>
    <w:rsid w:val="00B146A7"/>
    <w:rPr>
      <w:rFonts w:ascii="Courier New" w:hAnsi="Courier New" w:cs="Courier New"/>
    </w:rPr>
  </w:style>
  <w:style w:type="character" w:styleId="HTMLTypewriter">
    <w:name w:val="HTML Typewriter"/>
    <w:rsid w:val="00B146A7"/>
    <w:rPr>
      <w:rFonts w:ascii="Courier New" w:hAnsi="Courier New" w:cs="Courier New"/>
      <w:sz w:val="20"/>
      <w:szCs w:val="20"/>
    </w:rPr>
  </w:style>
  <w:style w:type="character" w:styleId="HTMLVariable">
    <w:name w:val="HTML Variable"/>
    <w:rsid w:val="00B146A7"/>
    <w:rPr>
      <w:i/>
      <w:iCs/>
    </w:rPr>
  </w:style>
  <w:style w:type="paragraph" w:styleId="List">
    <w:name w:val="List"/>
    <w:basedOn w:val="Normal"/>
    <w:rsid w:val="00B146A7"/>
    <w:pPr>
      <w:ind w:left="283" w:hanging="283"/>
    </w:pPr>
  </w:style>
  <w:style w:type="paragraph" w:styleId="List2">
    <w:name w:val="List 2"/>
    <w:basedOn w:val="Normal"/>
    <w:rsid w:val="00B146A7"/>
    <w:pPr>
      <w:ind w:left="566" w:hanging="283"/>
    </w:pPr>
  </w:style>
  <w:style w:type="paragraph" w:styleId="List3">
    <w:name w:val="List 3"/>
    <w:basedOn w:val="Normal"/>
    <w:rsid w:val="00B146A7"/>
    <w:pPr>
      <w:ind w:left="849" w:hanging="283"/>
    </w:pPr>
  </w:style>
  <w:style w:type="paragraph" w:styleId="List4">
    <w:name w:val="List 4"/>
    <w:basedOn w:val="Normal"/>
    <w:rsid w:val="00B146A7"/>
    <w:pPr>
      <w:ind w:left="1132" w:hanging="283"/>
    </w:pPr>
  </w:style>
  <w:style w:type="paragraph" w:styleId="List5">
    <w:name w:val="List 5"/>
    <w:basedOn w:val="Normal"/>
    <w:rsid w:val="00B146A7"/>
    <w:pPr>
      <w:ind w:left="1415" w:hanging="283"/>
    </w:pPr>
  </w:style>
  <w:style w:type="paragraph" w:styleId="ListBullet">
    <w:name w:val="List Bullet"/>
    <w:basedOn w:val="Normal"/>
    <w:rsid w:val="00B146A7"/>
    <w:pPr>
      <w:numPr>
        <w:numId w:val="8"/>
      </w:numPr>
    </w:pPr>
  </w:style>
  <w:style w:type="paragraph" w:styleId="ListBullet2">
    <w:name w:val="List Bullet 2"/>
    <w:basedOn w:val="Normal"/>
    <w:rsid w:val="00B146A7"/>
    <w:pPr>
      <w:numPr>
        <w:numId w:val="9"/>
      </w:numPr>
    </w:pPr>
  </w:style>
  <w:style w:type="paragraph" w:styleId="ListBullet3">
    <w:name w:val="List Bullet 3"/>
    <w:basedOn w:val="Normal"/>
    <w:rsid w:val="00B146A7"/>
    <w:pPr>
      <w:numPr>
        <w:numId w:val="10"/>
      </w:numPr>
    </w:pPr>
  </w:style>
  <w:style w:type="paragraph" w:styleId="ListBullet4">
    <w:name w:val="List Bullet 4"/>
    <w:basedOn w:val="Normal"/>
    <w:rsid w:val="00B146A7"/>
    <w:pPr>
      <w:numPr>
        <w:numId w:val="11"/>
      </w:numPr>
    </w:pPr>
  </w:style>
  <w:style w:type="paragraph" w:styleId="ListBullet5">
    <w:name w:val="List Bullet 5"/>
    <w:basedOn w:val="Normal"/>
    <w:rsid w:val="00B146A7"/>
    <w:pPr>
      <w:numPr>
        <w:numId w:val="12"/>
      </w:numPr>
    </w:pPr>
  </w:style>
  <w:style w:type="paragraph" w:styleId="ListContinue">
    <w:name w:val="List Continue"/>
    <w:aliases w:val="list-1"/>
    <w:basedOn w:val="Normal"/>
    <w:rsid w:val="00B146A7"/>
    <w:pPr>
      <w:spacing w:after="120"/>
      <w:ind w:left="283"/>
    </w:pPr>
  </w:style>
  <w:style w:type="paragraph" w:styleId="ListContinue2">
    <w:name w:val="List Continue 2"/>
    <w:basedOn w:val="Normal"/>
    <w:rsid w:val="00B146A7"/>
    <w:pPr>
      <w:spacing w:after="120"/>
      <w:ind w:left="566"/>
    </w:pPr>
  </w:style>
  <w:style w:type="paragraph" w:styleId="ListContinue3">
    <w:name w:val="List Continue 3"/>
    <w:basedOn w:val="Normal"/>
    <w:rsid w:val="00B146A7"/>
    <w:pPr>
      <w:spacing w:after="120"/>
      <w:ind w:left="849"/>
    </w:pPr>
  </w:style>
  <w:style w:type="paragraph" w:styleId="ListContinue4">
    <w:name w:val="List Continue 4"/>
    <w:basedOn w:val="Normal"/>
    <w:rsid w:val="00B146A7"/>
    <w:pPr>
      <w:spacing w:after="120"/>
      <w:ind w:left="1132"/>
    </w:pPr>
  </w:style>
  <w:style w:type="paragraph" w:styleId="ListContinue5">
    <w:name w:val="List Continue 5"/>
    <w:basedOn w:val="Normal"/>
    <w:rsid w:val="00B146A7"/>
    <w:pPr>
      <w:spacing w:after="120"/>
      <w:ind w:left="1415"/>
    </w:pPr>
  </w:style>
  <w:style w:type="paragraph" w:styleId="ListNumber">
    <w:name w:val="List Number"/>
    <w:basedOn w:val="Normal"/>
    <w:rsid w:val="00B146A7"/>
    <w:pPr>
      <w:numPr>
        <w:numId w:val="7"/>
      </w:numPr>
    </w:pPr>
  </w:style>
  <w:style w:type="paragraph" w:styleId="ListNumber2">
    <w:name w:val="List Number 2"/>
    <w:basedOn w:val="Normal"/>
    <w:rsid w:val="00B146A7"/>
    <w:pPr>
      <w:numPr>
        <w:numId w:val="6"/>
      </w:numPr>
    </w:pPr>
  </w:style>
  <w:style w:type="paragraph" w:styleId="ListNumber3">
    <w:name w:val="List Number 3"/>
    <w:basedOn w:val="Normal"/>
    <w:rsid w:val="00B146A7"/>
    <w:pPr>
      <w:tabs>
        <w:tab w:val="num" w:pos="926"/>
      </w:tabs>
      <w:ind w:left="926" w:hanging="360"/>
    </w:pPr>
  </w:style>
  <w:style w:type="paragraph" w:styleId="ListNumber4">
    <w:name w:val="List Number 4"/>
    <w:basedOn w:val="Normal"/>
    <w:rsid w:val="00B146A7"/>
    <w:pPr>
      <w:numPr>
        <w:numId w:val="3"/>
      </w:numPr>
    </w:pPr>
  </w:style>
  <w:style w:type="paragraph" w:styleId="ListNumber5">
    <w:name w:val="List Number 5"/>
    <w:basedOn w:val="Normal"/>
    <w:rsid w:val="00B146A7"/>
    <w:pPr>
      <w:numPr>
        <w:numId w:val="4"/>
      </w:numPr>
    </w:pPr>
  </w:style>
  <w:style w:type="paragraph" w:styleId="MessageHeader">
    <w:name w:val="Message Header"/>
    <w:basedOn w:val="Normal"/>
    <w:link w:val="MessageHeaderChar"/>
    <w:rsid w:val="00B146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B146A7"/>
    <w:rPr>
      <w:rFonts w:ascii="Arial" w:hAnsi="Arial" w:cs="Arial"/>
      <w:sz w:val="24"/>
      <w:szCs w:val="24"/>
      <w:shd w:val="pct20" w:color="auto" w:fill="auto"/>
      <w:lang w:eastAsia="en-US"/>
    </w:rPr>
  </w:style>
  <w:style w:type="paragraph" w:styleId="NormalWeb">
    <w:name w:val="Normal (Web)"/>
    <w:basedOn w:val="Normal"/>
    <w:uiPriority w:val="99"/>
    <w:rsid w:val="00B146A7"/>
    <w:rPr>
      <w:sz w:val="24"/>
      <w:szCs w:val="24"/>
    </w:rPr>
  </w:style>
  <w:style w:type="paragraph" w:styleId="NormalIndent">
    <w:name w:val="Normal Indent"/>
    <w:basedOn w:val="Normal"/>
    <w:rsid w:val="00B146A7"/>
    <w:pPr>
      <w:ind w:left="567"/>
    </w:pPr>
  </w:style>
  <w:style w:type="paragraph" w:styleId="NoteHeading">
    <w:name w:val="Note Heading"/>
    <w:basedOn w:val="Normal"/>
    <w:next w:val="Normal"/>
    <w:link w:val="NoteHeadingChar"/>
    <w:rsid w:val="00B146A7"/>
  </w:style>
  <w:style w:type="character" w:customStyle="1" w:styleId="NoteHeadingChar">
    <w:name w:val="Note Heading Char"/>
    <w:basedOn w:val="DefaultParagraphFont"/>
    <w:link w:val="NoteHeading"/>
    <w:rsid w:val="00B146A7"/>
    <w:rPr>
      <w:lang w:eastAsia="en-US"/>
    </w:rPr>
  </w:style>
  <w:style w:type="paragraph" w:styleId="Salutation">
    <w:name w:val="Salutation"/>
    <w:basedOn w:val="Normal"/>
    <w:next w:val="Normal"/>
    <w:link w:val="SalutationChar"/>
    <w:rsid w:val="00B146A7"/>
  </w:style>
  <w:style w:type="character" w:customStyle="1" w:styleId="SalutationChar">
    <w:name w:val="Salutation Char"/>
    <w:basedOn w:val="DefaultParagraphFont"/>
    <w:link w:val="Salutation"/>
    <w:rsid w:val="00B146A7"/>
    <w:rPr>
      <w:lang w:eastAsia="en-US"/>
    </w:rPr>
  </w:style>
  <w:style w:type="paragraph" w:styleId="Signature">
    <w:name w:val="Signature"/>
    <w:basedOn w:val="Normal"/>
    <w:link w:val="SignatureChar"/>
    <w:rsid w:val="00B146A7"/>
    <w:pPr>
      <w:ind w:left="4252"/>
    </w:pPr>
  </w:style>
  <w:style w:type="character" w:customStyle="1" w:styleId="SignatureChar">
    <w:name w:val="Signature Char"/>
    <w:basedOn w:val="DefaultParagraphFont"/>
    <w:link w:val="Signature"/>
    <w:rsid w:val="00B146A7"/>
    <w:rPr>
      <w:lang w:eastAsia="en-US"/>
    </w:rPr>
  </w:style>
  <w:style w:type="character" w:styleId="Strong">
    <w:name w:val="Strong"/>
    <w:uiPriority w:val="22"/>
    <w:qFormat/>
    <w:rsid w:val="00B146A7"/>
    <w:rPr>
      <w:b/>
      <w:bCs/>
    </w:rPr>
  </w:style>
  <w:style w:type="paragraph" w:styleId="Subtitle">
    <w:name w:val="Subtitle"/>
    <w:basedOn w:val="Normal"/>
    <w:link w:val="SubtitleChar"/>
    <w:qFormat/>
    <w:rsid w:val="00B146A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146A7"/>
    <w:rPr>
      <w:rFonts w:ascii="Arial" w:hAnsi="Arial" w:cs="Arial"/>
      <w:sz w:val="24"/>
      <w:szCs w:val="24"/>
      <w:lang w:eastAsia="en-US"/>
    </w:rPr>
  </w:style>
  <w:style w:type="table" w:styleId="Table3Deffects1">
    <w:name w:val="Table 3D effects 1"/>
    <w:basedOn w:val="TableNormal"/>
    <w:rsid w:val="00B146A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146A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146A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146A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46A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146A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146A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146A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146A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146A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46A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146A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146A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146A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146A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146A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46A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146A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146A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146A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146A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146A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146A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146A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146A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146A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146A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146A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46A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46A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146A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146A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46A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46A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146A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146A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146A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146A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146A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146A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146A7"/>
    <w:rPr>
      <w:rFonts w:ascii="Arial" w:hAnsi="Arial" w:cs="Arial"/>
      <w:b/>
      <w:bCs/>
      <w:kern w:val="28"/>
      <w:sz w:val="32"/>
      <w:szCs w:val="32"/>
      <w:lang w:eastAsia="en-US"/>
    </w:rPr>
  </w:style>
  <w:style w:type="paragraph" w:styleId="EnvelopeAddress">
    <w:name w:val="envelope address"/>
    <w:basedOn w:val="Normal"/>
    <w:rsid w:val="00B146A7"/>
    <w:pPr>
      <w:framePr w:w="7920" w:h="1980" w:hRule="exact" w:hSpace="180" w:wrap="auto" w:hAnchor="page" w:xAlign="center" w:yAlign="bottom"/>
      <w:ind w:left="2880"/>
    </w:pPr>
    <w:rPr>
      <w:rFonts w:ascii="Arial" w:hAnsi="Arial" w:cs="Arial"/>
      <w:sz w:val="24"/>
      <w:szCs w:val="24"/>
    </w:rPr>
  </w:style>
  <w:style w:type="paragraph" w:styleId="ListParagraph">
    <w:name w:val="List Paragraph"/>
    <w:basedOn w:val="Normal"/>
    <w:uiPriority w:val="34"/>
    <w:qFormat/>
    <w:rsid w:val="00B146A7"/>
    <w:pPr>
      <w:suppressAutoHyphens w:val="0"/>
      <w:spacing w:after="200" w:line="276" w:lineRule="auto"/>
      <w:ind w:left="720"/>
      <w:contextualSpacing/>
    </w:pPr>
    <w:rPr>
      <w:rFonts w:ascii="Calibri" w:eastAsia="Calibri" w:hAnsi="Calibri"/>
      <w:sz w:val="22"/>
      <w:szCs w:val="22"/>
      <w:lang w:val="nb-NO"/>
    </w:rPr>
  </w:style>
  <w:style w:type="character" w:customStyle="1" w:styleId="Heading1Char">
    <w:name w:val="Heading 1 Char"/>
    <w:aliases w:val="Table_G Char"/>
    <w:link w:val="Heading1"/>
    <w:rsid w:val="00B146A7"/>
    <w:rPr>
      <w:lang w:eastAsia="en-US"/>
    </w:rPr>
  </w:style>
  <w:style w:type="character" w:customStyle="1" w:styleId="paraChar">
    <w:name w:val="para Char"/>
    <w:link w:val="para"/>
    <w:locked/>
    <w:rsid w:val="00B146A7"/>
    <w:rPr>
      <w:lang w:eastAsia="en-US"/>
    </w:rPr>
  </w:style>
  <w:style w:type="character" w:customStyle="1" w:styleId="11">
    <w:name w:val="11"/>
    <w:uiPriority w:val="99"/>
    <w:rsid w:val="00B146A7"/>
  </w:style>
  <w:style w:type="paragraph" w:customStyle="1" w:styleId="SingleTxtG1">
    <w:name w:val="_Single Txt_G_1"/>
    <w:basedOn w:val="Normal"/>
    <w:qFormat/>
    <w:rsid w:val="00B146A7"/>
    <w:pPr>
      <w:spacing w:after="120" w:line="200" w:lineRule="atLeast"/>
      <w:ind w:left="2268" w:right="1134" w:hanging="1134"/>
      <w:jc w:val="both"/>
    </w:pPr>
  </w:style>
  <w:style w:type="character" w:customStyle="1" w:styleId="ui-provider">
    <w:name w:val="ui-provider"/>
    <w:basedOn w:val="DefaultParagraphFont"/>
    <w:rsid w:val="006D727D"/>
  </w:style>
  <w:style w:type="character" w:customStyle="1" w:styleId="Heading2Char">
    <w:name w:val="Heading 2 Char"/>
    <w:aliases w:val="H2 Char"/>
    <w:link w:val="Heading2"/>
    <w:uiPriority w:val="9"/>
    <w:rsid w:val="00B146A7"/>
    <w:rPr>
      <w:lang w:eastAsia="en-US"/>
    </w:rPr>
  </w:style>
  <w:style w:type="character" w:customStyle="1" w:styleId="Heading3Char">
    <w:name w:val="Heading 3 Char"/>
    <w:link w:val="Heading3"/>
    <w:uiPriority w:val="9"/>
    <w:rsid w:val="00B146A7"/>
    <w:rPr>
      <w:lang w:eastAsia="en-US"/>
    </w:rPr>
  </w:style>
  <w:style w:type="character" w:customStyle="1" w:styleId="Heading4Char">
    <w:name w:val="Heading 4 Char"/>
    <w:link w:val="Heading4"/>
    <w:uiPriority w:val="9"/>
    <w:rsid w:val="00B146A7"/>
    <w:rPr>
      <w:lang w:eastAsia="en-US"/>
    </w:rPr>
  </w:style>
  <w:style w:type="character" w:customStyle="1" w:styleId="Heading5Char">
    <w:name w:val="Heading 5 Char"/>
    <w:link w:val="Heading5"/>
    <w:uiPriority w:val="9"/>
    <w:rsid w:val="00B146A7"/>
    <w:rPr>
      <w:lang w:eastAsia="en-US"/>
    </w:rPr>
  </w:style>
  <w:style w:type="character" w:customStyle="1" w:styleId="Heading6Char">
    <w:name w:val="Heading 6 Char"/>
    <w:link w:val="Heading6"/>
    <w:uiPriority w:val="9"/>
    <w:rsid w:val="00B146A7"/>
    <w:rPr>
      <w:lang w:eastAsia="en-US"/>
    </w:rPr>
  </w:style>
  <w:style w:type="character" w:customStyle="1" w:styleId="Heading7Char">
    <w:name w:val="Heading 7 Char"/>
    <w:link w:val="Heading7"/>
    <w:rsid w:val="00B146A7"/>
    <w:rPr>
      <w:lang w:eastAsia="en-US"/>
    </w:rPr>
  </w:style>
  <w:style w:type="character" w:customStyle="1" w:styleId="HeaderChar">
    <w:name w:val="Header Char"/>
    <w:aliases w:val="6_G Char"/>
    <w:link w:val="Header"/>
    <w:uiPriority w:val="99"/>
    <w:rsid w:val="00B146A7"/>
    <w:rPr>
      <w:b/>
      <w:sz w:val="18"/>
      <w:lang w:eastAsia="en-US"/>
    </w:rPr>
  </w:style>
  <w:style w:type="character" w:customStyle="1" w:styleId="Technique1">
    <w:name w:val="Technique[1]"/>
    <w:rsid w:val="00B146A7"/>
    <w:rPr>
      <w:b/>
      <w:sz w:val="36"/>
    </w:rPr>
  </w:style>
  <w:style w:type="character" w:customStyle="1" w:styleId="Technique2">
    <w:name w:val="Technique[2]"/>
    <w:rsid w:val="00B146A7"/>
    <w:rPr>
      <w:b/>
      <w:u w:val="single"/>
    </w:rPr>
  </w:style>
  <w:style w:type="character" w:customStyle="1" w:styleId="Technique3">
    <w:name w:val="Technique[3]"/>
    <w:rsid w:val="00B146A7"/>
    <w:rPr>
      <w:b/>
    </w:rPr>
  </w:style>
  <w:style w:type="character" w:customStyle="1" w:styleId="Technique4">
    <w:name w:val="Technique[4]"/>
    <w:rsid w:val="00B146A7"/>
    <w:rPr>
      <w:b/>
    </w:rPr>
  </w:style>
  <w:style w:type="character" w:customStyle="1" w:styleId="Technique5">
    <w:name w:val="Technique[5]"/>
    <w:rsid w:val="00B146A7"/>
    <w:rPr>
      <w:b/>
    </w:rPr>
  </w:style>
  <w:style w:type="character" w:customStyle="1" w:styleId="Technique6">
    <w:name w:val="Technique[6]"/>
    <w:rsid w:val="00B146A7"/>
    <w:rPr>
      <w:b/>
    </w:rPr>
  </w:style>
  <w:style w:type="character" w:customStyle="1" w:styleId="Technique7">
    <w:name w:val="Technique[7]"/>
    <w:rsid w:val="00B146A7"/>
    <w:rPr>
      <w:b/>
    </w:rPr>
  </w:style>
  <w:style w:type="character" w:customStyle="1" w:styleId="Technique8">
    <w:name w:val="Technique[8]"/>
    <w:rsid w:val="00B146A7"/>
    <w:rPr>
      <w:b/>
    </w:rPr>
  </w:style>
  <w:style w:type="paragraph" w:customStyle="1" w:styleId="Level9">
    <w:name w:val="Level 9"/>
    <w:basedOn w:val="Normal"/>
    <w:rsid w:val="00B146A7"/>
    <w:pPr>
      <w:widowControl w:val="0"/>
      <w:suppressAutoHyphens w:val="0"/>
      <w:spacing w:line="240" w:lineRule="auto"/>
    </w:pPr>
    <w:rPr>
      <w:b/>
      <w:sz w:val="24"/>
      <w:lang w:val="en-US"/>
    </w:rPr>
  </w:style>
  <w:style w:type="character" w:customStyle="1" w:styleId="Document1">
    <w:name w:val="Document[1]"/>
    <w:rsid w:val="00B146A7"/>
    <w:rPr>
      <w:b/>
      <w:sz w:val="36"/>
    </w:rPr>
  </w:style>
  <w:style w:type="character" w:customStyle="1" w:styleId="Document2">
    <w:name w:val="Document[2]"/>
    <w:rsid w:val="00B146A7"/>
    <w:rPr>
      <w:b/>
      <w:u w:val="single"/>
    </w:rPr>
  </w:style>
  <w:style w:type="character" w:customStyle="1" w:styleId="Document3">
    <w:name w:val="Document[3]"/>
    <w:rsid w:val="00B146A7"/>
    <w:rPr>
      <w:b/>
    </w:rPr>
  </w:style>
  <w:style w:type="character" w:customStyle="1" w:styleId="Document4">
    <w:name w:val="Document[4]"/>
    <w:rsid w:val="00B146A7"/>
    <w:rPr>
      <w:b/>
      <w:i/>
    </w:rPr>
  </w:style>
  <w:style w:type="character" w:customStyle="1" w:styleId="Document5">
    <w:name w:val="Document[5]"/>
    <w:rsid w:val="00B146A7"/>
  </w:style>
  <w:style w:type="character" w:customStyle="1" w:styleId="Document6">
    <w:name w:val="Document[6]"/>
    <w:rsid w:val="00B146A7"/>
  </w:style>
  <w:style w:type="character" w:customStyle="1" w:styleId="Document7">
    <w:name w:val="Document[7]"/>
    <w:rsid w:val="00B146A7"/>
  </w:style>
  <w:style w:type="character" w:customStyle="1" w:styleId="Document8">
    <w:name w:val="Document[8]"/>
    <w:rsid w:val="00B146A7"/>
  </w:style>
  <w:style w:type="character" w:customStyle="1" w:styleId="1">
    <w:name w:val="1"/>
    <w:rsid w:val="00B146A7"/>
  </w:style>
  <w:style w:type="character" w:customStyle="1" w:styleId="2">
    <w:name w:val="2"/>
    <w:rsid w:val="00B146A7"/>
  </w:style>
  <w:style w:type="character" w:customStyle="1" w:styleId="3">
    <w:name w:val="3"/>
    <w:rsid w:val="00B146A7"/>
  </w:style>
  <w:style w:type="character" w:customStyle="1" w:styleId="4">
    <w:name w:val="4"/>
    <w:rsid w:val="00B146A7"/>
  </w:style>
  <w:style w:type="character" w:customStyle="1" w:styleId="5">
    <w:name w:val="5"/>
    <w:rsid w:val="00B146A7"/>
  </w:style>
  <w:style w:type="character" w:customStyle="1" w:styleId="6">
    <w:name w:val="6"/>
    <w:rsid w:val="00B146A7"/>
  </w:style>
  <w:style w:type="character" w:customStyle="1" w:styleId="7">
    <w:name w:val="7"/>
    <w:rsid w:val="00B146A7"/>
  </w:style>
  <w:style w:type="character" w:customStyle="1" w:styleId="8">
    <w:name w:val="8"/>
    <w:rsid w:val="00B146A7"/>
  </w:style>
  <w:style w:type="character" w:customStyle="1" w:styleId="Header1">
    <w:name w:val="Header1"/>
    <w:rsid w:val="00B146A7"/>
    <w:rPr>
      <w:sz w:val="20"/>
    </w:rPr>
  </w:style>
  <w:style w:type="character" w:customStyle="1" w:styleId="footnotetex">
    <w:name w:val="footnote tex"/>
    <w:rsid w:val="00B146A7"/>
    <w:rPr>
      <w:sz w:val="20"/>
    </w:rPr>
  </w:style>
  <w:style w:type="character" w:customStyle="1" w:styleId="Bibliographi">
    <w:name w:val="Bibliographi"/>
    <w:rsid w:val="00B146A7"/>
  </w:style>
  <w:style w:type="character" w:customStyle="1" w:styleId="Technactif">
    <w:name w:val="Techn actif"/>
    <w:rsid w:val="00B146A7"/>
  </w:style>
  <w:style w:type="character" w:customStyle="1" w:styleId="Docactif">
    <w:name w:val="Doc actif"/>
    <w:rsid w:val="00B146A7"/>
  </w:style>
  <w:style w:type="character" w:customStyle="1" w:styleId="Papiermarg">
    <w:name w:val="Papier margĩ"/>
    <w:rsid w:val="00B146A7"/>
  </w:style>
  <w:style w:type="character" w:customStyle="1" w:styleId="Heading21">
    <w:name w:val="Heading 21"/>
    <w:rsid w:val="00B146A7"/>
    <w:rPr>
      <w:rFonts w:ascii="Dutch 801 SWA" w:hAnsi="Dutch 801 SWA"/>
      <w:b/>
      <w:bCs/>
      <w:sz w:val="24"/>
      <w:szCs w:val="24"/>
    </w:rPr>
  </w:style>
  <w:style w:type="character" w:customStyle="1" w:styleId="BodyTextIn">
    <w:name w:val="Body Text In"/>
    <w:rsid w:val="00B146A7"/>
    <w:rPr>
      <w:rFonts w:ascii="Dutch 801 SWA" w:hAnsi="Dutch 801 SWA"/>
      <w:sz w:val="24"/>
      <w:szCs w:val="24"/>
    </w:rPr>
  </w:style>
  <w:style w:type="character" w:customStyle="1" w:styleId="Heading31">
    <w:name w:val="Heading 31"/>
    <w:rsid w:val="00B146A7"/>
    <w:rPr>
      <w:rFonts w:ascii="Dutch 801 SWA" w:hAnsi="Dutch 801 SWA"/>
      <w:b/>
      <w:bCs/>
      <w:sz w:val="24"/>
      <w:szCs w:val="24"/>
    </w:rPr>
  </w:style>
  <w:style w:type="character" w:customStyle="1" w:styleId="Heading41">
    <w:name w:val="Heading 41"/>
    <w:rsid w:val="00B146A7"/>
    <w:rPr>
      <w:rFonts w:ascii="Dutch 801 SWA" w:hAnsi="Dutch 801 SWA"/>
      <w:sz w:val="24"/>
      <w:szCs w:val="24"/>
      <w:u w:val="single"/>
    </w:rPr>
  </w:style>
  <w:style w:type="character" w:customStyle="1" w:styleId="Heading51">
    <w:name w:val="Heading 51"/>
    <w:rsid w:val="00B146A7"/>
    <w:rPr>
      <w:rFonts w:ascii="Dutch 801 SWA" w:hAnsi="Dutch 801 SWA"/>
      <w:b/>
      <w:bCs/>
      <w:sz w:val="20"/>
      <w:szCs w:val="20"/>
    </w:rPr>
  </w:style>
  <w:style w:type="character" w:customStyle="1" w:styleId="ObjetducommentaireCar">
    <w:name w:val="Objet du commentaire Car"/>
    <w:rsid w:val="00B146A7"/>
    <w:rPr>
      <w:lang w:val="en-GB" w:eastAsia="en-US"/>
    </w:rPr>
  </w:style>
  <w:style w:type="paragraph" w:styleId="Revision">
    <w:name w:val="Revision"/>
    <w:hidden/>
    <w:uiPriority w:val="99"/>
    <w:semiHidden/>
    <w:rsid w:val="00B146A7"/>
    <w:rPr>
      <w:sz w:val="24"/>
      <w:lang w:val="en-US" w:eastAsia="en-US"/>
    </w:rPr>
  </w:style>
  <w:style w:type="character" w:customStyle="1" w:styleId="SingleTxtGCar">
    <w:name w:val="_ Single Txt_G Car"/>
    <w:rsid w:val="00B146A7"/>
    <w:rPr>
      <w:lang w:val="en-GB" w:eastAsia="en-US" w:bidi="ar-SA"/>
    </w:rPr>
  </w:style>
  <w:style w:type="paragraph" w:customStyle="1" w:styleId="a0">
    <w:name w:val="a)"/>
    <w:basedOn w:val="SingleTxtG"/>
    <w:rsid w:val="00B146A7"/>
    <w:pPr>
      <w:ind w:left="2835" w:hanging="567"/>
    </w:pPr>
    <w:rPr>
      <w:lang w:val="x-none"/>
    </w:rPr>
  </w:style>
  <w:style w:type="paragraph" w:styleId="TOC1">
    <w:name w:val="toc 1"/>
    <w:basedOn w:val="Normal"/>
    <w:next w:val="Normal"/>
    <w:autoRedefine/>
    <w:rsid w:val="00B146A7"/>
  </w:style>
  <w:style w:type="character" w:styleId="SubtleReference">
    <w:name w:val="Subtle Reference"/>
    <w:uiPriority w:val="31"/>
    <w:qFormat/>
    <w:rsid w:val="00B146A7"/>
    <w:rPr>
      <w:color w:val="FF0000"/>
    </w:rPr>
  </w:style>
  <w:style w:type="paragraph" w:customStyle="1" w:styleId="Default">
    <w:name w:val="Default"/>
    <w:rsid w:val="00B146A7"/>
    <w:pPr>
      <w:autoSpaceDE w:val="0"/>
      <w:autoSpaceDN w:val="0"/>
      <w:adjustRightInd w:val="0"/>
    </w:pPr>
    <w:rPr>
      <w:rFonts w:ascii="Cambria" w:eastAsia="Calibri" w:hAnsi="Cambria" w:cs="Cambria"/>
      <w:color w:val="000000"/>
      <w:sz w:val="24"/>
      <w:szCs w:val="24"/>
      <w:lang w:eastAsia="en-US"/>
    </w:rPr>
  </w:style>
  <w:style w:type="table" w:customStyle="1" w:styleId="TableGrid10">
    <w:name w:val="Table Grid1"/>
    <w:basedOn w:val="TableNormal"/>
    <w:next w:val="TableGrid"/>
    <w:locked/>
    <w:rsid w:val="007838D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одержимое таблицы"/>
    <w:basedOn w:val="BodyText"/>
    <w:rsid w:val="007838D5"/>
    <w:pPr>
      <w:suppressLineNumbers/>
      <w:spacing w:after="120" w:line="240" w:lineRule="auto"/>
    </w:pPr>
    <w:rPr>
      <w:sz w:val="24"/>
      <w:szCs w:val="24"/>
      <w:lang w:val="ru-RU" w:eastAsia="ar-SA"/>
    </w:rPr>
  </w:style>
  <w:style w:type="character" w:customStyle="1" w:styleId="WW8Num2z0">
    <w:name w:val="WW8Num2z0"/>
    <w:rsid w:val="007838D5"/>
    <w:rPr>
      <w:rFonts w:ascii="Symbol" w:hAnsi="Symbol"/>
    </w:rPr>
  </w:style>
  <w:style w:type="character" w:customStyle="1" w:styleId="H56GChar">
    <w:name w:val="_ H_5/6_G Char"/>
    <w:link w:val="H56G"/>
    <w:rsid w:val="007838D5"/>
    <w:rPr>
      <w:lang w:eastAsia="en-US"/>
    </w:rPr>
  </w:style>
  <w:style w:type="paragraph" w:customStyle="1" w:styleId="CM1">
    <w:name w:val="CM1"/>
    <w:basedOn w:val="Default"/>
    <w:next w:val="Default"/>
    <w:uiPriority w:val="99"/>
    <w:rsid w:val="007838D5"/>
    <w:rPr>
      <w:rFonts w:ascii="EUAlbertina" w:eastAsia="Times New Roman" w:hAnsi="EUAlbertina" w:cs="Times New Roman"/>
      <w:color w:val="auto"/>
      <w:lang w:val="de-DE" w:eastAsia="de-DE"/>
    </w:rPr>
  </w:style>
  <w:style w:type="paragraph" w:customStyle="1" w:styleId="CM3">
    <w:name w:val="CM3"/>
    <w:basedOn w:val="Default"/>
    <w:next w:val="Default"/>
    <w:uiPriority w:val="99"/>
    <w:rsid w:val="007838D5"/>
    <w:rPr>
      <w:rFonts w:ascii="EUAlbertina" w:eastAsia="Times New Roman" w:hAnsi="EUAlbertina" w:cs="Times New Roman"/>
      <w:color w:val="auto"/>
      <w:lang w:val="de-DE" w:eastAsia="de-DE"/>
    </w:rPr>
  </w:style>
  <w:style w:type="character" w:customStyle="1" w:styleId="Document40">
    <w:name w:val="Document 4"/>
    <w:rsid w:val="007838D5"/>
    <w:rPr>
      <w:b/>
      <w:bCs/>
      <w:i/>
      <w:iCs/>
      <w:sz w:val="22"/>
      <w:szCs w:val="22"/>
    </w:rPr>
  </w:style>
  <w:style w:type="paragraph" w:customStyle="1" w:styleId="ManualNumPar1">
    <w:name w:val="Manual NumPar 1"/>
    <w:basedOn w:val="Normal"/>
    <w:next w:val="Normal"/>
    <w:rsid w:val="007838D5"/>
    <w:pPr>
      <w:suppressAutoHyphens w:val="0"/>
      <w:spacing w:before="120" w:after="120" w:line="240" w:lineRule="auto"/>
      <w:ind w:left="851" w:hanging="851"/>
      <w:jc w:val="both"/>
    </w:pPr>
    <w:rPr>
      <w:sz w:val="24"/>
      <w:lang w:eastAsia="ja-JP"/>
    </w:rPr>
  </w:style>
  <w:style w:type="paragraph" w:customStyle="1" w:styleId="Text1">
    <w:name w:val="Text 1"/>
    <w:basedOn w:val="Normal"/>
    <w:rsid w:val="007838D5"/>
    <w:pPr>
      <w:suppressAutoHyphens w:val="0"/>
      <w:spacing w:before="120" w:after="120" w:line="240" w:lineRule="auto"/>
      <w:ind w:left="851"/>
      <w:jc w:val="both"/>
    </w:pPr>
    <w:rPr>
      <w:sz w:val="24"/>
      <w:lang w:eastAsia="ja-JP"/>
    </w:rPr>
  </w:style>
  <w:style w:type="paragraph" w:styleId="NoSpacing">
    <w:name w:val="No Spacing"/>
    <w:uiPriority w:val="1"/>
    <w:qFormat/>
    <w:rsid w:val="007838D5"/>
    <w:rPr>
      <w:rFonts w:ascii="Calibri" w:eastAsia="Calibri" w:hAnsi="Calibri"/>
      <w:sz w:val="22"/>
      <w:szCs w:val="22"/>
      <w:lang w:val="de-DE" w:eastAsia="en-US"/>
    </w:rPr>
  </w:style>
  <w:style w:type="paragraph" w:customStyle="1" w:styleId="TxBrp5">
    <w:name w:val="TxBr_p5"/>
    <w:basedOn w:val="Normal"/>
    <w:rsid w:val="007838D5"/>
    <w:pPr>
      <w:tabs>
        <w:tab w:val="left" w:pos="4688"/>
      </w:tabs>
      <w:suppressAutoHyphens w:val="0"/>
      <w:autoSpaceDE w:val="0"/>
      <w:autoSpaceDN w:val="0"/>
      <w:adjustRightInd w:val="0"/>
      <w:ind w:left="568"/>
    </w:pPr>
    <w:rPr>
      <w:szCs w:val="24"/>
      <w:lang w:val="en-US" w:eastAsia="de-DE"/>
    </w:rPr>
  </w:style>
  <w:style w:type="character" w:customStyle="1" w:styleId="Heading8Char">
    <w:name w:val="Heading 8 Char"/>
    <w:link w:val="Heading8"/>
    <w:rsid w:val="007838D5"/>
    <w:rPr>
      <w:lang w:eastAsia="en-US"/>
    </w:rPr>
  </w:style>
  <w:style w:type="character" w:customStyle="1" w:styleId="Heading9Char">
    <w:name w:val="Heading 9 Char"/>
    <w:link w:val="Heading9"/>
    <w:rsid w:val="007838D5"/>
    <w:rPr>
      <w:lang w:eastAsia="en-US"/>
    </w:rPr>
  </w:style>
  <w:style w:type="character" w:customStyle="1" w:styleId="EndnoteTextChar">
    <w:name w:val="Endnote Text Char"/>
    <w:aliases w:val="2_G Char"/>
    <w:link w:val="EndnoteText"/>
    <w:rsid w:val="007838D5"/>
    <w:rPr>
      <w:sz w:val="18"/>
      <w:lang w:eastAsia="en-US"/>
    </w:rPr>
  </w:style>
  <w:style w:type="numbering" w:customStyle="1" w:styleId="1111111">
    <w:name w:val="1 / 1.1 / 1.1.11"/>
    <w:basedOn w:val="NoList"/>
    <w:next w:val="111111"/>
    <w:rsid w:val="007838D5"/>
    <w:pPr>
      <w:numPr>
        <w:numId w:val="3"/>
      </w:numPr>
    </w:pPr>
  </w:style>
  <w:style w:type="numbering" w:customStyle="1" w:styleId="1ai1">
    <w:name w:val="1 / a / i1"/>
    <w:basedOn w:val="NoList"/>
    <w:next w:val="1ai"/>
    <w:rsid w:val="007838D5"/>
    <w:pPr>
      <w:numPr>
        <w:numId w:val="4"/>
      </w:numPr>
    </w:pPr>
  </w:style>
  <w:style w:type="numbering" w:customStyle="1" w:styleId="ArticleSection1">
    <w:name w:val="Article / Section1"/>
    <w:basedOn w:val="NoList"/>
    <w:next w:val="ArticleSection"/>
    <w:rsid w:val="007838D5"/>
    <w:pPr>
      <w:numPr>
        <w:numId w:val="5"/>
      </w:numPr>
    </w:pPr>
  </w:style>
  <w:style w:type="table" w:customStyle="1" w:styleId="TableGrid11">
    <w:name w:val="Table Grid11"/>
    <w:basedOn w:val="TableNormal"/>
    <w:next w:val="TableGrid"/>
    <w:locked/>
    <w:rsid w:val="007838D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WW-">
    <w:name w:val="WW-Основной шрифт абзаца"/>
    <w:rsid w:val="007838D5"/>
  </w:style>
  <w:style w:type="paragraph" w:styleId="Caption">
    <w:name w:val="caption"/>
    <w:basedOn w:val="Normal"/>
    <w:next w:val="Normal"/>
    <w:unhideWhenUsed/>
    <w:qFormat/>
    <w:rsid w:val="007838D5"/>
    <w:pPr>
      <w:spacing w:after="200" w:line="240" w:lineRule="auto"/>
    </w:pPr>
    <w:rPr>
      <w:b/>
      <w:bCs/>
      <w:color w:val="4F81BD"/>
      <w:sz w:val="18"/>
      <w:szCs w:val="18"/>
      <w:lang w:val="ru-RU" w:eastAsia="ar-SA"/>
    </w:rPr>
  </w:style>
  <w:style w:type="paragraph" w:customStyle="1" w:styleId="Retraitnormal1">
    <w:name w:val="Retrait normal1"/>
    <w:rsid w:val="007838D5"/>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val="en-US" w:eastAsia="de-DE"/>
    </w:rPr>
  </w:style>
  <w:style w:type="paragraph" w:customStyle="1" w:styleId="Definition">
    <w:name w:val="Definition"/>
    <w:basedOn w:val="Normal"/>
    <w:next w:val="Normal"/>
    <w:rsid w:val="007838D5"/>
    <w:pPr>
      <w:suppressAutoHyphens w:val="0"/>
      <w:spacing w:after="240" w:line="230" w:lineRule="atLeast"/>
      <w:jc w:val="both"/>
    </w:pPr>
    <w:rPr>
      <w:rFonts w:ascii="Arial" w:eastAsia="MS Mincho" w:hAnsi="Arial"/>
      <w:lang w:eastAsia="ja-JP"/>
    </w:rPr>
  </w:style>
  <w:style w:type="paragraph" w:customStyle="1" w:styleId="Regelunganweis1">
    <w:name w:val="Regelung anweis1"/>
    <w:basedOn w:val="Normal"/>
    <w:next w:val="Normal"/>
    <w:rsid w:val="007838D5"/>
    <w:pPr>
      <w:suppressAutoHyphens w:val="0"/>
      <w:spacing w:line="240" w:lineRule="auto"/>
    </w:pPr>
    <w:rPr>
      <w:snapToGrid w:val="0"/>
      <w:sz w:val="24"/>
      <w:u w:val="single"/>
    </w:rPr>
  </w:style>
  <w:style w:type="paragraph" w:customStyle="1" w:styleId="Formula">
    <w:name w:val="Formula"/>
    <w:basedOn w:val="Normal"/>
    <w:next w:val="Normal"/>
    <w:rsid w:val="007838D5"/>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link w:val="NoteTegn"/>
    <w:rsid w:val="007838D5"/>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7838D5"/>
    <w:pPr>
      <w:widowControl w:val="0"/>
      <w:tabs>
        <w:tab w:val="left" w:pos="2410"/>
      </w:tabs>
      <w:spacing w:before="120" w:after="120"/>
    </w:pPr>
    <w:rPr>
      <w:rFonts w:ascii="Arial" w:hAnsi="Arial"/>
      <w:bCs w:val="0"/>
      <w:snapToGrid w:val="0"/>
      <w:color w:val="000000"/>
      <w:sz w:val="22"/>
      <w:szCs w:val="20"/>
      <w:lang w:val="en-GB" w:eastAsia="de-DE"/>
    </w:rPr>
  </w:style>
  <w:style w:type="paragraph" w:customStyle="1" w:styleId="Rom2">
    <w:name w:val="Rom2"/>
    <w:basedOn w:val="SingleTxtG"/>
    <w:rsid w:val="007838D5"/>
    <w:pPr>
      <w:numPr>
        <w:numId w:val="16"/>
      </w:numPr>
      <w:tabs>
        <w:tab w:val="clear" w:pos="2160"/>
      </w:tabs>
      <w:ind w:left="2835" w:hanging="397"/>
    </w:pPr>
    <w:rPr>
      <w:lang w:val="fr-CH"/>
    </w:rPr>
  </w:style>
  <w:style w:type="character" w:customStyle="1" w:styleId="H23GChar">
    <w:name w:val="_ H_2/3_G Char"/>
    <w:link w:val="H23G"/>
    <w:rsid w:val="007838D5"/>
    <w:rPr>
      <w:b/>
      <w:lang w:eastAsia="en-US"/>
    </w:rPr>
  </w:style>
  <w:style w:type="paragraph" w:customStyle="1" w:styleId="CM41">
    <w:name w:val="CM4+1"/>
    <w:basedOn w:val="Normal"/>
    <w:next w:val="Normal"/>
    <w:uiPriority w:val="99"/>
    <w:rsid w:val="007838D5"/>
    <w:pPr>
      <w:suppressAutoHyphens w:val="0"/>
      <w:autoSpaceDE w:val="0"/>
      <w:autoSpaceDN w:val="0"/>
      <w:adjustRightInd w:val="0"/>
      <w:spacing w:line="240" w:lineRule="auto"/>
    </w:pPr>
    <w:rPr>
      <w:rFonts w:eastAsia="MS Mincho"/>
      <w:sz w:val="24"/>
      <w:szCs w:val="24"/>
      <w:lang w:val="de-DE" w:eastAsia="de-DE"/>
    </w:rPr>
  </w:style>
  <w:style w:type="paragraph" w:customStyle="1" w:styleId="Level2">
    <w:name w:val="Level 2"/>
    <w:basedOn w:val="Normal"/>
    <w:rsid w:val="007838D5"/>
    <w:pPr>
      <w:widowControl w:val="0"/>
      <w:numPr>
        <w:ilvl w:val="1"/>
        <w:numId w:val="30"/>
      </w:numPr>
      <w:suppressAutoHyphens w:val="0"/>
      <w:autoSpaceDE w:val="0"/>
      <w:autoSpaceDN w:val="0"/>
      <w:adjustRightInd w:val="0"/>
      <w:spacing w:line="240" w:lineRule="auto"/>
      <w:ind w:left="1440" w:hanging="720"/>
      <w:outlineLvl w:val="1"/>
    </w:pPr>
    <w:rPr>
      <w:rFonts w:eastAsia="MS Mincho"/>
      <w:szCs w:val="24"/>
      <w:lang w:val="en-US"/>
    </w:rPr>
  </w:style>
  <w:style w:type="paragraph" w:customStyle="1" w:styleId="ParaNo">
    <w:name w:val="ParaNo."/>
    <w:basedOn w:val="Normal"/>
    <w:rsid w:val="007838D5"/>
    <w:pPr>
      <w:numPr>
        <w:numId w:val="17"/>
      </w:numPr>
      <w:tabs>
        <w:tab w:val="clear" w:pos="360"/>
      </w:tabs>
      <w:suppressAutoHyphens w:val="0"/>
      <w:spacing w:line="240" w:lineRule="auto"/>
    </w:pPr>
    <w:rPr>
      <w:rFonts w:eastAsia="MS Mincho"/>
      <w:sz w:val="24"/>
      <w:lang w:val="fr-FR"/>
    </w:rPr>
  </w:style>
  <w:style w:type="paragraph" w:customStyle="1" w:styleId="Rom1">
    <w:name w:val="Rom1"/>
    <w:basedOn w:val="Normal"/>
    <w:rsid w:val="007838D5"/>
    <w:pPr>
      <w:numPr>
        <w:numId w:val="18"/>
      </w:numPr>
      <w:tabs>
        <w:tab w:val="clear" w:pos="504"/>
      </w:tabs>
      <w:suppressAutoHyphens w:val="0"/>
      <w:spacing w:line="240" w:lineRule="auto"/>
      <w:ind w:left="1145" w:hanging="465"/>
    </w:pPr>
    <w:rPr>
      <w:rFonts w:eastAsia="MS Mincho"/>
      <w:sz w:val="24"/>
      <w:lang w:val="fr-FR"/>
    </w:rPr>
  </w:style>
  <w:style w:type="paragraph" w:customStyle="1" w:styleId="Annex5">
    <w:name w:val="Annex5"/>
    <w:basedOn w:val="Normal"/>
    <w:rsid w:val="007838D5"/>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MS Mincho" w:hAnsi="Courier"/>
      <w:sz w:val="24"/>
    </w:rPr>
  </w:style>
  <w:style w:type="paragraph" w:customStyle="1" w:styleId="Fuzeile1">
    <w:name w:val="Fußzeile1"/>
    <w:rsid w:val="007838D5"/>
    <w:pPr>
      <w:tabs>
        <w:tab w:val="center" w:pos="4680"/>
        <w:tab w:val="right" w:pos="9000"/>
        <w:tab w:val="left" w:pos="9360"/>
      </w:tabs>
      <w:suppressAutoHyphens/>
    </w:pPr>
    <w:rPr>
      <w:rFonts w:ascii="Book Antiqua" w:eastAsia="MS Mincho" w:hAnsi="Book Antiqua"/>
      <w:lang w:val="en-US" w:eastAsia="en-US"/>
    </w:rPr>
  </w:style>
  <w:style w:type="paragraph" w:customStyle="1" w:styleId="Document10">
    <w:name w:val="Document 1"/>
    <w:rsid w:val="007838D5"/>
    <w:pPr>
      <w:keepNext/>
      <w:keepLines/>
      <w:widowControl w:val="0"/>
      <w:tabs>
        <w:tab w:val="left" w:pos="-720"/>
      </w:tabs>
      <w:suppressAutoHyphens/>
    </w:pPr>
    <w:rPr>
      <w:rFonts w:ascii="Courier" w:eastAsia="MS Mincho" w:hAnsi="Courier"/>
      <w:snapToGrid w:val="0"/>
      <w:lang w:val="en-US" w:eastAsia="it-IT"/>
    </w:rPr>
  </w:style>
  <w:style w:type="paragraph" w:customStyle="1" w:styleId="PointDouble1">
    <w:name w:val="PointDouble 1"/>
    <w:basedOn w:val="Normal"/>
    <w:rsid w:val="007838D5"/>
    <w:pPr>
      <w:tabs>
        <w:tab w:val="left" w:pos="1418"/>
      </w:tabs>
      <w:suppressAutoHyphens w:val="0"/>
      <w:spacing w:before="120" w:after="120" w:line="240" w:lineRule="auto"/>
      <w:ind w:left="1985" w:hanging="1134"/>
      <w:jc w:val="both"/>
    </w:pPr>
    <w:rPr>
      <w:rFonts w:eastAsia="MS Mincho"/>
      <w:sz w:val="24"/>
    </w:rPr>
  </w:style>
  <w:style w:type="paragraph" w:customStyle="1" w:styleId="Tiret3">
    <w:name w:val="Tiret 3"/>
    <w:basedOn w:val="Normal"/>
    <w:rsid w:val="007838D5"/>
    <w:pPr>
      <w:suppressAutoHyphens w:val="0"/>
      <w:spacing w:before="120" w:after="120" w:line="240" w:lineRule="auto"/>
      <w:ind w:left="2552" w:hanging="567"/>
      <w:jc w:val="both"/>
    </w:pPr>
    <w:rPr>
      <w:rFonts w:eastAsia="MS Mincho"/>
      <w:sz w:val="24"/>
    </w:rPr>
  </w:style>
  <w:style w:type="paragraph" w:customStyle="1" w:styleId="berschrift5n">
    <w:name w:val="Überschrift 5n"/>
    <w:basedOn w:val="Normal"/>
    <w:next w:val="Normal"/>
    <w:rsid w:val="007838D5"/>
    <w:pPr>
      <w:widowControl w:val="0"/>
      <w:numPr>
        <w:numId w:val="20"/>
      </w:numPr>
      <w:tabs>
        <w:tab w:val="left" w:pos="2552"/>
      </w:tabs>
      <w:suppressAutoHyphens w:val="0"/>
      <w:autoSpaceDE w:val="0"/>
      <w:autoSpaceDN w:val="0"/>
      <w:adjustRightInd w:val="0"/>
      <w:spacing w:after="120" w:line="240" w:lineRule="auto"/>
      <w:jc w:val="both"/>
    </w:pPr>
    <w:rPr>
      <w:rFonts w:ascii="Arial" w:eastAsia="MS Mincho" w:hAnsi="Arial" w:cs="Arial"/>
      <w:lang w:val="en-US"/>
    </w:rPr>
  </w:style>
  <w:style w:type="paragraph" w:customStyle="1" w:styleId="Formatvorlage1">
    <w:name w:val="Formatvorlage1"/>
    <w:basedOn w:val="Heading4"/>
    <w:next w:val="Normal"/>
    <w:rsid w:val="007838D5"/>
    <w:pPr>
      <w:widowControl w:val="0"/>
      <w:numPr>
        <w:ilvl w:val="0"/>
        <w:numId w:val="0"/>
      </w:numPr>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rsid w:val="007838D5"/>
    <w:pPr>
      <w:keepNext/>
      <w:numPr>
        <w:numId w:val="27"/>
      </w:numPr>
      <w:suppressAutoHyphens w:val="0"/>
      <w:spacing w:before="120" w:after="240"/>
      <w:jc w:val="both"/>
    </w:pPr>
    <w:rPr>
      <w:rFonts w:ascii="Arial" w:eastAsia="MS Mincho" w:hAnsi="Arial"/>
      <w:b/>
      <w:sz w:val="24"/>
      <w:u w:val="single"/>
    </w:rPr>
  </w:style>
  <w:style w:type="paragraph" w:customStyle="1" w:styleId="berschriftA2">
    <w:name w:val="Überschrift A2"/>
    <w:basedOn w:val="Normal"/>
    <w:rsid w:val="007838D5"/>
    <w:pPr>
      <w:widowControl w:val="0"/>
      <w:numPr>
        <w:numId w:val="19"/>
      </w:numPr>
      <w:tabs>
        <w:tab w:val="clear" w:pos="1140"/>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1">
    <w:name w:val="Aufzählung 1"/>
    <w:basedOn w:val="BodyText"/>
    <w:rsid w:val="007838D5"/>
    <w:pPr>
      <w:numPr>
        <w:numId w:val="28"/>
      </w:numPr>
      <w:tabs>
        <w:tab w:val="left" w:pos="1021"/>
      </w:tabs>
      <w:suppressAutoHyphens w:val="0"/>
      <w:spacing w:after="120" w:line="240" w:lineRule="auto"/>
      <w:jc w:val="both"/>
    </w:pPr>
    <w:rPr>
      <w:rFonts w:ascii="Arial" w:eastAsia="MS Mincho" w:hAnsi="Arial"/>
    </w:rPr>
  </w:style>
  <w:style w:type="paragraph" w:customStyle="1" w:styleId="Aufzhlung2">
    <w:name w:val="Aufzählung 2"/>
    <w:basedOn w:val="Aufzhlung1"/>
    <w:rsid w:val="007838D5"/>
    <w:pPr>
      <w:numPr>
        <w:numId w:val="29"/>
      </w:numPr>
      <w:tabs>
        <w:tab w:val="clear" w:pos="1021"/>
        <w:tab w:val="num" w:pos="480"/>
        <w:tab w:val="left" w:pos="1134"/>
      </w:tabs>
      <w:ind w:left="480" w:hanging="480"/>
    </w:pPr>
  </w:style>
  <w:style w:type="paragraph" w:customStyle="1" w:styleId="AufzhlungE2">
    <w:name w:val="Aufzählung E2"/>
    <w:basedOn w:val="Normal"/>
    <w:rsid w:val="007838D5"/>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Aufzhlung3">
    <w:name w:val="Aufzählung 3"/>
    <w:basedOn w:val="Aufzhlung2"/>
    <w:rsid w:val="007838D5"/>
    <w:pPr>
      <w:numPr>
        <w:numId w:val="26"/>
      </w:numPr>
      <w:tabs>
        <w:tab w:val="left" w:pos="1701"/>
      </w:tabs>
    </w:pPr>
  </w:style>
  <w:style w:type="paragraph" w:customStyle="1" w:styleId="TermNum">
    <w:name w:val="TermNum"/>
    <w:basedOn w:val="Normal"/>
    <w:next w:val="Terms"/>
    <w:rsid w:val="007838D5"/>
    <w:pPr>
      <w:keepNext/>
      <w:suppressAutoHyphens w:val="0"/>
      <w:overflowPunct w:val="0"/>
      <w:autoSpaceDE w:val="0"/>
      <w:autoSpaceDN w:val="0"/>
      <w:adjustRightInd w:val="0"/>
      <w:spacing w:line="230" w:lineRule="auto"/>
      <w:jc w:val="both"/>
      <w:textAlignment w:val="baseline"/>
    </w:pPr>
    <w:rPr>
      <w:rFonts w:ascii="Arial" w:eastAsia="MS Mincho" w:hAnsi="Arial"/>
      <w:b/>
      <w:lang w:eastAsia="ja-JP"/>
    </w:rPr>
  </w:style>
  <w:style w:type="paragraph" w:customStyle="1" w:styleId="Terms">
    <w:name w:val="Term(s)"/>
    <w:basedOn w:val="Normal"/>
    <w:next w:val="Definition"/>
    <w:rsid w:val="007838D5"/>
    <w:pPr>
      <w:keepNext/>
      <w:overflowPunct w:val="0"/>
      <w:autoSpaceDE w:val="0"/>
      <w:autoSpaceDN w:val="0"/>
      <w:adjustRightInd w:val="0"/>
      <w:spacing w:line="230" w:lineRule="auto"/>
      <w:jc w:val="both"/>
      <w:textAlignment w:val="baseline"/>
    </w:pPr>
    <w:rPr>
      <w:rFonts w:ascii="Arial" w:eastAsia="MS Mincho" w:hAnsi="Arial"/>
      <w:b/>
      <w:lang w:eastAsia="ja-JP"/>
    </w:rPr>
  </w:style>
  <w:style w:type="paragraph" w:customStyle="1" w:styleId="Standard1">
    <w:name w:val="Standard 1"/>
    <w:basedOn w:val="BodyText"/>
    <w:rsid w:val="007838D5"/>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rsid w:val="007838D5"/>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rsid w:val="007838D5"/>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7838D5"/>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7838D5"/>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7838D5"/>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rsid w:val="007838D5"/>
    <w:pPr>
      <w:widowControl w:val="0"/>
      <w:numPr>
        <w:numId w:val="21"/>
      </w:numPr>
      <w:tabs>
        <w:tab w:val="left" w:pos="1491"/>
      </w:tabs>
      <w:suppressAutoHyphens w:val="0"/>
      <w:autoSpaceDE w:val="0"/>
      <w:autoSpaceDN w:val="0"/>
      <w:adjustRightInd w:val="0"/>
      <w:spacing w:after="120" w:line="240" w:lineRule="auto"/>
      <w:jc w:val="both"/>
    </w:pPr>
    <w:rPr>
      <w:rFonts w:ascii="Arial" w:eastAsia="MS Mincho" w:hAnsi="Arial"/>
      <w:szCs w:val="24"/>
    </w:rPr>
  </w:style>
  <w:style w:type="paragraph" w:customStyle="1" w:styleId="Note5">
    <w:name w:val="Note 5"/>
    <w:basedOn w:val="Note4"/>
    <w:rsid w:val="007838D5"/>
    <w:pPr>
      <w:ind w:left="1701"/>
    </w:pPr>
  </w:style>
  <w:style w:type="paragraph" w:customStyle="1" w:styleId="Table">
    <w:name w:val="Table"/>
    <w:basedOn w:val="Caption"/>
    <w:rsid w:val="007838D5"/>
    <w:pPr>
      <w:tabs>
        <w:tab w:val="left" w:pos="993"/>
      </w:tabs>
      <w:suppressAutoHyphens w:val="0"/>
      <w:spacing w:before="120" w:after="240"/>
      <w:jc w:val="center"/>
    </w:pPr>
    <w:rPr>
      <w:rFonts w:ascii="Arial" w:eastAsia="MS Mincho" w:hAnsi="Arial"/>
      <w:color w:val="auto"/>
      <w:sz w:val="22"/>
      <w:szCs w:val="20"/>
      <w:lang w:val="en-GB" w:eastAsia="de-DE"/>
    </w:rPr>
  </w:style>
  <w:style w:type="character" w:customStyle="1" w:styleId="TableFootNoteXref">
    <w:name w:val="TableFootNoteXref"/>
    <w:rsid w:val="007838D5"/>
    <w:rPr>
      <w:position w:val="6"/>
      <w:sz w:val="16"/>
    </w:rPr>
  </w:style>
  <w:style w:type="paragraph" w:styleId="Index1">
    <w:name w:val="index 1"/>
    <w:basedOn w:val="Normal"/>
    <w:next w:val="Normal"/>
    <w:autoRedefine/>
    <w:rsid w:val="007838D5"/>
    <w:pPr>
      <w:suppressAutoHyphens w:val="0"/>
      <w:spacing w:line="240" w:lineRule="auto"/>
      <w:ind w:left="240" w:hanging="240"/>
    </w:pPr>
    <w:rPr>
      <w:rFonts w:eastAsia="MS Mincho"/>
      <w:sz w:val="24"/>
    </w:rPr>
  </w:style>
  <w:style w:type="paragraph" w:customStyle="1" w:styleId="standard6">
    <w:name w:val="standard 6"/>
    <w:basedOn w:val="Normal"/>
    <w:rsid w:val="007838D5"/>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character" w:customStyle="1" w:styleId="title3">
    <w:name w:val="title3"/>
    <w:rsid w:val="007838D5"/>
    <w:rPr>
      <w:b/>
      <w:sz w:val="21"/>
    </w:rPr>
  </w:style>
  <w:style w:type="character" w:customStyle="1" w:styleId="title2">
    <w:name w:val="title2"/>
    <w:rsid w:val="007838D5"/>
    <w:rPr>
      <w:b/>
      <w:sz w:val="24"/>
    </w:rPr>
  </w:style>
  <w:style w:type="paragraph" w:customStyle="1" w:styleId="Numerierung0">
    <w:name w:val="Numerierung 0"/>
    <w:basedOn w:val="Numerierung1"/>
    <w:rsid w:val="007838D5"/>
    <w:pPr>
      <w:numPr>
        <w:numId w:val="25"/>
      </w:numPr>
      <w:tabs>
        <w:tab w:val="clear" w:pos="1491"/>
      </w:tabs>
    </w:pPr>
  </w:style>
  <w:style w:type="paragraph" w:customStyle="1" w:styleId="Note6">
    <w:name w:val="Note 6"/>
    <w:basedOn w:val="Note5"/>
    <w:rsid w:val="007838D5"/>
    <w:pPr>
      <w:tabs>
        <w:tab w:val="clear" w:pos="1418"/>
        <w:tab w:val="left" w:pos="1985"/>
      </w:tabs>
      <w:ind w:left="1985"/>
    </w:pPr>
  </w:style>
  <w:style w:type="paragraph" w:customStyle="1" w:styleId="ANNEX">
    <w:name w:val="ANNEX"/>
    <w:basedOn w:val="Normal"/>
    <w:next w:val="Normal"/>
    <w:rsid w:val="007838D5"/>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eastAsia="ja-JP"/>
    </w:rPr>
  </w:style>
  <w:style w:type="paragraph" w:customStyle="1" w:styleId="title1">
    <w:name w:val="title1"/>
    <w:basedOn w:val="main"/>
    <w:rsid w:val="007838D5"/>
    <w:rPr>
      <w:b/>
      <w:sz w:val="28"/>
    </w:rPr>
  </w:style>
  <w:style w:type="paragraph" w:customStyle="1" w:styleId="main">
    <w:name w:val="main"/>
    <w:basedOn w:val="Normal"/>
    <w:rsid w:val="007838D5"/>
    <w:pPr>
      <w:widowControl w:val="0"/>
      <w:suppressAutoHyphens w:val="0"/>
      <w:jc w:val="both"/>
    </w:pPr>
    <w:rPr>
      <w:rFonts w:ascii="Arial" w:eastAsia="MS Gothic" w:hAnsi="Arial"/>
      <w:kern w:val="2"/>
      <w:sz w:val="21"/>
      <w:lang w:val="en-US" w:eastAsia="ja-JP"/>
    </w:rPr>
  </w:style>
  <w:style w:type="paragraph" w:customStyle="1" w:styleId="berschrift1-2">
    <w:name w:val="Überschrift1-2"/>
    <w:basedOn w:val="Heading1"/>
    <w:rsid w:val="007838D5"/>
    <w:pPr>
      <w:keepNext/>
      <w:numPr>
        <w:numId w:val="23"/>
      </w:numPr>
      <w:suppressAutoHyphens w:val="0"/>
      <w:spacing w:before="240" w:after="240"/>
      <w:jc w:val="both"/>
    </w:pPr>
    <w:rPr>
      <w:rFonts w:ascii="Arial" w:eastAsia="MS Mincho" w:hAnsi="Arial"/>
      <w:b/>
      <w:sz w:val="22"/>
    </w:rPr>
  </w:style>
  <w:style w:type="paragraph" w:customStyle="1" w:styleId="berschrift1-3">
    <w:name w:val="Überschrift1-3"/>
    <w:basedOn w:val="berschrift1-2"/>
    <w:rsid w:val="007838D5"/>
    <w:pPr>
      <w:numPr>
        <w:numId w:val="22"/>
      </w:numPr>
    </w:pPr>
  </w:style>
  <w:style w:type="paragraph" w:customStyle="1" w:styleId="berschrift2-2">
    <w:name w:val="Überschrift2-2"/>
    <w:basedOn w:val="Heading2"/>
    <w:rsid w:val="007838D5"/>
    <w:pPr>
      <w:keepNext/>
      <w:widowControl w:val="0"/>
      <w:numPr>
        <w:ilvl w:val="0"/>
        <w:numId w:val="0"/>
      </w:numPr>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7838D5"/>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rsid w:val="007838D5"/>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Normal"/>
    <w:next w:val="Normal"/>
    <w:rsid w:val="007838D5"/>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Special">
    <w:name w:val="Special"/>
    <w:basedOn w:val="Normal"/>
    <w:next w:val="Normal"/>
    <w:rsid w:val="007838D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Help">
    <w:name w:val="zzHelp"/>
    <w:basedOn w:val="Normal"/>
    <w:rsid w:val="007838D5"/>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ext">
    <w:name w:val="text"/>
    <w:basedOn w:val="Normal"/>
    <w:rsid w:val="007838D5"/>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rsid w:val="007838D5"/>
    <w:pPr>
      <w:numPr>
        <w:numId w:val="24"/>
      </w:numPr>
      <w:tabs>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rsid w:val="007838D5"/>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rsid w:val="007838D5"/>
    <w:pPr>
      <w:tabs>
        <w:tab w:val="num" w:pos="1140"/>
      </w:tabs>
      <w:ind w:left="1140" w:hanging="1140"/>
    </w:pPr>
    <w:rPr>
      <w:rFonts w:ascii="Arial" w:eastAsia="MS Mincho" w:hAnsi="Arial"/>
      <w:lang w:eastAsia="en-US"/>
    </w:rPr>
  </w:style>
  <w:style w:type="paragraph" w:customStyle="1" w:styleId="EuropeanDirective3">
    <w:name w:val="European Directive 3"/>
    <w:basedOn w:val="Normal"/>
    <w:rsid w:val="007838D5"/>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rsid w:val="007838D5"/>
    <w:pPr>
      <w:widowControl w:val="0"/>
      <w:tabs>
        <w:tab w:val="left" w:pos="204"/>
      </w:tabs>
      <w:suppressAutoHyphens w:val="0"/>
      <w:spacing w:after="120"/>
      <w:jc w:val="both"/>
    </w:pPr>
    <w:rPr>
      <w:rFonts w:eastAsia="MS Mincho"/>
      <w:lang w:val="fr-FR"/>
    </w:rPr>
  </w:style>
  <w:style w:type="paragraph" w:customStyle="1" w:styleId="FootnoteTex0">
    <w:name w:val="Footnote Tex"/>
    <w:basedOn w:val="Normal"/>
    <w:rsid w:val="00783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120" w:line="240" w:lineRule="auto"/>
      <w:jc w:val="both"/>
    </w:pPr>
    <w:rPr>
      <w:rFonts w:ascii="Arial" w:eastAsia="MS Mincho" w:hAnsi="Arial"/>
      <w:snapToGrid w:val="0"/>
      <w:color w:val="000000"/>
    </w:rPr>
  </w:style>
  <w:style w:type="paragraph" w:customStyle="1" w:styleId="a2">
    <w:name w:val="a2"/>
    <w:basedOn w:val="Heading2"/>
    <w:next w:val="Normal"/>
    <w:rsid w:val="007838D5"/>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eastAsia="ja-JP"/>
    </w:rPr>
  </w:style>
  <w:style w:type="paragraph" w:customStyle="1" w:styleId="a6">
    <w:name w:val="a6"/>
    <w:basedOn w:val="Heading6"/>
    <w:next w:val="Normal"/>
    <w:rsid w:val="007838D5"/>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eastAsia="ja-JP"/>
    </w:rPr>
  </w:style>
  <w:style w:type="paragraph" w:customStyle="1" w:styleId="a4">
    <w:name w:val="a4"/>
    <w:basedOn w:val="Heading4"/>
    <w:next w:val="Normal"/>
    <w:rsid w:val="007838D5"/>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a5">
    <w:name w:val="a5"/>
    <w:basedOn w:val="Heading5"/>
    <w:next w:val="Normal"/>
    <w:rsid w:val="007838D5"/>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Literaturverzeichnis1">
    <w:name w:val="Literaturverzeichnis1"/>
    <w:basedOn w:val="Normal"/>
    <w:rsid w:val="007838D5"/>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character" w:customStyle="1" w:styleId="Defterms">
    <w:name w:val="Defterms"/>
    <w:rsid w:val="007838D5"/>
    <w:rPr>
      <w:color w:val="auto"/>
    </w:rPr>
  </w:style>
  <w:style w:type="paragraph" w:customStyle="1" w:styleId="Example">
    <w:name w:val="Example"/>
    <w:basedOn w:val="Normal"/>
    <w:next w:val="Normal"/>
    <w:rsid w:val="007838D5"/>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Normal"/>
    <w:rsid w:val="007838D5"/>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iguretitle">
    <w:name w:val="Figure title"/>
    <w:basedOn w:val="Normal"/>
    <w:next w:val="Normal"/>
    <w:rsid w:val="007838D5"/>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customStyle="1" w:styleId="Foreword">
    <w:name w:val="Foreword"/>
    <w:basedOn w:val="Normal"/>
    <w:next w:val="Normal"/>
    <w:rsid w:val="007838D5"/>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Normal"/>
    <w:next w:val="Normal"/>
    <w:rsid w:val="007838D5"/>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p2">
    <w:name w:val="p2"/>
    <w:basedOn w:val="Normal"/>
    <w:next w:val="Normal"/>
    <w:rsid w:val="007838D5"/>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Normal"/>
    <w:next w:val="Normal"/>
    <w:rsid w:val="007838D5"/>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5">
    <w:name w:val="p5"/>
    <w:basedOn w:val="Normal"/>
    <w:next w:val="Normal"/>
    <w:rsid w:val="007838D5"/>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Normal"/>
    <w:next w:val="Normal"/>
    <w:rsid w:val="007838D5"/>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Normal"/>
    <w:next w:val="Normal"/>
    <w:rsid w:val="007838D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Normal"/>
    <w:rsid w:val="007838D5"/>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Normal"/>
    <w:next w:val="Literaturverzeichnis1"/>
    <w:rsid w:val="007838D5"/>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TOC1"/>
    <w:rsid w:val="007838D5"/>
  </w:style>
  <w:style w:type="paragraph" w:customStyle="1" w:styleId="zzCopyright">
    <w:name w:val="zzCopyright"/>
    <w:basedOn w:val="Normal"/>
    <w:next w:val="Normal"/>
    <w:rsid w:val="007838D5"/>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Normal"/>
    <w:rsid w:val="007838D5"/>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Normal"/>
    <w:rsid w:val="007838D5"/>
    <w:rPr>
      <w:color w:val="0000FF"/>
    </w:rPr>
  </w:style>
  <w:style w:type="paragraph" w:customStyle="1" w:styleId="zzIndex">
    <w:name w:val="zzIndex"/>
    <w:basedOn w:val="zzBiblio"/>
    <w:next w:val="Normal"/>
    <w:rsid w:val="007838D5"/>
  </w:style>
  <w:style w:type="paragraph" w:customStyle="1" w:styleId="zzSTDTitle">
    <w:name w:val="zzSTDTitle"/>
    <w:basedOn w:val="Normal"/>
    <w:next w:val="Normal"/>
    <w:rsid w:val="007838D5"/>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character" w:customStyle="1" w:styleId="ExtXref">
    <w:name w:val="ExtXref"/>
    <w:rsid w:val="007838D5"/>
    <w:rPr>
      <w:color w:val="auto"/>
    </w:rPr>
  </w:style>
  <w:style w:type="paragraph" w:customStyle="1" w:styleId="Level1">
    <w:name w:val="Level 1"/>
    <w:basedOn w:val="Normal"/>
    <w:rsid w:val="007838D5"/>
    <w:pPr>
      <w:widowControl w:val="0"/>
      <w:tabs>
        <w:tab w:val="num" w:pos="360"/>
      </w:tabs>
      <w:suppressAutoHyphens w:val="0"/>
      <w:autoSpaceDE w:val="0"/>
      <w:autoSpaceDN w:val="0"/>
      <w:adjustRightInd w:val="0"/>
      <w:spacing w:line="240" w:lineRule="auto"/>
      <w:ind w:left="1248" w:hanging="1248"/>
      <w:jc w:val="both"/>
      <w:outlineLvl w:val="0"/>
    </w:pPr>
    <w:rPr>
      <w:rFonts w:ascii="CG Times" w:eastAsia="MS Mincho" w:hAnsi="CG Times"/>
      <w:szCs w:val="24"/>
      <w:lang w:val="en-US" w:eastAsia="de-DE"/>
    </w:rPr>
  </w:style>
  <w:style w:type="paragraph" w:customStyle="1" w:styleId="berschrift2-3">
    <w:name w:val="Überschrift2-3"/>
    <w:basedOn w:val="berschrift1-3"/>
    <w:next w:val="BodyText"/>
    <w:rsid w:val="007838D5"/>
    <w:pPr>
      <w:numPr>
        <w:numId w:val="31"/>
      </w:numPr>
      <w:tabs>
        <w:tab w:val="clear" w:pos="432"/>
        <w:tab w:val="num" w:pos="1413"/>
      </w:tabs>
      <w:ind w:left="1413"/>
    </w:pPr>
  </w:style>
  <w:style w:type="paragraph" w:customStyle="1" w:styleId="berschrift4n">
    <w:name w:val="Überschrift4n"/>
    <w:basedOn w:val="Normal"/>
    <w:autoRedefine/>
    <w:rsid w:val="007838D5"/>
    <w:pPr>
      <w:widowControl w:val="0"/>
      <w:numPr>
        <w:numId w:val="32"/>
      </w:numPr>
      <w:tabs>
        <w:tab w:val="clear" w:pos="1413"/>
        <w:tab w:val="num" w:pos="2394"/>
      </w:tabs>
      <w:suppressAutoHyphens w:val="0"/>
      <w:autoSpaceDE w:val="0"/>
      <w:autoSpaceDN w:val="0"/>
      <w:adjustRightInd w:val="0"/>
      <w:spacing w:before="120" w:after="120" w:line="240" w:lineRule="auto"/>
      <w:ind w:left="2394"/>
      <w:jc w:val="both"/>
    </w:pPr>
    <w:rPr>
      <w:rFonts w:ascii="Arial" w:eastAsia="MS Mincho" w:hAnsi="Arial"/>
      <w:b/>
      <w:sz w:val="22"/>
      <w:szCs w:val="24"/>
      <w:lang w:val="en-US"/>
    </w:rPr>
  </w:style>
  <w:style w:type="character" w:customStyle="1" w:styleId="Typewriter">
    <w:name w:val="Typewriter"/>
    <w:rsid w:val="007838D5"/>
    <w:rPr>
      <w:rFonts w:ascii="Courier New" w:hAnsi="Courier New"/>
      <w:sz w:val="20"/>
    </w:rPr>
  </w:style>
  <w:style w:type="paragraph" w:customStyle="1" w:styleId="NormalLeft">
    <w:name w:val="Normal Left"/>
    <w:basedOn w:val="Normal"/>
    <w:rsid w:val="007838D5"/>
    <w:pPr>
      <w:suppressAutoHyphens w:val="0"/>
      <w:spacing w:before="120" w:after="120" w:line="240" w:lineRule="auto"/>
    </w:pPr>
    <w:rPr>
      <w:rFonts w:eastAsia="MS Mincho"/>
      <w:sz w:val="24"/>
      <w:lang w:eastAsia="ko-KR"/>
    </w:rPr>
  </w:style>
  <w:style w:type="character" w:customStyle="1" w:styleId="TextkrperChar">
    <w:name w:val="Textkörper Char"/>
    <w:rsid w:val="007838D5"/>
    <w:rPr>
      <w:rFonts w:ascii="Courier" w:hAnsi="Courier"/>
      <w:lang w:val="en-GB" w:eastAsia="en-US" w:bidi="ar-SA"/>
    </w:rPr>
  </w:style>
  <w:style w:type="paragraph" w:customStyle="1" w:styleId="table45">
    <w:name w:val="table45"/>
    <w:rsid w:val="007838D5"/>
    <w:pPr>
      <w:keepLines/>
      <w:suppressLineNumbers/>
      <w:tabs>
        <w:tab w:val="left" w:pos="240"/>
        <w:tab w:val="left" w:pos="1520"/>
        <w:tab w:val="left" w:pos="10500"/>
      </w:tabs>
      <w:ind w:right="-2380"/>
    </w:pPr>
    <w:rPr>
      <w:rFonts w:ascii="Times" w:eastAsia="MS Mincho" w:hAnsi="Times"/>
      <w:sz w:val="18"/>
      <w:lang w:val="de-DE" w:eastAsia="de-DE"/>
    </w:rPr>
  </w:style>
  <w:style w:type="paragraph" w:customStyle="1" w:styleId="tableau">
    <w:name w:val="tableau"/>
    <w:basedOn w:val="Normal"/>
    <w:next w:val="para"/>
    <w:rsid w:val="007838D5"/>
    <w:pPr>
      <w:suppressAutoHyphens w:val="0"/>
      <w:spacing w:before="40" w:after="40" w:line="210" w:lineRule="exact"/>
    </w:pPr>
    <w:rPr>
      <w:rFonts w:ascii="Helvetica" w:eastAsia="MS Mincho" w:hAnsi="Helvetica"/>
      <w:sz w:val="18"/>
      <w:lang w:val="fr-FR" w:eastAsia="de-DE"/>
    </w:rPr>
  </w:style>
  <w:style w:type="paragraph" w:customStyle="1" w:styleId="zzLc5">
    <w:name w:val="zzLc5"/>
    <w:basedOn w:val="Normal"/>
    <w:next w:val="Normal"/>
    <w:rsid w:val="007838D5"/>
    <w:pPr>
      <w:suppressAutoHyphens w:val="0"/>
      <w:spacing w:after="240" w:line="230" w:lineRule="atLeast"/>
    </w:pPr>
    <w:rPr>
      <w:rFonts w:ascii="Arial" w:eastAsia="MS Mincho" w:hAnsi="Arial"/>
      <w:szCs w:val="24"/>
    </w:rPr>
  </w:style>
  <w:style w:type="character" w:customStyle="1" w:styleId="Subscript">
    <w:name w:val="Subscript"/>
    <w:rsid w:val="007838D5"/>
    <w:rPr>
      <w:rFonts w:ascii="Arial" w:hAnsi="Arial"/>
      <w:noProof w:val="0"/>
      <w:position w:val="-5"/>
      <w:sz w:val="16"/>
      <w:lang w:val="en-GB"/>
    </w:rPr>
  </w:style>
  <w:style w:type="character" w:customStyle="1" w:styleId="Text1Char">
    <w:name w:val="Text 1 Char"/>
    <w:rsid w:val="007838D5"/>
    <w:rPr>
      <w:sz w:val="24"/>
      <w:lang w:val="en-GB" w:eastAsia="en-US" w:bidi="ar-SA"/>
    </w:rPr>
  </w:style>
  <w:style w:type="paragraph" w:styleId="IndexHeading">
    <w:name w:val="index heading"/>
    <w:basedOn w:val="Normal"/>
    <w:next w:val="Index1"/>
    <w:rsid w:val="007838D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customStyle="1" w:styleId="ListNumberLevel2">
    <w:name w:val="List Number (Level 2)"/>
    <w:basedOn w:val="Normal"/>
    <w:rsid w:val="007838D5"/>
    <w:pPr>
      <w:tabs>
        <w:tab w:val="num" w:pos="1417"/>
      </w:tabs>
      <w:suppressAutoHyphens w:val="0"/>
      <w:spacing w:after="240" w:line="240" w:lineRule="auto"/>
      <w:ind w:left="1417" w:hanging="708"/>
      <w:jc w:val="both"/>
    </w:pPr>
    <w:rPr>
      <w:rFonts w:eastAsia="MS Mincho"/>
      <w:sz w:val="24"/>
    </w:rPr>
  </w:style>
  <w:style w:type="paragraph" w:customStyle="1" w:styleId="ListNumberLevel3">
    <w:name w:val="List Number (Level 3)"/>
    <w:basedOn w:val="Normal"/>
    <w:rsid w:val="007838D5"/>
    <w:pPr>
      <w:tabs>
        <w:tab w:val="num" w:pos="2126"/>
      </w:tabs>
      <w:suppressAutoHyphens w:val="0"/>
      <w:spacing w:after="240" w:line="240" w:lineRule="auto"/>
      <w:ind w:left="2126" w:hanging="709"/>
      <w:jc w:val="both"/>
    </w:pPr>
    <w:rPr>
      <w:rFonts w:eastAsia="MS Mincho"/>
      <w:sz w:val="24"/>
    </w:rPr>
  </w:style>
  <w:style w:type="paragraph" w:customStyle="1" w:styleId="ListNumberLevel4">
    <w:name w:val="List Number (Level 4)"/>
    <w:basedOn w:val="Normal"/>
    <w:rsid w:val="007838D5"/>
    <w:pPr>
      <w:tabs>
        <w:tab w:val="num" w:pos="2835"/>
      </w:tabs>
      <w:suppressAutoHyphens w:val="0"/>
      <w:spacing w:after="240" w:line="240" w:lineRule="auto"/>
      <w:ind w:left="2835" w:hanging="709"/>
      <w:jc w:val="both"/>
    </w:pPr>
    <w:rPr>
      <w:rFonts w:eastAsia="MS Mincho"/>
      <w:sz w:val="24"/>
    </w:rPr>
  </w:style>
  <w:style w:type="paragraph" w:customStyle="1" w:styleId="GTRtitre2">
    <w:name w:val="GTR titre2"/>
    <w:basedOn w:val="GTRtitre1"/>
    <w:next w:val="Normal"/>
    <w:rsid w:val="007838D5"/>
    <w:pPr>
      <w:numPr>
        <w:ilvl w:val="1"/>
        <w:numId w:val="34"/>
      </w:numPr>
      <w:spacing w:before="240" w:after="240"/>
    </w:pPr>
    <w:rPr>
      <w:bCs/>
      <w:caps w:val="0"/>
    </w:rPr>
  </w:style>
  <w:style w:type="paragraph" w:customStyle="1" w:styleId="GTRtitre1">
    <w:name w:val="GTR titre1"/>
    <w:basedOn w:val="Normal"/>
    <w:autoRedefine/>
    <w:rsid w:val="007838D5"/>
    <w:pPr>
      <w:tabs>
        <w:tab w:val="left" w:pos="1134"/>
        <w:tab w:val="left" w:pos="2268"/>
        <w:tab w:val="left" w:pos="5664"/>
        <w:tab w:val="left" w:pos="6372"/>
        <w:tab w:val="left" w:pos="7080"/>
        <w:tab w:val="left" w:pos="7788"/>
      </w:tabs>
      <w:suppressAutoHyphens w:val="0"/>
      <w:spacing w:line="240" w:lineRule="auto"/>
      <w:jc w:val="both"/>
    </w:pPr>
    <w:rPr>
      <w:rFonts w:eastAsia="MS Mincho"/>
      <w:caps/>
      <w:snapToGrid w:val="0"/>
      <w:sz w:val="24"/>
    </w:rPr>
  </w:style>
  <w:style w:type="paragraph" w:customStyle="1" w:styleId="GTRtitre3">
    <w:name w:val="GTR titre3"/>
    <w:basedOn w:val="Normal"/>
    <w:next w:val="Normal"/>
    <w:rsid w:val="007838D5"/>
    <w:pPr>
      <w:widowControl w:val="0"/>
      <w:numPr>
        <w:ilvl w:val="2"/>
        <w:numId w:val="34"/>
      </w:numPr>
      <w:tabs>
        <w:tab w:val="left" w:pos="1985"/>
      </w:tabs>
      <w:suppressAutoHyphens w:val="0"/>
      <w:autoSpaceDE w:val="0"/>
      <w:autoSpaceDN w:val="0"/>
      <w:adjustRightInd w:val="0"/>
      <w:spacing w:before="120" w:after="120" w:line="240" w:lineRule="auto"/>
      <w:ind w:right="90"/>
    </w:pPr>
    <w:rPr>
      <w:rFonts w:eastAsia="MS Mincho" w:cs="Courier New"/>
      <w:iCs/>
      <w:sz w:val="24"/>
      <w:szCs w:val="24"/>
    </w:rPr>
  </w:style>
  <w:style w:type="paragraph" w:customStyle="1" w:styleId="GTRnormal2Car">
    <w:name w:val="GTR normal 2 Car"/>
    <w:basedOn w:val="Normal"/>
    <w:rsid w:val="007838D5"/>
    <w:pPr>
      <w:widowControl w:val="0"/>
      <w:numPr>
        <w:numId w:val="33"/>
      </w:numPr>
      <w:suppressAutoHyphens w:val="0"/>
      <w:autoSpaceDE w:val="0"/>
      <w:autoSpaceDN w:val="0"/>
      <w:adjustRightInd w:val="0"/>
      <w:spacing w:line="240" w:lineRule="auto"/>
    </w:pPr>
    <w:rPr>
      <w:rFonts w:ascii="Courier New" w:eastAsia="MS Mincho" w:hAnsi="Courier New" w:cs="Courier New"/>
      <w:color w:val="000000"/>
      <w:szCs w:val="24"/>
    </w:rPr>
  </w:style>
  <w:style w:type="paragraph" w:customStyle="1" w:styleId="GTRtitre5">
    <w:name w:val="GTR titre5"/>
    <w:basedOn w:val="GTRtitre4"/>
    <w:next w:val="GTRnormal3"/>
    <w:rsid w:val="007838D5"/>
    <w:pPr>
      <w:tabs>
        <w:tab w:val="clear" w:pos="360"/>
        <w:tab w:val="clear" w:pos="1985"/>
      </w:tabs>
      <w:ind w:left="0" w:firstLine="0"/>
    </w:pPr>
    <w:rPr>
      <w:szCs w:val="20"/>
    </w:rPr>
  </w:style>
  <w:style w:type="paragraph" w:customStyle="1" w:styleId="GTRtitre4">
    <w:name w:val="GTR titre4"/>
    <w:basedOn w:val="Normal"/>
    <w:next w:val="Normal"/>
    <w:rsid w:val="007838D5"/>
    <w:pPr>
      <w:widowControl w:val="0"/>
      <w:tabs>
        <w:tab w:val="num" w:pos="360"/>
        <w:tab w:val="left" w:pos="1985"/>
      </w:tabs>
      <w:suppressAutoHyphens w:val="0"/>
      <w:autoSpaceDE w:val="0"/>
      <w:autoSpaceDN w:val="0"/>
      <w:adjustRightInd w:val="0"/>
      <w:spacing w:line="240" w:lineRule="auto"/>
      <w:ind w:left="360" w:right="90" w:hanging="360"/>
    </w:pPr>
    <w:rPr>
      <w:rFonts w:ascii="Courier New" w:eastAsia="MS Mincho" w:hAnsi="Courier New" w:cs="Courier New"/>
      <w:i/>
      <w:iCs/>
      <w:szCs w:val="24"/>
      <w:u w:val="single"/>
    </w:rPr>
  </w:style>
  <w:style w:type="paragraph" w:customStyle="1" w:styleId="GTRnormal3">
    <w:name w:val="GTR normal 3"/>
    <w:basedOn w:val="Normal"/>
    <w:rsid w:val="007838D5"/>
    <w:pPr>
      <w:widowControl w:val="0"/>
      <w:numPr>
        <w:ilvl w:val="1"/>
      </w:numPr>
      <w:suppressAutoHyphens w:val="0"/>
      <w:autoSpaceDE w:val="0"/>
      <w:autoSpaceDN w:val="0"/>
      <w:adjustRightInd w:val="0"/>
      <w:spacing w:line="240" w:lineRule="auto"/>
      <w:ind w:left="1418"/>
    </w:pPr>
    <w:rPr>
      <w:rFonts w:ascii="Courier New" w:eastAsia="MS Mincho" w:hAnsi="Courier New" w:cs="Courier New"/>
    </w:rPr>
  </w:style>
  <w:style w:type="paragraph" w:customStyle="1" w:styleId="GTRtitre6">
    <w:name w:val="GTR titre6"/>
    <w:basedOn w:val="GTRtitre5"/>
    <w:next w:val="GTRnormal3"/>
    <w:rsid w:val="007838D5"/>
    <w:pPr>
      <w:tabs>
        <w:tab w:val="num" w:pos="360"/>
      </w:tabs>
      <w:ind w:left="360" w:hanging="360"/>
    </w:pPr>
  </w:style>
  <w:style w:type="paragraph" w:customStyle="1" w:styleId="GTRannex1">
    <w:name w:val="GTR annex1"/>
    <w:basedOn w:val="GTRtitre6"/>
    <w:next w:val="Normal"/>
    <w:rsid w:val="007838D5"/>
    <w:pPr>
      <w:tabs>
        <w:tab w:val="clear" w:pos="360"/>
      </w:tabs>
      <w:ind w:left="0" w:firstLine="0"/>
    </w:pPr>
  </w:style>
  <w:style w:type="paragraph" w:customStyle="1" w:styleId="GTRappendix">
    <w:name w:val="GTR appendix"/>
    <w:basedOn w:val="GTRannex1"/>
    <w:next w:val="GTRnormal"/>
    <w:rsid w:val="007838D5"/>
    <w:rPr>
      <w:u w:val="none"/>
    </w:rPr>
  </w:style>
  <w:style w:type="paragraph" w:customStyle="1" w:styleId="GTRnormal">
    <w:name w:val="GTR normal"/>
    <w:basedOn w:val="Normal"/>
    <w:rsid w:val="007838D5"/>
    <w:pPr>
      <w:widowControl w:val="0"/>
      <w:numPr>
        <w:ilvl w:val="1"/>
      </w:numPr>
      <w:suppressAutoHyphens w:val="0"/>
      <w:autoSpaceDE w:val="0"/>
      <w:autoSpaceDN w:val="0"/>
      <w:adjustRightInd w:val="0"/>
      <w:spacing w:line="240" w:lineRule="auto"/>
      <w:ind w:left="1134"/>
    </w:pPr>
    <w:rPr>
      <w:rFonts w:ascii="Courier New" w:eastAsia="MS Mincho" w:hAnsi="Courier New" w:cs="Courier New"/>
      <w:szCs w:val="24"/>
    </w:rPr>
  </w:style>
  <w:style w:type="paragraph" w:customStyle="1" w:styleId="NormalCentered">
    <w:name w:val="Normal Centered"/>
    <w:basedOn w:val="Normal"/>
    <w:rsid w:val="007838D5"/>
    <w:pPr>
      <w:suppressAutoHyphens w:val="0"/>
      <w:spacing w:before="120" w:after="120" w:line="240" w:lineRule="auto"/>
      <w:jc w:val="center"/>
    </w:pPr>
    <w:rPr>
      <w:rFonts w:eastAsia="MS Mincho"/>
      <w:sz w:val="24"/>
    </w:rPr>
  </w:style>
  <w:style w:type="character" w:customStyle="1" w:styleId="GTRnormal2CarCar">
    <w:name w:val="GTR normal 2 Car Car"/>
    <w:rsid w:val="007838D5"/>
    <w:rPr>
      <w:rFonts w:ascii="Courier New" w:hAnsi="Courier New" w:cs="Courier New"/>
      <w:color w:val="000000"/>
      <w:szCs w:val="24"/>
      <w:lang w:val="en-GB" w:eastAsia="en-US" w:bidi="ar-SA"/>
    </w:rPr>
  </w:style>
  <w:style w:type="character" w:customStyle="1" w:styleId="GTRnormalCarCarCar1Car">
    <w:name w:val="GTR normal Car Car Car1 Car"/>
    <w:rsid w:val="007838D5"/>
    <w:rPr>
      <w:rFonts w:ascii="Courier New" w:hAnsi="Courier New" w:cs="Courier New"/>
      <w:szCs w:val="24"/>
      <w:lang w:val="en-GB" w:eastAsia="en-US" w:bidi="ar-SA"/>
    </w:rPr>
  </w:style>
  <w:style w:type="paragraph" w:customStyle="1" w:styleId="GTRnormal2CarCar1CarCarCar">
    <w:name w:val="GTR normal 2 Car Car1 Car Car Car"/>
    <w:basedOn w:val="Normal"/>
    <w:rsid w:val="007838D5"/>
    <w:pPr>
      <w:widowControl w:val="0"/>
      <w:tabs>
        <w:tab w:val="num" w:pos="1494"/>
      </w:tabs>
      <w:suppressAutoHyphens w:val="0"/>
      <w:autoSpaceDE w:val="0"/>
      <w:autoSpaceDN w:val="0"/>
      <w:adjustRightInd w:val="0"/>
      <w:spacing w:line="240" w:lineRule="auto"/>
      <w:ind w:left="1494" w:hanging="360"/>
    </w:pPr>
    <w:rPr>
      <w:rFonts w:ascii="Courier New" w:eastAsia="MS Mincho" w:hAnsi="Courier New" w:cs="Courier New"/>
      <w:color w:val="000000"/>
      <w:szCs w:val="24"/>
    </w:rPr>
  </w:style>
  <w:style w:type="paragraph" w:customStyle="1" w:styleId="GTRnormal2CarCar1Car">
    <w:name w:val="GTR normal 2 Car Car1 Car"/>
    <w:basedOn w:val="Normal"/>
    <w:rsid w:val="007838D5"/>
    <w:pPr>
      <w:widowControl w:val="0"/>
      <w:tabs>
        <w:tab w:val="num" w:pos="1494"/>
      </w:tabs>
      <w:suppressAutoHyphens w:val="0"/>
      <w:autoSpaceDE w:val="0"/>
      <w:autoSpaceDN w:val="0"/>
      <w:adjustRightInd w:val="0"/>
      <w:spacing w:line="240" w:lineRule="auto"/>
      <w:ind w:left="1494" w:hanging="360"/>
    </w:pPr>
    <w:rPr>
      <w:rFonts w:ascii="Courier New" w:eastAsia="MS Mincho" w:hAnsi="Courier New" w:cs="Courier New"/>
      <w:color w:val="000000"/>
      <w:szCs w:val="24"/>
    </w:rPr>
  </w:style>
  <w:style w:type="paragraph" w:customStyle="1" w:styleId="GTRfootnote">
    <w:name w:val="GTR footnote"/>
    <w:basedOn w:val="FootnoteText"/>
    <w:rsid w:val="007838D5"/>
    <w:pPr>
      <w:tabs>
        <w:tab w:val="clear" w:pos="1021"/>
        <w:tab w:val="left" w:pos="284"/>
      </w:tabs>
      <w:suppressAutoHyphens w:val="0"/>
      <w:spacing w:line="240" w:lineRule="auto"/>
      <w:ind w:left="284" w:right="0" w:hanging="284"/>
    </w:pPr>
    <w:rPr>
      <w:rFonts w:eastAsia="MS Mincho"/>
      <w:sz w:val="20"/>
      <w:lang w:val="en-US" w:eastAsia="ja-JP"/>
    </w:rPr>
  </w:style>
  <w:style w:type="paragraph" w:customStyle="1" w:styleId="zzLc6">
    <w:name w:val="zzLc6"/>
    <w:basedOn w:val="Normal"/>
    <w:next w:val="Normal"/>
    <w:rsid w:val="007838D5"/>
    <w:pPr>
      <w:suppressAutoHyphens w:val="0"/>
      <w:spacing w:after="240" w:line="230" w:lineRule="atLeast"/>
    </w:pPr>
    <w:rPr>
      <w:rFonts w:ascii="Arial" w:eastAsia="MS Mincho" w:hAnsi="Arial"/>
      <w:lang w:val="de-DE" w:eastAsia="ja-JP"/>
    </w:rPr>
  </w:style>
  <w:style w:type="paragraph" w:customStyle="1" w:styleId="gtrnormalcarcarcar1">
    <w:name w:val="gtrnormalcarcarcar1"/>
    <w:basedOn w:val="Normal"/>
    <w:rsid w:val="007838D5"/>
    <w:pPr>
      <w:suppressAutoHyphens w:val="0"/>
      <w:autoSpaceDE w:val="0"/>
      <w:autoSpaceDN w:val="0"/>
      <w:spacing w:line="240" w:lineRule="auto"/>
      <w:ind w:left="1134"/>
    </w:pPr>
    <w:rPr>
      <w:rFonts w:ascii="Courier New" w:eastAsia="Calibri" w:hAnsi="Courier New" w:cs="Courier New"/>
      <w:lang w:val="en-US"/>
    </w:rPr>
  </w:style>
  <w:style w:type="paragraph" w:customStyle="1" w:styleId="gtrtitre30">
    <w:name w:val="gtrtitre3"/>
    <w:basedOn w:val="Normal"/>
    <w:rsid w:val="007838D5"/>
    <w:pPr>
      <w:suppressAutoHyphens w:val="0"/>
      <w:spacing w:before="100" w:beforeAutospacing="1" w:after="100" w:afterAutospacing="1" w:line="240" w:lineRule="auto"/>
    </w:pPr>
    <w:rPr>
      <w:rFonts w:eastAsia="Calibri"/>
      <w:sz w:val="24"/>
      <w:szCs w:val="24"/>
      <w:lang w:val="en-US"/>
    </w:rPr>
  </w:style>
  <w:style w:type="paragraph" w:customStyle="1" w:styleId="GTRnormalCarCarCar10">
    <w:name w:val="GTR normal Car Car Car1"/>
    <w:basedOn w:val="Normal"/>
    <w:rsid w:val="007838D5"/>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paragraph" w:customStyle="1" w:styleId="zzLn5">
    <w:name w:val="zzLn5"/>
    <w:basedOn w:val="Normal"/>
    <w:next w:val="Normal"/>
    <w:rsid w:val="007838D5"/>
    <w:pPr>
      <w:tabs>
        <w:tab w:val="num" w:pos="3240"/>
      </w:tabs>
      <w:suppressAutoHyphens w:val="0"/>
      <w:spacing w:after="240" w:line="230" w:lineRule="atLeast"/>
    </w:pPr>
    <w:rPr>
      <w:rFonts w:ascii="Arial" w:eastAsia="MS Mincho" w:hAnsi="Arial"/>
      <w:lang w:val="de-DE" w:eastAsia="ja-JP"/>
    </w:rPr>
  </w:style>
  <w:style w:type="paragraph" w:customStyle="1" w:styleId="zzLn6">
    <w:name w:val="zzLn6"/>
    <w:basedOn w:val="Normal"/>
    <w:next w:val="Normal"/>
    <w:rsid w:val="007838D5"/>
    <w:pPr>
      <w:tabs>
        <w:tab w:val="num" w:pos="3960"/>
      </w:tabs>
      <w:suppressAutoHyphens w:val="0"/>
      <w:spacing w:after="240" w:line="230" w:lineRule="atLeast"/>
    </w:pPr>
    <w:rPr>
      <w:rFonts w:ascii="Arial" w:eastAsia="MS Mincho" w:hAnsi="Arial"/>
      <w:lang w:val="de-DE" w:eastAsia="ja-JP"/>
    </w:rPr>
  </w:style>
  <w:style w:type="character" w:customStyle="1" w:styleId="citesec">
    <w:name w:val="cite_sec"/>
    <w:rsid w:val="007838D5"/>
    <w:rPr>
      <w:rFonts w:ascii="Cambria" w:hAnsi="Cambria"/>
      <w:sz w:val="22"/>
      <w:bdr w:val="none" w:sz="0" w:space="0" w:color="auto"/>
      <w:shd w:val="clear" w:color="auto" w:fill="FFCCCC"/>
    </w:rPr>
  </w:style>
  <w:style w:type="paragraph" w:customStyle="1" w:styleId="Tablebody">
    <w:name w:val="Table body"/>
    <w:basedOn w:val="Normal"/>
    <w:link w:val="TablebodyChar"/>
    <w:rsid w:val="007838D5"/>
    <w:pPr>
      <w:suppressAutoHyphens w:val="0"/>
      <w:spacing w:before="60" w:after="60" w:line="210" w:lineRule="atLeast"/>
    </w:pPr>
    <w:rPr>
      <w:rFonts w:ascii="Cambria" w:eastAsia="Calibri" w:hAnsi="Cambria"/>
      <w:szCs w:val="22"/>
    </w:rPr>
  </w:style>
  <w:style w:type="paragraph" w:customStyle="1" w:styleId="Tablebody--">
    <w:name w:val="Table body (--)"/>
    <w:basedOn w:val="Tablebody"/>
    <w:rsid w:val="007838D5"/>
    <w:rPr>
      <w:sz w:val="16"/>
    </w:rPr>
  </w:style>
  <w:style w:type="paragraph" w:customStyle="1" w:styleId="Tableheader">
    <w:name w:val="Table header"/>
    <w:basedOn w:val="Tablebody"/>
    <w:rsid w:val="007838D5"/>
  </w:style>
  <w:style w:type="paragraph" w:customStyle="1" w:styleId="Tableheader--">
    <w:name w:val="Table header (--)"/>
    <w:basedOn w:val="Tablebody--"/>
    <w:rsid w:val="007838D5"/>
  </w:style>
  <w:style w:type="character" w:customStyle="1" w:styleId="NoteTegn">
    <w:name w:val="Note Tegn"/>
    <w:link w:val="Note"/>
    <w:locked/>
    <w:rsid w:val="007838D5"/>
    <w:rPr>
      <w:rFonts w:ascii="Arial" w:eastAsia="MS Mincho" w:hAnsi="Arial"/>
      <w:sz w:val="18"/>
      <w:lang w:eastAsia="ja-JP"/>
    </w:rPr>
  </w:style>
  <w:style w:type="character" w:customStyle="1" w:styleId="citefig">
    <w:name w:val="cite_fig"/>
    <w:rsid w:val="007838D5"/>
    <w:rPr>
      <w:rFonts w:ascii="Cambria" w:hAnsi="Cambria"/>
      <w:color w:val="auto"/>
      <w:sz w:val="22"/>
      <w:bdr w:val="none" w:sz="0" w:space="0" w:color="auto"/>
      <w:shd w:val="clear" w:color="auto" w:fill="CCFFCC"/>
    </w:rPr>
  </w:style>
  <w:style w:type="character" w:customStyle="1" w:styleId="citetbl">
    <w:name w:val="cite_tbl"/>
    <w:rsid w:val="007838D5"/>
    <w:rPr>
      <w:rFonts w:ascii="Cambria" w:hAnsi="Cambria"/>
      <w:color w:val="auto"/>
      <w:sz w:val="22"/>
      <w:bdr w:val="none" w:sz="0" w:space="0" w:color="auto"/>
      <w:shd w:val="clear" w:color="auto" w:fill="FF9999"/>
    </w:rPr>
  </w:style>
  <w:style w:type="character" w:customStyle="1" w:styleId="stddocNumber">
    <w:name w:val="std_docNumber"/>
    <w:rsid w:val="007838D5"/>
    <w:rPr>
      <w:rFonts w:ascii="Cambria" w:hAnsi="Cambria"/>
      <w:sz w:val="22"/>
      <w:bdr w:val="none" w:sz="0" w:space="0" w:color="auto"/>
      <w:shd w:val="clear" w:color="auto" w:fill="F2DBDB"/>
    </w:rPr>
  </w:style>
  <w:style w:type="character" w:customStyle="1" w:styleId="stdpublisher">
    <w:name w:val="std_publisher"/>
    <w:rsid w:val="007838D5"/>
    <w:rPr>
      <w:rFonts w:ascii="Cambria" w:hAnsi="Cambria"/>
      <w:sz w:val="22"/>
      <w:bdr w:val="none" w:sz="0" w:space="0" w:color="auto"/>
      <w:shd w:val="clear" w:color="auto" w:fill="C6D9F1"/>
    </w:rPr>
  </w:style>
  <w:style w:type="character" w:customStyle="1" w:styleId="stdyear">
    <w:name w:val="std_year"/>
    <w:rsid w:val="007838D5"/>
    <w:rPr>
      <w:rFonts w:ascii="Cambria" w:hAnsi="Cambria"/>
      <w:sz w:val="22"/>
      <w:bdr w:val="none" w:sz="0" w:space="0" w:color="auto"/>
      <w:shd w:val="clear" w:color="auto" w:fill="DAEEF3"/>
    </w:rPr>
  </w:style>
  <w:style w:type="paragraph" w:customStyle="1" w:styleId="Dimension100">
    <w:name w:val="Dimension_100"/>
    <w:basedOn w:val="Normal"/>
    <w:rsid w:val="007838D5"/>
    <w:pPr>
      <w:suppressAutoHyphens w:val="0"/>
      <w:spacing w:after="60" w:line="220" w:lineRule="atLeast"/>
      <w:jc w:val="right"/>
    </w:pPr>
    <w:rPr>
      <w:rFonts w:ascii="Cambria" w:eastAsia="Calibri" w:hAnsi="Cambria"/>
      <w:szCs w:val="22"/>
    </w:rPr>
  </w:style>
  <w:style w:type="paragraph" w:customStyle="1" w:styleId="FigureGraphic">
    <w:name w:val="Figure Graphic"/>
    <w:basedOn w:val="Normal"/>
    <w:link w:val="FigureGraphicChar"/>
    <w:rsid w:val="007838D5"/>
    <w:pPr>
      <w:suppressAutoHyphens w:val="0"/>
      <w:spacing w:before="240" w:after="120"/>
      <w:jc w:val="center"/>
    </w:pPr>
    <w:rPr>
      <w:rFonts w:ascii="Cambria" w:eastAsia="Calibri" w:hAnsi="Cambria"/>
      <w:sz w:val="22"/>
      <w:szCs w:val="22"/>
    </w:rPr>
  </w:style>
  <w:style w:type="paragraph" w:customStyle="1" w:styleId="Figurenote">
    <w:name w:val="Figure note"/>
    <w:basedOn w:val="Note"/>
    <w:rsid w:val="007838D5"/>
    <w:pPr>
      <w:tabs>
        <w:tab w:val="clear" w:pos="960"/>
        <w:tab w:val="left" w:pos="965"/>
      </w:tabs>
      <w:spacing w:line="220" w:lineRule="atLeast"/>
    </w:pPr>
    <w:rPr>
      <w:rFonts w:ascii="Cambria" w:eastAsia="Calibri" w:hAnsi="Cambria"/>
      <w:sz w:val="20"/>
      <w:szCs w:val="22"/>
      <w:lang w:eastAsia="en-US"/>
    </w:rPr>
  </w:style>
  <w:style w:type="paragraph" w:customStyle="1" w:styleId="KeyText">
    <w:name w:val="Key Text"/>
    <w:basedOn w:val="Normal"/>
    <w:rsid w:val="007838D5"/>
    <w:pPr>
      <w:tabs>
        <w:tab w:val="left" w:pos="346"/>
      </w:tabs>
      <w:suppressAutoHyphens w:val="0"/>
      <w:spacing w:after="60" w:line="220" w:lineRule="atLeast"/>
      <w:ind w:left="346" w:hanging="346"/>
      <w:jc w:val="both"/>
    </w:pPr>
    <w:rPr>
      <w:rFonts w:ascii="Cambria" w:eastAsia="Calibri" w:hAnsi="Cambria"/>
      <w:sz w:val="18"/>
      <w:szCs w:val="22"/>
    </w:rPr>
  </w:style>
  <w:style w:type="paragraph" w:customStyle="1" w:styleId="KeyTitle">
    <w:name w:val="Key Title"/>
    <w:basedOn w:val="KeyText"/>
    <w:next w:val="KeyText"/>
    <w:rsid w:val="007838D5"/>
    <w:pPr>
      <w:jc w:val="left"/>
    </w:pPr>
    <w:rPr>
      <w:b/>
    </w:rPr>
  </w:style>
  <w:style w:type="paragraph" w:customStyle="1" w:styleId="ListContinue1">
    <w:name w:val="List Continue 1"/>
    <w:basedOn w:val="Normal"/>
    <w:rsid w:val="007838D5"/>
    <w:pPr>
      <w:suppressAutoHyphens w:val="0"/>
      <w:spacing w:after="240"/>
      <w:ind w:left="403" w:hanging="403"/>
      <w:jc w:val="both"/>
    </w:pPr>
    <w:rPr>
      <w:rFonts w:ascii="Cambria" w:eastAsia="Calibri" w:hAnsi="Cambria"/>
      <w:sz w:val="22"/>
      <w:szCs w:val="22"/>
    </w:rPr>
  </w:style>
  <w:style w:type="paragraph" w:customStyle="1" w:styleId="ListNumber1">
    <w:name w:val="List Number 1"/>
    <w:basedOn w:val="Normal"/>
    <w:rsid w:val="007838D5"/>
    <w:pPr>
      <w:tabs>
        <w:tab w:val="left" w:pos="403"/>
      </w:tabs>
      <w:suppressAutoHyphens w:val="0"/>
      <w:spacing w:after="240"/>
      <w:ind w:left="403" w:hanging="403"/>
      <w:jc w:val="both"/>
    </w:pPr>
    <w:rPr>
      <w:rFonts w:ascii="Cambria" w:eastAsia="Calibri" w:hAnsi="Cambria"/>
      <w:sz w:val="22"/>
      <w:szCs w:val="22"/>
    </w:rPr>
  </w:style>
  <w:style w:type="character" w:customStyle="1" w:styleId="FigureGraphicChar">
    <w:name w:val="Figure Graphic Char"/>
    <w:link w:val="FigureGraphic"/>
    <w:rsid w:val="007838D5"/>
    <w:rPr>
      <w:rFonts w:ascii="Cambria" w:eastAsia="Calibri" w:hAnsi="Cambria"/>
      <w:sz w:val="22"/>
      <w:szCs w:val="22"/>
      <w:lang w:eastAsia="en-US"/>
    </w:rPr>
  </w:style>
  <w:style w:type="paragraph" w:customStyle="1" w:styleId="singletxtg0">
    <w:name w:val="singletxtg"/>
    <w:basedOn w:val="Normal"/>
    <w:rsid w:val="007838D5"/>
    <w:pPr>
      <w:suppressAutoHyphens w:val="0"/>
      <w:spacing w:after="120"/>
      <w:ind w:left="1134" w:right="1134"/>
      <w:jc w:val="both"/>
    </w:pPr>
    <w:rPr>
      <w:rFonts w:ascii="Calibri" w:eastAsia="Calibri" w:hAnsi="Calibri"/>
      <w:sz w:val="22"/>
      <w:szCs w:val="22"/>
      <w:lang w:val="en-US"/>
    </w:rPr>
  </w:style>
  <w:style w:type="paragraph" w:customStyle="1" w:styleId="hchg0">
    <w:name w:val="hchg"/>
    <w:basedOn w:val="Normal"/>
    <w:rsid w:val="007838D5"/>
    <w:pPr>
      <w:keepNext/>
      <w:suppressAutoHyphens w:val="0"/>
      <w:spacing w:before="360" w:after="240" w:line="300" w:lineRule="atLeast"/>
      <w:ind w:left="1134" w:right="1134" w:hanging="1134"/>
    </w:pPr>
    <w:rPr>
      <w:rFonts w:ascii="Calibri" w:eastAsia="Calibri" w:hAnsi="Calibri"/>
      <w:b/>
      <w:bCs/>
      <w:sz w:val="22"/>
      <w:szCs w:val="22"/>
      <w:lang w:val="en-US"/>
    </w:rPr>
  </w:style>
  <w:style w:type="character" w:customStyle="1" w:styleId="TablebodyChar">
    <w:name w:val="Table body Char"/>
    <w:basedOn w:val="DefaultParagraphFont"/>
    <w:link w:val="Tablebody"/>
    <w:rsid w:val="007643BD"/>
    <w:rPr>
      <w:rFonts w:ascii="Cambria" w:eastAsia="Calibri" w:hAnsi="Cambri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5573">
      <w:bodyDiv w:val="1"/>
      <w:marLeft w:val="0"/>
      <w:marRight w:val="0"/>
      <w:marTop w:val="0"/>
      <w:marBottom w:val="0"/>
      <w:divBdr>
        <w:top w:val="none" w:sz="0" w:space="0" w:color="auto"/>
        <w:left w:val="none" w:sz="0" w:space="0" w:color="auto"/>
        <w:bottom w:val="none" w:sz="0" w:space="0" w:color="auto"/>
        <w:right w:val="none" w:sz="0" w:space="0" w:color="auto"/>
      </w:divBdr>
    </w:div>
    <w:div w:id="180552434">
      <w:bodyDiv w:val="1"/>
      <w:marLeft w:val="0"/>
      <w:marRight w:val="0"/>
      <w:marTop w:val="0"/>
      <w:marBottom w:val="0"/>
      <w:divBdr>
        <w:top w:val="none" w:sz="0" w:space="0" w:color="auto"/>
        <w:left w:val="none" w:sz="0" w:space="0" w:color="auto"/>
        <w:bottom w:val="none" w:sz="0" w:space="0" w:color="auto"/>
        <w:right w:val="none" w:sz="0" w:space="0" w:color="auto"/>
      </w:divBdr>
    </w:div>
    <w:div w:id="352541111">
      <w:bodyDiv w:val="1"/>
      <w:marLeft w:val="0"/>
      <w:marRight w:val="0"/>
      <w:marTop w:val="0"/>
      <w:marBottom w:val="0"/>
      <w:divBdr>
        <w:top w:val="none" w:sz="0" w:space="0" w:color="auto"/>
        <w:left w:val="none" w:sz="0" w:space="0" w:color="auto"/>
        <w:bottom w:val="none" w:sz="0" w:space="0" w:color="auto"/>
        <w:right w:val="none" w:sz="0" w:space="0" w:color="auto"/>
      </w:divBdr>
    </w:div>
    <w:div w:id="487743652">
      <w:bodyDiv w:val="1"/>
      <w:marLeft w:val="0"/>
      <w:marRight w:val="0"/>
      <w:marTop w:val="0"/>
      <w:marBottom w:val="0"/>
      <w:divBdr>
        <w:top w:val="none" w:sz="0" w:space="0" w:color="auto"/>
        <w:left w:val="none" w:sz="0" w:space="0" w:color="auto"/>
        <w:bottom w:val="none" w:sz="0" w:space="0" w:color="auto"/>
        <w:right w:val="none" w:sz="0" w:space="0" w:color="auto"/>
      </w:divBdr>
    </w:div>
    <w:div w:id="940836930">
      <w:bodyDiv w:val="1"/>
      <w:marLeft w:val="0"/>
      <w:marRight w:val="0"/>
      <w:marTop w:val="0"/>
      <w:marBottom w:val="0"/>
      <w:divBdr>
        <w:top w:val="none" w:sz="0" w:space="0" w:color="auto"/>
        <w:left w:val="none" w:sz="0" w:space="0" w:color="auto"/>
        <w:bottom w:val="none" w:sz="0" w:space="0" w:color="auto"/>
        <w:right w:val="none" w:sz="0" w:space="0" w:color="auto"/>
      </w:divBdr>
    </w:div>
    <w:div w:id="1556158214">
      <w:bodyDiv w:val="1"/>
      <w:marLeft w:val="0"/>
      <w:marRight w:val="0"/>
      <w:marTop w:val="0"/>
      <w:marBottom w:val="0"/>
      <w:divBdr>
        <w:top w:val="none" w:sz="0" w:space="0" w:color="auto"/>
        <w:left w:val="none" w:sz="0" w:space="0" w:color="auto"/>
        <w:bottom w:val="none" w:sz="0" w:space="0" w:color="auto"/>
        <w:right w:val="none" w:sz="0" w:space="0" w:color="auto"/>
      </w:divBdr>
    </w:div>
    <w:div w:id="1601450590">
      <w:bodyDiv w:val="1"/>
      <w:marLeft w:val="0"/>
      <w:marRight w:val="0"/>
      <w:marTop w:val="0"/>
      <w:marBottom w:val="0"/>
      <w:divBdr>
        <w:top w:val="none" w:sz="0" w:space="0" w:color="auto"/>
        <w:left w:val="none" w:sz="0" w:space="0" w:color="auto"/>
        <w:bottom w:val="none" w:sz="0" w:space="0" w:color="auto"/>
        <w:right w:val="none" w:sz="0" w:space="0" w:color="auto"/>
      </w:divBdr>
    </w:div>
    <w:div w:id="175697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9.xml"/><Relationship Id="rId42" Type="http://schemas.openxmlformats.org/officeDocument/2006/relationships/image" Target="media/image9.png"/><Relationship Id="rId47" Type="http://schemas.openxmlformats.org/officeDocument/2006/relationships/footer" Target="footer12.xml"/><Relationship Id="rId50" Type="http://schemas.openxmlformats.org/officeDocument/2006/relationships/footer" Target="footer1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eader" Target="header11.xml"/><Relationship Id="rId46"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image" Target="media/image4.emf"/><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8.xml"/><Relationship Id="rId37" Type="http://schemas.openxmlformats.org/officeDocument/2006/relationships/footer" Target="footer10.xml"/><Relationship Id="rId40" Type="http://schemas.openxmlformats.org/officeDocument/2006/relationships/image" Target="media/image7.png"/><Relationship Id="rId45" Type="http://schemas.openxmlformats.org/officeDocument/2006/relationships/header" Target="header12.xm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header" Target="header5.xml"/><Relationship Id="rId28" Type="http://schemas.openxmlformats.org/officeDocument/2006/relationships/image" Target="media/image3.emf"/><Relationship Id="rId36" Type="http://schemas.openxmlformats.org/officeDocument/2006/relationships/footer" Target="footer9.xml"/><Relationship Id="rId49"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image" Target="media/image6.emf"/><Relationship Id="rId44" Type="http://schemas.openxmlformats.org/officeDocument/2006/relationships/image" Target="media/image11.png"/><Relationship Id="rId52"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image" Target="media/image5.emf"/><Relationship Id="rId35" Type="http://schemas.openxmlformats.org/officeDocument/2006/relationships/header" Target="header10.xml"/><Relationship Id="rId43" Type="http://schemas.openxmlformats.org/officeDocument/2006/relationships/image" Target="media/image10.png"/><Relationship Id="rId48" Type="http://schemas.openxmlformats.org/officeDocument/2006/relationships/footer" Target="footer13.xml"/><Relationship Id="rId8" Type="http://schemas.openxmlformats.org/officeDocument/2006/relationships/footnotes" Target="foot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A054B-91E7-4F99-AEAD-C839761232F8}">
  <ds:schemaRefs>
    <ds:schemaRef ds:uri="http://schemas.microsoft.com/sharepoint/v3/contenttype/forms"/>
  </ds:schemaRefs>
</ds:datastoreItem>
</file>

<file path=customXml/itemProps2.xml><?xml version="1.0" encoding="utf-8"?>
<ds:datastoreItem xmlns:ds="http://schemas.openxmlformats.org/officeDocument/2006/customXml" ds:itemID="{8F0D5B09-6023-4131-B895-CE3B57124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95DBF-3DDE-4789-865D-8A935E00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my AMEND template.dotx</Template>
  <TotalTime>3</TotalTime>
  <Pages>45</Pages>
  <Words>11284</Words>
  <Characters>59583</Characters>
  <Application>Microsoft Office Word</Application>
  <DocSecurity>0</DocSecurity>
  <Lines>1267</Lines>
  <Paragraphs>770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1618395</vt:lpstr>
      <vt:lpstr>1618395</vt:lpstr>
      <vt:lpstr>1618395</vt:lpstr>
    </vt:vector>
  </TitlesOfParts>
  <Company>CSD</Company>
  <LinksUpToDate>false</LinksUpToDate>
  <CharactersWithSpaces>70097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1618395</dc:title>
  <dc:subject>E/ECE/324/Rev.2/Add.137</dc:subject>
  <dc:creator>10</dc:creator>
  <cp:lastModifiedBy>secretariat</cp:lastModifiedBy>
  <cp:revision>5</cp:revision>
  <cp:lastPrinted>2016-10-24T11:26:00Z</cp:lastPrinted>
  <dcterms:created xsi:type="dcterms:W3CDTF">2023-07-26T14:05:00Z</dcterms:created>
  <dcterms:modified xsi:type="dcterms:W3CDTF">2023-07-28T15:19:00Z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2021-02-24T14:05:58Z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
  </property>
  <property fmtid="{D5CDD505-2E9C-101B-9397-08002B2CF9AE}" pid="8" name="MSIP_Label_fd1c0902-ed92-4fed-896d-2e7725de02d4_ContentBits">
    <vt:lpwstr>2</vt:lpwstr>
  </property>
</Properties>
</file>