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CDCE" w14:textId="07EF4114" w:rsidR="008435C3" w:rsidRDefault="008435C3" w:rsidP="008435C3">
      <w:pPr>
        <w:pStyle w:val="H1G"/>
        <w:rPr>
          <w:lang w:val="en-US"/>
        </w:rPr>
      </w:pPr>
      <w:r w:rsidRPr="008435C3">
        <w:rPr>
          <w:lang w:val="en-US"/>
        </w:rPr>
        <w:t>List of priorities of GRs’ work for 202</w:t>
      </w:r>
      <w:r w:rsidR="00556A78">
        <w:rPr>
          <w:lang w:val="en-US"/>
        </w:rPr>
        <w:t>3-2024</w:t>
      </w:r>
      <w:r w:rsidR="00166849">
        <w:rPr>
          <w:lang w:val="en-US"/>
        </w:rPr>
        <w:t xml:space="preserve"> – Informal</w:t>
      </w:r>
      <w:r w:rsidR="00D44934">
        <w:rPr>
          <w:lang w:val="en-US"/>
        </w:rPr>
        <w:t xml:space="preserve"> </w:t>
      </w:r>
      <w:r w:rsidR="00166849">
        <w:rPr>
          <w:lang w:val="en-US"/>
        </w:rPr>
        <w:t xml:space="preserve">meeting </w:t>
      </w:r>
      <w:r w:rsidR="00135E6F">
        <w:rPr>
          <w:lang w:val="en-US"/>
        </w:rPr>
        <w:t>on 2023-05-15 ( chair)</w:t>
      </w:r>
    </w:p>
    <w:p w14:paraId="2DDD0FEE" w14:textId="77777777" w:rsidR="00A55467" w:rsidRPr="00A55467" w:rsidRDefault="00A55467" w:rsidP="00A55467">
      <w:pPr>
        <w:tabs>
          <w:tab w:val="left" w:pos="1701"/>
        </w:tabs>
        <w:spacing w:after="120" w:line="240" w:lineRule="auto"/>
        <w:ind w:left="1134"/>
        <w:outlineLvl w:val="0"/>
        <w:rPr>
          <w:rFonts w:eastAsia="Calibri"/>
          <w:b/>
          <w:lang w:val="en-US"/>
        </w:rPr>
      </w:pPr>
      <w:r w:rsidRPr="00A55467">
        <w:rPr>
          <w:rFonts w:eastAsia="Calibri"/>
          <w:b/>
          <w:lang w:val="en-US"/>
        </w:rPr>
        <w:t>Subjects under consideration by the Working Party on Noise and Tyres (GRBP)</w:t>
      </w:r>
    </w:p>
    <w:p w14:paraId="22F8623A" w14:textId="77777777" w:rsidR="00A55467" w:rsidRPr="00A55467" w:rsidRDefault="00A55467" w:rsidP="00A55467">
      <w:pPr>
        <w:rPr>
          <w:lang w:val="en-US" w:eastAsia="fr-FR"/>
        </w:rPr>
      </w:pPr>
    </w:p>
    <w:tbl>
      <w:tblPr>
        <w:tblStyle w:val="TableGrid"/>
        <w:tblW w:w="1482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119"/>
        <w:gridCol w:w="1556"/>
        <w:gridCol w:w="1134"/>
        <w:gridCol w:w="2696"/>
        <w:gridCol w:w="1130"/>
        <w:gridCol w:w="2352"/>
        <w:gridCol w:w="6"/>
      </w:tblGrid>
      <w:tr w:rsidR="00FC127E" w:rsidRPr="00FC127E" w14:paraId="430ACAD3" w14:textId="77777777" w:rsidTr="0044214B">
        <w:trPr>
          <w:tblHeader/>
          <w:jc w:val="center"/>
        </w:trPr>
        <w:tc>
          <w:tcPr>
            <w:tcW w:w="1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D7628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GRBP</w:t>
            </w:r>
          </w:p>
        </w:tc>
      </w:tr>
      <w:tr w:rsidR="00FC127E" w:rsidRPr="00FC127E" w14:paraId="485BD6D9" w14:textId="77777777" w:rsidTr="0044214B">
        <w:trPr>
          <w:gridAfter w:val="1"/>
          <w:wAfter w:w="6" w:type="dxa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13E8E1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N°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D9CC9D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8B8ACF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Tasks / Deliverables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5916FF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References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D3E86A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Allocations / IWGs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87F1B1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Timeline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4FDC35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Chair/Initiator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BFACFB" w14:textId="77777777" w:rsidR="00FC127E" w:rsidRPr="00FC127E" w:rsidRDefault="00FC127E" w:rsidP="00FC127E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FC127E">
              <w:rPr>
                <w:i/>
                <w:sz w:val="16"/>
                <w:lang w:val="en-GB"/>
              </w:rPr>
              <w:t>Comments</w:t>
            </w:r>
          </w:p>
        </w:tc>
      </w:tr>
      <w:tr w:rsidR="00984AA6" w:rsidRPr="008A0BBF" w14:paraId="01748DB7" w14:textId="77777777" w:rsidTr="00335616">
        <w:trPr>
          <w:gridAfter w:val="1"/>
          <w:wAfter w:w="6" w:type="dxa"/>
          <w:trHeight w:val="1761"/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8E07B4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Priority </w:t>
            </w:r>
          </w:p>
          <w:p w14:paraId="064E2F7B" w14:textId="08CA7619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B6AF9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Real Driving Additional sound emission Provisions (ASEP)</w:t>
            </w:r>
            <w:r w:rsidRPr="0003142B">
              <w:rPr>
                <w:sz w:val="24"/>
                <w:lang w:val="en-GB"/>
              </w:rPr>
              <w:t xml:space="preserve"> </w:t>
            </w:r>
          </w:p>
          <w:p w14:paraId="008043B3" w14:textId="308393A5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01958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Real driving sound emissions and the extended work of IWG ASEP such as manipulation-safe active components and software, anti-tampering, ASEP NORESS</w:t>
            </w:r>
          </w:p>
          <w:p w14:paraId="53B1DE7A" w14:textId="46492926" w:rsidR="00984AA6" w:rsidRPr="0003142B" w:rsidRDefault="00984AA6" w:rsidP="00FC127E">
            <w:pPr>
              <w:ind w:left="137"/>
              <w:rPr>
                <w:lang w:val="en-GB"/>
              </w:rPr>
            </w:pPr>
            <w:r w:rsidRPr="0003142B">
              <w:rPr>
                <w:lang w:val="en-GB"/>
              </w:rPr>
              <w:t xml:space="preserve">  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CDDA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UN-R41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D62034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IWG ASEP</w:t>
            </w:r>
          </w:p>
          <w:p w14:paraId="379E35F8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</w:p>
          <w:p w14:paraId="4B894515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</w:p>
          <w:p w14:paraId="6C2C163C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</w:p>
          <w:p w14:paraId="725DF34E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01C" w14:textId="471DB3DC" w:rsidR="00FC7DFB" w:rsidRPr="0003142B" w:rsidRDefault="00FC7DFB" w:rsidP="00FC127E">
            <w:pPr>
              <w:spacing w:line="240" w:lineRule="auto"/>
              <w:ind w:left="149"/>
              <w:contextualSpacing/>
              <w:rPr>
                <w:rFonts w:eastAsia="SimSun"/>
                <w:lang w:val="en-GB"/>
              </w:rPr>
            </w:pPr>
            <w:r w:rsidRPr="0003142B">
              <w:rPr>
                <w:rFonts w:eastAsia="SimSun"/>
                <w:lang w:val="en-GB"/>
              </w:rPr>
              <w:t xml:space="preserve">UN-R41 2nd step: </w:t>
            </w:r>
          </w:p>
          <w:p w14:paraId="194BECC0" w14:textId="4EC57AAC" w:rsidR="00984AA6" w:rsidRPr="0003142B" w:rsidRDefault="00984AA6" w:rsidP="00FC7DF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74"/>
              <w:rPr>
                <w:rFonts w:eastAsia="SimSun"/>
                <w:lang w:val="en-GB"/>
              </w:rPr>
            </w:pPr>
            <w:r w:rsidRPr="0003142B">
              <w:rPr>
                <w:rFonts w:eastAsia="SimSun"/>
                <w:lang w:val="en-GB"/>
              </w:rPr>
              <w:t>GRBP</w:t>
            </w:r>
            <w:r w:rsidR="00FC7DFB" w:rsidRPr="0003142B">
              <w:rPr>
                <w:rFonts w:eastAsia="SimSun"/>
                <w:lang w:val="en-GB"/>
              </w:rPr>
              <w:t>-80 (Sept.</w:t>
            </w:r>
            <w:r w:rsidRPr="0003142B">
              <w:rPr>
                <w:rFonts w:eastAsia="SimSun"/>
                <w:lang w:val="en-GB"/>
              </w:rPr>
              <w:t>2024</w:t>
            </w:r>
            <w:r w:rsidR="00FC7DFB" w:rsidRPr="0003142B">
              <w:rPr>
                <w:rFonts w:eastAsia="SimSun"/>
                <w:lang w:val="en-GB"/>
              </w:rPr>
              <w:t>)</w:t>
            </w:r>
            <w:r w:rsidRPr="0003142B">
              <w:rPr>
                <w:rFonts w:eastAsia="SimSun"/>
                <w:lang w:val="en-GB"/>
              </w:rPr>
              <w:t xml:space="preserve">: </w:t>
            </w:r>
            <w:r w:rsidR="00FC7DFB" w:rsidRPr="0003142B">
              <w:rPr>
                <w:rFonts w:eastAsia="SimSun"/>
                <w:lang w:val="en-GB"/>
              </w:rPr>
              <w:t xml:space="preserve"> Informal doc.</w:t>
            </w:r>
          </w:p>
          <w:p w14:paraId="1F78B77A" w14:textId="6E6368A7" w:rsidR="00FC7DFB" w:rsidRPr="0003142B" w:rsidRDefault="00FC7DFB" w:rsidP="00FC7DF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74"/>
              <w:rPr>
                <w:rFonts w:eastAsia="SimSun"/>
                <w:lang w:val="en-GB"/>
              </w:rPr>
            </w:pPr>
            <w:r w:rsidRPr="0003142B">
              <w:rPr>
                <w:rFonts w:eastAsia="SimSun"/>
                <w:lang w:val="en-GB"/>
              </w:rPr>
              <w:t>GRBP-81 (Jan./Feb.2025): Working doc.</w:t>
            </w:r>
          </w:p>
          <w:p w14:paraId="10C64D81" w14:textId="77777777" w:rsidR="00984AA6" w:rsidRPr="0003142B" w:rsidRDefault="00984AA6" w:rsidP="00FC127E">
            <w:pPr>
              <w:spacing w:line="240" w:lineRule="auto"/>
              <w:ind w:left="118"/>
              <w:contextualSpacing/>
              <w:rPr>
                <w:rFonts w:eastAsia="SimSun"/>
                <w:lang w:val="en-US"/>
              </w:rPr>
            </w:pPr>
          </w:p>
          <w:p w14:paraId="229819D8" w14:textId="77777777" w:rsidR="00984AA6" w:rsidRPr="0003142B" w:rsidRDefault="00984AA6" w:rsidP="00FC127E">
            <w:pPr>
              <w:spacing w:line="240" w:lineRule="auto"/>
              <w:ind w:left="118"/>
              <w:contextualSpacing/>
              <w:rPr>
                <w:rFonts w:eastAsia="SimSun"/>
                <w:lang w:val="en-US"/>
              </w:rPr>
            </w:pPr>
          </w:p>
          <w:p w14:paraId="40242DFD" w14:textId="77777777" w:rsidR="00984AA6" w:rsidRPr="0003142B" w:rsidRDefault="00984AA6" w:rsidP="00FC127E">
            <w:pPr>
              <w:spacing w:line="240" w:lineRule="auto"/>
              <w:ind w:left="118"/>
              <w:contextualSpacing/>
              <w:rPr>
                <w:rFonts w:eastAsia="SimSun"/>
                <w:strike/>
                <w:lang w:val="en-US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76E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Chair: Germany </w:t>
            </w:r>
          </w:p>
          <w:p w14:paraId="2960AC9B" w14:textId="09B7E83C" w:rsidR="00984AA6" w:rsidRPr="0003142B" w:rsidRDefault="00984AA6" w:rsidP="00FC127E">
            <w:pPr>
              <w:ind w:left="57"/>
              <w:rPr>
                <w:lang w:val="en-GB"/>
              </w:rPr>
            </w:pPr>
          </w:p>
          <w:p w14:paraId="7FD28CF3" w14:textId="28F2B858" w:rsidR="00984AA6" w:rsidRPr="0003142B" w:rsidRDefault="00984AA6" w:rsidP="00B0715B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Secretariat: IMMA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459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The 2</w:t>
            </w:r>
            <w:r w:rsidRPr="0003142B">
              <w:rPr>
                <w:vertAlign w:val="superscript"/>
                <w:lang w:val="en-GB"/>
              </w:rPr>
              <w:t>nd</w:t>
            </w:r>
            <w:r w:rsidRPr="0003142B">
              <w:rPr>
                <w:lang w:val="en-GB"/>
              </w:rPr>
              <w:t xml:space="preserve"> step for UN-R41 (L-cat.) still in progress and to be restarted with the group in 2023.</w:t>
            </w:r>
          </w:p>
          <w:p w14:paraId="7DF6D5C9" w14:textId="2CAE71B6" w:rsidR="00984AA6" w:rsidRPr="0003142B" w:rsidRDefault="00984AA6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NORESS for L3 should be worked in parallel under GRBP.</w:t>
            </w:r>
          </w:p>
        </w:tc>
      </w:tr>
      <w:tr w:rsidR="00984AA6" w:rsidRPr="009D5DA1" w14:paraId="4043AC7D" w14:textId="77777777" w:rsidTr="00335616">
        <w:trPr>
          <w:gridAfter w:val="1"/>
          <w:wAfter w:w="6" w:type="dxa"/>
          <w:trHeight w:val="53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FA9" w14:textId="77777777" w:rsidR="00984AA6" w:rsidRPr="0003142B" w:rsidRDefault="00984AA6" w:rsidP="00FC127E">
            <w:pPr>
              <w:ind w:left="57"/>
              <w:rPr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777" w14:textId="77777777" w:rsidR="00984AA6" w:rsidRPr="0003142B" w:rsidRDefault="00984AA6" w:rsidP="00FC127E">
            <w:pPr>
              <w:ind w:left="57"/>
              <w:rPr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760" w14:textId="77777777" w:rsidR="00984AA6" w:rsidRPr="0003142B" w:rsidRDefault="00984AA6" w:rsidP="00FC127E">
            <w:pPr>
              <w:ind w:left="137"/>
              <w:rPr>
                <w:lang w:val="en-GB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4F5E" w14:textId="5E63FEBD" w:rsidR="00984AA6" w:rsidRPr="0003142B" w:rsidRDefault="00664B57" w:rsidP="00664B57">
            <w:pPr>
              <w:rPr>
                <w:lang w:val="en-US"/>
              </w:rPr>
            </w:pPr>
            <w:r w:rsidRPr="0003142B">
              <w:rPr>
                <w:lang w:val="en-US"/>
              </w:rPr>
              <w:t xml:space="preserve"> </w:t>
            </w:r>
            <w:r w:rsidR="00984AA6" w:rsidRPr="0003142B">
              <w:rPr>
                <w:lang w:val="en-US"/>
              </w:rPr>
              <w:t xml:space="preserve"> </w:t>
            </w:r>
            <w:r w:rsidRPr="0003142B">
              <w:t>RD-ASEP</w:t>
            </w:r>
          </w:p>
          <w:p w14:paraId="420FBB1D" w14:textId="77777777" w:rsidR="00984AA6" w:rsidRPr="0003142B" w:rsidRDefault="00984AA6" w:rsidP="00FC127E">
            <w:pPr>
              <w:ind w:left="144"/>
            </w:pPr>
            <w:r w:rsidRPr="0003142B">
              <w:t xml:space="preserve">UN-R51 </w:t>
            </w:r>
          </w:p>
          <w:p w14:paraId="49431217" w14:textId="7B1E199A" w:rsidR="00984AA6" w:rsidRPr="0003142B" w:rsidRDefault="00984AA6" w:rsidP="00FC127E">
            <w:pPr>
              <w:ind w:left="144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9CBA2" w14:textId="77777777" w:rsidR="00984AA6" w:rsidRPr="0003142B" w:rsidRDefault="00984AA6" w:rsidP="00FC127E">
            <w:pPr>
              <w:ind w:left="57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E02" w14:textId="19A2813C" w:rsidR="00984AA6" w:rsidRPr="0003142B" w:rsidRDefault="00984AA6" w:rsidP="00892D61">
            <w:pPr>
              <w:ind w:firstLine="149"/>
              <w:jc w:val="both"/>
              <w:rPr>
                <w:lang w:val="en-GB"/>
              </w:rPr>
            </w:pPr>
            <w:r w:rsidRPr="0003142B">
              <w:rPr>
                <w:lang w:val="en-GB"/>
              </w:rPr>
              <w:t>RD-ASEP monitoring</w:t>
            </w:r>
            <w:r w:rsidR="00FC7DFB" w:rsidRPr="0003142B">
              <w:rPr>
                <w:lang w:val="en-GB"/>
              </w:rPr>
              <w:t>:</w:t>
            </w:r>
            <w:r w:rsidRPr="0003142B">
              <w:rPr>
                <w:lang w:val="en-GB"/>
              </w:rPr>
              <w:t> </w:t>
            </w:r>
          </w:p>
          <w:p w14:paraId="51A5C012" w14:textId="01DC2BEA" w:rsidR="00984AA6" w:rsidRPr="0003142B" w:rsidRDefault="00984AA6" w:rsidP="00892D61">
            <w:pPr>
              <w:ind w:firstLine="149"/>
              <w:jc w:val="both"/>
              <w:rPr>
                <w:lang w:val="en-GB"/>
              </w:rPr>
            </w:pPr>
            <w:r w:rsidRPr="0003142B">
              <w:rPr>
                <w:lang w:val="en-GB"/>
              </w:rPr>
              <w:t xml:space="preserve">GRBP-80 </w:t>
            </w:r>
            <w:r w:rsidR="00FC7DFB" w:rsidRPr="0003142B">
              <w:rPr>
                <w:lang w:val="en-GB"/>
              </w:rPr>
              <w:t>(</w:t>
            </w:r>
            <w:r w:rsidRPr="0003142B">
              <w:rPr>
                <w:lang w:val="en-GB"/>
              </w:rPr>
              <w:t>Sept.2024</w:t>
            </w:r>
            <w:r w:rsidR="00FC7DFB" w:rsidRPr="0003142B">
              <w:rPr>
                <w:lang w:val="en-GB"/>
              </w:rPr>
              <w:t>): Report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55CA0" w14:textId="77777777" w:rsidR="00984AA6" w:rsidRPr="0003142B" w:rsidRDefault="00984AA6" w:rsidP="009D5DA1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Chair: Germany </w:t>
            </w:r>
          </w:p>
          <w:p w14:paraId="05FF32EE" w14:textId="636D79A0" w:rsidR="00984AA6" w:rsidRPr="0003142B" w:rsidRDefault="00984AA6" w:rsidP="009D5DA1">
            <w:pPr>
              <w:ind w:left="57"/>
              <w:rPr>
                <w:lang w:val="en-GB"/>
              </w:rPr>
            </w:pPr>
          </w:p>
          <w:p w14:paraId="5EC6518C" w14:textId="2A518EE8" w:rsidR="00984AA6" w:rsidRPr="0003142B" w:rsidRDefault="00984AA6" w:rsidP="00B0715B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Secretariat: OICA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DFC" w14:textId="41DB96F0" w:rsidR="00984AA6" w:rsidRPr="0003142B" w:rsidRDefault="00984AA6" w:rsidP="003B6AE7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 Collection of data</w:t>
            </w:r>
          </w:p>
        </w:tc>
      </w:tr>
      <w:tr w:rsidR="00984AA6" w:rsidRPr="008A0BBF" w14:paraId="0E5CF3D4" w14:textId="77777777" w:rsidTr="00335616">
        <w:trPr>
          <w:gridAfter w:val="1"/>
          <w:wAfter w:w="6" w:type="dxa"/>
          <w:trHeight w:val="181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801" w14:textId="003B6D29" w:rsidR="00984AA6" w:rsidRPr="0003142B" w:rsidRDefault="00984AA6" w:rsidP="00FC127E">
            <w:pPr>
              <w:ind w:left="57"/>
              <w:rPr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C522" w14:textId="6B0A0FFB" w:rsidR="00984AA6" w:rsidRPr="0003142B" w:rsidRDefault="00984AA6" w:rsidP="00FC127E">
            <w:pPr>
              <w:ind w:left="57"/>
              <w:rPr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9DE" w14:textId="16BBB6E5" w:rsidR="00984AA6" w:rsidRPr="0003142B" w:rsidRDefault="00984AA6" w:rsidP="00FC127E">
            <w:pPr>
              <w:ind w:left="137"/>
              <w:rPr>
                <w:lang w:val="en-GB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C2F" w14:textId="79E6760C" w:rsidR="00984AA6" w:rsidRPr="0003142B" w:rsidRDefault="00984AA6" w:rsidP="00FC127E">
            <w:pPr>
              <w:ind w:left="144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C4D" w14:textId="77777777" w:rsidR="00984AA6" w:rsidRPr="0003142B" w:rsidRDefault="00984AA6" w:rsidP="00FC127E">
            <w:pPr>
              <w:ind w:left="57"/>
              <w:rPr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CB8" w14:textId="6670A8BA" w:rsidR="00984AA6" w:rsidRPr="0003142B" w:rsidRDefault="00984AA6" w:rsidP="00FC127E">
            <w:pPr>
              <w:spacing w:line="240" w:lineRule="auto"/>
              <w:ind w:left="139"/>
              <w:contextualSpacing/>
              <w:rPr>
                <w:lang w:val="en-US"/>
              </w:rPr>
            </w:pPr>
            <w:r w:rsidRPr="0003142B">
              <w:rPr>
                <w:lang w:val="en-US"/>
              </w:rPr>
              <w:t>Update of UN-R51</w:t>
            </w:r>
            <w:r w:rsidR="00FC7DFB" w:rsidRPr="0003142B">
              <w:rPr>
                <w:lang w:val="en-US"/>
              </w:rPr>
              <w:t>:</w:t>
            </w:r>
          </w:p>
          <w:p w14:paraId="46AD2F06" w14:textId="618796EB" w:rsidR="00984AA6" w:rsidRPr="0003142B" w:rsidRDefault="00984AA6" w:rsidP="00FC127E">
            <w:pPr>
              <w:spacing w:line="240" w:lineRule="auto"/>
              <w:ind w:left="139"/>
              <w:contextualSpacing/>
              <w:rPr>
                <w:lang w:val="en-US"/>
              </w:rPr>
            </w:pPr>
            <w:r w:rsidRPr="0003142B">
              <w:rPr>
                <w:lang w:val="en-US"/>
              </w:rPr>
              <w:t>GRBP-8</w:t>
            </w:r>
            <w:r w:rsidR="00FC7DFB" w:rsidRPr="0003142B">
              <w:rPr>
                <w:lang w:val="en-US"/>
              </w:rPr>
              <w:t>3 (Jan./Feb</w:t>
            </w:r>
            <w:r w:rsidRPr="0003142B">
              <w:rPr>
                <w:lang w:val="en-US"/>
              </w:rPr>
              <w:t>.202</w:t>
            </w:r>
            <w:r w:rsidR="00FC7DFB" w:rsidRPr="0003142B">
              <w:rPr>
                <w:lang w:val="en-US"/>
              </w:rPr>
              <w:t>6): Working Doc.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5FA" w14:textId="7BD2F451" w:rsidR="00984AA6" w:rsidRPr="0003142B" w:rsidRDefault="00984AA6" w:rsidP="00B0715B">
            <w:pPr>
              <w:ind w:left="57"/>
              <w:rPr>
                <w:lang w:val="en-GB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E89" w14:textId="7F802773" w:rsidR="00984AA6" w:rsidRPr="0003142B" w:rsidRDefault="00984AA6" w:rsidP="003B6AE7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Further work to be started in 2024 after the one-year monitoring period.</w:t>
            </w:r>
          </w:p>
          <w:p w14:paraId="62450EFD" w14:textId="67886972" w:rsidR="00984AA6" w:rsidRPr="0003142B" w:rsidRDefault="00984AA6" w:rsidP="00FC127E">
            <w:pPr>
              <w:ind w:left="57"/>
              <w:rPr>
                <w:lang w:val="en-US"/>
              </w:rPr>
            </w:pPr>
            <w:r w:rsidRPr="0003142B">
              <w:rPr>
                <w:lang w:val="en-GB"/>
              </w:rPr>
              <w:t>NORESS for M1/N1 should be worked in parallel under GRBP after the one-year monitoring period in UN-R51 from 2024.</w:t>
            </w:r>
          </w:p>
        </w:tc>
      </w:tr>
      <w:tr w:rsidR="00FC127E" w:rsidRPr="008A0BBF" w14:paraId="3E880D10" w14:textId="77777777" w:rsidTr="0044214B">
        <w:trPr>
          <w:gridAfter w:val="1"/>
          <w:wAfter w:w="6" w:type="dxa"/>
          <w:trHeight w:val="18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452C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lastRenderedPageBreak/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A2D2" w14:textId="77777777" w:rsidR="00FC127E" w:rsidRPr="0003142B" w:rsidRDefault="00FC127E" w:rsidP="00FC127E">
            <w:pPr>
              <w:ind w:left="57"/>
              <w:rPr>
                <w:rFonts w:eastAsia="SimSun"/>
                <w:szCs w:val="24"/>
                <w:lang w:val="en-GB"/>
              </w:rPr>
            </w:pPr>
            <w:r w:rsidRPr="0003142B">
              <w:t>Measurement Uncertainties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EA3" w14:textId="78BE0EB2" w:rsidR="00FC127E" w:rsidRPr="0003142B" w:rsidRDefault="00FC127E" w:rsidP="00FC127E">
            <w:pPr>
              <w:ind w:left="137"/>
              <w:rPr>
                <w:lang w:val="en-GB"/>
              </w:rPr>
            </w:pPr>
            <w:r w:rsidRPr="0003142B">
              <w:rPr>
                <w:lang w:val="en-GB"/>
              </w:rPr>
              <w:t>Application to UN- R117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07BB" w14:textId="77777777" w:rsidR="00FC127E" w:rsidRPr="0003142B" w:rsidRDefault="00FC127E" w:rsidP="00FC127E">
            <w:pPr>
              <w:ind w:left="144"/>
            </w:pPr>
            <w:r w:rsidRPr="0003142B">
              <w:t>UN</w:t>
            </w:r>
            <w:r w:rsidR="00172430" w:rsidRPr="0003142B">
              <w:t>-</w:t>
            </w:r>
            <w:r w:rsidRPr="0003142B">
              <w:t>R117</w:t>
            </w:r>
          </w:p>
          <w:p w14:paraId="59C656F0" w14:textId="031500C3" w:rsidR="001D16E1" w:rsidRPr="0003142B" w:rsidRDefault="001D16E1" w:rsidP="00FC127E">
            <w:pPr>
              <w:ind w:left="144"/>
              <w:rPr>
                <w:b/>
                <w:bCs/>
              </w:rPr>
            </w:pPr>
            <w:r w:rsidRPr="0003142B">
              <w:t>RE.3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B9E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IWG MU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B7D" w14:textId="77777777" w:rsidR="00FC127E" w:rsidRPr="0003142B" w:rsidRDefault="00FC127E" w:rsidP="00FC127E">
            <w:pPr>
              <w:spacing w:line="240" w:lineRule="auto"/>
              <w:ind w:left="139"/>
              <w:contextualSpacing/>
              <w:rPr>
                <w:lang w:val="en-GB"/>
              </w:rPr>
            </w:pPr>
            <w:r w:rsidRPr="0003142B">
              <w:rPr>
                <w:lang w:val="en-GB"/>
              </w:rPr>
              <w:t>GRBP-78 sept 2023 Working doc for UN- R117 (step 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200" w14:textId="77777777" w:rsidR="00FC127E" w:rsidRPr="0003142B" w:rsidRDefault="00FC127E" w:rsidP="00FC127E">
            <w:pPr>
              <w:ind w:left="57"/>
            </w:pPr>
            <w:r w:rsidRPr="0003142B">
              <w:t>Chair : Norway</w:t>
            </w:r>
          </w:p>
          <w:p w14:paraId="1FCEA0CE" w14:textId="77777777" w:rsidR="00FC127E" w:rsidRPr="0003142B" w:rsidRDefault="00FC127E" w:rsidP="00FC127E">
            <w:pPr>
              <w:ind w:left="57"/>
            </w:pPr>
          </w:p>
          <w:p w14:paraId="54FBBA67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t>Secretariat : OICA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49E2" w14:textId="51377574" w:rsidR="002619E5" w:rsidRPr="0003142B" w:rsidRDefault="00974DBF" w:rsidP="001F7211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Target </w:t>
            </w:r>
            <w:r w:rsidR="005E27A1" w:rsidRPr="0003142B">
              <w:rPr>
                <w:lang w:val="en-GB"/>
              </w:rPr>
              <w:t xml:space="preserve">is </w:t>
            </w:r>
            <w:r w:rsidRPr="0003142B">
              <w:rPr>
                <w:lang w:val="en-GB"/>
              </w:rPr>
              <w:t>to introduce MU in RE.3</w:t>
            </w:r>
            <w:r w:rsidR="002F6CEA" w:rsidRPr="0003142B">
              <w:rPr>
                <w:lang w:val="en-GB"/>
              </w:rPr>
              <w:t xml:space="preserve"> </w:t>
            </w:r>
            <w:r w:rsidR="00E123D9" w:rsidRPr="0003142B">
              <w:rPr>
                <w:lang w:val="en-GB"/>
              </w:rPr>
              <w:t>(</w:t>
            </w:r>
            <w:r w:rsidR="00894AEC" w:rsidRPr="0003142B">
              <w:rPr>
                <w:lang w:val="en-GB"/>
              </w:rPr>
              <w:t>and/</w:t>
            </w:r>
            <w:r w:rsidR="002F6CEA" w:rsidRPr="0003142B">
              <w:rPr>
                <w:lang w:val="en-GB"/>
              </w:rPr>
              <w:t>or any other relevant documents</w:t>
            </w:r>
            <w:r w:rsidR="00E123D9" w:rsidRPr="0003142B">
              <w:rPr>
                <w:lang w:val="en-GB"/>
              </w:rPr>
              <w:t>)</w:t>
            </w:r>
            <w:r w:rsidRPr="0003142B">
              <w:rPr>
                <w:lang w:val="en-GB"/>
              </w:rPr>
              <w:t xml:space="preserve"> for all technical services</w:t>
            </w:r>
          </w:p>
        </w:tc>
      </w:tr>
      <w:tr w:rsidR="00FC127E" w:rsidRPr="008A0BBF" w14:paraId="14F118D7" w14:textId="77777777" w:rsidTr="0044214B">
        <w:trPr>
          <w:gridAfter w:val="1"/>
          <w:wAfter w:w="6" w:type="dxa"/>
          <w:trHeight w:val="28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EDDE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E6D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Revision of UN-R138 -AVAS </w:t>
            </w:r>
          </w:p>
          <w:p w14:paraId="4B514EF4" w14:textId="77777777" w:rsidR="00FC127E" w:rsidRPr="0003142B" w:rsidRDefault="00FC127E" w:rsidP="00FC127E">
            <w:pPr>
              <w:ind w:left="57"/>
              <w:rPr>
                <w:rFonts w:eastAsia="SimSun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BB17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Review of UN-R138 for AVAS (technical, language, consistency, interpretation, operation range) </w:t>
            </w:r>
          </w:p>
          <w:p w14:paraId="2C6C09AB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Ensure compatibility/ consistency between UN R138 and Draft UN R51.03 RD-ASEP</w:t>
            </w:r>
          </w:p>
          <w:p w14:paraId="47BBB452" w14:textId="77777777" w:rsidR="00FC127E" w:rsidRPr="0003142B" w:rsidRDefault="00FC127E" w:rsidP="00FC127E">
            <w:pPr>
              <w:ind w:left="57"/>
              <w:rPr>
                <w:strike/>
                <w:lang w:val="en-GB"/>
              </w:rPr>
            </w:pPr>
            <w:r w:rsidRPr="0003142B">
              <w:rPr>
                <w:lang w:val="en-GB"/>
              </w:rPr>
              <w:t xml:space="preserve">Ramp-up max. sound level curve under any driving condition to establish a handshake between UN R138 maximum sound and RD-ASEP of UN-R51.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8768" w14:textId="77777777" w:rsidR="00FC127E" w:rsidRPr="0003142B" w:rsidRDefault="00FC127E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UN-R138</w:t>
            </w:r>
          </w:p>
          <w:p w14:paraId="60B45D8C" w14:textId="77777777" w:rsidR="00FC127E" w:rsidRPr="0003142B" w:rsidRDefault="00FC127E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Draft UN-R51-03 (including RD-ASEP)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99E" w14:textId="77777777" w:rsidR="00FC127E" w:rsidRPr="0003142B" w:rsidRDefault="00FC127E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TF QRTV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922" w14:textId="77777777" w:rsidR="00FC127E" w:rsidRPr="0003142B" w:rsidRDefault="00FC127E" w:rsidP="00FC127E">
            <w:pPr>
              <w:ind w:left="57"/>
              <w:rPr>
                <w:u w:val="single"/>
                <w:lang w:val="en-GB"/>
              </w:rPr>
            </w:pPr>
            <w:r w:rsidRPr="0003142B">
              <w:rPr>
                <w:u w:val="single"/>
                <w:lang w:val="en-GB"/>
              </w:rPr>
              <w:t>1st step:</w:t>
            </w:r>
          </w:p>
          <w:p w14:paraId="3EE34A09" w14:textId="71B8777C" w:rsidR="00FC127E" w:rsidRPr="0003142B" w:rsidRDefault="00FC127E" w:rsidP="00FC127E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 xml:space="preserve">GRBP-78 (Sept.2023):  </w:t>
            </w:r>
            <w:r w:rsidR="008213FF" w:rsidRPr="0003142B">
              <w:rPr>
                <w:rFonts w:eastAsia="MS Mincho"/>
                <w:lang w:val="en-US" w:eastAsia="ja-JP"/>
              </w:rPr>
              <w:t>I</w:t>
            </w:r>
            <w:r w:rsidRPr="0003142B">
              <w:rPr>
                <w:rFonts w:eastAsia="MS Mincho"/>
                <w:lang w:val="en-US" w:eastAsia="ja-JP"/>
              </w:rPr>
              <w:t>nformal doc.</w:t>
            </w:r>
          </w:p>
          <w:p w14:paraId="309C0F6A" w14:textId="577300C4" w:rsidR="00FC127E" w:rsidRPr="0003142B" w:rsidRDefault="00FC127E" w:rsidP="00FC127E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GRBP-79 (Jan.</w:t>
            </w:r>
            <w:r w:rsidR="00EF576B" w:rsidRPr="0003142B">
              <w:rPr>
                <w:rFonts w:eastAsia="MS Mincho"/>
                <w:lang w:val="en-US" w:eastAsia="ja-JP"/>
              </w:rPr>
              <w:t>/Feb.</w:t>
            </w:r>
            <w:r w:rsidRPr="0003142B">
              <w:rPr>
                <w:rFonts w:eastAsia="MS Mincho"/>
                <w:lang w:val="en-US" w:eastAsia="ja-JP"/>
              </w:rPr>
              <w:t>2024): Working doc.</w:t>
            </w:r>
          </w:p>
          <w:p w14:paraId="6E082EAC" w14:textId="77777777" w:rsidR="00FC127E" w:rsidRPr="0003142B" w:rsidRDefault="00FC127E" w:rsidP="00FC127E">
            <w:pPr>
              <w:ind w:left="57"/>
              <w:rPr>
                <w:u w:val="single"/>
                <w:lang w:val="en-GB"/>
              </w:rPr>
            </w:pPr>
            <w:r w:rsidRPr="0003142B">
              <w:rPr>
                <w:u w:val="single"/>
                <w:lang w:val="en-GB"/>
              </w:rPr>
              <w:t>2nd step:</w:t>
            </w:r>
          </w:p>
          <w:p w14:paraId="4AF35C2B" w14:textId="362F779C" w:rsidR="00FC127E" w:rsidRPr="0003142B" w:rsidRDefault="00FC127E" w:rsidP="00FC127E">
            <w:pPr>
              <w:numPr>
                <w:ilvl w:val="0"/>
                <w:numId w:val="2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GRBP-8</w:t>
            </w:r>
            <w:r w:rsidR="006C3AAE" w:rsidRPr="0003142B">
              <w:rPr>
                <w:rFonts w:eastAsia="MS Mincho"/>
                <w:lang w:val="en-US" w:eastAsia="ja-JP"/>
              </w:rPr>
              <w:t>2</w:t>
            </w:r>
            <w:r w:rsidRPr="0003142B">
              <w:rPr>
                <w:rFonts w:eastAsia="MS Mincho"/>
                <w:lang w:val="en-US" w:eastAsia="ja-JP"/>
              </w:rPr>
              <w:t xml:space="preserve"> (Sept.202</w:t>
            </w:r>
            <w:r w:rsidR="006C3AAE" w:rsidRPr="0003142B">
              <w:rPr>
                <w:rFonts w:eastAsia="MS Mincho"/>
                <w:lang w:val="en-US" w:eastAsia="ja-JP"/>
              </w:rPr>
              <w:t>5</w:t>
            </w:r>
            <w:r w:rsidRPr="0003142B">
              <w:rPr>
                <w:rFonts w:eastAsia="MS Mincho"/>
                <w:lang w:val="en-US" w:eastAsia="ja-JP"/>
              </w:rPr>
              <w:t>): Informal doc.</w:t>
            </w:r>
          </w:p>
          <w:p w14:paraId="032BED04" w14:textId="341E645B" w:rsidR="00FC127E" w:rsidRPr="0003142B" w:rsidRDefault="00FC127E" w:rsidP="00FC127E">
            <w:pPr>
              <w:numPr>
                <w:ilvl w:val="0"/>
                <w:numId w:val="2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GRBP-8</w:t>
            </w:r>
            <w:r w:rsidR="006C3AAE" w:rsidRPr="0003142B">
              <w:rPr>
                <w:rFonts w:eastAsia="MS Mincho"/>
                <w:lang w:val="en-US" w:eastAsia="ja-JP"/>
              </w:rPr>
              <w:t>3</w:t>
            </w:r>
            <w:r w:rsidRPr="0003142B">
              <w:rPr>
                <w:rFonts w:eastAsia="MS Mincho"/>
                <w:lang w:val="en-US" w:eastAsia="ja-JP"/>
              </w:rPr>
              <w:t xml:space="preserve"> (Jan.</w:t>
            </w:r>
            <w:r w:rsidR="00EF576B" w:rsidRPr="0003142B">
              <w:rPr>
                <w:rFonts w:eastAsia="MS Mincho"/>
                <w:lang w:val="en-US" w:eastAsia="ja-JP"/>
              </w:rPr>
              <w:t>/Feb.</w:t>
            </w:r>
            <w:r w:rsidRPr="0003142B">
              <w:rPr>
                <w:rFonts w:eastAsia="MS Mincho"/>
                <w:lang w:val="en-US" w:eastAsia="ja-JP"/>
              </w:rPr>
              <w:t>202</w:t>
            </w:r>
            <w:r w:rsidR="006C3AAE" w:rsidRPr="0003142B">
              <w:rPr>
                <w:rFonts w:eastAsia="MS Mincho"/>
                <w:lang w:val="en-US" w:eastAsia="ja-JP"/>
              </w:rPr>
              <w:t>6</w:t>
            </w:r>
            <w:r w:rsidRPr="0003142B">
              <w:rPr>
                <w:rFonts w:eastAsia="MS Mincho"/>
                <w:lang w:val="en-US" w:eastAsia="ja-JP"/>
              </w:rPr>
              <w:t>): Working doc.</w:t>
            </w:r>
          </w:p>
          <w:p w14:paraId="7523B5CF" w14:textId="3B7B45A7" w:rsidR="004B4996" w:rsidRPr="0003142B" w:rsidRDefault="004B4996" w:rsidP="006C3AAE">
            <w:pPr>
              <w:ind w:left="291"/>
              <w:contextualSpacing/>
              <w:rPr>
                <w:rFonts w:eastAsia="MS Mincho"/>
                <w:lang w:val="en-US" w:eastAsia="ja-JP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E62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Chair: Germany</w:t>
            </w:r>
          </w:p>
          <w:p w14:paraId="624E9CED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</w:p>
          <w:p w14:paraId="7CE71C84" w14:textId="100DC163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Secretar</w:t>
            </w:r>
            <w:r w:rsidR="00E34B27" w:rsidRPr="0003142B">
              <w:rPr>
                <w:lang w:val="en-GB"/>
              </w:rPr>
              <w:t>iat</w:t>
            </w:r>
          </w:p>
          <w:p w14:paraId="493DEDC9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OICA</w:t>
            </w:r>
          </w:p>
          <w:p w14:paraId="67D81F58" w14:textId="77777777" w:rsidR="00FC127E" w:rsidRPr="0003142B" w:rsidRDefault="00FC127E" w:rsidP="00FC127E">
            <w:pPr>
              <w:ind w:left="57"/>
              <w:rPr>
                <w:strike/>
                <w:lang w:val="en-GB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F50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To be considered:</w:t>
            </w:r>
          </w:p>
          <w:p w14:paraId="0C5072EE" w14:textId="52A9531C" w:rsidR="00FC127E" w:rsidRPr="0003142B" w:rsidRDefault="00FC127E" w:rsidP="00FC127E">
            <w:pPr>
              <w:ind w:left="57"/>
              <w:rPr>
                <w:lang w:val="en-US"/>
              </w:rPr>
            </w:pPr>
            <w:r w:rsidRPr="0003142B">
              <w:rPr>
                <w:lang w:val="en-US"/>
              </w:rPr>
              <w:t>-</w:t>
            </w:r>
            <w:r w:rsidR="00CB218A" w:rsidRPr="0003142B">
              <w:rPr>
                <w:lang w:val="en-US"/>
              </w:rPr>
              <w:t xml:space="preserve"> </w:t>
            </w:r>
            <w:r w:rsidRPr="0003142B">
              <w:rPr>
                <w:lang w:val="en-US"/>
              </w:rPr>
              <w:t xml:space="preserve">US FMVSS 141 &amp; UN-R138 AVAS. </w:t>
            </w:r>
          </w:p>
          <w:p w14:paraId="0555D966" w14:textId="44E6393B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-</w:t>
            </w:r>
            <w:r w:rsidR="00CB218A" w:rsidRPr="0003142B">
              <w:rPr>
                <w:lang w:val="en-GB"/>
              </w:rPr>
              <w:t xml:space="preserve"> </w:t>
            </w:r>
            <w:r w:rsidRPr="0003142B">
              <w:rPr>
                <w:lang w:val="en-GB"/>
              </w:rPr>
              <w:t xml:space="preserve">Review sound specifications &amp; test conditions. </w:t>
            </w:r>
          </w:p>
          <w:p w14:paraId="03FCB5EE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-</w:t>
            </w:r>
            <w:r w:rsidR="00CB218A" w:rsidRPr="0003142B">
              <w:rPr>
                <w:lang w:val="en-GB"/>
              </w:rPr>
              <w:t xml:space="preserve"> </w:t>
            </w:r>
            <w:r w:rsidRPr="0003142B">
              <w:rPr>
                <w:lang w:val="en-GB"/>
              </w:rPr>
              <w:t>ISO 16254 Technical results expected</w:t>
            </w:r>
          </w:p>
          <w:p w14:paraId="09B50720" w14:textId="77777777" w:rsidR="0021345E" w:rsidRPr="0003142B" w:rsidRDefault="0021345E" w:rsidP="00FC127E">
            <w:pPr>
              <w:ind w:left="57"/>
              <w:rPr>
                <w:lang w:val="en-GB"/>
              </w:rPr>
            </w:pPr>
          </w:p>
          <w:p w14:paraId="4981D5BA" w14:textId="31A278D4" w:rsidR="00DA56CE" w:rsidRPr="0003142B" w:rsidRDefault="0021345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2</w:t>
            </w:r>
            <w:r w:rsidRPr="0003142B">
              <w:rPr>
                <w:vertAlign w:val="superscript"/>
                <w:lang w:val="en-GB"/>
              </w:rPr>
              <w:t>nd</w:t>
            </w:r>
            <w:r w:rsidRPr="0003142B">
              <w:rPr>
                <w:lang w:val="en-GB"/>
              </w:rPr>
              <w:t xml:space="preserve"> step linked to RD-ASEP from UN-R51.</w:t>
            </w:r>
          </w:p>
        </w:tc>
      </w:tr>
      <w:tr w:rsidR="00FC127E" w:rsidRPr="00FC127E" w14:paraId="1F8C1018" w14:textId="77777777" w:rsidTr="0044214B">
        <w:trPr>
          <w:gridAfter w:val="1"/>
          <w:wAfter w:w="6" w:type="dxa"/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A289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br w:type="page"/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1E9C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Wet Grip on Worn Tyres (WGWT)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366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Additional prescriptions regarding performances on Wet Grip of Worn Tyres to be added in UN-R117.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8123" w14:textId="77777777" w:rsidR="00FC127E" w:rsidRPr="0003142B" w:rsidRDefault="00FC127E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UN-R117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CE37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IWG WGWT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BDC" w14:textId="62ED0D22" w:rsidR="00AA157F" w:rsidRPr="0003142B" w:rsidRDefault="00274E31" w:rsidP="00274E31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GRBP-7</w:t>
            </w:r>
            <w:ins w:id="0" w:author="FICHEUX Serge" w:date="2023-08-26T11:23:00Z">
              <w:r w:rsidR="00294B71">
                <w:rPr>
                  <w:rFonts w:eastAsia="MS Mincho"/>
                  <w:lang w:val="en-US" w:eastAsia="ja-JP"/>
                </w:rPr>
                <w:t>9</w:t>
              </w:r>
            </w:ins>
            <w:del w:id="1" w:author="FICHEUX Serge" w:date="2023-08-26T11:23:00Z">
              <w:r w:rsidRPr="0003142B" w:rsidDel="00294B71">
                <w:rPr>
                  <w:rFonts w:eastAsia="MS Mincho"/>
                  <w:lang w:val="en-US" w:eastAsia="ja-JP"/>
                </w:rPr>
                <w:delText>8</w:delText>
              </w:r>
            </w:del>
            <w:r w:rsidRPr="0003142B">
              <w:rPr>
                <w:rFonts w:eastAsia="MS Mincho"/>
                <w:lang w:val="en-US" w:eastAsia="ja-JP"/>
              </w:rPr>
              <w:t xml:space="preserve"> (</w:t>
            </w:r>
            <w:del w:id="2" w:author="FICHEUX Serge" w:date="2023-10-15T10:22:00Z">
              <w:r w:rsidR="00AA157F" w:rsidRPr="0003142B" w:rsidDel="004E1E19">
                <w:rPr>
                  <w:rFonts w:eastAsia="MS Mincho"/>
                  <w:lang w:val="en-US" w:eastAsia="ja-JP"/>
                </w:rPr>
                <w:delText>Sept</w:delText>
              </w:r>
            </w:del>
            <w:ins w:id="3" w:author="FICHEUX Serge" w:date="2023-10-15T10:22:00Z">
              <w:r w:rsidR="004E1E19">
                <w:rPr>
                  <w:rFonts w:eastAsia="MS Mincho"/>
                  <w:lang w:val="en-US" w:eastAsia="ja-JP"/>
                </w:rPr>
                <w:t>Feb</w:t>
              </w:r>
            </w:ins>
            <w:r w:rsidRPr="0003142B">
              <w:rPr>
                <w:rFonts w:eastAsia="MS Mincho"/>
                <w:lang w:val="en-US" w:eastAsia="ja-JP"/>
              </w:rPr>
              <w:t>.202</w:t>
            </w:r>
            <w:ins w:id="4" w:author="FICHEUX Serge" w:date="2023-10-15T10:22:00Z">
              <w:r w:rsidR="004E1E19">
                <w:rPr>
                  <w:rFonts w:eastAsia="MS Mincho"/>
                  <w:lang w:val="en-US" w:eastAsia="ja-JP"/>
                </w:rPr>
                <w:t>4</w:t>
              </w:r>
            </w:ins>
            <w:del w:id="5" w:author="FICHEUX Serge" w:date="2023-10-15T10:22:00Z">
              <w:r w:rsidR="00AA157F" w:rsidRPr="0003142B" w:rsidDel="004E1E19">
                <w:rPr>
                  <w:rFonts w:eastAsia="MS Mincho"/>
                  <w:lang w:val="en-US" w:eastAsia="ja-JP"/>
                </w:rPr>
                <w:delText>3</w:delText>
              </w:r>
            </w:del>
            <w:r w:rsidRPr="0003142B">
              <w:rPr>
                <w:rFonts w:eastAsia="MS Mincho"/>
                <w:lang w:val="en-US" w:eastAsia="ja-JP"/>
              </w:rPr>
              <w:t xml:space="preserve">): </w:t>
            </w:r>
          </w:p>
          <w:p w14:paraId="0AA10C58" w14:textId="77777777" w:rsidR="009D6180" w:rsidRPr="0003142B" w:rsidRDefault="009D6180" w:rsidP="004F4B20">
            <w:pPr>
              <w:ind w:left="291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Informal document</w:t>
            </w:r>
            <w:r w:rsidR="00274E31" w:rsidRPr="0003142B">
              <w:rPr>
                <w:rFonts w:eastAsia="MS Mincho"/>
                <w:lang w:val="en-US" w:eastAsia="ja-JP"/>
              </w:rPr>
              <w:t xml:space="preserve"> </w:t>
            </w:r>
          </w:p>
          <w:p w14:paraId="6245B5D0" w14:textId="6C4AEBFE" w:rsidR="009C3600" w:rsidRPr="0003142B" w:rsidRDefault="009C3600" w:rsidP="00E34B27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</w:t>
            </w:r>
            <w:ins w:id="6" w:author="FICHEUX Serge" w:date="2023-08-26T11:23:00Z">
              <w:r w:rsidR="00294B71">
                <w:rPr>
                  <w:rFonts w:eastAsia="MS Mincho"/>
                  <w:lang w:val="en-US" w:eastAsia="ja-JP"/>
                </w:rPr>
                <w:t>80</w:t>
              </w:r>
            </w:ins>
            <w:del w:id="7" w:author="FICHEUX Serge" w:date="2023-08-26T11:23:00Z">
              <w:r w:rsidRPr="0003142B" w:rsidDel="00294B71">
                <w:rPr>
                  <w:rFonts w:eastAsia="MS Mincho"/>
                  <w:lang w:val="en-US" w:eastAsia="ja-JP"/>
                </w:rPr>
                <w:delText>79</w:delText>
              </w:r>
            </w:del>
            <w:r w:rsidRPr="0003142B">
              <w:rPr>
                <w:rFonts w:eastAsia="MS Mincho"/>
                <w:lang w:val="en-US" w:eastAsia="ja-JP"/>
              </w:rPr>
              <w:t xml:space="preserve"> (</w:t>
            </w:r>
            <w:del w:id="8" w:author="FICHEUX Serge" w:date="2023-10-15T10:23:00Z">
              <w:r w:rsidR="00EF576B" w:rsidRPr="0003142B" w:rsidDel="004E1E19">
                <w:rPr>
                  <w:rFonts w:eastAsia="MS Mincho"/>
                  <w:lang w:val="en-US" w:eastAsia="ja-JP"/>
                </w:rPr>
                <w:delText>Jan./</w:delText>
              </w:r>
              <w:r w:rsidRPr="0003142B" w:rsidDel="004E1E19">
                <w:rPr>
                  <w:rFonts w:eastAsia="MS Mincho"/>
                  <w:lang w:val="en-US" w:eastAsia="ja-JP"/>
                </w:rPr>
                <w:delText>Feb</w:delText>
              </w:r>
            </w:del>
            <w:ins w:id="9" w:author="FICHEUX Serge" w:date="2023-10-15T10:23:00Z">
              <w:r w:rsidR="004E1E19">
                <w:rPr>
                  <w:rFonts w:eastAsia="MS Mincho"/>
                  <w:lang w:val="en-US" w:eastAsia="ja-JP"/>
                </w:rPr>
                <w:t>Sept</w:t>
              </w:r>
            </w:ins>
            <w:r w:rsidRPr="0003142B">
              <w:rPr>
                <w:rFonts w:eastAsia="MS Mincho"/>
                <w:lang w:val="en-US" w:eastAsia="ja-JP"/>
              </w:rPr>
              <w:t xml:space="preserve">. 24): </w:t>
            </w:r>
            <w:r w:rsidR="003534FE" w:rsidRPr="0003142B">
              <w:rPr>
                <w:rFonts w:eastAsia="MS Mincho"/>
                <w:lang w:val="en-US" w:eastAsia="ja-JP"/>
              </w:rPr>
              <w:t>W</w:t>
            </w:r>
            <w:r w:rsidRPr="0003142B">
              <w:rPr>
                <w:rFonts w:eastAsia="MS Mincho"/>
                <w:lang w:val="en-US" w:eastAsia="ja-JP"/>
              </w:rPr>
              <w:t xml:space="preserve">orking </w:t>
            </w:r>
            <w:r w:rsidR="00EA0F7A" w:rsidRPr="0003142B">
              <w:rPr>
                <w:rFonts w:eastAsia="MS Mincho"/>
                <w:lang w:val="en-US" w:eastAsia="ja-JP"/>
              </w:rPr>
              <w:t>document.</w:t>
            </w:r>
            <w:r w:rsidR="003A4D1E" w:rsidRPr="0003142B">
              <w:rPr>
                <w:rFonts w:eastAsia="MS Mincho"/>
                <w:lang w:val="en-US" w:eastAsia="ja-JP"/>
              </w:rPr>
              <w:t xml:space="preserve"> </w:t>
            </w:r>
          </w:p>
          <w:p w14:paraId="2F2BF45C" w14:textId="77777777" w:rsidR="00CB04DB" w:rsidRPr="0003142B" w:rsidRDefault="00CB04DB" w:rsidP="00CB04DB">
            <w:pPr>
              <w:ind w:left="291"/>
              <w:contextualSpacing/>
              <w:rPr>
                <w:rFonts w:eastAsia="MS Mincho"/>
                <w:lang w:val="en-US" w:eastAsia="ja-JP"/>
              </w:rPr>
            </w:pPr>
          </w:p>
          <w:p w14:paraId="3C2D0BA6" w14:textId="57EBE124" w:rsidR="00633944" w:rsidRPr="0003142B" w:rsidRDefault="00E85021" w:rsidP="00E34B27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GRBP-8</w:t>
            </w:r>
            <w:r w:rsidR="00AA157F" w:rsidRPr="0003142B">
              <w:rPr>
                <w:rFonts w:eastAsia="MS Mincho"/>
                <w:lang w:val="en-US" w:eastAsia="ja-JP"/>
              </w:rPr>
              <w:t>2</w:t>
            </w:r>
            <w:r w:rsidRPr="0003142B">
              <w:rPr>
                <w:rFonts w:eastAsia="MS Mincho"/>
                <w:lang w:val="en-US" w:eastAsia="ja-JP"/>
              </w:rPr>
              <w:t xml:space="preserve"> (Sept.202</w:t>
            </w:r>
            <w:r w:rsidR="00AA157F" w:rsidRPr="0003142B">
              <w:rPr>
                <w:rFonts w:eastAsia="MS Mincho"/>
                <w:lang w:val="en-US" w:eastAsia="ja-JP"/>
              </w:rPr>
              <w:t>5</w:t>
            </w:r>
            <w:r w:rsidRPr="0003142B">
              <w:rPr>
                <w:rFonts w:eastAsia="MS Mincho"/>
                <w:lang w:val="en-US" w:eastAsia="ja-JP"/>
              </w:rPr>
              <w:t>): Informal doc</w:t>
            </w:r>
          </w:p>
          <w:p w14:paraId="642428B6" w14:textId="77777777" w:rsidR="00EF576B" w:rsidRPr="0003142B" w:rsidRDefault="00EF576B" w:rsidP="00EF576B">
            <w:pPr>
              <w:pStyle w:val="ListParagraph"/>
              <w:rPr>
                <w:rFonts w:eastAsia="SimSun"/>
                <w:lang w:val="en-GB"/>
              </w:rPr>
            </w:pPr>
          </w:p>
          <w:p w14:paraId="0F28F746" w14:textId="57D234E2" w:rsidR="009D6180" w:rsidRPr="0003142B" w:rsidRDefault="009D6180" w:rsidP="00E34B27">
            <w:pPr>
              <w:numPr>
                <w:ilvl w:val="0"/>
                <w:numId w:val="1"/>
              </w:numPr>
              <w:ind w:left="291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SimSun"/>
                <w:lang w:val="en-GB"/>
              </w:rPr>
              <w:t>GRBP -83 (</w:t>
            </w:r>
            <w:r w:rsidR="00EF576B" w:rsidRPr="0003142B">
              <w:rPr>
                <w:rFonts w:eastAsia="SimSun"/>
                <w:lang w:val="en-GB"/>
              </w:rPr>
              <w:t>Jan./</w:t>
            </w:r>
            <w:r w:rsidRPr="0003142B">
              <w:rPr>
                <w:rFonts w:eastAsia="SimSun"/>
                <w:lang w:val="en-GB"/>
              </w:rPr>
              <w:t>Feb. 2026) Working document</w:t>
            </w:r>
          </w:p>
          <w:p w14:paraId="0BC2FE28" w14:textId="2DA8133D" w:rsidR="00FC127E" w:rsidRPr="0003142B" w:rsidRDefault="00FC127E" w:rsidP="004F4B20">
            <w:pPr>
              <w:contextualSpacing/>
              <w:rPr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06D8" w14:textId="50D66D9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Co-Chairs: France </w:t>
            </w:r>
          </w:p>
          <w:p w14:paraId="6D1C5CCA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</w:p>
          <w:p w14:paraId="7420A6CB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Secretariat: ETRTO </w:t>
            </w:r>
          </w:p>
          <w:p w14:paraId="23ABABDD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BD5" w14:textId="32B274A3" w:rsidR="00E85021" w:rsidRPr="0003142B" w:rsidRDefault="009C3600" w:rsidP="00FC127E">
            <w:pPr>
              <w:spacing w:line="240" w:lineRule="auto"/>
              <w:rPr>
                <w:rFonts w:eastAsia="SimSun"/>
                <w:lang w:val="en-GB"/>
              </w:rPr>
            </w:pPr>
            <w:r w:rsidRPr="0003142B">
              <w:rPr>
                <w:rFonts w:eastAsia="SimSun"/>
                <w:lang w:val="en-GB"/>
              </w:rPr>
              <w:t>Test precision improvement on water depth</w:t>
            </w:r>
            <w:r w:rsidR="008213FF" w:rsidRPr="0003142B">
              <w:rPr>
                <w:rFonts w:eastAsia="SimSun"/>
                <w:lang w:val="en-GB"/>
              </w:rPr>
              <w:t xml:space="preserve"> measurement</w:t>
            </w:r>
          </w:p>
          <w:p w14:paraId="70964EAC" w14:textId="77777777" w:rsidR="00E85021" w:rsidRPr="0003142B" w:rsidRDefault="00E85021" w:rsidP="00FC127E">
            <w:pPr>
              <w:spacing w:line="240" w:lineRule="auto"/>
              <w:rPr>
                <w:rFonts w:eastAsia="SimSun"/>
                <w:lang w:val="en-GB"/>
              </w:rPr>
            </w:pPr>
          </w:p>
          <w:p w14:paraId="37CD6A24" w14:textId="77777777" w:rsidR="00CB04DB" w:rsidRPr="0003142B" w:rsidRDefault="00CB04DB" w:rsidP="00FC127E">
            <w:pPr>
              <w:spacing w:line="240" w:lineRule="auto"/>
              <w:rPr>
                <w:rFonts w:eastAsia="SimSun"/>
                <w:lang w:val="en-GB"/>
              </w:rPr>
            </w:pPr>
          </w:p>
          <w:p w14:paraId="388F6EFE" w14:textId="77777777" w:rsidR="00E85021" w:rsidRPr="0003142B" w:rsidRDefault="00E85021" w:rsidP="00FC127E">
            <w:pPr>
              <w:spacing w:line="240" w:lineRule="auto"/>
              <w:rPr>
                <w:rFonts w:eastAsia="SimSun"/>
                <w:lang w:val="en-GB"/>
              </w:rPr>
            </w:pPr>
          </w:p>
          <w:p w14:paraId="0BED0957" w14:textId="52A900C5" w:rsidR="00FC127E" w:rsidRPr="0003142B" w:rsidRDefault="00081D24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rFonts w:eastAsia="SimSun"/>
                <w:lang w:val="en-GB"/>
              </w:rPr>
              <w:t>Test precision</w:t>
            </w:r>
            <w:r w:rsidR="00FB3745" w:rsidRPr="0003142B">
              <w:rPr>
                <w:rFonts w:eastAsia="SimSun"/>
                <w:lang w:val="en-GB"/>
              </w:rPr>
              <w:t xml:space="preserve"> procedure</w:t>
            </w:r>
          </w:p>
        </w:tc>
      </w:tr>
      <w:tr w:rsidR="00FC127E" w:rsidRPr="008A0BBF" w14:paraId="13A87065" w14:textId="77777777" w:rsidTr="0044214B">
        <w:trPr>
          <w:gridAfter w:val="1"/>
          <w:wAfter w:w="6" w:type="dxa"/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91E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lastRenderedPageBreak/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9EA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Tyre Abrasion Test method development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3ED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Microplastics from tyres, including: </w:t>
            </w:r>
          </w:p>
          <w:p w14:paraId="5315C6EB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Method for rating tyres based on their abrasion performance. </w:t>
            </w:r>
          </w:p>
          <w:p w14:paraId="057D0DE6" w14:textId="5089D9A7" w:rsidR="00FC127E" w:rsidRPr="0003142B" w:rsidRDefault="00EF576B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E</w:t>
            </w:r>
            <w:r w:rsidR="00FC127E" w:rsidRPr="0003142B">
              <w:rPr>
                <w:lang w:val="en-GB"/>
              </w:rPr>
              <w:t xml:space="preserve">nabling the quantification of microplastic emissions from tyres. </w:t>
            </w:r>
          </w:p>
          <w:p w14:paraId="089EC334" w14:textId="00B840B6" w:rsidR="00FC127E" w:rsidRPr="0003142B" w:rsidRDefault="00EF576B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I</w:t>
            </w:r>
            <w:r w:rsidR="00FC127E" w:rsidRPr="0003142B">
              <w:rPr>
                <w:lang w:val="en-GB"/>
              </w:rPr>
              <w:t>nvestigating correlation between abrasion rate and durability of tyres.</w:t>
            </w:r>
          </w:p>
          <w:p w14:paraId="74014744" w14:textId="77777777" w:rsidR="008C5787" w:rsidRPr="0003142B" w:rsidRDefault="008C5787" w:rsidP="00FC127E">
            <w:pPr>
              <w:spacing w:line="240" w:lineRule="auto"/>
              <w:rPr>
                <w:lang w:val="en-GB"/>
              </w:rPr>
            </w:pPr>
          </w:p>
          <w:p w14:paraId="616D18F1" w14:textId="77777777" w:rsidR="008C5787" w:rsidRPr="0003142B" w:rsidRDefault="008C5787" w:rsidP="00FC127E">
            <w:pPr>
              <w:spacing w:line="240" w:lineRule="auto"/>
              <w:rPr>
                <w:lang w:val="en-GB"/>
              </w:rPr>
            </w:pPr>
          </w:p>
          <w:p w14:paraId="360B71AB" w14:textId="77777777" w:rsidR="008C5787" w:rsidRPr="0003142B" w:rsidRDefault="008C5787" w:rsidP="00FC127E">
            <w:pPr>
              <w:spacing w:line="240" w:lineRule="auto"/>
              <w:rPr>
                <w:lang w:val="en-GB"/>
              </w:rPr>
            </w:pPr>
          </w:p>
          <w:p w14:paraId="298AF2F1" w14:textId="3162CAD1" w:rsidR="008C5787" w:rsidRPr="0003142B" w:rsidRDefault="008C5787" w:rsidP="00FC127E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ED7" w14:textId="77777777" w:rsidR="00FC127E" w:rsidRPr="0003142B" w:rsidRDefault="00FC127E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Current regulation or new regulation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F67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Task Force TF-TA</w:t>
            </w:r>
            <w:r w:rsidRPr="0003142B">
              <w:rPr>
                <w:lang w:val="en-GB"/>
              </w:rPr>
              <w:br/>
              <w:t>(in cooperation with GRPE)</w:t>
            </w:r>
          </w:p>
          <w:p w14:paraId="0AF4481C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BA9" w14:textId="77777777" w:rsidR="00FC127E" w:rsidRPr="0003142B" w:rsidRDefault="00FC127E" w:rsidP="00FC127E">
            <w:pPr>
              <w:numPr>
                <w:ilvl w:val="0"/>
                <w:numId w:val="3"/>
              </w:numPr>
              <w:spacing w:line="240" w:lineRule="auto"/>
              <w:ind w:left="149" w:hanging="142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u w:val="single"/>
                <w:lang w:val="en-US" w:eastAsia="ja-JP"/>
              </w:rPr>
              <w:t>GRBP-78 (Sept.2023)</w:t>
            </w:r>
            <w:r w:rsidRPr="0003142B">
              <w:rPr>
                <w:rFonts w:eastAsia="MS Mincho"/>
                <w:lang w:val="en-US" w:eastAsia="ja-JP"/>
              </w:rPr>
              <w:t xml:space="preserve"> </w:t>
            </w:r>
          </w:p>
          <w:p w14:paraId="1F54FE4C" w14:textId="12DDB1A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Informal doc</w:t>
            </w:r>
            <w:r w:rsidR="00A33417" w:rsidRPr="0003142B">
              <w:rPr>
                <w:lang w:val="en-GB"/>
              </w:rPr>
              <w:t>.</w:t>
            </w:r>
            <w:r w:rsidR="00F70CF4" w:rsidRPr="0003142B">
              <w:rPr>
                <w:lang w:val="en-GB"/>
              </w:rPr>
              <w:t xml:space="preserve"> with test methods description</w:t>
            </w:r>
            <w:r w:rsidRPr="0003142B">
              <w:rPr>
                <w:lang w:val="en-GB"/>
              </w:rPr>
              <w:t xml:space="preserve"> (</w:t>
            </w:r>
            <w:r w:rsidR="00FE41B0" w:rsidRPr="0003142B">
              <w:rPr>
                <w:lang w:val="en-GB"/>
              </w:rPr>
              <w:t xml:space="preserve">status report </w:t>
            </w:r>
            <w:r w:rsidRPr="0003142B">
              <w:rPr>
                <w:lang w:val="en-GB"/>
              </w:rPr>
              <w:t>to 8</w:t>
            </w:r>
            <w:r w:rsidR="009C3600" w:rsidRPr="0003142B">
              <w:rPr>
                <w:lang w:val="en-GB"/>
              </w:rPr>
              <w:t>9</w:t>
            </w:r>
            <w:r w:rsidRPr="0003142B">
              <w:rPr>
                <w:vertAlign w:val="superscript"/>
                <w:lang w:val="en-GB"/>
              </w:rPr>
              <w:t>th</w:t>
            </w:r>
            <w:r w:rsidRPr="0003142B">
              <w:rPr>
                <w:lang w:val="en-GB"/>
              </w:rPr>
              <w:t xml:space="preserve"> GRPE in June 2023). </w:t>
            </w:r>
          </w:p>
          <w:p w14:paraId="1AAC67F4" w14:textId="609A8FF1" w:rsidR="00FC127E" w:rsidRPr="0003142B" w:rsidRDefault="00FC127E" w:rsidP="00FC127E">
            <w:pPr>
              <w:numPr>
                <w:ilvl w:val="0"/>
                <w:numId w:val="3"/>
              </w:numPr>
              <w:spacing w:line="240" w:lineRule="auto"/>
              <w:ind w:left="149" w:hanging="142"/>
              <w:contextualSpacing/>
              <w:rPr>
                <w:rFonts w:eastAsia="MS Mincho"/>
                <w:u w:val="single"/>
                <w:lang w:val="en-US" w:eastAsia="ja-JP"/>
              </w:rPr>
            </w:pPr>
            <w:r w:rsidRPr="0003142B">
              <w:rPr>
                <w:rFonts w:eastAsia="MS Mincho"/>
                <w:u w:val="single"/>
                <w:lang w:val="en-US" w:eastAsia="ja-JP"/>
              </w:rPr>
              <w:t>GRBP-79 (</w:t>
            </w:r>
            <w:r w:rsidR="00EF576B" w:rsidRPr="0003142B">
              <w:rPr>
                <w:rFonts w:eastAsia="MS Mincho"/>
                <w:u w:val="single"/>
                <w:lang w:val="en-US" w:eastAsia="ja-JP"/>
              </w:rPr>
              <w:t>Jan./</w:t>
            </w:r>
            <w:r w:rsidRPr="0003142B">
              <w:rPr>
                <w:rFonts w:eastAsia="MS Mincho"/>
                <w:u w:val="single"/>
                <w:lang w:val="en-US" w:eastAsia="ja-JP"/>
              </w:rPr>
              <w:t xml:space="preserve">Fev.2024) </w:t>
            </w:r>
          </w:p>
          <w:p w14:paraId="631CB3E9" w14:textId="4B9C6123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Working doc</w:t>
            </w:r>
            <w:r w:rsidR="00A33417" w:rsidRPr="0003142B">
              <w:rPr>
                <w:lang w:val="en-GB"/>
              </w:rPr>
              <w:t>.</w:t>
            </w:r>
            <w:r w:rsidR="00E1224C" w:rsidRPr="0003142B">
              <w:rPr>
                <w:lang w:val="en-GB"/>
              </w:rPr>
              <w:t xml:space="preserve"> with test method</w:t>
            </w:r>
            <w:r w:rsidR="00F70CF4" w:rsidRPr="0003142B">
              <w:rPr>
                <w:lang w:val="en-GB"/>
              </w:rPr>
              <w:t>s</w:t>
            </w:r>
            <w:r w:rsidR="00E1224C" w:rsidRPr="0003142B">
              <w:rPr>
                <w:lang w:val="en-GB"/>
              </w:rPr>
              <w:t xml:space="preserve"> description</w:t>
            </w:r>
            <w:r w:rsidRPr="0003142B">
              <w:rPr>
                <w:lang w:val="en-GB"/>
              </w:rPr>
              <w:t xml:space="preserve"> (submitted for feedback to the 9</w:t>
            </w:r>
            <w:r w:rsidR="009C3600" w:rsidRPr="0003142B">
              <w:rPr>
                <w:lang w:val="en-GB"/>
              </w:rPr>
              <w:t>0</w:t>
            </w:r>
            <w:r w:rsidRPr="0003142B">
              <w:rPr>
                <w:lang w:val="en-GB"/>
              </w:rPr>
              <w:t>th GRPE in January 2024).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B4B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Co-Chairs: EC &amp; France</w:t>
            </w:r>
          </w:p>
          <w:p w14:paraId="239FAA6F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</w:p>
          <w:p w14:paraId="3F5A242A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Secretariat: ETRTO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FCF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C1</w:t>
            </w:r>
          </w:p>
          <w:p w14:paraId="6D78D5CA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Taken into account through (EU) 2020/740 Regulation.</w:t>
            </w:r>
          </w:p>
          <w:p w14:paraId="4FAE8C10" w14:textId="0038BF7B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Introduction in current UN regulations and/or new regulation under GRBP?</w:t>
            </w:r>
          </w:p>
          <w:p w14:paraId="7D8AEE0F" w14:textId="77777777" w:rsidR="00FC7DFB" w:rsidRPr="0003142B" w:rsidRDefault="00824A9D" w:rsidP="00FC7DFB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Market assessment and threshold definition in a later step</w:t>
            </w:r>
            <w:r w:rsidR="004A1D03" w:rsidRPr="0003142B">
              <w:rPr>
                <w:lang w:val="en-GB"/>
              </w:rPr>
              <w:t>.</w:t>
            </w:r>
          </w:p>
          <w:p w14:paraId="485BD35E" w14:textId="1AEC2B27" w:rsidR="00FC7DFB" w:rsidRPr="0003142B" w:rsidRDefault="00FC7DFB" w:rsidP="00FC7DFB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C2, C3 at a later stage</w:t>
            </w:r>
          </w:p>
          <w:p w14:paraId="76401667" w14:textId="05C89977" w:rsidR="00824A9D" w:rsidRPr="0003142B" w:rsidRDefault="00824A9D" w:rsidP="00FC127E">
            <w:pPr>
              <w:spacing w:line="240" w:lineRule="auto"/>
              <w:rPr>
                <w:lang w:val="en-GB"/>
              </w:rPr>
            </w:pPr>
          </w:p>
        </w:tc>
      </w:tr>
      <w:tr w:rsidR="00597D09" w:rsidRPr="0083712D" w14:paraId="3796CF67" w14:textId="77777777" w:rsidTr="0044214B">
        <w:trPr>
          <w:gridAfter w:val="1"/>
          <w:wAfter w:w="6" w:type="dxa"/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F09" w14:textId="101D4477" w:rsidR="00597D09" w:rsidRPr="0003142B" w:rsidRDefault="008C5787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Priority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240" w14:textId="41AE322F" w:rsidR="00597D09" w:rsidRPr="0003142B" w:rsidRDefault="008C5787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Special Interest </w:t>
            </w:r>
            <w:r w:rsidR="008D102C" w:rsidRPr="0003142B">
              <w:rPr>
                <w:lang w:val="en-GB"/>
              </w:rPr>
              <w:t>G</w:t>
            </w:r>
            <w:r w:rsidRPr="0003142B">
              <w:rPr>
                <w:lang w:val="en-GB"/>
              </w:rPr>
              <w:t>roup on Autonomous vehicles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CF9" w14:textId="3E522DAC" w:rsidR="00597D09" w:rsidRPr="0003142B" w:rsidRDefault="00250B69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Recommendations for </w:t>
            </w:r>
            <w:r w:rsidR="00447E39" w:rsidRPr="0003142B">
              <w:rPr>
                <w:lang w:val="en-GB"/>
              </w:rPr>
              <w:t>optimizing</w:t>
            </w:r>
            <w:r w:rsidRPr="0003142B">
              <w:rPr>
                <w:lang w:val="en-GB"/>
              </w:rPr>
              <w:t xml:space="preserve"> </w:t>
            </w:r>
            <w:r w:rsidR="00CF1133" w:rsidRPr="0003142B">
              <w:rPr>
                <w:lang w:val="en-GB"/>
              </w:rPr>
              <w:t>the relevant GRBP regulations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C12" w14:textId="77777777" w:rsidR="00597D09" w:rsidRPr="0003142B" w:rsidRDefault="00447E39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GRBP-77-19</w:t>
            </w:r>
          </w:p>
          <w:p w14:paraId="6A887704" w14:textId="3C11158D" w:rsidR="006E250B" w:rsidRPr="0003142B" w:rsidRDefault="006E250B" w:rsidP="00FC127E">
            <w:pPr>
              <w:rPr>
                <w:lang w:val="en-GB"/>
              </w:rPr>
            </w:pPr>
            <w:r w:rsidRPr="0003142B">
              <w:rPr>
                <w:lang w:val="en-GB"/>
              </w:rPr>
              <w:t>GRBP UN-R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D2B" w14:textId="77777777" w:rsidR="00597D09" w:rsidRPr="0003142B" w:rsidRDefault="008C5787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Special interest group on Autonomous vehicles</w:t>
            </w:r>
          </w:p>
          <w:p w14:paraId="104AB4E4" w14:textId="6866BAC1" w:rsidR="008D102C" w:rsidRPr="0003142B" w:rsidRDefault="008D102C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SIG-AV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E4F" w14:textId="77777777" w:rsidR="00597D09" w:rsidRPr="0003142B" w:rsidRDefault="00447E39" w:rsidP="00447E39">
            <w:pPr>
              <w:spacing w:line="240" w:lineRule="auto"/>
              <w:ind w:left="149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rFonts w:eastAsia="MS Mincho"/>
                <w:lang w:val="en-US" w:eastAsia="ja-JP"/>
              </w:rPr>
              <w:t>GRBP-78 (Sept.2023): Report</w:t>
            </w:r>
          </w:p>
          <w:p w14:paraId="7DDC7A53" w14:textId="77777777" w:rsidR="001C6B82" w:rsidRPr="0003142B" w:rsidRDefault="001C6B82" w:rsidP="00447E39">
            <w:pPr>
              <w:spacing w:line="240" w:lineRule="auto"/>
              <w:ind w:left="149"/>
              <w:contextualSpacing/>
              <w:rPr>
                <w:rFonts w:eastAsia="MS Mincho"/>
                <w:lang w:val="en-US" w:eastAsia="ja-JP"/>
              </w:rPr>
            </w:pPr>
          </w:p>
          <w:p w14:paraId="1D0A398A" w14:textId="091C46D9" w:rsidR="001C6B82" w:rsidRPr="0003142B" w:rsidRDefault="001C6B82" w:rsidP="00447E39">
            <w:pPr>
              <w:spacing w:line="240" w:lineRule="auto"/>
              <w:ind w:left="149"/>
              <w:contextualSpacing/>
              <w:rPr>
                <w:rFonts w:eastAsia="MS Mincho"/>
                <w:lang w:val="en-US" w:eastAsia="ja-JP"/>
              </w:rPr>
            </w:pPr>
            <w:r w:rsidRPr="0003142B">
              <w:rPr>
                <w:lang w:val="en-GB"/>
              </w:rPr>
              <w:t xml:space="preserve">GRBP-79 (Jan./Feb.2024):  </w:t>
            </w:r>
            <w:r w:rsidR="00A33417" w:rsidRPr="0003142B">
              <w:rPr>
                <w:lang w:val="en-GB"/>
              </w:rPr>
              <w:t>I</w:t>
            </w:r>
            <w:r w:rsidRPr="0003142B">
              <w:rPr>
                <w:lang w:val="en-GB"/>
              </w:rPr>
              <w:t>nformal doc</w:t>
            </w:r>
            <w:r w:rsidR="00A33417" w:rsidRPr="0003142B">
              <w:rPr>
                <w:lang w:val="en-GB"/>
              </w:rPr>
              <w:t>.</w:t>
            </w:r>
            <w:r w:rsidRPr="0003142B">
              <w:rPr>
                <w:lang w:val="en-GB"/>
              </w:rPr>
              <w:t xml:space="preserve"> (Status report)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1861" w14:textId="2D02759F" w:rsidR="00597D09" w:rsidRPr="0003142B" w:rsidRDefault="00250B69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Chair: NL</w:t>
            </w:r>
          </w:p>
          <w:p w14:paraId="52672F20" w14:textId="77777777" w:rsidR="00A33417" w:rsidRPr="0003142B" w:rsidRDefault="00A33417" w:rsidP="00FC127E">
            <w:pPr>
              <w:spacing w:line="240" w:lineRule="auto"/>
              <w:rPr>
                <w:lang w:val="en-GB"/>
              </w:rPr>
            </w:pPr>
          </w:p>
          <w:p w14:paraId="2C4E2B24" w14:textId="5B61D8B2" w:rsidR="00250B69" w:rsidRPr="0003142B" w:rsidRDefault="00250B69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Secretary: OICA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CE8" w14:textId="77777777" w:rsidR="00597D09" w:rsidRPr="0003142B" w:rsidRDefault="00597D09" w:rsidP="00FC127E">
            <w:pPr>
              <w:spacing w:line="240" w:lineRule="auto"/>
              <w:rPr>
                <w:lang w:val="en-GB"/>
              </w:rPr>
            </w:pPr>
          </w:p>
        </w:tc>
      </w:tr>
      <w:tr w:rsidR="00FC127E" w:rsidRPr="008A0BBF" w14:paraId="10F4B270" w14:textId="77777777" w:rsidTr="0044214B">
        <w:tblPrEx>
          <w:jc w:val="left"/>
        </w:tblPrEx>
        <w:trPr>
          <w:gridAfter w:val="1"/>
          <w:wAfter w:w="6" w:type="dxa"/>
          <w:trHeight w:val="598"/>
        </w:trPr>
        <w:tc>
          <w:tcPr>
            <w:tcW w:w="988" w:type="dxa"/>
            <w:hideMark/>
          </w:tcPr>
          <w:p w14:paraId="3FEC99A6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br w:type="page"/>
              <w:t>Recurrent</w:t>
            </w:r>
          </w:p>
        </w:tc>
        <w:tc>
          <w:tcPr>
            <w:tcW w:w="1842" w:type="dxa"/>
            <w:hideMark/>
          </w:tcPr>
          <w:p w14:paraId="27EFAB4E" w14:textId="4B63C34E" w:rsidR="00BE7D55" w:rsidRPr="0003142B" w:rsidRDefault="00AB2E44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Exterior </w:t>
            </w:r>
            <w:r w:rsidR="00BE7D55" w:rsidRPr="0003142B">
              <w:rPr>
                <w:lang w:val="en-GB"/>
              </w:rPr>
              <w:t>Acoustic Signalling</w:t>
            </w:r>
          </w:p>
          <w:p w14:paraId="72CF4FAA" w14:textId="243532EE" w:rsidR="000F7888" w:rsidRPr="0003142B" w:rsidRDefault="000F7888" w:rsidP="00FC127E">
            <w:pPr>
              <w:ind w:left="57"/>
              <w:rPr>
                <w:lang w:val="en-GB"/>
              </w:rPr>
            </w:pPr>
          </w:p>
        </w:tc>
        <w:tc>
          <w:tcPr>
            <w:tcW w:w="3119" w:type="dxa"/>
            <w:hideMark/>
          </w:tcPr>
          <w:p w14:paraId="0010D5B8" w14:textId="541F85EF" w:rsidR="00354D02" w:rsidRPr="0003142B" w:rsidRDefault="00354D02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Update of UN-R28</w:t>
            </w:r>
            <w:r w:rsidR="00D254A4" w:rsidRPr="0003142B">
              <w:rPr>
                <w:lang w:val="en-GB"/>
              </w:rPr>
              <w:t>, 138, 165</w:t>
            </w:r>
            <w:r w:rsidR="005543B1" w:rsidRPr="0003142B">
              <w:rPr>
                <w:lang w:val="en-GB"/>
              </w:rPr>
              <w:t xml:space="preserve"> (including definitions, specifications, communication form, application of UI, …)</w:t>
            </w:r>
            <w:r w:rsidR="00CC0103" w:rsidRPr="0003142B">
              <w:rPr>
                <w:lang w:val="en-GB"/>
              </w:rPr>
              <w:t xml:space="preserve"> with cross-references</w:t>
            </w:r>
            <w:r w:rsidR="00CC0A3C" w:rsidRPr="0003142B">
              <w:rPr>
                <w:lang w:val="en-GB"/>
              </w:rPr>
              <w:t xml:space="preserve"> </w:t>
            </w:r>
            <w:r w:rsidR="00286AFC" w:rsidRPr="0003142B">
              <w:rPr>
                <w:lang w:val="en-GB"/>
              </w:rPr>
              <w:t xml:space="preserve">to </w:t>
            </w:r>
            <w:r w:rsidR="007646A1" w:rsidRPr="0003142B">
              <w:rPr>
                <w:lang w:val="en-GB"/>
              </w:rPr>
              <w:t>acoustic</w:t>
            </w:r>
            <w:r w:rsidR="003B5EC5" w:rsidRPr="0003142B">
              <w:rPr>
                <w:lang w:val="en-GB"/>
              </w:rPr>
              <w:t xml:space="preserve"> &amp; </w:t>
            </w:r>
            <w:r w:rsidR="00BF14B3" w:rsidRPr="0003142B">
              <w:rPr>
                <w:lang w:val="en-GB"/>
              </w:rPr>
              <w:t xml:space="preserve">relevant </w:t>
            </w:r>
            <w:r w:rsidR="003B5EC5" w:rsidRPr="0003142B">
              <w:rPr>
                <w:lang w:val="en-GB"/>
              </w:rPr>
              <w:t>non-acoustic</w:t>
            </w:r>
            <w:r w:rsidR="00BF14B3" w:rsidRPr="0003142B">
              <w:rPr>
                <w:lang w:val="en-GB"/>
              </w:rPr>
              <w:t xml:space="preserve"> </w:t>
            </w:r>
            <w:r w:rsidR="00286AFC" w:rsidRPr="0003142B">
              <w:rPr>
                <w:lang w:val="en-GB"/>
              </w:rPr>
              <w:t>UN-R</w:t>
            </w:r>
          </w:p>
          <w:p w14:paraId="50381C61" w14:textId="325EF604" w:rsidR="003821FA" w:rsidRPr="0003142B" w:rsidRDefault="003821FA" w:rsidP="00FC127E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56" w:type="dxa"/>
            <w:hideMark/>
          </w:tcPr>
          <w:p w14:paraId="13A58ACF" w14:textId="77777777" w:rsidR="00FC127E" w:rsidRPr="0003142B" w:rsidRDefault="00FC127E" w:rsidP="00FC127E">
            <w:pPr>
              <w:spacing w:line="240" w:lineRule="auto"/>
            </w:pPr>
            <w:r w:rsidRPr="0003142B">
              <w:t xml:space="preserve">UN-R28, </w:t>
            </w:r>
          </w:p>
          <w:p w14:paraId="50CAEB4F" w14:textId="77777777" w:rsidR="00FC127E" w:rsidRPr="0003142B" w:rsidRDefault="00FC127E" w:rsidP="00FC127E">
            <w:pPr>
              <w:spacing w:line="240" w:lineRule="auto"/>
            </w:pPr>
            <w:r w:rsidRPr="0003142B">
              <w:t xml:space="preserve">UN-R97, </w:t>
            </w:r>
          </w:p>
          <w:p w14:paraId="13B213D0" w14:textId="77777777" w:rsidR="00FC127E" w:rsidRPr="0003142B" w:rsidRDefault="00FC127E" w:rsidP="00FC127E">
            <w:pPr>
              <w:spacing w:line="240" w:lineRule="auto"/>
            </w:pPr>
            <w:r w:rsidRPr="0003142B">
              <w:t xml:space="preserve">UN-R138, </w:t>
            </w:r>
          </w:p>
          <w:p w14:paraId="31AECB6F" w14:textId="17D235B8" w:rsidR="00FC127E" w:rsidRPr="0003142B" w:rsidRDefault="00FC127E" w:rsidP="00FC127E">
            <w:pPr>
              <w:spacing w:line="240" w:lineRule="auto"/>
            </w:pPr>
            <w:r w:rsidRPr="0003142B">
              <w:t>UN-R16</w:t>
            </w:r>
            <w:r w:rsidR="009C3600" w:rsidRPr="0003142B">
              <w:t>5</w:t>
            </w:r>
            <w:r w:rsidRPr="0003142B">
              <w:t xml:space="preserve">, </w:t>
            </w:r>
          </w:p>
          <w:p w14:paraId="19BF35FF" w14:textId="77777777" w:rsidR="00FC127E" w:rsidRPr="0003142B" w:rsidRDefault="00FC127E" w:rsidP="00FC127E">
            <w:r w:rsidRPr="0003142B">
              <w:t>EU-NCAP Roadmap 2025</w:t>
            </w:r>
          </w:p>
          <w:p w14:paraId="578734DA" w14:textId="77777777" w:rsidR="00FC127E" w:rsidRPr="0003142B" w:rsidRDefault="00FC127E" w:rsidP="00FC127E"/>
        </w:tc>
        <w:tc>
          <w:tcPr>
            <w:tcW w:w="1134" w:type="dxa"/>
            <w:hideMark/>
          </w:tcPr>
          <w:p w14:paraId="79037864" w14:textId="77777777" w:rsidR="00FC127E" w:rsidRPr="0003142B" w:rsidRDefault="00FC127E" w:rsidP="00FC127E">
            <w:pPr>
              <w:ind w:left="57"/>
            </w:pPr>
            <w:r w:rsidRPr="0003142B">
              <w:rPr>
                <w:lang w:val="en-GB"/>
              </w:rPr>
              <w:t xml:space="preserve">GRBP </w:t>
            </w:r>
          </w:p>
        </w:tc>
        <w:tc>
          <w:tcPr>
            <w:tcW w:w="2696" w:type="dxa"/>
            <w:hideMark/>
          </w:tcPr>
          <w:p w14:paraId="3714C5C4" w14:textId="15BABA69" w:rsidR="002867CF" w:rsidRDefault="00FC127E" w:rsidP="005D168A">
            <w:pPr>
              <w:ind w:left="149"/>
              <w:rPr>
                <w:ins w:id="10" w:author="FICHEUX Serge" w:date="2023-09-02T18:03:00Z"/>
                <w:lang w:val="en-GB"/>
              </w:rPr>
            </w:pPr>
            <w:r w:rsidRPr="0003142B">
              <w:rPr>
                <w:lang w:val="en-GB"/>
              </w:rPr>
              <w:t>GRBP-7</w:t>
            </w:r>
            <w:ins w:id="11" w:author="FICHEUX Serge" w:date="2023-10-15T10:30:00Z">
              <w:r w:rsidR="00542B31">
                <w:rPr>
                  <w:lang w:val="en-GB"/>
                </w:rPr>
                <w:t>9</w:t>
              </w:r>
            </w:ins>
            <w:del w:id="12" w:author="FICHEUX Serge" w:date="2023-10-15T10:30:00Z">
              <w:r w:rsidRPr="0003142B" w:rsidDel="00542B31">
                <w:rPr>
                  <w:lang w:val="en-GB"/>
                </w:rPr>
                <w:delText>8</w:delText>
              </w:r>
            </w:del>
            <w:ins w:id="13" w:author="FICHEUX Serge" w:date="2023-09-02T18:03:00Z">
              <w:r w:rsidR="004F692B">
                <w:rPr>
                  <w:lang w:val="en-GB"/>
                </w:rPr>
                <w:t>:</w:t>
              </w:r>
            </w:ins>
            <w:r w:rsidRPr="0003142B">
              <w:rPr>
                <w:lang w:val="en-GB"/>
              </w:rPr>
              <w:t xml:space="preserve"> </w:t>
            </w:r>
            <w:del w:id="14" w:author="FICHEUX Serge" w:date="2023-09-02T18:03:00Z">
              <w:r w:rsidRPr="0003142B" w:rsidDel="002867CF">
                <w:rPr>
                  <w:lang w:val="en-GB"/>
                </w:rPr>
                <w:delText>(</w:delText>
              </w:r>
            </w:del>
            <w:del w:id="15" w:author="FICHEUX Serge" w:date="2023-09-02T18:02:00Z">
              <w:r w:rsidRPr="0003142B" w:rsidDel="005F284E">
                <w:rPr>
                  <w:lang w:val="en-GB"/>
                </w:rPr>
                <w:delText>Sept</w:delText>
              </w:r>
            </w:del>
            <w:ins w:id="16" w:author="FICHEUX Serge" w:date="2023-09-02T18:02:00Z">
              <w:r w:rsidR="005F284E">
                <w:rPr>
                  <w:lang w:val="en-GB"/>
                </w:rPr>
                <w:t>J</w:t>
              </w:r>
            </w:ins>
            <w:ins w:id="17" w:author="FICHEUX Serge" w:date="2023-09-02T18:03:00Z">
              <w:r w:rsidR="005F284E">
                <w:rPr>
                  <w:lang w:val="en-GB"/>
                </w:rPr>
                <w:t>an/</w:t>
              </w:r>
              <w:r w:rsidR="002867CF">
                <w:rPr>
                  <w:lang w:val="en-GB"/>
                </w:rPr>
                <w:t>F</w:t>
              </w:r>
              <w:r w:rsidR="005F284E">
                <w:rPr>
                  <w:lang w:val="en-GB"/>
                </w:rPr>
                <w:t>evr</w:t>
              </w:r>
            </w:ins>
            <w:r w:rsidRPr="0003142B">
              <w:rPr>
                <w:lang w:val="en-GB"/>
              </w:rPr>
              <w:t>.202</w:t>
            </w:r>
            <w:ins w:id="18" w:author="FICHEUX Serge" w:date="2023-09-02T18:03:00Z">
              <w:r w:rsidR="002867CF">
                <w:rPr>
                  <w:lang w:val="en-GB"/>
                </w:rPr>
                <w:t>4</w:t>
              </w:r>
            </w:ins>
            <w:del w:id="19" w:author="FICHEUX Serge" w:date="2023-09-02T18:03:00Z">
              <w:r w:rsidRPr="0003142B" w:rsidDel="002867CF">
                <w:rPr>
                  <w:lang w:val="en-GB"/>
                </w:rPr>
                <w:delText>3</w:delText>
              </w:r>
            </w:del>
            <w:r w:rsidRPr="0003142B">
              <w:rPr>
                <w:lang w:val="en-GB"/>
              </w:rPr>
              <w:t>)</w:t>
            </w:r>
          </w:p>
          <w:p w14:paraId="0F1702FD" w14:textId="7D18AF94" w:rsidR="00FC127E" w:rsidRPr="0003142B" w:rsidRDefault="00FC127E" w:rsidP="005D168A">
            <w:pPr>
              <w:ind w:left="149"/>
              <w:rPr>
                <w:lang w:val="en-GB"/>
              </w:rPr>
            </w:pPr>
            <w:r w:rsidRPr="0003142B">
              <w:rPr>
                <w:lang w:val="en-GB"/>
              </w:rPr>
              <w:t>: Report</w:t>
            </w:r>
          </w:p>
          <w:p w14:paraId="5695FD43" w14:textId="77777777" w:rsidR="0024540C" w:rsidRPr="0003142B" w:rsidRDefault="0024540C" w:rsidP="005D168A">
            <w:pPr>
              <w:ind w:left="149"/>
              <w:rPr>
                <w:lang w:val="en-GB"/>
              </w:rPr>
            </w:pPr>
          </w:p>
          <w:p w14:paraId="152E956F" w14:textId="40D97156" w:rsidR="0024540C" w:rsidRPr="0003142B" w:rsidRDefault="0024540C" w:rsidP="005D168A">
            <w:pPr>
              <w:ind w:left="149"/>
              <w:rPr>
                <w:lang w:val="en-GB"/>
              </w:rPr>
            </w:pPr>
            <w:r w:rsidRPr="0003142B">
              <w:rPr>
                <w:lang w:val="en-GB"/>
              </w:rPr>
              <w:t>GRBP-</w:t>
            </w:r>
            <w:ins w:id="20" w:author="FICHEUX Serge" w:date="2023-10-15T10:31:00Z">
              <w:r w:rsidR="00542B31">
                <w:rPr>
                  <w:lang w:val="en-GB"/>
                </w:rPr>
                <w:t>80</w:t>
              </w:r>
            </w:ins>
            <w:del w:id="21" w:author="FICHEUX Serge" w:date="2023-10-15T10:31:00Z">
              <w:r w:rsidRPr="0003142B" w:rsidDel="00542B31">
                <w:rPr>
                  <w:lang w:val="en-GB"/>
                </w:rPr>
                <w:delText>79</w:delText>
              </w:r>
            </w:del>
            <w:ins w:id="22" w:author="FICHEUX Serge" w:date="2023-09-02T18:04:00Z">
              <w:r w:rsidR="004F692B">
                <w:rPr>
                  <w:lang w:val="en-GB"/>
                </w:rPr>
                <w:t>:</w:t>
              </w:r>
            </w:ins>
            <w:r w:rsidRPr="0003142B">
              <w:rPr>
                <w:lang w:val="en-GB"/>
              </w:rPr>
              <w:t xml:space="preserve"> (</w:t>
            </w:r>
            <w:del w:id="23" w:author="FICHEUX Serge" w:date="2023-09-02T18:03:00Z">
              <w:r w:rsidRPr="0003142B" w:rsidDel="002867CF">
                <w:rPr>
                  <w:lang w:val="en-GB"/>
                </w:rPr>
                <w:delText>Jan./Feb</w:delText>
              </w:r>
            </w:del>
            <w:ins w:id="24" w:author="FICHEUX Serge" w:date="2023-09-02T18:03:00Z">
              <w:r w:rsidR="002867CF">
                <w:rPr>
                  <w:lang w:val="en-GB"/>
                </w:rPr>
                <w:t>Sept</w:t>
              </w:r>
            </w:ins>
            <w:r w:rsidRPr="0003142B">
              <w:rPr>
                <w:lang w:val="en-GB"/>
              </w:rPr>
              <w:t xml:space="preserve">. 2024):  </w:t>
            </w:r>
            <w:r w:rsidR="00A33417" w:rsidRPr="0003142B">
              <w:rPr>
                <w:lang w:val="en-GB"/>
              </w:rPr>
              <w:t>I</w:t>
            </w:r>
            <w:r w:rsidRPr="0003142B">
              <w:rPr>
                <w:lang w:val="en-GB"/>
              </w:rPr>
              <w:t>nformal doc</w:t>
            </w:r>
            <w:r w:rsidR="00A33417" w:rsidRPr="0003142B">
              <w:rPr>
                <w:lang w:val="en-GB"/>
              </w:rPr>
              <w:t>.</w:t>
            </w:r>
            <w:r w:rsidRPr="0003142B">
              <w:rPr>
                <w:lang w:val="en-GB"/>
              </w:rPr>
              <w:t xml:space="preserve"> (Status report)</w:t>
            </w:r>
          </w:p>
        </w:tc>
        <w:tc>
          <w:tcPr>
            <w:tcW w:w="1130" w:type="dxa"/>
          </w:tcPr>
          <w:p w14:paraId="3727759A" w14:textId="77777777" w:rsidR="00FC127E" w:rsidRPr="0003142B" w:rsidRDefault="00FC127E" w:rsidP="007A36E1">
            <w:pPr>
              <w:ind w:left="3"/>
              <w:rPr>
                <w:b/>
                <w:bCs/>
                <w:lang w:val="en-GB"/>
              </w:rPr>
            </w:pPr>
            <w:r w:rsidRPr="0003142B">
              <w:rPr>
                <w:lang w:val="en-GB"/>
              </w:rPr>
              <w:t>OICA</w:t>
            </w:r>
          </w:p>
        </w:tc>
        <w:tc>
          <w:tcPr>
            <w:tcW w:w="2352" w:type="dxa"/>
          </w:tcPr>
          <w:p w14:paraId="7FD76A36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EU-NCAP with plan for ‘child presence’ inside the car. See WP 29 report </w:t>
            </w:r>
          </w:p>
          <w:p w14:paraId="6C2EBA20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Sound outside of the vehicles.</w:t>
            </w:r>
          </w:p>
          <w:p w14:paraId="49F86913" w14:textId="77777777" w:rsidR="00ED7EA9" w:rsidRPr="0003142B" w:rsidRDefault="00ED7EA9" w:rsidP="00FC127E">
            <w:pPr>
              <w:spacing w:line="240" w:lineRule="auto"/>
              <w:rPr>
                <w:lang w:val="en-GB"/>
              </w:rPr>
            </w:pPr>
          </w:p>
          <w:p w14:paraId="06128E96" w14:textId="0CBC5833" w:rsidR="00ED7EA9" w:rsidRPr="0003142B" w:rsidRDefault="00EE65AB" w:rsidP="00FC127E">
            <w:pPr>
              <w:spacing w:line="240" w:lineRule="auto"/>
              <w:rPr>
                <w:b/>
                <w:bCs/>
                <w:lang w:val="en-GB"/>
              </w:rPr>
            </w:pPr>
            <w:r w:rsidRPr="0003142B">
              <w:rPr>
                <w:lang w:val="en-GB"/>
              </w:rPr>
              <w:t xml:space="preserve">Additional sounds </w:t>
            </w:r>
            <w:r w:rsidR="009E60F6" w:rsidRPr="0003142B">
              <w:rPr>
                <w:lang w:val="en-GB"/>
              </w:rPr>
              <w:t>may be</w:t>
            </w:r>
            <w:r w:rsidRPr="0003142B">
              <w:rPr>
                <w:lang w:val="en-GB"/>
              </w:rPr>
              <w:t xml:space="preserve"> expected in the future especially coming from automatic</w:t>
            </w:r>
            <w:r w:rsidR="00371C8A" w:rsidRPr="0003142B">
              <w:rPr>
                <w:lang w:val="en-GB"/>
              </w:rPr>
              <w:t xml:space="preserve"> driven</w:t>
            </w:r>
            <w:r w:rsidRPr="0003142B">
              <w:rPr>
                <w:lang w:val="en-GB"/>
              </w:rPr>
              <w:t xml:space="preserve"> vehicles.</w:t>
            </w:r>
          </w:p>
        </w:tc>
      </w:tr>
      <w:tr w:rsidR="0044214B" w14:paraId="399FEF17" w14:textId="77777777" w:rsidTr="0044214B">
        <w:tblPrEx>
          <w:jc w:val="left"/>
        </w:tblPrEx>
        <w:trPr>
          <w:gridAfter w:val="1"/>
          <w:wAfter w:w="6" w:type="dxa"/>
          <w:trHeight w:val="1132"/>
        </w:trPr>
        <w:tc>
          <w:tcPr>
            <w:tcW w:w="988" w:type="dxa"/>
            <w:hideMark/>
          </w:tcPr>
          <w:p w14:paraId="34623AC7" w14:textId="77777777" w:rsidR="0044214B" w:rsidRPr="0003142B" w:rsidRDefault="0044214B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Recurrent</w:t>
            </w:r>
          </w:p>
        </w:tc>
        <w:tc>
          <w:tcPr>
            <w:tcW w:w="1842" w:type="dxa"/>
            <w:hideMark/>
          </w:tcPr>
          <w:p w14:paraId="3775C1E1" w14:textId="729B27F9" w:rsidR="0044214B" w:rsidRPr="0003142B" w:rsidRDefault="0044214B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 xml:space="preserve">Small group on retreated tyres regulations </w:t>
            </w:r>
          </w:p>
        </w:tc>
        <w:tc>
          <w:tcPr>
            <w:tcW w:w="3119" w:type="dxa"/>
            <w:hideMark/>
          </w:tcPr>
          <w:p w14:paraId="3B9BA98F" w14:textId="77777777" w:rsidR="0044214B" w:rsidRPr="0003142B" w:rsidRDefault="0044214B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 xml:space="preserve">To amend UN-R108 and R109 by addressing the provisions for </w:t>
            </w:r>
            <w:r w:rsidRPr="0003142B">
              <w:rPr>
                <w:strike/>
                <w:lang w:val="en-GB"/>
              </w:rPr>
              <w:t>snow</w:t>
            </w:r>
            <w:r w:rsidRPr="0003142B">
              <w:rPr>
                <w:lang w:val="en-GB"/>
              </w:rPr>
              <w:t xml:space="preserve"> tyre for use in severe snow conditions in a new UN-Regulation</w:t>
            </w:r>
          </w:p>
        </w:tc>
        <w:tc>
          <w:tcPr>
            <w:tcW w:w="1556" w:type="dxa"/>
            <w:hideMark/>
          </w:tcPr>
          <w:p w14:paraId="5DC49E1A" w14:textId="77777777" w:rsidR="0044214B" w:rsidRPr="0003142B" w:rsidRDefault="0044214B">
            <w:pPr>
              <w:ind w:left="57"/>
              <w:rPr>
                <w:lang w:val="en-US"/>
              </w:rPr>
            </w:pPr>
            <w:r w:rsidRPr="0003142B">
              <w:rPr>
                <w:lang w:val="en-US"/>
              </w:rPr>
              <w:t>UN-R108</w:t>
            </w:r>
          </w:p>
          <w:p w14:paraId="5AF22C67" w14:textId="77777777" w:rsidR="0044214B" w:rsidRPr="0003142B" w:rsidRDefault="0044214B">
            <w:pPr>
              <w:ind w:left="57"/>
              <w:rPr>
                <w:lang w:val="en-US"/>
              </w:rPr>
            </w:pPr>
            <w:r w:rsidRPr="0003142B">
              <w:rPr>
                <w:lang w:val="en-US"/>
              </w:rPr>
              <w:t>UN-R109</w:t>
            </w:r>
          </w:p>
        </w:tc>
        <w:tc>
          <w:tcPr>
            <w:tcW w:w="1134" w:type="dxa"/>
            <w:hideMark/>
          </w:tcPr>
          <w:p w14:paraId="179E46E9" w14:textId="77777777" w:rsidR="0044214B" w:rsidRPr="0003142B" w:rsidRDefault="0044214B">
            <w:pPr>
              <w:ind w:left="57"/>
              <w:jc w:val="center"/>
              <w:rPr>
                <w:lang w:val="en-US"/>
              </w:rPr>
            </w:pPr>
            <w:r w:rsidRPr="0003142B">
              <w:rPr>
                <w:lang w:val="en-US"/>
              </w:rPr>
              <w:t>GRBP</w:t>
            </w:r>
          </w:p>
        </w:tc>
        <w:tc>
          <w:tcPr>
            <w:tcW w:w="2696" w:type="dxa"/>
            <w:hideMark/>
          </w:tcPr>
          <w:p w14:paraId="2A85C14A" w14:textId="53B10F30" w:rsidR="0044214B" w:rsidRPr="0003142B" w:rsidRDefault="0044214B">
            <w:pPr>
              <w:ind w:left="149"/>
              <w:contextualSpacing/>
              <w:rPr>
                <w:lang w:val="en-GB"/>
              </w:rPr>
            </w:pPr>
            <w:r w:rsidRPr="0003142B">
              <w:rPr>
                <w:lang w:val="en-GB"/>
              </w:rPr>
              <w:t>GRBP-78 (September 2023): Informal Doc</w:t>
            </w:r>
            <w:r w:rsidR="00A33417" w:rsidRPr="0003142B">
              <w:rPr>
                <w:lang w:val="en-GB"/>
              </w:rPr>
              <w:t>.</w:t>
            </w:r>
          </w:p>
          <w:p w14:paraId="68550A59" w14:textId="4AA077AF" w:rsidR="0044214B" w:rsidRPr="0003142B" w:rsidRDefault="0044214B">
            <w:pPr>
              <w:ind w:left="149"/>
              <w:contextualSpacing/>
              <w:rPr>
                <w:lang w:val="en-GB"/>
              </w:rPr>
            </w:pPr>
            <w:r w:rsidRPr="0003142B">
              <w:rPr>
                <w:lang w:val="en-GB"/>
              </w:rPr>
              <w:t>GRBP-79 (</w:t>
            </w:r>
            <w:r w:rsidR="001F6766" w:rsidRPr="0003142B">
              <w:rPr>
                <w:lang w:val="en-GB"/>
              </w:rPr>
              <w:t>Jan./</w:t>
            </w:r>
            <w:r w:rsidRPr="0003142B">
              <w:rPr>
                <w:lang w:val="en-GB"/>
              </w:rPr>
              <w:t>Feb</w:t>
            </w:r>
            <w:r w:rsidR="001F6766" w:rsidRPr="0003142B">
              <w:rPr>
                <w:lang w:val="en-GB"/>
              </w:rPr>
              <w:t>.</w:t>
            </w:r>
            <w:r w:rsidRPr="0003142B">
              <w:rPr>
                <w:lang w:val="en-GB"/>
              </w:rPr>
              <w:t xml:space="preserve"> 2024): Working Doc</w:t>
            </w:r>
            <w:r w:rsidR="00A33417" w:rsidRPr="0003142B">
              <w:rPr>
                <w:lang w:val="en-GB"/>
              </w:rPr>
              <w:t>.</w:t>
            </w:r>
          </w:p>
        </w:tc>
        <w:tc>
          <w:tcPr>
            <w:tcW w:w="1130" w:type="dxa"/>
            <w:hideMark/>
          </w:tcPr>
          <w:p w14:paraId="217AE9B3" w14:textId="77777777" w:rsidR="0044214B" w:rsidRPr="0003142B" w:rsidRDefault="0044214B">
            <w:pPr>
              <w:ind w:left="57"/>
              <w:rPr>
                <w:lang w:val="en-US"/>
              </w:rPr>
            </w:pPr>
            <w:r w:rsidRPr="0003142B">
              <w:rPr>
                <w:lang w:val="en-US"/>
              </w:rPr>
              <w:t>ETRTO</w:t>
            </w:r>
          </w:p>
        </w:tc>
        <w:tc>
          <w:tcPr>
            <w:tcW w:w="2352" w:type="dxa"/>
          </w:tcPr>
          <w:p w14:paraId="03644B0D" w14:textId="34892A0F" w:rsidR="0044214B" w:rsidRPr="0003142B" w:rsidRDefault="0044214B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new UN-Regulation</w:t>
            </w:r>
          </w:p>
        </w:tc>
      </w:tr>
      <w:tr w:rsidR="00FC127E" w:rsidRPr="008A0BBF" w14:paraId="01104576" w14:textId="77777777" w:rsidTr="0044214B">
        <w:trPr>
          <w:gridAfter w:val="1"/>
          <w:wAfter w:w="6" w:type="dxa"/>
          <w:trHeight w:val="11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108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lastRenderedPageBreak/>
              <w:br w:type="page"/>
              <w:t>Recurrent</w:t>
            </w:r>
            <w:r w:rsidRPr="0003142B" w:rsidDel="00ED575A">
              <w:rPr>
                <w:lang w:val="en-GB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B82E" w14:textId="77777777" w:rsidR="00FC127E" w:rsidRPr="0003142B" w:rsidRDefault="00FC127E" w:rsidP="00FC127E">
            <w:pPr>
              <w:ind w:left="57"/>
            </w:pPr>
            <w:r w:rsidRPr="0003142B">
              <w:rPr>
                <w:lang w:val="en-GB"/>
              </w:rPr>
              <w:t>Reference test track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000" w14:textId="77777777" w:rsidR="00FC127E" w:rsidRPr="0003142B" w:rsidRDefault="00FC127E" w:rsidP="00FC127E">
            <w:pPr>
              <w:spacing w:line="240" w:lineRule="auto"/>
              <w:rPr>
                <w:lang w:val="en-GB"/>
              </w:rPr>
            </w:pPr>
            <w:r w:rsidRPr="0003142B">
              <w:rPr>
                <w:lang w:val="en-GB"/>
              </w:rPr>
              <w:t>Influence of surfaces on real sound emissions of the vehicles vs. ISO test track for exchange of information</w:t>
            </w:r>
          </w:p>
          <w:p w14:paraId="1EFC37D3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97E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t xml:space="preserve">All regulations concerned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753" w14:textId="77777777" w:rsidR="00FC127E" w:rsidRPr="0003142B" w:rsidRDefault="00FC127E" w:rsidP="00FC127E">
            <w:pPr>
              <w:ind w:left="57"/>
              <w:jc w:val="center"/>
            </w:pPr>
            <w:r w:rsidRPr="0003142B">
              <w:t>GRBP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8BE" w14:textId="77777777" w:rsidR="00FC127E" w:rsidRPr="0003142B" w:rsidRDefault="00FC127E" w:rsidP="00FC127E">
            <w:pPr>
              <w:ind w:left="149"/>
              <w:contextualSpacing/>
              <w:rPr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36B5" w14:textId="77777777" w:rsidR="00FC127E" w:rsidRPr="0003142B" w:rsidRDefault="00FC127E" w:rsidP="00FC127E">
            <w:pPr>
              <w:ind w:left="5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D87" w14:textId="77777777" w:rsidR="00FC127E" w:rsidRPr="0003142B" w:rsidRDefault="00FC127E" w:rsidP="00FC127E">
            <w:pPr>
              <w:ind w:left="57"/>
              <w:rPr>
                <w:lang w:val="en-GB"/>
              </w:rPr>
            </w:pPr>
            <w:r w:rsidRPr="0003142B">
              <w:rPr>
                <w:lang w:val="en-GB"/>
              </w:rPr>
              <w:t>To take into account the test surfaces and see how to manage these road surfaces.</w:t>
            </w:r>
            <w:r w:rsidRPr="0003142B">
              <w:rPr>
                <w:lang w:val="en-GB"/>
              </w:rPr>
              <w:br/>
              <w:t>Other parties are invited to be involved in this topic.</w:t>
            </w:r>
          </w:p>
          <w:p w14:paraId="755CB81E" w14:textId="77777777" w:rsidR="00FC127E" w:rsidRPr="0003142B" w:rsidRDefault="00FC127E" w:rsidP="00FC127E">
            <w:pPr>
              <w:spacing w:line="240" w:lineRule="auto"/>
              <w:rPr>
                <w:b/>
                <w:bCs/>
                <w:lang w:val="en-GB"/>
              </w:rPr>
            </w:pPr>
          </w:p>
        </w:tc>
      </w:tr>
    </w:tbl>
    <w:p w14:paraId="0EEDBBE4" w14:textId="556E8C8E" w:rsidR="00531992" w:rsidRDefault="00531992" w:rsidP="009D40D4">
      <w:pPr>
        <w:keepNext/>
        <w:keepLines/>
        <w:tabs>
          <w:tab w:val="right" w:pos="851"/>
        </w:tabs>
        <w:suppressAutoHyphens/>
        <w:spacing w:before="240" w:after="120" w:line="240" w:lineRule="exact"/>
        <w:ind w:right="1134"/>
        <w:rPr>
          <w:lang w:val="en-GB"/>
        </w:rPr>
      </w:pPr>
    </w:p>
    <w:p w14:paraId="674A42A7" w14:textId="77777777" w:rsidR="004F48DA" w:rsidRDefault="004F48DA" w:rsidP="004F48DA">
      <w:pPr>
        <w:rPr>
          <w:lang w:val="en-GB"/>
        </w:rPr>
      </w:pPr>
    </w:p>
    <w:p w14:paraId="42A5EDD4" w14:textId="77777777" w:rsidR="004F48DA" w:rsidRPr="004F48DA" w:rsidRDefault="004F48DA" w:rsidP="00954600">
      <w:pPr>
        <w:rPr>
          <w:lang w:val="en-GB"/>
        </w:rPr>
      </w:pPr>
    </w:p>
    <w:sectPr w:rsidR="004F48DA" w:rsidRPr="004F48DA" w:rsidSect="004F4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F58A" w14:textId="77777777" w:rsidR="00893A3E" w:rsidRDefault="00893A3E" w:rsidP="00FC127E">
      <w:pPr>
        <w:spacing w:after="0" w:line="240" w:lineRule="auto"/>
      </w:pPr>
      <w:r>
        <w:separator/>
      </w:r>
    </w:p>
  </w:endnote>
  <w:endnote w:type="continuationSeparator" w:id="0">
    <w:p w14:paraId="62CF7341" w14:textId="77777777" w:rsidR="00893A3E" w:rsidRDefault="00893A3E" w:rsidP="00FC127E">
      <w:pPr>
        <w:spacing w:after="0" w:line="240" w:lineRule="auto"/>
      </w:pPr>
      <w:r>
        <w:continuationSeparator/>
      </w:r>
    </w:p>
  </w:endnote>
  <w:endnote w:type="continuationNotice" w:id="1">
    <w:p w14:paraId="575FCFFC" w14:textId="77777777" w:rsidR="00893A3E" w:rsidRDefault="00893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28C5" w14:textId="3DE59967" w:rsidR="001D61D1" w:rsidRPr="00E97927" w:rsidRDefault="00BA08F3" w:rsidP="00E97927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2C3AE407" wp14:editId="74468B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Zone de texte 2" descr="Confidential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FA246" w14:textId="77514280" w:rsidR="00BA08F3" w:rsidRPr="00BA08F3" w:rsidRDefault="00BA08F3" w:rsidP="00BA08F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D76600"/>
                              <w:sz w:val="20"/>
                              <w:szCs w:val="20"/>
                            </w:rPr>
                          </w:pPr>
                          <w:r w:rsidRPr="00BA08F3">
                            <w:rPr>
                              <w:rFonts w:ascii="Arial" w:eastAsia="Arial" w:hAnsi="Arial" w:cs="Arial"/>
                              <w:noProof/>
                              <w:color w:val="D76600"/>
                              <w:sz w:val="20"/>
                              <w:szCs w:val="20"/>
                            </w:rPr>
                            <w:t>Confidential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C3AE40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alt="Confidential Document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E8FA246" w14:textId="77514280" w:rsidR="00BA08F3" w:rsidRPr="00BA08F3" w:rsidRDefault="00BA08F3" w:rsidP="00BA08F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D76600"/>
                        <w:sz w:val="20"/>
                        <w:szCs w:val="20"/>
                      </w:rPr>
                    </w:pPr>
                    <w:r w:rsidRPr="00BA08F3">
                      <w:rPr>
                        <w:rFonts w:ascii="Arial" w:eastAsia="Arial" w:hAnsi="Arial" w:cs="Arial"/>
                        <w:noProof/>
                        <w:color w:val="D76600"/>
                        <w:sz w:val="20"/>
                        <w:szCs w:val="20"/>
                      </w:rPr>
                      <w:t>Confidential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329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5AA5A0" wp14:editId="6190CAB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FDD64D5" w14:textId="77777777" w:rsidR="001D61D1" w:rsidRPr="000D663E" w:rsidRDefault="00A85329" w:rsidP="00E9792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0D663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D663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10</w: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2B721566" w14:textId="77777777" w:rsidR="001D61D1" w:rsidRDefault="001D61D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655AA5A0" id="Text Box 5" o:spid="_x0000_s1028" type="#_x0000_t202" style="position:absolute;margin-left:-34pt;margin-top:0;width:17pt;height:481.9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" fillcolor="#4f81bd" stroked="f" strokeweight=".5pt">
              <v:fill opacity="0"/>
              <v:stroke joinstyle="round"/>
              <v:textbox style="layout-flow:vertical" inset="0,0,0,0">
                <w:txbxContent>
                  <w:p w14:paraId="3FDD64D5" w14:textId="77777777" w:rsidR="00372AE9" w:rsidRPr="000D663E" w:rsidRDefault="00A85329" w:rsidP="00E97927">
                    <w:pPr>
                      <w:pStyle w:val="Pieddepage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0D663E">
                      <w:rPr>
                        <w:b/>
                        <w:sz w:val="18"/>
                      </w:rPr>
                      <w:fldChar w:fldCharType="begin"/>
                    </w:r>
                    <w:r w:rsidRPr="000D663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D663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10</w:t>
                    </w:r>
                    <w:r w:rsidRPr="000D663E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2B721566" w14:textId="77777777" w:rsidR="00372AE9" w:rsidRDefault="0000000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2D69" w14:textId="5102D08B" w:rsidR="001D61D1" w:rsidRPr="00E97927" w:rsidRDefault="00A85329" w:rsidP="00E97927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BE5F73" wp14:editId="7407523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C9996C" w14:textId="77777777" w:rsidR="001D61D1" w:rsidRPr="000D663E" w:rsidRDefault="00A85329" w:rsidP="00E9792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D663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9</w:t>
                          </w:r>
                          <w:r w:rsidRPr="000D663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40F7F5B" w14:textId="77777777" w:rsidR="001D61D1" w:rsidRDefault="001D61D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BE5F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4pt;margin-top:0;width:17pt;height:481.9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" fillcolor="#4f81bd" stroked="f" strokeweight=".5pt">
              <v:fill opacity="0"/>
              <v:stroke joinstyle="round"/>
              <v:textbox style="layout-flow:vertical" inset="0,0,0,0">
                <w:txbxContent>
                  <w:p w14:paraId="1FC9996C" w14:textId="77777777" w:rsidR="001D61D1" w:rsidRPr="000D663E" w:rsidRDefault="00A85329" w:rsidP="00E97927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0D663E">
                      <w:rPr>
                        <w:b/>
                        <w:sz w:val="18"/>
                      </w:rPr>
                      <w:fldChar w:fldCharType="begin"/>
                    </w:r>
                    <w:r w:rsidRPr="000D663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D663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9</w:t>
                    </w:r>
                    <w:r w:rsidRPr="000D663E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40F7F5B" w14:textId="77777777" w:rsidR="001D61D1" w:rsidRDefault="001D61D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F378" w14:textId="03AF13E4" w:rsidR="00C32658" w:rsidRDefault="00BA08F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1" allowOverlap="1" wp14:anchorId="6E9AB651" wp14:editId="388992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Zone de texte 1" descr="Confidential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35323" w14:textId="1D091D50" w:rsidR="00BA08F3" w:rsidRPr="00BA08F3" w:rsidRDefault="00BA08F3" w:rsidP="00BA08F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D76600"/>
                              <w:sz w:val="20"/>
                              <w:szCs w:val="20"/>
                            </w:rPr>
                          </w:pPr>
                          <w:r w:rsidRPr="00BA08F3">
                            <w:rPr>
                              <w:rFonts w:ascii="Arial" w:eastAsia="Arial" w:hAnsi="Arial" w:cs="Arial"/>
                              <w:noProof/>
                              <w:color w:val="D76600"/>
                              <w:sz w:val="20"/>
                              <w:szCs w:val="20"/>
                            </w:rPr>
                            <w:t>Confidential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E9AB65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alt="Confidential Document" style="position:absolute;margin-left:0;margin-top:0;width:34.95pt;height:34.95pt;z-index:25165926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5335323" w14:textId="1D091D50" w:rsidR="00BA08F3" w:rsidRPr="00BA08F3" w:rsidRDefault="00BA08F3" w:rsidP="00BA08F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D76600"/>
                        <w:sz w:val="20"/>
                        <w:szCs w:val="20"/>
                      </w:rPr>
                    </w:pPr>
                    <w:r w:rsidRPr="00BA08F3">
                      <w:rPr>
                        <w:rFonts w:ascii="Arial" w:eastAsia="Arial" w:hAnsi="Arial" w:cs="Arial"/>
                        <w:noProof/>
                        <w:color w:val="D76600"/>
                        <w:sz w:val="20"/>
                        <w:szCs w:val="20"/>
                      </w:rPr>
                      <w:t>Confidential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81BD" w14:textId="77777777" w:rsidR="00893A3E" w:rsidRDefault="00893A3E" w:rsidP="00FC127E">
      <w:pPr>
        <w:spacing w:after="0" w:line="240" w:lineRule="auto"/>
      </w:pPr>
      <w:r>
        <w:separator/>
      </w:r>
    </w:p>
  </w:footnote>
  <w:footnote w:type="continuationSeparator" w:id="0">
    <w:p w14:paraId="17FA0C1A" w14:textId="77777777" w:rsidR="00893A3E" w:rsidRDefault="00893A3E" w:rsidP="00FC127E">
      <w:pPr>
        <w:spacing w:after="0" w:line="240" w:lineRule="auto"/>
      </w:pPr>
      <w:r>
        <w:continuationSeparator/>
      </w:r>
    </w:p>
  </w:footnote>
  <w:footnote w:type="continuationNotice" w:id="1">
    <w:p w14:paraId="4AD11E11" w14:textId="77777777" w:rsidR="00893A3E" w:rsidRDefault="00893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99F" w14:textId="77777777" w:rsidR="001D61D1" w:rsidRPr="00E97927" w:rsidRDefault="00A85329" w:rsidP="00E97927"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AF710A" wp14:editId="5B90892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872D890" w14:textId="77777777" w:rsidR="001D61D1" w:rsidRPr="000D663E" w:rsidRDefault="00000000" w:rsidP="00E97927">
                          <w:pPr>
                            <w:pStyle w:val="Header"/>
                          </w:pPr>
                          <w:fldSimple w:instr="TITLE  \* MERGEFORMAT">
                            <w:r w:rsidR="00A85329">
                              <w:t>ECE/TRANS/WP.29/2022/1</w:t>
                            </w:r>
                          </w:fldSimple>
                        </w:p>
                        <w:p w14:paraId="68EAF5E2" w14:textId="77777777" w:rsidR="001D61D1" w:rsidRDefault="001D61D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EAF71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" fillcolor="#4f81bd" stroked="f" strokeweight=".5pt">
              <v:fill opacity="0"/>
              <v:stroke joinstyle="round"/>
              <v:textbox style="layout-flow:vertical" inset="0,0,0,0">
                <w:txbxContent>
                  <w:p w14:paraId="7872D890" w14:textId="77777777" w:rsidR="00372AE9" w:rsidRPr="000D663E" w:rsidRDefault="00000000" w:rsidP="00E97927">
                    <w:pPr>
                      <w:pStyle w:val="En-tte"/>
                    </w:pPr>
                    <w:fldSimple w:instr="TITLE  \* MERGEFORMAT">
                      <w:r w:rsidR="00A85329">
                        <w:t>ECE/TRANS/WP.29/2022/1</w:t>
                      </w:r>
                    </w:fldSimple>
                  </w:p>
                  <w:p w14:paraId="68EAF5E2" w14:textId="77777777" w:rsidR="00372AE9" w:rsidRDefault="00000000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9853"/>
    </w:tblGrid>
    <w:tr w:rsidR="00FC127E" w:rsidRPr="008A0BBF" w14:paraId="5A59D6A8" w14:textId="77777777" w:rsidTr="00C008D4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6D7A2902" w14:textId="3FDDD1B7" w:rsidR="00FC127E" w:rsidRPr="007168F5" w:rsidRDefault="00FC127E" w:rsidP="00FC127E">
          <w:pPr>
            <w:pStyle w:val="Header"/>
            <w:rPr>
              <w:bCs/>
              <w:sz w:val="18"/>
              <w:szCs w:val="18"/>
              <w:lang w:val="en-GB"/>
            </w:rPr>
          </w:pPr>
        </w:p>
      </w:tc>
      <w:tc>
        <w:tcPr>
          <w:tcW w:w="9853" w:type="dxa"/>
          <w:tcBorders>
            <w:top w:val="nil"/>
            <w:left w:val="nil"/>
            <w:bottom w:val="nil"/>
            <w:right w:val="nil"/>
          </w:tcBorders>
          <w:hideMark/>
        </w:tcPr>
        <w:p w14:paraId="64097B52" w14:textId="055EC63F" w:rsidR="00D2111A" w:rsidRPr="00C008D4" w:rsidRDefault="00D2111A" w:rsidP="00FE6277">
          <w:pPr>
            <w:pStyle w:val="Header"/>
            <w:ind w:left="2004"/>
            <w:jc w:val="center"/>
            <w:rPr>
              <w:b/>
              <w:sz w:val="18"/>
              <w:szCs w:val="18"/>
              <w:lang w:val="en-US"/>
            </w:rPr>
          </w:pPr>
          <w:r w:rsidRPr="00C008D4">
            <w:rPr>
              <w:bCs/>
              <w:sz w:val="18"/>
              <w:szCs w:val="18"/>
              <w:u w:val="single"/>
              <w:lang w:val="en-US"/>
            </w:rPr>
            <w:t>Informal document</w:t>
          </w:r>
          <w:r w:rsidRPr="00C008D4">
            <w:rPr>
              <w:bCs/>
              <w:sz w:val="18"/>
              <w:szCs w:val="18"/>
              <w:lang w:val="en-US"/>
            </w:rPr>
            <w:t xml:space="preserve"> </w:t>
          </w:r>
          <w:r w:rsidRPr="00C008D4">
            <w:rPr>
              <w:b/>
              <w:sz w:val="18"/>
              <w:szCs w:val="18"/>
              <w:lang w:val="en-US"/>
            </w:rPr>
            <w:t>GRBP-7</w:t>
          </w:r>
          <w:r w:rsidR="002542AF" w:rsidRPr="00C008D4">
            <w:rPr>
              <w:b/>
              <w:sz w:val="18"/>
              <w:szCs w:val="18"/>
              <w:lang w:val="en-US"/>
            </w:rPr>
            <w:t>8</w:t>
          </w:r>
          <w:r w:rsidRPr="00C008D4">
            <w:rPr>
              <w:b/>
              <w:sz w:val="18"/>
              <w:szCs w:val="18"/>
              <w:lang w:val="en-US"/>
            </w:rPr>
            <w:t>-</w:t>
          </w:r>
          <w:r w:rsidR="00ED1B01">
            <w:rPr>
              <w:b/>
              <w:sz w:val="18"/>
              <w:szCs w:val="18"/>
              <w:lang w:val="en-US"/>
            </w:rPr>
            <w:t>02</w:t>
          </w:r>
          <w:r w:rsidR="008A0BBF">
            <w:rPr>
              <w:b/>
              <w:sz w:val="18"/>
              <w:szCs w:val="18"/>
              <w:lang w:val="en-US"/>
            </w:rPr>
            <w:t>-R</w:t>
          </w:r>
          <w:r w:rsidR="00787D57">
            <w:rPr>
              <w:b/>
              <w:sz w:val="18"/>
              <w:szCs w:val="18"/>
              <w:lang w:val="en-US"/>
            </w:rPr>
            <w:t>ev</w:t>
          </w:r>
          <w:r w:rsidR="008A0BBF">
            <w:rPr>
              <w:b/>
              <w:sz w:val="18"/>
              <w:szCs w:val="18"/>
              <w:lang w:val="en-US"/>
            </w:rPr>
            <w:t>.</w:t>
          </w:r>
          <w:r w:rsidR="00787D57">
            <w:rPr>
              <w:b/>
              <w:sz w:val="18"/>
              <w:szCs w:val="18"/>
              <w:lang w:val="en-US"/>
            </w:rPr>
            <w:t>1</w:t>
          </w:r>
        </w:p>
        <w:p w14:paraId="121F5AFC" w14:textId="2E0973D7" w:rsidR="00D255B0" w:rsidRPr="00D2111A" w:rsidRDefault="00D2111A" w:rsidP="00D2111A">
          <w:pPr>
            <w:pStyle w:val="Header"/>
            <w:tabs>
              <w:tab w:val="clear" w:pos="4536"/>
              <w:tab w:val="center" w:pos="4820"/>
              <w:tab w:val="center" w:pos="5458"/>
            </w:tabs>
            <w:ind w:left="2004"/>
            <w:jc w:val="center"/>
            <w:rPr>
              <w:b/>
              <w:sz w:val="18"/>
              <w:szCs w:val="18"/>
              <w:lang w:val="en-US"/>
            </w:rPr>
          </w:pPr>
          <w:r w:rsidRPr="00FC127E">
            <w:rPr>
              <w:bCs/>
              <w:sz w:val="18"/>
              <w:szCs w:val="18"/>
              <w:lang w:val="en-US"/>
            </w:rPr>
            <w:t>(7</w:t>
          </w:r>
          <w:r w:rsidR="00C008D4">
            <w:rPr>
              <w:bCs/>
              <w:sz w:val="18"/>
              <w:szCs w:val="18"/>
              <w:lang w:val="en-US"/>
            </w:rPr>
            <w:t>8</w:t>
          </w:r>
          <w:r w:rsidRPr="00FC127E">
            <w:rPr>
              <w:bCs/>
              <w:sz w:val="18"/>
              <w:szCs w:val="18"/>
              <w:vertAlign w:val="superscript"/>
              <w:lang w:val="en-US"/>
            </w:rPr>
            <w:t>th</w:t>
          </w:r>
          <w:r w:rsidRPr="00FC127E">
            <w:rPr>
              <w:bCs/>
              <w:sz w:val="18"/>
              <w:szCs w:val="18"/>
              <w:lang w:val="en-US"/>
            </w:rPr>
            <w:t xml:space="preserve"> GRBP, </w:t>
          </w:r>
          <w:r w:rsidR="00286C4A">
            <w:rPr>
              <w:bCs/>
              <w:sz w:val="18"/>
              <w:szCs w:val="18"/>
              <w:lang w:val="en-US"/>
            </w:rPr>
            <w:t>30</w:t>
          </w:r>
          <w:r w:rsidR="00286C4A" w:rsidRPr="00286C4A">
            <w:rPr>
              <w:bCs/>
              <w:sz w:val="18"/>
              <w:szCs w:val="18"/>
              <w:vertAlign w:val="superscript"/>
              <w:lang w:val="en-US"/>
            </w:rPr>
            <w:t>th</w:t>
          </w:r>
          <w:r w:rsidR="00286C4A">
            <w:rPr>
              <w:bCs/>
              <w:sz w:val="18"/>
              <w:szCs w:val="18"/>
              <w:lang w:val="en-US"/>
            </w:rPr>
            <w:t xml:space="preserve"> August- 1</w:t>
          </w:r>
          <w:r w:rsidR="00286C4A" w:rsidRPr="00286C4A">
            <w:rPr>
              <w:bCs/>
              <w:sz w:val="18"/>
              <w:szCs w:val="18"/>
              <w:vertAlign w:val="superscript"/>
              <w:lang w:val="en-US"/>
            </w:rPr>
            <w:t>st</w:t>
          </w:r>
          <w:r w:rsidR="00286C4A">
            <w:rPr>
              <w:bCs/>
              <w:sz w:val="18"/>
              <w:szCs w:val="18"/>
              <w:lang w:val="en-US"/>
            </w:rPr>
            <w:t xml:space="preserve"> </w:t>
          </w:r>
          <w:r w:rsidR="000929AB">
            <w:rPr>
              <w:bCs/>
              <w:sz w:val="18"/>
              <w:szCs w:val="18"/>
              <w:lang w:val="en-US"/>
            </w:rPr>
            <w:t>September</w:t>
          </w:r>
          <w:r w:rsidR="000929AB" w:rsidRPr="00FC127E">
            <w:rPr>
              <w:bCs/>
              <w:sz w:val="18"/>
              <w:szCs w:val="18"/>
              <w:lang w:val="en-US"/>
            </w:rPr>
            <w:t xml:space="preserve"> 2023</w:t>
          </w:r>
          <w:r w:rsidRPr="00FC127E">
            <w:rPr>
              <w:bCs/>
              <w:sz w:val="18"/>
              <w:szCs w:val="18"/>
              <w:lang w:val="en-US"/>
            </w:rPr>
            <w:t>,</w:t>
          </w:r>
          <w:r>
            <w:rPr>
              <w:bCs/>
              <w:sz w:val="18"/>
              <w:szCs w:val="18"/>
              <w:lang w:val="en-US"/>
            </w:rPr>
            <w:t xml:space="preserve"> </w:t>
          </w:r>
          <w:r w:rsidRPr="00FC127E">
            <w:rPr>
              <w:bCs/>
              <w:sz w:val="18"/>
              <w:szCs w:val="18"/>
              <w:lang w:val="en-US"/>
            </w:rPr>
            <w:t xml:space="preserve">agenda item </w:t>
          </w:r>
          <w:r>
            <w:rPr>
              <w:bCs/>
              <w:sz w:val="18"/>
              <w:szCs w:val="18"/>
              <w:lang w:val="en-US"/>
            </w:rPr>
            <w:t>1</w:t>
          </w:r>
          <w:r w:rsidR="0029110A">
            <w:rPr>
              <w:bCs/>
              <w:sz w:val="18"/>
              <w:szCs w:val="18"/>
              <w:lang w:val="en-US"/>
            </w:rPr>
            <w:t>2</w:t>
          </w:r>
          <w:r w:rsidRPr="00FC127E">
            <w:rPr>
              <w:bCs/>
              <w:sz w:val="18"/>
              <w:szCs w:val="18"/>
              <w:lang w:val="en-US"/>
            </w:rPr>
            <w:t>)</w:t>
          </w:r>
        </w:p>
        <w:p w14:paraId="57F229D8" w14:textId="45268B54" w:rsidR="00D255B0" w:rsidRPr="00C008D4" w:rsidRDefault="00D255B0" w:rsidP="00D255B0">
          <w:pPr>
            <w:pStyle w:val="H1G"/>
            <w:tabs>
              <w:tab w:val="left" w:pos="708"/>
            </w:tabs>
            <w:spacing w:before="0" w:after="0" w:line="240" w:lineRule="auto"/>
            <w:ind w:left="0" w:right="0" w:firstLine="0"/>
            <w:jc w:val="right"/>
            <w:rPr>
              <w:sz w:val="20"/>
              <w:lang w:val="en-US"/>
            </w:rPr>
          </w:pPr>
          <w:r w:rsidRPr="00C008D4">
            <w:rPr>
              <w:sz w:val="20"/>
              <w:lang w:val="en-US"/>
            </w:rPr>
            <w:br/>
          </w:r>
        </w:p>
        <w:p w14:paraId="733F3179" w14:textId="167E9B7A" w:rsidR="00FC127E" w:rsidRPr="00C008D4" w:rsidRDefault="00FC127E" w:rsidP="00FC127E">
          <w:pPr>
            <w:pStyle w:val="Header"/>
            <w:tabs>
              <w:tab w:val="center" w:pos="4820"/>
            </w:tabs>
            <w:ind w:left="2004"/>
            <w:jc w:val="center"/>
            <w:rPr>
              <w:bCs/>
              <w:sz w:val="18"/>
              <w:szCs w:val="18"/>
              <w:lang w:val="en-US"/>
            </w:rPr>
          </w:pPr>
        </w:p>
      </w:tc>
    </w:tr>
    <w:tr w:rsidR="00D2111A" w:rsidRPr="008A0BBF" w14:paraId="4AF1ED56" w14:textId="77777777" w:rsidTr="00C008D4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4BBCEC56" w14:textId="77777777" w:rsidR="00D2111A" w:rsidRPr="007168F5" w:rsidRDefault="00D2111A" w:rsidP="00FC127E">
          <w:pPr>
            <w:pStyle w:val="Header"/>
            <w:rPr>
              <w:bCs/>
              <w:sz w:val="18"/>
              <w:szCs w:val="18"/>
              <w:lang w:val="en-GB"/>
            </w:rPr>
          </w:pPr>
        </w:p>
      </w:tc>
      <w:tc>
        <w:tcPr>
          <w:tcW w:w="9853" w:type="dxa"/>
          <w:tcBorders>
            <w:top w:val="nil"/>
            <w:left w:val="nil"/>
            <w:bottom w:val="nil"/>
            <w:right w:val="nil"/>
          </w:tcBorders>
        </w:tcPr>
        <w:p w14:paraId="29C3787C" w14:textId="77777777" w:rsidR="00D2111A" w:rsidRPr="00FC127E" w:rsidRDefault="00D2111A" w:rsidP="00D2111A">
          <w:pPr>
            <w:pStyle w:val="Header"/>
            <w:tabs>
              <w:tab w:val="center" w:pos="4820"/>
            </w:tabs>
            <w:ind w:left="2004"/>
            <w:jc w:val="center"/>
            <w:rPr>
              <w:bCs/>
              <w:sz w:val="18"/>
              <w:szCs w:val="18"/>
              <w:u w:val="single"/>
              <w:lang w:val="en-US"/>
            </w:rPr>
          </w:pPr>
        </w:p>
      </w:tc>
    </w:tr>
  </w:tbl>
  <w:p w14:paraId="3FF513EC" w14:textId="73F0870E" w:rsidR="001D61D1" w:rsidRPr="00C008D4" w:rsidRDefault="001D61D1" w:rsidP="00FC127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3BCB" w14:textId="77777777" w:rsidR="008A0BBF" w:rsidRDefault="008A0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C43"/>
    <w:multiLevelType w:val="hybridMultilevel"/>
    <w:tmpl w:val="F158463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79C00B0"/>
    <w:multiLevelType w:val="hybridMultilevel"/>
    <w:tmpl w:val="86A0418E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3710E00"/>
    <w:multiLevelType w:val="hybridMultilevel"/>
    <w:tmpl w:val="95FA0F92"/>
    <w:lvl w:ilvl="0" w:tplc="040C0005">
      <w:start w:val="1"/>
      <w:numFmt w:val="bullet"/>
      <w:lvlText w:val=""/>
      <w:lvlJc w:val="left"/>
      <w:pPr>
        <w:ind w:left="8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 w15:restartNumberingAfterBreak="0">
    <w:nsid w:val="74801AF3"/>
    <w:multiLevelType w:val="hybridMultilevel"/>
    <w:tmpl w:val="2646A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75686"/>
    <w:multiLevelType w:val="hybridMultilevel"/>
    <w:tmpl w:val="3A36940E"/>
    <w:lvl w:ilvl="0" w:tplc="39B8D3E2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097484164">
    <w:abstractNumId w:val="1"/>
  </w:num>
  <w:num w:numId="2" w16cid:durableId="1588265103">
    <w:abstractNumId w:val="0"/>
  </w:num>
  <w:num w:numId="3" w16cid:durableId="634332950">
    <w:abstractNumId w:val="3"/>
  </w:num>
  <w:num w:numId="4" w16cid:durableId="682367481">
    <w:abstractNumId w:val="4"/>
  </w:num>
  <w:num w:numId="5" w16cid:durableId="7950984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CHEUX Serge">
    <w15:presenceInfo w15:providerId="AD" w15:userId="S::serge.ficheux@utacceram.com::dc6b702b-4c91-424c-8a8e-e750d34bd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7E"/>
    <w:rsid w:val="000155D0"/>
    <w:rsid w:val="0003142B"/>
    <w:rsid w:val="00081D24"/>
    <w:rsid w:val="000929AB"/>
    <w:rsid w:val="000B2CCC"/>
    <w:rsid w:val="000E08D8"/>
    <w:rsid w:val="000E64AD"/>
    <w:rsid w:val="000F2F9D"/>
    <w:rsid w:val="000F7888"/>
    <w:rsid w:val="00117AA1"/>
    <w:rsid w:val="00124E4B"/>
    <w:rsid w:val="00135E6F"/>
    <w:rsid w:val="00166849"/>
    <w:rsid w:val="00172430"/>
    <w:rsid w:val="001C6B82"/>
    <w:rsid w:val="001D16E1"/>
    <w:rsid w:val="001D61D1"/>
    <w:rsid w:val="001F1D22"/>
    <w:rsid w:val="001F6766"/>
    <w:rsid w:val="001F7211"/>
    <w:rsid w:val="0021345E"/>
    <w:rsid w:val="0024540C"/>
    <w:rsid w:val="00250B69"/>
    <w:rsid w:val="002542AF"/>
    <w:rsid w:val="002619E5"/>
    <w:rsid w:val="0026201F"/>
    <w:rsid w:val="00274E31"/>
    <w:rsid w:val="002867CF"/>
    <w:rsid w:val="00286AFC"/>
    <w:rsid w:val="00286C4A"/>
    <w:rsid w:val="002908B7"/>
    <w:rsid w:val="0029110A"/>
    <w:rsid w:val="00294B71"/>
    <w:rsid w:val="002C4360"/>
    <w:rsid w:val="002F6CEA"/>
    <w:rsid w:val="003068D6"/>
    <w:rsid w:val="00315057"/>
    <w:rsid w:val="00333AA1"/>
    <w:rsid w:val="0034483A"/>
    <w:rsid w:val="003534FE"/>
    <w:rsid w:val="00354D02"/>
    <w:rsid w:val="00371C8A"/>
    <w:rsid w:val="00375CD0"/>
    <w:rsid w:val="003821FA"/>
    <w:rsid w:val="0038445C"/>
    <w:rsid w:val="00394896"/>
    <w:rsid w:val="003A185E"/>
    <w:rsid w:val="003A4D1E"/>
    <w:rsid w:val="003B5EC5"/>
    <w:rsid w:val="003B6AE7"/>
    <w:rsid w:val="003D27C2"/>
    <w:rsid w:val="003D70C9"/>
    <w:rsid w:val="003F1615"/>
    <w:rsid w:val="003F392C"/>
    <w:rsid w:val="0044214B"/>
    <w:rsid w:val="00447E39"/>
    <w:rsid w:val="00461F4D"/>
    <w:rsid w:val="004A1D03"/>
    <w:rsid w:val="004A224E"/>
    <w:rsid w:val="004A46BE"/>
    <w:rsid w:val="004B4996"/>
    <w:rsid w:val="004E1E19"/>
    <w:rsid w:val="004E53F7"/>
    <w:rsid w:val="004F48DA"/>
    <w:rsid w:val="004F4B20"/>
    <w:rsid w:val="004F5F88"/>
    <w:rsid w:val="004F692B"/>
    <w:rsid w:val="00517C4A"/>
    <w:rsid w:val="00531992"/>
    <w:rsid w:val="00541996"/>
    <w:rsid w:val="00542B31"/>
    <w:rsid w:val="005543B1"/>
    <w:rsid w:val="00556A78"/>
    <w:rsid w:val="0057763C"/>
    <w:rsid w:val="00593B29"/>
    <w:rsid w:val="0059580B"/>
    <w:rsid w:val="00597D09"/>
    <w:rsid w:val="005B3A32"/>
    <w:rsid w:val="005D168A"/>
    <w:rsid w:val="005E27A1"/>
    <w:rsid w:val="005F1DA6"/>
    <w:rsid w:val="005F284E"/>
    <w:rsid w:val="00607D63"/>
    <w:rsid w:val="00613289"/>
    <w:rsid w:val="006179AB"/>
    <w:rsid w:val="00630E22"/>
    <w:rsid w:val="00633944"/>
    <w:rsid w:val="00635F30"/>
    <w:rsid w:val="00664B57"/>
    <w:rsid w:val="00671848"/>
    <w:rsid w:val="006C3AAE"/>
    <w:rsid w:val="006D00F1"/>
    <w:rsid w:val="006E250B"/>
    <w:rsid w:val="00761A8B"/>
    <w:rsid w:val="00763D8B"/>
    <w:rsid w:val="007646A1"/>
    <w:rsid w:val="007757B4"/>
    <w:rsid w:val="00787D57"/>
    <w:rsid w:val="007931E5"/>
    <w:rsid w:val="007A36E1"/>
    <w:rsid w:val="007B13CC"/>
    <w:rsid w:val="007C1769"/>
    <w:rsid w:val="00807E8F"/>
    <w:rsid w:val="00814492"/>
    <w:rsid w:val="008177C2"/>
    <w:rsid w:val="008206C2"/>
    <w:rsid w:val="008213FF"/>
    <w:rsid w:val="00824A9D"/>
    <w:rsid w:val="0083712D"/>
    <w:rsid w:val="008417D7"/>
    <w:rsid w:val="008435C3"/>
    <w:rsid w:val="00850915"/>
    <w:rsid w:val="008576DD"/>
    <w:rsid w:val="008766B0"/>
    <w:rsid w:val="00892D61"/>
    <w:rsid w:val="00893A3E"/>
    <w:rsid w:val="00894AEC"/>
    <w:rsid w:val="0089669B"/>
    <w:rsid w:val="008A0BBF"/>
    <w:rsid w:val="008C5787"/>
    <w:rsid w:val="008D102C"/>
    <w:rsid w:val="008E4B12"/>
    <w:rsid w:val="008E712D"/>
    <w:rsid w:val="008F69C6"/>
    <w:rsid w:val="0090596D"/>
    <w:rsid w:val="00912782"/>
    <w:rsid w:val="00952C8D"/>
    <w:rsid w:val="00954600"/>
    <w:rsid w:val="0096278B"/>
    <w:rsid w:val="00967D6E"/>
    <w:rsid w:val="00974DBF"/>
    <w:rsid w:val="0098431C"/>
    <w:rsid w:val="00984AA6"/>
    <w:rsid w:val="009B788D"/>
    <w:rsid w:val="009C0B09"/>
    <w:rsid w:val="009C3600"/>
    <w:rsid w:val="009D40D4"/>
    <w:rsid w:val="009D5DA1"/>
    <w:rsid w:val="009D6180"/>
    <w:rsid w:val="009E60F6"/>
    <w:rsid w:val="009E7184"/>
    <w:rsid w:val="00A019E2"/>
    <w:rsid w:val="00A17CB5"/>
    <w:rsid w:val="00A33417"/>
    <w:rsid w:val="00A42142"/>
    <w:rsid w:val="00A55467"/>
    <w:rsid w:val="00A85329"/>
    <w:rsid w:val="00A9128D"/>
    <w:rsid w:val="00AA157F"/>
    <w:rsid w:val="00AB1E93"/>
    <w:rsid w:val="00AB2E44"/>
    <w:rsid w:val="00AD1CAA"/>
    <w:rsid w:val="00AE4516"/>
    <w:rsid w:val="00AE60D4"/>
    <w:rsid w:val="00AF1666"/>
    <w:rsid w:val="00AF35D7"/>
    <w:rsid w:val="00AF3F33"/>
    <w:rsid w:val="00AF6A9E"/>
    <w:rsid w:val="00B02114"/>
    <w:rsid w:val="00B0715B"/>
    <w:rsid w:val="00B07D90"/>
    <w:rsid w:val="00B65520"/>
    <w:rsid w:val="00B6650C"/>
    <w:rsid w:val="00B72B85"/>
    <w:rsid w:val="00B814B5"/>
    <w:rsid w:val="00B85596"/>
    <w:rsid w:val="00B90085"/>
    <w:rsid w:val="00BA08F3"/>
    <w:rsid w:val="00BB7838"/>
    <w:rsid w:val="00BD1B31"/>
    <w:rsid w:val="00BE7D55"/>
    <w:rsid w:val="00BF14B3"/>
    <w:rsid w:val="00BF6937"/>
    <w:rsid w:val="00C008D4"/>
    <w:rsid w:val="00C21991"/>
    <w:rsid w:val="00C32658"/>
    <w:rsid w:val="00C37B99"/>
    <w:rsid w:val="00C82B87"/>
    <w:rsid w:val="00C83527"/>
    <w:rsid w:val="00CB04DB"/>
    <w:rsid w:val="00CB102B"/>
    <w:rsid w:val="00CB218A"/>
    <w:rsid w:val="00CB32B1"/>
    <w:rsid w:val="00CC0103"/>
    <w:rsid w:val="00CC0A3C"/>
    <w:rsid w:val="00CC3F0C"/>
    <w:rsid w:val="00CE697E"/>
    <w:rsid w:val="00CF1133"/>
    <w:rsid w:val="00CF37F3"/>
    <w:rsid w:val="00D0274E"/>
    <w:rsid w:val="00D2015E"/>
    <w:rsid w:val="00D2111A"/>
    <w:rsid w:val="00D254A4"/>
    <w:rsid w:val="00D255B0"/>
    <w:rsid w:val="00D37B7D"/>
    <w:rsid w:val="00D44934"/>
    <w:rsid w:val="00DA56CE"/>
    <w:rsid w:val="00DC4F6E"/>
    <w:rsid w:val="00E0646A"/>
    <w:rsid w:val="00E1224C"/>
    <w:rsid w:val="00E123D9"/>
    <w:rsid w:val="00E12D49"/>
    <w:rsid w:val="00E34B27"/>
    <w:rsid w:val="00E804F9"/>
    <w:rsid w:val="00E85021"/>
    <w:rsid w:val="00EA0F7A"/>
    <w:rsid w:val="00ED1B01"/>
    <w:rsid w:val="00ED31E3"/>
    <w:rsid w:val="00ED7EA9"/>
    <w:rsid w:val="00EE4CF4"/>
    <w:rsid w:val="00EE5512"/>
    <w:rsid w:val="00EE65AB"/>
    <w:rsid w:val="00EF576B"/>
    <w:rsid w:val="00F114AC"/>
    <w:rsid w:val="00F57B3B"/>
    <w:rsid w:val="00F70CF4"/>
    <w:rsid w:val="00FA35AE"/>
    <w:rsid w:val="00FB3745"/>
    <w:rsid w:val="00FC127E"/>
    <w:rsid w:val="00FC5E56"/>
    <w:rsid w:val="00FC7DFB"/>
    <w:rsid w:val="00FE41B0"/>
    <w:rsid w:val="00FE6277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AB7B4"/>
  <w15:chartTrackingRefBased/>
  <w15:docId w15:val="{6737374E-386B-45E3-81A1-3B98C50D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7E"/>
  </w:style>
  <w:style w:type="paragraph" w:styleId="Header">
    <w:name w:val="header"/>
    <w:aliases w:val="6_G"/>
    <w:basedOn w:val="Normal"/>
    <w:link w:val="HeaderChar"/>
    <w:uiPriority w:val="99"/>
    <w:unhideWhenUsed/>
    <w:rsid w:val="00FC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C127E"/>
  </w:style>
  <w:style w:type="table" w:styleId="TableGrid">
    <w:name w:val="Table Grid"/>
    <w:basedOn w:val="TableNormal"/>
    <w:rsid w:val="00FC127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5F1D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944"/>
    <w:pPr>
      <w:ind w:left="720"/>
      <w:contextualSpacing/>
    </w:pPr>
  </w:style>
  <w:style w:type="character" w:customStyle="1" w:styleId="H1GChar">
    <w:name w:val="_ H_1_G Char"/>
    <w:link w:val="H1G"/>
    <w:locked/>
    <w:rsid w:val="008435C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8435C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9BDFF-C5D4-4D62-B4C5-733D03619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2173D-6553-4C4C-A10F-F64CF27D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FICHEUX Serge</dc:creator>
  <cp:keywords/>
  <dc:description/>
  <cp:lastModifiedBy>secretariat</cp:lastModifiedBy>
  <cp:revision>12</cp:revision>
  <dcterms:created xsi:type="dcterms:W3CDTF">2023-08-26T09:19:00Z</dcterms:created>
  <dcterms:modified xsi:type="dcterms:W3CDTF">2023-10-18T07:37:00Z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2023-05-15T14:21:37Z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d28da184-d056-44bb-a721-741864d37912</vt:lpwstr>
  </property>
  <property fmtid="{D5CDD505-2E9C-101B-9397-08002B2CF9AE}" pid="8" name="MSIP_Label_7f30fc12-c89a-4829-a476-5bf9e2086332_ContentBits">
    <vt:lpwstr>0</vt:lpwstr>
  </property>
  <property fmtid="{D5CDD505-2E9C-101B-9397-08002B2CF9AE}" pid="9" name="ClassificationContentMarkingFooterShapeIds">
    <vt:lpwstr>1,2,3</vt:lpwstr>
  </property>
  <property fmtid="{D5CDD505-2E9C-101B-9397-08002B2CF9AE}" pid="10" name="ClassificationContentMarkingFooterFontProps">
    <vt:lpwstr>#d76600,10,Arial</vt:lpwstr>
  </property>
  <property fmtid="{D5CDD505-2E9C-101B-9397-08002B2CF9AE}" pid="11" name="ClassificationContentMarkingFooterText">
    <vt:lpwstr>Confidential Document</vt:lpwstr>
  </property>
  <property fmtid="{D5CDD505-2E9C-101B-9397-08002B2CF9AE}" pid="12" name="MSIP_Label_6501eca1-87bf-404d-9090-4f3d6ac13224_Enabled">
    <vt:lpwstr>true</vt:lpwstr>
  </property>
  <property fmtid="{D5CDD505-2E9C-101B-9397-08002B2CF9AE}" pid="13" name="MSIP_Label_6501eca1-87bf-404d-9090-4f3d6ac13224_SetDate">
    <vt:lpwstr>2023-08-26T09:19:35Z</vt:lpwstr>
  </property>
  <property fmtid="{D5CDD505-2E9C-101B-9397-08002B2CF9AE}" pid="14" name="MSIP_Label_6501eca1-87bf-404d-9090-4f3d6ac13224_Method">
    <vt:lpwstr>Standard</vt:lpwstr>
  </property>
  <property fmtid="{D5CDD505-2E9C-101B-9397-08002B2CF9AE}" pid="15" name="MSIP_Label_6501eca1-87bf-404d-9090-4f3d6ac13224_Name">
    <vt:lpwstr>Confidential Standard</vt:lpwstr>
  </property>
  <property fmtid="{D5CDD505-2E9C-101B-9397-08002B2CF9AE}" pid="16" name="MSIP_Label_6501eca1-87bf-404d-9090-4f3d6ac13224_SiteId">
    <vt:lpwstr>95579480-b619-4d86-9f0d-74f0cdef4bfb</vt:lpwstr>
  </property>
  <property fmtid="{D5CDD505-2E9C-101B-9397-08002B2CF9AE}" pid="17" name="MSIP_Label_6501eca1-87bf-404d-9090-4f3d6ac13224_ActionId">
    <vt:lpwstr>31bef241-f232-4456-ba2a-9372a30872c3</vt:lpwstr>
  </property>
  <property fmtid="{D5CDD505-2E9C-101B-9397-08002B2CF9AE}" pid="18" name="MSIP_Label_6501eca1-87bf-404d-9090-4f3d6ac13224_ContentBits">
    <vt:lpwstr>2</vt:lpwstr>
  </property>
</Properties>
</file>