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DABF" w14:textId="478BBA04" w:rsidR="007352AA" w:rsidRDefault="00CA5675" w:rsidP="007352AA">
      <w:pPr>
        <w:pStyle w:val="HChG"/>
      </w:pPr>
      <w:r>
        <w:tab/>
      </w:r>
      <w:r w:rsidR="007352AA">
        <w:tab/>
        <w:t>Proposal for amendments to ECE/TRANS/WP.29/GRPE/2023/9</w:t>
      </w:r>
    </w:p>
    <w:p w14:paraId="3FF928C2" w14:textId="02C0CE24" w:rsidR="007352AA" w:rsidRDefault="007352AA" w:rsidP="007352AA">
      <w:pPr>
        <w:pStyle w:val="SingleTxtG"/>
      </w:pPr>
      <w:r>
        <w:tab/>
        <w:t>ECE/TRANS/WP.29/GRPE/2023/9, replace to read:</w:t>
      </w:r>
    </w:p>
    <w:p w14:paraId="073D7DBD" w14:textId="0984DAFD" w:rsidR="00587B74" w:rsidRPr="00DF327E" w:rsidRDefault="00890DD3" w:rsidP="00890DD3">
      <w:pPr>
        <w:pStyle w:val="HChG"/>
        <w:tabs>
          <w:tab w:val="clear" w:pos="851"/>
          <w:tab w:val="right" w:pos="1134"/>
        </w:tabs>
        <w:ind w:left="1080" w:hanging="720"/>
      </w:pPr>
      <w:r w:rsidRPr="00DF327E">
        <w:t>I.</w:t>
      </w:r>
      <w:r w:rsidRPr="00DF327E">
        <w:tab/>
      </w:r>
      <w:r w:rsidR="00587B74">
        <w:t>Proposal</w:t>
      </w:r>
    </w:p>
    <w:p w14:paraId="77BCE7C5" w14:textId="02A54793" w:rsidR="00CA5675" w:rsidRDefault="007352AA" w:rsidP="007352AA">
      <w:pPr>
        <w:pStyle w:val="HChG"/>
        <w:rPr>
          <w:lang w:val="en-US"/>
        </w:rPr>
      </w:pPr>
      <w:r>
        <w:t>Part 1</w:t>
      </w:r>
      <w:r>
        <w:tab/>
      </w:r>
      <w:r>
        <w:tab/>
        <w:t>Proposal for amendments to UN Rule No. 1</w:t>
      </w:r>
    </w:p>
    <w:p w14:paraId="674342A5" w14:textId="313C208B" w:rsidR="00C30724" w:rsidRPr="00C30724" w:rsidRDefault="00C30724" w:rsidP="00C30724">
      <w:pPr>
        <w:keepNext/>
        <w:keepLines/>
        <w:tabs>
          <w:tab w:val="right" w:pos="851"/>
        </w:tabs>
        <w:spacing w:before="360" w:after="240" w:line="300" w:lineRule="exact"/>
        <w:ind w:left="1134" w:right="1134" w:hanging="1134"/>
        <w:rPr>
          <w:bCs/>
        </w:rPr>
      </w:pPr>
      <w:r>
        <w:rPr>
          <w:bCs/>
          <w:i/>
          <w:iCs/>
        </w:rPr>
        <w:tab/>
      </w:r>
      <w:r>
        <w:rPr>
          <w:bCs/>
          <w:i/>
          <w:iCs/>
        </w:rPr>
        <w:tab/>
        <w:t>Annex, p</w:t>
      </w:r>
      <w:r w:rsidRPr="00C30724">
        <w:rPr>
          <w:bCs/>
          <w:i/>
          <w:iCs/>
        </w:rPr>
        <w:t xml:space="preserve">aragraph </w:t>
      </w:r>
      <w:r>
        <w:rPr>
          <w:bCs/>
          <w:i/>
          <w:iCs/>
        </w:rPr>
        <w:t>3.</w:t>
      </w:r>
      <w:r w:rsidRPr="00C30724">
        <w:rPr>
          <w:bCs/>
        </w:rPr>
        <w:t>, amend to read:</w:t>
      </w:r>
    </w:p>
    <w:p w14:paraId="40813A1B" w14:textId="5B8D0FF5" w:rsidR="009E78B0" w:rsidRDefault="009E78B0" w:rsidP="009E78B0">
      <w:pPr>
        <w:pStyle w:val="HChG"/>
        <w:tabs>
          <w:tab w:val="left" w:pos="720"/>
        </w:tabs>
      </w:pPr>
      <w:r>
        <w:tab/>
      </w:r>
      <w:r w:rsidR="00C30724">
        <w:t>“</w:t>
      </w:r>
      <w:r>
        <w:t>3.</w:t>
      </w:r>
      <w:r>
        <w:tab/>
      </w:r>
      <w:r>
        <w:tab/>
        <w:t>Environmental nuisances</w:t>
      </w:r>
    </w:p>
    <w:p w14:paraId="7C762597" w14:textId="77777777" w:rsidR="009E78B0" w:rsidRDefault="009E78B0" w:rsidP="009E78B0">
      <w:pPr>
        <w:tabs>
          <w:tab w:val="left" w:pos="2268"/>
        </w:tabs>
        <w:spacing w:after="120" w:line="240" w:lineRule="auto"/>
        <w:ind w:left="2268" w:right="1133" w:hanging="1134"/>
        <w:jc w:val="both"/>
        <w:rPr>
          <w:bCs/>
        </w:rPr>
      </w:pPr>
      <w:r>
        <w:rPr>
          <w:bCs/>
        </w:rPr>
        <w:t>3.1.</w:t>
      </w:r>
      <w:r>
        <w:rPr>
          <w:bCs/>
        </w:rPr>
        <w:tab/>
      </w:r>
      <w:r>
        <w:rPr>
          <w:bCs/>
        </w:rPr>
        <w:tab/>
        <w:t>Exhaust emissions</w:t>
      </w:r>
    </w:p>
    <w:p w14:paraId="0BA8491A" w14:textId="68115852" w:rsidR="00AB3989" w:rsidRPr="00CA5675" w:rsidRDefault="00AB3989" w:rsidP="009E78B0">
      <w:pPr>
        <w:tabs>
          <w:tab w:val="left" w:pos="2268"/>
        </w:tabs>
        <w:spacing w:after="120" w:line="240" w:lineRule="auto"/>
        <w:ind w:left="2268" w:right="1133" w:hanging="1134"/>
        <w:jc w:val="both"/>
      </w:pPr>
      <w:r>
        <w:t>3.1.1.</w:t>
      </w:r>
      <w:r>
        <w:tab/>
        <w:t>Vehicles with positive-ignition engines: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3273"/>
        <w:gridCol w:w="2957"/>
        <w:gridCol w:w="58"/>
        <w:gridCol w:w="665"/>
        <w:gridCol w:w="721"/>
        <w:gridCol w:w="609"/>
      </w:tblGrid>
      <w:tr w:rsidR="00AB3989" w14:paraId="31A4A0A9" w14:textId="77777777" w:rsidTr="00995A53">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14:paraId="52092856" w14:textId="77777777" w:rsidR="00AB3989" w:rsidRPr="00CA5675" w:rsidRDefault="00AB3989">
            <w:pPr>
              <w:keepNext/>
              <w:keepLines/>
              <w:suppressAutoHyphens w:val="0"/>
              <w:spacing w:before="80" w:after="80" w:line="200" w:lineRule="exact"/>
              <w:ind w:left="113" w:right="113"/>
              <w:rPr>
                <w:i/>
                <w:sz w:val="16"/>
                <w:lang w:eastAsia="en-GB"/>
              </w:rPr>
            </w:pPr>
            <w:r w:rsidRPr="00CA5675">
              <w:rPr>
                <w:i/>
                <w:sz w:val="16"/>
              </w:rPr>
              <w:br w:type="page"/>
            </w:r>
            <w:r w:rsidRPr="00CA5675">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14:paraId="445D466E" w14:textId="77777777" w:rsidR="00AB3989" w:rsidRPr="00CA5675" w:rsidRDefault="00AB3989">
            <w:pPr>
              <w:keepNext/>
              <w:keepLines/>
              <w:suppressAutoHyphens w:val="0"/>
              <w:spacing w:before="80" w:after="80" w:line="200" w:lineRule="exact"/>
              <w:ind w:left="113" w:right="113"/>
              <w:rPr>
                <w:i/>
                <w:sz w:val="16"/>
                <w:lang w:eastAsia="en-GB"/>
              </w:rPr>
            </w:pPr>
            <w:r w:rsidRPr="00CA5675">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14:paraId="4963C5F9" w14:textId="77777777" w:rsidR="00AB3989" w:rsidRPr="00CA5675" w:rsidRDefault="00AB3989">
            <w:pPr>
              <w:keepNext/>
              <w:keepLines/>
              <w:suppressAutoHyphens w:val="0"/>
              <w:spacing w:before="80" w:after="80" w:line="200" w:lineRule="exact"/>
              <w:ind w:left="113" w:right="113"/>
              <w:rPr>
                <w:i/>
                <w:sz w:val="16"/>
                <w:lang w:eastAsia="en-GB"/>
              </w:rPr>
            </w:pPr>
            <w:r w:rsidRPr="00CA5675">
              <w:rPr>
                <w:i/>
                <w:sz w:val="16"/>
                <w:lang w:eastAsia="en-GB"/>
              </w:rPr>
              <w:t>Main Reasons for Rejection</w:t>
            </w:r>
          </w:p>
        </w:tc>
        <w:tc>
          <w:tcPr>
            <w:tcW w:w="1065" w:type="pct"/>
            <w:gridSpan w:val="4"/>
            <w:tcBorders>
              <w:top w:val="single" w:sz="4" w:space="0" w:color="auto"/>
              <w:left w:val="single" w:sz="4" w:space="0" w:color="auto"/>
              <w:bottom w:val="single" w:sz="4" w:space="0" w:color="auto"/>
              <w:right w:val="single" w:sz="4" w:space="0" w:color="auto"/>
            </w:tcBorders>
            <w:vAlign w:val="bottom"/>
            <w:hideMark/>
          </w:tcPr>
          <w:p w14:paraId="13AEBD66" w14:textId="77777777" w:rsidR="00AB3989" w:rsidRPr="00CA5675" w:rsidRDefault="00AB3989">
            <w:pPr>
              <w:keepNext/>
              <w:keepLines/>
              <w:suppressAutoHyphens w:val="0"/>
              <w:spacing w:before="80" w:after="80" w:line="200" w:lineRule="exact"/>
              <w:ind w:left="113" w:right="113"/>
              <w:rPr>
                <w:i/>
                <w:sz w:val="16"/>
                <w:lang w:eastAsia="en-GB"/>
              </w:rPr>
            </w:pPr>
            <w:r w:rsidRPr="00CA5675">
              <w:rPr>
                <w:i/>
                <w:sz w:val="16"/>
                <w:lang w:eastAsia="en-GB"/>
              </w:rPr>
              <w:t>Defect Assessment</w:t>
            </w:r>
          </w:p>
        </w:tc>
      </w:tr>
      <w:tr w:rsidR="00AB3989" w14:paraId="388EB16F" w14:textId="77777777" w:rsidTr="00995A53">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14:paraId="13B44C7D" w14:textId="77777777" w:rsidR="00AB3989" w:rsidRPr="00CA5675" w:rsidRDefault="00AB3989">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14:paraId="06E709C4" w14:textId="77777777" w:rsidR="00AB3989" w:rsidRPr="00CA5675" w:rsidRDefault="00AB3989">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14:paraId="686E5A13" w14:textId="77777777" w:rsidR="00AB3989" w:rsidRPr="00CA5675" w:rsidRDefault="00AB3989">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14:paraId="6C827BBE" w14:textId="77777777" w:rsidR="00AB3989" w:rsidRPr="00CA5675" w:rsidRDefault="00AB3989">
            <w:pPr>
              <w:keepNext/>
              <w:keepLines/>
              <w:suppressAutoHyphens w:val="0"/>
              <w:spacing w:before="80" w:after="80" w:line="200" w:lineRule="exact"/>
              <w:ind w:left="28" w:right="57"/>
              <w:rPr>
                <w:i/>
                <w:sz w:val="16"/>
                <w:szCs w:val="16"/>
                <w:lang w:eastAsia="en-GB"/>
              </w:rPr>
            </w:pPr>
            <w:r w:rsidRPr="00CA5675">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14:paraId="64D216FE" w14:textId="77777777" w:rsidR="00AB3989" w:rsidRPr="00CA5675" w:rsidRDefault="00AB3989">
            <w:pPr>
              <w:keepNext/>
              <w:keepLines/>
              <w:suppressAutoHyphens w:val="0"/>
              <w:spacing w:before="80" w:after="80" w:line="200" w:lineRule="exact"/>
              <w:ind w:left="28" w:right="57"/>
              <w:rPr>
                <w:i/>
                <w:sz w:val="16"/>
                <w:szCs w:val="16"/>
                <w:lang w:eastAsia="en-GB"/>
              </w:rPr>
            </w:pPr>
            <w:r w:rsidRPr="00CA5675">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14:paraId="6AC8E88F" w14:textId="77777777" w:rsidR="00AB3989" w:rsidRPr="00CA5675" w:rsidRDefault="00AB3989">
            <w:pPr>
              <w:keepNext/>
              <w:keepLines/>
              <w:suppressAutoHyphens w:val="0"/>
              <w:spacing w:before="80" w:after="80" w:line="200" w:lineRule="exact"/>
              <w:ind w:left="28" w:right="57"/>
              <w:rPr>
                <w:i/>
                <w:spacing w:val="-4"/>
                <w:sz w:val="16"/>
                <w:szCs w:val="16"/>
                <w:lang w:eastAsia="en-GB"/>
              </w:rPr>
            </w:pPr>
            <w:r w:rsidRPr="00CA5675">
              <w:rPr>
                <w:i/>
                <w:spacing w:val="-4"/>
                <w:sz w:val="16"/>
                <w:szCs w:val="16"/>
                <w:lang w:eastAsia="en-GB"/>
              </w:rPr>
              <w:t>Dangerous</w:t>
            </w:r>
          </w:p>
        </w:tc>
      </w:tr>
      <w:tr w:rsidR="00AB3989" w14:paraId="21214D63" w14:textId="77777777" w:rsidTr="00995A53">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14:paraId="5539AFFD" w14:textId="77777777" w:rsidR="00AB3989" w:rsidRPr="003A3931" w:rsidRDefault="00AB3989">
            <w:pPr>
              <w:keepNext/>
              <w:keepLines/>
              <w:suppressAutoHyphens w:val="0"/>
              <w:spacing w:before="40" w:after="120" w:line="220" w:lineRule="exact"/>
              <w:ind w:left="57" w:right="57"/>
              <w:rPr>
                <w:b/>
                <w:bCs/>
                <w:lang w:eastAsia="en-GB"/>
              </w:rPr>
            </w:pPr>
            <w:r w:rsidRPr="003A3931">
              <w:rPr>
                <w:b/>
                <w:bCs/>
                <w:sz w:val="18"/>
                <w:szCs w:val="18"/>
                <w:lang w:eastAsia="en-GB"/>
              </w:rPr>
              <w:t>3.1. Positive ignition engine emissions</w:t>
            </w:r>
          </w:p>
        </w:tc>
      </w:tr>
      <w:tr w:rsidR="00AB3989" w14:paraId="35A89986" w14:textId="77777777" w:rsidTr="00995A53">
        <w:trPr>
          <w:trHeight w:val="306"/>
        </w:trPr>
        <w:tc>
          <w:tcPr>
            <w:tcW w:w="703" w:type="pct"/>
            <w:tcBorders>
              <w:top w:val="single" w:sz="4" w:space="0" w:color="auto"/>
              <w:left w:val="single" w:sz="4" w:space="0" w:color="auto"/>
              <w:bottom w:val="single" w:sz="4" w:space="0" w:color="auto"/>
              <w:right w:val="single" w:sz="4" w:space="0" w:color="auto"/>
            </w:tcBorders>
            <w:hideMark/>
          </w:tcPr>
          <w:p w14:paraId="15A28597" w14:textId="77777777" w:rsidR="00AB3989" w:rsidRPr="00CA5675" w:rsidRDefault="00AB3989">
            <w:pPr>
              <w:suppressAutoHyphens w:val="0"/>
              <w:spacing w:before="40" w:after="120" w:line="220" w:lineRule="exact"/>
              <w:ind w:left="57" w:right="57"/>
              <w:rPr>
                <w:sz w:val="18"/>
                <w:szCs w:val="18"/>
                <w:lang w:eastAsia="en-GB"/>
              </w:rPr>
            </w:pPr>
            <w:r w:rsidRPr="00CA5675">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16EBB54B" w14:textId="77777777" w:rsidR="00AB3989" w:rsidRPr="00CA5675" w:rsidRDefault="00AB3989">
            <w:pPr>
              <w:suppressAutoHyphens w:val="0"/>
              <w:spacing w:before="40" w:after="120" w:line="220" w:lineRule="exact"/>
              <w:ind w:left="57" w:right="57"/>
              <w:rPr>
                <w:sz w:val="18"/>
                <w:szCs w:val="18"/>
                <w:lang w:eastAsia="en-GB"/>
              </w:rPr>
            </w:pPr>
            <w:r w:rsidRPr="00CA5675">
              <w:rPr>
                <w:spacing w:val="-4"/>
                <w:lang w:eastAsia="en-GB"/>
              </w:rPr>
              <w:t>Visual inspection</w:t>
            </w:r>
          </w:p>
        </w:tc>
        <w:tc>
          <w:tcPr>
            <w:tcW w:w="1564" w:type="pct"/>
            <w:gridSpan w:val="2"/>
            <w:tcBorders>
              <w:top w:val="single" w:sz="4" w:space="0" w:color="auto"/>
              <w:left w:val="single" w:sz="4" w:space="0" w:color="auto"/>
              <w:bottom w:val="single" w:sz="4" w:space="0" w:color="auto"/>
              <w:right w:val="single" w:sz="4" w:space="0" w:color="auto"/>
            </w:tcBorders>
            <w:hideMark/>
          </w:tcPr>
          <w:p w14:paraId="6B96C401" w14:textId="77777777" w:rsidR="00AB3989" w:rsidRPr="00CA5675" w:rsidRDefault="00AB3989">
            <w:pPr>
              <w:suppressAutoHyphens w:val="0"/>
              <w:spacing w:before="40" w:after="120" w:line="220" w:lineRule="exact"/>
              <w:ind w:left="369" w:right="113" w:hanging="312"/>
              <w:rPr>
                <w:sz w:val="18"/>
                <w:szCs w:val="18"/>
                <w:lang w:eastAsia="en-GB"/>
              </w:rPr>
            </w:pPr>
            <w:r w:rsidRPr="00CA5675">
              <w:rPr>
                <w:sz w:val="18"/>
                <w:szCs w:val="18"/>
                <w:lang w:eastAsia="en-GB"/>
              </w:rPr>
              <w:t>(a) Emission control equipment fitted by the manufacturer absent, modified or obviously defective.</w:t>
            </w:r>
          </w:p>
          <w:p w14:paraId="11EA3854" w14:textId="77777777" w:rsidR="00AB3989" w:rsidRPr="00CA5675" w:rsidRDefault="00AB3989">
            <w:pPr>
              <w:suppressAutoHyphens w:val="0"/>
              <w:spacing w:before="40" w:after="120" w:line="220" w:lineRule="exact"/>
              <w:ind w:left="369" w:right="113" w:hanging="312"/>
              <w:rPr>
                <w:sz w:val="18"/>
                <w:szCs w:val="18"/>
                <w:lang w:eastAsia="en-GB"/>
              </w:rPr>
            </w:pPr>
            <w:r w:rsidRPr="00CA5675">
              <w:rPr>
                <w:sz w:val="18"/>
                <w:szCs w:val="18"/>
                <w:lang w:eastAsia="en-GB"/>
              </w:rPr>
              <w:t>(b) Leaks which would affect emission measurements</w:t>
            </w:r>
          </w:p>
        </w:tc>
        <w:tc>
          <w:tcPr>
            <w:tcW w:w="345" w:type="pct"/>
            <w:tcBorders>
              <w:top w:val="single" w:sz="4" w:space="0" w:color="auto"/>
              <w:left w:val="single" w:sz="4" w:space="0" w:color="auto"/>
              <w:bottom w:val="single" w:sz="4" w:space="0" w:color="auto"/>
              <w:right w:val="single" w:sz="4" w:space="0" w:color="auto"/>
            </w:tcBorders>
          </w:tcPr>
          <w:p w14:paraId="617F9999" w14:textId="77777777" w:rsidR="00AB3989" w:rsidRPr="00CA5675"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77346D6D" w14:textId="77777777" w:rsidR="00AB3989" w:rsidRPr="00CA5675" w:rsidRDefault="00AB3989" w:rsidP="00CA5675">
            <w:pPr>
              <w:spacing w:line="220" w:lineRule="atLeast"/>
              <w:jc w:val="center"/>
              <w:rPr>
                <w:lang w:eastAsia="en-GB"/>
              </w:rPr>
            </w:pPr>
            <w:r w:rsidRPr="00CA5675">
              <w:rPr>
                <w:lang w:eastAsia="en-GB"/>
              </w:rPr>
              <w:t>X</w:t>
            </w:r>
            <w:r w:rsidR="00CA5675">
              <w:rPr>
                <w:lang w:eastAsia="en-GB"/>
              </w:rPr>
              <w:br/>
            </w:r>
            <w:r w:rsidRPr="00CA5675">
              <w:rPr>
                <w:lang w:eastAsia="en-GB"/>
              </w:rPr>
              <w:br/>
            </w:r>
            <w:r w:rsidRPr="00CA5675">
              <w:rPr>
                <w:lang w:eastAsia="en-GB"/>
              </w:rPr>
              <w:br/>
            </w:r>
            <w:r w:rsidRPr="00CA5675">
              <w:rPr>
                <w:lang w:eastAsia="en-GB"/>
              </w:rPr>
              <w:br/>
            </w:r>
          </w:p>
          <w:p w14:paraId="3156EF8D" w14:textId="77777777" w:rsidR="00A5316B" w:rsidRDefault="00A5316B">
            <w:pPr>
              <w:suppressAutoHyphens w:val="0"/>
              <w:spacing w:before="40" w:after="120" w:line="220" w:lineRule="exact"/>
              <w:ind w:left="113" w:right="113"/>
              <w:jc w:val="center"/>
              <w:rPr>
                <w:lang w:eastAsia="en-GB"/>
              </w:rPr>
            </w:pPr>
          </w:p>
          <w:p w14:paraId="6F30BEEC" w14:textId="77777777" w:rsidR="00AB3989" w:rsidRPr="00CA5675" w:rsidRDefault="00AB3989">
            <w:pPr>
              <w:suppressAutoHyphens w:val="0"/>
              <w:spacing w:before="40" w:after="120" w:line="220" w:lineRule="exact"/>
              <w:ind w:left="113" w:right="113"/>
              <w:jc w:val="center"/>
              <w:rPr>
                <w:lang w:eastAsia="en-GB"/>
              </w:rPr>
            </w:pPr>
            <w:r w:rsidRPr="00CA5675">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3C19679C" w14:textId="77777777" w:rsidR="00AB3989" w:rsidRPr="00CA5675" w:rsidRDefault="00AB3989">
            <w:pPr>
              <w:suppressAutoHyphens w:val="0"/>
              <w:spacing w:before="40" w:after="120" w:line="220" w:lineRule="exact"/>
              <w:ind w:right="113"/>
              <w:rPr>
                <w:lang w:eastAsia="en-GB"/>
              </w:rPr>
            </w:pPr>
          </w:p>
        </w:tc>
      </w:tr>
      <w:tr w:rsidR="00AB3989" w14:paraId="78827315" w14:textId="77777777" w:rsidTr="00995A53">
        <w:tc>
          <w:tcPr>
            <w:tcW w:w="703" w:type="pct"/>
            <w:tcBorders>
              <w:top w:val="single" w:sz="4" w:space="0" w:color="auto"/>
              <w:left w:val="single" w:sz="4" w:space="0" w:color="auto"/>
              <w:bottom w:val="single" w:sz="4" w:space="0" w:color="auto"/>
              <w:right w:val="single" w:sz="4" w:space="0" w:color="auto"/>
            </w:tcBorders>
            <w:hideMark/>
          </w:tcPr>
          <w:p w14:paraId="201678F5" w14:textId="77777777" w:rsidR="00AB3989" w:rsidRPr="00CA5675" w:rsidRDefault="00AB3989">
            <w:pPr>
              <w:suppressAutoHyphens w:val="0"/>
              <w:spacing w:before="40" w:after="120" w:line="220" w:lineRule="exact"/>
              <w:ind w:left="57" w:right="57"/>
              <w:rPr>
                <w:bCs/>
                <w:sz w:val="18"/>
                <w:szCs w:val="18"/>
                <w:lang w:eastAsia="en-GB"/>
              </w:rPr>
            </w:pPr>
            <w:r w:rsidRPr="00CA5675">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14:paraId="192B093A" w14:textId="77777777" w:rsidR="00AB3989" w:rsidRPr="00CA5675" w:rsidRDefault="00AB3989">
            <w:pPr>
              <w:spacing w:before="40" w:after="120" w:line="220" w:lineRule="exact"/>
              <w:ind w:left="57" w:right="57"/>
              <w:rPr>
                <w:bCs/>
                <w:spacing w:val="-4"/>
                <w:lang w:eastAsia="en-GB"/>
              </w:rPr>
            </w:pPr>
            <w:r w:rsidRPr="00CA5675">
              <w:rPr>
                <w:bCs/>
                <w:spacing w:val="-4"/>
                <w:lang w:eastAsia="en-GB"/>
              </w:rPr>
              <w:t>For vehicles up to emission classes Euro 5 and Euro V or equivalent:</w:t>
            </w:r>
          </w:p>
          <w:p w14:paraId="230DAEB8" w14:textId="77777777" w:rsidR="00AB3989" w:rsidRPr="00CA5675" w:rsidRDefault="00AB3989">
            <w:pPr>
              <w:spacing w:before="40" w:after="120" w:line="220" w:lineRule="exact"/>
              <w:ind w:left="57" w:right="57"/>
              <w:rPr>
                <w:bCs/>
                <w:spacing w:val="-4"/>
                <w:lang w:eastAsia="en-GB"/>
              </w:rPr>
            </w:pPr>
            <w:r w:rsidRPr="00CA5675">
              <w:rPr>
                <w:bCs/>
                <w:spacing w:val="-4"/>
                <w:lang w:eastAsia="en-GB"/>
              </w:rPr>
              <w:t>Measurements using an exhaust gas analyser in accordance with the requirements</w:t>
            </w:r>
            <w:r w:rsidRPr="00CA5675">
              <w:rPr>
                <w:bCs/>
                <w:spacing w:val="-4"/>
                <w:vertAlign w:val="superscript"/>
                <w:lang w:eastAsia="en-GB"/>
              </w:rPr>
              <w:t>1</w:t>
            </w:r>
            <w:r w:rsidRPr="00CA5675">
              <w:rPr>
                <w:bCs/>
                <w:spacing w:val="-4"/>
                <w:lang w:eastAsia="en-GB"/>
              </w:rPr>
              <w:t xml:space="preserve"> or reading of OBD. Tailpipe testing shall be the default method of exhaust emission assessment. On the basis of an assessment of equivalence, and by taking into account the relevant type approval legislation, </w:t>
            </w:r>
            <w:r w:rsidRPr="00CA5675">
              <w:rPr>
                <w:bCs/>
                <w:spacing w:val="-4"/>
                <w:lang w:val="en-US" w:eastAsia="en-GB"/>
              </w:rPr>
              <w:t xml:space="preserve">Contracting Parties </w:t>
            </w:r>
            <w:r w:rsidRPr="00CA5675">
              <w:rPr>
                <w:bCs/>
                <w:spacing w:val="-4"/>
                <w:lang w:eastAsia="en-GB"/>
              </w:rPr>
              <w:t>may authorise the use of OBD in accordance with the manufacturer’s recommendation and other requirements.</w:t>
            </w:r>
          </w:p>
          <w:p w14:paraId="5EF4889B" w14:textId="77777777" w:rsidR="00AB3989" w:rsidRPr="00CA5675" w:rsidRDefault="00AB3989">
            <w:pPr>
              <w:spacing w:before="40" w:after="120" w:line="220" w:lineRule="exact"/>
              <w:ind w:left="57" w:right="57"/>
              <w:rPr>
                <w:bCs/>
                <w:spacing w:val="-4"/>
                <w:lang w:eastAsia="en-GB"/>
              </w:rPr>
            </w:pPr>
            <w:r w:rsidRPr="00CA5675">
              <w:rPr>
                <w:bCs/>
                <w:spacing w:val="-4"/>
                <w:lang w:eastAsia="en-GB"/>
              </w:rPr>
              <w:t>For vehicles as of emission classes Euro 6 and Euro VI or equivalent:</w:t>
            </w:r>
          </w:p>
          <w:p w14:paraId="66299240" w14:textId="77777777" w:rsidR="00AB3989" w:rsidRPr="00CA5675" w:rsidRDefault="00AB3989">
            <w:pPr>
              <w:spacing w:before="40" w:after="120" w:line="220" w:lineRule="exact"/>
              <w:ind w:left="57" w:right="57"/>
              <w:rPr>
                <w:bCs/>
                <w:spacing w:val="-4"/>
                <w:lang w:eastAsia="en-GB"/>
              </w:rPr>
            </w:pPr>
            <w:r w:rsidRPr="00CA5675">
              <w:rPr>
                <w:bCs/>
                <w:spacing w:val="-4"/>
                <w:lang w:eastAsia="en-GB"/>
              </w:rPr>
              <w:lastRenderedPageBreak/>
              <w:t>Measurement using an exhaust gas analyser in accordance with requirements</w:t>
            </w:r>
            <w:r w:rsidRPr="00CA5675">
              <w:rPr>
                <w:bCs/>
                <w:spacing w:val="-4"/>
                <w:vertAlign w:val="superscript"/>
                <w:lang w:eastAsia="en-GB"/>
              </w:rPr>
              <w:t>1</w:t>
            </w:r>
            <w:r w:rsidRPr="00CA5675">
              <w:rPr>
                <w:bCs/>
                <w:spacing w:val="-4"/>
                <w:lang w:eastAsia="en-GB"/>
              </w:rPr>
              <w:t xml:space="preserve"> or reading of OBD in accordance with manufacturer’s recommendations and other requirements</w:t>
            </w:r>
            <w:r w:rsidRPr="00CA5675">
              <w:rPr>
                <w:bCs/>
                <w:spacing w:val="-4"/>
                <w:vertAlign w:val="superscript"/>
                <w:lang w:eastAsia="en-GB"/>
              </w:rPr>
              <w:t>1</w:t>
            </w:r>
            <w:r w:rsidRPr="00CA5675">
              <w:rPr>
                <w:bCs/>
                <w:spacing w:val="-4"/>
                <w:lang w:eastAsia="en-GB"/>
              </w:rPr>
              <w:t>.</w:t>
            </w:r>
          </w:p>
          <w:p w14:paraId="63DC8953" w14:textId="77777777" w:rsidR="00AB3989" w:rsidRPr="00CA5675" w:rsidRDefault="00AB3989">
            <w:pPr>
              <w:suppressAutoHyphens w:val="0"/>
              <w:spacing w:before="40" w:after="120" w:line="220" w:lineRule="exact"/>
              <w:ind w:left="57" w:right="57" w:firstLine="27"/>
              <w:rPr>
                <w:bCs/>
                <w:sz w:val="18"/>
                <w:szCs w:val="18"/>
                <w:lang w:eastAsia="en-GB"/>
              </w:rPr>
            </w:pPr>
            <w:r w:rsidRPr="00CA5675">
              <w:rPr>
                <w:bCs/>
                <w:spacing w:val="-4"/>
                <w:lang w:eastAsia="en-GB"/>
              </w:rPr>
              <w:t>Measurements not applicable for two-stroke engines</w:t>
            </w:r>
          </w:p>
        </w:tc>
        <w:tc>
          <w:tcPr>
            <w:tcW w:w="1564" w:type="pct"/>
            <w:gridSpan w:val="2"/>
            <w:tcBorders>
              <w:top w:val="single" w:sz="4" w:space="0" w:color="auto"/>
              <w:left w:val="single" w:sz="4" w:space="0" w:color="auto"/>
              <w:bottom w:val="single" w:sz="4" w:space="0" w:color="auto"/>
              <w:right w:val="single" w:sz="4" w:space="0" w:color="auto"/>
            </w:tcBorders>
          </w:tcPr>
          <w:p w14:paraId="1E8D1A75" w14:textId="77777777" w:rsidR="00AB3989" w:rsidRPr="00CA5675" w:rsidRDefault="00AB3989">
            <w:pPr>
              <w:suppressAutoHyphens w:val="0"/>
              <w:spacing w:before="40" w:after="120" w:line="220" w:lineRule="exact"/>
              <w:ind w:left="369" w:right="113" w:hanging="312"/>
              <w:rPr>
                <w:bCs/>
                <w:sz w:val="18"/>
                <w:szCs w:val="18"/>
                <w:lang w:eastAsia="en-GB"/>
              </w:rPr>
            </w:pPr>
            <w:r w:rsidRPr="00CA5675">
              <w:rPr>
                <w:bCs/>
                <w:lang w:eastAsia="en-GB"/>
              </w:rPr>
              <w:lastRenderedPageBreak/>
              <w:t xml:space="preserve">(a) Either gaseous </w:t>
            </w:r>
            <w:r w:rsidRPr="00CA5675">
              <w:rPr>
                <w:bCs/>
                <w:sz w:val="18"/>
                <w:szCs w:val="18"/>
                <w:lang w:eastAsia="en-GB"/>
              </w:rPr>
              <w:t>emissions exceed the specific levels given by the manufacturer;</w:t>
            </w:r>
          </w:p>
          <w:p w14:paraId="263CC429" w14:textId="77777777" w:rsidR="00AB3989" w:rsidRPr="00CA5675" w:rsidRDefault="00AB3989">
            <w:pPr>
              <w:suppressAutoHyphens w:val="0"/>
              <w:spacing w:before="40" w:after="120" w:line="220" w:lineRule="exact"/>
              <w:ind w:left="369" w:right="113" w:hanging="312"/>
              <w:rPr>
                <w:bCs/>
                <w:lang w:eastAsia="en-GB"/>
              </w:rPr>
            </w:pPr>
            <w:r w:rsidRPr="00CA5675">
              <w:rPr>
                <w:bCs/>
                <w:sz w:val="18"/>
                <w:szCs w:val="18"/>
                <w:lang w:eastAsia="en-GB"/>
              </w:rPr>
              <w:t>(b) Or, if this information is not available the CO emissions exceed</w:t>
            </w:r>
            <w:r w:rsidRPr="00CA5675">
              <w:rPr>
                <w:bCs/>
                <w:lang w:eastAsia="en-GB"/>
              </w:rPr>
              <w:t>,</w:t>
            </w:r>
          </w:p>
          <w:p w14:paraId="043E2194" w14:textId="77777777" w:rsidR="00AB3989" w:rsidRPr="00CA5675" w:rsidRDefault="00AB3989">
            <w:pPr>
              <w:spacing w:line="220" w:lineRule="atLeast"/>
              <w:ind w:left="373"/>
              <w:rPr>
                <w:bCs/>
                <w:lang w:eastAsia="en-GB"/>
              </w:rPr>
            </w:pPr>
            <w:r w:rsidRPr="00CA5675">
              <w:rPr>
                <w:bCs/>
                <w:lang w:eastAsia="en-GB"/>
              </w:rPr>
              <w:t>(i) For vehicles not controlled by an advanced emission controls system:</w:t>
            </w:r>
          </w:p>
          <w:p w14:paraId="5E9AE595" w14:textId="77777777" w:rsidR="00AB3989" w:rsidRPr="00CA5675" w:rsidRDefault="00AB3989">
            <w:pPr>
              <w:spacing w:line="220" w:lineRule="atLeast"/>
              <w:ind w:left="373"/>
              <w:rPr>
                <w:bCs/>
                <w:lang w:eastAsia="en-GB"/>
              </w:rPr>
            </w:pPr>
            <w:r w:rsidRPr="00CA5675">
              <w:rPr>
                <w:bCs/>
                <w:lang w:eastAsia="en-GB"/>
              </w:rPr>
              <w:t xml:space="preserve"> 4.5%, or 3.5%</w:t>
            </w:r>
          </w:p>
          <w:p w14:paraId="77667585" w14:textId="77777777" w:rsidR="00AB3989" w:rsidRPr="00CA5675" w:rsidRDefault="00AB3989">
            <w:pPr>
              <w:spacing w:line="220" w:lineRule="atLeast"/>
              <w:ind w:left="373"/>
              <w:rPr>
                <w:bCs/>
                <w:lang w:eastAsia="en-GB"/>
              </w:rPr>
            </w:pPr>
            <w:r w:rsidRPr="00CA5675">
              <w:rPr>
                <w:bCs/>
                <w:lang w:eastAsia="en-GB"/>
              </w:rPr>
              <w:t>According to the date of first registration or use specified in requirements</w:t>
            </w:r>
            <w:r w:rsidRPr="00CA5675">
              <w:rPr>
                <w:bCs/>
                <w:vertAlign w:val="superscript"/>
                <w:lang w:eastAsia="en-GB"/>
              </w:rPr>
              <w:t>1</w:t>
            </w:r>
          </w:p>
          <w:p w14:paraId="30B75AD7" w14:textId="77777777" w:rsidR="00AB3989" w:rsidRPr="00CA5675" w:rsidRDefault="00AB3989">
            <w:pPr>
              <w:spacing w:line="220" w:lineRule="atLeast"/>
              <w:ind w:left="373"/>
              <w:rPr>
                <w:bCs/>
                <w:lang w:eastAsia="en-GB"/>
              </w:rPr>
            </w:pPr>
          </w:p>
          <w:p w14:paraId="0524B6C3" w14:textId="77777777" w:rsidR="00AB3989" w:rsidRPr="00CA5675" w:rsidRDefault="00AB3989">
            <w:pPr>
              <w:spacing w:line="220" w:lineRule="atLeast"/>
              <w:ind w:left="373"/>
              <w:rPr>
                <w:bCs/>
                <w:lang w:eastAsia="en-GB"/>
              </w:rPr>
            </w:pPr>
            <w:r w:rsidRPr="00CA5675">
              <w:rPr>
                <w:bCs/>
                <w:lang w:eastAsia="en-GB"/>
              </w:rPr>
              <w:t>(ii) for vehicles controlled by an advanced emission control system:</w:t>
            </w:r>
          </w:p>
          <w:p w14:paraId="6C840358" w14:textId="77777777" w:rsidR="00AB3989" w:rsidRPr="00CA5675" w:rsidRDefault="00AB3989">
            <w:pPr>
              <w:spacing w:line="220" w:lineRule="atLeast"/>
              <w:ind w:left="373"/>
              <w:rPr>
                <w:bCs/>
                <w:lang w:eastAsia="en-GB"/>
              </w:rPr>
            </w:pPr>
            <w:r w:rsidRPr="00CA5675">
              <w:rPr>
                <w:bCs/>
                <w:lang w:eastAsia="en-GB"/>
              </w:rPr>
              <w:lastRenderedPageBreak/>
              <w:t>- At engine idle: 0</w:t>
            </w:r>
            <w:r w:rsidR="008768E7" w:rsidRPr="00CA5675">
              <w:rPr>
                <w:bCs/>
                <w:lang w:eastAsia="en-GB"/>
              </w:rPr>
              <w:t>.</w:t>
            </w:r>
            <w:r w:rsidRPr="00CA5675">
              <w:rPr>
                <w:bCs/>
                <w:lang w:eastAsia="en-GB"/>
              </w:rPr>
              <w:t>5%</w:t>
            </w:r>
          </w:p>
          <w:p w14:paraId="1F814321" w14:textId="77777777" w:rsidR="00AB3989" w:rsidRPr="00CA5675" w:rsidRDefault="00AB3989">
            <w:pPr>
              <w:spacing w:line="220" w:lineRule="atLeast"/>
              <w:ind w:left="373"/>
              <w:rPr>
                <w:bCs/>
                <w:lang w:eastAsia="en-GB"/>
              </w:rPr>
            </w:pPr>
            <w:r w:rsidRPr="00CA5675">
              <w:rPr>
                <w:bCs/>
                <w:lang w:eastAsia="en-GB"/>
              </w:rPr>
              <w:t>- At high idle: 0</w:t>
            </w:r>
            <w:r w:rsidR="008768E7" w:rsidRPr="00CA5675">
              <w:rPr>
                <w:bCs/>
                <w:lang w:eastAsia="en-GB"/>
              </w:rPr>
              <w:t>.</w:t>
            </w:r>
            <w:r w:rsidRPr="00CA5675">
              <w:rPr>
                <w:bCs/>
                <w:lang w:eastAsia="en-GB"/>
              </w:rPr>
              <w:t>3%</w:t>
            </w:r>
          </w:p>
          <w:p w14:paraId="3CF8FBB7" w14:textId="77777777" w:rsidR="00AB3989" w:rsidRPr="00CA5675" w:rsidRDefault="00AB3989">
            <w:pPr>
              <w:spacing w:line="220" w:lineRule="atLeast"/>
              <w:ind w:left="373"/>
              <w:rPr>
                <w:bCs/>
                <w:lang w:eastAsia="en-GB"/>
              </w:rPr>
            </w:pPr>
          </w:p>
          <w:p w14:paraId="36DD7432" w14:textId="77777777" w:rsidR="00AB3989" w:rsidRPr="00CA5675" w:rsidRDefault="00AB3989">
            <w:pPr>
              <w:spacing w:line="220" w:lineRule="atLeast"/>
              <w:ind w:left="373" w:right="-165"/>
              <w:rPr>
                <w:bCs/>
                <w:spacing w:val="-4"/>
                <w:lang w:eastAsia="en-GB"/>
              </w:rPr>
            </w:pPr>
            <w:r w:rsidRPr="00CA5675">
              <w:rPr>
                <w:bCs/>
                <w:lang w:eastAsia="en-GB"/>
              </w:rPr>
              <w:t xml:space="preserve">for vehicles of </w:t>
            </w:r>
            <w:r w:rsidRPr="00CA5675">
              <w:rPr>
                <w:bCs/>
                <w:spacing w:val="-4"/>
                <w:lang w:eastAsia="en-GB"/>
              </w:rPr>
              <w:t xml:space="preserve">emission class Euro 5 and Euro 6 </w:t>
            </w:r>
            <w:r w:rsidR="003A3931">
              <w:rPr>
                <w:bCs/>
                <w:spacing w:val="-4"/>
                <w:lang w:eastAsia="en-GB"/>
              </w:rPr>
              <w:br/>
            </w:r>
            <w:r w:rsidRPr="00CA5675">
              <w:rPr>
                <w:bCs/>
                <w:spacing w:val="-4"/>
                <w:lang w:eastAsia="en-GB"/>
              </w:rPr>
              <w:t>or equivalent:</w:t>
            </w:r>
            <w:r w:rsidRPr="00CA5675">
              <w:rPr>
                <w:bCs/>
                <w:lang w:eastAsia="en-GB"/>
              </w:rPr>
              <w:t xml:space="preserve">  </w:t>
            </w:r>
          </w:p>
          <w:p w14:paraId="68BF7E66" w14:textId="77777777" w:rsidR="00AB3989" w:rsidRPr="00CA5675" w:rsidRDefault="00AB3989">
            <w:pPr>
              <w:spacing w:line="220" w:lineRule="atLeast"/>
              <w:ind w:left="373"/>
              <w:rPr>
                <w:bCs/>
                <w:lang w:eastAsia="en-GB"/>
              </w:rPr>
            </w:pPr>
            <w:r w:rsidRPr="00CA5675">
              <w:rPr>
                <w:bCs/>
                <w:lang w:eastAsia="en-GB"/>
              </w:rPr>
              <w:t>- At engine idle: 0</w:t>
            </w:r>
            <w:r w:rsidR="008768E7" w:rsidRPr="00CA5675">
              <w:rPr>
                <w:bCs/>
                <w:lang w:eastAsia="en-GB"/>
              </w:rPr>
              <w:t>.</w:t>
            </w:r>
            <w:r w:rsidRPr="00CA5675">
              <w:rPr>
                <w:bCs/>
                <w:lang w:eastAsia="en-GB"/>
              </w:rPr>
              <w:t>3%</w:t>
            </w:r>
          </w:p>
          <w:p w14:paraId="1560FFE6" w14:textId="77777777" w:rsidR="00AB3989" w:rsidRPr="00CA5675" w:rsidRDefault="00AB3989">
            <w:pPr>
              <w:spacing w:line="220" w:lineRule="atLeast"/>
              <w:ind w:left="373"/>
              <w:rPr>
                <w:bCs/>
                <w:lang w:eastAsia="en-GB"/>
              </w:rPr>
            </w:pPr>
            <w:r w:rsidRPr="00CA5675">
              <w:rPr>
                <w:bCs/>
                <w:lang w:eastAsia="en-GB"/>
              </w:rPr>
              <w:t>- At high idle: 0</w:t>
            </w:r>
            <w:r w:rsidR="008768E7" w:rsidRPr="00CA5675">
              <w:rPr>
                <w:bCs/>
                <w:lang w:eastAsia="en-GB"/>
              </w:rPr>
              <w:t>.</w:t>
            </w:r>
            <w:r w:rsidRPr="00CA5675">
              <w:rPr>
                <w:bCs/>
                <w:lang w:eastAsia="en-GB"/>
              </w:rPr>
              <w:t>2%</w:t>
            </w:r>
          </w:p>
          <w:p w14:paraId="4545E329" w14:textId="77777777" w:rsidR="00AB3989" w:rsidRPr="00CA5675" w:rsidRDefault="00AB3989">
            <w:pPr>
              <w:spacing w:line="220" w:lineRule="atLeast"/>
              <w:rPr>
                <w:bCs/>
                <w:lang w:eastAsia="en-GB"/>
              </w:rPr>
            </w:pPr>
          </w:p>
          <w:p w14:paraId="2528761C" w14:textId="77777777" w:rsidR="00AB3989" w:rsidRPr="00CA5675" w:rsidRDefault="00AB3989">
            <w:pPr>
              <w:spacing w:line="220" w:lineRule="atLeast"/>
              <w:ind w:left="373"/>
              <w:rPr>
                <w:bCs/>
                <w:lang w:eastAsia="en-GB"/>
              </w:rPr>
            </w:pPr>
            <w:r w:rsidRPr="00CA5675">
              <w:rPr>
                <w:bCs/>
                <w:lang w:eastAsia="en-GB"/>
              </w:rPr>
              <w:t>According to the date of first registration or use specified in requirements</w:t>
            </w:r>
            <w:r w:rsidRPr="00CA5675">
              <w:rPr>
                <w:bCs/>
                <w:vertAlign w:val="superscript"/>
                <w:lang w:eastAsia="en-GB"/>
              </w:rPr>
              <w:t>1</w:t>
            </w:r>
          </w:p>
          <w:p w14:paraId="1C47DE53" w14:textId="77777777" w:rsidR="00AB3989" w:rsidRPr="00CA5675" w:rsidRDefault="00AB3989">
            <w:pPr>
              <w:spacing w:line="220" w:lineRule="atLeast"/>
              <w:ind w:left="373"/>
              <w:rPr>
                <w:bCs/>
                <w:lang w:eastAsia="en-GB"/>
              </w:rPr>
            </w:pPr>
          </w:p>
          <w:p w14:paraId="0C28DAF1" w14:textId="77777777" w:rsidR="00AB3989" w:rsidRPr="00CA5675" w:rsidRDefault="00AB3989">
            <w:pPr>
              <w:suppressAutoHyphens w:val="0"/>
              <w:spacing w:before="40" w:after="120" w:line="220" w:lineRule="exact"/>
              <w:ind w:left="369" w:right="113" w:hanging="312"/>
              <w:rPr>
                <w:bCs/>
                <w:lang w:eastAsia="en-GB"/>
              </w:rPr>
            </w:pPr>
            <w:r w:rsidRPr="00CA5675">
              <w:rPr>
                <w:bCs/>
                <w:lang w:eastAsia="en-GB"/>
              </w:rPr>
              <w:t xml:space="preserve">(c) Lambda coefficient </w:t>
            </w:r>
            <w:r w:rsidRPr="00CA5675">
              <w:rPr>
                <w:bCs/>
                <w:sz w:val="18"/>
                <w:szCs w:val="18"/>
                <w:lang w:eastAsia="en-GB"/>
              </w:rPr>
              <w:t>outside</w:t>
            </w:r>
            <w:r w:rsidRPr="00CA5675">
              <w:rPr>
                <w:bCs/>
                <w:lang w:eastAsia="en-GB"/>
              </w:rPr>
              <w:t xml:space="preserve"> the range </w:t>
            </w:r>
            <w:r w:rsidRPr="00CA5675">
              <w:rPr>
                <w:bCs/>
                <w:lang w:eastAsia="en-GB"/>
              </w:rPr>
              <w:br/>
              <w:t>1± 0</w:t>
            </w:r>
            <w:r w:rsidR="008768E7" w:rsidRPr="00CA5675">
              <w:rPr>
                <w:bCs/>
                <w:lang w:eastAsia="en-GB"/>
              </w:rPr>
              <w:t>.</w:t>
            </w:r>
            <w:r w:rsidRPr="00CA5675">
              <w:rPr>
                <w:bCs/>
                <w:lang w:eastAsia="en-GB"/>
              </w:rPr>
              <w:t>03 or not in accordance with manufacturer’s specification;</w:t>
            </w:r>
          </w:p>
          <w:p w14:paraId="1663F94A" w14:textId="77777777" w:rsidR="00AB3989" w:rsidRPr="00CA5675" w:rsidRDefault="00AB3989">
            <w:pPr>
              <w:suppressAutoHyphens w:val="0"/>
              <w:spacing w:before="40" w:after="120" w:line="220" w:lineRule="exact"/>
              <w:ind w:left="369" w:right="113" w:hanging="312"/>
              <w:rPr>
                <w:bCs/>
                <w:lang w:eastAsia="en-GB"/>
              </w:rPr>
            </w:pPr>
            <w:r w:rsidRPr="00CA5675">
              <w:rPr>
                <w:bCs/>
                <w:lang w:eastAsia="en-GB"/>
              </w:rPr>
              <w:t>(d) OBD read-out indicating significant malfunction</w:t>
            </w:r>
          </w:p>
        </w:tc>
        <w:tc>
          <w:tcPr>
            <w:tcW w:w="345" w:type="pct"/>
            <w:tcBorders>
              <w:top w:val="single" w:sz="4" w:space="0" w:color="auto"/>
              <w:left w:val="single" w:sz="4" w:space="0" w:color="auto"/>
              <w:bottom w:val="single" w:sz="4" w:space="0" w:color="auto"/>
              <w:right w:val="single" w:sz="4" w:space="0" w:color="auto"/>
            </w:tcBorders>
          </w:tcPr>
          <w:p w14:paraId="145F4608" w14:textId="77777777" w:rsidR="00AB3989" w:rsidRPr="00CA5675" w:rsidRDefault="00AB3989">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260E5296" w14:textId="77777777" w:rsidR="00AB3989" w:rsidRPr="00CA5675" w:rsidRDefault="00AB3989">
            <w:pPr>
              <w:suppressAutoHyphens w:val="0"/>
              <w:spacing w:before="40" w:after="120" w:line="220" w:lineRule="exact"/>
              <w:ind w:left="113" w:right="113"/>
              <w:jc w:val="center"/>
              <w:rPr>
                <w:bCs/>
                <w:lang w:eastAsia="en-GB"/>
              </w:rPr>
            </w:pPr>
            <w:r w:rsidRPr="00CA5675">
              <w:rPr>
                <w:bCs/>
                <w:lang w:eastAsia="en-GB"/>
              </w:rPr>
              <w:t>X</w:t>
            </w:r>
            <w:r w:rsidRPr="00CA5675">
              <w:rPr>
                <w:bCs/>
                <w:lang w:eastAsia="en-GB"/>
              </w:rPr>
              <w:br/>
            </w:r>
            <w:r w:rsidRPr="00CA5675">
              <w:rPr>
                <w:bCs/>
                <w:lang w:eastAsia="en-GB"/>
              </w:rPr>
              <w:br/>
            </w:r>
            <w:r w:rsidRPr="00CA5675">
              <w:rPr>
                <w:bCs/>
                <w:lang w:eastAsia="en-GB"/>
              </w:rPr>
              <w:br/>
            </w:r>
          </w:p>
          <w:p w14:paraId="0E830861" w14:textId="77777777" w:rsidR="00AB3989" w:rsidRPr="00CA5675" w:rsidRDefault="00AB3989">
            <w:pPr>
              <w:spacing w:line="220" w:lineRule="atLeast"/>
              <w:jc w:val="center"/>
              <w:rPr>
                <w:bCs/>
                <w:lang w:eastAsia="en-GB"/>
              </w:rPr>
            </w:pPr>
            <w:r w:rsidRPr="00CA5675">
              <w:rPr>
                <w:bCs/>
                <w:lang w:eastAsia="en-GB"/>
              </w:rPr>
              <w:t>X</w:t>
            </w:r>
          </w:p>
          <w:p w14:paraId="53E53A71" w14:textId="77777777" w:rsidR="00AB3989" w:rsidRPr="00CA5675" w:rsidRDefault="00AB3989">
            <w:pPr>
              <w:spacing w:line="220" w:lineRule="atLeast"/>
              <w:jc w:val="center"/>
              <w:rPr>
                <w:bCs/>
                <w:lang w:eastAsia="en-GB"/>
              </w:rPr>
            </w:pPr>
          </w:p>
          <w:p w14:paraId="1BFFECA6" w14:textId="77777777" w:rsidR="00AB3989" w:rsidRPr="00CA5675" w:rsidRDefault="00AB3989">
            <w:pPr>
              <w:spacing w:line="220" w:lineRule="atLeast"/>
              <w:jc w:val="center"/>
              <w:rPr>
                <w:bCs/>
                <w:lang w:eastAsia="en-GB"/>
              </w:rPr>
            </w:pPr>
          </w:p>
          <w:p w14:paraId="44266FDA" w14:textId="77777777" w:rsidR="00AB3989" w:rsidRPr="00CA5675" w:rsidRDefault="00AB3989">
            <w:pPr>
              <w:spacing w:line="220" w:lineRule="atLeast"/>
              <w:jc w:val="center"/>
              <w:rPr>
                <w:bCs/>
                <w:lang w:eastAsia="en-GB"/>
              </w:rPr>
            </w:pPr>
          </w:p>
          <w:p w14:paraId="119DC5FB" w14:textId="77777777" w:rsidR="00AB3989" w:rsidRPr="00CA5675" w:rsidRDefault="00AB3989">
            <w:pPr>
              <w:spacing w:line="220" w:lineRule="atLeast"/>
              <w:jc w:val="center"/>
              <w:rPr>
                <w:bCs/>
                <w:lang w:eastAsia="en-GB"/>
              </w:rPr>
            </w:pPr>
          </w:p>
          <w:p w14:paraId="6CC0E21B" w14:textId="77777777" w:rsidR="00AB3989" w:rsidRPr="00CA5675" w:rsidRDefault="00AB3989">
            <w:pPr>
              <w:spacing w:line="220" w:lineRule="atLeast"/>
              <w:jc w:val="center"/>
              <w:rPr>
                <w:bCs/>
                <w:lang w:eastAsia="en-GB"/>
              </w:rPr>
            </w:pPr>
          </w:p>
          <w:p w14:paraId="3EAF214A" w14:textId="77777777" w:rsidR="00AB3989" w:rsidRPr="00CA5675" w:rsidRDefault="00AB3989">
            <w:pPr>
              <w:spacing w:line="220" w:lineRule="atLeast"/>
              <w:jc w:val="center"/>
              <w:rPr>
                <w:bCs/>
                <w:lang w:eastAsia="en-GB"/>
              </w:rPr>
            </w:pPr>
          </w:p>
          <w:p w14:paraId="5F9CFAE8" w14:textId="77777777" w:rsidR="00AB3989" w:rsidRPr="00CA5675" w:rsidRDefault="00AB3989">
            <w:pPr>
              <w:spacing w:line="220" w:lineRule="atLeast"/>
              <w:jc w:val="center"/>
              <w:rPr>
                <w:bCs/>
                <w:lang w:eastAsia="en-GB"/>
              </w:rPr>
            </w:pPr>
          </w:p>
          <w:p w14:paraId="24528D1F" w14:textId="77777777" w:rsidR="00AB3989" w:rsidRPr="00CA5675" w:rsidRDefault="00AB3989">
            <w:pPr>
              <w:spacing w:line="220" w:lineRule="atLeast"/>
              <w:jc w:val="center"/>
              <w:rPr>
                <w:bCs/>
                <w:lang w:eastAsia="en-GB"/>
              </w:rPr>
            </w:pPr>
          </w:p>
          <w:p w14:paraId="0DFC94E3" w14:textId="77777777" w:rsidR="00AB3989" w:rsidRPr="00CA5675" w:rsidRDefault="00AB3989">
            <w:pPr>
              <w:spacing w:line="220" w:lineRule="atLeast"/>
              <w:jc w:val="center"/>
              <w:rPr>
                <w:bCs/>
                <w:lang w:eastAsia="en-GB"/>
              </w:rPr>
            </w:pPr>
          </w:p>
          <w:p w14:paraId="2DE88BE7" w14:textId="77777777" w:rsidR="00AB3989" w:rsidRPr="00CA5675" w:rsidRDefault="00AB3989">
            <w:pPr>
              <w:spacing w:line="220" w:lineRule="atLeast"/>
              <w:jc w:val="center"/>
              <w:rPr>
                <w:bCs/>
                <w:lang w:eastAsia="en-GB"/>
              </w:rPr>
            </w:pPr>
          </w:p>
          <w:p w14:paraId="4D4BE2AD" w14:textId="77777777" w:rsidR="00AB3989" w:rsidRPr="00CA5675" w:rsidRDefault="00AB3989">
            <w:pPr>
              <w:spacing w:line="220" w:lineRule="atLeast"/>
              <w:jc w:val="center"/>
              <w:rPr>
                <w:bCs/>
                <w:lang w:eastAsia="en-GB"/>
              </w:rPr>
            </w:pPr>
          </w:p>
          <w:p w14:paraId="7343E4CE" w14:textId="77777777" w:rsidR="00AB3989" w:rsidRPr="00CA5675" w:rsidRDefault="00AB3989">
            <w:pPr>
              <w:spacing w:line="220" w:lineRule="atLeast"/>
              <w:jc w:val="center"/>
              <w:rPr>
                <w:bCs/>
                <w:lang w:eastAsia="en-GB"/>
              </w:rPr>
            </w:pPr>
          </w:p>
          <w:p w14:paraId="0EADAA80" w14:textId="77777777" w:rsidR="00AB3989" w:rsidRPr="00CA5675" w:rsidRDefault="00AB3989">
            <w:pPr>
              <w:spacing w:line="220" w:lineRule="atLeast"/>
              <w:jc w:val="center"/>
              <w:rPr>
                <w:bCs/>
                <w:lang w:eastAsia="en-GB"/>
              </w:rPr>
            </w:pPr>
          </w:p>
          <w:p w14:paraId="3772A720" w14:textId="77777777" w:rsidR="00AB3989" w:rsidRPr="00CA5675" w:rsidRDefault="00AB3989">
            <w:pPr>
              <w:spacing w:line="220" w:lineRule="atLeast"/>
              <w:jc w:val="center"/>
              <w:rPr>
                <w:bCs/>
                <w:lang w:eastAsia="en-GB"/>
              </w:rPr>
            </w:pPr>
          </w:p>
          <w:p w14:paraId="44823A0F" w14:textId="77777777" w:rsidR="00AB3989" w:rsidRPr="00CA5675" w:rsidRDefault="00AB3989">
            <w:pPr>
              <w:spacing w:line="220" w:lineRule="atLeast"/>
              <w:jc w:val="center"/>
              <w:rPr>
                <w:bCs/>
                <w:lang w:eastAsia="en-GB"/>
              </w:rPr>
            </w:pPr>
          </w:p>
          <w:p w14:paraId="52FA3D92" w14:textId="77777777" w:rsidR="00AB3989" w:rsidRPr="00CA5675" w:rsidRDefault="00AB3989">
            <w:pPr>
              <w:spacing w:line="220" w:lineRule="atLeast"/>
              <w:jc w:val="center"/>
              <w:rPr>
                <w:bCs/>
                <w:lang w:eastAsia="en-GB"/>
              </w:rPr>
            </w:pPr>
          </w:p>
          <w:p w14:paraId="6518E7FF" w14:textId="77777777" w:rsidR="00AB3989" w:rsidRPr="00CA5675" w:rsidRDefault="00AB3989">
            <w:pPr>
              <w:spacing w:line="220" w:lineRule="atLeast"/>
              <w:jc w:val="center"/>
              <w:rPr>
                <w:bCs/>
                <w:lang w:eastAsia="en-GB"/>
              </w:rPr>
            </w:pPr>
          </w:p>
          <w:p w14:paraId="0789194D" w14:textId="77777777" w:rsidR="00AB3989" w:rsidRPr="00CA5675" w:rsidRDefault="00AB3989">
            <w:pPr>
              <w:spacing w:line="220" w:lineRule="atLeast"/>
              <w:jc w:val="center"/>
              <w:rPr>
                <w:bCs/>
                <w:lang w:eastAsia="en-GB"/>
              </w:rPr>
            </w:pPr>
          </w:p>
          <w:p w14:paraId="319C5586" w14:textId="77777777" w:rsidR="00AB3989" w:rsidRPr="00CA5675" w:rsidRDefault="00AB3989">
            <w:pPr>
              <w:spacing w:line="220" w:lineRule="atLeast"/>
              <w:jc w:val="center"/>
              <w:rPr>
                <w:bCs/>
                <w:lang w:eastAsia="en-GB"/>
              </w:rPr>
            </w:pPr>
          </w:p>
          <w:p w14:paraId="5589B225" w14:textId="77777777" w:rsidR="00AB3989" w:rsidRPr="00CA5675" w:rsidRDefault="00AB3989">
            <w:pPr>
              <w:spacing w:line="220" w:lineRule="atLeast"/>
              <w:jc w:val="center"/>
              <w:rPr>
                <w:bCs/>
                <w:lang w:eastAsia="en-GB"/>
              </w:rPr>
            </w:pPr>
          </w:p>
          <w:p w14:paraId="1E8425B0" w14:textId="77777777" w:rsidR="00AB3989" w:rsidRPr="00CA5675" w:rsidRDefault="00AB3989">
            <w:pPr>
              <w:spacing w:line="220" w:lineRule="atLeast"/>
              <w:jc w:val="center"/>
              <w:rPr>
                <w:bCs/>
                <w:lang w:eastAsia="en-GB"/>
              </w:rPr>
            </w:pPr>
          </w:p>
          <w:p w14:paraId="4EA68829" w14:textId="77777777" w:rsidR="00AB3989" w:rsidRPr="00CA5675" w:rsidRDefault="00AB3989">
            <w:pPr>
              <w:spacing w:line="220" w:lineRule="atLeast"/>
              <w:jc w:val="center"/>
              <w:rPr>
                <w:bCs/>
                <w:lang w:eastAsia="en-GB"/>
              </w:rPr>
            </w:pPr>
          </w:p>
          <w:p w14:paraId="65C261B6" w14:textId="77777777" w:rsidR="00AB3989" w:rsidRPr="00CA5675" w:rsidRDefault="00AB3989">
            <w:pPr>
              <w:spacing w:line="220" w:lineRule="atLeast"/>
              <w:jc w:val="center"/>
              <w:rPr>
                <w:bCs/>
                <w:lang w:eastAsia="en-GB"/>
              </w:rPr>
            </w:pPr>
          </w:p>
          <w:p w14:paraId="6D2B74A2" w14:textId="77777777" w:rsidR="00AB3989" w:rsidRPr="00CA5675" w:rsidRDefault="00AB3989">
            <w:pPr>
              <w:spacing w:line="220" w:lineRule="atLeast"/>
              <w:jc w:val="center"/>
              <w:rPr>
                <w:bCs/>
                <w:lang w:eastAsia="en-GB"/>
              </w:rPr>
            </w:pPr>
          </w:p>
          <w:p w14:paraId="37264BCF" w14:textId="77777777" w:rsidR="00AB3989" w:rsidRPr="00CA5675" w:rsidRDefault="00AB3989">
            <w:pPr>
              <w:spacing w:line="220" w:lineRule="atLeast"/>
              <w:jc w:val="center"/>
              <w:rPr>
                <w:bCs/>
                <w:lang w:eastAsia="en-GB"/>
              </w:rPr>
            </w:pPr>
          </w:p>
          <w:p w14:paraId="53371FD6" w14:textId="77777777" w:rsidR="00AB3989" w:rsidRPr="00CA5675" w:rsidRDefault="00AB3989">
            <w:pPr>
              <w:spacing w:line="220" w:lineRule="atLeast"/>
              <w:jc w:val="center"/>
              <w:rPr>
                <w:bCs/>
                <w:lang w:eastAsia="en-GB"/>
              </w:rPr>
            </w:pPr>
          </w:p>
          <w:p w14:paraId="04CD3434" w14:textId="77777777" w:rsidR="00AB3989" w:rsidRPr="00CA5675" w:rsidRDefault="00AB3989">
            <w:pPr>
              <w:spacing w:line="220" w:lineRule="atLeast"/>
              <w:jc w:val="center"/>
              <w:rPr>
                <w:bCs/>
                <w:lang w:eastAsia="en-GB"/>
              </w:rPr>
            </w:pPr>
          </w:p>
          <w:p w14:paraId="4F58721A" w14:textId="77777777" w:rsidR="00AB3989" w:rsidRPr="00CA5675" w:rsidRDefault="00AB3989">
            <w:pPr>
              <w:spacing w:line="220" w:lineRule="atLeast"/>
              <w:jc w:val="center"/>
              <w:rPr>
                <w:bCs/>
                <w:lang w:eastAsia="en-GB"/>
              </w:rPr>
            </w:pPr>
          </w:p>
          <w:p w14:paraId="0F1E26AA" w14:textId="77777777" w:rsidR="00AB3989" w:rsidRPr="00CA5675" w:rsidRDefault="00AB3989">
            <w:pPr>
              <w:spacing w:line="220" w:lineRule="atLeast"/>
              <w:jc w:val="center"/>
              <w:rPr>
                <w:bCs/>
                <w:lang w:eastAsia="en-GB"/>
              </w:rPr>
            </w:pPr>
          </w:p>
          <w:p w14:paraId="12BE0BB9" w14:textId="77777777" w:rsidR="00AB3989" w:rsidRPr="00CA5675" w:rsidRDefault="00AB3989">
            <w:pPr>
              <w:spacing w:after="120" w:line="220" w:lineRule="atLeast"/>
              <w:jc w:val="center"/>
              <w:rPr>
                <w:bCs/>
                <w:lang w:eastAsia="en-GB"/>
              </w:rPr>
            </w:pPr>
          </w:p>
          <w:p w14:paraId="1FD46205" w14:textId="77777777" w:rsidR="00AB3989" w:rsidRPr="00CA5675" w:rsidRDefault="00AB3989">
            <w:pPr>
              <w:suppressAutoHyphens w:val="0"/>
              <w:spacing w:before="40" w:after="120" w:line="220" w:lineRule="exact"/>
              <w:ind w:left="113" w:right="113"/>
              <w:jc w:val="center"/>
              <w:rPr>
                <w:bCs/>
                <w:lang w:eastAsia="en-GB"/>
              </w:rPr>
            </w:pPr>
            <w:r w:rsidRPr="00CA5675">
              <w:rPr>
                <w:bCs/>
                <w:lang w:eastAsia="en-GB"/>
              </w:rPr>
              <w:t>X</w:t>
            </w:r>
          </w:p>
          <w:p w14:paraId="31C11AEE" w14:textId="77777777" w:rsidR="00AB3989" w:rsidRPr="00CA5675" w:rsidRDefault="00AB3989">
            <w:pPr>
              <w:suppressAutoHyphens w:val="0"/>
              <w:spacing w:before="40" w:after="120" w:line="220" w:lineRule="exact"/>
              <w:ind w:left="113" w:right="113"/>
              <w:rPr>
                <w:bCs/>
                <w:lang w:eastAsia="en-GB"/>
              </w:rPr>
            </w:pPr>
          </w:p>
          <w:p w14:paraId="5832F061" w14:textId="77777777" w:rsidR="00AB3989" w:rsidRPr="00CA5675" w:rsidRDefault="00AB3989">
            <w:pPr>
              <w:suppressAutoHyphens w:val="0"/>
              <w:spacing w:before="120" w:after="120" w:line="220" w:lineRule="exact"/>
              <w:ind w:left="113" w:right="113"/>
              <w:jc w:val="center"/>
              <w:rPr>
                <w:bCs/>
                <w:lang w:eastAsia="en-GB"/>
              </w:rPr>
            </w:pPr>
            <w:r w:rsidRPr="00CA5675">
              <w:rPr>
                <w:bCs/>
                <w:lang w:eastAsia="en-GB"/>
              </w:rPr>
              <w:br/>
            </w:r>
            <w:r w:rsidRPr="00CA5675">
              <w:rPr>
                <w:bCs/>
                <w:lang w:eastAsia="en-GB"/>
              </w:rPr>
              <w:br/>
            </w:r>
          </w:p>
          <w:p w14:paraId="353CA3DD" w14:textId="77777777" w:rsidR="00AB3989" w:rsidRPr="00CA5675" w:rsidRDefault="00AB3989">
            <w:pPr>
              <w:suppressAutoHyphens w:val="0"/>
              <w:spacing w:before="120" w:after="120" w:line="220" w:lineRule="exact"/>
              <w:ind w:left="113" w:right="113"/>
              <w:jc w:val="center"/>
              <w:rPr>
                <w:bCs/>
                <w:lang w:eastAsia="en-GB"/>
              </w:rPr>
            </w:pPr>
            <w:r w:rsidRPr="00CA5675">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72671AF7" w14:textId="77777777" w:rsidR="00AB3989" w:rsidRPr="00CA5675" w:rsidRDefault="00AB3989">
            <w:pPr>
              <w:suppressAutoHyphens w:val="0"/>
              <w:spacing w:before="40" w:after="120" w:line="220" w:lineRule="exact"/>
              <w:ind w:right="113"/>
              <w:rPr>
                <w:bCs/>
                <w:lang w:eastAsia="en-GB"/>
              </w:rPr>
            </w:pPr>
          </w:p>
        </w:tc>
      </w:tr>
      <w:tr w:rsidR="00AB3989" w14:paraId="0F34C0A1" w14:textId="77777777" w:rsidTr="00995A53">
        <w:tc>
          <w:tcPr>
            <w:tcW w:w="5000" w:type="pct"/>
            <w:gridSpan w:val="7"/>
            <w:tcBorders>
              <w:top w:val="single" w:sz="4" w:space="0" w:color="auto"/>
              <w:left w:val="single" w:sz="4" w:space="0" w:color="auto"/>
              <w:bottom w:val="single" w:sz="4" w:space="0" w:color="auto"/>
              <w:right w:val="single" w:sz="4" w:space="0" w:color="auto"/>
            </w:tcBorders>
            <w:hideMark/>
          </w:tcPr>
          <w:p w14:paraId="3F85E87C" w14:textId="77777777" w:rsidR="00AB3989" w:rsidRPr="003A3931" w:rsidRDefault="00AB3989" w:rsidP="006443EE">
            <w:pPr>
              <w:keepNext/>
              <w:keepLines/>
              <w:suppressAutoHyphens w:val="0"/>
              <w:spacing w:before="40" w:after="120" w:line="220" w:lineRule="exact"/>
              <w:ind w:left="57" w:right="57"/>
              <w:rPr>
                <w:b/>
                <w:lang w:eastAsia="en-GB"/>
              </w:rPr>
            </w:pPr>
            <w:r w:rsidRPr="003A3931">
              <w:rPr>
                <w:b/>
                <w:lang w:eastAsia="en-GB"/>
              </w:rPr>
              <w:lastRenderedPageBreak/>
              <w:t xml:space="preserve">3.2 </w:t>
            </w:r>
            <w:r w:rsidRPr="003A3931">
              <w:rPr>
                <w:b/>
                <w:lang w:eastAsia="en-GB"/>
              </w:rPr>
              <w:tab/>
              <w:t>Compression ignition engine emissions</w:t>
            </w:r>
          </w:p>
        </w:tc>
      </w:tr>
      <w:tr w:rsidR="00AB3989" w14:paraId="2CF49C34" w14:textId="77777777" w:rsidTr="00995A53">
        <w:tc>
          <w:tcPr>
            <w:tcW w:w="703" w:type="pct"/>
            <w:tcBorders>
              <w:top w:val="single" w:sz="4" w:space="0" w:color="auto"/>
              <w:left w:val="single" w:sz="4" w:space="0" w:color="auto"/>
              <w:bottom w:val="single" w:sz="4" w:space="0" w:color="auto"/>
              <w:right w:val="single" w:sz="4" w:space="0" w:color="auto"/>
            </w:tcBorders>
            <w:hideMark/>
          </w:tcPr>
          <w:p w14:paraId="75CEA352" w14:textId="77777777" w:rsidR="00AB3989" w:rsidRPr="003A3931" w:rsidRDefault="00AB3989" w:rsidP="006443EE">
            <w:pPr>
              <w:keepNext/>
              <w:keepLines/>
              <w:suppressAutoHyphens w:val="0"/>
              <w:spacing w:before="40" w:after="120" w:line="220" w:lineRule="exact"/>
              <w:ind w:left="57" w:right="57"/>
              <w:rPr>
                <w:bCs/>
                <w:lang w:eastAsia="en-GB"/>
              </w:rPr>
            </w:pPr>
            <w:r w:rsidRPr="003A3931">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135C81E5" w14:textId="77777777" w:rsidR="00AB3989" w:rsidRPr="003A3931" w:rsidRDefault="00AB3989" w:rsidP="006443EE">
            <w:pPr>
              <w:keepNext/>
              <w:keepLines/>
              <w:spacing w:line="220" w:lineRule="atLeast"/>
              <w:ind w:left="57" w:right="57"/>
              <w:rPr>
                <w:bCs/>
                <w:spacing w:val="-4"/>
                <w:lang w:eastAsia="en-GB"/>
              </w:rPr>
            </w:pPr>
            <w:r w:rsidRPr="003A3931">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14:paraId="5EEFE077" w14:textId="77777777" w:rsidR="00AB3989" w:rsidRPr="003A3931" w:rsidRDefault="00AB3989" w:rsidP="006443EE">
            <w:pPr>
              <w:keepNext/>
              <w:keepLines/>
              <w:suppressAutoHyphens w:val="0"/>
              <w:spacing w:before="40" w:after="120" w:line="220" w:lineRule="exact"/>
              <w:ind w:left="369" w:right="113" w:hanging="312"/>
              <w:rPr>
                <w:bCs/>
                <w:lang w:eastAsia="en-GB"/>
              </w:rPr>
            </w:pPr>
            <w:r w:rsidRPr="003A3931">
              <w:rPr>
                <w:bCs/>
                <w:lang w:eastAsia="en-GB"/>
              </w:rPr>
              <w:t>(a) Emission control equipment fitted by the manufacturer absent or obviously defective.</w:t>
            </w:r>
          </w:p>
          <w:p w14:paraId="338330DD" w14:textId="77777777" w:rsidR="00AB3989" w:rsidRPr="003A3931" w:rsidRDefault="00AB3989" w:rsidP="006443EE">
            <w:pPr>
              <w:keepNext/>
              <w:keepLines/>
              <w:suppressAutoHyphens w:val="0"/>
              <w:spacing w:before="40" w:after="120" w:line="220" w:lineRule="exact"/>
              <w:ind w:left="369" w:right="113" w:hanging="312"/>
              <w:rPr>
                <w:bCs/>
                <w:lang w:eastAsia="en-GB"/>
              </w:rPr>
            </w:pPr>
            <w:r w:rsidRPr="003A3931">
              <w:rPr>
                <w:bCs/>
                <w:lang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14:paraId="4AF65CE2" w14:textId="77777777" w:rsidR="00AB3989" w:rsidRDefault="00AB3989" w:rsidP="006443EE">
            <w:pPr>
              <w:keepNext/>
              <w:keepLines/>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685638B2" w14:textId="77777777" w:rsidR="00AB3989" w:rsidRDefault="00AB3989" w:rsidP="006443EE">
            <w:pPr>
              <w:keepNext/>
              <w:keepLines/>
              <w:suppressAutoHyphens w:val="0"/>
              <w:spacing w:before="40" w:after="120" w:line="220" w:lineRule="exact"/>
              <w:ind w:left="113" w:right="113"/>
              <w:jc w:val="center"/>
              <w:rPr>
                <w:lang w:eastAsia="en-GB"/>
              </w:rPr>
            </w:pPr>
            <w:r>
              <w:rPr>
                <w:lang w:eastAsia="en-GB"/>
              </w:rPr>
              <w:t>X</w:t>
            </w:r>
          </w:p>
          <w:p w14:paraId="4EC9E266" w14:textId="77777777" w:rsidR="00AB3989" w:rsidRDefault="00AB3989" w:rsidP="006443EE">
            <w:pPr>
              <w:keepNext/>
              <w:keepLines/>
              <w:suppressAutoHyphens w:val="0"/>
              <w:spacing w:before="40" w:after="120" w:line="220" w:lineRule="exact"/>
              <w:ind w:left="113" w:right="113"/>
              <w:jc w:val="center"/>
              <w:rPr>
                <w:lang w:eastAsia="en-GB"/>
              </w:rPr>
            </w:pPr>
          </w:p>
          <w:p w14:paraId="31FF45D0" w14:textId="77777777" w:rsidR="00AB3989" w:rsidRDefault="00AB3989" w:rsidP="006443EE">
            <w:pPr>
              <w:keepNext/>
              <w:keepLines/>
              <w:suppressAutoHyphens w:val="0"/>
              <w:spacing w:before="40" w:after="240" w:line="220" w:lineRule="exact"/>
              <w:ind w:left="113" w:right="113"/>
              <w:jc w:val="center"/>
              <w:rPr>
                <w:lang w:eastAsia="en-GB"/>
              </w:rPr>
            </w:pPr>
          </w:p>
          <w:p w14:paraId="2925FF7A" w14:textId="77777777" w:rsidR="00AB3989" w:rsidRDefault="00AB3989" w:rsidP="006443EE">
            <w:pPr>
              <w:keepNext/>
              <w:keepLines/>
              <w:spacing w:line="220" w:lineRule="atLeast"/>
              <w:jc w:val="center"/>
              <w:rPr>
                <w:b/>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31C6A6AA" w14:textId="77777777" w:rsidR="00AB3989" w:rsidRDefault="00AB3989" w:rsidP="006443EE">
            <w:pPr>
              <w:keepNext/>
              <w:keepLines/>
              <w:suppressAutoHyphens w:val="0"/>
              <w:spacing w:before="40" w:after="120" w:line="220" w:lineRule="exact"/>
              <w:ind w:right="113"/>
              <w:rPr>
                <w:lang w:eastAsia="en-GB"/>
              </w:rPr>
            </w:pPr>
          </w:p>
        </w:tc>
      </w:tr>
      <w:tr w:rsidR="00205018" w:rsidRPr="00764724" w14:paraId="5A41901A" w14:textId="77777777" w:rsidTr="00995A53">
        <w:tc>
          <w:tcPr>
            <w:tcW w:w="703" w:type="pct"/>
            <w:tcBorders>
              <w:top w:val="single" w:sz="4" w:space="0" w:color="auto"/>
              <w:left w:val="single" w:sz="4" w:space="0" w:color="auto"/>
              <w:bottom w:val="single" w:sz="4" w:space="0" w:color="auto"/>
              <w:right w:val="single" w:sz="4" w:space="0" w:color="auto"/>
            </w:tcBorders>
          </w:tcPr>
          <w:p w14:paraId="24C81344" w14:textId="77777777" w:rsidR="00205018" w:rsidRPr="00764724" w:rsidRDefault="00205018" w:rsidP="006443EE">
            <w:pPr>
              <w:keepNext/>
              <w:keepLines/>
              <w:suppressAutoHyphens w:val="0"/>
              <w:spacing w:before="40" w:after="120" w:line="220" w:lineRule="exact"/>
              <w:ind w:left="57" w:right="57"/>
              <w:rPr>
                <w:b/>
                <w:lang w:eastAsia="en-GB"/>
              </w:rPr>
            </w:pPr>
            <w:r w:rsidRPr="00764724">
              <w:rPr>
                <w:b/>
                <w:lang w:eastAsia="en-GB"/>
              </w:rPr>
              <w:t>3.2.2.</w:t>
            </w:r>
          </w:p>
          <w:p w14:paraId="0BB472E2" w14:textId="1CF4875D" w:rsidR="00205018" w:rsidRPr="00764724" w:rsidRDefault="00205018" w:rsidP="006443EE">
            <w:pPr>
              <w:keepNext/>
              <w:keepLines/>
              <w:suppressAutoHyphens w:val="0"/>
              <w:spacing w:before="40" w:after="120" w:line="220" w:lineRule="exact"/>
              <w:ind w:left="57" w:right="57"/>
              <w:rPr>
                <w:b/>
                <w:lang w:eastAsia="en-GB"/>
              </w:rPr>
            </w:pPr>
            <w:r w:rsidRPr="00764724">
              <w:rPr>
                <w:b/>
                <w:lang w:eastAsia="en-GB"/>
              </w:rPr>
              <w:t xml:space="preserve">Exhaust emissions measurement </w:t>
            </w:r>
          </w:p>
        </w:tc>
        <w:tc>
          <w:tcPr>
            <w:tcW w:w="1698" w:type="pct"/>
            <w:tcBorders>
              <w:top w:val="single" w:sz="4" w:space="0" w:color="auto"/>
              <w:left w:val="single" w:sz="4" w:space="0" w:color="auto"/>
              <w:bottom w:val="single" w:sz="4" w:space="0" w:color="auto"/>
              <w:right w:val="single" w:sz="4" w:space="0" w:color="auto"/>
            </w:tcBorders>
          </w:tcPr>
          <w:p w14:paraId="62BD2F75" w14:textId="77777777" w:rsidR="0018375A" w:rsidRPr="00764724" w:rsidRDefault="0018375A" w:rsidP="0018375A">
            <w:pPr>
              <w:keepNext/>
              <w:keepLines/>
              <w:spacing w:line="220" w:lineRule="atLeast"/>
              <w:ind w:left="57" w:right="57"/>
              <w:rPr>
                <w:b/>
                <w:spacing w:val="-4"/>
                <w:lang w:eastAsia="en-GB"/>
              </w:rPr>
            </w:pPr>
            <w:r w:rsidRPr="00764724">
              <w:rPr>
                <w:b/>
                <w:spacing w:val="-4"/>
                <w:lang w:eastAsia="en-GB"/>
              </w:rPr>
              <w:t>Test procedures:</w:t>
            </w:r>
          </w:p>
          <w:p w14:paraId="0ED296C4" w14:textId="77777777" w:rsidR="0018375A" w:rsidRPr="00764724" w:rsidRDefault="0018375A" w:rsidP="0018375A">
            <w:pPr>
              <w:keepNext/>
              <w:keepLines/>
              <w:spacing w:line="220" w:lineRule="atLeast"/>
              <w:ind w:left="57" w:right="57"/>
              <w:rPr>
                <w:b/>
                <w:spacing w:val="-4"/>
                <w:lang w:eastAsia="en-GB"/>
              </w:rPr>
            </w:pPr>
          </w:p>
          <w:p w14:paraId="3FEE88F6" w14:textId="2B2B6302" w:rsidR="0018375A" w:rsidRPr="00764724" w:rsidRDefault="0018375A" w:rsidP="0018375A">
            <w:pPr>
              <w:spacing w:before="40" w:after="120" w:line="220" w:lineRule="exact"/>
              <w:ind w:left="57" w:right="57"/>
              <w:rPr>
                <w:b/>
                <w:spacing w:val="-4"/>
                <w:lang w:eastAsia="en-GB"/>
              </w:rPr>
            </w:pPr>
            <w:r w:rsidRPr="00764724">
              <w:rPr>
                <w:b/>
                <w:spacing w:val="-4"/>
                <w:lang w:eastAsia="en-GB"/>
              </w:rPr>
              <w:t xml:space="preserve">For vehicle up to emission classes Euro </w:t>
            </w:r>
            <w:del w:id="0" w:author="Alejandro Checa" w:date="2023-06-01T19:32:00Z">
              <w:r w:rsidR="00360257" w:rsidDel="00360257">
                <w:rPr>
                  <w:b/>
                  <w:spacing w:val="-4"/>
                  <w:lang w:eastAsia="en-GB"/>
                </w:rPr>
                <w:delText>4</w:delText>
              </w:r>
              <w:r w:rsidRPr="00764724" w:rsidDel="00360257">
                <w:rPr>
                  <w:b/>
                  <w:spacing w:val="-4"/>
                  <w:lang w:eastAsia="en-GB"/>
                </w:rPr>
                <w:delText xml:space="preserve"> </w:delText>
              </w:r>
            </w:del>
            <w:ins w:id="1" w:author="Alejandro Checa" w:date="2023-06-01T19:32:00Z">
              <w:r w:rsidR="00360257">
                <w:rPr>
                  <w:b/>
                  <w:spacing w:val="-4"/>
                  <w:lang w:eastAsia="en-GB"/>
                </w:rPr>
                <w:t>5a</w:t>
              </w:r>
              <w:r w:rsidR="00360257" w:rsidRPr="00764724">
                <w:rPr>
                  <w:b/>
                  <w:spacing w:val="-4"/>
                  <w:lang w:eastAsia="en-GB"/>
                </w:rPr>
                <w:t xml:space="preserve"> </w:t>
              </w:r>
            </w:ins>
            <w:r w:rsidRPr="00764724">
              <w:rPr>
                <w:b/>
                <w:spacing w:val="-4"/>
                <w:lang w:eastAsia="en-GB"/>
              </w:rPr>
              <w:t xml:space="preserve">and Euro </w:t>
            </w:r>
            <w:del w:id="2" w:author="Alejandro Checa" w:date="2023-06-01T19:32:00Z">
              <w:r w:rsidR="00494C03" w:rsidDel="00360257">
                <w:rPr>
                  <w:b/>
                  <w:spacing w:val="-4"/>
                  <w:lang w:eastAsia="en-GB"/>
                </w:rPr>
                <w:delText>I</w:delText>
              </w:r>
            </w:del>
            <w:r w:rsidRPr="00764724">
              <w:rPr>
                <w:b/>
                <w:spacing w:val="-4"/>
                <w:lang w:eastAsia="en-GB"/>
              </w:rPr>
              <w:t>V or equivalent:</w:t>
            </w:r>
          </w:p>
          <w:p w14:paraId="3D092234" w14:textId="77777777" w:rsidR="0018375A" w:rsidRPr="00764724" w:rsidRDefault="0018375A" w:rsidP="0018375A">
            <w:pPr>
              <w:keepNext/>
              <w:keepLines/>
              <w:spacing w:line="220" w:lineRule="atLeast"/>
              <w:ind w:left="57" w:right="57"/>
              <w:rPr>
                <w:b/>
                <w:spacing w:val="-4"/>
                <w:lang w:eastAsia="en-GB"/>
              </w:rPr>
            </w:pPr>
            <w:r w:rsidRPr="00764724">
              <w:rPr>
                <w:b/>
                <w:spacing w:val="-4"/>
                <w:lang w:eastAsia="en-GB"/>
              </w:rPr>
              <w:t>Apply 3.2.2.1</w:t>
            </w:r>
          </w:p>
          <w:p w14:paraId="227200C1" w14:textId="77777777" w:rsidR="0018375A" w:rsidRPr="00764724" w:rsidRDefault="0018375A" w:rsidP="0018375A">
            <w:pPr>
              <w:keepNext/>
              <w:keepLines/>
              <w:spacing w:line="220" w:lineRule="atLeast"/>
              <w:ind w:left="57" w:right="57"/>
              <w:rPr>
                <w:b/>
                <w:spacing w:val="-4"/>
                <w:lang w:eastAsia="en-GB"/>
              </w:rPr>
            </w:pPr>
          </w:p>
          <w:p w14:paraId="0A93BA1E" w14:textId="72934CF5" w:rsidR="0018375A" w:rsidRPr="00764724" w:rsidRDefault="0018375A" w:rsidP="0018375A">
            <w:pPr>
              <w:spacing w:before="40" w:after="120" w:line="220" w:lineRule="exact"/>
              <w:ind w:left="57" w:right="57"/>
              <w:rPr>
                <w:b/>
                <w:spacing w:val="-4"/>
                <w:lang w:eastAsia="en-GB"/>
              </w:rPr>
            </w:pPr>
            <w:r w:rsidRPr="00764724">
              <w:rPr>
                <w:b/>
                <w:spacing w:val="-4"/>
                <w:lang w:eastAsia="en-GB"/>
              </w:rPr>
              <w:t xml:space="preserve">For vehicles as of emission classes Euro </w:t>
            </w:r>
            <w:r w:rsidR="00494C03">
              <w:rPr>
                <w:b/>
                <w:spacing w:val="-4"/>
                <w:lang w:eastAsia="en-GB"/>
              </w:rPr>
              <w:t>5</w:t>
            </w:r>
            <w:ins w:id="3" w:author="Alejandro Checa" w:date="2023-06-01T19:32:00Z">
              <w:r w:rsidR="00360257">
                <w:rPr>
                  <w:b/>
                  <w:spacing w:val="-4"/>
                  <w:lang w:eastAsia="en-GB"/>
                </w:rPr>
                <w:t>b</w:t>
              </w:r>
            </w:ins>
            <w:r w:rsidR="00DD18E8">
              <w:rPr>
                <w:b/>
                <w:spacing w:val="-4"/>
                <w:lang w:eastAsia="en-GB"/>
              </w:rPr>
              <w:t xml:space="preserve"> </w:t>
            </w:r>
            <w:r w:rsidRPr="00764724">
              <w:rPr>
                <w:b/>
                <w:spacing w:val="-4"/>
                <w:lang w:eastAsia="en-GB"/>
              </w:rPr>
              <w:t>and Euro V</w:t>
            </w:r>
            <w:ins w:id="4" w:author="Alejandro Checa" w:date="2023-06-01T19:32:00Z">
              <w:r w:rsidR="00360257">
                <w:rPr>
                  <w:b/>
                  <w:spacing w:val="-4"/>
                  <w:lang w:eastAsia="en-GB"/>
                </w:rPr>
                <w:t>I</w:t>
              </w:r>
            </w:ins>
            <w:r w:rsidRPr="00764724">
              <w:rPr>
                <w:b/>
                <w:spacing w:val="-4"/>
                <w:lang w:eastAsia="en-GB"/>
              </w:rPr>
              <w:t xml:space="preserve"> or equivalent:</w:t>
            </w:r>
          </w:p>
          <w:p w14:paraId="6057C7BF" w14:textId="77777777" w:rsidR="0018375A" w:rsidRPr="00764724" w:rsidRDefault="0018375A" w:rsidP="0018375A">
            <w:pPr>
              <w:keepNext/>
              <w:keepLines/>
              <w:spacing w:line="220" w:lineRule="atLeast"/>
              <w:ind w:left="57" w:right="57"/>
              <w:rPr>
                <w:b/>
                <w:spacing w:val="-4"/>
                <w:lang w:eastAsia="en-GB"/>
              </w:rPr>
            </w:pPr>
            <w:r w:rsidRPr="00764724">
              <w:rPr>
                <w:b/>
                <w:spacing w:val="-4"/>
                <w:lang w:eastAsia="en-GB"/>
              </w:rPr>
              <w:t>Apply either 3.2.2.1 or 3.2.2.2 according to national implementation.</w:t>
            </w:r>
          </w:p>
          <w:p w14:paraId="2296C2BB" w14:textId="77777777" w:rsidR="0018375A" w:rsidRPr="00764724" w:rsidRDefault="0018375A" w:rsidP="0018375A">
            <w:pPr>
              <w:keepNext/>
              <w:keepLines/>
              <w:spacing w:line="220" w:lineRule="atLeast"/>
              <w:ind w:left="57" w:right="57"/>
              <w:rPr>
                <w:b/>
                <w:spacing w:val="-4"/>
                <w:lang w:eastAsia="en-GB"/>
              </w:rPr>
            </w:pPr>
          </w:p>
          <w:p w14:paraId="0CB93955" w14:textId="77777777" w:rsidR="0018375A" w:rsidRPr="00764724" w:rsidRDefault="0018375A" w:rsidP="0018375A">
            <w:pPr>
              <w:keepNext/>
              <w:keepLines/>
              <w:spacing w:line="220" w:lineRule="atLeast"/>
              <w:ind w:left="57" w:right="57"/>
              <w:rPr>
                <w:b/>
                <w:spacing w:val="-4"/>
                <w:lang w:eastAsia="en-GB"/>
              </w:rPr>
            </w:pPr>
            <w:r w:rsidRPr="00764724">
              <w:rPr>
                <w:b/>
                <w:spacing w:val="-4"/>
                <w:lang w:eastAsia="en-GB"/>
              </w:rPr>
              <w:t>Mutual recognition of periodic technical inspection certificate is not affected by the choice of the Exhaust emissions test procedures.</w:t>
            </w:r>
          </w:p>
          <w:p w14:paraId="24A7F6B5" w14:textId="7CFAC916" w:rsidR="00B91B06" w:rsidRPr="00764724" w:rsidRDefault="00B91B06" w:rsidP="0018375A">
            <w:pPr>
              <w:keepNext/>
              <w:keepLines/>
              <w:spacing w:line="220" w:lineRule="atLeast"/>
              <w:ind w:left="57" w:right="57"/>
              <w:rPr>
                <w:b/>
                <w:spacing w:val="-4"/>
                <w:lang w:eastAsia="en-GB"/>
              </w:rPr>
            </w:pPr>
          </w:p>
        </w:tc>
        <w:tc>
          <w:tcPr>
            <w:tcW w:w="1534" w:type="pct"/>
            <w:tcBorders>
              <w:top w:val="single" w:sz="4" w:space="0" w:color="auto"/>
              <w:left w:val="single" w:sz="4" w:space="0" w:color="auto"/>
              <w:bottom w:val="single" w:sz="4" w:space="0" w:color="auto"/>
              <w:right w:val="single" w:sz="4" w:space="0" w:color="auto"/>
            </w:tcBorders>
          </w:tcPr>
          <w:p w14:paraId="5AB056D8" w14:textId="77777777" w:rsidR="00205018" w:rsidRPr="00764724" w:rsidRDefault="00205018" w:rsidP="006443EE">
            <w:pPr>
              <w:keepNext/>
              <w:keepLines/>
              <w:suppressAutoHyphens w:val="0"/>
              <w:spacing w:before="40" w:after="120" w:line="220" w:lineRule="exact"/>
              <w:ind w:left="369" w:right="113" w:hanging="312"/>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3A00752F" w14:textId="77777777" w:rsidR="00205018" w:rsidRPr="00764724" w:rsidRDefault="00205018" w:rsidP="006443EE">
            <w:pPr>
              <w:keepNext/>
              <w:keepLines/>
              <w:suppressAutoHyphens w:val="0"/>
              <w:spacing w:before="40" w:after="120" w:line="220" w:lineRule="exact"/>
              <w:ind w:left="113" w:right="113"/>
              <w:rPr>
                <w:b/>
                <w:lang w:eastAsia="en-GB"/>
              </w:rPr>
            </w:pPr>
          </w:p>
        </w:tc>
        <w:tc>
          <w:tcPr>
            <w:tcW w:w="374" w:type="pct"/>
            <w:tcBorders>
              <w:top w:val="single" w:sz="4" w:space="0" w:color="auto"/>
              <w:left w:val="single" w:sz="4" w:space="0" w:color="auto"/>
              <w:bottom w:val="single" w:sz="4" w:space="0" w:color="auto"/>
              <w:right w:val="single" w:sz="4" w:space="0" w:color="auto"/>
            </w:tcBorders>
          </w:tcPr>
          <w:p w14:paraId="3E9C6850" w14:textId="77777777" w:rsidR="00205018" w:rsidRPr="00764724" w:rsidRDefault="00205018" w:rsidP="006443EE">
            <w:pPr>
              <w:keepNext/>
              <w:keepLines/>
              <w:suppressAutoHyphens w:val="0"/>
              <w:spacing w:before="40" w:after="120" w:line="220" w:lineRule="exact"/>
              <w:ind w:left="113" w:right="113"/>
              <w:jc w:val="center"/>
              <w:rPr>
                <w:b/>
                <w:lang w:eastAsia="en-GB"/>
              </w:rPr>
            </w:pPr>
          </w:p>
        </w:tc>
        <w:tc>
          <w:tcPr>
            <w:tcW w:w="316" w:type="pct"/>
            <w:tcBorders>
              <w:top w:val="single" w:sz="4" w:space="0" w:color="auto"/>
              <w:left w:val="single" w:sz="4" w:space="0" w:color="auto"/>
              <w:bottom w:val="single" w:sz="4" w:space="0" w:color="auto"/>
              <w:right w:val="single" w:sz="4" w:space="0" w:color="auto"/>
            </w:tcBorders>
          </w:tcPr>
          <w:p w14:paraId="115A8F8B" w14:textId="77777777" w:rsidR="00205018" w:rsidRPr="00764724" w:rsidRDefault="00205018" w:rsidP="006443EE">
            <w:pPr>
              <w:keepNext/>
              <w:keepLines/>
              <w:suppressAutoHyphens w:val="0"/>
              <w:spacing w:before="40" w:after="120" w:line="220" w:lineRule="exact"/>
              <w:ind w:right="113"/>
              <w:rPr>
                <w:b/>
                <w:lang w:eastAsia="en-GB"/>
              </w:rPr>
            </w:pPr>
          </w:p>
        </w:tc>
      </w:tr>
      <w:tr w:rsidR="00AB3989" w14:paraId="747A11D7" w14:textId="77777777" w:rsidTr="00995A53">
        <w:tc>
          <w:tcPr>
            <w:tcW w:w="703" w:type="pct"/>
            <w:tcBorders>
              <w:top w:val="single" w:sz="4" w:space="0" w:color="auto"/>
              <w:left w:val="single" w:sz="4" w:space="0" w:color="auto"/>
              <w:bottom w:val="nil"/>
              <w:right w:val="single" w:sz="4" w:space="0" w:color="auto"/>
            </w:tcBorders>
            <w:hideMark/>
          </w:tcPr>
          <w:p w14:paraId="3F194591" w14:textId="462DE892" w:rsidR="00AB3989" w:rsidRPr="003A3931" w:rsidRDefault="00AB3989">
            <w:pPr>
              <w:tabs>
                <w:tab w:val="left" w:pos="667"/>
              </w:tabs>
              <w:spacing w:before="40" w:after="120" w:line="220" w:lineRule="exact"/>
              <w:ind w:left="57"/>
              <w:rPr>
                <w:bCs/>
                <w:lang w:eastAsia="en-GB"/>
              </w:rPr>
            </w:pPr>
            <w:r w:rsidRPr="003A3931">
              <w:rPr>
                <w:bCs/>
                <w:lang w:eastAsia="en-GB"/>
              </w:rPr>
              <w:t>3.2.2.</w:t>
            </w:r>
            <w:r w:rsidR="00205018" w:rsidRPr="00740330">
              <w:rPr>
                <w:b/>
                <w:lang w:eastAsia="en-GB"/>
              </w:rPr>
              <w:t>1.</w:t>
            </w:r>
            <w:r w:rsidRPr="003A3931">
              <w:rPr>
                <w:bCs/>
                <w:lang w:eastAsia="en-GB"/>
              </w:rPr>
              <w:t xml:space="preserve"> Opacity</w:t>
            </w:r>
            <w:r w:rsidR="00205018" w:rsidRPr="00740330">
              <w:rPr>
                <w:b/>
                <w:lang w:eastAsia="en-GB"/>
              </w:rPr>
              <w:t xml:space="preserve"> </w:t>
            </w:r>
          </w:p>
          <w:p w14:paraId="478E9AE0" w14:textId="5AEC2374" w:rsidR="00AB3989" w:rsidRPr="003A3931" w:rsidRDefault="00AB3989">
            <w:pPr>
              <w:suppressAutoHyphens w:val="0"/>
              <w:spacing w:before="40" w:after="120" w:line="220" w:lineRule="exact"/>
              <w:ind w:left="57"/>
              <w:rPr>
                <w:bCs/>
                <w:lang w:eastAsia="en-GB"/>
              </w:rPr>
            </w:pPr>
            <w:r w:rsidRPr="003A3931">
              <w:rPr>
                <w:bCs/>
                <w:lang w:eastAsia="en-GB"/>
              </w:rPr>
              <w:t xml:space="preserve">Vehicles registered or put into service before 1 January 1980 are </w:t>
            </w:r>
            <w:r w:rsidRPr="00740330">
              <w:rPr>
                <w:b/>
                <w:strike/>
                <w:lang w:eastAsia="en-GB"/>
              </w:rPr>
              <w:t>excepted</w:t>
            </w:r>
            <w:r w:rsidRPr="00740330">
              <w:rPr>
                <w:b/>
                <w:lang w:eastAsia="en-GB"/>
              </w:rPr>
              <w:t xml:space="preserve"> </w:t>
            </w:r>
            <w:r w:rsidR="001C3376" w:rsidRPr="00740330">
              <w:rPr>
                <w:b/>
                <w:lang w:eastAsia="en-GB"/>
              </w:rPr>
              <w:t xml:space="preserve">exempted </w:t>
            </w:r>
            <w:r w:rsidRPr="003A3931">
              <w:rPr>
                <w:bCs/>
                <w:lang w:eastAsia="en-GB"/>
              </w:rPr>
              <w:t xml:space="preserve">from this </w:t>
            </w:r>
            <w:r w:rsidRPr="003A3931">
              <w:rPr>
                <w:bCs/>
                <w:spacing w:val="-8"/>
                <w:lang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14:paraId="44D85CFD" w14:textId="4AEF7434" w:rsidR="00AB3989" w:rsidRPr="003A3931" w:rsidRDefault="00AB3989">
            <w:pPr>
              <w:spacing w:before="40" w:after="120" w:line="220" w:lineRule="exact"/>
              <w:ind w:left="57" w:right="57"/>
              <w:rPr>
                <w:bCs/>
                <w:spacing w:val="-4"/>
                <w:lang w:eastAsia="en-GB"/>
              </w:rPr>
            </w:pPr>
            <w:r w:rsidRPr="003A3931">
              <w:rPr>
                <w:bCs/>
                <w:spacing w:val="-4"/>
                <w:lang w:eastAsia="en-GB"/>
              </w:rPr>
              <w:t>For vehicle up to emission classes Euro 5 and Euro V or equivalent:</w:t>
            </w:r>
          </w:p>
          <w:p w14:paraId="3B74390A" w14:textId="77777777" w:rsidR="00AB3989" w:rsidRPr="003A3931" w:rsidRDefault="00AB3989">
            <w:pPr>
              <w:spacing w:before="40" w:after="120" w:line="220" w:lineRule="exact"/>
              <w:ind w:left="57" w:right="57"/>
              <w:rPr>
                <w:bCs/>
                <w:spacing w:val="-4"/>
                <w:lang w:eastAsia="en-GB"/>
              </w:rPr>
            </w:pPr>
            <w:r w:rsidRPr="003A3931">
              <w:rPr>
                <w:bCs/>
                <w:spacing w:val="-4"/>
                <w:lang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On the basis of an assessment of equivalence, </w:t>
            </w:r>
            <w:r w:rsidRPr="003A3931">
              <w:rPr>
                <w:bCs/>
                <w:spacing w:val="-4"/>
                <w:lang w:val="en-US" w:eastAsia="en-GB"/>
              </w:rPr>
              <w:t>Contracting Parties</w:t>
            </w:r>
            <w:r w:rsidRPr="003A3931">
              <w:rPr>
                <w:bCs/>
                <w:spacing w:val="-4"/>
                <w:lang w:eastAsia="en-GB"/>
              </w:rPr>
              <w:t xml:space="preserve"> may authorise the use of OBD in accordance with the manufacturer’s recommendation and other requirements.</w:t>
            </w:r>
          </w:p>
          <w:p w14:paraId="74BD1A62" w14:textId="07312020" w:rsidR="00AB3989" w:rsidRDefault="00AB3989">
            <w:pPr>
              <w:spacing w:before="40" w:after="120" w:line="220" w:lineRule="exact"/>
              <w:ind w:left="57" w:right="57"/>
              <w:rPr>
                <w:bCs/>
                <w:spacing w:val="-4"/>
                <w:lang w:eastAsia="en-GB"/>
              </w:rPr>
            </w:pPr>
            <w:r w:rsidRPr="003A3931">
              <w:rPr>
                <w:bCs/>
                <w:spacing w:val="-4"/>
                <w:lang w:eastAsia="en-GB"/>
              </w:rPr>
              <w:t>For vehicles as of emission classes Euro 6 and Euro VI or equivalent:</w:t>
            </w:r>
          </w:p>
          <w:p w14:paraId="15AA1512" w14:textId="7A3BB453" w:rsidR="00AB3989" w:rsidRPr="003A3931" w:rsidRDefault="00AB3989">
            <w:pPr>
              <w:spacing w:before="40" w:after="120" w:line="220" w:lineRule="exact"/>
              <w:ind w:left="57" w:right="57"/>
              <w:rPr>
                <w:bCs/>
                <w:spacing w:val="-4"/>
                <w:lang w:eastAsia="en-GB"/>
              </w:rPr>
            </w:pPr>
            <w:r w:rsidRPr="003A3931">
              <w:rPr>
                <w:bCs/>
                <w:spacing w:val="-4"/>
                <w:lang w:eastAsia="en-GB"/>
              </w:rPr>
              <w:t>Exhaust gas opacity to be measured during free acceleration (no load from idle up to cut-off speed) with gear lever in neutral and clutch engaged or reading of OBD in accordance with the manufacturer’s recommendations and other requirements</w:t>
            </w:r>
            <w:r w:rsidRPr="003A3931">
              <w:rPr>
                <w:bCs/>
                <w:spacing w:val="-4"/>
                <w:vertAlign w:val="superscript"/>
                <w:lang w:eastAsia="en-GB"/>
              </w:rPr>
              <w:t>1</w:t>
            </w:r>
          </w:p>
          <w:p w14:paraId="38F70392" w14:textId="77777777" w:rsidR="00AB3989" w:rsidRPr="003A3931" w:rsidRDefault="00AB3989">
            <w:pPr>
              <w:spacing w:before="40" w:after="120" w:line="220" w:lineRule="exact"/>
              <w:ind w:left="57" w:right="57"/>
              <w:rPr>
                <w:bCs/>
                <w:spacing w:val="-4"/>
                <w:lang w:eastAsia="en-GB"/>
              </w:rPr>
            </w:pPr>
            <w:r w:rsidRPr="003A3931">
              <w:rPr>
                <w:bCs/>
                <w:spacing w:val="-4"/>
                <w:lang w:eastAsia="en-GB"/>
              </w:rPr>
              <w:t>Vehicle preconditioning:</w:t>
            </w:r>
          </w:p>
          <w:p w14:paraId="7750BC12" w14:textId="6909BA56" w:rsidR="00205018" w:rsidRPr="003A3931" w:rsidRDefault="00205018" w:rsidP="00205018">
            <w:pPr>
              <w:spacing w:before="40" w:after="120" w:line="220" w:lineRule="exact"/>
              <w:ind w:left="57" w:right="57"/>
              <w:rPr>
                <w:bCs/>
                <w:spacing w:val="-4"/>
                <w:lang w:eastAsia="en-GB"/>
              </w:rPr>
            </w:pPr>
            <w:r>
              <w:rPr>
                <w:bCs/>
                <w:spacing w:val="-4"/>
                <w:lang w:eastAsia="en-GB"/>
              </w:rPr>
              <w:lastRenderedPageBreak/>
              <w:br/>
            </w:r>
            <w:r w:rsidR="00AB3989" w:rsidRPr="003A3931">
              <w:rPr>
                <w:bCs/>
                <w:spacing w:val="-4"/>
                <w:lang w:eastAsia="en-GB"/>
              </w:rP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14:paraId="6F4BFC0B" w14:textId="77777777" w:rsidR="00AB3989" w:rsidRPr="003A3931" w:rsidRDefault="00AB3989">
            <w:pPr>
              <w:suppressAutoHyphens w:val="0"/>
              <w:spacing w:before="40" w:after="120" w:line="220" w:lineRule="exact"/>
              <w:ind w:left="369" w:right="113" w:hanging="312"/>
              <w:rPr>
                <w:bCs/>
                <w:lang w:eastAsia="en-GB"/>
              </w:rPr>
            </w:pPr>
            <w:r w:rsidRPr="003A3931">
              <w:rPr>
                <w:bCs/>
                <w:lang w:eastAsia="en-GB"/>
              </w:rPr>
              <w:lastRenderedPageBreak/>
              <w:t>(a) For vehicle registered or put into service for the first time after the date specified in the requirements</w:t>
            </w:r>
            <w:r w:rsidRPr="003A3931">
              <w:rPr>
                <w:bCs/>
                <w:vertAlign w:val="superscript"/>
                <w:lang w:eastAsia="en-GB"/>
              </w:rPr>
              <w:t>1</w:t>
            </w:r>
          </w:p>
          <w:p w14:paraId="5111156D" w14:textId="77777777" w:rsidR="00AB3989" w:rsidRPr="003A3931" w:rsidRDefault="00AB3989">
            <w:pPr>
              <w:spacing w:line="220" w:lineRule="atLeast"/>
              <w:ind w:left="373"/>
              <w:rPr>
                <w:bCs/>
                <w:lang w:eastAsia="en-GB"/>
              </w:rPr>
            </w:pPr>
            <w:r w:rsidRPr="003A3931">
              <w:rPr>
                <w:bCs/>
                <w:lang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14:paraId="176FD1F0" w14:textId="77777777"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37D5A7C6" w14:textId="77777777" w:rsidR="00AB3989" w:rsidRDefault="00AB3989">
            <w:pPr>
              <w:suppressAutoHyphens w:val="0"/>
              <w:spacing w:before="40" w:after="120" w:line="220" w:lineRule="exact"/>
              <w:ind w:left="113" w:right="113"/>
              <w:jc w:val="center"/>
              <w:rPr>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1A922AA1" w14:textId="77777777" w:rsidR="00AB3989" w:rsidRDefault="00AB3989">
            <w:pPr>
              <w:suppressAutoHyphens w:val="0"/>
              <w:spacing w:before="40" w:after="120" w:line="220" w:lineRule="exact"/>
              <w:ind w:right="113"/>
              <w:rPr>
                <w:lang w:eastAsia="en-GB"/>
              </w:rPr>
            </w:pPr>
          </w:p>
        </w:tc>
      </w:tr>
      <w:tr w:rsidR="00AB3989" w14:paraId="7F7685E3" w14:textId="77777777" w:rsidTr="00995A53">
        <w:tc>
          <w:tcPr>
            <w:tcW w:w="703" w:type="pct"/>
            <w:tcBorders>
              <w:top w:val="nil"/>
              <w:left w:val="single" w:sz="4" w:space="0" w:color="auto"/>
              <w:bottom w:val="nil"/>
              <w:right w:val="single" w:sz="4" w:space="0" w:color="auto"/>
            </w:tcBorders>
          </w:tcPr>
          <w:p w14:paraId="0A0B5D85" w14:textId="77777777" w:rsidR="00AB3989" w:rsidRPr="003A3931" w:rsidRDefault="00AB3989">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710F66E5" w14:textId="77777777" w:rsidR="00AB3989" w:rsidRPr="003A3931" w:rsidRDefault="00AB3989">
            <w:pPr>
              <w:spacing w:before="40" w:after="120" w:line="240" w:lineRule="exact"/>
              <w:ind w:left="57" w:right="57"/>
              <w:rPr>
                <w:bCs/>
                <w:spacing w:val="-4"/>
                <w:lang w:eastAsia="en-GB"/>
              </w:rPr>
            </w:pPr>
            <w:r w:rsidRPr="003A3931">
              <w:rPr>
                <w:bCs/>
                <w:spacing w:val="-4"/>
                <w:lang w:eastAsia="en-GB"/>
              </w:rPr>
              <w:t>2. Precondition requirements:</w:t>
            </w:r>
          </w:p>
          <w:p w14:paraId="76EB4624" w14:textId="7DC864A2" w:rsidR="00AB3989" w:rsidRPr="003A3931" w:rsidRDefault="00AB3989">
            <w:pPr>
              <w:spacing w:before="40" w:after="120" w:line="240" w:lineRule="exact"/>
              <w:ind w:left="57" w:right="57"/>
              <w:rPr>
                <w:bCs/>
                <w:spacing w:val="-4"/>
                <w:lang w:eastAsia="en-GB"/>
              </w:rPr>
            </w:pPr>
            <w:r w:rsidRPr="003A3931">
              <w:rPr>
                <w:bCs/>
                <w:spacing w:val="-4"/>
                <w:lang w:eastAsia="en-GB"/>
              </w:rPr>
              <w:t>(i)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14:paraId="3AEEC319" w14:textId="695F17A5" w:rsidR="00205018" w:rsidRPr="003A3931" w:rsidRDefault="00AB3989" w:rsidP="00205018">
            <w:pPr>
              <w:spacing w:before="40" w:after="120" w:line="240" w:lineRule="exact"/>
              <w:ind w:left="57" w:right="57"/>
              <w:rPr>
                <w:bCs/>
                <w:spacing w:val="-4"/>
                <w:lang w:eastAsia="en-GB"/>
              </w:rPr>
            </w:pPr>
            <w:r w:rsidRPr="003A3931">
              <w:rPr>
                <w:bCs/>
                <w:spacing w:val="-4"/>
                <w:lang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14:paraId="74BF5ED6" w14:textId="77777777"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6CA61FE4" w14:textId="77777777"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3C225A40" w14:textId="77777777" w:rsidR="00AB3989" w:rsidRDefault="00AB3989">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14:paraId="0CED1CCC" w14:textId="77777777" w:rsidR="00AB3989" w:rsidRDefault="00AB3989">
            <w:pPr>
              <w:suppressAutoHyphens w:val="0"/>
              <w:spacing w:before="40" w:after="120" w:line="220" w:lineRule="exact"/>
              <w:ind w:right="113"/>
              <w:rPr>
                <w:lang w:eastAsia="en-GB"/>
              </w:rPr>
            </w:pPr>
          </w:p>
        </w:tc>
      </w:tr>
      <w:tr w:rsidR="00AB3989" w14:paraId="726B8D4D" w14:textId="77777777" w:rsidTr="00995A53">
        <w:tc>
          <w:tcPr>
            <w:tcW w:w="703" w:type="pct"/>
            <w:tcBorders>
              <w:top w:val="nil"/>
              <w:left w:val="single" w:sz="4" w:space="0" w:color="auto"/>
              <w:bottom w:val="nil"/>
              <w:right w:val="single" w:sz="4" w:space="0" w:color="auto"/>
            </w:tcBorders>
          </w:tcPr>
          <w:p w14:paraId="00FB561F" w14:textId="77777777"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45239218" w14:textId="77777777" w:rsidR="00AB3989" w:rsidRPr="003A3931" w:rsidRDefault="00AB3989">
            <w:pPr>
              <w:spacing w:before="40" w:after="120" w:line="220" w:lineRule="exact"/>
              <w:ind w:left="57" w:right="57"/>
              <w:rPr>
                <w:bCs/>
                <w:spacing w:val="-4"/>
                <w:lang w:eastAsia="en-GB"/>
              </w:rPr>
            </w:pPr>
            <w:r w:rsidRPr="003A3931">
              <w:rPr>
                <w:bCs/>
                <w:spacing w:val="-4"/>
                <w:lang w:eastAsia="en-GB"/>
              </w:rPr>
              <w:t>Test procedure:</w:t>
            </w:r>
          </w:p>
          <w:p w14:paraId="00A86A5B" w14:textId="77777777" w:rsidR="00AB3989" w:rsidRPr="003A3931" w:rsidRDefault="00AB3989">
            <w:pPr>
              <w:spacing w:before="40" w:after="120" w:line="220" w:lineRule="exact"/>
              <w:ind w:left="57" w:right="57"/>
              <w:rPr>
                <w:bCs/>
                <w:spacing w:val="-4"/>
                <w:lang w:eastAsia="en-GB"/>
              </w:rPr>
            </w:pPr>
            <w:r w:rsidRPr="003A3931">
              <w:rPr>
                <w:bCs/>
                <w:spacing w:val="-4"/>
                <w:lang w:eastAsia="en-GB"/>
              </w:rPr>
              <w:t>1. Engine and any turbocharger fitted, to be at idle before the start of each free acceleration cycle. For heavy-duty diesels, this means waiting for at least 10 seconds after the release of the throttle.</w:t>
            </w:r>
          </w:p>
          <w:p w14:paraId="5804D683" w14:textId="77777777" w:rsidR="00AB3989" w:rsidRPr="003A3931" w:rsidRDefault="00AB3989">
            <w:pPr>
              <w:spacing w:before="40" w:after="120" w:line="220" w:lineRule="exact"/>
              <w:ind w:left="57" w:right="57"/>
              <w:rPr>
                <w:bCs/>
                <w:spacing w:val="-4"/>
                <w:lang w:eastAsia="en-GB"/>
              </w:rPr>
            </w:pPr>
            <w:r w:rsidRPr="003A3931">
              <w:rPr>
                <w:bCs/>
                <w:spacing w:val="-4"/>
                <w:lang w:eastAsia="en-GB"/>
              </w:rPr>
              <w:t>2. To initiate each free acceleration cycle, the throttle pedal must be fully depressed quickly and continuously (in less than one second) but not violently, so as to obtain maximum delivery from the injection pump.</w:t>
            </w:r>
          </w:p>
          <w:p w14:paraId="4CA634EF" w14:textId="63DB9B61" w:rsidR="00AB3989" w:rsidRDefault="00AB3989">
            <w:pPr>
              <w:keepNext/>
              <w:keepLines/>
              <w:spacing w:before="40" w:after="120" w:line="220" w:lineRule="exact"/>
              <w:ind w:left="57" w:right="57"/>
              <w:rPr>
                <w:rFonts w:cs="EUAlbertina"/>
                <w:b/>
                <w:color w:val="000000"/>
                <w:sz w:val="19"/>
                <w:szCs w:val="19"/>
                <w:lang w:eastAsia="en-GB"/>
              </w:rPr>
            </w:pPr>
            <w:r w:rsidRPr="003A3931">
              <w:rPr>
                <w:rFonts w:cs="EUAlbertina"/>
                <w:bCs/>
                <w:color w:val="000000"/>
                <w:sz w:val="19"/>
                <w:szCs w:val="19"/>
                <w:lang w:eastAsia="en-GB"/>
              </w:rPr>
              <w:lastRenderedPageBreak/>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3A3931">
              <w:rPr>
                <w:rFonts w:cs="EUAlbertina"/>
                <w:bCs/>
                <w:color w:val="000000"/>
                <w:sz w:val="14"/>
                <w:szCs w:val="14"/>
                <w:lang w:eastAsia="en-GB"/>
              </w:rPr>
              <w:t>2</w:t>
            </w:r>
            <w:r w:rsidRPr="003A3931">
              <w:rPr>
                <w:rFonts w:cs="EUAlbertina"/>
                <w:bCs/>
                <w:color w:val="000000"/>
                <w:sz w:val="19"/>
                <w:szCs w:val="19"/>
                <w:lang w:eastAsia="en-GB"/>
              </w:rPr>
              <w:t>, M</w:t>
            </w:r>
            <w:r w:rsidRPr="003A3931">
              <w:rPr>
                <w:rFonts w:cs="EUAlbertina"/>
                <w:bCs/>
                <w:color w:val="000000"/>
                <w:sz w:val="14"/>
                <w:szCs w:val="14"/>
                <w:lang w:eastAsia="en-GB"/>
              </w:rPr>
              <w:t>3</w:t>
            </w:r>
            <w:r w:rsidRPr="003A3931">
              <w:rPr>
                <w:rFonts w:cs="EUAlbertina"/>
                <w:bCs/>
                <w:color w:val="000000"/>
                <w:sz w:val="19"/>
                <w:szCs w:val="19"/>
                <w:lang w:eastAsia="en-GB"/>
              </w:rPr>
              <w:t>, N</w:t>
            </w:r>
            <w:r w:rsidRPr="003A3931">
              <w:rPr>
                <w:rFonts w:cs="EUAlbertina"/>
                <w:bCs/>
                <w:color w:val="000000"/>
                <w:sz w:val="14"/>
                <w:szCs w:val="14"/>
                <w:lang w:eastAsia="en-GB"/>
              </w:rPr>
              <w:t xml:space="preserve">2 </w:t>
            </w:r>
            <w:r w:rsidRPr="003A3931">
              <w:rPr>
                <w:rFonts w:cs="EUAlbertina"/>
                <w:bCs/>
                <w:color w:val="000000"/>
                <w:sz w:val="19"/>
                <w:szCs w:val="19"/>
                <w:lang w:eastAsia="en-GB"/>
              </w:rPr>
              <w:t>and N</w:t>
            </w:r>
            <w:r w:rsidRPr="003A3931">
              <w:rPr>
                <w:rFonts w:cs="EUAlbertina"/>
                <w:bCs/>
                <w:color w:val="000000"/>
                <w:sz w:val="14"/>
                <w:szCs w:val="14"/>
                <w:lang w:eastAsia="en-GB"/>
              </w:rPr>
              <w:t>3</w:t>
            </w:r>
            <w:r w:rsidRPr="003A3931">
              <w:rPr>
                <w:rFonts w:cs="EUAlbertina"/>
                <w:bCs/>
                <w:color w:val="000000"/>
                <w:sz w:val="19"/>
                <w:szCs w:val="19"/>
                <w:lang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14:paraId="1F4995DC" w14:textId="77777777" w:rsidR="00AB3989" w:rsidRPr="003A3931" w:rsidRDefault="00AB3989">
            <w:pPr>
              <w:suppressAutoHyphens w:val="0"/>
              <w:spacing w:before="40" w:after="120" w:line="220" w:lineRule="exact"/>
              <w:ind w:left="369" w:right="113" w:hanging="312"/>
              <w:rPr>
                <w:bCs/>
                <w:lang w:eastAsia="en-GB"/>
              </w:rPr>
            </w:pPr>
            <w:r w:rsidRPr="003A3931">
              <w:rPr>
                <w:bCs/>
                <w:lang w:eastAsia="en-GB"/>
              </w:rPr>
              <w:lastRenderedPageBreak/>
              <w:t>(b) Where this information is not available or requirements</w:t>
            </w:r>
            <w:r w:rsidRPr="003A3931">
              <w:rPr>
                <w:bCs/>
                <w:vertAlign w:val="superscript"/>
                <w:lang w:eastAsia="en-GB"/>
              </w:rPr>
              <w:t>1</w:t>
            </w:r>
            <w:r w:rsidRPr="003A3931">
              <w:rPr>
                <w:bCs/>
                <w:lang w:eastAsia="en-GB"/>
              </w:rPr>
              <w:t xml:space="preserve"> do not allow the use of reference values,</w:t>
            </w:r>
          </w:p>
          <w:p w14:paraId="6506D503" w14:textId="77777777" w:rsidR="00AB3989" w:rsidRPr="003A3931" w:rsidRDefault="00AB3989">
            <w:pPr>
              <w:spacing w:line="220" w:lineRule="atLeast"/>
              <w:ind w:left="373"/>
              <w:rPr>
                <w:bCs/>
                <w:lang w:eastAsia="en-GB"/>
              </w:rPr>
            </w:pPr>
            <w:r w:rsidRPr="003A3931">
              <w:rPr>
                <w:bCs/>
                <w:lang w:eastAsia="en-GB"/>
              </w:rPr>
              <w:t>- For naturally aspirated engines: 2</w:t>
            </w:r>
            <w:r w:rsidR="009859D6" w:rsidRPr="003A3931">
              <w:rPr>
                <w:bCs/>
                <w:lang w:eastAsia="en-GB"/>
              </w:rPr>
              <w:t>.</w:t>
            </w:r>
            <w:r w:rsidRPr="003A3931">
              <w:rPr>
                <w:bCs/>
                <w:lang w:eastAsia="en-GB"/>
              </w:rPr>
              <w:t>5 m</w:t>
            </w:r>
            <w:r w:rsidRPr="003A3931">
              <w:rPr>
                <w:bCs/>
                <w:vertAlign w:val="superscript"/>
                <w:lang w:eastAsia="en-GB"/>
              </w:rPr>
              <w:t>-1</w:t>
            </w:r>
          </w:p>
          <w:p w14:paraId="5226C7DA" w14:textId="77777777" w:rsidR="00AB3989" w:rsidRPr="003A3931" w:rsidRDefault="00AB3989">
            <w:pPr>
              <w:spacing w:line="220" w:lineRule="atLeast"/>
              <w:ind w:left="373"/>
              <w:rPr>
                <w:bCs/>
                <w:lang w:eastAsia="en-GB"/>
              </w:rPr>
            </w:pPr>
            <w:r w:rsidRPr="003A3931">
              <w:rPr>
                <w:bCs/>
                <w:lang w:eastAsia="en-GB"/>
              </w:rPr>
              <w:t>- For turbo-charged engines: 3</w:t>
            </w:r>
            <w:r w:rsidR="009859D6" w:rsidRPr="003A3931">
              <w:rPr>
                <w:bCs/>
                <w:lang w:eastAsia="en-GB"/>
              </w:rPr>
              <w:t>.</w:t>
            </w:r>
            <w:r w:rsidRPr="003A3931">
              <w:rPr>
                <w:bCs/>
                <w:lang w:eastAsia="en-GB"/>
              </w:rPr>
              <w:t>0 m</w:t>
            </w:r>
            <w:r w:rsidRPr="003A3931">
              <w:rPr>
                <w:bCs/>
                <w:vertAlign w:val="superscript"/>
                <w:lang w:eastAsia="en-GB"/>
              </w:rPr>
              <w:t>-1</w:t>
            </w:r>
          </w:p>
          <w:p w14:paraId="34CDE863" w14:textId="77777777" w:rsidR="00AB3989" w:rsidRPr="003A3931" w:rsidRDefault="00AB3989">
            <w:pPr>
              <w:spacing w:line="220" w:lineRule="atLeast"/>
              <w:ind w:left="373"/>
              <w:rPr>
                <w:bCs/>
                <w:lang w:eastAsia="en-GB"/>
              </w:rPr>
            </w:pPr>
            <w:r w:rsidRPr="003A3931">
              <w:rPr>
                <w:bCs/>
                <w:lang w:eastAsia="en-GB"/>
              </w:rPr>
              <w:t>- For vehicles identified in requirements</w:t>
            </w:r>
            <w:r w:rsidRPr="003A3931">
              <w:rPr>
                <w:bCs/>
                <w:vertAlign w:val="superscript"/>
                <w:lang w:eastAsia="en-GB"/>
              </w:rPr>
              <w:t>1</w:t>
            </w:r>
            <w:r w:rsidRPr="003A3931">
              <w:rPr>
                <w:bCs/>
                <w:lang w:eastAsia="en-GB"/>
              </w:rPr>
              <w:t xml:space="preserve"> or first registered or put into service for the first time after the date specified in requirements: for vehicles of </w:t>
            </w:r>
            <w:r w:rsidRPr="003A3931">
              <w:rPr>
                <w:bCs/>
                <w:spacing w:val="-4"/>
                <w:lang w:eastAsia="en-GB"/>
              </w:rPr>
              <w:t>emission classes Euro 5 and Euro V or equivalent</w:t>
            </w:r>
          </w:p>
          <w:p w14:paraId="5A58F0E9" w14:textId="77777777" w:rsidR="00AB3989" w:rsidRDefault="00AB3989">
            <w:pPr>
              <w:spacing w:line="220" w:lineRule="atLeast"/>
              <w:ind w:left="373"/>
              <w:rPr>
                <w:b/>
                <w:lang w:eastAsia="en-GB"/>
              </w:rPr>
            </w:pPr>
            <w:r w:rsidRPr="003A3931">
              <w:rPr>
                <w:bCs/>
                <w:lang w:eastAsia="en-GB"/>
              </w:rPr>
              <w:t>1.5 m</w:t>
            </w:r>
            <w:r w:rsidRPr="003A3931">
              <w:rPr>
                <w:bCs/>
                <w:vertAlign w:val="superscript"/>
                <w:lang w:eastAsia="en-GB"/>
              </w:rPr>
              <w:t>-1</w:t>
            </w:r>
            <w:r w:rsidRPr="003A3931">
              <w:rPr>
                <w:bCs/>
                <w:lang w:eastAsia="en-GB"/>
              </w:rPr>
              <w:t xml:space="preserve"> for vehicles of </w:t>
            </w:r>
            <w:r w:rsidRPr="003A3931">
              <w:rPr>
                <w:bCs/>
                <w:spacing w:val="-4"/>
                <w:lang w:eastAsia="en-GB"/>
              </w:rPr>
              <w:t>emission classes Euro 6 and Euro VI or equivalent</w:t>
            </w:r>
            <w:r w:rsidRPr="003A3931">
              <w:rPr>
                <w:bCs/>
                <w:lang w:eastAsia="en-GB"/>
              </w:rPr>
              <w:t xml:space="preserve"> 0.7 m</w:t>
            </w:r>
            <w:r w:rsidRPr="003A3931">
              <w:rPr>
                <w:bCs/>
                <w:vertAlign w:val="superscript"/>
                <w:lang w:eastAsia="en-GB"/>
              </w:rPr>
              <w:t>-1</w:t>
            </w:r>
          </w:p>
          <w:p w14:paraId="211EF768" w14:textId="77777777" w:rsidR="00AB3989" w:rsidRDefault="00AB3989">
            <w:pPr>
              <w:spacing w:line="220" w:lineRule="atLeast"/>
              <w:rPr>
                <w:b/>
                <w:vertAlign w:val="superscript"/>
                <w:lang w:eastAsia="en-GB"/>
              </w:rPr>
            </w:pPr>
          </w:p>
          <w:p w14:paraId="3C0625AD" w14:textId="77777777"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52E02FF8" w14:textId="77777777"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7D9D19ED" w14:textId="77777777" w:rsidR="00AB3989" w:rsidRDefault="00AB3989">
            <w:pPr>
              <w:suppressAutoHyphens w:val="0"/>
              <w:spacing w:before="40" w:after="120" w:line="220" w:lineRule="exact"/>
              <w:ind w:left="113" w:right="113"/>
              <w:jc w:val="center"/>
              <w:rPr>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0EF89B54" w14:textId="77777777" w:rsidR="00AB3989" w:rsidRDefault="00AB3989">
            <w:pPr>
              <w:suppressAutoHyphens w:val="0"/>
              <w:spacing w:before="40" w:after="120" w:line="220" w:lineRule="exact"/>
              <w:ind w:right="113"/>
              <w:rPr>
                <w:lang w:eastAsia="en-GB"/>
              </w:rPr>
            </w:pPr>
          </w:p>
        </w:tc>
      </w:tr>
      <w:tr w:rsidR="00AB3989" w14:paraId="3CA7C404" w14:textId="77777777" w:rsidTr="00995A53">
        <w:tc>
          <w:tcPr>
            <w:tcW w:w="703" w:type="pct"/>
            <w:tcBorders>
              <w:top w:val="nil"/>
              <w:left w:val="single" w:sz="4" w:space="0" w:color="auto"/>
              <w:bottom w:val="single" w:sz="4" w:space="0" w:color="auto"/>
              <w:right w:val="single" w:sz="4" w:space="0" w:color="auto"/>
            </w:tcBorders>
          </w:tcPr>
          <w:p w14:paraId="2318AE1F" w14:textId="77777777"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04DCAB84" w14:textId="77777777" w:rsidR="00AB3989" w:rsidRPr="003A3931" w:rsidRDefault="00AB3989">
            <w:pPr>
              <w:spacing w:before="40" w:after="120" w:line="240" w:lineRule="exact"/>
              <w:ind w:left="57" w:right="57"/>
              <w:rPr>
                <w:bCs/>
                <w:spacing w:val="-4"/>
                <w:lang w:eastAsia="en-GB"/>
              </w:rPr>
            </w:pPr>
            <w:r w:rsidRPr="003A3931">
              <w:rPr>
                <w:bCs/>
                <w:spacing w:val="-4"/>
                <w:lang w:eastAsia="en-GB"/>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 Contracting Parties  may limit the number of test cycles.</w:t>
            </w:r>
          </w:p>
          <w:p w14:paraId="20AC88AC" w14:textId="21EE31AC" w:rsidR="001C3376" w:rsidRPr="00205018" w:rsidRDefault="00AB3989" w:rsidP="00205018">
            <w:pPr>
              <w:spacing w:before="40" w:after="120" w:line="240" w:lineRule="exact"/>
              <w:ind w:left="57" w:right="57"/>
              <w:rPr>
                <w:bCs/>
                <w:spacing w:val="-4"/>
                <w:lang w:eastAsia="en-GB"/>
              </w:rPr>
            </w:pPr>
            <w:r w:rsidRPr="003A3931">
              <w:rPr>
                <w:bCs/>
                <w:spacing w:val="-4"/>
                <w:lang w:eastAsia="en-GB"/>
              </w:rPr>
              <w:t>5. To avoid unnecessary testing, Contracting Parties may fail vehicles which have measured values significantly in excess of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4" w:space="0" w:color="auto"/>
              <w:right w:val="single" w:sz="4" w:space="0" w:color="auto"/>
            </w:tcBorders>
          </w:tcPr>
          <w:p w14:paraId="1603FE49" w14:textId="77777777"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323EFB28" w14:textId="77777777"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3535EFB2" w14:textId="77777777" w:rsidR="00AB3989" w:rsidRDefault="00AB3989">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14:paraId="7139420C" w14:textId="77777777" w:rsidR="00AB3989" w:rsidRDefault="00AB3989">
            <w:pPr>
              <w:suppressAutoHyphens w:val="0"/>
              <w:spacing w:before="40" w:after="120" w:line="220" w:lineRule="exact"/>
              <w:ind w:right="113"/>
              <w:rPr>
                <w:lang w:eastAsia="en-GB"/>
              </w:rPr>
            </w:pPr>
          </w:p>
        </w:tc>
      </w:tr>
      <w:tr w:rsidR="0018375A" w14:paraId="3408EFB9" w14:textId="77777777" w:rsidTr="00995A53">
        <w:tc>
          <w:tcPr>
            <w:tcW w:w="703" w:type="pct"/>
            <w:tcBorders>
              <w:top w:val="single" w:sz="4" w:space="0" w:color="auto"/>
              <w:left w:val="single" w:sz="4" w:space="0" w:color="auto"/>
              <w:bottom w:val="single" w:sz="12" w:space="0" w:color="auto"/>
              <w:right w:val="single" w:sz="4" w:space="0" w:color="auto"/>
            </w:tcBorders>
          </w:tcPr>
          <w:p w14:paraId="475E9766" w14:textId="77777777" w:rsidR="0018375A" w:rsidRPr="00D425D8" w:rsidRDefault="0018375A" w:rsidP="0018375A">
            <w:pPr>
              <w:tabs>
                <w:tab w:val="left" w:pos="667"/>
              </w:tabs>
              <w:spacing w:line="220" w:lineRule="atLeast"/>
              <w:rPr>
                <w:b/>
                <w:lang w:eastAsia="en-GB"/>
              </w:rPr>
            </w:pPr>
            <w:r w:rsidRPr="00D425D8">
              <w:rPr>
                <w:b/>
                <w:lang w:eastAsia="en-GB"/>
              </w:rPr>
              <w:t>3.2.2.2.</w:t>
            </w:r>
          </w:p>
          <w:p w14:paraId="541C7BDD" w14:textId="12E30A2F" w:rsidR="0018375A" w:rsidRPr="0018375A" w:rsidRDefault="0018375A" w:rsidP="0018375A">
            <w:pPr>
              <w:tabs>
                <w:tab w:val="left" w:pos="667"/>
              </w:tabs>
              <w:spacing w:line="220" w:lineRule="atLeast"/>
              <w:rPr>
                <w:bCs/>
                <w:lang w:eastAsia="en-GB"/>
              </w:rPr>
            </w:pPr>
            <w:r w:rsidRPr="00D425D8">
              <w:rPr>
                <w:b/>
                <w:lang w:eastAsia="en-GB"/>
              </w:rPr>
              <w:t xml:space="preserve">Particulate Number counting </w:t>
            </w:r>
          </w:p>
        </w:tc>
        <w:tc>
          <w:tcPr>
            <w:tcW w:w="1698" w:type="pct"/>
            <w:tcBorders>
              <w:top w:val="single" w:sz="4" w:space="0" w:color="auto"/>
              <w:left w:val="single" w:sz="4" w:space="0" w:color="auto"/>
              <w:bottom w:val="single" w:sz="12" w:space="0" w:color="auto"/>
              <w:right w:val="single" w:sz="4" w:space="0" w:color="auto"/>
            </w:tcBorders>
          </w:tcPr>
          <w:p w14:paraId="2B0A76A8"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Vehicle preparation</w:t>
            </w:r>
          </w:p>
          <w:p w14:paraId="4B76CCBE"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At the beginning of the test the vehicle should be:</w:t>
            </w:r>
          </w:p>
          <w:p w14:paraId="27997A54"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Hot, i.e., engine coolant temperature &gt; 60 °C but preferably &gt; 70 °C</w:t>
            </w:r>
          </w:p>
          <w:p w14:paraId="45F6B22C"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 xml:space="preserve">Conditioned, by operating for a period of time at low idling and/or performing stationary accelerations up to maximum 2 000 rpm engine </w:t>
            </w:r>
            <w:r w:rsidRPr="00D425D8">
              <w:rPr>
                <w:b/>
                <w:spacing w:val="-4"/>
                <w:lang w:eastAsia="en-GB"/>
              </w:rPr>
              <w:lastRenderedPageBreak/>
              <w:t>speed or by driving. Conditioning is done in order to ensure that the DPF efficiency is not influenced by a recent regeneration. Conditioning time is considered the period in which the engine is switched on including pre-test phases (e.g., stabilization phase). The recommended total conditioning time is 300 seconds.</w:t>
            </w:r>
          </w:p>
          <w:p w14:paraId="241E0AAB"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A fast pass test is possible with engine coolant temperature &lt; 60 °C. However, if the vehicle fails to pass the test, then the test is repeated and the vehicle should fulfil the requirements set for the engine coolant temperature and the conditioning.</w:t>
            </w:r>
          </w:p>
          <w:p w14:paraId="2F8BFCF1"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PN-PTI instrument preparation:</w:t>
            </w:r>
          </w:p>
          <w:p w14:paraId="28737395"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The PN-PTI instrument is powered on for at least the warm-up time indicated by the manufacturer;</w:t>
            </w:r>
          </w:p>
          <w:p w14:paraId="7025E049" w14:textId="5CD7F5AD"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 xml:space="preserve">Self-checks of the instrument </w:t>
            </w:r>
            <w:r w:rsidRPr="00CD301F">
              <w:rPr>
                <w:b/>
                <w:spacing w:val="-4"/>
                <w:lang w:eastAsia="en-GB"/>
              </w:rPr>
              <w:t xml:space="preserve">defined in </w:t>
            </w:r>
            <w:r w:rsidR="00C07EA3" w:rsidRPr="00CD301F">
              <w:rPr>
                <w:b/>
                <w:spacing w:val="-4"/>
                <w:lang w:eastAsia="en-GB"/>
              </w:rPr>
              <w:t>Annex 1 to</w:t>
            </w:r>
            <w:r w:rsidRPr="00CD301F">
              <w:rPr>
                <w:b/>
                <w:spacing w:val="-4"/>
                <w:lang w:eastAsia="en-GB"/>
              </w:rPr>
              <w:t xml:space="preserve"> R.E.6</w:t>
            </w:r>
            <w:r w:rsidRPr="00D425D8">
              <w:rPr>
                <w:b/>
                <w:spacing w:val="-4"/>
                <w:lang w:eastAsia="en-GB"/>
              </w:rPr>
              <w:t xml:space="preserve"> monitor the proper operation of the instrument during operation and trigger a warning or message in case of malfunction;</w:t>
            </w:r>
          </w:p>
          <w:p w14:paraId="781A4375"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Before each test, the good condition of the sampling system is verified, including checking the sampling hose and probe for damage.</w:t>
            </w:r>
          </w:p>
          <w:p w14:paraId="229AD1EC"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Test procedure:</w:t>
            </w:r>
          </w:p>
          <w:p w14:paraId="28740C4C"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Before the start of a measurement, the following data is registered:</w:t>
            </w:r>
          </w:p>
          <w:p w14:paraId="070896FB"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(a)</w:t>
            </w:r>
            <w:r w:rsidRPr="00D425D8">
              <w:rPr>
                <w:b/>
                <w:spacing w:val="-4"/>
                <w:lang w:eastAsia="en-GB"/>
              </w:rPr>
              <w:tab/>
              <w:t>vehicle registration number,</w:t>
            </w:r>
          </w:p>
          <w:p w14:paraId="6F94C6B7"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(b)</w:t>
            </w:r>
            <w:r w:rsidRPr="00D425D8">
              <w:rPr>
                <w:b/>
                <w:spacing w:val="-4"/>
                <w:lang w:eastAsia="en-GB"/>
              </w:rPr>
              <w:tab/>
              <w:t>vehicle identification number,</w:t>
            </w:r>
          </w:p>
          <w:p w14:paraId="399848C7"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(c)</w:t>
            </w:r>
            <w:r w:rsidRPr="00D425D8">
              <w:rPr>
                <w:b/>
                <w:spacing w:val="-4"/>
                <w:lang w:eastAsia="en-GB"/>
              </w:rPr>
              <w:tab/>
              <w:t>type-approved emissions level (Euro emission standard);</w:t>
            </w:r>
          </w:p>
          <w:p w14:paraId="222CBC28"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The software of the particle counter automatically guides the instrument operator through the test procedure;</w:t>
            </w:r>
          </w:p>
          <w:p w14:paraId="293B1769"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lastRenderedPageBreak/>
              <w:t>—</w:t>
            </w:r>
            <w:r w:rsidRPr="00D425D8">
              <w:rPr>
                <w:b/>
                <w:spacing w:val="-4"/>
                <w:lang w:eastAsia="en-GB"/>
              </w:rPr>
              <w:tab/>
              <w:t>The probe is inserted at least 0.20 m into the outlet of the exhaust system. In justified exemptions where sampling at this depth is not possible, the probe is inserted at least 0.05 m. The sampling probe does not touch the walls of the tailpipe;</w:t>
            </w:r>
          </w:p>
          <w:p w14:paraId="5AFDD88E"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If the exhaust system has more than one outlet, the test is done to all of them and the respective PN-PTI limit is respected at all tests. In this case, the highest measured PN concentration measured at different exhaust system outlets is considered to be the vehicle’s PN concentration;</w:t>
            </w:r>
          </w:p>
          <w:p w14:paraId="5769AF61"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The vehicle operates at low idling. In case the engine of a vehicle is not switched on at static conditions then the start/stop system is deactivated by the test operator. For hybrid and plug-in hybrid vehicles, the thermal engine is required to be switched on (e.g., by switching on the air-conditioning system for hybrids or by selecting battery charging mode for plug-in hybrids);</w:t>
            </w:r>
          </w:p>
          <w:p w14:paraId="0C79F661"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After the probe has been inserted into the tailpipe, the following steps are followed for the PN-PTI test:</w:t>
            </w:r>
          </w:p>
          <w:p w14:paraId="3DEDAE6C" w14:textId="54A0771F" w:rsidR="0018375A" w:rsidRPr="00D425D8" w:rsidRDefault="0018375A" w:rsidP="0018375A">
            <w:pPr>
              <w:spacing w:before="40" w:after="120" w:line="240" w:lineRule="exact"/>
              <w:ind w:left="57" w:right="57"/>
              <w:rPr>
                <w:b/>
                <w:spacing w:val="-4"/>
                <w:lang w:eastAsia="en-GB"/>
              </w:rPr>
            </w:pPr>
            <w:r w:rsidRPr="00D425D8">
              <w:rPr>
                <w:b/>
                <w:spacing w:val="-4"/>
                <w:lang w:eastAsia="en-GB"/>
              </w:rPr>
              <w:t>(a)</w:t>
            </w:r>
            <w:r w:rsidRPr="00D425D8">
              <w:rPr>
                <w:b/>
                <w:spacing w:val="-4"/>
                <w:lang w:eastAsia="en-GB"/>
              </w:rPr>
              <w:tab/>
              <w:t xml:space="preserve">A stabilization period of at least 15 seconds with the engine running at idle speed. Optionally, before the stabilization period 2-3 accelerations up to maximum </w:t>
            </w:r>
            <w:r w:rsidR="00BC74BC">
              <w:rPr>
                <w:b/>
                <w:spacing w:val="-4"/>
                <w:lang w:eastAsia="en-GB"/>
              </w:rPr>
              <w:t xml:space="preserve">2 000 </w:t>
            </w:r>
            <w:r w:rsidRPr="00D425D8">
              <w:rPr>
                <w:b/>
                <w:spacing w:val="-4"/>
                <w:lang w:eastAsia="en-GB"/>
              </w:rPr>
              <w:t>rpm engine speed are performed,</w:t>
            </w:r>
          </w:p>
          <w:p w14:paraId="62492E23"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(b)</w:t>
            </w:r>
            <w:r w:rsidRPr="00D425D8">
              <w:rPr>
                <w:b/>
                <w:spacing w:val="-4"/>
                <w:lang w:eastAsia="en-GB"/>
              </w:rPr>
              <w:tab/>
              <w:t xml:space="preserve">After the stabilisation period, the PN concentration emissions are measured. The duration of the test is at least 15 seconds (total measurement duration). The test result is the average PN concentration of the measurement duration. If the measured PN concentration is more than two times the PN-PTI limit then the measurement may stop immediately before waiting for 15 </w:t>
            </w:r>
            <w:r w:rsidRPr="00D425D8">
              <w:rPr>
                <w:b/>
                <w:spacing w:val="-4"/>
                <w:lang w:eastAsia="en-GB"/>
              </w:rPr>
              <w:lastRenderedPageBreak/>
              <w:t>seconds to elapse and the test result is reported.</w:t>
            </w:r>
          </w:p>
          <w:p w14:paraId="2C7BEACE" w14:textId="77777777" w:rsidR="0018375A" w:rsidRPr="00D425D8" w:rsidRDefault="0018375A" w:rsidP="0018375A">
            <w:pPr>
              <w:spacing w:before="40" w:after="120" w:line="240" w:lineRule="exact"/>
              <w:ind w:left="57" w:right="57"/>
              <w:rPr>
                <w:b/>
                <w:spacing w:val="-4"/>
                <w:lang w:eastAsia="en-GB"/>
              </w:rPr>
            </w:pPr>
            <w:r w:rsidRPr="00D425D8">
              <w:rPr>
                <w:b/>
                <w:spacing w:val="-4"/>
                <w:lang w:eastAsia="en-GB"/>
              </w:rPr>
              <w:t>After the completion of the test procedure, the PN-PTI instrument reports (and stores or prints) the average PN concentration of the vehicle and a “PASS” or “FAIL” message.</w:t>
            </w:r>
          </w:p>
          <w:p w14:paraId="722C8125" w14:textId="32392D64" w:rsidR="0018375A" w:rsidRPr="00D425D8" w:rsidRDefault="0018375A" w:rsidP="0018375A">
            <w:pPr>
              <w:spacing w:before="40" w:after="120" w:line="240" w:lineRule="exact"/>
              <w:ind w:left="57" w:right="57"/>
              <w:rPr>
                <w:b/>
                <w:spacing w:val="-4"/>
                <w:lang w:eastAsia="en-GB"/>
              </w:rPr>
            </w:pPr>
            <w:r w:rsidRPr="00D425D8">
              <w:rPr>
                <w:b/>
                <w:spacing w:val="-4"/>
                <w:lang w:eastAsia="en-GB"/>
              </w:rPr>
              <w:t>—</w:t>
            </w:r>
            <w:r w:rsidRPr="00D425D8">
              <w:rPr>
                <w:b/>
                <w:spacing w:val="-4"/>
                <w:lang w:eastAsia="en-GB"/>
              </w:rPr>
              <w:tab/>
              <w:t>If the test result is less than or equal to the PN-PTI limit, the instrument reports a “PASS” message and the test was</w:t>
            </w:r>
            <w:r w:rsidR="00995541">
              <w:rPr>
                <w:b/>
                <w:spacing w:val="-4"/>
                <w:lang w:eastAsia="en-GB"/>
              </w:rPr>
              <w:t xml:space="preserve"> </w:t>
            </w:r>
            <w:r w:rsidRPr="00D425D8">
              <w:rPr>
                <w:b/>
                <w:spacing w:val="-4"/>
                <w:lang w:eastAsia="en-GB"/>
              </w:rPr>
              <w:t>passed.</w:t>
            </w:r>
          </w:p>
          <w:p w14:paraId="63C8BE46" w14:textId="306350D1" w:rsidR="0018375A" w:rsidRPr="0018375A" w:rsidRDefault="0018375A" w:rsidP="0018375A">
            <w:pPr>
              <w:spacing w:before="40" w:after="120" w:line="240" w:lineRule="exact"/>
              <w:ind w:left="57" w:right="57"/>
              <w:rPr>
                <w:bCs/>
                <w:spacing w:val="-4"/>
                <w:lang w:eastAsia="en-GB"/>
              </w:rPr>
            </w:pPr>
            <w:r w:rsidRPr="00D425D8">
              <w:rPr>
                <w:b/>
                <w:spacing w:val="-4"/>
                <w:lang w:eastAsia="en-GB"/>
              </w:rPr>
              <w:t>—</w:t>
            </w:r>
            <w:r w:rsidRPr="00D425D8">
              <w:rPr>
                <w:b/>
                <w:spacing w:val="-4"/>
                <w:lang w:eastAsia="en-GB"/>
              </w:rPr>
              <w:tab/>
              <w:t>If the test result is greater than the PN-PTI limit, the instrument reports a “FAIL” message and the test failed.</w:t>
            </w:r>
          </w:p>
        </w:tc>
        <w:tc>
          <w:tcPr>
            <w:tcW w:w="1534" w:type="pct"/>
            <w:tcBorders>
              <w:top w:val="single" w:sz="4" w:space="0" w:color="auto"/>
              <w:left w:val="single" w:sz="4" w:space="0" w:color="auto"/>
              <w:bottom w:val="single" w:sz="12" w:space="0" w:color="auto"/>
              <w:right w:val="single" w:sz="4" w:space="0" w:color="auto"/>
            </w:tcBorders>
          </w:tcPr>
          <w:p w14:paraId="6D203CD0" w14:textId="29B3E16B" w:rsidR="0018375A" w:rsidRPr="00D425D8" w:rsidRDefault="0018375A" w:rsidP="0018375A">
            <w:pPr>
              <w:spacing w:line="220" w:lineRule="atLeast"/>
              <w:rPr>
                <w:b/>
                <w:lang w:eastAsia="en-GB"/>
              </w:rPr>
            </w:pPr>
            <w:r w:rsidRPr="00D425D8">
              <w:rPr>
                <w:b/>
                <w:lang w:eastAsia="en-GB"/>
              </w:rPr>
              <w:lastRenderedPageBreak/>
              <w:t xml:space="preserve">Measurement results exceed </w:t>
            </w:r>
            <w:r w:rsidR="00DD18E8">
              <w:rPr>
                <w:b/>
                <w:lang w:eastAsia="en-GB"/>
              </w:rPr>
              <w:t>1 00</w:t>
            </w:r>
            <w:r w:rsidRPr="00D425D8">
              <w:rPr>
                <w:b/>
                <w:lang w:eastAsia="en-GB"/>
              </w:rPr>
              <w:t>0 000 (1/cm</w:t>
            </w:r>
            <w:r w:rsidRPr="004C5281">
              <w:rPr>
                <w:b/>
                <w:vertAlign w:val="superscript"/>
                <w:lang w:eastAsia="en-GB"/>
              </w:rPr>
              <w:t>3</w:t>
            </w:r>
            <w:r w:rsidRPr="00D425D8">
              <w:rPr>
                <w:b/>
                <w:lang w:eastAsia="en-GB"/>
              </w:rPr>
              <w:t xml:space="preserve">) </w:t>
            </w:r>
          </w:p>
          <w:p w14:paraId="27388056" w14:textId="05C444A5" w:rsidR="0018375A" w:rsidRPr="0018375A" w:rsidRDefault="0018375A" w:rsidP="0018375A">
            <w:pPr>
              <w:spacing w:line="220" w:lineRule="atLeast"/>
              <w:rPr>
                <w:bCs/>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14:paraId="3DA03537" w14:textId="77777777" w:rsidR="0018375A" w:rsidRPr="0018375A" w:rsidRDefault="0018375A" w:rsidP="0018375A">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12" w:space="0" w:color="auto"/>
              <w:right w:val="single" w:sz="4" w:space="0" w:color="auto"/>
            </w:tcBorders>
          </w:tcPr>
          <w:p w14:paraId="46264DE1" w14:textId="08C9DE11" w:rsidR="0018375A" w:rsidRPr="00D425D8" w:rsidRDefault="0018375A" w:rsidP="0018375A">
            <w:pPr>
              <w:suppressAutoHyphens w:val="0"/>
              <w:spacing w:before="40" w:after="120" w:line="220" w:lineRule="exact"/>
              <w:ind w:left="113" w:right="113"/>
              <w:rPr>
                <w:b/>
                <w:lang w:eastAsia="en-GB"/>
              </w:rPr>
            </w:pPr>
            <w:r w:rsidRPr="00D425D8">
              <w:rPr>
                <w:b/>
                <w:lang w:eastAsia="en-GB"/>
              </w:rPr>
              <w:t>X</w:t>
            </w:r>
          </w:p>
        </w:tc>
        <w:tc>
          <w:tcPr>
            <w:tcW w:w="316" w:type="pct"/>
            <w:tcBorders>
              <w:top w:val="single" w:sz="4" w:space="0" w:color="auto"/>
              <w:left w:val="single" w:sz="4" w:space="0" w:color="auto"/>
              <w:bottom w:val="single" w:sz="12" w:space="0" w:color="auto"/>
              <w:right w:val="single" w:sz="4" w:space="0" w:color="auto"/>
            </w:tcBorders>
          </w:tcPr>
          <w:p w14:paraId="468694D8" w14:textId="77777777" w:rsidR="0018375A" w:rsidRDefault="0018375A" w:rsidP="0018375A">
            <w:pPr>
              <w:suppressAutoHyphens w:val="0"/>
              <w:spacing w:before="40" w:after="120" w:line="220" w:lineRule="exact"/>
              <w:ind w:right="113"/>
              <w:rPr>
                <w:lang w:eastAsia="en-GB"/>
              </w:rPr>
            </w:pPr>
          </w:p>
        </w:tc>
      </w:tr>
    </w:tbl>
    <w:p w14:paraId="0B179876" w14:textId="77777777" w:rsidR="00AB3989" w:rsidRDefault="00AB3989" w:rsidP="00AB3989">
      <w:pPr>
        <w:pStyle w:val="SingleTxtG"/>
        <w:spacing w:before="120"/>
        <w:rPr>
          <w:lang w:val="en-US"/>
        </w:rPr>
      </w:pPr>
      <w:r>
        <w:rPr>
          <w:lang w:val="en-US"/>
        </w:rPr>
        <w:lastRenderedPageBreak/>
        <w:t>3.3.</w:t>
      </w:r>
      <w:r>
        <w:rPr>
          <w:lang w:val="en-US"/>
        </w:rPr>
        <w:tab/>
      </w:r>
      <w:r>
        <w:rPr>
          <w:lang w:val="en-US"/>
        </w:rPr>
        <w:tab/>
        <w:t>Test equipment</w:t>
      </w:r>
    </w:p>
    <w:p w14:paraId="23409387" w14:textId="1B4E5741" w:rsidR="00AB3989" w:rsidRDefault="00AB3989" w:rsidP="00AB3989">
      <w:pPr>
        <w:pStyle w:val="SingleTxtG"/>
        <w:ind w:left="2268"/>
        <w:rPr>
          <w:lang w:val="en-US"/>
        </w:rPr>
      </w:pPr>
      <w:r>
        <w:rPr>
          <w:lang w:val="en-US"/>
        </w:rPr>
        <w:t>Vehicle emissions are tested using equipment designed to establish accurately whether the limit values prescribed or indicated by the manufacturer have been complied with.</w:t>
      </w:r>
    </w:p>
    <w:p w14:paraId="277627BD" w14:textId="41551E21" w:rsidR="00B91B06" w:rsidRPr="00764724" w:rsidRDefault="0018375A" w:rsidP="00AB3989">
      <w:pPr>
        <w:pStyle w:val="SingleTxtG"/>
        <w:ind w:left="2268"/>
        <w:rPr>
          <w:b/>
          <w:bCs/>
          <w:lang w:val="en-US"/>
        </w:rPr>
      </w:pPr>
      <w:r w:rsidRPr="00764724">
        <w:rPr>
          <w:b/>
          <w:bCs/>
          <w:lang w:val="en-US"/>
        </w:rPr>
        <w:t>For the particulate number counting test, the equipment shall comply with the requirements laid down in the Resolution R.E.6 on test-equipment, skills and training of inspectors, supervision, chapter 3.</w:t>
      </w:r>
      <w:r w:rsidR="00FE6271">
        <w:rPr>
          <w:b/>
          <w:bCs/>
          <w:lang w:val="en-US"/>
        </w:rPr>
        <w:t>”</w:t>
      </w:r>
    </w:p>
    <w:p w14:paraId="3636F1F9" w14:textId="77777777" w:rsidR="00FE6271" w:rsidRDefault="00FE6271">
      <w:pPr>
        <w:suppressAutoHyphens w:val="0"/>
        <w:spacing w:line="240" w:lineRule="auto"/>
        <w:rPr>
          <w:b/>
          <w:sz w:val="28"/>
        </w:rPr>
      </w:pPr>
      <w:r>
        <w:br w:type="page"/>
      </w:r>
    </w:p>
    <w:p w14:paraId="0A70C072" w14:textId="2F7853E3" w:rsidR="007352AA" w:rsidRDefault="007352AA" w:rsidP="007352AA">
      <w:pPr>
        <w:pStyle w:val="HChG"/>
      </w:pPr>
      <w:r>
        <w:lastRenderedPageBreak/>
        <w:t>Part 2</w:t>
      </w:r>
      <w:r>
        <w:tab/>
      </w:r>
      <w:r>
        <w:tab/>
        <w:t>Proposal for amendments to R.E.6.</w:t>
      </w:r>
    </w:p>
    <w:p w14:paraId="5C901240" w14:textId="4790F016" w:rsidR="00DF327E" w:rsidRDefault="00922660" w:rsidP="009A1D0E">
      <w:pPr>
        <w:spacing w:after="120"/>
        <w:ind w:left="1077"/>
      </w:pPr>
      <w:r w:rsidRPr="00922660">
        <w:rPr>
          <w:i/>
          <w:iCs/>
        </w:rPr>
        <w:t xml:space="preserve">Insert a </w:t>
      </w:r>
      <w:r w:rsidR="0018375A" w:rsidRPr="00922660">
        <w:rPr>
          <w:i/>
          <w:iCs/>
        </w:rPr>
        <w:t>new</w:t>
      </w:r>
      <w:r w:rsidR="0018375A" w:rsidRPr="0018375A">
        <w:t xml:space="preserve"> </w:t>
      </w:r>
      <w:r w:rsidR="00DF327E" w:rsidRPr="00DF327E">
        <w:rPr>
          <w:i/>
          <w:iCs/>
        </w:rPr>
        <w:t xml:space="preserve">Paragraph </w:t>
      </w:r>
      <w:r w:rsidR="0018375A">
        <w:rPr>
          <w:i/>
          <w:iCs/>
        </w:rPr>
        <w:t>3.</w:t>
      </w:r>
      <w:r w:rsidR="00DF327E" w:rsidRPr="00DF327E">
        <w:rPr>
          <w:i/>
          <w:iCs/>
        </w:rPr>
        <w:t>3</w:t>
      </w:r>
      <w:r w:rsidR="0018375A">
        <w:rPr>
          <w:i/>
          <w:iCs/>
        </w:rPr>
        <w:t>.</w:t>
      </w:r>
      <w:r w:rsidR="00DF327E">
        <w:t>, to read:</w:t>
      </w:r>
    </w:p>
    <w:p w14:paraId="6A573282" w14:textId="77777777" w:rsidR="00DF327E" w:rsidRPr="00DF327E" w:rsidRDefault="00DF327E" w:rsidP="00DF327E">
      <w:pPr>
        <w:pStyle w:val="SingleTxtG"/>
        <w:ind w:left="2268" w:hanging="1134"/>
        <w:rPr>
          <w:b/>
          <w:bCs/>
          <w:lang w:val="en-US"/>
        </w:rPr>
      </w:pPr>
      <w:r w:rsidRPr="00DF327E">
        <w:rPr>
          <w:b/>
          <w:bCs/>
        </w:rPr>
        <w:t>“</w:t>
      </w:r>
      <w:r w:rsidRPr="00DF327E">
        <w:rPr>
          <w:b/>
          <w:bCs/>
          <w:lang w:val="en-US"/>
        </w:rPr>
        <w:t>3.3.</w:t>
      </w:r>
      <w:r w:rsidRPr="00DF327E">
        <w:rPr>
          <w:b/>
          <w:bCs/>
          <w:lang w:val="en-US"/>
        </w:rPr>
        <w:tab/>
        <w:t>Technical requirements concerning the equipment to measure number of particles;</w:t>
      </w:r>
    </w:p>
    <w:p w14:paraId="2E39A80E" w14:textId="69C18A4C" w:rsidR="00DF327E" w:rsidRPr="00DF327E" w:rsidRDefault="00DF327E" w:rsidP="00DF327E">
      <w:pPr>
        <w:pStyle w:val="SingleTxtG"/>
        <w:ind w:left="2268" w:hanging="1134"/>
        <w:rPr>
          <w:b/>
          <w:bCs/>
          <w:lang w:val="en-US"/>
        </w:rPr>
      </w:pPr>
      <w:r w:rsidRPr="00DF327E">
        <w:rPr>
          <w:b/>
          <w:bCs/>
          <w:lang w:val="en-US"/>
        </w:rPr>
        <w:tab/>
        <w:t xml:space="preserve">All the technical requirements can be found in </w:t>
      </w:r>
      <w:r w:rsidR="000B5EFC">
        <w:rPr>
          <w:b/>
          <w:bCs/>
          <w:lang w:val="en-US"/>
        </w:rPr>
        <w:t>Annex</w:t>
      </w:r>
      <w:r w:rsidR="001366E7">
        <w:rPr>
          <w:b/>
          <w:bCs/>
          <w:lang w:val="en-US"/>
        </w:rPr>
        <w:t xml:space="preserve"> 1</w:t>
      </w:r>
      <w:r w:rsidRPr="00DF327E">
        <w:rPr>
          <w:b/>
          <w:bCs/>
          <w:lang w:val="en-US"/>
        </w:rPr>
        <w:t xml:space="preserve"> of this Resolution.”</w:t>
      </w:r>
    </w:p>
    <w:p w14:paraId="716EA8C7" w14:textId="52B67E5E" w:rsidR="00DF327E" w:rsidRDefault="00E175A8" w:rsidP="00DF327E">
      <w:pPr>
        <w:ind w:left="1080"/>
        <w:rPr>
          <w:lang w:val="en-US"/>
        </w:rPr>
      </w:pPr>
      <w:r w:rsidRPr="008B4CF5">
        <w:rPr>
          <w:i/>
          <w:iCs/>
          <w:lang w:val="en-US"/>
        </w:rPr>
        <w:t xml:space="preserve">Insert a new Annex </w:t>
      </w:r>
      <w:r w:rsidR="00890DD3">
        <w:rPr>
          <w:i/>
          <w:iCs/>
          <w:lang w:val="en-US"/>
        </w:rPr>
        <w:t>1</w:t>
      </w:r>
      <w:r w:rsidR="008B4CF5" w:rsidRPr="008B4CF5">
        <w:rPr>
          <w:i/>
          <w:iCs/>
          <w:lang w:val="en-US"/>
        </w:rPr>
        <w:t>,</w:t>
      </w:r>
      <w:r w:rsidR="008B4CF5">
        <w:rPr>
          <w:lang w:val="en-US"/>
        </w:rPr>
        <w:t xml:space="preserve"> to read:</w:t>
      </w:r>
    </w:p>
    <w:p w14:paraId="6DFC8DEE" w14:textId="77777777" w:rsidR="00413AD9" w:rsidRPr="00413AD9" w:rsidRDefault="00AC6A99" w:rsidP="00D5445B">
      <w:pPr>
        <w:pStyle w:val="HChG"/>
        <w:tabs>
          <w:tab w:val="clear" w:pos="851"/>
        </w:tabs>
        <w:ind w:left="284" w:firstLine="0"/>
        <w:rPr>
          <w:bCs/>
          <w:szCs w:val="22"/>
          <w:lang w:val="en-US"/>
        </w:rPr>
      </w:pPr>
      <w:r>
        <w:rPr>
          <w:lang w:val="en-US"/>
        </w:rPr>
        <w:t>“</w:t>
      </w:r>
      <w:r w:rsidR="00413AD9" w:rsidRPr="00413AD9">
        <w:rPr>
          <w:bCs/>
          <w:szCs w:val="22"/>
          <w:lang w:val="en-US"/>
        </w:rPr>
        <w:t xml:space="preserve">Annex 1 : </w:t>
      </w:r>
      <w:r w:rsidR="00413AD9" w:rsidRPr="00413AD9">
        <w:rPr>
          <w:bCs/>
          <w:lang w:val="en-US"/>
        </w:rPr>
        <w:t>Technical requirements concerning the equipment to measure number of particles</w:t>
      </w:r>
    </w:p>
    <w:p w14:paraId="0CDDCBFD" w14:textId="68FDC091" w:rsidR="00413AD9" w:rsidRPr="0004000A" w:rsidRDefault="00922660" w:rsidP="0004000A">
      <w:pPr>
        <w:widowControl w:val="0"/>
        <w:tabs>
          <w:tab w:val="left" w:pos="603"/>
          <w:tab w:val="left" w:pos="605"/>
        </w:tabs>
        <w:suppressAutoHyphens w:val="0"/>
        <w:autoSpaceDE w:val="0"/>
        <w:autoSpaceDN w:val="0"/>
        <w:spacing w:after="120" w:line="240" w:lineRule="auto"/>
        <w:ind w:left="1134" w:right="1134" w:hanging="360"/>
        <w:jc w:val="both"/>
        <w:rPr>
          <w:rFonts w:asciiTheme="majorBidi" w:eastAsia="Cambria" w:hAnsiTheme="majorBidi" w:cstheme="majorBidi"/>
          <w:b/>
          <w:bCs/>
          <w:lang w:val="en-US"/>
        </w:rPr>
      </w:pPr>
      <w:r>
        <w:rPr>
          <w:rFonts w:asciiTheme="majorBidi" w:eastAsia="Cambria" w:hAnsiTheme="majorBidi" w:cstheme="majorBidi"/>
          <w:b/>
          <w:bCs/>
          <w:w w:val="99"/>
          <w:lang w:val="en-US"/>
        </w:rPr>
        <w:tab/>
      </w:r>
      <w:r w:rsidR="0004000A" w:rsidRPr="00930695">
        <w:rPr>
          <w:rFonts w:asciiTheme="majorBidi" w:eastAsia="Cambria" w:hAnsiTheme="majorBidi" w:cstheme="majorBidi"/>
          <w:b/>
          <w:bCs/>
          <w:w w:val="99"/>
          <w:lang w:val="en-US"/>
        </w:rPr>
        <w:t>1.</w:t>
      </w:r>
      <w:r w:rsidR="0004000A" w:rsidRPr="00930695">
        <w:rPr>
          <w:rFonts w:asciiTheme="majorBidi" w:eastAsia="Cambria" w:hAnsiTheme="majorBidi" w:cstheme="majorBidi"/>
          <w:b/>
          <w:bCs/>
          <w:w w:val="99"/>
          <w:lang w:val="en-US"/>
        </w:rPr>
        <w:tab/>
      </w:r>
      <w:r w:rsidR="00890DD3" w:rsidRPr="0004000A">
        <w:rPr>
          <w:rFonts w:asciiTheme="majorBidi" w:eastAsia="Cambria" w:hAnsiTheme="majorBidi" w:cstheme="majorBidi"/>
          <w:b/>
          <w:bCs/>
          <w:w w:val="99"/>
          <w:lang w:val="en-US"/>
        </w:rPr>
        <w:tab/>
      </w:r>
      <w:r w:rsidR="00013830">
        <w:rPr>
          <w:rFonts w:asciiTheme="majorBidi" w:eastAsia="Cambria" w:hAnsiTheme="majorBidi" w:cstheme="majorBidi"/>
          <w:b/>
          <w:bCs/>
          <w:w w:val="99"/>
          <w:lang w:val="en-US"/>
        </w:rPr>
        <w:t>M</w:t>
      </w:r>
      <w:r w:rsidR="00013830" w:rsidRPr="0004000A">
        <w:rPr>
          <w:rFonts w:asciiTheme="majorBidi" w:eastAsia="Cambria" w:hAnsiTheme="majorBidi" w:cstheme="majorBidi"/>
          <w:b/>
          <w:bCs/>
          <w:lang w:val="en-US"/>
        </w:rPr>
        <w:t>etrological</w:t>
      </w:r>
      <w:r w:rsidR="00013830" w:rsidRPr="0004000A">
        <w:rPr>
          <w:rFonts w:asciiTheme="majorBidi" w:eastAsia="Cambria" w:hAnsiTheme="majorBidi" w:cstheme="majorBidi"/>
          <w:b/>
          <w:bCs/>
          <w:spacing w:val="22"/>
          <w:lang w:val="en-US"/>
        </w:rPr>
        <w:t xml:space="preserve"> </w:t>
      </w:r>
      <w:r w:rsidR="00013830" w:rsidRPr="0004000A">
        <w:rPr>
          <w:rFonts w:asciiTheme="majorBidi" w:eastAsia="Cambria" w:hAnsiTheme="majorBidi" w:cstheme="majorBidi"/>
          <w:b/>
          <w:bCs/>
          <w:lang w:val="en-US"/>
        </w:rPr>
        <w:t>requirements</w:t>
      </w:r>
    </w:p>
    <w:p w14:paraId="500EF9C5" w14:textId="0204722C" w:rsidR="00413AD9" w:rsidRPr="009A1D0E" w:rsidRDefault="00890DD3" w:rsidP="005C1F73">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5" w:name="_TOC_250020"/>
      <w:r w:rsidRPr="00930695">
        <w:rPr>
          <w:rFonts w:asciiTheme="majorBidi" w:eastAsia="Cambria" w:hAnsiTheme="majorBidi" w:cstheme="majorBidi"/>
          <w:b/>
          <w:bCs/>
          <w:w w:val="99"/>
          <w:lang w:val="en-US"/>
        </w:rPr>
        <w:t>1.</w:t>
      </w:r>
      <w:r w:rsidRPr="00930695">
        <w:rPr>
          <w:rFonts w:asciiTheme="majorBidi" w:eastAsia="Cambria" w:hAnsiTheme="majorBidi" w:cstheme="majorBidi"/>
          <w:b/>
          <w:bCs/>
          <w:w w:val="90"/>
          <w:lang w:val="en-US"/>
        </w:rPr>
        <w:t>1.</w:t>
      </w:r>
      <w:r w:rsidRPr="00930695">
        <w:rPr>
          <w:rFonts w:asciiTheme="majorBidi" w:eastAsia="Cambria" w:hAnsiTheme="majorBidi" w:cstheme="majorBidi"/>
          <w:b/>
          <w:bCs/>
          <w:w w:val="90"/>
          <w:lang w:val="en-US"/>
        </w:rPr>
        <w:tab/>
      </w:r>
      <w:r w:rsidRPr="00930695">
        <w:rPr>
          <w:rFonts w:asciiTheme="majorBidi" w:eastAsia="Cambria" w:hAnsiTheme="majorBidi" w:cstheme="majorBidi"/>
          <w:b/>
          <w:bCs/>
          <w:w w:val="90"/>
          <w:lang w:val="en-US"/>
        </w:rPr>
        <w:tab/>
      </w:r>
      <w:r w:rsidR="00413AD9" w:rsidRPr="009A1D0E">
        <w:rPr>
          <w:rFonts w:asciiTheme="majorBidi" w:eastAsia="Cambria" w:hAnsiTheme="majorBidi" w:cstheme="majorBidi"/>
          <w:b/>
          <w:bCs/>
          <w:w w:val="90"/>
          <w:lang w:val="en-US"/>
        </w:rPr>
        <w:t>Indication</w:t>
      </w:r>
      <w:r w:rsidR="00413AD9" w:rsidRPr="009A1D0E">
        <w:rPr>
          <w:rFonts w:asciiTheme="majorBidi" w:eastAsia="Cambria" w:hAnsiTheme="majorBidi" w:cstheme="majorBidi"/>
          <w:b/>
          <w:bCs/>
          <w:spacing w:val="15"/>
          <w:w w:val="90"/>
          <w:lang w:val="en-US"/>
        </w:rPr>
        <w:t xml:space="preserve"> </w:t>
      </w:r>
      <w:r w:rsidR="00413AD9" w:rsidRPr="009A1D0E">
        <w:rPr>
          <w:rFonts w:asciiTheme="majorBidi" w:eastAsia="Cambria" w:hAnsiTheme="majorBidi" w:cstheme="majorBidi"/>
          <w:b/>
          <w:bCs/>
          <w:w w:val="90"/>
          <w:lang w:val="en-US"/>
        </w:rPr>
        <w:t>of</w:t>
      </w:r>
      <w:r w:rsidR="00413AD9" w:rsidRPr="009A1D0E">
        <w:rPr>
          <w:rFonts w:asciiTheme="majorBidi" w:eastAsia="Cambria" w:hAnsiTheme="majorBidi" w:cstheme="majorBidi"/>
          <w:b/>
          <w:bCs/>
          <w:spacing w:val="24"/>
          <w:w w:val="90"/>
          <w:lang w:val="en-US"/>
        </w:rPr>
        <w:t xml:space="preserve"> </w:t>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16"/>
          <w:w w:val="90"/>
          <w:lang w:val="en-US"/>
        </w:rPr>
        <w:t xml:space="preserve"> </w:t>
      </w:r>
      <w:r w:rsidR="00413AD9" w:rsidRPr="009A1D0E">
        <w:rPr>
          <w:rFonts w:asciiTheme="majorBidi" w:eastAsia="Cambria" w:hAnsiTheme="majorBidi" w:cstheme="majorBidi"/>
          <w:b/>
          <w:bCs/>
          <w:w w:val="90"/>
          <w:lang w:val="en-US"/>
        </w:rPr>
        <w:t>measurement</w:t>
      </w:r>
      <w:r w:rsidR="00413AD9" w:rsidRPr="009A1D0E">
        <w:rPr>
          <w:rFonts w:asciiTheme="majorBidi" w:eastAsia="Cambria" w:hAnsiTheme="majorBidi" w:cstheme="majorBidi"/>
          <w:b/>
          <w:bCs/>
          <w:spacing w:val="16"/>
          <w:w w:val="90"/>
          <w:lang w:val="en-US"/>
        </w:rPr>
        <w:t xml:space="preserve"> </w:t>
      </w:r>
      <w:bookmarkEnd w:id="5"/>
      <w:r w:rsidR="00413AD9" w:rsidRPr="009A1D0E">
        <w:rPr>
          <w:rFonts w:asciiTheme="majorBidi" w:eastAsia="Cambria" w:hAnsiTheme="majorBidi" w:cstheme="majorBidi"/>
          <w:b/>
          <w:bCs/>
          <w:w w:val="90"/>
          <w:lang w:val="en-US"/>
        </w:rPr>
        <w:t>result</w:t>
      </w:r>
    </w:p>
    <w:p w14:paraId="6990E7BC" w14:textId="77777777" w:rsidR="00413AD9" w:rsidRPr="009A1D0E" w:rsidRDefault="00413AD9" w:rsidP="005C1F73">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instrument</w:t>
      </w:r>
      <w:r w:rsidRPr="009A1D0E">
        <w:rPr>
          <w:rFonts w:asciiTheme="majorBidi" w:eastAsia="Cambria" w:hAnsiTheme="majorBidi" w:cstheme="majorBidi"/>
          <w:b/>
          <w:bCs/>
          <w:spacing w:val="11"/>
          <w:w w:val="90"/>
          <w:lang w:val="en-US"/>
        </w:rPr>
        <w:t xml:space="preserve"> </w:t>
      </w:r>
      <w:r w:rsidRPr="009A1D0E">
        <w:rPr>
          <w:rFonts w:asciiTheme="majorBidi" w:eastAsia="Cambria" w:hAnsiTheme="majorBidi" w:cstheme="majorBidi"/>
          <w:b/>
          <w:bCs/>
          <w:w w:val="90"/>
          <w:lang w:val="en-US"/>
        </w:rPr>
        <w:t>should</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ensure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that:</w:t>
      </w:r>
    </w:p>
    <w:p w14:paraId="77170A15" w14:textId="3682CAF3"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lang w:val="en-US"/>
        </w:rPr>
      </w:pPr>
      <w:r w:rsidRPr="009A1D0E">
        <w:rPr>
          <w:rFonts w:ascii="Cambria" w:eastAsia="Cambria" w:hAnsi="Cambria" w:cs="Cambria"/>
          <w:b/>
          <w:bCs/>
          <w:w w:val="95"/>
          <w:sz w:val="19"/>
          <w:lang w:val="en-US"/>
        </w:rPr>
        <w:t>(a)</w:t>
      </w:r>
      <w:r w:rsidRPr="009A1D0E">
        <w:rPr>
          <w:rFonts w:ascii="Cambria" w:eastAsia="Cambria" w:hAnsi="Cambria" w:cs="Cambria"/>
          <w:b/>
          <w:bCs/>
          <w:w w:val="95"/>
          <w:sz w:val="19"/>
          <w:lang w:val="en-US"/>
        </w:rPr>
        <w:tab/>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PN</w:t>
      </w:r>
      <w:r w:rsidR="00413AD9" w:rsidRPr="009A1D0E">
        <w:rPr>
          <w:rFonts w:asciiTheme="majorBidi" w:eastAsia="Cambria" w:hAnsiTheme="majorBidi" w:cstheme="majorBidi"/>
          <w:b/>
          <w:bCs/>
          <w:spacing w:val="8"/>
          <w:w w:val="90"/>
          <w:lang w:val="en-US"/>
        </w:rPr>
        <w:t xml:space="preserve"> </w:t>
      </w:r>
      <w:r w:rsidR="00413AD9" w:rsidRPr="009A1D0E">
        <w:rPr>
          <w:rFonts w:asciiTheme="majorBidi" w:eastAsia="Cambria" w:hAnsiTheme="majorBidi" w:cstheme="majorBidi"/>
          <w:b/>
          <w:bCs/>
          <w:w w:val="90"/>
          <w:lang w:val="en-US"/>
        </w:rPr>
        <w:t>per</w:t>
      </w:r>
      <w:r w:rsidR="00413AD9" w:rsidRPr="009A1D0E">
        <w:rPr>
          <w:rFonts w:asciiTheme="majorBidi" w:eastAsia="Cambria" w:hAnsiTheme="majorBidi" w:cstheme="majorBidi"/>
          <w:b/>
          <w:bCs/>
          <w:spacing w:val="16"/>
          <w:w w:val="90"/>
          <w:lang w:val="en-US"/>
        </w:rPr>
        <w:t xml:space="preserve"> </w:t>
      </w:r>
      <w:r w:rsidR="00413AD9" w:rsidRPr="009A1D0E">
        <w:rPr>
          <w:rFonts w:asciiTheme="majorBidi" w:eastAsia="Cambria" w:hAnsiTheme="majorBidi" w:cstheme="majorBidi"/>
          <w:b/>
          <w:bCs/>
          <w:w w:val="90"/>
          <w:lang w:val="en-US"/>
        </w:rPr>
        <w:t>volume</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is</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expressed</w:t>
      </w:r>
      <w:r w:rsidR="00413AD9" w:rsidRPr="009A1D0E">
        <w:rPr>
          <w:rFonts w:asciiTheme="majorBidi" w:eastAsia="Cambria" w:hAnsiTheme="majorBidi" w:cstheme="majorBidi"/>
          <w:b/>
          <w:bCs/>
          <w:spacing w:val="7"/>
          <w:w w:val="90"/>
          <w:lang w:val="en-US"/>
        </w:rPr>
        <w:t xml:space="preserve"> </w:t>
      </w:r>
      <w:r w:rsidR="00413AD9" w:rsidRPr="009A1D0E">
        <w:rPr>
          <w:rFonts w:asciiTheme="majorBidi" w:eastAsia="Cambria" w:hAnsiTheme="majorBidi" w:cstheme="majorBidi"/>
          <w:b/>
          <w:bCs/>
          <w:w w:val="90"/>
          <w:lang w:val="en-US"/>
        </w:rPr>
        <w:t>as</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number</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of</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particles</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per</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cm</w:t>
      </w:r>
      <w:r w:rsidR="00413AD9" w:rsidRPr="009A1D0E">
        <w:rPr>
          <w:rFonts w:asciiTheme="majorBidi" w:eastAsia="Cambria" w:hAnsiTheme="majorBidi" w:cstheme="majorBidi"/>
          <w:b/>
          <w:bCs/>
          <w:w w:val="90"/>
          <w:position w:val="6"/>
          <w:lang w:val="en-US"/>
        </w:rPr>
        <w:t>3</w:t>
      </w:r>
      <w:r w:rsidR="00413AD9" w:rsidRPr="009A1D0E">
        <w:rPr>
          <w:rFonts w:asciiTheme="majorBidi" w:eastAsia="Cambria" w:hAnsiTheme="majorBidi" w:cstheme="majorBidi"/>
          <w:b/>
          <w:bCs/>
          <w:w w:val="90"/>
          <w:lang w:val="en-US"/>
        </w:rPr>
        <w:t>;</w:t>
      </w:r>
    </w:p>
    <w:p w14:paraId="49EAD252" w14:textId="6E0C03D9" w:rsidR="00413AD9" w:rsidRPr="009A1D0E" w:rsidRDefault="00890DD3" w:rsidP="005C1F73">
      <w:pPr>
        <w:widowControl w:val="0"/>
        <w:tabs>
          <w:tab w:val="left" w:pos="888"/>
        </w:tabs>
        <w:suppressAutoHyphens w:val="0"/>
        <w:autoSpaceDE w:val="0"/>
        <w:autoSpaceDN w:val="0"/>
        <w:spacing w:after="120" w:line="240" w:lineRule="auto"/>
        <w:ind w:left="2268" w:right="1134" w:hanging="2268"/>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r>
      <w:r w:rsidR="00182163" w:rsidRPr="009A1D0E">
        <w:rPr>
          <w:rFonts w:asciiTheme="majorBidi" w:eastAsia="Cambria" w:hAnsiTheme="majorBidi" w:cstheme="majorBidi"/>
          <w:b/>
          <w:bCs/>
          <w:w w:val="95"/>
          <w:lang w:val="en-US"/>
        </w:rPr>
        <w:tab/>
        <w:t>(b)</w:t>
      </w:r>
      <w:r w:rsidR="0018216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The inscriptions for this unit are assigned unambiguously to the indication; “#/cm</w:t>
      </w:r>
      <w:r w:rsidR="00413AD9" w:rsidRPr="009A1D0E">
        <w:rPr>
          <w:rFonts w:asciiTheme="majorBidi" w:eastAsia="Cambria" w:hAnsiTheme="majorBidi" w:cstheme="majorBidi"/>
          <w:b/>
          <w:bCs/>
          <w:w w:val="95"/>
          <w:position w:val="6"/>
          <w:lang w:val="en-US"/>
        </w:rPr>
        <w:t>3</w:t>
      </w:r>
      <w:r w:rsidR="00413AD9" w:rsidRPr="009A1D0E">
        <w:rPr>
          <w:rFonts w:asciiTheme="majorBidi" w:eastAsia="Cambria" w:hAnsiTheme="majorBidi" w:cstheme="majorBidi"/>
          <w:b/>
          <w:bCs/>
          <w:w w:val="95"/>
          <w:lang w:val="en-US"/>
        </w:rPr>
        <w:t>”, “cm</w:t>
      </w:r>
      <w:r w:rsidR="00413AD9" w:rsidRPr="009A1D0E">
        <w:rPr>
          <w:rFonts w:asciiTheme="majorBidi" w:eastAsia="Cambria" w:hAnsiTheme="majorBidi" w:cstheme="majorBidi"/>
          <w:b/>
          <w:bCs/>
          <w:w w:val="95"/>
          <w:position w:val="6"/>
          <w:lang w:val="en-US"/>
        </w:rPr>
        <w:t>-3</w:t>
      </w:r>
      <w:r w:rsidR="00413AD9" w:rsidRPr="009A1D0E">
        <w:rPr>
          <w:rFonts w:asciiTheme="majorBidi" w:eastAsia="Cambria" w:hAnsiTheme="majorBidi" w:cstheme="majorBidi"/>
          <w:b/>
          <w:bCs/>
          <w:w w:val="95"/>
          <w:lang w:val="en-US"/>
        </w:rPr>
        <w:t>”, “particles/cm</w:t>
      </w:r>
      <w:r w:rsidR="00413AD9" w:rsidRPr="009A1D0E">
        <w:rPr>
          <w:rFonts w:asciiTheme="majorBidi" w:eastAsia="Cambria" w:hAnsiTheme="majorBidi" w:cstheme="majorBidi"/>
          <w:b/>
          <w:bCs/>
          <w:w w:val="95"/>
          <w:position w:val="6"/>
          <w:lang w:val="en-US"/>
        </w:rPr>
        <w:t>3</w:t>
      </w:r>
      <w:r w:rsidR="00413AD9" w:rsidRPr="009A1D0E">
        <w:rPr>
          <w:rFonts w:asciiTheme="majorBidi" w:eastAsia="Cambria" w:hAnsiTheme="majorBidi" w:cstheme="majorBidi"/>
          <w:b/>
          <w:bCs/>
          <w:w w:val="95"/>
          <w:lang w:val="en-US"/>
        </w:rPr>
        <w:t>”,</w:t>
      </w:r>
      <w:r w:rsidR="00413AD9" w:rsidRPr="009A1D0E">
        <w:rPr>
          <w:rFonts w:asciiTheme="majorBidi" w:eastAsia="Cambria" w:hAnsiTheme="majorBidi" w:cstheme="majorBidi"/>
          <w:b/>
          <w:bCs/>
          <w:spacing w:val="1"/>
          <w:w w:val="95"/>
          <w:lang w:val="en-US"/>
        </w:rPr>
        <w:t xml:space="preserve"> </w:t>
      </w:r>
      <w:r w:rsidR="00413AD9" w:rsidRPr="009A1D0E">
        <w:rPr>
          <w:rFonts w:asciiTheme="majorBidi" w:eastAsia="Cambria" w:hAnsiTheme="majorBidi" w:cstheme="majorBidi"/>
          <w:b/>
          <w:bCs/>
          <w:lang w:val="en-US"/>
        </w:rPr>
        <w:t>“1/cm</w:t>
      </w:r>
      <w:r w:rsidR="00413AD9" w:rsidRPr="009A1D0E">
        <w:rPr>
          <w:rFonts w:asciiTheme="majorBidi" w:eastAsia="Cambria" w:hAnsiTheme="majorBidi" w:cstheme="majorBidi"/>
          <w:b/>
          <w:bCs/>
          <w:position w:val="6"/>
          <w:lang w:val="en-US"/>
        </w:rPr>
        <w:t>3</w:t>
      </w:r>
      <w:r w:rsidR="00413AD9" w:rsidRPr="009A1D0E">
        <w:rPr>
          <w:rFonts w:asciiTheme="majorBidi" w:eastAsia="Cambria" w:hAnsiTheme="majorBidi" w:cstheme="majorBidi"/>
          <w:b/>
          <w:bCs/>
          <w:lang w:val="en-US"/>
        </w:rPr>
        <w:t>”</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are</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allowed.</w:t>
      </w:r>
    </w:p>
    <w:p w14:paraId="44237CAD" w14:textId="1176D01A" w:rsidR="00413AD9" w:rsidRPr="009A1D0E" w:rsidRDefault="00890DD3" w:rsidP="005C1F73">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6" w:name="_TOC_250019"/>
      <w:r w:rsidRPr="009A1D0E">
        <w:rPr>
          <w:rFonts w:asciiTheme="majorBidi" w:eastAsia="Cambria" w:hAnsiTheme="majorBidi" w:cstheme="majorBidi"/>
          <w:b/>
          <w:bCs/>
          <w:w w:val="99"/>
          <w:lang w:val="en-US"/>
        </w:rPr>
        <w:t>1.2.</w:t>
      </w:r>
      <w:r w:rsidRPr="009A1D0E">
        <w:rPr>
          <w:rFonts w:asciiTheme="majorBidi" w:eastAsia="Cambria" w:hAnsiTheme="majorBidi" w:cstheme="majorBidi"/>
          <w:b/>
          <w:bCs/>
          <w:w w:val="99"/>
          <w:lang w:val="en-US"/>
        </w:rPr>
        <w:tab/>
      </w:r>
      <w:r w:rsidR="00D5445B" w:rsidRPr="009A1D0E">
        <w:rPr>
          <w:rFonts w:asciiTheme="majorBidi" w:eastAsia="Cambria" w:hAnsiTheme="majorBidi" w:cstheme="majorBidi"/>
          <w:b/>
          <w:bCs/>
          <w:w w:val="99"/>
          <w:lang w:val="en-US"/>
        </w:rPr>
        <w:tab/>
      </w:r>
      <w:r w:rsidR="00413AD9" w:rsidRPr="009A1D0E">
        <w:rPr>
          <w:rFonts w:asciiTheme="majorBidi" w:eastAsia="Cambria" w:hAnsiTheme="majorBidi" w:cstheme="majorBidi"/>
          <w:b/>
          <w:bCs/>
          <w:w w:val="90"/>
          <w:lang w:val="en-US"/>
        </w:rPr>
        <w:t>Measuring</w:t>
      </w:r>
      <w:r w:rsidR="00413AD9" w:rsidRPr="009A1D0E">
        <w:rPr>
          <w:rFonts w:asciiTheme="majorBidi" w:eastAsia="Cambria" w:hAnsiTheme="majorBidi" w:cstheme="majorBidi"/>
          <w:b/>
          <w:bCs/>
          <w:spacing w:val="17"/>
          <w:w w:val="90"/>
          <w:lang w:val="en-US"/>
        </w:rPr>
        <w:t xml:space="preserve"> </w:t>
      </w:r>
      <w:bookmarkEnd w:id="6"/>
      <w:r w:rsidR="00413AD9" w:rsidRPr="009A1D0E">
        <w:rPr>
          <w:rFonts w:asciiTheme="majorBidi" w:eastAsia="Cambria" w:hAnsiTheme="majorBidi" w:cstheme="majorBidi"/>
          <w:b/>
          <w:bCs/>
          <w:w w:val="90"/>
          <w:lang w:val="en-US"/>
        </w:rPr>
        <w:t>range</w:t>
      </w:r>
    </w:p>
    <w:p w14:paraId="2072D10A" w14:textId="77777777" w:rsidR="00413AD9" w:rsidRPr="009A1D0E" w:rsidRDefault="00413AD9" w:rsidP="005C1F73">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instrument</w:t>
      </w:r>
      <w:r w:rsidRPr="009A1D0E">
        <w:rPr>
          <w:rFonts w:asciiTheme="majorBidi" w:eastAsia="Cambria" w:hAnsiTheme="majorBidi" w:cstheme="majorBidi"/>
          <w:b/>
          <w:bCs/>
          <w:spacing w:val="11"/>
          <w:w w:val="90"/>
          <w:lang w:val="en-US"/>
        </w:rPr>
        <w:t xml:space="preserve"> </w:t>
      </w:r>
      <w:r w:rsidRPr="009A1D0E">
        <w:rPr>
          <w:rFonts w:asciiTheme="majorBidi" w:eastAsia="Cambria" w:hAnsiTheme="majorBidi" w:cstheme="majorBidi"/>
          <w:b/>
          <w:bCs/>
          <w:w w:val="90"/>
          <w:lang w:val="en-US"/>
        </w:rPr>
        <w:t>should</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ensure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that:</w:t>
      </w:r>
    </w:p>
    <w:p w14:paraId="6FCA3E74" w14:textId="1BDBB478" w:rsidR="00413AD9" w:rsidRPr="009A1D0E" w:rsidRDefault="006979E6" w:rsidP="005C1F73">
      <w:pPr>
        <w:widowControl w:val="0"/>
        <w:tabs>
          <w:tab w:val="left" w:pos="888"/>
        </w:tabs>
        <w:suppressAutoHyphens w:val="0"/>
        <w:autoSpaceDE w:val="0"/>
        <w:autoSpaceDN w:val="0"/>
        <w:spacing w:after="120" w:line="240" w:lineRule="auto"/>
        <w:ind w:left="2268" w:right="1134" w:hanging="1134"/>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t>(a)</w:t>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15"/>
          <w:w w:val="90"/>
          <w:lang w:val="en-US"/>
        </w:rPr>
        <w:t xml:space="preserve"> </w:t>
      </w:r>
      <w:r w:rsidR="00413AD9" w:rsidRPr="009A1D0E">
        <w:rPr>
          <w:rFonts w:asciiTheme="majorBidi" w:eastAsia="Cambria" w:hAnsiTheme="majorBidi" w:cstheme="majorBidi"/>
          <w:b/>
          <w:bCs/>
          <w:w w:val="90"/>
          <w:lang w:val="en-US"/>
        </w:rPr>
        <w:t>minimum</w:t>
      </w:r>
      <w:r w:rsidR="00413AD9" w:rsidRPr="009A1D0E">
        <w:rPr>
          <w:rFonts w:asciiTheme="majorBidi" w:eastAsia="Cambria" w:hAnsiTheme="majorBidi" w:cstheme="majorBidi"/>
          <w:b/>
          <w:bCs/>
          <w:spacing w:val="17"/>
          <w:w w:val="90"/>
          <w:lang w:val="en-US"/>
        </w:rPr>
        <w:t xml:space="preserve"> </w:t>
      </w:r>
      <w:r w:rsidR="00413AD9" w:rsidRPr="009A1D0E">
        <w:rPr>
          <w:rFonts w:asciiTheme="majorBidi" w:eastAsia="Cambria" w:hAnsiTheme="majorBidi" w:cstheme="majorBidi"/>
          <w:b/>
          <w:bCs/>
          <w:w w:val="90"/>
          <w:lang w:val="en-US"/>
        </w:rPr>
        <w:t>measuring</w:t>
      </w:r>
      <w:r w:rsidR="00413AD9" w:rsidRPr="009A1D0E">
        <w:rPr>
          <w:rFonts w:asciiTheme="majorBidi" w:eastAsia="Cambria" w:hAnsiTheme="majorBidi" w:cstheme="majorBidi"/>
          <w:b/>
          <w:bCs/>
          <w:spacing w:val="16"/>
          <w:w w:val="90"/>
          <w:lang w:val="en-US"/>
        </w:rPr>
        <w:t xml:space="preserve"> </w:t>
      </w:r>
      <w:r w:rsidR="00413AD9" w:rsidRPr="009A1D0E">
        <w:rPr>
          <w:rFonts w:asciiTheme="majorBidi" w:eastAsia="Cambria" w:hAnsiTheme="majorBidi" w:cstheme="majorBidi"/>
          <w:b/>
          <w:bCs/>
          <w:w w:val="90"/>
          <w:lang w:val="en-US"/>
        </w:rPr>
        <w:t>range,</w:t>
      </w:r>
      <w:r w:rsidR="00413AD9" w:rsidRPr="009A1D0E">
        <w:rPr>
          <w:rFonts w:asciiTheme="majorBidi" w:eastAsia="Cambria" w:hAnsiTheme="majorBidi" w:cstheme="majorBidi"/>
          <w:b/>
          <w:bCs/>
          <w:spacing w:val="13"/>
          <w:w w:val="90"/>
          <w:lang w:val="en-US"/>
        </w:rPr>
        <w:t xml:space="preserve"> </w:t>
      </w:r>
      <w:r w:rsidR="00413AD9" w:rsidRPr="009A1D0E">
        <w:rPr>
          <w:rFonts w:asciiTheme="majorBidi" w:eastAsia="Cambria" w:hAnsiTheme="majorBidi" w:cstheme="majorBidi"/>
          <w:b/>
          <w:bCs/>
          <w:w w:val="90"/>
          <w:lang w:val="en-US"/>
        </w:rPr>
        <w:t>that</w:t>
      </w:r>
      <w:r w:rsidR="00413AD9" w:rsidRPr="009A1D0E">
        <w:rPr>
          <w:rFonts w:asciiTheme="majorBidi" w:eastAsia="Cambria" w:hAnsiTheme="majorBidi" w:cstheme="majorBidi"/>
          <w:b/>
          <w:bCs/>
          <w:spacing w:val="17"/>
          <w:w w:val="90"/>
          <w:lang w:val="en-US"/>
        </w:rPr>
        <w:t xml:space="preserve"> </w:t>
      </w:r>
      <w:r w:rsidR="00413AD9" w:rsidRPr="009A1D0E">
        <w:rPr>
          <w:rFonts w:asciiTheme="majorBidi" w:eastAsia="Cambria" w:hAnsiTheme="majorBidi" w:cstheme="majorBidi"/>
          <w:b/>
          <w:bCs/>
          <w:w w:val="90"/>
          <w:lang w:val="en-US"/>
        </w:rPr>
        <w:t>may</w:t>
      </w:r>
      <w:r w:rsidR="00413AD9" w:rsidRPr="009A1D0E">
        <w:rPr>
          <w:rFonts w:asciiTheme="majorBidi" w:eastAsia="Cambria" w:hAnsiTheme="majorBidi" w:cstheme="majorBidi"/>
          <w:b/>
          <w:bCs/>
          <w:spacing w:val="16"/>
          <w:w w:val="90"/>
          <w:lang w:val="en-US"/>
        </w:rPr>
        <w:t xml:space="preserve"> </w:t>
      </w:r>
      <w:r w:rsidR="00413AD9" w:rsidRPr="009A1D0E">
        <w:rPr>
          <w:rFonts w:asciiTheme="majorBidi" w:eastAsia="Cambria" w:hAnsiTheme="majorBidi" w:cstheme="majorBidi"/>
          <w:b/>
          <w:bCs/>
          <w:w w:val="90"/>
          <w:lang w:val="en-US"/>
        </w:rPr>
        <w:t>be</w:t>
      </w:r>
      <w:r w:rsidR="00413AD9" w:rsidRPr="009A1D0E">
        <w:rPr>
          <w:rFonts w:asciiTheme="majorBidi" w:eastAsia="Cambria" w:hAnsiTheme="majorBidi" w:cstheme="majorBidi"/>
          <w:b/>
          <w:bCs/>
          <w:spacing w:val="17"/>
          <w:w w:val="90"/>
          <w:lang w:val="en-US"/>
        </w:rPr>
        <w:t xml:space="preserve"> </w:t>
      </w:r>
      <w:r w:rsidR="00413AD9" w:rsidRPr="009A1D0E">
        <w:rPr>
          <w:rFonts w:asciiTheme="majorBidi" w:eastAsia="Cambria" w:hAnsiTheme="majorBidi" w:cstheme="majorBidi"/>
          <w:b/>
          <w:bCs/>
          <w:w w:val="90"/>
          <w:lang w:val="en-US"/>
        </w:rPr>
        <w:t>subdivided,</w:t>
      </w:r>
      <w:r w:rsidR="00413AD9" w:rsidRPr="009A1D0E">
        <w:rPr>
          <w:rFonts w:asciiTheme="majorBidi" w:eastAsia="Cambria" w:hAnsiTheme="majorBidi" w:cstheme="majorBidi"/>
          <w:b/>
          <w:bCs/>
          <w:spacing w:val="15"/>
          <w:w w:val="90"/>
          <w:lang w:val="en-US"/>
        </w:rPr>
        <w:t xml:space="preserve"> </w:t>
      </w:r>
      <w:r w:rsidR="00413AD9" w:rsidRPr="009A1D0E">
        <w:rPr>
          <w:rFonts w:asciiTheme="majorBidi" w:eastAsia="Cambria" w:hAnsiTheme="majorBidi" w:cstheme="majorBidi"/>
          <w:b/>
          <w:bCs/>
          <w:w w:val="90"/>
          <w:lang w:val="en-US"/>
        </w:rPr>
        <w:t>is</w:t>
      </w:r>
      <w:r w:rsidR="00413AD9" w:rsidRPr="009A1D0E">
        <w:rPr>
          <w:rFonts w:asciiTheme="majorBidi" w:eastAsia="Cambria" w:hAnsiTheme="majorBidi" w:cstheme="majorBidi"/>
          <w:b/>
          <w:bCs/>
          <w:spacing w:val="17"/>
          <w:w w:val="90"/>
          <w:lang w:val="en-US"/>
        </w:rPr>
        <w:t xml:space="preserve"> </w:t>
      </w:r>
      <w:r w:rsidR="00413AD9" w:rsidRPr="009A1D0E">
        <w:rPr>
          <w:rFonts w:asciiTheme="majorBidi" w:eastAsia="Cambria" w:hAnsiTheme="majorBidi" w:cstheme="majorBidi"/>
          <w:b/>
          <w:bCs/>
          <w:w w:val="90"/>
          <w:lang w:val="en-US"/>
        </w:rPr>
        <w:t>from</w:t>
      </w:r>
      <w:r w:rsidR="00413AD9" w:rsidRPr="009A1D0E">
        <w:rPr>
          <w:rFonts w:asciiTheme="majorBidi" w:eastAsia="Cambria" w:hAnsiTheme="majorBidi" w:cstheme="majorBidi"/>
          <w:b/>
          <w:bCs/>
          <w:spacing w:val="15"/>
          <w:w w:val="90"/>
          <w:lang w:val="en-US"/>
        </w:rPr>
        <w:t xml:space="preserve"> </w:t>
      </w:r>
      <w:r w:rsidR="00413AD9" w:rsidRPr="009A1D0E">
        <w:rPr>
          <w:rFonts w:asciiTheme="majorBidi" w:eastAsia="Cambria" w:hAnsiTheme="majorBidi" w:cstheme="majorBidi"/>
          <w:b/>
          <w:bCs/>
          <w:w w:val="90"/>
          <w:lang w:val="en-US"/>
        </w:rPr>
        <w:t>5</w:t>
      </w:r>
      <w:r w:rsidR="00413AD9" w:rsidRPr="009A1D0E">
        <w:rPr>
          <w:rFonts w:asciiTheme="majorBidi" w:eastAsia="Cambria" w:hAnsiTheme="majorBidi" w:cstheme="majorBidi"/>
          <w:b/>
          <w:bCs/>
          <w:spacing w:val="16"/>
          <w:w w:val="90"/>
          <w:lang w:val="en-US"/>
        </w:rPr>
        <w:t xml:space="preserve"> </w:t>
      </w:r>
      <w:r w:rsidR="00413AD9" w:rsidRPr="009A1D0E">
        <w:rPr>
          <w:rFonts w:asciiTheme="majorBidi" w:eastAsia="Cambria" w:hAnsiTheme="majorBidi" w:cstheme="majorBidi"/>
          <w:b/>
          <w:bCs/>
          <w:w w:val="90"/>
          <w:lang w:val="en-US"/>
        </w:rPr>
        <w:t>000</w:t>
      </w:r>
      <w:r w:rsidR="00413AD9" w:rsidRPr="009A1D0E">
        <w:rPr>
          <w:rFonts w:asciiTheme="majorBidi" w:eastAsia="Cambria" w:hAnsiTheme="majorBidi" w:cstheme="majorBidi"/>
          <w:b/>
          <w:bCs/>
          <w:spacing w:val="16"/>
          <w:w w:val="90"/>
          <w:lang w:val="en-US"/>
        </w:rPr>
        <w:t xml:space="preserve"> </w:t>
      </w:r>
      <w:r w:rsidR="00413AD9" w:rsidRPr="009A1D0E">
        <w:rPr>
          <w:rFonts w:asciiTheme="majorBidi" w:eastAsia="Cambria" w:hAnsiTheme="majorBidi" w:cstheme="majorBidi"/>
          <w:b/>
          <w:bCs/>
          <w:w w:val="90"/>
          <w:lang w:val="en-US"/>
        </w:rPr>
        <w:t>1/cm</w:t>
      </w:r>
      <w:r w:rsidR="00413AD9" w:rsidRPr="009A1D0E">
        <w:rPr>
          <w:rFonts w:asciiTheme="majorBidi" w:eastAsia="Cambria" w:hAnsiTheme="majorBidi" w:cstheme="majorBidi"/>
          <w:b/>
          <w:bCs/>
          <w:w w:val="90"/>
          <w:position w:val="6"/>
          <w:lang w:val="en-US"/>
        </w:rPr>
        <w:t>3</w:t>
      </w:r>
      <w:r w:rsidR="00413AD9" w:rsidRPr="009A1D0E">
        <w:rPr>
          <w:rFonts w:asciiTheme="majorBidi" w:eastAsia="Cambria" w:hAnsiTheme="majorBidi" w:cstheme="majorBidi"/>
          <w:b/>
          <w:bCs/>
          <w:spacing w:val="15"/>
          <w:w w:val="90"/>
          <w:position w:val="6"/>
          <w:lang w:val="en-US"/>
        </w:rPr>
        <w:t xml:space="preserve"> </w:t>
      </w:r>
      <w:r w:rsidR="00413AD9" w:rsidRPr="009A1D0E">
        <w:rPr>
          <w:rFonts w:asciiTheme="majorBidi" w:eastAsia="Cambria" w:hAnsiTheme="majorBidi" w:cstheme="majorBidi"/>
          <w:b/>
          <w:bCs/>
          <w:w w:val="90"/>
          <w:lang w:val="en-US"/>
        </w:rPr>
        <w:t>(maximum</w:t>
      </w:r>
      <w:r w:rsidR="00413AD9" w:rsidRPr="009A1D0E">
        <w:rPr>
          <w:rFonts w:asciiTheme="majorBidi" w:eastAsia="Cambria" w:hAnsiTheme="majorBidi" w:cstheme="majorBidi"/>
          <w:b/>
          <w:bCs/>
          <w:spacing w:val="14"/>
          <w:w w:val="90"/>
          <w:lang w:val="en-US"/>
        </w:rPr>
        <w:t xml:space="preserve"> </w:t>
      </w:r>
      <w:r w:rsidR="00413AD9" w:rsidRPr="009A1D0E">
        <w:rPr>
          <w:rFonts w:asciiTheme="majorBidi" w:eastAsia="Cambria" w:hAnsiTheme="majorBidi" w:cstheme="majorBidi"/>
          <w:b/>
          <w:bCs/>
          <w:w w:val="90"/>
          <w:lang w:val="en-US"/>
        </w:rPr>
        <w:t>value</w:t>
      </w:r>
      <w:r w:rsidR="00413AD9" w:rsidRPr="009A1D0E">
        <w:rPr>
          <w:rFonts w:asciiTheme="majorBidi" w:eastAsia="Cambria" w:hAnsiTheme="majorBidi" w:cstheme="majorBidi"/>
          <w:b/>
          <w:bCs/>
          <w:spacing w:val="17"/>
          <w:w w:val="90"/>
          <w:lang w:val="en-US"/>
        </w:rPr>
        <w:t xml:space="preserve"> </w:t>
      </w:r>
      <w:r w:rsidR="00413AD9" w:rsidRPr="009A1D0E">
        <w:rPr>
          <w:rFonts w:asciiTheme="majorBidi" w:eastAsia="Cambria" w:hAnsiTheme="majorBidi" w:cstheme="majorBidi"/>
          <w:b/>
          <w:bCs/>
          <w:w w:val="90"/>
          <w:lang w:val="en-US"/>
        </w:rPr>
        <w:t>for</w:t>
      </w:r>
      <w:r w:rsidR="00413AD9" w:rsidRPr="009A1D0E">
        <w:rPr>
          <w:rFonts w:asciiTheme="majorBidi" w:eastAsia="Cambria" w:hAnsiTheme="majorBidi" w:cstheme="majorBidi"/>
          <w:b/>
          <w:bCs/>
          <w:spacing w:val="17"/>
          <w:w w:val="90"/>
          <w:lang w:val="en-US"/>
        </w:rPr>
        <w:t xml:space="preserve"> </w:t>
      </w:r>
      <w:r w:rsidR="00413AD9" w:rsidRPr="009A1D0E">
        <w:rPr>
          <w:rFonts w:asciiTheme="majorBidi" w:eastAsia="Cambria" w:hAnsiTheme="majorBidi" w:cstheme="majorBidi"/>
          <w:b/>
          <w:bCs/>
          <w:w w:val="90"/>
          <w:lang w:val="en-US"/>
        </w:rPr>
        <w:t>lower</w:t>
      </w:r>
      <w:r w:rsidR="00413AD9" w:rsidRPr="009A1D0E">
        <w:rPr>
          <w:rFonts w:asciiTheme="majorBidi" w:eastAsia="Cambria" w:hAnsiTheme="majorBidi" w:cstheme="majorBidi"/>
          <w:b/>
          <w:bCs/>
          <w:spacing w:val="20"/>
          <w:w w:val="90"/>
          <w:lang w:val="en-US"/>
        </w:rPr>
        <w:t xml:space="preserve"> </w:t>
      </w:r>
      <w:r w:rsidR="00413AD9" w:rsidRPr="009A1D0E">
        <w:rPr>
          <w:rFonts w:asciiTheme="majorBidi" w:eastAsia="Cambria" w:hAnsiTheme="majorBidi" w:cstheme="majorBidi"/>
          <w:b/>
          <w:bCs/>
          <w:w w:val="90"/>
          <w:lang w:val="en-US"/>
        </w:rPr>
        <w:t>range)</w:t>
      </w:r>
      <w:r w:rsidR="00413AD9" w:rsidRPr="009A1D0E">
        <w:rPr>
          <w:rFonts w:asciiTheme="majorBidi" w:eastAsia="Cambria" w:hAnsiTheme="majorBidi" w:cstheme="majorBidi"/>
          <w:b/>
          <w:bCs/>
          <w:spacing w:val="-36"/>
          <w:w w:val="90"/>
          <w:lang w:val="en-US"/>
        </w:rPr>
        <w:t xml:space="preserve"> </w:t>
      </w:r>
      <w:r w:rsidR="00413AD9" w:rsidRPr="009A1D0E">
        <w:rPr>
          <w:rFonts w:asciiTheme="majorBidi" w:eastAsia="Cambria" w:hAnsiTheme="majorBidi" w:cstheme="majorBidi"/>
          <w:b/>
          <w:bCs/>
          <w:lang w:val="en-US"/>
        </w:rPr>
        <w:t>to</w:t>
      </w:r>
      <w:r w:rsidR="00413AD9" w:rsidRPr="009A1D0E">
        <w:rPr>
          <w:rFonts w:asciiTheme="majorBidi" w:eastAsia="Cambria" w:hAnsiTheme="majorBidi" w:cstheme="majorBidi"/>
          <w:b/>
          <w:bCs/>
          <w:spacing w:val="-4"/>
          <w:lang w:val="en-US"/>
        </w:rPr>
        <w:t xml:space="preserve"> </w:t>
      </w:r>
      <w:r w:rsidR="00413AD9" w:rsidRPr="009A1D0E">
        <w:rPr>
          <w:rFonts w:asciiTheme="majorBidi" w:eastAsia="Cambria" w:hAnsiTheme="majorBidi" w:cstheme="majorBidi"/>
          <w:b/>
          <w:bCs/>
          <w:lang w:val="en-US"/>
        </w:rPr>
        <w:t>twice</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the</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PN-PTI</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limit</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value</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(minimum</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value</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for</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the</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upper</w:t>
      </w:r>
      <w:r w:rsidR="00413AD9" w:rsidRPr="009A1D0E">
        <w:rPr>
          <w:rFonts w:asciiTheme="majorBidi" w:eastAsia="Cambria" w:hAnsiTheme="majorBidi" w:cstheme="majorBidi"/>
          <w:b/>
          <w:bCs/>
          <w:spacing w:val="1"/>
          <w:lang w:val="en-US"/>
        </w:rPr>
        <w:t xml:space="preserve"> </w:t>
      </w:r>
      <w:r w:rsidR="00413AD9" w:rsidRPr="009A1D0E">
        <w:rPr>
          <w:rFonts w:asciiTheme="majorBidi" w:eastAsia="Cambria" w:hAnsiTheme="majorBidi" w:cstheme="majorBidi"/>
          <w:b/>
          <w:bCs/>
          <w:lang w:val="en-US"/>
        </w:rPr>
        <w:t>range);</w:t>
      </w:r>
    </w:p>
    <w:p w14:paraId="3CCACF78" w14:textId="08F20AC2" w:rsidR="00413AD9" w:rsidRPr="009A1D0E" w:rsidRDefault="006979E6" w:rsidP="005C1F73">
      <w:pPr>
        <w:widowControl w:val="0"/>
        <w:tabs>
          <w:tab w:val="left" w:pos="888"/>
        </w:tabs>
        <w:suppressAutoHyphens w:val="0"/>
        <w:autoSpaceDE w:val="0"/>
        <w:autoSpaceDN w:val="0"/>
        <w:spacing w:after="120" w:line="240" w:lineRule="auto"/>
        <w:ind w:left="2268" w:right="1134" w:hanging="1134"/>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t>(b)</w:t>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exceedance</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of</w:t>
      </w:r>
      <w:r w:rsidR="00413AD9" w:rsidRPr="009A1D0E">
        <w:rPr>
          <w:rFonts w:asciiTheme="majorBidi" w:eastAsia="Cambria" w:hAnsiTheme="majorBidi" w:cstheme="majorBidi"/>
          <w:b/>
          <w:bCs/>
          <w:spacing w:val="13"/>
          <w:w w:val="90"/>
          <w:lang w:val="en-US"/>
        </w:rPr>
        <w:t xml:space="preserve"> </w:t>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range</w:t>
      </w:r>
      <w:r w:rsidR="00413AD9" w:rsidRPr="009A1D0E">
        <w:rPr>
          <w:rFonts w:asciiTheme="majorBidi" w:eastAsia="Cambria" w:hAnsiTheme="majorBidi" w:cstheme="majorBidi"/>
          <w:b/>
          <w:bCs/>
          <w:spacing w:val="8"/>
          <w:w w:val="90"/>
          <w:lang w:val="en-US"/>
        </w:rPr>
        <w:t xml:space="preserve"> </w:t>
      </w:r>
      <w:r w:rsidR="00413AD9" w:rsidRPr="009A1D0E">
        <w:rPr>
          <w:rFonts w:asciiTheme="majorBidi" w:eastAsia="Cambria" w:hAnsiTheme="majorBidi" w:cstheme="majorBidi"/>
          <w:b/>
          <w:bCs/>
          <w:w w:val="90"/>
          <w:lang w:val="en-US"/>
        </w:rPr>
        <w:t>is</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indicated</w:t>
      </w:r>
      <w:r w:rsidR="00413AD9" w:rsidRPr="009A1D0E">
        <w:rPr>
          <w:rFonts w:asciiTheme="majorBidi" w:eastAsia="Cambria" w:hAnsiTheme="majorBidi" w:cstheme="majorBidi"/>
          <w:b/>
          <w:bCs/>
          <w:spacing w:val="7"/>
          <w:w w:val="90"/>
          <w:lang w:val="en-US"/>
        </w:rPr>
        <w:t xml:space="preserve"> </w:t>
      </w:r>
      <w:r w:rsidR="00413AD9" w:rsidRPr="009A1D0E">
        <w:rPr>
          <w:rFonts w:asciiTheme="majorBidi" w:eastAsia="Cambria" w:hAnsiTheme="majorBidi" w:cstheme="majorBidi"/>
          <w:b/>
          <w:bCs/>
          <w:w w:val="90"/>
          <w:lang w:val="en-US"/>
        </w:rPr>
        <w:t>visibly</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by</w:t>
      </w:r>
      <w:r w:rsidR="00413AD9" w:rsidRPr="009A1D0E">
        <w:rPr>
          <w:rFonts w:asciiTheme="majorBidi" w:eastAsia="Cambria" w:hAnsiTheme="majorBidi" w:cstheme="majorBidi"/>
          <w:b/>
          <w:bCs/>
          <w:spacing w:val="8"/>
          <w:w w:val="90"/>
          <w:lang w:val="en-US"/>
        </w:rPr>
        <w:t xml:space="preserve"> </w:t>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instrument</w:t>
      </w:r>
      <w:r w:rsidR="00413AD9" w:rsidRPr="009A1D0E">
        <w:rPr>
          <w:rFonts w:asciiTheme="majorBidi" w:eastAsia="Cambria" w:hAnsiTheme="majorBidi" w:cstheme="majorBidi"/>
          <w:b/>
          <w:bCs/>
          <w:spacing w:val="11"/>
          <w:w w:val="90"/>
          <w:lang w:val="en-US"/>
        </w:rPr>
        <w:t xml:space="preserve"> </w:t>
      </w:r>
      <w:r w:rsidR="00413AD9" w:rsidRPr="009A1D0E">
        <w:rPr>
          <w:rFonts w:asciiTheme="majorBidi" w:eastAsia="Cambria" w:hAnsiTheme="majorBidi" w:cstheme="majorBidi"/>
          <w:b/>
          <w:bCs/>
          <w:w w:val="90"/>
          <w:lang w:val="en-US"/>
        </w:rPr>
        <w:t>(e.g.</w:t>
      </w:r>
      <w:r w:rsidR="00413AD9" w:rsidRPr="009A1D0E">
        <w:rPr>
          <w:rFonts w:asciiTheme="majorBidi" w:eastAsia="Cambria" w:hAnsiTheme="majorBidi" w:cstheme="majorBidi"/>
          <w:b/>
          <w:bCs/>
          <w:spacing w:val="9"/>
          <w:w w:val="90"/>
          <w:lang w:val="en-US"/>
        </w:rPr>
        <w:t xml:space="preserve"> </w:t>
      </w:r>
      <w:r w:rsidR="00413AD9" w:rsidRPr="009A1D0E">
        <w:rPr>
          <w:rFonts w:asciiTheme="majorBidi" w:eastAsia="Cambria" w:hAnsiTheme="majorBidi" w:cstheme="majorBidi"/>
          <w:b/>
          <w:bCs/>
          <w:w w:val="90"/>
          <w:lang w:val="en-US"/>
        </w:rPr>
        <w:t>warning</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message</w:t>
      </w:r>
      <w:r w:rsidR="00413AD9" w:rsidRPr="009A1D0E">
        <w:rPr>
          <w:rFonts w:asciiTheme="majorBidi" w:eastAsia="Cambria" w:hAnsiTheme="majorBidi" w:cstheme="majorBidi"/>
          <w:b/>
          <w:bCs/>
          <w:spacing w:val="8"/>
          <w:w w:val="90"/>
          <w:lang w:val="en-US"/>
        </w:rPr>
        <w:t xml:space="preserve"> </w:t>
      </w:r>
      <w:r w:rsidR="00413AD9" w:rsidRPr="009A1D0E">
        <w:rPr>
          <w:rFonts w:asciiTheme="majorBidi" w:eastAsia="Cambria" w:hAnsiTheme="majorBidi" w:cstheme="majorBidi"/>
          <w:b/>
          <w:bCs/>
          <w:w w:val="90"/>
          <w:lang w:val="en-US"/>
        </w:rPr>
        <w:t>or</w:t>
      </w:r>
      <w:r w:rsidR="00413AD9" w:rsidRPr="009A1D0E">
        <w:rPr>
          <w:rFonts w:asciiTheme="majorBidi" w:eastAsia="Cambria" w:hAnsiTheme="majorBidi" w:cstheme="majorBidi"/>
          <w:b/>
          <w:bCs/>
          <w:spacing w:val="14"/>
          <w:w w:val="90"/>
          <w:lang w:val="en-US"/>
        </w:rPr>
        <w:t xml:space="preserve"> </w:t>
      </w:r>
      <w:r w:rsidR="00413AD9" w:rsidRPr="009A1D0E">
        <w:rPr>
          <w:rFonts w:asciiTheme="majorBidi" w:eastAsia="Cambria" w:hAnsiTheme="majorBidi" w:cstheme="majorBidi"/>
          <w:b/>
          <w:bCs/>
          <w:w w:val="90"/>
          <w:lang w:val="en-US"/>
        </w:rPr>
        <w:t>flashing</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number);</w:t>
      </w:r>
    </w:p>
    <w:p w14:paraId="4B85F4A7" w14:textId="48C70234" w:rsidR="00413AD9" w:rsidRPr="009A1D0E" w:rsidRDefault="005F4281" w:rsidP="005C1F73">
      <w:pPr>
        <w:widowControl w:val="0"/>
        <w:tabs>
          <w:tab w:val="left" w:pos="888"/>
        </w:tabs>
        <w:suppressAutoHyphens w:val="0"/>
        <w:autoSpaceDE w:val="0"/>
        <w:autoSpaceDN w:val="0"/>
        <w:spacing w:after="120" w:line="240" w:lineRule="auto"/>
        <w:ind w:left="2268" w:right="1134" w:hanging="1134"/>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t>(c)</w:t>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0"/>
          <w:lang w:val="en-US"/>
        </w:rPr>
        <w:t>The measuring range is declared by the PN-PTI instrument manufacturer and complies with the minimum range</w:t>
      </w:r>
      <w:r w:rsidR="00413AD9" w:rsidRPr="009A1D0E">
        <w:rPr>
          <w:rFonts w:asciiTheme="majorBidi" w:eastAsia="Cambria" w:hAnsiTheme="majorBidi" w:cstheme="majorBidi"/>
          <w:b/>
          <w:bCs/>
          <w:spacing w:val="1"/>
          <w:w w:val="90"/>
          <w:lang w:val="en-US"/>
        </w:rPr>
        <w:t xml:space="preserve"> </w:t>
      </w:r>
      <w:r w:rsidR="00413AD9" w:rsidRPr="009A1D0E">
        <w:rPr>
          <w:rFonts w:asciiTheme="majorBidi" w:eastAsia="Cambria" w:hAnsiTheme="majorBidi" w:cstheme="majorBidi"/>
          <w:b/>
          <w:bCs/>
          <w:w w:val="95"/>
          <w:lang w:val="en-US"/>
        </w:rPr>
        <w:t>defined in this paragraph. It is recommended that the PN-PTI instrument display range is wider than the</w:t>
      </w:r>
      <w:r w:rsidR="00413AD9" w:rsidRPr="009A1D0E">
        <w:rPr>
          <w:rFonts w:asciiTheme="majorBidi" w:eastAsia="Cambria" w:hAnsiTheme="majorBidi" w:cstheme="majorBidi"/>
          <w:b/>
          <w:bCs/>
          <w:spacing w:val="1"/>
          <w:w w:val="95"/>
          <w:lang w:val="en-US"/>
        </w:rPr>
        <w:t xml:space="preserve"> </w:t>
      </w:r>
      <w:r w:rsidR="00413AD9" w:rsidRPr="009A1D0E">
        <w:rPr>
          <w:rFonts w:asciiTheme="majorBidi" w:eastAsia="Cambria" w:hAnsiTheme="majorBidi" w:cstheme="majorBidi"/>
          <w:b/>
          <w:bCs/>
          <w:lang w:val="en-US"/>
        </w:rPr>
        <w:t>measuring</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range,</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ranging</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from</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zero</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up</w:t>
      </w:r>
      <w:r w:rsidR="00413AD9" w:rsidRPr="009A1D0E">
        <w:rPr>
          <w:rFonts w:asciiTheme="majorBidi" w:eastAsia="Cambria" w:hAnsiTheme="majorBidi" w:cstheme="majorBidi"/>
          <w:b/>
          <w:bCs/>
          <w:spacing w:val="-7"/>
          <w:lang w:val="en-US"/>
        </w:rPr>
        <w:t xml:space="preserve"> </w:t>
      </w:r>
      <w:r w:rsidR="00413AD9" w:rsidRPr="009A1D0E">
        <w:rPr>
          <w:rFonts w:asciiTheme="majorBidi" w:eastAsia="Cambria" w:hAnsiTheme="majorBidi" w:cstheme="majorBidi"/>
          <w:b/>
          <w:bCs/>
          <w:lang w:val="en-US"/>
        </w:rPr>
        <w:t>to</w:t>
      </w:r>
      <w:r w:rsidR="00413AD9" w:rsidRPr="009A1D0E">
        <w:rPr>
          <w:rFonts w:asciiTheme="majorBidi" w:eastAsia="Cambria" w:hAnsiTheme="majorBidi" w:cstheme="majorBidi"/>
          <w:b/>
          <w:bCs/>
          <w:spacing w:val="-7"/>
          <w:lang w:val="en-US"/>
        </w:rPr>
        <w:t xml:space="preserve"> </w:t>
      </w:r>
      <w:r w:rsidR="00413AD9" w:rsidRPr="009A1D0E">
        <w:rPr>
          <w:rFonts w:asciiTheme="majorBidi" w:eastAsia="Cambria" w:hAnsiTheme="majorBidi" w:cstheme="majorBidi"/>
          <w:b/>
          <w:bCs/>
          <w:lang w:val="en-US"/>
        </w:rPr>
        <w:t>at</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least</w:t>
      </w:r>
      <w:r w:rsidR="00413AD9" w:rsidRPr="009A1D0E">
        <w:rPr>
          <w:rFonts w:asciiTheme="majorBidi" w:eastAsia="Cambria" w:hAnsiTheme="majorBidi" w:cstheme="majorBidi"/>
          <w:b/>
          <w:bCs/>
          <w:spacing w:val="-6"/>
          <w:lang w:val="en-US"/>
        </w:rPr>
        <w:t xml:space="preserve"> </w:t>
      </w:r>
      <w:r w:rsidR="00413AD9" w:rsidRPr="009A1D0E">
        <w:rPr>
          <w:rFonts w:asciiTheme="majorBidi" w:eastAsia="Cambria" w:hAnsiTheme="majorBidi" w:cstheme="majorBidi"/>
          <w:b/>
          <w:bCs/>
          <w:lang w:val="en-US"/>
        </w:rPr>
        <w:t>five</w:t>
      </w:r>
      <w:r w:rsidR="00413AD9" w:rsidRPr="009A1D0E">
        <w:rPr>
          <w:rFonts w:asciiTheme="majorBidi" w:eastAsia="Cambria" w:hAnsiTheme="majorBidi" w:cstheme="majorBidi"/>
          <w:b/>
          <w:bCs/>
          <w:spacing w:val="-4"/>
          <w:lang w:val="en-US"/>
        </w:rPr>
        <w:t xml:space="preserve"> </w:t>
      </w:r>
      <w:r w:rsidR="00413AD9" w:rsidRPr="009A1D0E">
        <w:rPr>
          <w:rFonts w:asciiTheme="majorBidi" w:eastAsia="Cambria" w:hAnsiTheme="majorBidi" w:cstheme="majorBidi"/>
          <w:b/>
          <w:bCs/>
          <w:lang w:val="en-US"/>
        </w:rPr>
        <w:t>times</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the</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PN-PTI</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limit</w:t>
      </w:r>
      <w:r w:rsidR="00413AD9" w:rsidRPr="009A1D0E">
        <w:rPr>
          <w:rFonts w:asciiTheme="majorBidi" w:eastAsia="Cambria" w:hAnsiTheme="majorBidi" w:cstheme="majorBidi"/>
          <w:b/>
          <w:bCs/>
          <w:spacing w:val="-5"/>
          <w:lang w:val="en-US"/>
        </w:rPr>
        <w:t xml:space="preserve"> </w:t>
      </w:r>
      <w:r w:rsidR="00413AD9" w:rsidRPr="009A1D0E">
        <w:rPr>
          <w:rFonts w:asciiTheme="majorBidi" w:eastAsia="Cambria" w:hAnsiTheme="majorBidi" w:cstheme="majorBidi"/>
          <w:b/>
          <w:bCs/>
          <w:lang w:val="en-US"/>
        </w:rPr>
        <w:t>value.</w:t>
      </w:r>
    </w:p>
    <w:p w14:paraId="537EEBE4" w14:textId="57AABA7B" w:rsidR="00413AD9" w:rsidRPr="009A1D0E" w:rsidRDefault="00890DD3" w:rsidP="005C1F73">
      <w:pPr>
        <w:widowControl w:val="0"/>
        <w:tabs>
          <w:tab w:val="left" w:pos="604"/>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7" w:name="_TOC_250018"/>
      <w:r w:rsidRPr="009A1D0E">
        <w:rPr>
          <w:rFonts w:asciiTheme="majorBidi" w:eastAsia="Cambria" w:hAnsiTheme="majorBidi" w:cstheme="majorBidi"/>
          <w:b/>
          <w:bCs/>
          <w:w w:val="99"/>
          <w:lang w:val="en-US"/>
        </w:rPr>
        <w:t>1.3.</w:t>
      </w:r>
      <w:r w:rsidRPr="009A1D0E">
        <w:rPr>
          <w:rFonts w:asciiTheme="majorBidi" w:eastAsia="Cambria" w:hAnsiTheme="majorBidi" w:cstheme="majorBidi"/>
          <w:b/>
          <w:bCs/>
          <w:w w:val="99"/>
          <w:lang w:val="en-US"/>
        </w:rPr>
        <w:tab/>
      </w:r>
      <w:r w:rsidR="00195009" w:rsidRPr="009A1D0E">
        <w:rPr>
          <w:rFonts w:asciiTheme="majorBidi" w:eastAsia="Cambria" w:hAnsiTheme="majorBidi" w:cstheme="majorBidi"/>
          <w:b/>
          <w:bCs/>
          <w:w w:val="99"/>
          <w:lang w:val="en-US"/>
        </w:rPr>
        <w:tab/>
      </w:r>
      <w:r w:rsidR="00413AD9" w:rsidRPr="009A1D0E">
        <w:rPr>
          <w:rFonts w:asciiTheme="majorBidi" w:eastAsia="Cambria" w:hAnsiTheme="majorBidi" w:cstheme="majorBidi"/>
          <w:b/>
          <w:bCs/>
          <w:w w:val="90"/>
          <w:lang w:val="en-US"/>
        </w:rPr>
        <w:t>Resolution</w:t>
      </w:r>
      <w:r w:rsidR="00413AD9" w:rsidRPr="009A1D0E">
        <w:rPr>
          <w:rFonts w:asciiTheme="majorBidi" w:eastAsia="Cambria" w:hAnsiTheme="majorBidi" w:cstheme="majorBidi"/>
          <w:b/>
          <w:bCs/>
          <w:spacing w:val="19"/>
          <w:w w:val="90"/>
          <w:lang w:val="en-US"/>
        </w:rPr>
        <w:t xml:space="preserve"> </w:t>
      </w:r>
      <w:r w:rsidR="00413AD9" w:rsidRPr="009A1D0E">
        <w:rPr>
          <w:rFonts w:asciiTheme="majorBidi" w:eastAsia="Cambria" w:hAnsiTheme="majorBidi" w:cstheme="majorBidi"/>
          <w:b/>
          <w:bCs/>
          <w:w w:val="90"/>
          <w:lang w:val="en-US"/>
        </w:rPr>
        <w:t>of</w:t>
      </w:r>
      <w:r w:rsidR="00413AD9" w:rsidRPr="009A1D0E">
        <w:rPr>
          <w:rFonts w:asciiTheme="majorBidi" w:eastAsia="Cambria" w:hAnsiTheme="majorBidi" w:cstheme="majorBidi"/>
          <w:b/>
          <w:bCs/>
          <w:spacing w:val="29"/>
          <w:w w:val="90"/>
          <w:lang w:val="en-US"/>
        </w:rPr>
        <w:t xml:space="preserve"> </w:t>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20"/>
          <w:w w:val="90"/>
          <w:lang w:val="en-US"/>
        </w:rPr>
        <w:t xml:space="preserve"> </w:t>
      </w:r>
      <w:r w:rsidR="00413AD9" w:rsidRPr="009A1D0E">
        <w:rPr>
          <w:rFonts w:asciiTheme="majorBidi" w:eastAsia="Cambria" w:hAnsiTheme="majorBidi" w:cstheme="majorBidi"/>
          <w:b/>
          <w:bCs/>
          <w:w w:val="90"/>
          <w:lang w:val="en-US"/>
        </w:rPr>
        <w:t>displaying</w:t>
      </w:r>
      <w:r w:rsidR="00413AD9" w:rsidRPr="009A1D0E">
        <w:rPr>
          <w:rFonts w:asciiTheme="majorBidi" w:eastAsia="Cambria" w:hAnsiTheme="majorBidi" w:cstheme="majorBidi"/>
          <w:b/>
          <w:bCs/>
          <w:spacing w:val="19"/>
          <w:w w:val="90"/>
          <w:lang w:val="en-US"/>
        </w:rPr>
        <w:t xml:space="preserve"> </w:t>
      </w:r>
      <w:r w:rsidR="00413AD9" w:rsidRPr="009A1D0E">
        <w:rPr>
          <w:rFonts w:asciiTheme="majorBidi" w:eastAsia="Cambria" w:hAnsiTheme="majorBidi" w:cstheme="majorBidi"/>
          <w:b/>
          <w:bCs/>
          <w:w w:val="90"/>
          <w:lang w:val="en-US"/>
        </w:rPr>
        <w:t>device</w:t>
      </w:r>
      <w:r w:rsidR="00413AD9" w:rsidRPr="009A1D0E">
        <w:rPr>
          <w:rFonts w:asciiTheme="majorBidi" w:eastAsia="Cambria" w:hAnsiTheme="majorBidi" w:cstheme="majorBidi"/>
          <w:b/>
          <w:bCs/>
          <w:spacing w:val="20"/>
          <w:w w:val="90"/>
          <w:lang w:val="en-US"/>
        </w:rPr>
        <w:t xml:space="preserve"> </w:t>
      </w:r>
      <w:r w:rsidR="00413AD9" w:rsidRPr="009A1D0E">
        <w:rPr>
          <w:rFonts w:asciiTheme="majorBidi" w:eastAsia="Cambria" w:hAnsiTheme="majorBidi" w:cstheme="majorBidi"/>
          <w:b/>
          <w:bCs/>
          <w:w w:val="90"/>
          <w:lang w:val="en-US"/>
        </w:rPr>
        <w:t>(for</w:t>
      </w:r>
      <w:r w:rsidR="00413AD9" w:rsidRPr="009A1D0E">
        <w:rPr>
          <w:rFonts w:asciiTheme="majorBidi" w:eastAsia="Cambria" w:hAnsiTheme="majorBidi" w:cstheme="majorBidi"/>
          <w:b/>
          <w:bCs/>
          <w:spacing w:val="18"/>
          <w:w w:val="90"/>
          <w:lang w:val="en-US"/>
        </w:rPr>
        <w:t xml:space="preserve"> </w:t>
      </w:r>
      <w:r w:rsidR="00413AD9" w:rsidRPr="009A1D0E">
        <w:rPr>
          <w:rFonts w:asciiTheme="majorBidi" w:eastAsia="Cambria" w:hAnsiTheme="majorBidi" w:cstheme="majorBidi"/>
          <w:b/>
          <w:bCs/>
          <w:w w:val="90"/>
          <w:lang w:val="en-US"/>
        </w:rPr>
        <w:t>digital</w:t>
      </w:r>
      <w:r w:rsidR="00413AD9" w:rsidRPr="009A1D0E">
        <w:rPr>
          <w:rFonts w:asciiTheme="majorBidi" w:eastAsia="Cambria" w:hAnsiTheme="majorBidi" w:cstheme="majorBidi"/>
          <w:b/>
          <w:bCs/>
          <w:spacing w:val="24"/>
          <w:w w:val="90"/>
          <w:lang w:val="en-US"/>
        </w:rPr>
        <w:t xml:space="preserve"> </w:t>
      </w:r>
      <w:r w:rsidR="00413AD9" w:rsidRPr="009A1D0E">
        <w:rPr>
          <w:rFonts w:asciiTheme="majorBidi" w:eastAsia="Cambria" w:hAnsiTheme="majorBidi" w:cstheme="majorBidi"/>
          <w:b/>
          <w:bCs/>
          <w:w w:val="90"/>
          <w:lang w:val="en-US"/>
        </w:rPr>
        <w:t>indicating</w:t>
      </w:r>
      <w:r w:rsidR="00413AD9" w:rsidRPr="009A1D0E">
        <w:rPr>
          <w:rFonts w:asciiTheme="majorBidi" w:eastAsia="Cambria" w:hAnsiTheme="majorBidi" w:cstheme="majorBidi"/>
          <w:b/>
          <w:bCs/>
          <w:spacing w:val="20"/>
          <w:w w:val="90"/>
          <w:lang w:val="en-US"/>
        </w:rPr>
        <w:t xml:space="preserve"> </w:t>
      </w:r>
      <w:r w:rsidR="00413AD9" w:rsidRPr="009A1D0E">
        <w:rPr>
          <w:rFonts w:asciiTheme="majorBidi" w:eastAsia="Cambria" w:hAnsiTheme="majorBidi" w:cstheme="majorBidi"/>
          <w:b/>
          <w:bCs/>
          <w:w w:val="90"/>
          <w:lang w:val="en-US"/>
        </w:rPr>
        <w:t>instruments</w:t>
      </w:r>
      <w:r w:rsidR="00413AD9" w:rsidRPr="009A1D0E">
        <w:rPr>
          <w:rFonts w:asciiTheme="majorBidi" w:eastAsia="Cambria" w:hAnsiTheme="majorBidi" w:cstheme="majorBidi"/>
          <w:b/>
          <w:bCs/>
          <w:spacing w:val="21"/>
          <w:w w:val="90"/>
          <w:lang w:val="en-US"/>
        </w:rPr>
        <w:t xml:space="preserve"> </w:t>
      </w:r>
      <w:bookmarkEnd w:id="7"/>
      <w:r w:rsidR="00413AD9" w:rsidRPr="009A1D0E">
        <w:rPr>
          <w:rFonts w:asciiTheme="majorBidi" w:eastAsia="Cambria" w:hAnsiTheme="majorBidi" w:cstheme="majorBidi"/>
          <w:b/>
          <w:bCs/>
          <w:w w:val="90"/>
          <w:lang w:val="en-US"/>
        </w:rPr>
        <w:t>only)</w:t>
      </w:r>
    </w:p>
    <w:p w14:paraId="472C6850" w14:textId="77777777" w:rsidR="00413AD9" w:rsidRPr="009A1D0E" w:rsidRDefault="00413AD9" w:rsidP="005C1F73">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instrument</w:t>
      </w:r>
      <w:r w:rsidRPr="009A1D0E">
        <w:rPr>
          <w:rFonts w:asciiTheme="majorBidi" w:eastAsia="Cambria" w:hAnsiTheme="majorBidi" w:cstheme="majorBidi"/>
          <w:b/>
          <w:bCs/>
          <w:spacing w:val="11"/>
          <w:w w:val="90"/>
          <w:lang w:val="en-US"/>
        </w:rPr>
        <w:t xml:space="preserve"> </w:t>
      </w:r>
      <w:r w:rsidRPr="009A1D0E">
        <w:rPr>
          <w:rFonts w:asciiTheme="majorBidi" w:eastAsia="Cambria" w:hAnsiTheme="majorBidi" w:cstheme="majorBidi"/>
          <w:b/>
          <w:bCs/>
          <w:w w:val="90"/>
          <w:lang w:val="en-US"/>
        </w:rPr>
        <w:t>should</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ensure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that:</w:t>
      </w:r>
    </w:p>
    <w:p w14:paraId="0DAAA0C7" w14:textId="3D8DED7A" w:rsidR="00413AD9" w:rsidRPr="009A1D0E" w:rsidRDefault="005C1F73" w:rsidP="005C1F73">
      <w:pPr>
        <w:widowControl w:val="0"/>
        <w:tabs>
          <w:tab w:val="left" w:pos="888"/>
        </w:tabs>
        <w:suppressAutoHyphens w:val="0"/>
        <w:autoSpaceDE w:val="0"/>
        <w:autoSpaceDN w:val="0"/>
        <w:spacing w:after="120" w:line="240" w:lineRule="auto"/>
        <w:ind w:left="2268" w:right="1134" w:hanging="1134"/>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t>(a)</w:t>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0"/>
          <w:lang w:val="en-US"/>
        </w:rPr>
        <w:t>PN</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concentrations</w:t>
      </w:r>
      <w:r w:rsidR="00413AD9" w:rsidRPr="009A1D0E">
        <w:rPr>
          <w:rFonts w:asciiTheme="majorBidi" w:eastAsia="Cambria" w:hAnsiTheme="majorBidi" w:cstheme="majorBidi"/>
          <w:b/>
          <w:bCs/>
          <w:spacing w:val="31"/>
          <w:w w:val="90"/>
          <w:lang w:val="en-US"/>
        </w:rPr>
        <w:t xml:space="preserve"> </w:t>
      </w:r>
      <w:r w:rsidR="00413AD9" w:rsidRPr="009A1D0E">
        <w:rPr>
          <w:rFonts w:asciiTheme="majorBidi" w:eastAsia="Cambria" w:hAnsiTheme="majorBidi" w:cstheme="majorBidi"/>
          <w:b/>
          <w:bCs/>
          <w:w w:val="90"/>
          <w:lang w:val="en-US"/>
        </w:rPr>
        <w:t>as</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measurement</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results</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are</w:t>
      </w:r>
      <w:r w:rsidR="00413AD9" w:rsidRPr="009A1D0E">
        <w:rPr>
          <w:rFonts w:asciiTheme="majorBidi" w:eastAsia="Cambria" w:hAnsiTheme="majorBidi" w:cstheme="majorBidi"/>
          <w:b/>
          <w:bCs/>
          <w:spacing w:val="31"/>
          <w:w w:val="90"/>
          <w:lang w:val="en-US"/>
        </w:rPr>
        <w:t xml:space="preserve"> </w:t>
      </w:r>
      <w:r w:rsidR="00413AD9" w:rsidRPr="009A1D0E">
        <w:rPr>
          <w:rFonts w:asciiTheme="majorBidi" w:eastAsia="Cambria" w:hAnsiTheme="majorBidi" w:cstheme="majorBidi"/>
          <w:b/>
          <w:bCs/>
          <w:w w:val="90"/>
          <w:lang w:val="en-US"/>
        </w:rPr>
        <w:t>legible,</w:t>
      </w:r>
      <w:r w:rsidR="00413AD9" w:rsidRPr="009A1D0E">
        <w:rPr>
          <w:rFonts w:asciiTheme="majorBidi" w:eastAsia="Cambria" w:hAnsiTheme="majorBidi" w:cstheme="majorBidi"/>
          <w:b/>
          <w:bCs/>
          <w:spacing w:val="31"/>
          <w:w w:val="90"/>
          <w:lang w:val="en-US"/>
        </w:rPr>
        <w:t xml:space="preserve"> </w:t>
      </w:r>
      <w:r w:rsidR="00413AD9" w:rsidRPr="009A1D0E">
        <w:rPr>
          <w:rFonts w:asciiTheme="majorBidi" w:eastAsia="Cambria" w:hAnsiTheme="majorBidi" w:cstheme="majorBidi"/>
          <w:b/>
          <w:bCs/>
          <w:w w:val="90"/>
          <w:lang w:val="en-US"/>
        </w:rPr>
        <w:t>clear</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and</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unambiguously</w:t>
      </w:r>
      <w:r w:rsidR="00413AD9" w:rsidRPr="009A1D0E">
        <w:rPr>
          <w:rFonts w:asciiTheme="majorBidi" w:eastAsia="Cambria" w:hAnsiTheme="majorBidi" w:cstheme="majorBidi"/>
          <w:b/>
          <w:bCs/>
          <w:spacing w:val="31"/>
          <w:w w:val="90"/>
          <w:lang w:val="en-US"/>
        </w:rPr>
        <w:t xml:space="preserve"> </w:t>
      </w:r>
      <w:r w:rsidR="00413AD9" w:rsidRPr="009A1D0E">
        <w:rPr>
          <w:rFonts w:asciiTheme="majorBidi" w:eastAsia="Cambria" w:hAnsiTheme="majorBidi" w:cstheme="majorBidi"/>
          <w:b/>
          <w:bCs/>
          <w:w w:val="90"/>
          <w:lang w:val="en-US"/>
        </w:rPr>
        <w:t>shown</w:t>
      </w:r>
      <w:r w:rsidR="00413AD9" w:rsidRPr="009A1D0E">
        <w:rPr>
          <w:rFonts w:asciiTheme="majorBidi" w:eastAsia="Cambria" w:hAnsiTheme="majorBidi" w:cstheme="majorBidi"/>
          <w:b/>
          <w:bCs/>
          <w:spacing w:val="28"/>
          <w:w w:val="90"/>
          <w:lang w:val="en-US"/>
        </w:rPr>
        <w:t xml:space="preserve"> </w:t>
      </w:r>
      <w:r w:rsidR="00413AD9" w:rsidRPr="009A1D0E">
        <w:rPr>
          <w:rFonts w:asciiTheme="majorBidi" w:eastAsia="Cambria" w:hAnsiTheme="majorBidi" w:cstheme="majorBidi"/>
          <w:b/>
          <w:bCs/>
          <w:w w:val="90"/>
          <w:lang w:val="en-US"/>
        </w:rPr>
        <w:t>with</w:t>
      </w:r>
      <w:r w:rsidR="00413AD9" w:rsidRPr="009A1D0E">
        <w:rPr>
          <w:rFonts w:asciiTheme="majorBidi" w:eastAsia="Cambria" w:hAnsiTheme="majorBidi" w:cstheme="majorBidi"/>
          <w:b/>
          <w:bCs/>
          <w:spacing w:val="32"/>
          <w:w w:val="90"/>
          <w:lang w:val="en-US"/>
        </w:rPr>
        <w:t xml:space="preserve"> </w:t>
      </w:r>
      <w:r w:rsidR="00413AD9" w:rsidRPr="009A1D0E">
        <w:rPr>
          <w:rFonts w:asciiTheme="majorBidi" w:eastAsia="Cambria" w:hAnsiTheme="majorBidi" w:cstheme="majorBidi"/>
          <w:b/>
          <w:bCs/>
          <w:w w:val="90"/>
          <w:lang w:val="en-US"/>
        </w:rPr>
        <w:t>their</w:t>
      </w:r>
      <w:r w:rsidR="00413AD9" w:rsidRPr="009A1D0E">
        <w:rPr>
          <w:rFonts w:asciiTheme="majorBidi" w:eastAsia="Cambria" w:hAnsiTheme="majorBidi" w:cstheme="majorBidi"/>
          <w:b/>
          <w:bCs/>
          <w:spacing w:val="36"/>
          <w:w w:val="90"/>
          <w:lang w:val="en-US"/>
        </w:rPr>
        <w:t xml:space="preserve"> </w:t>
      </w:r>
      <w:r w:rsidR="00413AD9" w:rsidRPr="009A1D0E">
        <w:rPr>
          <w:rFonts w:asciiTheme="majorBidi" w:eastAsia="Cambria" w:hAnsiTheme="majorBidi" w:cstheme="majorBidi"/>
          <w:b/>
          <w:bCs/>
          <w:w w:val="90"/>
          <w:lang w:val="en-US"/>
        </w:rPr>
        <w:t>unit</w:t>
      </w:r>
      <w:r w:rsidR="00413AD9" w:rsidRPr="009A1D0E">
        <w:rPr>
          <w:rFonts w:asciiTheme="majorBidi" w:eastAsia="Cambria" w:hAnsiTheme="majorBidi" w:cstheme="majorBidi"/>
          <w:b/>
          <w:bCs/>
          <w:spacing w:val="31"/>
          <w:w w:val="90"/>
          <w:lang w:val="en-US"/>
        </w:rPr>
        <w:t xml:space="preserve"> </w:t>
      </w:r>
      <w:r w:rsidR="00413AD9" w:rsidRPr="009A1D0E">
        <w:rPr>
          <w:rFonts w:asciiTheme="majorBidi" w:eastAsia="Cambria" w:hAnsiTheme="majorBidi" w:cstheme="majorBidi"/>
          <w:b/>
          <w:bCs/>
          <w:w w:val="90"/>
          <w:lang w:val="en-US"/>
        </w:rPr>
        <w:t>to</w:t>
      </w:r>
      <w:r w:rsidR="00413AD9" w:rsidRPr="009A1D0E">
        <w:rPr>
          <w:rFonts w:asciiTheme="majorBidi" w:eastAsia="Cambria" w:hAnsiTheme="majorBidi" w:cstheme="majorBidi"/>
          <w:b/>
          <w:bCs/>
          <w:spacing w:val="30"/>
          <w:w w:val="90"/>
          <w:lang w:val="en-US"/>
        </w:rPr>
        <w:t xml:space="preserve"> </w:t>
      </w:r>
      <w:r w:rsidR="00413AD9" w:rsidRPr="009A1D0E">
        <w:rPr>
          <w:rFonts w:asciiTheme="majorBidi" w:eastAsia="Cambria" w:hAnsiTheme="majorBidi" w:cstheme="majorBidi"/>
          <w:b/>
          <w:bCs/>
          <w:w w:val="90"/>
          <w:lang w:val="en-US"/>
        </w:rPr>
        <w:t>the</w:t>
      </w:r>
      <w:r w:rsidR="00413AD9" w:rsidRPr="009A1D0E">
        <w:rPr>
          <w:rFonts w:asciiTheme="majorBidi" w:eastAsia="Cambria" w:hAnsiTheme="majorBidi" w:cstheme="majorBidi"/>
          <w:b/>
          <w:bCs/>
          <w:spacing w:val="-35"/>
          <w:w w:val="90"/>
          <w:lang w:val="en-US"/>
        </w:rPr>
        <w:t xml:space="preserve"> </w:t>
      </w:r>
      <w:r w:rsidR="000B4BB2">
        <w:rPr>
          <w:rFonts w:asciiTheme="majorBidi" w:eastAsia="Cambria" w:hAnsiTheme="majorBidi" w:cstheme="majorBidi"/>
          <w:b/>
          <w:bCs/>
          <w:spacing w:val="-35"/>
          <w:w w:val="90"/>
          <w:lang w:val="en-US"/>
        </w:rPr>
        <w:t xml:space="preserve"> </w:t>
      </w:r>
      <w:r w:rsidR="00413AD9" w:rsidRPr="009A1D0E">
        <w:rPr>
          <w:rFonts w:asciiTheme="majorBidi" w:eastAsia="Cambria" w:hAnsiTheme="majorBidi" w:cstheme="majorBidi"/>
          <w:b/>
          <w:bCs/>
          <w:lang w:val="en-US"/>
        </w:rPr>
        <w:t>user;</w:t>
      </w:r>
    </w:p>
    <w:p w14:paraId="65E6B25B" w14:textId="625B92B1" w:rsidR="00413AD9" w:rsidRPr="009A1D0E" w:rsidRDefault="005C1F73" w:rsidP="005C1F73">
      <w:pPr>
        <w:widowControl w:val="0"/>
        <w:tabs>
          <w:tab w:val="left" w:pos="888"/>
        </w:tabs>
        <w:suppressAutoHyphens w:val="0"/>
        <w:autoSpaceDE w:val="0"/>
        <w:autoSpaceDN w:val="0"/>
        <w:spacing w:after="120" w:line="240" w:lineRule="auto"/>
        <w:ind w:left="1134" w:right="1134"/>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t>(b)</w:t>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Digital</w:t>
      </w:r>
      <w:r w:rsidR="00413AD9" w:rsidRPr="009A1D0E">
        <w:rPr>
          <w:rFonts w:asciiTheme="majorBidi" w:eastAsia="Cambria" w:hAnsiTheme="majorBidi" w:cstheme="majorBidi"/>
          <w:b/>
          <w:bCs/>
          <w:spacing w:val="-8"/>
          <w:w w:val="95"/>
          <w:lang w:val="en-US"/>
        </w:rPr>
        <w:t xml:space="preserve"> </w:t>
      </w:r>
      <w:r w:rsidR="00413AD9" w:rsidRPr="009A1D0E">
        <w:rPr>
          <w:rFonts w:asciiTheme="majorBidi" w:eastAsia="Cambria" w:hAnsiTheme="majorBidi" w:cstheme="majorBidi"/>
          <w:b/>
          <w:bCs/>
          <w:w w:val="95"/>
          <w:lang w:val="en-US"/>
        </w:rPr>
        <w:t>figures</w:t>
      </w:r>
      <w:r w:rsidR="00413AD9" w:rsidRPr="009A1D0E">
        <w:rPr>
          <w:rFonts w:asciiTheme="majorBidi" w:eastAsia="Cambria" w:hAnsiTheme="majorBidi" w:cstheme="majorBidi"/>
          <w:b/>
          <w:bCs/>
          <w:spacing w:val="-8"/>
          <w:w w:val="95"/>
          <w:lang w:val="en-US"/>
        </w:rPr>
        <w:t xml:space="preserve"> </w:t>
      </w:r>
      <w:r w:rsidR="00413AD9" w:rsidRPr="009A1D0E">
        <w:rPr>
          <w:rFonts w:asciiTheme="majorBidi" w:eastAsia="Cambria" w:hAnsiTheme="majorBidi" w:cstheme="majorBidi"/>
          <w:b/>
          <w:bCs/>
          <w:w w:val="95"/>
          <w:lang w:val="en-US"/>
        </w:rPr>
        <w:t>are</w:t>
      </w:r>
      <w:r w:rsidR="00413AD9" w:rsidRPr="009A1D0E">
        <w:rPr>
          <w:rFonts w:asciiTheme="majorBidi" w:eastAsia="Cambria" w:hAnsiTheme="majorBidi" w:cstheme="majorBidi"/>
          <w:b/>
          <w:bCs/>
          <w:spacing w:val="-7"/>
          <w:w w:val="95"/>
          <w:lang w:val="en-US"/>
        </w:rPr>
        <w:t xml:space="preserve"> </w:t>
      </w:r>
      <w:r w:rsidR="00413AD9" w:rsidRPr="009A1D0E">
        <w:rPr>
          <w:rFonts w:asciiTheme="majorBidi" w:eastAsia="Cambria" w:hAnsiTheme="majorBidi" w:cstheme="majorBidi"/>
          <w:b/>
          <w:bCs/>
          <w:w w:val="95"/>
          <w:lang w:val="en-US"/>
        </w:rPr>
        <w:t>at</w:t>
      </w:r>
      <w:r w:rsidR="00413AD9" w:rsidRPr="009A1D0E">
        <w:rPr>
          <w:rFonts w:asciiTheme="majorBidi" w:eastAsia="Cambria" w:hAnsiTheme="majorBidi" w:cstheme="majorBidi"/>
          <w:b/>
          <w:bCs/>
          <w:spacing w:val="-8"/>
          <w:w w:val="95"/>
          <w:lang w:val="en-US"/>
        </w:rPr>
        <w:t xml:space="preserve"> </w:t>
      </w:r>
      <w:r w:rsidR="00413AD9" w:rsidRPr="009A1D0E">
        <w:rPr>
          <w:rFonts w:asciiTheme="majorBidi" w:eastAsia="Cambria" w:hAnsiTheme="majorBidi" w:cstheme="majorBidi"/>
          <w:b/>
          <w:bCs/>
          <w:w w:val="95"/>
          <w:lang w:val="en-US"/>
        </w:rPr>
        <w:t>least</w:t>
      </w:r>
      <w:r w:rsidR="00413AD9" w:rsidRPr="009A1D0E">
        <w:rPr>
          <w:rFonts w:asciiTheme="majorBidi" w:eastAsia="Cambria" w:hAnsiTheme="majorBidi" w:cstheme="majorBidi"/>
          <w:b/>
          <w:bCs/>
          <w:spacing w:val="-6"/>
          <w:w w:val="95"/>
          <w:lang w:val="en-US"/>
        </w:rPr>
        <w:t xml:space="preserve"> </w:t>
      </w:r>
      <w:r w:rsidR="00413AD9" w:rsidRPr="009A1D0E">
        <w:rPr>
          <w:rFonts w:asciiTheme="majorBidi" w:eastAsia="Cambria" w:hAnsiTheme="majorBidi" w:cstheme="majorBidi"/>
          <w:b/>
          <w:bCs/>
          <w:w w:val="95"/>
          <w:lang w:val="en-US"/>
        </w:rPr>
        <w:t>5</w:t>
      </w:r>
      <w:r w:rsidR="00413AD9" w:rsidRPr="009A1D0E">
        <w:rPr>
          <w:rFonts w:asciiTheme="majorBidi" w:eastAsia="Cambria" w:hAnsiTheme="majorBidi" w:cstheme="majorBidi"/>
          <w:b/>
          <w:bCs/>
          <w:spacing w:val="-8"/>
          <w:w w:val="95"/>
          <w:lang w:val="en-US"/>
        </w:rPr>
        <w:t xml:space="preserve"> </w:t>
      </w:r>
      <w:r w:rsidR="00413AD9" w:rsidRPr="009A1D0E">
        <w:rPr>
          <w:rFonts w:asciiTheme="majorBidi" w:eastAsia="Cambria" w:hAnsiTheme="majorBidi" w:cstheme="majorBidi"/>
          <w:b/>
          <w:bCs/>
          <w:w w:val="95"/>
          <w:lang w:val="en-US"/>
        </w:rPr>
        <w:t>mm</w:t>
      </w:r>
      <w:r w:rsidR="00413AD9" w:rsidRPr="009A1D0E">
        <w:rPr>
          <w:rFonts w:asciiTheme="majorBidi" w:eastAsia="Cambria" w:hAnsiTheme="majorBidi" w:cstheme="majorBidi"/>
          <w:b/>
          <w:bCs/>
          <w:spacing w:val="-6"/>
          <w:w w:val="95"/>
          <w:lang w:val="en-US"/>
        </w:rPr>
        <w:t xml:space="preserve"> </w:t>
      </w:r>
      <w:r w:rsidR="00413AD9" w:rsidRPr="009A1D0E">
        <w:rPr>
          <w:rFonts w:asciiTheme="majorBidi" w:eastAsia="Cambria" w:hAnsiTheme="majorBidi" w:cstheme="majorBidi"/>
          <w:b/>
          <w:bCs/>
          <w:w w:val="95"/>
          <w:lang w:val="en-US"/>
        </w:rPr>
        <w:t>high;</w:t>
      </w:r>
    </w:p>
    <w:p w14:paraId="5E553283" w14:textId="1D05B5F2" w:rsidR="00413AD9" w:rsidRPr="009A1D0E" w:rsidRDefault="005C1F73" w:rsidP="00AB5777">
      <w:pPr>
        <w:widowControl w:val="0"/>
        <w:tabs>
          <w:tab w:val="left" w:pos="888"/>
        </w:tabs>
        <w:suppressAutoHyphens w:val="0"/>
        <w:autoSpaceDE w:val="0"/>
        <w:autoSpaceDN w:val="0"/>
        <w:spacing w:after="120" w:line="240" w:lineRule="auto"/>
        <w:ind w:left="2268" w:right="1134" w:hanging="1134"/>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b/>
      </w:r>
      <w:r w:rsidRPr="009A1D0E">
        <w:rPr>
          <w:rFonts w:asciiTheme="majorBidi" w:eastAsia="Cambria" w:hAnsiTheme="majorBidi" w:cstheme="majorBidi"/>
          <w:b/>
          <w:bCs/>
          <w:w w:val="95"/>
          <w:lang w:val="en-US"/>
        </w:rPr>
        <w:tab/>
        <w:t>(c)</w:t>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The display provides a minimum resolution of 1 000 </w:t>
      </w:r>
      <w:r w:rsidR="00413AD9" w:rsidRPr="00494AF4">
        <w:rPr>
          <w:rFonts w:asciiTheme="majorBidi" w:eastAsia="Cambria" w:hAnsiTheme="majorBidi" w:cstheme="majorBidi"/>
          <w:b/>
          <w:bCs/>
          <w:w w:val="95"/>
          <w:lang w:val="en-US"/>
        </w:rPr>
        <w:t>1/cm</w:t>
      </w:r>
      <w:r w:rsidR="00413AD9" w:rsidRPr="00494AF4">
        <w:rPr>
          <w:rFonts w:asciiTheme="majorBidi" w:eastAsia="Cambria" w:hAnsiTheme="majorBidi" w:cstheme="majorBidi"/>
          <w:b/>
          <w:bCs/>
          <w:w w:val="95"/>
          <w:position w:val="6"/>
          <w:lang w:val="en-US"/>
        </w:rPr>
        <w:t>3</w:t>
      </w:r>
      <w:r w:rsidR="00413AD9" w:rsidRPr="009A1D0E">
        <w:rPr>
          <w:rFonts w:asciiTheme="majorBidi" w:eastAsia="Cambria" w:hAnsiTheme="majorBidi" w:cstheme="majorBidi"/>
          <w:b/>
          <w:bCs/>
          <w:w w:val="95"/>
          <w:lang w:val="en-US"/>
        </w:rPr>
        <w:t>. If required by the NMI, during type examination/initial</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verification/subsequent</w:t>
      </w:r>
      <w:r w:rsidR="00413AD9" w:rsidRPr="009A1D0E">
        <w:rPr>
          <w:rFonts w:asciiTheme="majorBidi" w:eastAsia="Cambria" w:hAnsiTheme="majorBidi" w:cstheme="majorBidi"/>
          <w:b/>
          <w:bCs/>
          <w:spacing w:val="28"/>
          <w:w w:val="95"/>
          <w:lang w:val="en-US"/>
        </w:rPr>
        <w:t xml:space="preserve"> </w:t>
      </w:r>
      <w:r w:rsidR="00413AD9" w:rsidRPr="009A1D0E">
        <w:rPr>
          <w:rFonts w:asciiTheme="majorBidi" w:eastAsia="Cambria" w:hAnsiTheme="majorBidi" w:cstheme="majorBidi"/>
          <w:b/>
          <w:bCs/>
          <w:w w:val="95"/>
          <w:lang w:val="en-US"/>
        </w:rPr>
        <w:t>verification</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access</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to</w:t>
      </w:r>
      <w:r w:rsidR="00413AD9" w:rsidRPr="009A1D0E">
        <w:rPr>
          <w:rFonts w:asciiTheme="majorBidi" w:eastAsia="Cambria" w:hAnsiTheme="majorBidi" w:cstheme="majorBidi"/>
          <w:b/>
          <w:bCs/>
          <w:spacing w:val="25"/>
          <w:w w:val="95"/>
          <w:lang w:val="en-US"/>
        </w:rPr>
        <w:t xml:space="preserve"> </w:t>
      </w:r>
      <w:r w:rsidR="00413AD9" w:rsidRPr="009A1D0E">
        <w:rPr>
          <w:rFonts w:asciiTheme="majorBidi" w:eastAsia="Cambria" w:hAnsiTheme="majorBidi" w:cstheme="majorBidi"/>
          <w:b/>
          <w:bCs/>
          <w:w w:val="95"/>
          <w:lang w:val="en-US"/>
        </w:rPr>
        <w:t>a</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minimum</w:t>
      </w:r>
      <w:r w:rsidR="00413AD9" w:rsidRPr="009A1D0E">
        <w:rPr>
          <w:rFonts w:asciiTheme="majorBidi" w:eastAsia="Cambria" w:hAnsiTheme="majorBidi" w:cstheme="majorBidi"/>
          <w:b/>
          <w:bCs/>
          <w:spacing w:val="26"/>
          <w:w w:val="95"/>
          <w:lang w:val="en-US"/>
        </w:rPr>
        <w:t xml:space="preserve"> </w:t>
      </w:r>
      <w:r w:rsidR="00413AD9" w:rsidRPr="009A1D0E">
        <w:rPr>
          <w:rFonts w:asciiTheme="majorBidi" w:eastAsia="Cambria" w:hAnsiTheme="majorBidi" w:cstheme="majorBidi"/>
          <w:b/>
          <w:bCs/>
          <w:w w:val="95"/>
          <w:lang w:val="en-US"/>
        </w:rPr>
        <w:t>resolution</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of</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100</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1/cm</w:t>
      </w:r>
      <w:r w:rsidR="00413AD9" w:rsidRPr="009A1D0E">
        <w:rPr>
          <w:rFonts w:asciiTheme="majorBidi" w:eastAsia="Cambria" w:hAnsiTheme="majorBidi" w:cstheme="majorBidi"/>
          <w:b/>
          <w:bCs/>
          <w:w w:val="95"/>
          <w:position w:val="6"/>
          <w:lang w:val="en-US"/>
        </w:rPr>
        <w:t>3</w:t>
      </w:r>
      <w:r w:rsidR="00413AD9" w:rsidRPr="009A1D0E">
        <w:rPr>
          <w:rFonts w:asciiTheme="majorBidi" w:eastAsia="Cambria" w:hAnsiTheme="majorBidi" w:cstheme="majorBidi"/>
          <w:b/>
          <w:bCs/>
          <w:spacing w:val="4"/>
          <w:w w:val="95"/>
          <w:position w:val="6"/>
          <w:lang w:val="en-US"/>
        </w:rPr>
        <w:t xml:space="preserve"> </w:t>
      </w:r>
      <w:r w:rsidR="00413AD9" w:rsidRPr="009A1D0E">
        <w:rPr>
          <w:rFonts w:asciiTheme="majorBidi" w:eastAsia="Cambria" w:hAnsiTheme="majorBidi" w:cstheme="majorBidi"/>
          <w:b/>
          <w:bCs/>
          <w:w w:val="95"/>
          <w:lang w:val="en-US"/>
        </w:rPr>
        <w:t>between</w:t>
      </w:r>
      <w:r w:rsidR="00413AD9" w:rsidRPr="009A1D0E">
        <w:rPr>
          <w:rFonts w:asciiTheme="majorBidi" w:eastAsia="Cambria" w:hAnsiTheme="majorBidi" w:cstheme="majorBidi"/>
          <w:b/>
          <w:bCs/>
          <w:spacing w:val="27"/>
          <w:w w:val="95"/>
          <w:lang w:val="en-US"/>
        </w:rPr>
        <w:t xml:space="preserve"> </w:t>
      </w:r>
      <w:r w:rsidR="00413AD9" w:rsidRPr="009A1D0E">
        <w:rPr>
          <w:rFonts w:asciiTheme="majorBidi" w:eastAsia="Cambria" w:hAnsiTheme="majorBidi" w:cstheme="majorBidi"/>
          <w:b/>
          <w:bCs/>
          <w:w w:val="95"/>
          <w:lang w:val="en-US"/>
        </w:rPr>
        <w:t>zero</w:t>
      </w:r>
      <w:r w:rsidR="00413AD9" w:rsidRPr="009A1D0E">
        <w:rPr>
          <w:rFonts w:asciiTheme="majorBidi" w:eastAsia="Cambria" w:hAnsiTheme="majorBidi" w:cstheme="majorBidi"/>
          <w:b/>
          <w:bCs/>
          <w:spacing w:val="-38"/>
          <w:w w:val="95"/>
          <w:lang w:val="en-US"/>
        </w:rPr>
        <w:t xml:space="preserve"> </w:t>
      </w:r>
      <w:r w:rsidR="00CE5F6E">
        <w:rPr>
          <w:rFonts w:asciiTheme="majorBidi" w:eastAsia="Cambria" w:hAnsiTheme="majorBidi" w:cstheme="majorBidi"/>
          <w:b/>
          <w:bCs/>
          <w:spacing w:val="-38"/>
          <w:w w:val="95"/>
          <w:lang w:val="en-US"/>
        </w:rPr>
        <w:t xml:space="preserve"> </w:t>
      </w:r>
      <w:r w:rsidR="00413AD9" w:rsidRPr="009A1D0E">
        <w:rPr>
          <w:rFonts w:asciiTheme="majorBidi" w:eastAsia="Cambria" w:hAnsiTheme="majorBidi" w:cstheme="majorBidi"/>
          <w:b/>
          <w:bCs/>
          <w:lang w:val="en-US"/>
        </w:rPr>
        <w:t>and</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50</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000</w:t>
      </w:r>
      <w:r w:rsidR="00413AD9" w:rsidRPr="009A1D0E">
        <w:rPr>
          <w:rFonts w:asciiTheme="majorBidi" w:eastAsia="Cambria" w:hAnsiTheme="majorBidi" w:cstheme="majorBidi"/>
          <w:b/>
          <w:bCs/>
          <w:spacing w:val="1"/>
          <w:lang w:val="en-US"/>
        </w:rPr>
        <w:t xml:space="preserve"> </w:t>
      </w:r>
      <w:r w:rsidR="00413AD9" w:rsidRPr="009A1D0E">
        <w:rPr>
          <w:rFonts w:asciiTheme="majorBidi" w:eastAsia="Cambria" w:hAnsiTheme="majorBidi" w:cstheme="majorBidi"/>
          <w:b/>
          <w:bCs/>
          <w:lang w:val="en-US"/>
        </w:rPr>
        <w:t>1/cm</w:t>
      </w:r>
      <w:r w:rsidR="00413AD9" w:rsidRPr="009A1D0E">
        <w:rPr>
          <w:rFonts w:asciiTheme="majorBidi" w:eastAsia="Cambria" w:hAnsiTheme="majorBidi" w:cstheme="majorBidi"/>
          <w:b/>
          <w:bCs/>
          <w:position w:val="6"/>
          <w:lang w:val="en-US"/>
        </w:rPr>
        <w:t>3</w:t>
      </w:r>
      <w:r w:rsidR="00413AD9" w:rsidRPr="009A1D0E">
        <w:rPr>
          <w:rFonts w:asciiTheme="majorBidi" w:eastAsia="Cambria" w:hAnsiTheme="majorBidi" w:cstheme="majorBidi"/>
          <w:b/>
          <w:bCs/>
          <w:spacing w:val="2"/>
          <w:position w:val="6"/>
          <w:lang w:val="en-US"/>
        </w:rPr>
        <w:t xml:space="preserve"> </w:t>
      </w:r>
      <w:r w:rsidR="00413AD9" w:rsidRPr="009A1D0E">
        <w:rPr>
          <w:rFonts w:asciiTheme="majorBidi" w:eastAsia="Cambria" w:hAnsiTheme="majorBidi" w:cstheme="majorBidi"/>
          <w:b/>
          <w:bCs/>
          <w:lang w:val="en-US"/>
        </w:rPr>
        <w:t>is</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available.</w:t>
      </w:r>
    </w:p>
    <w:p w14:paraId="0CA40284" w14:textId="3E15926D" w:rsidR="00413AD9" w:rsidRPr="009A1D0E" w:rsidRDefault="00890DD3" w:rsidP="005C1F73">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8" w:name="_TOC_250017"/>
      <w:r w:rsidRPr="009A1D0E">
        <w:rPr>
          <w:rFonts w:asciiTheme="majorBidi" w:eastAsia="Cambria" w:hAnsiTheme="majorBidi" w:cstheme="majorBidi"/>
          <w:b/>
          <w:bCs/>
          <w:w w:val="99"/>
          <w:lang w:val="en-US"/>
        </w:rPr>
        <w:t>1.4.</w:t>
      </w:r>
      <w:r w:rsidRPr="009A1D0E">
        <w:rPr>
          <w:rFonts w:asciiTheme="majorBidi" w:eastAsia="Cambria" w:hAnsiTheme="majorBidi" w:cstheme="majorBidi"/>
          <w:b/>
          <w:bCs/>
          <w:w w:val="99"/>
          <w:lang w:val="en-US"/>
        </w:rPr>
        <w:tab/>
      </w:r>
      <w:r w:rsidR="00AB5777" w:rsidRPr="009A1D0E">
        <w:rPr>
          <w:rFonts w:asciiTheme="majorBidi" w:eastAsia="Cambria" w:hAnsiTheme="majorBidi" w:cstheme="majorBidi"/>
          <w:b/>
          <w:bCs/>
          <w:w w:val="99"/>
          <w:lang w:val="en-US"/>
        </w:rPr>
        <w:tab/>
      </w:r>
      <w:r w:rsidR="00413AD9" w:rsidRPr="009A1D0E">
        <w:rPr>
          <w:rFonts w:asciiTheme="majorBidi" w:eastAsia="Cambria" w:hAnsiTheme="majorBidi" w:cstheme="majorBidi"/>
          <w:b/>
          <w:bCs/>
          <w:w w:val="95"/>
          <w:lang w:val="en-US"/>
        </w:rPr>
        <w:t>Response</w:t>
      </w:r>
      <w:r w:rsidR="00413AD9" w:rsidRPr="009A1D0E">
        <w:rPr>
          <w:rFonts w:asciiTheme="majorBidi" w:eastAsia="Cambria" w:hAnsiTheme="majorBidi" w:cstheme="majorBidi"/>
          <w:b/>
          <w:bCs/>
          <w:spacing w:val="-6"/>
          <w:w w:val="95"/>
          <w:lang w:val="en-US"/>
        </w:rPr>
        <w:t xml:space="preserve"> </w:t>
      </w:r>
      <w:bookmarkEnd w:id="8"/>
      <w:r w:rsidR="00413AD9" w:rsidRPr="009A1D0E">
        <w:rPr>
          <w:rFonts w:asciiTheme="majorBidi" w:eastAsia="Cambria" w:hAnsiTheme="majorBidi" w:cstheme="majorBidi"/>
          <w:b/>
          <w:bCs/>
          <w:w w:val="95"/>
          <w:lang w:val="en-US"/>
        </w:rPr>
        <w:t>time</w:t>
      </w:r>
    </w:p>
    <w:p w14:paraId="0B013D86" w14:textId="77777777" w:rsidR="00413AD9" w:rsidRPr="009A1D0E" w:rsidRDefault="00413AD9" w:rsidP="00AB5777">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instrument</w:t>
      </w:r>
      <w:r w:rsidRPr="009A1D0E">
        <w:rPr>
          <w:rFonts w:asciiTheme="majorBidi" w:eastAsia="Cambria" w:hAnsiTheme="majorBidi" w:cstheme="majorBidi"/>
          <w:b/>
          <w:bCs/>
          <w:spacing w:val="11"/>
          <w:w w:val="90"/>
          <w:lang w:val="en-US"/>
        </w:rPr>
        <w:t xml:space="preserve"> </w:t>
      </w:r>
      <w:r w:rsidRPr="009A1D0E">
        <w:rPr>
          <w:rFonts w:asciiTheme="majorBidi" w:eastAsia="Cambria" w:hAnsiTheme="majorBidi" w:cstheme="majorBidi"/>
          <w:b/>
          <w:bCs/>
          <w:w w:val="90"/>
          <w:lang w:val="en-US"/>
        </w:rPr>
        <w:t>should</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ensure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that:</w:t>
      </w:r>
    </w:p>
    <w:p w14:paraId="49A200AA" w14:textId="63ED3892"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lang w:val="en-US"/>
        </w:rPr>
      </w:pPr>
      <w:r w:rsidRPr="009A1D0E">
        <w:rPr>
          <w:rFonts w:asciiTheme="majorBidi" w:eastAsia="Cambria" w:hAnsiTheme="majorBidi" w:cstheme="majorBidi"/>
          <w:b/>
          <w:bCs/>
          <w:w w:val="95"/>
          <w:lang w:val="en-US"/>
        </w:rPr>
        <w:t>(a)</w:t>
      </w:r>
      <w:r w:rsidRPr="009A1D0E">
        <w:rPr>
          <w:rFonts w:asciiTheme="majorBidi" w:eastAsia="Cambria" w:hAnsiTheme="majorBidi" w:cstheme="majorBidi"/>
          <w:b/>
          <w:bCs/>
          <w:w w:val="95"/>
          <w:lang w:val="en-US"/>
        </w:rPr>
        <w:tab/>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0"/>
          <w:lang w:val="en-US"/>
        </w:rPr>
        <w:t xml:space="preserve">For measuring PN concentration, the PN-PTI instrument including the </w:t>
      </w:r>
      <w:r w:rsidR="00413AD9" w:rsidRPr="009A1D0E">
        <w:rPr>
          <w:rFonts w:asciiTheme="majorBidi" w:eastAsia="Cambria" w:hAnsiTheme="majorBidi" w:cstheme="majorBidi"/>
          <w:b/>
          <w:bCs/>
          <w:w w:val="90"/>
          <w:lang w:val="en-US"/>
        </w:rPr>
        <w:lastRenderedPageBreak/>
        <w:t>sampling line and sample preconditioning</w:t>
      </w:r>
      <w:r w:rsidR="00413AD9" w:rsidRPr="009A1D0E">
        <w:rPr>
          <w:rFonts w:asciiTheme="majorBidi" w:eastAsia="Cambria" w:hAnsiTheme="majorBidi" w:cstheme="majorBidi"/>
          <w:b/>
          <w:bCs/>
          <w:spacing w:val="1"/>
          <w:w w:val="90"/>
          <w:lang w:val="en-US"/>
        </w:rPr>
        <w:t xml:space="preserve"> </w:t>
      </w:r>
      <w:r w:rsidR="00413AD9" w:rsidRPr="009A1D0E">
        <w:rPr>
          <w:rFonts w:asciiTheme="majorBidi" w:eastAsia="Cambria" w:hAnsiTheme="majorBidi" w:cstheme="majorBidi"/>
          <w:b/>
          <w:bCs/>
          <w:w w:val="95"/>
          <w:lang w:val="en-US"/>
        </w:rPr>
        <w:t>device</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(if</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any)</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indicates</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95</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of</w:t>
      </w:r>
      <w:r w:rsidR="00413AD9" w:rsidRPr="009A1D0E">
        <w:rPr>
          <w:rFonts w:asciiTheme="majorBidi" w:eastAsia="Cambria" w:hAnsiTheme="majorBidi" w:cstheme="majorBidi"/>
          <w:b/>
          <w:bCs/>
          <w:spacing w:val="-2"/>
          <w:w w:val="95"/>
          <w:lang w:val="en-US"/>
        </w:rPr>
        <w:t xml:space="preserve"> </w:t>
      </w:r>
      <w:r w:rsidR="00413AD9" w:rsidRPr="009A1D0E">
        <w:rPr>
          <w:rFonts w:asciiTheme="majorBidi" w:eastAsia="Cambria" w:hAnsiTheme="majorBidi" w:cstheme="majorBidi"/>
          <w:b/>
          <w:bCs/>
          <w:w w:val="95"/>
          <w:lang w:val="en-US"/>
        </w:rPr>
        <w:t>the</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final</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value</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of</w:t>
      </w:r>
      <w:r w:rsidR="00413AD9" w:rsidRPr="009A1D0E">
        <w:rPr>
          <w:rFonts w:asciiTheme="majorBidi" w:eastAsia="Cambria" w:hAnsiTheme="majorBidi" w:cstheme="majorBidi"/>
          <w:b/>
          <w:bCs/>
          <w:spacing w:val="-6"/>
          <w:w w:val="95"/>
          <w:lang w:val="en-US"/>
        </w:rPr>
        <w:t xml:space="preserve"> </w:t>
      </w:r>
      <w:r w:rsidR="00413AD9" w:rsidRPr="009A1D0E">
        <w:rPr>
          <w:rFonts w:asciiTheme="majorBidi" w:eastAsia="Cambria" w:hAnsiTheme="majorBidi" w:cstheme="majorBidi"/>
          <w:b/>
          <w:bCs/>
          <w:w w:val="95"/>
          <w:lang w:val="en-US"/>
        </w:rPr>
        <w:t>a</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reference</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PN</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sample</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within</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15</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s</w:t>
      </w:r>
      <w:r w:rsidR="00413AD9" w:rsidRPr="009A1D0E">
        <w:rPr>
          <w:rFonts w:asciiTheme="majorBidi" w:eastAsia="Cambria" w:hAnsiTheme="majorBidi" w:cstheme="majorBidi"/>
          <w:b/>
          <w:bCs/>
          <w:spacing w:val="-4"/>
          <w:w w:val="95"/>
          <w:lang w:val="en-US"/>
        </w:rPr>
        <w:t xml:space="preserve"> </w:t>
      </w:r>
      <w:r w:rsidR="00413AD9" w:rsidRPr="009A1D0E">
        <w:rPr>
          <w:rFonts w:asciiTheme="majorBidi" w:eastAsia="Cambria" w:hAnsiTheme="majorBidi" w:cstheme="majorBidi"/>
          <w:b/>
          <w:bCs/>
          <w:w w:val="95"/>
          <w:lang w:val="en-US"/>
        </w:rPr>
        <w:t>after</w:t>
      </w:r>
      <w:r w:rsidR="00413AD9" w:rsidRPr="009A1D0E">
        <w:rPr>
          <w:rFonts w:asciiTheme="majorBidi" w:eastAsia="Cambria" w:hAnsiTheme="majorBidi" w:cstheme="majorBidi"/>
          <w:b/>
          <w:bCs/>
          <w:spacing w:val="-6"/>
          <w:w w:val="95"/>
          <w:lang w:val="en-US"/>
        </w:rPr>
        <w:t xml:space="preserve"> </w:t>
      </w:r>
      <w:r w:rsidR="00413AD9" w:rsidRPr="009A1D0E">
        <w:rPr>
          <w:rFonts w:asciiTheme="majorBidi" w:eastAsia="Cambria" w:hAnsiTheme="majorBidi" w:cstheme="majorBidi"/>
          <w:b/>
          <w:bCs/>
          <w:w w:val="95"/>
          <w:lang w:val="en-US"/>
        </w:rPr>
        <w:t>changing</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from</w:t>
      </w:r>
      <w:r w:rsidR="00413AD9" w:rsidRPr="009A1D0E">
        <w:rPr>
          <w:rFonts w:asciiTheme="majorBidi" w:eastAsia="Cambria" w:hAnsiTheme="majorBidi" w:cstheme="majorBidi"/>
          <w:b/>
          <w:bCs/>
          <w:spacing w:val="-5"/>
          <w:w w:val="95"/>
          <w:lang w:val="en-US"/>
        </w:rPr>
        <w:t xml:space="preserve"> </w:t>
      </w:r>
      <w:r w:rsidR="00413AD9" w:rsidRPr="009A1D0E">
        <w:rPr>
          <w:rFonts w:asciiTheme="majorBidi" w:eastAsia="Cambria" w:hAnsiTheme="majorBidi" w:cstheme="majorBidi"/>
          <w:b/>
          <w:bCs/>
          <w:w w:val="95"/>
          <w:lang w:val="en-US"/>
        </w:rPr>
        <w:t>HEPA</w:t>
      </w:r>
      <w:r w:rsidR="00413AD9" w:rsidRPr="009A1D0E">
        <w:rPr>
          <w:rFonts w:asciiTheme="majorBidi" w:eastAsia="Cambria" w:hAnsiTheme="majorBidi" w:cstheme="majorBidi"/>
          <w:b/>
          <w:bCs/>
          <w:spacing w:val="-38"/>
          <w:w w:val="95"/>
          <w:lang w:val="en-US"/>
        </w:rPr>
        <w:t xml:space="preserve"> </w:t>
      </w:r>
      <w:r w:rsidR="00413AD9" w:rsidRPr="009A1D0E">
        <w:rPr>
          <w:rFonts w:asciiTheme="majorBidi" w:eastAsia="Cambria" w:hAnsiTheme="majorBidi" w:cstheme="majorBidi"/>
          <w:b/>
          <w:bCs/>
          <w:lang w:val="en-US"/>
        </w:rPr>
        <w:t>filtered</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or</w:t>
      </w:r>
      <w:r w:rsidR="00413AD9" w:rsidRPr="009A1D0E">
        <w:rPr>
          <w:rFonts w:asciiTheme="majorBidi" w:eastAsia="Cambria" w:hAnsiTheme="majorBidi" w:cstheme="majorBidi"/>
          <w:b/>
          <w:bCs/>
          <w:spacing w:val="3"/>
          <w:lang w:val="en-US"/>
        </w:rPr>
        <w:t xml:space="preserve"> </w:t>
      </w:r>
      <w:r w:rsidR="00413AD9" w:rsidRPr="009A1D0E">
        <w:rPr>
          <w:rFonts w:asciiTheme="majorBidi" w:eastAsia="Cambria" w:hAnsiTheme="majorBidi" w:cstheme="majorBidi"/>
          <w:b/>
          <w:bCs/>
          <w:lang w:val="en-US"/>
        </w:rPr>
        <w:t>ambient</w:t>
      </w:r>
      <w:r w:rsidR="00413AD9" w:rsidRPr="009A1D0E">
        <w:rPr>
          <w:rFonts w:asciiTheme="majorBidi" w:eastAsia="Cambria" w:hAnsiTheme="majorBidi" w:cstheme="majorBidi"/>
          <w:b/>
          <w:bCs/>
          <w:spacing w:val="2"/>
          <w:lang w:val="en-US"/>
        </w:rPr>
        <w:t xml:space="preserve"> </w:t>
      </w:r>
      <w:r w:rsidR="00413AD9" w:rsidRPr="009A1D0E">
        <w:rPr>
          <w:rFonts w:asciiTheme="majorBidi" w:eastAsia="Cambria" w:hAnsiTheme="majorBidi" w:cstheme="majorBidi"/>
          <w:b/>
          <w:bCs/>
          <w:lang w:val="en-US"/>
        </w:rPr>
        <w:t>air.</w:t>
      </w:r>
    </w:p>
    <w:p w14:paraId="6700626E" w14:textId="303993AD"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(b)</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Optionally, this test may be performed with two different PN concentrations.</w:t>
      </w:r>
    </w:p>
    <w:p w14:paraId="14CD0CA6" w14:textId="15B7EB19"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(c)</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The PN-PTI instrument may be provided with a logging device to check that requirement.</w:t>
      </w:r>
    </w:p>
    <w:p w14:paraId="1141B0AC" w14:textId="6CB36F42" w:rsidR="00413AD9" w:rsidRPr="009A1D0E" w:rsidRDefault="00890DD3" w:rsidP="005C1F73">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9" w:name="_TOC_250016"/>
      <w:r w:rsidRPr="009A1D0E">
        <w:rPr>
          <w:rFonts w:asciiTheme="majorBidi" w:eastAsia="Cambria" w:hAnsiTheme="majorBidi" w:cstheme="majorBidi"/>
          <w:b/>
          <w:bCs/>
          <w:w w:val="99"/>
          <w:lang w:val="en-US"/>
        </w:rPr>
        <w:t>1.5.</w:t>
      </w:r>
      <w:r w:rsidRPr="009A1D0E">
        <w:rPr>
          <w:rFonts w:asciiTheme="majorBidi" w:eastAsia="Cambria" w:hAnsiTheme="majorBidi" w:cstheme="majorBidi"/>
          <w:b/>
          <w:bCs/>
          <w:w w:val="99"/>
          <w:lang w:val="en-US"/>
        </w:rPr>
        <w:tab/>
      </w:r>
      <w:r w:rsidR="00AB5777" w:rsidRPr="009A1D0E">
        <w:rPr>
          <w:rFonts w:asciiTheme="majorBidi" w:eastAsia="Cambria" w:hAnsiTheme="majorBidi" w:cstheme="majorBidi"/>
          <w:b/>
          <w:bCs/>
          <w:w w:val="99"/>
          <w:lang w:val="en-US"/>
        </w:rPr>
        <w:tab/>
      </w:r>
      <w:r w:rsidR="00413AD9" w:rsidRPr="009A1D0E">
        <w:rPr>
          <w:rFonts w:asciiTheme="majorBidi" w:eastAsia="Cambria" w:hAnsiTheme="majorBidi" w:cstheme="majorBidi"/>
          <w:b/>
          <w:bCs/>
          <w:spacing w:val="-1"/>
          <w:w w:val="95"/>
          <w:lang w:val="en-US"/>
        </w:rPr>
        <w:t>Warm-up</w:t>
      </w:r>
      <w:r w:rsidR="00413AD9" w:rsidRPr="009A1D0E">
        <w:rPr>
          <w:rFonts w:asciiTheme="majorBidi" w:eastAsia="Cambria" w:hAnsiTheme="majorBidi" w:cstheme="majorBidi"/>
          <w:b/>
          <w:bCs/>
          <w:spacing w:val="-6"/>
          <w:w w:val="95"/>
          <w:lang w:val="en-US"/>
        </w:rPr>
        <w:t xml:space="preserve"> </w:t>
      </w:r>
      <w:bookmarkEnd w:id="9"/>
      <w:r w:rsidR="00413AD9" w:rsidRPr="009A1D0E">
        <w:rPr>
          <w:rFonts w:asciiTheme="majorBidi" w:eastAsia="Cambria" w:hAnsiTheme="majorBidi" w:cstheme="majorBidi"/>
          <w:b/>
          <w:bCs/>
          <w:spacing w:val="-1"/>
          <w:w w:val="95"/>
          <w:lang w:val="en-US"/>
        </w:rPr>
        <w:t>time</w:t>
      </w:r>
    </w:p>
    <w:p w14:paraId="20237520" w14:textId="77777777" w:rsidR="00413AD9" w:rsidRPr="009A1D0E" w:rsidRDefault="00413AD9" w:rsidP="00AB5777">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instrument</w:t>
      </w:r>
      <w:r w:rsidRPr="009A1D0E">
        <w:rPr>
          <w:rFonts w:asciiTheme="majorBidi" w:eastAsia="Cambria" w:hAnsiTheme="majorBidi" w:cstheme="majorBidi"/>
          <w:b/>
          <w:bCs/>
          <w:spacing w:val="11"/>
          <w:w w:val="90"/>
          <w:lang w:val="en-US"/>
        </w:rPr>
        <w:t xml:space="preserve"> </w:t>
      </w:r>
      <w:r w:rsidRPr="009A1D0E">
        <w:rPr>
          <w:rFonts w:asciiTheme="majorBidi" w:eastAsia="Cambria" w:hAnsiTheme="majorBidi" w:cstheme="majorBidi"/>
          <w:b/>
          <w:bCs/>
          <w:w w:val="90"/>
          <w:lang w:val="en-US"/>
        </w:rPr>
        <w:t>should</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ensure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that:</w:t>
      </w:r>
    </w:p>
    <w:p w14:paraId="0B5120C6" w14:textId="1CFE0EC5"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(a)</w:t>
      </w:r>
      <w:r w:rsidRPr="009A1D0E">
        <w:rPr>
          <w:rFonts w:asciiTheme="majorBidi" w:eastAsia="Cambria" w:hAnsiTheme="majorBidi" w:cstheme="majorBidi"/>
          <w:b/>
          <w:bCs/>
          <w:w w:val="95"/>
          <w:lang w:val="en-US"/>
        </w:rPr>
        <w:tab/>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The PN-PTI instrument does not indicate the measured PN concentration during the warm-up time;</w:t>
      </w:r>
    </w:p>
    <w:p w14:paraId="4262FEBB" w14:textId="1690A333"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(b)</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After the warm-up time, the PN-PTI instrument meets the metrological requirements indicated in this Section.</w:t>
      </w:r>
    </w:p>
    <w:p w14:paraId="3EAEA6CF" w14:textId="4E8C9AAA" w:rsidR="00413AD9" w:rsidRPr="009A1D0E" w:rsidRDefault="00890DD3" w:rsidP="005C1F73">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10" w:name="_TOC_250015"/>
      <w:r w:rsidRPr="009A1D0E">
        <w:rPr>
          <w:rFonts w:asciiTheme="majorBidi" w:eastAsia="Cambria" w:hAnsiTheme="majorBidi" w:cstheme="majorBidi"/>
          <w:b/>
          <w:bCs/>
          <w:w w:val="99"/>
          <w:lang w:val="en-US"/>
        </w:rPr>
        <w:t>1.6.</w:t>
      </w:r>
      <w:r w:rsidRPr="009A1D0E">
        <w:rPr>
          <w:rFonts w:asciiTheme="majorBidi" w:eastAsia="Cambria" w:hAnsiTheme="majorBidi" w:cstheme="majorBidi"/>
          <w:b/>
          <w:bCs/>
          <w:w w:val="99"/>
          <w:lang w:val="en-US"/>
        </w:rPr>
        <w:tab/>
      </w:r>
      <w:r w:rsidR="00AB5777" w:rsidRPr="009A1D0E">
        <w:rPr>
          <w:rFonts w:asciiTheme="majorBidi" w:eastAsia="Cambria" w:hAnsiTheme="majorBidi" w:cstheme="majorBidi"/>
          <w:b/>
          <w:bCs/>
          <w:w w:val="99"/>
          <w:lang w:val="en-US"/>
        </w:rPr>
        <w:tab/>
      </w:r>
      <w:r w:rsidR="00413AD9" w:rsidRPr="009A1D0E">
        <w:rPr>
          <w:rFonts w:asciiTheme="majorBidi" w:eastAsia="Cambria" w:hAnsiTheme="majorBidi" w:cstheme="majorBidi"/>
          <w:b/>
          <w:bCs/>
          <w:w w:val="90"/>
          <w:lang w:val="en-US"/>
        </w:rPr>
        <w:t>Maximum</w:t>
      </w:r>
      <w:r w:rsidR="00413AD9" w:rsidRPr="009A1D0E">
        <w:rPr>
          <w:rFonts w:asciiTheme="majorBidi" w:eastAsia="Cambria" w:hAnsiTheme="majorBidi" w:cstheme="majorBidi"/>
          <w:b/>
          <w:bCs/>
          <w:spacing w:val="19"/>
          <w:w w:val="90"/>
          <w:lang w:val="en-US"/>
        </w:rPr>
        <w:t xml:space="preserve"> </w:t>
      </w:r>
      <w:r w:rsidR="00413AD9" w:rsidRPr="009A1D0E">
        <w:rPr>
          <w:rFonts w:asciiTheme="majorBidi" w:eastAsia="Cambria" w:hAnsiTheme="majorBidi" w:cstheme="majorBidi"/>
          <w:b/>
          <w:bCs/>
          <w:w w:val="90"/>
          <w:lang w:val="en-US"/>
        </w:rPr>
        <w:t>permissible</w:t>
      </w:r>
      <w:r w:rsidR="00413AD9" w:rsidRPr="009A1D0E">
        <w:rPr>
          <w:rFonts w:asciiTheme="majorBidi" w:eastAsia="Cambria" w:hAnsiTheme="majorBidi" w:cstheme="majorBidi"/>
          <w:b/>
          <w:bCs/>
          <w:spacing w:val="19"/>
          <w:w w:val="90"/>
          <w:lang w:val="en-US"/>
        </w:rPr>
        <w:t xml:space="preserve"> </w:t>
      </w:r>
      <w:r w:rsidR="00413AD9" w:rsidRPr="009A1D0E">
        <w:rPr>
          <w:rFonts w:asciiTheme="majorBidi" w:eastAsia="Cambria" w:hAnsiTheme="majorBidi" w:cstheme="majorBidi"/>
          <w:b/>
          <w:bCs/>
          <w:w w:val="90"/>
          <w:lang w:val="en-US"/>
        </w:rPr>
        <w:t>error</w:t>
      </w:r>
      <w:r w:rsidR="00413AD9" w:rsidRPr="009A1D0E">
        <w:rPr>
          <w:rFonts w:asciiTheme="majorBidi" w:eastAsia="Cambria" w:hAnsiTheme="majorBidi" w:cstheme="majorBidi"/>
          <w:b/>
          <w:bCs/>
          <w:spacing w:val="20"/>
          <w:w w:val="90"/>
          <w:lang w:val="en-US"/>
        </w:rPr>
        <w:t xml:space="preserve"> </w:t>
      </w:r>
      <w:bookmarkEnd w:id="10"/>
      <w:r w:rsidR="00413AD9" w:rsidRPr="009A1D0E">
        <w:rPr>
          <w:rFonts w:asciiTheme="majorBidi" w:eastAsia="Cambria" w:hAnsiTheme="majorBidi" w:cstheme="majorBidi"/>
          <w:b/>
          <w:bCs/>
          <w:w w:val="90"/>
          <w:lang w:val="en-US"/>
        </w:rPr>
        <w:t>(‘MPE’)</w:t>
      </w:r>
    </w:p>
    <w:p w14:paraId="4D421848" w14:textId="77777777" w:rsidR="00413AD9" w:rsidRPr="009A1D0E" w:rsidRDefault="00413AD9" w:rsidP="00AB5777">
      <w:pPr>
        <w:widowControl w:val="0"/>
        <w:suppressAutoHyphens w:val="0"/>
        <w:autoSpaceDE w:val="0"/>
        <w:autoSpaceDN w:val="0"/>
        <w:spacing w:after="120" w:line="240" w:lineRule="auto"/>
        <w:ind w:left="2268" w:right="1134"/>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MPE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is</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relative</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to</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actual</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concentration</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value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(MPE</w:t>
      </w:r>
      <w:r w:rsidRPr="009A1D0E">
        <w:rPr>
          <w:rFonts w:asciiTheme="majorBidi" w:eastAsia="Cambria" w:hAnsiTheme="majorBidi" w:cstheme="majorBidi"/>
          <w:b/>
          <w:bCs/>
          <w:w w:val="90"/>
          <w:vertAlign w:val="subscript"/>
          <w:lang w:val="en-US"/>
        </w:rPr>
        <w:t>rel</w:t>
      </w:r>
      <w:r w:rsidRPr="009A1D0E">
        <w:rPr>
          <w:rFonts w:asciiTheme="majorBidi" w:eastAsia="Cambria" w:hAnsiTheme="majorBidi" w:cstheme="majorBidi"/>
          <w:b/>
          <w:bCs/>
          <w:w w:val="90"/>
          <w:lang w:val="en-US"/>
        </w:rPr>
        <w:t>)</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or</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an</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absolute</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concentration</w:t>
      </w:r>
      <w:r w:rsidRPr="009A1D0E">
        <w:rPr>
          <w:rFonts w:asciiTheme="majorBidi" w:eastAsia="Cambria" w:hAnsiTheme="majorBidi" w:cstheme="majorBidi"/>
          <w:b/>
          <w:bCs/>
          <w:spacing w:val="6"/>
          <w:w w:val="90"/>
          <w:lang w:val="en-US"/>
        </w:rPr>
        <w:t xml:space="preserve"> </w:t>
      </w:r>
      <w:r w:rsidRPr="009A1D0E">
        <w:rPr>
          <w:rFonts w:asciiTheme="majorBidi" w:eastAsia="Cambria" w:hAnsiTheme="majorBidi" w:cstheme="majorBidi"/>
          <w:b/>
          <w:bCs/>
          <w:w w:val="90"/>
          <w:lang w:val="en-US"/>
        </w:rPr>
        <w:t>value</w:t>
      </w:r>
      <w:r w:rsidRPr="009A1D0E">
        <w:rPr>
          <w:rFonts w:asciiTheme="majorBidi" w:eastAsia="Cambria" w:hAnsiTheme="majorBidi" w:cstheme="majorBidi"/>
          <w:b/>
          <w:bCs/>
          <w:spacing w:val="10"/>
          <w:w w:val="90"/>
          <w:lang w:val="en-US"/>
        </w:rPr>
        <w:t xml:space="preserve"> </w:t>
      </w:r>
      <w:r w:rsidRPr="009A1D0E">
        <w:rPr>
          <w:rFonts w:asciiTheme="majorBidi" w:eastAsia="Cambria" w:hAnsiTheme="majorBidi" w:cstheme="majorBidi"/>
          <w:b/>
          <w:bCs/>
          <w:w w:val="90"/>
          <w:lang w:val="en-US"/>
        </w:rPr>
        <w:t>(MPE</w:t>
      </w:r>
      <w:r w:rsidRPr="009A1D0E">
        <w:rPr>
          <w:rFonts w:asciiTheme="majorBidi" w:eastAsia="Cambria" w:hAnsiTheme="majorBidi" w:cstheme="majorBidi"/>
          <w:b/>
          <w:bCs/>
          <w:w w:val="90"/>
          <w:vertAlign w:val="subscript"/>
          <w:lang w:val="en-US"/>
        </w:rPr>
        <w:t>abs</w:t>
      </w:r>
      <w:r w:rsidRPr="009A1D0E">
        <w:rPr>
          <w:rFonts w:asciiTheme="majorBidi" w:eastAsia="Cambria" w:hAnsiTheme="majorBidi" w:cstheme="majorBidi"/>
          <w:b/>
          <w:bCs/>
          <w:w w:val="90"/>
          <w:lang w:val="en-US"/>
        </w:rPr>
        <w:t>),</w:t>
      </w:r>
      <w:r w:rsidRPr="009A1D0E">
        <w:rPr>
          <w:rFonts w:asciiTheme="majorBidi" w:eastAsia="Cambria" w:hAnsiTheme="majorBidi" w:cstheme="majorBidi"/>
          <w:b/>
          <w:bCs/>
          <w:spacing w:val="9"/>
          <w:w w:val="90"/>
          <w:lang w:val="en-US"/>
        </w:rPr>
        <w:t xml:space="preserve"> </w:t>
      </w:r>
      <w:r w:rsidRPr="009A1D0E">
        <w:rPr>
          <w:rFonts w:asciiTheme="majorBidi" w:eastAsia="Cambria" w:hAnsiTheme="majorBidi" w:cstheme="majorBidi"/>
          <w:b/>
          <w:bCs/>
          <w:w w:val="90"/>
          <w:lang w:val="en-US"/>
        </w:rPr>
        <w:t>whichever</w:t>
      </w:r>
      <w:r w:rsidRPr="009A1D0E">
        <w:rPr>
          <w:rFonts w:asciiTheme="majorBidi" w:eastAsia="Cambria" w:hAnsiTheme="majorBidi" w:cstheme="majorBidi"/>
          <w:b/>
          <w:bCs/>
          <w:spacing w:val="-35"/>
          <w:w w:val="90"/>
          <w:lang w:val="en-US"/>
        </w:rPr>
        <w:t xml:space="preserve"> </w:t>
      </w:r>
      <w:r w:rsidRPr="009A1D0E">
        <w:rPr>
          <w:rFonts w:asciiTheme="majorBidi" w:eastAsia="Cambria" w:hAnsiTheme="majorBidi" w:cstheme="majorBidi"/>
          <w:b/>
          <w:bCs/>
          <w:lang w:val="en-US"/>
        </w:rPr>
        <w:t>is</w:t>
      </w:r>
      <w:r w:rsidRPr="009A1D0E">
        <w:rPr>
          <w:rFonts w:asciiTheme="majorBidi" w:eastAsia="Cambria" w:hAnsiTheme="majorBidi" w:cstheme="majorBidi"/>
          <w:b/>
          <w:bCs/>
          <w:spacing w:val="3"/>
          <w:lang w:val="en-US"/>
        </w:rPr>
        <w:t xml:space="preserve"> </w:t>
      </w:r>
      <w:r w:rsidRPr="009A1D0E">
        <w:rPr>
          <w:rFonts w:asciiTheme="majorBidi" w:eastAsia="Cambria" w:hAnsiTheme="majorBidi" w:cstheme="majorBidi"/>
          <w:b/>
          <w:bCs/>
          <w:lang w:val="en-US"/>
        </w:rPr>
        <w:t>greater.</w:t>
      </w:r>
    </w:p>
    <w:p w14:paraId="7BAA6E20" w14:textId="22E5C2D0"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(a)</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Reference operating conditions (see Section </w:t>
      </w:r>
      <w:r w:rsidR="003E4DFF">
        <w:rPr>
          <w:rFonts w:asciiTheme="majorBidi" w:eastAsia="Cambria" w:hAnsiTheme="majorBidi" w:cstheme="majorBidi"/>
          <w:b/>
          <w:bCs/>
          <w:w w:val="95"/>
          <w:lang w:val="en-US"/>
        </w:rPr>
        <w:t>1.13</w:t>
      </w:r>
      <w:r w:rsidR="00413AD9" w:rsidRPr="009A1D0E">
        <w:rPr>
          <w:rFonts w:asciiTheme="majorBidi" w:eastAsia="Cambria" w:hAnsiTheme="majorBidi" w:cstheme="majorBidi"/>
          <w:b/>
          <w:bCs/>
          <w:w w:val="95"/>
          <w:lang w:val="en-US"/>
        </w:rPr>
        <w:t>): MPErel is 25 % of the actual concentration but not lower than MPEabs</w:t>
      </w:r>
    </w:p>
    <w:p w14:paraId="544FB803" w14:textId="1E110C13"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(b)</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Rated operating conditions (see Section </w:t>
      </w:r>
      <w:r w:rsidR="003E4DFF">
        <w:rPr>
          <w:rFonts w:asciiTheme="majorBidi" w:eastAsia="Cambria" w:hAnsiTheme="majorBidi" w:cstheme="majorBidi"/>
          <w:b/>
          <w:bCs/>
          <w:w w:val="95"/>
          <w:lang w:val="en-US"/>
        </w:rPr>
        <w:t>1.13</w:t>
      </w:r>
      <w:r w:rsidR="00413AD9" w:rsidRPr="009A1D0E">
        <w:rPr>
          <w:rFonts w:asciiTheme="majorBidi" w:eastAsia="Cambria" w:hAnsiTheme="majorBidi" w:cstheme="majorBidi"/>
          <w:b/>
          <w:bCs/>
          <w:w w:val="95"/>
          <w:lang w:val="en-US"/>
        </w:rPr>
        <w:t>): MPErel is 50 % of the actual concentration but not lower than MPEabs</w:t>
      </w:r>
    </w:p>
    <w:p w14:paraId="40966AC0" w14:textId="014E303A" w:rsidR="00456217"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spacing w:val="-35"/>
          <w:w w:val="90"/>
          <w:lang w:val="en-US"/>
        </w:rPr>
      </w:pPr>
      <w:r w:rsidRPr="009A1D0E">
        <w:rPr>
          <w:rFonts w:asciiTheme="majorBidi" w:eastAsia="Cambria" w:hAnsiTheme="majorBidi" w:cstheme="majorBidi"/>
          <w:b/>
          <w:bCs/>
          <w:w w:val="95"/>
          <w:lang w:val="en-US"/>
        </w:rPr>
        <w:t>(c)</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Disturbances (see Section </w:t>
      </w:r>
      <w:r w:rsidR="00456217">
        <w:rPr>
          <w:rFonts w:asciiTheme="majorBidi" w:eastAsia="Cambria" w:hAnsiTheme="majorBidi" w:cstheme="majorBidi"/>
          <w:b/>
          <w:bCs/>
          <w:w w:val="95"/>
          <w:lang w:val="en-US"/>
        </w:rPr>
        <w:t>1.14</w:t>
      </w:r>
      <w:r w:rsidR="00413AD9" w:rsidRPr="009A1D0E">
        <w:rPr>
          <w:rFonts w:asciiTheme="majorBidi" w:eastAsia="Cambria" w:hAnsiTheme="majorBidi" w:cstheme="majorBidi"/>
          <w:b/>
          <w:bCs/>
          <w:w w:val="95"/>
          <w:lang w:val="en-US"/>
        </w:rPr>
        <w:t>): MPErel is 50 % of the actual concentration but not lower</w:t>
      </w:r>
      <w:r w:rsidR="00413AD9" w:rsidRPr="009A1D0E">
        <w:rPr>
          <w:rFonts w:asciiTheme="majorBidi" w:eastAsia="Cambria" w:hAnsiTheme="majorBidi" w:cstheme="majorBidi"/>
          <w:b/>
          <w:bCs/>
          <w:spacing w:val="18"/>
          <w:w w:val="90"/>
          <w:lang w:val="en-US"/>
        </w:rPr>
        <w:t xml:space="preserve"> </w:t>
      </w:r>
      <w:r w:rsidR="00413AD9" w:rsidRPr="009A1D0E">
        <w:rPr>
          <w:rFonts w:asciiTheme="majorBidi" w:eastAsia="Cambria" w:hAnsiTheme="majorBidi" w:cstheme="majorBidi"/>
          <w:b/>
          <w:bCs/>
          <w:w w:val="90"/>
          <w:lang w:val="en-US"/>
        </w:rPr>
        <w:t>than</w:t>
      </w:r>
      <w:r w:rsidR="00413AD9" w:rsidRPr="009A1D0E">
        <w:rPr>
          <w:rFonts w:asciiTheme="majorBidi" w:eastAsia="Cambria" w:hAnsiTheme="majorBidi" w:cstheme="majorBidi"/>
          <w:b/>
          <w:bCs/>
          <w:spacing w:val="10"/>
          <w:w w:val="90"/>
          <w:lang w:val="en-US"/>
        </w:rPr>
        <w:t xml:space="preserve"> </w:t>
      </w:r>
      <w:r w:rsidR="00413AD9" w:rsidRPr="009A1D0E">
        <w:rPr>
          <w:rFonts w:asciiTheme="majorBidi" w:eastAsia="Cambria" w:hAnsiTheme="majorBidi" w:cstheme="majorBidi"/>
          <w:b/>
          <w:bCs/>
          <w:w w:val="90"/>
          <w:lang w:val="en-US"/>
        </w:rPr>
        <w:t>MPE</w:t>
      </w:r>
      <w:r w:rsidR="00413AD9" w:rsidRPr="009A1D0E">
        <w:rPr>
          <w:rFonts w:asciiTheme="majorBidi" w:eastAsia="Cambria" w:hAnsiTheme="majorBidi" w:cstheme="majorBidi"/>
          <w:b/>
          <w:bCs/>
          <w:w w:val="90"/>
          <w:vertAlign w:val="subscript"/>
          <w:lang w:val="en-US"/>
        </w:rPr>
        <w:t>abs</w:t>
      </w:r>
      <w:r w:rsidR="00413AD9" w:rsidRPr="009A1D0E">
        <w:rPr>
          <w:rFonts w:asciiTheme="majorBidi" w:eastAsia="Cambria" w:hAnsiTheme="majorBidi" w:cstheme="majorBidi"/>
          <w:b/>
          <w:bCs/>
          <w:spacing w:val="-35"/>
          <w:w w:val="90"/>
          <w:lang w:val="en-US"/>
        </w:rPr>
        <w:t xml:space="preserve"> </w:t>
      </w:r>
    </w:p>
    <w:p w14:paraId="115324A2" w14:textId="699CD4A3" w:rsidR="00413AD9" w:rsidRPr="0004000A" w:rsidRDefault="00413AD9"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lang w:val="en-US"/>
        </w:rPr>
      </w:pPr>
      <w:r w:rsidRPr="009A1D0E">
        <w:rPr>
          <w:rFonts w:asciiTheme="majorBidi" w:eastAsia="Cambria" w:hAnsiTheme="majorBidi" w:cstheme="majorBidi"/>
          <w:b/>
          <w:bCs/>
          <w:lang w:val="en-US"/>
        </w:rPr>
        <w:t>The</w:t>
      </w:r>
      <w:r w:rsidRPr="009A1D0E">
        <w:rPr>
          <w:rFonts w:asciiTheme="majorBidi" w:eastAsia="Cambria" w:hAnsiTheme="majorBidi" w:cstheme="majorBidi"/>
          <w:b/>
          <w:bCs/>
          <w:spacing w:val="-3"/>
          <w:lang w:val="en-US"/>
        </w:rPr>
        <w:t xml:space="preserve"> </w:t>
      </w:r>
      <w:r w:rsidRPr="009A1D0E">
        <w:rPr>
          <w:rFonts w:asciiTheme="majorBidi" w:eastAsia="Cambria" w:hAnsiTheme="majorBidi" w:cstheme="majorBidi"/>
          <w:b/>
          <w:bCs/>
          <w:lang w:val="en-US"/>
        </w:rPr>
        <w:t>MPE</w:t>
      </w:r>
      <w:r w:rsidRPr="009A1D0E">
        <w:rPr>
          <w:rFonts w:asciiTheme="majorBidi" w:eastAsia="Cambria" w:hAnsiTheme="majorBidi" w:cstheme="majorBidi"/>
          <w:b/>
          <w:bCs/>
          <w:vertAlign w:val="subscript"/>
          <w:lang w:val="en-US"/>
        </w:rPr>
        <w:t>abs</w:t>
      </w:r>
      <w:r w:rsidRPr="009A1D0E">
        <w:rPr>
          <w:rFonts w:asciiTheme="majorBidi" w:eastAsia="Cambria" w:hAnsiTheme="majorBidi" w:cstheme="majorBidi"/>
          <w:b/>
          <w:bCs/>
          <w:spacing w:val="-2"/>
          <w:lang w:val="en-US"/>
        </w:rPr>
        <w:t xml:space="preserve"> </w:t>
      </w:r>
      <w:r w:rsidRPr="009A1D0E">
        <w:rPr>
          <w:rFonts w:asciiTheme="majorBidi" w:eastAsia="Cambria" w:hAnsiTheme="majorBidi" w:cstheme="majorBidi"/>
          <w:b/>
          <w:bCs/>
          <w:lang w:val="en-US"/>
        </w:rPr>
        <w:t>is</w:t>
      </w:r>
      <w:r w:rsidRPr="009A1D0E">
        <w:rPr>
          <w:rFonts w:asciiTheme="majorBidi" w:eastAsia="Cambria" w:hAnsiTheme="majorBidi" w:cstheme="majorBidi"/>
          <w:b/>
          <w:bCs/>
          <w:spacing w:val="-3"/>
          <w:lang w:val="en-US"/>
        </w:rPr>
        <w:t xml:space="preserve"> </w:t>
      </w:r>
      <w:r w:rsidRPr="009A1D0E">
        <w:rPr>
          <w:rFonts w:asciiTheme="majorBidi" w:eastAsia="Cambria" w:hAnsiTheme="majorBidi" w:cstheme="majorBidi"/>
          <w:b/>
          <w:bCs/>
          <w:lang w:val="en-US"/>
        </w:rPr>
        <w:t>recommended</w:t>
      </w:r>
      <w:r w:rsidRPr="009A1D0E">
        <w:rPr>
          <w:rFonts w:asciiTheme="majorBidi" w:eastAsia="Cambria" w:hAnsiTheme="majorBidi" w:cstheme="majorBidi"/>
          <w:b/>
          <w:bCs/>
          <w:spacing w:val="-2"/>
          <w:lang w:val="en-US"/>
        </w:rPr>
        <w:t xml:space="preserve"> </w:t>
      </w:r>
      <w:r w:rsidRPr="009A1D0E">
        <w:rPr>
          <w:rFonts w:asciiTheme="majorBidi" w:eastAsia="Cambria" w:hAnsiTheme="majorBidi" w:cstheme="majorBidi"/>
          <w:b/>
          <w:bCs/>
          <w:lang w:val="en-US"/>
        </w:rPr>
        <w:t>to</w:t>
      </w:r>
      <w:r w:rsidRPr="009A1D0E">
        <w:rPr>
          <w:rFonts w:asciiTheme="majorBidi" w:eastAsia="Cambria" w:hAnsiTheme="majorBidi" w:cstheme="majorBidi"/>
          <w:b/>
          <w:bCs/>
          <w:spacing w:val="-4"/>
          <w:lang w:val="en-US"/>
        </w:rPr>
        <w:t xml:space="preserve"> </w:t>
      </w:r>
      <w:r w:rsidRPr="009A1D0E">
        <w:rPr>
          <w:rFonts w:asciiTheme="majorBidi" w:eastAsia="Cambria" w:hAnsiTheme="majorBidi" w:cstheme="majorBidi"/>
          <w:b/>
          <w:bCs/>
          <w:lang w:val="en-US"/>
        </w:rPr>
        <w:t>be</w:t>
      </w:r>
      <w:r w:rsidRPr="009A1D0E">
        <w:rPr>
          <w:rFonts w:asciiTheme="majorBidi" w:eastAsia="Cambria" w:hAnsiTheme="majorBidi" w:cstheme="majorBidi"/>
          <w:b/>
          <w:bCs/>
          <w:spacing w:val="-2"/>
          <w:lang w:val="en-US"/>
        </w:rPr>
        <w:t xml:space="preserve"> </w:t>
      </w:r>
      <w:r w:rsidRPr="009A1D0E">
        <w:rPr>
          <w:rFonts w:asciiTheme="majorBidi" w:eastAsia="Cambria" w:hAnsiTheme="majorBidi" w:cstheme="majorBidi"/>
          <w:b/>
          <w:bCs/>
          <w:lang w:val="en-US"/>
        </w:rPr>
        <w:t>less</w:t>
      </w:r>
      <w:r w:rsidRPr="009A1D0E">
        <w:rPr>
          <w:rFonts w:asciiTheme="majorBidi" w:eastAsia="Cambria" w:hAnsiTheme="majorBidi" w:cstheme="majorBidi"/>
          <w:b/>
          <w:bCs/>
          <w:spacing w:val="-2"/>
          <w:lang w:val="en-US"/>
        </w:rPr>
        <w:t xml:space="preserve"> </w:t>
      </w:r>
      <w:r w:rsidRPr="009A1D0E">
        <w:rPr>
          <w:rFonts w:asciiTheme="majorBidi" w:eastAsia="Cambria" w:hAnsiTheme="majorBidi" w:cstheme="majorBidi"/>
          <w:b/>
          <w:bCs/>
          <w:lang w:val="en-US"/>
        </w:rPr>
        <w:t>than</w:t>
      </w:r>
      <w:r w:rsidRPr="009A1D0E">
        <w:rPr>
          <w:rFonts w:asciiTheme="majorBidi" w:eastAsia="Cambria" w:hAnsiTheme="majorBidi" w:cstheme="majorBidi"/>
          <w:b/>
          <w:bCs/>
          <w:spacing w:val="-3"/>
          <w:lang w:val="en-US"/>
        </w:rPr>
        <w:t xml:space="preserve"> </w:t>
      </w:r>
      <w:r w:rsidRPr="009A1D0E">
        <w:rPr>
          <w:rFonts w:asciiTheme="majorBidi" w:eastAsia="Cambria" w:hAnsiTheme="majorBidi" w:cstheme="majorBidi"/>
          <w:b/>
          <w:bCs/>
          <w:lang w:val="en-US"/>
        </w:rPr>
        <w:t>or</w:t>
      </w:r>
      <w:r w:rsidRPr="0004000A">
        <w:rPr>
          <w:rFonts w:asciiTheme="majorBidi" w:eastAsia="Cambria" w:hAnsiTheme="majorBidi" w:cstheme="majorBidi"/>
          <w:b/>
          <w:spacing w:val="-3"/>
          <w:lang w:val="en-US"/>
        </w:rPr>
        <w:t xml:space="preserve"> </w:t>
      </w:r>
      <w:r w:rsidRPr="0004000A">
        <w:rPr>
          <w:rFonts w:asciiTheme="majorBidi" w:eastAsia="Cambria" w:hAnsiTheme="majorBidi" w:cstheme="majorBidi"/>
          <w:b/>
          <w:lang w:val="en-US"/>
        </w:rPr>
        <w:t>equal</w:t>
      </w:r>
      <w:r w:rsidRPr="0004000A">
        <w:rPr>
          <w:rFonts w:asciiTheme="majorBidi" w:eastAsia="Cambria" w:hAnsiTheme="majorBidi" w:cstheme="majorBidi"/>
          <w:b/>
          <w:spacing w:val="-2"/>
          <w:lang w:val="en-US"/>
        </w:rPr>
        <w:t xml:space="preserve"> </w:t>
      </w:r>
      <w:r w:rsidRPr="0004000A">
        <w:rPr>
          <w:rFonts w:asciiTheme="majorBidi" w:eastAsia="Cambria" w:hAnsiTheme="majorBidi" w:cstheme="majorBidi"/>
          <w:b/>
          <w:lang w:val="en-US"/>
        </w:rPr>
        <w:t>to</w:t>
      </w:r>
      <w:r w:rsidRPr="0004000A">
        <w:rPr>
          <w:rFonts w:asciiTheme="majorBidi" w:eastAsia="Cambria" w:hAnsiTheme="majorBidi" w:cstheme="majorBidi"/>
          <w:b/>
          <w:spacing w:val="-4"/>
          <w:lang w:val="en-US"/>
        </w:rPr>
        <w:t xml:space="preserve"> </w:t>
      </w:r>
      <w:r w:rsidRPr="0004000A">
        <w:rPr>
          <w:rFonts w:asciiTheme="majorBidi" w:eastAsia="Cambria" w:hAnsiTheme="majorBidi" w:cstheme="majorBidi"/>
          <w:b/>
          <w:lang w:val="en-US"/>
        </w:rPr>
        <w:t>25</w:t>
      </w:r>
      <w:r w:rsidRPr="0004000A">
        <w:rPr>
          <w:rFonts w:asciiTheme="majorBidi" w:eastAsia="Cambria" w:hAnsiTheme="majorBidi" w:cstheme="majorBidi"/>
          <w:b/>
          <w:spacing w:val="-2"/>
          <w:lang w:val="en-US"/>
        </w:rPr>
        <w:t xml:space="preserve"> </w:t>
      </w:r>
      <w:r w:rsidRPr="0004000A">
        <w:rPr>
          <w:rFonts w:asciiTheme="majorBidi" w:eastAsia="Cambria" w:hAnsiTheme="majorBidi" w:cstheme="majorBidi"/>
          <w:b/>
          <w:lang w:val="en-US"/>
        </w:rPr>
        <w:t>000</w:t>
      </w:r>
      <w:r w:rsidRPr="0004000A">
        <w:rPr>
          <w:rFonts w:asciiTheme="majorBidi" w:eastAsia="Cambria" w:hAnsiTheme="majorBidi" w:cstheme="majorBidi"/>
          <w:b/>
          <w:spacing w:val="-1"/>
          <w:lang w:val="en-US"/>
        </w:rPr>
        <w:t xml:space="preserve"> </w:t>
      </w:r>
      <w:r w:rsidRPr="0004000A">
        <w:rPr>
          <w:rFonts w:asciiTheme="majorBidi" w:eastAsia="Cambria" w:hAnsiTheme="majorBidi" w:cstheme="majorBidi"/>
          <w:b/>
          <w:lang w:val="en-US"/>
        </w:rPr>
        <w:t>1/cm</w:t>
      </w:r>
      <w:r w:rsidRPr="0004000A">
        <w:rPr>
          <w:rFonts w:asciiTheme="majorBidi" w:eastAsia="Cambria" w:hAnsiTheme="majorBidi" w:cstheme="majorBidi"/>
          <w:b/>
          <w:position w:val="6"/>
          <w:lang w:val="en-US"/>
        </w:rPr>
        <w:t>3</w:t>
      </w:r>
      <w:r w:rsidRPr="0004000A">
        <w:rPr>
          <w:rFonts w:asciiTheme="majorBidi" w:eastAsia="Cambria" w:hAnsiTheme="majorBidi" w:cstheme="majorBidi"/>
          <w:b/>
          <w:lang w:val="en-US"/>
        </w:rPr>
        <w:t>.</w:t>
      </w:r>
    </w:p>
    <w:p w14:paraId="4CD89A2E" w14:textId="1A50C4AE" w:rsidR="00413AD9" w:rsidRPr="00930695" w:rsidRDefault="00890DD3" w:rsidP="005C1F73">
      <w:pPr>
        <w:widowControl w:val="0"/>
        <w:tabs>
          <w:tab w:val="left" w:pos="604"/>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11" w:name="_TOC_250014"/>
      <w:r w:rsidRPr="00930695">
        <w:rPr>
          <w:rFonts w:asciiTheme="majorBidi" w:eastAsia="Cambria" w:hAnsiTheme="majorBidi" w:cstheme="majorBidi"/>
          <w:b/>
          <w:bCs/>
          <w:w w:val="99"/>
          <w:lang w:val="en-US"/>
        </w:rPr>
        <w:t>1.7.</w:t>
      </w:r>
      <w:r w:rsidRPr="00930695">
        <w:rPr>
          <w:rFonts w:asciiTheme="majorBidi" w:eastAsia="Cambria" w:hAnsiTheme="majorBidi" w:cstheme="majorBidi"/>
          <w:b/>
          <w:bCs/>
          <w:w w:val="99"/>
          <w:lang w:val="en-US"/>
        </w:rPr>
        <w:tab/>
      </w:r>
      <w:r w:rsidR="00AB5777" w:rsidRPr="00930695">
        <w:rPr>
          <w:rFonts w:asciiTheme="majorBidi" w:eastAsia="Cambria" w:hAnsiTheme="majorBidi" w:cstheme="majorBidi"/>
          <w:b/>
          <w:bCs/>
          <w:w w:val="99"/>
          <w:lang w:val="en-US"/>
        </w:rPr>
        <w:tab/>
      </w:r>
      <w:r w:rsidR="00413AD9" w:rsidRPr="00930695">
        <w:rPr>
          <w:rFonts w:asciiTheme="majorBidi" w:eastAsia="Cambria" w:hAnsiTheme="majorBidi" w:cstheme="majorBidi"/>
          <w:b/>
          <w:bCs/>
          <w:w w:val="90"/>
          <w:lang w:val="en-US"/>
        </w:rPr>
        <w:t>Efficiency</w:t>
      </w:r>
      <w:r w:rsidR="00413AD9" w:rsidRPr="00930695">
        <w:rPr>
          <w:rFonts w:asciiTheme="majorBidi" w:eastAsia="Cambria" w:hAnsiTheme="majorBidi" w:cstheme="majorBidi"/>
          <w:b/>
          <w:bCs/>
          <w:spacing w:val="31"/>
          <w:w w:val="90"/>
          <w:lang w:val="en-US"/>
        </w:rPr>
        <w:t xml:space="preserve"> </w:t>
      </w:r>
      <w:bookmarkEnd w:id="11"/>
      <w:r w:rsidR="00413AD9" w:rsidRPr="00930695">
        <w:rPr>
          <w:rFonts w:asciiTheme="majorBidi" w:eastAsia="Cambria" w:hAnsiTheme="majorBidi" w:cstheme="majorBidi"/>
          <w:b/>
          <w:bCs/>
          <w:w w:val="90"/>
          <w:lang w:val="en-US"/>
        </w:rPr>
        <w:t>requirements</w:t>
      </w:r>
    </w:p>
    <w:p w14:paraId="2C9FA370" w14:textId="77777777" w:rsidR="00413AD9" w:rsidRPr="00930695" w:rsidRDefault="00413AD9" w:rsidP="00AB5777">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30695">
        <w:rPr>
          <w:rFonts w:asciiTheme="majorBidi" w:eastAsia="Cambria" w:hAnsiTheme="majorBidi" w:cstheme="majorBidi"/>
          <w:b/>
          <w:bCs/>
          <w:w w:val="90"/>
          <w:lang w:val="en-US"/>
        </w:rPr>
        <w:t>The</w:t>
      </w:r>
      <w:r w:rsidRPr="00930695">
        <w:rPr>
          <w:rFonts w:asciiTheme="majorBidi" w:eastAsia="Cambria" w:hAnsiTheme="majorBidi" w:cstheme="majorBidi"/>
          <w:b/>
          <w:bCs/>
          <w:spacing w:val="9"/>
          <w:w w:val="90"/>
          <w:lang w:val="en-US"/>
        </w:rPr>
        <w:t xml:space="preserve"> </w:t>
      </w:r>
      <w:r w:rsidRPr="00930695">
        <w:rPr>
          <w:rFonts w:asciiTheme="majorBidi" w:eastAsia="Cambria" w:hAnsiTheme="majorBidi" w:cstheme="majorBidi"/>
          <w:b/>
          <w:bCs/>
          <w:w w:val="90"/>
          <w:lang w:val="en-US"/>
        </w:rPr>
        <w:t>counting</w:t>
      </w:r>
      <w:r w:rsidRPr="00930695">
        <w:rPr>
          <w:rFonts w:asciiTheme="majorBidi" w:eastAsia="Cambria" w:hAnsiTheme="majorBidi" w:cstheme="majorBidi"/>
          <w:b/>
          <w:bCs/>
          <w:spacing w:val="6"/>
          <w:w w:val="90"/>
          <w:lang w:val="en-US"/>
        </w:rPr>
        <w:t xml:space="preserve"> </w:t>
      </w:r>
      <w:r w:rsidRPr="00930695">
        <w:rPr>
          <w:rFonts w:asciiTheme="majorBidi" w:eastAsia="Cambria" w:hAnsiTheme="majorBidi" w:cstheme="majorBidi"/>
          <w:b/>
          <w:bCs/>
          <w:w w:val="90"/>
          <w:lang w:val="en-US"/>
        </w:rPr>
        <w:t>efficiency</w:t>
      </w:r>
      <w:r w:rsidRPr="00930695">
        <w:rPr>
          <w:rFonts w:asciiTheme="majorBidi" w:eastAsia="Cambria" w:hAnsiTheme="majorBidi" w:cstheme="majorBidi"/>
          <w:b/>
          <w:bCs/>
          <w:spacing w:val="9"/>
          <w:w w:val="90"/>
          <w:lang w:val="en-US"/>
        </w:rPr>
        <w:t xml:space="preserve"> </w:t>
      </w:r>
      <w:r w:rsidRPr="00930695">
        <w:rPr>
          <w:rFonts w:asciiTheme="majorBidi" w:eastAsia="Cambria" w:hAnsiTheme="majorBidi" w:cstheme="majorBidi"/>
          <w:b/>
          <w:bCs/>
          <w:w w:val="90"/>
          <w:lang w:val="en-US"/>
        </w:rPr>
        <w:t>requirements</w:t>
      </w:r>
      <w:r w:rsidRPr="00930695">
        <w:rPr>
          <w:rFonts w:asciiTheme="majorBidi" w:eastAsia="Cambria" w:hAnsiTheme="majorBidi" w:cstheme="majorBidi"/>
          <w:b/>
          <w:bCs/>
          <w:spacing w:val="10"/>
          <w:w w:val="90"/>
          <w:lang w:val="en-US"/>
        </w:rPr>
        <w:t xml:space="preserve"> </w:t>
      </w:r>
      <w:r w:rsidRPr="00930695">
        <w:rPr>
          <w:rFonts w:asciiTheme="majorBidi" w:eastAsia="Cambria" w:hAnsiTheme="majorBidi" w:cstheme="majorBidi"/>
          <w:b/>
          <w:bCs/>
          <w:w w:val="90"/>
          <w:lang w:val="en-US"/>
        </w:rPr>
        <w:t>are</w:t>
      </w:r>
      <w:r w:rsidRPr="00930695">
        <w:rPr>
          <w:rFonts w:asciiTheme="majorBidi" w:eastAsia="Cambria" w:hAnsiTheme="majorBidi" w:cstheme="majorBidi"/>
          <w:b/>
          <w:bCs/>
          <w:spacing w:val="8"/>
          <w:w w:val="90"/>
          <w:lang w:val="en-US"/>
        </w:rPr>
        <w:t xml:space="preserve"> </w:t>
      </w:r>
      <w:r w:rsidRPr="00930695">
        <w:rPr>
          <w:rFonts w:asciiTheme="majorBidi" w:eastAsia="Cambria" w:hAnsiTheme="majorBidi" w:cstheme="majorBidi"/>
          <w:b/>
          <w:bCs/>
          <w:w w:val="90"/>
          <w:lang w:val="en-US"/>
        </w:rPr>
        <w:t>listed</w:t>
      </w:r>
      <w:r w:rsidRPr="00930695">
        <w:rPr>
          <w:rFonts w:asciiTheme="majorBidi" w:eastAsia="Cambria" w:hAnsiTheme="majorBidi" w:cstheme="majorBidi"/>
          <w:b/>
          <w:bCs/>
          <w:spacing w:val="8"/>
          <w:w w:val="90"/>
          <w:lang w:val="en-US"/>
        </w:rPr>
        <w:t xml:space="preserve"> </w:t>
      </w:r>
      <w:r w:rsidRPr="00930695">
        <w:rPr>
          <w:rFonts w:asciiTheme="majorBidi" w:eastAsia="Cambria" w:hAnsiTheme="majorBidi" w:cstheme="majorBidi"/>
          <w:b/>
          <w:bCs/>
          <w:w w:val="90"/>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2356"/>
        <w:gridCol w:w="2409"/>
        <w:gridCol w:w="2605"/>
      </w:tblGrid>
      <w:tr w:rsidR="002D01E1" w:rsidRPr="002D01E1" w14:paraId="453AAF36" w14:textId="77777777" w:rsidTr="009A1D0E">
        <w:trPr>
          <w:tblHeader/>
        </w:trPr>
        <w:tc>
          <w:tcPr>
            <w:tcW w:w="2356" w:type="dxa"/>
            <w:tcBorders>
              <w:top w:val="single" w:sz="4" w:space="0" w:color="auto"/>
              <w:bottom w:val="single" w:sz="12" w:space="0" w:color="auto"/>
            </w:tcBorders>
            <w:shd w:val="clear" w:color="auto" w:fill="auto"/>
            <w:vAlign w:val="bottom"/>
          </w:tcPr>
          <w:p w14:paraId="5C9EE1B7" w14:textId="77777777" w:rsidR="00413AD9" w:rsidRPr="002D01E1" w:rsidRDefault="00413AD9" w:rsidP="002D01E1">
            <w:pPr>
              <w:spacing w:before="80" w:after="80" w:line="200" w:lineRule="exact"/>
              <w:ind w:right="113"/>
              <w:rPr>
                <w:rFonts w:eastAsia="Cambria"/>
                <w:i/>
                <w:sz w:val="16"/>
                <w:lang w:val="en-US"/>
              </w:rPr>
            </w:pPr>
          </w:p>
        </w:tc>
        <w:tc>
          <w:tcPr>
            <w:tcW w:w="2409" w:type="dxa"/>
            <w:tcBorders>
              <w:top w:val="single" w:sz="4" w:space="0" w:color="auto"/>
              <w:bottom w:val="single" w:sz="12" w:space="0" w:color="auto"/>
            </w:tcBorders>
            <w:shd w:val="clear" w:color="auto" w:fill="auto"/>
            <w:vAlign w:val="bottom"/>
          </w:tcPr>
          <w:p w14:paraId="564602DF" w14:textId="77777777" w:rsidR="00413AD9" w:rsidRPr="002D01E1" w:rsidRDefault="00413AD9" w:rsidP="002D01E1">
            <w:pPr>
              <w:spacing w:before="80" w:after="80" w:line="200" w:lineRule="exact"/>
              <w:ind w:right="113"/>
              <w:rPr>
                <w:rFonts w:eastAsia="Cambria"/>
                <w:i/>
                <w:sz w:val="16"/>
                <w:lang w:val="en-US"/>
              </w:rPr>
            </w:pPr>
            <w:r w:rsidRPr="002D01E1">
              <w:rPr>
                <w:rFonts w:eastAsia="Cambria"/>
                <w:i/>
                <w:sz w:val="16"/>
                <w:lang w:val="en-US"/>
              </w:rPr>
              <w:t>Particle size or geometric mean diameter [nm]</w:t>
            </w:r>
          </w:p>
        </w:tc>
        <w:tc>
          <w:tcPr>
            <w:tcW w:w="2605" w:type="dxa"/>
            <w:tcBorders>
              <w:top w:val="single" w:sz="4" w:space="0" w:color="auto"/>
              <w:bottom w:val="single" w:sz="12" w:space="0" w:color="auto"/>
            </w:tcBorders>
            <w:shd w:val="clear" w:color="auto" w:fill="auto"/>
            <w:vAlign w:val="bottom"/>
          </w:tcPr>
          <w:p w14:paraId="56E90A3D" w14:textId="77777777" w:rsidR="00413AD9" w:rsidRPr="002D01E1" w:rsidRDefault="00413AD9" w:rsidP="002D01E1">
            <w:pPr>
              <w:spacing w:before="80" w:after="80" w:line="200" w:lineRule="exact"/>
              <w:ind w:right="113"/>
              <w:rPr>
                <w:rFonts w:eastAsia="Cambria"/>
                <w:i/>
                <w:sz w:val="16"/>
                <w:lang w:val="en-US"/>
              </w:rPr>
            </w:pPr>
            <w:r w:rsidRPr="002D01E1">
              <w:rPr>
                <w:rFonts w:eastAsia="Cambria"/>
                <w:i/>
                <w:sz w:val="16"/>
                <w:lang w:val="en-US"/>
              </w:rPr>
              <w:t>Counting efficiency [-]</w:t>
            </w:r>
          </w:p>
        </w:tc>
      </w:tr>
      <w:tr w:rsidR="002D01E1" w:rsidRPr="002D01E1" w14:paraId="31840EB1" w14:textId="77777777" w:rsidTr="009A1D0E">
        <w:trPr>
          <w:trHeight w:hRule="exact" w:val="113"/>
        </w:trPr>
        <w:tc>
          <w:tcPr>
            <w:tcW w:w="2356" w:type="dxa"/>
            <w:tcBorders>
              <w:top w:val="single" w:sz="12" w:space="0" w:color="auto"/>
            </w:tcBorders>
            <w:shd w:val="clear" w:color="auto" w:fill="auto"/>
          </w:tcPr>
          <w:p w14:paraId="5372EBCF" w14:textId="77777777" w:rsidR="002D01E1" w:rsidRPr="002D01E1" w:rsidRDefault="002D01E1" w:rsidP="002D01E1">
            <w:pPr>
              <w:spacing w:before="40" w:after="120"/>
              <w:ind w:right="113"/>
              <w:rPr>
                <w:rFonts w:eastAsia="Cambria"/>
                <w:lang w:val="en-US"/>
              </w:rPr>
            </w:pPr>
          </w:p>
        </w:tc>
        <w:tc>
          <w:tcPr>
            <w:tcW w:w="2409" w:type="dxa"/>
            <w:tcBorders>
              <w:top w:val="single" w:sz="12" w:space="0" w:color="auto"/>
            </w:tcBorders>
            <w:shd w:val="clear" w:color="auto" w:fill="auto"/>
          </w:tcPr>
          <w:p w14:paraId="7ACD3E1C" w14:textId="77777777" w:rsidR="002D01E1" w:rsidRPr="002D01E1" w:rsidRDefault="002D01E1" w:rsidP="002D01E1">
            <w:pPr>
              <w:spacing w:before="40" w:after="120"/>
              <w:ind w:right="113"/>
              <w:rPr>
                <w:rFonts w:eastAsia="Cambria"/>
                <w:lang w:val="en-US"/>
              </w:rPr>
            </w:pPr>
          </w:p>
        </w:tc>
        <w:tc>
          <w:tcPr>
            <w:tcW w:w="2605" w:type="dxa"/>
            <w:tcBorders>
              <w:top w:val="single" w:sz="12" w:space="0" w:color="auto"/>
            </w:tcBorders>
            <w:shd w:val="clear" w:color="auto" w:fill="auto"/>
          </w:tcPr>
          <w:p w14:paraId="2ED4B72D" w14:textId="77777777" w:rsidR="002D01E1" w:rsidRPr="002D01E1" w:rsidRDefault="002D01E1" w:rsidP="002D01E1">
            <w:pPr>
              <w:spacing w:before="40" w:after="120"/>
              <w:ind w:right="113"/>
              <w:rPr>
                <w:rFonts w:eastAsia="Cambria"/>
                <w:lang w:val="en-US"/>
              </w:rPr>
            </w:pPr>
          </w:p>
        </w:tc>
      </w:tr>
      <w:tr w:rsidR="00413AD9" w:rsidRPr="002D01E1" w14:paraId="7D1BB69A" w14:textId="77777777" w:rsidTr="009A1D0E">
        <w:tc>
          <w:tcPr>
            <w:tcW w:w="2356" w:type="dxa"/>
            <w:shd w:val="clear" w:color="auto" w:fill="auto"/>
          </w:tcPr>
          <w:p w14:paraId="7760776A" w14:textId="77777777" w:rsidR="00413AD9" w:rsidRPr="002D01E1" w:rsidRDefault="00413AD9" w:rsidP="002D01E1">
            <w:pPr>
              <w:spacing w:before="40" w:after="120"/>
              <w:ind w:right="113"/>
              <w:rPr>
                <w:rFonts w:eastAsia="Cambria"/>
                <w:lang w:val="en-US"/>
              </w:rPr>
            </w:pPr>
            <w:r w:rsidRPr="002D01E1">
              <w:rPr>
                <w:rFonts w:eastAsia="Cambria"/>
                <w:lang w:val="en-US"/>
              </w:rPr>
              <w:t>Required</w:t>
            </w:r>
          </w:p>
        </w:tc>
        <w:tc>
          <w:tcPr>
            <w:tcW w:w="2409" w:type="dxa"/>
            <w:shd w:val="clear" w:color="auto" w:fill="auto"/>
          </w:tcPr>
          <w:p w14:paraId="4AD224AE" w14:textId="77777777" w:rsidR="00413AD9" w:rsidRPr="002D01E1" w:rsidRDefault="00413AD9" w:rsidP="002D01E1">
            <w:pPr>
              <w:spacing w:before="40" w:after="120"/>
              <w:ind w:right="113"/>
              <w:rPr>
                <w:rFonts w:eastAsia="Cambria"/>
                <w:lang w:val="en-US"/>
              </w:rPr>
            </w:pPr>
            <w:r w:rsidRPr="002D01E1">
              <w:rPr>
                <w:rFonts w:eastAsia="Cambria"/>
                <w:lang w:val="en-US"/>
              </w:rPr>
              <w:t>23 ± 5 %</w:t>
            </w:r>
          </w:p>
        </w:tc>
        <w:tc>
          <w:tcPr>
            <w:tcW w:w="2605" w:type="dxa"/>
            <w:shd w:val="clear" w:color="auto" w:fill="auto"/>
          </w:tcPr>
          <w:p w14:paraId="7AD5F4C2" w14:textId="33D9512F" w:rsidR="00413AD9" w:rsidRPr="005034E8" w:rsidRDefault="00413AD9" w:rsidP="002D01E1">
            <w:pPr>
              <w:spacing w:before="40" w:after="120"/>
              <w:ind w:right="113"/>
              <w:rPr>
                <w:rFonts w:eastAsia="Cambria"/>
                <w:lang w:val="en-US"/>
              </w:rPr>
            </w:pPr>
            <w:r w:rsidRPr="005034E8">
              <w:rPr>
                <w:rFonts w:eastAsia="Cambria"/>
                <w:lang w:val="en-US"/>
              </w:rPr>
              <w:t>0</w:t>
            </w:r>
            <w:r w:rsidR="00B829C9">
              <w:rPr>
                <w:rFonts w:eastAsia="Cambria"/>
                <w:lang w:val="en-US"/>
              </w:rPr>
              <w:t>.</w:t>
            </w:r>
            <w:r w:rsidRPr="005034E8">
              <w:rPr>
                <w:rFonts w:eastAsia="Cambria"/>
                <w:lang w:val="en-US"/>
              </w:rPr>
              <w:t>2-0</w:t>
            </w:r>
            <w:r w:rsidR="00B829C9">
              <w:rPr>
                <w:rFonts w:eastAsia="Cambria"/>
                <w:lang w:val="en-US"/>
              </w:rPr>
              <w:t>.</w:t>
            </w:r>
            <w:r w:rsidRPr="005034E8">
              <w:rPr>
                <w:rFonts w:eastAsia="Cambria"/>
                <w:lang w:val="en-US"/>
              </w:rPr>
              <w:t>6</w:t>
            </w:r>
          </w:p>
        </w:tc>
      </w:tr>
      <w:tr w:rsidR="00413AD9" w:rsidRPr="002D01E1" w14:paraId="5572A7AE" w14:textId="77777777" w:rsidTr="009A1D0E">
        <w:tc>
          <w:tcPr>
            <w:tcW w:w="2356" w:type="dxa"/>
            <w:shd w:val="clear" w:color="auto" w:fill="auto"/>
          </w:tcPr>
          <w:p w14:paraId="2B39232A" w14:textId="77777777" w:rsidR="00413AD9" w:rsidRPr="002D01E1" w:rsidRDefault="00413AD9" w:rsidP="002D01E1">
            <w:pPr>
              <w:spacing w:before="40" w:after="120"/>
              <w:ind w:right="113"/>
              <w:rPr>
                <w:rFonts w:eastAsia="Cambria"/>
                <w:lang w:val="en-US"/>
              </w:rPr>
            </w:pPr>
            <w:r w:rsidRPr="002D01E1">
              <w:rPr>
                <w:rFonts w:eastAsia="Cambria"/>
                <w:lang w:val="en-US"/>
              </w:rPr>
              <w:t>Optional</w:t>
            </w:r>
          </w:p>
        </w:tc>
        <w:tc>
          <w:tcPr>
            <w:tcW w:w="2409" w:type="dxa"/>
            <w:shd w:val="clear" w:color="auto" w:fill="auto"/>
          </w:tcPr>
          <w:p w14:paraId="4A06C76B" w14:textId="77777777" w:rsidR="00413AD9" w:rsidRPr="002D01E1" w:rsidRDefault="00413AD9" w:rsidP="002D01E1">
            <w:pPr>
              <w:spacing w:before="40" w:after="120"/>
              <w:ind w:right="113"/>
              <w:rPr>
                <w:rFonts w:eastAsia="Cambria"/>
                <w:lang w:val="en-US"/>
              </w:rPr>
            </w:pPr>
            <w:r w:rsidRPr="002D01E1">
              <w:rPr>
                <w:rFonts w:eastAsia="Cambria"/>
                <w:lang w:val="en-US"/>
              </w:rPr>
              <w:t>30 ± 5 %</w:t>
            </w:r>
          </w:p>
        </w:tc>
        <w:tc>
          <w:tcPr>
            <w:tcW w:w="2605" w:type="dxa"/>
            <w:shd w:val="clear" w:color="auto" w:fill="auto"/>
          </w:tcPr>
          <w:p w14:paraId="011D2074" w14:textId="6042E766" w:rsidR="00413AD9" w:rsidRPr="005034E8" w:rsidRDefault="00413AD9" w:rsidP="002D01E1">
            <w:pPr>
              <w:spacing w:before="40" w:after="120"/>
              <w:ind w:right="113"/>
              <w:rPr>
                <w:rFonts w:eastAsia="Cambria"/>
                <w:lang w:val="en-US"/>
              </w:rPr>
            </w:pPr>
            <w:r w:rsidRPr="005034E8">
              <w:rPr>
                <w:rFonts w:eastAsia="Cambria"/>
                <w:lang w:val="en-US"/>
              </w:rPr>
              <w:t>0</w:t>
            </w:r>
            <w:r w:rsidR="00B829C9">
              <w:rPr>
                <w:rFonts w:eastAsia="Cambria"/>
                <w:lang w:val="en-US"/>
              </w:rPr>
              <w:t>.</w:t>
            </w:r>
            <w:r w:rsidRPr="005034E8">
              <w:rPr>
                <w:rFonts w:eastAsia="Cambria"/>
                <w:lang w:val="en-US"/>
              </w:rPr>
              <w:t>3-1</w:t>
            </w:r>
            <w:r w:rsidR="00B829C9">
              <w:rPr>
                <w:rFonts w:eastAsia="Cambria"/>
                <w:lang w:val="en-US"/>
              </w:rPr>
              <w:t>.</w:t>
            </w:r>
            <w:r w:rsidRPr="005034E8">
              <w:rPr>
                <w:rFonts w:eastAsia="Cambria"/>
                <w:lang w:val="en-US"/>
              </w:rPr>
              <w:t>2</w:t>
            </w:r>
          </w:p>
        </w:tc>
      </w:tr>
      <w:tr w:rsidR="00413AD9" w:rsidRPr="002D01E1" w14:paraId="7405F553" w14:textId="77777777" w:rsidTr="009A1D0E">
        <w:tc>
          <w:tcPr>
            <w:tcW w:w="2356" w:type="dxa"/>
            <w:shd w:val="clear" w:color="auto" w:fill="auto"/>
          </w:tcPr>
          <w:p w14:paraId="2A979821" w14:textId="77777777" w:rsidR="00413AD9" w:rsidRPr="002D01E1" w:rsidRDefault="00413AD9" w:rsidP="002D01E1">
            <w:pPr>
              <w:spacing w:before="40" w:after="120"/>
              <w:ind w:right="113"/>
              <w:rPr>
                <w:rFonts w:eastAsia="Cambria"/>
                <w:lang w:val="en-US"/>
              </w:rPr>
            </w:pPr>
            <w:r w:rsidRPr="002D01E1">
              <w:rPr>
                <w:rFonts w:eastAsia="Cambria"/>
                <w:lang w:val="en-US"/>
              </w:rPr>
              <w:t>Required</w:t>
            </w:r>
          </w:p>
        </w:tc>
        <w:tc>
          <w:tcPr>
            <w:tcW w:w="2409" w:type="dxa"/>
            <w:shd w:val="clear" w:color="auto" w:fill="auto"/>
          </w:tcPr>
          <w:p w14:paraId="14B3E7BB" w14:textId="77777777" w:rsidR="00413AD9" w:rsidRPr="002D01E1" w:rsidRDefault="00413AD9" w:rsidP="002D01E1">
            <w:pPr>
              <w:spacing w:before="40" w:after="120"/>
              <w:ind w:right="113"/>
              <w:rPr>
                <w:rFonts w:eastAsia="Cambria"/>
                <w:lang w:val="en-US"/>
              </w:rPr>
            </w:pPr>
            <w:r w:rsidRPr="002D01E1">
              <w:rPr>
                <w:rFonts w:eastAsia="Cambria"/>
                <w:lang w:val="en-US"/>
              </w:rPr>
              <w:t>50 ± 5 %</w:t>
            </w:r>
          </w:p>
        </w:tc>
        <w:tc>
          <w:tcPr>
            <w:tcW w:w="2605" w:type="dxa"/>
            <w:shd w:val="clear" w:color="auto" w:fill="auto"/>
          </w:tcPr>
          <w:p w14:paraId="54CDBE2F" w14:textId="0E7D4CD0" w:rsidR="00413AD9" w:rsidRPr="005034E8" w:rsidRDefault="00413AD9" w:rsidP="002D01E1">
            <w:pPr>
              <w:spacing w:before="40" w:after="120"/>
              <w:ind w:right="113"/>
              <w:rPr>
                <w:rFonts w:eastAsia="Cambria"/>
                <w:lang w:val="en-US"/>
              </w:rPr>
            </w:pPr>
            <w:r w:rsidRPr="005034E8">
              <w:rPr>
                <w:rFonts w:eastAsia="Cambria"/>
                <w:lang w:val="en-US"/>
              </w:rPr>
              <w:t>0</w:t>
            </w:r>
            <w:r w:rsidR="00B829C9">
              <w:rPr>
                <w:rFonts w:eastAsia="Cambria"/>
                <w:lang w:val="en-US"/>
              </w:rPr>
              <w:t>.</w:t>
            </w:r>
            <w:r w:rsidRPr="005034E8">
              <w:rPr>
                <w:rFonts w:eastAsia="Cambria"/>
                <w:lang w:val="en-US"/>
              </w:rPr>
              <w:t>6-1</w:t>
            </w:r>
            <w:r w:rsidR="00B829C9">
              <w:rPr>
                <w:rFonts w:eastAsia="Cambria"/>
                <w:lang w:val="en-US"/>
              </w:rPr>
              <w:t>.</w:t>
            </w:r>
            <w:r w:rsidRPr="005034E8">
              <w:rPr>
                <w:rFonts w:eastAsia="Cambria"/>
                <w:lang w:val="en-US"/>
              </w:rPr>
              <w:t>3</w:t>
            </w:r>
          </w:p>
        </w:tc>
      </w:tr>
      <w:tr w:rsidR="00413AD9" w:rsidRPr="002D01E1" w14:paraId="048897EC" w14:textId="77777777" w:rsidTr="009A1D0E">
        <w:tc>
          <w:tcPr>
            <w:tcW w:w="2356" w:type="dxa"/>
            <w:shd w:val="clear" w:color="auto" w:fill="auto"/>
          </w:tcPr>
          <w:p w14:paraId="23A172B5" w14:textId="77777777" w:rsidR="00413AD9" w:rsidRPr="002D01E1" w:rsidRDefault="00413AD9" w:rsidP="002D01E1">
            <w:pPr>
              <w:spacing w:before="40" w:after="120"/>
              <w:ind w:right="113"/>
              <w:rPr>
                <w:rFonts w:eastAsia="Cambria"/>
                <w:lang w:val="en-US"/>
              </w:rPr>
            </w:pPr>
            <w:r w:rsidRPr="002D01E1">
              <w:rPr>
                <w:rFonts w:eastAsia="Cambria"/>
                <w:lang w:val="en-US"/>
              </w:rPr>
              <w:t>Required</w:t>
            </w:r>
          </w:p>
        </w:tc>
        <w:tc>
          <w:tcPr>
            <w:tcW w:w="2409" w:type="dxa"/>
            <w:shd w:val="clear" w:color="auto" w:fill="auto"/>
          </w:tcPr>
          <w:p w14:paraId="03BA3F7B" w14:textId="77777777" w:rsidR="00413AD9" w:rsidRPr="002D01E1" w:rsidRDefault="00413AD9" w:rsidP="002D01E1">
            <w:pPr>
              <w:spacing w:before="40" w:after="120"/>
              <w:ind w:right="113"/>
              <w:rPr>
                <w:rFonts w:eastAsia="Cambria"/>
                <w:lang w:val="en-US"/>
              </w:rPr>
            </w:pPr>
            <w:r w:rsidRPr="002D01E1">
              <w:rPr>
                <w:rFonts w:eastAsia="Cambria"/>
                <w:lang w:val="en-US"/>
              </w:rPr>
              <w:t>70 or 80 ± 5 %</w:t>
            </w:r>
          </w:p>
        </w:tc>
        <w:tc>
          <w:tcPr>
            <w:tcW w:w="2605" w:type="dxa"/>
            <w:shd w:val="clear" w:color="auto" w:fill="auto"/>
          </w:tcPr>
          <w:p w14:paraId="1B220E3A" w14:textId="1E242A2D" w:rsidR="00413AD9" w:rsidRPr="005034E8" w:rsidRDefault="00413AD9" w:rsidP="002D01E1">
            <w:pPr>
              <w:spacing w:before="40" w:after="120"/>
              <w:ind w:right="113"/>
              <w:rPr>
                <w:rFonts w:eastAsia="Cambria"/>
                <w:lang w:val="en-US"/>
              </w:rPr>
            </w:pPr>
            <w:r w:rsidRPr="005034E8">
              <w:rPr>
                <w:rFonts w:eastAsia="Cambria"/>
                <w:lang w:val="en-US"/>
              </w:rPr>
              <w:t>0</w:t>
            </w:r>
            <w:r w:rsidR="00B829C9">
              <w:rPr>
                <w:rFonts w:eastAsia="Cambria"/>
                <w:lang w:val="en-US"/>
              </w:rPr>
              <w:t>.</w:t>
            </w:r>
            <w:r w:rsidRPr="005034E8">
              <w:rPr>
                <w:rFonts w:eastAsia="Cambria"/>
                <w:lang w:val="en-US"/>
              </w:rPr>
              <w:t>7-1</w:t>
            </w:r>
            <w:r w:rsidR="00B829C9">
              <w:rPr>
                <w:rFonts w:eastAsia="Cambria"/>
                <w:lang w:val="en-US"/>
              </w:rPr>
              <w:t>.</w:t>
            </w:r>
            <w:r w:rsidRPr="005034E8">
              <w:rPr>
                <w:rFonts w:eastAsia="Cambria"/>
                <w:lang w:val="en-US"/>
              </w:rPr>
              <w:t>3</w:t>
            </w:r>
          </w:p>
        </w:tc>
      </w:tr>
      <w:tr w:rsidR="00413AD9" w:rsidRPr="002D01E1" w14:paraId="1AD877A5" w14:textId="77777777" w:rsidTr="009A1D0E">
        <w:tc>
          <w:tcPr>
            <w:tcW w:w="2356" w:type="dxa"/>
            <w:shd w:val="clear" w:color="auto" w:fill="auto"/>
          </w:tcPr>
          <w:p w14:paraId="0738EBD7" w14:textId="77777777" w:rsidR="00413AD9" w:rsidRPr="002D01E1" w:rsidRDefault="00413AD9" w:rsidP="002D01E1">
            <w:pPr>
              <w:spacing w:before="40" w:after="120"/>
              <w:ind w:right="113"/>
              <w:rPr>
                <w:rFonts w:eastAsia="Cambria"/>
                <w:lang w:val="en-US"/>
              </w:rPr>
            </w:pPr>
            <w:r w:rsidRPr="002D01E1">
              <w:rPr>
                <w:rFonts w:eastAsia="Cambria"/>
                <w:lang w:val="en-US"/>
              </w:rPr>
              <w:t>Optional</w:t>
            </w:r>
          </w:p>
        </w:tc>
        <w:tc>
          <w:tcPr>
            <w:tcW w:w="2409" w:type="dxa"/>
            <w:shd w:val="clear" w:color="auto" w:fill="auto"/>
          </w:tcPr>
          <w:p w14:paraId="2DBC45F0" w14:textId="77777777" w:rsidR="00413AD9" w:rsidRPr="002D01E1" w:rsidRDefault="00413AD9" w:rsidP="002D01E1">
            <w:pPr>
              <w:spacing w:before="40" w:after="120"/>
              <w:ind w:right="113"/>
              <w:rPr>
                <w:rFonts w:eastAsia="Cambria"/>
                <w:lang w:val="en-US"/>
              </w:rPr>
            </w:pPr>
            <w:r w:rsidRPr="002D01E1">
              <w:rPr>
                <w:rFonts w:eastAsia="Cambria"/>
                <w:lang w:val="en-US"/>
              </w:rPr>
              <w:t>100 ± 5 %</w:t>
            </w:r>
          </w:p>
        </w:tc>
        <w:tc>
          <w:tcPr>
            <w:tcW w:w="2605" w:type="dxa"/>
            <w:shd w:val="clear" w:color="auto" w:fill="auto"/>
          </w:tcPr>
          <w:p w14:paraId="2AD3CFD2" w14:textId="48AE1738" w:rsidR="00413AD9" w:rsidRPr="005034E8" w:rsidRDefault="00413AD9" w:rsidP="002D01E1">
            <w:pPr>
              <w:spacing w:before="40" w:after="120"/>
              <w:ind w:right="113"/>
              <w:rPr>
                <w:rFonts w:eastAsia="Cambria"/>
                <w:lang w:val="en-US"/>
              </w:rPr>
            </w:pPr>
            <w:r w:rsidRPr="005034E8">
              <w:rPr>
                <w:rFonts w:eastAsia="Cambria"/>
                <w:lang w:val="en-US"/>
              </w:rPr>
              <w:t>0</w:t>
            </w:r>
            <w:r w:rsidR="00B829C9">
              <w:rPr>
                <w:rFonts w:eastAsia="Cambria"/>
                <w:lang w:val="en-US"/>
              </w:rPr>
              <w:t>.</w:t>
            </w:r>
            <w:r w:rsidRPr="005034E8">
              <w:rPr>
                <w:rFonts w:eastAsia="Cambria"/>
                <w:lang w:val="en-US"/>
              </w:rPr>
              <w:t>7-1</w:t>
            </w:r>
            <w:r w:rsidR="00B829C9">
              <w:rPr>
                <w:rFonts w:eastAsia="Cambria"/>
                <w:lang w:val="en-US"/>
              </w:rPr>
              <w:t>.</w:t>
            </w:r>
            <w:r w:rsidRPr="005034E8">
              <w:rPr>
                <w:rFonts w:eastAsia="Cambria"/>
                <w:lang w:val="en-US"/>
              </w:rPr>
              <w:t>3</w:t>
            </w:r>
          </w:p>
        </w:tc>
      </w:tr>
      <w:tr w:rsidR="00413AD9" w:rsidRPr="002D01E1" w14:paraId="4C34B717" w14:textId="77777777" w:rsidTr="009A1D0E">
        <w:tc>
          <w:tcPr>
            <w:tcW w:w="2356" w:type="dxa"/>
            <w:tcBorders>
              <w:bottom w:val="single" w:sz="12" w:space="0" w:color="auto"/>
            </w:tcBorders>
            <w:shd w:val="clear" w:color="auto" w:fill="auto"/>
          </w:tcPr>
          <w:p w14:paraId="7D72ABEF" w14:textId="77777777" w:rsidR="00413AD9" w:rsidRPr="002D01E1" w:rsidRDefault="00413AD9" w:rsidP="002D01E1">
            <w:pPr>
              <w:spacing w:before="40" w:after="120"/>
              <w:ind w:right="113"/>
              <w:rPr>
                <w:rFonts w:eastAsia="Cambria"/>
                <w:lang w:val="en-US"/>
              </w:rPr>
            </w:pPr>
            <w:r w:rsidRPr="002D01E1">
              <w:rPr>
                <w:rFonts w:eastAsia="Cambria"/>
                <w:lang w:val="en-US"/>
              </w:rPr>
              <w:t>Optional</w:t>
            </w:r>
          </w:p>
        </w:tc>
        <w:tc>
          <w:tcPr>
            <w:tcW w:w="2409" w:type="dxa"/>
            <w:tcBorders>
              <w:bottom w:val="single" w:sz="12" w:space="0" w:color="auto"/>
            </w:tcBorders>
            <w:shd w:val="clear" w:color="auto" w:fill="auto"/>
          </w:tcPr>
          <w:p w14:paraId="333AFC77" w14:textId="77777777" w:rsidR="00413AD9" w:rsidRPr="002D01E1" w:rsidRDefault="00413AD9" w:rsidP="002D01E1">
            <w:pPr>
              <w:spacing w:before="40" w:after="120"/>
              <w:ind w:right="113"/>
              <w:rPr>
                <w:rFonts w:eastAsia="Cambria"/>
                <w:lang w:val="en-US"/>
              </w:rPr>
            </w:pPr>
            <w:r w:rsidRPr="002D01E1">
              <w:rPr>
                <w:rFonts w:eastAsia="Cambria"/>
                <w:lang w:val="en-US"/>
              </w:rPr>
              <w:t>200 ± 10 %</w:t>
            </w:r>
          </w:p>
        </w:tc>
        <w:tc>
          <w:tcPr>
            <w:tcW w:w="2605" w:type="dxa"/>
            <w:tcBorders>
              <w:bottom w:val="single" w:sz="12" w:space="0" w:color="auto"/>
            </w:tcBorders>
            <w:shd w:val="clear" w:color="auto" w:fill="auto"/>
          </w:tcPr>
          <w:p w14:paraId="78F438D2" w14:textId="0D840268" w:rsidR="00413AD9" w:rsidRPr="005034E8" w:rsidRDefault="00413AD9" w:rsidP="002D01E1">
            <w:pPr>
              <w:spacing w:before="40" w:after="120"/>
              <w:ind w:right="113"/>
              <w:rPr>
                <w:rFonts w:eastAsia="Cambria"/>
                <w:lang w:val="en-US"/>
              </w:rPr>
            </w:pPr>
            <w:r w:rsidRPr="005034E8">
              <w:rPr>
                <w:rFonts w:eastAsia="Cambria"/>
                <w:lang w:val="en-US"/>
              </w:rPr>
              <w:t>0</w:t>
            </w:r>
            <w:r w:rsidR="00B829C9">
              <w:rPr>
                <w:rFonts w:eastAsia="Cambria"/>
                <w:lang w:val="en-US"/>
              </w:rPr>
              <w:t>.</w:t>
            </w:r>
            <w:r w:rsidRPr="005034E8">
              <w:rPr>
                <w:rFonts w:eastAsia="Cambria"/>
                <w:lang w:val="en-US"/>
              </w:rPr>
              <w:t>5-3</w:t>
            </w:r>
            <w:r w:rsidR="00B829C9">
              <w:rPr>
                <w:rFonts w:eastAsia="Cambria"/>
                <w:lang w:val="en-US"/>
              </w:rPr>
              <w:t>.</w:t>
            </w:r>
            <w:r w:rsidRPr="005034E8">
              <w:rPr>
                <w:rFonts w:eastAsia="Cambria"/>
                <w:lang w:val="en-US"/>
              </w:rPr>
              <w:t>0</w:t>
            </w:r>
          </w:p>
        </w:tc>
      </w:tr>
    </w:tbl>
    <w:p w14:paraId="1D60CF4A" w14:textId="77777777" w:rsidR="00413AD9" w:rsidRPr="00413AD9" w:rsidRDefault="00413AD9" w:rsidP="00413AD9">
      <w:pPr>
        <w:widowControl w:val="0"/>
        <w:suppressAutoHyphens w:val="0"/>
        <w:autoSpaceDE w:val="0"/>
        <w:autoSpaceDN w:val="0"/>
        <w:spacing w:before="3" w:line="240" w:lineRule="auto"/>
        <w:ind w:left="1134"/>
        <w:rPr>
          <w:rFonts w:eastAsia="Cambria"/>
          <w:b/>
          <w:bCs/>
          <w:lang w:val="en-US"/>
        </w:rPr>
      </w:pPr>
    </w:p>
    <w:p w14:paraId="25FD0CDF" w14:textId="3688747F"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(a)</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The counting efficiency is determined with monodisperse particles with sizes defined in this Section or with polydisperse particles with geometric mean diameter (‘GMD’) defined in this Section and geometric standard deviation (‘GSD’) lower or equal to </w:t>
      </w:r>
      <w:r w:rsidR="009B4055">
        <w:rPr>
          <w:rFonts w:asciiTheme="majorBidi" w:eastAsia="Cambria" w:hAnsiTheme="majorBidi" w:cstheme="majorBidi"/>
          <w:b/>
          <w:bCs/>
          <w:w w:val="95"/>
          <w:lang w:val="en-US"/>
        </w:rPr>
        <w:t>1.6</w:t>
      </w:r>
      <w:r w:rsidR="00413AD9" w:rsidRPr="009A1D0E">
        <w:rPr>
          <w:rFonts w:asciiTheme="majorBidi" w:eastAsia="Cambria" w:hAnsiTheme="majorBidi" w:cstheme="majorBidi"/>
          <w:b/>
          <w:bCs/>
          <w:w w:val="95"/>
          <w:lang w:val="en-US"/>
        </w:rPr>
        <w:t>;</w:t>
      </w:r>
    </w:p>
    <w:p w14:paraId="77E38952" w14:textId="70152780"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(b)</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The minimum concentration used for the efficiency tests should be higher than the lower value of the measuring range of the PN-PTI instrument divided by the lower counting efficiency defined for each </w:t>
      </w:r>
      <w:r w:rsidR="00413AD9" w:rsidRPr="009A1D0E">
        <w:rPr>
          <w:rFonts w:asciiTheme="majorBidi" w:eastAsia="Cambria" w:hAnsiTheme="majorBidi" w:cstheme="majorBidi"/>
          <w:b/>
          <w:bCs/>
          <w:w w:val="95"/>
          <w:lang w:val="en-US"/>
        </w:rPr>
        <w:lastRenderedPageBreak/>
        <w:t>particle size in this Section. E.g. for a lower value of the measuring range 5 000 1/cm3, at 23 nm, the concentration of the particles measured by the reference system should be at least 25 000 1/cm3;</w:t>
      </w:r>
    </w:p>
    <w:p w14:paraId="6F180579" w14:textId="73C0C92E"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(c)</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Counting efficiency tests are performed under reference operating conditions (see Section </w:t>
      </w:r>
      <w:r w:rsidR="009761FA">
        <w:rPr>
          <w:rFonts w:asciiTheme="majorBidi" w:eastAsia="Cambria" w:hAnsiTheme="majorBidi" w:cstheme="majorBidi"/>
          <w:b/>
          <w:bCs/>
          <w:w w:val="95"/>
          <w:lang w:val="en-US"/>
        </w:rPr>
        <w:t>1.13</w:t>
      </w:r>
      <w:r w:rsidR="00413AD9" w:rsidRPr="009A1D0E">
        <w:rPr>
          <w:rFonts w:asciiTheme="majorBidi" w:eastAsia="Cambria" w:hAnsiTheme="majorBidi" w:cstheme="majorBidi"/>
          <w:b/>
          <w:bCs/>
          <w:w w:val="95"/>
          <w:lang w:val="en-US"/>
        </w:rPr>
        <w:t>) with thermally stable and soot-like particles. If needed, any neutralization and/or drying of the generated particles takes place before the splitter to the reference and test instrument(s). In case of monodisperse particles testing, the correction for multiple charged particles is not higher than 10 % (and is reported);</w:t>
      </w:r>
    </w:p>
    <w:p w14:paraId="0796E860" w14:textId="6DDF57F7"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(d)</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The reference instrument is a traceable faraday cup electrometer or a traceable particle counter with counting efficiency &gt; </w:t>
      </w:r>
      <w:r w:rsidR="006A0429">
        <w:rPr>
          <w:rFonts w:asciiTheme="majorBidi" w:eastAsia="Cambria" w:hAnsiTheme="majorBidi" w:cstheme="majorBidi"/>
          <w:b/>
          <w:bCs/>
          <w:w w:val="95"/>
          <w:lang w:val="en-US"/>
        </w:rPr>
        <w:t>0.5</w:t>
      </w:r>
      <w:r w:rsidR="00413AD9" w:rsidRPr="009A1D0E">
        <w:rPr>
          <w:rFonts w:asciiTheme="majorBidi" w:eastAsia="Cambria" w:hAnsiTheme="majorBidi" w:cstheme="majorBidi"/>
          <w:b/>
          <w:bCs/>
          <w:w w:val="95"/>
          <w:lang w:val="en-US"/>
        </w:rPr>
        <w:t xml:space="preserve"> at 10 nm (combined with a traceable diluter if necessary for polydisperse particles). The expanded uncertainty of the reference system, including the diluter if applicable, is less than </w:t>
      </w:r>
      <w:r w:rsidR="00136388">
        <w:rPr>
          <w:rFonts w:asciiTheme="majorBidi" w:eastAsia="Cambria" w:hAnsiTheme="majorBidi" w:cstheme="majorBidi"/>
          <w:b/>
          <w:bCs/>
          <w:w w:val="95"/>
          <w:lang w:val="en-US"/>
        </w:rPr>
        <w:t>12.5</w:t>
      </w:r>
      <w:r w:rsidR="00413AD9" w:rsidRPr="009A1D0E">
        <w:rPr>
          <w:rFonts w:asciiTheme="majorBidi" w:eastAsia="Cambria" w:hAnsiTheme="majorBidi" w:cstheme="majorBidi"/>
          <w:b/>
          <w:bCs/>
          <w:w w:val="95"/>
          <w:lang w:val="en-US"/>
        </w:rPr>
        <w:t xml:space="preserve"> % but preferably less than or equal to one-third of the MPE at reference operating conditions;</w:t>
      </w:r>
    </w:p>
    <w:p w14:paraId="435D5044" w14:textId="6E17C98B"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(e)</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If the PN-PTI instrument includes any internal adjustment factor, it should remain the same (fixed) for all tests described in this paragraph.</w:t>
      </w:r>
    </w:p>
    <w:p w14:paraId="543C5018" w14:textId="2DA269A9"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(f)</w:t>
      </w:r>
      <w:r w:rsidRPr="009A1D0E">
        <w:rPr>
          <w:rFonts w:asciiTheme="majorBidi" w:eastAsia="Cambria" w:hAnsiTheme="majorBidi" w:cstheme="majorBidi"/>
          <w:b/>
          <w:bCs/>
          <w:w w:val="95"/>
          <w:lang w:val="en-US"/>
        </w:rPr>
        <w:tab/>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The whole PN-PTI instrument (i.e. including the sampling probe and sampling line, if present) should fulfil the counting efficiency requirements. At the request of the manufacturer, the PN-PTI instrument counting efficiencies may be tested in separate parts at representative conditions inside the instrument. In that case, the efficiency of the whole PN-PTI instrument (i.e. multiplication of efficiencies of all parts) fulfils the counting efficiency requirements.</w:t>
      </w:r>
    </w:p>
    <w:p w14:paraId="0A6FADCF" w14:textId="5466D6FB" w:rsidR="00413AD9" w:rsidRPr="009A1D0E" w:rsidRDefault="00890DD3" w:rsidP="00410CF2">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12" w:name="_TOC_250013"/>
      <w:r w:rsidRPr="009A1D0E">
        <w:rPr>
          <w:rFonts w:asciiTheme="majorBidi" w:eastAsia="Cambria" w:hAnsiTheme="majorBidi" w:cstheme="majorBidi"/>
          <w:b/>
          <w:bCs/>
          <w:w w:val="99"/>
          <w:lang w:val="en-US"/>
        </w:rPr>
        <w:t>1.8.</w:t>
      </w:r>
      <w:r w:rsidRPr="009A1D0E">
        <w:rPr>
          <w:rFonts w:asciiTheme="majorBidi" w:eastAsia="Cambria" w:hAnsiTheme="majorBidi" w:cstheme="majorBidi"/>
          <w:b/>
          <w:bCs/>
          <w:w w:val="99"/>
          <w:lang w:val="en-US"/>
        </w:rPr>
        <w:tab/>
      </w:r>
      <w:r w:rsidR="005C14DF" w:rsidRPr="009A1D0E">
        <w:rPr>
          <w:rFonts w:asciiTheme="majorBidi" w:eastAsia="Cambria" w:hAnsiTheme="majorBidi" w:cstheme="majorBidi"/>
          <w:b/>
          <w:bCs/>
          <w:w w:val="99"/>
          <w:lang w:val="en-US"/>
        </w:rPr>
        <w:tab/>
      </w:r>
      <w:r w:rsidR="00413AD9" w:rsidRPr="009A1D0E">
        <w:rPr>
          <w:rFonts w:asciiTheme="majorBidi" w:eastAsia="Cambria" w:hAnsiTheme="majorBidi" w:cstheme="majorBidi"/>
          <w:b/>
          <w:bCs/>
          <w:w w:val="90"/>
          <w:lang w:val="en-US"/>
        </w:rPr>
        <w:t>Linearity</w:t>
      </w:r>
      <w:r w:rsidR="00413AD9" w:rsidRPr="009A1D0E">
        <w:rPr>
          <w:rFonts w:asciiTheme="majorBidi" w:eastAsia="Cambria" w:hAnsiTheme="majorBidi" w:cstheme="majorBidi"/>
          <w:b/>
          <w:bCs/>
          <w:spacing w:val="17"/>
          <w:w w:val="90"/>
          <w:lang w:val="en-US"/>
        </w:rPr>
        <w:t xml:space="preserve"> </w:t>
      </w:r>
      <w:bookmarkEnd w:id="12"/>
      <w:r w:rsidR="00413AD9" w:rsidRPr="009A1D0E">
        <w:rPr>
          <w:rFonts w:asciiTheme="majorBidi" w:eastAsia="Cambria" w:hAnsiTheme="majorBidi" w:cstheme="majorBidi"/>
          <w:b/>
          <w:bCs/>
          <w:w w:val="90"/>
          <w:lang w:val="en-US"/>
        </w:rPr>
        <w:t>requirements</w:t>
      </w:r>
    </w:p>
    <w:p w14:paraId="2ED48A9E" w14:textId="77777777" w:rsidR="00413AD9" w:rsidRPr="009A1D0E" w:rsidRDefault="00413AD9" w:rsidP="005C14DF">
      <w:pPr>
        <w:widowControl w:val="0"/>
        <w:suppressAutoHyphens w:val="0"/>
        <w:autoSpaceDE w:val="0"/>
        <w:autoSpaceDN w:val="0"/>
        <w:spacing w:after="120" w:line="240" w:lineRule="auto"/>
        <w:ind w:left="1701" w:right="1134" w:firstLine="567"/>
        <w:jc w:val="both"/>
        <w:rPr>
          <w:rFonts w:asciiTheme="majorBidi" w:eastAsia="Cambria" w:hAnsiTheme="majorBidi" w:cstheme="majorBidi"/>
          <w:b/>
          <w:bCs/>
          <w:lang w:val="en-US"/>
        </w:rPr>
      </w:pPr>
      <w:r w:rsidRPr="009A1D0E">
        <w:rPr>
          <w:rFonts w:asciiTheme="majorBidi" w:eastAsia="Cambria" w:hAnsiTheme="majorBidi" w:cstheme="majorBidi"/>
          <w:b/>
          <w:bCs/>
          <w:w w:val="90"/>
          <w:lang w:val="en-US"/>
        </w:rPr>
        <w:t>The</w:t>
      </w:r>
      <w:r w:rsidRPr="009A1D0E">
        <w:rPr>
          <w:rFonts w:asciiTheme="majorBidi" w:eastAsia="Cambria" w:hAnsiTheme="majorBidi" w:cstheme="majorBidi"/>
          <w:b/>
          <w:bCs/>
          <w:spacing w:val="6"/>
          <w:w w:val="90"/>
          <w:lang w:val="en-US"/>
        </w:rPr>
        <w:t xml:space="preserve"> </w:t>
      </w:r>
      <w:r w:rsidRPr="009A1D0E">
        <w:rPr>
          <w:rFonts w:asciiTheme="majorBidi" w:eastAsia="Cambria" w:hAnsiTheme="majorBidi" w:cstheme="majorBidi"/>
          <w:b/>
          <w:bCs/>
          <w:w w:val="90"/>
          <w:lang w:val="en-US"/>
        </w:rPr>
        <w:t>linearity</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testing</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should</w:t>
      </w:r>
      <w:r w:rsidRPr="009A1D0E">
        <w:rPr>
          <w:rFonts w:asciiTheme="majorBidi" w:eastAsia="Cambria" w:hAnsiTheme="majorBidi" w:cstheme="majorBidi"/>
          <w:b/>
          <w:bCs/>
          <w:spacing w:val="6"/>
          <w:w w:val="90"/>
          <w:lang w:val="en-US"/>
        </w:rPr>
        <w:t xml:space="preserve"> </w:t>
      </w:r>
      <w:r w:rsidRPr="009A1D0E">
        <w:rPr>
          <w:rFonts w:asciiTheme="majorBidi" w:eastAsia="Cambria" w:hAnsiTheme="majorBidi" w:cstheme="majorBidi"/>
          <w:b/>
          <w:bCs/>
          <w:w w:val="90"/>
          <w:lang w:val="en-US"/>
        </w:rPr>
        <w:t>ensure</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that:</w:t>
      </w:r>
    </w:p>
    <w:p w14:paraId="03C64D46" w14:textId="04D48A1D"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(a)</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The whole PN-PTI instrument is tested for its linearity with thermally stable, polydisperse soot-like particles with GMD 70 ± 10 nm and GSD lower or equal to </w:t>
      </w:r>
      <w:r w:rsidR="000A40AC">
        <w:rPr>
          <w:rFonts w:asciiTheme="majorBidi" w:eastAsia="Cambria" w:hAnsiTheme="majorBidi" w:cstheme="majorBidi"/>
          <w:b/>
          <w:bCs/>
          <w:w w:val="95"/>
          <w:lang w:val="en-US"/>
        </w:rPr>
        <w:t>1.6</w:t>
      </w:r>
      <w:r w:rsidR="00413AD9" w:rsidRPr="009A1D0E">
        <w:rPr>
          <w:rFonts w:asciiTheme="majorBidi" w:eastAsia="Cambria" w:hAnsiTheme="majorBidi" w:cstheme="majorBidi"/>
          <w:b/>
          <w:bCs/>
          <w:w w:val="95"/>
          <w:lang w:val="en-US"/>
        </w:rPr>
        <w:t>;</w:t>
      </w:r>
    </w:p>
    <w:p w14:paraId="339B02B7" w14:textId="124BE03B"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(b)</w:t>
      </w:r>
      <w:r w:rsidRPr="009A1D0E">
        <w:rPr>
          <w:rFonts w:asciiTheme="majorBidi" w:eastAsia="Cambria" w:hAnsiTheme="majorBidi" w:cstheme="majorBidi"/>
          <w:b/>
          <w:bCs/>
          <w:w w:val="95"/>
          <w:lang w:val="en-US"/>
        </w:rPr>
        <w:tab/>
      </w:r>
      <w:r w:rsidR="00890DD3"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The reference instrument is a traceable particle counter with counting efficiency &gt; </w:t>
      </w:r>
      <w:r w:rsidR="000A40AC">
        <w:rPr>
          <w:rFonts w:asciiTheme="majorBidi" w:eastAsia="Cambria" w:hAnsiTheme="majorBidi" w:cstheme="majorBidi"/>
          <w:b/>
          <w:bCs/>
          <w:w w:val="95"/>
          <w:lang w:val="en-US"/>
        </w:rPr>
        <w:t>0.5</w:t>
      </w:r>
      <w:r w:rsidR="00413AD9" w:rsidRPr="009A1D0E">
        <w:rPr>
          <w:rFonts w:asciiTheme="majorBidi" w:eastAsia="Cambria" w:hAnsiTheme="majorBidi" w:cstheme="majorBidi"/>
          <w:b/>
          <w:bCs/>
          <w:w w:val="95"/>
          <w:lang w:val="en-US"/>
        </w:rPr>
        <w:t xml:space="preserve"> at 10 nm. The reference instrument may be accompanied by a traceable diluter in order to measure high concentrations, but the entire reference system (diluter + particle counter) expanded uncertainty remains below </w:t>
      </w:r>
      <w:r w:rsidR="00076247">
        <w:rPr>
          <w:rFonts w:asciiTheme="majorBidi" w:eastAsia="Cambria" w:hAnsiTheme="majorBidi" w:cstheme="majorBidi"/>
          <w:b/>
          <w:bCs/>
          <w:w w:val="95"/>
          <w:lang w:val="en-US"/>
        </w:rPr>
        <w:t>12.5</w:t>
      </w:r>
      <w:r w:rsidR="00413AD9" w:rsidRPr="009A1D0E">
        <w:rPr>
          <w:rFonts w:asciiTheme="majorBidi" w:eastAsia="Cambria" w:hAnsiTheme="majorBidi" w:cstheme="majorBidi"/>
          <w:b/>
          <w:bCs/>
          <w:w w:val="95"/>
          <w:lang w:val="en-US"/>
        </w:rPr>
        <w:t xml:space="preserve"> % but preferably less than or equal to one-third of the MPE at reference operating conditions;</w:t>
      </w:r>
    </w:p>
    <w:p w14:paraId="630B80F7" w14:textId="1B03BD1B"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(c)</w:t>
      </w:r>
      <w:r w:rsidRPr="009A1D0E">
        <w:rPr>
          <w:rFonts w:asciiTheme="majorBidi" w:eastAsia="Cambria" w:hAnsiTheme="majorBidi" w:cstheme="majorBidi"/>
          <w:b/>
          <w:bCs/>
          <w:w w:val="95"/>
          <w:lang w:val="en-US"/>
        </w:rPr>
        <w:tab/>
      </w:r>
      <w:r w:rsidR="00890DD3" w:rsidRPr="009A1D0E">
        <w:rPr>
          <w:rFonts w:asciiTheme="majorBidi" w:eastAsia="Cambria" w:hAnsiTheme="majorBidi" w:cstheme="majorBidi"/>
          <w:b/>
          <w:bCs/>
          <w:w w:val="95"/>
          <w:lang w:val="en-US"/>
        </w:rPr>
        <w:tab/>
      </w:r>
      <w:r w:rsidR="005C14DF" w:rsidRPr="009A1D0E">
        <w:rPr>
          <w:rFonts w:asciiTheme="majorBidi" w:eastAsia="Cambria" w:hAnsiTheme="majorBidi" w:cstheme="majorBidi"/>
          <w:b/>
          <w:bCs/>
          <w:w w:val="95"/>
          <w:lang w:val="en-US"/>
        </w:rPr>
        <w:t>T</w:t>
      </w:r>
      <w:r w:rsidR="00413AD9" w:rsidRPr="009A1D0E">
        <w:rPr>
          <w:rFonts w:asciiTheme="majorBidi" w:eastAsia="Cambria" w:hAnsiTheme="majorBidi" w:cstheme="majorBidi"/>
          <w:b/>
          <w:bCs/>
          <w:w w:val="95"/>
          <w:lang w:val="en-US"/>
        </w:rPr>
        <w:t xml:space="preserve">he linearity tests are done with at least 9 different concentrations within the measuring range and the MPE at reference operating conditions (see Section </w:t>
      </w:r>
      <w:r w:rsidR="00A52757">
        <w:rPr>
          <w:rFonts w:asciiTheme="majorBidi" w:eastAsia="Cambria" w:hAnsiTheme="majorBidi" w:cstheme="majorBidi"/>
          <w:b/>
          <w:bCs/>
          <w:w w:val="95"/>
          <w:lang w:val="en-US"/>
        </w:rPr>
        <w:t>1.6</w:t>
      </w:r>
      <w:r w:rsidR="00413AD9" w:rsidRPr="009A1D0E">
        <w:rPr>
          <w:rFonts w:asciiTheme="majorBidi" w:eastAsia="Cambria" w:hAnsiTheme="majorBidi" w:cstheme="majorBidi"/>
          <w:b/>
          <w:bCs/>
          <w:w w:val="95"/>
          <w:lang w:val="en-US"/>
        </w:rPr>
        <w:t>) is respected.</w:t>
      </w:r>
    </w:p>
    <w:p w14:paraId="25647267" w14:textId="2BE6FDEC"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(d)</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 xml:space="preserve">It is recommended to include at the testing concentrations the lower value of the measuring range, the applicable PN-PTI limit (± 10 %), twice the PN-PTI limit (± 10 %), and PN-PTI limit times </w:t>
      </w:r>
      <w:r w:rsidR="00A52757">
        <w:rPr>
          <w:rFonts w:asciiTheme="majorBidi" w:eastAsia="Cambria" w:hAnsiTheme="majorBidi" w:cstheme="majorBidi"/>
          <w:b/>
          <w:bCs/>
          <w:w w:val="95"/>
          <w:lang w:val="en-US"/>
        </w:rPr>
        <w:t>0.2</w:t>
      </w:r>
      <w:r w:rsidR="00413AD9" w:rsidRPr="009A1D0E">
        <w:rPr>
          <w:rFonts w:asciiTheme="majorBidi" w:eastAsia="Cambria" w:hAnsiTheme="majorBidi" w:cstheme="majorBidi"/>
          <w:b/>
          <w:bCs/>
          <w:w w:val="95"/>
          <w:lang w:val="en-US"/>
        </w:rPr>
        <w:t>. At least one concentration should be between the PN-PTI limit and the higher value of the measuring range as well as at least 3 concentrations distributed equally between the point where the MPE changes from absolute to relative and the PN-PTI limit.</w:t>
      </w:r>
    </w:p>
    <w:p w14:paraId="34F0AE0D" w14:textId="0A54E602" w:rsidR="00413AD9" w:rsidRPr="009A1D0E"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9A1D0E">
        <w:rPr>
          <w:rFonts w:asciiTheme="majorBidi" w:eastAsia="Cambria" w:hAnsiTheme="majorBidi" w:cstheme="majorBidi"/>
          <w:b/>
          <w:bCs/>
          <w:w w:val="95"/>
          <w:lang w:val="en-US"/>
        </w:rPr>
        <w:t>(e)</w:t>
      </w:r>
      <w:r w:rsidRPr="009A1D0E">
        <w:rPr>
          <w:rFonts w:asciiTheme="majorBidi" w:eastAsia="Cambria" w:hAnsiTheme="majorBidi" w:cstheme="majorBidi"/>
          <w:b/>
          <w:bCs/>
          <w:w w:val="95"/>
          <w:lang w:val="en-US"/>
        </w:rPr>
        <w:tab/>
      </w:r>
      <w:r w:rsidR="00413AD9" w:rsidRPr="009A1D0E">
        <w:rPr>
          <w:rFonts w:asciiTheme="majorBidi" w:eastAsia="Cambria" w:hAnsiTheme="majorBidi" w:cstheme="majorBidi"/>
          <w:b/>
          <w:bCs/>
          <w:w w:val="95"/>
          <w:lang w:val="en-US"/>
        </w:rPr>
        <w:t>If the device is tested in parts, the linearity check may be limited to the particle detector, but the efficiencies of the rest of the parts should be taken into account for the error calculation.</w:t>
      </w:r>
    </w:p>
    <w:p w14:paraId="355B9E6F" w14:textId="77777777" w:rsidR="00413AD9" w:rsidRPr="009A1D0E" w:rsidRDefault="00413AD9" w:rsidP="005C14DF">
      <w:pPr>
        <w:widowControl w:val="0"/>
        <w:suppressAutoHyphens w:val="0"/>
        <w:autoSpaceDE w:val="0"/>
        <w:autoSpaceDN w:val="0"/>
        <w:spacing w:after="120" w:line="240" w:lineRule="auto"/>
        <w:ind w:left="1701" w:right="1134" w:firstLine="567"/>
        <w:rPr>
          <w:rFonts w:asciiTheme="majorBidi" w:eastAsia="Cambria" w:hAnsiTheme="majorBidi" w:cstheme="majorBidi"/>
          <w:b/>
          <w:bCs/>
          <w:lang w:val="en-US"/>
        </w:rPr>
      </w:pPr>
      <w:r w:rsidRPr="009A1D0E">
        <w:rPr>
          <w:rFonts w:asciiTheme="majorBidi" w:eastAsia="Cambria" w:hAnsiTheme="majorBidi" w:cstheme="majorBidi"/>
          <w:b/>
          <w:bCs/>
          <w:w w:val="90"/>
          <w:lang w:val="en-US"/>
        </w:rPr>
        <w:lastRenderedPageBreak/>
        <w:t>The</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linearity</w:t>
      </w:r>
      <w:r w:rsidRPr="009A1D0E">
        <w:rPr>
          <w:rFonts w:asciiTheme="majorBidi" w:eastAsia="Cambria" w:hAnsiTheme="majorBidi" w:cstheme="majorBidi"/>
          <w:b/>
          <w:bCs/>
          <w:spacing w:val="8"/>
          <w:w w:val="90"/>
          <w:lang w:val="en-US"/>
        </w:rPr>
        <w:t xml:space="preserve"> </w:t>
      </w:r>
      <w:r w:rsidRPr="009A1D0E">
        <w:rPr>
          <w:rFonts w:asciiTheme="majorBidi" w:eastAsia="Cambria" w:hAnsiTheme="majorBidi" w:cstheme="majorBidi"/>
          <w:b/>
          <w:bCs/>
          <w:w w:val="90"/>
          <w:lang w:val="en-US"/>
        </w:rPr>
        <w:t>requirements</w:t>
      </w:r>
      <w:r w:rsidRPr="009A1D0E">
        <w:rPr>
          <w:rFonts w:asciiTheme="majorBidi" w:eastAsia="Cambria" w:hAnsiTheme="majorBidi" w:cstheme="majorBidi"/>
          <w:b/>
          <w:bCs/>
          <w:spacing w:val="8"/>
          <w:w w:val="90"/>
          <w:lang w:val="en-US"/>
        </w:rPr>
        <w:t xml:space="preserve"> </w:t>
      </w:r>
      <w:r w:rsidRPr="009A1D0E">
        <w:rPr>
          <w:rFonts w:asciiTheme="majorBidi" w:eastAsia="Cambria" w:hAnsiTheme="majorBidi" w:cstheme="majorBidi"/>
          <w:b/>
          <w:bCs/>
          <w:w w:val="90"/>
          <w:lang w:val="en-US"/>
        </w:rPr>
        <w:t>are</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summarized</w:t>
      </w:r>
      <w:r w:rsidRPr="009A1D0E">
        <w:rPr>
          <w:rFonts w:asciiTheme="majorBidi" w:eastAsia="Cambria" w:hAnsiTheme="majorBidi" w:cstheme="majorBidi"/>
          <w:b/>
          <w:bCs/>
          <w:spacing w:val="7"/>
          <w:w w:val="90"/>
          <w:lang w:val="en-US"/>
        </w:rPr>
        <w:t xml:space="preserve"> </w:t>
      </w:r>
      <w:r w:rsidRPr="009A1D0E">
        <w:rPr>
          <w:rFonts w:asciiTheme="majorBidi" w:eastAsia="Cambria" w:hAnsiTheme="majorBidi" w:cstheme="majorBidi"/>
          <w:b/>
          <w:bCs/>
          <w:w w:val="90"/>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2D01E1" w:rsidRPr="002D01E1" w14:paraId="5C30EE4B" w14:textId="77777777" w:rsidTr="005C14DF">
        <w:trPr>
          <w:tblHeader/>
        </w:trPr>
        <w:tc>
          <w:tcPr>
            <w:tcW w:w="1826" w:type="dxa"/>
            <w:tcBorders>
              <w:top w:val="single" w:sz="4" w:space="0" w:color="auto"/>
              <w:bottom w:val="single" w:sz="12" w:space="0" w:color="auto"/>
            </w:tcBorders>
            <w:shd w:val="clear" w:color="auto" w:fill="auto"/>
            <w:vAlign w:val="bottom"/>
          </w:tcPr>
          <w:p w14:paraId="3E0B8AD9" w14:textId="77777777" w:rsidR="00413AD9" w:rsidRPr="002D01E1" w:rsidRDefault="00413AD9" w:rsidP="002D01E1">
            <w:pPr>
              <w:spacing w:before="80" w:after="80" w:line="200" w:lineRule="exact"/>
              <w:ind w:right="113"/>
              <w:rPr>
                <w:rFonts w:eastAsia="Cambria"/>
                <w:i/>
                <w:sz w:val="16"/>
                <w:lang w:val="en-US"/>
              </w:rPr>
            </w:pPr>
            <w:r w:rsidRPr="002D01E1">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5BDA6EB0" w14:textId="77777777" w:rsidR="00413AD9" w:rsidRPr="002D01E1" w:rsidRDefault="00413AD9" w:rsidP="002D01E1">
            <w:pPr>
              <w:spacing w:before="80" w:after="80" w:line="200" w:lineRule="exact"/>
              <w:ind w:right="113"/>
              <w:rPr>
                <w:rFonts w:eastAsia="Cambria"/>
                <w:i/>
                <w:sz w:val="16"/>
                <w:lang w:val="en-US"/>
              </w:rPr>
            </w:pPr>
            <w:r w:rsidRPr="002D01E1">
              <w:rPr>
                <w:rFonts w:eastAsia="Cambria"/>
                <w:i/>
                <w:sz w:val="16"/>
                <w:lang w:val="en-US"/>
              </w:rPr>
              <w:t>Reference</w:t>
            </w:r>
          </w:p>
        </w:tc>
        <w:tc>
          <w:tcPr>
            <w:tcW w:w="1854" w:type="dxa"/>
            <w:tcBorders>
              <w:top w:val="single" w:sz="4" w:space="0" w:color="auto"/>
              <w:bottom w:val="single" w:sz="12" w:space="0" w:color="auto"/>
            </w:tcBorders>
            <w:shd w:val="clear" w:color="auto" w:fill="auto"/>
            <w:vAlign w:val="bottom"/>
          </w:tcPr>
          <w:p w14:paraId="65D53731" w14:textId="77777777" w:rsidR="00413AD9" w:rsidRPr="002D01E1" w:rsidRDefault="00413AD9" w:rsidP="002D01E1">
            <w:pPr>
              <w:spacing w:before="80" w:after="80" w:line="200" w:lineRule="exact"/>
              <w:ind w:right="113"/>
              <w:rPr>
                <w:rFonts w:eastAsia="Cambria"/>
                <w:i/>
                <w:sz w:val="16"/>
                <w:lang w:val="en-US"/>
              </w:rPr>
            </w:pPr>
            <w:r w:rsidRPr="002D01E1">
              <w:rPr>
                <w:rFonts w:eastAsia="Cambria"/>
                <w:i/>
                <w:sz w:val="16"/>
                <w:lang w:val="en-US"/>
              </w:rPr>
              <w:t>Minimum number of tested concentrations</w:t>
            </w:r>
          </w:p>
        </w:tc>
        <w:tc>
          <w:tcPr>
            <w:tcW w:w="1859" w:type="dxa"/>
            <w:tcBorders>
              <w:top w:val="single" w:sz="4" w:space="0" w:color="auto"/>
              <w:bottom w:val="single" w:sz="12" w:space="0" w:color="auto"/>
            </w:tcBorders>
            <w:shd w:val="clear" w:color="auto" w:fill="auto"/>
            <w:vAlign w:val="bottom"/>
          </w:tcPr>
          <w:p w14:paraId="3FB34A29" w14:textId="77777777" w:rsidR="00413AD9" w:rsidRPr="002D01E1" w:rsidRDefault="00413AD9" w:rsidP="002D01E1">
            <w:pPr>
              <w:spacing w:before="80" w:after="80" w:line="200" w:lineRule="exact"/>
              <w:ind w:right="113"/>
              <w:rPr>
                <w:rFonts w:eastAsia="Cambria"/>
                <w:i/>
                <w:sz w:val="16"/>
                <w:lang w:val="en-US"/>
              </w:rPr>
            </w:pPr>
            <w:r w:rsidRPr="002D01E1">
              <w:rPr>
                <w:rFonts w:eastAsia="Cambria"/>
                <w:i/>
                <w:sz w:val="16"/>
                <w:lang w:val="en-US"/>
              </w:rPr>
              <w:t>MPE</w:t>
            </w:r>
          </w:p>
        </w:tc>
      </w:tr>
      <w:tr w:rsidR="002D01E1" w:rsidRPr="002D01E1" w14:paraId="564B5801" w14:textId="77777777" w:rsidTr="005C14DF">
        <w:trPr>
          <w:trHeight w:hRule="exact" w:val="113"/>
        </w:trPr>
        <w:tc>
          <w:tcPr>
            <w:tcW w:w="1826" w:type="dxa"/>
            <w:tcBorders>
              <w:top w:val="single" w:sz="12" w:space="0" w:color="auto"/>
            </w:tcBorders>
            <w:shd w:val="clear" w:color="auto" w:fill="auto"/>
          </w:tcPr>
          <w:p w14:paraId="34D2B07B" w14:textId="77777777" w:rsidR="002D01E1" w:rsidRPr="002D01E1" w:rsidRDefault="002D01E1" w:rsidP="002D01E1">
            <w:pPr>
              <w:spacing w:before="40" w:after="120"/>
              <w:ind w:right="113"/>
              <w:rPr>
                <w:rFonts w:eastAsia="Cambria"/>
                <w:lang w:val="en-US"/>
              </w:rPr>
            </w:pPr>
          </w:p>
        </w:tc>
        <w:tc>
          <w:tcPr>
            <w:tcW w:w="1831" w:type="dxa"/>
            <w:tcBorders>
              <w:top w:val="single" w:sz="12" w:space="0" w:color="auto"/>
            </w:tcBorders>
            <w:shd w:val="clear" w:color="auto" w:fill="auto"/>
          </w:tcPr>
          <w:p w14:paraId="11C92D5D" w14:textId="77777777" w:rsidR="002D01E1" w:rsidRPr="002D01E1" w:rsidRDefault="002D01E1" w:rsidP="002D01E1">
            <w:pPr>
              <w:spacing w:before="40" w:after="120"/>
              <w:ind w:right="113"/>
              <w:rPr>
                <w:rFonts w:eastAsia="Cambria"/>
                <w:lang w:val="en-US"/>
              </w:rPr>
            </w:pPr>
          </w:p>
        </w:tc>
        <w:tc>
          <w:tcPr>
            <w:tcW w:w="1854" w:type="dxa"/>
            <w:tcBorders>
              <w:top w:val="single" w:sz="12" w:space="0" w:color="auto"/>
            </w:tcBorders>
            <w:shd w:val="clear" w:color="auto" w:fill="auto"/>
          </w:tcPr>
          <w:p w14:paraId="6DDDF19E" w14:textId="77777777" w:rsidR="002D01E1" w:rsidRPr="002D01E1" w:rsidRDefault="002D01E1" w:rsidP="002D01E1">
            <w:pPr>
              <w:spacing w:before="40" w:after="120"/>
              <w:ind w:right="113"/>
              <w:rPr>
                <w:rFonts w:eastAsia="Cambria"/>
                <w:lang w:val="en-US"/>
              </w:rPr>
            </w:pPr>
          </w:p>
        </w:tc>
        <w:tc>
          <w:tcPr>
            <w:tcW w:w="1859" w:type="dxa"/>
            <w:tcBorders>
              <w:top w:val="single" w:sz="12" w:space="0" w:color="auto"/>
            </w:tcBorders>
            <w:shd w:val="clear" w:color="auto" w:fill="auto"/>
          </w:tcPr>
          <w:p w14:paraId="768B3A5F" w14:textId="77777777" w:rsidR="002D01E1" w:rsidRPr="002D01E1" w:rsidRDefault="002D01E1" w:rsidP="002D01E1">
            <w:pPr>
              <w:spacing w:before="40" w:after="120"/>
              <w:ind w:right="113"/>
              <w:rPr>
                <w:rFonts w:eastAsia="Cambria"/>
                <w:lang w:val="en-US"/>
              </w:rPr>
            </w:pPr>
          </w:p>
        </w:tc>
      </w:tr>
      <w:tr w:rsidR="005C14DF" w:rsidRPr="002D01E1" w14:paraId="47BB611E" w14:textId="77777777" w:rsidTr="005C14DF">
        <w:tc>
          <w:tcPr>
            <w:tcW w:w="1826" w:type="dxa"/>
            <w:tcBorders>
              <w:bottom w:val="single" w:sz="12" w:space="0" w:color="auto"/>
            </w:tcBorders>
            <w:shd w:val="clear" w:color="auto" w:fill="auto"/>
          </w:tcPr>
          <w:p w14:paraId="5C32A68F" w14:textId="77777777" w:rsidR="00413AD9" w:rsidRPr="002D01E1" w:rsidRDefault="00413AD9" w:rsidP="002D01E1">
            <w:pPr>
              <w:spacing w:before="40" w:after="120"/>
              <w:ind w:right="113"/>
              <w:rPr>
                <w:rFonts w:eastAsia="Cambria"/>
                <w:lang w:val="en-US"/>
              </w:rPr>
            </w:pPr>
            <w:r w:rsidRPr="002D01E1">
              <w:rPr>
                <w:rFonts w:eastAsia="Cambria"/>
                <w:lang w:val="en-US"/>
              </w:rPr>
              <w:t>NMI</w:t>
            </w:r>
          </w:p>
        </w:tc>
        <w:tc>
          <w:tcPr>
            <w:tcW w:w="1831" w:type="dxa"/>
            <w:tcBorders>
              <w:bottom w:val="single" w:sz="12" w:space="0" w:color="auto"/>
            </w:tcBorders>
            <w:shd w:val="clear" w:color="auto" w:fill="auto"/>
          </w:tcPr>
          <w:p w14:paraId="1E2CAAB2" w14:textId="77777777" w:rsidR="00413AD9" w:rsidRPr="002D01E1" w:rsidRDefault="00413AD9" w:rsidP="002D01E1">
            <w:pPr>
              <w:spacing w:before="40" w:after="120"/>
              <w:ind w:right="113"/>
              <w:rPr>
                <w:rFonts w:eastAsia="Cambria"/>
                <w:lang w:val="en-US"/>
              </w:rPr>
            </w:pPr>
            <w:r w:rsidRPr="002D01E1">
              <w:rPr>
                <w:rFonts w:eastAsia="Cambria"/>
                <w:lang w:val="en-US"/>
              </w:rPr>
              <w:t>Traceable particle counter with traceable diluter</w:t>
            </w:r>
          </w:p>
        </w:tc>
        <w:tc>
          <w:tcPr>
            <w:tcW w:w="1854" w:type="dxa"/>
            <w:tcBorders>
              <w:bottom w:val="single" w:sz="12" w:space="0" w:color="auto"/>
            </w:tcBorders>
            <w:shd w:val="clear" w:color="auto" w:fill="auto"/>
          </w:tcPr>
          <w:p w14:paraId="329D33F9" w14:textId="77777777" w:rsidR="00413AD9" w:rsidRPr="002D01E1" w:rsidRDefault="00413AD9" w:rsidP="002D01E1">
            <w:pPr>
              <w:spacing w:before="40" w:after="120"/>
              <w:ind w:right="113"/>
              <w:rPr>
                <w:rFonts w:eastAsia="Cambria"/>
                <w:lang w:val="en-US"/>
              </w:rPr>
            </w:pPr>
            <w:r w:rsidRPr="002D01E1">
              <w:rPr>
                <w:rFonts w:eastAsia="Cambria"/>
                <w:lang w:val="en-US"/>
              </w:rPr>
              <w:t>9</w:t>
            </w:r>
          </w:p>
        </w:tc>
        <w:tc>
          <w:tcPr>
            <w:tcW w:w="1859" w:type="dxa"/>
            <w:tcBorders>
              <w:bottom w:val="single" w:sz="12" w:space="0" w:color="auto"/>
            </w:tcBorders>
            <w:shd w:val="clear" w:color="auto" w:fill="auto"/>
          </w:tcPr>
          <w:p w14:paraId="53DFB1F8" w14:textId="0CEC2B3D" w:rsidR="00413AD9" w:rsidRPr="002D01E1" w:rsidRDefault="00413AD9" w:rsidP="002D01E1">
            <w:pPr>
              <w:spacing w:before="40" w:after="120"/>
              <w:ind w:right="113"/>
              <w:rPr>
                <w:rFonts w:eastAsia="Cambria"/>
                <w:lang w:val="en-US"/>
              </w:rPr>
            </w:pPr>
            <w:r w:rsidRPr="002D01E1">
              <w:rPr>
                <w:rFonts w:eastAsia="Cambria"/>
                <w:lang w:val="en-US"/>
              </w:rPr>
              <w:t xml:space="preserve">Reference operating conditions (see Section </w:t>
            </w:r>
            <w:r w:rsidR="00B817C3">
              <w:rPr>
                <w:rFonts w:eastAsia="Cambria"/>
                <w:lang w:val="en-US"/>
              </w:rPr>
              <w:t>1.6</w:t>
            </w:r>
            <w:r w:rsidRPr="002D01E1">
              <w:rPr>
                <w:rFonts w:eastAsia="Cambria"/>
                <w:lang w:val="en-US"/>
              </w:rPr>
              <w:t>)</w:t>
            </w:r>
          </w:p>
        </w:tc>
      </w:tr>
    </w:tbl>
    <w:p w14:paraId="22EA2265" w14:textId="7A0CA36A" w:rsidR="00413AD9" w:rsidRPr="00413AD9" w:rsidRDefault="00890DD3" w:rsidP="00AD01FF">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13" w:name="_TOC_250012"/>
      <w:bookmarkEnd w:id="13"/>
      <w:r w:rsidRPr="00413AD9">
        <w:rPr>
          <w:rFonts w:ascii="Cambria" w:eastAsia="Cambria" w:hAnsi="Cambria" w:cs="Cambria"/>
          <w:b/>
          <w:bCs/>
          <w:w w:val="99"/>
          <w:sz w:val="19"/>
          <w:szCs w:val="19"/>
          <w:lang w:val="en-US"/>
        </w:rPr>
        <w:t>1.9.</w:t>
      </w:r>
      <w:r w:rsidRPr="00413AD9">
        <w:rPr>
          <w:rFonts w:ascii="Cambria" w:eastAsia="Cambria" w:hAnsi="Cambria" w:cs="Cambria"/>
          <w:b/>
          <w:bCs/>
          <w:w w:val="99"/>
          <w:sz w:val="19"/>
          <w:szCs w:val="19"/>
          <w:lang w:val="en-US"/>
        </w:rPr>
        <w:tab/>
      </w:r>
      <w:r w:rsidR="005C14DF">
        <w:rPr>
          <w:rFonts w:ascii="Cambria" w:eastAsia="Cambria" w:hAnsi="Cambria" w:cs="Cambria"/>
          <w:b/>
          <w:bCs/>
          <w:w w:val="99"/>
          <w:sz w:val="19"/>
          <w:szCs w:val="19"/>
          <w:lang w:val="en-US"/>
        </w:rPr>
        <w:tab/>
      </w:r>
      <w:r w:rsidR="00413AD9" w:rsidRPr="00413AD9">
        <w:rPr>
          <w:rFonts w:eastAsia="Cambria"/>
          <w:b/>
          <w:bCs/>
          <w:lang w:val="en-US"/>
        </w:rPr>
        <w:t>Zero-level</w:t>
      </w:r>
    </w:p>
    <w:p w14:paraId="3BD99127" w14:textId="77777777" w:rsidR="00413AD9" w:rsidRPr="00413AD9" w:rsidRDefault="00413AD9" w:rsidP="005C14DF">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5"/>
          <w:lang w:val="en-US"/>
        </w:rPr>
        <w:t>The zero point is tested with a HEPA filter. Zero-level is the average signal of the PN-PTI instrument with a HEPA</w:t>
      </w:r>
      <w:r w:rsidRPr="00413AD9">
        <w:rPr>
          <w:rFonts w:eastAsia="Cambria"/>
          <w:b/>
          <w:bCs/>
          <w:spacing w:val="-37"/>
          <w:w w:val="95"/>
          <w:lang w:val="en-US"/>
        </w:rPr>
        <w:t xml:space="preserve"> </w:t>
      </w:r>
      <w:r w:rsidRPr="00413AD9">
        <w:rPr>
          <w:rFonts w:eastAsia="Cambria"/>
          <w:b/>
          <w:bCs/>
          <w:w w:val="95"/>
          <w:lang w:val="en-US"/>
        </w:rPr>
        <w:t>filter</w:t>
      </w:r>
      <w:r w:rsidRPr="00413AD9">
        <w:rPr>
          <w:rFonts w:eastAsia="Cambria"/>
          <w:b/>
          <w:bCs/>
          <w:spacing w:val="-5"/>
          <w:w w:val="95"/>
          <w:lang w:val="en-US"/>
        </w:rPr>
        <w:t xml:space="preserve"> </w:t>
      </w:r>
      <w:r w:rsidRPr="00413AD9">
        <w:rPr>
          <w:rFonts w:eastAsia="Cambria"/>
          <w:b/>
          <w:bCs/>
          <w:w w:val="95"/>
          <w:lang w:val="en-US"/>
        </w:rPr>
        <w:t>at</w:t>
      </w:r>
      <w:r w:rsidRPr="00413AD9">
        <w:rPr>
          <w:rFonts w:eastAsia="Cambria"/>
          <w:b/>
          <w:bCs/>
          <w:spacing w:val="-3"/>
          <w:w w:val="95"/>
          <w:lang w:val="en-US"/>
        </w:rPr>
        <w:t xml:space="preserve"> </w:t>
      </w:r>
      <w:r w:rsidRPr="00413AD9">
        <w:rPr>
          <w:rFonts w:eastAsia="Cambria"/>
          <w:b/>
          <w:bCs/>
          <w:w w:val="95"/>
          <w:lang w:val="en-US"/>
        </w:rPr>
        <w:t>its</w:t>
      </w:r>
      <w:r w:rsidRPr="00413AD9">
        <w:rPr>
          <w:rFonts w:eastAsia="Cambria"/>
          <w:b/>
          <w:bCs/>
          <w:spacing w:val="-2"/>
          <w:w w:val="95"/>
          <w:lang w:val="en-US"/>
        </w:rPr>
        <w:t xml:space="preserve"> </w:t>
      </w:r>
      <w:r w:rsidRPr="00413AD9">
        <w:rPr>
          <w:rFonts w:eastAsia="Cambria"/>
          <w:b/>
          <w:bCs/>
          <w:w w:val="95"/>
          <w:lang w:val="en-US"/>
        </w:rPr>
        <w:t>inlet</w:t>
      </w:r>
      <w:r w:rsidRPr="00413AD9">
        <w:rPr>
          <w:rFonts w:eastAsia="Cambria"/>
          <w:b/>
          <w:bCs/>
          <w:spacing w:val="-4"/>
          <w:w w:val="95"/>
          <w:lang w:val="en-US"/>
        </w:rPr>
        <w:t xml:space="preserve"> </w:t>
      </w:r>
      <w:r w:rsidRPr="00413AD9">
        <w:rPr>
          <w:rFonts w:eastAsia="Cambria"/>
          <w:b/>
          <w:bCs/>
          <w:w w:val="95"/>
          <w:lang w:val="en-US"/>
        </w:rPr>
        <w:t>over</w:t>
      </w:r>
      <w:r w:rsidRPr="00413AD9">
        <w:rPr>
          <w:rFonts w:eastAsia="Cambria"/>
          <w:b/>
          <w:bCs/>
          <w:spacing w:val="-3"/>
          <w:w w:val="95"/>
          <w:lang w:val="en-US"/>
        </w:rPr>
        <w:t xml:space="preserve"> </w:t>
      </w:r>
      <w:r w:rsidRPr="00413AD9">
        <w:rPr>
          <w:rFonts w:eastAsia="Cambria"/>
          <w:b/>
          <w:bCs/>
          <w:w w:val="95"/>
          <w:lang w:val="en-US"/>
        </w:rPr>
        <w:t>a</w:t>
      </w:r>
      <w:r w:rsidRPr="00413AD9">
        <w:rPr>
          <w:rFonts w:eastAsia="Cambria"/>
          <w:b/>
          <w:bCs/>
          <w:spacing w:val="-2"/>
          <w:w w:val="95"/>
          <w:lang w:val="en-US"/>
        </w:rPr>
        <w:t xml:space="preserve"> </w:t>
      </w:r>
      <w:r w:rsidRPr="00413AD9">
        <w:rPr>
          <w:rFonts w:eastAsia="Cambria"/>
          <w:b/>
          <w:bCs/>
          <w:w w:val="95"/>
          <w:lang w:val="en-US"/>
        </w:rPr>
        <w:t>period</w:t>
      </w:r>
      <w:r w:rsidRPr="00413AD9">
        <w:rPr>
          <w:rFonts w:eastAsia="Cambria"/>
          <w:b/>
          <w:bCs/>
          <w:spacing w:val="-3"/>
          <w:w w:val="95"/>
          <w:lang w:val="en-US"/>
        </w:rPr>
        <w:t xml:space="preserve"> </w:t>
      </w:r>
      <w:r w:rsidRPr="00413AD9">
        <w:rPr>
          <w:rFonts w:eastAsia="Cambria"/>
          <w:b/>
          <w:bCs/>
          <w:w w:val="95"/>
          <w:lang w:val="en-US"/>
        </w:rPr>
        <w:t>of</w:t>
      </w:r>
      <w:r w:rsidRPr="00413AD9">
        <w:rPr>
          <w:rFonts w:eastAsia="Cambria"/>
          <w:b/>
          <w:bCs/>
          <w:spacing w:val="-4"/>
          <w:w w:val="95"/>
          <w:lang w:val="en-US"/>
        </w:rPr>
        <w:t xml:space="preserve"> </w:t>
      </w:r>
      <w:r w:rsidRPr="00413AD9">
        <w:rPr>
          <w:rFonts w:eastAsia="Cambria"/>
          <w:b/>
          <w:bCs/>
          <w:w w:val="95"/>
          <w:lang w:val="en-US"/>
        </w:rPr>
        <w:t>at</w:t>
      </w:r>
      <w:r w:rsidRPr="00413AD9">
        <w:rPr>
          <w:rFonts w:eastAsia="Cambria"/>
          <w:b/>
          <w:bCs/>
          <w:spacing w:val="-3"/>
          <w:w w:val="95"/>
          <w:lang w:val="en-US"/>
        </w:rPr>
        <w:t xml:space="preserve"> </w:t>
      </w:r>
      <w:r w:rsidRPr="00413AD9">
        <w:rPr>
          <w:rFonts w:eastAsia="Cambria"/>
          <w:b/>
          <w:bCs/>
          <w:w w:val="95"/>
          <w:lang w:val="en-US"/>
        </w:rPr>
        <w:t>least</w:t>
      </w:r>
      <w:r w:rsidRPr="00413AD9">
        <w:rPr>
          <w:rFonts w:eastAsia="Cambria"/>
          <w:b/>
          <w:bCs/>
          <w:spacing w:val="-3"/>
          <w:w w:val="95"/>
          <w:lang w:val="en-US"/>
        </w:rPr>
        <w:t xml:space="preserve"> </w:t>
      </w:r>
      <w:r w:rsidRPr="00413AD9">
        <w:rPr>
          <w:rFonts w:eastAsia="Cambria"/>
          <w:b/>
          <w:bCs/>
          <w:w w:val="95"/>
          <w:lang w:val="en-US"/>
        </w:rPr>
        <w:t>15</w:t>
      </w:r>
      <w:r w:rsidRPr="00413AD9">
        <w:rPr>
          <w:rFonts w:eastAsia="Cambria"/>
          <w:b/>
          <w:bCs/>
          <w:spacing w:val="-2"/>
          <w:w w:val="95"/>
          <w:lang w:val="en-US"/>
        </w:rPr>
        <w:t xml:space="preserve"> </w:t>
      </w:r>
      <w:r w:rsidRPr="00413AD9">
        <w:rPr>
          <w:rFonts w:eastAsia="Cambria"/>
          <w:b/>
          <w:bCs/>
          <w:w w:val="95"/>
          <w:lang w:val="en-US"/>
        </w:rPr>
        <w:t>s</w:t>
      </w:r>
      <w:r w:rsidRPr="00413AD9">
        <w:rPr>
          <w:rFonts w:eastAsia="Cambria"/>
          <w:b/>
          <w:bCs/>
          <w:spacing w:val="-3"/>
          <w:w w:val="95"/>
          <w:lang w:val="en-US"/>
        </w:rPr>
        <w:t xml:space="preserve"> </w:t>
      </w:r>
      <w:r w:rsidRPr="00413AD9">
        <w:rPr>
          <w:rFonts w:eastAsia="Cambria"/>
          <w:b/>
          <w:bCs/>
          <w:w w:val="95"/>
          <w:lang w:val="en-US"/>
        </w:rPr>
        <w:t>after</w:t>
      </w:r>
      <w:r w:rsidRPr="00413AD9">
        <w:rPr>
          <w:rFonts w:eastAsia="Cambria"/>
          <w:b/>
          <w:bCs/>
          <w:spacing w:val="-2"/>
          <w:w w:val="95"/>
          <w:lang w:val="en-US"/>
        </w:rPr>
        <w:t xml:space="preserve"> </w:t>
      </w:r>
      <w:r w:rsidRPr="00413AD9">
        <w:rPr>
          <w:rFonts w:eastAsia="Cambria"/>
          <w:b/>
          <w:bCs/>
          <w:w w:val="95"/>
          <w:lang w:val="en-US"/>
        </w:rPr>
        <w:t>a</w:t>
      </w:r>
      <w:r w:rsidRPr="00413AD9">
        <w:rPr>
          <w:rFonts w:eastAsia="Cambria"/>
          <w:b/>
          <w:bCs/>
          <w:spacing w:val="-2"/>
          <w:w w:val="95"/>
          <w:lang w:val="en-US"/>
        </w:rPr>
        <w:t xml:space="preserve"> </w:t>
      </w:r>
      <w:r w:rsidRPr="00413AD9">
        <w:rPr>
          <w:rFonts w:eastAsia="Cambria"/>
          <w:b/>
          <w:bCs/>
          <w:w w:val="95"/>
          <w:lang w:val="en-US"/>
        </w:rPr>
        <w:t>stabilization</w:t>
      </w:r>
      <w:r w:rsidRPr="00413AD9">
        <w:rPr>
          <w:rFonts w:eastAsia="Cambria"/>
          <w:b/>
          <w:bCs/>
          <w:spacing w:val="-4"/>
          <w:w w:val="95"/>
          <w:lang w:val="en-US"/>
        </w:rPr>
        <w:t xml:space="preserve"> </w:t>
      </w:r>
      <w:r w:rsidRPr="00413AD9">
        <w:rPr>
          <w:rFonts w:eastAsia="Cambria"/>
          <w:b/>
          <w:bCs/>
          <w:w w:val="95"/>
          <w:lang w:val="en-US"/>
        </w:rPr>
        <w:t>period</w:t>
      </w:r>
      <w:r w:rsidRPr="00413AD9">
        <w:rPr>
          <w:rFonts w:eastAsia="Cambria"/>
          <w:b/>
          <w:bCs/>
          <w:spacing w:val="-2"/>
          <w:w w:val="95"/>
          <w:lang w:val="en-US"/>
        </w:rPr>
        <w:t xml:space="preserve"> </w:t>
      </w:r>
      <w:r w:rsidRPr="00413AD9">
        <w:rPr>
          <w:rFonts w:eastAsia="Cambria"/>
          <w:b/>
          <w:bCs/>
          <w:w w:val="95"/>
          <w:lang w:val="en-US"/>
        </w:rPr>
        <w:t>of</w:t>
      </w:r>
      <w:r w:rsidRPr="00413AD9">
        <w:rPr>
          <w:rFonts w:eastAsia="Cambria"/>
          <w:b/>
          <w:bCs/>
          <w:spacing w:val="-4"/>
          <w:w w:val="95"/>
          <w:lang w:val="en-US"/>
        </w:rPr>
        <w:t xml:space="preserve"> </w:t>
      </w:r>
      <w:r w:rsidRPr="00413AD9">
        <w:rPr>
          <w:rFonts w:eastAsia="Cambria"/>
          <w:b/>
          <w:bCs/>
          <w:w w:val="95"/>
          <w:lang w:val="en-US"/>
        </w:rPr>
        <w:t>at</w:t>
      </w:r>
      <w:r w:rsidRPr="00413AD9">
        <w:rPr>
          <w:rFonts w:eastAsia="Cambria"/>
          <w:b/>
          <w:bCs/>
          <w:spacing w:val="-3"/>
          <w:w w:val="95"/>
          <w:lang w:val="en-US"/>
        </w:rPr>
        <w:t xml:space="preserve"> </w:t>
      </w:r>
      <w:r w:rsidRPr="00413AD9">
        <w:rPr>
          <w:rFonts w:eastAsia="Cambria"/>
          <w:b/>
          <w:bCs/>
          <w:w w:val="95"/>
          <w:lang w:val="en-US"/>
        </w:rPr>
        <w:t>least</w:t>
      </w:r>
      <w:r w:rsidRPr="00413AD9">
        <w:rPr>
          <w:rFonts w:eastAsia="Cambria"/>
          <w:b/>
          <w:bCs/>
          <w:spacing w:val="-3"/>
          <w:w w:val="95"/>
          <w:lang w:val="en-US"/>
        </w:rPr>
        <w:t xml:space="preserve"> </w:t>
      </w:r>
      <w:r w:rsidRPr="00413AD9">
        <w:rPr>
          <w:rFonts w:eastAsia="Cambria"/>
          <w:b/>
          <w:bCs/>
          <w:w w:val="95"/>
          <w:lang w:val="en-US"/>
        </w:rPr>
        <w:t>15</w:t>
      </w:r>
      <w:r w:rsidRPr="00413AD9">
        <w:rPr>
          <w:rFonts w:eastAsia="Cambria"/>
          <w:b/>
          <w:bCs/>
          <w:spacing w:val="-2"/>
          <w:w w:val="95"/>
          <w:lang w:val="en-US"/>
        </w:rPr>
        <w:t xml:space="preserve"> </w:t>
      </w:r>
      <w:r w:rsidRPr="00413AD9">
        <w:rPr>
          <w:rFonts w:eastAsia="Cambria"/>
          <w:b/>
          <w:bCs/>
          <w:w w:val="95"/>
          <w:lang w:val="en-US"/>
        </w:rPr>
        <w:t>s.</w:t>
      </w:r>
      <w:r w:rsidRPr="00413AD9">
        <w:rPr>
          <w:rFonts w:eastAsia="Cambria"/>
          <w:b/>
          <w:bCs/>
          <w:spacing w:val="-2"/>
          <w:w w:val="95"/>
          <w:lang w:val="en-US"/>
        </w:rPr>
        <w:t xml:space="preserve"> </w:t>
      </w:r>
      <w:r w:rsidRPr="00413AD9">
        <w:rPr>
          <w:rFonts w:eastAsia="Cambria"/>
          <w:b/>
          <w:bCs/>
          <w:w w:val="95"/>
          <w:lang w:val="en-US"/>
        </w:rPr>
        <w:t>The</w:t>
      </w:r>
      <w:r w:rsidRPr="00413AD9">
        <w:rPr>
          <w:rFonts w:eastAsia="Cambria"/>
          <w:b/>
          <w:bCs/>
          <w:spacing w:val="-3"/>
          <w:w w:val="95"/>
          <w:lang w:val="en-US"/>
        </w:rPr>
        <w:t xml:space="preserve"> </w:t>
      </w:r>
      <w:r w:rsidRPr="00413AD9">
        <w:rPr>
          <w:rFonts w:eastAsia="Cambria"/>
          <w:b/>
          <w:bCs/>
          <w:w w:val="95"/>
          <w:lang w:val="en-US"/>
        </w:rPr>
        <w:t>maximum</w:t>
      </w:r>
      <w:r w:rsidRPr="00413AD9">
        <w:rPr>
          <w:rFonts w:eastAsia="Cambria"/>
          <w:b/>
          <w:bCs/>
          <w:spacing w:val="-4"/>
          <w:w w:val="95"/>
          <w:lang w:val="en-US"/>
        </w:rPr>
        <w:t xml:space="preserve"> </w:t>
      </w:r>
      <w:r w:rsidRPr="00413AD9">
        <w:rPr>
          <w:rFonts w:eastAsia="Cambria"/>
          <w:b/>
          <w:bCs/>
          <w:w w:val="95"/>
          <w:lang w:val="en-US"/>
        </w:rPr>
        <w:t>permissible</w:t>
      </w:r>
      <w:r w:rsidRPr="00413AD9">
        <w:rPr>
          <w:rFonts w:eastAsia="Cambria"/>
          <w:b/>
          <w:bCs/>
          <w:spacing w:val="-37"/>
          <w:w w:val="95"/>
          <w:lang w:val="en-US"/>
        </w:rPr>
        <w:t xml:space="preserve"> </w:t>
      </w:r>
      <w:r w:rsidRPr="00413AD9">
        <w:rPr>
          <w:rFonts w:eastAsia="Cambria"/>
          <w:b/>
          <w:bCs/>
          <w:lang w:val="en-US"/>
        </w:rPr>
        <w:t>zero-level</w:t>
      </w:r>
      <w:r w:rsidRPr="00413AD9">
        <w:rPr>
          <w:rFonts w:eastAsia="Cambria"/>
          <w:b/>
          <w:bCs/>
          <w:spacing w:val="1"/>
          <w:lang w:val="en-US"/>
        </w:rPr>
        <w:t xml:space="preserve"> </w:t>
      </w:r>
      <w:r w:rsidRPr="00413AD9">
        <w:rPr>
          <w:rFonts w:eastAsia="Cambria"/>
          <w:b/>
          <w:bCs/>
          <w:lang w:val="en-US"/>
        </w:rPr>
        <w:t>is</w:t>
      </w:r>
      <w:r w:rsidRPr="00413AD9">
        <w:rPr>
          <w:rFonts w:eastAsia="Cambria"/>
          <w:b/>
          <w:bCs/>
          <w:spacing w:val="3"/>
          <w:lang w:val="en-US"/>
        </w:rPr>
        <w:t xml:space="preserve"> </w:t>
      </w:r>
      <w:r w:rsidRPr="00413AD9">
        <w:rPr>
          <w:rFonts w:eastAsia="Cambria"/>
          <w:b/>
          <w:bCs/>
          <w:lang w:val="en-US"/>
        </w:rPr>
        <w:t>5</w:t>
      </w:r>
      <w:r w:rsidRPr="00413AD9">
        <w:rPr>
          <w:rFonts w:eastAsia="Cambria"/>
          <w:b/>
          <w:bCs/>
          <w:spacing w:val="3"/>
          <w:lang w:val="en-US"/>
        </w:rPr>
        <w:t xml:space="preserve"> </w:t>
      </w:r>
      <w:r w:rsidRPr="00413AD9">
        <w:rPr>
          <w:rFonts w:eastAsia="Cambria"/>
          <w:b/>
          <w:bCs/>
          <w:lang w:val="en-US"/>
        </w:rPr>
        <w:t>000</w:t>
      </w:r>
      <w:r w:rsidRPr="00413AD9">
        <w:rPr>
          <w:rFonts w:eastAsia="Cambria"/>
          <w:b/>
          <w:bCs/>
          <w:spacing w:val="4"/>
          <w:lang w:val="en-US"/>
        </w:rPr>
        <w:t xml:space="preserve"> </w:t>
      </w:r>
      <w:r w:rsidRPr="00413AD9">
        <w:rPr>
          <w:rFonts w:eastAsia="Cambria"/>
          <w:b/>
          <w:bCs/>
          <w:lang w:val="en-US"/>
        </w:rPr>
        <w:t>1/cm</w:t>
      </w:r>
      <w:r w:rsidRPr="00413AD9">
        <w:rPr>
          <w:rFonts w:eastAsia="Cambria"/>
          <w:b/>
          <w:bCs/>
          <w:position w:val="6"/>
          <w:lang w:val="en-US"/>
        </w:rPr>
        <w:t>3</w:t>
      </w:r>
      <w:r w:rsidRPr="00413AD9">
        <w:rPr>
          <w:rFonts w:eastAsia="Cambria"/>
          <w:b/>
          <w:bCs/>
          <w:lang w:val="en-US"/>
        </w:rPr>
        <w:t>.</w:t>
      </w:r>
    </w:p>
    <w:p w14:paraId="0DB10839" w14:textId="018D1B8A" w:rsidR="00413AD9" w:rsidRPr="00413AD9" w:rsidRDefault="00890DD3" w:rsidP="005C14DF">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14" w:name="_TOC_250011"/>
      <w:r w:rsidRPr="00413AD9">
        <w:rPr>
          <w:rFonts w:ascii="Cambria" w:eastAsia="Cambria" w:hAnsi="Cambria" w:cs="Cambria"/>
          <w:b/>
          <w:bCs/>
          <w:w w:val="99"/>
          <w:sz w:val="19"/>
          <w:szCs w:val="19"/>
          <w:lang w:val="en-US"/>
        </w:rPr>
        <w:t>1.10.</w:t>
      </w:r>
      <w:r w:rsidRPr="00413AD9">
        <w:rPr>
          <w:rFonts w:ascii="Cambria" w:eastAsia="Cambria" w:hAnsi="Cambria" w:cs="Cambria"/>
          <w:b/>
          <w:bCs/>
          <w:w w:val="99"/>
          <w:sz w:val="19"/>
          <w:szCs w:val="19"/>
          <w:lang w:val="en-US"/>
        </w:rPr>
        <w:tab/>
      </w:r>
      <w:r w:rsidR="005C14DF">
        <w:rPr>
          <w:rFonts w:ascii="Cambria" w:eastAsia="Cambria" w:hAnsi="Cambria" w:cs="Cambria"/>
          <w:b/>
          <w:bCs/>
          <w:w w:val="99"/>
          <w:sz w:val="19"/>
          <w:szCs w:val="19"/>
          <w:lang w:val="en-US"/>
        </w:rPr>
        <w:tab/>
      </w:r>
      <w:r w:rsidR="00413AD9" w:rsidRPr="00413AD9">
        <w:rPr>
          <w:rFonts w:eastAsia="Cambria"/>
          <w:b/>
          <w:bCs/>
          <w:spacing w:val="-1"/>
          <w:w w:val="95"/>
          <w:lang w:val="en-US"/>
        </w:rPr>
        <w:t>Volatile</w:t>
      </w:r>
      <w:r w:rsidR="00413AD9" w:rsidRPr="00413AD9">
        <w:rPr>
          <w:rFonts w:eastAsia="Cambria"/>
          <w:b/>
          <w:bCs/>
          <w:spacing w:val="-7"/>
          <w:w w:val="95"/>
          <w:lang w:val="en-US"/>
        </w:rPr>
        <w:t xml:space="preserve"> </w:t>
      </w:r>
      <w:r w:rsidR="00413AD9" w:rsidRPr="00413AD9">
        <w:rPr>
          <w:rFonts w:eastAsia="Cambria"/>
          <w:b/>
          <w:bCs/>
          <w:w w:val="95"/>
          <w:lang w:val="en-US"/>
        </w:rPr>
        <w:t>removal</w:t>
      </w:r>
      <w:r w:rsidR="00413AD9" w:rsidRPr="00413AD9">
        <w:rPr>
          <w:rFonts w:eastAsia="Cambria"/>
          <w:b/>
          <w:bCs/>
          <w:spacing w:val="-7"/>
          <w:w w:val="95"/>
          <w:lang w:val="en-US"/>
        </w:rPr>
        <w:t xml:space="preserve"> </w:t>
      </w:r>
      <w:bookmarkEnd w:id="14"/>
      <w:r w:rsidR="00413AD9" w:rsidRPr="00413AD9">
        <w:rPr>
          <w:rFonts w:eastAsia="Cambria"/>
          <w:b/>
          <w:bCs/>
          <w:w w:val="95"/>
          <w:lang w:val="en-US"/>
        </w:rPr>
        <w:t>efficiency</w:t>
      </w:r>
    </w:p>
    <w:p w14:paraId="625C31ED" w14:textId="267FE88B" w:rsidR="00413AD9" w:rsidRPr="00413AD9" w:rsidRDefault="00413AD9" w:rsidP="005C14DF">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5"/>
          <w:lang w:val="en-US"/>
        </w:rPr>
        <w:t>The volatile removal efficiency testing should ensure that the system achieves &gt; 95 % removal efficiency of</w:t>
      </w:r>
      <w:r w:rsidRPr="00413AD9">
        <w:rPr>
          <w:rFonts w:eastAsia="Cambria"/>
          <w:b/>
          <w:bCs/>
          <w:spacing w:val="1"/>
          <w:w w:val="95"/>
          <w:lang w:val="en-US"/>
        </w:rPr>
        <w:t xml:space="preserve"> </w:t>
      </w:r>
      <w:r w:rsidRPr="00413AD9">
        <w:rPr>
          <w:rFonts w:eastAsia="Cambria"/>
          <w:b/>
          <w:bCs/>
          <w:w w:val="90"/>
          <w:lang w:val="en-US"/>
        </w:rPr>
        <w:t>tetracontane</w:t>
      </w:r>
      <w:r w:rsidRPr="00413AD9">
        <w:rPr>
          <w:rFonts w:eastAsia="Cambria"/>
          <w:b/>
          <w:bCs/>
          <w:spacing w:val="29"/>
          <w:w w:val="90"/>
          <w:lang w:val="en-US"/>
        </w:rPr>
        <w:t xml:space="preserve"> </w:t>
      </w:r>
      <w:r w:rsidRPr="00413AD9">
        <w:rPr>
          <w:rFonts w:eastAsia="Cambria"/>
          <w:b/>
          <w:bCs/>
          <w:w w:val="90"/>
          <w:lang w:val="en-US"/>
        </w:rPr>
        <w:t>(C</w:t>
      </w:r>
      <w:r w:rsidRPr="00413AD9">
        <w:rPr>
          <w:rFonts w:eastAsia="Cambria"/>
          <w:b/>
          <w:bCs/>
          <w:w w:val="90"/>
          <w:vertAlign w:val="subscript"/>
          <w:lang w:val="en-US"/>
        </w:rPr>
        <w:t>40</w:t>
      </w:r>
      <w:r w:rsidRPr="00413AD9">
        <w:rPr>
          <w:rFonts w:eastAsia="Cambria"/>
          <w:b/>
          <w:bCs/>
          <w:w w:val="90"/>
          <w:lang w:val="en-US"/>
        </w:rPr>
        <w:t>H</w:t>
      </w:r>
      <w:r w:rsidRPr="00413AD9">
        <w:rPr>
          <w:rFonts w:eastAsia="Cambria"/>
          <w:b/>
          <w:bCs/>
          <w:w w:val="90"/>
          <w:vertAlign w:val="subscript"/>
          <w:lang w:val="en-US"/>
        </w:rPr>
        <w:t>82</w:t>
      </w:r>
      <w:r w:rsidRPr="00413AD9">
        <w:rPr>
          <w:rFonts w:eastAsia="Cambria"/>
          <w:b/>
          <w:bCs/>
          <w:w w:val="90"/>
          <w:lang w:val="en-US"/>
        </w:rPr>
        <w:t>)</w:t>
      </w:r>
      <w:r w:rsidRPr="00413AD9">
        <w:rPr>
          <w:rFonts w:eastAsia="Cambria"/>
          <w:b/>
          <w:bCs/>
          <w:spacing w:val="29"/>
          <w:w w:val="90"/>
          <w:lang w:val="en-US"/>
        </w:rPr>
        <w:t xml:space="preserve"> </w:t>
      </w:r>
      <w:r w:rsidRPr="00413AD9">
        <w:rPr>
          <w:rFonts w:eastAsia="Cambria"/>
          <w:b/>
          <w:bCs/>
          <w:w w:val="90"/>
          <w:lang w:val="en-US"/>
        </w:rPr>
        <w:t>particles</w:t>
      </w:r>
      <w:r w:rsidRPr="00413AD9">
        <w:rPr>
          <w:rFonts w:eastAsia="Cambria"/>
          <w:b/>
          <w:bCs/>
          <w:spacing w:val="30"/>
          <w:w w:val="90"/>
          <w:lang w:val="en-US"/>
        </w:rPr>
        <w:t xml:space="preserve"> </w:t>
      </w:r>
      <w:r w:rsidRPr="00413AD9">
        <w:rPr>
          <w:rFonts w:eastAsia="Cambria"/>
          <w:b/>
          <w:bCs/>
          <w:w w:val="90"/>
          <w:lang w:val="en-US"/>
        </w:rPr>
        <w:t>with</w:t>
      </w:r>
      <w:r w:rsidRPr="00413AD9">
        <w:rPr>
          <w:rFonts w:eastAsia="Cambria"/>
          <w:b/>
          <w:bCs/>
          <w:spacing w:val="29"/>
          <w:w w:val="90"/>
          <w:lang w:val="en-US"/>
        </w:rPr>
        <w:t xml:space="preserve"> </w:t>
      </w:r>
      <w:r w:rsidRPr="00413AD9">
        <w:rPr>
          <w:rFonts w:eastAsia="Cambria"/>
          <w:b/>
          <w:bCs/>
          <w:w w:val="90"/>
          <w:lang w:val="en-US"/>
        </w:rPr>
        <w:t>electrical</w:t>
      </w:r>
      <w:r w:rsidRPr="00413AD9">
        <w:rPr>
          <w:rFonts w:eastAsia="Cambria"/>
          <w:b/>
          <w:bCs/>
          <w:spacing w:val="28"/>
          <w:w w:val="90"/>
          <w:lang w:val="en-US"/>
        </w:rPr>
        <w:t xml:space="preserve"> </w:t>
      </w:r>
      <w:r w:rsidRPr="00413AD9">
        <w:rPr>
          <w:rFonts w:eastAsia="Cambria"/>
          <w:b/>
          <w:bCs/>
          <w:w w:val="90"/>
          <w:lang w:val="en-US"/>
        </w:rPr>
        <w:t>mobility</w:t>
      </w:r>
      <w:r w:rsidRPr="00413AD9">
        <w:rPr>
          <w:rFonts w:eastAsia="Cambria"/>
          <w:b/>
          <w:bCs/>
          <w:spacing w:val="29"/>
          <w:w w:val="90"/>
          <w:lang w:val="en-US"/>
        </w:rPr>
        <w:t xml:space="preserve"> </w:t>
      </w:r>
      <w:r w:rsidRPr="00413AD9">
        <w:rPr>
          <w:rFonts w:eastAsia="Cambria"/>
          <w:b/>
          <w:bCs/>
          <w:w w:val="90"/>
          <w:lang w:val="en-US"/>
        </w:rPr>
        <w:t>size</w:t>
      </w:r>
      <w:r w:rsidRPr="00413AD9">
        <w:rPr>
          <w:rFonts w:eastAsia="Cambria"/>
          <w:b/>
          <w:bCs/>
          <w:spacing w:val="30"/>
          <w:w w:val="90"/>
          <w:lang w:val="en-US"/>
        </w:rPr>
        <w:t xml:space="preserve"> </w:t>
      </w:r>
      <w:r w:rsidRPr="00413AD9">
        <w:rPr>
          <w:rFonts w:eastAsia="Cambria"/>
          <w:b/>
          <w:bCs/>
          <w:w w:val="90"/>
          <w:lang w:val="en-US"/>
        </w:rPr>
        <w:t>30</w:t>
      </w:r>
      <w:r w:rsidRPr="00413AD9">
        <w:rPr>
          <w:rFonts w:eastAsia="Cambria"/>
          <w:b/>
          <w:bCs/>
          <w:spacing w:val="29"/>
          <w:w w:val="90"/>
          <w:lang w:val="en-US"/>
        </w:rPr>
        <w:t xml:space="preserve"> </w:t>
      </w:r>
      <w:r w:rsidRPr="00413AD9">
        <w:rPr>
          <w:rFonts w:eastAsia="Cambria"/>
          <w:b/>
          <w:bCs/>
          <w:w w:val="90"/>
          <w:lang w:val="en-US"/>
        </w:rPr>
        <w:t>nm</w:t>
      </w:r>
      <w:r w:rsidRPr="00413AD9">
        <w:rPr>
          <w:rFonts w:eastAsia="Cambria"/>
          <w:b/>
          <w:bCs/>
          <w:spacing w:val="29"/>
          <w:w w:val="90"/>
          <w:lang w:val="en-US"/>
        </w:rPr>
        <w:t xml:space="preserve"> </w:t>
      </w:r>
      <w:r w:rsidRPr="00413AD9">
        <w:rPr>
          <w:rFonts w:eastAsia="Cambria"/>
          <w:b/>
          <w:bCs/>
          <w:w w:val="90"/>
          <w:lang w:val="en-US"/>
        </w:rPr>
        <w:t>±</w:t>
      </w:r>
      <w:r w:rsidRPr="00413AD9">
        <w:rPr>
          <w:rFonts w:eastAsia="Cambria"/>
          <w:b/>
          <w:bCs/>
          <w:spacing w:val="31"/>
          <w:w w:val="90"/>
          <w:lang w:val="en-US"/>
        </w:rPr>
        <w:t xml:space="preserve"> </w:t>
      </w:r>
      <w:r w:rsidRPr="00413AD9">
        <w:rPr>
          <w:rFonts w:eastAsia="Cambria"/>
          <w:b/>
          <w:bCs/>
          <w:w w:val="90"/>
          <w:lang w:val="en-US"/>
        </w:rPr>
        <w:t>5</w:t>
      </w:r>
      <w:r w:rsidRPr="00413AD9">
        <w:rPr>
          <w:rFonts w:eastAsia="Cambria"/>
          <w:b/>
          <w:bCs/>
          <w:spacing w:val="29"/>
          <w:w w:val="90"/>
          <w:lang w:val="en-US"/>
        </w:rPr>
        <w:t xml:space="preserve"> </w:t>
      </w:r>
      <w:r w:rsidRPr="00413AD9">
        <w:rPr>
          <w:rFonts w:eastAsia="Cambria"/>
          <w:b/>
          <w:bCs/>
          <w:w w:val="90"/>
          <w:lang w:val="en-US"/>
        </w:rPr>
        <w:t>%</w:t>
      </w:r>
      <w:r w:rsidRPr="00413AD9">
        <w:rPr>
          <w:rFonts w:eastAsia="Cambria"/>
          <w:b/>
          <w:bCs/>
          <w:spacing w:val="30"/>
          <w:w w:val="90"/>
          <w:lang w:val="en-US"/>
        </w:rPr>
        <w:t xml:space="preserve"> </w:t>
      </w:r>
      <w:r w:rsidRPr="00413AD9">
        <w:rPr>
          <w:rFonts w:eastAsia="Cambria"/>
          <w:b/>
          <w:bCs/>
          <w:w w:val="90"/>
          <w:lang w:val="en-US"/>
        </w:rPr>
        <w:t>and</w:t>
      </w:r>
      <w:r w:rsidRPr="00413AD9">
        <w:rPr>
          <w:rFonts w:eastAsia="Cambria"/>
          <w:b/>
          <w:bCs/>
          <w:spacing w:val="29"/>
          <w:w w:val="90"/>
          <w:lang w:val="en-US"/>
        </w:rPr>
        <w:t xml:space="preserve"> </w:t>
      </w:r>
      <w:r w:rsidRPr="00413AD9">
        <w:rPr>
          <w:rFonts w:eastAsia="Cambria"/>
          <w:b/>
          <w:bCs/>
          <w:w w:val="90"/>
          <w:lang w:val="en-US"/>
        </w:rPr>
        <w:t>with</w:t>
      </w:r>
      <w:r w:rsidRPr="00413AD9">
        <w:rPr>
          <w:rFonts w:eastAsia="Cambria"/>
          <w:b/>
          <w:bCs/>
          <w:spacing w:val="29"/>
          <w:w w:val="90"/>
          <w:lang w:val="en-US"/>
        </w:rPr>
        <w:t xml:space="preserve"> </w:t>
      </w:r>
      <w:r w:rsidRPr="00413AD9">
        <w:rPr>
          <w:rFonts w:eastAsia="Cambria"/>
          <w:b/>
          <w:bCs/>
          <w:w w:val="90"/>
          <w:lang w:val="en-US"/>
        </w:rPr>
        <w:t>concentration</w:t>
      </w:r>
      <w:r w:rsidRPr="00413AD9">
        <w:rPr>
          <w:rFonts w:eastAsia="Cambria"/>
          <w:b/>
          <w:bCs/>
          <w:spacing w:val="28"/>
          <w:w w:val="90"/>
          <w:lang w:val="en-US"/>
        </w:rPr>
        <w:t xml:space="preserve"> </w:t>
      </w:r>
      <w:r w:rsidRPr="00413AD9">
        <w:rPr>
          <w:rFonts w:eastAsia="Cambria"/>
          <w:b/>
          <w:bCs/>
          <w:w w:val="90"/>
          <w:lang w:val="en-US"/>
        </w:rPr>
        <w:t>between</w:t>
      </w:r>
      <w:r w:rsidRPr="00413AD9">
        <w:rPr>
          <w:rFonts w:eastAsia="Cambria"/>
          <w:b/>
          <w:bCs/>
          <w:spacing w:val="31"/>
          <w:w w:val="90"/>
          <w:lang w:val="en-US"/>
        </w:rPr>
        <w:t xml:space="preserve"> </w:t>
      </w:r>
      <w:r w:rsidRPr="00413AD9">
        <w:rPr>
          <w:rFonts w:eastAsia="Cambria"/>
          <w:b/>
          <w:bCs/>
          <w:w w:val="90"/>
          <w:lang w:val="en-US"/>
        </w:rPr>
        <w:t>10</w:t>
      </w:r>
      <w:r w:rsidRPr="00413AD9">
        <w:rPr>
          <w:rFonts w:eastAsia="Cambria"/>
          <w:b/>
          <w:bCs/>
          <w:spacing w:val="5"/>
          <w:w w:val="90"/>
          <w:lang w:val="en-US"/>
        </w:rPr>
        <w:t xml:space="preserve"> </w:t>
      </w:r>
      <w:r w:rsidRPr="00413AD9">
        <w:rPr>
          <w:rFonts w:eastAsia="Cambria"/>
          <w:b/>
          <w:bCs/>
          <w:w w:val="90"/>
          <w:lang w:val="en-US"/>
        </w:rPr>
        <w:t>000</w:t>
      </w:r>
      <w:r w:rsidRPr="00413AD9">
        <w:rPr>
          <w:rFonts w:eastAsia="Cambria"/>
          <w:b/>
          <w:bCs/>
          <w:spacing w:val="-36"/>
          <w:w w:val="90"/>
          <w:lang w:val="en-US"/>
        </w:rPr>
        <w:t xml:space="preserve"> </w:t>
      </w:r>
      <w:r w:rsidRPr="00413AD9">
        <w:rPr>
          <w:rFonts w:eastAsia="Cambria"/>
          <w:b/>
          <w:bCs/>
          <w:w w:val="95"/>
          <w:lang w:val="en-US"/>
        </w:rPr>
        <w:t>and 30 000 1/cm</w:t>
      </w:r>
      <w:r w:rsidRPr="00413AD9">
        <w:rPr>
          <w:rFonts w:eastAsia="Cambria"/>
          <w:b/>
          <w:bCs/>
          <w:w w:val="95"/>
          <w:position w:val="6"/>
          <w:lang w:val="en-US"/>
        </w:rPr>
        <w:t>3</w:t>
      </w:r>
      <w:r w:rsidRPr="00413AD9">
        <w:rPr>
          <w:rFonts w:eastAsia="Cambria"/>
          <w:b/>
          <w:bCs/>
          <w:w w:val="95"/>
          <w:lang w:val="en-US"/>
        </w:rPr>
        <w:t>. If needed, neutralisation of the tetracontane particles takes place before the splitter to the</w:t>
      </w:r>
      <w:r w:rsidRPr="00413AD9">
        <w:rPr>
          <w:rFonts w:eastAsia="Cambria"/>
          <w:b/>
          <w:bCs/>
          <w:spacing w:val="1"/>
          <w:w w:val="95"/>
          <w:lang w:val="en-US"/>
        </w:rPr>
        <w:t xml:space="preserve"> </w:t>
      </w:r>
      <w:r w:rsidRPr="00413AD9">
        <w:rPr>
          <w:rFonts w:eastAsia="Cambria"/>
          <w:b/>
          <w:bCs/>
          <w:w w:val="90"/>
          <w:lang w:val="en-US"/>
        </w:rPr>
        <w:t>reference</w:t>
      </w:r>
      <w:r w:rsidRPr="00413AD9">
        <w:rPr>
          <w:rFonts w:eastAsia="Cambria"/>
          <w:b/>
          <w:bCs/>
          <w:spacing w:val="16"/>
          <w:w w:val="90"/>
          <w:lang w:val="en-US"/>
        </w:rPr>
        <w:t xml:space="preserve"> </w:t>
      </w:r>
      <w:r w:rsidRPr="00413AD9">
        <w:rPr>
          <w:rFonts w:eastAsia="Cambria"/>
          <w:b/>
          <w:bCs/>
          <w:w w:val="90"/>
          <w:lang w:val="en-US"/>
        </w:rPr>
        <w:t>and</w:t>
      </w:r>
      <w:r w:rsidRPr="00413AD9">
        <w:rPr>
          <w:rFonts w:eastAsia="Cambria"/>
          <w:b/>
          <w:bCs/>
          <w:spacing w:val="16"/>
          <w:w w:val="90"/>
          <w:lang w:val="en-US"/>
        </w:rPr>
        <w:t xml:space="preserve"> </w:t>
      </w:r>
      <w:r w:rsidRPr="00413AD9">
        <w:rPr>
          <w:rFonts w:eastAsia="Cambria"/>
          <w:b/>
          <w:bCs/>
          <w:w w:val="90"/>
          <w:lang w:val="en-US"/>
        </w:rPr>
        <w:t>test</w:t>
      </w:r>
      <w:r w:rsidRPr="00413AD9">
        <w:rPr>
          <w:rFonts w:eastAsia="Cambria"/>
          <w:b/>
          <w:bCs/>
          <w:spacing w:val="16"/>
          <w:w w:val="90"/>
          <w:lang w:val="en-US"/>
        </w:rPr>
        <w:t xml:space="preserve"> </w:t>
      </w:r>
      <w:r w:rsidRPr="00413AD9">
        <w:rPr>
          <w:rFonts w:eastAsia="Cambria"/>
          <w:b/>
          <w:bCs/>
          <w:w w:val="90"/>
          <w:lang w:val="en-US"/>
        </w:rPr>
        <w:t>instrument(s).</w:t>
      </w:r>
      <w:r w:rsidRPr="00413AD9">
        <w:rPr>
          <w:rFonts w:eastAsia="Cambria"/>
          <w:b/>
          <w:bCs/>
          <w:spacing w:val="18"/>
          <w:w w:val="90"/>
          <w:lang w:val="en-US"/>
        </w:rPr>
        <w:t xml:space="preserve"> </w:t>
      </w:r>
      <w:r w:rsidRPr="00413AD9">
        <w:rPr>
          <w:rFonts w:eastAsia="Cambria"/>
          <w:b/>
          <w:bCs/>
          <w:w w:val="90"/>
          <w:lang w:val="en-US"/>
        </w:rPr>
        <w:t>Alternatively,</w:t>
      </w:r>
      <w:r w:rsidRPr="00413AD9">
        <w:rPr>
          <w:rFonts w:eastAsia="Cambria"/>
          <w:b/>
          <w:bCs/>
          <w:spacing w:val="18"/>
          <w:w w:val="90"/>
          <w:lang w:val="en-US"/>
        </w:rPr>
        <w:t xml:space="preserve"> </w:t>
      </w:r>
      <w:r w:rsidRPr="00413AD9">
        <w:rPr>
          <w:rFonts w:eastAsia="Cambria"/>
          <w:b/>
          <w:bCs/>
          <w:w w:val="90"/>
          <w:lang w:val="en-US"/>
        </w:rPr>
        <w:t>polydisperse</w:t>
      </w:r>
      <w:r w:rsidRPr="00413AD9">
        <w:rPr>
          <w:rFonts w:eastAsia="Cambria"/>
          <w:b/>
          <w:bCs/>
          <w:spacing w:val="17"/>
          <w:w w:val="90"/>
          <w:lang w:val="en-US"/>
        </w:rPr>
        <w:t xml:space="preserve"> </w:t>
      </w:r>
      <w:r w:rsidRPr="00413AD9">
        <w:rPr>
          <w:rFonts w:eastAsia="Cambria"/>
          <w:b/>
          <w:bCs/>
          <w:w w:val="90"/>
          <w:lang w:val="en-US"/>
        </w:rPr>
        <w:t>tetracontane</w:t>
      </w:r>
      <w:r w:rsidRPr="00413AD9">
        <w:rPr>
          <w:rFonts w:eastAsia="Cambria"/>
          <w:b/>
          <w:bCs/>
          <w:spacing w:val="18"/>
          <w:w w:val="90"/>
          <w:lang w:val="en-US"/>
        </w:rPr>
        <w:t xml:space="preserve"> </w:t>
      </w:r>
      <w:r w:rsidRPr="00413AD9">
        <w:rPr>
          <w:rFonts w:eastAsia="Cambria"/>
          <w:b/>
          <w:bCs/>
          <w:w w:val="90"/>
          <w:lang w:val="en-US"/>
        </w:rPr>
        <w:t>particles</w:t>
      </w:r>
      <w:r w:rsidRPr="00413AD9">
        <w:rPr>
          <w:rFonts w:eastAsia="Cambria"/>
          <w:b/>
          <w:bCs/>
          <w:spacing w:val="18"/>
          <w:w w:val="90"/>
          <w:lang w:val="en-US"/>
        </w:rPr>
        <w:t xml:space="preserve"> </w:t>
      </w:r>
      <w:r w:rsidRPr="00413AD9">
        <w:rPr>
          <w:rFonts w:eastAsia="Cambria"/>
          <w:b/>
          <w:bCs/>
          <w:w w:val="90"/>
          <w:lang w:val="en-US"/>
        </w:rPr>
        <w:t>may</w:t>
      </w:r>
      <w:r w:rsidRPr="00413AD9">
        <w:rPr>
          <w:rFonts w:eastAsia="Cambria"/>
          <w:b/>
          <w:bCs/>
          <w:spacing w:val="17"/>
          <w:w w:val="90"/>
          <w:lang w:val="en-US"/>
        </w:rPr>
        <w:t xml:space="preserve"> </w:t>
      </w:r>
      <w:r w:rsidRPr="00413AD9">
        <w:rPr>
          <w:rFonts w:eastAsia="Cambria"/>
          <w:b/>
          <w:bCs/>
          <w:w w:val="90"/>
          <w:lang w:val="en-US"/>
        </w:rPr>
        <w:t>be</w:t>
      </w:r>
      <w:r w:rsidRPr="00413AD9">
        <w:rPr>
          <w:rFonts w:eastAsia="Cambria"/>
          <w:b/>
          <w:bCs/>
          <w:spacing w:val="19"/>
          <w:w w:val="90"/>
          <w:lang w:val="en-US"/>
        </w:rPr>
        <w:t xml:space="preserve"> </w:t>
      </w:r>
      <w:r w:rsidRPr="00413AD9">
        <w:rPr>
          <w:rFonts w:eastAsia="Cambria"/>
          <w:b/>
          <w:bCs/>
          <w:w w:val="90"/>
          <w:lang w:val="en-US"/>
        </w:rPr>
        <w:t>used</w:t>
      </w:r>
      <w:r w:rsidRPr="00413AD9">
        <w:rPr>
          <w:rFonts w:eastAsia="Cambria"/>
          <w:b/>
          <w:bCs/>
          <w:spacing w:val="17"/>
          <w:w w:val="90"/>
          <w:lang w:val="en-US"/>
        </w:rPr>
        <w:t xml:space="preserve"> </w:t>
      </w:r>
      <w:r w:rsidRPr="00413AD9">
        <w:rPr>
          <w:rFonts w:eastAsia="Cambria"/>
          <w:b/>
          <w:bCs/>
          <w:w w:val="90"/>
          <w:lang w:val="en-US"/>
        </w:rPr>
        <w:t>with</w:t>
      </w:r>
      <w:r w:rsidRPr="00413AD9">
        <w:rPr>
          <w:rFonts w:eastAsia="Cambria"/>
          <w:b/>
          <w:bCs/>
          <w:spacing w:val="18"/>
          <w:w w:val="90"/>
          <w:lang w:val="en-US"/>
        </w:rPr>
        <w:t xml:space="preserve"> </w:t>
      </w:r>
      <w:r w:rsidRPr="00413AD9">
        <w:rPr>
          <w:rFonts w:eastAsia="Cambria"/>
          <w:b/>
          <w:bCs/>
          <w:w w:val="90"/>
          <w:lang w:val="en-US"/>
        </w:rPr>
        <w:t>GMD</w:t>
      </w:r>
      <w:r w:rsidRPr="00413AD9">
        <w:rPr>
          <w:rFonts w:eastAsia="Cambria"/>
          <w:b/>
          <w:bCs/>
          <w:spacing w:val="17"/>
          <w:w w:val="90"/>
          <w:lang w:val="en-US"/>
        </w:rPr>
        <w:t xml:space="preserve"> </w:t>
      </w:r>
      <w:r w:rsidRPr="00413AD9">
        <w:rPr>
          <w:rFonts w:eastAsia="Cambria"/>
          <w:b/>
          <w:bCs/>
          <w:w w:val="90"/>
          <w:lang w:val="en-US"/>
        </w:rPr>
        <w:t>between</w:t>
      </w:r>
      <w:r w:rsidR="005C14DF">
        <w:rPr>
          <w:rFonts w:eastAsia="Cambria"/>
          <w:b/>
          <w:bCs/>
          <w:w w:val="90"/>
          <w:lang w:val="en-US"/>
        </w:rPr>
        <w:t xml:space="preserve"> </w:t>
      </w:r>
      <w:r w:rsidRPr="00413AD9">
        <w:rPr>
          <w:rFonts w:eastAsia="Cambria"/>
          <w:b/>
          <w:bCs/>
          <w:w w:val="95"/>
          <w:lang w:val="en-US"/>
        </w:rPr>
        <w:t>30</w:t>
      </w:r>
      <w:r w:rsidRPr="00413AD9">
        <w:rPr>
          <w:rFonts w:eastAsia="Cambria"/>
          <w:b/>
          <w:bCs/>
          <w:spacing w:val="1"/>
          <w:w w:val="95"/>
          <w:lang w:val="en-US"/>
        </w:rPr>
        <w:t xml:space="preserve"> </w:t>
      </w:r>
      <w:r w:rsidRPr="00413AD9">
        <w:rPr>
          <w:rFonts w:eastAsia="Cambria"/>
          <w:b/>
          <w:bCs/>
          <w:w w:val="95"/>
          <w:lang w:val="en-US"/>
        </w:rPr>
        <w:t>and</w:t>
      </w:r>
      <w:r w:rsidRPr="00413AD9">
        <w:rPr>
          <w:rFonts w:eastAsia="Cambria"/>
          <w:b/>
          <w:bCs/>
          <w:spacing w:val="1"/>
          <w:w w:val="95"/>
          <w:lang w:val="en-US"/>
        </w:rPr>
        <w:t xml:space="preserve"> </w:t>
      </w:r>
      <w:r w:rsidRPr="00413AD9">
        <w:rPr>
          <w:rFonts w:eastAsia="Cambria"/>
          <w:b/>
          <w:bCs/>
          <w:w w:val="95"/>
          <w:lang w:val="en-US"/>
        </w:rPr>
        <w:t>35</w:t>
      </w:r>
      <w:r w:rsidRPr="00413AD9">
        <w:rPr>
          <w:rFonts w:eastAsia="Cambria"/>
          <w:b/>
          <w:bCs/>
          <w:spacing w:val="1"/>
          <w:w w:val="95"/>
          <w:lang w:val="en-US"/>
        </w:rPr>
        <w:t xml:space="preserve"> </w:t>
      </w:r>
      <w:r w:rsidRPr="00413AD9">
        <w:rPr>
          <w:rFonts w:eastAsia="Cambria"/>
          <w:b/>
          <w:bCs/>
          <w:w w:val="95"/>
          <w:lang w:val="en-US"/>
        </w:rPr>
        <w:t>nm</w:t>
      </w:r>
      <w:r w:rsidRPr="00413AD9">
        <w:rPr>
          <w:rFonts w:eastAsia="Cambria"/>
          <w:b/>
          <w:bCs/>
          <w:spacing w:val="1"/>
          <w:w w:val="95"/>
          <w:lang w:val="en-US"/>
        </w:rPr>
        <w:t xml:space="preserve"> </w:t>
      </w:r>
      <w:r w:rsidRPr="00413AD9">
        <w:rPr>
          <w:rFonts w:eastAsia="Cambria"/>
          <w:b/>
          <w:bCs/>
          <w:w w:val="95"/>
          <w:lang w:val="en-US"/>
        </w:rPr>
        <w:t>and</w:t>
      </w:r>
      <w:r w:rsidRPr="00413AD9">
        <w:rPr>
          <w:rFonts w:eastAsia="Cambria"/>
          <w:b/>
          <w:bCs/>
          <w:spacing w:val="1"/>
          <w:w w:val="95"/>
          <w:lang w:val="en-US"/>
        </w:rPr>
        <w:t xml:space="preserve"> </w:t>
      </w:r>
      <w:r w:rsidRPr="00413AD9">
        <w:rPr>
          <w:rFonts w:eastAsia="Cambria"/>
          <w:b/>
          <w:bCs/>
          <w:w w:val="95"/>
          <w:lang w:val="en-US"/>
        </w:rPr>
        <w:t>total</w:t>
      </w:r>
      <w:r w:rsidRPr="00413AD9">
        <w:rPr>
          <w:rFonts w:eastAsia="Cambria"/>
          <w:b/>
          <w:bCs/>
          <w:spacing w:val="1"/>
          <w:w w:val="95"/>
          <w:lang w:val="en-US"/>
        </w:rPr>
        <w:t xml:space="preserve"> </w:t>
      </w:r>
      <w:r w:rsidRPr="00413AD9">
        <w:rPr>
          <w:rFonts w:eastAsia="Cambria"/>
          <w:b/>
          <w:bCs/>
          <w:w w:val="95"/>
          <w:lang w:val="en-US"/>
        </w:rPr>
        <w:t>concentration</w:t>
      </w:r>
      <w:r w:rsidRPr="00413AD9">
        <w:rPr>
          <w:rFonts w:eastAsia="Cambria"/>
          <w:b/>
          <w:bCs/>
          <w:spacing w:val="1"/>
          <w:w w:val="95"/>
          <w:lang w:val="en-US"/>
        </w:rPr>
        <w:t xml:space="preserve"> </w:t>
      </w:r>
      <w:r w:rsidRPr="00413AD9">
        <w:rPr>
          <w:rFonts w:eastAsia="Cambria"/>
          <w:b/>
          <w:bCs/>
          <w:w w:val="95"/>
          <w:lang w:val="en-US"/>
        </w:rPr>
        <w:t>between</w:t>
      </w:r>
      <w:r w:rsidRPr="00413AD9">
        <w:rPr>
          <w:rFonts w:eastAsia="Cambria"/>
          <w:b/>
          <w:bCs/>
          <w:spacing w:val="1"/>
          <w:w w:val="95"/>
          <w:lang w:val="en-US"/>
        </w:rPr>
        <w:t xml:space="preserve"> </w:t>
      </w:r>
      <w:r w:rsidRPr="00413AD9">
        <w:rPr>
          <w:rFonts w:eastAsia="Cambria"/>
          <w:b/>
          <w:bCs/>
          <w:w w:val="95"/>
          <w:lang w:val="en-US"/>
        </w:rPr>
        <w:t>50 000</w:t>
      </w:r>
      <w:r w:rsidRPr="00413AD9">
        <w:rPr>
          <w:rFonts w:eastAsia="Cambria"/>
          <w:b/>
          <w:bCs/>
          <w:spacing w:val="1"/>
          <w:w w:val="95"/>
          <w:lang w:val="en-US"/>
        </w:rPr>
        <w:t xml:space="preserve"> </w:t>
      </w:r>
      <w:r w:rsidRPr="00413AD9">
        <w:rPr>
          <w:rFonts w:eastAsia="Cambria"/>
          <w:b/>
          <w:bCs/>
          <w:w w:val="95"/>
          <w:lang w:val="en-US"/>
        </w:rPr>
        <w:t>and</w:t>
      </w:r>
      <w:r w:rsidRPr="00413AD9">
        <w:rPr>
          <w:rFonts w:eastAsia="Cambria"/>
          <w:b/>
          <w:bCs/>
          <w:spacing w:val="1"/>
          <w:w w:val="95"/>
          <w:lang w:val="en-US"/>
        </w:rPr>
        <w:t xml:space="preserve"> </w:t>
      </w:r>
      <w:r w:rsidRPr="00413AD9">
        <w:rPr>
          <w:rFonts w:eastAsia="Cambria"/>
          <w:b/>
          <w:bCs/>
          <w:w w:val="95"/>
          <w:lang w:val="en-US"/>
        </w:rPr>
        <w:t>150</w:t>
      </w:r>
      <w:r w:rsidRPr="00413AD9">
        <w:rPr>
          <w:rFonts w:eastAsia="Cambria"/>
          <w:b/>
          <w:bCs/>
          <w:spacing w:val="1"/>
          <w:w w:val="95"/>
          <w:lang w:val="en-US"/>
        </w:rPr>
        <w:t xml:space="preserve"> </w:t>
      </w:r>
      <w:r w:rsidRPr="00413AD9">
        <w:rPr>
          <w:rFonts w:eastAsia="Cambria"/>
          <w:b/>
          <w:bCs/>
          <w:w w:val="95"/>
          <w:lang w:val="en-US"/>
        </w:rPr>
        <w:t>000</w:t>
      </w:r>
      <w:r w:rsidRPr="00413AD9">
        <w:rPr>
          <w:rFonts w:eastAsia="Cambria"/>
          <w:b/>
          <w:bCs/>
          <w:spacing w:val="1"/>
          <w:w w:val="95"/>
          <w:lang w:val="en-US"/>
        </w:rPr>
        <w:t xml:space="preserve"> </w:t>
      </w:r>
      <w:r w:rsidRPr="00413AD9">
        <w:rPr>
          <w:rFonts w:eastAsia="Cambria"/>
          <w:b/>
          <w:bCs/>
          <w:w w:val="95"/>
          <w:lang w:val="en-US"/>
        </w:rPr>
        <w:t>1/cm</w:t>
      </w:r>
      <w:r w:rsidRPr="00413AD9">
        <w:rPr>
          <w:rFonts w:eastAsia="Cambria"/>
          <w:b/>
          <w:bCs/>
          <w:w w:val="95"/>
          <w:position w:val="6"/>
          <w:lang w:val="en-US"/>
        </w:rPr>
        <w:t>3</w:t>
      </w:r>
      <w:r w:rsidRPr="00413AD9">
        <w:rPr>
          <w:rFonts w:eastAsia="Cambria"/>
          <w:b/>
          <w:bCs/>
          <w:w w:val="95"/>
          <w:lang w:val="en-US"/>
        </w:rPr>
        <w:t>.</w:t>
      </w:r>
      <w:r w:rsidRPr="00413AD9">
        <w:rPr>
          <w:rFonts w:eastAsia="Cambria"/>
          <w:b/>
          <w:bCs/>
          <w:spacing w:val="1"/>
          <w:w w:val="95"/>
          <w:lang w:val="en-US"/>
        </w:rPr>
        <w:t xml:space="preserve"> </w:t>
      </w:r>
      <w:r w:rsidRPr="00413AD9">
        <w:rPr>
          <w:rFonts w:eastAsia="Cambria"/>
          <w:b/>
          <w:bCs/>
          <w:w w:val="95"/>
          <w:lang w:val="en-US"/>
        </w:rPr>
        <w:t>In</w:t>
      </w:r>
      <w:r w:rsidRPr="00413AD9">
        <w:rPr>
          <w:rFonts w:eastAsia="Cambria"/>
          <w:b/>
          <w:bCs/>
          <w:spacing w:val="1"/>
          <w:w w:val="95"/>
          <w:lang w:val="en-US"/>
        </w:rPr>
        <w:t xml:space="preserve"> </w:t>
      </w:r>
      <w:r w:rsidRPr="00413AD9">
        <w:rPr>
          <w:rFonts w:eastAsia="Cambria"/>
          <w:b/>
          <w:bCs/>
          <w:w w:val="95"/>
          <w:lang w:val="en-US"/>
        </w:rPr>
        <w:t>both</w:t>
      </w:r>
      <w:r w:rsidRPr="00413AD9">
        <w:rPr>
          <w:rFonts w:eastAsia="Cambria"/>
          <w:b/>
          <w:bCs/>
          <w:spacing w:val="1"/>
          <w:w w:val="95"/>
          <w:lang w:val="en-US"/>
        </w:rPr>
        <w:t xml:space="preserve"> </w:t>
      </w:r>
      <w:r w:rsidRPr="00413AD9">
        <w:rPr>
          <w:rFonts w:eastAsia="Cambria"/>
          <w:b/>
          <w:bCs/>
          <w:w w:val="95"/>
          <w:lang w:val="en-US"/>
        </w:rPr>
        <w:t>cases</w:t>
      </w:r>
      <w:r w:rsidRPr="00413AD9">
        <w:rPr>
          <w:rFonts w:eastAsia="Cambria"/>
          <w:b/>
          <w:bCs/>
          <w:spacing w:val="1"/>
          <w:w w:val="95"/>
          <w:lang w:val="en-US"/>
        </w:rPr>
        <w:t xml:space="preserve"> </w:t>
      </w:r>
      <w:r w:rsidRPr="00413AD9">
        <w:rPr>
          <w:rFonts w:eastAsia="Cambria"/>
          <w:b/>
          <w:bCs/>
          <w:w w:val="95"/>
          <w:lang w:val="en-US"/>
        </w:rPr>
        <w:t>(testing</w:t>
      </w:r>
      <w:r w:rsidRPr="00413AD9">
        <w:rPr>
          <w:rFonts w:eastAsia="Cambria"/>
          <w:b/>
          <w:bCs/>
          <w:spacing w:val="1"/>
          <w:w w:val="95"/>
          <w:lang w:val="en-US"/>
        </w:rPr>
        <w:t xml:space="preserve"> </w:t>
      </w:r>
      <w:r w:rsidRPr="00413AD9">
        <w:rPr>
          <w:rFonts w:eastAsia="Cambria"/>
          <w:b/>
          <w:bCs/>
          <w:w w:val="95"/>
          <w:lang w:val="en-US"/>
        </w:rPr>
        <w:t>with</w:t>
      </w:r>
      <w:r w:rsidRPr="00413AD9">
        <w:rPr>
          <w:rFonts w:eastAsia="Cambria"/>
          <w:b/>
          <w:bCs/>
          <w:spacing w:val="1"/>
          <w:w w:val="95"/>
          <w:lang w:val="en-US"/>
        </w:rPr>
        <w:t xml:space="preserve"> </w:t>
      </w:r>
      <w:r w:rsidRPr="00413AD9">
        <w:rPr>
          <w:rFonts w:eastAsia="Cambria"/>
          <w:b/>
          <w:bCs/>
          <w:spacing w:val="-1"/>
          <w:w w:val="95"/>
          <w:lang w:val="en-US"/>
        </w:rPr>
        <w:t xml:space="preserve">monodisperse </w:t>
      </w:r>
      <w:r w:rsidRPr="00413AD9">
        <w:rPr>
          <w:rFonts w:eastAsia="Cambria"/>
          <w:b/>
          <w:bCs/>
          <w:w w:val="95"/>
          <w:lang w:val="en-US"/>
        </w:rPr>
        <w:t>or polydisperse tetracontane particles), the reference system fulfils the same requirements as</w:t>
      </w:r>
      <w:r w:rsidRPr="00413AD9">
        <w:rPr>
          <w:rFonts w:eastAsia="Cambria"/>
          <w:b/>
          <w:bCs/>
          <w:spacing w:val="1"/>
          <w:w w:val="95"/>
          <w:lang w:val="en-US"/>
        </w:rPr>
        <w:t xml:space="preserve"> </w:t>
      </w:r>
      <w:r w:rsidRPr="00413AD9">
        <w:rPr>
          <w:rFonts w:eastAsia="Cambria"/>
          <w:b/>
          <w:bCs/>
          <w:lang w:val="en-US"/>
        </w:rPr>
        <w:t>described</w:t>
      </w:r>
      <w:r w:rsidRPr="00413AD9">
        <w:rPr>
          <w:rFonts w:eastAsia="Cambria"/>
          <w:b/>
          <w:bCs/>
          <w:spacing w:val="2"/>
          <w:lang w:val="en-US"/>
        </w:rPr>
        <w:t xml:space="preserve"> </w:t>
      </w:r>
      <w:r w:rsidRPr="00413AD9">
        <w:rPr>
          <w:rFonts w:eastAsia="Cambria"/>
          <w:b/>
          <w:bCs/>
          <w:lang w:val="en-US"/>
        </w:rPr>
        <w:t>in</w:t>
      </w:r>
      <w:r w:rsidRPr="00413AD9">
        <w:rPr>
          <w:rFonts w:eastAsia="Cambria"/>
          <w:b/>
          <w:bCs/>
          <w:spacing w:val="2"/>
          <w:lang w:val="en-US"/>
        </w:rPr>
        <w:t xml:space="preserve"> </w:t>
      </w:r>
      <w:r w:rsidRPr="00413AD9">
        <w:rPr>
          <w:rFonts w:eastAsia="Cambria"/>
          <w:b/>
          <w:bCs/>
          <w:lang w:val="en-US"/>
        </w:rPr>
        <w:t>Section</w:t>
      </w:r>
      <w:r w:rsidRPr="00413AD9">
        <w:rPr>
          <w:rFonts w:eastAsia="Cambria"/>
          <w:b/>
          <w:bCs/>
          <w:spacing w:val="4"/>
          <w:lang w:val="en-US"/>
        </w:rPr>
        <w:t xml:space="preserve"> </w:t>
      </w:r>
      <w:r w:rsidR="00077CCF">
        <w:rPr>
          <w:rFonts w:eastAsia="Cambria"/>
          <w:b/>
          <w:bCs/>
          <w:lang w:val="en-US"/>
        </w:rPr>
        <w:t>1.8</w:t>
      </w:r>
      <w:r w:rsidRPr="00413AD9">
        <w:rPr>
          <w:rFonts w:eastAsia="Cambria"/>
          <w:b/>
          <w:bCs/>
          <w:lang w:val="en-US"/>
        </w:rPr>
        <w:t>.</w:t>
      </w:r>
    </w:p>
    <w:p w14:paraId="05F44E89" w14:textId="77777777" w:rsidR="00413AD9" w:rsidRPr="00413AD9" w:rsidRDefault="00413AD9" w:rsidP="005C14DF">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0"/>
          <w:lang w:val="en-US"/>
        </w:rPr>
        <w:t>Volatile removal efficiency tests with larger tetracontane particle size (monodisperse) or GMD (polydisperse) and/or</w:t>
      </w:r>
      <w:r w:rsidRPr="00413AD9">
        <w:rPr>
          <w:rFonts w:eastAsia="Cambria"/>
          <w:b/>
          <w:bCs/>
          <w:spacing w:val="1"/>
          <w:w w:val="90"/>
          <w:lang w:val="en-US"/>
        </w:rPr>
        <w:t xml:space="preserve"> </w:t>
      </w:r>
      <w:r w:rsidRPr="00413AD9">
        <w:rPr>
          <w:rFonts w:eastAsia="Cambria"/>
          <w:b/>
          <w:bCs/>
          <w:w w:val="95"/>
          <w:lang w:val="en-US"/>
        </w:rPr>
        <w:t>higher tetracontane concentrations than those described in this Section may be accepted only if the PN-PTI</w:t>
      </w:r>
      <w:r w:rsidRPr="00413AD9">
        <w:rPr>
          <w:rFonts w:eastAsia="Cambria"/>
          <w:b/>
          <w:bCs/>
          <w:spacing w:val="1"/>
          <w:w w:val="95"/>
          <w:lang w:val="en-US"/>
        </w:rPr>
        <w:t xml:space="preserve"> </w:t>
      </w:r>
      <w:r w:rsidRPr="00413AD9">
        <w:rPr>
          <w:rFonts w:eastAsia="Cambria"/>
          <w:b/>
          <w:bCs/>
          <w:lang w:val="en-US"/>
        </w:rPr>
        <w:t>instrument</w:t>
      </w:r>
      <w:r w:rsidRPr="00413AD9">
        <w:rPr>
          <w:rFonts w:eastAsia="Cambria"/>
          <w:b/>
          <w:bCs/>
          <w:spacing w:val="-1"/>
          <w:lang w:val="en-US"/>
        </w:rPr>
        <w:t xml:space="preserve"> </w:t>
      </w:r>
      <w:r w:rsidRPr="00413AD9">
        <w:rPr>
          <w:rFonts w:eastAsia="Cambria"/>
          <w:b/>
          <w:bCs/>
          <w:lang w:val="en-US"/>
        </w:rPr>
        <w:t>passes the test</w:t>
      </w:r>
      <w:r w:rsidRPr="00413AD9">
        <w:rPr>
          <w:rFonts w:eastAsia="Cambria"/>
          <w:b/>
          <w:bCs/>
          <w:spacing w:val="-2"/>
          <w:lang w:val="en-US"/>
        </w:rPr>
        <w:t xml:space="preserve"> </w:t>
      </w:r>
      <w:r w:rsidRPr="00413AD9">
        <w:rPr>
          <w:rFonts w:eastAsia="Cambria"/>
          <w:b/>
          <w:bCs/>
          <w:lang w:val="en-US"/>
        </w:rPr>
        <w:t>(&gt; 95 % removal</w:t>
      </w:r>
      <w:r w:rsidRPr="00413AD9">
        <w:rPr>
          <w:rFonts w:eastAsia="Cambria"/>
          <w:b/>
          <w:bCs/>
          <w:spacing w:val="-2"/>
          <w:lang w:val="en-US"/>
        </w:rPr>
        <w:t xml:space="preserve"> </w:t>
      </w:r>
      <w:r w:rsidRPr="00413AD9">
        <w:rPr>
          <w:rFonts w:eastAsia="Cambria"/>
          <w:b/>
          <w:bCs/>
          <w:lang w:val="en-US"/>
        </w:rPr>
        <w:t>efficiency).</w:t>
      </w:r>
    </w:p>
    <w:p w14:paraId="36575F09" w14:textId="2D7805AF" w:rsidR="00413AD9" w:rsidRPr="00413AD9" w:rsidRDefault="00890DD3" w:rsidP="005C14DF">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15" w:name="_TOC_250010"/>
      <w:r w:rsidRPr="00413AD9">
        <w:rPr>
          <w:rFonts w:ascii="Cambria" w:eastAsia="Cambria" w:hAnsi="Cambria" w:cs="Cambria"/>
          <w:b/>
          <w:bCs/>
          <w:w w:val="99"/>
          <w:sz w:val="19"/>
          <w:szCs w:val="19"/>
          <w:lang w:val="en-US"/>
        </w:rPr>
        <w:t>1.11.</w:t>
      </w:r>
      <w:r w:rsidR="005C14DF">
        <w:rPr>
          <w:rFonts w:ascii="Cambria" w:eastAsia="Cambria" w:hAnsi="Cambria" w:cs="Cambria"/>
          <w:b/>
          <w:bCs/>
          <w:w w:val="99"/>
          <w:sz w:val="19"/>
          <w:szCs w:val="19"/>
          <w:lang w:val="en-US"/>
        </w:rPr>
        <w:tab/>
      </w:r>
      <w:r w:rsidRPr="00413AD9">
        <w:rPr>
          <w:rFonts w:ascii="Cambria" w:eastAsia="Cambria" w:hAnsi="Cambria" w:cs="Cambria"/>
          <w:b/>
          <w:bCs/>
          <w:w w:val="99"/>
          <w:sz w:val="19"/>
          <w:szCs w:val="19"/>
          <w:lang w:val="en-US"/>
        </w:rPr>
        <w:tab/>
      </w:r>
      <w:r w:rsidR="00413AD9" w:rsidRPr="00413AD9">
        <w:rPr>
          <w:rFonts w:eastAsia="Cambria"/>
          <w:b/>
          <w:bCs/>
          <w:w w:val="95"/>
          <w:lang w:val="en-US"/>
        </w:rPr>
        <w:t>Stability with</w:t>
      </w:r>
      <w:r w:rsidR="00413AD9" w:rsidRPr="00413AD9">
        <w:rPr>
          <w:rFonts w:eastAsia="Cambria"/>
          <w:b/>
          <w:bCs/>
          <w:spacing w:val="2"/>
          <w:w w:val="95"/>
          <w:lang w:val="en-US"/>
        </w:rPr>
        <w:t xml:space="preserve"> </w:t>
      </w:r>
      <w:r w:rsidR="00413AD9" w:rsidRPr="00413AD9">
        <w:rPr>
          <w:rFonts w:eastAsia="Cambria"/>
          <w:b/>
          <w:bCs/>
          <w:w w:val="95"/>
          <w:lang w:val="en-US"/>
        </w:rPr>
        <w:t>time</w:t>
      </w:r>
      <w:r w:rsidR="00413AD9" w:rsidRPr="00413AD9">
        <w:rPr>
          <w:rFonts w:eastAsia="Cambria"/>
          <w:b/>
          <w:bCs/>
          <w:spacing w:val="3"/>
          <w:w w:val="95"/>
          <w:lang w:val="en-US"/>
        </w:rPr>
        <w:t xml:space="preserve"> </w:t>
      </w:r>
      <w:r w:rsidR="00413AD9" w:rsidRPr="00413AD9">
        <w:rPr>
          <w:rFonts w:eastAsia="Cambria"/>
          <w:b/>
          <w:bCs/>
          <w:w w:val="95"/>
          <w:lang w:val="en-US"/>
        </w:rPr>
        <w:t>or</w:t>
      </w:r>
      <w:r w:rsidR="00413AD9" w:rsidRPr="00413AD9">
        <w:rPr>
          <w:rFonts w:eastAsia="Cambria"/>
          <w:b/>
          <w:bCs/>
          <w:spacing w:val="2"/>
          <w:w w:val="95"/>
          <w:lang w:val="en-US"/>
        </w:rPr>
        <w:t xml:space="preserve"> </w:t>
      </w:r>
      <w:bookmarkEnd w:id="15"/>
      <w:r w:rsidR="00413AD9" w:rsidRPr="00413AD9">
        <w:rPr>
          <w:rFonts w:eastAsia="Cambria"/>
          <w:b/>
          <w:bCs/>
          <w:w w:val="95"/>
          <w:lang w:val="en-US"/>
        </w:rPr>
        <w:t>drift</w:t>
      </w:r>
    </w:p>
    <w:p w14:paraId="17B06009" w14:textId="44B1737F" w:rsidR="00413AD9" w:rsidRPr="00413AD9" w:rsidRDefault="00413AD9" w:rsidP="005C14DF">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0"/>
          <w:lang w:val="en-US"/>
        </w:rPr>
        <w:t>For</w:t>
      </w:r>
      <w:r w:rsidRPr="00413AD9">
        <w:rPr>
          <w:rFonts w:eastAsia="Cambria"/>
          <w:b/>
          <w:bCs/>
          <w:spacing w:val="31"/>
          <w:w w:val="90"/>
          <w:lang w:val="en-US"/>
        </w:rPr>
        <w:t xml:space="preserve"> </w:t>
      </w:r>
      <w:r w:rsidRPr="00413AD9">
        <w:rPr>
          <w:rFonts w:eastAsia="Cambria"/>
          <w:b/>
          <w:bCs/>
          <w:w w:val="90"/>
          <w:lang w:val="en-US"/>
        </w:rPr>
        <w:t>the</w:t>
      </w:r>
      <w:r w:rsidRPr="00413AD9">
        <w:rPr>
          <w:rFonts w:eastAsia="Cambria"/>
          <w:b/>
          <w:bCs/>
          <w:spacing w:val="25"/>
          <w:w w:val="90"/>
          <w:lang w:val="en-US"/>
        </w:rPr>
        <w:t xml:space="preserve"> </w:t>
      </w:r>
      <w:r w:rsidRPr="00413AD9">
        <w:rPr>
          <w:rFonts w:eastAsia="Cambria"/>
          <w:b/>
          <w:bCs/>
          <w:w w:val="90"/>
          <w:lang w:val="en-US"/>
        </w:rPr>
        <w:t>stability</w:t>
      </w:r>
      <w:r w:rsidRPr="00413AD9">
        <w:rPr>
          <w:rFonts w:eastAsia="Cambria"/>
          <w:b/>
          <w:bCs/>
          <w:spacing w:val="27"/>
          <w:w w:val="90"/>
          <w:lang w:val="en-US"/>
        </w:rPr>
        <w:t xml:space="preserve"> </w:t>
      </w:r>
      <w:r w:rsidRPr="00413AD9">
        <w:rPr>
          <w:rFonts w:eastAsia="Cambria"/>
          <w:b/>
          <w:bCs/>
          <w:w w:val="90"/>
          <w:lang w:val="en-US"/>
        </w:rPr>
        <w:t>test,</w:t>
      </w:r>
      <w:r w:rsidRPr="00413AD9">
        <w:rPr>
          <w:rFonts w:eastAsia="Cambria"/>
          <w:b/>
          <w:bCs/>
          <w:spacing w:val="26"/>
          <w:w w:val="90"/>
          <w:lang w:val="en-US"/>
        </w:rPr>
        <w:t xml:space="preserve"> </w:t>
      </w:r>
      <w:r w:rsidRPr="00413AD9">
        <w:rPr>
          <w:rFonts w:eastAsia="Cambria"/>
          <w:b/>
          <w:bCs/>
          <w:w w:val="90"/>
          <w:lang w:val="en-US"/>
        </w:rPr>
        <w:t>the</w:t>
      </w:r>
      <w:r w:rsidRPr="00413AD9">
        <w:rPr>
          <w:rFonts w:eastAsia="Cambria"/>
          <w:b/>
          <w:bCs/>
          <w:spacing w:val="25"/>
          <w:w w:val="90"/>
          <w:lang w:val="en-US"/>
        </w:rPr>
        <w:t xml:space="preserve"> </w:t>
      </w:r>
      <w:r w:rsidRPr="00413AD9">
        <w:rPr>
          <w:rFonts w:eastAsia="Cambria"/>
          <w:b/>
          <w:bCs/>
          <w:w w:val="90"/>
          <w:lang w:val="en-US"/>
        </w:rPr>
        <w:t>PN-PTI</w:t>
      </w:r>
      <w:r w:rsidRPr="00413AD9">
        <w:rPr>
          <w:rFonts w:eastAsia="Cambria"/>
          <w:b/>
          <w:bCs/>
          <w:spacing w:val="26"/>
          <w:w w:val="90"/>
          <w:lang w:val="en-US"/>
        </w:rPr>
        <w:t xml:space="preserve"> </w:t>
      </w:r>
      <w:r w:rsidRPr="00413AD9">
        <w:rPr>
          <w:rFonts w:eastAsia="Cambria"/>
          <w:b/>
          <w:bCs/>
          <w:w w:val="90"/>
          <w:lang w:val="en-US"/>
        </w:rPr>
        <w:t>instrument</w:t>
      </w:r>
      <w:r w:rsidRPr="00413AD9">
        <w:rPr>
          <w:rFonts w:eastAsia="Cambria"/>
          <w:b/>
          <w:bCs/>
          <w:spacing w:val="25"/>
          <w:w w:val="90"/>
          <w:lang w:val="en-US"/>
        </w:rPr>
        <w:t xml:space="preserve"> </w:t>
      </w:r>
      <w:r w:rsidRPr="00413AD9">
        <w:rPr>
          <w:rFonts w:eastAsia="Cambria"/>
          <w:b/>
          <w:bCs/>
          <w:w w:val="90"/>
          <w:lang w:val="en-US"/>
        </w:rPr>
        <w:t>is</w:t>
      </w:r>
      <w:r w:rsidRPr="00413AD9">
        <w:rPr>
          <w:rFonts w:eastAsia="Cambria"/>
          <w:b/>
          <w:bCs/>
          <w:spacing w:val="26"/>
          <w:w w:val="90"/>
          <w:lang w:val="en-US"/>
        </w:rPr>
        <w:t xml:space="preserve"> </w:t>
      </w:r>
      <w:r w:rsidRPr="00413AD9">
        <w:rPr>
          <w:rFonts w:eastAsia="Cambria"/>
          <w:b/>
          <w:bCs/>
          <w:w w:val="90"/>
          <w:lang w:val="en-US"/>
        </w:rPr>
        <w:t>used</w:t>
      </w:r>
      <w:r w:rsidRPr="00413AD9">
        <w:rPr>
          <w:rFonts w:eastAsia="Cambria"/>
          <w:b/>
          <w:bCs/>
          <w:spacing w:val="25"/>
          <w:w w:val="90"/>
          <w:lang w:val="en-US"/>
        </w:rPr>
        <w:t xml:space="preserve"> </w:t>
      </w:r>
      <w:r w:rsidRPr="00413AD9">
        <w:rPr>
          <w:rFonts w:eastAsia="Cambria"/>
          <w:b/>
          <w:bCs/>
          <w:w w:val="90"/>
          <w:lang w:val="en-US"/>
        </w:rPr>
        <w:t>in</w:t>
      </w:r>
      <w:r w:rsidRPr="00413AD9">
        <w:rPr>
          <w:rFonts w:eastAsia="Cambria"/>
          <w:b/>
          <w:bCs/>
          <w:spacing w:val="25"/>
          <w:w w:val="90"/>
          <w:lang w:val="en-US"/>
        </w:rPr>
        <w:t xml:space="preserve"> </w:t>
      </w:r>
      <w:r w:rsidRPr="00413AD9">
        <w:rPr>
          <w:rFonts w:eastAsia="Cambria"/>
          <w:b/>
          <w:bCs/>
          <w:w w:val="90"/>
          <w:lang w:val="en-US"/>
        </w:rPr>
        <w:t>accordance</w:t>
      </w:r>
      <w:r w:rsidRPr="00413AD9">
        <w:rPr>
          <w:rFonts w:eastAsia="Cambria"/>
          <w:b/>
          <w:bCs/>
          <w:spacing w:val="25"/>
          <w:w w:val="90"/>
          <w:lang w:val="en-US"/>
        </w:rPr>
        <w:t xml:space="preserve"> </w:t>
      </w:r>
      <w:r w:rsidRPr="00413AD9">
        <w:rPr>
          <w:rFonts w:eastAsia="Cambria"/>
          <w:b/>
          <w:bCs/>
          <w:w w:val="90"/>
          <w:lang w:val="en-US"/>
        </w:rPr>
        <w:t>with</w:t>
      </w:r>
      <w:r w:rsidRPr="00413AD9">
        <w:rPr>
          <w:rFonts w:eastAsia="Cambria"/>
          <w:b/>
          <w:bCs/>
          <w:spacing w:val="25"/>
          <w:w w:val="90"/>
          <w:lang w:val="en-US"/>
        </w:rPr>
        <w:t xml:space="preserve"> </w:t>
      </w:r>
      <w:r w:rsidRPr="00413AD9">
        <w:rPr>
          <w:rFonts w:eastAsia="Cambria"/>
          <w:b/>
          <w:bCs/>
          <w:w w:val="90"/>
          <w:lang w:val="en-US"/>
        </w:rPr>
        <w:t>the</w:t>
      </w:r>
      <w:r w:rsidRPr="00413AD9">
        <w:rPr>
          <w:rFonts w:eastAsia="Cambria"/>
          <w:b/>
          <w:bCs/>
          <w:spacing w:val="26"/>
          <w:w w:val="90"/>
          <w:lang w:val="en-US"/>
        </w:rPr>
        <w:t xml:space="preserve"> </w:t>
      </w:r>
      <w:r w:rsidRPr="00413AD9">
        <w:rPr>
          <w:rFonts w:eastAsia="Cambria"/>
          <w:b/>
          <w:bCs/>
          <w:w w:val="90"/>
          <w:lang w:val="en-US"/>
        </w:rPr>
        <w:t>manufacturer’s</w:t>
      </w:r>
      <w:r w:rsidRPr="00413AD9">
        <w:rPr>
          <w:rFonts w:eastAsia="Cambria"/>
          <w:b/>
          <w:bCs/>
          <w:spacing w:val="25"/>
          <w:w w:val="90"/>
          <w:lang w:val="en-US"/>
        </w:rPr>
        <w:t xml:space="preserve"> </w:t>
      </w:r>
      <w:r w:rsidRPr="00413AD9">
        <w:rPr>
          <w:rFonts w:eastAsia="Cambria"/>
          <w:b/>
          <w:bCs/>
          <w:w w:val="90"/>
          <w:lang w:val="en-US"/>
        </w:rPr>
        <w:t>operating</w:t>
      </w:r>
      <w:r w:rsidRPr="00413AD9">
        <w:rPr>
          <w:rFonts w:eastAsia="Cambria"/>
          <w:b/>
          <w:bCs/>
          <w:spacing w:val="25"/>
          <w:w w:val="90"/>
          <w:lang w:val="en-US"/>
        </w:rPr>
        <w:t xml:space="preserve"> </w:t>
      </w:r>
      <w:r w:rsidRPr="00413AD9">
        <w:rPr>
          <w:rFonts w:eastAsia="Cambria"/>
          <w:b/>
          <w:bCs/>
          <w:w w:val="90"/>
          <w:lang w:val="en-US"/>
        </w:rPr>
        <w:t>instructions.</w:t>
      </w:r>
      <w:r w:rsidRPr="00413AD9">
        <w:rPr>
          <w:rFonts w:eastAsia="Cambria"/>
          <w:b/>
          <w:bCs/>
          <w:spacing w:val="-35"/>
          <w:w w:val="90"/>
          <w:lang w:val="en-US"/>
        </w:rPr>
        <w:t xml:space="preserve"> </w:t>
      </w:r>
      <w:r w:rsidRPr="00413AD9">
        <w:rPr>
          <w:rFonts w:eastAsia="Cambria"/>
          <w:b/>
          <w:bCs/>
          <w:w w:val="90"/>
          <w:lang w:val="en-US"/>
        </w:rPr>
        <w:t>The stability testing of the instrument has to ensure that the measurements made by the PN-PTI instrument under</w:t>
      </w:r>
      <w:r w:rsidRPr="00413AD9">
        <w:rPr>
          <w:rFonts w:eastAsia="Cambria"/>
          <w:b/>
          <w:bCs/>
          <w:spacing w:val="1"/>
          <w:w w:val="90"/>
          <w:lang w:val="en-US"/>
        </w:rPr>
        <w:t xml:space="preserve"> </w:t>
      </w:r>
      <w:r w:rsidRPr="00413AD9">
        <w:rPr>
          <w:rFonts w:eastAsia="Cambria"/>
          <w:b/>
          <w:bCs/>
          <w:w w:val="90"/>
          <w:lang w:val="en-US"/>
        </w:rPr>
        <w:t xml:space="preserve">stable environmental conditions remain within the MPE at reference operating conditions (see in Section </w:t>
      </w:r>
      <w:r w:rsidR="00416F97">
        <w:rPr>
          <w:rFonts w:eastAsia="Cambria"/>
          <w:b/>
          <w:bCs/>
          <w:w w:val="90"/>
          <w:lang w:val="en-US"/>
        </w:rPr>
        <w:t>1.6</w:t>
      </w:r>
      <w:r w:rsidRPr="00413AD9">
        <w:rPr>
          <w:rFonts w:eastAsia="Cambria"/>
          <w:b/>
          <w:bCs/>
          <w:w w:val="90"/>
          <w:lang w:val="en-US"/>
        </w:rPr>
        <w:t>). No</w:t>
      </w:r>
      <w:r w:rsidRPr="00413AD9">
        <w:rPr>
          <w:rFonts w:eastAsia="Cambria"/>
          <w:b/>
          <w:bCs/>
          <w:spacing w:val="1"/>
          <w:w w:val="90"/>
          <w:lang w:val="en-US"/>
        </w:rPr>
        <w:t xml:space="preserve"> </w:t>
      </w:r>
      <w:r w:rsidRPr="00413AD9">
        <w:rPr>
          <w:rFonts w:eastAsia="Cambria"/>
          <w:b/>
          <w:bCs/>
          <w:lang w:val="en-US"/>
        </w:rPr>
        <w:t>PN-PTI</w:t>
      </w:r>
      <w:r w:rsidRPr="00413AD9">
        <w:rPr>
          <w:rFonts w:eastAsia="Cambria"/>
          <w:b/>
          <w:bCs/>
          <w:spacing w:val="-3"/>
          <w:lang w:val="en-US"/>
        </w:rPr>
        <w:t xml:space="preserve"> </w:t>
      </w:r>
      <w:r w:rsidRPr="00413AD9">
        <w:rPr>
          <w:rFonts w:eastAsia="Cambria"/>
          <w:b/>
          <w:bCs/>
          <w:lang w:val="en-US"/>
        </w:rPr>
        <w:t>instrument</w:t>
      </w:r>
      <w:r w:rsidRPr="00413AD9">
        <w:rPr>
          <w:rFonts w:eastAsia="Cambria"/>
          <w:b/>
          <w:bCs/>
          <w:spacing w:val="-4"/>
          <w:lang w:val="en-US"/>
        </w:rPr>
        <w:t xml:space="preserve"> </w:t>
      </w:r>
      <w:r w:rsidRPr="00413AD9">
        <w:rPr>
          <w:rFonts w:eastAsia="Cambria"/>
          <w:b/>
          <w:bCs/>
          <w:lang w:val="en-US"/>
        </w:rPr>
        <w:t>adjustment</w:t>
      </w:r>
      <w:r w:rsidRPr="00413AD9">
        <w:rPr>
          <w:rFonts w:eastAsia="Cambria"/>
          <w:b/>
          <w:bCs/>
          <w:spacing w:val="-2"/>
          <w:lang w:val="en-US"/>
        </w:rPr>
        <w:t xml:space="preserve"> </w:t>
      </w:r>
      <w:r w:rsidRPr="00413AD9">
        <w:rPr>
          <w:rFonts w:eastAsia="Cambria"/>
          <w:b/>
          <w:bCs/>
          <w:lang w:val="en-US"/>
        </w:rPr>
        <w:t>can</w:t>
      </w:r>
      <w:r w:rsidRPr="00413AD9">
        <w:rPr>
          <w:rFonts w:eastAsia="Cambria"/>
          <w:b/>
          <w:bCs/>
          <w:spacing w:val="-3"/>
          <w:lang w:val="en-US"/>
        </w:rPr>
        <w:t xml:space="preserve"> </w:t>
      </w:r>
      <w:r w:rsidRPr="00413AD9">
        <w:rPr>
          <w:rFonts w:eastAsia="Cambria"/>
          <w:b/>
          <w:bCs/>
          <w:lang w:val="en-US"/>
        </w:rPr>
        <w:t>be</w:t>
      </w:r>
      <w:r w:rsidRPr="00413AD9">
        <w:rPr>
          <w:rFonts w:eastAsia="Cambria"/>
          <w:b/>
          <w:bCs/>
          <w:spacing w:val="-3"/>
          <w:lang w:val="en-US"/>
        </w:rPr>
        <w:t xml:space="preserve"> </w:t>
      </w:r>
      <w:r w:rsidRPr="00413AD9">
        <w:rPr>
          <w:rFonts w:eastAsia="Cambria"/>
          <w:b/>
          <w:bCs/>
          <w:lang w:val="en-US"/>
        </w:rPr>
        <w:t>performed</w:t>
      </w:r>
      <w:r w:rsidRPr="00413AD9">
        <w:rPr>
          <w:rFonts w:eastAsia="Cambria"/>
          <w:b/>
          <w:bCs/>
          <w:spacing w:val="-3"/>
          <w:lang w:val="en-US"/>
        </w:rPr>
        <w:t xml:space="preserve"> </w:t>
      </w:r>
      <w:r w:rsidRPr="00413AD9">
        <w:rPr>
          <w:rFonts w:eastAsia="Cambria"/>
          <w:b/>
          <w:bCs/>
          <w:lang w:val="en-US"/>
        </w:rPr>
        <w:t>during</w:t>
      </w:r>
      <w:r w:rsidRPr="00413AD9">
        <w:rPr>
          <w:rFonts w:eastAsia="Cambria"/>
          <w:b/>
          <w:bCs/>
          <w:spacing w:val="-2"/>
          <w:lang w:val="en-US"/>
        </w:rPr>
        <w:t xml:space="preserve"> </w:t>
      </w:r>
      <w:r w:rsidRPr="00413AD9">
        <w:rPr>
          <w:rFonts w:eastAsia="Cambria"/>
          <w:b/>
          <w:bCs/>
          <w:lang w:val="en-US"/>
        </w:rPr>
        <w:t>the</w:t>
      </w:r>
      <w:r w:rsidRPr="00413AD9">
        <w:rPr>
          <w:rFonts w:eastAsia="Cambria"/>
          <w:b/>
          <w:bCs/>
          <w:spacing w:val="-3"/>
          <w:lang w:val="en-US"/>
        </w:rPr>
        <w:t xml:space="preserve"> </w:t>
      </w:r>
      <w:r w:rsidRPr="00413AD9">
        <w:rPr>
          <w:rFonts w:eastAsia="Cambria"/>
          <w:b/>
          <w:bCs/>
          <w:lang w:val="en-US"/>
        </w:rPr>
        <w:t>stability</w:t>
      </w:r>
      <w:r w:rsidRPr="00413AD9">
        <w:rPr>
          <w:rFonts w:eastAsia="Cambria"/>
          <w:b/>
          <w:bCs/>
          <w:spacing w:val="-3"/>
          <w:lang w:val="en-US"/>
        </w:rPr>
        <w:t xml:space="preserve"> </w:t>
      </w:r>
      <w:r w:rsidRPr="00413AD9">
        <w:rPr>
          <w:rFonts w:eastAsia="Cambria"/>
          <w:b/>
          <w:bCs/>
          <w:lang w:val="en-US"/>
        </w:rPr>
        <w:t>test.</w:t>
      </w:r>
    </w:p>
    <w:p w14:paraId="78300CFC" w14:textId="45D10768" w:rsidR="00413AD9" w:rsidRPr="00413AD9" w:rsidRDefault="00413AD9" w:rsidP="005C14DF">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0"/>
          <w:lang w:val="en-US"/>
        </w:rPr>
        <w:t>If the instrument is equipped with a means for drift compensation, such as an automatic zero or automatic internal</w:t>
      </w:r>
      <w:r w:rsidRPr="00413AD9">
        <w:rPr>
          <w:rFonts w:eastAsia="Cambria"/>
          <w:b/>
          <w:bCs/>
          <w:spacing w:val="1"/>
          <w:w w:val="90"/>
          <w:lang w:val="en-US"/>
        </w:rPr>
        <w:t xml:space="preserve"> </w:t>
      </w:r>
      <w:r w:rsidRPr="00413AD9">
        <w:rPr>
          <w:rFonts w:eastAsia="Cambria"/>
          <w:b/>
          <w:bCs/>
          <w:w w:val="95"/>
          <w:lang w:val="en-US"/>
        </w:rPr>
        <w:t>adjustment,</w:t>
      </w:r>
      <w:r w:rsidRPr="00413AD9">
        <w:rPr>
          <w:rFonts w:eastAsia="Cambria"/>
          <w:b/>
          <w:bCs/>
          <w:spacing w:val="1"/>
          <w:w w:val="95"/>
          <w:lang w:val="en-US"/>
        </w:rPr>
        <w:t xml:space="preserve"> </w:t>
      </w:r>
      <w:r w:rsidRPr="00413AD9">
        <w:rPr>
          <w:rFonts w:eastAsia="Cambria"/>
          <w:b/>
          <w:bCs/>
          <w:w w:val="95"/>
          <w:lang w:val="en-US"/>
        </w:rPr>
        <w:t>the</w:t>
      </w:r>
      <w:r w:rsidRPr="00413AD9">
        <w:rPr>
          <w:rFonts w:eastAsia="Cambria"/>
          <w:b/>
          <w:bCs/>
          <w:spacing w:val="1"/>
          <w:w w:val="95"/>
          <w:lang w:val="en-US"/>
        </w:rPr>
        <w:t xml:space="preserve"> </w:t>
      </w:r>
      <w:r w:rsidRPr="00413AD9">
        <w:rPr>
          <w:rFonts w:eastAsia="Cambria"/>
          <w:b/>
          <w:bCs/>
          <w:w w:val="95"/>
          <w:lang w:val="en-US"/>
        </w:rPr>
        <w:t>action</w:t>
      </w:r>
      <w:r w:rsidRPr="00413AD9">
        <w:rPr>
          <w:rFonts w:eastAsia="Cambria"/>
          <w:b/>
          <w:bCs/>
          <w:spacing w:val="1"/>
          <w:w w:val="95"/>
          <w:lang w:val="en-US"/>
        </w:rPr>
        <w:t xml:space="preserve"> </w:t>
      </w:r>
      <w:r w:rsidRPr="00413AD9">
        <w:rPr>
          <w:rFonts w:eastAsia="Cambria"/>
          <w:b/>
          <w:bCs/>
          <w:w w:val="95"/>
          <w:lang w:val="en-US"/>
        </w:rPr>
        <w:t>of</w:t>
      </w:r>
      <w:r w:rsidRPr="00413AD9">
        <w:rPr>
          <w:rFonts w:eastAsia="Cambria"/>
          <w:b/>
          <w:bCs/>
          <w:spacing w:val="1"/>
          <w:w w:val="95"/>
          <w:lang w:val="en-US"/>
        </w:rPr>
        <w:t xml:space="preserve"> </w:t>
      </w:r>
      <w:r w:rsidRPr="00413AD9">
        <w:rPr>
          <w:rFonts w:eastAsia="Cambria"/>
          <w:b/>
          <w:bCs/>
          <w:w w:val="95"/>
          <w:lang w:val="en-US"/>
        </w:rPr>
        <w:t>those</w:t>
      </w:r>
      <w:r w:rsidRPr="00413AD9">
        <w:rPr>
          <w:rFonts w:eastAsia="Cambria"/>
          <w:b/>
          <w:bCs/>
          <w:spacing w:val="1"/>
          <w:w w:val="95"/>
          <w:lang w:val="en-US"/>
        </w:rPr>
        <w:t xml:space="preserve"> </w:t>
      </w:r>
      <w:r w:rsidRPr="00413AD9">
        <w:rPr>
          <w:rFonts w:eastAsia="Cambria"/>
          <w:b/>
          <w:bCs/>
          <w:w w:val="95"/>
          <w:lang w:val="en-US"/>
        </w:rPr>
        <w:t>adjustments</w:t>
      </w:r>
      <w:r w:rsidRPr="00413AD9">
        <w:rPr>
          <w:rFonts w:eastAsia="Cambria"/>
          <w:b/>
          <w:bCs/>
          <w:spacing w:val="1"/>
          <w:w w:val="95"/>
          <w:lang w:val="en-US"/>
        </w:rPr>
        <w:t xml:space="preserve"> </w:t>
      </w:r>
      <w:r w:rsidRPr="00413AD9">
        <w:rPr>
          <w:rFonts w:eastAsia="Cambria"/>
          <w:b/>
          <w:bCs/>
          <w:w w:val="95"/>
          <w:lang w:val="en-US"/>
        </w:rPr>
        <w:t>does</w:t>
      </w:r>
      <w:r w:rsidRPr="00413AD9">
        <w:rPr>
          <w:rFonts w:eastAsia="Cambria"/>
          <w:b/>
          <w:bCs/>
          <w:spacing w:val="1"/>
          <w:w w:val="95"/>
          <w:lang w:val="en-US"/>
        </w:rPr>
        <w:t xml:space="preserve"> </w:t>
      </w:r>
      <w:r w:rsidRPr="00413AD9">
        <w:rPr>
          <w:rFonts w:eastAsia="Cambria"/>
          <w:b/>
          <w:bCs/>
          <w:w w:val="95"/>
          <w:lang w:val="en-US"/>
        </w:rPr>
        <w:t>not</w:t>
      </w:r>
      <w:r w:rsidRPr="00413AD9">
        <w:rPr>
          <w:rFonts w:eastAsia="Cambria"/>
          <w:b/>
          <w:bCs/>
          <w:spacing w:val="1"/>
          <w:w w:val="95"/>
          <w:lang w:val="en-US"/>
        </w:rPr>
        <w:t xml:space="preserve"> </w:t>
      </w:r>
      <w:r w:rsidRPr="00413AD9">
        <w:rPr>
          <w:rFonts w:eastAsia="Cambria"/>
          <w:b/>
          <w:bCs/>
          <w:w w:val="95"/>
          <w:lang w:val="en-US"/>
        </w:rPr>
        <w:t>produce</w:t>
      </w:r>
      <w:r w:rsidRPr="00413AD9">
        <w:rPr>
          <w:rFonts w:eastAsia="Cambria"/>
          <w:b/>
          <w:bCs/>
          <w:spacing w:val="1"/>
          <w:w w:val="95"/>
          <w:lang w:val="en-US"/>
        </w:rPr>
        <w:t xml:space="preserve"> </w:t>
      </w:r>
      <w:r w:rsidRPr="00413AD9">
        <w:rPr>
          <w:rFonts w:eastAsia="Cambria"/>
          <w:b/>
          <w:bCs/>
          <w:w w:val="95"/>
          <w:lang w:val="en-US"/>
        </w:rPr>
        <w:t>an</w:t>
      </w:r>
      <w:r w:rsidRPr="00413AD9">
        <w:rPr>
          <w:rFonts w:eastAsia="Cambria"/>
          <w:b/>
          <w:bCs/>
          <w:spacing w:val="1"/>
          <w:w w:val="95"/>
          <w:lang w:val="en-US"/>
        </w:rPr>
        <w:t xml:space="preserve"> </w:t>
      </w:r>
      <w:r w:rsidRPr="00413AD9">
        <w:rPr>
          <w:rFonts w:eastAsia="Cambria"/>
          <w:b/>
          <w:bCs/>
          <w:w w:val="95"/>
          <w:lang w:val="en-US"/>
        </w:rPr>
        <w:t>indication</w:t>
      </w:r>
      <w:r w:rsidRPr="00413AD9">
        <w:rPr>
          <w:rFonts w:eastAsia="Cambria"/>
          <w:b/>
          <w:bCs/>
          <w:spacing w:val="1"/>
          <w:w w:val="95"/>
          <w:lang w:val="en-US"/>
        </w:rPr>
        <w:t xml:space="preserve"> </w:t>
      </w:r>
      <w:r w:rsidRPr="00413AD9">
        <w:rPr>
          <w:rFonts w:eastAsia="Cambria"/>
          <w:b/>
          <w:bCs/>
          <w:w w:val="95"/>
          <w:lang w:val="en-US"/>
        </w:rPr>
        <w:t>that</w:t>
      </w:r>
      <w:r w:rsidRPr="00413AD9">
        <w:rPr>
          <w:rFonts w:eastAsia="Cambria"/>
          <w:b/>
          <w:bCs/>
          <w:spacing w:val="1"/>
          <w:w w:val="95"/>
          <w:lang w:val="en-US"/>
        </w:rPr>
        <w:t xml:space="preserve"> </w:t>
      </w:r>
      <w:r w:rsidRPr="00413AD9">
        <w:rPr>
          <w:rFonts w:eastAsia="Cambria"/>
          <w:b/>
          <w:bCs/>
          <w:w w:val="95"/>
          <w:lang w:val="en-US"/>
        </w:rPr>
        <w:t>can</w:t>
      </w:r>
      <w:r w:rsidRPr="00413AD9">
        <w:rPr>
          <w:rFonts w:eastAsia="Cambria"/>
          <w:b/>
          <w:bCs/>
          <w:spacing w:val="1"/>
          <w:w w:val="95"/>
          <w:lang w:val="en-US"/>
        </w:rPr>
        <w:t xml:space="preserve"> </w:t>
      </w:r>
      <w:r w:rsidRPr="00413AD9">
        <w:rPr>
          <w:rFonts w:eastAsia="Cambria"/>
          <w:b/>
          <w:bCs/>
          <w:w w:val="95"/>
          <w:lang w:val="en-US"/>
        </w:rPr>
        <w:t>be</w:t>
      </w:r>
      <w:r w:rsidRPr="00413AD9">
        <w:rPr>
          <w:rFonts w:eastAsia="Cambria"/>
          <w:b/>
          <w:bCs/>
          <w:spacing w:val="1"/>
          <w:w w:val="95"/>
          <w:lang w:val="en-US"/>
        </w:rPr>
        <w:t xml:space="preserve"> </w:t>
      </w:r>
      <w:r w:rsidRPr="00413AD9">
        <w:rPr>
          <w:rFonts w:eastAsia="Cambria"/>
          <w:b/>
          <w:bCs/>
          <w:w w:val="95"/>
          <w:lang w:val="en-US"/>
        </w:rPr>
        <w:t>confused</w:t>
      </w:r>
      <w:r w:rsidRPr="00413AD9">
        <w:rPr>
          <w:rFonts w:eastAsia="Cambria"/>
          <w:b/>
          <w:bCs/>
          <w:spacing w:val="1"/>
          <w:w w:val="95"/>
          <w:lang w:val="en-US"/>
        </w:rPr>
        <w:t xml:space="preserve"> </w:t>
      </w:r>
      <w:r w:rsidRPr="00413AD9">
        <w:rPr>
          <w:rFonts w:eastAsia="Cambria"/>
          <w:b/>
          <w:bCs/>
          <w:w w:val="95"/>
          <w:lang w:val="en-US"/>
        </w:rPr>
        <w:t>with</w:t>
      </w:r>
      <w:r w:rsidRPr="00413AD9">
        <w:rPr>
          <w:rFonts w:eastAsia="Cambria"/>
          <w:b/>
          <w:bCs/>
          <w:spacing w:val="1"/>
          <w:w w:val="95"/>
          <w:lang w:val="en-US"/>
        </w:rPr>
        <w:t xml:space="preserve"> </w:t>
      </w:r>
      <w:r w:rsidRPr="00413AD9">
        <w:rPr>
          <w:rFonts w:eastAsia="Cambria"/>
          <w:b/>
          <w:bCs/>
          <w:w w:val="95"/>
          <w:lang w:val="en-US"/>
        </w:rPr>
        <w:t>a</w:t>
      </w:r>
      <w:r w:rsidRPr="00413AD9">
        <w:rPr>
          <w:rFonts w:eastAsia="Cambria"/>
          <w:b/>
          <w:bCs/>
          <w:spacing w:val="1"/>
          <w:w w:val="95"/>
          <w:lang w:val="en-US"/>
        </w:rPr>
        <w:t xml:space="preserve"> </w:t>
      </w:r>
      <w:r w:rsidRPr="00413AD9">
        <w:rPr>
          <w:rFonts w:eastAsia="Cambria"/>
          <w:b/>
          <w:bCs/>
          <w:w w:val="95"/>
          <w:lang w:val="en-US"/>
        </w:rPr>
        <w:t>measurement of an external gas. The stability measurements are performed for at least 12 h (not necessarily</w:t>
      </w:r>
      <w:r w:rsidRPr="00413AD9">
        <w:rPr>
          <w:rFonts w:eastAsia="Cambria"/>
          <w:b/>
          <w:bCs/>
          <w:spacing w:val="1"/>
          <w:w w:val="95"/>
          <w:lang w:val="en-US"/>
        </w:rPr>
        <w:t xml:space="preserve"> </w:t>
      </w:r>
      <w:r w:rsidRPr="00413AD9">
        <w:rPr>
          <w:rFonts w:eastAsia="Cambria"/>
          <w:b/>
          <w:bCs/>
          <w:w w:val="95"/>
          <w:lang w:val="en-US"/>
        </w:rPr>
        <w:t>continuously) with nominal concentration of at least 100 000 1/cm</w:t>
      </w:r>
      <w:r w:rsidRPr="00413AD9">
        <w:rPr>
          <w:rFonts w:eastAsia="Cambria"/>
          <w:b/>
          <w:bCs/>
          <w:w w:val="95"/>
          <w:position w:val="6"/>
          <w:lang w:val="en-US"/>
        </w:rPr>
        <w:t>3</w:t>
      </w:r>
      <w:r w:rsidRPr="00413AD9">
        <w:rPr>
          <w:rFonts w:eastAsia="Cambria"/>
          <w:b/>
          <w:bCs/>
          <w:w w:val="95"/>
          <w:lang w:val="en-US"/>
        </w:rPr>
        <w:t>. The comparison to a reference instrument</w:t>
      </w:r>
      <w:r w:rsidRPr="00413AD9">
        <w:rPr>
          <w:rFonts w:eastAsia="Cambria"/>
          <w:b/>
          <w:bCs/>
          <w:spacing w:val="1"/>
          <w:w w:val="95"/>
          <w:lang w:val="en-US"/>
        </w:rPr>
        <w:t xml:space="preserve"> </w:t>
      </w:r>
      <w:r w:rsidRPr="00413AD9">
        <w:rPr>
          <w:rFonts w:eastAsia="Cambria"/>
          <w:b/>
          <w:bCs/>
          <w:w w:val="95"/>
          <w:lang w:val="en-US"/>
        </w:rPr>
        <w:t xml:space="preserve">(same requirements as the reference system described in Section </w:t>
      </w:r>
      <w:r w:rsidR="00077CCF">
        <w:rPr>
          <w:rFonts w:eastAsia="Cambria"/>
          <w:b/>
          <w:bCs/>
          <w:w w:val="95"/>
          <w:lang w:val="en-US"/>
        </w:rPr>
        <w:t>1.8</w:t>
      </w:r>
      <w:r w:rsidRPr="00413AD9">
        <w:rPr>
          <w:rFonts w:eastAsia="Cambria"/>
          <w:b/>
          <w:bCs/>
          <w:w w:val="95"/>
          <w:lang w:val="en-US"/>
        </w:rPr>
        <w:t>) is done at least every hour. Accelerated</w:t>
      </w:r>
      <w:r w:rsidRPr="00413AD9">
        <w:rPr>
          <w:rFonts w:eastAsia="Cambria"/>
          <w:b/>
          <w:bCs/>
          <w:spacing w:val="1"/>
          <w:w w:val="95"/>
          <w:lang w:val="en-US"/>
        </w:rPr>
        <w:t xml:space="preserve"> </w:t>
      </w:r>
      <w:r w:rsidRPr="00413AD9">
        <w:rPr>
          <w:rFonts w:eastAsia="Cambria"/>
          <w:b/>
          <w:bCs/>
          <w:w w:val="90"/>
          <w:lang w:val="en-US"/>
        </w:rPr>
        <w:t>stability</w:t>
      </w:r>
      <w:r w:rsidRPr="00413AD9">
        <w:rPr>
          <w:rFonts w:eastAsia="Cambria"/>
          <w:b/>
          <w:bCs/>
          <w:spacing w:val="16"/>
          <w:w w:val="90"/>
          <w:lang w:val="en-US"/>
        </w:rPr>
        <w:t xml:space="preserve"> </w:t>
      </w:r>
      <w:r w:rsidRPr="00413AD9">
        <w:rPr>
          <w:rFonts w:eastAsia="Cambria"/>
          <w:b/>
          <w:bCs/>
          <w:w w:val="90"/>
          <w:lang w:val="en-US"/>
        </w:rPr>
        <w:t>test</w:t>
      </w:r>
      <w:r w:rsidRPr="00413AD9">
        <w:rPr>
          <w:rFonts w:eastAsia="Cambria"/>
          <w:b/>
          <w:bCs/>
          <w:spacing w:val="14"/>
          <w:w w:val="90"/>
          <w:lang w:val="en-US"/>
        </w:rPr>
        <w:t xml:space="preserve"> </w:t>
      </w:r>
      <w:r w:rsidRPr="00413AD9">
        <w:rPr>
          <w:rFonts w:eastAsia="Cambria"/>
          <w:b/>
          <w:bCs/>
          <w:w w:val="90"/>
          <w:lang w:val="en-US"/>
        </w:rPr>
        <w:t>of</w:t>
      </w:r>
      <w:r w:rsidRPr="00413AD9">
        <w:rPr>
          <w:rFonts w:eastAsia="Cambria"/>
          <w:b/>
          <w:bCs/>
          <w:spacing w:val="16"/>
          <w:w w:val="90"/>
          <w:lang w:val="en-US"/>
        </w:rPr>
        <w:t xml:space="preserve"> </w:t>
      </w:r>
      <w:r w:rsidRPr="00413AD9">
        <w:rPr>
          <w:rFonts w:eastAsia="Cambria"/>
          <w:b/>
          <w:bCs/>
          <w:w w:val="90"/>
          <w:lang w:val="en-US"/>
        </w:rPr>
        <w:t>3</w:t>
      </w:r>
      <w:r w:rsidRPr="00413AD9">
        <w:rPr>
          <w:rFonts w:eastAsia="Cambria"/>
          <w:b/>
          <w:bCs/>
          <w:spacing w:val="15"/>
          <w:w w:val="90"/>
          <w:lang w:val="en-US"/>
        </w:rPr>
        <w:t xml:space="preserve"> </w:t>
      </w:r>
      <w:r w:rsidRPr="00413AD9">
        <w:rPr>
          <w:rFonts w:eastAsia="Cambria"/>
          <w:b/>
          <w:bCs/>
          <w:w w:val="90"/>
          <w:lang w:val="en-US"/>
        </w:rPr>
        <w:t>h</w:t>
      </w:r>
      <w:r w:rsidRPr="00413AD9">
        <w:rPr>
          <w:rFonts w:eastAsia="Cambria"/>
          <w:b/>
          <w:bCs/>
          <w:spacing w:val="15"/>
          <w:w w:val="90"/>
          <w:lang w:val="en-US"/>
        </w:rPr>
        <w:t xml:space="preserve"> </w:t>
      </w:r>
      <w:r w:rsidRPr="00413AD9">
        <w:rPr>
          <w:rFonts w:eastAsia="Cambria"/>
          <w:b/>
          <w:bCs/>
          <w:w w:val="90"/>
          <w:lang w:val="en-US"/>
        </w:rPr>
        <w:t>with</w:t>
      </w:r>
      <w:r w:rsidRPr="00413AD9">
        <w:rPr>
          <w:rFonts w:eastAsia="Cambria"/>
          <w:b/>
          <w:bCs/>
          <w:spacing w:val="15"/>
          <w:w w:val="90"/>
          <w:lang w:val="en-US"/>
        </w:rPr>
        <w:t xml:space="preserve"> </w:t>
      </w:r>
      <w:r w:rsidRPr="00413AD9">
        <w:rPr>
          <w:rFonts w:eastAsia="Cambria"/>
          <w:b/>
          <w:bCs/>
          <w:w w:val="90"/>
          <w:lang w:val="en-US"/>
        </w:rPr>
        <w:t>nominal</w:t>
      </w:r>
      <w:r w:rsidRPr="00413AD9">
        <w:rPr>
          <w:rFonts w:eastAsia="Cambria"/>
          <w:b/>
          <w:bCs/>
          <w:spacing w:val="15"/>
          <w:w w:val="90"/>
          <w:lang w:val="en-US"/>
        </w:rPr>
        <w:t xml:space="preserve"> </w:t>
      </w:r>
      <w:r w:rsidRPr="00413AD9">
        <w:rPr>
          <w:rFonts w:eastAsia="Cambria"/>
          <w:b/>
          <w:bCs/>
          <w:w w:val="90"/>
          <w:lang w:val="en-US"/>
        </w:rPr>
        <w:t>concentration</w:t>
      </w:r>
      <w:r w:rsidRPr="00413AD9">
        <w:rPr>
          <w:rFonts w:eastAsia="Cambria"/>
          <w:b/>
          <w:bCs/>
          <w:spacing w:val="14"/>
          <w:w w:val="90"/>
          <w:lang w:val="en-US"/>
        </w:rPr>
        <w:t xml:space="preserve"> </w:t>
      </w:r>
      <w:r w:rsidRPr="00413AD9">
        <w:rPr>
          <w:rFonts w:eastAsia="Cambria"/>
          <w:b/>
          <w:bCs/>
          <w:w w:val="90"/>
          <w:lang w:val="en-US"/>
        </w:rPr>
        <w:t>at</w:t>
      </w:r>
      <w:r w:rsidRPr="00413AD9">
        <w:rPr>
          <w:rFonts w:eastAsia="Cambria"/>
          <w:b/>
          <w:bCs/>
          <w:spacing w:val="16"/>
          <w:w w:val="90"/>
          <w:lang w:val="en-US"/>
        </w:rPr>
        <w:t xml:space="preserve"> </w:t>
      </w:r>
      <w:r w:rsidRPr="00413AD9">
        <w:rPr>
          <w:rFonts w:eastAsia="Cambria"/>
          <w:b/>
          <w:bCs/>
          <w:w w:val="90"/>
          <w:lang w:val="en-US"/>
        </w:rPr>
        <w:t>least</w:t>
      </w:r>
      <w:r w:rsidRPr="00413AD9">
        <w:rPr>
          <w:rFonts w:eastAsia="Cambria"/>
          <w:b/>
          <w:bCs/>
          <w:spacing w:val="16"/>
          <w:w w:val="90"/>
          <w:lang w:val="en-US"/>
        </w:rPr>
        <w:t xml:space="preserve"> </w:t>
      </w:r>
      <w:r w:rsidRPr="00413AD9">
        <w:rPr>
          <w:rFonts w:eastAsia="Cambria"/>
          <w:b/>
          <w:bCs/>
          <w:w w:val="90"/>
          <w:lang w:val="en-US"/>
        </w:rPr>
        <w:t>10</w:t>
      </w:r>
      <w:r w:rsidRPr="00413AD9">
        <w:rPr>
          <w:rFonts w:eastAsia="Cambria"/>
          <w:b/>
          <w:bCs/>
          <w:spacing w:val="15"/>
          <w:w w:val="90"/>
          <w:lang w:val="en-US"/>
        </w:rPr>
        <w:t xml:space="preserve"> </w:t>
      </w:r>
      <w:r w:rsidRPr="00413AD9">
        <w:rPr>
          <w:rFonts w:eastAsia="Cambria"/>
          <w:b/>
          <w:bCs/>
          <w:w w:val="90"/>
          <w:lang w:val="en-US"/>
        </w:rPr>
        <w:t>000</w:t>
      </w:r>
      <w:r w:rsidRPr="00413AD9">
        <w:rPr>
          <w:rFonts w:eastAsia="Cambria"/>
          <w:b/>
          <w:bCs/>
          <w:spacing w:val="15"/>
          <w:w w:val="90"/>
          <w:lang w:val="en-US"/>
        </w:rPr>
        <w:t xml:space="preserve"> </w:t>
      </w:r>
      <w:r w:rsidRPr="00413AD9">
        <w:rPr>
          <w:rFonts w:eastAsia="Cambria"/>
          <w:b/>
          <w:bCs/>
          <w:w w:val="90"/>
          <w:lang w:val="en-US"/>
        </w:rPr>
        <w:t>000</w:t>
      </w:r>
      <w:r w:rsidRPr="00413AD9">
        <w:rPr>
          <w:rFonts w:eastAsia="Cambria"/>
          <w:b/>
          <w:bCs/>
          <w:spacing w:val="17"/>
          <w:w w:val="90"/>
          <w:lang w:val="en-US"/>
        </w:rPr>
        <w:t xml:space="preserve"> </w:t>
      </w:r>
      <w:r w:rsidRPr="00413AD9">
        <w:rPr>
          <w:rFonts w:eastAsia="Cambria"/>
          <w:b/>
          <w:bCs/>
          <w:w w:val="90"/>
          <w:lang w:val="en-US"/>
        </w:rPr>
        <w:t>1/cm</w:t>
      </w:r>
      <w:r w:rsidRPr="00413AD9">
        <w:rPr>
          <w:rFonts w:eastAsia="Cambria"/>
          <w:b/>
          <w:bCs/>
          <w:w w:val="90"/>
          <w:position w:val="6"/>
          <w:lang w:val="en-US"/>
        </w:rPr>
        <w:t>3</w:t>
      </w:r>
      <w:r w:rsidRPr="00413AD9">
        <w:rPr>
          <w:rFonts w:eastAsia="Cambria"/>
          <w:b/>
          <w:bCs/>
          <w:spacing w:val="14"/>
          <w:w w:val="90"/>
          <w:position w:val="6"/>
          <w:lang w:val="en-US"/>
        </w:rPr>
        <w:t xml:space="preserve"> </w:t>
      </w:r>
      <w:r w:rsidRPr="00413AD9">
        <w:rPr>
          <w:rFonts w:eastAsia="Cambria"/>
          <w:b/>
          <w:bCs/>
          <w:w w:val="90"/>
          <w:lang w:val="en-US"/>
        </w:rPr>
        <w:t>is</w:t>
      </w:r>
      <w:r w:rsidRPr="00413AD9">
        <w:rPr>
          <w:rFonts w:eastAsia="Cambria"/>
          <w:b/>
          <w:bCs/>
          <w:spacing w:val="15"/>
          <w:w w:val="90"/>
          <w:lang w:val="en-US"/>
        </w:rPr>
        <w:t xml:space="preserve"> </w:t>
      </w:r>
      <w:r w:rsidRPr="00413AD9">
        <w:rPr>
          <w:rFonts w:eastAsia="Cambria"/>
          <w:b/>
          <w:bCs/>
          <w:w w:val="90"/>
          <w:lang w:val="en-US"/>
        </w:rPr>
        <w:t>permitted.</w:t>
      </w:r>
      <w:r w:rsidRPr="00413AD9">
        <w:rPr>
          <w:rFonts w:eastAsia="Cambria"/>
          <w:b/>
          <w:bCs/>
          <w:spacing w:val="14"/>
          <w:w w:val="90"/>
          <w:lang w:val="en-US"/>
        </w:rPr>
        <w:t xml:space="preserve"> </w:t>
      </w:r>
      <w:r w:rsidRPr="00413AD9">
        <w:rPr>
          <w:rFonts w:eastAsia="Cambria"/>
          <w:b/>
          <w:bCs/>
          <w:w w:val="90"/>
          <w:lang w:val="en-US"/>
        </w:rPr>
        <w:t>In</w:t>
      </w:r>
      <w:r w:rsidRPr="00413AD9">
        <w:rPr>
          <w:rFonts w:eastAsia="Cambria"/>
          <w:b/>
          <w:bCs/>
          <w:spacing w:val="16"/>
          <w:w w:val="90"/>
          <w:lang w:val="en-US"/>
        </w:rPr>
        <w:t xml:space="preserve"> </w:t>
      </w:r>
      <w:r w:rsidRPr="00413AD9">
        <w:rPr>
          <w:rFonts w:eastAsia="Cambria"/>
          <w:b/>
          <w:bCs/>
          <w:w w:val="90"/>
          <w:lang w:val="en-US"/>
        </w:rPr>
        <w:t>this</w:t>
      </w:r>
      <w:r w:rsidRPr="00413AD9">
        <w:rPr>
          <w:rFonts w:eastAsia="Cambria"/>
          <w:b/>
          <w:bCs/>
          <w:spacing w:val="15"/>
          <w:w w:val="90"/>
          <w:lang w:val="en-US"/>
        </w:rPr>
        <w:t xml:space="preserve"> </w:t>
      </w:r>
      <w:r w:rsidRPr="00413AD9">
        <w:rPr>
          <w:rFonts w:eastAsia="Cambria"/>
          <w:b/>
          <w:bCs/>
          <w:w w:val="90"/>
          <w:lang w:val="en-US"/>
        </w:rPr>
        <w:t>case,</w:t>
      </w:r>
      <w:r w:rsidRPr="00413AD9">
        <w:rPr>
          <w:rFonts w:eastAsia="Cambria"/>
          <w:b/>
          <w:bCs/>
          <w:spacing w:val="15"/>
          <w:w w:val="90"/>
          <w:lang w:val="en-US"/>
        </w:rPr>
        <w:t xml:space="preserve"> </w:t>
      </w:r>
      <w:r w:rsidRPr="00413AD9">
        <w:rPr>
          <w:rFonts w:eastAsia="Cambria"/>
          <w:b/>
          <w:bCs/>
          <w:w w:val="90"/>
          <w:lang w:val="en-US"/>
        </w:rPr>
        <w:t>the</w:t>
      </w:r>
      <w:r w:rsidRPr="00413AD9">
        <w:rPr>
          <w:rFonts w:eastAsia="Cambria"/>
          <w:b/>
          <w:bCs/>
          <w:spacing w:val="15"/>
          <w:w w:val="90"/>
          <w:lang w:val="en-US"/>
        </w:rPr>
        <w:t xml:space="preserve"> </w:t>
      </w:r>
      <w:r w:rsidRPr="00413AD9">
        <w:rPr>
          <w:rFonts w:eastAsia="Cambria"/>
          <w:b/>
          <w:bCs/>
          <w:w w:val="90"/>
          <w:lang w:val="en-US"/>
        </w:rPr>
        <w:t>comparison</w:t>
      </w:r>
      <w:r w:rsidRPr="00413AD9">
        <w:rPr>
          <w:rFonts w:eastAsia="Cambria"/>
          <w:b/>
          <w:bCs/>
          <w:spacing w:val="-36"/>
          <w:w w:val="90"/>
          <w:lang w:val="en-US"/>
        </w:rPr>
        <w:t xml:space="preserve"> </w:t>
      </w:r>
      <w:r w:rsidRPr="00413AD9">
        <w:rPr>
          <w:rFonts w:eastAsia="Cambria"/>
          <w:b/>
          <w:bCs/>
          <w:lang w:val="en-US"/>
        </w:rPr>
        <w:t>to</w:t>
      </w:r>
      <w:r w:rsidRPr="00413AD9">
        <w:rPr>
          <w:rFonts w:eastAsia="Cambria"/>
          <w:b/>
          <w:bCs/>
          <w:spacing w:val="-9"/>
          <w:lang w:val="en-US"/>
        </w:rPr>
        <w:t xml:space="preserve"> </w:t>
      </w:r>
      <w:r w:rsidRPr="00413AD9">
        <w:rPr>
          <w:rFonts w:eastAsia="Cambria"/>
          <w:b/>
          <w:bCs/>
          <w:lang w:val="en-US"/>
        </w:rPr>
        <w:t>the</w:t>
      </w:r>
      <w:r w:rsidRPr="00413AD9">
        <w:rPr>
          <w:rFonts w:eastAsia="Cambria"/>
          <w:b/>
          <w:bCs/>
          <w:spacing w:val="-6"/>
          <w:lang w:val="en-US"/>
        </w:rPr>
        <w:t xml:space="preserve"> </w:t>
      </w:r>
      <w:r w:rsidRPr="00413AD9">
        <w:rPr>
          <w:rFonts w:eastAsia="Cambria"/>
          <w:b/>
          <w:bCs/>
          <w:lang w:val="en-US"/>
        </w:rPr>
        <w:t>reference</w:t>
      </w:r>
      <w:r w:rsidRPr="00413AD9">
        <w:rPr>
          <w:rFonts w:eastAsia="Cambria"/>
          <w:b/>
          <w:bCs/>
          <w:spacing w:val="-7"/>
          <w:lang w:val="en-US"/>
        </w:rPr>
        <w:t xml:space="preserve"> </w:t>
      </w:r>
      <w:r w:rsidRPr="00413AD9">
        <w:rPr>
          <w:rFonts w:eastAsia="Cambria"/>
          <w:b/>
          <w:bCs/>
          <w:lang w:val="en-US"/>
        </w:rPr>
        <w:t>instrument</w:t>
      </w:r>
      <w:r w:rsidRPr="00413AD9">
        <w:rPr>
          <w:rFonts w:eastAsia="Cambria"/>
          <w:b/>
          <w:bCs/>
          <w:spacing w:val="-5"/>
          <w:lang w:val="en-US"/>
        </w:rPr>
        <w:t xml:space="preserve"> </w:t>
      </w:r>
      <w:r w:rsidRPr="00413AD9">
        <w:rPr>
          <w:rFonts w:eastAsia="Cambria"/>
          <w:b/>
          <w:bCs/>
          <w:lang w:val="en-US"/>
        </w:rPr>
        <w:t>is</w:t>
      </w:r>
      <w:r w:rsidRPr="00413AD9">
        <w:rPr>
          <w:rFonts w:eastAsia="Cambria"/>
          <w:b/>
          <w:bCs/>
          <w:spacing w:val="-7"/>
          <w:lang w:val="en-US"/>
        </w:rPr>
        <w:t xml:space="preserve"> </w:t>
      </w:r>
      <w:r w:rsidRPr="00413AD9">
        <w:rPr>
          <w:rFonts w:eastAsia="Cambria"/>
          <w:b/>
          <w:bCs/>
          <w:lang w:val="en-US"/>
        </w:rPr>
        <w:t>done</w:t>
      </w:r>
      <w:r w:rsidRPr="00413AD9">
        <w:rPr>
          <w:rFonts w:eastAsia="Cambria"/>
          <w:b/>
          <w:bCs/>
          <w:spacing w:val="-7"/>
          <w:lang w:val="en-US"/>
        </w:rPr>
        <w:t xml:space="preserve"> </w:t>
      </w:r>
      <w:r w:rsidRPr="00413AD9">
        <w:rPr>
          <w:rFonts w:eastAsia="Cambria"/>
          <w:b/>
          <w:bCs/>
          <w:lang w:val="en-US"/>
        </w:rPr>
        <w:t>hourly</w:t>
      </w:r>
      <w:r w:rsidRPr="00413AD9">
        <w:rPr>
          <w:rFonts w:eastAsia="Cambria"/>
          <w:b/>
          <w:bCs/>
          <w:spacing w:val="-7"/>
          <w:lang w:val="en-US"/>
        </w:rPr>
        <w:t xml:space="preserve"> </w:t>
      </w:r>
      <w:r w:rsidRPr="00413AD9">
        <w:rPr>
          <w:rFonts w:eastAsia="Cambria"/>
          <w:b/>
          <w:bCs/>
          <w:lang w:val="en-US"/>
        </w:rPr>
        <w:t>but</w:t>
      </w:r>
      <w:r w:rsidRPr="00413AD9">
        <w:rPr>
          <w:rFonts w:eastAsia="Cambria"/>
          <w:b/>
          <w:bCs/>
          <w:spacing w:val="-6"/>
          <w:lang w:val="en-US"/>
        </w:rPr>
        <w:t xml:space="preserve"> </w:t>
      </w:r>
      <w:r w:rsidRPr="00413AD9">
        <w:rPr>
          <w:rFonts w:eastAsia="Cambria"/>
          <w:b/>
          <w:bCs/>
          <w:lang w:val="en-US"/>
        </w:rPr>
        <w:t>with</w:t>
      </w:r>
      <w:r w:rsidRPr="00413AD9">
        <w:rPr>
          <w:rFonts w:eastAsia="Cambria"/>
          <w:b/>
          <w:bCs/>
          <w:spacing w:val="-7"/>
          <w:lang w:val="en-US"/>
        </w:rPr>
        <w:t xml:space="preserve"> </w:t>
      </w:r>
      <w:r w:rsidRPr="00413AD9">
        <w:rPr>
          <w:rFonts w:eastAsia="Cambria"/>
          <w:b/>
          <w:bCs/>
          <w:lang w:val="en-US"/>
        </w:rPr>
        <w:t>nominal</w:t>
      </w:r>
      <w:r w:rsidRPr="00413AD9">
        <w:rPr>
          <w:rFonts w:eastAsia="Cambria"/>
          <w:b/>
          <w:bCs/>
          <w:spacing w:val="-6"/>
          <w:lang w:val="en-US"/>
        </w:rPr>
        <w:t xml:space="preserve"> </w:t>
      </w:r>
      <w:r w:rsidRPr="00413AD9">
        <w:rPr>
          <w:rFonts w:eastAsia="Cambria"/>
          <w:b/>
          <w:bCs/>
          <w:lang w:val="en-US"/>
        </w:rPr>
        <w:t>concentration</w:t>
      </w:r>
      <w:r w:rsidRPr="00413AD9">
        <w:rPr>
          <w:rFonts w:eastAsia="Cambria"/>
          <w:b/>
          <w:bCs/>
          <w:spacing w:val="-8"/>
          <w:lang w:val="en-US"/>
        </w:rPr>
        <w:t xml:space="preserve"> </w:t>
      </w:r>
      <w:r w:rsidRPr="00413AD9">
        <w:rPr>
          <w:rFonts w:eastAsia="Cambria"/>
          <w:b/>
          <w:bCs/>
          <w:lang w:val="en-US"/>
        </w:rPr>
        <w:t>100</w:t>
      </w:r>
      <w:r w:rsidRPr="00413AD9">
        <w:rPr>
          <w:rFonts w:eastAsia="Cambria"/>
          <w:b/>
          <w:bCs/>
          <w:spacing w:val="-7"/>
          <w:lang w:val="en-US"/>
        </w:rPr>
        <w:t xml:space="preserve"> </w:t>
      </w:r>
      <w:r w:rsidRPr="00413AD9">
        <w:rPr>
          <w:rFonts w:eastAsia="Cambria"/>
          <w:b/>
          <w:bCs/>
          <w:lang w:val="en-US"/>
        </w:rPr>
        <w:t>000</w:t>
      </w:r>
      <w:r w:rsidRPr="00413AD9">
        <w:rPr>
          <w:rFonts w:eastAsia="Cambria"/>
          <w:b/>
          <w:bCs/>
          <w:spacing w:val="-7"/>
          <w:lang w:val="en-US"/>
        </w:rPr>
        <w:t xml:space="preserve"> </w:t>
      </w:r>
      <w:r w:rsidRPr="00413AD9">
        <w:rPr>
          <w:rFonts w:eastAsia="Cambria"/>
          <w:b/>
          <w:bCs/>
          <w:lang w:val="en-US"/>
        </w:rPr>
        <w:t>1/cm</w:t>
      </w:r>
      <w:r w:rsidRPr="00413AD9">
        <w:rPr>
          <w:rFonts w:eastAsia="Cambria"/>
          <w:b/>
          <w:bCs/>
          <w:position w:val="6"/>
          <w:lang w:val="en-US"/>
        </w:rPr>
        <w:t>3</w:t>
      </w:r>
      <w:r w:rsidRPr="00413AD9">
        <w:rPr>
          <w:rFonts w:eastAsia="Cambria"/>
          <w:b/>
          <w:bCs/>
          <w:lang w:val="en-US"/>
        </w:rPr>
        <w:t>.</w:t>
      </w:r>
    </w:p>
    <w:p w14:paraId="5DE9F303" w14:textId="5E295431" w:rsidR="00413AD9" w:rsidRPr="00413AD9" w:rsidRDefault="00890DD3" w:rsidP="005C14DF">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16" w:name="_TOC_250009"/>
      <w:bookmarkEnd w:id="16"/>
      <w:r w:rsidRPr="00413AD9">
        <w:rPr>
          <w:rFonts w:ascii="Cambria" w:eastAsia="Cambria" w:hAnsi="Cambria" w:cs="Cambria"/>
          <w:b/>
          <w:bCs/>
          <w:w w:val="99"/>
          <w:sz w:val="19"/>
          <w:szCs w:val="19"/>
          <w:lang w:val="en-US"/>
        </w:rPr>
        <w:t>1.12.</w:t>
      </w:r>
      <w:r w:rsidR="005C14DF">
        <w:rPr>
          <w:rFonts w:ascii="Cambria" w:eastAsia="Cambria" w:hAnsi="Cambria" w:cs="Cambria"/>
          <w:b/>
          <w:bCs/>
          <w:w w:val="99"/>
          <w:sz w:val="19"/>
          <w:szCs w:val="19"/>
          <w:lang w:val="en-US"/>
        </w:rPr>
        <w:tab/>
      </w:r>
      <w:r w:rsidRPr="00413AD9">
        <w:rPr>
          <w:rFonts w:ascii="Cambria" w:eastAsia="Cambria" w:hAnsi="Cambria" w:cs="Cambria"/>
          <w:b/>
          <w:bCs/>
          <w:w w:val="99"/>
          <w:sz w:val="19"/>
          <w:szCs w:val="19"/>
          <w:lang w:val="en-US"/>
        </w:rPr>
        <w:tab/>
      </w:r>
      <w:r w:rsidR="00413AD9" w:rsidRPr="00413AD9">
        <w:rPr>
          <w:rFonts w:eastAsia="Cambria"/>
          <w:b/>
          <w:bCs/>
          <w:lang w:val="en-US"/>
        </w:rPr>
        <w:t>Repeatability</w:t>
      </w:r>
    </w:p>
    <w:p w14:paraId="2C46CD68" w14:textId="115F901C" w:rsidR="00413AD9" w:rsidRPr="00413AD9" w:rsidRDefault="00413AD9" w:rsidP="00403B24">
      <w:pPr>
        <w:widowControl w:val="0"/>
        <w:suppressAutoHyphens w:val="0"/>
        <w:autoSpaceDE w:val="0"/>
        <w:autoSpaceDN w:val="0"/>
        <w:spacing w:after="120" w:line="240" w:lineRule="auto"/>
        <w:ind w:left="2259" w:right="1134"/>
        <w:jc w:val="both"/>
        <w:rPr>
          <w:rFonts w:eastAsia="Cambria"/>
          <w:b/>
          <w:bCs/>
          <w:lang w:val="en-US"/>
        </w:rPr>
      </w:pPr>
      <w:r w:rsidRPr="00413AD9">
        <w:rPr>
          <w:rFonts w:eastAsia="Cambria"/>
          <w:b/>
          <w:bCs/>
          <w:w w:val="90"/>
          <w:lang w:val="en-US"/>
        </w:rPr>
        <w:t>The</w:t>
      </w:r>
      <w:r w:rsidRPr="00413AD9">
        <w:rPr>
          <w:rFonts w:eastAsia="Cambria"/>
          <w:b/>
          <w:bCs/>
          <w:spacing w:val="1"/>
          <w:w w:val="90"/>
          <w:lang w:val="en-US"/>
        </w:rPr>
        <w:t xml:space="preserve"> </w:t>
      </w:r>
      <w:r w:rsidRPr="00413AD9">
        <w:rPr>
          <w:rFonts w:eastAsia="Cambria"/>
          <w:b/>
          <w:bCs/>
          <w:w w:val="90"/>
          <w:lang w:val="en-US"/>
        </w:rPr>
        <w:t>repeatability</w:t>
      </w:r>
      <w:r w:rsidRPr="00413AD9">
        <w:rPr>
          <w:rFonts w:eastAsia="Cambria"/>
          <w:b/>
          <w:bCs/>
          <w:spacing w:val="1"/>
          <w:w w:val="90"/>
          <w:lang w:val="en-US"/>
        </w:rPr>
        <w:t xml:space="preserve"> </w:t>
      </w:r>
      <w:r w:rsidRPr="00413AD9">
        <w:rPr>
          <w:rFonts w:eastAsia="Cambria"/>
          <w:b/>
          <w:bCs/>
          <w:w w:val="90"/>
          <w:lang w:val="en-US"/>
        </w:rPr>
        <w:t>testing</w:t>
      </w:r>
      <w:r w:rsidRPr="00413AD9">
        <w:rPr>
          <w:rFonts w:eastAsia="Cambria"/>
          <w:b/>
          <w:bCs/>
          <w:spacing w:val="1"/>
          <w:w w:val="90"/>
          <w:lang w:val="en-US"/>
        </w:rPr>
        <w:t xml:space="preserve"> </w:t>
      </w:r>
      <w:r w:rsidRPr="00413AD9">
        <w:rPr>
          <w:rFonts w:eastAsia="Cambria"/>
          <w:b/>
          <w:bCs/>
          <w:w w:val="90"/>
          <w:lang w:val="en-US"/>
        </w:rPr>
        <w:t>should</w:t>
      </w:r>
      <w:r w:rsidRPr="00413AD9">
        <w:rPr>
          <w:rFonts w:eastAsia="Cambria"/>
          <w:b/>
          <w:bCs/>
          <w:spacing w:val="1"/>
          <w:w w:val="90"/>
          <w:lang w:val="en-US"/>
        </w:rPr>
        <w:t xml:space="preserve"> </w:t>
      </w:r>
      <w:r w:rsidRPr="00413AD9">
        <w:rPr>
          <w:rFonts w:eastAsia="Cambria"/>
          <w:b/>
          <w:bCs/>
          <w:w w:val="90"/>
          <w:lang w:val="en-US"/>
        </w:rPr>
        <w:t>ensure</w:t>
      </w:r>
      <w:r w:rsidRPr="00413AD9">
        <w:rPr>
          <w:rFonts w:eastAsia="Cambria"/>
          <w:b/>
          <w:bCs/>
          <w:spacing w:val="1"/>
          <w:w w:val="90"/>
          <w:lang w:val="en-US"/>
        </w:rPr>
        <w:t xml:space="preserve"> </w:t>
      </w:r>
      <w:r w:rsidRPr="00413AD9">
        <w:rPr>
          <w:rFonts w:eastAsia="Cambria"/>
          <w:b/>
          <w:bCs/>
          <w:w w:val="90"/>
          <w:lang w:val="en-US"/>
        </w:rPr>
        <w:t>that</w:t>
      </w:r>
      <w:r w:rsidRPr="00413AD9">
        <w:rPr>
          <w:rFonts w:eastAsia="Cambria"/>
          <w:b/>
          <w:bCs/>
          <w:spacing w:val="1"/>
          <w:w w:val="90"/>
          <w:lang w:val="en-US"/>
        </w:rPr>
        <w:t xml:space="preserve"> </w:t>
      </w:r>
      <w:r w:rsidRPr="00413AD9">
        <w:rPr>
          <w:rFonts w:eastAsia="Cambria"/>
          <w:b/>
          <w:bCs/>
          <w:w w:val="90"/>
          <w:lang w:val="en-US"/>
        </w:rPr>
        <w:t>for</w:t>
      </w:r>
      <w:r w:rsidRPr="00413AD9">
        <w:rPr>
          <w:rFonts w:eastAsia="Cambria"/>
          <w:b/>
          <w:bCs/>
          <w:spacing w:val="1"/>
          <w:w w:val="90"/>
          <w:lang w:val="en-US"/>
        </w:rPr>
        <w:t xml:space="preserve"> </w:t>
      </w:r>
      <w:r w:rsidRPr="00413AD9">
        <w:rPr>
          <w:rFonts w:eastAsia="Cambria"/>
          <w:b/>
          <w:bCs/>
          <w:w w:val="90"/>
          <w:lang w:val="en-US"/>
        </w:rPr>
        <w:t>20</w:t>
      </w:r>
      <w:r w:rsidRPr="00413AD9">
        <w:rPr>
          <w:rFonts w:eastAsia="Cambria"/>
          <w:b/>
          <w:bCs/>
          <w:spacing w:val="1"/>
          <w:w w:val="90"/>
          <w:lang w:val="en-US"/>
        </w:rPr>
        <w:t xml:space="preserve"> </w:t>
      </w:r>
      <w:r w:rsidRPr="00413AD9">
        <w:rPr>
          <w:rFonts w:eastAsia="Cambria"/>
          <w:b/>
          <w:bCs/>
          <w:w w:val="90"/>
          <w:lang w:val="en-US"/>
        </w:rPr>
        <w:t>consecutive</w:t>
      </w:r>
      <w:r w:rsidRPr="00413AD9">
        <w:rPr>
          <w:rFonts w:eastAsia="Cambria"/>
          <w:b/>
          <w:bCs/>
          <w:spacing w:val="1"/>
          <w:w w:val="90"/>
          <w:lang w:val="en-US"/>
        </w:rPr>
        <w:t xml:space="preserve"> </w:t>
      </w:r>
      <w:r w:rsidRPr="00413AD9">
        <w:rPr>
          <w:rFonts w:eastAsia="Cambria"/>
          <w:b/>
          <w:bCs/>
          <w:w w:val="90"/>
          <w:lang w:val="en-US"/>
        </w:rPr>
        <w:t>measurements</w:t>
      </w:r>
      <w:r w:rsidRPr="00413AD9">
        <w:rPr>
          <w:rFonts w:eastAsia="Cambria"/>
          <w:b/>
          <w:bCs/>
          <w:spacing w:val="1"/>
          <w:w w:val="90"/>
          <w:lang w:val="en-US"/>
        </w:rPr>
        <w:t xml:space="preserve"> </w:t>
      </w:r>
      <w:r w:rsidRPr="00413AD9">
        <w:rPr>
          <w:rFonts w:eastAsia="Cambria"/>
          <w:b/>
          <w:bCs/>
          <w:w w:val="90"/>
          <w:lang w:val="en-US"/>
        </w:rPr>
        <w:t>of</w:t>
      </w:r>
      <w:r w:rsidRPr="00413AD9">
        <w:rPr>
          <w:rFonts w:eastAsia="Cambria"/>
          <w:b/>
          <w:bCs/>
          <w:spacing w:val="1"/>
          <w:w w:val="90"/>
          <w:lang w:val="en-US"/>
        </w:rPr>
        <w:t xml:space="preserve"> </w:t>
      </w:r>
      <w:r w:rsidRPr="00413AD9">
        <w:rPr>
          <w:rFonts w:eastAsia="Cambria"/>
          <w:b/>
          <w:bCs/>
          <w:w w:val="90"/>
          <w:lang w:val="en-US"/>
        </w:rPr>
        <w:t>the</w:t>
      </w:r>
      <w:r w:rsidRPr="00413AD9">
        <w:rPr>
          <w:rFonts w:eastAsia="Cambria"/>
          <w:b/>
          <w:bCs/>
          <w:spacing w:val="1"/>
          <w:w w:val="90"/>
          <w:lang w:val="en-US"/>
        </w:rPr>
        <w:t xml:space="preserve"> </w:t>
      </w:r>
      <w:r w:rsidRPr="00413AD9">
        <w:rPr>
          <w:rFonts w:eastAsia="Cambria"/>
          <w:b/>
          <w:bCs/>
          <w:w w:val="90"/>
          <w:lang w:val="en-US"/>
        </w:rPr>
        <w:t>same</w:t>
      </w:r>
      <w:r w:rsidRPr="00413AD9">
        <w:rPr>
          <w:rFonts w:eastAsia="Cambria"/>
          <w:b/>
          <w:bCs/>
          <w:spacing w:val="1"/>
          <w:w w:val="90"/>
          <w:lang w:val="en-US"/>
        </w:rPr>
        <w:t xml:space="preserve"> </w:t>
      </w:r>
      <w:r w:rsidRPr="00413AD9">
        <w:rPr>
          <w:rFonts w:eastAsia="Cambria"/>
          <w:b/>
          <w:bCs/>
          <w:w w:val="90"/>
          <w:lang w:val="en-US"/>
        </w:rPr>
        <w:t>reference</w:t>
      </w:r>
      <w:r w:rsidRPr="00413AD9">
        <w:rPr>
          <w:rFonts w:eastAsia="Cambria"/>
          <w:b/>
          <w:bCs/>
          <w:spacing w:val="33"/>
          <w:lang w:val="en-US"/>
        </w:rPr>
        <w:t xml:space="preserve"> </w:t>
      </w:r>
      <w:r w:rsidRPr="00413AD9">
        <w:rPr>
          <w:rFonts w:eastAsia="Cambria"/>
          <w:b/>
          <w:bCs/>
          <w:w w:val="90"/>
          <w:lang w:val="en-US"/>
        </w:rPr>
        <w:t>PN</w:t>
      </w:r>
      <w:r w:rsidRPr="00413AD9">
        <w:rPr>
          <w:rFonts w:eastAsia="Cambria"/>
          <w:b/>
          <w:bCs/>
          <w:spacing w:val="33"/>
          <w:lang w:val="en-US"/>
        </w:rPr>
        <w:t xml:space="preserve"> </w:t>
      </w:r>
      <w:r w:rsidRPr="00413AD9">
        <w:rPr>
          <w:rFonts w:eastAsia="Cambria"/>
          <w:b/>
          <w:bCs/>
          <w:w w:val="90"/>
          <w:lang w:val="en-US"/>
        </w:rPr>
        <w:t>sample</w:t>
      </w:r>
      <w:r w:rsidRPr="00413AD9">
        <w:rPr>
          <w:rFonts w:eastAsia="Cambria"/>
          <w:b/>
          <w:bCs/>
          <w:spacing w:val="-35"/>
          <w:w w:val="90"/>
          <w:lang w:val="en-US"/>
        </w:rPr>
        <w:t xml:space="preserve"> </w:t>
      </w:r>
      <w:r w:rsidRPr="00413AD9">
        <w:rPr>
          <w:rFonts w:eastAsia="Cambria"/>
          <w:b/>
          <w:bCs/>
          <w:w w:val="90"/>
          <w:lang w:val="en-US"/>
        </w:rPr>
        <w:t>carried out by the same person with the same instrument within relatively short time intervals, the experimental</w:t>
      </w:r>
      <w:r w:rsidRPr="00413AD9">
        <w:rPr>
          <w:rFonts w:eastAsia="Cambria"/>
          <w:b/>
          <w:bCs/>
          <w:spacing w:val="1"/>
          <w:w w:val="90"/>
          <w:lang w:val="en-US"/>
        </w:rPr>
        <w:t xml:space="preserve"> </w:t>
      </w:r>
      <w:r w:rsidRPr="00413AD9">
        <w:rPr>
          <w:rFonts w:eastAsia="Cambria"/>
          <w:b/>
          <w:bCs/>
          <w:w w:val="90"/>
          <w:lang w:val="en-US"/>
        </w:rPr>
        <w:t xml:space="preserve">standard </w:t>
      </w:r>
      <w:r w:rsidRPr="00413AD9">
        <w:rPr>
          <w:rFonts w:eastAsia="Cambria"/>
          <w:b/>
          <w:bCs/>
          <w:w w:val="90"/>
          <w:lang w:val="en-US"/>
        </w:rPr>
        <w:lastRenderedPageBreak/>
        <w:t>deviation of the 20 results is not greater than one third of the MPE (reference operating conditions) for the</w:t>
      </w:r>
      <w:r w:rsidRPr="00413AD9">
        <w:rPr>
          <w:rFonts w:eastAsia="Cambria"/>
          <w:b/>
          <w:bCs/>
          <w:spacing w:val="1"/>
          <w:w w:val="90"/>
          <w:lang w:val="en-US"/>
        </w:rPr>
        <w:t xml:space="preserve"> </w:t>
      </w:r>
      <w:r w:rsidRPr="00413AD9">
        <w:rPr>
          <w:rFonts w:eastAsia="Cambria"/>
          <w:b/>
          <w:bCs/>
          <w:w w:val="90"/>
          <w:lang w:val="en-US"/>
        </w:rPr>
        <w:t>relevant sample. Repeatability is tested with a nominal concentration of at least 100 000 1/cm</w:t>
      </w:r>
      <w:r w:rsidRPr="004C5281">
        <w:rPr>
          <w:rFonts w:eastAsia="Cambria"/>
          <w:b/>
          <w:bCs/>
          <w:w w:val="90"/>
          <w:vertAlign w:val="superscript"/>
          <w:lang w:val="en-US"/>
        </w:rPr>
        <w:t>3</w:t>
      </w:r>
      <w:r w:rsidRPr="00413AD9">
        <w:rPr>
          <w:rFonts w:eastAsia="Cambria"/>
          <w:b/>
          <w:bCs/>
          <w:w w:val="90"/>
          <w:lang w:val="en-US"/>
        </w:rPr>
        <w:t>. Between every two</w:t>
      </w:r>
      <w:r w:rsidRPr="00413AD9">
        <w:rPr>
          <w:rFonts w:eastAsia="Cambria"/>
          <w:b/>
          <w:bCs/>
          <w:spacing w:val="1"/>
          <w:w w:val="90"/>
          <w:lang w:val="en-US"/>
        </w:rPr>
        <w:t xml:space="preserve"> </w:t>
      </w:r>
      <w:r w:rsidRPr="00413AD9">
        <w:rPr>
          <w:rFonts w:eastAsia="Cambria"/>
          <w:b/>
          <w:bCs/>
          <w:w w:val="95"/>
          <w:lang w:val="en-US"/>
        </w:rPr>
        <w:t>consecutive</w:t>
      </w:r>
      <w:r w:rsidRPr="00413AD9">
        <w:rPr>
          <w:rFonts w:eastAsia="Cambria"/>
          <w:b/>
          <w:bCs/>
          <w:spacing w:val="-6"/>
          <w:w w:val="95"/>
          <w:lang w:val="en-US"/>
        </w:rPr>
        <w:t xml:space="preserve"> </w:t>
      </w:r>
      <w:r w:rsidRPr="00413AD9">
        <w:rPr>
          <w:rFonts w:eastAsia="Cambria"/>
          <w:b/>
          <w:bCs/>
          <w:w w:val="95"/>
          <w:lang w:val="en-US"/>
        </w:rPr>
        <w:t>measurements,</w:t>
      </w:r>
      <w:r w:rsidRPr="00413AD9">
        <w:rPr>
          <w:rFonts w:eastAsia="Cambria"/>
          <w:b/>
          <w:bCs/>
          <w:spacing w:val="-5"/>
          <w:w w:val="95"/>
          <w:lang w:val="en-US"/>
        </w:rPr>
        <w:t xml:space="preserve"> </w:t>
      </w:r>
      <w:r w:rsidRPr="00413AD9">
        <w:rPr>
          <w:rFonts w:eastAsia="Cambria"/>
          <w:b/>
          <w:bCs/>
          <w:w w:val="95"/>
          <w:lang w:val="en-US"/>
        </w:rPr>
        <w:t>HEPA</w:t>
      </w:r>
      <w:r w:rsidRPr="00413AD9">
        <w:rPr>
          <w:rFonts w:eastAsia="Cambria"/>
          <w:b/>
          <w:bCs/>
          <w:spacing w:val="-5"/>
          <w:w w:val="95"/>
          <w:lang w:val="en-US"/>
        </w:rPr>
        <w:t xml:space="preserve"> </w:t>
      </w:r>
      <w:r w:rsidRPr="00413AD9">
        <w:rPr>
          <w:rFonts w:eastAsia="Cambria"/>
          <w:b/>
          <w:bCs/>
          <w:w w:val="95"/>
          <w:lang w:val="en-US"/>
        </w:rPr>
        <w:t>filtered</w:t>
      </w:r>
      <w:r w:rsidRPr="00413AD9">
        <w:rPr>
          <w:rFonts w:eastAsia="Cambria"/>
          <w:b/>
          <w:bCs/>
          <w:spacing w:val="-5"/>
          <w:w w:val="95"/>
          <w:lang w:val="en-US"/>
        </w:rPr>
        <w:t xml:space="preserve"> </w:t>
      </w:r>
      <w:r w:rsidRPr="00413AD9">
        <w:rPr>
          <w:rFonts w:eastAsia="Cambria"/>
          <w:b/>
          <w:bCs/>
          <w:w w:val="95"/>
          <w:lang w:val="en-US"/>
        </w:rPr>
        <w:t>airflow</w:t>
      </w:r>
      <w:r w:rsidRPr="00413AD9">
        <w:rPr>
          <w:rFonts w:eastAsia="Cambria"/>
          <w:b/>
          <w:bCs/>
          <w:spacing w:val="-7"/>
          <w:w w:val="95"/>
          <w:lang w:val="en-US"/>
        </w:rPr>
        <w:t xml:space="preserve"> </w:t>
      </w:r>
      <w:r w:rsidRPr="00413AD9">
        <w:rPr>
          <w:rFonts w:eastAsia="Cambria"/>
          <w:b/>
          <w:bCs/>
          <w:w w:val="95"/>
          <w:lang w:val="en-US"/>
        </w:rPr>
        <w:t>or</w:t>
      </w:r>
      <w:r w:rsidRPr="00413AD9">
        <w:rPr>
          <w:rFonts w:eastAsia="Cambria"/>
          <w:b/>
          <w:bCs/>
          <w:spacing w:val="-6"/>
          <w:w w:val="95"/>
          <w:lang w:val="en-US"/>
        </w:rPr>
        <w:t xml:space="preserve"> </w:t>
      </w:r>
      <w:r w:rsidRPr="00413AD9">
        <w:rPr>
          <w:rFonts w:eastAsia="Cambria"/>
          <w:b/>
          <w:bCs/>
          <w:w w:val="95"/>
          <w:lang w:val="en-US"/>
        </w:rPr>
        <w:t>ambient</w:t>
      </w:r>
      <w:r w:rsidRPr="00413AD9">
        <w:rPr>
          <w:rFonts w:eastAsia="Cambria"/>
          <w:b/>
          <w:bCs/>
          <w:spacing w:val="-5"/>
          <w:w w:val="95"/>
          <w:lang w:val="en-US"/>
        </w:rPr>
        <w:t xml:space="preserve"> </w:t>
      </w:r>
      <w:r w:rsidRPr="00413AD9">
        <w:rPr>
          <w:rFonts w:eastAsia="Cambria"/>
          <w:b/>
          <w:bCs/>
          <w:w w:val="95"/>
          <w:lang w:val="en-US"/>
        </w:rPr>
        <w:t>airflow</w:t>
      </w:r>
      <w:r w:rsidRPr="00413AD9">
        <w:rPr>
          <w:rFonts w:eastAsia="Cambria"/>
          <w:b/>
          <w:bCs/>
          <w:spacing w:val="-5"/>
          <w:w w:val="95"/>
          <w:lang w:val="en-US"/>
        </w:rPr>
        <w:t xml:space="preserve"> </w:t>
      </w:r>
      <w:r w:rsidRPr="00413AD9">
        <w:rPr>
          <w:rFonts w:eastAsia="Cambria"/>
          <w:b/>
          <w:bCs/>
          <w:w w:val="95"/>
          <w:lang w:val="en-US"/>
        </w:rPr>
        <w:t>is</w:t>
      </w:r>
      <w:r w:rsidRPr="00413AD9">
        <w:rPr>
          <w:rFonts w:eastAsia="Cambria"/>
          <w:b/>
          <w:bCs/>
          <w:spacing w:val="-6"/>
          <w:w w:val="95"/>
          <w:lang w:val="en-US"/>
        </w:rPr>
        <w:t xml:space="preserve"> </w:t>
      </w:r>
      <w:r w:rsidRPr="00413AD9">
        <w:rPr>
          <w:rFonts w:eastAsia="Cambria"/>
          <w:b/>
          <w:bCs/>
          <w:w w:val="95"/>
          <w:lang w:val="en-US"/>
        </w:rPr>
        <w:t>supplied</w:t>
      </w:r>
      <w:r w:rsidRPr="00413AD9">
        <w:rPr>
          <w:rFonts w:eastAsia="Cambria"/>
          <w:b/>
          <w:bCs/>
          <w:spacing w:val="-5"/>
          <w:w w:val="95"/>
          <w:lang w:val="en-US"/>
        </w:rPr>
        <w:t xml:space="preserve"> </w:t>
      </w:r>
      <w:r w:rsidRPr="00413AD9">
        <w:rPr>
          <w:rFonts w:eastAsia="Cambria"/>
          <w:b/>
          <w:bCs/>
          <w:w w:val="95"/>
          <w:lang w:val="en-US"/>
        </w:rPr>
        <w:t>to</w:t>
      </w:r>
      <w:r w:rsidRPr="00413AD9">
        <w:rPr>
          <w:rFonts w:eastAsia="Cambria"/>
          <w:b/>
          <w:bCs/>
          <w:spacing w:val="-7"/>
          <w:w w:val="95"/>
          <w:lang w:val="en-US"/>
        </w:rPr>
        <w:t xml:space="preserve"> </w:t>
      </w:r>
      <w:r w:rsidRPr="00413AD9">
        <w:rPr>
          <w:rFonts w:eastAsia="Cambria"/>
          <w:b/>
          <w:bCs/>
          <w:w w:val="95"/>
          <w:lang w:val="en-US"/>
        </w:rPr>
        <w:t>the</w:t>
      </w:r>
      <w:r w:rsidRPr="00413AD9">
        <w:rPr>
          <w:rFonts w:eastAsia="Cambria"/>
          <w:b/>
          <w:bCs/>
          <w:spacing w:val="-5"/>
          <w:w w:val="95"/>
          <w:lang w:val="en-US"/>
        </w:rPr>
        <w:t xml:space="preserve"> </w:t>
      </w:r>
      <w:r w:rsidRPr="00413AD9">
        <w:rPr>
          <w:rFonts w:eastAsia="Cambria"/>
          <w:b/>
          <w:bCs/>
          <w:w w:val="95"/>
          <w:lang w:val="en-US"/>
        </w:rPr>
        <w:t>PN-PTI</w:t>
      </w:r>
      <w:r w:rsidRPr="00413AD9">
        <w:rPr>
          <w:rFonts w:eastAsia="Cambria"/>
          <w:b/>
          <w:bCs/>
          <w:spacing w:val="-5"/>
          <w:w w:val="95"/>
          <w:lang w:val="en-US"/>
        </w:rPr>
        <w:t xml:space="preserve"> </w:t>
      </w:r>
      <w:r w:rsidRPr="00413AD9">
        <w:rPr>
          <w:rFonts w:eastAsia="Cambria"/>
          <w:b/>
          <w:bCs/>
          <w:w w:val="95"/>
          <w:lang w:val="en-US"/>
        </w:rPr>
        <w:t>instrument.</w:t>
      </w:r>
    </w:p>
    <w:p w14:paraId="1507FFC7" w14:textId="05B7E9C8" w:rsidR="00413AD9" w:rsidRPr="00413AD9" w:rsidRDefault="00890DD3" w:rsidP="005C14DF">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17" w:name="_TOC_250008"/>
      <w:r w:rsidRPr="00413AD9">
        <w:rPr>
          <w:rFonts w:ascii="Cambria" w:eastAsia="Cambria" w:hAnsi="Cambria" w:cs="Cambria"/>
          <w:b/>
          <w:bCs/>
          <w:w w:val="99"/>
          <w:sz w:val="19"/>
          <w:szCs w:val="19"/>
          <w:lang w:val="en-US"/>
        </w:rPr>
        <w:t>1.13.</w:t>
      </w:r>
      <w:r w:rsidR="005C14DF">
        <w:rPr>
          <w:rFonts w:ascii="Cambria" w:eastAsia="Cambria" w:hAnsi="Cambria" w:cs="Cambria"/>
          <w:b/>
          <w:bCs/>
          <w:w w:val="99"/>
          <w:sz w:val="19"/>
          <w:szCs w:val="19"/>
          <w:lang w:val="en-US"/>
        </w:rPr>
        <w:tab/>
      </w:r>
      <w:r w:rsidRPr="00413AD9">
        <w:rPr>
          <w:rFonts w:ascii="Cambria" w:eastAsia="Cambria" w:hAnsi="Cambria" w:cs="Cambria"/>
          <w:b/>
          <w:bCs/>
          <w:w w:val="99"/>
          <w:sz w:val="19"/>
          <w:szCs w:val="19"/>
          <w:lang w:val="en-US"/>
        </w:rPr>
        <w:tab/>
      </w:r>
      <w:r w:rsidR="00413AD9" w:rsidRPr="00413AD9">
        <w:rPr>
          <w:rFonts w:eastAsia="Cambria"/>
          <w:b/>
          <w:bCs/>
          <w:w w:val="90"/>
          <w:lang w:val="en-US"/>
        </w:rPr>
        <w:t>Influence</w:t>
      </w:r>
      <w:r w:rsidR="00413AD9" w:rsidRPr="00413AD9">
        <w:rPr>
          <w:rFonts w:eastAsia="Cambria"/>
          <w:b/>
          <w:bCs/>
          <w:spacing w:val="23"/>
          <w:w w:val="90"/>
          <w:lang w:val="en-US"/>
        </w:rPr>
        <w:t xml:space="preserve"> </w:t>
      </w:r>
      <w:bookmarkEnd w:id="17"/>
      <w:r w:rsidR="00413AD9" w:rsidRPr="00413AD9">
        <w:rPr>
          <w:rFonts w:eastAsia="Cambria"/>
          <w:b/>
          <w:bCs/>
          <w:w w:val="90"/>
          <w:lang w:val="en-US"/>
        </w:rPr>
        <w:t>quantities</w:t>
      </w:r>
    </w:p>
    <w:p w14:paraId="7754A32C" w14:textId="01671760" w:rsidR="00413AD9" w:rsidRPr="00413AD9" w:rsidRDefault="00893154" w:rsidP="00893154">
      <w:pPr>
        <w:widowControl w:val="0"/>
        <w:tabs>
          <w:tab w:val="left" w:pos="888"/>
        </w:tabs>
        <w:suppressAutoHyphens w:val="0"/>
        <w:autoSpaceDE w:val="0"/>
        <w:autoSpaceDN w:val="0"/>
        <w:spacing w:after="120" w:line="240" w:lineRule="auto"/>
        <w:ind w:left="2268" w:right="1134"/>
        <w:rPr>
          <w:rFonts w:eastAsia="Cambria"/>
          <w:b/>
          <w:bCs/>
          <w:lang w:val="en-US"/>
        </w:rPr>
      </w:pPr>
      <w:r>
        <w:rPr>
          <w:rFonts w:ascii="Cambria" w:eastAsia="Cambria" w:hAnsi="Cambria" w:cs="Cambria"/>
          <w:bCs/>
          <w:w w:val="95"/>
          <w:sz w:val="19"/>
          <w:szCs w:val="19"/>
          <w:lang w:val="en-US"/>
        </w:rPr>
        <w:tab/>
      </w:r>
      <w:r w:rsidR="00413AD9" w:rsidRPr="00413AD9">
        <w:rPr>
          <w:rFonts w:eastAsia="Cambria"/>
          <w:b/>
          <w:bCs/>
          <w:w w:val="90"/>
          <w:lang w:val="en-US"/>
        </w:rPr>
        <w:t>Reference</w:t>
      </w:r>
      <w:r w:rsidR="00413AD9" w:rsidRPr="00413AD9">
        <w:rPr>
          <w:rFonts w:eastAsia="Cambria"/>
          <w:b/>
          <w:bCs/>
          <w:spacing w:val="5"/>
          <w:w w:val="90"/>
          <w:lang w:val="en-US"/>
        </w:rPr>
        <w:t xml:space="preserve"> </w:t>
      </w:r>
      <w:r w:rsidR="00413AD9" w:rsidRPr="00413AD9">
        <w:rPr>
          <w:rFonts w:eastAsia="Cambria"/>
          <w:b/>
          <w:bCs/>
          <w:w w:val="90"/>
          <w:lang w:val="en-US"/>
        </w:rPr>
        <w:t>operating</w:t>
      </w:r>
      <w:r w:rsidR="00413AD9" w:rsidRPr="00413AD9">
        <w:rPr>
          <w:rFonts w:eastAsia="Cambria"/>
          <w:b/>
          <w:bCs/>
          <w:spacing w:val="4"/>
          <w:w w:val="90"/>
          <w:lang w:val="en-US"/>
        </w:rPr>
        <w:t xml:space="preserve"> </w:t>
      </w:r>
      <w:r w:rsidR="00413AD9" w:rsidRPr="00413AD9">
        <w:rPr>
          <w:rFonts w:eastAsia="Cambria"/>
          <w:b/>
          <w:bCs/>
          <w:w w:val="90"/>
          <w:lang w:val="en-US"/>
        </w:rPr>
        <w:t>conditions</w:t>
      </w:r>
      <w:r w:rsidR="00413AD9" w:rsidRPr="00413AD9">
        <w:rPr>
          <w:rFonts w:eastAsia="Cambria"/>
          <w:b/>
          <w:bCs/>
          <w:spacing w:val="4"/>
          <w:w w:val="90"/>
          <w:lang w:val="en-US"/>
        </w:rPr>
        <w:t xml:space="preserve"> </w:t>
      </w:r>
      <w:r w:rsidR="00413AD9" w:rsidRPr="00413AD9">
        <w:rPr>
          <w:rFonts w:eastAsia="Cambria"/>
          <w:b/>
          <w:bCs/>
          <w:w w:val="90"/>
          <w:lang w:val="en-US"/>
        </w:rPr>
        <w:t>are</w:t>
      </w:r>
      <w:r w:rsidR="00413AD9" w:rsidRPr="00413AD9">
        <w:rPr>
          <w:rFonts w:eastAsia="Cambria"/>
          <w:b/>
          <w:bCs/>
          <w:spacing w:val="5"/>
          <w:w w:val="90"/>
          <w:lang w:val="en-US"/>
        </w:rPr>
        <w:t xml:space="preserve"> </w:t>
      </w:r>
      <w:r w:rsidR="00413AD9" w:rsidRPr="00413AD9">
        <w:rPr>
          <w:rFonts w:eastAsia="Cambria"/>
          <w:b/>
          <w:bCs/>
          <w:w w:val="90"/>
          <w:lang w:val="en-US"/>
        </w:rPr>
        <w:t>presented</w:t>
      </w:r>
      <w:r w:rsidR="00413AD9" w:rsidRPr="00413AD9">
        <w:rPr>
          <w:rFonts w:eastAsia="Cambria"/>
          <w:b/>
          <w:bCs/>
          <w:spacing w:val="3"/>
          <w:w w:val="90"/>
          <w:lang w:val="en-US"/>
        </w:rPr>
        <w:t xml:space="preserve"> </w:t>
      </w:r>
      <w:r w:rsidR="00413AD9" w:rsidRPr="00413AD9">
        <w:rPr>
          <w:rFonts w:eastAsia="Cambria"/>
          <w:b/>
          <w:bCs/>
          <w:w w:val="90"/>
          <w:lang w:val="en-US"/>
        </w:rPr>
        <w:t>below.</w:t>
      </w:r>
      <w:r w:rsidR="00413AD9" w:rsidRPr="00413AD9">
        <w:rPr>
          <w:rFonts w:eastAsia="Cambria"/>
          <w:b/>
          <w:bCs/>
          <w:spacing w:val="4"/>
          <w:w w:val="90"/>
          <w:lang w:val="en-US"/>
        </w:rPr>
        <w:t xml:space="preserve"> </w:t>
      </w:r>
      <w:r w:rsidR="00413AD9" w:rsidRPr="00413AD9">
        <w:rPr>
          <w:rFonts w:eastAsia="Cambria"/>
          <w:b/>
          <w:bCs/>
          <w:w w:val="90"/>
          <w:lang w:val="en-US"/>
        </w:rPr>
        <w:t>The</w:t>
      </w:r>
      <w:r w:rsidR="00413AD9" w:rsidRPr="00413AD9">
        <w:rPr>
          <w:rFonts w:eastAsia="Cambria"/>
          <w:b/>
          <w:bCs/>
          <w:spacing w:val="4"/>
          <w:w w:val="90"/>
          <w:lang w:val="en-US"/>
        </w:rPr>
        <w:t xml:space="preserve"> </w:t>
      </w:r>
      <w:r w:rsidR="00413AD9" w:rsidRPr="00413AD9">
        <w:rPr>
          <w:rFonts w:eastAsia="Cambria"/>
          <w:b/>
          <w:bCs/>
          <w:w w:val="90"/>
          <w:lang w:val="en-US"/>
        </w:rPr>
        <w:t>MPE</w:t>
      </w:r>
      <w:r w:rsidR="00413AD9" w:rsidRPr="00413AD9">
        <w:rPr>
          <w:rFonts w:eastAsia="Cambria"/>
          <w:b/>
          <w:bCs/>
          <w:spacing w:val="5"/>
          <w:w w:val="90"/>
          <w:lang w:val="en-US"/>
        </w:rPr>
        <w:t xml:space="preserve"> </w:t>
      </w:r>
      <w:r w:rsidR="00413AD9" w:rsidRPr="00413AD9">
        <w:rPr>
          <w:rFonts w:eastAsia="Cambria"/>
          <w:b/>
          <w:bCs/>
          <w:w w:val="90"/>
          <w:lang w:val="en-US"/>
        </w:rPr>
        <w:t>specified</w:t>
      </w:r>
      <w:r w:rsidR="00413AD9" w:rsidRPr="00413AD9">
        <w:rPr>
          <w:rFonts w:eastAsia="Cambria"/>
          <w:b/>
          <w:bCs/>
          <w:spacing w:val="5"/>
          <w:w w:val="90"/>
          <w:lang w:val="en-US"/>
        </w:rPr>
        <w:t xml:space="preserve"> </w:t>
      </w:r>
      <w:r w:rsidR="00413AD9" w:rsidRPr="00413AD9">
        <w:rPr>
          <w:rFonts w:eastAsia="Cambria"/>
          <w:b/>
          <w:bCs/>
          <w:w w:val="90"/>
          <w:lang w:val="en-US"/>
        </w:rPr>
        <w:t>for</w:t>
      </w:r>
      <w:r w:rsidR="00413AD9" w:rsidRPr="00413AD9">
        <w:rPr>
          <w:rFonts w:eastAsia="Cambria"/>
          <w:b/>
          <w:bCs/>
          <w:spacing w:val="5"/>
          <w:w w:val="90"/>
          <w:lang w:val="en-US"/>
        </w:rPr>
        <w:t xml:space="preserve"> </w:t>
      </w:r>
      <w:r w:rsidR="00413AD9" w:rsidRPr="00413AD9">
        <w:rPr>
          <w:rFonts w:eastAsia="Cambria"/>
          <w:b/>
          <w:bCs/>
          <w:w w:val="90"/>
          <w:lang w:val="en-US"/>
        </w:rPr>
        <w:t>“Reference</w:t>
      </w:r>
      <w:r w:rsidR="00413AD9" w:rsidRPr="00413AD9">
        <w:rPr>
          <w:rFonts w:eastAsia="Cambria"/>
          <w:b/>
          <w:bCs/>
          <w:spacing w:val="5"/>
          <w:w w:val="90"/>
          <w:lang w:val="en-US"/>
        </w:rPr>
        <w:t xml:space="preserve"> </w:t>
      </w:r>
      <w:r w:rsidR="00413AD9" w:rsidRPr="00413AD9">
        <w:rPr>
          <w:rFonts w:eastAsia="Cambria"/>
          <w:b/>
          <w:bCs/>
          <w:w w:val="90"/>
          <w:lang w:val="en-US"/>
        </w:rPr>
        <w:t>operating</w:t>
      </w:r>
      <w:r w:rsidR="00413AD9" w:rsidRPr="00413AD9">
        <w:rPr>
          <w:rFonts w:eastAsia="Cambria"/>
          <w:b/>
          <w:bCs/>
          <w:spacing w:val="4"/>
          <w:w w:val="90"/>
          <w:lang w:val="en-US"/>
        </w:rPr>
        <w:t xml:space="preserve"> </w:t>
      </w:r>
      <w:r w:rsidR="00413AD9" w:rsidRPr="00413AD9">
        <w:rPr>
          <w:rFonts w:eastAsia="Cambria"/>
          <w:b/>
          <w:bCs/>
          <w:w w:val="90"/>
          <w:lang w:val="en-US"/>
        </w:rPr>
        <w:t>conditions</w:t>
      </w:r>
      <w:r w:rsidR="00413AD9" w:rsidRPr="00413AD9">
        <w:rPr>
          <w:rFonts w:eastAsia="Cambria"/>
          <w:b/>
          <w:bCs/>
          <w:spacing w:val="-35"/>
          <w:w w:val="90"/>
          <w:lang w:val="en-US"/>
        </w:rPr>
        <w:t xml:space="preserve"> </w:t>
      </w:r>
      <w:r w:rsidR="00413AD9" w:rsidRPr="00413AD9">
        <w:rPr>
          <w:rFonts w:eastAsia="Cambria"/>
          <w:b/>
          <w:bCs/>
          <w:lang w:val="en-US"/>
        </w:rPr>
        <w:t>applies</w:t>
      </w:r>
      <w:r w:rsidR="00413AD9" w:rsidRPr="00413AD9">
        <w:rPr>
          <w:rFonts w:eastAsia="Cambria"/>
          <w:b/>
          <w:bCs/>
          <w:spacing w:val="2"/>
          <w:lang w:val="en-US"/>
        </w:rPr>
        <w:t xml:space="preserve"> </w:t>
      </w:r>
      <w:r w:rsidR="00413AD9" w:rsidRPr="00413AD9">
        <w:rPr>
          <w:rFonts w:eastAsia="Cambria"/>
          <w:b/>
          <w:bCs/>
          <w:lang w:val="en-US"/>
        </w:rPr>
        <w:t>(see</w:t>
      </w:r>
      <w:r w:rsidR="00413AD9" w:rsidRPr="00413AD9">
        <w:rPr>
          <w:rFonts w:eastAsia="Cambria"/>
          <w:b/>
          <w:bCs/>
          <w:spacing w:val="3"/>
          <w:lang w:val="en-US"/>
        </w:rPr>
        <w:t xml:space="preserve"> </w:t>
      </w:r>
      <w:r w:rsidR="00413AD9" w:rsidRPr="00413AD9">
        <w:rPr>
          <w:rFonts w:eastAsia="Cambria"/>
          <w:b/>
          <w:bCs/>
          <w:lang w:val="en-US"/>
        </w:rPr>
        <w:t>in</w:t>
      </w:r>
      <w:r w:rsidR="00413AD9" w:rsidRPr="00413AD9">
        <w:rPr>
          <w:rFonts w:eastAsia="Cambria"/>
          <w:b/>
          <w:bCs/>
          <w:spacing w:val="1"/>
          <w:lang w:val="en-US"/>
        </w:rPr>
        <w:t xml:space="preserve"> </w:t>
      </w:r>
      <w:r w:rsidR="00413AD9" w:rsidRPr="00413AD9">
        <w:rPr>
          <w:rFonts w:eastAsia="Cambria"/>
          <w:b/>
          <w:bCs/>
          <w:lang w:val="en-US"/>
        </w:rPr>
        <w:t>Section</w:t>
      </w:r>
      <w:r w:rsidR="00413AD9" w:rsidRPr="00413AD9">
        <w:rPr>
          <w:rFonts w:eastAsia="Cambria"/>
          <w:b/>
          <w:bCs/>
          <w:spacing w:val="3"/>
          <w:lang w:val="en-US"/>
        </w:rPr>
        <w:t xml:space="preserve"> </w:t>
      </w:r>
      <w:r w:rsidR="00D324FC">
        <w:rPr>
          <w:rFonts w:eastAsia="Cambria"/>
          <w:b/>
          <w:bCs/>
          <w:lang w:val="en-US"/>
        </w:rPr>
        <w:t>1.6</w:t>
      </w:r>
      <w:r w:rsidR="00413AD9" w:rsidRPr="00413AD9">
        <w:rPr>
          <w:rFonts w:eastAsia="Cambria"/>
          <w:b/>
          <w:bCs/>
          <w:lang w:val="en-US"/>
        </w:rPr>
        <w:t>)</w:t>
      </w:r>
    </w:p>
    <w:tbl>
      <w:tblPr>
        <w:tblW w:w="7370" w:type="dxa"/>
        <w:tblInd w:w="1134" w:type="dxa"/>
        <w:tblLayout w:type="fixed"/>
        <w:tblCellMar>
          <w:left w:w="0" w:type="dxa"/>
          <w:right w:w="0" w:type="dxa"/>
        </w:tblCellMar>
        <w:tblLook w:val="01E0" w:firstRow="1" w:lastRow="1" w:firstColumn="1" w:lastColumn="1" w:noHBand="0" w:noVBand="0"/>
      </w:tblPr>
      <w:tblGrid>
        <w:gridCol w:w="3680"/>
        <w:gridCol w:w="3690"/>
      </w:tblGrid>
      <w:tr w:rsidR="00217F33" w:rsidRPr="00217F33" w14:paraId="075CB6E7" w14:textId="77777777" w:rsidTr="00AD01FF">
        <w:trPr>
          <w:trHeight w:hRule="exact" w:val="113"/>
        </w:trPr>
        <w:tc>
          <w:tcPr>
            <w:tcW w:w="3680" w:type="dxa"/>
            <w:tcBorders>
              <w:top w:val="single" w:sz="12" w:space="0" w:color="auto"/>
            </w:tcBorders>
            <w:shd w:val="clear" w:color="auto" w:fill="auto"/>
          </w:tcPr>
          <w:p w14:paraId="14E051A8" w14:textId="77777777" w:rsidR="00217F33" w:rsidRPr="00217F33" w:rsidRDefault="00217F33" w:rsidP="00217F33">
            <w:pPr>
              <w:spacing w:before="40" w:after="120"/>
              <w:ind w:right="113"/>
              <w:rPr>
                <w:rFonts w:eastAsia="Cambria"/>
                <w:lang w:val="en-US"/>
              </w:rPr>
            </w:pPr>
          </w:p>
        </w:tc>
        <w:tc>
          <w:tcPr>
            <w:tcW w:w="3690" w:type="dxa"/>
            <w:tcBorders>
              <w:top w:val="single" w:sz="12" w:space="0" w:color="auto"/>
            </w:tcBorders>
            <w:shd w:val="clear" w:color="auto" w:fill="auto"/>
          </w:tcPr>
          <w:p w14:paraId="7CA95632" w14:textId="77777777" w:rsidR="00217F33" w:rsidRPr="00217F33" w:rsidRDefault="00217F33" w:rsidP="00217F33">
            <w:pPr>
              <w:spacing w:before="40" w:after="120"/>
              <w:ind w:right="113"/>
              <w:rPr>
                <w:rFonts w:eastAsia="Cambria"/>
                <w:lang w:val="en-US"/>
              </w:rPr>
            </w:pPr>
          </w:p>
        </w:tc>
      </w:tr>
      <w:tr w:rsidR="00AD01FF" w:rsidRPr="00A822D8" w14:paraId="1A647196" w14:textId="77777777" w:rsidTr="00AD01FF">
        <w:tc>
          <w:tcPr>
            <w:tcW w:w="3680" w:type="dxa"/>
            <w:shd w:val="clear" w:color="auto" w:fill="auto"/>
          </w:tcPr>
          <w:p w14:paraId="64AD6D95" w14:textId="17A5C71F" w:rsidR="00AD01FF" w:rsidRPr="00217F33" w:rsidRDefault="00AD01FF" w:rsidP="00AD01FF">
            <w:pPr>
              <w:spacing w:before="40" w:after="120"/>
              <w:ind w:right="113"/>
              <w:rPr>
                <w:rFonts w:eastAsia="Cambria"/>
                <w:lang w:val="en-US"/>
              </w:rPr>
            </w:pPr>
            <w:r w:rsidRPr="00DB0101">
              <w:t>Ambient temperature</w:t>
            </w:r>
          </w:p>
        </w:tc>
        <w:tc>
          <w:tcPr>
            <w:tcW w:w="3690" w:type="dxa"/>
            <w:shd w:val="clear" w:color="auto" w:fill="auto"/>
          </w:tcPr>
          <w:p w14:paraId="6C51D4FA" w14:textId="73ED608F" w:rsidR="00AD01FF" w:rsidRPr="00217F33" w:rsidRDefault="00AD01FF" w:rsidP="00AD01FF">
            <w:pPr>
              <w:spacing w:before="40" w:after="120"/>
              <w:ind w:right="113"/>
              <w:rPr>
                <w:rFonts w:eastAsia="Cambria"/>
                <w:lang w:val="en-US"/>
              </w:rPr>
            </w:pPr>
            <w:r w:rsidRPr="00DB0101">
              <w:t>20 °C ± 2 °C</w:t>
            </w:r>
          </w:p>
        </w:tc>
      </w:tr>
      <w:tr w:rsidR="00AD01FF" w:rsidRPr="00A822D8" w14:paraId="38C0F9B8" w14:textId="77777777" w:rsidTr="00AD01FF">
        <w:tc>
          <w:tcPr>
            <w:tcW w:w="3680" w:type="dxa"/>
            <w:shd w:val="clear" w:color="auto" w:fill="auto"/>
          </w:tcPr>
          <w:p w14:paraId="51DB6E87" w14:textId="7FF5021D" w:rsidR="00AD01FF" w:rsidRPr="00217F33" w:rsidRDefault="00AD01FF" w:rsidP="00AD01FF">
            <w:pPr>
              <w:spacing w:before="40" w:after="120"/>
              <w:ind w:right="113"/>
              <w:rPr>
                <w:rFonts w:eastAsia="Cambria"/>
                <w:lang w:val="en-US"/>
              </w:rPr>
            </w:pPr>
            <w:r w:rsidRPr="00217F33">
              <w:rPr>
                <w:rFonts w:eastAsia="Cambria"/>
                <w:lang w:val="en-US"/>
              </w:rPr>
              <w:t>Relative humidity</w:t>
            </w:r>
          </w:p>
        </w:tc>
        <w:tc>
          <w:tcPr>
            <w:tcW w:w="3690" w:type="dxa"/>
            <w:shd w:val="clear" w:color="auto" w:fill="auto"/>
          </w:tcPr>
          <w:p w14:paraId="6A2C18D1" w14:textId="755EFECE" w:rsidR="00AD01FF" w:rsidRPr="00217F33" w:rsidRDefault="00AD01FF" w:rsidP="00AD01FF">
            <w:pPr>
              <w:spacing w:before="40" w:after="120"/>
              <w:ind w:right="113"/>
              <w:rPr>
                <w:rFonts w:eastAsia="Cambria"/>
                <w:lang w:val="en-US"/>
              </w:rPr>
            </w:pPr>
            <w:r w:rsidRPr="00217F33">
              <w:rPr>
                <w:rFonts w:eastAsia="Cambria"/>
                <w:lang w:val="en-US"/>
              </w:rPr>
              <w:t>50 % ± 20 %</w:t>
            </w:r>
          </w:p>
        </w:tc>
      </w:tr>
      <w:tr w:rsidR="00AD01FF" w:rsidRPr="00217F33" w14:paraId="56E9430F" w14:textId="77777777" w:rsidTr="00AD01FF">
        <w:tc>
          <w:tcPr>
            <w:tcW w:w="3680" w:type="dxa"/>
            <w:shd w:val="clear" w:color="auto" w:fill="auto"/>
          </w:tcPr>
          <w:p w14:paraId="1A663739" w14:textId="77777777" w:rsidR="00AD01FF" w:rsidRPr="00217F33" w:rsidRDefault="00AD01FF" w:rsidP="00AD01FF">
            <w:pPr>
              <w:spacing w:before="40" w:after="120"/>
              <w:ind w:right="113"/>
              <w:rPr>
                <w:rFonts w:eastAsia="Cambria"/>
                <w:lang w:val="en-US"/>
              </w:rPr>
            </w:pPr>
            <w:r w:rsidRPr="00217F33">
              <w:rPr>
                <w:rFonts w:eastAsia="Cambria"/>
                <w:lang w:val="en-US"/>
              </w:rPr>
              <w:t>Atmospheric pressure</w:t>
            </w:r>
          </w:p>
        </w:tc>
        <w:tc>
          <w:tcPr>
            <w:tcW w:w="3690" w:type="dxa"/>
            <w:shd w:val="clear" w:color="auto" w:fill="auto"/>
          </w:tcPr>
          <w:p w14:paraId="5E61543B" w14:textId="77777777" w:rsidR="00AD01FF" w:rsidRPr="00217F33" w:rsidRDefault="00AD01FF" w:rsidP="00AD01FF">
            <w:pPr>
              <w:spacing w:before="40" w:after="120"/>
              <w:ind w:right="113"/>
              <w:rPr>
                <w:rFonts w:eastAsia="Cambria"/>
                <w:lang w:val="en-US"/>
              </w:rPr>
            </w:pPr>
            <w:r w:rsidRPr="00217F33">
              <w:rPr>
                <w:rFonts w:eastAsia="Cambria"/>
                <w:lang w:val="en-US"/>
              </w:rPr>
              <w:t>Stable ambient (± 10 hPa)</w:t>
            </w:r>
          </w:p>
        </w:tc>
      </w:tr>
      <w:tr w:rsidR="00AD01FF" w:rsidRPr="00217F33" w14:paraId="49E59B47" w14:textId="77777777" w:rsidTr="00AD01FF">
        <w:tc>
          <w:tcPr>
            <w:tcW w:w="3680" w:type="dxa"/>
            <w:shd w:val="clear" w:color="auto" w:fill="auto"/>
          </w:tcPr>
          <w:p w14:paraId="4DBE784E" w14:textId="77777777" w:rsidR="00AD01FF" w:rsidRPr="00217F33" w:rsidRDefault="00AD01FF" w:rsidP="00AD01FF">
            <w:pPr>
              <w:spacing w:before="40" w:after="120"/>
              <w:ind w:right="113"/>
              <w:rPr>
                <w:rFonts w:eastAsia="Cambria"/>
                <w:lang w:val="en-US"/>
              </w:rPr>
            </w:pPr>
            <w:r w:rsidRPr="00217F33">
              <w:rPr>
                <w:rFonts w:eastAsia="Cambria"/>
                <w:lang w:val="en-US"/>
              </w:rPr>
              <w:t>Mains voltage</w:t>
            </w:r>
          </w:p>
        </w:tc>
        <w:tc>
          <w:tcPr>
            <w:tcW w:w="3690" w:type="dxa"/>
            <w:shd w:val="clear" w:color="auto" w:fill="auto"/>
          </w:tcPr>
          <w:p w14:paraId="1F1A2AB8" w14:textId="77777777" w:rsidR="00AD01FF" w:rsidRPr="00217F33" w:rsidRDefault="00AD01FF" w:rsidP="00AD01FF">
            <w:pPr>
              <w:spacing w:before="40" w:after="120"/>
              <w:ind w:right="113"/>
              <w:rPr>
                <w:rFonts w:eastAsia="Cambria"/>
                <w:lang w:val="en-US"/>
              </w:rPr>
            </w:pPr>
            <w:r w:rsidRPr="00217F33">
              <w:rPr>
                <w:rFonts w:eastAsia="Cambria"/>
                <w:lang w:val="en-US"/>
              </w:rPr>
              <w:t>Nominal voltage ± 5 %</w:t>
            </w:r>
          </w:p>
        </w:tc>
      </w:tr>
      <w:tr w:rsidR="00AD01FF" w:rsidRPr="00217F33" w14:paraId="102A3881" w14:textId="77777777" w:rsidTr="00AD01FF">
        <w:tc>
          <w:tcPr>
            <w:tcW w:w="3680" w:type="dxa"/>
            <w:shd w:val="clear" w:color="auto" w:fill="auto"/>
          </w:tcPr>
          <w:p w14:paraId="0882C2BF" w14:textId="77777777" w:rsidR="00AD01FF" w:rsidRPr="00217F33" w:rsidRDefault="00AD01FF" w:rsidP="00AD01FF">
            <w:pPr>
              <w:spacing w:before="40" w:after="120"/>
              <w:ind w:right="113"/>
              <w:rPr>
                <w:rFonts w:eastAsia="Cambria"/>
                <w:lang w:val="en-US"/>
              </w:rPr>
            </w:pPr>
            <w:r w:rsidRPr="00217F33">
              <w:rPr>
                <w:rFonts w:eastAsia="Cambria"/>
                <w:lang w:val="en-US"/>
              </w:rPr>
              <w:t>Mains frequency</w:t>
            </w:r>
          </w:p>
        </w:tc>
        <w:tc>
          <w:tcPr>
            <w:tcW w:w="3690" w:type="dxa"/>
            <w:shd w:val="clear" w:color="auto" w:fill="auto"/>
          </w:tcPr>
          <w:p w14:paraId="1B75C599" w14:textId="77777777" w:rsidR="00AD01FF" w:rsidRPr="00217F33" w:rsidRDefault="00AD01FF" w:rsidP="00AD01FF">
            <w:pPr>
              <w:spacing w:before="40" w:after="120"/>
              <w:ind w:right="113"/>
              <w:rPr>
                <w:rFonts w:eastAsia="Cambria"/>
                <w:lang w:val="en-US"/>
              </w:rPr>
            </w:pPr>
            <w:r w:rsidRPr="00217F33">
              <w:rPr>
                <w:rFonts w:eastAsia="Cambria"/>
                <w:lang w:val="en-US"/>
              </w:rPr>
              <w:t>Nominal frequency ± 1 %</w:t>
            </w:r>
          </w:p>
        </w:tc>
      </w:tr>
      <w:tr w:rsidR="00AD01FF" w:rsidRPr="00217F33" w14:paraId="301BDF55" w14:textId="77777777" w:rsidTr="00AD01FF">
        <w:tc>
          <w:tcPr>
            <w:tcW w:w="3680" w:type="dxa"/>
            <w:shd w:val="clear" w:color="auto" w:fill="auto"/>
          </w:tcPr>
          <w:p w14:paraId="3EC67000" w14:textId="77777777" w:rsidR="00AD01FF" w:rsidRPr="00217F33" w:rsidRDefault="00AD01FF" w:rsidP="00AD01FF">
            <w:pPr>
              <w:spacing w:before="40" w:after="120"/>
              <w:ind w:right="113"/>
              <w:rPr>
                <w:rFonts w:eastAsia="Cambria"/>
                <w:lang w:val="en-US"/>
              </w:rPr>
            </w:pPr>
            <w:r w:rsidRPr="00217F33">
              <w:rPr>
                <w:rFonts w:eastAsia="Cambria"/>
                <w:lang w:val="en-US"/>
              </w:rPr>
              <w:t>Vibration</w:t>
            </w:r>
          </w:p>
        </w:tc>
        <w:tc>
          <w:tcPr>
            <w:tcW w:w="3690" w:type="dxa"/>
            <w:shd w:val="clear" w:color="auto" w:fill="auto"/>
          </w:tcPr>
          <w:p w14:paraId="5DC3803F" w14:textId="77777777" w:rsidR="00AD01FF" w:rsidRPr="00217F33" w:rsidRDefault="00AD01FF" w:rsidP="00AD01FF">
            <w:pPr>
              <w:spacing w:before="40" w:after="120"/>
              <w:ind w:right="113"/>
              <w:rPr>
                <w:rFonts w:eastAsia="Cambria"/>
                <w:lang w:val="en-US"/>
              </w:rPr>
            </w:pPr>
            <w:r w:rsidRPr="00217F33">
              <w:rPr>
                <w:rFonts w:eastAsia="Cambria"/>
                <w:lang w:val="en-US"/>
              </w:rPr>
              <w:t>None/negligible</w:t>
            </w:r>
          </w:p>
        </w:tc>
      </w:tr>
      <w:tr w:rsidR="00AD01FF" w:rsidRPr="00217F33" w14:paraId="5761A8FE" w14:textId="77777777" w:rsidTr="00AD01FF">
        <w:tc>
          <w:tcPr>
            <w:tcW w:w="3680" w:type="dxa"/>
            <w:tcBorders>
              <w:bottom w:val="single" w:sz="12" w:space="0" w:color="auto"/>
            </w:tcBorders>
            <w:shd w:val="clear" w:color="auto" w:fill="auto"/>
          </w:tcPr>
          <w:p w14:paraId="38538FAE" w14:textId="77777777" w:rsidR="00AD01FF" w:rsidRPr="00217F33" w:rsidRDefault="00AD01FF" w:rsidP="00AD01FF">
            <w:pPr>
              <w:spacing w:before="40" w:after="120"/>
              <w:ind w:right="113"/>
              <w:rPr>
                <w:rFonts w:eastAsia="Cambria"/>
                <w:lang w:val="en-US"/>
              </w:rPr>
            </w:pPr>
            <w:r w:rsidRPr="00217F33">
              <w:rPr>
                <w:rFonts w:eastAsia="Cambria"/>
                <w:lang w:val="en-US"/>
              </w:rPr>
              <w:t>Voltage of battery</w:t>
            </w:r>
          </w:p>
        </w:tc>
        <w:tc>
          <w:tcPr>
            <w:tcW w:w="3690" w:type="dxa"/>
            <w:tcBorders>
              <w:bottom w:val="single" w:sz="12" w:space="0" w:color="auto"/>
            </w:tcBorders>
            <w:shd w:val="clear" w:color="auto" w:fill="auto"/>
          </w:tcPr>
          <w:p w14:paraId="78BBCAD8" w14:textId="77777777" w:rsidR="00AD01FF" w:rsidRPr="00217F33" w:rsidRDefault="00AD01FF" w:rsidP="00AD01FF">
            <w:pPr>
              <w:spacing w:before="40" w:after="120"/>
              <w:ind w:right="113"/>
              <w:rPr>
                <w:rFonts w:eastAsia="Cambria"/>
                <w:lang w:val="en-US"/>
              </w:rPr>
            </w:pPr>
            <w:r w:rsidRPr="00217F33">
              <w:rPr>
                <w:rFonts w:eastAsia="Cambria"/>
                <w:lang w:val="en-US"/>
              </w:rPr>
              <w:t>Nominal voltage of the battery</w:t>
            </w:r>
          </w:p>
        </w:tc>
      </w:tr>
    </w:tbl>
    <w:p w14:paraId="589D0119" w14:textId="77777777" w:rsidR="00413AD9" w:rsidRPr="00413AD9" w:rsidRDefault="00413AD9" w:rsidP="00817A1E">
      <w:pPr>
        <w:widowControl w:val="0"/>
        <w:suppressAutoHyphens w:val="0"/>
        <w:autoSpaceDE w:val="0"/>
        <w:autoSpaceDN w:val="0"/>
        <w:spacing w:before="5" w:line="240" w:lineRule="auto"/>
        <w:ind w:left="709"/>
        <w:rPr>
          <w:rFonts w:eastAsia="Cambria"/>
          <w:b/>
          <w:bCs/>
          <w:lang w:val="en-US"/>
        </w:rPr>
      </w:pPr>
    </w:p>
    <w:p w14:paraId="1A3FFA58" w14:textId="7A1613EA" w:rsidR="00413AD9" w:rsidRPr="00413AD9" w:rsidRDefault="00C61AB7" w:rsidP="00403B24">
      <w:pPr>
        <w:widowControl w:val="0"/>
        <w:tabs>
          <w:tab w:val="left" w:pos="888"/>
        </w:tabs>
        <w:suppressAutoHyphens w:val="0"/>
        <w:autoSpaceDE w:val="0"/>
        <w:autoSpaceDN w:val="0"/>
        <w:spacing w:after="120" w:line="230" w:lineRule="auto"/>
        <w:ind w:left="2268" w:right="1134"/>
        <w:jc w:val="both"/>
        <w:rPr>
          <w:rFonts w:eastAsia="Cambria"/>
          <w:b/>
          <w:bCs/>
          <w:lang w:val="en-US"/>
        </w:rPr>
      </w:pPr>
      <w:r>
        <w:rPr>
          <w:rFonts w:ascii="Cambria" w:eastAsia="Cambria" w:hAnsi="Cambria" w:cs="Cambria"/>
          <w:bCs/>
          <w:w w:val="95"/>
          <w:sz w:val="19"/>
          <w:szCs w:val="19"/>
          <w:lang w:val="en-US"/>
        </w:rPr>
        <w:tab/>
      </w:r>
      <w:r w:rsidR="00413AD9" w:rsidRPr="00413AD9">
        <w:rPr>
          <w:rFonts w:eastAsia="Cambria"/>
          <w:b/>
          <w:bCs/>
          <w:w w:val="90"/>
          <w:lang w:val="en-US"/>
        </w:rPr>
        <w:t>The</w:t>
      </w:r>
      <w:r w:rsidR="00413AD9" w:rsidRPr="00413AD9">
        <w:rPr>
          <w:rFonts w:eastAsia="Cambria"/>
          <w:b/>
          <w:bCs/>
          <w:spacing w:val="24"/>
          <w:w w:val="90"/>
          <w:lang w:val="en-US"/>
        </w:rPr>
        <w:t xml:space="preserve"> </w:t>
      </w:r>
      <w:r w:rsidR="00413AD9" w:rsidRPr="00413AD9">
        <w:rPr>
          <w:rFonts w:eastAsia="Cambria"/>
          <w:b/>
          <w:bCs/>
          <w:w w:val="90"/>
          <w:lang w:val="en-US"/>
        </w:rPr>
        <w:t>minimum</w:t>
      </w:r>
      <w:r w:rsidR="00413AD9" w:rsidRPr="00413AD9">
        <w:rPr>
          <w:rFonts w:eastAsia="Cambria"/>
          <w:b/>
          <w:bCs/>
          <w:spacing w:val="25"/>
          <w:w w:val="90"/>
          <w:lang w:val="en-US"/>
        </w:rPr>
        <w:t xml:space="preserve"> </w:t>
      </w:r>
      <w:r w:rsidR="00413AD9" w:rsidRPr="00413AD9">
        <w:rPr>
          <w:rFonts w:eastAsia="Cambria"/>
          <w:b/>
          <w:bCs/>
          <w:w w:val="90"/>
          <w:lang w:val="en-US"/>
        </w:rPr>
        <w:t>requirements</w:t>
      </w:r>
      <w:r w:rsidR="00413AD9" w:rsidRPr="00413AD9">
        <w:rPr>
          <w:rFonts w:eastAsia="Cambria"/>
          <w:b/>
          <w:bCs/>
          <w:spacing w:val="25"/>
          <w:w w:val="90"/>
          <w:lang w:val="en-US"/>
        </w:rPr>
        <w:t xml:space="preserve"> </w:t>
      </w:r>
      <w:r w:rsidR="00413AD9" w:rsidRPr="00413AD9">
        <w:rPr>
          <w:rFonts w:eastAsia="Cambria"/>
          <w:b/>
          <w:bCs/>
          <w:w w:val="90"/>
          <w:lang w:val="en-US"/>
        </w:rPr>
        <w:t>for</w:t>
      </w:r>
      <w:r w:rsidR="00413AD9" w:rsidRPr="00413AD9">
        <w:rPr>
          <w:rFonts w:eastAsia="Cambria"/>
          <w:b/>
          <w:bCs/>
          <w:spacing w:val="29"/>
          <w:w w:val="90"/>
          <w:lang w:val="en-US"/>
        </w:rPr>
        <w:t xml:space="preserve"> </w:t>
      </w:r>
      <w:r w:rsidR="00413AD9" w:rsidRPr="00413AD9">
        <w:rPr>
          <w:rFonts w:eastAsia="Cambria"/>
          <w:b/>
          <w:bCs/>
          <w:w w:val="90"/>
          <w:lang w:val="en-US"/>
        </w:rPr>
        <w:t>rated</w:t>
      </w:r>
      <w:r w:rsidR="00413AD9" w:rsidRPr="00413AD9">
        <w:rPr>
          <w:rFonts w:eastAsia="Cambria"/>
          <w:b/>
          <w:bCs/>
          <w:spacing w:val="25"/>
          <w:w w:val="90"/>
          <w:lang w:val="en-US"/>
        </w:rPr>
        <w:t xml:space="preserve"> </w:t>
      </w:r>
      <w:r w:rsidR="00413AD9" w:rsidRPr="00413AD9">
        <w:rPr>
          <w:rFonts w:eastAsia="Cambria"/>
          <w:b/>
          <w:bCs/>
          <w:w w:val="90"/>
          <w:lang w:val="en-US"/>
        </w:rPr>
        <w:t>operating</w:t>
      </w:r>
      <w:r w:rsidR="00413AD9" w:rsidRPr="00413AD9">
        <w:rPr>
          <w:rFonts w:eastAsia="Cambria"/>
          <w:b/>
          <w:bCs/>
          <w:spacing w:val="24"/>
          <w:w w:val="90"/>
          <w:lang w:val="en-US"/>
        </w:rPr>
        <w:t xml:space="preserve"> </w:t>
      </w:r>
      <w:r w:rsidR="00413AD9" w:rsidRPr="00413AD9">
        <w:rPr>
          <w:rFonts w:eastAsia="Cambria"/>
          <w:b/>
          <w:bCs/>
          <w:w w:val="90"/>
          <w:lang w:val="en-US"/>
        </w:rPr>
        <w:t>conditions</w:t>
      </w:r>
      <w:r w:rsidR="00413AD9" w:rsidRPr="00413AD9">
        <w:rPr>
          <w:rFonts w:eastAsia="Cambria"/>
          <w:b/>
          <w:bCs/>
          <w:spacing w:val="24"/>
          <w:w w:val="90"/>
          <w:lang w:val="en-US"/>
        </w:rPr>
        <w:t xml:space="preserve"> </w:t>
      </w:r>
      <w:r w:rsidR="00413AD9" w:rsidRPr="00413AD9">
        <w:rPr>
          <w:rFonts w:eastAsia="Cambria"/>
          <w:b/>
          <w:bCs/>
          <w:w w:val="90"/>
          <w:lang w:val="en-US"/>
        </w:rPr>
        <w:t>testing</w:t>
      </w:r>
      <w:r w:rsidR="00413AD9" w:rsidRPr="00413AD9">
        <w:rPr>
          <w:rFonts w:eastAsia="Cambria"/>
          <w:b/>
          <w:bCs/>
          <w:spacing w:val="23"/>
          <w:w w:val="90"/>
          <w:lang w:val="en-US"/>
        </w:rPr>
        <w:t xml:space="preserve"> </w:t>
      </w:r>
      <w:r w:rsidR="00413AD9" w:rsidRPr="00413AD9">
        <w:rPr>
          <w:rFonts w:eastAsia="Cambria"/>
          <w:b/>
          <w:bCs/>
          <w:w w:val="90"/>
          <w:lang w:val="en-US"/>
        </w:rPr>
        <w:t>are</w:t>
      </w:r>
      <w:r w:rsidR="00413AD9" w:rsidRPr="00413AD9">
        <w:rPr>
          <w:rFonts w:eastAsia="Cambria"/>
          <w:b/>
          <w:bCs/>
          <w:spacing w:val="25"/>
          <w:w w:val="90"/>
          <w:lang w:val="en-US"/>
        </w:rPr>
        <w:t xml:space="preserve"> </w:t>
      </w:r>
      <w:r w:rsidR="00413AD9" w:rsidRPr="00413AD9">
        <w:rPr>
          <w:rFonts w:eastAsia="Cambria"/>
          <w:b/>
          <w:bCs/>
          <w:w w:val="90"/>
          <w:lang w:val="en-US"/>
        </w:rPr>
        <w:t>presented</w:t>
      </w:r>
      <w:r w:rsidR="00413AD9" w:rsidRPr="00413AD9">
        <w:rPr>
          <w:rFonts w:eastAsia="Cambria"/>
          <w:b/>
          <w:bCs/>
          <w:spacing w:val="25"/>
          <w:w w:val="90"/>
          <w:lang w:val="en-US"/>
        </w:rPr>
        <w:t xml:space="preserve"> </w:t>
      </w:r>
      <w:r w:rsidR="00413AD9" w:rsidRPr="00413AD9">
        <w:rPr>
          <w:rFonts w:eastAsia="Cambria"/>
          <w:b/>
          <w:bCs/>
          <w:w w:val="90"/>
          <w:lang w:val="en-US"/>
        </w:rPr>
        <w:t>below.</w:t>
      </w:r>
      <w:r w:rsidR="00413AD9" w:rsidRPr="00413AD9">
        <w:rPr>
          <w:rFonts w:eastAsia="Cambria"/>
          <w:b/>
          <w:bCs/>
          <w:spacing w:val="25"/>
          <w:w w:val="90"/>
          <w:lang w:val="en-US"/>
        </w:rPr>
        <w:t xml:space="preserve"> </w:t>
      </w:r>
      <w:r w:rsidR="00413AD9" w:rsidRPr="00413AD9">
        <w:rPr>
          <w:rFonts w:eastAsia="Cambria"/>
          <w:b/>
          <w:bCs/>
          <w:w w:val="90"/>
          <w:lang w:val="en-US"/>
        </w:rPr>
        <w:t>The</w:t>
      </w:r>
      <w:r w:rsidR="00413AD9" w:rsidRPr="00413AD9">
        <w:rPr>
          <w:rFonts w:eastAsia="Cambria"/>
          <w:b/>
          <w:bCs/>
          <w:spacing w:val="24"/>
          <w:w w:val="90"/>
          <w:lang w:val="en-US"/>
        </w:rPr>
        <w:t xml:space="preserve"> </w:t>
      </w:r>
      <w:r w:rsidR="00413AD9" w:rsidRPr="00413AD9">
        <w:rPr>
          <w:rFonts w:eastAsia="Cambria"/>
          <w:b/>
          <w:bCs/>
          <w:w w:val="90"/>
          <w:lang w:val="en-US"/>
        </w:rPr>
        <w:t>MPE</w:t>
      </w:r>
      <w:r w:rsidR="00413AD9" w:rsidRPr="00413AD9">
        <w:rPr>
          <w:rFonts w:eastAsia="Cambria"/>
          <w:b/>
          <w:bCs/>
          <w:spacing w:val="24"/>
          <w:w w:val="90"/>
          <w:lang w:val="en-US"/>
        </w:rPr>
        <w:t xml:space="preserve"> </w:t>
      </w:r>
      <w:r w:rsidR="00413AD9" w:rsidRPr="00413AD9">
        <w:rPr>
          <w:rFonts w:eastAsia="Cambria"/>
          <w:b/>
          <w:bCs/>
          <w:w w:val="90"/>
          <w:lang w:val="en-US"/>
        </w:rPr>
        <w:t>specified</w:t>
      </w:r>
      <w:r w:rsidR="00413AD9" w:rsidRPr="00413AD9">
        <w:rPr>
          <w:rFonts w:eastAsia="Cambria"/>
          <w:b/>
          <w:bCs/>
          <w:spacing w:val="28"/>
          <w:w w:val="90"/>
          <w:lang w:val="en-US"/>
        </w:rPr>
        <w:t xml:space="preserve"> </w:t>
      </w:r>
      <w:r w:rsidR="00413AD9" w:rsidRPr="00413AD9">
        <w:rPr>
          <w:rFonts w:eastAsia="Cambria"/>
          <w:b/>
          <w:bCs/>
          <w:w w:val="90"/>
          <w:lang w:val="en-US"/>
        </w:rPr>
        <w:t>for</w:t>
      </w:r>
      <w:r w:rsidR="00413AD9" w:rsidRPr="00413AD9">
        <w:rPr>
          <w:rFonts w:eastAsia="Cambria"/>
          <w:b/>
          <w:bCs/>
          <w:spacing w:val="-35"/>
          <w:w w:val="90"/>
          <w:lang w:val="en-US"/>
        </w:rPr>
        <w:t xml:space="preserve"> </w:t>
      </w:r>
      <w:r w:rsidR="00413AD9" w:rsidRPr="00413AD9">
        <w:rPr>
          <w:rFonts w:eastAsia="Cambria"/>
          <w:b/>
          <w:bCs/>
          <w:lang w:val="en-US"/>
        </w:rPr>
        <w:t>“rated</w:t>
      </w:r>
      <w:r w:rsidR="00413AD9" w:rsidRPr="00413AD9">
        <w:rPr>
          <w:rFonts w:eastAsia="Cambria"/>
          <w:b/>
          <w:bCs/>
          <w:spacing w:val="-2"/>
          <w:lang w:val="en-US"/>
        </w:rPr>
        <w:t xml:space="preserve"> </w:t>
      </w:r>
      <w:r w:rsidR="00413AD9" w:rsidRPr="00413AD9">
        <w:rPr>
          <w:rFonts w:eastAsia="Cambria"/>
          <w:b/>
          <w:bCs/>
          <w:lang w:val="en-US"/>
        </w:rPr>
        <w:t>operating</w:t>
      </w:r>
      <w:r w:rsidR="00413AD9" w:rsidRPr="00413AD9">
        <w:rPr>
          <w:rFonts w:eastAsia="Cambria"/>
          <w:b/>
          <w:bCs/>
          <w:spacing w:val="-2"/>
          <w:lang w:val="en-US"/>
        </w:rPr>
        <w:t xml:space="preserve"> </w:t>
      </w:r>
      <w:r w:rsidR="00413AD9" w:rsidRPr="00413AD9">
        <w:rPr>
          <w:rFonts w:eastAsia="Cambria"/>
          <w:b/>
          <w:bCs/>
          <w:lang w:val="en-US"/>
        </w:rPr>
        <w:t>conditions”</w:t>
      </w:r>
      <w:r w:rsidR="00413AD9" w:rsidRPr="00413AD9">
        <w:rPr>
          <w:rFonts w:eastAsia="Cambria"/>
          <w:b/>
          <w:bCs/>
          <w:spacing w:val="-1"/>
          <w:lang w:val="en-US"/>
        </w:rPr>
        <w:t xml:space="preserve"> </w:t>
      </w:r>
      <w:r w:rsidR="00413AD9" w:rsidRPr="00413AD9">
        <w:rPr>
          <w:rFonts w:eastAsia="Cambria"/>
          <w:b/>
          <w:bCs/>
          <w:lang w:val="en-US"/>
        </w:rPr>
        <w:t xml:space="preserve">applies (see in Section </w:t>
      </w:r>
      <w:r w:rsidR="00D324FC">
        <w:rPr>
          <w:rFonts w:eastAsia="Cambria"/>
          <w:b/>
          <w:bCs/>
          <w:lang w:val="en-US"/>
        </w:rPr>
        <w:t>1.6</w:t>
      </w:r>
      <w:r w:rsidR="00413AD9" w:rsidRPr="00413AD9">
        <w:rPr>
          <w:rFonts w:eastAsia="Cambria"/>
          <w:b/>
          <w:bCs/>
          <w:lang w:val="en-US"/>
        </w:rPr>
        <w:t>).</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AD01FF" w:rsidRPr="00AD01FF" w14:paraId="42BDE2A4" w14:textId="77777777" w:rsidTr="00AD01FF">
        <w:trPr>
          <w:trHeight w:hRule="exact" w:val="113"/>
        </w:trPr>
        <w:tc>
          <w:tcPr>
            <w:tcW w:w="3668" w:type="dxa"/>
            <w:tcBorders>
              <w:top w:val="single" w:sz="12" w:space="0" w:color="auto"/>
            </w:tcBorders>
            <w:shd w:val="clear" w:color="auto" w:fill="auto"/>
          </w:tcPr>
          <w:p w14:paraId="424F7249" w14:textId="77777777" w:rsidR="00AD01FF" w:rsidRPr="00AD01FF" w:rsidRDefault="00AD01FF" w:rsidP="00AD01FF">
            <w:pPr>
              <w:spacing w:before="40" w:after="120"/>
              <w:ind w:right="113"/>
              <w:rPr>
                <w:rFonts w:eastAsia="Cambria"/>
                <w:lang w:val="en-US"/>
              </w:rPr>
            </w:pPr>
          </w:p>
        </w:tc>
        <w:tc>
          <w:tcPr>
            <w:tcW w:w="3702" w:type="dxa"/>
            <w:tcBorders>
              <w:top w:val="single" w:sz="12" w:space="0" w:color="auto"/>
            </w:tcBorders>
            <w:shd w:val="clear" w:color="auto" w:fill="auto"/>
          </w:tcPr>
          <w:p w14:paraId="7CE044D7" w14:textId="77777777" w:rsidR="00AD01FF" w:rsidRPr="00AD01FF" w:rsidRDefault="00AD01FF" w:rsidP="00AD01FF">
            <w:pPr>
              <w:spacing w:before="40" w:after="120"/>
              <w:ind w:right="113"/>
              <w:rPr>
                <w:rFonts w:eastAsia="Cambria"/>
                <w:lang w:val="en-US"/>
              </w:rPr>
            </w:pPr>
          </w:p>
        </w:tc>
      </w:tr>
      <w:tr w:rsidR="00413AD9" w:rsidRPr="00AD01FF" w14:paraId="4CB0083A" w14:textId="77777777" w:rsidTr="00AD01FF">
        <w:tc>
          <w:tcPr>
            <w:tcW w:w="3668" w:type="dxa"/>
            <w:shd w:val="clear" w:color="auto" w:fill="auto"/>
          </w:tcPr>
          <w:p w14:paraId="250FAB24" w14:textId="77777777" w:rsidR="00413AD9" w:rsidRPr="00AD01FF" w:rsidRDefault="00413AD9" w:rsidP="00AD01FF">
            <w:pPr>
              <w:spacing w:before="40" w:after="120"/>
              <w:ind w:right="113"/>
              <w:rPr>
                <w:rFonts w:eastAsia="Cambria"/>
                <w:lang w:val="en-US"/>
              </w:rPr>
            </w:pPr>
            <w:r w:rsidRPr="00AD01FF">
              <w:rPr>
                <w:rFonts w:eastAsia="Cambria"/>
                <w:lang w:val="en-US"/>
              </w:rPr>
              <w:t>Ambient temperature (IEC 60068-2-1, IEC 60068-2-2,</w:t>
            </w:r>
          </w:p>
          <w:p w14:paraId="65255BF8" w14:textId="77777777" w:rsidR="00413AD9" w:rsidRPr="00AD01FF" w:rsidRDefault="00413AD9" w:rsidP="00AD01FF">
            <w:pPr>
              <w:spacing w:before="40" w:after="120"/>
              <w:ind w:right="113"/>
              <w:rPr>
                <w:rFonts w:eastAsia="Cambria"/>
                <w:lang w:val="en-US"/>
              </w:rPr>
            </w:pPr>
            <w:r w:rsidRPr="00AD01FF">
              <w:rPr>
                <w:rFonts w:eastAsia="Cambria"/>
                <w:lang w:val="en-US"/>
              </w:rPr>
              <w:t>IEC 60068-3-1)</w:t>
            </w:r>
          </w:p>
        </w:tc>
        <w:tc>
          <w:tcPr>
            <w:tcW w:w="3702" w:type="dxa"/>
            <w:shd w:val="clear" w:color="auto" w:fill="auto"/>
          </w:tcPr>
          <w:p w14:paraId="65461567" w14:textId="77777777" w:rsidR="00413AD9" w:rsidRPr="00AD01FF" w:rsidRDefault="00413AD9" w:rsidP="00AD01FF">
            <w:pPr>
              <w:spacing w:before="40" w:after="120"/>
              <w:ind w:right="113"/>
              <w:rPr>
                <w:rFonts w:eastAsia="Cambria"/>
                <w:lang w:val="en-US"/>
              </w:rPr>
            </w:pPr>
            <w:r w:rsidRPr="00AD01FF">
              <w:rPr>
                <w:rFonts w:eastAsia="Cambria"/>
                <w:lang w:val="en-US"/>
              </w:rPr>
              <w:t>From + 5 °C (test level index 2 according to OIML D11) (or less if specified by the manufacturer) to + 40 °C (test level index 1 according to OIML D11) (or more if specified by the manufacturer). When critical internal temperatures of the PN-PTI instrument are out of range, then the instrument does not indicate the measured value and indicates a warning</w:t>
            </w:r>
          </w:p>
        </w:tc>
      </w:tr>
      <w:tr w:rsidR="00413AD9" w:rsidRPr="00AD01FF" w14:paraId="26E4D6AF" w14:textId="77777777" w:rsidTr="00AD01FF">
        <w:tc>
          <w:tcPr>
            <w:tcW w:w="3668" w:type="dxa"/>
            <w:shd w:val="clear" w:color="auto" w:fill="auto"/>
          </w:tcPr>
          <w:p w14:paraId="4B29A8F6" w14:textId="77777777" w:rsidR="00413AD9" w:rsidRPr="00AD01FF" w:rsidRDefault="00413AD9" w:rsidP="00AD01FF">
            <w:pPr>
              <w:spacing w:before="40" w:after="120"/>
              <w:ind w:right="113"/>
              <w:rPr>
                <w:rFonts w:eastAsia="Cambria"/>
                <w:lang w:val="en-US"/>
              </w:rPr>
            </w:pPr>
            <w:r w:rsidRPr="00AD01FF">
              <w:rPr>
                <w:rFonts w:eastAsia="Cambria"/>
                <w:lang w:val="en-US"/>
              </w:rPr>
              <w:t>Relative humidity (IEC 60068-2-78, IEC 60068-3-4, IEC 60068-2-30)</w:t>
            </w:r>
          </w:p>
        </w:tc>
        <w:tc>
          <w:tcPr>
            <w:tcW w:w="3702" w:type="dxa"/>
            <w:shd w:val="clear" w:color="auto" w:fill="auto"/>
          </w:tcPr>
          <w:p w14:paraId="1843B000" w14:textId="77777777" w:rsidR="00413AD9" w:rsidRPr="00AD01FF" w:rsidRDefault="00413AD9" w:rsidP="00AD01FF">
            <w:pPr>
              <w:spacing w:before="40" w:after="120"/>
              <w:ind w:right="113"/>
              <w:rPr>
                <w:rFonts w:eastAsia="Cambria"/>
                <w:lang w:val="en-US"/>
              </w:rPr>
            </w:pPr>
            <w:r w:rsidRPr="00AD01FF">
              <w:rPr>
                <w:rFonts w:eastAsia="Cambria"/>
                <w:lang w:val="en-US"/>
              </w:rPr>
              <w:t>Up to 85 %, no condensation (test level index 1 according to OIML D11) (when used inside)</w:t>
            </w:r>
          </w:p>
          <w:p w14:paraId="77C3A02D" w14:textId="77777777" w:rsidR="00413AD9" w:rsidRPr="00AD01FF" w:rsidRDefault="00413AD9" w:rsidP="00AD01FF">
            <w:pPr>
              <w:spacing w:before="40" w:after="120"/>
              <w:ind w:right="113"/>
              <w:rPr>
                <w:rFonts w:eastAsia="Cambria"/>
                <w:lang w:val="en-US"/>
              </w:rPr>
            </w:pPr>
            <w:r w:rsidRPr="00AD01FF">
              <w:rPr>
                <w:rFonts w:eastAsia="Cambria"/>
                <w:lang w:val="en-US"/>
              </w:rPr>
              <w:t>Up to 95 % condensing (when used outside)</w:t>
            </w:r>
          </w:p>
        </w:tc>
      </w:tr>
      <w:tr w:rsidR="00413AD9" w:rsidRPr="00AD01FF" w14:paraId="72FAAAD8" w14:textId="77777777" w:rsidTr="00AD01FF">
        <w:tc>
          <w:tcPr>
            <w:tcW w:w="3668" w:type="dxa"/>
            <w:shd w:val="clear" w:color="auto" w:fill="auto"/>
          </w:tcPr>
          <w:p w14:paraId="340CC6A0" w14:textId="77777777" w:rsidR="00413AD9" w:rsidRPr="00AD01FF" w:rsidRDefault="00413AD9" w:rsidP="00AD01FF">
            <w:pPr>
              <w:spacing w:before="40" w:after="120"/>
              <w:ind w:right="113"/>
              <w:rPr>
                <w:rFonts w:eastAsia="Cambria"/>
                <w:lang w:val="en-US"/>
              </w:rPr>
            </w:pPr>
            <w:r w:rsidRPr="00AD01FF">
              <w:rPr>
                <w:rFonts w:eastAsia="Cambria"/>
                <w:lang w:val="en-US"/>
              </w:rPr>
              <w:t>Atmospheric pressure</w:t>
            </w:r>
          </w:p>
        </w:tc>
        <w:tc>
          <w:tcPr>
            <w:tcW w:w="3702" w:type="dxa"/>
            <w:shd w:val="clear" w:color="auto" w:fill="auto"/>
          </w:tcPr>
          <w:p w14:paraId="692CB3CD" w14:textId="77777777" w:rsidR="00413AD9" w:rsidRPr="00AD01FF" w:rsidRDefault="00413AD9" w:rsidP="00AD01FF">
            <w:pPr>
              <w:spacing w:before="40" w:after="120"/>
              <w:ind w:right="113"/>
              <w:rPr>
                <w:rFonts w:eastAsia="Cambria"/>
                <w:lang w:val="en-US"/>
              </w:rPr>
            </w:pPr>
            <w:r w:rsidRPr="00AD01FF">
              <w:rPr>
                <w:rFonts w:eastAsia="Cambria"/>
                <w:lang w:val="en-US"/>
              </w:rPr>
              <w:t>860 hPa to 1 060 hPa</w:t>
            </w:r>
          </w:p>
        </w:tc>
      </w:tr>
      <w:tr w:rsidR="00413AD9" w:rsidRPr="00AD01FF" w14:paraId="7D8A099B" w14:textId="77777777" w:rsidTr="00AD01FF">
        <w:tc>
          <w:tcPr>
            <w:tcW w:w="3668" w:type="dxa"/>
            <w:shd w:val="clear" w:color="auto" w:fill="auto"/>
          </w:tcPr>
          <w:p w14:paraId="1579057A" w14:textId="77777777" w:rsidR="00413AD9" w:rsidRPr="00AD01FF" w:rsidRDefault="00413AD9" w:rsidP="00AD01FF">
            <w:pPr>
              <w:spacing w:before="40" w:after="120"/>
              <w:ind w:right="113"/>
              <w:rPr>
                <w:rFonts w:eastAsia="Cambria"/>
                <w:lang w:val="en-US"/>
              </w:rPr>
            </w:pPr>
            <w:r w:rsidRPr="00AD01FF">
              <w:rPr>
                <w:rFonts w:eastAsia="Cambria"/>
                <w:lang w:val="en-US"/>
              </w:rPr>
              <w:t>Mains voltage (IEC 61000-2-1, IEC 61000-4-1)</w:t>
            </w:r>
          </w:p>
        </w:tc>
        <w:tc>
          <w:tcPr>
            <w:tcW w:w="3702" w:type="dxa"/>
            <w:shd w:val="clear" w:color="auto" w:fill="auto"/>
          </w:tcPr>
          <w:p w14:paraId="5ED3C71A" w14:textId="77777777" w:rsidR="00413AD9" w:rsidRPr="00AD01FF" w:rsidRDefault="00413AD9" w:rsidP="00AD01FF">
            <w:pPr>
              <w:spacing w:before="40" w:after="120"/>
              <w:ind w:right="113"/>
              <w:rPr>
                <w:rFonts w:eastAsia="Cambria"/>
                <w:lang w:val="en-US"/>
              </w:rPr>
            </w:pPr>
            <w:r w:rsidRPr="00AD01FF">
              <w:rPr>
                <w:rFonts w:eastAsia="Cambria"/>
                <w:lang w:val="en-US"/>
              </w:rPr>
              <w:t>- 15 % to + 10 % of the nominal voltage (test level index 1 according to OIML D11)</w:t>
            </w:r>
          </w:p>
        </w:tc>
      </w:tr>
      <w:tr w:rsidR="00413AD9" w:rsidRPr="00AD01FF" w14:paraId="6A678512" w14:textId="77777777" w:rsidTr="00AD01FF">
        <w:tc>
          <w:tcPr>
            <w:tcW w:w="3668" w:type="dxa"/>
            <w:shd w:val="clear" w:color="auto" w:fill="auto"/>
          </w:tcPr>
          <w:p w14:paraId="339F855B" w14:textId="77777777" w:rsidR="00413AD9" w:rsidRPr="00AD01FF" w:rsidRDefault="00413AD9" w:rsidP="00AD01FF">
            <w:pPr>
              <w:spacing w:before="40" w:after="120"/>
              <w:ind w:right="113"/>
              <w:rPr>
                <w:rFonts w:eastAsia="Cambria"/>
                <w:lang w:val="en-US"/>
              </w:rPr>
            </w:pPr>
            <w:r w:rsidRPr="00AD01FF">
              <w:rPr>
                <w:rFonts w:eastAsia="Cambria"/>
                <w:lang w:val="en-US"/>
              </w:rPr>
              <w:t>Mains frequency (IEC 61000-2-1, IEC 61000-2-2, IEC 61000-4-1)</w:t>
            </w:r>
          </w:p>
        </w:tc>
        <w:tc>
          <w:tcPr>
            <w:tcW w:w="3702" w:type="dxa"/>
            <w:shd w:val="clear" w:color="auto" w:fill="auto"/>
          </w:tcPr>
          <w:p w14:paraId="09CBCC41" w14:textId="77777777" w:rsidR="00413AD9" w:rsidRPr="00AD01FF" w:rsidRDefault="00413AD9" w:rsidP="00AD01FF">
            <w:pPr>
              <w:spacing w:before="40" w:after="120"/>
              <w:ind w:right="113"/>
              <w:rPr>
                <w:rFonts w:eastAsia="Cambria"/>
                <w:lang w:val="en-US"/>
              </w:rPr>
            </w:pPr>
            <w:r w:rsidRPr="00AD01FF">
              <w:rPr>
                <w:rFonts w:eastAsia="Cambria"/>
                <w:lang w:val="en-US"/>
              </w:rPr>
              <w:t>± 2 % of the nominal frequency (test level index 1 according to OIML D11)</w:t>
            </w:r>
          </w:p>
        </w:tc>
      </w:tr>
      <w:tr w:rsidR="00413AD9" w:rsidRPr="00AD01FF" w14:paraId="4D7C6F5A" w14:textId="77777777" w:rsidTr="00AD01FF">
        <w:tc>
          <w:tcPr>
            <w:tcW w:w="3668" w:type="dxa"/>
            <w:shd w:val="clear" w:color="auto" w:fill="auto"/>
          </w:tcPr>
          <w:p w14:paraId="2068EADE" w14:textId="77777777" w:rsidR="00413AD9" w:rsidRPr="00AD01FF" w:rsidRDefault="00413AD9" w:rsidP="00AD01FF">
            <w:pPr>
              <w:spacing w:before="40" w:after="120"/>
              <w:ind w:right="113"/>
              <w:rPr>
                <w:rFonts w:eastAsia="Cambria"/>
                <w:lang w:val="en-US"/>
              </w:rPr>
            </w:pPr>
            <w:r w:rsidRPr="00AD01FF">
              <w:rPr>
                <w:rFonts w:eastAsia="Cambria"/>
                <w:lang w:val="en-US"/>
              </w:rPr>
              <w:t>Voltage of the road vehicle battery (ISO 16750-2)</w:t>
            </w:r>
          </w:p>
        </w:tc>
        <w:tc>
          <w:tcPr>
            <w:tcW w:w="3702" w:type="dxa"/>
            <w:shd w:val="clear" w:color="auto" w:fill="auto"/>
          </w:tcPr>
          <w:p w14:paraId="74070CA1" w14:textId="77777777" w:rsidR="00413AD9" w:rsidRPr="00AD01FF" w:rsidRDefault="00413AD9" w:rsidP="00AD01FF">
            <w:pPr>
              <w:spacing w:before="40" w:after="120"/>
              <w:ind w:right="113"/>
              <w:rPr>
                <w:rFonts w:eastAsia="Cambria"/>
                <w:lang w:val="en-US"/>
              </w:rPr>
            </w:pPr>
            <w:r w:rsidRPr="00AD01FF">
              <w:rPr>
                <w:rFonts w:eastAsia="Cambria"/>
                <w:lang w:val="en-US"/>
              </w:rPr>
              <w:t>12 V battery: 9 V to 16 V; 24 V battery: 16 V to 32 V</w:t>
            </w:r>
          </w:p>
        </w:tc>
      </w:tr>
      <w:tr w:rsidR="00413AD9" w:rsidRPr="00AD01FF" w14:paraId="501F98DB" w14:textId="77777777" w:rsidTr="00AD01FF">
        <w:tc>
          <w:tcPr>
            <w:tcW w:w="3668" w:type="dxa"/>
            <w:tcBorders>
              <w:bottom w:val="single" w:sz="12" w:space="0" w:color="auto"/>
            </w:tcBorders>
            <w:shd w:val="clear" w:color="auto" w:fill="auto"/>
          </w:tcPr>
          <w:p w14:paraId="39C8BB11" w14:textId="77777777" w:rsidR="00413AD9" w:rsidRPr="00AD01FF" w:rsidRDefault="00413AD9" w:rsidP="00AD01FF">
            <w:pPr>
              <w:spacing w:before="40" w:after="120"/>
              <w:ind w:right="113"/>
              <w:rPr>
                <w:rFonts w:eastAsia="Cambria"/>
                <w:lang w:val="en-US"/>
              </w:rPr>
            </w:pPr>
            <w:r w:rsidRPr="00AD01FF">
              <w:rPr>
                <w:rFonts w:eastAsia="Cambria"/>
                <w:lang w:val="en-US"/>
              </w:rPr>
              <w:lastRenderedPageBreak/>
              <w:t>Voltage of internal battery</w:t>
            </w:r>
          </w:p>
        </w:tc>
        <w:tc>
          <w:tcPr>
            <w:tcW w:w="3702" w:type="dxa"/>
            <w:tcBorders>
              <w:bottom w:val="single" w:sz="12" w:space="0" w:color="auto"/>
            </w:tcBorders>
            <w:shd w:val="clear" w:color="auto" w:fill="auto"/>
          </w:tcPr>
          <w:p w14:paraId="64BD602D" w14:textId="77777777" w:rsidR="00413AD9" w:rsidRPr="00AD01FF" w:rsidRDefault="00413AD9" w:rsidP="00AD01FF">
            <w:pPr>
              <w:spacing w:before="40" w:after="120"/>
              <w:ind w:right="113"/>
              <w:rPr>
                <w:rFonts w:eastAsia="Cambria"/>
                <w:lang w:val="en-US"/>
              </w:rPr>
            </w:pPr>
            <w:r w:rsidRPr="00AD01FF">
              <w:rPr>
                <w:rFonts w:eastAsia="Cambria"/>
                <w:lang w:val="en-US"/>
              </w:rPr>
              <w:t>Low voltage, as specified by the manufacturer, up to the voltage of a new or fully charged battery of the specified type</w:t>
            </w:r>
          </w:p>
        </w:tc>
      </w:tr>
    </w:tbl>
    <w:p w14:paraId="6A38ACF1" w14:textId="40C8BE7E" w:rsidR="00413AD9" w:rsidRPr="00413AD9" w:rsidRDefault="00890DD3" w:rsidP="00893154">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18" w:name="_TOC_250007"/>
      <w:bookmarkEnd w:id="18"/>
      <w:r w:rsidRPr="00413AD9">
        <w:rPr>
          <w:rFonts w:ascii="Cambria" w:eastAsia="Cambria" w:hAnsi="Cambria" w:cs="Cambria"/>
          <w:b/>
          <w:bCs/>
          <w:w w:val="99"/>
          <w:sz w:val="19"/>
          <w:szCs w:val="19"/>
          <w:lang w:val="en-US"/>
        </w:rPr>
        <w:t>1.14.</w:t>
      </w:r>
      <w:r w:rsidRPr="00413AD9">
        <w:rPr>
          <w:rFonts w:ascii="Cambria" w:eastAsia="Cambria" w:hAnsi="Cambria" w:cs="Cambria"/>
          <w:b/>
          <w:bCs/>
          <w:w w:val="99"/>
          <w:sz w:val="19"/>
          <w:szCs w:val="19"/>
          <w:lang w:val="en-US"/>
        </w:rPr>
        <w:tab/>
      </w:r>
      <w:r w:rsidR="00893154">
        <w:rPr>
          <w:rFonts w:ascii="Cambria" w:eastAsia="Cambria" w:hAnsi="Cambria" w:cs="Cambria"/>
          <w:b/>
          <w:bCs/>
          <w:w w:val="99"/>
          <w:sz w:val="19"/>
          <w:szCs w:val="19"/>
          <w:lang w:val="en-US"/>
        </w:rPr>
        <w:tab/>
      </w:r>
      <w:r w:rsidR="00413AD9" w:rsidRPr="00413AD9">
        <w:rPr>
          <w:rFonts w:eastAsia="Cambria"/>
          <w:b/>
          <w:bCs/>
          <w:lang w:val="en-US"/>
        </w:rPr>
        <w:t>Disturbances</w:t>
      </w:r>
    </w:p>
    <w:p w14:paraId="558B6CA6" w14:textId="5862087F" w:rsidR="00413AD9" w:rsidRPr="00413AD9" w:rsidRDefault="00413AD9" w:rsidP="00893154">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5"/>
          <w:lang w:val="en-US"/>
        </w:rPr>
        <w:t xml:space="preserve">Significant faults as specified in MPE for disturbances (see in Section </w:t>
      </w:r>
      <w:r w:rsidR="00C22321">
        <w:rPr>
          <w:rFonts w:eastAsia="Cambria"/>
          <w:b/>
          <w:bCs/>
          <w:w w:val="95"/>
          <w:lang w:val="en-US"/>
        </w:rPr>
        <w:t>1.6</w:t>
      </w:r>
      <w:r w:rsidRPr="00413AD9">
        <w:rPr>
          <w:rFonts w:eastAsia="Cambria"/>
          <w:b/>
          <w:bCs/>
          <w:w w:val="95"/>
          <w:lang w:val="en-US"/>
        </w:rPr>
        <w:t>) should either not occur or should be</w:t>
      </w:r>
      <w:r w:rsidRPr="00413AD9">
        <w:rPr>
          <w:rFonts w:eastAsia="Cambria"/>
          <w:b/>
          <w:bCs/>
          <w:spacing w:val="1"/>
          <w:w w:val="95"/>
          <w:lang w:val="en-US"/>
        </w:rPr>
        <w:t xml:space="preserve"> </w:t>
      </w:r>
      <w:r w:rsidRPr="00413AD9">
        <w:rPr>
          <w:rFonts w:eastAsia="Cambria"/>
          <w:b/>
          <w:bCs/>
          <w:w w:val="95"/>
          <w:lang w:val="en-US"/>
        </w:rPr>
        <w:t>detected and acted upon by means of checking facilities in case of the following minimum requirements for</w:t>
      </w:r>
      <w:r w:rsidRPr="00413AD9">
        <w:rPr>
          <w:rFonts w:eastAsia="Cambria"/>
          <w:b/>
          <w:bCs/>
          <w:spacing w:val="1"/>
          <w:w w:val="95"/>
          <w:lang w:val="en-US"/>
        </w:rPr>
        <w:t xml:space="preserve"> </w:t>
      </w:r>
      <w:r w:rsidRPr="00413AD9">
        <w:rPr>
          <w:rFonts w:eastAsia="Cambria"/>
          <w:b/>
          <w:bCs/>
          <w:lang w:val="en-US"/>
        </w:rPr>
        <w:t>disturbances</w:t>
      </w:r>
      <w:r w:rsidRPr="00413AD9">
        <w:rPr>
          <w:rFonts w:eastAsia="Cambria"/>
          <w:b/>
          <w:bCs/>
          <w:spacing w:val="1"/>
          <w:lang w:val="en-US"/>
        </w:rPr>
        <w:t xml:space="preserve"> </w:t>
      </w:r>
      <w:r w:rsidRPr="00413AD9">
        <w:rPr>
          <w:rFonts w:eastAsia="Cambria"/>
          <w:b/>
          <w:bCs/>
          <w:lang w:val="en-US"/>
        </w:rPr>
        <w:t>described</w:t>
      </w:r>
      <w:r w:rsidRPr="00413AD9">
        <w:rPr>
          <w:rFonts w:eastAsia="Cambria"/>
          <w:b/>
          <w:bCs/>
          <w:spacing w:val="2"/>
          <w:lang w:val="en-US"/>
        </w:rPr>
        <w:t xml:space="preserve"> </w:t>
      </w:r>
      <w:r w:rsidRPr="00413AD9">
        <w:rPr>
          <w:rFonts w:eastAsia="Cambria"/>
          <w:b/>
          <w:bCs/>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AD01FF" w:rsidRPr="00AD01FF" w14:paraId="3F87DBDD" w14:textId="77777777" w:rsidTr="00AD01FF">
        <w:trPr>
          <w:trHeight w:hRule="exact" w:val="113"/>
        </w:trPr>
        <w:tc>
          <w:tcPr>
            <w:tcW w:w="3668" w:type="dxa"/>
            <w:tcBorders>
              <w:top w:val="single" w:sz="12" w:space="0" w:color="auto"/>
            </w:tcBorders>
            <w:shd w:val="clear" w:color="auto" w:fill="auto"/>
          </w:tcPr>
          <w:p w14:paraId="4AB48E70" w14:textId="77777777" w:rsidR="00AD01FF" w:rsidRPr="00AD01FF" w:rsidRDefault="00AD01FF" w:rsidP="00AD01FF">
            <w:pPr>
              <w:spacing w:before="40" w:after="120"/>
              <w:ind w:right="113"/>
              <w:rPr>
                <w:rFonts w:eastAsia="Cambria"/>
                <w:lang w:val="en-US"/>
              </w:rPr>
            </w:pPr>
          </w:p>
        </w:tc>
        <w:tc>
          <w:tcPr>
            <w:tcW w:w="3702" w:type="dxa"/>
            <w:tcBorders>
              <w:top w:val="single" w:sz="12" w:space="0" w:color="auto"/>
            </w:tcBorders>
            <w:shd w:val="clear" w:color="auto" w:fill="auto"/>
          </w:tcPr>
          <w:p w14:paraId="0BC92B1E" w14:textId="77777777" w:rsidR="00AD01FF" w:rsidRPr="00AD01FF" w:rsidRDefault="00AD01FF" w:rsidP="00AD01FF">
            <w:pPr>
              <w:spacing w:before="40" w:after="120"/>
              <w:ind w:right="113"/>
              <w:rPr>
                <w:rFonts w:eastAsia="Cambria"/>
                <w:lang w:val="en-US"/>
              </w:rPr>
            </w:pPr>
          </w:p>
        </w:tc>
      </w:tr>
      <w:tr w:rsidR="00413AD9" w:rsidRPr="00AD01FF" w14:paraId="0D40C365" w14:textId="77777777" w:rsidTr="00AD01FF">
        <w:tc>
          <w:tcPr>
            <w:tcW w:w="3668" w:type="dxa"/>
            <w:shd w:val="clear" w:color="auto" w:fill="auto"/>
          </w:tcPr>
          <w:p w14:paraId="414E5BD1" w14:textId="77777777" w:rsidR="00413AD9" w:rsidRPr="00AD01FF" w:rsidRDefault="00413AD9" w:rsidP="00AD01FF">
            <w:pPr>
              <w:spacing w:before="40" w:after="120"/>
              <w:ind w:right="113"/>
              <w:rPr>
                <w:rFonts w:eastAsia="Cambria"/>
                <w:lang w:val="en-US"/>
              </w:rPr>
            </w:pPr>
            <w:r w:rsidRPr="00AD01FF">
              <w:rPr>
                <w:rFonts w:eastAsia="Cambria"/>
                <w:lang w:val="en-US"/>
              </w:rPr>
              <w:t>Mechanical shock (IEC 60068-2-31)</w:t>
            </w:r>
          </w:p>
        </w:tc>
        <w:tc>
          <w:tcPr>
            <w:tcW w:w="3702" w:type="dxa"/>
            <w:shd w:val="clear" w:color="auto" w:fill="auto"/>
          </w:tcPr>
          <w:p w14:paraId="76253A76" w14:textId="77777777" w:rsidR="00413AD9" w:rsidRPr="00AD01FF" w:rsidRDefault="00413AD9" w:rsidP="00AD01FF">
            <w:pPr>
              <w:spacing w:before="40" w:after="120"/>
              <w:ind w:right="113"/>
              <w:rPr>
                <w:rFonts w:eastAsia="Cambria"/>
                <w:lang w:val="en-US"/>
              </w:rPr>
            </w:pPr>
            <w:r w:rsidRPr="00AD01FF">
              <w:rPr>
                <w:rFonts w:eastAsia="Cambria"/>
                <w:lang w:val="en-US"/>
              </w:rPr>
              <w:t>Handheld: 1 fall of 1 m on each bottom edge Transportable: 1 fall of 25 mm on each bottom edge (test level index 1 according to OIML D11)</w:t>
            </w:r>
          </w:p>
        </w:tc>
      </w:tr>
      <w:tr w:rsidR="00413AD9" w:rsidRPr="00AD01FF" w14:paraId="2F32E13D" w14:textId="77777777" w:rsidTr="00AD01FF">
        <w:tc>
          <w:tcPr>
            <w:tcW w:w="3668" w:type="dxa"/>
            <w:shd w:val="clear" w:color="auto" w:fill="auto"/>
          </w:tcPr>
          <w:p w14:paraId="0894BD5B" w14:textId="77777777" w:rsidR="00413AD9" w:rsidRPr="00AD01FF" w:rsidRDefault="00413AD9" w:rsidP="00AD01FF">
            <w:pPr>
              <w:spacing w:before="40" w:after="120"/>
              <w:ind w:right="113"/>
              <w:rPr>
                <w:rFonts w:eastAsia="Cambria"/>
                <w:lang w:val="en-US"/>
              </w:rPr>
            </w:pPr>
            <w:r w:rsidRPr="00AD01FF">
              <w:rPr>
                <w:rFonts w:eastAsia="Cambria"/>
                <w:lang w:val="en-US"/>
              </w:rPr>
              <w:t>Vibration only for hand-held instruments (IEC 60068-2-47, IEC 60068-2-64, IEC 60068-3-8)</w:t>
            </w:r>
          </w:p>
        </w:tc>
        <w:tc>
          <w:tcPr>
            <w:tcW w:w="3702" w:type="dxa"/>
            <w:shd w:val="clear" w:color="auto" w:fill="auto"/>
          </w:tcPr>
          <w:p w14:paraId="4D31005C" w14:textId="52190B2A" w:rsidR="00413AD9" w:rsidRPr="00AD01FF" w:rsidRDefault="00413AD9" w:rsidP="00AD01FF">
            <w:pPr>
              <w:spacing w:before="40" w:after="120"/>
              <w:ind w:right="113"/>
              <w:rPr>
                <w:rFonts w:eastAsia="Cambria"/>
                <w:lang w:val="en-US"/>
              </w:rPr>
            </w:pPr>
            <w:r w:rsidRPr="00AD01FF">
              <w:rPr>
                <w:rFonts w:eastAsia="Cambria"/>
                <w:lang w:val="en-US"/>
              </w:rPr>
              <w:t xml:space="preserve">10 Hz to 150 Hz, </w:t>
            </w:r>
            <w:r w:rsidR="0052715A">
              <w:rPr>
                <w:rFonts w:eastAsia="Cambria"/>
                <w:lang w:val="en-US"/>
              </w:rPr>
              <w:t>1.6</w:t>
            </w:r>
            <w:r w:rsidRPr="00AD01FF">
              <w:rPr>
                <w:rFonts w:eastAsia="Cambria"/>
                <w:lang w:val="en-US"/>
              </w:rPr>
              <w:t xml:space="preserve"> ms-2,</w:t>
            </w:r>
          </w:p>
          <w:p w14:paraId="6BE79B04" w14:textId="6369B166" w:rsidR="00413AD9" w:rsidRPr="00AD01FF" w:rsidRDefault="0052715A" w:rsidP="00AD01FF">
            <w:pPr>
              <w:spacing w:before="40" w:after="120"/>
              <w:ind w:right="113"/>
              <w:rPr>
                <w:rFonts w:eastAsia="Cambria"/>
                <w:lang w:val="en-US"/>
              </w:rPr>
            </w:pPr>
            <w:r>
              <w:rPr>
                <w:rFonts w:eastAsia="Cambria"/>
                <w:lang w:val="en-US"/>
              </w:rPr>
              <w:t>0.05</w:t>
            </w:r>
            <w:r w:rsidR="00413AD9" w:rsidRPr="00AD01FF">
              <w:rPr>
                <w:rFonts w:eastAsia="Cambria"/>
                <w:lang w:val="en-US"/>
              </w:rPr>
              <w:t xml:space="preserve"> m2s-3, -3 dB/octave (test level index 1 according to OIML D11)</w:t>
            </w:r>
          </w:p>
        </w:tc>
      </w:tr>
      <w:tr w:rsidR="00413AD9" w:rsidRPr="00AD01FF" w14:paraId="4B15F15C" w14:textId="77777777" w:rsidTr="00AD01FF">
        <w:tc>
          <w:tcPr>
            <w:tcW w:w="3668" w:type="dxa"/>
            <w:shd w:val="clear" w:color="auto" w:fill="auto"/>
          </w:tcPr>
          <w:p w14:paraId="4DF7B381" w14:textId="77777777" w:rsidR="00413AD9" w:rsidRPr="00AD01FF" w:rsidRDefault="00413AD9" w:rsidP="00AD01FF">
            <w:pPr>
              <w:spacing w:before="40" w:after="120"/>
              <w:ind w:right="113"/>
              <w:rPr>
                <w:rFonts w:eastAsia="Cambria"/>
                <w:lang w:val="en-US"/>
              </w:rPr>
            </w:pPr>
            <w:r w:rsidRPr="00AD01FF">
              <w:rPr>
                <w:rFonts w:eastAsia="Cambria"/>
                <w:lang w:val="en-US"/>
              </w:rPr>
              <w:t>AC mains voltage dips, short interruptions and reductions (IEC 61000-4-11, IEC 61000-6-1, IEC</w:t>
            </w:r>
          </w:p>
          <w:p w14:paraId="32AE4D9B" w14:textId="77777777" w:rsidR="00413AD9" w:rsidRPr="00AD01FF" w:rsidRDefault="00413AD9" w:rsidP="00AD01FF">
            <w:pPr>
              <w:spacing w:before="40" w:after="120"/>
              <w:ind w:right="113"/>
              <w:rPr>
                <w:rFonts w:eastAsia="Cambria"/>
                <w:lang w:val="en-US"/>
              </w:rPr>
            </w:pPr>
            <w:r w:rsidRPr="00AD01FF">
              <w:rPr>
                <w:rFonts w:eastAsia="Cambria"/>
                <w:lang w:val="en-US"/>
              </w:rPr>
              <w:t>61000-6-2)</w:t>
            </w:r>
          </w:p>
        </w:tc>
        <w:tc>
          <w:tcPr>
            <w:tcW w:w="3702" w:type="dxa"/>
            <w:shd w:val="clear" w:color="auto" w:fill="auto"/>
          </w:tcPr>
          <w:p w14:paraId="63E402CE" w14:textId="6553FCF0" w:rsidR="00413AD9" w:rsidRPr="00AD01FF" w:rsidRDefault="00A9239D" w:rsidP="00AD01FF">
            <w:pPr>
              <w:spacing w:before="40" w:after="120"/>
              <w:ind w:right="113"/>
              <w:rPr>
                <w:rFonts w:eastAsia="Cambria"/>
                <w:lang w:val="en-US"/>
              </w:rPr>
            </w:pPr>
            <w:r>
              <w:rPr>
                <w:rFonts w:eastAsia="Cambria"/>
                <w:lang w:val="en-US"/>
              </w:rPr>
              <w:t>0.5</w:t>
            </w:r>
            <w:r w:rsidR="00413AD9" w:rsidRPr="00AD01FF">
              <w:rPr>
                <w:rFonts w:eastAsia="Cambria"/>
                <w:lang w:val="en-US"/>
              </w:rPr>
              <w:t xml:space="preserve"> cycles – reduction to 0 % 1 cycle – reduction to 0 %</w:t>
            </w:r>
          </w:p>
          <w:p w14:paraId="3D4C8E53" w14:textId="77777777" w:rsidR="00413AD9" w:rsidRPr="00AD01FF" w:rsidRDefault="00413AD9" w:rsidP="00AD01FF">
            <w:pPr>
              <w:spacing w:before="40" w:after="120"/>
              <w:ind w:right="113"/>
              <w:rPr>
                <w:rFonts w:eastAsia="Cambria"/>
                <w:lang w:val="en-US"/>
              </w:rPr>
            </w:pPr>
            <w:r w:rsidRPr="00AD01FF">
              <w:rPr>
                <w:rFonts w:eastAsia="Cambria"/>
                <w:lang w:val="en-US"/>
              </w:rPr>
              <w:t>25/30 (*) cycles – reduction to 70 % 250/300 (*) cycles – reduction to 0 % (*) For 50 Hz/60 Hz respectively</w:t>
            </w:r>
          </w:p>
          <w:p w14:paraId="3CFCD8CC"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1 according to OIML D11)</w:t>
            </w:r>
          </w:p>
        </w:tc>
      </w:tr>
      <w:tr w:rsidR="00413AD9" w:rsidRPr="00AD01FF" w14:paraId="1E40C423" w14:textId="77777777" w:rsidTr="00AD01FF">
        <w:tc>
          <w:tcPr>
            <w:tcW w:w="3668" w:type="dxa"/>
            <w:shd w:val="clear" w:color="auto" w:fill="auto"/>
          </w:tcPr>
          <w:p w14:paraId="23D93BCD" w14:textId="77777777" w:rsidR="00413AD9" w:rsidRPr="00AD01FF" w:rsidRDefault="00413AD9" w:rsidP="00AD01FF">
            <w:pPr>
              <w:spacing w:before="40" w:after="120"/>
              <w:ind w:right="113"/>
              <w:rPr>
                <w:rFonts w:eastAsia="Cambria"/>
                <w:lang w:val="fr-BE"/>
              </w:rPr>
            </w:pPr>
            <w:r w:rsidRPr="00AD01FF">
              <w:rPr>
                <w:rFonts w:eastAsia="Cambria"/>
                <w:lang w:val="fr-BE"/>
              </w:rPr>
              <w:t>Burst (transients) on AC mains (IEC 61000-4-4)</w:t>
            </w:r>
          </w:p>
        </w:tc>
        <w:tc>
          <w:tcPr>
            <w:tcW w:w="3702" w:type="dxa"/>
            <w:shd w:val="clear" w:color="auto" w:fill="auto"/>
          </w:tcPr>
          <w:p w14:paraId="5FD7F818" w14:textId="77777777" w:rsidR="00413AD9" w:rsidRPr="00AD01FF" w:rsidRDefault="00413AD9" w:rsidP="00AD01FF">
            <w:pPr>
              <w:spacing w:before="40" w:after="120"/>
              <w:ind w:right="113"/>
              <w:rPr>
                <w:rFonts w:eastAsia="Cambria"/>
                <w:lang w:val="en-US"/>
              </w:rPr>
            </w:pPr>
            <w:r w:rsidRPr="00AD01FF">
              <w:rPr>
                <w:rFonts w:eastAsia="Cambria"/>
                <w:lang w:val="en-US"/>
              </w:rPr>
              <w:t>Amplitude 2 kV Repetition rate 5 kHz</w:t>
            </w:r>
          </w:p>
          <w:p w14:paraId="7B559BA3"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tc>
      </w:tr>
      <w:tr w:rsidR="00413AD9" w:rsidRPr="00AD01FF" w14:paraId="5B2C768A" w14:textId="77777777" w:rsidTr="00AD01FF">
        <w:tc>
          <w:tcPr>
            <w:tcW w:w="3668" w:type="dxa"/>
            <w:shd w:val="clear" w:color="auto" w:fill="auto"/>
          </w:tcPr>
          <w:p w14:paraId="35B13960" w14:textId="77777777" w:rsidR="00413AD9" w:rsidRPr="00AD01FF" w:rsidRDefault="00413AD9" w:rsidP="00AD01FF">
            <w:pPr>
              <w:spacing w:before="40" w:after="120"/>
              <w:ind w:right="113"/>
              <w:rPr>
                <w:rFonts w:eastAsia="Cambria"/>
                <w:lang w:val="en-US"/>
              </w:rPr>
            </w:pPr>
            <w:r w:rsidRPr="00AD01FF">
              <w:rPr>
                <w:rFonts w:eastAsia="Cambria"/>
                <w:lang w:val="en-US"/>
              </w:rPr>
              <w:t>Burst (transients) on signal, data and control lines (IEC 61000-4-4)</w:t>
            </w:r>
          </w:p>
        </w:tc>
        <w:tc>
          <w:tcPr>
            <w:tcW w:w="3702" w:type="dxa"/>
            <w:shd w:val="clear" w:color="auto" w:fill="auto"/>
          </w:tcPr>
          <w:p w14:paraId="6AF2D65D" w14:textId="77777777" w:rsidR="00413AD9" w:rsidRPr="00AD01FF" w:rsidRDefault="00413AD9" w:rsidP="00AD01FF">
            <w:pPr>
              <w:spacing w:before="40" w:after="120"/>
              <w:ind w:right="113"/>
              <w:rPr>
                <w:rFonts w:eastAsia="Cambria"/>
                <w:lang w:val="en-US"/>
              </w:rPr>
            </w:pPr>
            <w:r w:rsidRPr="00AD01FF">
              <w:rPr>
                <w:rFonts w:eastAsia="Cambria"/>
                <w:lang w:val="en-US"/>
              </w:rPr>
              <w:t>Amplitude 1 kV Repetition rate 5 kHz</w:t>
            </w:r>
          </w:p>
          <w:p w14:paraId="01169A5C"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tc>
      </w:tr>
      <w:tr w:rsidR="00413AD9" w:rsidRPr="00AD01FF" w14:paraId="5C247B61" w14:textId="77777777" w:rsidTr="00AD01FF">
        <w:tc>
          <w:tcPr>
            <w:tcW w:w="3668" w:type="dxa"/>
            <w:shd w:val="clear" w:color="auto" w:fill="auto"/>
          </w:tcPr>
          <w:p w14:paraId="53CC7209" w14:textId="77777777" w:rsidR="00413AD9" w:rsidRPr="00AD01FF" w:rsidRDefault="00413AD9" w:rsidP="00AD01FF">
            <w:pPr>
              <w:spacing w:before="40" w:after="120"/>
              <w:ind w:right="113"/>
              <w:rPr>
                <w:rFonts w:eastAsia="Cambria"/>
                <w:lang w:val="en-US"/>
              </w:rPr>
            </w:pPr>
            <w:r w:rsidRPr="00AD01FF">
              <w:rPr>
                <w:rFonts w:eastAsia="Cambria"/>
                <w:lang w:val="en-US"/>
              </w:rPr>
              <w:t>Surges on AC mains power lines (IEC 61000-4-5)</w:t>
            </w:r>
          </w:p>
        </w:tc>
        <w:tc>
          <w:tcPr>
            <w:tcW w:w="3702" w:type="dxa"/>
            <w:shd w:val="clear" w:color="auto" w:fill="auto"/>
          </w:tcPr>
          <w:p w14:paraId="653FA9C5" w14:textId="73D39C83" w:rsidR="00413AD9" w:rsidRPr="00AD01FF" w:rsidRDefault="00413AD9" w:rsidP="00AD01FF">
            <w:pPr>
              <w:spacing w:before="40" w:after="120"/>
              <w:ind w:right="113"/>
              <w:rPr>
                <w:rFonts w:eastAsia="Cambria"/>
                <w:lang w:val="en-US"/>
              </w:rPr>
            </w:pPr>
            <w:r w:rsidRPr="00AD01FF">
              <w:rPr>
                <w:rFonts w:eastAsia="Cambria"/>
                <w:lang w:val="en-US"/>
              </w:rPr>
              <w:t xml:space="preserve">Line to line </w:t>
            </w:r>
            <w:r w:rsidR="00A9239D">
              <w:rPr>
                <w:rFonts w:eastAsia="Cambria"/>
                <w:lang w:val="en-US"/>
              </w:rPr>
              <w:t>1.0</w:t>
            </w:r>
            <w:r w:rsidRPr="00AD01FF">
              <w:rPr>
                <w:rFonts w:eastAsia="Cambria"/>
                <w:lang w:val="en-US"/>
              </w:rPr>
              <w:t xml:space="preserve"> kV Line to ground </w:t>
            </w:r>
            <w:r w:rsidR="00CE3AA2">
              <w:rPr>
                <w:rFonts w:eastAsia="Cambria"/>
                <w:lang w:val="en-US"/>
              </w:rPr>
              <w:t>2.0</w:t>
            </w:r>
            <w:r w:rsidRPr="00AD01FF">
              <w:rPr>
                <w:rFonts w:eastAsia="Cambria"/>
                <w:lang w:val="en-US"/>
              </w:rPr>
              <w:t xml:space="preserve"> kV</w:t>
            </w:r>
          </w:p>
          <w:p w14:paraId="5660D6FD"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tc>
      </w:tr>
      <w:tr w:rsidR="00413AD9" w:rsidRPr="00AD01FF" w14:paraId="6EEEFA15" w14:textId="77777777" w:rsidTr="00AD01FF">
        <w:tc>
          <w:tcPr>
            <w:tcW w:w="3668" w:type="dxa"/>
            <w:shd w:val="clear" w:color="auto" w:fill="auto"/>
          </w:tcPr>
          <w:p w14:paraId="7E9E1F69" w14:textId="77777777" w:rsidR="00413AD9" w:rsidRPr="00AD01FF" w:rsidRDefault="00413AD9" w:rsidP="00AD01FF">
            <w:pPr>
              <w:spacing w:before="40" w:after="120"/>
              <w:ind w:right="113"/>
              <w:rPr>
                <w:rFonts w:eastAsia="Cambria"/>
                <w:lang w:val="en-US"/>
              </w:rPr>
            </w:pPr>
            <w:r w:rsidRPr="00AD01FF">
              <w:rPr>
                <w:rFonts w:eastAsia="Cambria"/>
                <w:lang w:val="en-US"/>
              </w:rPr>
              <w:t>Surges on signal, data and control lines (IEC 61000-4-5)</w:t>
            </w:r>
          </w:p>
        </w:tc>
        <w:tc>
          <w:tcPr>
            <w:tcW w:w="3702" w:type="dxa"/>
            <w:shd w:val="clear" w:color="auto" w:fill="auto"/>
          </w:tcPr>
          <w:p w14:paraId="132803EC" w14:textId="20E2EE4D" w:rsidR="00413AD9" w:rsidRPr="00AD01FF" w:rsidRDefault="00413AD9" w:rsidP="00AD01FF">
            <w:pPr>
              <w:spacing w:before="40" w:after="120"/>
              <w:ind w:right="113"/>
              <w:rPr>
                <w:rFonts w:eastAsia="Cambria"/>
                <w:lang w:val="en-US"/>
              </w:rPr>
            </w:pPr>
            <w:r w:rsidRPr="00AD01FF">
              <w:rPr>
                <w:rFonts w:eastAsia="Cambria"/>
                <w:lang w:val="en-US"/>
              </w:rPr>
              <w:t xml:space="preserve">Line to line </w:t>
            </w:r>
            <w:r w:rsidR="00CE3AA2">
              <w:rPr>
                <w:rFonts w:eastAsia="Cambria"/>
                <w:lang w:val="en-US"/>
              </w:rPr>
              <w:t>1.0</w:t>
            </w:r>
            <w:r w:rsidRPr="00AD01FF">
              <w:rPr>
                <w:rFonts w:eastAsia="Cambria"/>
                <w:lang w:val="en-US"/>
              </w:rPr>
              <w:t xml:space="preserve"> kV Line to ground </w:t>
            </w:r>
            <w:r w:rsidR="00CE3AA2">
              <w:rPr>
                <w:rFonts w:eastAsia="Cambria"/>
                <w:lang w:val="en-US"/>
              </w:rPr>
              <w:t>2.0</w:t>
            </w:r>
            <w:r w:rsidRPr="00AD01FF">
              <w:rPr>
                <w:rFonts w:eastAsia="Cambria"/>
                <w:lang w:val="en-US"/>
              </w:rPr>
              <w:t xml:space="preserve"> kV</w:t>
            </w:r>
          </w:p>
          <w:p w14:paraId="012B231F"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tc>
      </w:tr>
      <w:tr w:rsidR="00413AD9" w:rsidRPr="00AD01FF" w14:paraId="38042E6A" w14:textId="77777777" w:rsidTr="00AD01FF">
        <w:tc>
          <w:tcPr>
            <w:tcW w:w="3668" w:type="dxa"/>
            <w:shd w:val="clear" w:color="auto" w:fill="auto"/>
          </w:tcPr>
          <w:p w14:paraId="60FCDCB5" w14:textId="77777777" w:rsidR="00413AD9" w:rsidRPr="00AD01FF" w:rsidRDefault="00413AD9" w:rsidP="00AD01FF">
            <w:pPr>
              <w:spacing w:before="40" w:after="120"/>
              <w:ind w:right="113"/>
              <w:rPr>
                <w:rFonts w:eastAsia="Cambria"/>
                <w:lang w:val="en-US"/>
              </w:rPr>
            </w:pPr>
            <w:r w:rsidRPr="00AD01FF">
              <w:rPr>
                <w:rFonts w:eastAsia="Cambria"/>
                <w:lang w:val="en-US"/>
              </w:rPr>
              <w:tab/>
              <w:t>Electrostatic discharge (IEC 61000-4-2)</w:t>
            </w:r>
          </w:p>
        </w:tc>
        <w:tc>
          <w:tcPr>
            <w:tcW w:w="3702" w:type="dxa"/>
            <w:shd w:val="clear" w:color="auto" w:fill="auto"/>
          </w:tcPr>
          <w:p w14:paraId="5FABF27B" w14:textId="77777777" w:rsidR="00413AD9" w:rsidRPr="00AD01FF" w:rsidRDefault="00413AD9" w:rsidP="00AD01FF">
            <w:pPr>
              <w:spacing w:before="40" w:after="120"/>
              <w:ind w:right="113"/>
              <w:rPr>
                <w:rFonts w:eastAsia="Cambria"/>
                <w:lang w:val="en-US"/>
              </w:rPr>
            </w:pPr>
            <w:r w:rsidRPr="00AD01FF">
              <w:rPr>
                <w:rFonts w:eastAsia="Cambria"/>
                <w:lang w:val="en-US"/>
              </w:rPr>
              <w:t>6 kV contact discharge 8 kV air discharge</w:t>
            </w:r>
          </w:p>
          <w:p w14:paraId="628233A5"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tc>
      </w:tr>
      <w:tr w:rsidR="00413AD9" w:rsidRPr="00AD01FF" w14:paraId="516C19B9" w14:textId="77777777" w:rsidTr="00AD01FF">
        <w:tc>
          <w:tcPr>
            <w:tcW w:w="3668" w:type="dxa"/>
            <w:shd w:val="clear" w:color="auto" w:fill="auto"/>
          </w:tcPr>
          <w:p w14:paraId="13755A73" w14:textId="77777777" w:rsidR="00413AD9" w:rsidRPr="00AD01FF" w:rsidRDefault="00413AD9" w:rsidP="00AD01FF">
            <w:pPr>
              <w:spacing w:before="40" w:after="120"/>
              <w:ind w:right="113"/>
              <w:rPr>
                <w:rFonts w:eastAsia="Cambria"/>
                <w:lang w:val="en-US"/>
              </w:rPr>
            </w:pPr>
            <w:r w:rsidRPr="00AD01FF">
              <w:rPr>
                <w:rFonts w:eastAsia="Cambria"/>
                <w:lang w:val="en-US"/>
              </w:rPr>
              <w:t>Radiated, radio-frequency, electromagnetic fields (IEC 61000-4-3, IEC 61000-4-20)</w:t>
            </w:r>
          </w:p>
        </w:tc>
        <w:tc>
          <w:tcPr>
            <w:tcW w:w="3702" w:type="dxa"/>
            <w:shd w:val="clear" w:color="auto" w:fill="auto"/>
          </w:tcPr>
          <w:p w14:paraId="181B9B43" w14:textId="77777777" w:rsidR="00413AD9" w:rsidRPr="00AD01FF" w:rsidRDefault="00413AD9" w:rsidP="00AD01FF">
            <w:pPr>
              <w:spacing w:before="40" w:after="120"/>
              <w:ind w:right="113"/>
              <w:rPr>
                <w:rFonts w:eastAsia="Cambria"/>
                <w:lang w:val="en-US"/>
              </w:rPr>
            </w:pPr>
            <w:r w:rsidRPr="00AD01FF">
              <w:rPr>
                <w:rFonts w:eastAsia="Cambria"/>
                <w:lang w:val="en-US"/>
              </w:rPr>
              <w:t>80 (26*) MHz up to 6 GHz, 10 V/m</w:t>
            </w:r>
          </w:p>
          <w:p w14:paraId="762016A1"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p w14:paraId="48110EA8" w14:textId="77777777" w:rsidR="00413AD9" w:rsidRPr="00AD01FF" w:rsidRDefault="00413AD9" w:rsidP="00AD01FF">
            <w:pPr>
              <w:spacing w:before="40" w:after="120"/>
              <w:ind w:right="113"/>
              <w:rPr>
                <w:rFonts w:eastAsia="Cambria"/>
                <w:lang w:val="en-US"/>
              </w:rPr>
            </w:pPr>
            <w:r w:rsidRPr="00AD01FF">
              <w:rPr>
                <w:rFonts w:eastAsia="Cambria"/>
                <w:lang w:val="en-US"/>
              </w:rPr>
              <w:t>* For an equipment under test, without any cabling to apply the test, the lower frequency limit is 26 MHz</w:t>
            </w:r>
          </w:p>
        </w:tc>
      </w:tr>
      <w:tr w:rsidR="00413AD9" w:rsidRPr="00AD01FF" w14:paraId="76324441" w14:textId="77777777" w:rsidTr="00AD01FF">
        <w:tc>
          <w:tcPr>
            <w:tcW w:w="3668" w:type="dxa"/>
            <w:shd w:val="clear" w:color="auto" w:fill="auto"/>
          </w:tcPr>
          <w:p w14:paraId="3B23AE1E" w14:textId="77777777" w:rsidR="00413AD9" w:rsidRPr="00AD01FF" w:rsidRDefault="00413AD9" w:rsidP="00AD01FF">
            <w:pPr>
              <w:spacing w:before="40" w:after="120"/>
              <w:ind w:right="113"/>
              <w:rPr>
                <w:rFonts w:eastAsia="Cambria"/>
                <w:lang w:val="en-US"/>
              </w:rPr>
            </w:pPr>
            <w:r w:rsidRPr="00AD01FF">
              <w:rPr>
                <w:rFonts w:eastAsia="Cambria"/>
                <w:lang w:val="en-US"/>
              </w:rPr>
              <w:t>Conducted radio-frequency fields (IEC 61000-4-6)</w:t>
            </w:r>
          </w:p>
        </w:tc>
        <w:tc>
          <w:tcPr>
            <w:tcW w:w="3702" w:type="dxa"/>
            <w:shd w:val="clear" w:color="auto" w:fill="auto"/>
          </w:tcPr>
          <w:p w14:paraId="62DB7B8E" w14:textId="1EC58FE7" w:rsidR="00413AD9" w:rsidRPr="00AD01FF" w:rsidRDefault="00556EBD" w:rsidP="00AD01FF">
            <w:pPr>
              <w:spacing w:before="40" w:after="120"/>
              <w:ind w:right="113"/>
              <w:rPr>
                <w:rFonts w:eastAsia="Cambria"/>
                <w:lang w:val="en-US"/>
              </w:rPr>
            </w:pPr>
            <w:r>
              <w:rPr>
                <w:rFonts w:eastAsia="Cambria"/>
                <w:lang w:val="en-US"/>
              </w:rPr>
              <w:t>0.15</w:t>
            </w:r>
            <w:r w:rsidR="00413AD9" w:rsidRPr="00AD01FF">
              <w:rPr>
                <w:rFonts w:eastAsia="Cambria"/>
                <w:lang w:val="en-US"/>
              </w:rPr>
              <w:t xml:space="preserve"> up to 80 MHz, 10 V (e.m.f.)</w:t>
            </w:r>
          </w:p>
          <w:p w14:paraId="191FDB71"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3 according to OIML D11)</w:t>
            </w:r>
          </w:p>
        </w:tc>
      </w:tr>
      <w:tr w:rsidR="00413AD9" w:rsidRPr="00AD01FF" w14:paraId="4C8CF5AE" w14:textId="77777777" w:rsidTr="00AD01FF">
        <w:tc>
          <w:tcPr>
            <w:tcW w:w="3668" w:type="dxa"/>
            <w:shd w:val="clear" w:color="auto" w:fill="auto"/>
          </w:tcPr>
          <w:p w14:paraId="01717963" w14:textId="77777777" w:rsidR="00413AD9" w:rsidRPr="00AD01FF" w:rsidRDefault="00413AD9" w:rsidP="00AD01FF">
            <w:pPr>
              <w:spacing w:before="40" w:after="120"/>
              <w:ind w:right="113"/>
              <w:rPr>
                <w:rFonts w:eastAsia="Cambria"/>
                <w:lang w:val="en-US"/>
              </w:rPr>
            </w:pPr>
            <w:r w:rsidRPr="00AD01FF">
              <w:rPr>
                <w:rFonts w:eastAsia="Cambria"/>
                <w:lang w:val="en-US"/>
              </w:rPr>
              <w:lastRenderedPageBreak/>
              <w:t>Power frequency for magnetic fields (IEC 61000-4-8)</w:t>
            </w:r>
          </w:p>
        </w:tc>
        <w:tc>
          <w:tcPr>
            <w:tcW w:w="3702" w:type="dxa"/>
            <w:shd w:val="clear" w:color="auto" w:fill="auto"/>
          </w:tcPr>
          <w:p w14:paraId="794A8388" w14:textId="77777777" w:rsidR="00413AD9" w:rsidRPr="00AD01FF" w:rsidRDefault="00413AD9" w:rsidP="00AD01FF">
            <w:pPr>
              <w:spacing w:before="40" w:after="120"/>
              <w:ind w:right="113"/>
              <w:rPr>
                <w:rFonts w:eastAsia="Cambria"/>
                <w:lang w:val="en-US"/>
              </w:rPr>
            </w:pPr>
            <w:r w:rsidRPr="00AD01FF">
              <w:rPr>
                <w:rFonts w:eastAsia="Cambria"/>
                <w:lang w:val="en-US"/>
              </w:rPr>
              <w:t>Continuous 100 A/m</w:t>
            </w:r>
          </w:p>
          <w:p w14:paraId="3AA4FDEE" w14:textId="77777777" w:rsidR="00413AD9" w:rsidRPr="00AD01FF" w:rsidRDefault="00413AD9" w:rsidP="00AD01FF">
            <w:pPr>
              <w:spacing w:before="40" w:after="120"/>
              <w:ind w:right="113"/>
              <w:rPr>
                <w:rFonts w:eastAsia="Cambria"/>
                <w:lang w:val="en-US"/>
              </w:rPr>
            </w:pPr>
            <w:r w:rsidRPr="00AD01FF">
              <w:rPr>
                <w:rFonts w:eastAsia="Cambria"/>
                <w:lang w:val="en-US"/>
              </w:rPr>
              <w:t>Short duration 1 000 A/m for 1 s</w:t>
            </w:r>
          </w:p>
          <w:p w14:paraId="66AE6CB3" w14:textId="77777777" w:rsidR="00413AD9" w:rsidRPr="00AD01FF" w:rsidRDefault="00413AD9" w:rsidP="00AD01FF">
            <w:pPr>
              <w:spacing w:before="40" w:after="120"/>
              <w:ind w:right="113"/>
              <w:rPr>
                <w:rFonts w:eastAsia="Cambria"/>
                <w:lang w:val="en-US"/>
              </w:rPr>
            </w:pPr>
            <w:r w:rsidRPr="00AD01FF">
              <w:rPr>
                <w:rFonts w:eastAsia="Cambria"/>
                <w:lang w:val="en-US"/>
              </w:rPr>
              <w:t>(test level index 5 according to OIML D11)</w:t>
            </w:r>
          </w:p>
        </w:tc>
      </w:tr>
      <w:tr w:rsidR="00413AD9" w:rsidRPr="00AD01FF" w14:paraId="350E047C" w14:textId="77777777" w:rsidTr="00AD01FF">
        <w:tc>
          <w:tcPr>
            <w:tcW w:w="7370" w:type="dxa"/>
            <w:gridSpan w:val="2"/>
            <w:shd w:val="clear" w:color="auto" w:fill="auto"/>
          </w:tcPr>
          <w:p w14:paraId="56B9E834" w14:textId="77777777" w:rsidR="00413AD9" w:rsidRPr="00AD01FF" w:rsidRDefault="00413AD9" w:rsidP="00AD01FF">
            <w:pPr>
              <w:spacing w:before="40" w:after="120"/>
              <w:ind w:right="113"/>
              <w:rPr>
                <w:rFonts w:eastAsia="Cambria"/>
                <w:lang w:val="en-US"/>
              </w:rPr>
            </w:pPr>
            <w:r w:rsidRPr="00AD01FF">
              <w:rPr>
                <w:rFonts w:eastAsia="Cambria"/>
                <w:lang w:val="en-US"/>
              </w:rPr>
              <w:t>For instruments powered by a road vehicle battery:</w:t>
            </w:r>
          </w:p>
        </w:tc>
      </w:tr>
      <w:tr w:rsidR="00413AD9" w:rsidRPr="00AD01FF" w14:paraId="380543AE" w14:textId="77777777" w:rsidTr="00AD01FF">
        <w:tc>
          <w:tcPr>
            <w:tcW w:w="3668" w:type="dxa"/>
            <w:shd w:val="clear" w:color="auto" w:fill="auto"/>
          </w:tcPr>
          <w:p w14:paraId="75CECA9B" w14:textId="77777777" w:rsidR="00413AD9" w:rsidRPr="00AD01FF" w:rsidRDefault="00413AD9" w:rsidP="00AD01FF">
            <w:pPr>
              <w:spacing w:before="40" w:after="120"/>
              <w:ind w:right="113"/>
              <w:rPr>
                <w:rFonts w:eastAsia="Cambria"/>
                <w:lang w:val="en-US"/>
              </w:rPr>
            </w:pPr>
            <w:r w:rsidRPr="00AD01FF">
              <w:rPr>
                <w:rFonts w:eastAsia="Cambria"/>
                <w:lang w:val="en-US"/>
              </w:rPr>
              <w:t>Electrical transient conduction along supply lines</w:t>
            </w:r>
          </w:p>
        </w:tc>
        <w:tc>
          <w:tcPr>
            <w:tcW w:w="3702" w:type="dxa"/>
            <w:shd w:val="clear" w:color="auto" w:fill="auto"/>
          </w:tcPr>
          <w:p w14:paraId="193F9A0A" w14:textId="77777777" w:rsidR="00413AD9" w:rsidRPr="00AD01FF" w:rsidRDefault="00413AD9" w:rsidP="00AD01FF">
            <w:pPr>
              <w:spacing w:before="40" w:after="120"/>
              <w:ind w:right="113"/>
              <w:rPr>
                <w:rFonts w:eastAsia="Cambria"/>
                <w:lang w:val="en-US"/>
              </w:rPr>
            </w:pPr>
            <w:r w:rsidRPr="00AD01FF">
              <w:rPr>
                <w:rFonts w:eastAsia="Cambria"/>
                <w:lang w:val="en-US"/>
              </w:rPr>
              <w:t>Pulses 2a, 2b, 3a, 3b, test level IV (ISO 7637-2)</w:t>
            </w:r>
          </w:p>
        </w:tc>
      </w:tr>
      <w:tr w:rsidR="00413AD9" w:rsidRPr="00AD01FF" w14:paraId="1AF8A7E1" w14:textId="77777777" w:rsidTr="00AD01FF">
        <w:tc>
          <w:tcPr>
            <w:tcW w:w="3668" w:type="dxa"/>
            <w:shd w:val="clear" w:color="auto" w:fill="auto"/>
          </w:tcPr>
          <w:p w14:paraId="3D024014" w14:textId="77777777" w:rsidR="00413AD9" w:rsidRPr="00AD01FF" w:rsidRDefault="00413AD9" w:rsidP="00AD01FF">
            <w:pPr>
              <w:spacing w:before="40" w:after="120"/>
              <w:ind w:right="113"/>
              <w:rPr>
                <w:rFonts w:eastAsia="Cambria"/>
                <w:lang w:val="en-US"/>
              </w:rPr>
            </w:pPr>
            <w:r w:rsidRPr="00AD01FF">
              <w:rPr>
                <w:rFonts w:eastAsia="Cambria"/>
                <w:lang w:val="en-US"/>
              </w:rPr>
              <w:t>Electrical transient conduction via lines other than supply lines</w:t>
            </w:r>
          </w:p>
        </w:tc>
        <w:tc>
          <w:tcPr>
            <w:tcW w:w="3702" w:type="dxa"/>
            <w:shd w:val="clear" w:color="auto" w:fill="auto"/>
          </w:tcPr>
          <w:p w14:paraId="1A611F40" w14:textId="77777777" w:rsidR="00413AD9" w:rsidRPr="00AD01FF" w:rsidRDefault="00413AD9" w:rsidP="00AD01FF">
            <w:pPr>
              <w:spacing w:before="40" w:after="120"/>
              <w:ind w:right="113"/>
              <w:rPr>
                <w:rFonts w:eastAsia="Cambria"/>
                <w:lang w:val="en-US"/>
              </w:rPr>
            </w:pPr>
            <w:r w:rsidRPr="00AD01FF">
              <w:rPr>
                <w:rFonts w:eastAsia="Cambria"/>
                <w:lang w:val="en-US"/>
              </w:rPr>
              <w:t>Pulses a and b, test level IV (ISO 7637-3)</w:t>
            </w:r>
          </w:p>
        </w:tc>
      </w:tr>
      <w:tr w:rsidR="00413AD9" w:rsidRPr="00AD01FF" w14:paraId="1318A700" w14:textId="77777777" w:rsidTr="00AD01FF">
        <w:tc>
          <w:tcPr>
            <w:tcW w:w="3668" w:type="dxa"/>
            <w:tcBorders>
              <w:bottom w:val="single" w:sz="12" w:space="0" w:color="auto"/>
            </w:tcBorders>
            <w:shd w:val="clear" w:color="auto" w:fill="auto"/>
          </w:tcPr>
          <w:p w14:paraId="504D1D1B" w14:textId="77777777" w:rsidR="00413AD9" w:rsidRPr="00AD01FF" w:rsidRDefault="00413AD9" w:rsidP="00AD01FF">
            <w:pPr>
              <w:spacing w:before="40" w:after="120"/>
              <w:ind w:right="113"/>
              <w:rPr>
                <w:rFonts w:eastAsia="Cambria"/>
                <w:lang w:val="en-US"/>
              </w:rPr>
            </w:pPr>
            <w:r w:rsidRPr="00AD01FF">
              <w:rPr>
                <w:rFonts w:eastAsia="Cambria"/>
                <w:lang w:val="en-US"/>
              </w:rPr>
              <w:t>Load dump</w:t>
            </w:r>
          </w:p>
        </w:tc>
        <w:tc>
          <w:tcPr>
            <w:tcW w:w="3702" w:type="dxa"/>
            <w:tcBorders>
              <w:bottom w:val="single" w:sz="12" w:space="0" w:color="auto"/>
            </w:tcBorders>
            <w:shd w:val="clear" w:color="auto" w:fill="auto"/>
          </w:tcPr>
          <w:p w14:paraId="396281C1" w14:textId="77777777" w:rsidR="00413AD9" w:rsidRPr="00AD01FF" w:rsidRDefault="00413AD9" w:rsidP="00AD01FF">
            <w:pPr>
              <w:spacing w:before="40" w:after="120"/>
              <w:ind w:right="113"/>
              <w:rPr>
                <w:rFonts w:eastAsia="Cambria"/>
                <w:lang w:val="en-US"/>
              </w:rPr>
            </w:pPr>
            <w:r w:rsidRPr="00AD01FF">
              <w:rPr>
                <w:rFonts w:eastAsia="Cambria"/>
                <w:lang w:val="en-US"/>
              </w:rPr>
              <w:t>Test B (ISO 16750-2)</w:t>
            </w:r>
          </w:p>
        </w:tc>
      </w:tr>
    </w:tbl>
    <w:p w14:paraId="662BF550" w14:textId="569EE505" w:rsidR="00413AD9" w:rsidRPr="00413AD9" w:rsidRDefault="00890DD3" w:rsidP="00567DE8">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19" w:name="_TOC_250006"/>
      <w:r w:rsidRPr="00413AD9">
        <w:rPr>
          <w:rFonts w:eastAsia="Cambria"/>
          <w:b/>
          <w:bCs/>
          <w:w w:val="99"/>
          <w:lang w:val="en-US"/>
        </w:rPr>
        <w:t>2.</w:t>
      </w:r>
      <w:r w:rsidR="00567DE8">
        <w:rPr>
          <w:rFonts w:eastAsia="Cambria"/>
          <w:b/>
          <w:bCs/>
          <w:w w:val="99"/>
          <w:lang w:val="en-US"/>
        </w:rPr>
        <w:tab/>
      </w:r>
      <w:r w:rsidRPr="00413AD9">
        <w:rPr>
          <w:rFonts w:eastAsia="Cambria"/>
          <w:b/>
          <w:bCs/>
          <w:w w:val="99"/>
          <w:lang w:val="en-US"/>
        </w:rPr>
        <w:tab/>
      </w:r>
      <w:r w:rsidR="00013830">
        <w:rPr>
          <w:rFonts w:eastAsia="Cambria"/>
          <w:b/>
          <w:bCs/>
          <w:lang w:val="en-US"/>
        </w:rPr>
        <w:t>T</w:t>
      </w:r>
      <w:r w:rsidR="00013830" w:rsidRPr="00413AD9">
        <w:rPr>
          <w:rFonts w:eastAsia="Cambria"/>
          <w:b/>
          <w:bCs/>
          <w:lang w:val="en-US"/>
        </w:rPr>
        <w:t>echnical</w:t>
      </w:r>
      <w:r w:rsidR="00013830" w:rsidRPr="00413AD9">
        <w:rPr>
          <w:rFonts w:eastAsia="Cambria"/>
          <w:b/>
          <w:bCs/>
          <w:spacing w:val="28"/>
          <w:lang w:val="en-US"/>
        </w:rPr>
        <w:t xml:space="preserve"> </w:t>
      </w:r>
      <w:bookmarkEnd w:id="19"/>
      <w:r w:rsidR="00013830" w:rsidRPr="00413AD9">
        <w:rPr>
          <w:rFonts w:eastAsia="Cambria"/>
          <w:b/>
          <w:bCs/>
          <w:lang w:val="en-US"/>
        </w:rPr>
        <w:t>requirements</w:t>
      </w:r>
    </w:p>
    <w:p w14:paraId="1CC5BA6B" w14:textId="41DBF890" w:rsidR="00413AD9" w:rsidRPr="00413AD9" w:rsidRDefault="00890DD3" w:rsidP="00567DE8">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20" w:name="_TOC_250005"/>
      <w:bookmarkEnd w:id="20"/>
      <w:r w:rsidRPr="00413AD9">
        <w:rPr>
          <w:rFonts w:ascii="Cambria" w:eastAsia="Cambria" w:hAnsi="Cambria" w:cs="Cambria"/>
          <w:b/>
          <w:bCs/>
          <w:w w:val="99"/>
          <w:sz w:val="19"/>
          <w:szCs w:val="19"/>
          <w:lang w:val="en-US"/>
        </w:rPr>
        <w:t>2.1.</w:t>
      </w:r>
      <w:r w:rsidRPr="00413AD9">
        <w:rPr>
          <w:rFonts w:ascii="Cambria" w:eastAsia="Cambria" w:hAnsi="Cambria" w:cs="Cambria"/>
          <w:b/>
          <w:bCs/>
          <w:w w:val="99"/>
          <w:sz w:val="19"/>
          <w:szCs w:val="19"/>
          <w:lang w:val="en-US"/>
        </w:rPr>
        <w:tab/>
      </w:r>
      <w:r w:rsidR="00567DE8">
        <w:rPr>
          <w:rFonts w:ascii="Cambria" w:eastAsia="Cambria" w:hAnsi="Cambria" w:cs="Cambria"/>
          <w:b/>
          <w:bCs/>
          <w:w w:val="99"/>
          <w:sz w:val="19"/>
          <w:szCs w:val="19"/>
          <w:lang w:val="en-US"/>
        </w:rPr>
        <w:tab/>
      </w:r>
      <w:r w:rsidR="00413AD9" w:rsidRPr="00413AD9">
        <w:rPr>
          <w:rFonts w:eastAsia="Cambria"/>
          <w:b/>
          <w:bCs/>
          <w:lang w:val="en-US"/>
        </w:rPr>
        <w:t>Construction</w:t>
      </w:r>
    </w:p>
    <w:p w14:paraId="107398F7" w14:textId="77777777" w:rsidR="00413AD9" w:rsidRPr="00413AD9" w:rsidRDefault="00413AD9" w:rsidP="00567DE8">
      <w:pPr>
        <w:widowControl w:val="0"/>
        <w:suppressAutoHyphens w:val="0"/>
        <w:autoSpaceDE w:val="0"/>
        <w:autoSpaceDN w:val="0"/>
        <w:spacing w:after="120" w:line="240" w:lineRule="auto"/>
        <w:ind w:left="1701" w:right="1134" w:firstLine="567"/>
        <w:rPr>
          <w:rFonts w:eastAsia="Cambria"/>
          <w:b/>
          <w:bCs/>
          <w:lang w:val="en-US"/>
        </w:rPr>
      </w:pPr>
      <w:r w:rsidRPr="00413AD9">
        <w:rPr>
          <w:rFonts w:eastAsia="Cambria"/>
          <w:b/>
          <w:bCs/>
          <w:w w:val="90"/>
          <w:lang w:val="en-US"/>
        </w:rPr>
        <w:t>The</w:t>
      </w:r>
      <w:r w:rsidRPr="00413AD9">
        <w:rPr>
          <w:rFonts w:eastAsia="Cambria"/>
          <w:b/>
          <w:bCs/>
          <w:spacing w:val="16"/>
          <w:w w:val="90"/>
          <w:lang w:val="en-US"/>
        </w:rPr>
        <w:t xml:space="preserve"> </w:t>
      </w:r>
      <w:r w:rsidRPr="00413AD9">
        <w:rPr>
          <w:rFonts w:eastAsia="Cambria"/>
          <w:b/>
          <w:bCs/>
          <w:w w:val="90"/>
          <w:lang w:val="en-US"/>
        </w:rPr>
        <w:t>instrument</w:t>
      </w:r>
      <w:r w:rsidRPr="00413AD9">
        <w:rPr>
          <w:rFonts w:eastAsia="Cambria"/>
          <w:b/>
          <w:bCs/>
          <w:spacing w:val="18"/>
          <w:w w:val="90"/>
          <w:lang w:val="en-US"/>
        </w:rPr>
        <w:t xml:space="preserve"> </w:t>
      </w:r>
      <w:r w:rsidRPr="00413AD9">
        <w:rPr>
          <w:rFonts w:eastAsia="Cambria"/>
          <w:b/>
          <w:bCs/>
          <w:w w:val="90"/>
          <w:lang w:val="en-US"/>
        </w:rPr>
        <w:t>should</w:t>
      </w:r>
      <w:r w:rsidRPr="00413AD9">
        <w:rPr>
          <w:rFonts w:eastAsia="Cambria"/>
          <w:b/>
          <w:bCs/>
          <w:spacing w:val="16"/>
          <w:w w:val="90"/>
          <w:lang w:val="en-US"/>
        </w:rPr>
        <w:t xml:space="preserve"> </w:t>
      </w:r>
      <w:r w:rsidRPr="00413AD9">
        <w:rPr>
          <w:rFonts w:eastAsia="Cambria"/>
          <w:b/>
          <w:bCs/>
          <w:w w:val="90"/>
          <w:lang w:val="en-US"/>
        </w:rPr>
        <w:t>fulfil</w:t>
      </w:r>
      <w:r w:rsidRPr="00413AD9">
        <w:rPr>
          <w:rFonts w:eastAsia="Cambria"/>
          <w:b/>
          <w:bCs/>
          <w:spacing w:val="19"/>
          <w:w w:val="90"/>
          <w:lang w:val="en-US"/>
        </w:rPr>
        <w:t xml:space="preserve"> </w:t>
      </w:r>
      <w:r w:rsidRPr="00413AD9">
        <w:rPr>
          <w:rFonts w:eastAsia="Cambria"/>
          <w:b/>
          <w:bCs/>
          <w:w w:val="90"/>
          <w:lang w:val="en-US"/>
        </w:rPr>
        <w:t>the</w:t>
      </w:r>
      <w:r w:rsidRPr="00413AD9">
        <w:rPr>
          <w:rFonts w:eastAsia="Cambria"/>
          <w:b/>
          <w:bCs/>
          <w:spacing w:val="17"/>
          <w:w w:val="90"/>
          <w:lang w:val="en-US"/>
        </w:rPr>
        <w:t xml:space="preserve"> </w:t>
      </w:r>
      <w:r w:rsidRPr="00413AD9">
        <w:rPr>
          <w:rFonts w:eastAsia="Cambria"/>
          <w:b/>
          <w:bCs/>
          <w:w w:val="90"/>
          <w:lang w:val="en-US"/>
        </w:rPr>
        <w:t>following</w:t>
      </w:r>
      <w:r w:rsidRPr="00413AD9">
        <w:rPr>
          <w:rFonts w:eastAsia="Cambria"/>
          <w:b/>
          <w:bCs/>
          <w:spacing w:val="14"/>
          <w:w w:val="90"/>
          <w:lang w:val="en-US"/>
        </w:rPr>
        <w:t xml:space="preserve"> </w:t>
      </w:r>
      <w:r w:rsidRPr="00413AD9">
        <w:rPr>
          <w:rFonts w:eastAsia="Cambria"/>
          <w:b/>
          <w:bCs/>
          <w:w w:val="90"/>
          <w:lang w:val="en-US"/>
        </w:rPr>
        <w:t>specifications:</w:t>
      </w:r>
    </w:p>
    <w:p w14:paraId="06208340" w14:textId="791C34BB"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(a)</w:t>
      </w:r>
      <w:r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All parts from the exhaust pipe up to the particle detector, which are in contact with raw and diluted exhaust gas, are made of corrosion-resistant material and do not influence the composition of the gas sample. The material of the sampling probe withstands the exhaust gas temperature;</w:t>
      </w:r>
    </w:p>
    <w:p w14:paraId="4EC90AC0" w14:textId="69E7B2C3"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(b)</w:t>
      </w:r>
      <w:r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 xml:space="preserve">The PN-PTI instrument incorporates good particle sampling </w:t>
      </w:r>
      <w:r w:rsidR="001A3634" w:rsidRPr="00403B24">
        <w:rPr>
          <w:rFonts w:asciiTheme="majorBidi" w:eastAsia="Cambria" w:hAnsiTheme="majorBidi" w:cstheme="majorBidi"/>
          <w:b/>
          <w:bCs/>
          <w:w w:val="95"/>
          <w:lang w:val="en-US"/>
        </w:rPr>
        <w:t>practices</w:t>
      </w:r>
      <w:r w:rsidR="00413AD9" w:rsidRPr="00403B24">
        <w:rPr>
          <w:rFonts w:asciiTheme="majorBidi" w:eastAsia="Cambria" w:hAnsiTheme="majorBidi" w:cstheme="majorBidi"/>
          <w:b/>
          <w:bCs/>
          <w:w w:val="95"/>
          <w:lang w:val="en-US"/>
        </w:rPr>
        <w:t xml:space="preserve"> for minimization of particle losses;</w:t>
      </w:r>
    </w:p>
    <w:p w14:paraId="659869B5" w14:textId="391A099E"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(c)</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 xml:space="preserve">The sampling probe is so designed that it can be inserted at least </w:t>
      </w:r>
      <w:r w:rsidR="00BE1EEE">
        <w:rPr>
          <w:rFonts w:asciiTheme="majorBidi" w:eastAsia="Cambria" w:hAnsiTheme="majorBidi" w:cstheme="majorBidi"/>
          <w:b/>
          <w:bCs/>
          <w:w w:val="95"/>
          <w:lang w:val="en-US"/>
        </w:rPr>
        <w:t>0.2</w:t>
      </w:r>
      <w:r w:rsidR="00413AD9" w:rsidRPr="00403B24">
        <w:rPr>
          <w:rFonts w:asciiTheme="majorBidi" w:eastAsia="Cambria" w:hAnsiTheme="majorBidi" w:cstheme="majorBidi"/>
          <w:b/>
          <w:bCs/>
          <w:w w:val="95"/>
          <w:lang w:val="en-US"/>
        </w:rPr>
        <w:t xml:space="preserve"> m (at least </w:t>
      </w:r>
      <w:r w:rsidR="00BE1EEE">
        <w:rPr>
          <w:rFonts w:asciiTheme="majorBidi" w:eastAsia="Cambria" w:hAnsiTheme="majorBidi" w:cstheme="majorBidi"/>
          <w:b/>
          <w:bCs/>
          <w:w w:val="95"/>
          <w:lang w:val="en-US"/>
        </w:rPr>
        <w:t>0.05</w:t>
      </w:r>
      <w:r w:rsidR="00413AD9" w:rsidRPr="00403B24">
        <w:rPr>
          <w:rFonts w:asciiTheme="majorBidi" w:eastAsia="Cambria" w:hAnsiTheme="majorBidi" w:cstheme="majorBidi"/>
          <w:b/>
          <w:bCs/>
          <w:w w:val="95"/>
          <w:lang w:val="en-US"/>
        </w:rPr>
        <w:t xml:space="preserve"> m in justified exemptions) into the exhaust tail pipe of the vehicle and be securely held in place by a retaining device regardless of the depth of insertion and the tail pipe shape, size, and wall thickness. The sampling probe design facilitates sampling at the inlet of the sampling probe without touching the wall of the exhaust tail pipe;</w:t>
      </w:r>
    </w:p>
    <w:p w14:paraId="09B194AD" w14:textId="01B37B51"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(d)</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instrument either contains a device that prevents water condensation from forming in the sampling and measuring components or a detector that gives an alarm and prevents a measurement result to be indicated. Some examples of devices or techniques that can prevent water condensation are heating of sampling line or dilution with ambient air near the sampling probe;</w:t>
      </w:r>
    </w:p>
    <w:p w14:paraId="59755496" w14:textId="0FEC2218"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(e)</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If an adjustment reference is needed due to the measurement technique, simple means to provide such a sample (for example a sample/adjustment/verification port) is available with the instrument;</w:t>
      </w:r>
    </w:p>
    <w:p w14:paraId="3FBD6D34" w14:textId="35E43A55"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(f)</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When a dilution unit is included in the PN-PTI instrument, the dilution factor remains constant during a measurement;</w:t>
      </w:r>
    </w:p>
    <w:p w14:paraId="39D24501" w14:textId="3EB9D73C"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(g)</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device conveying the exhaust gas is mounted so that its vibrations do not affect the measurements. It can be switched on and off by the user separately from the other instrument components. However, no measurement can be performed when it is switched off. The gas handling system should be flushed automatically with ambient air before the device conveying the exhaust gas is switched off;</w:t>
      </w:r>
    </w:p>
    <w:p w14:paraId="52AE036A" w14:textId="355E06A4"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(h)</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 xml:space="preserve">The instrument is equipped with a device that indicates when the gas flow rate is lower than the minimum flow rate and, thus, the flow </w:t>
      </w:r>
      <w:r w:rsidR="00413AD9" w:rsidRPr="00403B24">
        <w:rPr>
          <w:rFonts w:asciiTheme="majorBidi" w:eastAsia="Cambria" w:hAnsiTheme="majorBidi" w:cstheme="majorBidi"/>
          <w:b/>
          <w:bCs/>
          <w:w w:val="95"/>
          <w:lang w:val="en-US"/>
        </w:rPr>
        <w:lastRenderedPageBreak/>
        <w:t>decreases to a level that would cause the detection to exceed either the response time or the MPE at reference operating conditions (see in</w:t>
      </w:r>
      <w:r w:rsidR="00BE1E15">
        <w:rPr>
          <w:rFonts w:asciiTheme="majorBidi" w:eastAsia="Cambria" w:hAnsiTheme="majorBidi" w:cstheme="majorBidi"/>
          <w:b/>
          <w:bCs/>
          <w:w w:val="95"/>
          <w:lang w:val="en-US"/>
        </w:rPr>
        <w:t>1.6</w:t>
      </w:r>
      <w:r w:rsidR="00413AD9" w:rsidRPr="00403B24">
        <w:rPr>
          <w:rFonts w:asciiTheme="majorBidi" w:eastAsia="Cambria" w:hAnsiTheme="majorBidi" w:cstheme="majorBidi"/>
          <w:b/>
          <w:bCs/>
          <w:w w:val="95"/>
          <w:lang w:val="en-US"/>
        </w:rPr>
        <w:t>). Additionally, and according to the technology used, the particle detector is equipped with temperature, current, voltage or any other relevant sensors that monitor critical parameters for the operation of PN-PTI instrument in order to remain within the MPE specified in these guidelines;</w:t>
      </w:r>
    </w:p>
    <w:p w14:paraId="5A6356D2" w14:textId="5E585F09"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(i)</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sample preconditioning device (when applicable) has to be airtight to such an extent that the influence of dilution air on the measurement results is not more than 5 000 1/cm</w:t>
      </w:r>
      <w:r w:rsidR="00413AD9" w:rsidRPr="004C5281">
        <w:rPr>
          <w:rFonts w:asciiTheme="majorBidi" w:eastAsia="Cambria" w:hAnsiTheme="majorBidi" w:cstheme="majorBidi"/>
          <w:b/>
          <w:bCs/>
          <w:w w:val="95"/>
          <w:vertAlign w:val="superscript"/>
          <w:lang w:val="en-US"/>
        </w:rPr>
        <w:t>3</w:t>
      </w:r>
      <w:r w:rsidR="00413AD9" w:rsidRPr="00403B24">
        <w:rPr>
          <w:rFonts w:asciiTheme="majorBidi" w:eastAsia="Cambria" w:hAnsiTheme="majorBidi" w:cstheme="majorBidi"/>
          <w:b/>
          <w:bCs/>
          <w:w w:val="95"/>
          <w:lang w:val="en-US"/>
        </w:rPr>
        <w:t>;</w:t>
      </w:r>
    </w:p>
    <w:p w14:paraId="06445A21" w14:textId="79D0428F"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(j)</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instrument may be equipped with an interface permitting coupling to any peripheral device(s) or other instrument(s), as long as the metrological functions of the instrument(s) or their measurement data are not influenced by the peripheral devices, by other interconnected instruments or by disturbances acting on the interface. Functions that are performed or initiated via an interface meet the relevant requirements and conditions. If the instrument is connected to a data printer or an external data storage device, then the data transmission from the instrument to the printer is designed so that the results cannot be falsified. It is not possible to print out a document or store the measuring data in an external device (for legal purposes) if the instrument checking facility(ies) detect(s) a significant fault or a malfunction. The PN-PTI instrument interface respects the requirements of OIML D 11 and OIML D 31;</w:t>
      </w:r>
    </w:p>
    <w:p w14:paraId="19332A1C" w14:textId="7239B007"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(k)</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PN-PTI instrument has a reporting frequency equal to or greater than 1 Hz;</w:t>
      </w:r>
    </w:p>
    <w:p w14:paraId="58BC8E3B" w14:textId="1CC37F7E"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(l)</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instrument is designed according to good engineering practice to ensure that particle counting efficiencies are stable across the test;</w:t>
      </w:r>
    </w:p>
    <w:p w14:paraId="016468F6" w14:textId="0021939D"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(m)</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 xml:space="preserve">The PN-PTI instrument or the device with the relevant software permits the logging time defined by the measurement procedure described in </w:t>
      </w:r>
      <w:r w:rsidR="001A7AF7">
        <w:rPr>
          <w:rFonts w:asciiTheme="majorBidi" w:eastAsia="Cambria" w:hAnsiTheme="majorBidi" w:cstheme="majorBidi"/>
          <w:b/>
          <w:bCs/>
          <w:w w:val="95"/>
        </w:rPr>
        <w:t xml:space="preserve"> item 3.2.2.2. of the UN Rule No. 1 </w:t>
      </w:r>
      <w:r w:rsidR="00413AD9" w:rsidRPr="00403B24">
        <w:rPr>
          <w:rFonts w:asciiTheme="majorBidi" w:eastAsia="Cambria" w:hAnsiTheme="majorBidi" w:cstheme="majorBidi"/>
          <w:b/>
          <w:bCs/>
          <w:w w:val="95"/>
          <w:lang w:val="en-US"/>
        </w:rPr>
        <w:t>and reports the measurement and the test result according to the measurement procedure;</w:t>
      </w:r>
    </w:p>
    <w:p w14:paraId="29235D05" w14:textId="69E64EBA"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(n)</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PN-PTI instrument or the device with the relevant software guides the user through the steps described in the measurement procedure described</w:t>
      </w:r>
      <w:r w:rsidR="001A7AF7">
        <w:rPr>
          <w:rFonts w:asciiTheme="majorBidi" w:eastAsia="Cambria" w:hAnsiTheme="majorBidi" w:cstheme="majorBidi"/>
          <w:b/>
          <w:bCs/>
          <w:w w:val="95"/>
        </w:rPr>
        <w:t xml:space="preserve"> item 3.2.2.2. of the UN Rule No. 1</w:t>
      </w:r>
      <w:r w:rsidR="00413AD9" w:rsidRPr="00403B24">
        <w:rPr>
          <w:rFonts w:asciiTheme="majorBidi" w:eastAsia="Cambria" w:hAnsiTheme="majorBidi" w:cstheme="majorBidi"/>
          <w:b/>
          <w:bCs/>
          <w:w w:val="95"/>
          <w:lang w:val="en-US"/>
        </w:rPr>
        <w:t>;</w:t>
      </w:r>
    </w:p>
    <w:p w14:paraId="3F82B766" w14:textId="610AF25F" w:rsidR="00413AD9" w:rsidRPr="00403B24" w:rsidRDefault="0004000A" w:rsidP="0004000A">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sidRPr="00403B24">
        <w:rPr>
          <w:rFonts w:asciiTheme="majorBidi" w:eastAsia="Cambria" w:hAnsiTheme="majorBidi" w:cstheme="majorBidi"/>
          <w:b/>
          <w:bCs/>
          <w:w w:val="95"/>
          <w:lang w:val="en-US"/>
        </w:rPr>
        <w:t>(o)</w:t>
      </w:r>
      <w:r w:rsidRPr="00403B24">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Optionally the PN-PTI instrument or the device with the relevant software may count the hours of operation in measurement mode.</w:t>
      </w:r>
    </w:p>
    <w:p w14:paraId="45245452" w14:textId="2A65BAC1" w:rsidR="00413AD9" w:rsidRPr="00403B24" w:rsidRDefault="003466A7" w:rsidP="00403B24">
      <w:pPr>
        <w:widowControl w:val="0"/>
        <w:tabs>
          <w:tab w:val="left" w:pos="888"/>
        </w:tabs>
        <w:suppressAutoHyphens w:val="0"/>
        <w:autoSpaceDE w:val="0"/>
        <w:autoSpaceDN w:val="0"/>
        <w:spacing w:after="120" w:line="240" w:lineRule="auto"/>
        <w:ind w:right="1134"/>
        <w:jc w:val="both"/>
        <w:rPr>
          <w:rFonts w:asciiTheme="majorBidi" w:eastAsia="Cambria" w:hAnsiTheme="majorBidi" w:cstheme="majorBidi"/>
          <w:b/>
          <w:bCs/>
          <w:w w:val="95"/>
          <w:lang w:val="en-US"/>
        </w:rPr>
      </w:pPr>
      <w:bookmarkStart w:id="21" w:name="_TOC_250004"/>
      <w:r>
        <w:rPr>
          <w:rFonts w:asciiTheme="majorBidi" w:eastAsia="Cambria" w:hAnsiTheme="majorBidi" w:cstheme="majorBidi"/>
          <w:b/>
          <w:bCs/>
          <w:w w:val="95"/>
          <w:lang w:val="en-US"/>
        </w:rPr>
        <w:tab/>
      </w:r>
      <w:r>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2.2.</w:t>
      </w:r>
      <w:r>
        <w:rPr>
          <w:rFonts w:asciiTheme="majorBidi" w:eastAsia="Cambria" w:hAnsiTheme="majorBidi" w:cstheme="majorBidi"/>
          <w:b/>
          <w:bCs/>
          <w:w w:val="95"/>
          <w:lang w:val="en-US"/>
        </w:rPr>
        <w:tab/>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 xml:space="preserve">Requirements for ensuring correct </w:t>
      </w:r>
      <w:bookmarkEnd w:id="21"/>
      <w:r w:rsidR="00413AD9" w:rsidRPr="00403B24">
        <w:rPr>
          <w:rFonts w:asciiTheme="majorBidi" w:eastAsia="Cambria" w:hAnsiTheme="majorBidi" w:cstheme="majorBidi"/>
          <w:b/>
          <w:bCs/>
          <w:w w:val="95"/>
          <w:lang w:val="en-US"/>
        </w:rPr>
        <w:t>operation</w:t>
      </w:r>
    </w:p>
    <w:p w14:paraId="74DD6A59" w14:textId="1F2C6FAE" w:rsidR="00413AD9" w:rsidRPr="00403B24" w:rsidRDefault="003466A7" w:rsidP="00403B24">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w:t>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If the detection of one or more of disturbances is achieved by the use of automatic self-checking facilities, then it should be possible to check the correct functioning of such facilities;</w:t>
      </w:r>
    </w:p>
    <w:p w14:paraId="2B405524" w14:textId="37CB3D85" w:rsidR="00413AD9" w:rsidRPr="00403B24" w:rsidRDefault="003466A7" w:rsidP="00403B24">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(b)</w:t>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instrument is controlled by an automatic checking facility that operates in such a way that, before a measurement can be indicated or printed, all adjustments, and all other checking facility parameters are confirmed for proper values or status (i.e. within limits);</w:t>
      </w:r>
    </w:p>
    <w:p w14:paraId="0091025D" w14:textId="3BF96EB2" w:rsidR="00413AD9" w:rsidRPr="00403B24" w:rsidRDefault="003466A7" w:rsidP="00403B24">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(c)</w:t>
      </w:r>
      <w:r w:rsidR="00890DD3" w:rsidRPr="00403B24">
        <w:rPr>
          <w:rFonts w:asciiTheme="majorBidi" w:eastAsia="Cambria" w:hAnsiTheme="majorBidi" w:cstheme="majorBidi"/>
          <w:b/>
          <w:bCs/>
          <w:w w:val="95"/>
          <w:lang w:val="en-US"/>
        </w:rPr>
        <w:tab/>
      </w:r>
      <w:r w:rsidR="00413AD9" w:rsidRPr="00403B24">
        <w:rPr>
          <w:rFonts w:asciiTheme="majorBidi" w:eastAsia="Cambria" w:hAnsiTheme="majorBidi" w:cstheme="majorBidi"/>
          <w:b/>
          <w:bCs/>
          <w:w w:val="95"/>
          <w:lang w:val="en-US"/>
        </w:rPr>
        <w:t>The following checks are integrated:</w:t>
      </w:r>
    </w:p>
    <w:p w14:paraId="66E5DE07" w14:textId="58FC268D" w:rsidR="00413AD9" w:rsidRPr="003466A7" w:rsidRDefault="003466A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C85227">
        <w:rPr>
          <w:rFonts w:asciiTheme="majorBidi" w:eastAsia="Cambria" w:hAnsiTheme="majorBidi" w:cstheme="majorBidi"/>
          <w:b/>
          <w:bCs/>
          <w:w w:val="95"/>
          <w:lang w:val="en-US"/>
        </w:rPr>
        <w:t>(i)</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 xml:space="preserve">The PN-PTI instrument automatically and continuously monitors relevant parameters that have a significant influence on the </w:t>
      </w:r>
      <w:r w:rsidR="00413AD9" w:rsidRPr="003466A7">
        <w:rPr>
          <w:rFonts w:asciiTheme="majorBidi" w:eastAsia="Cambria" w:hAnsiTheme="majorBidi" w:cstheme="majorBidi"/>
          <w:b/>
          <w:bCs/>
          <w:w w:val="95"/>
          <w:lang w:val="en-US"/>
        </w:rPr>
        <w:lastRenderedPageBreak/>
        <w:t>measuring principle used (e.g. sample volume flow, detector temperature). If intolerable deviations occur, no measured value is displayed. If the PN-PTI requires a working fluid, performing measurements is not possible, if its level is not sufficient;</w:t>
      </w:r>
    </w:p>
    <w:p w14:paraId="23791D13" w14:textId="14A0E494" w:rsidR="00413AD9" w:rsidRPr="003466A7" w:rsidRDefault="00C8522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890DD3"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ii</w:t>
      </w:r>
      <w:r w:rsidR="00890DD3" w:rsidRPr="003466A7">
        <w:rPr>
          <w:rFonts w:asciiTheme="majorBidi" w:eastAsia="Cambria" w:hAnsiTheme="majorBidi" w:cstheme="majorBidi"/>
          <w:b/>
          <w:bCs/>
          <w:w w:val="95"/>
          <w:lang w:val="en-US"/>
        </w:rPr>
        <w:t>)</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Memory test with clear verification of the software and function of the most important assemblies (automatically after each switch-on, then at the latest after each change of day);</w:t>
      </w:r>
    </w:p>
    <w:p w14:paraId="276B8C01" w14:textId="2D6BECA3" w:rsidR="00413AD9" w:rsidRPr="003466A7" w:rsidRDefault="00C8522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890DD3"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iii</w:t>
      </w:r>
      <w:r w:rsidR="00890DD3" w:rsidRPr="003466A7">
        <w:rPr>
          <w:rFonts w:asciiTheme="majorBidi" w:eastAsia="Cambria" w:hAnsiTheme="majorBidi" w:cstheme="majorBidi"/>
          <w:b/>
          <w:bCs/>
          <w:w w:val="95"/>
          <w:lang w:val="en-US"/>
        </w:rPr>
        <w:t>)</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A clean air or leakage test procedure to detect the specific maximum leakage (at least with each self-test, recommended before each measurement). If the measured value is larger than 5 000 1/cm</w:t>
      </w:r>
      <w:r w:rsidR="00413AD9" w:rsidRPr="004C5281">
        <w:rPr>
          <w:rFonts w:asciiTheme="majorBidi" w:eastAsia="Cambria" w:hAnsiTheme="majorBidi" w:cstheme="majorBidi"/>
          <w:b/>
          <w:bCs/>
          <w:w w:val="95"/>
          <w:vertAlign w:val="superscript"/>
          <w:lang w:val="en-US"/>
        </w:rPr>
        <w:t>3</w:t>
      </w:r>
      <w:r w:rsidR="00413AD9" w:rsidRPr="003466A7">
        <w:rPr>
          <w:rFonts w:asciiTheme="majorBidi" w:eastAsia="Cambria" w:hAnsiTheme="majorBidi" w:cstheme="majorBidi"/>
          <w:b/>
          <w:bCs/>
          <w:w w:val="95"/>
          <w:lang w:val="en-US"/>
        </w:rPr>
        <w:t>, the instrument does not allow the user to further proceed with the measurement;</w:t>
      </w:r>
    </w:p>
    <w:p w14:paraId="2952D74F" w14:textId="773E0344" w:rsidR="00413AD9" w:rsidRPr="003466A7" w:rsidRDefault="00C8522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890DD3"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iv</w:t>
      </w:r>
      <w:r w:rsidR="00890DD3" w:rsidRPr="003466A7">
        <w:rPr>
          <w:rFonts w:asciiTheme="majorBidi" w:eastAsia="Cambria" w:hAnsiTheme="majorBidi" w:cstheme="majorBidi"/>
          <w:b/>
          <w:bCs/>
          <w:w w:val="95"/>
          <w:lang w:val="en-US"/>
        </w:rPr>
        <w:t>)</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If required by the measuring principle, a zero-setting procedure performed with a HEPA filter at the inlet of the PN-PTI instrument (at least with each self-test, recommended before each measurement);</w:t>
      </w:r>
    </w:p>
    <w:p w14:paraId="6A1AAE2A" w14:textId="1D85BE29" w:rsidR="00413AD9" w:rsidRPr="003466A7" w:rsidRDefault="00C8522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(d)</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Optionally, the PN-PTI instrument may integrate an ambient air or high PN concentration measurement procedure check, performed before the clean air or leakage test procedure, in which the PN-PTI instrument detects more particles than a predefined PN concentration;</w:t>
      </w:r>
    </w:p>
    <w:p w14:paraId="1F471916" w14:textId="106E44C8" w:rsidR="00413AD9" w:rsidRPr="003466A7" w:rsidRDefault="00C8522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(e)</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Instruments equipped with an automatic adjustment facility or a semi-automatic adjustment facility allow the user to make a measurement only after correct adjustments have been completed;</w:t>
      </w:r>
    </w:p>
    <w:p w14:paraId="080F37B8" w14:textId="3823DC2E" w:rsidR="00413AD9" w:rsidRPr="003466A7" w:rsidRDefault="00C85227" w:rsidP="00C8522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(f)</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Instruments equipped with a semi-automatic adjustment facility do not allow the user to make a measurement when an adjustment is required;</w:t>
      </w:r>
    </w:p>
    <w:p w14:paraId="0CBCCC2E" w14:textId="31B1B73B" w:rsidR="00413AD9" w:rsidRPr="003466A7" w:rsidRDefault="00C85227"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(g)</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A means for warning of a required adjustment may be provided for both automatic and semi-automatic adjustment facilities;</w:t>
      </w:r>
    </w:p>
    <w:p w14:paraId="270385D4" w14:textId="77777777" w:rsidR="00FE2AFA"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(h)</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Effective sealing devices are provided on all parts of the instrument that are not materially protected in another way against operations liable to affect the accuracy or the integrity of the instrument. This applies in particular to:</w:t>
      </w:r>
    </w:p>
    <w:p w14:paraId="3DC535E8" w14:textId="0B555D03" w:rsidR="0066038E" w:rsidRDefault="00FE2AFA"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w:t>
      </w:r>
      <w:r w:rsidR="00413AD9" w:rsidRPr="003466A7">
        <w:rPr>
          <w:rFonts w:asciiTheme="majorBidi" w:eastAsia="Cambria" w:hAnsiTheme="majorBidi" w:cstheme="majorBidi"/>
          <w:b/>
          <w:bCs/>
          <w:w w:val="95"/>
          <w:lang w:val="en-US"/>
        </w:rPr>
        <w:t>) adjustment means,</w:t>
      </w:r>
    </w:p>
    <w:p w14:paraId="6F5B5576" w14:textId="758E7D6E" w:rsidR="00413AD9" w:rsidRPr="003466A7" w:rsidRDefault="00413AD9" w:rsidP="004C5281">
      <w:pPr>
        <w:widowControl w:val="0"/>
        <w:tabs>
          <w:tab w:val="left" w:pos="888"/>
        </w:tabs>
        <w:suppressAutoHyphens w:val="0"/>
        <w:autoSpaceDE w:val="0"/>
        <w:autoSpaceDN w:val="0"/>
        <w:spacing w:after="120" w:line="240" w:lineRule="auto"/>
        <w:ind w:left="2835" w:right="1134"/>
        <w:jc w:val="both"/>
        <w:rPr>
          <w:rFonts w:asciiTheme="majorBidi" w:eastAsia="Cambria" w:hAnsiTheme="majorBidi" w:cstheme="majorBidi"/>
          <w:b/>
          <w:bCs/>
          <w:w w:val="95"/>
          <w:lang w:val="en-US"/>
        </w:rPr>
      </w:pPr>
      <w:r w:rsidRPr="003466A7">
        <w:rPr>
          <w:rFonts w:asciiTheme="majorBidi" w:eastAsia="Cambria" w:hAnsiTheme="majorBidi" w:cstheme="majorBidi"/>
          <w:b/>
          <w:bCs/>
          <w:w w:val="95"/>
          <w:lang w:val="en-US"/>
        </w:rPr>
        <w:t xml:space="preserve"> (</w:t>
      </w:r>
      <w:r w:rsidR="0066038E">
        <w:rPr>
          <w:rFonts w:asciiTheme="majorBidi" w:eastAsia="Cambria" w:hAnsiTheme="majorBidi" w:cstheme="majorBidi"/>
          <w:b/>
          <w:bCs/>
          <w:w w:val="95"/>
          <w:lang w:val="en-US"/>
        </w:rPr>
        <w:t>ii</w:t>
      </w:r>
      <w:r w:rsidRPr="003466A7">
        <w:rPr>
          <w:rFonts w:asciiTheme="majorBidi" w:eastAsia="Cambria" w:hAnsiTheme="majorBidi" w:cstheme="majorBidi"/>
          <w:b/>
          <w:bCs/>
          <w:w w:val="95"/>
          <w:lang w:val="en-US"/>
        </w:rPr>
        <w:t>) software integrity (see also OIML D 31 normal risk level or WELMEC 7.2 risk class C requirements);</w:t>
      </w:r>
    </w:p>
    <w:p w14:paraId="6CEE0211" w14:textId="77777777" w:rsidR="00F55F25"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(i)</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 xml:space="preserve">The legally relevant software is clearly identified. The identification is displayed or printed: </w:t>
      </w:r>
    </w:p>
    <w:p w14:paraId="4A247A2E" w14:textId="2E9F37BB" w:rsidR="00413AD9" w:rsidRPr="003466A7"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w:t>
      </w:r>
      <w:r w:rsidR="00413AD9" w:rsidRPr="003466A7">
        <w:rPr>
          <w:rFonts w:asciiTheme="majorBidi" w:eastAsia="Cambria" w:hAnsiTheme="majorBidi" w:cstheme="majorBidi"/>
          <w:b/>
          <w:bCs/>
          <w:w w:val="95"/>
          <w:lang w:val="en-US"/>
        </w:rPr>
        <w:t>) on command, or</w:t>
      </w:r>
    </w:p>
    <w:p w14:paraId="40AC4AE0" w14:textId="77777777" w:rsidR="00FE2AFA"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ii</w:t>
      </w:r>
      <w:r w:rsidR="00413AD9" w:rsidRPr="003466A7">
        <w:rPr>
          <w:rFonts w:asciiTheme="majorBidi" w:eastAsia="Cambria" w:hAnsiTheme="majorBidi" w:cstheme="majorBidi"/>
          <w:b/>
          <w:bCs/>
          <w:w w:val="95"/>
          <w:lang w:val="en-US"/>
        </w:rPr>
        <w:t xml:space="preserve">) during operation, or </w:t>
      </w:r>
    </w:p>
    <w:p w14:paraId="747017AA" w14:textId="1FAA8864" w:rsidR="00413AD9" w:rsidRPr="003466A7" w:rsidRDefault="00FE2AFA"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w:t>
      </w:r>
      <w:r>
        <w:rPr>
          <w:rFonts w:asciiTheme="majorBidi" w:eastAsia="Cambria" w:hAnsiTheme="majorBidi" w:cstheme="majorBidi"/>
          <w:b/>
          <w:bCs/>
          <w:w w:val="95"/>
          <w:lang w:val="en-US"/>
        </w:rPr>
        <w:t>iii</w:t>
      </w:r>
      <w:r w:rsidR="00413AD9" w:rsidRPr="003466A7">
        <w:rPr>
          <w:rFonts w:asciiTheme="majorBidi" w:eastAsia="Cambria" w:hAnsiTheme="majorBidi" w:cstheme="majorBidi"/>
          <w:b/>
          <w:bCs/>
          <w:w w:val="95"/>
          <w:lang w:val="en-US"/>
        </w:rPr>
        <w:t>) at start up for a measuring instrument that can be turned off and on again. All relevant provisions in OIML D 31 normal risk level or WELMEC 7.2 risk class C apply;</w:t>
      </w:r>
    </w:p>
    <w:p w14:paraId="045DF046" w14:textId="5C769A11" w:rsidR="00413AD9" w:rsidRPr="003466A7"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(j)</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Software is protected in such a way that evidence of any intervention (e.g. software updates, parameters changes) is available. All relevant provisions in OIML D 31 normal risk level or WELMEC 7.2 risk class C apply;</w:t>
      </w:r>
    </w:p>
    <w:p w14:paraId="3A90E2C2" w14:textId="1A179010" w:rsidR="00413AD9" w:rsidRPr="003466A7"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(k)</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 xml:space="preserve">The metrological characteristics of an instrument are not influenced in any inadmissible way by connecting it to another device, by any feature of the connected device itself or by any remote device that </w:t>
      </w:r>
      <w:r w:rsidR="00413AD9" w:rsidRPr="003466A7">
        <w:rPr>
          <w:rFonts w:asciiTheme="majorBidi" w:eastAsia="Cambria" w:hAnsiTheme="majorBidi" w:cstheme="majorBidi"/>
          <w:b/>
          <w:bCs/>
          <w:w w:val="95"/>
          <w:lang w:val="en-US"/>
        </w:rPr>
        <w:lastRenderedPageBreak/>
        <w:t>communicates with the measuring instrument;</w:t>
      </w:r>
    </w:p>
    <w:p w14:paraId="40CC5C0F" w14:textId="0D115519" w:rsidR="00413AD9" w:rsidRPr="003466A7" w:rsidRDefault="00F55F25" w:rsidP="003466A7">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(l)</w:t>
      </w:r>
      <w:r w:rsidR="00890DD3" w:rsidRPr="003466A7">
        <w:rPr>
          <w:rFonts w:asciiTheme="majorBidi" w:eastAsia="Cambria" w:hAnsiTheme="majorBidi" w:cstheme="majorBidi"/>
          <w:b/>
          <w:bCs/>
          <w:w w:val="95"/>
          <w:lang w:val="en-US"/>
        </w:rPr>
        <w:tab/>
      </w:r>
      <w:r w:rsidR="00413AD9" w:rsidRPr="003466A7">
        <w:rPr>
          <w:rFonts w:asciiTheme="majorBidi" w:eastAsia="Cambria" w:hAnsiTheme="majorBidi" w:cstheme="majorBidi"/>
          <w:b/>
          <w:bCs/>
          <w:w w:val="95"/>
          <w:lang w:val="en-US"/>
        </w:rPr>
        <w:t xml:space="preserve">A battery-operated instrument functions correctly with new or fully charged batteries of the specified type and either continues to function correctly or does not indicate any values whenever the voltage is below the manufacturer’s specified value. Specific voltage limits for road vehicle batteries are prescribed in rated operating conditions (see Section </w:t>
      </w:r>
      <w:r w:rsidR="005C36D8">
        <w:rPr>
          <w:rFonts w:asciiTheme="majorBidi" w:eastAsia="Cambria" w:hAnsiTheme="majorBidi" w:cstheme="majorBidi"/>
          <w:b/>
          <w:bCs/>
          <w:w w:val="95"/>
          <w:lang w:val="en-US"/>
        </w:rPr>
        <w:t>1.13</w:t>
      </w:r>
      <w:r w:rsidR="00413AD9" w:rsidRPr="003466A7">
        <w:rPr>
          <w:rFonts w:asciiTheme="majorBidi" w:eastAsia="Cambria" w:hAnsiTheme="majorBidi" w:cstheme="majorBidi"/>
          <w:b/>
          <w:bCs/>
          <w:w w:val="95"/>
          <w:lang w:val="en-US"/>
        </w:rPr>
        <w:t>).</w:t>
      </w:r>
    </w:p>
    <w:p w14:paraId="3119AFB0" w14:textId="78D773C5" w:rsidR="00413AD9" w:rsidRPr="00413AD9" w:rsidRDefault="00890DD3" w:rsidP="00F641E1">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22" w:name="_TOC_250003"/>
      <w:r w:rsidRPr="00413AD9">
        <w:rPr>
          <w:rFonts w:eastAsia="Cambria"/>
          <w:b/>
          <w:bCs/>
          <w:w w:val="99"/>
          <w:lang w:val="en-US"/>
        </w:rPr>
        <w:t>3.</w:t>
      </w:r>
      <w:r w:rsidRPr="00413AD9">
        <w:rPr>
          <w:rFonts w:eastAsia="Cambria"/>
          <w:b/>
          <w:bCs/>
          <w:w w:val="99"/>
          <w:lang w:val="en-US"/>
        </w:rPr>
        <w:tab/>
      </w:r>
      <w:r w:rsidR="007212EF">
        <w:rPr>
          <w:rFonts w:eastAsia="Cambria"/>
          <w:b/>
          <w:bCs/>
          <w:w w:val="99"/>
          <w:lang w:val="en-US"/>
        </w:rPr>
        <w:tab/>
      </w:r>
      <w:r w:rsidR="00013830" w:rsidRPr="00413AD9">
        <w:rPr>
          <w:rFonts w:eastAsia="Cambria"/>
          <w:b/>
          <w:bCs/>
          <w:w w:val="105"/>
          <w:lang w:val="en-US"/>
        </w:rPr>
        <w:t>Metrological</w:t>
      </w:r>
      <w:r w:rsidR="00013830" w:rsidRPr="00413AD9">
        <w:rPr>
          <w:rFonts w:eastAsia="Cambria"/>
          <w:b/>
          <w:bCs/>
          <w:spacing w:val="-8"/>
          <w:w w:val="105"/>
          <w:lang w:val="en-US"/>
        </w:rPr>
        <w:t xml:space="preserve"> </w:t>
      </w:r>
      <w:bookmarkEnd w:id="22"/>
      <w:r w:rsidR="00013830">
        <w:rPr>
          <w:rFonts w:eastAsia="Cambria"/>
          <w:b/>
          <w:bCs/>
          <w:spacing w:val="-8"/>
          <w:w w:val="105"/>
          <w:lang w:val="en-US"/>
        </w:rPr>
        <w:t>c</w:t>
      </w:r>
      <w:r w:rsidR="00013830" w:rsidRPr="00413AD9">
        <w:rPr>
          <w:rFonts w:eastAsia="Cambria"/>
          <w:b/>
          <w:bCs/>
          <w:w w:val="105"/>
          <w:lang w:val="en-US"/>
        </w:rPr>
        <w:t>ontrols</w:t>
      </w:r>
    </w:p>
    <w:p w14:paraId="5C44023C" w14:textId="77777777" w:rsidR="00413AD9" w:rsidRPr="00413AD9" w:rsidRDefault="00413AD9" w:rsidP="007212EF">
      <w:pPr>
        <w:widowControl w:val="0"/>
        <w:suppressAutoHyphens w:val="0"/>
        <w:autoSpaceDE w:val="0"/>
        <w:autoSpaceDN w:val="0"/>
        <w:spacing w:after="120" w:line="240" w:lineRule="auto"/>
        <w:ind w:left="1701" w:right="1134" w:firstLine="567"/>
        <w:rPr>
          <w:rFonts w:eastAsia="Cambria"/>
          <w:b/>
          <w:bCs/>
          <w:lang w:val="en-US"/>
        </w:rPr>
      </w:pPr>
      <w:r w:rsidRPr="00413AD9">
        <w:rPr>
          <w:rFonts w:eastAsia="Cambria"/>
          <w:b/>
          <w:bCs/>
          <w:w w:val="90"/>
          <w:lang w:val="en-US"/>
        </w:rPr>
        <w:t>Metrological requirements</w:t>
      </w:r>
      <w:r w:rsidRPr="00413AD9">
        <w:rPr>
          <w:rFonts w:eastAsia="Cambria"/>
          <w:b/>
          <w:bCs/>
          <w:spacing w:val="1"/>
          <w:w w:val="90"/>
          <w:lang w:val="en-US"/>
        </w:rPr>
        <w:t xml:space="preserve"> </w:t>
      </w:r>
      <w:r w:rsidRPr="00413AD9">
        <w:rPr>
          <w:rFonts w:eastAsia="Cambria"/>
          <w:b/>
          <w:bCs/>
          <w:w w:val="90"/>
          <w:lang w:val="en-US"/>
        </w:rPr>
        <w:t>are</w:t>
      </w:r>
      <w:r w:rsidRPr="00413AD9">
        <w:rPr>
          <w:rFonts w:eastAsia="Cambria"/>
          <w:b/>
          <w:bCs/>
          <w:spacing w:val="1"/>
          <w:w w:val="90"/>
          <w:lang w:val="en-US"/>
        </w:rPr>
        <w:t xml:space="preserve"> </w:t>
      </w:r>
      <w:r w:rsidRPr="00413AD9">
        <w:rPr>
          <w:rFonts w:eastAsia="Cambria"/>
          <w:b/>
          <w:bCs/>
          <w:w w:val="90"/>
          <w:lang w:val="en-US"/>
        </w:rPr>
        <w:t>tested</w:t>
      </w:r>
      <w:r w:rsidRPr="00413AD9">
        <w:rPr>
          <w:rFonts w:eastAsia="Cambria"/>
          <w:b/>
          <w:bCs/>
          <w:spacing w:val="1"/>
          <w:w w:val="90"/>
          <w:lang w:val="en-US"/>
        </w:rPr>
        <w:t xml:space="preserve"> </w:t>
      </w:r>
      <w:r w:rsidRPr="00413AD9">
        <w:rPr>
          <w:rFonts w:eastAsia="Cambria"/>
          <w:b/>
          <w:bCs/>
          <w:w w:val="90"/>
          <w:lang w:val="en-US"/>
        </w:rPr>
        <w:t>in</w:t>
      </w:r>
      <w:r w:rsidRPr="00413AD9">
        <w:rPr>
          <w:rFonts w:eastAsia="Cambria"/>
          <w:b/>
          <w:bCs/>
          <w:spacing w:val="1"/>
          <w:w w:val="90"/>
          <w:lang w:val="en-US"/>
        </w:rPr>
        <w:t xml:space="preserve"> </w:t>
      </w:r>
      <w:r w:rsidRPr="00413AD9">
        <w:rPr>
          <w:rFonts w:eastAsia="Cambria"/>
          <w:b/>
          <w:bCs/>
          <w:w w:val="90"/>
          <w:lang w:val="en-US"/>
        </w:rPr>
        <w:t>three</w:t>
      </w:r>
      <w:r w:rsidRPr="00413AD9">
        <w:rPr>
          <w:rFonts w:eastAsia="Cambria"/>
          <w:b/>
          <w:bCs/>
          <w:spacing w:val="2"/>
          <w:w w:val="90"/>
          <w:lang w:val="en-US"/>
        </w:rPr>
        <w:t xml:space="preserve"> </w:t>
      </w:r>
      <w:r w:rsidRPr="00413AD9">
        <w:rPr>
          <w:rFonts w:eastAsia="Cambria"/>
          <w:b/>
          <w:bCs/>
          <w:w w:val="90"/>
          <w:lang w:val="en-US"/>
        </w:rPr>
        <w:t>different</w:t>
      </w:r>
      <w:r w:rsidRPr="00413AD9">
        <w:rPr>
          <w:rFonts w:eastAsia="Cambria"/>
          <w:b/>
          <w:bCs/>
          <w:spacing w:val="2"/>
          <w:w w:val="90"/>
          <w:lang w:val="en-US"/>
        </w:rPr>
        <w:t xml:space="preserve"> </w:t>
      </w:r>
      <w:r w:rsidRPr="00413AD9">
        <w:rPr>
          <w:rFonts w:eastAsia="Cambria"/>
          <w:b/>
          <w:bCs/>
          <w:w w:val="90"/>
          <w:lang w:val="en-US"/>
        </w:rPr>
        <w:t>stages:</w:t>
      </w:r>
    </w:p>
    <w:p w14:paraId="577BADC1" w14:textId="4CFB1889" w:rsidR="00413AD9" w:rsidRPr="00263322" w:rsidRDefault="00F641E1" w:rsidP="00F641E1">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lang w:val="en-US"/>
        </w:rPr>
      </w:pPr>
      <w:r w:rsidRPr="00263322">
        <w:rPr>
          <w:rFonts w:asciiTheme="majorBidi" w:eastAsia="Cambria" w:hAnsiTheme="majorBidi" w:cstheme="majorBidi"/>
          <w:b/>
          <w:w w:val="95"/>
          <w:lang w:val="en-US"/>
        </w:rPr>
        <w:t>(a)</w:t>
      </w:r>
      <w:r w:rsidR="00890DD3" w:rsidRPr="00263322">
        <w:rPr>
          <w:rFonts w:asciiTheme="majorBidi" w:eastAsia="Cambria" w:hAnsiTheme="majorBidi" w:cstheme="majorBidi"/>
          <w:bCs/>
          <w:w w:val="95"/>
          <w:lang w:val="en-US"/>
        </w:rPr>
        <w:tab/>
      </w:r>
      <w:r w:rsidR="00413AD9" w:rsidRPr="00263322">
        <w:rPr>
          <w:rFonts w:asciiTheme="majorBidi" w:eastAsia="Cambria" w:hAnsiTheme="majorBidi" w:cstheme="majorBidi"/>
          <w:b/>
          <w:bCs/>
          <w:w w:val="90"/>
          <w:lang w:val="en-US"/>
        </w:rPr>
        <w:t>Type</w:t>
      </w:r>
      <w:r w:rsidR="00413AD9" w:rsidRPr="00263322">
        <w:rPr>
          <w:rFonts w:asciiTheme="majorBidi" w:eastAsia="Cambria" w:hAnsiTheme="majorBidi" w:cstheme="majorBidi"/>
          <w:b/>
          <w:bCs/>
          <w:spacing w:val="23"/>
          <w:w w:val="90"/>
          <w:lang w:val="en-US"/>
        </w:rPr>
        <w:t xml:space="preserve"> </w:t>
      </w:r>
      <w:r w:rsidR="00413AD9" w:rsidRPr="00263322">
        <w:rPr>
          <w:rFonts w:asciiTheme="majorBidi" w:eastAsia="Cambria" w:hAnsiTheme="majorBidi" w:cstheme="majorBidi"/>
          <w:b/>
          <w:bCs/>
          <w:w w:val="90"/>
          <w:lang w:val="en-US"/>
        </w:rPr>
        <w:t>examination</w:t>
      </w:r>
    </w:p>
    <w:p w14:paraId="3E336B07" w14:textId="440B5F35" w:rsidR="00413AD9" w:rsidRPr="00F641E1" w:rsidRDefault="00263322" w:rsidP="00F641E1">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(b)</w:t>
      </w:r>
      <w:r w:rsidR="00890DD3" w:rsidRPr="00F641E1">
        <w:rPr>
          <w:rFonts w:asciiTheme="majorBidi" w:eastAsia="Cambria" w:hAnsiTheme="majorBidi" w:cstheme="majorBidi"/>
          <w:b/>
          <w:bCs/>
          <w:w w:val="95"/>
          <w:lang w:val="en-US"/>
        </w:rPr>
        <w:tab/>
      </w:r>
      <w:r w:rsidR="00413AD9" w:rsidRPr="00F641E1">
        <w:rPr>
          <w:rFonts w:asciiTheme="majorBidi" w:eastAsia="Cambria" w:hAnsiTheme="majorBidi" w:cstheme="majorBidi"/>
          <w:b/>
          <w:bCs/>
          <w:w w:val="95"/>
          <w:lang w:val="en-US"/>
        </w:rPr>
        <w:t>Initial verification</w:t>
      </w:r>
    </w:p>
    <w:p w14:paraId="2211621C" w14:textId="4EB2EAA2" w:rsidR="00413AD9" w:rsidRPr="00F641E1" w:rsidRDefault="007212EF" w:rsidP="00F641E1">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bCs/>
          <w:w w:val="95"/>
          <w:lang w:val="en-US"/>
        </w:rPr>
      </w:pPr>
      <w:r>
        <w:rPr>
          <w:rFonts w:asciiTheme="majorBidi" w:eastAsia="Cambria" w:hAnsiTheme="majorBidi" w:cstheme="majorBidi"/>
          <w:b/>
          <w:bCs/>
          <w:w w:val="95"/>
          <w:lang w:val="en-US"/>
        </w:rPr>
        <w:t>(c)</w:t>
      </w:r>
      <w:r w:rsidR="00890DD3" w:rsidRPr="00F641E1">
        <w:rPr>
          <w:rFonts w:asciiTheme="majorBidi" w:eastAsia="Cambria" w:hAnsiTheme="majorBidi" w:cstheme="majorBidi"/>
          <w:b/>
          <w:bCs/>
          <w:w w:val="95"/>
          <w:lang w:val="en-US"/>
        </w:rPr>
        <w:tab/>
      </w:r>
      <w:r w:rsidR="00413AD9" w:rsidRPr="00F641E1">
        <w:rPr>
          <w:rFonts w:asciiTheme="majorBidi" w:eastAsia="Cambria" w:hAnsiTheme="majorBidi" w:cstheme="majorBidi"/>
          <w:b/>
          <w:bCs/>
          <w:w w:val="95"/>
          <w:lang w:val="en-US"/>
        </w:rPr>
        <w:t>Subsequent verification</w:t>
      </w:r>
    </w:p>
    <w:p w14:paraId="4A560AD4" w14:textId="6DDF8A2B" w:rsidR="00413AD9" w:rsidRPr="00413AD9" w:rsidRDefault="00890DD3" w:rsidP="00F641E1">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23" w:name="_TOC_250002"/>
      <w:r w:rsidRPr="00413AD9">
        <w:rPr>
          <w:rFonts w:ascii="Cambria" w:eastAsia="Cambria" w:hAnsi="Cambria" w:cs="Cambria"/>
          <w:b/>
          <w:bCs/>
          <w:w w:val="99"/>
          <w:sz w:val="19"/>
          <w:szCs w:val="19"/>
          <w:lang w:val="en-US"/>
        </w:rPr>
        <w:t>3.1.</w:t>
      </w:r>
      <w:r w:rsidRPr="00413AD9">
        <w:rPr>
          <w:rFonts w:ascii="Cambria" w:eastAsia="Cambria" w:hAnsi="Cambria" w:cs="Cambria"/>
          <w:b/>
          <w:bCs/>
          <w:w w:val="99"/>
          <w:sz w:val="19"/>
          <w:szCs w:val="19"/>
          <w:lang w:val="en-US"/>
        </w:rPr>
        <w:tab/>
      </w:r>
      <w:r w:rsidR="007212EF">
        <w:rPr>
          <w:rFonts w:ascii="Cambria" w:eastAsia="Cambria" w:hAnsi="Cambria" w:cs="Cambria"/>
          <w:b/>
          <w:bCs/>
          <w:w w:val="99"/>
          <w:sz w:val="19"/>
          <w:szCs w:val="19"/>
          <w:lang w:val="en-US"/>
        </w:rPr>
        <w:tab/>
      </w:r>
      <w:r w:rsidR="00413AD9" w:rsidRPr="00413AD9">
        <w:rPr>
          <w:rFonts w:eastAsia="Cambria"/>
          <w:b/>
          <w:bCs/>
          <w:w w:val="90"/>
          <w:lang w:val="en-US"/>
        </w:rPr>
        <w:t>Type</w:t>
      </w:r>
      <w:r w:rsidR="00413AD9" w:rsidRPr="00413AD9">
        <w:rPr>
          <w:rFonts w:eastAsia="Cambria"/>
          <w:b/>
          <w:bCs/>
          <w:spacing w:val="19"/>
          <w:w w:val="90"/>
          <w:lang w:val="en-US"/>
        </w:rPr>
        <w:t xml:space="preserve"> </w:t>
      </w:r>
      <w:bookmarkEnd w:id="23"/>
      <w:r w:rsidR="00413AD9" w:rsidRPr="00413AD9">
        <w:rPr>
          <w:rFonts w:eastAsia="Cambria"/>
          <w:b/>
          <w:bCs/>
          <w:w w:val="90"/>
          <w:lang w:val="en-US"/>
        </w:rPr>
        <w:t>examination</w:t>
      </w:r>
    </w:p>
    <w:p w14:paraId="75A6C21F" w14:textId="0AC0F610" w:rsidR="00413AD9" w:rsidRPr="00413AD9" w:rsidRDefault="00413AD9" w:rsidP="007212EF">
      <w:pPr>
        <w:widowControl w:val="0"/>
        <w:suppressAutoHyphens w:val="0"/>
        <w:autoSpaceDE w:val="0"/>
        <w:autoSpaceDN w:val="0"/>
        <w:spacing w:after="120" w:line="240" w:lineRule="auto"/>
        <w:ind w:left="2268" w:right="1134"/>
        <w:jc w:val="both"/>
        <w:rPr>
          <w:rFonts w:eastAsia="Cambria"/>
          <w:b/>
          <w:bCs/>
          <w:lang w:val="en-US"/>
        </w:rPr>
      </w:pPr>
      <w:r w:rsidRPr="00413AD9">
        <w:rPr>
          <w:rFonts w:eastAsia="Cambria"/>
          <w:b/>
          <w:bCs/>
          <w:w w:val="95"/>
          <w:lang w:val="en-US"/>
        </w:rPr>
        <w:t xml:space="preserve">Compliance check is conducted for metrological requirements specified in Section </w:t>
      </w:r>
      <w:r w:rsidR="00D2428F">
        <w:rPr>
          <w:rFonts w:eastAsia="Cambria"/>
          <w:b/>
          <w:bCs/>
          <w:w w:val="95"/>
          <w:lang w:val="en-US"/>
        </w:rPr>
        <w:t>1</w:t>
      </w:r>
      <w:r w:rsidR="00D2428F" w:rsidRPr="00413AD9">
        <w:rPr>
          <w:rFonts w:eastAsia="Cambria"/>
          <w:b/>
          <w:bCs/>
          <w:w w:val="95"/>
          <w:lang w:val="en-US"/>
        </w:rPr>
        <w:t xml:space="preserve"> </w:t>
      </w:r>
      <w:r w:rsidRPr="00413AD9">
        <w:rPr>
          <w:rFonts w:eastAsia="Cambria"/>
          <w:b/>
          <w:bCs/>
          <w:w w:val="95"/>
          <w:lang w:val="en-US"/>
        </w:rPr>
        <w:t>and technical requirements</w:t>
      </w:r>
      <w:r w:rsidRPr="00413AD9">
        <w:rPr>
          <w:rFonts w:eastAsia="Cambria"/>
          <w:b/>
          <w:bCs/>
          <w:spacing w:val="1"/>
          <w:w w:val="95"/>
          <w:lang w:val="en-US"/>
        </w:rPr>
        <w:t xml:space="preserve"> </w:t>
      </w:r>
      <w:r w:rsidRPr="00413AD9">
        <w:rPr>
          <w:rFonts w:eastAsia="Cambria"/>
          <w:b/>
          <w:bCs/>
          <w:w w:val="90"/>
          <w:lang w:val="en-US"/>
        </w:rPr>
        <w:t>specified</w:t>
      </w:r>
      <w:r w:rsidRPr="00413AD9">
        <w:rPr>
          <w:rFonts w:eastAsia="Cambria"/>
          <w:b/>
          <w:bCs/>
          <w:spacing w:val="27"/>
          <w:w w:val="90"/>
          <w:lang w:val="en-US"/>
        </w:rPr>
        <w:t xml:space="preserve"> </w:t>
      </w:r>
      <w:r w:rsidRPr="00413AD9">
        <w:rPr>
          <w:rFonts w:eastAsia="Cambria"/>
          <w:b/>
          <w:bCs/>
          <w:w w:val="90"/>
          <w:lang w:val="en-US"/>
        </w:rPr>
        <w:t>in</w:t>
      </w:r>
      <w:r w:rsidRPr="00413AD9">
        <w:rPr>
          <w:rFonts w:eastAsia="Cambria"/>
          <w:b/>
          <w:bCs/>
          <w:spacing w:val="27"/>
          <w:w w:val="90"/>
          <w:lang w:val="en-US"/>
        </w:rPr>
        <w:t xml:space="preserve"> </w:t>
      </w:r>
      <w:r w:rsidRPr="00413AD9">
        <w:rPr>
          <w:rFonts w:eastAsia="Cambria"/>
          <w:b/>
          <w:bCs/>
          <w:w w:val="90"/>
          <w:lang w:val="en-US"/>
        </w:rPr>
        <w:t>Section</w:t>
      </w:r>
      <w:r w:rsidRPr="00413AD9">
        <w:rPr>
          <w:rFonts w:eastAsia="Cambria"/>
          <w:b/>
          <w:bCs/>
          <w:spacing w:val="28"/>
          <w:w w:val="90"/>
          <w:lang w:val="en-US"/>
        </w:rPr>
        <w:t xml:space="preserve"> </w:t>
      </w:r>
      <w:r w:rsidR="00D2428F">
        <w:rPr>
          <w:rFonts w:eastAsia="Cambria"/>
          <w:b/>
          <w:bCs/>
          <w:w w:val="90"/>
          <w:lang w:val="en-US"/>
        </w:rPr>
        <w:t>2</w:t>
      </w:r>
      <w:r w:rsidRPr="00413AD9">
        <w:rPr>
          <w:rFonts w:eastAsia="Cambria"/>
          <w:b/>
          <w:bCs/>
          <w:w w:val="90"/>
          <w:lang w:val="en-US"/>
        </w:rPr>
        <w:t>,</w:t>
      </w:r>
      <w:r w:rsidRPr="00413AD9">
        <w:rPr>
          <w:rFonts w:eastAsia="Cambria"/>
          <w:b/>
          <w:bCs/>
          <w:spacing w:val="27"/>
          <w:w w:val="90"/>
          <w:lang w:val="en-US"/>
        </w:rPr>
        <w:t xml:space="preserve"> </w:t>
      </w:r>
      <w:r w:rsidRPr="00413AD9">
        <w:rPr>
          <w:rFonts w:eastAsia="Cambria"/>
          <w:b/>
          <w:bCs/>
          <w:w w:val="90"/>
          <w:lang w:val="en-US"/>
        </w:rPr>
        <w:t>applied</w:t>
      </w:r>
      <w:r w:rsidRPr="00413AD9">
        <w:rPr>
          <w:rFonts w:eastAsia="Cambria"/>
          <w:b/>
          <w:bCs/>
          <w:spacing w:val="27"/>
          <w:w w:val="90"/>
          <w:lang w:val="en-US"/>
        </w:rPr>
        <w:t xml:space="preserve"> </w:t>
      </w:r>
      <w:r w:rsidRPr="00413AD9">
        <w:rPr>
          <w:rFonts w:eastAsia="Cambria"/>
          <w:b/>
          <w:bCs/>
          <w:w w:val="90"/>
          <w:lang w:val="en-US"/>
        </w:rPr>
        <w:t>to</w:t>
      </w:r>
      <w:r w:rsidRPr="00413AD9">
        <w:rPr>
          <w:rFonts w:eastAsia="Cambria"/>
          <w:b/>
          <w:bCs/>
          <w:spacing w:val="25"/>
          <w:w w:val="90"/>
          <w:lang w:val="en-US"/>
        </w:rPr>
        <w:t xml:space="preserve"> </w:t>
      </w:r>
      <w:r w:rsidRPr="00413AD9">
        <w:rPr>
          <w:rFonts w:eastAsia="Cambria"/>
          <w:b/>
          <w:bCs/>
          <w:w w:val="90"/>
          <w:lang w:val="en-US"/>
        </w:rPr>
        <w:t>at</w:t>
      </w:r>
      <w:r w:rsidRPr="00413AD9">
        <w:rPr>
          <w:rFonts w:eastAsia="Cambria"/>
          <w:b/>
          <w:bCs/>
          <w:spacing w:val="27"/>
          <w:w w:val="90"/>
          <w:lang w:val="en-US"/>
        </w:rPr>
        <w:t xml:space="preserve"> </w:t>
      </w:r>
      <w:r w:rsidRPr="00413AD9">
        <w:rPr>
          <w:rFonts w:eastAsia="Cambria"/>
          <w:b/>
          <w:bCs/>
          <w:w w:val="90"/>
          <w:lang w:val="en-US"/>
        </w:rPr>
        <w:t>least</w:t>
      </w:r>
      <w:r w:rsidRPr="00413AD9">
        <w:rPr>
          <w:rFonts w:eastAsia="Cambria"/>
          <w:b/>
          <w:bCs/>
          <w:spacing w:val="25"/>
          <w:w w:val="90"/>
          <w:lang w:val="en-US"/>
        </w:rPr>
        <w:t xml:space="preserve"> </w:t>
      </w:r>
      <w:r w:rsidRPr="00413AD9">
        <w:rPr>
          <w:rFonts w:eastAsia="Cambria"/>
          <w:b/>
          <w:bCs/>
          <w:w w:val="90"/>
          <w:lang w:val="en-US"/>
        </w:rPr>
        <w:t>one</w:t>
      </w:r>
      <w:r w:rsidRPr="00413AD9">
        <w:rPr>
          <w:rFonts w:eastAsia="Cambria"/>
          <w:b/>
          <w:bCs/>
          <w:spacing w:val="28"/>
          <w:w w:val="90"/>
          <w:lang w:val="en-US"/>
        </w:rPr>
        <w:t xml:space="preserve"> </w:t>
      </w:r>
      <w:r w:rsidRPr="00413AD9">
        <w:rPr>
          <w:rFonts w:eastAsia="Cambria"/>
          <w:b/>
          <w:bCs/>
          <w:w w:val="90"/>
          <w:lang w:val="en-US"/>
        </w:rPr>
        <w:t>PN-PTI</w:t>
      </w:r>
      <w:r w:rsidRPr="00413AD9">
        <w:rPr>
          <w:rFonts w:eastAsia="Cambria"/>
          <w:b/>
          <w:bCs/>
          <w:spacing w:val="27"/>
          <w:w w:val="90"/>
          <w:lang w:val="en-US"/>
        </w:rPr>
        <w:t xml:space="preserve"> </w:t>
      </w:r>
      <w:r w:rsidRPr="00413AD9">
        <w:rPr>
          <w:rFonts w:eastAsia="Cambria"/>
          <w:b/>
          <w:bCs/>
          <w:w w:val="90"/>
          <w:lang w:val="en-US"/>
        </w:rPr>
        <w:t>instrument,</w:t>
      </w:r>
      <w:r w:rsidRPr="00413AD9">
        <w:rPr>
          <w:rFonts w:eastAsia="Cambria"/>
          <w:b/>
          <w:bCs/>
          <w:spacing w:val="28"/>
          <w:w w:val="90"/>
          <w:lang w:val="en-US"/>
        </w:rPr>
        <w:t xml:space="preserve"> </w:t>
      </w:r>
      <w:r w:rsidRPr="00413AD9">
        <w:rPr>
          <w:rFonts w:eastAsia="Cambria"/>
          <w:b/>
          <w:bCs/>
          <w:w w:val="90"/>
          <w:lang w:val="en-US"/>
        </w:rPr>
        <w:t>which</w:t>
      </w:r>
      <w:r w:rsidRPr="00413AD9">
        <w:rPr>
          <w:rFonts w:eastAsia="Cambria"/>
          <w:b/>
          <w:bCs/>
          <w:spacing w:val="27"/>
          <w:w w:val="90"/>
          <w:lang w:val="en-US"/>
        </w:rPr>
        <w:t xml:space="preserve"> </w:t>
      </w:r>
      <w:r w:rsidRPr="00413AD9">
        <w:rPr>
          <w:rFonts w:eastAsia="Cambria"/>
          <w:b/>
          <w:bCs/>
          <w:w w:val="90"/>
          <w:lang w:val="en-US"/>
        </w:rPr>
        <w:t>represents</w:t>
      </w:r>
      <w:r w:rsidRPr="00413AD9">
        <w:rPr>
          <w:rFonts w:eastAsia="Cambria"/>
          <w:b/>
          <w:bCs/>
          <w:spacing w:val="28"/>
          <w:w w:val="90"/>
          <w:lang w:val="en-US"/>
        </w:rPr>
        <w:t xml:space="preserve"> </w:t>
      </w:r>
      <w:r w:rsidRPr="00413AD9">
        <w:rPr>
          <w:rFonts w:eastAsia="Cambria"/>
          <w:b/>
          <w:bCs/>
          <w:w w:val="90"/>
          <w:lang w:val="en-US"/>
        </w:rPr>
        <w:t>the</w:t>
      </w:r>
      <w:r w:rsidRPr="00413AD9">
        <w:rPr>
          <w:rFonts w:eastAsia="Cambria"/>
          <w:b/>
          <w:bCs/>
          <w:spacing w:val="27"/>
          <w:w w:val="90"/>
          <w:lang w:val="en-US"/>
        </w:rPr>
        <w:t xml:space="preserve"> </w:t>
      </w:r>
      <w:r w:rsidRPr="00413AD9">
        <w:rPr>
          <w:rFonts w:eastAsia="Cambria"/>
          <w:b/>
          <w:bCs/>
          <w:w w:val="90"/>
          <w:lang w:val="en-US"/>
        </w:rPr>
        <w:t>definitive</w:t>
      </w:r>
      <w:r w:rsidRPr="00413AD9">
        <w:rPr>
          <w:rFonts w:eastAsia="Cambria"/>
          <w:b/>
          <w:bCs/>
          <w:spacing w:val="27"/>
          <w:w w:val="90"/>
          <w:lang w:val="en-US"/>
        </w:rPr>
        <w:t xml:space="preserve"> </w:t>
      </w:r>
      <w:r w:rsidRPr="00413AD9">
        <w:rPr>
          <w:rFonts w:eastAsia="Cambria"/>
          <w:b/>
          <w:bCs/>
          <w:w w:val="90"/>
          <w:lang w:val="en-US"/>
        </w:rPr>
        <w:t>instrument</w:t>
      </w:r>
      <w:r w:rsidRPr="00413AD9">
        <w:rPr>
          <w:rFonts w:eastAsia="Cambria"/>
          <w:b/>
          <w:bCs/>
          <w:spacing w:val="27"/>
          <w:w w:val="90"/>
          <w:lang w:val="en-US"/>
        </w:rPr>
        <w:t xml:space="preserve"> </w:t>
      </w:r>
      <w:r w:rsidRPr="00413AD9">
        <w:rPr>
          <w:rFonts w:eastAsia="Cambria"/>
          <w:b/>
          <w:bCs/>
          <w:w w:val="90"/>
          <w:lang w:val="en-US"/>
        </w:rPr>
        <w:t>type.</w:t>
      </w:r>
      <w:r w:rsidRPr="00413AD9">
        <w:rPr>
          <w:rFonts w:eastAsia="Cambria"/>
          <w:b/>
          <w:bCs/>
          <w:spacing w:val="-35"/>
          <w:w w:val="90"/>
          <w:lang w:val="en-US"/>
        </w:rPr>
        <w:t xml:space="preserve"> </w:t>
      </w:r>
      <w:r w:rsidRPr="00413AD9">
        <w:rPr>
          <w:rFonts w:eastAsia="Cambria"/>
          <w:b/>
          <w:bCs/>
          <w:lang w:val="en-US"/>
        </w:rPr>
        <w:t>Tests</w:t>
      </w:r>
      <w:r w:rsidRPr="00413AD9">
        <w:rPr>
          <w:rFonts w:eastAsia="Cambria"/>
          <w:b/>
          <w:bCs/>
          <w:spacing w:val="2"/>
          <w:lang w:val="en-US"/>
        </w:rPr>
        <w:t xml:space="preserve"> </w:t>
      </w:r>
      <w:r w:rsidRPr="00413AD9">
        <w:rPr>
          <w:rFonts w:eastAsia="Cambria"/>
          <w:b/>
          <w:bCs/>
          <w:lang w:val="en-US"/>
        </w:rPr>
        <w:t>are</w:t>
      </w:r>
      <w:r w:rsidRPr="00413AD9">
        <w:rPr>
          <w:rFonts w:eastAsia="Cambria"/>
          <w:b/>
          <w:bCs/>
          <w:spacing w:val="2"/>
          <w:lang w:val="en-US"/>
        </w:rPr>
        <w:t xml:space="preserve"> </w:t>
      </w:r>
      <w:r w:rsidRPr="00413AD9">
        <w:rPr>
          <w:rFonts w:eastAsia="Cambria"/>
          <w:b/>
          <w:bCs/>
          <w:lang w:val="en-US"/>
        </w:rPr>
        <w:t>performed</w:t>
      </w:r>
      <w:r w:rsidRPr="00413AD9">
        <w:rPr>
          <w:rFonts w:eastAsia="Cambria"/>
          <w:b/>
          <w:bCs/>
          <w:spacing w:val="2"/>
          <w:lang w:val="en-US"/>
        </w:rPr>
        <w:t xml:space="preserve"> </w:t>
      </w:r>
      <w:r w:rsidRPr="00413AD9">
        <w:rPr>
          <w:rFonts w:eastAsia="Cambria"/>
          <w:b/>
          <w:bCs/>
          <w:lang w:val="en-US"/>
        </w:rPr>
        <w:t>by</w:t>
      </w:r>
      <w:r w:rsidRPr="00413AD9">
        <w:rPr>
          <w:rFonts w:eastAsia="Cambria"/>
          <w:b/>
          <w:bCs/>
          <w:spacing w:val="1"/>
          <w:lang w:val="en-US"/>
        </w:rPr>
        <w:t xml:space="preserve"> </w:t>
      </w:r>
      <w:r w:rsidRPr="00413AD9">
        <w:rPr>
          <w:rFonts w:eastAsia="Cambria"/>
          <w:b/>
          <w:bCs/>
          <w:lang w:val="en-US"/>
        </w:rPr>
        <w:t>a</w:t>
      </w:r>
      <w:r w:rsidRPr="00413AD9">
        <w:rPr>
          <w:rFonts w:eastAsia="Cambria"/>
          <w:b/>
          <w:bCs/>
          <w:spacing w:val="2"/>
          <w:lang w:val="en-US"/>
        </w:rPr>
        <w:t xml:space="preserve"> </w:t>
      </w:r>
      <w:r w:rsidRPr="00413AD9">
        <w:rPr>
          <w:rFonts w:eastAsia="Cambria"/>
          <w:b/>
          <w:bCs/>
          <w:lang w:val="en-US"/>
        </w:rPr>
        <w:t>NMI.</w:t>
      </w:r>
    </w:p>
    <w:p w14:paraId="473CCBDC" w14:textId="062978D6" w:rsidR="00413AD9" w:rsidRPr="00413AD9" w:rsidRDefault="00890DD3" w:rsidP="00F641E1">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24" w:name="_TOC_250001"/>
      <w:r w:rsidRPr="00413AD9">
        <w:rPr>
          <w:rFonts w:ascii="Cambria" w:eastAsia="Cambria" w:hAnsi="Cambria" w:cs="Cambria"/>
          <w:b/>
          <w:bCs/>
          <w:w w:val="99"/>
          <w:sz w:val="19"/>
          <w:szCs w:val="19"/>
          <w:lang w:val="en-US"/>
        </w:rPr>
        <w:t>3.2.</w:t>
      </w:r>
      <w:r w:rsidR="007212EF">
        <w:rPr>
          <w:rFonts w:ascii="Cambria" w:eastAsia="Cambria" w:hAnsi="Cambria" w:cs="Cambria"/>
          <w:b/>
          <w:bCs/>
          <w:w w:val="99"/>
          <w:sz w:val="19"/>
          <w:szCs w:val="19"/>
          <w:lang w:val="en-US"/>
        </w:rPr>
        <w:tab/>
      </w:r>
      <w:r w:rsidRPr="00413AD9">
        <w:rPr>
          <w:rFonts w:ascii="Cambria" w:eastAsia="Cambria" w:hAnsi="Cambria" w:cs="Cambria"/>
          <w:b/>
          <w:bCs/>
          <w:w w:val="99"/>
          <w:sz w:val="19"/>
          <w:szCs w:val="19"/>
          <w:lang w:val="en-US"/>
        </w:rPr>
        <w:tab/>
      </w:r>
      <w:r w:rsidR="00413AD9" w:rsidRPr="00413AD9">
        <w:rPr>
          <w:rFonts w:eastAsia="Cambria"/>
          <w:b/>
          <w:bCs/>
          <w:w w:val="90"/>
          <w:lang w:val="en-US"/>
        </w:rPr>
        <w:t>Initial</w:t>
      </w:r>
      <w:r w:rsidR="00413AD9" w:rsidRPr="00413AD9">
        <w:rPr>
          <w:rFonts w:eastAsia="Cambria"/>
          <w:b/>
          <w:bCs/>
          <w:spacing w:val="22"/>
          <w:w w:val="90"/>
          <w:lang w:val="en-US"/>
        </w:rPr>
        <w:t xml:space="preserve"> </w:t>
      </w:r>
      <w:bookmarkEnd w:id="24"/>
      <w:r w:rsidR="00413AD9" w:rsidRPr="00413AD9">
        <w:rPr>
          <w:rFonts w:eastAsia="Cambria"/>
          <w:b/>
          <w:bCs/>
          <w:w w:val="90"/>
          <w:lang w:val="en-US"/>
        </w:rPr>
        <w:t>verification</w:t>
      </w:r>
    </w:p>
    <w:p w14:paraId="0F3E25B2" w14:textId="5AF623C9" w:rsidR="00413AD9" w:rsidRPr="00413AD9" w:rsidRDefault="00413AD9" w:rsidP="00401A4F">
      <w:pPr>
        <w:widowControl w:val="0"/>
        <w:suppressAutoHyphens w:val="0"/>
        <w:autoSpaceDE w:val="0"/>
        <w:autoSpaceDN w:val="0"/>
        <w:spacing w:after="120" w:line="240" w:lineRule="auto"/>
        <w:ind w:left="2259" w:right="1134"/>
        <w:rPr>
          <w:rFonts w:eastAsia="Cambria"/>
          <w:b/>
          <w:bCs/>
          <w:lang w:val="en-US"/>
        </w:rPr>
      </w:pPr>
      <w:r w:rsidRPr="00413AD9">
        <w:rPr>
          <w:rFonts w:eastAsia="Cambria"/>
          <w:b/>
          <w:bCs/>
          <w:w w:val="90"/>
          <w:lang w:val="en-US"/>
        </w:rPr>
        <w:t>For each PN-PTI instrument produced, the instrument manufacturer or a notified body chosen by the manufacturer</w:t>
      </w:r>
      <w:r w:rsidRPr="00413AD9">
        <w:rPr>
          <w:rFonts w:eastAsia="Cambria"/>
          <w:b/>
          <w:bCs/>
          <w:spacing w:val="1"/>
          <w:w w:val="90"/>
          <w:lang w:val="en-US"/>
        </w:rPr>
        <w:t xml:space="preserve"> </w:t>
      </w:r>
      <w:r w:rsidRPr="00413AD9">
        <w:rPr>
          <w:rFonts w:eastAsia="Cambria"/>
          <w:b/>
          <w:bCs/>
          <w:lang w:val="en-US"/>
        </w:rPr>
        <w:t>does</w:t>
      </w:r>
      <w:r w:rsidRPr="00413AD9">
        <w:rPr>
          <w:rFonts w:eastAsia="Cambria"/>
          <w:b/>
          <w:bCs/>
          <w:spacing w:val="2"/>
          <w:lang w:val="en-US"/>
        </w:rPr>
        <w:t xml:space="preserve"> </w:t>
      </w:r>
      <w:r w:rsidRPr="00413AD9">
        <w:rPr>
          <w:rFonts w:eastAsia="Cambria"/>
          <w:b/>
          <w:bCs/>
          <w:lang w:val="en-US"/>
        </w:rPr>
        <w:t>an</w:t>
      </w:r>
      <w:r w:rsidRPr="00413AD9">
        <w:rPr>
          <w:rFonts w:eastAsia="Cambria"/>
          <w:b/>
          <w:bCs/>
          <w:spacing w:val="3"/>
          <w:lang w:val="en-US"/>
        </w:rPr>
        <w:t xml:space="preserve"> </w:t>
      </w:r>
      <w:r w:rsidRPr="00413AD9">
        <w:rPr>
          <w:rFonts w:eastAsia="Cambria"/>
          <w:b/>
          <w:bCs/>
          <w:lang w:val="en-US"/>
        </w:rPr>
        <w:t>initial</w:t>
      </w:r>
      <w:r w:rsidRPr="00413AD9">
        <w:rPr>
          <w:rFonts w:eastAsia="Cambria"/>
          <w:b/>
          <w:bCs/>
          <w:spacing w:val="2"/>
          <w:lang w:val="en-US"/>
        </w:rPr>
        <w:t xml:space="preserve"> </w:t>
      </w:r>
      <w:r w:rsidRPr="00413AD9">
        <w:rPr>
          <w:rFonts w:eastAsia="Cambria"/>
          <w:b/>
          <w:bCs/>
          <w:lang w:val="en-US"/>
        </w:rPr>
        <w:t>verification.</w:t>
      </w:r>
    </w:p>
    <w:p w14:paraId="42F8EF0F" w14:textId="0DA749A8" w:rsidR="00413AD9" w:rsidRPr="00413AD9" w:rsidRDefault="00413AD9" w:rsidP="00401A4F">
      <w:pPr>
        <w:widowControl w:val="0"/>
        <w:suppressAutoHyphens w:val="0"/>
        <w:autoSpaceDE w:val="0"/>
        <w:autoSpaceDN w:val="0"/>
        <w:spacing w:after="120" w:line="240" w:lineRule="auto"/>
        <w:ind w:left="2259" w:right="1134" w:firstLine="9"/>
        <w:jc w:val="both"/>
        <w:rPr>
          <w:rFonts w:eastAsia="Cambria"/>
          <w:b/>
          <w:bCs/>
          <w:lang w:val="en-US"/>
        </w:rPr>
      </w:pPr>
      <w:r w:rsidRPr="00413AD9">
        <w:rPr>
          <w:rFonts w:eastAsia="Cambria"/>
          <w:b/>
          <w:bCs/>
          <w:w w:val="90"/>
          <w:lang w:val="en-US"/>
        </w:rPr>
        <w:t>The initial verification</w:t>
      </w:r>
      <w:r w:rsidRPr="00413AD9">
        <w:rPr>
          <w:rFonts w:eastAsia="Cambria"/>
          <w:b/>
          <w:bCs/>
          <w:spacing w:val="33"/>
          <w:lang w:val="en-US"/>
        </w:rPr>
        <w:t xml:space="preserve"> </w:t>
      </w:r>
      <w:r w:rsidRPr="00413AD9">
        <w:rPr>
          <w:rFonts w:eastAsia="Cambria"/>
          <w:b/>
          <w:bCs/>
          <w:w w:val="90"/>
          <w:lang w:val="en-US"/>
        </w:rPr>
        <w:t>includes</w:t>
      </w:r>
      <w:r w:rsidRPr="00413AD9">
        <w:rPr>
          <w:rFonts w:eastAsia="Cambria"/>
          <w:b/>
          <w:bCs/>
          <w:spacing w:val="33"/>
          <w:lang w:val="en-US"/>
        </w:rPr>
        <w:t xml:space="preserve"> </w:t>
      </w:r>
      <w:r w:rsidRPr="00413AD9">
        <w:rPr>
          <w:rFonts w:eastAsia="Cambria"/>
          <w:b/>
          <w:bCs/>
          <w:w w:val="90"/>
          <w:lang w:val="en-US"/>
        </w:rPr>
        <w:t>a linearity</w:t>
      </w:r>
      <w:r w:rsidRPr="00413AD9">
        <w:rPr>
          <w:rFonts w:eastAsia="Cambria"/>
          <w:b/>
          <w:bCs/>
          <w:spacing w:val="34"/>
          <w:lang w:val="en-US"/>
        </w:rPr>
        <w:t xml:space="preserve"> </w:t>
      </w:r>
      <w:r w:rsidRPr="00413AD9">
        <w:rPr>
          <w:rFonts w:eastAsia="Cambria"/>
          <w:b/>
          <w:bCs/>
          <w:w w:val="90"/>
          <w:lang w:val="en-US"/>
        </w:rPr>
        <w:t>test with polydisperse particles</w:t>
      </w:r>
      <w:r w:rsidRPr="00413AD9">
        <w:rPr>
          <w:rFonts w:eastAsia="Cambria"/>
          <w:b/>
          <w:bCs/>
          <w:spacing w:val="33"/>
          <w:lang w:val="en-US"/>
        </w:rPr>
        <w:t xml:space="preserve"> </w:t>
      </w:r>
      <w:r w:rsidRPr="00413AD9">
        <w:rPr>
          <w:rFonts w:eastAsia="Cambria"/>
          <w:b/>
          <w:bCs/>
          <w:w w:val="90"/>
          <w:lang w:val="en-US"/>
        </w:rPr>
        <w:t>with monomodal size</w:t>
      </w:r>
      <w:r w:rsidRPr="00413AD9">
        <w:rPr>
          <w:rFonts w:eastAsia="Cambria"/>
          <w:b/>
          <w:bCs/>
          <w:spacing w:val="34"/>
          <w:lang w:val="en-US"/>
        </w:rPr>
        <w:t xml:space="preserve"> </w:t>
      </w:r>
      <w:r w:rsidRPr="00413AD9">
        <w:rPr>
          <w:rFonts w:eastAsia="Cambria"/>
          <w:b/>
          <w:bCs/>
          <w:w w:val="90"/>
          <w:lang w:val="en-US"/>
        </w:rPr>
        <w:t>distribution, GMD</w:t>
      </w:r>
      <w:r w:rsidRPr="00413AD9">
        <w:rPr>
          <w:rFonts w:eastAsia="Cambria"/>
          <w:b/>
          <w:bCs/>
          <w:spacing w:val="1"/>
          <w:w w:val="90"/>
          <w:lang w:val="en-US"/>
        </w:rPr>
        <w:t xml:space="preserve"> </w:t>
      </w:r>
      <w:r w:rsidRPr="00413AD9">
        <w:rPr>
          <w:rFonts w:eastAsia="Cambria"/>
          <w:b/>
          <w:bCs/>
          <w:w w:val="95"/>
          <w:lang w:val="en-US"/>
        </w:rPr>
        <w:t>70</w:t>
      </w:r>
      <w:r w:rsidRPr="00413AD9">
        <w:rPr>
          <w:rFonts w:eastAsia="Cambria"/>
          <w:b/>
          <w:bCs/>
          <w:spacing w:val="-5"/>
          <w:w w:val="95"/>
          <w:lang w:val="en-US"/>
        </w:rPr>
        <w:t xml:space="preserve"> </w:t>
      </w:r>
      <w:r w:rsidRPr="00413AD9">
        <w:rPr>
          <w:rFonts w:eastAsia="Cambria"/>
          <w:b/>
          <w:bCs/>
          <w:w w:val="95"/>
          <w:lang w:val="en-US"/>
        </w:rPr>
        <w:t>±</w:t>
      </w:r>
      <w:r w:rsidRPr="00413AD9">
        <w:rPr>
          <w:rFonts w:eastAsia="Cambria"/>
          <w:b/>
          <w:bCs/>
          <w:spacing w:val="-5"/>
          <w:w w:val="95"/>
          <w:lang w:val="en-US"/>
        </w:rPr>
        <w:t xml:space="preserve"> </w:t>
      </w:r>
      <w:r w:rsidRPr="00413AD9">
        <w:rPr>
          <w:rFonts w:eastAsia="Cambria"/>
          <w:b/>
          <w:bCs/>
          <w:w w:val="95"/>
          <w:lang w:val="en-US"/>
        </w:rPr>
        <w:t>20</w:t>
      </w:r>
      <w:r w:rsidRPr="00413AD9">
        <w:rPr>
          <w:rFonts w:eastAsia="Cambria"/>
          <w:b/>
          <w:bCs/>
          <w:spacing w:val="-5"/>
          <w:w w:val="95"/>
          <w:lang w:val="en-US"/>
        </w:rPr>
        <w:t xml:space="preserve"> </w:t>
      </w:r>
      <w:r w:rsidRPr="00413AD9">
        <w:rPr>
          <w:rFonts w:eastAsia="Cambria"/>
          <w:b/>
          <w:bCs/>
          <w:w w:val="95"/>
          <w:lang w:val="en-US"/>
        </w:rPr>
        <w:t>nm</w:t>
      </w:r>
      <w:r w:rsidRPr="00413AD9">
        <w:rPr>
          <w:rFonts w:eastAsia="Cambria"/>
          <w:b/>
          <w:bCs/>
          <w:spacing w:val="-4"/>
          <w:w w:val="95"/>
          <w:lang w:val="en-US"/>
        </w:rPr>
        <w:t xml:space="preserve"> </w:t>
      </w:r>
      <w:r w:rsidRPr="00413AD9">
        <w:rPr>
          <w:rFonts w:eastAsia="Cambria"/>
          <w:b/>
          <w:bCs/>
          <w:w w:val="95"/>
          <w:lang w:val="en-US"/>
        </w:rPr>
        <w:t>and</w:t>
      </w:r>
      <w:r w:rsidRPr="00413AD9">
        <w:rPr>
          <w:rFonts w:eastAsia="Cambria"/>
          <w:b/>
          <w:bCs/>
          <w:spacing w:val="-5"/>
          <w:w w:val="95"/>
          <w:lang w:val="en-US"/>
        </w:rPr>
        <w:t xml:space="preserve"> </w:t>
      </w:r>
      <w:r w:rsidRPr="00413AD9">
        <w:rPr>
          <w:rFonts w:eastAsia="Cambria"/>
          <w:b/>
          <w:bCs/>
          <w:w w:val="95"/>
          <w:lang w:val="en-US"/>
        </w:rPr>
        <w:t>GSD</w:t>
      </w:r>
      <w:r w:rsidRPr="00413AD9">
        <w:rPr>
          <w:rFonts w:eastAsia="Cambria"/>
          <w:b/>
          <w:bCs/>
          <w:spacing w:val="-5"/>
          <w:w w:val="95"/>
          <w:lang w:val="en-US"/>
        </w:rPr>
        <w:t xml:space="preserve"> </w:t>
      </w:r>
      <w:r w:rsidRPr="00413AD9">
        <w:rPr>
          <w:rFonts w:eastAsia="Cambria"/>
          <w:b/>
          <w:bCs/>
          <w:w w:val="95"/>
          <w:lang w:val="en-US"/>
        </w:rPr>
        <w:t>lower</w:t>
      </w:r>
      <w:r w:rsidRPr="00413AD9">
        <w:rPr>
          <w:rFonts w:eastAsia="Cambria"/>
          <w:b/>
          <w:bCs/>
          <w:spacing w:val="-5"/>
          <w:w w:val="95"/>
          <w:lang w:val="en-US"/>
        </w:rPr>
        <w:t xml:space="preserve"> </w:t>
      </w:r>
      <w:r w:rsidRPr="00413AD9">
        <w:rPr>
          <w:rFonts w:eastAsia="Cambria"/>
          <w:b/>
          <w:bCs/>
          <w:w w:val="95"/>
          <w:lang w:val="en-US"/>
        </w:rPr>
        <w:t>or</w:t>
      </w:r>
      <w:r w:rsidRPr="00413AD9">
        <w:rPr>
          <w:rFonts w:eastAsia="Cambria"/>
          <w:b/>
          <w:bCs/>
          <w:spacing w:val="-4"/>
          <w:w w:val="95"/>
          <w:lang w:val="en-US"/>
        </w:rPr>
        <w:t xml:space="preserve"> </w:t>
      </w:r>
      <w:r w:rsidRPr="00413AD9">
        <w:rPr>
          <w:rFonts w:eastAsia="Cambria"/>
          <w:b/>
          <w:bCs/>
          <w:w w:val="95"/>
          <w:lang w:val="en-US"/>
        </w:rPr>
        <w:t>equal</w:t>
      </w:r>
      <w:r w:rsidRPr="00413AD9">
        <w:rPr>
          <w:rFonts w:eastAsia="Cambria"/>
          <w:b/>
          <w:bCs/>
          <w:spacing w:val="-5"/>
          <w:w w:val="95"/>
          <w:lang w:val="en-US"/>
        </w:rPr>
        <w:t xml:space="preserve"> </w:t>
      </w:r>
      <w:r w:rsidRPr="00413AD9">
        <w:rPr>
          <w:rFonts w:eastAsia="Cambria"/>
          <w:b/>
          <w:bCs/>
          <w:w w:val="95"/>
          <w:lang w:val="en-US"/>
        </w:rPr>
        <w:t>to</w:t>
      </w:r>
      <w:r w:rsidRPr="00413AD9">
        <w:rPr>
          <w:rFonts w:eastAsia="Cambria"/>
          <w:b/>
          <w:bCs/>
          <w:spacing w:val="-6"/>
          <w:w w:val="95"/>
          <w:lang w:val="en-US"/>
        </w:rPr>
        <w:t xml:space="preserve"> </w:t>
      </w:r>
      <w:r w:rsidR="00A3418E">
        <w:rPr>
          <w:rFonts w:eastAsia="Cambria"/>
          <w:b/>
          <w:bCs/>
          <w:w w:val="95"/>
          <w:lang w:val="en-US"/>
        </w:rPr>
        <w:t>2.1</w:t>
      </w:r>
      <w:r w:rsidRPr="00413AD9">
        <w:rPr>
          <w:rFonts w:eastAsia="Cambria"/>
          <w:b/>
          <w:bCs/>
          <w:w w:val="95"/>
          <w:lang w:val="en-US"/>
        </w:rPr>
        <w:t>.</w:t>
      </w:r>
      <w:r w:rsidRPr="00413AD9">
        <w:rPr>
          <w:rFonts w:eastAsia="Cambria"/>
          <w:b/>
          <w:bCs/>
          <w:spacing w:val="-5"/>
          <w:w w:val="95"/>
          <w:lang w:val="en-US"/>
        </w:rPr>
        <w:t xml:space="preserve"> </w:t>
      </w:r>
      <w:r w:rsidRPr="00413AD9">
        <w:rPr>
          <w:rFonts w:eastAsia="Cambria"/>
          <w:b/>
          <w:bCs/>
          <w:w w:val="95"/>
          <w:lang w:val="en-US"/>
        </w:rPr>
        <w:t>The</w:t>
      </w:r>
      <w:r w:rsidRPr="00413AD9">
        <w:rPr>
          <w:rFonts w:eastAsia="Cambria"/>
          <w:b/>
          <w:bCs/>
          <w:spacing w:val="-5"/>
          <w:w w:val="95"/>
          <w:lang w:val="en-US"/>
        </w:rPr>
        <w:t xml:space="preserve"> </w:t>
      </w:r>
      <w:r w:rsidRPr="00413AD9">
        <w:rPr>
          <w:rFonts w:eastAsia="Cambria"/>
          <w:b/>
          <w:bCs/>
          <w:w w:val="95"/>
          <w:lang w:val="en-US"/>
        </w:rPr>
        <w:t>linearity</w:t>
      </w:r>
      <w:r w:rsidRPr="00413AD9">
        <w:rPr>
          <w:rFonts w:eastAsia="Cambria"/>
          <w:b/>
          <w:bCs/>
          <w:spacing w:val="-8"/>
          <w:w w:val="95"/>
          <w:lang w:val="en-US"/>
        </w:rPr>
        <w:t xml:space="preserve"> </w:t>
      </w:r>
      <w:r w:rsidRPr="00413AD9">
        <w:rPr>
          <w:rFonts w:eastAsia="Cambria"/>
          <w:b/>
          <w:bCs/>
          <w:w w:val="95"/>
          <w:lang w:val="en-US"/>
        </w:rPr>
        <w:t>check</w:t>
      </w:r>
      <w:r w:rsidRPr="00413AD9">
        <w:rPr>
          <w:rFonts w:eastAsia="Cambria"/>
          <w:b/>
          <w:bCs/>
          <w:spacing w:val="-6"/>
          <w:w w:val="95"/>
          <w:lang w:val="en-US"/>
        </w:rPr>
        <w:t xml:space="preserve"> </w:t>
      </w:r>
      <w:r w:rsidRPr="00413AD9">
        <w:rPr>
          <w:rFonts w:eastAsia="Cambria"/>
          <w:b/>
          <w:bCs/>
          <w:w w:val="95"/>
          <w:lang w:val="en-US"/>
        </w:rPr>
        <w:t>is</w:t>
      </w:r>
      <w:r w:rsidRPr="00413AD9">
        <w:rPr>
          <w:rFonts w:eastAsia="Cambria"/>
          <w:b/>
          <w:bCs/>
          <w:spacing w:val="-5"/>
          <w:w w:val="95"/>
          <w:lang w:val="en-US"/>
        </w:rPr>
        <w:t xml:space="preserve"> </w:t>
      </w:r>
      <w:r w:rsidRPr="00413AD9">
        <w:rPr>
          <w:rFonts w:eastAsia="Cambria"/>
          <w:b/>
          <w:bCs/>
          <w:w w:val="95"/>
          <w:lang w:val="en-US"/>
        </w:rPr>
        <w:t>performed</w:t>
      </w:r>
      <w:r w:rsidRPr="00413AD9">
        <w:rPr>
          <w:rFonts w:eastAsia="Cambria"/>
          <w:b/>
          <w:bCs/>
          <w:spacing w:val="-5"/>
          <w:w w:val="95"/>
          <w:lang w:val="en-US"/>
        </w:rPr>
        <w:t xml:space="preserve"> </w:t>
      </w:r>
      <w:r w:rsidRPr="00413AD9">
        <w:rPr>
          <w:rFonts w:eastAsia="Cambria"/>
          <w:b/>
          <w:bCs/>
          <w:w w:val="95"/>
          <w:lang w:val="en-US"/>
        </w:rPr>
        <w:t>with</w:t>
      </w:r>
      <w:r w:rsidRPr="00413AD9">
        <w:rPr>
          <w:rFonts w:eastAsia="Cambria"/>
          <w:b/>
          <w:bCs/>
          <w:spacing w:val="-5"/>
          <w:w w:val="95"/>
          <w:lang w:val="en-US"/>
        </w:rPr>
        <w:t xml:space="preserve"> </w:t>
      </w:r>
      <w:r w:rsidRPr="00413AD9">
        <w:rPr>
          <w:rFonts w:eastAsia="Cambria"/>
          <w:b/>
          <w:bCs/>
          <w:w w:val="95"/>
          <w:lang w:val="en-US"/>
        </w:rPr>
        <w:t>5</w:t>
      </w:r>
      <w:r w:rsidRPr="00413AD9">
        <w:rPr>
          <w:rFonts w:eastAsia="Cambria"/>
          <w:b/>
          <w:bCs/>
          <w:spacing w:val="-4"/>
          <w:w w:val="95"/>
          <w:lang w:val="en-US"/>
        </w:rPr>
        <w:t xml:space="preserve"> </w:t>
      </w:r>
      <w:r w:rsidRPr="00413AD9">
        <w:rPr>
          <w:rFonts w:eastAsia="Cambria"/>
          <w:b/>
          <w:bCs/>
          <w:w w:val="95"/>
          <w:lang w:val="en-US"/>
        </w:rPr>
        <w:t>reference</w:t>
      </w:r>
      <w:r w:rsidRPr="00413AD9">
        <w:rPr>
          <w:rFonts w:eastAsia="Cambria"/>
          <w:b/>
          <w:bCs/>
          <w:spacing w:val="-4"/>
          <w:w w:val="95"/>
          <w:lang w:val="en-US"/>
        </w:rPr>
        <w:t xml:space="preserve"> </w:t>
      </w:r>
      <w:r w:rsidRPr="00413AD9">
        <w:rPr>
          <w:rFonts w:eastAsia="Cambria"/>
          <w:b/>
          <w:bCs/>
          <w:w w:val="95"/>
          <w:lang w:val="en-US"/>
        </w:rPr>
        <w:t>PN</w:t>
      </w:r>
      <w:r w:rsidRPr="00413AD9">
        <w:rPr>
          <w:rFonts w:eastAsia="Cambria"/>
          <w:b/>
          <w:bCs/>
          <w:spacing w:val="-5"/>
          <w:w w:val="95"/>
          <w:lang w:val="en-US"/>
        </w:rPr>
        <w:t xml:space="preserve"> </w:t>
      </w:r>
      <w:r w:rsidRPr="00413AD9">
        <w:rPr>
          <w:rFonts w:eastAsia="Cambria"/>
          <w:b/>
          <w:bCs/>
          <w:w w:val="95"/>
          <w:lang w:val="en-US"/>
        </w:rPr>
        <w:t>samples.</w:t>
      </w:r>
      <w:r w:rsidRPr="00413AD9">
        <w:rPr>
          <w:rFonts w:eastAsia="Cambria"/>
          <w:b/>
          <w:bCs/>
          <w:spacing w:val="-5"/>
          <w:w w:val="95"/>
          <w:lang w:val="en-US"/>
        </w:rPr>
        <w:t xml:space="preserve"> </w:t>
      </w:r>
      <w:r w:rsidRPr="00413AD9">
        <w:rPr>
          <w:rFonts w:eastAsia="Cambria"/>
          <w:b/>
          <w:bCs/>
          <w:w w:val="95"/>
          <w:lang w:val="en-US"/>
        </w:rPr>
        <w:t>The</w:t>
      </w:r>
      <w:r w:rsidRPr="00413AD9">
        <w:rPr>
          <w:rFonts w:eastAsia="Cambria"/>
          <w:b/>
          <w:bCs/>
          <w:spacing w:val="-5"/>
          <w:w w:val="95"/>
          <w:lang w:val="en-US"/>
        </w:rPr>
        <w:t xml:space="preserve"> </w:t>
      </w:r>
      <w:r w:rsidRPr="00413AD9">
        <w:rPr>
          <w:rFonts w:eastAsia="Cambria"/>
          <w:b/>
          <w:bCs/>
          <w:w w:val="95"/>
          <w:lang w:val="en-US"/>
        </w:rPr>
        <w:t>MPE</w:t>
      </w:r>
      <w:r w:rsidRPr="00413AD9">
        <w:rPr>
          <w:rFonts w:eastAsia="Cambria"/>
          <w:b/>
          <w:bCs/>
          <w:spacing w:val="-37"/>
          <w:w w:val="95"/>
          <w:lang w:val="en-US"/>
        </w:rPr>
        <w:t xml:space="preserve"> </w:t>
      </w:r>
      <w:r w:rsidRPr="00413AD9">
        <w:rPr>
          <w:rFonts w:eastAsia="Cambria"/>
          <w:b/>
          <w:bCs/>
          <w:w w:val="90"/>
          <w:lang w:val="en-US"/>
        </w:rPr>
        <w:t xml:space="preserve">at reference operating conditions applies (see Section </w:t>
      </w:r>
      <w:r w:rsidR="004F10C9">
        <w:rPr>
          <w:rFonts w:eastAsia="Cambria"/>
          <w:b/>
          <w:bCs/>
          <w:w w:val="90"/>
          <w:lang w:val="en-US"/>
        </w:rPr>
        <w:t>1.6</w:t>
      </w:r>
      <w:r w:rsidRPr="00413AD9">
        <w:rPr>
          <w:rFonts w:eastAsia="Cambria"/>
          <w:b/>
          <w:bCs/>
          <w:w w:val="90"/>
          <w:lang w:val="en-US"/>
        </w:rPr>
        <w:t>). The 5 reference PN samples concentration cover from one</w:t>
      </w:r>
      <w:r w:rsidRPr="00413AD9">
        <w:rPr>
          <w:rFonts w:eastAsia="Cambria"/>
          <w:b/>
          <w:bCs/>
          <w:spacing w:val="1"/>
          <w:w w:val="90"/>
          <w:lang w:val="en-US"/>
        </w:rPr>
        <w:t xml:space="preserve"> </w:t>
      </w:r>
      <w:r w:rsidRPr="00413AD9">
        <w:rPr>
          <w:rFonts w:eastAsia="Cambria"/>
          <w:b/>
          <w:bCs/>
          <w:w w:val="90"/>
          <w:lang w:val="en-US"/>
        </w:rPr>
        <w:t>fifth of the PN-PTI limit to two times the PN-PTI limit (including those two concentrations, ±10 %) and also includes</w:t>
      </w:r>
      <w:r w:rsidRPr="00413AD9">
        <w:rPr>
          <w:rFonts w:eastAsia="Cambria"/>
          <w:b/>
          <w:bCs/>
          <w:spacing w:val="1"/>
          <w:w w:val="90"/>
          <w:lang w:val="en-US"/>
        </w:rPr>
        <w:t xml:space="preserve"> </w:t>
      </w:r>
      <w:r w:rsidRPr="00413AD9">
        <w:rPr>
          <w:rFonts w:eastAsia="Cambria"/>
          <w:b/>
          <w:bCs/>
          <w:lang w:val="en-US"/>
        </w:rPr>
        <w:t>the</w:t>
      </w:r>
      <w:r w:rsidRPr="00413AD9">
        <w:rPr>
          <w:rFonts w:eastAsia="Cambria"/>
          <w:b/>
          <w:bCs/>
          <w:spacing w:val="2"/>
          <w:lang w:val="en-US"/>
        </w:rPr>
        <w:t xml:space="preserve"> </w:t>
      </w:r>
      <w:r w:rsidRPr="00413AD9">
        <w:rPr>
          <w:rFonts w:eastAsia="Cambria"/>
          <w:b/>
          <w:bCs/>
          <w:lang w:val="en-US"/>
        </w:rPr>
        <w:t>PN-PTI</w:t>
      </w:r>
      <w:r w:rsidRPr="00413AD9">
        <w:rPr>
          <w:rFonts w:eastAsia="Cambria"/>
          <w:b/>
          <w:bCs/>
          <w:spacing w:val="3"/>
          <w:lang w:val="en-US"/>
        </w:rPr>
        <w:t xml:space="preserve"> </w:t>
      </w:r>
      <w:r w:rsidRPr="00413AD9">
        <w:rPr>
          <w:rFonts w:eastAsia="Cambria"/>
          <w:b/>
          <w:bCs/>
          <w:lang w:val="en-US"/>
        </w:rPr>
        <w:t>limit</w:t>
      </w:r>
      <w:r w:rsidRPr="00413AD9">
        <w:rPr>
          <w:rFonts w:eastAsia="Cambria"/>
          <w:b/>
          <w:bCs/>
          <w:spacing w:val="1"/>
          <w:lang w:val="en-US"/>
        </w:rPr>
        <w:t xml:space="preserve"> </w:t>
      </w:r>
      <w:r w:rsidRPr="00413AD9">
        <w:rPr>
          <w:rFonts w:eastAsia="Cambria"/>
          <w:b/>
          <w:bCs/>
          <w:lang w:val="en-US"/>
        </w:rPr>
        <w:t>(±</w:t>
      </w:r>
      <w:r w:rsidRPr="00413AD9">
        <w:rPr>
          <w:rFonts w:eastAsia="Cambria"/>
          <w:b/>
          <w:bCs/>
          <w:spacing w:val="3"/>
          <w:lang w:val="en-US"/>
        </w:rPr>
        <w:t xml:space="preserve"> </w:t>
      </w:r>
      <w:r w:rsidRPr="00413AD9">
        <w:rPr>
          <w:rFonts w:eastAsia="Cambria"/>
          <w:b/>
          <w:bCs/>
          <w:lang w:val="en-US"/>
        </w:rPr>
        <w:t>10</w:t>
      </w:r>
      <w:r w:rsidRPr="00413AD9">
        <w:rPr>
          <w:rFonts w:eastAsia="Cambria"/>
          <w:b/>
          <w:bCs/>
          <w:spacing w:val="3"/>
          <w:lang w:val="en-US"/>
        </w:rPr>
        <w:t xml:space="preserve"> </w:t>
      </w:r>
      <w:r w:rsidRPr="00413AD9">
        <w:rPr>
          <w:rFonts w:eastAsia="Cambria"/>
          <w:b/>
          <w:bCs/>
          <w:lang w:val="en-US"/>
        </w:rPr>
        <w:t>%).</w:t>
      </w:r>
    </w:p>
    <w:p w14:paraId="62F7DD9A" w14:textId="053C9D62" w:rsidR="00413AD9" w:rsidRPr="00413AD9" w:rsidRDefault="00413AD9" w:rsidP="00401A4F">
      <w:pPr>
        <w:widowControl w:val="0"/>
        <w:suppressAutoHyphens w:val="0"/>
        <w:autoSpaceDE w:val="0"/>
        <w:autoSpaceDN w:val="0"/>
        <w:spacing w:after="120" w:line="240" w:lineRule="auto"/>
        <w:ind w:left="2259" w:right="1134" w:firstLine="9"/>
        <w:jc w:val="both"/>
        <w:rPr>
          <w:rFonts w:eastAsia="Cambria"/>
          <w:b/>
          <w:bCs/>
          <w:lang w:val="en-US"/>
        </w:rPr>
      </w:pPr>
      <w:r w:rsidRPr="00413AD9">
        <w:rPr>
          <w:rFonts w:eastAsia="Cambria"/>
          <w:b/>
          <w:bCs/>
          <w:w w:val="90"/>
          <w:lang w:val="en-US"/>
        </w:rPr>
        <w:t>The</w:t>
      </w:r>
      <w:r w:rsidRPr="00413AD9">
        <w:rPr>
          <w:rFonts w:eastAsia="Cambria"/>
          <w:b/>
          <w:bCs/>
          <w:spacing w:val="13"/>
          <w:w w:val="90"/>
          <w:lang w:val="en-US"/>
        </w:rPr>
        <w:t xml:space="preserve"> </w:t>
      </w:r>
      <w:r w:rsidRPr="00413AD9">
        <w:rPr>
          <w:rFonts w:eastAsia="Cambria"/>
          <w:b/>
          <w:bCs/>
          <w:w w:val="90"/>
          <w:lang w:val="en-US"/>
        </w:rPr>
        <w:t>reference</w:t>
      </w:r>
      <w:r w:rsidRPr="00413AD9">
        <w:rPr>
          <w:rFonts w:eastAsia="Cambria"/>
          <w:b/>
          <w:bCs/>
          <w:spacing w:val="14"/>
          <w:w w:val="90"/>
          <w:lang w:val="en-US"/>
        </w:rPr>
        <w:t xml:space="preserve"> </w:t>
      </w:r>
      <w:r w:rsidRPr="00413AD9">
        <w:rPr>
          <w:rFonts w:eastAsia="Cambria"/>
          <w:b/>
          <w:bCs/>
          <w:w w:val="90"/>
          <w:lang w:val="en-US"/>
        </w:rPr>
        <w:t>system</w:t>
      </w:r>
      <w:r w:rsidRPr="00413AD9">
        <w:rPr>
          <w:rFonts w:eastAsia="Cambria"/>
          <w:b/>
          <w:bCs/>
          <w:spacing w:val="12"/>
          <w:w w:val="90"/>
          <w:lang w:val="en-US"/>
        </w:rPr>
        <w:t xml:space="preserve"> </w:t>
      </w:r>
      <w:r w:rsidRPr="00413AD9">
        <w:rPr>
          <w:rFonts w:eastAsia="Cambria"/>
          <w:b/>
          <w:bCs/>
          <w:w w:val="90"/>
          <w:lang w:val="en-US"/>
        </w:rPr>
        <w:t>consists</w:t>
      </w:r>
      <w:r w:rsidRPr="00413AD9">
        <w:rPr>
          <w:rFonts w:eastAsia="Cambria"/>
          <w:b/>
          <w:bCs/>
          <w:spacing w:val="15"/>
          <w:w w:val="90"/>
          <w:lang w:val="en-US"/>
        </w:rPr>
        <w:t xml:space="preserve"> </w:t>
      </w:r>
      <w:r w:rsidRPr="00413AD9">
        <w:rPr>
          <w:rFonts w:eastAsia="Cambria"/>
          <w:b/>
          <w:bCs/>
          <w:w w:val="90"/>
          <w:lang w:val="en-US"/>
        </w:rPr>
        <w:t>of</w:t>
      </w:r>
      <w:r w:rsidRPr="00413AD9">
        <w:rPr>
          <w:rFonts w:eastAsia="Cambria"/>
          <w:b/>
          <w:bCs/>
          <w:spacing w:val="12"/>
          <w:w w:val="90"/>
          <w:lang w:val="en-US"/>
        </w:rPr>
        <w:t xml:space="preserve"> </w:t>
      </w:r>
      <w:r w:rsidRPr="00413AD9">
        <w:rPr>
          <w:rFonts w:eastAsia="Cambria"/>
          <w:b/>
          <w:bCs/>
          <w:w w:val="90"/>
          <w:lang w:val="en-US"/>
        </w:rPr>
        <w:t>a</w:t>
      </w:r>
      <w:r w:rsidRPr="00413AD9">
        <w:rPr>
          <w:rFonts w:eastAsia="Cambria"/>
          <w:b/>
          <w:bCs/>
          <w:spacing w:val="16"/>
          <w:w w:val="90"/>
          <w:lang w:val="en-US"/>
        </w:rPr>
        <w:t xml:space="preserve"> </w:t>
      </w:r>
      <w:r w:rsidRPr="00413AD9">
        <w:rPr>
          <w:rFonts w:eastAsia="Cambria"/>
          <w:b/>
          <w:bCs/>
          <w:w w:val="90"/>
          <w:lang w:val="en-US"/>
        </w:rPr>
        <w:t>traceable</w:t>
      </w:r>
      <w:r w:rsidRPr="00413AD9">
        <w:rPr>
          <w:rFonts w:eastAsia="Cambria"/>
          <w:b/>
          <w:bCs/>
          <w:spacing w:val="14"/>
          <w:w w:val="90"/>
          <w:lang w:val="en-US"/>
        </w:rPr>
        <w:t xml:space="preserve"> </w:t>
      </w:r>
      <w:r w:rsidRPr="00413AD9">
        <w:rPr>
          <w:rFonts w:eastAsia="Cambria"/>
          <w:b/>
          <w:bCs/>
          <w:w w:val="90"/>
          <w:lang w:val="en-US"/>
        </w:rPr>
        <w:t>particle</w:t>
      </w:r>
      <w:r w:rsidRPr="00413AD9">
        <w:rPr>
          <w:rFonts w:eastAsia="Cambria"/>
          <w:b/>
          <w:bCs/>
          <w:spacing w:val="16"/>
          <w:w w:val="90"/>
          <w:lang w:val="en-US"/>
        </w:rPr>
        <w:t xml:space="preserve"> </w:t>
      </w:r>
      <w:r w:rsidRPr="00413AD9">
        <w:rPr>
          <w:rFonts w:eastAsia="Cambria"/>
          <w:b/>
          <w:bCs/>
          <w:w w:val="90"/>
          <w:lang w:val="en-US"/>
        </w:rPr>
        <w:t>counter</w:t>
      </w:r>
      <w:r w:rsidRPr="00413AD9">
        <w:rPr>
          <w:rFonts w:eastAsia="Cambria"/>
          <w:b/>
          <w:bCs/>
          <w:spacing w:val="21"/>
          <w:w w:val="90"/>
          <w:lang w:val="en-US"/>
        </w:rPr>
        <w:t xml:space="preserve"> </w:t>
      </w:r>
      <w:r w:rsidRPr="00413AD9">
        <w:rPr>
          <w:rFonts w:eastAsia="Cambria"/>
          <w:b/>
          <w:bCs/>
          <w:w w:val="90"/>
          <w:lang w:val="en-US"/>
        </w:rPr>
        <w:t>with</w:t>
      </w:r>
      <w:r w:rsidRPr="00413AD9">
        <w:rPr>
          <w:rFonts w:eastAsia="Cambria"/>
          <w:b/>
          <w:bCs/>
          <w:spacing w:val="15"/>
          <w:w w:val="90"/>
          <w:lang w:val="en-US"/>
        </w:rPr>
        <w:t xml:space="preserve"> </w:t>
      </w:r>
      <w:r w:rsidRPr="00413AD9">
        <w:rPr>
          <w:rFonts w:eastAsia="Cambria"/>
          <w:b/>
          <w:bCs/>
          <w:w w:val="90"/>
          <w:lang w:val="en-US"/>
        </w:rPr>
        <w:t>counting</w:t>
      </w:r>
      <w:r w:rsidRPr="00413AD9">
        <w:rPr>
          <w:rFonts w:eastAsia="Cambria"/>
          <w:b/>
          <w:bCs/>
          <w:spacing w:val="12"/>
          <w:w w:val="90"/>
          <w:lang w:val="en-US"/>
        </w:rPr>
        <w:t xml:space="preserve"> </w:t>
      </w:r>
      <w:r w:rsidRPr="00413AD9">
        <w:rPr>
          <w:rFonts w:eastAsia="Cambria"/>
          <w:b/>
          <w:bCs/>
          <w:w w:val="90"/>
          <w:lang w:val="en-US"/>
        </w:rPr>
        <w:t>efficiency</w:t>
      </w:r>
      <w:r w:rsidRPr="00413AD9">
        <w:rPr>
          <w:rFonts w:eastAsia="Cambria"/>
          <w:b/>
          <w:bCs/>
          <w:spacing w:val="16"/>
          <w:w w:val="90"/>
          <w:lang w:val="en-US"/>
        </w:rPr>
        <w:t xml:space="preserve"> </w:t>
      </w:r>
      <w:r w:rsidRPr="00413AD9">
        <w:rPr>
          <w:rFonts w:eastAsia="Cambria"/>
          <w:b/>
          <w:bCs/>
          <w:w w:val="90"/>
          <w:lang w:val="en-US"/>
        </w:rPr>
        <w:t>at</w:t>
      </w:r>
      <w:r w:rsidRPr="00413AD9">
        <w:rPr>
          <w:rFonts w:eastAsia="Cambria"/>
          <w:b/>
          <w:bCs/>
          <w:spacing w:val="15"/>
          <w:w w:val="90"/>
          <w:lang w:val="en-US"/>
        </w:rPr>
        <w:t xml:space="preserve"> </w:t>
      </w:r>
      <w:r w:rsidRPr="00413AD9">
        <w:rPr>
          <w:rFonts w:eastAsia="Cambria"/>
          <w:b/>
          <w:bCs/>
          <w:w w:val="90"/>
          <w:lang w:val="en-US"/>
        </w:rPr>
        <w:t>23</w:t>
      </w:r>
      <w:r w:rsidRPr="00413AD9">
        <w:rPr>
          <w:rFonts w:eastAsia="Cambria"/>
          <w:b/>
          <w:bCs/>
          <w:spacing w:val="14"/>
          <w:w w:val="90"/>
          <w:lang w:val="en-US"/>
        </w:rPr>
        <w:t xml:space="preserve"> </w:t>
      </w:r>
      <w:r w:rsidRPr="00413AD9">
        <w:rPr>
          <w:rFonts w:eastAsia="Cambria"/>
          <w:b/>
          <w:bCs/>
          <w:w w:val="90"/>
          <w:lang w:val="en-US"/>
        </w:rPr>
        <w:t>nm</w:t>
      </w:r>
      <w:r w:rsidRPr="00413AD9">
        <w:rPr>
          <w:rFonts w:eastAsia="Cambria"/>
          <w:b/>
          <w:bCs/>
          <w:spacing w:val="15"/>
          <w:w w:val="90"/>
          <w:lang w:val="en-US"/>
        </w:rPr>
        <w:t xml:space="preserve"> </w:t>
      </w:r>
      <w:r w:rsidRPr="00413AD9">
        <w:rPr>
          <w:rFonts w:eastAsia="Cambria"/>
          <w:b/>
          <w:bCs/>
          <w:w w:val="90"/>
          <w:lang w:val="en-US"/>
        </w:rPr>
        <w:t>higher</w:t>
      </w:r>
      <w:r w:rsidRPr="00413AD9">
        <w:rPr>
          <w:rFonts w:eastAsia="Cambria"/>
          <w:b/>
          <w:bCs/>
          <w:spacing w:val="13"/>
          <w:w w:val="90"/>
          <w:lang w:val="en-US"/>
        </w:rPr>
        <w:t xml:space="preserve"> </w:t>
      </w:r>
      <w:r w:rsidRPr="00413AD9">
        <w:rPr>
          <w:rFonts w:eastAsia="Cambria"/>
          <w:b/>
          <w:bCs/>
          <w:w w:val="90"/>
          <w:lang w:val="en-US"/>
        </w:rPr>
        <w:t>or</w:t>
      </w:r>
      <w:r w:rsidRPr="00413AD9">
        <w:rPr>
          <w:rFonts w:eastAsia="Cambria"/>
          <w:b/>
          <w:bCs/>
          <w:spacing w:val="15"/>
          <w:w w:val="90"/>
          <w:lang w:val="en-US"/>
        </w:rPr>
        <w:t xml:space="preserve"> </w:t>
      </w:r>
      <w:r w:rsidRPr="00413AD9">
        <w:rPr>
          <w:rFonts w:eastAsia="Cambria"/>
          <w:b/>
          <w:bCs/>
          <w:w w:val="90"/>
          <w:lang w:val="en-US"/>
        </w:rPr>
        <w:t>equal</w:t>
      </w:r>
      <w:r w:rsidRPr="00413AD9">
        <w:rPr>
          <w:rFonts w:eastAsia="Cambria"/>
          <w:b/>
          <w:bCs/>
          <w:spacing w:val="15"/>
          <w:w w:val="90"/>
          <w:lang w:val="en-US"/>
        </w:rPr>
        <w:t xml:space="preserve"> </w:t>
      </w:r>
      <w:r w:rsidRPr="00413AD9">
        <w:rPr>
          <w:rFonts w:eastAsia="Cambria"/>
          <w:b/>
          <w:bCs/>
          <w:w w:val="90"/>
          <w:lang w:val="en-US"/>
        </w:rPr>
        <w:t>than</w:t>
      </w:r>
      <w:r w:rsidRPr="00413AD9">
        <w:rPr>
          <w:rFonts w:eastAsia="Cambria"/>
          <w:b/>
          <w:bCs/>
          <w:spacing w:val="-36"/>
          <w:w w:val="90"/>
          <w:lang w:val="en-US"/>
        </w:rPr>
        <w:t xml:space="preserve"> </w:t>
      </w:r>
      <w:r w:rsidR="00F46003">
        <w:rPr>
          <w:rFonts w:eastAsia="Cambria"/>
          <w:b/>
          <w:bCs/>
          <w:w w:val="95"/>
          <w:lang w:val="en-US"/>
        </w:rPr>
        <w:t>0.5</w:t>
      </w:r>
      <w:r w:rsidRPr="00413AD9">
        <w:rPr>
          <w:rFonts w:eastAsia="Cambria"/>
          <w:b/>
          <w:bCs/>
          <w:w w:val="95"/>
          <w:lang w:val="en-US"/>
        </w:rPr>
        <w:t xml:space="preserve"> or fulfilling Section </w:t>
      </w:r>
      <w:r w:rsidR="004F10C9">
        <w:rPr>
          <w:rFonts w:eastAsia="Cambria"/>
          <w:b/>
          <w:bCs/>
          <w:w w:val="95"/>
          <w:lang w:val="en-US"/>
        </w:rPr>
        <w:t>1.7</w:t>
      </w:r>
      <w:r w:rsidRPr="00413AD9">
        <w:rPr>
          <w:rFonts w:eastAsia="Cambria"/>
          <w:b/>
          <w:bCs/>
          <w:w w:val="95"/>
          <w:lang w:val="en-US"/>
        </w:rPr>
        <w:t>. The particle counter may be accompanied by a traceable diluter. The expanded</w:t>
      </w:r>
      <w:r w:rsidRPr="00413AD9">
        <w:rPr>
          <w:rFonts w:eastAsia="Cambria"/>
          <w:b/>
          <w:bCs/>
          <w:spacing w:val="1"/>
          <w:w w:val="95"/>
          <w:lang w:val="en-US"/>
        </w:rPr>
        <w:t xml:space="preserve"> </w:t>
      </w:r>
      <w:r w:rsidRPr="00413AD9">
        <w:rPr>
          <w:rFonts w:eastAsia="Cambria"/>
          <w:b/>
          <w:bCs/>
          <w:w w:val="90"/>
          <w:lang w:val="en-US"/>
        </w:rPr>
        <w:t xml:space="preserve">uncertainty of the entire reference system remains below </w:t>
      </w:r>
      <w:r w:rsidR="00F46003">
        <w:rPr>
          <w:rFonts w:eastAsia="Cambria"/>
          <w:b/>
          <w:bCs/>
          <w:w w:val="90"/>
          <w:lang w:val="en-US"/>
        </w:rPr>
        <w:t>12.5</w:t>
      </w:r>
      <w:r w:rsidRPr="00413AD9">
        <w:rPr>
          <w:rFonts w:eastAsia="Cambria"/>
          <w:b/>
          <w:bCs/>
          <w:w w:val="90"/>
          <w:lang w:val="en-US"/>
        </w:rPr>
        <w:t xml:space="preserve"> % but preferably less than or equal to one-third of the</w:t>
      </w:r>
      <w:r w:rsidRPr="00413AD9">
        <w:rPr>
          <w:rFonts w:eastAsia="Cambria"/>
          <w:b/>
          <w:bCs/>
          <w:spacing w:val="1"/>
          <w:w w:val="90"/>
          <w:lang w:val="en-US"/>
        </w:rPr>
        <w:t xml:space="preserve"> </w:t>
      </w:r>
      <w:r w:rsidRPr="00413AD9">
        <w:rPr>
          <w:rFonts w:eastAsia="Cambria"/>
          <w:b/>
          <w:bCs/>
          <w:lang w:val="en-US"/>
        </w:rPr>
        <w:t>MPE</w:t>
      </w:r>
      <w:r w:rsidRPr="00413AD9">
        <w:rPr>
          <w:rFonts w:eastAsia="Cambria"/>
          <w:b/>
          <w:bCs/>
          <w:spacing w:val="1"/>
          <w:lang w:val="en-US"/>
        </w:rPr>
        <w:t xml:space="preserve"> </w:t>
      </w:r>
      <w:r w:rsidRPr="00413AD9">
        <w:rPr>
          <w:rFonts w:eastAsia="Cambria"/>
          <w:b/>
          <w:bCs/>
          <w:lang w:val="en-US"/>
        </w:rPr>
        <w:t>at</w:t>
      </w:r>
      <w:r w:rsidRPr="00413AD9">
        <w:rPr>
          <w:rFonts w:eastAsia="Cambria"/>
          <w:b/>
          <w:bCs/>
          <w:spacing w:val="1"/>
          <w:lang w:val="en-US"/>
        </w:rPr>
        <w:t xml:space="preserve"> </w:t>
      </w:r>
      <w:r w:rsidRPr="00413AD9">
        <w:rPr>
          <w:rFonts w:eastAsia="Cambria"/>
          <w:b/>
          <w:bCs/>
          <w:lang w:val="en-US"/>
        </w:rPr>
        <w:t>reference operating</w:t>
      </w:r>
      <w:r w:rsidRPr="00413AD9">
        <w:rPr>
          <w:rFonts w:eastAsia="Cambria"/>
          <w:b/>
          <w:bCs/>
          <w:spacing w:val="1"/>
          <w:lang w:val="en-US"/>
        </w:rPr>
        <w:t xml:space="preserve"> </w:t>
      </w:r>
      <w:r w:rsidRPr="00413AD9">
        <w:rPr>
          <w:rFonts w:eastAsia="Cambria"/>
          <w:b/>
          <w:bCs/>
          <w:lang w:val="en-US"/>
        </w:rPr>
        <w:t>conditions.</w:t>
      </w:r>
    </w:p>
    <w:p w14:paraId="633CA267" w14:textId="77777777" w:rsidR="00413AD9" w:rsidRPr="00413AD9" w:rsidRDefault="00413AD9" w:rsidP="00401A4F">
      <w:pPr>
        <w:widowControl w:val="0"/>
        <w:suppressAutoHyphens w:val="0"/>
        <w:autoSpaceDE w:val="0"/>
        <w:autoSpaceDN w:val="0"/>
        <w:spacing w:after="120" w:line="240" w:lineRule="auto"/>
        <w:ind w:left="2259" w:right="1134" w:firstLine="9"/>
        <w:jc w:val="both"/>
        <w:rPr>
          <w:rFonts w:eastAsia="Cambria"/>
          <w:b/>
          <w:bCs/>
          <w:lang w:val="en-US"/>
        </w:rPr>
      </w:pPr>
      <w:r w:rsidRPr="00413AD9">
        <w:rPr>
          <w:rFonts w:eastAsia="Cambria"/>
          <w:b/>
          <w:bCs/>
          <w:w w:val="90"/>
          <w:lang w:val="en-US"/>
        </w:rPr>
        <w:t>The material used for initial verification is thermally stable and soot-like. Other materials (e.g. salt particles) may be</w:t>
      </w:r>
      <w:r w:rsidRPr="00413AD9">
        <w:rPr>
          <w:rFonts w:eastAsia="Cambria"/>
          <w:b/>
          <w:bCs/>
          <w:spacing w:val="1"/>
          <w:w w:val="90"/>
          <w:lang w:val="en-US"/>
        </w:rPr>
        <w:t xml:space="preserve"> </w:t>
      </w:r>
      <w:r w:rsidRPr="00413AD9">
        <w:rPr>
          <w:rFonts w:eastAsia="Cambria"/>
          <w:b/>
          <w:bCs/>
          <w:lang w:val="en-US"/>
        </w:rPr>
        <w:t>used.</w:t>
      </w:r>
    </w:p>
    <w:p w14:paraId="37E918CA" w14:textId="1E7E0DB1" w:rsidR="00413AD9" w:rsidRPr="00413AD9" w:rsidRDefault="00413AD9" w:rsidP="00401A4F">
      <w:pPr>
        <w:widowControl w:val="0"/>
        <w:suppressAutoHyphens w:val="0"/>
        <w:autoSpaceDE w:val="0"/>
        <w:autoSpaceDN w:val="0"/>
        <w:spacing w:after="120" w:line="240" w:lineRule="auto"/>
        <w:ind w:left="2259" w:right="1134" w:firstLine="9"/>
        <w:jc w:val="both"/>
        <w:rPr>
          <w:rFonts w:eastAsia="Cambria"/>
          <w:b/>
          <w:bCs/>
          <w:lang w:val="en-US"/>
        </w:rPr>
      </w:pPr>
      <w:r w:rsidRPr="00413AD9">
        <w:rPr>
          <w:rFonts w:eastAsia="Cambria"/>
          <w:b/>
          <w:bCs/>
          <w:w w:val="90"/>
          <w:lang w:val="en-US"/>
        </w:rPr>
        <w:t>The</w:t>
      </w:r>
      <w:r w:rsidRPr="00413AD9">
        <w:rPr>
          <w:rFonts w:eastAsia="Cambria"/>
          <w:b/>
          <w:bCs/>
          <w:spacing w:val="1"/>
          <w:w w:val="90"/>
          <w:lang w:val="en-US"/>
        </w:rPr>
        <w:t xml:space="preserve"> </w:t>
      </w:r>
      <w:r w:rsidRPr="00413AD9">
        <w:rPr>
          <w:rFonts w:eastAsia="Cambria"/>
          <w:b/>
          <w:bCs/>
          <w:w w:val="90"/>
          <w:lang w:val="en-US"/>
        </w:rPr>
        <w:t>entire</w:t>
      </w:r>
      <w:r w:rsidRPr="00413AD9">
        <w:rPr>
          <w:rFonts w:eastAsia="Cambria"/>
          <w:b/>
          <w:bCs/>
          <w:spacing w:val="1"/>
          <w:w w:val="90"/>
          <w:lang w:val="en-US"/>
        </w:rPr>
        <w:t xml:space="preserve"> </w:t>
      </w:r>
      <w:r w:rsidRPr="00413AD9">
        <w:rPr>
          <w:rFonts w:eastAsia="Cambria"/>
          <w:b/>
          <w:bCs/>
          <w:w w:val="90"/>
          <w:lang w:val="en-US"/>
        </w:rPr>
        <w:t>experimental</w:t>
      </w:r>
      <w:r w:rsidRPr="00413AD9">
        <w:rPr>
          <w:rFonts w:eastAsia="Cambria"/>
          <w:b/>
          <w:bCs/>
          <w:spacing w:val="1"/>
          <w:w w:val="90"/>
          <w:lang w:val="en-US"/>
        </w:rPr>
        <w:t xml:space="preserve"> </w:t>
      </w:r>
      <w:r w:rsidRPr="00413AD9">
        <w:rPr>
          <w:rFonts w:eastAsia="Cambria"/>
          <w:b/>
          <w:bCs/>
          <w:w w:val="90"/>
          <w:lang w:val="en-US"/>
        </w:rPr>
        <w:t>setup</w:t>
      </w:r>
      <w:r w:rsidRPr="00413AD9">
        <w:rPr>
          <w:rFonts w:eastAsia="Cambria"/>
          <w:b/>
          <w:bCs/>
          <w:spacing w:val="1"/>
          <w:w w:val="90"/>
          <w:lang w:val="en-US"/>
        </w:rPr>
        <w:t xml:space="preserve"> </w:t>
      </w:r>
      <w:r w:rsidRPr="00413AD9">
        <w:rPr>
          <w:rFonts w:eastAsia="Cambria"/>
          <w:b/>
          <w:bCs/>
          <w:w w:val="90"/>
          <w:lang w:val="en-US"/>
        </w:rPr>
        <w:t>used</w:t>
      </w:r>
      <w:r w:rsidRPr="00413AD9">
        <w:rPr>
          <w:rFonts w:eastAsia="Cambria"/>
          <w:b/>
          <w:bCs/>
          <w:spacing w:val="1"/>
          <w:w w:val="90"/>
          <w:lang w:val="en-US"/>
        </w:rPr>
        <w:t xml:space="preserve"> </w:t>
      </w:r>
      <w:r w:rsidRPr="00413AD9">
        <w:rPr>
          <w:rFonts w:eastAsia="Cambria"/>
          <w:b/>
          <w:bCs/>
          <w:w w:val="90"/>
          <w:lang w:val="en-US"/>
        </w:rPr>
        <w:t>for</w:t>
      </w:r>
      <w:r w:rsidRPr="00413AD9">
        <w:rPr>
          <w:rFonts w:eastAsia="Cambria"/>
          <w:b/>
          <w:bCs/>
          <w:spacing w:val="1"/>
          <w:w w:val="90"/>
          <w:lang w:val="en-US"/>
        </w:rPr>
        <w:t xml:space="preserve"> </w:t>
      </w:r>
      <w:r w:rsidRPr="00413AD9">
        <w:rPr>
          <w:rFonts w:eastAsia="Cambria"/>
          <w:b/>
          <w:bCs/>
          <w:w w:val="90"/>
          <w:lang w:val="en-US"/>
        </w:rPr>
        <w:t>initial</w:t>
      </w:r>
      <w:r w:rsidRPr="00413AD9">
        <w:rPr>
          <w:rFonts w:eastAsia="Cambria"/>
          <w:b/>
          <w:bCs/>
          <w:spacing w:val="1"/>
          <w:w w:val="90"/>
          <w:lang w:val="en-US"/>
        </w:rPr>
        <w:t xml:space="preserve"> </w:t>
      </w:r>
      <w:r w:rsidRPr="00413AD9">
        <w:rPr>
          <w:rFonts w:eastAsia="Cambria"/>
          <w:b/>
          <w:bCs/>
          <w:w w:val="90"/>
          <w:lang w:val="en-US"/>
        </w:rPr>
        <w:t>verification</w:t>
      </w:r>
      <w:r w:rsidRPr="00413AD9">
        <w:rPr>
          <w:rFonts w:eastAsia="Cambria"/>
          <w:b/>
          <w:bCs/>
          <w:spacing w:val="1"/>
          <w:w w:val="90"/>
          <w:lang w:val="en-US"/>
        </w:rPr>
        <w:t xml:space="preserve"> </w:t>
      </w:r>
      <w:r w:rsidRPr="00413AD9">
        <w:rPr>
          <w:rFonts w:eastAsia="Cambria"/>
          <w:b/>
          <w:bCs/>
          <w:w w:val="90"/>
          <w:lang w:val="en-US"/>
        </w:rPr>
        <w:t>(particle</w:t>
      </w:r>
      <w:r w:rsidRPr="00413AD9">
        <w:rPr>
          <w:rFonts w:eastAsia="Cambria"/>
          <w:b/>
          <w:bCs/>
          <w:spacing w:val="1"/>
          <w:w w:val="90"/>
          <w:lang w:val="en-US"/>
        </w:rPr>
        <w:t xml:space="preserve"> </w:t>
      </w:r>
      <w:r w:rsidRPr="00413AD9">
        <w:rPr>
          <w:rFonts w:eastAsia="Cambria"/>
          <w:b/>
          <w:bCs/>
          <w:w w:val="90"/>
          <w:lang w:val="en-US"/>
        </w:rPr>
        <w:t>generator,</w:t>
      </w:r>
      <w:r w:rsidRPr="00413AD9">
        <w:rPr>
          <w:rFonts w:eastAsia="Cambria"/>
          <w:b/>
          <w:bCs/>
          <w:spacing w:val="1"/>
          <w:w w:val="90"/>
          <w:lang w:val="en-US"/>
        </w:rPr>
        <w:t xml:space="preserve"> </w:t>
      </w:r>
      <w:r w:rsidRPr="00413AD9">
        <w:rPr>
          <w:rFonts w:eastAsia="Cambria"/>
          <w:b/>
          <w:bCs/>
          <w:w w:val="90"/>
          <w:lang w:val="en-US"/>
        </w:rPr>
        <w:t>PN-PTI</w:t>
      </w:r>
      <w:r w:rsidRPr="00413AD9">
        <w:rPr>
          <w:rFonts w:eastAsia="Cambria"/>
          <w:b/>
          <w:bCs/>
          <w:spacing w:val="1"/>
          <w:w w:val="90"/>
          <w:lang w:val="en-US"/>
        </w:rPr>
        <w:t xml:space="preserve"> </w:t>
      </w:r>
      <w:r w:rsidRPr="00413AD9">
        <w:rPr>
          <w:rFonts w:eastAsia="Cambria"/>
          <w:b/>
          <w:bCs/>
          <w:w w:val="90"/>
          <w:lang w:val="en-US"/>
        </w:rPr>
        <w:t>instrument</w:t>
      </w:r>
      <w:r w:rsidRPr="00413AD9">
        <w:rPr>
          <w:rFonts w:eastAsia="Cambria"/>
          <w:b/>
          <w:bCs/>
          <w:spacing w:val="1"/>
          <w:w w:val="90"/>
          <w:lang w:val="en-US"/>
        </w:rPr>
        <w:t xml:space="preserve"> </w:t>
      </w:r>
      <w:r w:rsidRPr="00413AD9">
        <w:rPr>
          <w:rFonts w:eastAsia="Cambria"/>
          <w:b/>
          <w:bCs/>
          <w:w w:val="90"/>
          <w:lang w:val="en-US"/>
        </w:rPr>
        <w:t>and</w:t>
      </w:r>
      <w:r w:rsidRPr="00413AD9">
        <w:rPr>
          <w:rFonts w:eastAsia="Cambria"/>
          <w:b/>
          <w:bCs/>
          <w:spacing w:val="33"/>
          <w:lang w:val="en-US"/>
        </w:rPr>
        <w:t xml:space="preserve"> </w:t>
      </w:r>
      <w:r w:rsidRPr="00413AD9">
        <w:rPr>
          <w:rFonts w:eastAsia="Cambria"/>
          <w:b/>
          <w:bCs/>
          <w:w w:val="90"/>
          <w:lang w:val="en-US"/>
        </w:rPr>
        <w:t>reference</w:t>
      </w:r>
      <w:r w:rsidRPr="00413AD9">
        <w:rPr>
          <w:rFonts w:eastAsia="Cambria"/>
          <w:b/>
          <w:bCs/>
          <w:spacing w:val="1"/>
          <w:w w:val="90"/>
          <w:lang w:val="en-US"/>
        </w:rPr>
        <w:t xml:space="preserve"> </w:t>
      </w:r>
      <w:r w:rsidRPr="00413AD9">
        <w:rPr>
          <w:rFonts w:eastAsia="Cambria"/>
          <w:b/>
          <w:bCs/>
          <w:w w:val="90"/>
          <w:lang w:val="en-US"/>
        </w:rPr>
        <w:t>system) is tested by the responsible NMI (preferably during the type examination of the PN-PTI instrument) and a</w:t>
      </w:r>
      <w:r w:rsidRPr="00413AD9">
        <w:rPr>
          <w:rFonts w:eastAsia="Cambria"/>
          <w:b/>
          <w:bCs/>
          <w:spacing w:val="1"/>
          <w:w w:val="90"/>
          <w:lang w:val="en-US"/>
        </w:rPr>
        <w:t xml:space="preserve"> </w:t>
      </w:r>
      <w:r w:rsidRPr="00413AD9">
        <w:rPr>
          <w:rFonts w:eastAsia="Cambria"/>
          <w:b/>
          <w:bCs/>
          <w:w w:val="90"/>
          <w:lang w:val="en-US"/>
        </w:rPr>
        <w:t>setup correction factor to the NMI’s type examination testing is determined. The setup correction factor takes under</w:t>
      </w:r>
      <w:r w:rsidRPr="00413AD9">
        <w:rPr>
          <w:rFonts w:eastAsia="Cambria"/>
          <w:b/>
          <w:bCs/>
          <w:spacing w:val="1"/>
          <w:w w:val="90"/>
          <w:lang w:val="en-US"/>
        </w:rPr>
        <w:t xml:space="preserve"> </w:t>
      </w:r>
      <w:r w:rsidRPr="00413AD9">
        <w:rPr>
          <w:rFonts w:eastAsia="Cambria"/>
          <w:b/>
          <w:bCs/>
          <w:w w:val="90"/>
          <w:lang w:val="en-US"/>
        </w:rPr>
        <w:t>consideration differences between type examination and initial verification tests that arise from e.g. the particles</w:t>
      </w:r>
      <w:r w:rsidRPr="00413AD9">
        <w:rPr>
          <w:rFonts w:eastAsia="Cambria"/>
          <w:b/>
          <w:bCs/>
          <w:spacing w:val="1"/>
          <w:w w:val="90"/>
          <w:lang w:val="en-US"/>
        </w:rPr>
        <w:t xml:space="preserve"> </w:t>
      </w:r>
      <w:r w:rsidRPr="00413AD9">
        <w:rPr>
          <w:rFonts w:eastAsia="Cambria"/>
          <w:b/>
          <w:bCs/>
          <w:w w:val="90"/>
          <w:lang w:val="en-US"/>
        </w:rPr>
        <w:t>material and the particle size distribution as well as the different reference instruments. The setup correction factor</w:t>
      </w:r>
      <w:r w:rsidRPr="00413AD9">
        <w:rPr>
          <w:rFonts w:eastAsia="Cambria"/>
          <w:b/>
          <w:bCs/>
          <w:spacing w:val="1"/>
          <w:w w:val="90"/>
          <w:lang w:val="en-US"/>
        </w:rPr>
        <w:t xml:space="preserve"> </w:t>
      </w:r>
      <w:r w:rsidRPr="00413AD9">
        <w:rPr>
          <w:rFonts w:eastAsia="Cambria"/>
          <w:b/>
          <w:bCs/>
          <w:w w:val="95"/>
          <w:lang w:val="en-US"/>
        </w:rPr>
        <w:t>should be constant over the aforementioned concentration range (coefficient of variation less than 10 %) and is</w:t>
      </w:r>
      <w:r w:rsidRPr="00413AD9">
        <w:rPr>
          <w:rFonts w:eastAsia="Cambria"/>
          <w:b/>
          <w:bCs/>
          <w:spacing w:val="1"/>
          <w:w w:val="95"/>
          <w:lang w:val="en-US"/>
        </w:rPr>
        <w:t xml:space="preserve"> </w:t>
      </w:r>
      <w:r w:rsidRPr="00413AD9">
        <w:rPr>
          <w:rFonts w:eastAsia="Cambria"/>
          <w:b/>
          <w:bCs/>
          <w:w w:val="95"/>
          <w:lang w:val="en-US"/>
        </w:rPr>
        <w:t>recommended</w:t>
      </w:r>
      <w:r w:rsidRPr="00413AD9">
        <w:rPr>
          <w:rFonts w:eastAsia="Cambria"/>
          <w:b/>
          <w:bCs/>
          <w:spacing w:val="-6"/>
          <w:w w:val="95"/>
          <w:lang w:val="en-US"/>
        </w:rPr>
        <w:t xml:space="preserve"> </w:t>
      </w:r>
      <w:r w:rsidRPr="00413AD9">
        <w:rPr>
          <w:rFonts w:eastAsia="Cambria"/>
          <w:b/>
          <w:bCs/>
          <w:w w:val="95"/>
          <w:lang w:val="en-US"/>
        </w:rPr>
        <w:t>to</w:t>
      </w:r>
      <w:r w:rsidRPr="00413AD9">
        <w:rPr>
          <w:rFonts w:eastAsia="Cambria"/>
          <w:b/>
          <w:bCs/>
          <w:spacing w:val="-7"/>
          <w:w w:val="95"/>
          <w:lang w:val="en-US"/>
        </w:rPr>
        <w:t xml:space="preserve"> </w:t>
      </w:r>
      <w:r w:rsidRPr="00413AD9">
        <w:rPr>
          <w:rFonts w:eastAsia="Cambria"/>
          <w:b/>
          <w:bCs/>
          <w:w w:val="95"/>
          <w:lang w:val="en-US"/>
        </w:rPr>
        <w:t>be</w:t>
      </w:r>
      <w:r w:rsidRPr="00413AD9">
        <w:rPr>
          <w:rFonts w:eastAsia="Cambria"/>
          <w:b/>
          <w:bCs/>
          <w:spacing w:val="-6"/>
          <w:w w:val="95"/>
          <w:lang w:val="en-US"/>
        </w:rPr>
        <w:t xml:space="preserve"> </w:t>
      </w:r>
      <w:r w:rsidRPr="00413AD9">
        <w:rPr>
          <w:rFonts w:eastAsia="Cambria"/>
          <w:b/>
          <w:bCs/>
          <w:w w:val="95"/>
          <w:lang w:val="en-US"/>
        </w:rPr>
        <w:t>in</w:t>
      </w:r>
      <w:r w:rsidRPr="00413AD9">
        <w:rPr>
          <w:rFonts w:eastAsia="Cambria"/>
          <w:b/>
          <w:bCs/>
          <w:spacing w:val="-6"/>
          <w:w w:val="95"/>
          <w:lang w:val="en-US"/>
        </w:rPr>
        <w:t xml:space="preserve"> </w:t>
      </w:r>
      <w:r w:rsidRPr="00413AD9">
        <w:rPr>
          <w:rFonts w:eastAsia="Cambria"/>
          <w:b/>
          <w:bCs/>
          <w:w w:val="95"/>
          <w:lang w:val="en-US"/>
        </w:rPr>
        <w:t>the</w:t>
      </w:r>
      <w:r w:rsidRPr="00413AD9">
        <w:rPr>
          <w:rFonts w:eastAsia="Cambria"/>
          <w:b/>
          <w:bCs/>
          <w:spacing w:val="-6"/>
          <w:w w:val="95"/>
          <w:lang w:val="en-US"/>
        </w:rPr>
        <w:t xml:space="preserve"> </w:t>
      </w:r>
      <w:r w:rsidRPr="00413AD9">
        <w:rPr>
          <w:rFonts w:eastAsia="Cambria"/>
          <w:b/>
          <w:bCs/>
          <w:w w:val="95"/>
          <w:lang w:val="en-US"/>
        </w:rPr>
        <w:t>range</w:t>
      </w:r>
      <w:r w:rsidRPr="00413AD9">
        <w:rPr>
          <w:rFonts w:eastAsia="Cambria"/>
          <w:b/>
          <w:bCs/>
          <w:spacing w:val="-7"/>
          <w:w w:val="95"/>
          <w:lang w:val="en-US"/>
        </w:rPr>
        <w:t xml:space="preserve"> </w:t>
      </w:r>
      <w:r w:rsidRPr="00413AD9">
        <w:rPr>
          <w:rFonts w:eastAsia="Cambria"/>
          <w:b/>
          <w:bCs/>
          <w:w w:val="95"/>
          <w:lang w:val="en-US"/>
        </w:rPr>
        <w:t>from</w:t>
      </w:r>
      <w:r w:rsidRPr="00413AD9">
        <w:rPr>
          <w:rFonts w:eastAsia="Cambria"/>
          <w:b/>
          <w:bCs/>
          <w:spacing w:val="-6"/>
          <w:w w:val="95"/>
          <w:lang w:val="en-US"/>
        </w:rPr>
        <w:t xml:space="preserve"> </w:t>
      </w:r>
      <w:r w:rsidR="001042B1">
        <w:rPr>
          <w:rFonts w:eastAsia="Cambria"/>
          <w:b/>
          <w:bCs/>
          <w:w w:val="95"/>
          <w:lang w:val="en-US"/>
        </w:rPr>
        <w:t>0.65</w:t>
      </w:r>
      <w:r w:rsidRPr="00413AD9">
        <w:rPr>
          <w:rFonts w:eastAsia="Cambria"/>
          <w:b/>
          <w:bCs/>
          <w:spacing w:val="-6"/>
          <w:w w:val="95"/>
          <w:lang w:val="en-US"/>
        </w:rPr>
        <w:t xml:space="preserve"> </w:t>
      </w:r>
      <w:r w:rsidRPr="00413AD9">
        <w:rPr>
          <w:rFonts w:eastAsia="Cambria"/>
          <w:b/>
          <w:bCs/>
          <w:w w:val="95"/>
          <w:lang w:val="en-US"/>
        </w:rPr>
        <w:t>to</w:t>
      </w:r>
      <w:r w:rsidRPr="00413AD9">
        <w:rPr>
          <w:rFonts w:eastAsia="Cambria"/>
          <w:b/>
          <w:bCs/>
          <w:spacing w:val="-7"/>
          <w:w w:val="95"/>
          <w:lang w:val="en-US"/>
        </w:rPr>
        <w:t xml:space="preserve"> </w:t>
      </w:r>
      <w:r w:rsidR="00634BDB">
        <w:rPr>
          <w:rFonts w:eastAsia="Cambria"/>
          <w:b/>
          <w:bCs/>
          <w:w w:val="95"/>
          <w:lang w:val="en-US"/>
        </w:rPr>
        <w:t>1.5</w:t>
      </w:r>
      <w:r w:rsidRPr="00413AD9">
        <w:rPr>
          <w:rFonts w:eastAsia="Cambria"/>
          <w:b/>
          <w:bCs/>
          <w:w w:val="95"/>
          <w:lang w:val="en-US"/>
        </w:rPr>
        <w:t>.</w:t>
      </w:r>
      <w:r w:rsidRPr="00413AD9">
        <w:rPr>
          <w:rFonts w:eastAsia="Cambria"/>
          <w:b/>
          <w:bCs/>
          <w:spacing w:val="-6"/>
          <w:w w:val="95"/>
          <w:lang w:val="en-US"/>
        </w:rPr>
        <w:t xml:space="preserve"> </w:t>
      </w:r>
      <w:r w:rsidRPr="00413AD9">
        <w:rPr>
          <w:rFonts w:eastAsia="Cambria"/>
          <w:b/>
          <w:bCs/>
          <w:w w:val="95"/>
          <w:lang w:val="en-US"/>
        </w:rPr>
        <w:t>When</w:t>
      </w:r>
      <w:r w:rsidRPr="00413AD9">
        <w:rPr>
          <w:rFonts w:eastAsia="Cambria"/>
          <w:b/>
          <w:bCs/>
          <w:spacing w:val="-6"/>
          <w:w w:val="95"/>
          <w:lang w:val="en-US"/>
        </w:rPr>
        <w:t xml:space="preserve"> </w:t>
      </w:r>
      <w:r w:rsidRPr="00413AD9">
        <w:rPr>
          <w:rFonts w:eastAsia="Cambria"/>
          <w:b/>
          <w:bCs/>
          <w:w w:val="95"/>
          <w:lang w:val="en-US"/>
        </w:rPr>
        <w:t>the</w:t>
      </w:r>
      <w:r w:rsidRPr="00413AD9">
        <w:rPr>
          <w:rFonts w:eastAsia="Cambria"/>
          <w:b/>
          <w:bCs/>
          <w:spacing w:val="-6"/>
          <w:w w:val="95"/>
          <w:lang w:val="en-US"/>
        </w:rPr>
        <w:t xml:space="preserve"> </w:t>
      </w:r>
      <w:r w:rsidRPr="00413AD9">
        <w:rPr>
          <w:rFonts w:eastAsia="Cambria"/>
          <w:b/>
          <w:bCs/>
          <w:w w:val="95"/>
          <w:lang w:val="en-US"/>
        </w:rPr>
        <w:t>reference</w:t>
      </w:r>
      <w:r w:rsidRPr="00413AD9">
        <w:rPr>
          <w:rFonts w:eastAsia="Cambria"/>
          <w:b/>
          <w:bCs/>
          <w:spacing w:val="-6"/>
          <w:w w:val="95"/>
          <w:lang w:val="en-US"/>
        </w:rPr>
        <w:t xml:space="preserve"> </w:t>
      </w:r>
      <w:r w:rsidRPr="00413AD9">
        <w:rPr>
          <w:rFonts w:eastAsia="Cambria"/>
          <w:b/>
          <w:bCs/>
          <w:w w:val="95"/>
          <w:lang w:val="en-US"/>
        </w:rPr>
        <w:t>system</w:t>
      </w:r>
      <w:r w:rsidRPr="00413AD9">
        <w:rPr>
          <w:rFonts w:eastAsia="Cambria"/>
          <w:b/>
          <w:bCs/>
          <w:spacing w:val="-7"/>
          <w:w w:val="95"/>
          <w:lang w:val="en-US"/>
        </w:rPr>
        <w:t xml:space="preserve"> </w:t>
      </w:r>
      <w:r w:rsidRPr="00413AD9">
        <w:rPr>
          <w:rFonts w:eastAsia="Cambria"/>
          <w:b/>
          <w:bCs/>
          <w:w w:val="95"/>
          <w:lang w:val="en-US"/>
        </w:rPr>
        <w:t>or</w:t>
      </w:r>
      <w:r w:rsidRPr="00413AD9">
        <w:rPr>
          <w:rFonts w:eastAsia="Cambria"/>
          <w:b/>
          <w:bCs/>
          <w:spacing w:val="-2"/>
          <w:w w:val="95"/>
          <w:lang w:val="en-US"/>
        </w:rPr>
        <w:t xml:space="preserve"> </w:t>
      </w:r>
      <w:r w:rsidRPr="00413AD9">
        <w:rPr>
          <w:rFonts w:eastAsia="Cambria"/>
          <w:b/>
          <w:bCs/>
          <w:w w:val="95"/>
          <w:lang w:val="en-US"/>
        </w:rPr>
        <w:t>the</w:t>
      </w:r>
      <w:r w:rsidRPr="00413AD9">
        <w:rPr>
          <w:rFonts w:eastAsia="Cambria"/>
          <w:b/>
          <w:bCs/>
          <w:spacing w:val="-6"/>
          <w:w w:val="95"/>
          <w:lang w:val="en-US"/>
        </w:rPr>
        <w:t xml:space="preserve"> </w:t>
      </w:r>
      <w:r w:rsidRPr="00413AD9">
        <w:rPr>
          <w:rFonts w:eastAsia="Cambria"/>
          <w:b/>
          <w:bCs/>
          <w:w w:val="95"/>
          <w:lang w:val="en-US"/>
        </w:rPr>
        <w:t>particle</w:t>
      </w:r>
      <w:r w:rsidRPr="00413AD9">
        <w:rPr>
          <w:rFonts w:eastAsia="Cambria"/>
          <w:b/>
          <w:bCs/>
          <w:spacing w:val="-5"/>
          <w:w w:val="95"/>
          <w:lang w:val="en-US"/>
        </w:rPr>
        <w:t xml:space="preserve"> </w:t>
      </w:r>
      <w:r w:rsidRPr="00413AD9">
        <w:rPr>
          <w:rFonts w:eastAsia="Cambria"/>
          <w:b/>
          <w:bCs/>
          <w:w w:val="95"/>
          <w:lang w:val="en-US"/>
        </w:rPr>
        <w:t>generator</w:t>
      </w:r>
      <w:r w:rsidRPr="00413AD9">
        <w:rPr>
          <w:rFonts w:eastAsia="Cambria"/>
          <w:b/>
          <w:bCs/>
          <w:spacing w:val="-5"/>
          <w:w w:val="95"/>
          <w:lang w:val="en-US"/>
        </w:rPr>
        <w:t xml:space="preserve"> </w:t>
      </w:r>
      <w:r w:rsidRPr="00413AD9">
        <w:rPr>
          <w:rFonts w:eastAsia="Cambria"/>
          <w:b/>
          <w:bCs/>
          <w:w w:val="95"/>
          <w:lang w:val="en-US"/>
        </w:rPr>
        <w:t>change,</w:t>
      </w:r>
      <w:r w:rsidRPr="00413AD9">
        <w:rPr>
          <w:rFonts w:eastAsia="Cambria"/>
          <w:b/>
          <w:bCs/>
          <w:spacing w:val="-6"/>
          <w:w w:val="95"/>
          <w:lang w:val="en-US"/>
        </w:rPr>
        <w:t xml:space="preserve"> </w:t>
      </w:r>
      <w:r w:rsidRPr="00413AD9">
        <w:rPr>
          <w:rFonts w:eastAsia="Cambria"/>
          <w:b/>
          <w:bCs/>
          <w:w w:val="95"/>
          <w:lang w:val="en-US"/>
        </w:rPr>
        <w:t>the</w:t>
      </w:r>
      <w:r w:rsidRPr="00413AD9">
        <w:rPr>
          <w:rFonts w:eastAsia="Cambria"/>
          <w:b/>
          <w:bCs/>
          <w:spacing w:val="-37"/>
          <w:w w:val="95"/>
          <w:lang w:val="en-US"/>
        </w:rPr>
        <w:t xml:space="preserve"> </w:t>
      </w:r>
      <w:r w:rsidRPr="00413AD9">
        <w:rPr>
          <w:rFonts w:eastAsia="Cambria"/>
          <w:b/>
          <w:bCs/>
          <w:lang w:val="en-US"/>
        </w:rPr>
        <w:t>initial</w:t>
      </w:r>
      <w:r w:rsidRPr="00413AD9">
        <w:rPr>
          <w:rFonts w:eastAsia="Cambria"/>
          <w:b/>
          <w:bCs/>
          <w:spacing w:val="-4"/>
          <w:lang w:val="en-US"/>
        </w:rPr>
        <w:t xml:space="preserve"> </w:t>
      </w:r>
      <w:r w:rsidRPr="00413AD9">
        <w:rPr>
          <w:rFonts w:eastAsia="Cambria"/>
          <w:b/>
          <w:bCs/>
          <w:lang w:val="en-US"/>
        </w:rPr>
        <w:t>verification</w:t>
      </w:r>
      <w:r w:rsidRPr="00413AD9">
        <w:rPr>
          <w:rFonts w:eastAsia="Cambria"/>
          <w:b/>
          <w:bCs/>
          <w:spacing w:val="-3"/>
          <w:lang w:val="en-US"/>
        </w:rPr>
        <w:t xml:space="preserve"> </w:t>
      </w:r>
      <w:r w:rsidRPr="00413AD9">
        <w:rPr>
          <w:rFonts w:eastAsia="Cambria"/>
          <w:b/>
          <w:bCs/>
          <w:lang w:val="en-US"/>
        </w:rPr>
        <w:t>experimental</w:t>
      </w:r>
      <w:r w:rsidRPr="00413AD9">
        <w:rPr>
          <w:rFonts w:eastAsia="Cambria"/>
          <w:b/>
          <w:bCs/>
          <w:spacing w:val="-4"/>
          <w:lang w:val="en-US"/>
        </w:rPr>
        <w:t xml:space="preserve"> </w:t>
      </w:r>
      <w:r w:rsidRPr="00413AD9">
        <w:rPr>
          <w:rFonts w:eastAsia="Cambria"/>
          <w:b/>
          <w:bCs/>
          <w:lang w:val="en-US"/>
        </w:rPr>
        <w:t>setup</w:t>
      </w:r>
      <w:r w:rsidRPr="00413AD9">
        <w:rPr>
          <w:rFonts w:eastAsia="Cambria"/>
          <w:b/>
          <w:bCs/>
          <w:spacing w:val="-3"/>
          <w:lang w:val="en-US"/>
        </w:rPr>
        <w:t xml:space="preserve"> </w:t>
      </w:r>
      <w:r w:rsidRPr="00413AD9">
        <w:rPr>
          <w:rFonts w:eastAsia="Cambria"/>
          <w:b/>
          <w:bCs/>
          <w:lang w:val="en-US"/>
        </w:rPr>
        <w:t>is</w:t>
      </w:r>
      <w:r w:rsidRPr="00413AD9">
        <w:rPr>
          <w:rFonts w:eastAsia="Cambria"/>
          <w:b/>
          <w:bCs/>
          <w:spacing w:val="-4"/>
          <w:lang w:val="en-US"/>
        </w:rPr>
        <w:t xml:space="preserve"> </w:t>
      </w:r>
      <w:r w:rsidRPr="00413AD9">
        <w:rPr>
          <w:rFonts w:eastAsia="Cambria"/>
          <w:b/>
          <w:bCs/>
          <w:lang w:val="en-US"/>
        </w:rPr>
        <w:t>tested</w:t>
      </w:r>
      <w:r w:rsidRPr="00413AD9">
        <w:rPr>
          <w:rFonts w:eastAsia="Cambria"/>
          <w:b/>
          <w:bCs/>
          <w:spacing w:val="-5"/>
          <w:lang w:val="en-US"/>
        </w:rPr>
        <w:t xml:space="preserve"> </w:t>
      </w:r>
      <w:r w:rsidRPr="00413AD9">
        <w:rPr>
          <w:rFonts w:eastAsia="Cambria"/>
          <w:b/>
          <w:bCs/>
          <w:lang w:val="en-US"/>
        </w:rPr>
        <w:t>again</w:t>
      </w:r>
      <w:r w:rsidRPr="00413AD9">
        <w:rPr>
          <w:rFonts w:eastAsia="Cambria"/>
          <w:b/>
          <w:bCs/>
          <w:spacing w:val="-5"/>
          <w:lang w:val="en-US"/>
        </w:rPr>
        <w:t xml:space="preserve"> </w:t>
      </w:r>
      <w:r w:rsidRPr="00413AD9">
        <w:rPr>
          <w:rFonts w:eastAsia="Cambria"/>
          <w:b/>
          <w:bCs/>
          <w:lang w:val="en-US"/>
        </w:rPr>
        <w:t>by</w:t>
      </w:r>
      <w:r w:rsidRPr="00413AD9">
        <w:rPr>
          <w:rFonts w:eastAsia="Cambria"/>
          <w:b/>
          <w:bCs/>
          <w:spacing w:val="-4"/>
          <w:lang w:val="en-US"/>
        </w:rPr>
        <w:t xml:space="preserve"> </w:t>
      </w:r>
      <w:r w:rsidRPr="00413AD9">
        <w:rPr>
          <w:rFonts w:eastAsia="Cambria"/>
          <w:b/>
          <w:bCs/>
          <w:lang w:val="en-US"/>
        </w:rPr>
        <w:t>the</w:t>
      </w:r>
      <w:r w:rsidRPr="00413AD9">
        <w:rPr>
          <w:rFonts w:eastAsia="Cambria"/>
          <w:b/>
          <w:bCs/>
          <w:spacing w:val="-4"/>
          <w:lang w:val="en-US"/>
        </w:rPr>
        <w:t xml:space="preserve"> </w:t>
      </w:r>
      <w:r w:rsidRPr="00413AD9">
        <w:rPr>
          <w:rFonts w:eastAsia="Cambria"/>
          <w:b/>
          <w:bCs/>
          <w:lang w:val="en-US"/>
        </w:rPr>
        <w:t>responsible</w:t>
      </w:r>
      <w:r w:rsidRPr="00413AD9">
        <w:rPr>
          <w:rFonts w:eastAsia="Cambria"/>
          <w:b/>
          <w:bCs/>
          <w:spacing w:val="-3"/>
          <w:lang w:val="en-US"/>
        </w:rPr>
        <w:t xml:space="preserve"> </w:t>
      </w:r>
      <w:r w:rsidRPr="00413AD9">
        <w:rPr>
          <w:rFonts w:eastAsia="Cambria"/>
          <w:b/>
          <w:bCs/>
          <w:lang w:val="en-US"/>
        </w:rPr>
        <w:t>NMI.</w:t>
      </w:r>
    </w:p>
    <w:p w14:paraId="44941D33" w14:textId="77777777" w:rsidR="00413AD9" w:rsidRPr="00413AD9" w:rsidRDefault="00413AD9" w:rsidP="005C1CB4">
      <w:pPr>
        <w:widowControl w:val="0"/>
        <w:suppressAutoHyphens w:val="0"/>
        <w:autoSpaceDE w:val="0"/>
        <w:autoSpaceDN w:val="0"/>
        <w:spacing w:after="120" w:line="240" w:lineRule="auto"/>
        <w:ind w:left="1692" w:right="1134" w:firstLine="567"/>
        <w:rPr>
          <w:rFonts w:eastAsia="Cambria"/>
          <w:b/>
          <w:bCs/>
          <w:lang w:val="en-US"/>
        </w:rPr>
      </w:pPr>
      <w:r w:rsidRPr="00413AD9">
        <w:rPr>
          <w:rFonts w:eastAsia="Cambria"/>
          <w:b/>
          <w:bCs/>
          <w:w w:val="90"/>
          <w:lang w:val="en-US"/>
        </w:rPr>
        <w:t>Initial</w:t>
      </w:r>
      <w:r w:rsidRPr="00413AD9">
        <w:rPr>
          <w:rFonts w:eastAsia="Cambria"/>
          <w:b/>
          <w:bCs/>
          <w:spacing w:val="8"/>
          <w:w w:val="90"/>
          <w:lang w:val="en-US"/>
        </w:rPr>
        <w:t xml:space="preserve"> </w:t>
      </w:r>
      <w:r w:rsidRPr="00413AD9">
        <w:rPr>
          <w:rFonts w:eastAsia="Cambria"/>
          <w:b/>
          <w:bCs/>
          <w:w w:val="90"/>
          <w:lang w:val="en-US"/>
        </w:rPr>
        <w:t>verification</w:t>
      </w:r>
      <w:r w:rsidRPr="00413AD9">
        <w:rPr>
          <w:rFonts w:eastAsia="Cambria"/>
          <w:b/>
          <w:bCs/>
          <w:spacing w:val="9"/>
          <w:w w:val="90"/>
          <w:lang w:val="en-US"/>
        </w:rPr>
        <w:t xml:space="preserve"> </w:t>
      </w:r>
      <w:r w:rsidRPr="00413AD9">
        <w:rPr>
          <w:rFonts w:eastAsia="Cambria"/>
          <w:b/>
          <w:bCs/>
          <w:w w:val="90"/>
          <w:lang w:val="en-US"/>
        </w:rPr>
        <w:t>linearity</w:t>
      </w:r>
      <w:r w:rsidRPr="00413AD9">
        <w:rPr>
          <w:rFonts w:eastAsia="Cambria"/>
          <w:b/>
          <w:bCs/>
          <w:spacing w:val="8"/>
          <w:w w:val="90"/>
          <w:lang w:val="en-US"/>
        </w:rPr>
        <w:t xml:space="preserve"> </w:t>
      </w:r>
      <w:r w:rsidRPr="00413AD9">
        <w:rPr>
          <w:rFonts w:eastAsia="Cambria"/>
          <w:b/>
          <w:bCs/>
          <w:w w:val="90"/>
          <w:lang w:val="en-US"/>
        </w:rPr>
        <w:t>requirements</w:t>
      </w:r>
      <w:r w:rsidRPr="00413AD9">
        <w:rPr>
          <w:rFonts w:eastAsia="Cambria"/>
          <w:b/>
          <w:bCs/>
          <w:spacing w:val="8"/>
          <w:w w:val="90"/>
          <w:lang w:val="en-US"/>
        </w:rPr>
        <w:t xml:space="preserve"> </w:t>
      </w:r>
      <w:r w:rsidRPr="00413AD9">
        <w:rPr>
          <w:rFonts w:eastAsia="Cambria"/>
          <w:b/>
          <w:bCs/>
          <w:w w:val="90"/>
          <w:lang w:val="en-US"/>
        </w:rPr>
        <w:t>are</w:t>
      </w:r>
      <w:r w:rsidRPr="00413AD9">
        <w:rPr>
          <w:rFonts w:eastAsia="Cambria"/>
          <w:b/>
          <w:bCs/>
          <w:spacing w:val="9"/>
          <w:w w:val="90"/>
          <w:lang w:val="en-US"/>
        </w:rPr>
        <w:t xml:space="preserve"> </w:t>
      </w:r>
      <w:r w:rsidRPr="00413AD9">
        <w:rPr>
          <w:rFonts w:eastAsia="Cambria"/>
          <w:b/>
          <w:bCs/>
          <w:w w:val="90"/>
          <w:lang w:val="en-US"/>
        </w:rPr>
        <w:t>summarized</w:t>
      </w:r>
      <w:r w:rsidRPr="00413AD9">
        <w:rPr>
          <w:rFonts w:eastAsia="Cambria"/>
          <w:b/>
          <w:bCs/>
          <w:spacing w:val="7"/>
          <w:w w:val="90"/>
          <w:lang w:val="en-US"/>
        </w:rPr>
        <w:t xml:space="preserve"> </w:t>
      </w:r>
      <w:r w:rsidRPr="00413AD9">
        <w:rPr>
          <w:rFonts w:eastAsia="Cambria"/>
          <w:b/>
          <w:bCs/>
          <w:w w:val="90"/>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401A4F" w:rsidRPr="00401A4F" w14:paraId="04C84FE4" w14:textId="77777777" w:rsidTr="00401A4F">
        <w:trPr>
          <w:tblHeader/>
        </w:trPr>
        <w:tc>
          <w:tcPr>
            <w:tcW w:w="2149" w:type="dxa"/>
            <w:tcBorders>
              <w:top w:val="single" w:sz="4" w:space="0" w:color="auto"/>
              <w:bottom w:val="single" w:sz="12" w:space="0" w:color="auto"/>
            </w:tcBorders>
            <w:shd w:val="clear" w:color="auto" w:fill="auto"/>
            <w:vAlign w:val="bottom"/>
          </w:tcPr>
          <w:p w14:paraId="4FEEDE97" w14:textId="77777777" w:rsidR="00413AD9" w:rsidRPr="00401A4F" w:rsidRDefault="00413AD9" w:rsidP="00401A4F">
            <w:pPr>
              <w:spacing w:before="80" w:after="80" w:line="200" w:lineRule="exact"/>
              <w:ind w:right="113"/>
              <w:rPr>
                <w:rFonts w:eastAsia="Cambria"/>
                <w:i/>
                <w:sz w:val="16"/>
                <w:lang w:val="en-US"/>
              </w:rPr>
            </w:pPr>
            <w:r w:rsidRPr="00401A4F">
              <w:rPr>
                <w:rFonts w:eastAsia="Cambria"/>
                <w:i/>
                <w:sz w:val="16"/>
                <w:lang w:val="en-US"/>
              </w:rPr>
              <w:lastRenderedPageBreak/>
              <w:t>Control location</w:t>
            </w:r>
          </w:p>
        </w:tc>
        <w:tc>
          <w:tcPr>
            <w:tcW w:w="2154" w:type="dxa"/>
            <w:tcBorders>
              <w:top w:val="single" w:sz="4" w:space="0" w:color="auto"/>
              <w:bottom w:val="single" w:sz="12" w:space="0" w:color="auto"/>
            </w:tcBorders>
            <w:shd w:val="clear" w:color="auto" w:fill="auto"/>
            <w:vAlign w:val="bottom"/>
          </w:tcPr>
          <w:p w14:paraId="19DE17A2" w14:textId="77777777" w:rsidR="00413AD9" w:rsidRPr="00401A4F" w:rsidRDefault="00413AD9" w:rsidP="00401A4F">
            <w:pPr>
              <w:spacing w:before="80" w:after="80" w:line="200" w:lineRule="exact"/>
              <w:ind w:right="113"/>
              <w:rPr>
                <w:rFonts w:eastAsia="Cambria"/>
                <w:i/>
                <w:sz w:val="16"/>
                <w:lang w:val="en-US"/>
              </w:rPr>
            </w:pPr>
            <w:r w:rsidRPr="00401A4F">
              <w:rPr>
                <w:rFonts w:eastAsia="Cambria"/>
                <w:i/>
                <w:sz w:val="16"/>
                <w:lang w:val="en-US"/>
              </w:rPr>
              <w:t>Reference instrument</w:t>
            </w:r>
          </w:p>
        </w:tc>
        <w:tc>
          <w:tcPr>
            <w:tcW w:w="2182" w:type="dxa"/>
            <w:tcBorders>
              <w:top w:val="single" w:sz="4" w:space="0" w:color="auto"/>
              <w:bottom w:val="single" w:sz="12" w:space="0" w:color="auto"/>
            </w:tcBorders>
            <w:shd w:val="clear" w:color="auto" w:fill="auto"/>
            <w:vAlign w:val="bottom"/>
          </w:tcPr>
          <w:p w14:paraId="783D5972" w14:textId="77777777" w:rsidR="00413AD9" w:rsidRPr="00401A4F" w:rsidRDefault="00413AD9" w:rsidP="00401A4F">
            <w:pPr>
              <w:spacing w:before="80" w:after="80" w:line="200" w:lineRule="exact"/>
              <w:ind w:right="113"/>
              <w:rPr>
                <w:rFonts w:eastAsia="Cambria"/>
                <w:i/>
                <w:sz w:val="16"/>
                <w:lang w:val="en-US"/>
              </w:rPr>
            </w:pPr>
            <w:r w:rsidRPr="00401A4F">
              <w:rPr>
                <w:rFonts w:eastAsia="Cambria"/>
                <w:i/>
                <w:sz w:val="16"/>
                <w:lang w:val="en-US"/>
              </w:rPr>
              <w:t>Minimum number of concentrations</w:t>
            </w:r>
          </w:p>
        </w:tc>
        <w:tc>
          <w:tcPr>
            <w:tcW w:w="2187" w:type="dxa"/>
            <w:tcBorders>
              <w:top w:val="single" w:sz="4" w:space="0" w:color="auto"/>
              <w:bottom w:val="single" w:sz="12" w:space="0" w:color="auto"/>
            </w:tcBorders>
            <w:shd w:val="clear" w:color="auto" w:fill="auto"/>
            <w:vAlign w:val="bottom"/>
          </w:tcPr>
          <w:p w14:paraId="649D6213" w14:textId="77777777" w:rsidR="00413AD9" w:rsidRPr="00401A4F" w:rsidRDefault="00413AD9" w:rsidP="00401A4F">
            <w:pPr>
              <w:spacing w:before="80" w:after="80" w:line="200" w:lineRule="exact"/>
              <w:ind w:right="113"/>
              <w:rPr>
                <w:rFonts w:eastAsia="Cambria"/>
                <w:i/>
                <w:sz w:val="16"/>
                <w:lang w:val="en-US"/>
              </w:rPr>
            </w:pPr>
            <w:r w:rsidRPr="00401A4F">
              <w:rPr>
                <w:rFonts w:eastAsia="Cambria"/>
                <w:i/>
                <w:sz w:val="16"/>
                <w:lang w:val="en-US"/>
              </w:rPr>
              <w:t>MPE</w:t>
            </w:r>
          </w:p>
        </w:tc>
      </w:tr>
      <w:tr w:rsidR="00401A4F" w:rsidRPr="00401A4F" w14:paraId="6C8E6E9B" w14:textId="77777777" w:rsidTr="00401A4F">
        <w:trPr>
          <w:trHeight w:hRule="exact" w:val="113"/>
        </w:trPr>
        <w:tc>
          <w:tcPr>
            <w:tcW w:w="2149" w:type="dxa"/>
            <w:tcBorders>
              <w:top w:val="single" w:sz="12" w:space="0" w:color="auto"/>
            </w:tcBorders>
            <w:shd w:val="clear" w:color="auto" w:fill="auto"/>
          </w:tcPr>
          <w:p w14:paraId="2EA2EED9" w14:textId="77777777" w:rsidR="00401A4F" w:rsidRPr="00401A4F" w:rsidRDefault="00401A4F" w:rsidP="00401A4F">
            <w:pPr>
              <w:spacing w:before="40" w:after="120"/>
              <w:ind w:right="113"/>
              <w:rPr>
                <w:rFonts w:eastAsia="Cambria"/>
                <w:lang w:val="en-US"/>
              </w:rPr>
            </w:pPr>
          </w:p>
        </w:tc>
        <w:tc>
          <w:tcPr>
            <w:tcW w:w="2154" w:type="dxa"/>
            <w:tcBorders>
              <w:top w:val="single" w:sz="12" w:space="0" w:color="auto"/>
            </w:tcBorders>
            <w:shd w:val="clear" w:color="auto" w:fill="auto"/>
          </w:tcPr>
          <w:p w14:paraId="3BB1B580" w14:textId="77777777" w:rsidR="00401A4F" w:rsidRPr="00401A4F" w:rsidRDefault="00401A4F" w:rsidP="00401A4F">
            <w:pPr>
              <w:spacing w:before="40" w:after="120"/>
              <w:ind w:right="113"/>
              <w:rPr>
                <w:rFonts w:eastAsia="Cambria"/>
                <w:lang w:val="en-US"/>
              </w:rPr>
            </w:pPr>
          </w:p>
        </w:tc>
        <w:tc>
          <w:tcPr>
            <w:tcW w:w="2182" w:type="dxa"/>
            <w:tcBorders>
              <w:top w:val="single" w:sz="12" w:space="0" w:color="auto"/>
            </w:tcBorders>
            <w:shd w:val="clear" w:color="auto" w:fill="auto"/>
          </w:tcPr>
          <w:p w14:paraId="2B8CD1F5" w14:textId="77777777" w:rsidR="00401A4F" w:rsidRPr="00401A4F" w:rsidRDefault="00401A4F" w:rsidP="00401A4F">
            <w:pPr>
              <w:spacing w:before="40" w:after="120"/>
              <w:ind w:right="113"/>
              <w:rPr>
                <w:rFonts w:eastAsia="Cambria"/>
                <w:lang w:val="en-US"/>
              </w:rPr>
            </w:pPr>
          </w:p>
        </w:tc>
        <w:tc>
          <w:tcPr>
            <w:tcW w:w="2187" w:type="dxa"/>
            <w:tcBorders>
              <w:top w:val="single" w:sz="12" w:space="0" w:color="auto"/>
            </w:tcBorders>
            <w:shd w:val="clear" w:color="auto" w:fill="auto"/>
          </w:tcPr>
          <w:p w14:paraId="545F7167" w14:textId="77777777" w:rsidR="00401A4F" w:rsidRPr="00401A4F" w:rsidRDefault="00401A4F" w:rsidP="00401A4F">
            <w:pPr>
              <w:spacing w:before="40" w:after="120"/>
              <w:ind w:right="113"/>
              <w:rPr>
                <w:rFonts w:eastAsia="Cambria"/>
                <w:lang w:val="en-US"/>
              </w:rPr>
            </w:pPr>
          </w:p>
        </w:tc>
      </w:tr>
      <w:tr w:rsidR="00413AD9" w:rsidRPr="00401A4F" w14:paraId="2B1182FA" w14:textId="77777777" w:rsidTr="00401A4F">
        <w:tc>
          <w:tcPr>
            <w:tcW w:w="2149" w:type="dxa"/>
            <w:tcBorders>
              <w:bottom w:val="single" w:sz="12" w:space="0" w:color="auto"/>
            </w:tcBorders>
            <w:shd w:val="clear" w:color="auto" w:fill="auto"/>
          </w:tcPr>
          <w:p w14:paraId="13ADA144" w14:textId="77777777" w:rsidR="00413AD9" w:rsidRPr="00401A4F" w:rsidRDefault="00413AD9" w:rsidP="00401A4F">
            <w:pPr>
              <w:spacing w:before="40" w:after="120"/>
              <w:ind w:right="113"/>
              <w:rPr>
                <w:rFonts w:eastAsia="Cambria"/>
                <w:lang w:val="en-US"/>
              </w:rPr>
            </w:pPr>
            <w:r w:rsidRPr="00401A4F">
              <w:rPr>
                <w:rFonts w:eastAsia="Cambria"/>
                <w:lang w:val="en-US"/>
              </w:rPr>
              <w:t>Manufacturer or a notified body chosen by the manufacturer</w:t>
            </w:r>
          </w:p>
        </w:tc>
        <w:tc>
          <w:tcPr>
            <w:tcW w:w="2154" w:type="dxa"/>
            <w:tcBorders>
              <w:bottom w:val="single" w:sz="12" w:space="0" w:color="auto"/>
            </w:tcBorders>
            <w:shd w:val="clear" w:color="auto" w:fill="auto"/>
          </w:tcPr>
          <w:p w14:paraId="07107377" w14:textId="77777777" w:rsidR="00413AD9" w:rsidRPr="00401A4F" w:rsidRDefault="00413AD9" w:rsidP="00401A4F">
            <w:pPr>
              <w:spacing w:before="40" w:after="120"/>
              <w:ind w:right="113"/>
              <w:rPr>
                <w:rFonts w:eastAsia="Cambria"/>
                <w:lang w:val="en-US"/>
              </w:rPr>
            </w:pPr>
            <w:r w:rsidRPr="00401A4F">
              <w:rPr>
                <w:rFonts w:eastAsia="Cambria"/>
                <w:lang w:val="en-US"/>
              </w:rPr>
              <w:t>Traceable particle counter (optionally with a traceable diluter)</w:t>
            </w:r>
          </w:p>
        </w:tc>
        <w:tc>
          <w:tcPr>
            <w:tcW w:w="2182" w:type="dxa"/>
            <w:tcBorders>
              <w:bottom w:val="single" w:sz="12" w:space="0" w:color="auto"/>
            </w:tcBorders>
            <w:shd w:val="clear" w:color="auto" w:fill="auto"/>
          </w:tcPr>
          <w:p w14:paraId="1D2A53D4" w14:textId="77777777" w:rsidR="00413AD9" w:rsidRPr="00401A4F" w:rsidRDefault="00413AD9" w:rsidP="00401A4F">
            <w:pPr>
              <w:spacing w:before="40" w:after="120"/>
              <w:ind w:right="113"/>
              <w:rPr>
                <w:rFonts w:eastAsia="Cambria"/>
                <w:lang w:val="en-US"/>
              </w:rPr>
            </w:pPr>
            <w:r w:rsidRPr="00401A4F">
              <w:rPr>
                <w:rFonts w:eastAsia="Cambria"/>
                <w:lang w:val="en-US"/>
              </w:rPr>
              <w:t>5</w:t>
            </w:r>
          </w:p>
        </w:tc>
        <w:tc>
          <w:tcPr>
            <w:tcW w:w="2187" w:type="dxa"/>
            <w:tcBorders>
              <w:bottom w:val="single" w:sz="12" w:space="0" w:color="auto"/>
            </w:tcBorders>
            <w:shd w:val="clear" w:color="auto" w:fill="auto"/>
          </w:tcPr>
          <w:p w14:paraId="7BDEBD4F" w14:textId="3F250149" w:rsidR="00413AD9" w:rsidRPr="00401A4F" w:rsidRDefault="00413AD9" w:rsidP="00401A4F">
            <w:pPr>
              <w:spacing w:before="40" w:after="120"/>
              <w:ind w:right="113"/>
              <w:rPr>
                <w:rFonts w:eastAsia="Cambria"/>
                <w:lang w:val="en-US"/>
              </w:rPr>
            </w:pPr>
            <w:r w:rsidRPr="00401A4F">
              <w:rPr>
                <w:rFonts w:eastAsia="Cambria"/>
                <w:lang w:val="en-US"/>
              </w:rPr>
              <w:t xml:space="preserve">Reference operating conditions (see Section </w:t>
            </w:r>
            <w:r w:rsidR="00A51853">
              <w:rPr>
                <w:rFonts w:eastAsia="Cambria"/>
                <w:lang w:val="en-US"/>
              </w:rPr>
              <w:t>1.6</w:t>
            </w:r>
            <w:r w:rsidRPr="00401A4F">
              <w:rPr>
                <w:rFonts w:eastAsia="Cambria"/>
                <w:lang w:val="en-US"/>
              </w:rPr>
              <w:t>)</w:t>
            </w:r>
          </w:p>
        </w:tc>
      </w:tr>
    </w:tbl>
    <w:p w14:paraId="59DA6D49" w14:textId="77777777" w:rsidR="00413AD9" w:rsidRPr="005C1CB4" w:rsidRDefault="00413AD9" w:rsidP="00905618">
      <w:pPr>
        <w:widowControl w:val="0"/>
        <w:suppressAutoHyphens w:val="0"/>
        <w:autoSpaceDE w:val="0"/>
        <w:autoSpaceDN w:val="0"/>
        <w:spacing w:before="120" w:after="120" w:line="240" w:lineRule="auto"/>
        <w:ind w:left="1701" w:right="1134" w:firstLine="567"/>
        <w:rPr>
          <w:rFonts w:asciiTheme="majorBidi" w:eastAsia="Cambria" w:hAnsiTheme="majorBidi" w:cstheme="majorBidi"/>
          <w:b/>
          <w:bCs/>
          <w:lang w:val="en-US"/>
        </w:rPr>
      </w:pPr>
      <w:r w:rsidRPr="005C1CB4">
        <w:rPr>
          <w:rFonts w:asciiTheme="majorBidi" w:eastAsia="Cambria" w:hAnsiTheme="majorBidi" w:cstheme="majorBidi"/>
          <w:b/>
          <w:bCs/>
          <w:w w:val="90"/>
          <w:lang w:val="en-US"/>
        </w:rPr>
        <w:t>Additional</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tests</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during</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the</w:t>
      </w:r>
      <w:r w:rsidRPr="005C1CB4">
        <w:rPr>
          <w:rFonts w:asciiTheme="majorBidi" w:eastAsia="Cambria" w:hAnsiTheme="majorBidi" w:cstheme="majorBidi"/>
          <w:b/>
          <w:bCs/>
          <w:spacing w:val="13"/>
          <w:w w:val="90"/>
          <w:lang w:val="en-US"/>
        </w:rPr>
        <w:t xml:space="preserve"> </w:t>
      </w:r>
      <w:r w:rsidRPr="005C1CB4">
        <w:rPr>
          <w:rFonts w:asciiTheme="majorBidi" w:eastAsia="Cambria" w:hAnsiTheme="majorBidi" w:cstheme="majorBidi"/>
          <w:b/>
          <w:bCs/>
          <w:w w:val="90"/>
          <w:lang w:val="en-US"/>
        </w:rPr>
        <w:t>initial</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verification</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include:</w:t>
      </w:r>
    </w:p>
    <w:p w14:paraId="200F0B6D" w14:textId="04B4804F" w:rsidR="00413AD9" w:rsidRPr="00AD035F" w:rsidRDefault="00AD035F" w:rsidP="00AD035F">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(a)</w:t>
      </w:r>
      <w:r w:rsidR="00890DD3" w:rsidRPr="00AD035F">
        <w:rPr>
          <w:rFonts w:asciiTheme="majorBidi" w:eastAsia="Cambria" w:hAnsiTheme="majorBidi" w:cstheme="majorBidi"/>
          <w:b/>
          <w:w w:val="95"/>
          <w:lang w:val="en-US"/>
        </w:rPr>
        <w:tab/>
      </w:r>
      <w:r w:rsidR="00413AD9" w:rsidRPr="00AD035F">
        <w:rPr>
          <w:rFonts w:asciiTheme="majorBidi" w:eastAsia="Cambria" w:hAnsiTheme="majorBidi" w:cstheme="majorBidi"/>
          <w:b/>
          <w:w w:val="95"/>
          <w:lang w:val="en-US"/>
        </w:rPr>
        <w:t>a visual inspection to determine conformance with the approved PN-PTI instrument type,</w:t>
      </w:r>
    </w:p>
    <w:p w14:paraId="44DFB906" w14:textId="4CE643A0" w:rsidR="00413AD9" w:rsidRPr="00AD035F" w:rsidRDefault="00AD035F" w:rsidP="00AD035F">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(b)</w:t>
      </w:r>
      <w:r w:rsidR="00890DD3" w:rsidRPr="00AD035F">
        <w:rPr>
          <w:rFonts w:asciiTheme="majorBidi" w:eastAsia="Cambria" w:hAnsiTheme="majorBidi" w:cstheme="majorBidi"/>
          <w:b/>
          <w:w w:val="95"/>
          <w:lang w:val="en-US"/>
        </w:rPr>
        <w:tab/>
      </w:r>
      <w:r w:rsidR="00413AD9" w:rsidRPr="00AD035F">
        <w:rPr>
          <w:rFonts w:asciiTheme="majorBidi" w:eastAsia="Cambria" w:hAnsiTheme="majorBidi" w:cstheme="majorBidi"/>
          <w:b/>
          <w:w w:val="95"/>
          <w:lang w:val="en-US"/>
        </w:rPr>
        <w:t>a check of the power supply voltage and frequency at the location of use to determine compliance with the specifications on the measuring instrument’s label,</w:t>
      </w:r>
    </w:p>
    <w:p w14:paraId="40DD8613" w14:textId="272DE56C" w:rsidR="00413AD9" w:rsidRPr="00AD035F" w:rsidRDefault="00905618" w:rsidP="00AD035F">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(c)</w:t>
      </w:r>
      <w:r w:rsidR="00890DD3" w:rsidRPr="00AD035F">
        <w:rPr>
          <w:rFonts w:asciiTheme="majorBidi" w:eastAsia="Cambria" w:hAnsiTheme="majorBidi" w:cstheme="majorBidi"/>
          <w:b/>
          <w:w w:val="95"/>
          <w:lang w:val="en-US"/>
        </w:rPr>
        <w:tab/>
      </w:r>
      <w:r w:rsidR="00413AD9" w:rsidRPr="00AD035F">
        <w:rPr>
          <w:rFonts w:asciiTheme="majorBidi" w:eastAsia="Cambria" w:hAnsiTheme="majorBidi" w:cstheme="majorBidi"/>
          <w:b/>
          <w:w w:val="95"/>
          <w:lang w:val="en-US"/>
        </w:rPr>
        <w:t>a clean air or leakage test (as described in the operating instructions),</w:t>
      </w:r>
    </w:p>
    <w:p w14:paraId="3648002A" w14:textId="3DD4EAA9" w:rsidR="00413AD9" w:rsidRPr="00AD035F" w:rsidRDefault="00905618" w:rsidP="00AD035F">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(d)</w:t>
      </w:r>
      <w:r w:rsidR="00890DD3" w:rsidRPr="00AD035F">
        <w:rPr>
          <w:rFonts w:asciiTheme="majorBidi" w:eastAsia="Cambria" w:hAnsiTheme="majorBidi" w:cstheme="majorBidi"/>
          <w:b/>
          <w:w w:val="95"/>
          <w:lang w:val="en-US"/>
        </w:rPr>
        <w:tab/>
      </w:r>
      <w:r w:rsidR="00413AD9" w:rsidRPr="00AD035F">
        <w:rPr>
          <w:rFonts w:asciiTheme="majorBidi" w:eastAsia="Cambria" w:hAnsiTheme="majorBidi" w:cstheme="majorBidi"/>
          <w:b/>
          <w:w w:val="95"/>
          <w:lang w:val="en-US"/>
        </w:rPr>
        <w:t xml:space="preserve">a zero-level test (as described in Section </w:t>
      </w:r>
      <w:r w:rsidR="001F7FCB">
        <w:rPr>
          <w:rFonts w:asciiTheme="majorBidi" w:eastAsia="Cambria" w:hAnsiTheme="majorBidi" w:cstheme="majorBidi"/>
          <w:b/>
          <w:w w:val="95"/>
          <w:lang w:val="en-US"/>
        </w:rPr>
        <w:t>1.9</w:t>
      </w:r>
      <w:r w:rsidR="00413AD9" w:rsidRPr="00AD035F">
        <w:rPr>
          <w:rFonts w:asciiTheme="majorBidi" w:eastAsia="Cambria" w:hAnsiTheme="majorBidi" w:cstheme="majorBidi"/>
          <w:b/>
          <w:w w:val="95"/>
          <w:lang w:val="en-US"/>
        </w:rPr>
        <w:t>) if it differs from the clean air or leakage check,</w:t>
      </w:r>
    </w:p>
    <w:p w14:paraId="0E028DA8" w14:textId="0CC17E33" w:rsidR="00413AD9" w:rsidRPr="00AD035F" w:rsidRDefault="00905618" w:rsidP="00AD035F">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(e)</w:t>
      </w:r>
      <w:r w:rsidR="00890DD3" w:rsidRPr="00AD035F">
        <w:rPr>
          <w:rFonts w:asciiTheme="majorBidi" w:eastAsia="Cambria" w:hAnsiTheme="majorBidi" w:cstheme="majorBidi"/>
          <w:b/>
          <w:w w:val="95"/>
          <w:lang w:val="en-US"/>
        </w:rPr>
        <w:tab/>
      </w:r>
      <w:r w:rsidR="00413AD9" w:rsidRPr="00AD035F">
        <w:rPr>
          <w:rFonts w:asciiTheme="majorBidi" w:eastAsia="Cambria" w:hAnsiTheme="majorBidi" w:cstheme="majorBidi"/>
          <w:b/>
          <w:w w:val="95"/>
          <w:lang w:val="en-US"/>
        </w:rPr>
        <w:t>a low gas flow check by restricting the gas flow supplied to the sampling probe,</w:t>
      </w:r>
    </w:p>
    <w:p w14:paraId="2B7EC170" w14:textId="77B69CB5" w:rsidR="00413AD9" w:rsidRPr="00AD035F" w:rsidRDefault="00905618" w:rsidP="00905618">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(f)</w:t>
      </w:r>
      <w:r w:rsidR="00890DD3" w:rsidRPr="00AD035F">
        <w:rPr>
          <w:rFonts w:asciiTheme="majorBidi" w:eastAsia="Cambria" w:hAnsiTheme="majorBidi" w:cstheme="majorBidi"/>
          <w:b/>
          <w:w w:val="95"/>
          <w:lang w:val="en-US"/>
        </w:rPr>
        <w:tab/>
      </w:r>
      <w:r w:rsidR="00413AD9" w:rsidRPr="00AD035F">
        <w:rPr>
          <w:rFonts w:asciiTheme="majorBidi" w:eastAsia="Cambria" w:hAnsiTheme="majorBidi" w:cstheme="majorBidi"/>
          <w:b/>
          <w:w w:val="95"/>
          <w:lang w:val="en-US"/>
        </w:rPr>
        <w:t>a response time check.</w:t>
      </w:r>
    </w:p>
    <w:p w14:paraId="140A9A31" w14:textId="77777777" w:rsidR="00413AD9" w:rsidRPr="005C1CB4" w:rsidRDefault="00413AD9" w:rsidP="00905618">
      <w:pPr>
        <w:widowControl w:val="0"/>
        <w:suppressAutoHyphens w:val="0"/>
        <w:autoSpaceDE w:val="0"/>
        <w:autoSpaceDN w:val="0"/>
        <w:spacing w:after="120" w:line="240" w:lineRule="auto"/>
        <w:ind w:left="2268" w:right="1134"/>
        <w:jc w:val="both"/>
        <w:rPr>
          <w:rFonts w:asciiTheme="majorBidi" w:eastAsia="Cambria" w:hAnsiTheme="majorBidi" w:cstheme="majorBidi"/>
          <w:b/>
          <w:bCs/>
          <w:lang w:val="en-US"/>
        </w:rPr>
      </w:pPr>
      <w:r w:rsidRPr="005C1CB4">
        <w:rPr>
          <w:rFonts w:asciiTheme="majorBidi" w:eastAsia="Cambria" w:hAnsiTheme="majorBidi" w:cstheme="majorBidi"/>
          <w:b/>
          <w:bCs/>
          <w:w w:val="90"/>
          <w:lang w:val="en-US"/>
        </w:rPr>
        <w:t>Optionally,</w:t>
      </w:r>
      <w:r w:rsidRPr="005C1CB4">
        <w:rPr>
          <w:rFonts w:asciiTheme="majorBidi" w:eastAsia="Cambria" w:hAnsiTheme="majorBidi" w:cstheme="majorBidi"/>
          <w:b/>
          <w:bCs/>
          <w:spacing w:val="16"/>
          <w:w w:val="90"/>
          <w:lang w:val="en-US"/>
        </w:rPr>
        <w:t xml:space="preserve"> </w:t>
      </w:r>
      <w:r w:rsidRPr="005C1CB4">
        <w:rPr>
          <w:rFonts w:asciiTheme="majorBidi" w:eastAsia="Cambria" w:hAnsiTheme="majorBidi" w:cstheme="majorBidi"/>
          <w:b/>
          <w:bCs/>
          <w:w w:val="90"/>
          <w:lang w:val="en-US"/>
        </w:rPr>
        <w:t>high</w:t>
      </w:r>
      <w:r w:rsidRPr="005C1CB4">
        <w:rPr>
          <w:rFonts w:asciiTheme="majorBidi" w:eastAsia="Cambria" w:hAnsiTheme="majorBidi" w:cstheme="majorBidi"/>
          <w:b/>
          <w:bCs/>
          <w:spacing w:val="16"/>
          <w:w w:val="90"/>
          <w:lang w:val="en-US"/>
        </w:rPr>
        <w:t xml:space="preserve"> </w:t>
      </w:r>
      <w:r w:rsidRPr="005C1CB4">
        <w:rPr>
          <w:rFonts w:asciiTheme="majorBidi" w:eastAsia="Cambria" w:hAnsiTheme="majorBidi" w:cstheme="majorBidi"/>
          <w:b/>
          <w:bCs/>
          <w:w w:val="90"/>
          <w:lang w:val="en-US"/>
        </w:rPr>
        <w:t>PN</w:t>
      </w:r>
      <w:r w:rsidRPr="005C1CB4">
        <w:rPr>
          <w:rFonts w:asciiTheme="majorBidi" w:eastAsia="Cambria" w:hAnsiTheme="majorBidi" w:cstheme="majorBidi"/>
          <w:b/>
          <w:bCs/>
          <w:spacing w:val="18"/>
          <w:w w:val="90"/>
          <w:lang w:val="en-US"/>
        </w:rPr>
        <w:t xml:space="preserve"> </w:t>
      </w:r>
      <w:r w:rsidRPr="005C1CB4">
        <w:rPr>
          <w:rFonts w:asciiTheme="majorBidi" w:eastAsia="Cambria" w:hAnsiTheme="majorBidi" w:cstheme="majorBidi"/>
          <w:b/>
          <w:bCs/>
          <w:w w:val="90"/>
          <w:lang w:val="en-US"/>
        </w:rPr>
        <w:t>concentration,</w:t>
      </w:r>
      <w:r w:rsidRPr="005C1CB4">
        <w:rPr>
          <w:rFonts w:asciiTheme="majorBidi" w:eastAsia="Cambria" w:hAnsiTheme="majorBidi" w:cstheme="majorBidi"/>
          <w:b/>
          <w:bCs/>
          <w:spacing w:val="15"/>
          <w:w w:val="90"/>
          <w:lang w:val="en-US"/>
        </w:rPr>
        <w:t xml:space="preserve"> </w:t>
      </w:r>
      <w:r w:rsidRPr="005C1CB4">
        <w:rPr>
          <w:rFonts w:asciiTheme="majorBidi" w:eastAsia="Cambria" w:hAnsiTheme="majorBidi" w:cstheme="majorBidi"/>
          <w:b/>
          <w:bCs/>
          <w:w w:val="90"/>
          <w:lang w:val="en-US"/>
        </w:rPr>
        <w:t>counting</w:t>
      </w:r>
      <w:r w:rsidRPr="005C1CB4">
        <w:rPr>
          <w:rFonts w:asciiTheme="majorBidi" w:eastAsia="Cambria" w:hAnsiTheme="majorBidi" w:cstheme="majorBidi"/>
          <w:b/>
          <w:bCs/>
          <w:spacing w:val="15"/>
          <w:w w:val="90"/>
          <w:lang w:val="en-US"/>
        </w:rPr>
        <w:t xml:space="preserve"> </w:t>
      </w:r>
      <w:r w:rsidRPr="005C1CB4">
        <w:rPr>
          <w:rFonts w:asciiTheme="majorBidi" w:eastAsia="Cambria" w:hAnsiTheme="majorBidi" w:cstheme="majorBidi"/>
          <w:b/>
          <w:bCs/>
          <w:w w:val="90"/>
          <w:lang w:val="en-US"/>
        </w:rPr>
        <w:t>efficiency</w:t>
      </w:r>
      <w:r w:rsidRPr="005C1CB4">
        <w:rPr>
          <w:rFonts w:asciiTheme="majorBidi" w:eastAsia="Cambria" w:hAnsiTheme="majorBidi" w:cstheme="majorBidi"/>
          <w:b/>
          <w:bCs/>
          <w:spacing w:val="17"/>
          <w:w w:val="90"/>
          <w:lang w:val="en-US"/>
        </w:rPr>
        <w:t xml:space="preserve"> </w:t>
      </w:r>
      <w:r w:rsidRPr="005C1CB4">
        <w:rPr>
          <w:rFonts w:asciiTheme="majorBidi" w:eastAsia="Cambria" w:hAnsiTheme="majorBidi" w:cstheme="majorBidi"/>
          <w:b/>
          <w:bCs/>
          <w:w w:val="90"/>
          <w:lang w:val="en-US"/>
        </w:rPr>
        <w:t>and</w:t>
      </w:r>
      <w:r w:rsidRPr="005C1CB4">
        <w:rPr>
          <w:rFonts w:asciiTheme="majorBidi" w:eastAsia="Cambria" w:hAnsiTheme="majorBidi" w:cstheme="majorBidi"/>
          <w:b/>
          <w:bCs/>
          <w:spacing w:val="18"/>
          <w:w w:val="90"/>
          <w:lang w:val="en-US"/>
        </w:rPr>
        <w:t xml:space="preserve"> </w:t>
      </w:r>
      <w:r w:rsidRPr="005C1CB4">
        <w:rPr>
          <w:rFonts w:asciiTheme="majorBidi" w:eastAsia="Cambria" w:hAnsiTheme="majorBidi" w:cstheme="majorBidi"/>
          <w:b/>
          <w:bCs/>
          <w:w w:val="90"/>
          <w:lang w:val="en-US"/>
        </w:rPr>
        <w:t>repeatability</w:t>
      </w:r>
      <w:r w:rsidRPr="005C1CB4">
        <w:rPr>
          <w:rFonts w:asciiTheme="majorBidi" w:eastAsia="Cambria" w:hAnsiTheme="majorBidi" w:cstheme="majorBidi"/>
          <w:b/>
          <w:bCs/>
          <w:spacing w:val="16"/>
          <w:w w:val="90"/>
          <w:lang w:val="en-US"/>
        </w:rPr>
        <w:t xml:space="preserve"> </w:t>
      </w:r>
      <w:r w:rsidRPr="005C1CB4">
        <w:rPr>
          <w:rFonts w:asciiTheme="majorBidi" w:eastAsia="Cambria" w:hAnsiTheme="majorBidi" w:cstheme="majorBidi"/>
          <w:b/>
          <w:bCs/>
          <w:w w:val="90"/>
          <w:lang w:val="en-US"/>
        </w:rPr>
        <w:t>tests</w:t>
      </w:r>
      <w:r w:rsidRPr="005C1CB4">
        <w:rPr>
          <w:rFonts w:asciiTheme="majorBidi" w:eastAsia="Cambria" w:hAnsiTheme="majorBidi" w:cstheme="majorBidi"/>
          <w:b/>
          <w:bCs/>
          <w:spacing w:val="15"/>
          <w:w w:val="90"/>
          <w:lang w:val="en-US"/>
        </w:rPr>
        <w:t xml:space="preserve"> </w:t>
      </w:r>
      <w:r w:rsidRPr="005C1CB4">
        <w:rPr>
          <w:rFonts w:asciiTheme="majorBidi" w:eastAsia="Cambria" w:hAnsiTheme="majorBidi" w:cstheme="majorBidi"/>
          <w:b/>
          <w:bCs/>
          <w:w w:val="90"/>
          <w:lang w:val="en-US"/>
        </w:rPr>
        <w:t>may</w:t>
      </w:r>
      <w:r w:rsidRPr="005C1CB4">
        <w:rPr>
          <w:rFonts w:asciiTheme="majorBidi" w:eastAsia="Cambria" w:hAnsiTheme="majorBidi" w:cstheme="majorBidi"/>
          <w:b/>
          <w:bCs/>
          <w:spacing w:val="18"/>
          <w:w w:val="90"/>
          <w:lang w:val="en-US"/>
        </w:rPr>
        <w:t xml:space="preserve"> </w:t>
      </w:r>
      <w:r w:rsidRPr="005C1CB4">
        <w:rPr>
          <w:rFonts w:asciiTheme="majorBidi" w:eastAsia="Cambria" w:hAnsiTheme="majorBidi" w:cstheme="majorBidi"/>
          <w:b/>
          <w:bCs/>
          <w:w w:val="90"/>
          <w:lang w:val="en-US"/>
        </w:rPr>
        <w:t>be</w:t>
      </w:r>
      <w:r w:rsidRPr="005C1CB4">
        <w:rPr>
          <w:rFonts w:asciiTheme="majorBidi" w:eastAsia="Cambria" w:hAnsiTheme="majorBidi" w:cstheme="majorBidi"/>
          <w:b/>
          <w:bCs/>
          <w:spacing w:val="17"/>
          <w:w w:val="90"/>
          <w:lang w:val="en-US"/>
        </w:rPr>
        <w:t xml:space="preserve"> </w:t>
      </w:r>
      <w:r w:rsidRPr="005C1CB4">
        <w:rPr>
          <w:rFonts w:asciiTheme="majorBidi" w:eastAsia="Cambria" w:hAnsiTheme="majorBidi" w:cstheme="majorBidi"/>
          <w:b/>
          <w:bCs/>
          <w:w w:val="90"/>
          <w:lang w:val="en-US"/>
        </w:rPr>
        <w:t>performed.</w:t>
      </w:r>
    </w:p>
    <w:p w14:paraId="5B7AD819" w14:textId="5F2FD0E3" w:rsidR="00413AD9" w:rsidRPr="005C1CB4" w:rsidRDefault="00890DD3" w:rsidP="00905618">
      <w:pPr>
        <w:widowControl w:val="0"/>
        <w:tabs>
          <w:tab w:val="left" w:pos="603"/>
          <w:tab w:val="left" w:pos="605"/>
        </w:tabs>
        <w:suppressAutoHyphens w:val="0"/>
        <w:autoSpaceDE w:val="0"/>
        <w:autoSpaceDN w:val="0"/>
        <w:spacing w:after="120" w:line="240" w:lineRule="auto"/>
        <w:ind w:left="1134" w:right="1134"/>
        <w:jc w:val="both"/>
        <w:outlineLvl w:val="0"/>
        <w:rPr>
          <w:rFonts w:asciiTheme="majorBidi" w:eastAsia="Cambria" w:hAnsiTheme="majorBidi" w:cstheme="majorBidi"/>
          <w:b/>
          <w:bCs/>
          <w:lang w:val="en-US"/>
        </w:rPr>
      </w:pPr>
      <w:bookmarkStart w:id="25" w:name="_TOC_250000"/>
      <w:r w:rsidRPr="005C1CB4">
        <w:rPr>
          <w:rFonts w:asciiTheme="majorBidi" w:eastAsia="Cambria" w:hAnsiTheme="majorBidi" w:cstheme="majorBidi"/>
          <w:b/>
          <w:bCs/>
          <w:w w:val="99"/>
          <w:lang w:val="en-US"/>
        </w:rPr>
        <w:t>3.3.</w:t>
      </w:r>
      <w:r w:rsidR="00905618">
        <w:rPr>
          <w:rFonts w:asciiTheme="majorBidi" w:eastAsia="Cambria" w:hAnsiTheme="majorBidi" w:cstheme="majorBidi"/>
          <w:b/>
          <w:bCs/>
          <w:w w:val="99"/>
          <w:lang w:val="en-US"/>
        </w:rPr>
        <w:tab/>
      </w:r>
      <w:r w:rsidRPr="005C1CB4">
        <w:rPr>
          <w:rFonts w:asciiTheme="majorBidi" w:eastAsia="Cambria" w:hAnsiTheme="majorBidi" w:cstheme="majorBidi"/>
          <w:b/>
          <w:bCs/>
          <w:w w:val="99"/>
          <w:lang w:val="en-US"/>
        </w:rPr>
        <w:tab/>
      </w:r>
      <w:r w:rsidR="00413AD9" w:rsidRPr="005C1CB4">
        <w:rPr>
          <w:rFonts w:asciiTheme="majorBidi" w:eastAsia="Cambria" w:hAnsiTheme="majorBidi" w:cstheme="majorBidi"/>
          <w:b/>
          <w:bCs/>
          <w:w w:val="90"/>
          <w:lang w:val="en-US"/>
        </w:rPr>
        <w:t>Subsequent</w:t>
      </w:r>
      <w:r w:rsidR="00413AD9" w:rsidRPr="005C1CB4">
        <w:rPr>
          <w:rFonts w:asciiTheme="majorBidi" w:eastAsia="Cambria" w:hAnsiTheme="majorBidi" w:cstheme="majorBidi"/>
          <w:b/>
          <w:bCs/>
          <w:spacing w:val="31"/>
          <w:w w:val="90"/>
          <w:lang w:val="en-US"/>
        </w:rPr>
        <w:t xml:space="preserve"> </w:t>
      </w:r>
      <w:bookmarkEnd w:id="25"/>
      <w:r w:rsidR="00413AD9" w:rsidRPr="005C1CB4">
        <w:rPr>
          <w:rFonts w:asciiTheme="majorBidi" w:eastAsia="Cambria" w:hAnsiTheme="majorBidi" w:cstheme="majorBidi"/>
          <w:b/>
          <w:bCs/>
          <w:w w:val="90"/>
          <w:lang w:val="en-US"/>
        </w:rPr>
        <w:t>verification</w:t>
      </w:r>
    </w:p>
    <w:p w14:paraId="159309D0" w14:textId="274DCAD2" w:rsidR="00413AD9" w:rsidRPr="005C1CB4" w:rsidRDefault="00413AD9" w:rsidP="00905618">
      <w:pPr>
        <w:widowControl w:val="0"/>
        <w:suppressAutoHyphens w:val="0"/>
        <w:autoSpaceDE w:val="0"/>
        <w:autoSpaceDN w:val="0"/>
        <w:spacing w:after="120" w:line="240" w:lineRule="auto"/>
        <w:ind w:left="2259" w:right="1134"/>
        <w:jc w:val="both"/>
        <w:rPr>
          <w:rFonts w:asciiTheme="majorBidi" w:eastAsia="Cambria" w:hAnsiTheme="majorBidi" w:cstheme="majorBidi"/>
          <w:b/>
          <w:bCs/>
          <w:lang w:val="en-US"/>
        </w:rPr>
      </w:pPr>
      <w:r w:rsidRPr="005C1CB4">
        <w:rPr>
          <w:rFonts w:asciiTheme="majorBidi" w:eastAsia="Cambria" w:hAnsiTheme="majorBidi" w:cstheme="majorBidi"/>
          <w:b/>
          <w:bCs/>
          <w:w w:val="95"/>
          <w:lang w:val="en-US"/>
        </w:rPr>
        <w:t>Subsequent verification of the accuracy of the PN-PTI instrument should take place whenever required by the</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spacing w:val="-1"/>
          <w:w w:val="95"/>
          <w:lang w:val="en-US"/>
        </w:rPr>
        <w:t xml:space="preserve">instrument manufacturer, </w:t>
      </w:r>
      <w:r w:rsidRPr="005C1CB4">
        <w:rPr>
          <w:rFonts w:asciiTheme="majorBidi" w:eastAsia="Cambria" w:hAnsiTheme="majorBidi" w:cstheme="majorBidi"/>
          <w:b/>
          <w:bCs/>
          <w:w w:val="95"/>
          <w:lang w:val="en-US"/>
        </w:rPr>
        <w:t>but no later than one year from the latest verification. Subsequent verification is a test</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performed</w:t>
      </w:r>
      <w:r w:rsidRPr="005C1CB4">
        <w:rPr>
          <w:rFonts w:asciiTheme="majorBidi" w:eastAsia="Cambria" w:hAnsiTheme="majorBidi" w:cstheme="majorBidi"/>
          <w:b/>
          <w:bCs/>
          <w:spacing w:val="30"/>
          <w:w w:val="95"/>
          <w:lang w:val="en-US"/>
        </w:rPr>
        <w:t xml:space="preserve"> </w:t>
      </w:r>
      <w:r w:rsidRPr="005C1CB4">
        <w:rPr>
          <w:rFonts w:asciiTheme="majorBidi" w:eastAsia="Cambria" w:hAnsiTheme="majorBidi" w:cstheme="majorBidi"/>
          <w:b/>
          <w:bCs/>
          <w:w w:val="95"/>
          <w:lang w:val="en-US"/>
        </w:rPr>
        <w:t>at</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3</w:t>
      </w:r>
      <w:r w:rsidRPr="005C1CB4">
        <w:rPr>
          <w:rFonts w:asciiTheme="majorBidi" w:eastAsia="Cambria" w:hAnsiTheme="majorBidi" w:cstheme="majorBidi"/>
          <w:b/>
          <w:bCs/>
          <w:spacing w:val="32"/>
          <w:w w:val="95"/>
          <w:lang w:val="en-US"/>
        </w:rPr>
        <w:t xml:space="preserve"> </w:t>
      </w:r>
      <w:r w:rsidRPr="005C1CB4">
        <w:rPr>
          <w:rFonts w:asciiTheme="majorBidi" w:eastAsia="Cambria" w:hAnsiTheme="majorBidi" w:cstheme="majorBidi"/>
          <w:b/>
          <w:bCs/>
          <w:w w:val="95"/>
          <w:lang w:val="en-US"/>
        </w:rPr>
        <w:t>different</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concentrations</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with</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polydisperse</w:t>
      </w:r>
      <w:r w:rsidRPr="005C1CB4">
        <w:rPr>
          <w:rFonts w:asciiTheme="majorBidi" w:eastAsia="Cambria" w:hAnsiTheme="majorBidi" w:cstheme="majorBidi"/>
          <w:b/>
          <w:bCs/>
          <w:spacing w:val="29"/>
          <w:w w:val="95"/>
          <w:lang w:val="en-US"/>
        </w:rPr>
        <w:t xml:space="preserve"> </w:t>
      </w:r>
      <w:r w:rsidRPr="005C1CB4">
        <w:rPr>
          <w:rFonts w:asciiTheme="majorBidi" w:eastAsia="Cambria" w:hAnsiTheme="majorBidi" w:cstheme="majorBidi"/>
          <w:b/>
          <w:bCs/>
          <w:w w:val="95"/>
          <w:lang w:val="en-US"/>
        </w:rPr>
        <w:t>particles</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with</w:t>
      </w:r>
      <w:r w:rsidRPr="005C1CB4">
        <w:rPr>
          <w:rFonts w:asciiTheme="majorBidi" w:eastAsia="Cambria" w:hAnsiTheme="majorBidi" w:cstheme="majorBidi"/>
          <w:b/>
          <w:bCs/>
          <w:spacing w:val="32"/>
          <w:w w:val="95"/>
          <w:lang w:val="en-US"/>
        </w:rPr>
        <w:t xml:space="preserve"> </w:t>
      </w:r>
      <w:r w:rsidRPr="005C1CB4">
        <w:rPr>
          <w:rFonts w:asciiTheme="majorBidi" w:eastAsia="Cambria" w:hAnsiTheme="majorBidi" w:cstheme="majorBidi"/>
          <w:b/>
          <w:bCs/>
          <w:w w:val="95"/>
          <w:lang w:val="en-US"/>
        </w:rPr>
        <w:t>monomodal</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size</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distribution,</w:t>
      </w:r>
      <w:r w:rsidRPr="005C1CB4">
        <w:rPr>
          <w:rFonts w:asciiTheme="majorBidi" w:eastAsia="Cambria" w:hAnsiTheme="majorBidi" w:cstheme="majorBidi"/>
          <w:b/>
          <w:bCs/>
          <w:spacing w:val="31"/>
          <w:w w:val="95"/>
          <w:lang w:val="en-US"/>
        </w:rPr>
        <w:t xml:space="preserve"> </w:t>
      </w:r>
      <w:r w:rsidRPr="005C1CB4">
        <w:rPr>
          <w:rFonts w:asciiTheme="majorBidi" w:eastAsia="Cambria" w:hAnsiTheme="majorBidi" w:cstheme="majorBidi"/>
          <w:b/>
          <w:bCs/>
          <w:w w:val="95"/>
          <w:lang w:val="en-US"/>
        </w:rPr>
        <w:t>GMD</w:t>
      </w:r>
      <w:r w:rsidRPr="005C1CB4">
        <w:rPr>
          <w:rFonts w:asciiTheme="majorBidi" w:eastAsia="Cambria" w:hAnsiTheme="majorBidi" w:cstheme="majorBidi"/>
          <w:b/>
          <w:bCs/>
          <w:spacing w:val="-37"/>
          <w:w w:val="95"/>
          <w:lang w:val="en-US"/>
        </w:rPr>
        <w:t xml:space="preserve"> </w:t>
      </w:r>
      <w:r w:rsidRPr="005C1CB4">
        <w:rPr>
          <w:rFonts w:asciiTheme="majorBidi" w:eastAsia="Cambria" w:hAnsiTheme="majorBidi" w:cstheme="majorBidi"/>
          <w:b/>
          <w:bCs/>
          <w:w w:val="95"/>
          <w:lang w:val="en-US"/>
        </w:rPr>
        <w:t>70</w:t>
      </w:r>
      <w:r w:rsidRPr="005C1CB4">
        <w:rPr>
          <w:rFonts w:asciiTheme="majorBidi" w:eastAsia="Cambria" w:hAnsiTheme="majorBidi" w:cstheme="majorBidi"/>
          <w:b/>
          <w:bCs/>
          <w:spacing w:val="-6"/>
          <w:w w:val="95"/>
          <w:lang w:val="en-US"/>
        </w:rPr>
        <w:t xml:space="preserve"> </w:t>
      </w:r>
      <w:r w:rsidRPr="005C1CB4">
        <w:rPr>
          <w:rFonts w:asciiTheme="majorBidi" w:eastAsia="Cambria" w:hAnsiTheme="majorBidi" w:cstheme="majorBidi"/>
          <w:b/>
          <w:bCs/>
          <w:w w:val="95"/>
          <w:lang w:val="en-US"/>
        </w:rPr>
        <w:t>±</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20</w:t>
      </w:r>
      <w:r w:rsidRPr="005C1CB4">
        <w:rPr>
          <w:rFonts w:asciiTheme="majorBidi" w:eastAsia="Cambria" w:hAnsiTheme="majorBidi" w:cstheme="majorBidi"/>
          <w:b/>
          <w:bCs/>
          <w:spacing w:val="-6"/>
          <w:w w:val="95"/>
          <w:lang w:val="en-US"/>
        </w:rPr>
        <w:t xml:space="preserve"> </w:t>
      </w:r>
      <w:r w:rsidRPr="005C1CB4">
        <w:rPr>
          <w:rFonts w:asciiTheme="majorBidi" w:eastAsia="Cambria" w:hAnsiTheme="majorBidi" w:cstheme="majorBidi"/>
          <w:b/>
          <w:bCs/>
          <w:w w:val="95"/>
          <w:lang w:val="en-US"/>
        </w:rPr>
        <w:t>nm</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and</w:t>
      </w:r>
      <w:r w:rsidRPr="005C1CB4">
        <w:rPr>
          <w:rFonts w:asciiTheme="majorBidi" w:eastAsia="Cambria" w:hAnsiTheme="majorBidi" w:cstheme="majorBidi"/>
          <w:b/>
          <w:bCs/>
          <w:spacing w:val="-6"/>
          <w:w w:val="95"/>
          <w:lang w:val="en-US"/>
        </w:rPr>
        <w:t xml:space="preserve"> </w:t>
      </w:r>
      <w:r w:rsidRPr="005C1CB4">
        <w:rPr>
          <w:rFonts w:asciiTheme="majorBidi" w:eastAsia="Cambria" w:hAnsiTheme="majorBidi" w:cstheme="majorBidi"/>
          <w:b/>
          <w:bCs/>
          <w:w w:val="95"/>
          <w:lang w:val="en-US"/>
        </w:rPr>
        <w:t>GSD</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lower</w:t>
      </w:r>
      <w:r w:rsidRPr="005C1CB4">
        <w:rPr>
          <w:rFonts w:asciiTheme="majorBidi" w:eastAsia="Cambria" w:hAnsiTheme="majorBidi" w:cstheme="majorBidi"/>
          <w:b/>
          <w:bCs/>
          <w:spacing w:val="-5"/>
          <w:w w:val="95"/>
          <w:lang w:val="en-US"/>
        </w:rPr>
        <w:t xml:space="preserve"> </w:t>
      </w:r>
      <w:r w:rsidRPr="005C1CB4">
        <w:rPr>
          <w:rFonts w:asciiTheme="majorBidi" w:eastAsia="Cambria" w:hAnsiTheme="majorBidi" w:cstheme="majorBidi"/>
          <w:b/>
          <w:bCs/>
          <w:w w:val="95"/>
          <w:lang w:val="en-US"/>
        </w:rPr>
        <w:t>or</w:t>
      </w:r>
      <w:r w:rsidRPr="005C1CB4">
        <w:rPr>
          <w:rFonts w:asciiTheme="majorBidi" w:eastAsia="Cambria" w:hAnsiTheme="majorBidi" w:cstheme="majorBidi"/>
          <w:b/>
          <w:bCs/>
          <w:spacing w:val="-8"/>
          <w:w w:val="95"/>
          <w:lang w:val="en-US"/>
        </w:rPr>
        <w:t xml:space="preserve"> </w:t>
      </w:r>
      <w:r w:rsidRPr="005C1CB4">
        <w:rPr>
          <w:rFonts w:asciiTheme="majorBidi" w:eastAsia="Cambria" w:hAnsiTheme="majorBidi" w:cstheme="majorBidi"/>
          <w:b/>
          <w:bCs/>
          <w:w w:val="95"/>
          <w:lang w:val="en-US"/>
        </w:rPr>
        <w:t>equal</w:t>
      </w:r>
      <w:r w:rsidRPr="005C1CB4">
        <w:rPr>
          <w:rFonts w:asciiTheme="majorBidi" w:eastAsia="Cambria" w:hAnsiTheme="majorBidi" w:cstheme="majorBidi"/>
          <w:b/>
          <w:bCs/>
          <w:spacing w:val="-5"/>
          <w:w w:val="95"/>
          <w:lang w:val="en-US"/>
        </w:rPr>
        <w:t xml:space="preserve"> </w:t>
      </w:r>
      <w:r w:rsidRPr="005C1CB4">
        <w:rPr>
          <w:rFonts w:asciiTheme="majorBidi" w:eastAsia="Cambria" w:hAnsiTheme="majorBidi" w:cstheme="majorBidi"/>
          <w:b/>
          <w:bCs/>
          <w:w w:val="95"/>
          <w:lang w:val="en-US"/>
        </w:rPr>
        <w:t>to</w:t>
      </w:r>
      <w:r w:rsidRPr="005C1CB4">
        <w:rPr>
          <w:rFonts w:asciiTheme="majorBidi" w:eastAsia="Cambria" w:hAnsiTheme="majorBidi" w:cstheme="majorBidi"/>
          <w:b/>
          <w:bCs/>
          <w:spacing w:val="-8"/>
          <w:w w:val="95"/>
          <w:lang w:val="en-US"/>
        </w:rPr>
        <w:t xml:space="preserve"> </w:t>
      </w:r>
      <w:r w:rsidR="007D11C4">
        <w:rPr>
          <w:rFonts w:asciiTheme="majorBidi" w:eastAsia="Cambria" w:hAnsiTheme="majorBidi" w:cstheme="majorBidi"/>
          <w:b/>
          <w:bCs/>
          <w:w w:val="95"/>
          <w:lang w:val="en-US"/>
        </w:rPr>
        <w:t>2.1</w:t>
      </w:r>
      <w:r w:rsidRPr="005C1CB4">
        <w:rPr>
          <w:rFonts w:asciiTheme="majorBidi" w:eastAsia="Cambria" w:hAnsiTheme="majorBidi" w:cstheme="majorBidi"/>
          <w:b/>
          <w:bCs/>
          <w:w w:val="95"/>
          <w:lang w:val="en-US"/>
        </w:rPr>
        <w:t>.</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The</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MPE</w:t>
      </w:r>
      <w:r w:rsidRPr="005C1CB4">
        <w:rPr>
          <w:rFonts w:asciiTheme="majorBidi" w:eastAsia="Cambria" w:hAnsiTheme="majorBidi" w:cstheme="majorBidi"/>
          <w:b/>
          <w:bCs/>
          <w:spacing w:val="-6"/>
          <w:w w:val="95"/>
          <w:lang w:val="en-US"/>
        </w:rPr>
        <w:t xml:space="preserve"> </w:t>
      </w:r>
      <w:r w:rsidRPr="005C1CB4">
        <w:rPr>
          <w:rFonts w:asciiTheme="majorBidi" w:eastAsia="Cambria" w:hAnsiTheme="majorBidi" w:cstheme="majorBidi"/>
          <w:b/>
          <w:bCs/>
          <w:w w:val="95"/>
          <w:lang w:val="en-US"/>
        </w:rPr>
        <w:t>at</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rated</w:t>
      </w:r>
      <w:r w:rsidRPr="005C1CB4">
        <w:rPr>
          <w:rFonts w:asciiTheme="majorBidi" w:eastAsia="Cambria" w:hAnsiTheme="majorBidi" w:cstheme="majorBidi"/>
          <w:b/>
          <w:bCs/>
          <w:spacing w:val="-6"/>
          <w:w w:val="95"/>
          <w:lang w:val="en-US"/>
        </w:rPr>
        <w:t xml:space="preserve"> </w:t>
      </w:r>
      <w:r w:rsidRPr="005C1CB4">
        <w:rPr>
          <w:rFonts w:asciiTheme="majorBidi" w:eastAsia="Cambria" w:hAnsiTheme="majorBidi" w:cstheme="majorBidi"/>
          <w:b/>
          <w:bCs/>
          <w:w w:val="95"/>
          <w:lang w:val="en-US"/>
        </w:rPr>
        <w:t>operating</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conditions</w:t>
      </w:r>
      <w:r w:rsidRPr="005C1CB4">
        <w:rPr>
          <w:rFonts w:asciiTheme="majorBidi" w:eastAsia="Cambria" w:hAnsiTheme="majorBidi" w:cstheme="majorBidi"/>
          <w:b/>
          <w:bCs/>
          <w:spacing w:val="-6"/>
          <w:w w:val="95"/>
          <w:lang w:val="en-US"/>
        </w:rPr>
        <w:t xml:space="preserve"> </w:t>
      </w:r>
      <w:r w:rsidRPr="005C1CB4">
        <w:rPr>
          <w:rFonts w:asciiTheme="majorBidi" w:eastAsia="Cambria" w:hAnsiTheme="majorBidi" w:cstheme="majorBidi"/>
          <w:b/>
          <w:bCs/>
          <w:w w:val="95"/>
          <w:lang w:val="en-US"/>
        </w:rPr>
        <w:t>applies.</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The</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concentrations</w:t>
      </w:r>
      <w:r w:rsidRPr="005C1CB4">
        <w:rPr>
          <w:rFonts w:asciiTheme="majorBidi" w:eastAsia="Cambria" w:hAnsiTheme="majorBidi" w:cstheme="majorBidi"/>
          <w:b/>
          <w:bCs/>
          <w:spacing w:val="-7"/>
          <w:w w:val="95"/>
          <w:lang w:val="en-US"/>
        </w:rPr>
        <w:t xml:space="preserve"> </w:t>
      </w:r>
      <w:r w:rsidRPr="005C1CB4">
        <w:rPr>
          <w:rFonts w:asciiTheme="majorBidi" w:eastAsia="Cambria" w:hAnsiTheme="majorBidi" w:cstheme="majorBidi"/>
          <w:b/>
          <w:bCs/>
          <w:w w:val="95"/>
          <w:lang w:val="en-US"/>
        </w:rPr>
        <w:t>used</w:t>
      </w:r>
      <w:r w:rsidRPr="005C1CB4">
        <w:rPr>
          <w:rFonts w:asciiTheme="majorBidi" w:eastAsia="Cambria" w:hAnsiTheme="majorBidi" w:cstheme="majorBidi"/>
          <w:b/>
          <w:bCs/>
          <w:spacing w:val="-37"/>
          <w:w w:val="95"/>
          <w:lang w:val="en-US"/>
        </w:rPr>
        <w:t xml:space="preserve"> </w:t>
      </w:r>
      <w:r w:rsidRPr="005C1CB4">
        <w:rPr>
          <w:rFonts w:asciiTheme="majorBidi" w:eastAsia="Cambria" w:hAnsiTheme="majorBidi" w:cstheme="majorBidi"/>
          <w:b/>
          <w:bCs/>
          <w:w w:val="95"/>
          <w:lang w:val="en-US"/>
        </w:rPr>
        <w:t>for the test are one fifth of the PN-PTI limit, the PN-PTI limit, and twice the PN-PTI limit (concentrations within</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lang w:val="en-US"/>
        </w:rPr>
        <w:t>20</w:t>
      </w:r>
      <w:r w:rsidRPr="005C1CB4">
        <w:rPr>
          <w:rFonts w:asciiTheme="majorBidi" w:eastAsia="Cambria" w:hAnsiTheme="majorBidi" w:cstheme="majorBidi"/>
          <w:b/>
          <w:bCs/>
          <w:spacing w:val="3"/>
          <w:lang w:val="en-US"/>
        </w:rPr>
        <w:t xml:space="preserve"> </w:t>
      </w:r>
      <w:r w:rsidRPr="005C1CB4">
        <w:rPr>
          <w:rFonts w:asciiTheme="majorBidi" w:eastAsia="Cambria" w:hAnsiTheme="majorBidi" w:cstheme="majorBidi"/>
          <w:b/>
          <w:bCs/>
          <w:lang w:val="en-US"/>
        </w:rPr>
        <w:t>%).</w:t>
      </w:r>
    </w:p>
    <w:p w14:paraId="38CC46D9" w14:textId="77777777" w:rsidR="00331C81" w:rsidRDefault="00413AD9" w:rsidP="00905618">
      <w:pPr>
        <w:widowControl w:val="0"/>
        <w:suppressAutoHyphens w:val="0"/>
        <w:autoSpaceDE w:val="0"/>
        <w:autoSpaceDN w:val="0"/>
        <w:spacing w:after="120" w:line="240" w:lineRule="auto"/>
        <w:ind w:left="2259" w:right="1134" w:firstLine="9"/>
        <w:jc w:val="both"/>
        <w:rPr>
          <w:rFonts w:asciiTheme="majorBidi" w:eastAsia="Cambria" w:hAnsiTheme="majorBidi" w:cstheme="majorBidi"/>
          <w:b/>
          <w:bCs/>
          <w:w w:val="95"/>
          <w:lang w:val="en-US"/>
        </w:rPr>
      </w:pPr>
      <w:r w:rsidRPr="005C1CB4">
        <w:rPr>
          <w:rFonts w:asciiTheme="majorBidi" w:eastAsia="Cambria" w:hAnsiTheme="majorBidi" w:cstheme="majorBidi"/>
          <w:b/>
          <w:bCs/>
          <w:w w:val="95"/>
          <w:lang w:val="en-US"/>
        </w:rPr>
        <w:t>The subsequent verification test may be done either</w:t>
      </w:r>
      <w:r w:rsidR="00331C81">
        <w:rPr>
          <w:rFonts w:asciiTheme="majorBidi" w:eastAsia="Cambria" w:hAnsiTheme="majorBidi" w:cstheme="majorBidi"/>
          <w:b/>
          <w:bCs/>
          <w:w w:val="95"/>
          <w:lang w:val="en-US"/>
        </w:rPr>
        <w:t>:</w:t>
      </w:r>
    </w:p>
    <w:p w14:paraId="3FFDB7C9" w14:textId="4B935295" w:rsidR="00331C81" w:rsidRPr="00331C81" w:rsidRDefault="00413AD9" w:rsidP="003969E0">
      <w:pPr>
        <w:pStyle w:val="ListParagraph"/>
        <w:widowControl w:val="0"/>
        <w:numPr>
          <w:ilvl w:val="0"/>
          <w:numId w:val="17"/>
        </w:numPr>
        <w:suppressAutoHyphens w:val="0"/>
        <w:autoSpaceDE w:val="0"/>
        <w:autoSpaceDN w:val="0"/>
        <w:spacing w:after="120" w:line="240" w:lineRule="auto"/>
        <w:ind w:left="2835" w:right="1134" w:hanging="567"/>
        <w:jc w:val="both"/>
        <w:rPr>
          <w:rFonts w:asciiTheme="majorBidi" w:eastAsia="Cambria" w:hAnsiTheme="majorBidi" w:cstheme="majorBidi"/>
          <w:b/>
          <w:bCs/>
          <w:lang w:val="en-US"/>
        </w:rPr>
      </w:pPr>
      <w:r w:rsidRPr="00331C81">
        <w:rPr>
          <w:rFonts w:asciiTheme="majorBidi" w:eastAsia="Cambria" w:hAnsiTheme="majorBidi" w:cstheme="majorBidi"/>
          <w:b/>
          <w:bCs/>
          <w:w w:val="95"/>
          <w:lang w:val="en-US"/>
        </w:rPr>
        <w:t xml:space="preserve"> in the premises of the manufacturer or of a notified body</w:t>
      </w:r>
      <w:r w:rsidRPr="00331C81">
        <w:rPr>
          <w:rFonts w:asciiTheme="majorBidi" w:eastAsia="Cambria" w:hAnsiTheme="majorBidi" w:cstheme="majorBidi"/>
          <w:b/>
          <w:bCs/>
          <w:spacing w:val="1"/>
          <w:w w:val="95"/>
          <w:lang w:val="en-US"/>
        </w:rPr>
        <w:t xml:space="preserve"> </w:t>
      </w:r>
      <w:r w:rsidRPr="00331C81">
        <w:rPr>
          <w:rFonts w:asciiTheme="majorBidi" w:eastAsia="Cambria" w:hAnsiTheme="majorBidi" w:cstheme="majorBidi"/>
          <w:b/>
          <w:bCs/>
          <w:lang w:val="en-US"/>
        </w:rPr>
        <w:t>chosen</w:t>
      </w:r>
      <w:r w:rsidRPr="00331C81">
        <w:rPr>
          <w:rFonts w:asciiTheme="majorBidi" w:eastAsia="Cambria" w:hAnsiTheme="majorBidi" w:cstheme="majorBidi"/>
          <w:b/>
          <w:bCs/>
          <w:spacing w:val="-4"/>
          <w:lang w:val="en-US"/>
        </w:rPr>
        <w:t xml:space="preserve"> </w:t>
      </w:r>
      <w:r w:rsidRPr="00331C81">
        <w:rPr>
          <w:rFonts w:asciiTheme="majorBidi" w:eastAsia="Cambria" w:hAnsiTheme="majorBidi" w:cstheme="majorBidi"/>
          <w:b/>
          <w:bCs/>
          <w:lang w:val="en-US"/>
        </w:rPr>
        <w:t>by</w:t>
      </w:r>
      <w:r w:rsidRPr="00331C81">
        <w:rPr>
          <w:rFonts w:asciiTheme="majorBidi" w:eastAsia="Cambria" w:hAnsiTheme="majorBidi" w:cstheme="majorBidi"/>
          <w:b/>
          <w:bCs/>
          <w:spacing w:val="-5"/>
          <w:lang w:val="en-US"/>
        </w:rPr>
        <w:t xml:space="preserve"> </w:t>
      </w:r>
      <w:r w:rsidRPr="00331C81">
        <w:rPr>
          <w:rFonts w:asciiTheme="majorBidi" w:eastAsia="Cambria" w:hAnsiTheme="majorBidi" w:cstheme="majorBidi"/>
          <w:b/>
          <w:bCs/>
          <w:lang w:val="en-US"/>
        </w:rPr>
        <w:t>the</w:t>
      </w:r>
      <w:r w:rsidRPr="00331C81">
        <w:rPr>
          <w:rFonts w:asciiTheme="majorBidi" w:eastAsia="Cambria" w:hAnsiTheme="majorBidi" w:cstheme="majorBidi"/>
          <w:b/>
          <w:bCs/>
          <w:spacing w:val="-4"/>
          <w:lang w:val="en-US"/>
        </w:rPr>
        <w:t xml:space="preserve"> </w:t>
      </w:r>
      <w:r w:rsidRPr="00331C81">
        <w:rPr>
          <w:rFonts w:asciiTheme="majorBidi" w:eastAsia="Cambria" w:hAnsiTheme="majorBidi" w:cstheme="majorBidi"/>
          <w:b/>
          <w:bCs/>
          <w:lang w:val="en-US"/>
        </w:rPr>
        <w:t>manufacturer</w:t>
      </w:r>
      <w:r w:rsidR="00885D7A">
        <w:rPr>
          <w:rFonts w:asciiTheme="majorBidi" w:eastAsia="Cambria" w:hAnsiTheme="majorBidi" w:cstheme="majorBidi"/>
          <w:b/>
          <w:bCs/>
          <w:lang w:val="en-US"/>
        </w:rPr>
        <w:t>;</w:t>
      </w:r>
      <w:r w:rsidRPr="00331C81">
        <w:rPr>
          <w:rFonts w:asciiTheme="majorBidi" w:eastAsia="Cambria" w:hAnsiTheme="majorBidi" w:cstheme="majorBidi"/>
          <w:b/>
          <w:bCs/>
          <w:spacing w:val="-3"/>
          <w:lang w:val="en-US"/>
        </w:rPr>
        <w:t xml:space="preserve"> </w:t>
      </w:r>
      <w:r w:rsidRPr="00331C81">
        <w:rPr>
          <w:rFonts w:asciiTheme="majorBidi" w:eastAsia="Cambria" w:hAnsiTheme="majorBidi" w:cstheme="majorBidi"/>
          <w:b/>
          <w:bCs/>
          <w:lang w:val="en-US"/>
        </w:rPr>
        <w:t>or</w:t>
      </w:r>
      <w:r w:rsidRPr="00331C81">
        <w:rPr>
          <w:rFonts w:asciiTheme="majorBidi" w:eastAsia="Cambria" w:hAnsiTheme="majorBidi" w:cstheme="majorBidi"/>
          <w:b/>
          <w:bCs/>
          <w:spacing w:val="-5"/>
          <w:lang w:val="en-US"/>
        </w:rPr>
        <w:t xml:space="preserve"> </w:t>
      </w:r>
    </w:p>
    <w:p w14:paraId="32774213" w14:textId="6BD7F3A6" w:rsidR="00413AD9" w:rsidRPr="00331C81" w:rsidRDefault="00413AD9" w:rsidP="003969E0">
      <w:pPr>
        <w:pStyle w:val="ListParagraph"/>
        <w:widowControl w:val="0"/>
        <w:numPr>
          <w:ilvl w:val="0"/>
          <w:numId w:val="17"/>
        </w:numPr>
        <w:suppressAutoHyphens w:val="0"/>
        <w:autoSpaceDE w:val="0"/>
        <w:autoSpaceDN w:val="0"/>
        <w:spacing w:after="120" w:line="240" w:lineRule="auto"/>
        <w:ind w:left="2835" w:right="1134" w:hanging="567"/>
        <w:jc w:val="both"/>
        <w:rPr>
          <w:rFonts w:asciiTheme="majorBidi" w:eastAsia="Cambria" w:hAnsiTheme="majorBidi" w:cstheme="majorBidi"/>
          <w:b/>
          <w:bCs/>
          <w:lang w:val="en-US"/>
        </w:rPr>
      </w:pPr>
      <w:r w:rsidRPr="00331C81">
        <w:rPr>
          <w:rFonts w:asciiTheme="majorBidi" w:eastAsia="Cambria" w:hAnsiTheme="majorBidi" w:cstheme="majorBidi"/>
          <w:b/>
          <w:bCs/>
          <w:lang w:val="en-US"/>
        </w:rPr>
        <w:t>at</w:t>
      </w:r>
      <w:r w:rsidRPr="00331C81">
        <w:rPr>
          <w:rFonts w:asciiTheme="majorBidi" w:eastAsia="Cambria" w:hAnsiTheme="majorBidi" w:cstheme="majorBidi"/>
          <w:b/>
          <w:bCs/>
          <w:spacing w:val="-4"/>
          <w:lang w:val="en-US"/>
        </w:rPr>
        <w:t xml:space="preserve"> </w:t>
      </w:r>
      <w:r w:rsidRPr="00331C81">
        <w:rPr>
          <w:rFonts w:asciiTheme="majorBidi" w:eastAsia="Cambria" w:hAnsiTheme="majorBidi" w:cstheme="majorBidi"/>
          <w:b/>
          <w:bCs/>
          <w:lang w:val="en-US"/>
        </w:rPr>
        <w:t>the</w:t>
      </w:r>
      <w:r w:rsidRPr="00331C81">
        <w:rPr>
          <w:rFonts w:asciiTheme="majorBidi" w:eastAsia="Cambria" w:hAnsiTheme="majorBidi" w:cstheme="majorBidi"/>
          <w:b/>
          <w:bCs/>
          <w:spacing w:val="-3"/>
          <w:lang w:val="en-US"/>
        </w:rPr>
        <w:t xml:space="preserve"> </w:t>
      </w:r>
      <w:r w:rsidRPr="00331C81">
        <w:rPr>
          <w:rFonts w:asciiTheme="majorBidi" w:eastAsia="Cambria" w:hAnsiTheme="majorBidi" w:cstheme="majorBidi"/>
          <w:b/>
          <w:bCs/>
          <w:lang w:val="en-US"/>
        </w:rPr>
        <w:t>place</w:t>
      </w:r>
      <w:r w:rsidRPr="00331C81">
        <w:rPr>
          <w:rFonts w:asciiTheme="majorBidi" w:eastAsia="Cambria" w:hAnsiTheme="majorBidi" w:cstheme="majorBidi"/>
          <w:b/>
          <w:bCs/>
          <w:spacing w:val="-5"/>
          <w:lang w:val="en-US"/>
        </w:rPr>
        <w:t xml:space="preserve"> </w:t>
      </w:r>
      <w:r w:rsidRPr="00331C81">
        <w:rPr>
          <w:rFonts w:asciiTheme="majorBidi" w:eastAsia="Cambria" w:hAnsiTheme="majorBidi" w:cstheme="majorBidi"/>
          <w:b/>
          <w:bCs/>
          <w:lang w:val="en-US"/>
        </w:rPr>
        <w:t>of</w:t>
      </w:r>
      <w:r w:rsidRPr="00331C81">
        <w:rPr>
          <w:rFonts w:asciiTheme="majorBidi" w:eastAsia="Cambria" w:hAnsiTheme="majorBidi" w:cstheme="majorBidi"/>
          <w:b/>
          <w:bCs/>
          <w:spacing w:val="-3"/>
          <w:lang w:val="en-US"/>
        </w:rPr>
        <w:t xml:space="preserve"> </w:t>
      </w:r>
      <w:r w:rsidRPr="00331C81">
        <w:rPr>
          <w:rFonts w:asciiTheme="majorBidi" w:eastAsia="Cambria" w:hAnsiTheme="majorBidi" w:cstheme="majorBidi"/>
          <w:b/>
          <w:bCs/>
          <w:lang w:val="en-US"/>
        </w:rPr>
        <w:t>use</w:t>
      </w:r>
      <w:r w:rsidRPr="00331C81">
        <w:rPr>
          <w:rFonts w:asciiTheme="majorBidi" w:eastAsia="Cambria" w:hAnsiTheme="majorBidi" w:cstheme="majorBidi"/>
          <w:b/>
          <w:bCs/>
          <w:spacing w:val="-4"/>
          <w:lang w:val="en-US"/>
        </w:rPr>
        <w:t xml:space="preserve"> </w:t>
      </w:r>
      <w:r w:rsidRPr="00331C81">
        <w:rPr>
          <w:rFonts w:asciiTheme="majorBidi" w:eastAsia="Cambria" w:hAnsiTheme="majorBidi" w:cstheme="majorBidi"/>
          <w:b/>
          <w:bCs/>
          <w:lang w:val="en-US"/>
        </w:rPr>
        <w:t>of the</w:t>
      </w:r>
      <w:r w:rsidRPr="00331C81">
        <w:rPr>
          <w:rFonts w:asciiTheme="majorBidi" w:eastAsia="Cambria" w:hAnsiTheme="majorBidi" w:cstheme="majorBidi"/>
          <w:b/>
          <w:bCs/>
          <w:spacing w:val="-3"/>
          <w:lang w:val="en-US"/>
        </w:rPr>
        <w:t xml:space="preserve"> </w:t>
      </w:r>
      <w:r w:rsidRPr="00331C81">
        <w:rPr>
          <w:rFonts w:asciiTheme="majorBidi" w:eastAsia="Cambria" w:hAnsiTheme="majorBidi" w:cstheme="majorBidi"/>
          <w:b/>
          <w:bCs/>
          <w:lang w:val="en-US"/>
        </w:rPr>
        <w:t>PN-PTI</w:t>
      </w:r>
      <w:r w:rsidRPr="00331C81">
        <w:rPr>
          <w:rFonts w:asciiTheme="majorBidi" w:eastAsia="Cambria" w:hAnsiTheme="majorBidi" w:cstheme="majorBidi"/>
          <w:b/>
          <w:bCs/>
          <w:spacing w:val="-4"/>
          <w:lang w:val="en-US"/>
        </w:rPr>
        <w:t xml:space="preserve"> </w:t>
      </w:r>
      <w:r w:rsidRPr="00331C81">
        <w:rPr>
          <w:rFonts w:asciiTheme="majorBidi" w:eastAsia="Cambria" w:hAnsiTheme="majorBidi" w:cstheme="majorBidi"/>
          <w:b/>
          <w:bCs/>
          <w:lang w:val="en-US"/>
        </w:rPr>
        <w:t>instrument.</w:t>
      </w:r>
    </w:p>
    <w:p w14:paraId="29A394DE" w14:textId="77777777" w:rsidR="00413AD9" w:rsidRPr="005C1CB4" w:rsidRDefault="00413AD9" w:rsidP="00905618">
      <w:pPr>
        <w:widowControl w:val="0"/>
        <w:suppressAutoHyphens w:val="0"/>
        <w:autoSpaceDE w:val="0"/>
        <w:autoSpaceDN w:val="0"/>
        <w:spacing w:after="120" w:line="240" w:lineRule="auto"/>
        <w:ind w:left="2259" w:right="1134" w:firstLine="9"/>
        <w:jc w:val="both"/>
        <w:rPr>
          <w:rFonts w:asciiTheme="majorBidi" w:eastAsia="Cambria" w:hAnsiTheme="majorBidi" w:cstheme="majorBidi"/>
          <w:b/>
          <w:bCs/>
          <w:lang w:val="en-US"/>
        </w:rPr>
      </w:pPr>
      <w:r w:rsidRPr="005C1CB4">
        <w:rPr>
          <w:rFonts w:asciiTheme="majorBidi" w:eastAsia="Cambria" w:hAnsiTheme="majorBidi" w:cstheme="majorBidi"/>
          <w:b/>
          <w:bCs/>
          <w:w w:val="90"/>
          <w:lang w:val="en-US"/>
        </w:rPr>
        <w:t>When the subsequent</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verification</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is performed in</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the premises of</w:t>
      </w:r>
      <w:r w:rsidRPr="005C1CB4">
        <w:rPr>
          <w:rFonts w:asciiTheme="majorBidi" w:eastAsia="Cambria" w:hAnsiTheme="majorBidi" w:cstheme="majorBidi"/>
          <w:b/>
          <w:bCs/>
          <w:spacing w:val="33"/>
          <w:lang w:val="en-US"/>
        </w:rPr>
        <w:t xml:space="preserve"> </w:t>
      </w:r>
      <w:r w:rsidRPr="005C1CB4">
        <w:rPr>
          <w:rFonts w:asciiTheme="majorBidi" w:eastAsia="Cambria" w:hAnsiTheme="majorBidi" w:cstheme="majorBidi"/>
          <w:b/>
          <w:bCs/>
          <w:w w:val="90"/>
          <w:lang w:val="en-US"/>
        </w:rPr>
        <w:t>the manufacturer or of a</w:t>
      </w:r>
      <w:r w:rsidRPr="005C1CB4">
        <w:rPr>
          <w:rFonts w:asciiTheme="majorBidi" w:eastAsia="Cambria" w:hAnsiTheme="majorBidi" w:cstheme="majorBidi"/>
          <w:b/>
          <w:bCs/>
          <w:spacing w:val="33"/>
          <w:lang w:val="en-US"/>
        </w:rPr>
        <w:t xml:space="preserve"> </w:t>
      </w:r>
      <w:r w:rsidRPr="005C1CB4">
        <w:rPr>
          <w:rFonts w:asciiTheme="majorBidi" w:eastAsia="Cambria" w:hAnsiTheme="majorBidi" w:cstheme="majorBidi"/>
          <w:b/>
          <w:bCs/>
          <w:w w:val="90"/>
          <w:lang w:val="en-US"/>
        </w:rPr>
        <w:t>notified</w:t>
      </w:r>
      <w:r w:rsidRPr="005C1CB4">
        <w:rPr>
          <w:rFonts w:asciiTheme="majorBidi" w:eastAsia="Cambria" w:hAnsiTheme="majorBidi" w:cstheme="majorBidi"/>
          <w:b/>
          <w:bCs/>
          <w:spacing w:val="34"/>
          <w:lang w:val="en-US"/>
        </w:rPr>
        <w:t xml:space="preserve"> </w:t>
      </w:r>
      <w:r w:rsidRPr="005C1CB4">
        <w:rPr>
          <w:rFonts w:asciiTheme="majorBidi" w:eastAsia="Cambria" w:hAnsiTheme="majorBidi" w:cstheme="majorBidi"/>
          <w:b/>
          <w:bCs/>
          <w:w w:val="90"/>
          <w:lang w:val="en-US"/>
        </w:rPr>
        <w:t>body chosen by</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the</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manufacturer</w:t>
      </w:r>
      <w:r w:rsidRPr="005C1CB4">
        <w:rPr>
          <w:rFonts w:asciiTheme="majorBidi" w:eastAsia="Cambria" w:hAnsiTheme="majorBidi" w:cstheme="majorBidi"/>
          <w:b/>
          <w:bCs/>
          <w:spacing w:val="14"/>
          <w:w w:val="90"/>
          <w:lang w:val="en-US"/>
        </w:rPr>
        <w:t xml:space="preserve"> </w:t>
      </w:r>
      <w:r w:rsidRPr="005C1CB4">
        <w:rPr>
          <w:rFonts w:asciiTheme="majorBidi" w:eastAsia="Cambria" w:hAnsiTheme="majorBidi" w:cstheme="majorBidi"/>
          <w:b/>
          <w:bCs/>
          <w:w w:val="90"/>
          <w:lang w:val="en-US"/>
        </w:rPr>
        <w:t>using</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the</w:t>
      </w:r>
      <w:r w:rsidRPr="005C1CB4">
        <w:rPr>
          <w:rFonts w:asciiTheme="majorBidi" w:eastAsia="Cambria" w:hAnsiTheme="majorBidi" w:cstheme="majorBidi"/>
          <w:b/>
          <w:bCs/>
          <w:spacing w:val="10"/>
          <w:w w:val="90"/>
          <w:lang w:val="en-US"/>
        </w:rPr>
        <w:t xml:space="preserve"> </w:t>
      </w:r>
      <w:r w:rsidRPr="005C1CB4">
        <w:rPr>
          <w:rFonts w:asciiTheme="majorBidi" w:eastAsia="Cambria" w:hAnsiTheme="majorBidi" w:cstheme="majorBidi"/>
          <w:b/>
          <w:bCs/>
          <w:w w:val="90"/>
          <w:lang w:val="en-US"/>
        </w:rPr>
        <w:t>same</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approved</w:t>
      </w:r>
      <w:r w:rsidRPr="005C1CB4">
        <w:rPr>
          <w:rFonts w:asciiTheme="majorBidi" w:eastAsia="Cambria" w:hAnsiTheme="majorBidi" w:cstheme="majorBidi"/>
          <w:b/>
          <w:bCs/>
          <w:spacing w:val="8"/>
          <w:w w:val="90"/>
          <w:lang w:val="en-US"/>
        </w:rPr>
        <w:t xml:space="preserve"> </w:t>
      </w:r>
      <w:r w:rsidRPr="005C1CB4">
        <w:rPr>
          <w:rFonts w:asciiTheme="majorBidi" w:eastAsia="Cambria" w:hAnsiTheme="majorBidi" w:cstheme="majorBidi"/>
          <w:b/>
          <w:bCs/>
          <w:w w:val="90"/>
          <w:lang w:val="en-US"/>
        </w:rPr>
        <w:t>setup</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for</w:t>
      </w:r>
      <w:r w:rsidRPr="005C1CB4">
        <w:rPr>
          <w:rFonts w:asciiTheme="majorBidi" w:eastAsia="Cambria" w:hAnsiTheme="majorBidi" w:cstheme="majorBidi"/>
          <w:b/>
          <w:bCs/>
          <w:spacing w:val="18"/>
          <w:w w:val="90"/>
          <w:lang w:val="en-US"/>
        </w:rPr>
        <w:t xml:space="preserve"> </w:t>
      </w:r>
      <w:r w:rsidRPr="005C1CB4">
        <w:rPr>
          <w:rFonts w:asciiTheme="majorBidi" w:eastAsia="Cambria" w:hAnsiTheme="majorBidi" w:cstheme="majorBidi"/>
          <w:b/>
          <w:bCs/>
          <w:w w:val="90"/>
          <w:lang w:val="en-US"/>
        </w:rPr>
        <w:t>the</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initial</w:t>
      </w:r>
      <w:r w:rsidRPr="005C1CB4">
        <w:rPr>
          <w:rFonts w:asciiTheme="majorBidi" w:eastAsia="Cambria" w:hAnsiTheme="majorBidi" w:cstheme="majorBidi"/>
          <w:b/>
          <w:bCs/>
          <w:spacing w:val="10"/>
          <w:w w:val="90"/>
          <w:lang w:val="en-US"/>
        </w:rPr>
        <w:t xml:space="preserve"> </w:t>
      </w:r>
      <w:r w:rsidRPr="005C1CB4">
        <w:rPr>
          <w:rFonts w:asciiTheme="majorBidi" w:eastAsia="Cambria" w:hAnsiTheme="majorBidi" w:cstheme="majorBidi"/>
          <w:b/>
          <w:bCs/>
          <w:w w:val="90"/>
          <w:lang w:val="en-US"/>
        </w:rPr>
        <w:t>verification,</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the</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same</w:t>
      </w:r>
      <w:r w:rsidRPr="005C1CB4">
        <w:rPr>
          <w:rFonts w:asciiTheme="majorBidi" w:eastAsia="Cambria" w:hAnsiTheme="majorBidi" w:cstheme="majorBidi"/>
          <w:b/>
          <w:bCs/>
          <w:spacing w:val="10"/>
          <w:w w:val="90"/>
          <w:lang w:val="en-US"/>
        </w:rPr>
        <w:t xml:space="preserve"> </w:t>
      </w:r>
      <w:r w:rsidRPr="005C1CB4">
        <w:rPr>
          <w:rFonts w:asciiTheme="majorBidi" w:eastAsia="Cambria" w:hAnsiTheme="majorBidi" w:cstheme="majorBidi"/>
          <w:b/>
          <w:bCs/>
          <w:w w:val="90"/>
          <w:lang w:val="en-US"/>
        </w:rPr>
        <w:t>setup</w:t>
      </w:r>
      <w:r w:rsidRPr="005C1CB4">
        <w:rPr>
          <w:rFonts w:asciiTheme="majorBidi" w:eastAsia="Cambria" w:hAnsiTheme="majorBidi" w:cstheme="majorBidi"/>
          <w:b/>
          <w:bCs/>
          <w:spacing w:val="11"/>
          <w:w w:val="90"/>
          <w:lang w:val="en-US"/>
        </w:rPr>
        <w:t xml:space="preserve"> </w:t>
      </w:r>
      <w:r w:rsidRPr="005C1CB4">
        <w:rPr>
          <w:rFonts w:asciiTheme="majorBidi" w:eastAsia="Cambria" w:hAnsiTheme="majorBidi" w:cstheme="majorBidi"/>
          <w:b/>
          <w:bCs/>
          <w:w w:val="90"/>
          <w:lang w:val="en-US"/>
        </w:rPr>
        <w:t>correction</w:t>
      </w:r>
      <w:r w:rsidRPr="005C1CB4">
        <w:rPr>
          <w:rFonts w:asciiTheme="majorBidi" w:eastAsia="Cambria" w:hAnsiTheme="majorBidi" w:cstheme="majorBidi"/>
          <w:b/>
          <w:bCs/>
          <w:spacing w:val="12"/>
          <w:w w:val="90"/>
          <w:lang w:val="en-US"/>
        </w:rPr>
        <w:t xml:space="preserve"> </w:t>
      </w:r>
      <w:r w:rsidRPr="005C1CB4">
        <w:rPr>
          <w:rFonts w:asciiTheme="majorBidi" w:eastAsia="Cambria" w:hAnsiTheme="majorBidi" w:cstheme="majorBidi"/>
          <w:b/>
          <w:bCs/>
          <w:w w:val="90"/>
          <w:lang w:val="en-US"/>
        </w:rPr>
        <w:t>factor</w:t>
      </w:r>
      <w:r w:rsidRPr="005C1CB4">
        <w:rPr>
          <w:rFonts w:asciiTheme="majorBidi" w:eastAsia="Cambria" w:hAnsiTheme="majorBidi" w:cstheme="majorBidi"/>
          <w:b/>
          <w:bCs/>
          <w:spacing w:val="9"/>
          <w:w w:val="90"/>
          <w:lang w:val="en-US"/>
        </w:rPr>
        <w:t xml:space="preserve"> </w:t>
      </w:r>
      <w:r w:rsidRPr="005C1CB4">
        <w:rPr>
          <w:rFonts w:asciiTheme="majorBidi" w:eastAsia="Cambria" w:hAnsiTheme="majorBidi" w:cstheme="majorBidi"/>
          <w:b/>
          <w:bCs/>
          <w:w w:val="90"/>
          <w:lang w:val="en-US"/>
        </w:rPr>
        <w:t>applies.</w:t>
      </w:r>
    </w:p>
    <w:p w14:paraId="313932ED" w14:textId="77777777" w:rsidR="00413AD9" w:rsidRPr="005C1CB4" w:rsidRDefault="00413AD9" w:rsidP="00905618">
      <w:pPr>
        <w:widowControl w:val="0"/>
        <w:suppressAutoHyphens w:val="0"/>
        <w:autoSpaceDE w:val="0"/>
        <w:autoSpaceDN w:val="0"/>
        <w:spacing w:after="120" w:line="240" w:lineRule="auto"/>
        <w:ind w:left="2259" w:right="1134" w:firstLine="9"/>
        <w:jc w:val="both"/>
        <w:rPr>
          <w:rFonts w:asciiTheme="majorBidi" w:eastAsia="Cambria" w:hAnsiTheme="majorBidi" w:cstheme="majorBidi"/>
          <w:b/>
          <w:bCs/>
          <w:lang w:val="en-US"/>
        </w:rPr>
      </w:pPr>
      <w:r w:rsidRPr="005C1CB4">
        <w:rPr>
          <w:rFonts w:asciiTheme="majorBidi" w:eastAsia="Cambria" w:hAnsiTheme="majorBidi" w:cstheme="majorBidi"/>
          <w:b/>
          <w:bCs/>
          <w:w w:val="95"/>
          <w:lang w:val="en-US"/>
        </w:rPr>
        <w:t>When the subsequent verification is performed at the place of use of the PN-PTI instrument, the portable setup</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0"/>
          <w:lang w:val="en-US"/>
        </w:rPr>
        <w:t>comprises a portable particle generator and a portable reference system (traceable particle counter and optionally a</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lang w:val="en-US"/>
        </w:rPr>
        <w:t>traceable</w:t>
      </w:r>
      <w:r w:rsidRPr="005C1CB4">
        <w:rPr>
          <w:rFonts w:asciiTheme="majorBidi" w:eastAsia="Cambria" w:hAnsiTheme="majorBidi" w:cstheme="majorBidi"/>
          <w:b/>
          <w:bCs/>
          <w:spacing w:val="3"/>
          <w:lang w:val="en-US"/>
        </w:rPr>
        <w:t xml:space="preserve"> </w:t>
      </w:r>
      <w:r w:rsidRPr="005C1CB4">
        <w:rPr>
          <w:rFonts w:asciiTheme="majorBidi" w:eastAsia="Cambria" w:hAnsiTheme="majorBidi" w:cstheme="majorBidi"/>
          <w:b/>
          <w:bCs/>
          <w:lang w:val="en-US"/>
        </w:rPr>
        <w:t>diluter).</w:t>
      </w:r>
    </w:p>
    <w:p w14:paraId="7A637115" w14:textId="60FC5B57" w:rsidR="00413AD9" w:rsidRPr="005C1CB4" w:rsidRDefault="00413AD9" w:rsidP="00905618">
      <w:pPr>
        <w:widowControl w:val="0"/>
        <w:suppressAutoHyphens w:val="0"/>
        <w:autoSpaceDE w:val="0"/>
        <w:autoSpaceDN w:val="0"/>
        <w:spacing w:after="120" w:line="240" w:lineRule="auto"/>
        <w:ind w:left="2259" w:right="1134" w:firstLine="9"/>
        <w:jc w:val="both"/>
        <w:rPr>
          <w:rFonts w:asciiTheme="majorBidi" w:eastAsia="Cambria" w:hAnsiTheme="majorBidi" w:cstheme="majorBidi"/>
          <w:b/>
          <w:bCs/>
          <w:lang w:val="en-US"/>
        </w:rPr>
      </w:pPr>
      <w:r w:rsidRPr="005C1CB4">
        <w:rPr>
          <w:rFonts w:asciiTheme="majorBidi" w:eastAsia="Cambria" w:hAnsiTheme="majorBidi" w:cstheme="majorBidi"/>
          <w:b/>
          <w:bCs/>
          <w:w w:val="95"/>
          <w:lang w:val="en-US"/>
        </w:rPr>
        <w:t>The particle size distribution produced by the portable particle generator is required to fulfil the GMD and GSD</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defined</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in</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Section</w:t>
      </w:r>
      <w:r w:rsidRPr="005C1CB4">
        <w:rPr>
          <w:rFonts w:asciiTheme="majorBidi" w:eastAsia="Cambria" w:hAnsiTheme="majorBidi" w:cstheme="majorBidi"/>
          <w:b/>
          <w:bCs/>
          <w:spacing w:val="-2"/>
          <w:w w:val="95"/>
          <w:lang w:val="en-US"/>
        </w:rPr>
        <w:t xml:space="preserve"> </w:t>
      </w:r>
      <w:r w:rsidR="001F7FCB">
        <w:rPr>
          <w:rFonts w:asciiTheme="majorBidi" w:eastAsia="Cambria" w:hAnsiTheme="majorBidi" w:cstheme="majorBidi"/>
          <w:b/>
          <w:bCs/>
          <w:w w:val="95"/>
          <w:lang w:val="en-US"/>
        </w:rPr>
        <w:t>3.2</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for</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a</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total</w:t>
      </w:r>
      <w:r w:rsidRPr="005C1CB4">
        <w:rPr>
          <w:rFonts w:asciiTheme="majorBidi" w:eastAsia="Cambria" w:hAnsiTheme="majorBidi" w:cstheme="majorBidi"/>
          <w:b/>
          <w:bCs/>
          <w:spacing w:val="-3"/>
          <w:w w:val="95"/>
          <w:lang w:val="en-US"/>
        </w:rPr>
        <w:t xml:space="preserve"> </w:t>
      </w:r>
      <w:r w:rsidRPr="005C1CB4">
        <w:rPr>
          <w:rFonts w:asciiTheme="majorBidi" w:eastAsia="Cambria" w:hAnsiTheme="majorBidi" w:cstheme="majorBidi"/>
          <w:b/>
          <w:bCs/>
          <w:w w:val="95"/>
          <w:lang w:val="en-US"/>
        </w:rPr>
        <w:t>of</w:t>
      </w:r>
      <w:r w:rsidRPr="005C1CB4">
        <w:rPr>
          <w:rFonts w:asciiTheme="majorBidi" w:eastAsia="Cambria" w:hAnsiTheme="majorBidi" w:cstheme="majorBidi"/>
          <w:b/>
          <w:bCs/>
          <w:spacing w:val="-3"/>
          <w:w w:val="95"/>
          <w:lang w:val="en-US"/>
        </w:rPr>
        <w:t xml:space="preserve"> </w:t>
      </w:r>
      <w:r w:rsidRPr="005C1CB4">
        <w:rPr>
          <w:rFonts w:asciiTheme="majorBidi" w:eastAsia="Cambria" w:hAnsiTheme="majorBidi" w:cstheme="majorBidi"/>
          <w:b/>
          <w:bCs/>
          <w:w w:val="95"/>
          <w:lang w:val="en-US"/>
        </w:rPr>
        <w:t>at</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least 3</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h</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spread</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over</w:t>
      </w:r>
      <w:r w:rsidRPr="005C1CB4">
        <w:rPr>
          <w:rFonts w:asciiTheme="majorBidi" w:eastAsia="Cambria" w:hAnsiTheme="majorBidi" w:cstheme="majorBidi"/>
          <w:b/>
          <w:bCs/>
          <w:spacing w:val="-3"/>
          <w:w w:val="95"/>
          <w:lang w:val="en-US"/>
        </w:rPr>
        <w:t xml:space="preserve"> </w:t>
      </w:r>
      <w:r w:rsidRPr="005C1CB4">
        <w:rPr>
          <w:rFonts w:asciiTheme="majorBidi" w:eastAsia="Cambria" w:hAnsiTheme="majorBidi" w:cstheme="majorBidi"/>
          <w:b/>
          <w:bCs/>
          <w:w w:val="95"/>
          <w:lang w:val="en-US"/>
        </w:rPr>
        <w:t>3</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different</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days</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under</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the same</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conditions</w:t>
      </w:r>
      <w:r w:rsidRPr="005C1CB4">
        <w:rPr>
          <w:rFonts w:asciiTheme="majorBidi" w:eastAsia="Cambria" w:hAnsiTheme="majorBidi" w:cstheme="majorBidi"/>
          <w:b/>
          <w:bCs/>
          <w:spacing w:val="-2"/>
          <w:w w:val="95"/>
          <w:lang w:val="en-US"/>
        </w:rPr>
        <w:t xml:space="preserve"> </w:t>
      </w:r>
      <w:r w:rsidRPr="005C1CB4">
        <w:rPr>
          <w:rFonts w:asciiTheme="majorBidi" w:eastAsia="Cambria" w:hAnsiTheme="majorBidi" w:cstheme="majorBidi"/>
          <w:b/>
          <w:bCs/>
          <w:w w:val="95"/>
          <w:lang w:val="en-US"/>
        </w:rPr>
        <w:t>that</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will</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5"/>
          <w:lang w:val="en-US"/>
        </w:rPr>
        <w:t>be</w:t>
      </w:r>
      <w:r w:rsidRPr="005C1CB4">
        <w:rPr>
          <w:rFonts w:asciiTheme="majorBidi" w:eastAsia="Cambria" w:hAnsiTheme="majorBidi" w:cstheme="majorBidi"/>
          <w:b/>
          <w:bCs/>
          <w:spacing w:val="-37"/>
          <w:w w:val="95"/>
          <w:lang w:val="en-US"/>
        </w:rPr>
        <w:t xml:space="preserve"> </w:t>
      </w:r>
      <w:r w:rsidRPr="005C1CB4">
        <w:rPr>
          <w:rFonts w:asciiTheme="majorBidi" w:eastAsia="Cambria" w:hAnsiTheme="majorBidi" w:cstheme="majorBidi"/>
          <w:b/>
          <w:bCs/>
          <w:lang w:val="en-US"/>
        </w:rPr>
        <w:t>used</w:t>
      </w:r>
      <w:r w:rsidRPr="005C1CB4">
        <w:rPr>
          <w:rFonts w:asciiTheme="majorBidi" w:eastAsia="Cambria" w:hAnsiTheme="majorBidi" w:cstheme="majorBidi"/>
          <w:b/>
          <w:bCs/>
          <w:spacing w:val="-3"/>
          <w:lang w:val="en-US"/>
        </w:rPr>
        <w:t xml:space="preserve"> </w:t>
      </w:r>
      <w:r w:rsidRPr="005C1CB4">
        <w:rPr>
          <w:rFonts w:asciiTheme="majorBidi" w:eastAsia="Cambria" w:hAnsiTheme="majorBidi" w:cstheme="majorBidi"/>
          <w:b/>
          <w:bCs/>
          <w:lang w:val="en-US"/>
        </w:rPr>
        <w:t>in</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the</w:t>
      </w:r>
      <w:r w:rsidRPr="005C1CB4">
        <w:rPr>
          <w:rFonts w:asciiTheme="majorBidi" w:eastAsia="Cambria" w:hAnsiTheme="majorBidi" w:cstheme="majorBidi"/>
          <w:b/>
          <w:bCs/>
          <w:spacing w:val="-3"/>
          <w:lang w:val="en-US"/>
        </w:rPr>
        <w:t xml:space="preserve"> </w:t>
      </w:r>
      <w:r w:rsidRPr="005C1CB4">
        <w:rPr>
          <w:rFonts w:asciiTheme="majorBidi" w:eastAsia="Cambria" w:hAnsiTheme="majorBidi" w:cstheme="majorBidi"/>
          <w:b/>
          <w:bCs/>
          <w:lang w:val="en-US"/>
        </w:rPr>
        <w:t>field.</w:t>
      </w:r>
      <w:r w:rsidRPr="005C1CB4">
        <w:rPr>
          <w:rFonts w:asciiTheme="majorBidi" w:eastAsia="Cambria" w:hAnsiTheme="majorBidi" w:cstheme="majorBidi"/>
          <w:b/>
          <w:bCs/>
          <w:spacing w:val="-3"/>
          <w:lang w:val="en-US"/>
        </w:rPr>
        <w:t xml:space="preserve"> </w:t>
      </w:r>
      <w:r w:rsidRPr="005C1CB4">
        <w:rPr>
          <w:rFonts w:asciiTheme="majorBidi" w:eastAsia="Cambria" w:hAnsiTheme="majorBidi" w:cstheme="majorBidi"/>
          <w:b/>
          <w:bCs/>
          <w:lang w:val="en-US"/>
        </w:rPr>
        <w:t>That</w:t>
      </w:r>
      <w:r w:rsidRPr="005C1CB4">
        <w:rPr>
          <w:rFonts w:asciiTheme="majorBidi" w:eastAsia="Cambria" w:hAnsiTheme="majorBidi" w:cstheme="majorBidi"/>
          <w:b/>
          <w:bCs/>
          <w:spacing w:val="-3"/>
          <w:lang w:val="en-US"/>
        </w:rPr>
        <w:t xml:space="preserve"> </w:t>
      </w:r>
      <w:r w:rsidRPr="005C1CB4">
        <w:rPr>
          <w:rFonts w:asciiTheme="majorBidi" w:eastAsia="Cambria" w:hAnsiTheme="majorBidi" w:cstheme="majorBidi"/>
          <w:b/>
          <w:bCs/>
          <w:lang w:val="en-US"/>
        </w:rPr>
        <w:t>test</w:t>
      </w:r>
      <w:r w:rsidRPr="005C1CB4">
        <w:rPr>
          <w:rFonts w:asciiTheme="majorBidi" w:eastAsia="Cambria" w:hAnsiTheme="majorBidi" w:cstheme="majorBidi"/>
          <w:b/>
          <w:bCs/>
          <w:spacing w:val="-4"/>
          <w:lang w:val="en-US"/>
        </w:rPr>
        <w:t xml:space="preserve"> </w:t>
      </w:r>
      <w:r w:rsidRPr="005C1CB4">
        <w:rPr>
          <w:rFonts w:asciiTheme="majorBidi" w:eastAsia="Cambria" w:hAnsiTheme="majorBidi" w:cstheme="majorBidi"/>
          <w:b/>
          <w:bCs/>
          <w:lang w:val="en-US"/>
        </w:rPr>
        <w:t>is</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required</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to</w:t>
      </w:r>
      <w:r w:rsidRPr="005C1CB4">
        <w:rPr>
          <w:rFonts w:asciiTheme="majorBidi" w:eastAsia="Cambria" w:hAnsiTheme="majorBidi" w:cstheme="majorBidi"/>
          <w:b/>
          <w:bCs/>
          <w:spacing w:val="-4"/>
          <w:lang w:val="en-US"/>
        </w:rPr>
        <w:t xml:space="preserve"> </w:t>
      </w:r>
      <w:r w:rsidRPr="005C1CB4">
        <w:rPr>
          <w:rFonts w:asciiTheme="majorBidi" w:eastAsia="Cambria" w:hAnsiTheme="majorBidi" w:cstheme="majorBidi"/>
          <w:b/>
          <w:bCs/>
          <w:lang w:val="en-US"/>
        </w:rPr>
        <w:t>be</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repeated</w:t>
      </w:r>
      <w:r w:rsidRPr="005C1CB4">
        <w:rPr>
          <w:rFonts w:asciiTheme="majorBidi" w:eastAsia="Cambria" w:hAnsiTheme="majorBidi" w:cstheme="majorBidi"/>
          <w:b/>
          <w:bCs/>
          <w:spacing w:val="-4"/>
          <w:lang w:val="en-US"/>
        </w:rPr>
        <w:t xml:space="preserve"> </w:t>
      </w:r>
      <w:r w:rsidRPr="005C1CB4">
        <w:rPr>
          <w:rFonts w:asciiTheme="majorBidi" w:eastAsia="Cambria" w:hAnsiTheme="majorBidi" w:cstheme="majorBidi"/>
          <w:b/>
          <w:bCs/>
          <w:lang w:val="en-US"/>
        </w:rPr>
        <w:t>at</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least</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annually.</w:t>
      </w:r>
    </w:p>
    <w:p w14:paraId="23824FBC" w14:textId="0FE7F66B" w:rsidR="00413AD9" w:rsidRPr="005C1CB4" w:rsidRDefault="00413AD9" w:rsidP="00197716">
      <w:pPr>
        <w:widowControl w:val="0"/>
        <w:suppressAutoHyphens w:val="0"/>
        <w:autoSpaceDE w:val="0"/>
        <w:autoSpaceDN w:val="0"/>
        <w:spacing w:after="120" w:line="240" w:lineRule="auto"/>
        <w:ind w:left="2259" w:right="1134" w:firstLine="9"/>
        <w:jc w:val="both"/>
        <w:rPr>
          <w:rFonts w:asciiTheme="majorBidi" w:eastAsia="Cambria" w:hAnsiTheme="majorBidi" w:cstheme="majorBidi"/>
          <w:b/>
          <w:bCs/>
          <w:lang w:val="en-US"/>
        </w:rPr>
      </w:pPr>
      <w:r w:rsidRPr="005C1CB4">
        <w:rPr>
          <w:rFonts w:asciiTheme="majorBidi" w:eastAsia="Cambria" w:hAnsiTheme="majorBidi" w:cstheme="majorBidi"/>
          <w:b/>
          <w:bCs/>
          <w:w w:val="90"/>
          <w:lang w:val="en-US"/>
        </w:rPr>
        <w:lastRenderedPageBreak/>
        <w:t>The portable reference system fulfils the same requirements as the reference systems used for initial verification</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 xml:space="preserve">linearity tests (see Section </w:t>
      </w:r>
      <w:r w:rsidR="0049361D">
        <w:rPr>
          <w:rFonts w:asciiTheme="majorBidi" w:eastAsia="Cambria" w:hAnsiTheme="majorBidi" w:cstheme="majorBidi"/>
          <w:b/>
          <w:bCs/>
          <w:w w:val="90"/>
          <w:lang w:val="en-US"/>
        </w:rPr>
        <w:t>3.2</w:t>
      </w:r>
      <w:r w:rsidRPr="005C1CB4">
        <w:rPr>
          <w:rFonts w:asciiTheme="majorBidi" w:eastAsia="Cambria" w:hAnsiTheme="majorBidi" w:cstheme="majorBidi"/>
          <w:b/>
          <w:bCs/>
          <w:w w:val="90"/>
          <w:lang w:val="en-US"/>
        </w:rPr>
        <w:t>) but its expanded uncertainty at rated operating conditions remains below 20 % but</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lang w:val="en-US"/>
        </w:rPr>
        <w:t>preferably</w:t>
      </w:r>
      <w:r w:rsidRPr="005C1CB4">
        <w:rPr>
          <w:rFonts w:asciiTheme="majorBidi" w:eastAsia="Cambria" w:hAnsiTheme="majorBidi" w:cstheme="majorBidi"/>
          <w:b/>
          <w:bCs/>
          <w:spacing w:val="-8"/>
          <w:lang w:val="en-US"/>
        </w:rPr>
        <w:t xml:space="preserve"> </w:t>
      </w:r>
      <w:r w:rsidRPr="005C1CB4">
        <w:rPr>
          <w:rFonts w:asciiTheme="majorBidi" w:eastAsia="Cambria" w:hAnsiTheme="majorBidi" w:cstheme="majorBidi"/>
          <w:b/>
          <w:bCs/>
          <w:lang w:val="en-US"/>
        </w:rPr>
        <w:t>less</w:t>
      </w:r>
      <w:r w:rsidRPr="005C1CB4">
        <w:rPr>
          <w:rFonts w:asciiTheme="majorBidi" w:eastAsia="Cambria" w:hAnsiTheme="majorBidi" w:cstheme="majorBidi"/>
          <w:b/>
          <w:bCs/>
          <w:spacing w:val="-4"/>
          <w:lang w:val="en-US"/>
        </w:rPr>
        <w:t xml:space="preserve"> </w:t>
      </w:r>
      <w:r w:rsidRPr="005C1CB4">
        <w:rPr>
          <w:rFonts w:asciiTheme="majorBidi" w:eastAsia="Cambria" w:hAnsiTheme="majorBidi" w:cstheme="majorBidi"/>
          <w:b/>
          <w:bCs/>
          <w:lang w:val="en-US"/>
        </w:rPr>
        <w:t>than</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or</w:t>
      </w:r>
      <w:r w:rsidRPr="005C1CB4">
        <w:rPr>
          <w:rFonts w:asciiTheme="majorBidi" w:eastAsia="Cambria" w:hAnsiTheme="majorBidi" w:cstheme="majorBidi"/>
          <w:b/>
          <w:bCs/>
          <w:spacing w:val="-6"/>
          <w:lang w:val="en-US"/>
        </w:rPr>
        <w:t xml:space="preserve"> </w:t>
      </w:r>
      <w:r w:rsidRPr="005C1CB4">
        <w:rPr>
          <w:rFonts w:asciiTheme="majorBidi" w:eastAsia="Cambria" w:hAnsiTheme="majorBidi" w:cstheme="majorBidi"/>
          <w:b/>
          <w:bCs/>
          <w:lang w:val="en-US"/>
        </w:rPr>
        <w:t>equal</w:t>
      </w:r>
      <w:r w:rsidRPr="005C1CB4">
        <w:rPr>
          <w:rFonts w:asciiTheme="majorBidi" w:eastAsia="Cambria" w:hAnsiTheme="majorBidi" w:cstheme="majorBidi"/>
          <w:b/>
          <w:bCs/>
          <w:spacing w:val="-4"/>
          <w:lang w:val="en-US"/>
        </w:rPr>
        <w:t xml:space="preserve"> </w:t>
      </w:r>
      <w:r w:rsidRPr="005C1CB4">
        <w:rPr>
          <w:rFonts w:asciiTheme="majorBidi" w:eastAsia="Cambria" w:hAnsiTheme="majorBidi" w:cstheme="majorBidi"/>
          <w:b/>
          <w:bCs/>
          <w:lang w:val="en-US"/>
        </w:rPr>
        <w:t>to</w:t>
      </w:r>
      <w:r w:rsidRPr="005C1CB4">
        <w:rPr>
          <w:rFonts w:asciiTheme="majorBidi" w:eastAsia="Cambria" w:hAnsiTheme="majorBidi" w:cstheme="majorBidi"/>
          <w:b/>
          <w:bCs/>
          <w:spacing w:val="-7"/>
          <w:lang w:val="en-US"/>
        </w:rPr>
        <w:t xml:space="preserve"> </w:t>
      </w:r>
      <w:r w:rsidRPr="005C1CB4">
        <w:rPr>
          <w:rFonts w:asciiTheme="majorBidi" w:eastAsia="Cambria" w:hAnsiTheme="majorBidi" w:cstheme="majorBidi"/>
          <w:b/>
          <w:bCs/>
          <w:lang w:val="en-US"/>
        </w:rPr>
        <w:t>one-third</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of</w:t>
      </w:r>
      <w:r w:rsidRPr="005C1CB4">
        <w:rPr>
          <w:rFonts w:asciiTheme="majorBidi" w:eastAsia="Cambria" w:hAnsiTheme="majorBidi" w:cstheme="majorBidi"/>
          <w:b/>
          <w:bCs/>
          <w:spacing w:val="-1"/>
          <w:lang w:val="en-US"/>
        </w:rPr>
        <w:t xml:space="preserve"> </w:t>
      </w:r>
      <w:r w:rsidRPr="005C1CB4">
        <w:rPr>
          <w:rFonts w:asciiTheme="majorBidi" w:eastAsia="Cambria" w:hAnsiTheme="majorBidi" w:cstheme="majorBidi"/>
          <w:b/>
          <w:bCs/>
          <w:lang w:val="en-US"/>
        </w:rPr>
        <w:t>the</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MPE</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at</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rated</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operating</w:t>
      </w:r>
      <w:r w:rsidRPr="005C1CB4">
        <w:rPr>
          <w:rFonts w:asciiTheme="majorBidi" w:eastAsia="Cambria" w:hAnsiTheme="majorBidi" w:cstheme="majorBidi"/>
          <w:b/>
          <w:bCs/>
          <w:spacing w:val="-5"/>
          <w:lang w:val="en-US"/>
        </w:rPr>
        <w:t xml:space="preserve"> </w:t>
      </w:r>
      <w:r w:rsidRPr="005C1CB4">
        <w:rPr>
          <w:rFonts w:asciiTheme="majorBidi" w:eastAsia="Cambria" w:hAnsiTheme="majorBidi" w:cstheme="majorBidi"/>
          <w:b/>
          <w:bCs/>
          <w:lang w:val="en-US"/>
        </w:rPr>
        <w:t>conditions.</w:t>
      </w:r>
    </w:p>
    <w:p w14:paraId="15EDABFC" w14:textId="29508D45" w:rsidR="00413AD9" w:rsidRPr="005C1CB4" w:rsidRDefault="00413AD9" w:rsidP="00197716">
      <w:pPr>
        <w:widowControl w:val="0"/>
        <w:suppressAutoHyphens w:val="0"/>
        <w:autoSpaceDE w:val="0"/>
        <w:autoSpaceDN w:val="0"/>
        <w:spacing w:after="120" w:line="240" w:lineRule="auto"/>
        <w:ind w:left="2259" w:right="1134" w:firstLine="9"/>
        <w:jc w:val="both"/>
        <w:rPr>
          <w:rFonts w:asciiTheme="majorBidi" w:eastAsia="Cambria" w:hAnsiTheme="majorBidi" w:cstheme="majorBidi"/>
          <w:b/>
          <w:bCs/>
          <w:lang w:val="en-US"/>
        </w:rPr>
      </w:pPr>
      <w:r w:rsidRPr="005C1CB4">
        <w:rPr>
          <w:rFonts w:asciiTheme="majorBidi" w:eastAsia="Cambria" w:hAnsiTheme="majorBidi" w:cstheme="majorBidi"/>
          <w:b/>
          <w:bCs/>
          <w:spacing w:val="-1"/>
          <w:w w:val="95"/>
          <w:lang w:val="en-US"/>
        </w:rPr>
        <w:t xml:space="preserve">The entire </w:t>
      </w:r>
      <w:r w:rsidRPr="005C1CB4">
        <w:rPr>
          <w:rFonts w:asciiTheme="majorBidi" w:eastAsia="Cambria" w:hAnsiTheme="majorBidi" w:cstheme="majorBidi"/>
          <w:b/>
          <w:bCs/>
          <w:w w:val="95"/>
          <w:lang w:val="en-US"/>
        </w:rPr>
        <w:t>portable experimental setup used for subsequent verification (portable particle generator, PN-PTI</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0"/>
          <w:lang w:val="en-US"/>
        </w:rPr>
        <w:t>instrument and reference system) is tested by the responsible NMI and a setup correction factor to the NMI’s type</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examination testing is determined. The setup correction factor</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takes into consideration differences between type</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5"/>
          <w:lang w:val="en-US"/>
        </w:rPr>
        <w:t>examination and subsequent verification tests that arise from e.g. the particles material and the particle size</w:t>
      </w:r>
      <w:r w:rsidRPr="005C1CB4">
        <w:rPr>
          <w:rFonts w:asciiTheme="majorBidi" w:eastAsia="Cambria" w:hAnsiTheme="majorBidi" w:cstheme="majorBidi"/>
          <w:b/>
          <w:bCs/>
          <w:spacing w:val="1"/>
          <w:w w:val="95"/>
          <w:lang w:val="en-US"/>
        </w:rPr>
        <w:t xml:space="preserve"> </w:t>
      </w:r>
      <w:r w:rsidRPr="005C1CB4">
        <w:rPr>
          <w:rFonts w:asciiTheme="majorBidi" w:eastAsia="Cambria" w:hAnsiTheme="majorBidi" w:cstheme="majorBidi"/>
          <w:b/>
          <w:bCs/>
          <w:w w:val="90"/>
          <w:lang w:val="en-US"/>
        </w:rPr>
        <w:t>distribution as well as the different reference instruments. The setup correction factor should be constant over the</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0"/>
          <w:lang w:val="en-US"/>
        </w:rPr>
        <w:t>Subsequent verification</w:t>
      </w:r>
      <w:r w:rsidRPr="005C1CB4">
        <w:rPr>
          <w:rFonts w:asciiTheme="majorBidi" w:eastAsia="Cambria" w:hAnsiTheme="majorBidi" w:cstheme="majorBidi"/>
          <w:b/>
          <w:bCs/>
          <w:spacing w:val="33"/>
          <w:lang w:val="en-US"/>
        </w:rPr>
        <w:t xml:space="preserve"> </w:t>
      </w:r>
      <w:r w:rsidRPr="005C1CB4">
        <w:rPr>
          <w:rFonts w:asciiTheme="majorBidi" w:eastAsia="Cambria" w:hAnsiTheme="majorBidi" w:cstheme="majorBidi"/>
          <w:b/>
          <w:bCs/>
          <w:w w:val="90"/>
          <w:lang w:val="en-US"/>
        </w:rPr>
        <w:t>testing concentration range (coefficient of variation less than 10 %) and is recommended</w:t>
      </w:r>
      <w:r w:rsidRPr="005C1CB4">
        <w:rPr>
          <w:rFonts w:asciiTheme="majorBidi" w:eastAsia="Cambria" w:hAnsiTheme="majorBidi" w:cstheme="majorBidi"/>
          <w:b/>
          <w:bCs/>
          <w:spacing w:val="33"/>
          <w:lang w:val="en-US"/>
        </w:rPr>
        <w:t xml:space="preserve"> </w:t>
      </w:r>
      <w:r w:rsidRPr="005C1CB4">
        <w:rPr>
          <w:rFonts w:asciiTheme="majorBidi" w:eastAsia="Cambria" w:hAnsiTheme="majorBidi" w:cstheme="majorBidi"/>
          <w:b/>
          <w:bCs/>
          <w:w w:val="90"/>
          <w:lang w:val="en-US"/>
        </w:rPr>
        <w:t>to</w:t>
      </w:r>
      <w:r w:rsidRPr="005C1CB4">
        <w:rPr>
          <w:rFonts w:asciiTheme="majorBidi" w:eastAsia="Cambria" w:hAnsiTheme="majorBidi" w:cstheme="majorBidi"/>
          <w:b/>
          <w:bCs/>
          <w:spacing w:val="1"/>
          <w:w w:val="90"/>
          <w:lang w:val="en-US"/>
        </w:rPr>
        <w:t xml:space="preserve"> </w:t>
      </w:r>
      <w:r w:rsidRPr="005C1CB4">
        <w:rPr>
          <w:rFonts w:asciiTheme="majorBidi" w:eastAsia="Cambria" w:hAnsiTheme="majorBidi" w:cstheme="majorBidi"/>
          <w:b/>
          <w:bCs/>
          <w:w w:val="95"/>
          <w:lang w:val="en-US"/>
        </w:rPr>
        <w:t xml:space="preserve">be in the range from </w:t>
      </w:r>
      <w:r w:rsidR="005024EA">
        <w:rPr>
          <w:rFonts w:asciiTheme="majorBidi" w:eastAsia="Cambria" w:hAnsiTheme="majorBidi" w:cstheme="majorBidi"/>
          <w:b/>
          <w:bCs/>
          <w:w w:val="95"/>
          <w:lang w:val="en-US"/>
        </w:rPr>
        <w:t>0.65</w:t>
      </w:r>
      <w:r w:rsidRPr="005C1CB4">
        <w:rPr>
          <w:rFonts w:asciiTheme="majorBidi" w:eastAsia="Cambria" w:hAnsiTheme="majorBidi" w:cstheme="majorBidi"/>
          <w:b/>
          <w:bCs/>
          <w:w w:val="95"/>
          <w:lang w:val="en-US"/>
        </w:rPr>
        <w:t xml:space="preserve"> to </w:t>
      </w:r>
      <w:r w:rsidR="005024EA">
        <w:rPr>
          <w:rFonts w:asciiTheme="majorBidi" w:eastAsia="Cambria" w:hAnsiTheme="majorBidi" w:cstheme="majorBidi"/>
          <w:b/>
          <w:bCs/>
          <w:w w:val="95"/>
          <w:lang w:val="en-US"/>
        </w:rPr>
        <w:t>1.5</w:t>
      </w:r>
      <w:r w:rsidRPr="005C1CB4">
        <w:rPr>
          <w:rFonts w:asciiTheme="majorBidi" w:eastAsia="Cambria" w:hAnsiTheme="majorBidi" w:cstheme="majorBidi"/>
          <w:b/>
          <w:bCs/>
          <w:w w:val="95"/>
          <w:lang w:val="en-US"/>
        </w:rPr>
        <w:t>. When the portable reference system or the portable particle generator change, a</w:t>
      </w:r>
      <w:r w:rsidRPr="005C1CB4">
        <w:rPr>
          <w:rFonts w:asciiTheme="majorBidi" w:eastAsia="Cambria" w:hAnsiTheme="majorBidi" w:cstheme="majorBidi"/>
          <w:b/>
          <w:bCs/>
          <w:spacing w:val="-37"/>
          <w:w w:val="95"/>
          <w:lang w:val="en-US"/>
        </w:rPr>
        <w:t xml:space="preserve"> </w:t>
      </w:r>
      <w:r w:rsidRPr="005C1CB4">
        <w:rPr>
          <w:rFonts w:asciiTheme="majorBidi" w:eastAsia="Cambria" w:hAnsiTheme="majorBidi" w:cstheme="majorBidi"/>
          <w:b/>
          <w:bCs/>
          <w:lang w:val="en-US"/>
        </w:rPr>
        <w:t>new</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approval by the</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NMI</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is</w:t>
      </w:r>
      <w:r w:rsidRPr="005C1CB4">
        <w:rPr>
          <w:rFonts w:asciiTheme="majorBidi" w:eastAsia="Cambria" w:hAnsiTheme="majorBidi" w:cstheme="majorBidi"/>
          <w:b/>
          <w:bCs/>
          <w:spacing w:val="2"/>
          <w:lang w:val="en-US"/>
        </w:rPr>
        <w:t xml:space="preserve"> </w:t>
      </w:r>
      <w:r w:rsidRPr="005C1CB4">
        <w:rPr>
          <w:rFonts w:asciiTheme="majorBidi" w:eastAsia="Cambria" w:hAnsiTheme="majorBidi" w:cstheme="majorBidi"/>
          <w:b/>
          <w:bCs/>
          <w:lang w:val="en-US"/>
        </w:rPr>
        <w:t>required.</w:t>
      </w:r>
    </w:p>
    <w:p w14:paraId="409636F1" w14:textId="48D8E042" w:rsidR="00413AD9" w:rsidRPr="005C1CB4" w:rsidRDefault="00197716" w:rsidP="00197716">
      <w:pPr>
        <w:widowControl w:val="0"/>
        <w:suppressAutoHyphens w:val="0"/>
        <w:autoSpaceDE w:val="0"/>
        <w:autoSpaceDN w:val="0"/>
        <w:spacing w:after="120" w:line="240" w:lineRule="auto"/>
        <w:ind w:left="1134" w:right="1134"/>
        <w:rPr>
          <w:rFonts w:asciiTheme="majorBidi" w:eastAsia="Cambria" w:hAnsiTheme="majorBidi" w:cstheme="majorBidi"/>
          <w:b/>
          <w:bCs/>
          <w:lang w:val="en-US"/>
        </w:rPr>
      </w:pPr>
      <w:r>
        <w:rPr>
          <w:rFonts w:asciiTheme="majorBidi" w:eastAsia="Cambria" w:hAnsiTheme="majorBidi" w:cstheme="majorBidi"/>
          <w:b/>
          <w:bCs/>
          <w:lang w:val="en-US"/>
        </w:rPr>
        <w:tab/>
      </w:r>
      <w:r>
        <w:rPr>
          <w:rFonts w:asciiTheme="majorBidi" w:eastAsia="Cambria" w:hAnsiTheme="majorBidi" w:cstheme="majorBidi"/>
          <w:b/>
          <w:bCs/>
          <w:lang w:val="en-US"/>
        </w:rPr>
        <w:tab/>
      </w:r>
      <w:r>
        <w:rPr>
          <w:rFonts w:asciiTheme="majorBidi" w:eastAsia="Cambria" w:hAnsiTheme="majorBidi" w:cstheme="majorBidi"/>
          <w:b/>
          <w:bCs/>
          <w:lang w:val="en-US"/>
        </w:rPr>
        <w:tab/>
      </w:r>
      <w:r w:rsidR="00413AD9" w:rsidRPr="005C1CB4">
        <w:rPr>
          <w:rFonts w:asciiTheme="majorBidi" w:eastAsia="Cambria" w:hAnsiTheme="majorBidi" w:cstheme="majorBidi"/>
          <w:b/>
          <w:bCs/>
          <w:w w:val="90"/>
          <w:lang w:val="en-US"/>
        </w:rPr>
        <w:t>The</w:t>
      </w:r>
      <w:r w:rsidR="00413AD9" w:rsidRPr="005C1CB4">
        <w:rPr>
          <w:rFonts w:asciiTheme="majorBidi" w:eastAsia="Cambria" w:hAnsiTheme="majorBidi" w:cstheme="majorBidi"/>
          <w:b/>
          <w:bCs/>
          <w:spacing w:val="8"/>
          <w:w w:val="90"/>
          <w:lang w:val="en-US"/>
        </w:rPr>
        <w:t xml:space="preserve"> </w:t>
      </w:r>
      <w:r w:rsidR="00413AD9" w:rsidRPr="005C1CB4">
        <w:rPr>
          <w:rFonts w:asciiTheme="majorBidi" w:eastAsia="Cambria" w:hAnsiTheme="majorBidi" w:cstheme="majorBidi"/>
          <w:b/>
          <w:bCs/>
          <w:w w:val="90"/>
          <w:lang w:val="en-US"/>
        </w:rPr>
        <w:t>subsequent</w:t>
      </w:r>
      <w:r w:rsidR="00413AD9" w:rsidRPr="005C1CB4">
        <w:rPr>
          <w:rFonts w:asciiTheme="majorBidi" w:eastAsia="Cambria" w:hAnsiTheme="majorBidi" w:cstheme="majorBidi"/>
          <w:b/>
          <w:bCs/>
          <w:spacing w:val="8"/>
          <w:w w:val="90"/>
          <w:lang w:val="en-US"/>
        </w:rPr>
        <w:t xml:space="preserve"> </w:t>
      </w:r>
      <w:r w:rsidR="00413AD9" w:rsidRPr="005C1CB4">
        <w:rPr>
          <w:rFonts w:asciiTheme="majorBidi" w:eastAsia="Cambria" w:hAnsiTheme="majorBidi" w:cstheme="majorBidi"/>
          <w:b/>
          <w:bCs/>
          <w:w w:val="90"/>
          <w:lang w:val="en-US"/>
        </w:rPr>
        <w:t>verification</w:t>
      </w:r>
      <w:r w:rsidR="00413AD9" w:rsidRPr="005C1CB4">
        <w:rPr>
          <w:rFonts w:asciiTheme="majorBidi" w:eastAsia="Cambria" w:hAnsiTheme="majorBidi" w:cstheme="majorBidi"/>
          <w:b/>
          <w:bCs/>
          <w:spacing w:val="7"/>
          <w:w w:val="90"/>
          <w:lang w:val="en-US"/>
        </w:rPr>
        <w:t xml:space="preserve"> </w:t>
      </w:r>
      <w:r w:rsidR="00413AD9" w:rsidRPr="005C1CB4">
        <w:rPr>
          <w:rFonts w:asciiTheme="majorBidi" w:eastAsia="Cambria" w:hAnsiTheme="majorBidi" w:cstheme="majorBidi"/>
          <w:b/>
          <w:bCs/>
          <w:w w:val="90"/>
          <w:lang w:val="en-US"/>
        </w:rPr>
        <w:t>linearity</w:t>
      </w:r>
      <w:r w:rsidR="00413AD9" w:rsidRPr="005C1CB4">
        <w:rPr>
          <w:rFonts w:asciiTheme="majorBidi" w:eastAsia="Cambria" w:hAnsiTheme="majorBidi" w:cstheme="majorBidi"/>
          <w:b/>
          <w:bCs/>
          <w:spacing w:val="8"/>
          <w:w w:val="90"/>
          <w:lang w:val="en-US"/>
        </w:rPr>
        <w:t xml:space="preserve"> </w:t>
      </w:r>
      <w:r w:rsidR="00413AD9" w:rsidRPr="005C1CB4">
        <w:rPr>
          <w:rFonts w:asciiTheme="majorBidi" w:eastAsia="Cambria" w:hAnsiTheme="majorBidi" w:cstheme="majorBidi"/>
          <w:b/>
          <w:bCs/>
          <w:w w:val="90"/>
          <w:lang w:val="en-US"/>
        </w:rPr>
        <w:t>requirements</w:t>
      </w:r>
      <w:r w:rsidR="00413AD9" w:rsidRPr="005C1CB4">
        <w:rPr>
          <w:rFonts w:asciiTheme="majorBidi" w:eastAsia="Cambria" w:hAnsiTheme="majorBidi" w:cstheme="majorBidi"/>
          <w:b/>
          <w:bCs/>
          <w:spacing w:val="8"/>
          <w:w w:val="90"/>
          <w:lang w:val="en-US"/>
        </w:rPr>
        <w:t xml:space="preserve"> </w:t>
      </w:r>
      <w:r w:rsidR="00413AD9" w:rsidRPr="005C1CB4">
        <w:rPr>
          <w:rFonts w:asciiTheme="majorBidi" w:eastAsia="Cambria" w:hAnsiTheme="majorBidi" w:cstheme="majorBidi"/>
          <w:b/>
          <w:bCs/>
          <w:w w:val="90"/>
          <w:lang w:val="en-US"/>
        </w:rPr>
        <w:t>are</w:t>
      </w:r>
      <w:r w:rsidR="00413AD9" w:rsidRPr="005C1CB4">
        <w:rPr>
          <w:rFonts w:asciiTheme="majorBidi" w:eastAsia="Cambria" w:hAnsiTheme="majorBidi" w:cstheme="majorBidi"/>
          <w:b/>
          <w:bCs/>
          <w:spacing w:val="8"/>
          <w:w w:val="90"/>
          <w:lang w:val="en-US"/>
        </w:rPr>
        <w:t xml:space="preserve"> </w:t>
      </w:r>
      <w:r w:rsidR="00413AD9" w:rsidRPr="005C1CB4">
        <w:rPr>
          <w:rFonts w:asciiTheme="majorBidi" w:eastAsia="Cambria" w:hAnsiTheme="majorBidi" w:cstheme="majorBidi"/>
          <w:b/>
          <w:bCs/>
          <w:w w:val="90"/>
          <w:lang w:val="en-US"/>
        </w:rPr>
        <w:t>summarized</w:t>
      </w:r>
      <w:r w:rsidR="00413AD9" w:rsidRPr="005C1CB4">
        <w:rPr>
          <w:rFonts w:asciiTheme="majorBidi" w:eastAsia="Cambria" w:hAnsiTheme="majorBidi" w:cstheme="majorBidi"/>
          <w:b/>
          <w:bCs/>
          <w:spacing w:val="9"/>
          <w:w w:val="90"/>
          <w:lang w:val="en-US"/>
        </w:rPr>
        <w:t xml:space="preserve"> </w:t>
      </w:r>
      <w:r w:rsidR="00413AD9" w:rsidRPr="005C1CB4">
        <w:rPr>
          <w:rFonts w:asciiTheme="majorBidi" w:eastAsia="Cambria" w:hAnsiTheme="majorBidi" w:cstheme="majorBidi"/>
          <w:b/>
          <w:bCs/>
          <w:w w:val="90"/>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197716" w:rsidRPr="00197716" w14:paraId="7A31C684" w14:textId="77777777" w:rsidTr="00197716">
        <w:trPr>
          <w:tblHeader/>
        </w:trPr>
        <w:tc>
          <w:tcPr>
            <w:tcW w:w="1826" w:type="dxa"/>
            <w:tcBorders>
              <w:top w:val="single" w:sz="4" w:space="0" w:color="auto"/>
              <w:bottom w:val="single" w:sz="12" w:space="0" w:color="auto"/>
            </w:tcBorders>
            <w:shd w:val="clear" w:color="auto" w:fill="auto"/>
            <w:vAlign w:val="bottom"/>
          </w:tcPr>
          <w:p w14:paraId="282CBA2E" w14:textId="46E2D48B" w:rsidR="00413AD9" w:rsidRPr="00197716" w:rsidRDefault="00413AD9" w:rsidP="00197716">
            <w:pPr>
              <w:spacing w:before="80" w:after="80" w:line="200" w:lineRule="exact"/>
              <w:ind w:right="113"/>
              <w:rPr>
                <w:rFonts w:eastAsia="Cambria"/>
                <w:i/>
                <w:sz w:val="16"/>
                <w:lang w:val="en-US"/>
              </w:rPr>
            </w:pPr>
            <w:r w:rsidRPr="00197716">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56EF44C9" w14:textId="77777777" w:rsidR="00413AD9" w:rsidRPr="00197716" w:rsidRDefault="00413AD9" w:rsidP="00197716">
            <w:pPr>
              <w:spacing w:before="80" w:after="80" w:line="200" w:lineRule="exact"/>
              <w:ind w:right="113"/>
              <w:rPr>
                <w:rFonts w:eastAsia="Cambria"/>
                <w:i/>
                <w:sz w:val="16"/>
                <w:lang w:val="en-US"/>
              </w:rPr>
            </w:pPr>
            <w:r w:rsidRPr="00197716">
              <w:rPr>
                <w:rFonts w:eastAsia="Cambria"/>
                <w:i/>
                <w:sz w:val="16"/>
                <w:lang w:val="en-US"/>
              </w:rPr>
              <w:t>Reference instrument</w:t>
            </w:r>
          </w:p>
        </w:tc>
        <w:tc>
          <w:tcPr>
            <w:tcW w:w="1854" w:type="dxa"/>
            <w:tcBorders>
              <w:top w:val="single" w:sz="4" w:space="0" w:color="auto"/>
              <w:bottom w:val="single" w:sz="12" w:space="0" w:color="auto"/>
            </w:tcBorders>
            <w:shd w:val="clear" w:color="auto" w:fill="auto"/>
            <w:vAlign w:val="bottom"/>
          </w:tcPr>
          <w:p w14:paraId="342EB733" w14:textId="77777777" w:rsidR="00413AD9" w:rsidRPr="00197716" w:rsidRDefault="00413AD9" w:rsidP="00197716">
            <w:pPr>
              <w:spacing w:before="80" w:after="80" w:line="200" w:lineRule="exact"/>
              <w:ind w:right="113"/>
              <w:rPr>
                <w:rFonts w:eastAsia="Cambria"/>
                <w:i/>
                <w:sz w:val="16"/>
                <w:lang w:val="en-US"/>
              </w:rPr>
            </w:pPr>
            <w:r w:rsidRPr="00197716">
              <w:rPr>
                <w:rFonts w:eastAsia="Cambria"/>
                <w:i/>
                <w:sz w:val="16"/>
                <w:lang w:val="en-US"/>
              </w:rPr>
              <w:t>Minimum number of concentrations</w:t>
            </w:r>
          </w:p>
        </w:tc>
        <w:tc>
          <w:tcPr>
            <w:tcW w:w="1859" w:type="dxa"/>
            <w:tcBorders>
              <w:top w:val="single" w:sz="4" w:space="0" w:color="auto"/>
              <w:bottom w:val="single" w:sz="12" w:space="0" w:color="auto"/>
            </w:tcBorders>
            <w:shd w:val="clear" w:color="auto" w:fill="auto"/>
            <w:vAlign w:val="bottom"/>
          </w:tcPr>
          <w:p w14:paraId="7F36F3BE" w14:textId="77777777" w:rsidR="00413AD9" w:rsidRPr="00197716" w:rsidRDefault="00413AD9" w:rsidP="00197716">
            <w:pPr>
              <w:spacing w:before="80" w:after="80" w:line="200" w:lineRule="exact"/>
              <w:ind w:right="113"/>
              <w:rPr>
                <w:rFonts w:eastAsia="Cambria"/>
                <w:i/>
                <w:sz w:val="16"/>
                <w:lang w:val="en-US"/>
              </w:rPr>
            </w:pPr>
            <w:r w:rsidRPr="00197716">
              <w:rPr>
                <w:rFonts w:eastAsia="Cambria"/>
                <w:i/>
                <w:sz w:val="16"/>
                <w:lang w:val="en-US"/>
              </w:rPr>
              <w:t>MPE</w:t>
            </w:r>
          </w:p>
        </w:tc>
      </w:tr>
      <w:tr w:rsidR="00197716" w:rsidRPr="00197716" w14:paraId="19EDF6DF" w14:textId="77777777" w:rsidTr="00197716">
        <w:trPr>
          <w:trHeight w:hRule="exact" w:val="113"/>
        </w:trPr>
        <w:tc>
          <w:tcPr>
            <w:tcW w:w="1826" w:type="dxa"/>
            <w:tcBorders>
              <w:top w:val="single" w:sz="12" w:space="0" w:color="auto"/>
            </w:tcBorders>
            <w:shd w:val="clear" w:color="auto" w:fill="auto"/>
          </w:tcPr>
          <w:p w14:paraId="4408A28E" w14:textId="77777777" w:rsidR="00197716" w:rsidRPr="00197716" w:rsidRDefault="00197716" w:rsidP="00197716">
            <w:pPr>
              <w:spacing w:before="40" w:after="120"/>
              <w:ind w:right="113"/>
              <w:rPr>
                <w:rFonts w:eastAsia="Cambria"/>
                <w:lang w:val="en-US"/>
              </w:rPr>
            </w:pPr>
          </w:p>
        </w:tc>
        <w:tc>
          <w:tcPr>
            <w:tcW w:w="1831" w:type="dxa"/>
            <w:tcBorders>
              <w:top w:val="single" w:sz="12" w:space="0" w:color="auto"/>
            </w:tcBorders>
            <w:shd w:val="clear" w:color="auto" w:fill="auto"/>
          </w:tcPr>
          <w:p w14:paraId="1A50FF2D" w14:textId="77777777" w:rsidR="00197716" w:rsidRPr="00197716" w:rsidRDefault="00197716" w:rsidP="00197716">
            <w:pPr>
              <w:spacing w:before="40" w:after="120"/>
              <w:ind w:right="113"/>
              <w:rPr>
                <w:rFonts w:eastAsia="Cambria"/>
                <w:lang w:val="en-US"/>
              </w:rPr>
            </w:pPr>
          </w:p>
        </w:tc>
        <w:tc>
          <w:tcPr>
            <w:tcW w:w="1854" w:type="dxa"/>
            <w:tcBorders>
              <w:top w:val="single" w:sz="12" w:space="0" w:color="auto"/>
            </w:tcBorders>
            <w:shd w:val="clear" w:color="auto" w:fill="auto"/>
          </w:tcPr>
          <w:p w14:paraId="305A0FCE" w14:textId="77777777" w:rsidR="00197716" w:rsidRPr="00197716" w:rsidRDefault="00197716" w:rsidP="00197716">
            <w:pPr>
              <w:spacing w:before="40" w:after="120"/>
              <w:ind w:right="113"/>
              <w:rPr>
                <w:rFonts w:eastAsia="Cambria"/>
                <w:lang w:val="en-US"/>
              </w:rPr>
            </w:pPr>
          </w:p>
        </w:tc>
        <w:tc>
          <w:tcPr>
            <w:tcW w:w="1859" w:type="dxa"/>
            <w:tcBorders>
              <w:top w:val="single" w:sz="12" w:space="0" w:color="auto"/>
            </w:tcBorders>
            <w:shd w:val="clear" w:color="auto" w:fill="auto"/>
          </w:tcPr>
          <w:p w14:paraId="0A1D1CFE" w14:textId="77777777" w:rsidR="00197716" w:rsidRPr="00197716" w:rsidRDefault="00197716" w:rsidP="00197716">
            <w:pPr>
              <w:spacing w:before="40" w:after="120"/>
              <w:ind w:right="113"/>
              <w:rPr>
                <w:rFonts w:eastAsia="Cambria"/>
                <w:lang w:val="en-US"/>
              </w:rPr>
            </w:pPr>
          </w:p>
        </w:tc>
      </w:tr>
      <w:tr w:rsidR="00197716" w:rsidRPr="00197716" w14:paraId="337C9E6A" w14:textId="77777777" w:rsidTr="00197716">
        <w:tc>
          <w:tcPr>
            <w:tcW w:w="1826" w:type="dxa"/>
            <w:tcBorders>
              <w:bottom w:val="single" w:sz="12" w:space="0" w:color="auto"/>
            </w:tcBorders>
            <w:shd w:val="clear" w:color="auto" w:fill="auto"/>
          </w:tcPr>
          <w:p w14:paraId="6299B7F4" w14:textId="77777777" w:rsidR="00413AD9" w:rsidRPr="00197716" w:rsidRDefault="00413AD9" w:rsidP="00197716">
            <w:pPr>
              <w:spacing w:before="40" w:after="120"/>
              <w:ind w:right="113"/>
              <w:rPr>
                <w:rFonts w:eastAsia="Cambria"/>
                <w:lang w:val="en-US"/>
              </w:rPr>
            </w:pPr>
            <w:r w:rsidRPr="00197716">
              <w:rPr>
                <w:rFonts w:eastAsia="Cambria"/>
                <w:lang w:val="en-US"/>
              </w:rPr>
              <w:t>Manufacturer or notified body facilities or field</w:t>
            </w:r>
          </w:p>
        </w:tc>
        <w:tc>
          <w:tcPr>
            <w:tcW w:w="1831" w:type="dxa"/>
            <w:tcBorders>
              <w:bottom w:val="single" w:sz="12" w:space="0" w:color="auto"/>
            </w:tcBorders>
            <w:shd w:val="clear" w:color="auto" w:fill="auto"/>
          </w:tcPr>
          <w:p w14:paraId="3E32EB2D" w14:textId="77777777" w:rsidR="00413AD9" w:rsidRPr="00197716" w:rsidRDefault="00413AD9" w:rsidP="00197716">
            <w:pPr>
              <w:spacing w:before="40" w:after="120"/>
              <w:ind w:right="113"/>
              <w:rPr>
                <w:rFonts w:eastAsia="Cambria"/>
                <w:lang w:val="en-US"/>
              </w:rPr>
            </w:pPr>
            <w:r w:rsidRPr="00197716">
              <w:rPr>
                <w:rFonts w:eastAsia="Cambria"/>
                <w:lang w:val="en-US"/>
              </w:rPr>
              <w:t>Traceable particle counter (optionally with a traceable diluter)</w:t>
            </w:r>
          </w:p>
        </w:tc>
        <w:tc>
          <w:tcPr>
            <w:tcW w:w="1854" w:type="dxa"/>
            <w:tcBorders>
              <w:bottom w:val="single" w:sz="12" w:space="0" w:color="auto"/>
            </w:tcBorders>
            <w:shd w:val="clear" w:color="auto" w:fill="auto"/>
          </w:tcPr>
          <w:p w14:paraId="4274E787" w14:textId="77777777" w:rsidR="00413AD9" w:rsidRPr="00197716" w:rsidRDefault="00413AD9" w:rsidP="00197716">
            <w:pPr>
              <w:spacing w:before="40" w:after="120"/>
              <w:ind w:right="113"/>
              <w:rPr>
                <w:rFonts w:eastAsia="Cambria"/>
                <w:lang w:val="en-US"/>
              </w:rPr>
            </w:pPr>
            <w:r w:rsidRPr="00197716">
              <w:rPr>
                <w:rFonts w:eastAsia="Cambria"/>
                <w:lang w:val="en-US"/>
              </w:rPr>
              <w:t>3</w:t>
            </w:r>
          </w:p>
        </w:tc>
        <w:tc>
          <w:tcPr>
            <w:tcW w:w="1859" w:type="dxa"/>
            <w:tcBorders>
              <w:bottom w:val="single" w:sz="12" w:space="0" w:color="auto"/>
            </w:tcBorders>
            <w:shd w:val="clear" w:color="auto" w:fill="auto"/>
          </w:tcPr>
          <w:p w14:paraId="19E2F924" w14:textId="5A90700A" w:rsidR="00413AD9" w:rsidRPr="00197716" w:rsidRDefault="00413AD9" w:rsidP="00197716">
            <w:pPr>
              <w:spacing w:before="40" w:after="120"/>
              <w:ind w:right="113"/>
              <w:rPr>
                <w:rFonts w:eastAsia="Cambria"/>
                <w:lang w:val="en-US"/>
              </w:rPr>
            </w:pPr>
            <w:r w:rsidRPr="00197716">
              <w:rPr>
                <w:rFonts w:eastAsia="Cambria"/>
                <w:lang w:val="en-US"/>
              </w:rPr>
              <w:t xml:space="preserve">Rated operating conditions (see Section </w:t>
            </w:r>
            <w:r w:rsidR="0049361D">
              <w:rPr>
                <w:rFonts w:eastAsia="Cambria"/>
                <w:lang w:val="en-US"/>
              </w:rPr>
              <w:t>1.6</w:t>
            </w:r>
            <w:r w:rsidRPr="00197716">
              <w:rPr>
                <w:rFonts w:eastAsia="Cambria"/>
                <w:lang w:val="en-US"/>
              </w:rPr>
              <w:t>)</w:t>
            </w:r>
          </w:p>
        </w:tc>
      </w:tr>
    </w:tbl>
    <w:p w14:paraId="05F698C5" w14:textId="0E0E2909" w:rsidR="00413AD9" w:rsidRPr="00197716" w:rsidRDefault="00413AD9" w:rsidP="00197716">
      <w:pPr>
        <w:widowControl w:val="0"/>
        <w:tabs>
          <w:tab w:val="left" w:pos="888"/>
        </w:tabs>
        <w:suppressAutoHyphens w:val="0"/>
        <w:autoSpaceDE w:val="0"/>
        <w:autoSpaceDN w:val="0"/>
        <w:spacing w:before="120" w:after="120" w:line="240" w:lineRule="auto"/>
        <w:ind w:left="2835" w:right="1134" w:hanging="567"/>
        <w:jc w:val="both"/>
        <w:rPr>
          <w:rFonts w:asciiTheme="majorBidi" w:eastAsia="Cambria" w:hAnsiTheme="majorBidi" w:cstheme="majorBidi"/>
          <w:b/>
          <w:w w:val="95"/>
          <w:lang w:val="en-US"/>
        </w:rPr>
      </w:pPr>
      <w:r w:rsidRPr="00197716">
        <w:rPr>
          <w:rFonts w:asciiTheme="majorBidi" w:eastAsia="Cambria" w:hAnsiTheme="majorBidi" w:cstheme="majorBidi"/>
          <w:b/>
          <w:w w:val="95"/>
          <w:lang w:val="en-US"/>
        </w:rPr>
        <w:t>Additional tests during the subsequent verification include:</w:t>
      </w:r>
    </w:p>
    <w:p w14:paraId="62154BA6" w14:textId="1FF90817" w:rsidR="00413AD9" w:rsidRPr="00197716" w:rsidRDefault="005D279F" w:rsidP="00197716">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(a)</w:t>
      </w:r>
      <w:r w:rsidR="00890DD3" w:rsidRPr="00197716">
        <w:rPr>
          <w:rFonts w:asciiTheme="majorBidi" w:eastAsia="Cambria" w:hAnsiTheme="majorBidi" w:cstheme="majorBidi"/>
          <w:b/>
          <w:w w:val="95"/>
          <w:lang w:val="en-US"/>
        </w:rPr>
        <w:tab/>
      </w:r>
      <w:r w:rsidR="00413AD9" w:rsidRPr="00197716">
        <w:rPr>
          <w:rFonts w:asciiTheme="majorBidi" w:eastAsia="Cambria" w:hAnsiTheme="majorBidi" w:cstheme="majorBidi"/>
          <w:b/>
          <w:w w:val="95"/>
          <w:lang w:val="en-US"/>
        </w:rPr>
        <w:t>a visual inspection to determine the validity of the previous verification and the presence of all required stamps, seals and documents,</w:t>
      </w:r>
    </w:p>
    <w:p w14:paraId="46031DDE" w14:textId="54BDDD84" w:rsidR="00413AD9" w:rsidRPr="00197716" w:rsidRDefault="005D279F" w:rsidP="00197716">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(b)</w:t>
      </w:r>
      <w:r w:rsidR="00890DD3" w:rsidRPr="00197716">
        <w:rPr>
          <w:rFonts w:asciiTheme="majorBidi" w:eastAsia="Cambria" w:hAnsiTheme="majorBidi" w:cstheme="majorBidi"/>
          <w:b/>
          <w:w w:val="95"/>
          <w:lang w:val="en-US"/>
        </w:rPr>
        <w:tab/>
      </w:r>
      <w:r w:rsidR="00413AD9" w:rsidRPr="00197716">
        <w:rPr>
          <w:rFonts w:asciiTheme="majorBidi" w:eastAsia="Cambria" w:hAnsiTheme="majorBidi" w:cstheme="majorBidi"/>
          <w:b/>
          <w:w w:val="95"/>
          <w:lang w:val="en-US"/>
        </w:rPr>
        <w:t>a clean air or leakage check (as described in the operating instructions),</w:t>
      </w:r>
    </w:p>
    <w:p w14:paraId="009D97C2" w14:textId="26AB3DE1" w:rsidR="00413AD9" w:rsidRPr="00197716" w:rsidRDefault="005D279F" w:rsidP="00197716">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(c)</w:t>
      </w:r>
      <w:r w:rsidR="00890DD3" w:rsidRPr="00197716">
        <w:rPr>
          <w:rFonts w:asciiTheme="majorBidi" w:eastAsia="Cambria" w:hAnsiTheme="majorBidi" w:cstheme="majorBidi"/>
          <w:b/>
          <w:w w:val="95"/>
          <w:lang w:val="en-US"/>
        </w:rPr>
        <w:tab/>
      </w:r>
      <w:r w:rsidR="00413AD9" w:rsidRPr="00197716">
        <w:rPr>
          <w:rFonts w:asciiTheme="majorBidi" w:eastAsia="Cambria" w:hAnsiTheme="majorBidi" w:cstheme="majorBidi"/>
          <w:b/>
          <w:w w:val="95"/>
          <w:lang w:val="en-US"/>
        </w:rPr>
        <w:t xml:space="preserve">a zero-level test (as described in Section </w:t>
      </w:r>
      <w:r w:rsidR="0049361D">
        <w:rPr>
          <w:rFonts w:asciiTheme="majorBidi" w:eastAsia="Cambria" w:hAnsiTheme="majorBidi" w:cstheme="majorBidi"/>
          <w:b/>
          <w:w w:val="95"/>
          <w:lang w:val="en-US"/>
        </w:rPr>
        <w:t>1.9</w:t>
      </w:r>
      <w:r w:rsidR="00413AD9" w:rsidRPr="00197716">
        <w:rPr>
          <w:rFonts w:asciiTheme="majorBidi" w:eastAsia="Cambria" w:hAnsiTheme="majorBidi" w:cstheme="majorBidi"/>
          <w:b/>
          <w:w w:val="95"/>
          <w:lang w:val="en-US"/>
        </w:rPr>
        <w:t>) if it differs from the clean air or leakage check,</w:t>
      </w:r>
    </w:p>
    <w:p w14:paraId="38D3933E" w14:textId="2B1F98C1" w:rsidR="00413AD9" w:rsidRPr="00197716" w:rsidRDefault="005D279F" w:rsidP="00197716">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(d)</w:t>
      </w:r>
      <w:r w:rsidR="00890DD3" w:rsidRPr="00197716">
        <w:rPr>
          <w:rFonts w:asciiTheme="majorBidi" w:eastAsia="Cambria" w:hAnsiTheme="majorBidi" w:cstheme="majorBidi"/>
          <w:b/>
          <w:w w:val="95"/>
          <w:lang w:val="en-US"/>
        </w:rPr>
        <w:tab/>
      </w:r>
      <w:r w:rsidR="00413AD9" w:rsidRPr="00197716">
        <w:rPr>
          <w:rFonts w:asciiTheme="majorBidi" w:eastAsia="Cambria" w:hAnsiTheme="majorBidi" w:cstheme="majorBidi"/>
          <w:b/>
          <w:w w:val="95"/>
          <w:lang w:val="en-US"/>
        </w:rPr>
        <w:t>a low gas flow check by restricting the gas flow supplied to the sampling probe,</w:t>
      </w:r>
    </w:p>
    <w:p w14:paraId="27C479FB" w14:textId="31E03435" w:rsidR="00413AD9" w:rsidRPr="00197716" w:rsidRDefault="005D279F" w:rsidP="00197716">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(e)</w:t>
      </w:r>
      <w:r w:rsidR="00890DD3" w:rsidRPr="00197716">
        <w:rPr>
          <w:rFonts w:asciiTheme="majorBidi" w:eastAsia="Cambria" w:hAnsiTheme="majorBidi" w:cstheme="majorBidi"/>
          <w:b/>
          <w:w w:val="95"/>
          <w:lang w:val="en-US"/>
        </w:rPr>
        <w:tab/>
      </w:r>
      <w:r w:rsidR="00413AD9" w:rsidRPr="00197716">
        <w:rPr>
          <w:rFonts w:asciiTheme="majorBidi" w:eastAsia="Cambria" w:hAnsiTheme="majorBidi" w:cstheme="majorBidi"/>
          <w:b/>
          <w:w w:val="95"/>
          <w:lang w:val="en-US"/>
        </w:rPr>
        <w:t>a response time check,</w:t>
      </w:r>
    </w:p>
    <w:p w14:paraId="378869ED" w14:textId="406DCEF6" w:rsidR="00413AD9" w:rsidRPr="00197716" w:rsidRDefault="005D279F" w:rsidP="00197716">
      <w:pPr>
        <w:widowControl w:val="0"/>
        <w:tabs>
          <w:tab w:val="left" w:pos="888"/>
        </w:tabs>
        <w:suppressAutoHyphens w:val="0"/>
        <w:autoSpaceDE w:val="0"/>
        <w:autoSpaceDN w:val="0"/>
        <w:spacing w:after="120" w:line="240" w:lineRule="auto"/>
        <w:ind w:left="2835" w:right="1134" w:hanging="567"/>
        <w:jc w:val="both"/>
        <w:rPr>
          <w:rFonts w:asciiTheme="majorBidi" w:eastAsia="Cambria" w:hAnsiTheme="majorBidi" w:cstheme="majorBidi"/>
          <w:b/>
          <w:w w:val="95"/>
          <w:lang w:val="en-US"/>
        </w:rPr>
      </w:pPr>
      <w:r>
        <w:rPr>
          <w:rFonts w:asciiTheme="majorBidi" w:eastAsia="Cambria" w:hAnsiTheme="majorBidi" w:cstheme="majorBidi"/>
          <w:b/>
          <w:w w:val="95"/>
          <w:lang w:val="en-US"/>
        </w:rPr>
        <w:t>(f)</w:t>
      </w:r>
      <w:r w:rsidR="00890DD3" w:rsidRPr="00197716">
        <w:rPr>
          <w:rFonts w:asciiTheme="majorBidi" w:eastAsia="Cambria" w:hAnsiTheme="majorBidi" w:cstheme="majorBidi"/>
          <w:b/>
          <w:w w:val="95"/>
          <w:lang w:val="en-US"/>
        </w:rPr>
        <w:tab/>
      </w:r>
      <w:r w:rsidR="00413AD9" w:rsidRPr="00197716">
        <w:rPr>
          <w:rFonts w:asciiTheme="majorBidi" w:eastAsia="Cambria" w:hAnsiTheme="majorBidi" w:cstheme="majorBidi"/>
          <w:b/>
          <w:w w:val="95"/>
          <w:lang w:val="en-US"/>
        </w:rPr>
        <w:t>a high PN concentration test (optionally).”</w:t>
      </w:r>
    </w:p>
    <w:p w14:paraId="6B0F768F" w14:textId="6B6CC997" w:rsidR="00DF327E" w:rsidRDefault="00890DD3" w:rsidP="00890DD3">
      <w:pPr>
        <w:pStyle w:val="HChG"/>
        <w:tabs>
          <w:tab w:val="clear" w:pos="851"/>
          <w:tab w:val="right" w:pos="1134"/>
        </w:tabs>
        <w:ind w:left="1080" w:hanging="720"/>
      </w:pPr>
      <w:r>
        <w:t>II.</w:t>
      </w:r>
      <w:r>
        <w:tab/>
      </w:r>
      <w:r w:rsidR="00DF327E" w:rsidRPr="00DF327E">
        <w:t>Justification</w:t>
      </w:r>
    </w:p>
    <w:p w14:paraId="687B0970" w14:textId="77777777" w:rsidR="005217BF" w:rsidRPr="00F875CC" w:rsidRDefault="005217BF" w:rsidP="005217BF">
      <w:pPr>
        <w:pStyle w:val="SingleTxtG"/>
        <w:ind w:left="1080"/>
        <w:rPr>
          <w:lang w:val="en-US"/>
        </w:rPr>
      </w:pPr>
      <w:r>
        <w:rPr>
          <w:lang w:val="en-US"/>
        </w:rPr>
        <w:t>1.</w:t>
      </w:r>
      <w:r>
        <w:rPr>
          <w:lang w:val="en-US"/>
        </w:rPr>
        <w:tab/>
      </w:r>
      <w:r w:rsidRPr="00F875CC">
        <w:rPr>
          <w:lang w:val="en-US"/>
        </w:rPr>
        <w:t>The proper working of a diesel particulate filter cannot be determined in the PTI with an opacity test because opacimeters have a lack of sensitivity and are not able to measure low particulate emissions. In order to measure low particulate emissions (near to zero) low cost particle counters were developed and these are now commercially available.</w:t>
      </w:r>
    </w:p>
    <w:p w14:paraId="5325F3D0" w14:textId="77777777" w:rsidR="005217BF" w:rsidRPr="00F875CC" w:rsidRDefault="005217BF" w:rsidP="005217BF">
      <w:pPr>
        <w:pStyle w:val="SingleTxtG"/>
        <w:ind w:left="1080"/>
        <w:rPr>
          <w:lang w:val="en-US"/>
        </w:rPr>
      </w:pPr>
      <w:r>
        <w:rPr>
          <w:lang w:val="en-US"/>
        </w:rPr>
        <w:t>2.</w:t>
      </w:r>
      <w:r>
        <w:rPr>
          <w:lang w:val="en-US"/>
        </w:rPr>
        <w:tab/>
      </w:r>
      <w:r w:rsidRPr="00F875CC">
        <w:rPr>
          <w:lang w:val="en-US"/>
        </w:rPr>
        <w:t>In daily use some diesel particulate filters fail or are removed. The particulate emissions of these vehicles raise dramatically and cause adverse health effects of human beings.</w:t>
      </w:r>
    </w:p>
    <w:p w14:paraId="72076281" w14:textId="77777777" w:rsidR="005217BF" w:rsidRDefault="005217BF" w:rsidP="005217BF">
      <w:pPr>
        <w:pStyle w:val="SingleTxtG"/>
        <w:ind w:left="1080"/>
        <w:rPr>
          <w:lang w:val="en-US"/>
        </w:rPr>
      </w:pPr>
      <w:r>
        <w:rPr>
          <w:lang w:val="en-US"/>
        </w:rPr>
        <w:t>3.</w:t>
      </w:r>
      <w:r>
        <w:rPr>
          <w:lang w:val="en-US"/>
        </w:rPr>
        <w:tab/>
      </w:r>
      <w:r w:rsidRPr="00F875CC">
        <w:rPr>
          <w:lang w:val="en-US"/>
        </w:rPr>
        <w:t>The measured PN-concentrations in the proposed low idle speed test are representative because they correlate reasonably well with PN emissions in chassis dynamometer tests.</w:t>
      </w:r>
    </w:p>
    <w:p w14:paraId="06215198" w14:textId="301BE9D6" w:rsidR="004336EC" w:rsidRDefault="004336EC" w:rsidP="004336EC">
      <w:pPr>
        <w:pStyle w:val="SingleTxtG"/>
        <w:ind w:left="1080"/>
        <w:rPr>
          <w:lang w:val="en-US"/>
        </w:rPr>
      </w:pPr>
      <w:r>
        <w:rPr>
          <w:lang w:val="en-US"/>
        </w:rPr>
        <w:lastRenderedPageBreak/>
        <w:t>4.</w:t>
      </w:r>
      <w:r>
        <w:rPr>
          <w:lang w:val="en-US"/>
        </w:rPr>
        <w:tab/>
        <w:t>The EU C</w:t>
      </w:r>
      <w:r w:rsidRPr="004336EC">
        <w:rPr>
          <w:lang w:val="en-US"/>
        </w:rPr>
        <w:t>ommission recommendation</w:t>
      </w:r>
      <w:r>
        <w:rPr>
          <w:lang w:val="en-US"/>
        </w:rPr>
        <w:t xml:space="preserve"> </w:t>
      </w:r>
      <w:r w:rsidRPr="004336EC">
        <w:rPr>
          <w:lang w:val="en-US"/>
        </w:rPr>
        <w:t xml:space="preserve">on </w:t>
      </w:r>
      <w:r>
        <w:rPr>
          <w:lang w:val="en-US"/>
        </w:rPr>
        <w:t>“</w:t>
      </w:r>
      <w:r w:rsidRPr="004336EC">
        <w:rPr>
          <w:lang w:val="en-US"/>
        </w:rPr>
        <w:t>particle number measurement for the periodic technical inspection of vehicles</w:t>
      </w:r>
      <w:r>
        <w:rPr>
          <w:lang w:val="en-US"/>
        </w:rPr>
        <w:t xml:space="preserve"> </w:t>
      </w:r>
      <w:r w:rsidRPr="004336EC">
        <w:rPr>
          <w:lang w:val="en-US"/>
        </w:rPr>
        <w:t>equipped with compression ignition engines</w:t>
      </w:r>
      <w:r>
        <w:rPr>
          <w:lang w:val="en-US"/>
        </w:rPr>
        <w:t xml:space="preserve">” has been used as a basis for the modifications from </w:t>
      </w:r>
      <w:r w:rsidRPr="004336EC">
        <w:rPr>
          <w:lang w:val="en-US"/>
        </w:rPr>
        <w:t>ECE/TRANS/WP.29/GRPE/2023/9</w:t>
      </w:r>
      <w:r>
        <w:rPr>
          <w:lang w:val="en-US"/>
        </w:rPr>
        <w:t>.</w:t>
      </w:r>
    </w:p>
    <w:p w14:paraId="0BB71A18" w14:textId="4FDB144F" w:rsidR="007352AA" w:rsidRPr="003969E0" w:rsidRDefault="003969E0" w:rsidP="003969E0">
      <w:pPr>
        <w:spacing w:before="240"/>
        <w:jc w:val="center"/>
        <w:rPr>
          <w:u w:val="single"/>
          <w:lang w:val="en-US"/>
        </w:rPr>
      </w:pPr>
      <w:r>
        <w:rPr>
          <w:u w:val="single"/>
          <w:lang w:val="en-US"/>
        </w:rPr>
        <w:tab/>
      </w:r>
      <w:r>
        <w:rPr>
          <w:u w:val="single"/>
          <w:lang w:val="en-US"/>
        </w:rPr>
        <w:tab/>
      </w:r>
      <w:r>
        <w:rPr>
          <w:u w:val="single"/>
          <w:lang w:val="en-US"/>
        </w:rPr>
        <w:tab/>
      </w:r>
    </w:p>
    <w:sectPr w:rsidR="007352AA" w:rsidRPr="003969E0" w:rsidSect="00537D9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7654" w14:textId="77777777" w:rsidR="008B2DA5" w:rsidRDefault="008B2DA5"/>
  </w:endnote>
  <w:endnote w:type="continuationSeparator" w:id="0">
    <w:p w14:paraId="2AC4527E" w14:textId="77777777" w:rsidR="008B2DA5" w:rsidRDefault="008B2DA5"/>
  </w:endnote>
  <w:endnote w:type="continuationNotice" w:id="1">
    <w:p w14:paraId="5ADA0F36" w14:textId="77777777" w:rsidR="008B2DA5" w:rsidRDefault="008B2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F61C" w14:textId="77777777" w:rsidR="00CD54D2" w:rsidRPr="003D4995" w:rsidRDefault="00CD54D2" w:rsidP="003D499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6774DA">
      <w:rPr>
        <w:b/>
        <w:noProof/>
        <w:sz w:val="18"/>
      </w:rPr>
      <w:t>12</w:t>
    </w:r>
    <w:r w:rsidRPr="003D49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90BD" w14:textId="77777777" w:rsidR="00CD54D2" w:rsidRPr="003D4995" w:rsidRDefault="00CD54D2" w:rsidP="003D499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6774DA">
      <w:rPr>
        <w:b/>
        <w:noProof/>
        <w:sz w:val="18"/>
      </w:rPr>
      <w:t>13</w:t>
    </w:r>
    <w:r w:rsidRPr="003D4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952C" w14:textId="77777777" w:rsidR="00106EF8" w:rsidRDefault="0010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C65F" w14:textId="77777777" w:rsidR="008B2DA5" w:rsidRPr="000B175B" w:rsidRDefault="008B2DA5" w:rsidP="000B175B">
      <w:pPr>
        <w:tabs>
          <w:tab w:val="right" w:pos="2155"/>
        </w:tabs>
        <w:spacing w:after="80"/>
        <w:ind w:left="680"/>
        <w:rPr>
          <w:u w:val="single"/>
        </w:rPr>
      </w:pPr>
      <w:r>
        <w:rPr>
          <w:u w:val="single"/>
        </w:rPr>
        <w:tab/>
      </w:r>
    </w:p>
  </w:footnote>
  <w:footnote w:type="continuationSeparator" w:id="0">
    <w:p w14:paraId="52CDD623" w14:textId="77777777" w:rsidR="008B2DA5" w:rsidRPr="00FC68B7" w:rsidRDefault="008B2DA5" w:rsidP="00FC68B7">
      <w:pPr>
        <w:tabs>
          <w:tab w:val="left" w:pos="2155"/>
        </w:tabs>
        <w:spacing w:after="80"/>
        <w:ind w:left="680"/>
        <w:rPr>
          <w:u w:val="single"/>
        </w:rPr>
      </w:pPr>
      <w:r>
        <w:rPr>
          <w:u w:val="single"/>
        </w:rPr>
        <w:tab/>
      </w:r>
    </w:p>
  </w:footnote>
  <w:footnote w:type="continuationNotice" w:id="1">
    <w:p w14:paraId="464FC6B4" w14:textId="77777777" w:rsidR="008B2DA5" w:rsidRDefault="008B2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52AC" w14:textId="5F2352AB" w:rsidR="00CD54D2" w:rsidRPr="00CA5675" w:rsidRDefault="0049354F" w:rsidP="00CA5675">
    <w:pPr>
      <w:pStyle w:val="Header"/>
      <w:rPr>
        <w:lang w:val="es-ES"/>
      </w:rPr>
    </w:pPr>
    <w:r w:rsidRPr="00ED5511">
      <w:rPr>
        <w:lang w:val="fr-CH"/>
      </w:rPr>
      <w:t>GRPE-8</w:t>
    </w:r>
    <w:r>
      <w:rPr>
        <w:lang w:val="fr-CH"/>
      </w:rPr>
      <w:t>9</w:t>
    </w:r>
    <w:r w:rsidRPr="00ED5511">
      <w:rPr>
        <w:lang w:val="fr-CH"/>
      </w:rPr>
      <w:t>-</w:t>
    </w:r>
    <w:r>
      <w:rPr>
        <w:lang w:val="fr-CH"/>
      </w:rPr>
      <w:t>24</w:t>
    </w:r>
    <w:r w:rsidR="00106EF8">
      <w:rPr>
        <w:lang w:val="fr-CH"/>
      </w:rPr>
      <w:t>-Rev.2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983A" w14:textId="53C77043" w:rsidR="00CD54D2" w:rsidRPr="00FC7470" w:rsidRDefault="0049354F" w:rsidP="00FC7470">
    <w:pPr>
      <w:pStyle w:val="Header"/>
      <w:jc w:val="right"/>
    </w:pPr>
    <w:r w:rsidRPr="00ED5511">
      <w:rPr>
        <w:lang w:val="fr-CH"/>
      </w:rPr>
      <w:t>GRPE-8</w:t>
    </w:r>
    <w:r>
      <w:rPr>
        <w:lang w:val="fr-CH"/>
      </w:rPr>
      <w:t>9</w:t>
    </w:r>
    <w:r w:rsidRPr="00ED5511">
      <w:rPr>
        <w:lang w:val="fr-CH"/>
      </w:rPr>
      <w:t>-</w:t>
    </w:r>
    <w:r>
      <w:rPr>
        <w:lang w:val="fr-CH"/>
      </w:rPr>
      <w:t>24</w:t>
    </w:r>
    <w:r w:rsidR="00106EF8">
      <w:rPr>
        <w:lang w:val="fr-CH"/>
      </w:rPr>
      <w:t>-Rev.2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92"/>
      <w:gridCol w:w="4847"/>
    </w:tblGrid>
    <w:tr w:rsidR="006C282F" w:rsidRPr="00BD03B2" w14:paraId="58C5615D" w14:textId="77777777" w:rsidTr="00C91DB1">
      <w:tc>
        <w:tcPr>
          <w:tcW w:w="4927" w:type="dxa"/>
          <w:tcBorders>
            <w:top w:val="nil"/>
            <w:left w:val="nil"/>
            <w:bottom w:val="nil"/>
            <w:right w:val="nil"/>
          </w:tcBorders>
        </w:tcPr>
        <w:p w14:paraId="16DE4C3F" w14:textId="440AAF82" w:rsidR="006C282F" w:rsidRPr="004C5281" w:rsidRDefault="0049354F" w:rsidP="006C282F">
          <w:pPr>
            <w:pStyle w:val="Header"/>
            <w:pBdr>
              <w:bottom w:val="none" w:sz="0" w:space="0" w:color="auto"/>
            </w:pBdr>
            <w:rPr>
              <w:b w:val="0"/>
              <w:lang w:val="fr-CH"/>
            </w:rPr>
          </w:pPr>
          <w:r w:rsidRPr="004C5281">
            <w:rPr>
              <w:b w:val="0"/>
              <w:lang w:val="fr-CH"/>
            </w:rPr>
            <w:t>Submitted by the IWG on PTI</w:t>
          </w:r>
        </w:p>
      </w:tc>
      <w:tc>
        <w:tcPr>
          <w:tcW w:w="4928" w:type="dxa"/>
          <w:tcBorders>
            <w:top w:val="nil"/>
            <w:left w:val="nil"/>
            <w:bottom w:val="nil"/>
            <w:right w:val="nil"/>
          </w:tcBorders>
        </w:tcPr>
        <w:p w14:paraId="691FBEDD" w14:textId="728BF866" w:rsidR="006C282F" w:rsidRPr="004C5281" w:rsidRDefault="006C282F" w:rsidP="006C282F">
          <w:pPr>
            <w:pStyle w:val="Header"/>
            <w:pBdr>
              <w:bottom w:val="none" w:sz="0" w:space="0" w:color="auto"/>
            </w:pBdr>
            <w:ind w:left="1691"/>
            <w:rPr>
              <w:lang w:val="fr-CH"/>
            </w:rPr>
          </w:pPr>
          <w:r w:rsidRPr="004C5281">
            <w:rPr>
              <w:b w:val="0"/>
              <w:u w:val="single"/>
              <w:lang w:val="fr-CH"/>
            </w:rPr>
            <w:t>Informal document</w:t>
          </w:r>
          <w:r w:rsidRPr="004C5281">
            <w:rPr>
              <w:b w:val="0"/>
              <w:lang w:val="fr-CH"/>
            </w:rPr>
            <w:t xml:space="preserve"> </w:t>
          </w:r>
          <w:r w:rsidRPr="004C5281">
            <w:rPr>
              <w:lang w:val="fr-CH"/>
            </w:rPr>
            <w:t>GRPE-89-</w:t>
          </w:r>
          <w:r w:rsidR="0049354F" w:rsidRPr="004C5281">
            <w:rPr>
              <w:lang w:val="fr-CH"/>
            </w:rPr>
            <w:t>24</w:t>
          </w:r>
          <w:r w:rsidR="00106EF8">
            <w:rPr>
              <w:lang w:val="fr-CH"/>
            </w:rPr>
            <w:t>-Rev.2</w:t>
          </w:r>
        </w:p>
        <w:p w14:paraId="01EA040C" w14:textId="77777777" w:rsidR="006C282F" w:rsidRPr="004C5281" w:rsidRDefault="006C282F" w:rsidP="006C282F">
          <w:pPr>
            <w:pStyle w:val="Header"/>
            <w:pBdr>
              <w:bottom w:val="none" w:sz="0" w:space="0" w:color="auto"/>
            </w:pBdr>
            <w:ind w:left="1691"/>
            <w:rPr>
              <w:b w:val="0"/>
              <w:lang w:val="fr-CH"/>
            </w:rPr>
          </w:pPr>
          <w:r w:rsidRPr="004C5281">
            <w:rPr>
              <w:b w:val="0"/>
              <w:lang w:val="fr-CH"/>
            </w:rPr>
            <w:t>89th GRPE, 30 May - 2 June 2023</w:t>
          </w:r>
        </w:p>
        <w:p w14:paraId="09A9F915" w14:textId="1ABC4B98" w:rsidR="006C282F" w:rsidRPr="00BD03B2" w:rsidRDefault="006C282F" w:rsidP="006C282F">
          <w:pPr>
            <w:pStyle w:val="Header"/>
            <w:pBdr>
              <w:bottom w:val="none" w:sz="0" w:space="0" w:color="auto"/>
            </w:pBdr>
            <w:ind w:left="1691"/>
            <w:rPr>
              <w:b w:val="0"/>
            </w:rPr>
          </w:pPr>
          <w:r w:rsidRPr="00625203">
            <w:rPr>
              <w:b w:val="0"/>
              <w:lang w:val="fr-CH"/>
            </w:rPr>
            <w:t>Agenda item 1</w:t>
          </w:r>
          <w:r w:rsidR="0049354F">
            <w:rPr>
              <w:b w:val="0"/>
              <w:lang w:val="fr-CH"/>
            </w:rPr>
            <w:t>3.</w:t>
          </w:r>
        </w:p>
      </w:tc>
    </w:tr>
  </w:tbl>
  <w:p w14:paraId="3F521C5E" w14:textId="77777777" w:rsidR="006C282F" w:rsidRDefault="006C282F" w:rsidP="00E8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587EED"/>
    <w:multiLevelType w:val="hybridMultilevel"/>
    <w:tmpl w:val="F7A63944"/>
    <w:lvl w:ilvl="0" w:tplc="D24094E8">
      <w:start w:val="1"/>
      <w:numFmt w:val="lowerLetter"/>
      <w:lvlText w:val="(%1)"/>
      <w:lvlJc w:val="left"/>
      <w:pPr>
        <w:ind w:left="3195" w:hanging="360"/>
      </w:pPr>
      <w:rPr>
        <w:rFonts w:hint="default"/>
        <w:w w:val="95"/>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3257C"/>
    <w:multiLevelType w:val="multilevel"/>
    <w:tmpl w:val="2000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75414797">
    <w:abstractNumId w:val="1"/>
  </w:num>
  <w:num w:numId="2" w16cid:durableId="1044984442">
    <w:abstractNumId w:val="0"/>
  </w:num>
  <w:num w:numId="3" w16cid:durableId="1213349199">
    <w:abstractNumId w:val="2"/>
  </w:num>
  <w:num w:numId="4" w16cid:durableId="1710031406">
    <w:abstractNumId w:val="3"/>
  </w:num>
  <w:num w:numId="5" w16cid:durableId="956910781">
    <w:abstractNumId w:val="8"/>
  </w:num>
  <w:num w:numId="6" w16cid:durableId="146099122">
    <w:abstractNumId w:val="9"/>
  </w:num>
  <w:num w:numId="7" w16cid:durableId="1128889061">
    <w:abstractNumId w:val="7"/>
  </w:num>
  <w:num w:numId="8" w16cid:durableId="54743152">
    <w:abstractNumId w:val="6"/>
  </w:num>
  <w:num w:numId="9" w16cid:durableId="1459567301">
    <w:abstractNumId w:val="5"/>
  </w:num>
  <w:num w:numId="10" w16cid:durableId="1663580710">
    <w:abstractNumId w:val="4"/>
  </w:num>
  <w:num w:numId="11" w16cid:durableId="174466527">
    <w:abstractNumId w:val="13"/>
  </w:num>
  <w:num w:numId="12" w16cid:durableId="2052225422">
    <w:abstractNumId w:val="12"/>
  </w:num>
  <w:num w:numId="13" w16cid:durableId="170801397">
    <w:abstractNumId w:val="10"/>
  </w:num>
  <w:num w:numId="14" w16cid:durableId="870728636">
    <w:abstractNumId w:val="14"/>
  </w:num>
  <w:num w:numId="15" w16cid:durableId="99497557">
    <w:abstractNumId w:val="16"/>
  </w:num>
  <w:num w:numId="16" w16cid:durableId="108866195">
    <w:abstractNumId w:val="15"/>
  </w:num>
  <w:num w:numId="17" w16cid:durableId="702828091">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o Checa">
    <w15:presenceInfo w15:providerId="AD" w15:userId="S::a.checa@citainsp.org::9baff1c1-cf70-44d7-99fd-8752edcfd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fr-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95"/>
    <w:rsid w:val="000011D5"/>
    <w:rsid w:val="0000354D"/>
    <w:rsid w:val="00007C7A"/>
    <w:rsid w:val="000107A4"/>
    <w:rsid w:val="00013830"/>
    <w:rsid w:val="00015749"/>
    <w:rsid w:val="0002568D"/>
    <w:rsid w:val="000309DA"/>
    <w:rsid w:val="00035F82"/>
    <w:rsid w:val="00036168"/>
    <w:rsid w:val="0004000A"/>
    <w:rsid w:val="000401DC"/>
    <w:rsid w:val="00040775"/>
    <w:rsid w:val="00046B1F"/>
    <w:rsid w:val="00050F6B"/>
    <w:rsid w:val="00052635"/>
    <w:rsid w:val="0005387D"/>
    <w:rsid w:val="00057E97"/>
    <w:rsid w:val="00063203"/>
    <w:rsid w:val="0006349C"/>
    <w:rsid w:val="000646F4"/>
    <w:rsid w:val="000665E5"/>
    <w:rsid w:val="00067969"/>
    <w:rsid w:val="00072296"/>
    <w:rsid w:val="00072B33"/>
    <w:rsid w:val="00072C8C"/>
    <w:rsid w:val="000733B5"/>
    <w:rsid w:val="000742C1"/>
    <w:rsid w:val="00076247"/>
    <w:rsid w:val="00077656"/>
    <w:rsid w:val="00077CCF"/>
    <w:rsid w:val="00081815"/>
    <w:rsid w:val="00092A5B"/>
    <w:rsid w:val="000931C0"/>
    <w:rsid w:val="00093685"/>
    <w:rsid w:val="000958E0"/>
    <w:rsid w:val="00096537"/>
    <w:rsid w:val="000A11EC"/>
    <w:rsid w:val="000A40AC"/>
    <w:rsid w:val="000B0595"/>
    <w:rsid w:val="000B175B"/>
    <w:rsid w:val="000B2F02"/>
    <w:rsid w:val="000B3A0F"/>
    <w:rsid w:val="000B3D8D"/>
    <w:rsid w:val="000B49EA"/>
    <w:rsid w:val="000B4BB2"/>
    <w:rsid w:val="000B4EF7"/>
    <w:rsid w:val="000B5EFC"/>
    <w:rsid w:val="000C2659"/>
    <w:rsid w:val="000C2C03"/>
    <w:rsid w:val="000C2D2E"/>
    <w:rsid w:val="000C3742"/>
    <w:rsid w:val="000C4816"/>
    <w:rsid w:val="000D260A"/>
    <w:rsid w:val="000D34AB"/>
    <w:rsid w:val="000E0415"/>
    <w:rsid w:val="000F26CD"/>
    <w:rsid w:val="0010317A"/>
    <w:rsid w:val="001042B1"/>
    <w:rsid w:val="00105A80"/>
    <w:rsid w:val="001064CD"/>
    <w:rsid w:val="00106EF8"/>
    <w:rsid w:val="00107AB5"/>
    <w:rsid w:val="001103AA"/>
    <w:rsid w:val="00115FDC"/>
    <w:rsid w:val="0011666B"/>
    <w:rsid w:val="001175C1"/>
    <w:rsid w:val="00117C3A"/>
    <w:rsid w:val="0012250B"/>
    <w:rsid w:val="00125844"/>
    <w:rsid w:val="00127359"/>
    <w:rsid w:val="00130580"/>
    <w:rsid w:val="00131264"/>
    <w:rsid w:val="00131538"/>
    <w:rsid w:val="00131F44"/>
    <w:rsid w:val="00136388"/>
    <w:rsid w:val="001366E7"/>
    <w:rsid w:val="00150CB2"/>
    <w:rsid w:val="001518B2"/>
    <w:rsid w:val="001534CA"/>
    <w:rsid w:val="001539AA"/>
    <w:rsid w:val="00163C2F"/>
    <w:rsid w:val="00165F3A"/>
    <w:rsid w:val="001711D8"/>
    <w:rsid w:val="0017395B"/>
    <w:rsid w:val="00180945"/>
    <w:rsid w:val="00182163"/>
    <w:rsid w:val="00182290"/>
    <w:rsid w:val="00182B9E"/>
    <w:rsid w:val="0018375A"/>
    <w:rsid w:val="00185750"/>
    <w:rsid w:val="00186572"/>
    <w:rsid w:val="001928B5"/>
    <w:rsid w:val="00195009"/>
    <w:rsid w:val="00197716"/>
    <w:rsid w:val="001A3634"/>
    <w:rsid w:val="001A3955"/>
    <w:rsid w:val="001A7AF7"/>
    <w:rsid w:val="001B4B04"/>
    <w:rsid w:val="001C3376"/>
    <w:rsid w:val="001C4AA8"/>
    <w:rsid w:val="001C6663"/>
    <w:rsid w:val="001C76A7"/>
    <w:rsid w:val="001C7895"/>
    <w:rsid w:val="001C7FE1"/>
    <w:rsid w:val="001D0B53"/>
    <w:rsid w:val="001D0C8C"/>
    <w:rsid w:val="001D1419"/>
    <w:rsid w:val="001D26DF"/>
    <w:rsid w:val="001D338C"/>
    <w:rsid w:val="001D3A03"/>
    <w:rsid w:val="001E38EC"/>
    <w:rsid w:val="001E3914"/>
    <w:rsid w:val="001E64A2"/>
    <w:rsid w:val="001E6B21"/>
    <w:rsid w:val="001E7973"/>
    <w:rsid w:val="001E7B67"/>
    <w:rsid w:val="001F1358"/>
    <w:rsid w:val="001F3109"/>
    <w:rsid w:val="001F385B"/>
    <w:rsid w:val="001F4F55"/>
    <w:rsid w:val="001F5C74"/>
    <w:rsid w:val="001F7FCB"/>
    <w:rsid w:val="00202DA8"/>
    <w:rsid w:val="00205018"/>
    <w:rsid w:val="002050B0"/>
    <w:rsid w:val="0020675A"/>
    <w:rsid w:val="00211E0B"/>
    <w:rsid w:val="00212429"/>
    <w:rsid w:val="002140F1"/>
    <w:rsid w:val="00217F33"/>
    <w:rsid w:val="00220657"/>
    <w:rsid w:val="00223521"/>
    <w:rsid w:val="00235276"/>
    <w:rsid w:val="00235D7E"/>
    <w:rsid w:val="00236FEB"/>
    <w:rsid w:val="002419CF"/>
    <w:rsid w:val="0024772E"/>
    <w:rsid w:val="0025035A"/>
    <w:rsid w:val="002562ED"/>
    <w:rsid w:val="00257C39"/>
    <w:rsid w:val="00262C39"/>
    <w:rsid w:val="00263322"/>
    <w:rsid w:val="00266A1C"/>
    <w:rsid w:val="00267F5F"/>
    <w:rsid w:val="002728EB"/>
    <w:rsid w:val="0027408D"/>
    <w:rsid w:val="002825D6"/>
    <w:rsid w:val="00286B4D"/>
    <w:rsid w:val="00294E02"/>
    <w:rsid w:val="0029553B"/>
    <w:rsid w:val="002A5D01"/>
    <w:rsid w:val="002B3A35"/>
    <w:rsid w:val="002B5B64"/>
    <w:rsid w:val="002B6541"/>
    <w:rsid w:val="002C2A0D"/>
    <w:rsid w:val="002C418C"/>
    <w:rsid w:val="002C6080"/>
    <w:rsid w:val="002D01E1"/>
    <w:rsid w:val="002D4228"/>
    <w:rsid w:val="002D4643"/>
    <w:rsid w:val="002E0C75"/>
    <w:rsid w:val="002E54AB"/>
    <w:rsid w:val="002F0E23"/>
    <w:rsid w:val="002F175C"/>
    <w:rsid w:val="002F3A7F"/>
    <w:rsid w:val="002F402D"/>
    <w:rsid w:val="002F7DE0"/>
    <w:rsid w:val="00302061"/>
    <w:rsid w:val="00302AEC"/>
    <w:rsid w:val="00302E18"/>
    <w:rsid w:val="0030424D"/>
    <w:rsid w:val="00306C5D"/>
    <w:rsid w:val="003203E2"/>
    <w:rsid w:val="00321544"/>
    <w:rsid w:val="003229D8"/>
    <w:rsid w:val="00326329"/>
    <w:rsid w:val="00331C81"/>
    <w:rsid w:val="003336F5"/>
    <w:rsid w:val="00334E1E"/>
    <w:rsid w:val="0034057D"/>
    <w:rsid w:val="00342E24"/>
    <w:rsid w:val="003466A7"/>
    <w:rsid w:val="00352709"/>
    <w:rsid w:val="00353DDB"/>
    <w:rsid w:val="00355FBA"/>
    <w:rsid w:val="00360257"/>
    <w:rsid w:val="003619B5"/>
    <w:rsid w:val="00361AC3"/>
    <w:rsid w:val="00363A51"/>
    <w:rsid w:val="00365763"/>
    <w:rsid w:val="00367188"/>
    <w:rsid w:val="00370FCF"/>
    <w:rsid w:val="00371178"/>
    <w:rsid w:val="00375531"/>
    <w:rsid w:val="00377819"/>
    <w:rsid w:val="00392916"/>
    <w:rsid w:val="00392E47"/>
    <w:rsid w:val="003948AB"/>
    <w:rsid w:val="003969E0"/>
    <w:rsid w:val="003A3931"/>
    <w:rsid w:val="003A6810"/>
    <w:rsid w:val="003B131D"/>
    <w:rsid w:val="003B4EF6"/>
    <w:rsid w:val="003C2CC4"/>
    <w:rsid w:val="003C534D"/>
    <w:rsid w:val="003C6C84"/>
    <w:rsid w:val="003C72D4"/>
    <w:rsid w:val="003D4995"/>
    <w:rsid w:val="003D49CB"/>
    <w:rsid w:val="003D4B23"/>
    <w:rsid w:val="003D62EC"/>
    <w:rsid w:val="003E130E"/>
    <w:rsid w:val="003E376B"/>
    <w:rsid w:val="003E4DFF"/>
    <w:rsid w:val="003F3F92"/>
    <w:rsid w:val="003F6466"/>
    <w:rsid w:val="003F7D12"/>
    <w:rsid w:val="00401A4F"/>
    <w:rsid w:val="00403B24"/>
    <w:rsid w:val="0040632C"/>
    <w:rsid w:val="00407542"/>
    <w:rsid w:val="00410C89"/>
    <w:rsid w:val="00410CF2"/>
    <w:rsid w:val="0041260E"/>
    <w:rsid w:val="00413AD9"/>
    <w:rsid w:val="00416F97"/>
    <w:rsid w:val="00417D94"/>
    <w:rsid w:val="00422E03"/>
    <w:rsid w:val="00426A52"/>
    <w:rsid w:val="00426B9B"/>
    <w:rsid w:val="00426FD4"/>
    <w:rsid w:val="004325CB"/>
    <w:rsid w:val="004336EC"/>
    <w:rsid w:val="00434DD0"/>
    <w:rsid w:val="0043784E"/>
    <w:rsid w:val="00442A83"/>
    <w:rsid w:val="00443428"/>
    <w:rsid w:val="00453DF2"/>
    <w:rsid w:val="004544CB"/>
    <w:rsid w:val="0045495B"/>
    <w:rsid w:val="004561E5"/>
    <w:rsid w:val="00456217"/>
    <w:rsid w:val="00460FEC"/>
    <w:rsid w:val="0046261D"/>
    <w:rsid w:val="00464008"/>
    <w:rsid w:val="00480068"/>
    <w:rsid w:val="0048397A"/>
    <w:rsid w:val="00485CBB"/>
    <w:rsid w:val="00486062"/>
    <w:rsid w:val="004866B7"/>
    <w:rsid w:val="0049354F"/>
    <w:rsid w:val="0049361D"/>
    <w:rsid w:val="00494AF4"/>
    <w:rsid w:val="00494C03"/>
    <w:rsid w:val="00494DF1"/>
    <w:rsid w:val="0049660A"/>
    <w:rsid w:val="004977C5"/>
    <w:rsid w:val="004A699D"/>
    <w:rsid w:val="004A728F"/>
    <w:rsid w:val="004B0457"/>
    <w:rsid w:val="004B08B0"/>
    <w:rsid w:val="004B4D91"/>
    <w:rsid w:val="004B697B"/>
    <w:rsid w:val="004C2461"/>
    <w:rsid w:val="004C35FC"/>
    <w:rsid w:val="004C520C"/>
    <w:rsid w:val="004C5281"/>
    <w:rsid w:val="004C6110"/>
    <w:rsid w:val="004C7462"/>
    <w:rsid w:val="004D7F3F"/>
    <w:rsid w:val="004E0A67"/>
    <w:rsid w:val="004E4258"/>
    <w:rsid w:val="004E43B6"/>
    <w:rsid w:val="004E5C11"/>
    <w:rsid w:val="004E77B2"/>
    <w:rsid w:val="004F10C9"/>
    <w:rsid w:val="00500BDD"/>
    <w:rsid w:val="005018C0"/>
    <w:rsid w:val="0050191A"/>
    <w:rsid w:val="00501D36"/>
    <w:rsid w:val="005024EA"/>
    <w:rsid w:val="005034E8"/>
    <w:rsid w:val="00504B2D"/>
    <w:rsid w:val="00511159"/>
    <w:rsid w:val="00513D73"/>
    <w:rsid w:val="0052136D"/>
    <w:rsid w:val="005217BF"/>
    <w:rsid w:val="0052295C"/>
    <w:rsid w:val="0052715A"/>
    <w:rsid w:val="0052775E"/>
    <w:rsid w:val="005307AE"/>
    <w:rsid w:val="00537D92"/>
    <w:rsid w:val="0054206F"/>
    <w:rsid w:val="005420F2"/>
    <w:rsid w:val="005466C9"/>
    <w:rsid w:val="005521D8"/>
    <w:rsid w:val="005535AB"/>
    <w:rsid w:val="005543F0"/>
    <w:rsid w:val="00556EBD"/>
    <w:rsid w:val="0056209A"/>
    <w:rsid w:val="005628B6"/>
    <w:rsid w:val="00564B83"/>
    <w:rsid w:val="00566F93"/>
    <w:rsid w:val="00567DE8"/>
    <w:rsid w:val="00573BA3"/>
    <w:rsid w:val="00576386"/>
    <w:rsid w:val="00582CDB"/>
    <w:rsid w:val="00583A15"/>
    <w:rsid w:val="0058653B"/>
    <w:rsid w:val="00586A6A"/>
    <w:rsid w:val="00587B74"/>
    <w:rsid w:val="00591CDD"/>
    <w:rsid w:val="005941EC"/>
    <w:rsid w:val="0059724D"/>
    <w:rsid w:val="005A3617"/>
    <w:rsid w:val="005A4E39"/>
    <w:rsid w:val="005B320C"/>
    <w:rsid w:val="005B3DB3"/>
    <w:rsid w:val="005B4E13"/>
    <w:rsid w:val="005C14DF"/>
    <w:rsid w:val="005C1CB4"/>
    <w:rsid w:val="005C1F73"/>
    <w:rsid w:val="005C342F"/>
    <w:rsid w:val="005C36D8"/>
    <w:rsid w:val="005C70F7"/>
    <w:rsid w:val="005C7D1E"/>
    <w:rsid w:val="005D279F"/>
    <w:rsid w:val="005D4C92"/>
    <w:rsid w:val="005E4430"/>
    <w:rsid w:val="005E619E"/>
    <w:rsid w:val="005F2599"/>
    <w:rsid w:val="005F4281"/>
    <w:rsid w:val="005F7B75"/>
    <w:rsid w:val="006001EE"/>
    <w:rsid w:val="00600755"/>
    <w:rsid w:val="006047E3"/>
    <w:rsid w:val="00605042"/>
    <w:rsid w:val="00605425"/>
    <w:rsid w:val="00605528"/>
    <w:rsid w:val="00611FC4"/>
    <w:rsid w:val="006176FB"/>
    <w:rsid w:val="00624FCF"/>
    <w:rsid w:val="00625D29"/>
    <w:rsid w:val="00634BDB"/>
    <w:rsid w:val="00636AC1"/>
    <w:rsid w:val="00640B26"/>
    <w:rsid w:val="006443EE"/>
    <w:rsid w:val="00652D0A"/>
    <w:rsid w:val="0066038E"/>
    <w:rsid w:val="00662BB6"/>
    <w:rsid w:val="006633F4"/>
    <w:rsid w:val="00671B51"/>
    <w:rsid w:val="0067362F"/>
    <w:rsid w:val="00676606"/>
    <w:rsid w:val="006774DA"/>
    <w:rsid w:val="006817A8"/>
    <w:rsid w:val="00684C21"/>
    <w:rsid w:val="006979E6"/>
    <w:rsid w:val="006A0429"/>
    <w:rsid w:val="006A067E"/>
    <w:rsid w:val="006A2530"/>
    <w:rsid w:val="006A2DDA"/>
    <w:rsid w:val="006A425F"/>
    <w:rsid w:val="006B1435"/>
    <w:rsid w:val="006B43E2"/>
    <w:rsid w:val="006C282F"/>
    <w:rsid w:val="006C3589"/>
    <w:rsid w:val="006C5438"/>
    <w:rsid w:val="006C6525"/>
    <w:rsid w:val="006D37AF"/>
    <w:rsid w:val="006D51D0"/>
    <w:rsid w:val="006D5FB9"/>
    <w:rsid w:val="006D658E"/>
    <w:rsid w:val="006E564B"/>
    <w:rsid w:val="006E7191"/>
    <w:rsid w:val="006E7BB0"/>
    <w:rsid w:val="006F0CB0"/>
    <w:rsid w:val="006F5B00"/>
    <w:rsid w:val="006F75A8"/>
    <w:rsid w:val="00703577"/>
    <w:rsid w:val="0070513D"/>
    <w:rsid w:val="00705894"/>
    <w:rsid w:val="00717CD4"/>
    <w:rsid w:val="007212EF"/>
    <w:rsid w:val="0072632A"/>
    <w:rsid w:val="00730235"/>
    <w:rsid w:val="00730C3C"/>
    <w:rsid w:val="007311E7"/>
    <w:rsid w:val="007327D5"/>
    <w:rsid w:val="007352AA"/>
    <w:rsid w:val="007357B2"/>
    <w:rsid w:val="00740330"/>
    <w:rsid w:val="0074116A"/>
    <w:rsid w:val="00746018"/>
    <w:rsid w:val="007500F0"/>
    <w:rsid w:val="00754D72"/>
    <w:rsid w:val="00760CA9"/>
    <w:rsid w:val="007629C8"/>
    <w:rsid w:val="007637A3"/>
    <w:rsid w:val="00764724"/>
    <w:rsid w:val="00770095"/>
    <w:rsid w:val="0077047D"/>
    <w:rsid w:val="00774E10"/>
    <w:rsid w:val="007820B2"/>
    <w:rsid w:val="00783E00"/>
    <w:rsid w:val="00784C49"/>
    <w:rsid w:val="00791847"/>
    <w:rsid w:val="007946E7"/>
    <w:rsid w:val="007A0B35"/>
    <w:rsid w:val="007B317C"/>
    <w:rsid w:val="007B630C"/>
    <w:rsid w:val="007B66D3"/>
    <w:rsid w:val="007B6BA5"/>
    <w:rsid w:val="007C0AFB"/>
    <w:rsid w:val="007C296A"/>
    <w:rsid w:val="007C3025"/>
    <w:rsid w:val="007C3390"/>
    <w:rsid w:val="007C4F4B"/>
    <w:rsid w:val="007D11C4"/>
    <w:rsid w:val="007E01E9"/>
    <w:rsid w:val="007E0C0E"/>
    <w:rsid w:val="007E63F3"/>
    <w:rsid w:val="007F0DF0"/>
    <w:rsid w:val="007F46EE"/>
    <w:rsid w:val="007F6611"/>
    <w:rsid w:val="008002A7"/>
    <w:rsid w:val="00805280"/>
    <w:rsid w:val="00811920"/>
    <w:rsid w:val="00813BD6"/>
    <w:rsid w:val="00814CD5"/>
    <w:rsid w:val="00815AD0"/>
    <w:rsid w:val="00815EDB"/>
    <w:rsid w:val="00817A1E"/>
    <w:rsid w:val="00823041"/>
    <w:rsid w:val="008242D7"/>
    <w:rsid w:val="00824ED7"/>
    <w:rsid w:val="008257B1"/>
    <w:rsid w:val="0082597C"/>
    <w:rsid w:val="00832334"/>
    <w:rsid w:val="00834552"/>
    <w:rsid w:val="00835331"/>
    <w:rsid w:val="00843767"/>
    <w:rsid w:val="008578C4"/>
    <w:rsid w:val="0086283F"/>
    <w:rsid w:val="008679D9"/>
    <w:rsid w:val="00873B12"/>
    <w:rsid w:val="0087553A"/>
    <w:rsid w:val="008768E7"/>
    <w:rsid w:val="00884BA9"/>
    <w:rsid w:val="00885D7A"/>
    <w:rsid w:val="008878DE"/>
    <w:rsid w:val="00890DD3"/>
    <w:rsid w:val="00893154"/>
    <w:rsid w:val="008979B1"/>
    <w:rsid w:val="008A1ED5"/>
    <w:rsid w:val="008A6B25"/>
    <w:rsid w:val="008A6C4F"/>
    <w:rsid w:val="008B1386"/>
    <w:rsid w:val="008B2335"/>
    <w:rsid w:val="008B2DA5"/>
    <w:rsid w:val="008B2E36"/>
    <w:rsid w:val="008B4CF5"/>
    <w:rsid w:val="008B4D9C"/>
    <w:rsid w:val="008B7525"/>
    <w:rsid w:val="008D230B"/>
    <w:rsid w:val="008D3F98"/>
    <w:rsid w:val="008E0678"/>
    <w:rsid w:val="008E371C"/>
    <w:rsid w:val="008F31D2"/>
    <w:rsid w:val="00901B5B"/>
    <w:rsid w:val="00905618"/>
    <w:rsid w:val="00906240"/>
    <w:rsid w:val="009100AD"/>
    <w:rsid w:val="0091568F"/>
    <w:rsid w:val="00915EF6"/>
    <w:rsid w:val="00920C31"/>
    <w:rsid w:val="00921703"/>
    <w:rsid w:val="009223CA"/>
    <w:rsid w:val="00922660"/>
    <w:rsid w:val="00922CF1"/>
    <w:rsid w:val="00923368"/>
    <w:rsid w:val="009252B0"/>
    <w:rsid w:val="00926310"/>
    <w:rsid w:val="009300A3"/>
    <w:rsid w:val="00930695"/>
    <w:rsid w:val="00935BF6"/>
    <w:rsid w:val="00940F93"/>
    <w:rsid w:val="00943CBE"/>
    <w:rsid w:val="009448C3"/>
    <w:rsid w:val="009450A8"/>
    <w:rsid w:val="009461E4"/>
    <w:rsid w:val="009519FD"/>
    <w:rsid w:val="00974B19"/>
    <w:rsid w:val="009760F3"/>
    <w:rsid w:val="009761FA"/>
    <w:rsid w:val="00976CFB"/>
    <w:rsid w:val="009834A5"/>
    <w:rsid w:val="009859D6"/>
    <w:rsid w:val="00986F79"/>
    <w:rsid w:val="009870A1"/>
    <w:rsid w:val="0099522E"/>
    <w:rsid w:val="009954A4"/>
    <w:rsid w:val="00995541"/>
    <w:rsid w:val="00995A53"/>
    <w:rsid w:val="009A01C6"/>
    <w:rsid w:val="009A0830"/>
    <w:rsid w:val="009A0E8D"/>
    <w:rsid w:val="009A15AF"/>
    <w:rsid w:val="009A1D0E"/>
    <w:rsid w:val="009A3B68"/>
    <w:rsid w:val="009A7B4E"/>
    <w:rsid w:val="009B26E7"/>
    <w:rsid w:val="009B4055"/>
    <w:rsid w:val="009B41BB"/>
    <w:rsid w:val="009B5C74"/>
    <w:rsid w:val="009B64BB"/>
    <w:rsid w:val="009C1D4B"/>
    <w:rsid w:val="009C4A99"/>
    <w:rsid w:val="009D3265"/>
    <w:rsid w:val="009D3BFF"/>
    <w:rsid w:val="009D579B"/>
    <w:rsid w:val="009D6E50"/>
    <w:rsid w:val="009E5AE6"/>
    <w:rsid w:val="009E78B0"/>
    <w:rsid w:val="009F1404"/>
    <w:rsid w:val="009F1CF0"/>
    <w:rsid w:val="009F2663"/>
    <w:rsid w:val="009F7DDC"/>
    <w:rsid w:val="00A00697"/>
    <w:rsid w:val="00A00A3F"/>
    <w:rsid w:val="00A01489"/>
    <w:rsid w:val="00A03399"/>
    <w:rsid w:val="00A15448"/>
    <w:rsid w:val="00A21B30"/>
    <w:rsid w:val="00A3026E"/>
    <w:rsid w:val="00A338F1"/>
    <w:rsid w:val="00A3418E"/>
    <w:rsid w:val="00A35BE0"/>
    <w:rsid w:val="00A36F3D"/>
    <w:rsid w:val="00A47171"/>
    <w:rsid w:val="00A51853"/>
    <w:rsid w:val="00A52757"/>
    <w:rsid w:val="00A5316B"/>
    <w:rsid w:val="00A57321"/>
    <w:rsid w:val="00A576A0"/>
    <w:rsid w:val="00A610A6"/>
    <w:rsid w:val="00A6129C"/>
    <w:rsid w:val="00A663E6"/>
    <w:rsid w:val="00A72F22"/>
    <w:rsid w:val="00A7360F"/>
    <w:rsid w:val="00A74035"/>
    <w:rsid w:val="00A748A6"/>
    <w:rsid w:val="00A769F4"/>
    <w:rsid w:val="00A776B4"/>
    <w:rsid w:val="00A822D8"/>
    <w:rsid w:val="00A83222"/>
    <w:rsid w:val="00A84E7F"/>
    <w:rsid w:val="00A90B62"/>
    <w:rsid w:val="00A9239D"/>
    <w:rsid w:val="00A94361"/>
    <w:rsid w:val="00A95283"/>
    <w:rsid w:val="00A97143"/>
    <w:rsid w:val="00AA0684"/>
    <w:rsid w:val="00AA0B7E"/>
    <w:rsid w:val="00AA293C"/>
    <w:rsid w:val="00AB247A"/>
    <w:rsid w:val="00AB3989"/>
    <w:rsid w:val="00AB5777"/>
    <w:rsid w:val="00AB6A17"/>
    <w:rsid w:val="00AC6A99"/>
    <w:rsid w:val="00AC6D7B"/>
    <w:rsid w:val="00AD01FF"/>
    <w:rsid w:val="00AD035F"/>
    <w:rsid w:val="00AD1730"/>
    <w:rsid w:val="00AE08C6"/>
    <w:rsid w:val="00AE173F"/>
    <w:rsid w:val="00AF3FA1"/>
    <w:rsid w:val="00AF55C3"/>
    <w:rsid w:val="00AF6208"/>
    <w:rsid w:val="00B01404"/>
    <w:rsid w:val="00B079BB"/>
    <w:rsid w:val="00B23096"/>
    <w:rsid w:val="00B23A4C"/>
    <w:rsid w:val="00B262D0"/>
    <w:rsid w:val="00B30179"/>
    <w:rsid w:val="00B30256"/>
    <w:rsid w:val="00B3597D"/>
    <w:rsid w:val="00B40D40"/>
    <w:rsid w:val="00B421C1"/>
    <w:rsid w:val="00B53C21"/>
    <w:rsid w:val="00B55C71"/>
    <w:rsid w:val="00B56E4A"/>
    <w:rsid w:val="00B56E9C"/>
    <w:rsid w:val="00B577E0"/>
    <w:rsid w:val="00B60B83"/>
    <w:rsid w:val="00B64B1F"/>
    <w:rsid w:val="00B6553F"/>
    <w:rsid w:val="00B66CB8"/>
    <w:rsid w:val="00B77D05"/>
    <w:rsid w:val="00B802C9"/>
    <w:rsid w:val="00B80DB7"/>
    <w:rsid w:val="00B81206"/>
    <w:rsid w:val="00B817C3"/>
    <w:rsid w:val="00B81E12"/>
    <w:rsid w:val="00B829C9"/>
    <w:rsid w:val="00B87B50"/>
    <w:rsid w:val="00B91329"/>
    <w:rsid w:val="00B91B06"/>
    <w:rsid w:val="00B9698F"/>
    <w:rsid w:val="00BA1818"/>
    <w:rsid w:val="00BA4A8E"/>
    <w:rsid w:val="00BB7A97"/>
    <w:rsid w:val="00BC3A0E"/>
    <w:rsid w:val="00BC3FA0"/>
    <w:rsid w:val="00BC5117"/>
    <w:rsid w:val="00BC5270"/>
    <w:rsid w:val="00BC74BC"/>
    <w:rsid w:val="00BC74E9"/>
    <w:rsid w:val="00BD7CF7"/>
    <w:rsid w:val="00BE1E15"/>
    <w:rsid w:val="00BE1EEE"/>
    <w:rsid w:val="00BF2C9E"/>
    <w:rsid w:val="00BF30EC"/>
    <w:rsid w:val="00BF409B"/>
    <w:rsid w:val="00BF68A8"/>
    <w:rsid w:val="00BF6AA7"/>
    <w:rsid w:val="00BF6DF9"/>
    <w:rsid w:val="00C04AFB"/>
    <w:rsid w:val="00C07EA3"/>
    <w:rsid w:val="00C10630"/>
    <w:rsid w:val="00C11A03"/>
    <w:rsid w:val="00C12B02"/>
    <w:rsid w:val="00C14981"/>
    <w:rsid w:val="00C17830"/>
    <w:rsid w:val="00C17964"/>
    <w:rsid w:val="00C22321"/>
    <w:rsid w:val="00C22C0C"/>
    <w:rsid w:val="00C245B9"/>
    <w:rsid w:val="00C26B64"/>
    <w:rsid w:val="00C30724"/>
    <w:rsid w:val="00C30A92"/>
    <w:rsid w:val="00C401DF"/>
    <w:rsid w:val="00C4527F"/>
    <w:rsid w:val="00C458BA"/>
    <w:rsid w:val="00C45996"/>
    <w:rsid w:val="00C463DD"/>
    <w:rsid w:val="00C4724C"/>
    <w:rsid w:val="00C500B9"/>
    <w:rsid w:val="00C50A05"/>
    <w:rsid w:val="00C56DA9"/>
    <w:rsid w:val="00C61AB7"/>
    <w:rsid w:val="00C629A0"/>
    <w:rsid w:val="00C64629"/>
    <w:rsid w:val="00C65265"/>
    <w:rsid w:val="00C74027"/>
    <w:rsid w:val="00C745C3"/>
    <w:rsid w:val="00C75757"/>
    <w:rsid w:val="00C82CE5"/>
    <w:rsid w:val="00C85227"/>
    <w:rsid w:val="00C852D5"/>
    <w:rsid w:val="00C8618C"/>
    <w:rsid w:val="00C9048E"/>
    <w:rsid w:val="00C95D60"/>
    <w:rsid w:val="00C96DF2"/>
    <w:rsid w:val="00CA0522"/>
    <w:rsid w:val="00CA509D"/>
    <w:rsid w:val="00CA5675"/>
    <w:rsid w:val="00CA773E"/>
    <w:rsid w:val="00CB26ED"/>
    <w:rsid w:val="00CB3E03"/>
    <w:rsid w:val="00CC3F47"/>
    <w:rsid w:val="00CD1C17"/>
    <w:rsid w:val="00CD301F"/>
    <w:rsid w:val="00CD4AA6"/>
    <w:rsid w:val="00CD54D2"/>
    <w:rsid w:val="00CD6E27"/>
    <w:rsid w:val="00CE3AA2"/>
    <w:rsid w:val="00CE4A8F"/>
    <w:rsid w:val="00CE4F3B"/>
    <w:rsid w:val="00CE5F6E"/>
    <w:rsid w:val="00CE603A"/>
    <w:rsid w:val="00CF32C5"/>
    <w:rsid w:val="00D071CF"/>
    <w:rsid w:val="00D11613"/>
    <w:rsid w:val="00D2031B"/>
    <w:rsid w:val="00D22772"/>
    <w:rsid w:val="00D22E0D"/>
    <w:rsid w:val="00D2428F"/>
    <w:rsid w:val="00D248B6"/>
    <w:rsid w:val="00D25FE2"/>
    <w:rsid w:val="00D26E07"/>
    <w:rsid w:val="00D324FC"/>
    <w:rsid w:val="00D35C73"/>
    <w:rsid w:val="00D36A66"/>
    <w:rsid w:val="00D404C8"/>
    <w:rsid w:val="00D425D8"/>
    <w:rsid w:val="00D43252"/>
    <w:rsid w:val="00D47D60"/>
    <w:rsid w:val="00D47EEA"/>
    <w:rsid w:val="00D51C5A"/>
    <w:rsid w:val="00D5445B"/>
    <w:rsid w:val="00D565B9"/>
    <w:rsid w:val="00D578CC"/>
    <w:rsid w:val="00D6377E"/>
    <w:rsid w:val="00D645DE"/>
    <w:rsid w:val="00D700B9"/>
    <w:rsid w:val="00D707C7"/>
    <w:rsid w:val="00D725B8"/>
    <w:rsid w:val="00D773DF"/>
    <w:rsid w:val="00D85A62"/>
    <w:rsid w:val="00D87C6D"/>
    <w:rsid w:val="00D95303"/>
    <w:rsid w:val="00D9686E"/>
    <w:rsid w:val="00D978C6"/>
    <w:rsid w:val="00DA3C1C"/>
    <w:rsid w:val="00DA64E9"/>
    <w:rsid w:val="00DC2E69"/>
    <w:rsid w:val="00DC6D39"/>
    <w:rsid w:val="00DD0D74"/>
    <w:rsid w:val="00DD18E8"/>
    <w:rsid w:val="00DD24AA"/>
    <w:rsid w:val="00DE058E"/>
    <w:rsid w:val="00DE4450"/>
    <w:rsid w:val="00DE581E"/>
    <w:rsid w:val="00DE6F7F"/>
    <w:rsid w:val="00DF327E"/>
    <w:rsid w:val="00DF3AF0"/>
    <w:rsid w:val="00DF4BE9"/>
    <w:rsid w:val="00E015C9"/>
    <w:rsid w:val="00E03200"/>
    <w:rsid w:val="00E03C77"/>
    <w:rsid w:val="00E046DF"/>
    <w:rsid w:val="00E07E41"/>
    <w:rsid w:val="00E10093"/>
    <w:rsid w:val="00E13DE3"/>
    <w:rsid w:val="00E175A8"/>
    <w:rsid w:val="00E178BD"/>
    <w:rsid w:val="00E22B0C"/>
    <w:rsid w:val="00E27346"/>
    <w:rsid w:val="00E304BE"/>
    <w:rsid w:val="00E35911"/>
    <w:rsid w:val="00E359B3"/>
    <w:rsid w:val="00E40A45"/>
    <w:rsid w:val="00E560CA"/>
    <w:rsid w:val="00E65E94"/>
    <w:rsid w:val="00E71B28"/>
    <w:rsid w:val="00E71BC8"/>
    <w:rsid w:val="00E7260F"/>
    <w:rsid w:val="00E73F5D"/>
    <w:rsid w:val="00E7483B"/>
    <w:rsid w:val="00E77E4E"/>
    <w:rsid w:val="00E80185"/>
    <w:rsid w:val="00E8192B"/>
    <w:rsid w:val="00E828E9"/>
    <w:rsid w:val="00E83800"/>
    <w:rsid w:val="00E91408"/>
    <w:rsid w:val="00E96630"/>
    <w:rsid w:val="00E96635"/>
    <w:rsid w:val="00EA2A77"/>
    <w:rsid w:val="00EA5030"/>
    <w:rsid w:val="00EC1F4B"/>
    <w:rsid w:val="00EC1FC6"/>
    <w:rsid w:val="00ED7A2A"/>
    <w:rsid w:val="00EE0D50"/>
    <w:rsid w:val="00EE5B99"/>
    <w:rsid w:val="00EF1D7F"/>
    <w:rsid w:val="00EF24A3"/>
    <w:rsid w:val="00F01BA1"/>
    <w:rsid w:val="00F03B9E"/>
    <w:rsid w:val="00F061E8"/>
    <w:rsid w:val="00F07849"/>
    <w:rsid w:val="00F274CF"/>
    <w:rsid w:val="00F31E5F"/>
    <w:rsid w:val="00F34D7A"/>
    <w:rsid w:val="00F34EE4"/>
    <w:rsid w:val="00F35BC8"/>
    <w:rsid w:val="00F40C77"/>
    <w:rsid w:val="00F46003"/>
    <w:rsid w:val="00F55F25"/>
    <w:rsid w:val="00F6100A"/>
    <w:rsid w:val="00F641E1"/>
    <w:rsid w:val="00F65940"/>
    <w:rsid w:val="00F7296F"/>
    <w:rsid w:val="00F747B7"/>
    <w:rsid w:val="00F83C5D"/>
    <w:rsid w:val="00F84467"/>
    <w:rsid w:val="00F912BA"/>
    <w:rsid w:val="00F91BDA"/>
    <w:rsid w:val="00F93781"/>
    <w:rsid w:val="00F94E6B"/>
    <w:rsid w:val="00FA377D"/>
    <w:rsid w:val="00FB613B"/>
    <w:rsid w:val="00FC0340"/>
    <w:rsid w:val="00FC1BE5"/>
    <w:rsid w:val="00FC20E3"/>
    <w:rsid w:val="00FC312B"/>
    <w:rsid w:val="00FC68B7"/>
    <w:rsid w:val="00FC7470"/>
    <w:rsid w:val="00FD3F98"/>
    <w:rsid w:val="00FE0518"/>
    <w:rsid w:val="00FE0860"/>
    <w:rsid w:val="00FE106A"/>
    <w:rsid w:val="00FE2AFA"/>
    <w:rsid w:val="00FE421F"/>
    <w:rsid w:val="00FE526E"/>
    <w:rsid w:val="00FE6271"/>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B54D4"/>
  <w15:docId w15:val="{0587DC4C-D03B-4A1A-9657-B2D2CF20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numPr>
        <w:numId w:val="16"/>
      </w:numPr>
      <w:spacing w:after="0" w:line="240" w:lineRule="auto"/>
      <w:ind w:right="0"/>
      <w:jc w:val="left"/>
      <w:outlineLvl w:val="0"/>
    </w:pPr>
  </w:style>
  <w:style w:type="paragraph" w:styleId="Heading2">
    <w:name w:val="heading 2"/>
    <w:basedOn w:val="Normal"/>
    <w:next w:val="Normal"/>
    <w:link w:val="Heading2Char"/>
    <w:qFormat/>
    <w:rsid w:val="000646F4"/>
    <w:pPr>
      <w:numPr>
        <w:ilvl w:val="1"/>
        <w:numId w:val="16"/>
      </w:numPr>
      <w:spacing w:line="240" w:lineRule="auto"/>
      <w:outlineLvl w:val="1"/>
    </w:pPr>
  </w:style>
  <w:style w:type="paragraph" w:styleId="Heading3">
    <w:name w:val="heading 3"/>
    <w:aliases w:val="h3"/>
    <w:basedOn w:val="Normal"/>
    <w:next w:val="Normal"/>
    <w:link w:val="Heading3Char"/>
    <w:qFormat/>
    <w:rsid w:val="000646F4"/>
    <w:pPr>
      <w:numPr>
        <w:ilvl w:val="2"/>
        <w:numId w:val="16"/>
      </w:numPr>
      <w:spacing w:line="240" w:lineRule="auto"/>
      <w:outlineLvl w:val="2"/>
    </w:pPr>
  </w:style>
  <w:style w:type="paragraph" w:styleId="Heading4">
    <w:name w:val="heading 4"/>
    <w:basedOn w:val="Normal"/>
    <w:next w:val="Normal"/>
    <w:link w:val="Heading4Char"/>
    <w:qFormat/>
    <w:rsid w:val="000646F4"/>
    <w:pPr>
      <w:numPr>
        <w:ilvl w:val="3"/>
        <w:numId w:val="16"/>
      </w:numPr>
      <w:spacing w:line="240" w:lineRule="auto"/>
      <w:outlineLvl w:val="3"/>
    </w:pPr>
  </w:style>
  <w:style w:type="paragraph" w:styleId="Heading5">
    <w:name w:val="heading 5"/>
    <w:basedOn w:val="Normal"/>
    <w:next w:val="Normal"/>
    <w:link w:val="Heading5Char"/>
    <w:qFormat/>
    <w:rsid w:val="000646F4"/>
    <w:pPr>
      <w:numPr>
        <w:ilvl w:val="4"/>
        <w:numId w:val="16"/>
      </w:numPr>
      <w:spacing w:line="240" w:lineRule="auto"/>
      <w:outlineLvl w:val="4"/>
    </w:pPr>
  </w:style>
  <w:style w:type="paragraph" w:styleId="Heading6">
    <w:name w:val="heading 6"/>
    <w:basedOn w:val="Normal"/>
    <w:next w:val="Normal"/>
    <w:link w:val="Heading6Char"/>
    <w:qFormat/>
    <w:rsid w:val="000646F4"/>
    <w:pPr>
      <w:numPr>
        <w:ilvl w:val="5"/>
        <w:numId w:val="16"/>
      </w:numPr>
      <w:spacing w:line="240" w:lineRule="auto"/>
      <w:outlineLvl w:val="5"/>
    </w:pPr>
  </w:style>
  <w:style w:type="paragraph" w:styleId="Heading7">
    <w:name w:val="heading 7"/>
    <w:basedOn w:val="Normal"/>
    <w:next w:val="Normal"/>
    <w:link w:val="Heading7Char"/>
    <w:qFormat/>
    <w:rsid w:val="000646F4"/>
    <w:pPr>
      <w:numPr>
        <w:ilvl w:val="6"/>
        <w:numId w:val="16"/>
      </w:numPr>
      <w:spacing w:line="240" w:lineRule="auto"/>
      <w:outlineLvl w:val="6"/>
    </w:pPr>
  </w:style>
  <w:style w:type="paragraph" w:styleId="Heading8">
    <w:name w:val="heading 8"/>
    <w:basedOn w:val="Normal"/>
    <w:next w:val="Normal"/>
    <w:link w:val="Heading8Char"/>
    <w:qFormat/>
    <w:rsid w:val="000646F4"/>
    <w:pPr>
      <w:numPr>
        <w:ilvl w:val="7"/>
        <w:numId w:val="16"/>
      </w:numPr>
      <w:spacing w:line="240" w:lineRule="auto"/>
      <w:outlineLvl w:val="7"/>
    </w:pPr>
  </w:style>
  <w:style w:type="paragraph" w:styleId="Heading9">
    <w:name w:val="heading 9"/>
    <w:basedOn w:val="Normal"/>
    <w:next w:val="Normal"/>
    <w:link w:val="Heading9Char"/>
    <w:qFormat/>
    <w:rsid w:val="000646F4"/>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link w:val="BalloonTextChar"/>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BodyText3Char">
    <w:name w:val="Body Text 3 Char"/>
    <w:basedOn w:val="DefaultParagraphFont"/>
    <w:link w:val="BodyText3"/>
    <w:rsid w:val="00AB3989"/>
    <w:rPr>
      <w:sz w:val="16"/>
      <w:szCs w:val="16"/>
      <w:lang w:val="en-GB"/>
    </w:rPr>
  </w:style>
  <w:style w:type="character" w:customStyle="1" w:styleId="Heading3Char">
    <w:name w:val="Heading 3 Char"/>
    <w:aliases w:val="h3 Char"/>
    <w:link w:val="Heading3"/>
    <w:rsid w:val="00CA5675"/>
    <w:rPr>
      <w:lang w:val="en-GB"/>
    </w:rPr>
  </w:style>
  <w:style w:type="character" w:customStyle="1" w:styleId="H1GChar">
    <w:name w:val="_ H_1_G Char"/>
    <w:link w:val="H1G"/>
    <w:rsid w:val="00CA5675"/>
    <w:rPr>
      <w:b/>
      <w:sz w:val="24"/>
      <w:lang w:val="en-GB"/>
    </w:rPr>
  </w:style>
  <w:style w:type="character" w:customStyle="1" w:styleId="FootnoteTextChar1">
    <w:name w:val="Footnote Text Char1"/>
    <w:aliases w:val="5_G Char1,PP Char1"/>
    <w:uiPriority w:val="99"/>
    <w:semiHidden/>
    <w:locked/>
    <w:rsid w:val="00A5316B"/>
    <w:rPr>
      <w:sz w:val="18"/>
    </w:rPr>
  </w:style>
  <w:style w:type="paragraph" w:styleId="Revision">
    <w:name w:val="Revision"/>
    <w:hidden/>
    <w:uiPriority w:val="99"/>
    <w:semiHidden/>
    <w:rsid w:val="001C3376"/>
    <w:rPr>
      <w:lang w:val="en-GB"/>
    </w:rPr>
  </w:style>
  <w:style w:type="paragraph" w:styleId="ListParagraph">
    <w:name w:val="List Paragraph"/>
    <w:basedOn w:val="Normal"/>
    <w:uiPriority w:val="1"/>
    <w:qFormat/>
    <w:rsid w:val="00205018"/>
    <w:pPr>
      <w:ind w:left="720"/>
      <w:contextualSpacing/>
    </w:pPr>
  </w:style>
  <w:style w:type="paragraph" w:styleId="CommentSubject">
    <w:name w:val="annotation subject"/>
    <w:basedOn w:val="CommentText"/>
    <w:next w:val="CommentText"/>
    <w:link w:val="CommentSubjectChar"/>
    <w:rsid w:val="00413AD9"/>
    <w:rPr>
      <w:b/>
      <w:bCs/>
      <w:lang w:val="fr-CH"/>
    </w:rPr>
  </w:style>
  <w:style w:type="character" w:customStyle="1" w:styleId="CommentTextChar">
    <w:name w:val="Comment Text Char"/>
    <w:basedOn w:val="DefaultParagraphFont"/>
    <w:link w:val="CommentText"/>
    <w:uiPriority w:val="99"/>
    <w:semiHidden/>
    <w:rsid w:val="00413AD9"/>
    <w:rPr>
      <w:lang w:val="en-GB"/>
    </w:rPr>
  </w:style>
  <w:style w:type="character" w:customStyle="1" w:styleId="CommentSubjectChar">
    <w:name w:val="Comment Subject Char"/>
    <w:basedOn w:val="CommentTextChar"/>
    <w:link w:val="CommentSubject"/>
    <w:rsid w:val="00413AD9"/>
    <w:rPr>
      <w:b/>
      <w:bCs/>
      <w:lang w:val="fr-CH"/>
    </w:rPr>
  </w:style>
  <w:style w:type="paragraph" w:customStyle="1" w:styleId="a">
    <w:name w:val="Содержимое таблицы"/>
    <w:basedOn w:val="BodyText"/>
    <w:rsid w:val="00413AD9"/>
    <w:pPr>
      <w:suppressLineNumbers/>
      <w:spacing w:after="120" w:line="240" w:lineRule="auto"/>
    </w:pPr>
    <w:rPr>
      <w:sz w:val="24"/>
      <w:szCs w:val="24"/>
      <w:lang w:val="ru-RU" w:eastAsia="ar-SA"/>
    </w:rPr>
  </w:style>
  <w:style w:type="paragraph" w:customStyle="1" w:styleId="Default">
    <w:name w:val="Default"/>
    <w:rsid w:val="00413AD9"/>
    <w:pPr>
      <w:autoSpaceDE w:val="0"/>
      <w:autoSpaceDN w:val="0"/>
      <w:adjustRightInd w:val="0"/>
    </w:pPr>
    <w:rPr>
      <w:color w:val="000000"/>
      <w:sz w:val="24"/>
      <w:szCs w:val="24"/>
      <w:lang w:val="nl-NL" w:eastAsia="nl-NL"/>
    </w:rPr>
  </w:style>
  <w:style w:type="character" w:customStyle="1" w:styleId="WW8Num2z0">
    <w:name w:val="WW8Num2z0"/>
    <w:rsid w:val="00413AD9"/>
    <w:rPr>
      <w:rFonts w:ascii="Symbol" w:hAnsi="Symbol"/>
    </w:rPr>
  </w:style>
  <w:style w:type="character" w:customStyle="1" w:styleId="H56GChar">
    <w:name w:val="_ H_5/6_G Char"/>
    <w:link w:val="H56G"/>
    <w:rsid w:val="00413AD9"/>
    <w:rPr>
      <w:lang w:val="en-GB"/>
    </w:rPr>
  </w:style>
  <w:style w:type="paragraph" w:customStyle="1" w:styleId="para">
    <w:name w:val="para"/>
    <w:basedOn w:val="Normal"/>
    <w:link w:val="paraChar"/>
    <w:qFormat/>
    <w:rsid w:val="00413AD9"/>
    <w:pPr>
      <w:spacing w:after="120"/>
      <w:ind w:left="2268" w:right="1134" w:hanging="1134"/>
      <w:jc w:val="both"/>
    </w:pPr>
  </w:style>
  <w:style w:type="character" w:customStyle="1" w:styleId="BodyTextChar">
    <w:name w:val="Body Text Char"/>
    <w:link w:val="BodyText"/>
    <w:uiPriority w:val="1"/>
    <w:rsid w:val="00413AD9"/>
    <w:rPr>
      <w:lang w:val="en-GB"/>
    </w:rPr>
  </w:style>
  <w:style w:type="character" w:customStyle="1" w:styleId="BodyTextIndentChar">
    <w:name w:val="Body Text Indent Char"/>
    <w:link w:val="BodyTextIndent"/>
    <w:rsid w:val="00413AD9"/>
    <w:rPr>
      <w:lang w:val="en-GB"/>
    </w:rPr>
  </w:style>
  <w:style w:type="character" w:customStyle="1" w:styleId="paraChar">
    <w:name w:val="para Char"/>
    <w:link w:val="para"/>
    <w:rsid w:val="00413AD9"/>
    <w:rPr>
      <w:lang w:val="en-GB"/>
    </w:rPr>
  </w:style>
  <w:style w:type="paragraph" w:customStyle="1" w:styleId="CM1">
    <w:name w:val="CM1"/>
    <w:basedOn w:val="Default"/>
    <w:next w:val="Default"/>
    <w:uiPriority w:val="99"/>
    <w:rsid w:val="00413AD9"/>
    <w:rPr>
      <w:rFonts w:ascii="EUAlbertina" w:hAnsi="EUAlbertina"/>
      <w:color w:val="auto"/>
      <w:lang w:val="de-DE" w:eastAsia="de-DE"/>
    </w:rPr>
  </w:style>
  <w:style w:type="paragraph" w:customStyle="1" w:styleId="CM3">
    <w:name w:val="CM3"/>
    <w:basedOn w:val="Default"/>
    <w:next w:val="Default"/>
    <w:uiPriority w:val="99"/>
    <w:rsid w:val="00413AD9"/>
    <w:rPr>
      <w:rFonts w:ascii="EUAlbertina" w:hAnsi="EUAlbertina"/>
      <w:color w:val="auto"/>
      <w:lang w:val="de-DE" w:eastAsia="de-DE"/>
    </w:rPr>
  </w:style>
  <w:style w:type="character" w:customStyle="1" w:styleId="FooterChar">
    <w:name w:val="Footer Char"/>
    <w:aliases w:val="3_G Char"/>
    <w:link w:val="Footer"/>
    <w:uiPriority w:val="99"/>
    <w:rsid w:val="00413AD9"/>
    <w:rPr>
      <w:sz w:val="16"/>
      <w:lang w:val="en-GB"/>
    </w:rPr>
  </w:style>
  <w:style w:type="character" w:customStyle="1" w:styleId="Document4">
    <w:name w:val="Document 4"/>
    <w:rsid w:val="00413AD9"/>
    <w:rPr>
      <w:b/>
      <w:bCs/>
      <w:i/>
      <w:iCs/>
      <w:sz w:val="22"/>
      <w:szCs w:val="22"/>
    </w:rPr>
  </w:style>
  <w:style w:type="paragraph" w:customStyle="1" w:styleId="ManualNumPar1">
    <w:name w:val="Manual NumPar 1"/>
    <w:basedOn w:val="Normal"/>
    <w:next w:val="Normal"/>
    <w:rsid w:val="00413AD9"/>
    <w:pPr>
      <w:suppressAutoHyphens w:val="0"/>
      <w:spacing w:before="120" w:after="120" w:line="240" w:lineRule="auto"/>
      <w:ind w:left="851" w:hanging="851"/>
      <w:jc w:val="both"/>
    </w:pPr>
    <w:rPr>
      <w:sz w:val="24"/>
      <w:lang w:eastAsia="ja-JP"/>
    </w:rPr>
  </w:style>
  <w:style w:type="paragraph" w:customStyle="1" w:styleId="Text1">
    <w:name w:val="Text 1"/>
    <w:basedOn w:val="Normal"/>
    <w:rsid w:val="00413AD9"/>
    <w:pPr>
      <w:suppressAutoHyphens w:val="0"/>
      <w:spacing w:before="120" w:after="120" w:line="240" w:lineRule="auto"/>
      <w:ind w:left="851"/>
      <w:jc w:val="both"/>
    </w:pPr>
    <w:rPr>
      <w:sz w:val="24"/>
      <w:lang w:eastAsia="ja-JP"/>
    </w:rPr>
  </w:style>
  <w:style w:type="paragraph" w:styleId="NoSpacing">
    <w:name w:val="No Spacing"/>
    <w:uiPriority w:val="1"/>
    <w:qFormat/>
    <w:rsid w:val="00413AD9"/>
    <w:rPr>
      <w:rFonts w:ascii="Calibri" w:eastAsia="Calibri" w:hAnsi="Calibri"/>
      <w:sz w:val="22"/>
      <w:szCs w:val="22"/>
      <w:lang w:val="de-DE"/>
    </w:rPr>
  </w:style>
  <w:style w:type="paragraph" w:customStyle="1" w:styleId="a0">
    <w:name w:val="a)"/>
    <w:basedOn w:val="SingleTxtG"/>
    <w:rsid w:val="00413AD9"/>
    <w:pPr>
      <w:ind w:left="2835" w:hanging="567"/>
    </w:pPr>
  </w:style>
  <w:style w:type="paragraph" w:customStyle="1" w:styleId="TxBrp5">
    <w:name w:val="TxBr_p5"/>
    <w:basedOn w:val="Normal"/>
    <w:rsid w:val="00413AD9"/>
    <w:pPr>
      <w:tabs>
        <w:tab w:val="left" w:pos="4688"/>
      </w:tabs>
      <w:suppressAutoHyphens w:val="0"/>
      <w:autoSpaceDE w:val="0"/>
      <w:autoSpaceDN w:val="0"/>
      <w:adjustRightInd w:val="0"/>
      <w:ind w:left="568"/>
    </w:pPr>
    <w:rPr>
      <w:szCs w:val="24"/>
      <w:lang w:val="en-US" w:eastAsia="de-DE"/>
    </w:rPr>
  </w:style>
  <w:style w:type="character" w:customStyle="1" w:styleId="E-mailSignatureChar">
    <w:name w:val="E-mail Signature Char"/>
    <w:link w:val="E-mailSignature"/>
    <w:rsid w:val="00413AD9"/>
    <w:rPr>
      <w:lang w:val="en-GB"/>
    </w:rPr>
  </w:style>
  <w:style w:type="character" w:customStyle="1" w:styleId="Heading1Char">
    <w:name w:val="Heading 1 Char"/>
    <w:aliases w:val="Table_G Char"/>
    <w:link w:val="Heading1"/>
    <w:uiPriority w:val="9"/>
    <w:rsid w:val="00413AD9"/>
    <w:rPr>
      <w:lang w:val="en-GB"/>
    </w:rPr>
  </w:style>
  <w:style w:type="character" w:customStyle="1" w:styleId="Heading2Char">
    <w:name w:val="Heading 2 Char"/>
    <w:link w:val="Heading2"/>
    <w:rsid w:val="00413AD9"/>
    <w:rPr>
      <w:lang w:val="en-GB"/>
    </w:rPr>
  </w:style>
  <w:style w:type="character" w:customStyle="1" w:styleId="Heading4Char">
    <w:name w:val="Heading 4 Char"/>
    <w:link w:val="Heading4"/>
    <w:rsid w:val="00413AD9"/>
    <w:rPr>
      <w:lang w:val="en-GB"/>
    </w:rPr>
  </w:style>
  <w:style w:type="character" w:customStyle="1" w:styleId="Heading5Char">
    <w:name w:val="Heading 5 Char"/>
    <w:link w:val="Heading5"/>
    <w:rsid w:val="00413AD9"/>
    <w:rPr>
      <w:lang w:val="en-GB"/>
    </w:rPr>
  </w:style>
  <w:style w:type="character" w:customStyle="1" w:styleId="Heading6Char">
    <w:name w:val="Heading 6 Char"/>
    <w:link w:val="Heading6"/>
    <w:rsid w:val="00413AD9"/>
    <w:rPr>
      <w:lang w:val="en-GB"/>
    </w:rPr>
  </w:style>
  <w:style w:type="character" w:customStyle="1" w:styleId="Heading7Char">
    <w:name w:val="Heading 7 Char"/>
    <w:link w:val="Heading7"/>
    <w:rsid w:val="00413AD9"/>
    <w:rPr>
      <w:lang w:val="en-GB"/>
    </w:rPr>
  </w:style>
  <w:style w:type="character" w:customStyle="1" w:styleId="Heading8Char">
    <w:name w:val="Heading 8 Char"/>
    <w:link w:val="Heading8"/>
    <w:rsid w:val="00413AD9"/>
    <w:rPr>
      <w:lang w:val="en-GB"/>
    </w:rPr>
  </w:style>
  <w:style w:type="character" w:customStyle="1" w:styleId="Heading9Char">
    <w:name w:val="Heading 9 Char"/>
    <w:link w:val="Heading9"/>
    <w:rsid w:val="00413AD9"/>
    <w:rPr>
      <w:lang w:val="en-GB"/>
    </w:rPr>
  </w:style>
  <w:style w:type="character" w:customStyle="1" w:styleId="PlainTextChar">
    <w:name w:val="Plain Text Char"/>
    <w:link w:val="PlainText"/>
    <w:rsid w:val="00413AD9"/>
    <w:rPr>
      <w:rFonts w:cs="Courier New"/>
      <w:lang w:val="en-GB"/>
    </w:rPr>
  </w:style>
  <w:style w:type="character" w:customStyle="1" w:styleId="EndnoteTextChar">
    <w:name w:val="Endnote Text Char"/>
    <w:aliases w:val="2_G Char"/>
    <w:link w:val="EndnoteText"/>
    <w:rsid w:val="00413AD9"/>
    <w:rPr>
      <w:sz w:val="18"/>
      <w:lang w:val="en-GB"/>
    </w:rPr>
  </w:style>
  <w:style w:type="character" w:customStyle="1" w:styleId="BodyText2Char">
    <w:name w:val="Body Text 2 Char"/>
    <w:link w:val="BodyText2"/>
    <w:rsid w:val="00413AD9"/>
    <w:rPr>
      <w:lang w:val="en-GB"/>
    </w:rPr>
  </w:style>
  <w:style w:type="character" w:customStyle="1" w:styleId="BodyTextFirstIndentChar">
    <w:name w:val="Body Text First Indent Char"/>
    <w:basedOn w:val="BodyTextChar"/>
    <w:link w:val="BodyTextFirstIndent"/>
    <w:rsid w:val="00413AD9"/>
    <w:rPr>
      <w:lang w:val="en-GB"/>
    </w:rPr>
  </w:style>
  <w:style w:type="character" w:customStyle="1" w:styleId="BodyTextFirstIndent2Char">
    <w:name w:val="Body Text First Indent 2 Char"/>
    <w:basedOn w:val="BodyTextIndentChar"/>
    <w:link w:val="BodyTextFirstIndent2"/>
    <w:rsid w:val="00413AD9"/>
    <w:rPr>
      <w:lang w:val="en-GB"/>
    </w:rPr>
  </w:style>
  <w:style w:type="character" w:customStyle="1" w:styleId="BodyTextIndent2Char">
    <w:name w:val="Body Text Indent 2 Char"/>
    <w:link w:val="BodyTextIndent2"/>
    <w:rsid w:val="00413AD9"/>
    <w:rPr>
      <w:lang w:val="en-GB"/>
    </w:rPr>
  </w:style>
  <w:style w:type="character" w:customStyle="1" w:styleId="BodyTextIndent3Char">
    <w:name w:val="Body Text Indent 3 Char"/>
    <w:link w:val="BodyTextIndent3"/>
    <w:rsid w:val="00413AD9"/>
    <w:rPr>
      <w:sz w:val="16"/>
      <w:szCs w:val="16"/>
      <w:lang w:val="en-GB"/>
    </w:rPr>
  </w:style>
  <w:style w:type="character" w:customStyle="1" w:styleId="ClosingChar">
    <w:name w:val="Closing Char"/>
    <w:link w:val="Closing"/>
    <w:rsid w:val="00413AD9"/>
    <w:rPr>
      <w:lang w:val="en-GB"/>
    </w:rPr>
  </w:style>
  <w:style w:type="character" w:customStyle="1" w:styleId="DateChar">
    <w:name w:val="Date Char"/>
    <w:link w:val="Date"/>
    <w:rsid w:val="00413AD9"/>
    <w:rPr>
      <w:lang w:val="en-GB"/>
    </w:rPr>
  </w:style>
  <w:style w:type="character" w:customStyle="1" w:styleId="HTMLAddressChar">
    <w:name w:val="HTML Address Char"/>
    <w:link w:val="HTMLAddress"/>
    <w:rsid w:val="00413AD9"/>
    <w:rPr>
      <w:i/>
      <w:iCs/>
      <w:lang w:val="en-GB"/>
    </w:rPr>
  </w:style>
  <w:style w:type="character" w:customStyle="1" w:styleId="HTMLPreformattedChar">
    <w:name w:val="HTML Preformatted Char"/>
    <w:link w:val="HTMLPreformatted"/>
    <w:rsid w:val="00413AD9"/>
    <w:rPr>
      <w:rFonts w:ascii="Courier New" w:hAnsi="Courier New" w:cs="Courier New"/>
      <w:lang w:val="en-GB"/>
    </w:rPr>
  </w:style>
  <w:style w:type="character" w:customStyle="1" w:styleId="MessageHeaderChar">
    <w:name w:val="Message Header Char"/>
    <w:link w:val="MessageHeader"/>
    <w:rsid w:val="00413AD9"/>
    <w:rPr>
      <w:rFonts w:ascii="Arial" w:hAnsi="Arial" w:cs="Arial"/>
      <w:sz w:val="24"/>
      <w:szCs w:val="24"/>
      <w:shd w:val="pct20" w:color="auto" w:fill="auto"/>
      <w:lang w:val="en-GB"/>
    </w:rPr>
  </w:style>
  <w:style w:type="character" w:customStyle="1" w:styleId="NoteHeadingChar">
    <w:name w:val="Note Heading Char"/>
    <w:link w:val="NoteHeading"/>
    <w:rsid w:val="00413AD9"/>
    <w:rPr>
      <w:lang w:val="en-GB"/>
    </w:rPr>
  </w:style>
  <w:style w:type="character" w:customStyle="1" w:styleId="SalutationChar">
    <w:name w:val="Salutation Char"/>
    <w:link w:val="Salutation"/>
    <w:rsid w:val="00413AD9"/>
    <w:rPr>
      <w:lang w:val="en-GB"/>
    </w:rPr>
  </w:style>
  <w:style w:type="character" w:customStyle="1" w:styleId="SignatureChar">
    <w:name w:val="Signature Char"/>
    <w:link w:val="Signature"/>
    <w:rsid w:val="00413AD9"/>
    <w:rPr>
      <w:lang w:val="en-GB"/>
    </w:rPr>
  </w:style>
  <w:style w:type="character" w:customStyle="1" w:styleId="SubtitleChar">
    <w:name w:val="Subtitle Char"/>
    <w:link w:val="Subtitle"/>
    <w:rsid w:val="00413AD9"/>
    <w:rPr>
      <w:rFonts w:ascii="Arial" w:hAnsi="Arial" w:cs="Arial"/>
      <w:sz w:val="24"/>
      <w:szCs w:val="24"/>
      <w:lang w:val="en-GB"/>
    </w:rPr>
  </w:style>
  <w:style w:type="table" w:customStyle="1" w:styleId="TableGrid10">
    <w:name w:val="Table Grid1"/>
    <w:basedOn w:val="TableNormal"/>
    <w:next w:val="TableGrid"/>
    <w:rsid w:val="00413AD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link w:val="Title"/>
    <w:uiPriority w:val="10"/>
    <w:rsid w:val="00413AD9"/>
    <w:rPr>
      <w:rFonts w:ascii="Arial" w:hAnsi="Arial" w:cs="Arial"/>
      <w:b/>
      <w:bCs/>
      <w:kern w:val="28"/>
      <w:sz w:val="32"/>
      <w:szCs w:val="32"/>
      <w:lang w:val="en-GB"/>
    </w:rPr>
  </w:style>
  <w:style w:type="character" w:customStyle="1" w:styleId="BalloonTextChar">
    <w:name w:val="Balloon Text Char"/>
    <w:link w:val="BalloonText"/>
    <w:rsid w:val="00413AD9"/>
    <w:rPr>
      <w:rFonts w:ascii="Tahoma" w:hAnsi="Tahoma" w:cs="Tahoma"/>
      <w:sz w:val="16"/>
      <w:szCs w:val="16"/>
      <w:lang w:val="en-GB"/>
    </w:rPr>
  </w:style>
  <w:style w:type="character" w:customStyle="1" w:styleId="WW-">
    <w:name w:val="WW-Основной шрифт абзаца"/>
    <w:rsid w:val="00413AD9"/>
  </w:style>
  <w:style w:type="paragraph" w:styleId="Caption">
    <w:name w:val="caption"/>
    <w:basedOn w:val="Normal"/>
    <w:next w:val="Normal"/>
    <w:uiPriority w:val="35"/>
    <w:unhideWhenUsed/>
    <w:qFormat/>
    <w:rsid w:val="00413AD9"/>
    <w:pPr>
      <w:spacing w:after="200" w:line="240" w:lineRule="auto"/>
    </w:pPr>
    <w:rPr>
      <w:b/>
      <w:bCs/>
      <w:color w:val="4F81BD"/>
      <w:sz w:val="18"/>
      <w:szCs w:val="18"/>
      <w:lang w:val="ru-RU" w:eastAsia="ar-SA"/>
    </w:rPr>
  </w:style>
  <w:style w:type="character" w:customStyle="1" w:styleId="NormalWebChar">
    <w:name w:val="Normal (Web) Char"/>
    <w:link w:val="NormalWeb"/>
    <w:rsid w:val="00413AD9"/>
    <w:rPr>
      <w:sz w:val="24"/>
      <w:szCs w:val="24"/>
      <w:lang w:val="en-GB"/>
    </w:rPr>
  </w:style>
  <w:style w:type="paragraph" w:customStyle="1" w:styleId="Annex1">
    <w:name w:val="Annex1"/>
    <w:basedOn w:val="Normal"/>
    <w:qFormat/>
    <w:rsid w:val="00413AD9"/>
    <w:pPr>
      <w:tabs>
        <w:tab w:val="left" w:pos="1700"/>
        <w:tab w:val="right" w:leader="dot" w:pos="8505"/>
      </w:tabs>
      <w:spacing w:after="120"/>
      <w:ind w:left="2268" w:right="1134" w:hanging="1134"/>
      <w:jc w:val="both"/>
    </w:pPr>
  </w:style>
  <w:style w:type="paragraph" w:customStyle="1" w:styleId="10">
    <w:name w:val="Заголовок 10"/>
    <w:basedOn w:val="Title"/>
    <w:rsid w:val="00413AD9"/>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413AD9"/>
    <w:pPr>
      <w:suppressAutoHyphens w:val="0"/>
      <w:autoSpaceDE w:val="0"/>
      <w:autoSpaceDN w:val="0"/>
      <w:adjustRightInd w:val="0"/>
      <w:spacing w:line="240" w:lineRule="auto"/>
    </w:pPr>
    <w:rPr>
      <w:rFonts w:ascii="EUAlbertina" w:hAnsi="EUAlbertina"/>
      <w:sz w:val="24"/>
      <w:szCs w:val="24"/>
      <w:lang w:val="ru-RU" w:eastAsia="ru-RU"/>
    </w:rPr>
  </w:style>
  <w:style w:type="numbering" w:customStyle="1" w:styleId="NoList1">
    <w:name w:val="No List1"/>
    <w:next w:val="NoList"/>
    <w:uiPriority w:val="99"/>
    <w:semiHidden/>
    <w:unhideWhenUsed/>
    <w:rsid w:val="00413AD9"/>
  </w:style>
  <w:style w:type="paragraph" w:styleId="TOC1">
    <w:name w:val="toc 1"/>
    <w:basedOn w:val="Normal"/>
    <w:uiPriority w:val="1"/>
    <w:qFormat/>
    <w:rsid w:val="00413AD9"/>
    <w:pPr>
      <w:widowControl w:val="0"/>
      <w:suppressAutoHyphens w:val="0"/>
      <w:autoSpaceDE w:val="0"/>
      <w:autoSpaceDN w:val="0"/>
      <w:spacing w:before="183" w:line="240" w:lineRule="auto"/>
      <w:ind w:left="358" w:right="77" w:hanging="359"/>
    </w:pPr>
    <w:rPr>
      <w:rFonts w:ascii="Cambria" w:eastAsia="Cambria" w:hAnsi="Cambria" w:cs="Cambria"/>
      <w:sz w:val="19"/>
      <w:szCs w:val="19"/>
      <w:lang w:val="en-US"/>
    </w:rPr>
  </w:style>
  <w:style w:type="paragraph" w:styleId="TOC2">
    <w:name w:val="toc 2"/>
    <w:basedOn w:val="Normal"/>
    <w:uiPriority w:val="1"/>
    <w:qFormat/>
    <w:rsid w:val="00413AD9"/>
    <w:pPr>
      <w:widowControl w:val="0"/>
      <w:suppressAutoHyphens w:val="0"/>
      <w:autoSpaceDE w:val="0"/>
      <w:autoSpaceDN w:val="0"/>
      <w:spacing w:before="183" w:line="240" w:lineRule="auto"/>
      <w:ind w:left="358" w:hanging="259"/>
    </w:pPr>
    <w:rPr>
      <w:rFonts w:ascii="Cambria" w:eastAsia="Cambria" w:hAnsi="Cambria" w:cs="Cambria"/>
      <w:sz w:val="19"/>
      <w:szCs w:val="19"/>
      <w:lang w:val="en-US"/>
    </w:rPr>
  </w:style>
  <w:style w:type="paragraph" w:styleId="TOC3">
    <w:name w:val="toc 3"/>
    <w:basedOn w:val="Normal"/>
    <w:uiPriority w:val="1"/>
    <w:qFormat/>
    <w:rsid w:val="00413AD9"/>
    <w:pPr>
      <w:widowControl w:val="0"/>
      <w:suppressAutoHyphens w:val="0"/>
      <w:autoSpaceDE w:val="0"/>
      <w:autoSpaceDN w:val="0"/>
      <w:spacing w:before="183" w:line="240" w:lineRule="auto"/>
      <w:ind w:left="861" w:hanging="504"/>
    </w:pPr>
    <w:rPr>
      <w:rFonts w:ascii="Cambria" w:eastAsia="Cambria" w:hAnsi="Cambria" w:cs="Cambria"/>
      <w:sz w:val="19"/>
      <w:szCs w:val="19"/>
      <w:lang w:val="en-US"/>
    </w:rPr>
  </w:style>
  <w:style w:type="paragraph" w:customStyle="1" w:styleId="TableParagraph">
    <w:name w:val="Table Paragraph"/>
    <w:basedOn w:val="Normal"/>
    <w:uiPriority w:val="1"/>
    <w:qFormat/>
    <w:rsid w:val="00413AD9"/>
    <w:pPr>
      <w:widowControl w:val="0"/>
      <w:suppressAutoHyphens w:val="0"/>
      <w:autoSpaceDE w:val="0"/>
      <w:autoSpaceDN w:val="0"/>
      <w:spacing w:before="63" w:line="240" w:lineRule="auto"/>
      <w:ind w:left="109"/>
    </w:pPr>
    <w:rPr>
      <w:rFonts w:ascii="Cambria" w:eastAsia="Cambria" w:hAnsi="Cambria" w:cs="Cambr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400">
      <w:bodyDiv w:val="1"/>
      <w:marLeft w:val="0"/>
      <w:marRight w:val="0"/>
      <w:marTop w:val="0"/>
      <w:marBottom w:val="0"/>
      <w:divBdr>
        <w:top w:val="none" w:sz="0" w:space="0" w:color="auto"/>
        <w:left w:val="none" w:sz="0" w:space="0" w:color="auto"/>
        <w:bottom w:val="none" w:sz="0" w:space="0" w:color="auto"/>
        <w:right w:val="none" w:sz="0" w:space="0" w:color="auto"/>
      </w:divBdr>
    </w:div>
    <w:div w:id="578633262">
      <w:bodyDiv w:val="1"/>
      <w:marLeft w:val="0"/>
      <w:marRight w:val="0"/>
      <w:marTop w:val="0"/>
      <w:marBottom w:val="0"/>
      <w:divBdr>
        <w:top w:val="none" w:sz="0" w:space="0" w:color="auto"/>
        <w:left w:val="none" w:sz="0" w:space="0" w:color="auto"/>
        <w:bottom w:val="none" w:sz="0" w:space="0" w:color="auto"/>
        <w:right w:val="none" w:sz="0" w:space="0" w:color="auto"/>
      </w:divBdr>
    </w:div>
    <w:div w:id="634338827">
      <w:bodyDiv w:val="1"/>
      <w:marLeft w:val="0"/>
      <w:marRight w:val="0"/>
      <w:marTop w:val="0"/>
      <w:marBottom w:val="0"/>
      <w:divBdr>
        <w:top w:val="none" w:sz="0" w:space="0" w:color="auto"/>
        <w:left w:val="none" w:sz="0" w:space="0" w:color="auto"/>
        <w:bottom w:val="none" w:sz="0" w:space="0" w:color="auto"/>
        <w:right w:val="none" w:sz="0" w:space="0" w:color="auto"/>
      </w:divBdr>
    </w:div>
    <w:div w:id="691612583">
      <w:bodyDiv w:val="1"/>
      <w:marLeft w:val="0"/>
      <w:marRight w:val="0"/>
      <w:marTop w:val="0"/>
      <w:marBottom w:val="0"/>
      <w:divBdr>
        <w:top w:val="none" w:sz="0" w:space="0" w:color="auto"/>
        <w:left w:val="none" w:sz="0" w:space="0" w:color="auto"/>
        <w:bottom w:val="none" w:sz="0" w:space="0" w:color="auto"/>
        <w:right w:val="none" w:sz="0" w:space="0" w:color="auto"/>
      </w:divBdr>
    </w:div>
    <w:div w:id="725646973">
      <w:bodyDiv w:val="1"/>
      <w:marLeft w:val="0"/>
      <w:marRight w:val="0"/>
      <w:marTop w:val="0"/>
      <w:marBottom w:val="0"/>
      <w:divBdr>
        <w:top w:val="none" w:sz="0" w:space="0" w:color="auto"/>
        <w:left w:val="none" w:sz="0" w:space="0" w:color="auto"/>
        <w:bottom w:val="none" w:sz="0" w:space="0" w:color="auto"/>
        <w:right w:val="none" w:sz="0" w:space="0" w:color="auto"/>
      </w:divBdr>
    </w:div>
    <w:div w:id="744030852">
      <w:bodyDiv w:val="1"/>
      <w:marLeft w:val="0"/>
      <w:marRight w:val="0"/>
      <w:marTop w:val="0"/>
      <w:marBottom w:val="0"/>
      <w:divBdr>
        <w:top w:val="none" w:sz="0" w:space="0" w:color="auto"/>
        <w:left w:val="none" w:sz="0" w:space="0" w:color="auto"/>
        <w:bottom w:val="none" w:sz="0" w:space="0" w:color="auto"/>
        <w:right w:val="none" w:sz="0" w:space="0" w:color="auto"/>
      </w:divBdr>
    </w:div>
    <w:div w:id="1378240334">
      <w:bodyDiv w:val="1"/>
      <w:marLeft w:val="0"/>
      <w:marRight w:val="0"/>
      <w:marTop w:val="0"/>
      <w:marBottom w:val="0"/>
      <w:divBdr>
        <w:top w:val="none" w:sz="0" w:space="0" w:color="auto"/>
        <w:left w:val="none" w:sz="0" w:space="0" w:color="auto"/>
        <w:bottom w:val="none" w:sz="0" w:space="0" w:color="auto"/>
        <w:right w:val="none" w:sz="0" w:space="0" w:color="auto"/>
      </w:divBdr>
    </w:div>
    <w:div w:id="1379629311">
      <w:bodyDiv w:val="1"/>
      <w:marLeft w:val="0"/>
      <w:marRight w:val="0"/>
      <w:marTop w:val="0"/>
      <w:marBottom w:val="0"/>
      <w:divBdr>
        <w:top w:val="none" w:sz="0" w:space="0" w:color="auto"/>
        <w:left w:val="none" w:sz="0" w:space="0" w:color="auto"/>
        <w:bottom w:val="none" w:sz="0" w:space="0" w:color="auto"/>
        <w:right w:val="none" w:sz="0" w:space="0" w:color="auto"/>
      </w:divBdr>
    </w:div>
    <w:div w:id="1452675065">
      <w:bodyDiv w:val="1"/>
      <w:marLeft w:val="0"/>
      <w:marRight w:val="0"/>
      <w:marTop w:val="0"/>
      <w:marBottom w:val="0"/>
      <w:divBdr>
        <w:top w:val="none" w:sz="0" w:space="0" w:color="auto"/>
        <w:left w:val="none" w:sz="0" w:space="0" w:color="auto"/>
        <w:bottom w:val="none" w:sz="0" w:space="0" w:color="auto"/>
        <w:right w:val="none" w:sz="0" w:space="0" w:color="auto"/>
      </w:divBdr>
      <w:divsChild>
        <w:div w:id="104161703">
          <w:marLeft w:val="0"/>
          <w:marRight w:val="0"/>
          <w:marTop w:val="0"/>
          <w:marBottom w:val="0"/>
          <w:divBdr>
            <w:top w:val="none" w:sz="0" w:space="0" w:color="auto"/>
            <w:left w:val="none" w:sz="0" w:space="0" w:color="auto"/>
            <w:bottom w:val="none" w:sz="0" w:space="0" w:color="auto"/>
            <w:right w:val="none" w:sz="0" w:space="0" w:color="auto"/>
          </w:divBdr>
        </w:div>
        <w:div w:id="153395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B5E92-3316-4D90-87C2-5B590AEDC30B}">
  <ds:schemaRefs>
    <ds:schemaRef ds:uri="http://schemas.openxmlformats.org/officeDocument/2006/bibliography"/>
  </ds:schemaRefs>
</ds:datastoreItem>
</file>

<file path=customXml/itemProps2.xml><?xml version="1.0" encoding="utf-8"?>
<ds:datastoreItem xmlns:ds="http://schemas.openxmlformats.org/officeDocument/2006/customXml" ds:itemID="{F10EA6EB-D837-437B-B433-5BF57F834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38A34-D018-4046-95C3-0E192AE0F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124</TotalTime>
  <Pages>21</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1705695</vt:lpstr>
    </vt:vector>
  </TitlesOfParts>
  <Company>CSD</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1705695</dc:title>
  <dc:subject>ECE/TRANS/WP.29/2017/90</dc:subject>
  <dc:creator>Collet</dc:creator>
  <cp:lastModifiedBy>Francois Cuenot</cp:lastModifiedBy>
  <cp:revision>7</cp:revision>
  <cp:lastPrinted>2018-05-01T14:30:00Z</cp:lastPrinted>
  <dcterms:created xsi:type="dcterms:W3CDTF">2023-06-01T13:50:00Z</dcterms:created>
  <dcterms:modified xsi:type="dcterms:W3CDTF">2023-06-02T07:23:00Z</dcterms:modified>
</cp:coreProperties>
</file>