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388D6F66" w14:textId="6C801018" w:rsidR="00CB40FB" w:rsidRPr="006E5316" w:rsidRDefault="008C0C40" w:rsidP="00CB40FB">
      <w:pPr>
        <w:pStyle w:val="HChG"/>
        <w:rPr>
          <w:szCs w:val="28"/>
        </w:rPr>
      </w:pPr>
      <w:r>
        <w:tab/>
      </w:r>
      <w:r>
        <w:tab/>
      </w:r>
      <w:r w:rsidR="00782FF9" w:rsidRPr="00050A3D">
        <w:t xml:space="preserve">Proposal for Supplement 5 to the 02 </w:t>
      </w:r>
      <w:r w:rsidR="00782FF9">
        <w:t>S</w:t>
      </w:r>
      <w:r w:rsidR="00782FF9" w:rsidRPr="00050A3D">
        <w:t xml:space="preserve">eries of </w:t>
      </w:r>
      <w:r w:rsidR="00782FF9">
        <w:t>A</w:t>
      </w:r>
      <w:r w:rsidR="00782FF9" w:rsidRPr="00050A3D">
        <w:t>mendments to UN Regulation No. 100 (Electric power trained vehicles)</w:t>
      </w:r>
    </w:p>
    <w:p w14:paraId="028CD4FE" w14:textId="77777777" w:rsidR="00300AD8" w:rsidRDefault="00300AD8" w:rsidP="00E048C4">
      <w:pPr>
        <w:pStyle w:val="SingleTxtG"/>
        <w:ind w:firstLine="567"/>
      </w:pPr>
    </w:p>
    <w:p w14:paraId="7DE0B577" w14:textId="06F866CF" w:rsidR="00E048C4" w:rsidRDefault="00E048C4" w:rsidP="00E048C4">
      <w:pPr>
        <w:pStyle w:val="SingleTxtG"/>
        <w:ind w:firstLine="567"/>
      </w:pPr>
      <w:r w:rsidRPr="00050A3D">
        <w:t xml:space="preserve">The </w:t>
      </w:r>
      <w:r w:rsidRPr="00050A3D">
        <w:rPr>
          <w:snapToGrid w:val="0"/>
        </w:rPr>
        <w:t xml:space="preserve">text reproduced below </w:t>
      </w:r>
      <w:r w:rsidRPr="00050A3D">
        <w:t xml:space="preserve">was </w:t>
      </w:r>
      <w:bookmarkStart w:id="0" w:name="_Hlk32495709"/>
      <w:r w:rsidRPr="00050A3D">
        <w:t xml:space="preserve">prepared by the expert from France </w:t>
      </w:r>
      <w:bookmarkEnd w:id="0"/>
      <w:r w:rsidRPr="00050A3D">
        <w:t xml:space="preserve">to clarify the direction of impact in the mechanical integrity test. </w:t>
      </w:r>
      <w:r w:rsidRPr="006E5316">
        <w:t xml:space="preserve">The modifications to the existing text of the UN Regulation </w:t>
      </w:r>
      <w:r w:rsidRPr="008E6601">
        <w:t>by document ECE/TRANS/WP.29/GRS</w:t>
      </w:r>
      <w:r>
        <w:t>P</w:t>
      </w:r>
      <w:r w:rsidRPr="008E6601">
        <w:t>/202</w:t>
      </w:r>
      <w:r>
        <w:t>3</w:t>
      </w:r>
      <w:r w:rsidRPr="008E6601">
        <w:t>/</w:t>
      </w:r>
      <w:r w:rsidR="00FA29FE">
        <w:t>23</w:t>
      </w:r>
      <w:r w:rsidRPr="008E6601">
        <w:t xml:space="preserve"> </w:t>
      </w:r>
      <w:r w:rsidRPr="006E5316">
        <w:t xml:space="preserve">are marked in </w:t>
      </w:r>
      <w:r>
        <w:t>“</w:t>
      </w:r>
      <w:r w:rsidRPr="006E5316">
        <w:t xml:space="preserve">bold </w:t>
      </w:r>
      <w:r>
        <w:t xml:space="preserve">black“ </w:t>
      </w:r>
      <w:r w:rsidRPr="006E5316">
        <w:t>for new or strikethrough for deleted characters.</w:t>
      </w:r>
      <w:r>
        <w:t xml:space="preserve"> The modifications made by this document are marked in </w:t>
      </w:r>
      <w:r w:rsidRPr="00CB40FB">
        <w:rPr>
          <w:bCs/>
          <w:color w:val="0070C0"/>
          <w:lang w:eastAsia="en-US"/>
        </w:rPr>
        <w:t>“(bold) blue”</w:t>
      </w:r>
      <w:r>
        <w:t xml:space="preserve"> for new or strikethrough for deleted characters.</w:t>
      </w:r>
    </w:p>
    <w:p w14:paraId="5C9122D2" w14:textId="77777777" w:rsidR="00E048C4" w:rsidRPr="006E5316" w:rsidRDefault="00E048C4" w:rsidP="00CB40FB">
      <w:pPr>
        <w:pStyle w:val="SingleTxtG"/>
        <w:ind w:firstLine="567"/>
      </w:pPr>
    </w:p>
    <w:p w14:paraId="0A3D9926" w14:textId="7DB7CD78" w:rsidR="00AA2E18" w:rsidRDefault="00AA2E18" w:rsidP="00CB40FB">
      <w:pPr>
        <w:pStyle w:val="HChG"/>
        <w:rPr>
          <w:sz w:val="21"/>
          <w:szCs w:val="21"/>
        </w:rPr>
      </w:pPr>
    </w:p>
    <w:p w14:paraId="1042C07F" w14:textId="77777777" w:rsidR="00C02BB9" w:rsidRPr="00050A3D" w:rsidRDefault="00C02BB9" w:rsidP="00C02BB9">
      <w:pPr>
        <w:pStyle w:val="HChG"/>
      </w:pPr>
      <w:r w:rsidRPr="00050A3D">
        <w:t>I.</w:t>
      </w:r>
      <w:r w:rsidRPr="00050A3D">
        <w:tab/>
        <w:t>Proposal</w:t>
      </w:r>
    </w:p>
    <w:p w14:paraId="6BDF9024" w14:textId="77777777" w:rsidR="00C02BB9" w:rsidRPr="00C02BB9" w:rsidRDefault="00C02BB9" w:rsidP="00C02BB9">
      <w:pPr>
        <w:tabs>
          <w:tab w:val="left" w:pos="2300"/>
          <w:tab w:val="left" w:pos="2800"/>
        </w:tabs>
        <w:spacing w:after="120"/>
        <w:ind w:right="1134" w:firstLine="1134"/>
        <w:jc w:val="both"/>
        <w:rPr>
          <w:i/>
          <w:strike/>
        </w:rPr>
      </w:pPr>
      <w:r w:rsidRPr="00C02BB9">
        <w:rPr>
          <w:i/>
          <w:iCs/>
          <w:strike/>
        </w:rPr>
        <w:t xml:space="preserve">Insert new paragraphs 12.7. </w:t>
      </w:r>
      <w:r w:rsidRPr="00C02BB9">
        <w:rPr>
          <w:strike/>
        </w:rPr>
        <w:t>to read:</w:t>
      </w:r>
      <w:r w:rsidRPr="00C02BB9">
        <w:rPr>
          <w:b/>
          <w:bCs/>
          <w:strike/>
        </w:rPr>
        <w:t xml:space="preserve"> </w:t>
      </w:r>
    </w:p>
    <w:p w14:paraId="7AA9A445" w14:textId="08E9C664" w:rsidR="00C02BB9" w:rsidRPr="00C02BB9" w:rsidRDefault="00C02BB9" w:rsidP="00C02BB9">
      <w:pPr>
        <w:spacing w:after="120" w:line="240" w:lineRule="auto"/>
        <w:ind w:left="2250" w:right="1134" w:hanging="1116"/>
        <w:jc w:val="both"/>
        <w:rPr>
          <w:b/>
          <w:bCs/>
          <w:strike/>
        </w:rPr>
      </w:pPr>
      <w:r w:rsidRPr="00C02BB9">
        <w:rPr>
          <w:b/>
          <w:bCs/>
          <w:strike/>
        </w:rPr>
        <w:t>"12.7.</w:t>
      </w:r>
      <w:r w:rsidRPr="00C02BB9">
        <w:rPr>
          <w:b/>
          <w:bCs/>
          <w:strike/>
        </w:rPr>
        <w:tab/>
        <w:t xml:space="preserve">Supplement 5 to the 02 series of amendments to this Regulation shall not apply to approvals originally granted prior to the official date of entry into force of Supplement </w:t>
      </w:r>
      <w:r w:rsidR="007419CC">
        <w:rPr>
          <w:b/>
          <w:bCs/>
          <w:strike/>
        </w:rPr>
        <w:t>5</w:t>
      </w:r>
      <w:r w:rsidRPr="00C02BB9">
        <w:rPr>
          <w:b/>
          <w:bCs/>
          <w:strike/>
        </w:rPr>
        <w:t>, nor to their extensions."</w:t>
      </w:r>
    </w:p>
    <w:p w14:paraId="590FDA2F" w14:textId="293EF73A" w:rsidR="00C02BB9" w:rsidRPr="00050A3D" w:rsidRDefault="00C02BB9" w:rsidP="00C02BB9">
      <w:pPr>
        <w:tabs>
          <w:tab w:val="left" w:pos="2300"/>
          <w:tab w:val="left" w:pos="2800"/>
        </w:tabs>
        <w:spacing w:after="120"/>
        <w:ind w:right="1134" w:firstLine="1134"/>
        <w:jc w:val="both"/>
        <w:rPr>
          <w:i/>
        </w:rPr>
      </w:pPr>
      <w:r w:rsidRPr="00050A3D">
        <w:rPr>
          <w:i/>
          <w:iCs/>
        </w:rPr>
        <w:t xml:space="preserve">Annex </w:t>
      </w:r>
      <w:r w:rsidR="007B5E91" w:rsidRPr="007B5E91">
        <w:rPr>
          <w:i/>
          <w:iCs/>
          <w:color w:val="4F81BD" w:themeColor="accent1"/>
        </w:rPr>
        <w:t>8</w:t>
      </w:r>
      <w:r w:rsidRPr="007B5E91">
        <w:rPr>
          <w:i/>
          <w:iCs/>
          <w:strike/>
        </w:rPr>
        <w:t>9</w:t>
      </w:r>
      <w:r w:rsidRPr="00050A3D">
        <w:rPr>
          <w:i/>
          <w:iCs/>
        </w:rPr>
        <w:t xml:space="preserve">D, paragraphs 3.2.1., </w:t>
      </w:r>
      <w:r w:rsidRPr="00050A3D">
        <w:t>amend to read:</w:t>
      </w:r>
      <w:r w:rsidRPr="00050A3D">
        <w:rPr>
          <w:b/>
          <w:bCs/>
        </w:rPr>
        <w:t xml:space="preserve"> </w:t>
      </w:r>
    </w:p>
    <w:p w14:paraId="5032254C" w14:textId="77777777" w:rsidR="00C02BB9" w:rsidRPr="00050A3D" w:rsidRDefault="00C02BB9" w:rsidP="00C02BB9">
      <w:pPr>
        <w:spacing w:after="120" w:line="240" w:lineRule="auto"/>
        <w:ind w:left="2268" w:right="1134" w:hanging="1134"/>
        <w:jc w:val="both"/>
        <w:rPr>
          <w:bCs/>
        </w:rPr>
      </w:pPr>
      <w:r w:rsidRPr="00050A3D">
        <w:rPr>
          <w:b/>
        </w:rPr>
        <w:t>"</w:t>
      </w:r>
      <w:r w:rsidRPr="00050A3D">
        <w:rPr>
          <w:bCs/>
        </w:rPr>
        <w:t xml:space="preserve">3.2.1. </w:t>
      </w:r>
      <w:r w:rsidRPr="00050A3D">
        <w:rPr>
          <w:bCs/>
        </w:rPr>
        <w:tab/>
        <w:t>Crush force</w:t>
      </w:r>
    </w:p>
    <w:p w14:paraId="2ECDC7DA" w14:textId="7B7F06EC" w:rsidR="00C02BB9" w:rsidRPr="00050A3D" w:rsidRDefault="00C02BB9" w:rsidP="00C02BB9">
      <w:pPr>
        <w:spacing w:after="120" w:line="240" w:lineRule="auto"/>
        <w:ind w:left="2268" w:right="1134"/>
        <w:jc w:val="both"/>
        <w:rPr>
          <w:bCs/>
        </w:rPr>
      </w:pPr>
      <w:r w:rsidRPr="00050A3D">
        <w:rPr>
          <w:bCs/>
        </w:rPr>
        <w:t xml:space="preserve">The </w:t>
      </w:r>
      <w:proofErr w:type="spellStart"/>
      <w:r w:rsidR="00894B6C" w:rsidRPr="001F02C5">
        <w:rPr>
          <w:bCs/>
          <w:color w:val="4F81BD" w:themeColor="accent1"/>
        </w:rPr>
        <w:t>t</w:t>
      </w:r>
      <w:r w:rsidRPr="00894B6C">
        <w:rPr>
          <w:bCs/>
          <w:strike/>
        </w:rPr>
        <w:t>T</w:t>
      </w:r>
      <w:r w:rsidRPr="00050A3D">
        <w:rPr>
          <w:bCs/>
        </w:rPr>
        <w:t>ested</w:t>
      </w:r>
      <w:proofErr w:type="spellEnd"/>
      <w:r w:rsidRPr="00050A3D">
        <w:rPr>
          <w:bCs/>
        </w:rPr>
        <w:t xml:space="preserve">-Device shall be crushed between a resistance and a crush plate as described in figure 1 with a force of at least 100 </w:t>
      </w:r>
      <w:proofErr w:type="spellStart"/>
      <w:r w:rsidRPr="00050A3D">
        <w:rPr>
          <w:bCs/>
        </w:rPr>
        <w:t>kN</w:t>
      </w:r>
      <w:proofErr w:type="spellEnd"/>
      <w:r w:rsidRPr="00050A3D">
        <w:rPr>
          <w:bCs/>
        </w:rPr>
        <w:t xml:space="preserve">, but not exceeding 105 </w:t>
      </w:r>
      <w:proofErr w:type="spellStart"/>
      <w:r w:rsidRPr="00050A3D">
        <w:rPr>
          <w:bCs/>
        </w:rPr>
        <w:t>kN</w:t>
      </w:r>
      <w:proofErr w:type="spellEnd"/>
      <w:r w:rsidRPr="00050A3D">
        <w:rPr>
          <w:bCs/>
        </w:rPr>
        <w:t xml:space="preserve">, unless otherwise specified in accordance with Paragraph 6.4.2 of this Regulation, with an onset time less than 3 minutes and a hold time of at least 100 </w:t>
      </w:r>
      <w:proofErr w:type="spellStart"/>
      <w:r w:rsidRPr="00050A3D">
        <w:rPr>
          <w:bCs/>
        </w:rPr>
        <w:t>ms</w:t>
      </w:r>
      <w:proofErr w:type="spellEnd"/>
      <w:r w:rsidRPr="00050A3D">
        <w:rPr>
          <w:bCs/>
        </w:rPr>
        <w:t xml:space="preserve"> but not exceeding 10s.</w:t>
      </w:r>
    </w:p>
    <w:p w14:paraId="2778B79C" w14:textId="77777777" w:rsidR="00C02BB9" w:rsidRPr="00050A3D" w:rsidRDefault="00C02BB9" w:rsidP="00C02BB9">
      <w:pPr>
        <w:spacing w:after="120" w:line="240" w:lineRule="auto"/>
        <w:ind w:left="2268" w:right="1134" w:hanging="1134"/>
        <w:jc w:val="center"/>
        <w:rPr>
          <w:bCs/>
        </w:rPr>
      </w:pPr>
      <w:r w:rsidRPr="00050A3D">
        <w:rPr>
          <w:noProof/>
          <w:u w:val="single"/>
          <w:lang w:val="en-US" w:eastAsia="zh-CN"/>
        </w:rPr>
        <mc:AlternateContent>
          <mc:Choice Requires="wps">
            <w:drawing>
              <wp:anchor distT="45720" distB="45720" distL="114300" distR="114300" simplePos="0" relativeHeight="251661312" behindDoc="0" locked="0" layoutInCell="1" allowOverlap="1" wp14:anchorId="67D76500" wp14:editId="4D4A9E78">
                <wp:simplePos x="0" y="0"/>
                <wp:positionH relativeFrom="column">
                  <wp:posOffset>1707515</wp:posOffset>
                </wp:positionH>
                <wp:positionV relativeFrom="paragraph">
                  <wp:posOffset>794055</wp:posOffset>
                </wp:positionV>
                <wp:extent cx="7315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6E9D5328" w14:textId="77777777" w:rsidR="00C02BB9" w:rsidRPr="00554533" w:rsidRDefault="00C02BB9" w:rsidP="00C02BB9">
                            <w:pPr>
                              <w:spacing w:line="240" w:lineRule="auto"/>
                              <w:rPr>
                                <w:sz w:val="14"/>
                                <w:szCs w:val="14"/>
                                <w:lang w:val="fr-CH"/>
                              </w:rPr>
                            </w:pPr>
                            <w:proofErr w:type="spellStart"/>
                            <w:r>
                              <w:rPr>
                                <w:sz w:val="14"/>
                                <w:szCs w:val="14"/>
                                <w:lang w:val="fr-CH"/>
                              </w:rPr>
                              <w:t>Spacing</w:t>
                            </w:r>
                            <w:proofErr w:type="spellEnd"/>
                            <w:r>
                              <w:rPr>
                                <w:sz w:val="14"/>
                                <w:szCs w:val="14"/>
                                <w:lang w:val="fr-CH"/>
                              </w:rPr>
                              <w:t xml:space="preserve"> 30</w:t>
                            </w:r>
                            <w:r w:rsidRPr="00554533">
                              <w:rPr>
                                <w:sz w:val="14"/>
                                <w:szCs w:val="14"/>
                                <w:lang w:val="fr-CH"/>
                              </w:rPr>
                              <w:t xml:space="preserve"> mm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D76500" id="_x0000_t202" coordsize="21600,21600" o:spt="202" path="m,l,21600r21600,l21600,xe">
                <v:stroke joinstyle="miter"/>
                <v:path gradientshapeok="t" o:connecttype="rect"/>
              </v:shapetype>
              <v:shape id="Text Box 2" o:spid="_x0000_s1026" type="#_x0000_t202" style="position:absolute;left:0;text-align:left;margin-left:134.45pt;margin-top:62.5pt;width:5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I6CgIAAPY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" stroked="f">
                <v:textbox style="mso-fit-shape-to-text:t">
                  <w:txbxContent>
                    <w:p w14:paraId="6E9D5328" w14:textId="77777777" w:rsidR="00C02BB9" w:rsidRPr="00554533" w:rsidRDefault="00C02BB9" w:rsidP="00C02BB9">
                      <w:pPr>
                        <w:spacing w:line="240" w:lineRule="auto"/>
                        <w:rPr>
                          <w:sz w:val="14"/>
                          <w:szCs w:val="14"/>
                          <w:lang w:val="fr-CH"/>
                        </w:rPr>
                      </w:pPr>
                      <w:proofErr w:type="spellStart"/>
                      <w:r>
                        <w:rPr>
                          <w:sz w:val="14"/>
                          <w:szCs w:val="14"/>
                          <w:lang w:val="fr-CH"/>
                        </w:rPr>
                        <w:t>Spacing</w:t>
                      </w:r>
                      <w:proofErr w:type="spellEnd"/>
                      <w:r>
                        <w:rPr>
                          <w:sz w:val="14"/>
                          <w:szCs w:val="14"/>
                          <w:lang w:val="fr-CH"/>
                        </w:rPr>
                        <w:t xml:space="preserve"> 30</w:t>
                      </w:r>
                      <w:r w:rsidRPr="00554533">
                        <w:rPr>
                          <w:sz w:val="14"/>
                          <w:szCs w:val="14"/>
                          <w:lang w:val="fr-CH"/>
                        </w:rPr>
                        <w:t xml:space="preserve"> mm </w:t>
                      </w:r>
                    </w:p>
                  </w:txbxContent>
                </v:textbox>
              </v:shape>
            </w:pict>
          </mc:Fallback>
        </mc:AlternateContent>
      </w:r>
      <w:r w:rsidRPr="00050A3D">
        <w:rPr>
          <w:noProof/>
          <w:u w:val="single"/>
          <w:lang w:val="en-US" w:eastAsia="zh-CN"/>
        </w:rPr>
        <mc:AlternateContent>
          <mc:Choice Requires="wps">
            <w:drawing>
              <wp:anchor distT="45720" distB="45720" distL="114300" distR="114300" simplePos="0" relativeHeight="251660288" behindDoc="0" locked="0" layoutInCell="1" allowOverlap="1" wp14:anchorId="42AE49E5" wp14:editId="3355AA0A">
                <wp:simplePos x="0" y="0"/>
                <wp:positionH relativeFrom="margin">
                  <wp:posOffset>1243584</wp:posOffset>
                </wp:positionH>
                <wp:positionV relativeFrom="paragraph">
                  <wp:posOffset>121234</wp:posOffset>
                </wp:positionV>
                <wp:extent cx="716889" cy="1404620"/>
                <wp:effectExtent l="0" t="0" r="762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1404620"/>
                        </a:xfrm>
                        <a:prstGeom prst="rect">
                          <a:avLst/>
                        </a:prstGeom>
                        <a:solidFill>
                          <a:srgbClr val="FFFFFF"/>
                        </a:solidFill>
                        <a:ln w="9525">
                          <a:noFill/>
                          <a:miter lim="800000"/>
                          <a:headEnd/>
                          <a:tailEnd/>
                        </a:ln>
                      </wps:spPr>
                      <wps:txbx>
                        <w:txbxContent>
                          <w:p w14:paraId="248C1CD2" w14:textId="77777777" w:rsidR="00C02BB9" w:rsidRPr="00554533" w:rsidRDefault="00C02BB9" w:rsidP="00C02BB9">
                            <w:pPr>
                              <w:spacing w:line="240" w:lineRule="auto"/>
                              <w:rPr>
                                <w:sz w:val="14"/>
                                <w:szCs w:val="14"/>
                                <w:lang w:val="fr-CH"/>
                              </w:rPr>
                            </w:pPr>
                            <w:r>
                              <w:rPr>
                                <w:sz w:val="14"/>
                                <w:szCs w:val="14"/>
                                <w:lang w:val="fr-CH"/>
                              </w:rPr>
                              <w:t>Radius 75mm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AE49E5" id="_x0000_s1027" type="#_x0000_t202" style="position:absolute;left:0;text-align:left;margin-left:97.9pt;margin-top:9.55pt;width:56.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" stroked="f">
                <v:textbox style="mso-fit-shape-to-text:t">
                  <w:txbxContent>
                    <w:p w14:paraId="248C1CD2" w14:textId="77777777" w:rsidR="00C02BB9" w:rsidRPr="00554533" w:rsidRDefault="00C02BB9" w:rsidP="00C02BB9">
                      <w:pPr>
                        <w:spacing w:line="240" w:lineRule="auto"/>
                        <w:rPr>
                          <w:sz w:val="14"/>
                          <w:szCs w:val="14"/>
                          <w:lang w:val="fr-CH"/>
                        </w:rPr>
                      </w:pPr>
                      <w:r>
                        <w:rPr>
                          <w:sz w:val="14"/>
                          <w:szCs w:val="14"/>
                          <w:lang w:val="fr-CH"/>
                        </w:rPr>
                        <w:t>Radius 75mm</w:t>
                      </w:r>
                    </w:p>
                  </w:txbxContent>
                </v:textbox>
                <w10:wrap anchorx="margin"/>
              </v:shape>
            </w:pict>
          </mc:Fallback>
        </mc:AlternateContent>
      </w:r>
      <w:r w:rsidRPr="00050A3D">
        <w:rPr>
          <w:noProof/>
          <w:u w:val="single"/>
          <w:lang w:val="en-US" w:eastAsia="zh-CN"/>
        </w:rPr>
        <mc:AlternateContent>
          <mc:Choice Requires="wps">
            <w:drawing>
              <wp:anchor distT="45720" distB="45720" distL="114300" distR="114300" simplePos="0" relativeHeight="251659264" behindDoc="0" locked="0" layoutInCell="1" allowOverlap="1" wp14:anchorId="7868FEEC" wp14:editId="6F0893E6">
                <wp:simplePos x="0" y="0"/>
                <wp:positionH relativeFrom="column">
                  <wp:posOffset>3258820</wp:posOffset>
                </wp:positionH>
                <wp:positionV relativeFrom="paragraph">
                  <wp:posOffset>17450</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3A5E5C" w14:textId="77777777" w:rsidR="00C02BB9" w:rsidRPr="00554533" w:rsidRDefault="00C02BB9" w:rsidP="00C02BB9">
                            <w:pPr>
                              <w:spacing w:line="240" w:lineRule="auto"/>
                              <w:rPr>
                                <w:sz w:val="14"/>
                                <w:szCs w:val="14"/>
                                <w:lang w:val="fr-CH"/>
                              </w:rPr>
                            </w:pPr>
                            <w:r w:rsidRPr="00C02BB9">
                              <w:rPr>
                                <w:sz w:val="14"/>
                                <w:szCs w:val="14"/>
                                <w:lang w:val="en-US"/>
                              </w:rPr>
                              <w:t>Dimensions of the crush plate.</w:t>
                            </w:r>
                            <w:r w:rsidRPr="00C02BB9">
                              <w:rPr>
                                <w:sz w:val="14"/>
                                <w:szCs w:val="14"/>
                                <w:lang w:val="en-US"/>
                              </w:rPr>
                              <w:br/>
                            </w:r>
                            <w:r w:rsidRPr="00554533">
                              <w:rPr>
                                <w:sz w:val="14"/>
                                <w:szCs w:val="14"/>
                                <w:lang w:val="fr-CH"/>
                              </w:rPr>
                              <w:t xml:space="preserve">600 x 600 mm or </w:t>
                            </w:r>
                            <w:proofErr w:type="spellStart"/>
                            <w:r w:rsidRPr="00554533">
                              <w:rPr>
                                <w:sz w:val="14"/>
                                <w:szCs w:val="14"/>
                                <w:lang w:val="fr-CH"/>
                              </w:rPr>
                              <w:t>smaller</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8FEEC" id="_x0000_s1028" type="#_x0000_t202" style="position:absolute;left:0;text-align:left;margin-left:256.6pt;margin-top:1.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" stroked="f">
                <v:textbox style="mso-fit-shape-to-text:t">
                  <w:txbxContent>
                    <w:p w14:paraId="2E3A5E5C" w14:textId="77777777" w:rsidR="00C02BB9" w:rsidRPr="00554533" w:rsidRDefault="00C02BB9" w:rsidP="00C02BB9">
                      <w:pPr>
                        <w:spacing w:line="240" w:lineRule="auto"/>
                        <w:rPr>
                          <w:sz w:val="14"/>
                          <w:szCs w:val="14"/>
                          <w:lang w:val="fr-CH"/>
                        </w:rPr>
                      </w:pPr>
                      <w:r w:rsidRPr="00C02BB9">
                        <w:rPr>
                          <w:sz w:val="14"/>
                          <w:szCs w:val="14"/>
                          <w:lang w:val="en-US"/>
                        </w:rPr>
                        <w:t>Dimensions of the crush plate.</w:t>
                      </w:r>
                      <w:r w:rsidRPr="00C02BB9">
                        <w:rPr>
                          <w:sz w:val="14"/>
                          <w:szCs w:val="14"/>
                          <w:lang w:val="en-US"/>
                        </w:rPr>
                        <w:br/>
                      </w:r>
                      <w:r w:rsidRPr="00554533">
                        <w:rPr>
                          <w:sz w:val="14"/>
                          <w:szCs w:val="14"/>
                          <w:lang w:val="fr-CH"/>
                        </w:rPr>
                        <w:t xml:space="preserve">600 x 600 mm or </w:t>
                      </w:r>
                      <w:proofErr w:type="spellStart"/>
                      <w:r w:rsidRPr="00554533">
                        <w:rPr>
                          <w:sz w:val="14"/>
                          <w:szCs w:val="14"/>
                          <w:lang w:val="fr-CH"/>
                        </w:rPr>
                        <w:t>smaller</w:t>
                      </w:r>
                      <w:proofErr w:type="spellEnd"/>
                    </w:p>
                  </w:txbxContent>
                </v:textbox>
              </v:shape>
            </w:pict>
          </mc:Fallback>
        </mc:AlternateContent>
      </w:r>
      <w:r w:rsidRPr="00050A3D">
        <w:rPr>
          <w:bCs/>
          <w:noProof/>
          <w:lang w:val="en-US" w:eastAsia="zh-CN"/>
        </w:rPr>
        <w:drawing>
          <wp:inline distT="0" distB="0" distL="0" distR="0" wp14:anchorId="371EDB9C" wp14:editId="35DBCFA8">
            <wp:extent cx="2914650" cy="882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882650"/>
                    </a:xfrm>
                    <a:prstGeom prst="rect">
                      <a:avLst/>
                    </a:prstGeom>
                    <a:noFill/>
                    <a:ln>
                      <a:noFill/>
                    </a:ln>
                  </pic:spPr>
                </pic:pic>
              </a:graphicData>
            </a:graphic>
          </wp:inline>
        </w:drawing>
      </w:r>
    </w:p>
    <w:p w14:paraId="5D28A51A" w14:textId="77777777" w:rsidR="00C02BB9" w:rsidRPr="00050A3D" w:rsidRDefault="00C02BB9" w:rsidP="00C02BB9">
      <w:pPr>
        <w:spacing w:after="120" w:line="240" w:lineRule="auto"/>
        <w:ind w:left="2268" w:right="1134" w:hanging="1134"/>
        <w:jc w:val="center"/>
        <w:rPr>
          <w:bCs/>
        </w:rPr>
      </w:pPr>
    </w:p>
    <w:p w14:paraId="7B52B095" w14:textId="77777777" w:rsidR="00C02BB9" w:rsidRPr="00050A3D" w:rsidRDefault="00C02BB9" w:rsidP="00C02BB9">
      <w:pPr>
        <w:spacing w:after="120" w:line="240" w:lineRule="auto"/>
        <w:ind w:left="2268" w:right="1134"/>
        <w:jc w:val="both"/>
      </w:pPr>
      <w:r w:rsidRPr="00050A3D">
        <w:t>A higher crush force, a longer onset time, a longer hold time, or a combination of these, may be applied at the request of the manufacturer.</w:t>
      </w:r>
    </w:p>
    <w:p w14:paraId="2E4D31AD" w14:textId="0F7239D5" w:rsidR="00C02BB9" w:rsidRPr="00050A3D" w:rsidRDefault="00C02BB9" w:rsidP="00C02BB9">
      <w:pPr>
        <w:spacing w:after="120" w:line="240" w:lineRule="auto"/>
        <w:ind w:left="2268" w:right="1134"/>
        <w:jc w:val="both"/>
      </w:pPr>
      <w:r w:rsidRPr="00050A3D">
        <w:t>The application of the force shall be decided by the manufacturer</w:t>
      </w:r>
      <w:r w:rsidRPr="001F02C5">
        <w:rPr>
          <w:color w:val="4F81BD" w:themeColor="accent1"/>
        </w:rPr>
        <w:t xml:space="preserve"> </w:t>
      </w:r>
      <w:r w:rsidR="002D0CEC" w:rsidRPr="001F02C5">
        <w:rPr>
          <w:color w:val="4F81BD" w:themeColor="accent1"/>
        </w:rPr>
        <w:t>together with  the technical service</w:t>
      </w:r>
      <w:r w:rsidR="002D0CEC">
        <w:t xml:space="preserve"> </w:t>
      </w:r>
      <w:r w:rsidRPr="00050A3D">
        <w:t>having consideration to the direction of travel of the REESS relative to its installation in the vehicle. The application force being applied</w:t>
      </w:r>
      <w:r w:rsidRPr="00050A3D">
        <w:rPr>
          <w:b/>
          <w:bCs/>
        </w:rPr>
        <w:t>; (</w:t>
      </w:r>
      <w:r>
        <w:rPr>
          <w:b/>
          <w:bCs/>
        </w:rPr>
        <w:t>a</w:t>
      </w:r>
      <w:r w:rsidRPr="00050A3D">
        <w:rPr>
          <w:b/>
          <w:bCs/>
        </w:rPr>
        <w:t>)</w:t>
      </w:r>
      <w:r w:rsidRPr="00050A3D">
        <w:t xml:space="preserve"> </w:t>
      </w:r>
      <w:r w:rsidRPr="00050A3D">
        <w:rPr>
          <w:b/>
          <w:bCs/>
        </w:rPr>
        <w:t>horizontally and in the direction of travel of the REESS, and (</w:t>
      </w:r>
      <w:r>
        <w:rPr>
          <w:b/>
          <w:bCs/>
        </w:rPr>
        <w:t>b</w:t>
      </w:r>
      <w:r w:rsidRPr="00050A3D">
        <w:rPr>
          <w:b/>
          <w:bCs/>
        </w:rPr>
        <w:t xml:space="preserve">) </w:t>
      </w:r>
      <w:r w:rsidRPr="00050A3D">
        <w:t xml:space="preserve">horizontally and perpendicular to the direction of travel of the REESS. </w:t>
      </w:r>
      <w:r w:rsidRPr="00050A3D">
        <w:rPr>
          <w:b/>
        </w:rPr>
        <w:t xml:space="preserve">For each of the test directions specified, a separate </w:t>
      </w:r>
      <w:ins w:id="1" w:author="ONU" w:date="2023-05-16T10:23:00Z">
        <w:r w:rsidR="005E6FD2">
          <w:rPr>
            <w:b/>
          </w:rPr>
          <w:t>test-</w:t>
        </w:r>
      </w:ins>
      <w:del w:id="2" w:author="ONU" w:date="2023-05-16T10:22:00Z">
        <w:r w:rsidRPr="00050A3D" w:rsidDel="005E6FD2">
          <w:rPr>
            <w:b/>
          </w:rPr>
          <w:delText>tested-</w:delText>
        </w:r>
      </w:del>
      <w:r w:rsidRPr="00050A3D">
        <w:rPr>
          <w:b/>
        </w:rPr>
        <w:t>device may be used.</w:t>
      </w:r>
    </w:p>
    <w:p w14:paraId="627782E7" w14:textId="77777777" w:rsidR="00C02BB9" w:rsidRPr="00050A3D" w:rsidRDefault="00C02BB9" w:rsidP="00C02BB9">
      <w:pPr>
        <w:spacing w:after="120" w:line="240" w:lineRule="auto"/>
        <w:ind w:left="2268" w:right="1134"/>
        <w:jc w:val="both"/>
      </w:pPr>
      <w:r w:rsidRPr="00050A3D">
        <w:t>The test shall end with an observation period of 1 h at the ambient temperature conditions of the test environment.</w:t>
      </w:r>
      <w:r w:rsidRPr="00050A3D">
        <w:rPr>
          <w:b/>
          <w:bCs/>
        </w:rPr>
        <w:t>"</w:t>
      </w:r>
    </w:p>
    <w:p w14:paraId="1DE5B595" w14:textId="77777777" w:rsidR="00C02BB9" w:rsidRPr="00050A3D" w:rsidRDefault="00C02BB9" w:rsidP="00C02BB9">
      <w:pPr>
        <w:pStyle w:val="HChG"/>
        <w:spacing w:before="240"/>
      </w:pPr>
      <w:r w:rsidRPr="00050A3D">
        <w:lastRenderedPageBreak/>
        <w:tab/>
        <w:t>II.</w:t>
      </w:r>
      <w:r w:rsidRPr="00050A3D">
        <w:tab/>
        <w:t xml:space="preserve"> Justification</w:t>
      </w:r>
    </w:p>
    <w:p w14:paraId="1073CA8E" w14:textId="77777777" w:rsidR="00C02BB9" w:rsidRPr="00050A3D" w:rsidRDefault="00C02BB9" w:rsidP="00C02BB9">
      <w:pPr>
        <w:pStyle w:val="ListParagraph"/>
        <w:numPr>
          <w:ilvl w:val="0"/>
          <w:numId w:val="25"/>
        </w:numPr>
        <w:suppressAutoHyphens w:val="0"/>
        <w:spacing w:after="120" w:line="276" w:lineRule="auto"/>
        <w:ind w:right="1134"/>
        <w:jc w:val="both"/>
      </w:pPr>
      <w:r w:rsidRPr="00050A3D">
        <w:t>In UN Regulation N°100, 02 series of amendments, mechanical integrity requirements were introduced for REESS intended for installation in vehicles of categories M</w:t>
      </w:r>
      <w:r w:rsidRPr="00050A3D">
        <w:rPr>
          <w:vertAlign w:val="subscript"/>
        </w:rPr>
        <w:t>1</w:t>
      </w:r>
      <w:r w:rsidRPr="00050A3D">
        <w:t xml:space="preserve"> and N</w:t>
      </w:r>
      <w:r w:rsidRPr="00050A3D">
        <w:rPr>
          <w:vertAlign w:val="subscript"/>
        </w:rPr>
        <w:t>1</w:t>
      </w:r>
      <w:r w:rsidRPr="00050A3D">
        <w:t>. At the manufacturer’s choice, the test may be performed as, either vehicle-based tests or component-based tests.</w:t>
      </w:r>
    </w:p>
    <w:p w14:paraId="452E709E" w14:textId="77777777" w:rsidR="00C02BB9" w:rsidRPr="00050A3D" w:rsidRDefault="00C02BB9" w:rsidP="00C02BB9">
      <w:pPr>
        <w:pStyle w:val="ListParagraph"/>
        <w:spacing w:after="120"/>
        <w:ind w:left="1494" w:right="1134"/>
        <w:jc w:val="both"/>
      </w:pPr>
      <w:r w:rsidRPr="00050A3D">
        <w:t>In case of vehicle-based tests, Rechargeable Electric Energy Storage System(s) REESS(s) installed in vehicles are subjected to vehicle crash tests in accordance with UN Regulation No. 12, Annex 3 or UN Regulation No. 94, Annex 3 for frontal impact, and Regulation No. 95, Annex 4 for side impact. The REESS(s) will therefore be loaded in two directions: frontal and lateral.</w:t>
      </w:r>
    </w:p>
    <w:p w14:paraId="21A33EBC" w14:textId="77777777" w:rsidR="00C02BB9" w:rsidRPr="00050A3D" w:rsidRDefault="00C02BB9" w:rsidP="00C02BB9">
      <w:pPr>
        <w:pStyle w:val="ListParagraph"/>
        <w:spacing w:after="120"/>
        <w:ind w:left="1494" w:right="1134"/>
        <w:jc w:val="both"/>
      </w:pPr>
      <w:r w:rsidRPr="00050A3D">
        <w:t>In case of vehicle specific component test, the crush force replacing the prescribed force specified in paragraph 3.2.1. of Annex 8D shall be determined by the vehicle manufacturer using the data obtained from either actual crash tests or its simulation as specified in Annex 3 to UN Regulation No. 12 or 94 in the direction of travel and according to Annex 4 to UN Regulation No. 95 in the direction horizontally perpendicular to the direction of travel. These forces shall be agreed by the Technical Service.</w:t>
      </w:r>
    </w:p>
    <w:p w14:paraId="0EAA63E7" w14:textId="77777777" w:rsidR="00C02BB9" w:rsidRPr="00050A3D" w:rsidRDefault="00C02BB9" w:rsidP="00C02BB9">
      <w:pPr>
        <w:pStyle w:val="ListParagraph"/>
        <w:spacing w:after="120"/>
        <w:ind w:left="1494" w:right="1134"/>
        <w:jc w:val="both"/>
      </w:pPr>
      <w:r w:rsidRPr="00050A3D">
        <w:t>Therefore, forces must be applied in both directions: frontal (in the direction of travel) and lateral (perpendicular to the direction of travel).</w:t>
      </w:r>
    </w:p>
    <w:p w14:paraId="39C751D6" w14:textId="77777777" w:rsidR="00C02BB9" w:rsidRPr="00050A3D" w:rsidRDefault="00C02BB9" w:rsidP="00C02BB9">
      <w:pPr>
        <w:pStyle w:val="ListParagraph"/>
        <w:spacing w:after="120"/>
        <w:ind w:left="1494" w:right="1134"/>
        <w:jc w:val="both"/>
      </w:pPr>
      <w:r w:rsidRPr="00050A3D">
        <w:t>As an alternative, a generic component-based integrity test for the REESS is possible to allow REESS manufacturers to achieve a generic vehicle independent component approval for the REESS. The test shall be conducted in accordance with Annex 8D to the UN Regulation N°100, 02 series of amendments.</w:t>
      </w:r>
    </w:p>
    <w:p w14:paraId="2E9B4C12" w14:textId="77777777" w:rsidR="00C02BB9" w:rsidRPr="00050A3D" w:rsidRDefault="00C02BB9" w:rsidP="00C02BB9">
      <w:pPr>
        <w:pStyle w:val="ListParagraph"/>
        <w:spacing w:after="120"/>
        <w:ind w:left="1494" w:right="1134"/>
        <w:jc w:val="both"/>
      </w:pPr>
      <w:r w:rsidRPr="00050A3D">
        <w:t>In the working document of UN Regulation N°100, 02 series of amendments presented during the fifty-first session of the Working Party on Passive Safety (GRSP) (ECE/TRANS/WP29/GRSP/2012/10), the justifications of the mechanical integrity test were detailed.</w:t>
      </w:r>
    </w:p>
    <w:p w14:paraId="16C21367" w14:textId="77777777" w:rsidR="00C02BB9" w:rsidRPr="00050A3D" w:rsidRDefault="00C02BB9" w:rsidP="00C02BB9">
      <w:pPr>
        <w:pStyle w:val="ListParagraph"/>
        <w:spacing w:after="120"/>
        <w:ind w:left="1494" w:right="1134"/>
        <w:jc w:val="both"/>
      </w:pPr>
      <w:r w:rsidRPr="00050A3D">
        <w:t>Paragraph 31 of part II explains that the loads used in the integrity tests for component tests were derived from REESS contact loads which have been observed on vehicle crash tests according to UN Regulations Nos. 12, 94 and 95, using electric and hybrid-electric vehicles which were available on the market at that time. Considering this, a REESS charged with the maximum observed contact load in the direction of travel and horizontal perpendicular to this direction can be assumed as save in the event of a vehicle crash (Paragraph 38). As consequence paragraph 38 of part II prescribes explicitly two directions.</w:t>
      </w:r>
    </w:p>
    <w:p w14:paraId="2E6F071F" w14:textId="77777777" w:rsidR="00C02BB9" w:rsidRPr="00050A3D" w:rsidRDefault="00C02BB9" w:rsidP="00C02BB9">
      <w:pPr>
        <w:pStyle w:val="ListParagraph"/>
        <w:spacing w:after="120"/>
        <w:ind w:left="1494" w:right="1134"/>
        <w:contextualSpacing w:val="0"/>
        <w:jc w:val="both"/>
      </w:pPr>
      <w:r w:rsidRPr="00050A3D">
        <w:t xml:space="preserve">Therefore, REESS tested with a generic component-based integrity test should be loaded in two different directions: one test in the direction of travel of the vehicle and one test perpendicular to the direction of travel of the vehicle, and the text was modified to clarify this point. </w:t>
      </w:r>
    </w:p>
    <w:p w14:paraId="74710CA5" w14:textId="77777777" w:rsidR="00C02BB9" w:rsidRPr="002E6191" w:rsidRDefault="00C02BB9" w:rsidP="00C02BB9">
      <w:pPr>
        <w:pStyle w:val="ListParagraph"/>
        <w:numPr>
          <w:ilvl w:val="0"/>
          <w:numId w:val="25"/>
        </w:numPr>
        <w:suppressAutoHyphens w:val="0"/>
        <w:spacing w:after="120" w:line="276" w:lineRule="auto"/>
        <w:ind w:right="1134"/>
        <w:jc w:val="both"/>
        <w:rPr>
          <w:strike/>
        </w:rPr>
      </w:pPr>
      <w:r w:rsidRPr="002E6191">
        <w:rPr>
          <w:strike/>
        </w:rPr>
        <w:t xml:space="preserve">The transitional provision in paragraph 12.7 specifies that the proposed supplement will not affect existing approvals of REESS which have been crushed in one direction according to Annex 8D (mechanical integrity), nor their extension. </w:t>
      </w:r>
    </w:p>
    <w:p w14:paraId="2FFF14B9" w14:textId="77777777" w:rsidR="00C02BB9" w:rsidRPr="00050A3D" w:rsidRDefault="00C02BB9" w:rsidP="00C02BB9">
      <w:pPr>
        <w:spacing w:before="240"/>
        <w:jc w:val="center"/>
        <w:rPr>
          <w:u w:val="single"/>
        </w:rPr>
      </w:pPr>
      <w:r w:rsidRPr="00050A3D">
        <w:rPr>
          <w:u w:val="single"/>
        </w:rPr>
        <w:tab/>
      </w:r>
      <w:r w:rsidRPr="00050A3D">
        <w:rPr>
          <w:u w:val="single"/>
        </w:rPr>
        <w:tab/>
      </w:r>
      <w:r w:rsidRPr="00050A3D">
        <w:rPr>
          <w:u w:val="single"/>
        </w:rPr>
        <w:tab/>
      </w:r>
    </w:p>
    <w:p w14:paraId="67CABD91" w14:textId="77777777" w:rsidR="00C02BB9" w:rsidRPr="00050A3D" w:rsidRDefault="00C02BB9" w:rsidP="00C02BB9"/>
    <w:sectPr w:rsidR="00C02BB9" w:rsidRPr="00050A3D" w:rsidSect="003962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17FA" w14:textId="77777777" w:rsidR="00046DDC" w:rsidRDefault="00046DDC"/>
  </w:endnote>
  <w:endnote w:type="continuationSeparator" w:id="0">
    <w:p w14:paraId="3B324A46" w14:textId="77777777" w:rsidR="00046DDC" w:rsidRDefault="00046DDC"/>
  </w:endnote>
  <w:endnote w:type="continuationNotice" w:id="1">
    <w:p w14:paraId="3B6E942B" w14:textId="77777777" w:rsidR="00046DDC" w:rsidRDefault="0004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0D44" w14:textId="03217C48"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5E6FD2">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D95C" w14:textId="4E6A5954"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AF42F9">
      <w:rPr>
        <w:b/>
        <w:noProof/>
        <w:sz w:val="18"/>
      </w:rPr>
      <w:t>5</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6F05" w14:textId="77777777" w:rsidR="005E6FD2" w:rsidRDefault="005E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B252" w14:textId="77777777" w:rsidR="00046DDC" w:rsidRPr="000B175B" w:rsidRDefault="00046DDC" w:rsidP="000B175B">
      <w:pPr>
        <w:tabs>
          <w:tab w:val="right" w:pos="2155"/>
        </w:tabs>
        <w:spacing w:after="80"/>
        <w:ind w:left="680"/>
        <w:rPr>
          <w:u w:val="single"/>
        </w:rPr>
      </w:pPr>
      <w:r>
        <w:rPr>
          <w:u w:val="single"/>
        </w:rPr>
        <w:tab/>
      </w:r>
    </w:p>
  </w:footnote>
  <w:footnote w:type="continuationSeparator" w:id="0">
    <w:p w14:paraId="1ADD60D1" w14:textId="77777777" w:rsidR="00046DDC" w:rsidRPr="00FC68B7" w:rsidRDefault="00046DDC" w:rsidP="00FC68B7">
      <w:pPr>
        <w:tabs>
          <w:tab w:val="left" w:pos="2155"/>
        </w:tabs>
        <w:spacing w:after="80"/>
        <w:ind w:left="680"/>
        <w:rPr>
          <w:u w:val="single"/>
        </w:rPr>
      </w:pPr>
      <w:r>
        <w:rPr>
          <w:u w:val="single"/>
        </w:rPr>
        <w:tab/>
      </w:r>
    </w:p>
  </w:footnote>
  <w:footnote w:type="continuationNotice" w:id="1">
    <w:p w14:paraId="2CD2D7B5" w14:textId="77777777" w:rsidR="00046DDC" w:rsidRDefault="00046D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225C" w14:textId="3E938B44" w:rsidR="0039621D" w:rsidRPr="00AA49E6" w:rsidRDefault="00A42DF0" w:rsidP="00AA49E6">
    <w:pPr>
      <w:pStyle w:val="Header"/>
    </w:pPr>
    <w:fldSimple w:instr=" TITLE  \* MERGEFORMAT ">
      <w:r w:rsidR="00AF42F9">
        <w:t>GRSP-73-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81B4" w14:textId="6B051597" w:rsidR="0039621D" w:rsidRPr="00AA49E6" w:rsidRDefault="00A42DF0" w:rsidP="00AA49E6">
    <w:pPr>
      <w:pStyle w:val="Header"/>
      <w:jc w:val="right"/>
    </w:pPr>
    <w:fldSimple w:instr=" TITLE  \* MERGEFORMAT ">
      <w:r w:rsidR="00AF42F9">
        <w:t>GRSP-73-</w:t>
      </w:r>
    </w:fldSimple>
    <w:r w:rsidR="002576E3">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46606F8A"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8D7BAC">
            <w:rPr>
              <w:b w:val="0"/>
              <w:sz w:val="20"/>
            </w:rPr>
            <w:t xml:space="preserve">expert from </w:t>
          </w:r>
          <w:r w:rsidR="0041340E">
            <w:rPr>
              <w:b w:val="0"/>
              <w:sz w:val="20"/>
            </w:rPr>
            <w:t>France</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36DA3F33" w:rsidR="00FD5357" w:rsidRPr="0086358D" w:rsidRDefault="00FD5357"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fldSimple w:instr=" TITLE  \* MERGEFORMAT ">
            <w:r w:rsidR="00AF42F9">
              <w:t>GRSP-73-</w:t>
            </w:r>
          </w:fldSimple>
          <w:r w:rsidR="00A42DF0">
            <w:t>51</w:t>
          </w:r>
          <w:ins w:id="3" w:author="ONU" w:date="2023-05-16T10:24:00Z">
            <w:r w:rsidR="005E6FD2">
              <w:t>-Rev.1</w:t>
            </w:r>
          </w:ins>
          <w:bookmarkStart w:id="4" w:name="_GoBack"/>
          <w:bookmarkEnd w:id="4"/>
        </w:p>
        <w:p w14:paraId="2367FED8" w14:textId="5471A187"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8D7BAC">
            <w:rPr>
              <w:b w:val="0"/>
              <w:sz w:val="20"/>
            </w:rPr>
            <w:t>73</w:t>
          </w:r>
          <w:r w:rsidR="008D7BAC" w:rsidRPr="008D7BAC">
            <w:rPr>
              <w:b w:val="0"/>
              <w:sz w:val="20"/>
              <w:vertAlign w:val="superscript"/>
            </w:rPr>
            <w:t>rd</w:t>
          </w:r>
          <w:r w:rsidR="008D7BAC">
            <w:rPr>
              <w:b w:val="0"/>
              <w:sz w:val="20"/>
            </w:rPr>
            <w:t xml:space="preserve"> </w:t>
          </w:r>
          <w:r w:rsidRPr="00985586">
            <w:rPr>
              <w:b w:val="0"/>
              <w:sz w:val="20"/>
            </w:rPr>
            <w:t>GRS</w:t>
          </w:r>
          <w:r w:rsidR="008D7BAC">
            <w:rPr>
              <w:b w:val="0"/>
              <w:sz w:val="20"/>
            </w:rPr>
            <w:t>P</w:t>
          </w:r>
          <w:r w:rsidRPr="00985586">
            <w:rPr>
              <w:b w:val="0"/>
              <w:sz w:val="20"/>
            </w:rPr>
            <w:t xml:space="preserve">, </w:t>
          </w:r>
          <w:r w:rsidR="00AA2E18" w:rsidRPr="00985586">
            <w:rPr>
              <w:b w:val="0"/>
              <w:sz w:val="20"/>
              <w:lang w:eastAsia="ja-JP"/>
            </w:rPr>
            <w:t>1</w:t>
          </w:r>
          <w:r w:rsidR="008D7BAC">
            <w:rPr>
              <w:b w:val="0"/>
              <w:sz w:val="20"/>
              <w:lang w:eastAsia="ja-JP"/>
            </w:rPr>
            <w:t>5</w:t>
          </w:r>
          <w:r w:rsidR="00AA2E18" w:rsidRPr="00985586">
            <w:rPr>
              <w:b w:val="0"/>
              <w:sz w:val="20"/>
              <w:lang w:eastAsia="ja-JP"/>
            </w:rPr>
            <w:t xml:space="preserve"> – 1</w:t>
          </w:r>
          <w:r w:rsidR="008D7BAC">
            <w:rPr>
              <w:b w:val="0"/>
              <w:sz w:val="20"/>
              <w:lang w:eastAsia="ja-JP"/>
            </w:rPr>
            <w:t>9</w:t>
          </w:r>
          <w:r w:rsidR="009173AD">
            <w:rPr>
              <w:b w:val="0"/>
              <w:sz w:val="20"/>
              <w:lang w:eastAsia="ja-JP"/>
            </w:rPr>
            <w:t xml:space="preserve"> </w:t>
          </w:r>
          <w:r w:rsidR="008D7BAC">
            <w:rPr>
              <w:b w:val="0"/>
              <w:sz w:val="20"/>
              <w:lang w:eastAsia="ja-JP"/>
            </w:rPr>
            <w:t xml:space="preserve">May </w:t>
          </w:r>
          <w:r w:rsidR="008D7BAC">
            <w:rPr>
              <w:b w:val="0"/>
              <w:sz w:val="20"/>
            </w:rPr>
            <w:t>2023</w:t>
          </w:r>
        </w:p>
        <w:p w14:paraId="67A86056" w14:textId="324A3CF0" w:rsidR="00FD5357" w:rsidRPr="00E27568" w:rsidRDefault="00FD5357" w:rsidP="00CB40FB">
          <w:pPr>
            <w:pStyle w:val="Header"/>
            <w:pBdr>
              <w:bottom w:val="none" w:sz="0" w:space="0" w:color="auto"/>
            </w:pBdr>
            <w:ind w:left="742" w:right="716"/>
            <w:jc w:val="right"/>
            <w:rPr>
              <w:sz w:val="20"/>
            </w:rPr>
          </w:pPr>
          <w:r w:rsidRPr="00985586">
            <w:rPr>
              <w:b w:val="0"/>
              <w:sz w:val="20"/>
            </w:rPr>
            <w:t xml:space="preserve">agenda item </w:t>
          </w:r>
          <w:r w:rsidR="00CB40FB">
            <w:rPr>
              <w:b w:val="0"/>
              <w:sz w:val="20"/>
              <w:lang w:eastAsia="ja-JP"/>
            </w:rPr>
            <w:t>10</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60D1C"/>
    <w:multiLevelType w:val="hybridMultilevel"/>
    <w:tmpl w:val="CE287AE8"/>
    <w:lvl w:ilvl="0" w:tplc="5D6A21D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1"/>
  </w:num>
  <w:num w:numId="18">
    <w:abstractNumId w:val="24"/>
  </w:num>
  <w:num w:numId="19">
    <w:abstractNumId w:val="11"/>
  </w:num>
  <w:num w:numId="20">
    <w:abstractNumId w:val="20"/>
  </w:num>
  <w:num w:numId="21">
    <w:abstractNumId w:val="18"/>
  </w:num>
  <w:num w:numId="22">
    <w:abstractNumId w:val="23"/>
  </w:num>
  <w:num w:numId="23">
    <w:abstractNumId w:val="19"/>
  </w:num>
  <w:num w:numId="24">
    <w:abstractNumId w:val="15"/>
  </w:num>
  <w:num w:numId="25">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1D"/>
    <w:rsid w:val="0000122C"/>
    <w:rsid w:val="00002A7D"/>
    <w:rsid w:val="000038A8"/>
    <w:rsid w:val="00005DF3"/>
    <w:rsid w:val="00006790"/>
    <w:rsid w:val="000209FB"/>
    <w:rsid w:val="00027624"/>
    <w:rsid w:val="00041AEC"/>
    <w:rsid w:val="000426E7"/>
    <w:rsid w:val="0004687D"/>
    <w:rsid w:val="00046DDC"/>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45183"/>
    <w:rsid w:val="00156B99"/>
    <w:rsid w:val="0016358F"/>
    <w:rsid w:val="00166124"/>
    <w:rsid w:val="00184DDA"/>
    <w:rsid w:val="001900CD"/>
    <w:rsid w:val="001A0452"/>
    <w:rsid w:val="001A0BDD"/>
    <w:rsid w:val="001B4B04"/>
    <w:rsid w:val="001B5875"/>
    <w:rsid w:val="001C4B9C"/>
    <w:rsid w:val="001C6663"/>
    <w:rsid w:val="001C7895"/>
    <w:rsid w:val="001D26DF"/>
    <w:rsid w:val="001F02C5"/>
    <w:rsid w:val="001F1599"/>
    <w:rsid w:val="001F19C4"/>
    <w:rsid w:val="002043F0"/>
    <w:rsid w:val="002070F0"/>
    <w:rsid w:val="00211E0B"/>
    <w:rsid w:val="00215B45"/>
    <w:rsid w:val="00232575"/>
    <w:rsid w:val="002422F2"/>
    <w:rsid w:val="00247258"/>
    <w:rsid w:val="00256E86"/>
    <w:rsid w:val="002576E3"/>
    <w:rsid w:val="00257CAC"/>
    <w:rsid w:val="0026581E"/>
    <w:rsid w:val="0027237A"/>
    <w:rsid w:val="00275642"/>
    <w:rsid w:val="00275B39"/>
    <w:rsid w:val="0028259C"/>
    <w:rsid w:val="002974E9"/>
    <w:rsid w:val="002A306B"/>
    <w:rsid w:val="002A6510"/>
    <w:rsid w:val="002A7F94"/>
    <w:rsid w:val="002B0039"/>
    <w:rsid w:val="002B109A"/>
    <w:rsid w:val="002C6D45"/>
    <w:rsid w:val="002D0CEC"/>
    <w:rsid w:val="002D4F0C"/>
    <w:rsid w:val="002D6E53"/>
    <w:rsid w:val="002E56BB"/>
    <w:rsid w:val="002E6191"/>
    <w:rsid w:val="002F046D"/>
    <w:rsid w:val="002F3023"/>
    <w:rsid w:val="00300AD8"/>
    <w:rsid w:val="00301764"/>
    <w:rsid w:val="003028EC"/>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603C"/>
    <w:rsid w:val="00400F4B"/>
    <w:rsid w:val="0041340E"/>
    <w:rsid w:val="00413520"/>
    <w:rsid w:val="004325CB"/>
    <w:rsid w:val="00440A07"/>
    <w:rsid w:val="00462880"/>
    <w:rsid w:val="004667F1"/>
    <w:rsid w:val="0047134C"/>
    <w:rsid w:val="00476F24"/>
    <w:rsid w:val="004A0575"/>
    <w:rsid w:val="004A24FA"/>
    <w:rsid w:val="004A5D33"/>
    <w:rsid w:val="004B0CFA"/>
    <w:rsid w:val="004C55B0"/>
    <w:rsid w:val="004C75DC"/>
    <w:rsid w:val="004E1D67"/>
    <w:rsid w:val="004F6BA0"/>
    <w:rsid w:val="00503BEA"/>
    <w:rsid w:val="005068E2"/>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E6FD2"/>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19CC"/>
    <w:rsid w:val="00742698"/>
    <w:rsid w:val="0074533B"/>
    <w:rsid w:val="00751B23"/>
    <w:rsid w:val="007643BC"/>
    <w:rsid w:val="00773BF8"/>
    <w:rsid w:val="00780C68"/>
    <w:rsid w:val="00782FF9"/>
    <w:rsid w:val="007959FE"/>
    <w:rsid w:val="007A084E"/>
    <w:rsid w:val="007A0CF1"/>
    <w:rsid w:val="007B5E91"/>
    <w:rsid w:val="007B6BA5"/>
    <w:rsid w:val="007C3390"/>
    <w:rsid w:val="007C42D8"/>
    <w:rsid w:val="007C4F4B"/>
    <w:rsid w:val="007D6F65"/>
    <w:rsid w:val="007D7362"/>
    <w:rsid w:val="007E312C"/>
    <w:rsid w:val="007F3D01"/>
    <w:rsid w:val="007F5CE2"/>
    <w:rsid w:val="007F6611"/>
    <w:rsid w:val="008053E1"/>
    <w:rsid w:val="00810BAC"/>
    <w:rsid w:val="008175E9"/>
    <w:rsid w:val="008242D7"/>
    <w:rsid w:val="008253C4"/>
    <w:rsid w:val="0082577B"/>
    <w:rsid w:val="00825CB5"/>
    <w:rsid w:val="0082768F"/>
    <w:rsid w:val="00837896"/>
    <w:rsid w:val="0086358D"/>
    <w:rsid w:val="00866893"/>
    <w:rsid w:val="00866F02"/>
    <w:rsid w:val="00867D18"/>
    <w:rsid w:val="00871F9A"/>
    <w:rsid w:val="00871FD5"/>
    <w:rsid w:val="0088172E"/>
    <w:rsid w:val="00881EFA"/>
    <w:rsid w:val="008879CB"/>
    <w:rsid w:val="00894B6C"/>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69A9"/>
    <w:rsid w:val="0094343D"/>
    <w:rsid w:val="00947162"/>
    <w:rsid w:val="00952871"/>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42DF0"/>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F19C2"/>
    <w:rsid w:val="00AF42F9"/>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29B1"/>
    <w:rsid w:val="00BE36A9"/>
    <w:rsid w:val="00BE618E"/>
    <w:rsid w:val="00BE7BEC"/>
    <w:rsid w:val="00BF0A5A"/>
    <w:rsid w:val="00BF0E63"/>
    <w:rsid w:val="00BF12A3"/>
    <w:rsid w:val="00BF16D7"/>
    <w:rsid w:val="00BF2373"/>
    <w:rsid w:val="00BF279B"/>
    <w:rsid w:val="00C02BB9"/>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048C4"/>
    <w:rsid w:val="00E15610"/>
    <w:rsid w:val="00E17CEF"/>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80C99"/>
    <w:rsid w:val="00F867EC"/>
    <w:rsid w:val="00F91B2B"/>
    <w:rsid w:val="00FA29FE"/>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semiHidden/>
    <w:unhideWhenUsed/>
    <w:rsid w:val="00275B39"/>
    <w:rPr>
      <w:sz w:val="18"/>
      <w:szCs w:val="18"/>
    </w:rPr>
  </w:style>
  <w:style w:type="paragraph" w:styleId="CommentText">
    <w:name w:val="annotation text"/>
    <w:basedOn w:val="Normal"/>
    <w:link w:val="CommentTextChar"/>
    <w:uiPriority w:val="99"/>
    <w:semiHidden/>
    <w:unhideWhenUsed/>
    <w:rsid w:val="00275B39"/>
    <w:rPr>
      <w:rFonts w:eastAsia="MS Mincho"/>
    </w:rPr>
  </w:style>
  <w:style w:type="character" w:customStyle="1" w:styleId="CommentTextChar">
    <w:name w:val="Comment Text Char"/>
    <w:basedOn w:val="DefaultParagraphFont"/>
    <w:link w:val="CommentText"/>
    <w:uiPriority w:val="99"/>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EB45-E912-48EF-9D24-533712A2CF5C}">
  <ds:schemaRefs>
    <ds:schemaRef ds:uri="acccb6d4-dbe5-46d2-b4d3-5733603d8cc6"/>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985ec44e-1bab-4c0b-9df0-6ba128686fc9"/>
    <ds:schemaRef ds:uri="4b4a1c0d-4a69-4996-a84a-fc699b9f49d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3.xml><?xml version="1.0" encoding="utf-8"?>
<ds:datastoreItem xmlns:ds="http://schemas.openxmlformats.org/officeDocument/2006/customXml" ds:itemID="{B78DBD6A-43A2-4F3D-B506-2AEDAA5D7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EF5F5-30E3-421D-B599-FC114202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GRSP-73-17</vt:lpstr>
      <vt:lpstr>GRSP-73-xx</vt:lpstr>
      <vt:lpstr/>
    </vt:vector>
  </TitlesOfParts>
  <Company>CSD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GRSP-73-17</dc:title>
  <dc:subject>1916529</dc:subject>
  <dc:creator>Lammers, Hans</dc:creator>
  <cp:keywords/>
  <dc:description/>
  <cp:lastModifiedBy>ONU</cp:lastModifiedBy>
  <cp:revision>2</cp:revision>
  <cp:lastPrinted>2021-04-08T13:15:00Z</cp:lastPrinted>
  <dcterms:created xsi:type="dcterms:W3CDTF">2023-05-16T08:25:00Z</dcterms:created>
  <dcterms:modified xsi:type="dcterms:W3CDTF">2023-05-16T08:25:00Z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