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6261D" w14:textId="29AB4062" w:rsidR="008375AA" w:rsidRPr="00695FA1" w:rsidRDefault="00AB00F5" w:rsidP="00695FA1">
      <w:pPr>
        <w:rPr>
          <w:b/>
          <w:sz w:val="28"/>
          <w:szCs w:val="28"/>
          <w:lang w:eastAsia="ja-JP"/>
        </w:rPr>
      </w:pPr>
      <w:r w:rsidRPr="00AB00F5">
        <w:rPr>
          <w:b/>
          <w:noProof/>
          <w:sz w:val="28"/>
          <w:szCs w:val="28"/>
          <w:lang w:val="en-US" w:eastAsia="zh-CN"/>
        </w:rPr>
        <mc:AlternateContent>
          <mc:Choice Requires="wps">
            <w:drawing>
              <wp:anchor distT="45720" distB="45720" distL="114300" distR="114300" simplePos="0" relativeHeight="251694592" behindDoc="0" locked="0" layoutInCell="1" allowOverlap="1" wp14:anchorId="381EA26D" wp14:editId="5C24C460">
                <wp:simplePos x="0" y="0"/>
                <wp:positionH relativeFrom="column">
                  <wp:posOffset>15240</wp:posOffset>
                </wp:positionH>
                <wp:positionV relativeFrom="paragraph">
                  <wp:posOffset>-575310</wp:posOffset>
                </wp:positionV>
                <wp:extent cx="2360930" cy="1404620"/>
                <wp:effectExtent l="0" t="0" r="20320" b="13970"/>
                <wp:wrapNone/>
                <wp:docPr id="11714957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7042B24B" w14:textId="7D3B0A4D" w:rsidR="00AB00F5" w:rsidRDefault="00AB00F5" w:rsidP="00AB00F5">
                            <w:pPr>
                              <w:rPr>
                                <w:lang w:eastAsia="ja-JP"/>
                              </w:rPr>
                            </w:pPr>
                            <w:r>
                              <w:t xml:space="preserve">Transmitted by the </w:t>
                            </w:r>
                            <w:r w:rsidR="001F3157">
                              <w:t>expert from Japan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81EA26D" id="_x0000_t202" coordsize="21600,21600" o:spt="202" path="m,l,21600r21600,l21600,xe">
                <v:stroke joinstyle="miter"/>
                <v:path gradientshapeok="t" o:connecttype="rect"/>
              </v:shapetype>
              <v:shape id="テキスト ボックス 2" o:spid="_x0000_s1026" type="#_x0000_t202" style="position:absolute;margin-left:1.2pt;margin-top:-45.3pt;width:185.9pt;height:110.6pt;z-index:251694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" strokecolor="white [3212]">
                <v:textbox style="mso-fit-shape-to-text:t">
                  <w:txbxContent>
                    <w:p w14:paraId="7042B24B" w14:textId="7D3B0A4D" w:rsidR="00AB00F5" w:rsidRDefault="00AB00F5" w:rsidP="00AB00F5">
                      <w:pPr>
                        <w:rPr>
                          <w:lang w:eastAsia="ja-JP"/>
                        </w:rPr>
                      </w:pPr>
                      <w:r>
                        <w:t xml:space="preserve">Transmitted by the </w:t>
                      </w:r>
                      <w:r w:rsidR="001F3157">
                        <w:t>expert from Japan</w:t>
                      </w:r>
                    </w:p>
                  </w:txbxContent>
                </v:textbox>
              </v:shape>
            </w:pict>
          </mc:Fallback>
        </mc:AlternateContent>
      </w:r>
      <w:r w:rsidRPr="00AB00F5">
        <w:rPr>
          <w:b/>
          <w:noProof/>
          <w:sz w:val="28"/>
          <w:szCs w:val="28"/>
          <w:lang w:val="en-US" w:eastAsia="zh-CN"/>
        </w:rPr>
        <mc:AlternateContent>
          <mc:Choice Requires="wps">
            <w:drawing>
              <wp:anchor distT="45720" distB="45720" distL="114300" distR="114300" simplePos="0" relativeHeight="251692544" behindDoc="0" locked="0" layoutInCell="1" allowOverlap="1" wp14:anchorId="1729373B" wp14:editId="006379A7">
                <wp:simplePos x="0" y="0"/>
                <wp:positionH relativeFrom="column">
                  <wp:posOffset>4164965</wp:posOffset>
                </wp:positionH>
                <wp:positionV relativeFrom="paragraph">
                  <wp:posOffset>-683895</wp:posOffset>
                </wp:positionV>
                <wp:extent cx="2360930" cy="1404620"/>
                <wp:effectExtent l="0" t="0" r="20320" b="13970"/>
                <wp:wrapNone/>
                <wp:docPr id="4776190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2FAD754F" w14:textId="5EE1975C" w:rsidR="00AB00F5" w:rsidRDefault="00AB00F5">
                            <w:r>
                              <w:t xml:space="preserve">Informal document </w:t>
                            </w:r>
                            <w:r>
                              <w:t>GRSP-73-</w:t>
                            </w:r>
                            <w:r w:rsidR="00695FA1">
                              <w:t>28</w:t>
                            </w:r>
                            <w:ins w:id="0" w:author="E/ECE/324/Rev.2/Add.109/Rev.7" w:date="2023-05-17T16:05:00Z">
                              <w:r w:rsidR="00EC63F3">
                                <w:t>-Rev.1</w:t>
                              </w:r>
                            </w:ins>
                          </w:p>
                          <w:p w14:paraId="75B520C5" w14:textId="132EB1BF" w:rsidR="00AB00F5" w:rsidRDefault="00AB00F5">
                            <w:pPr>
                              <w:rPr>
                                <w:lang w:eastAsia="ja-JP"/>
                              </w:rPr>
                            </w:pPr>
                            <w:r>
                              <w:rPr>
                                <w:rFonts w:hint="eastAsia"/>
                                <w:lang w:eastAsia="ja-JP"/>
                              </w:rPr>
                              <w:t>(73r</w:t>
                            </w:r>
                            <w:r w:rsidR="00695FA1">
                              <w:rPr>
                                <w:lang w:eastAsia="ja-JP"/>
                              </w:rPr>
                              <w:t>d</w:t>
                            </w:r>
                            <w:r>
                              <w:rPr>
                                <w:lang w:eastAsia="ja-JP"/>
                              </w:rPr>
                              <w:t xml:space="preserve"> GRSP, 15-19 </w:t>
                            </w:r>
                            <w:r w:rsidR="006F5C91">
                              <w:rPr>
                                <w:lang w:eastAsia="ja-JP"/>
                              </w:rPr>
                              <w:t>May</w:t>
                            </w:r>
                            <w:r>
                              <w:rPr>
                                <w:lang w:eastAsia="ja-JP"/>
                              </w:rPr>
                              <w:t xml:space="preserve"> 2023</w:t>
                            </w:r>
                            <w:r>
                              <w:rPr>
                                <w:rFonts w:hint="eastAsia"/>
                                <w:lang w:eastAsia="ja-JP"/>
                              </w:rPr>
                              <w:t>,</w:t>
                            </w:r>
                            <w:r>
                              <w:rPr>
                                <w:lang w:eastAsia="ja-JP"/>
                              </w:rPr>
                              <w:t xml:space="preserve"> </w:t>
                            </w:r>
                          </w:p>
                          <w:p w14:paraId="2E3B6ECA" w14:textId="16A764DF" w:rsidR="00AB00F5" w:rsidRDefault="00AB00F5">
                            <w:pPr>
                              <w:rPr>
                                <w:lang w:eastAsia="ja-JP"/>
                              </w:rPr>
                            </w:pPr>
                            <w:r>
                              <w:rPr>
                                <w:lang w:eastAsia="ja-JP"/>
                              </w:rPr>
                              <w:t>agenda item 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729373B" id="_x0000_t202" coordsize="21600,21600" o:spt="202" path="m,l,21600r21600,l21600,xe">
                <v:stroke joinstyle="miter"/>
                <v:path gradientshapeok="t" o:connecttype="rect"/>
              </v:shapetype>
              <v:shape id="_x0000_s1027" type="#_x0000_t202" style="position:absolute;margin-left:327.95pt;margin-top:-53.85pt;width:185.9pt;height:110.6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" strokecolor="white [3212]">
                <v:textbox style="mso-fit-shape-to-text:t">
                  <w:txbxContent>
                    <w:p w14:paraId="2FAD754F" w14:textId="5EE1975C" w:rsidR="00AB00F5" w:rsidRDefault="00AB00F5">
                      <w:r>
                        <w:t xml:space="preserve">Informal document </w:t>
                      </w:r>
                      <w:r>
                        <w:t>GRSP-73-</w:t>
                      </w:r>
                      <w:r w:rsidR="00695FA1">
                        <w:t>28</w:t>
                      </w:r>
                      <w:ins w:id="1" w:author="E/ECE/324/Rev.2/Add.109/Rev.7" w:date="2023-05-17T16:05:00Z">
                        <w:r w:rsidR="00EC63F3">
                          <w:t>-Rev.1</w:t>
                        </w:r>
                      </w:ins>
                    </w:p>
                    <w:p w14:paraId="75B520C5" w14:textId="132EB1BF" w:rsidR="00AB00F5" w:rsidRDefault="00AB00F5">
                      <w:pPr>
                        <w:rPr>
                          <w:lang w:eastAsia="ja-JP"/>
                        </w:rPr>
                      </w:pPr>
                      <w:r>
                        <w:rPr>
                          <w:rFonts w:hint="eastAsia"/>
                          <w:lang w:eastAsia="ja-JP"/>
                        </w:rPr>
                        <w:t>(73r</w:t>
                      </w:r>
                      <w:r w:rsidR="00695FA1">
                        <w:rPr>
                          <w:lang w:eastAsia="ja-JP"/>
                        </w:rPr>
                        <w:t>d</w:t>
                      </w:r>
                      <w:r>
                        <w:rPr>
                          <w:lang w:eastAsia="ja-JP"/>
                        </w:rPr>
                        <w:t xml:space="preserve"> GRSP, 15-19 </w:t>
                      </w:r>
                      <w:r w:rsidR="006F5C91">
                        <w:rPr>
                          <w:lang w:eastAsia="ja-JP"/>
                        </w:rPr>
                        <w:t>May</w:t>
                      </w:r>
                      <w:r>
                        <w:rPr>
                          <w:lang w:eastAsia="ja-JP"/>
                        </w:rPr>
                        <w:t xml:space="preserve"> 2023</w:t>
                      </w:r>
                      <w:r>
                        <w:rPr>
                          <w:rFonts w:hint="eastAsia"/>
                          <w:lang w:eastAsia="ja-JP"/>
                        </w:rPr>
                        <w:t>,</w:t>
                      </w:r>
                      <w:r>
                        <w:rPr>
                          <w:lang w:eastAsia="ja-JP"/>
                        </w:rPr>
                        <w:t xml:space="preserve"> </w:t>
                      </w:r>
                    </w:p>
                    <w:p w14:paraId="2E3B6ECA" w14:textId="16A764DF" w:rsidR="00AB00F5" w:rsidRDefault="00AB00F5">
                      <w:pPr>
                        <w:rPr>
                          <w:lang w:eastAsia="ja-JP"/>
                        </w:rPr>
                      </w:pPr>
                      <w:r>
                        <w:rPr>
                          <w:lang w:eastAsia="ja-JP"/>
                        </w:rPr>
                        <w:t>agenda item 6)</w:t>
                      </w:r>
                    </w:p>
                  </w:txbxContent>
                </v:textbox>
              </v:shape>
            </w:pict>
          </mc:Fallback>
        </mc:AlternateContent>
      </w:r>
    </w:p>
    <w:p w14:paraId="40810458" w14:textId="03C7ED3C" w:rsidR="008375AA" w:rsidRPr="003931C2" w:rsidRDefault="008375AA" w:rsidP="003931C2">
      <w:pPr>
        <w:pStyle w:val="HChG"/>
        <w:jc w:val="both"/>
        <w:rPr>
          <w:bCs/>
        </w:rPr>
      </w:pPr>
      <w:r w:rsidRPr="003931C2">
        <w:tab/>
      </w:r>
      <w:r w:rsidRPr="003931C2">
        <w:tab/>
      </w:r>
      <w:r w:rsidR="006033ED" w:rsidRPr="003931C2">
        <w:t xml:space="preserve">Proposal for the 09 series of amendments </w:t>
      </w:r>
      <w:r w:rsidR="00BE097B" w:rsidRPr="00BE097B">
        <w:t>to UN Regulation No. 16</w:t>
      </w:r>
    </w:p>
    <w:p w14:paraId="30908DB2" w14:textId="15C7DEF4" w:rsidR="008375AA" w:rsidRPr="003931C2" w:rsidRDefault="008375AA" w:rsidP="008375AA">
      <w:pPr>
        <w:pStyle w:val="H1G"/>
        <w:ind w:firstLine="0"/>
      </w:pPr>
      <w:r w:rsidRPr="003931C2">
        <w:t xml:space="preserve">Submitted by the experts from </w:t>
      </w:r>
      <w:r w:rsidR="001B5681" w:rsidRPr="003931C2">
        <w:t>Japan</w:t>
      </w:r>
      <w:r w:rsidRPr="003931C2">
        <w:rPr>
          <w:bCs/>
        </w:rPr>
        <w:footnoteReference w:customMarkFollows="1" w:id="2"/>
        <w:t>*</w:t>
      </w:r>
    </w:p>
    <w:p w14:paraId="5FDF7464" w14:textId="77777777" w:rsidR="00695FA1" w:rsidRDefault="006F5C91" w:rsidP="00695FA1">
      <w:pPr>
        <w:pStyle w:val="SingleTxtG"/>
        <w:ind w:firstLine="567"/>
      </w:pPr>
      <w:r>
        <w:rPr>
          <w:rFonts w:hint="eastAsia"/>
          <w:snapToGrid w:val="0"/>
          <w:lang w:eastAsia="ja-JP"/>
        </w:rPr>
        <w:t xml:space="preserve">The </w:t>
      </w:r>
      <w:r>
        <w:rPr>
          <w:snapToGrid w:val="0"/>
          <w:lang w:eastAsia="ja-JP"/>
        </w:rPr>
        <w:t>text reproduced below was</w:t>
      </w:r>
      <w:r w:rsidR="00584DDC" w:rsidRPr="00B2526C">
        <w:rPr>
          <w:snapToGrid w:val="0"/>
        </w:rPr>
        <w:t xml:space="preserve"> </w:t>
      </w:r>
      <w:r>
        <w:rPr>
          <w:snapToGrid w:val="0"/>
        </w:rPr>
        <w:t xml:space="preserve">originally </w:t>
      </w:r>
      <w:r w:rsidR="00584DDC" w:rsidRPr="00B2526C">
        <w:rPr>
          <w:snapToGrid w:val="0"/>
        </w:rPr>
        <w:t xml:space="preserve">based on </w:t>
      </w:r>
      <w:r>
        <w:rPr>
          <w:snapToGrid w:val="0"/>
        </w:rPr>
        <w:t xml:space="preserve">the </w:t>
      </w:r>
      <w:r w:rsidR="004E6F09" w:rsidRPr="00B2526C">
        <w:rPr>
          <w:snapToGrid w:val="0"/>
        </w:rPr>
        <w:t xml:space="preserve">informal document GRSP-69-23 </w:t>
      </w:r>
      <w:r w:rsidR="007C4A45" w:rsidRPr="00B2526C">
        <w:rPr>
          <w:snapToGrid w:val="0"/>
        </w:rPr>
        <w:t xml:space="preserve">distributed during the </w:t>
      </w:r>
      <w:r w:rsidR="00BE663F" w:rsidRPr="003931C2">
        <w:rPr>
          <w:snapToGrid w:val="0"/>
        </w:rPr>
        <w:t xml:space="preserve">sixty-ninth session of the Working </w:t>
      </w:r>
      <w:r w:rsidR="008B7C67" w:rsidRPr="003931C2">
        <w:rPr>
          <w:snapToGrid w:val="0"/>
        </w:rPr>
        <w:t>P</w:t>
      </w:r>
      <w:r w:rsidR="00BE663F" w:rsidRPr="003931C2">
        <w:rPr>
          <w:snapToGrid w:val="0"/>
        </w:rPr>
        <w:t xml:space="preserve">arty on Passive Safety </w:t>
      </w:r>
      <w:r w:rsidR="008B7C67" w:rsidRPr="003931C2">
        <w:rPr>
          <w:snapToGrid w:val="0"/>
        </w:rPr>
        <w:t xml:space="preserve">(GRSP). </w:t>
      </w:r>
      <w:r>
        <w:rPr>
          <w:snapToGrid w:val="0"/>
        </w:rPr>
        <w:t xml:space="preserve">Further amendments are added </w:t>
      </w:r>
      <w:proofErr w:type="gramStart"/>
      <w:r w:rsidRPr="00AB00F5">
        <w:rPr>
          <w:snapToGrid w:val="0"/>
        </w:rPr>
        <w:t>as a result of</w:t>
      </w:r>
      <w:proofErr w:type="gramEnd"/>
      <w:r w:rsidRPr="00AB00F5">
        <w:rPr>
          <w:snapToGrid w:val="0"/>
        </w:rPr>
        <w:t xml:space="preserve"> the Interested Parties meeting held on April 8, 2022</w:t>
      </w:r>
      <w:r>
        <w:rPr>
          <w:snapToGrid w:val="0"/>
        </w:rPr>
        <w:t xml:space="preserve">. </w:t>
      </w:r>
      <w:r w:rsidR="006033ED" w:rsidRPr="003931C2">
        <w:t>The modifications to the current text of the UN Regulation are marked in bold for new characters.</w:t>
      </w:r>
    </w:p>
    <w:p w14:paraId="64710E1B" w14:textId="77777777" w:rsidR="00695FA1" w:rsidRDefault="00695FA1" w:rsidP="00695FA1">
      <w:pPr>
        <w:pStyle w:val="SingleTxtG"/>
        <w:ind w:firstLine="567"/>
      </w:pPr>
    </w:p>
    <w:p w14:paraId="3AE7A3E1" w14:textId="77777777" w:rsidR="00695FA1" w:rsidRDefault="00695FA1" w:rsidP="00695FA1">
      <w:pPr>
        <w:pStyle w:val="SingleTxtG"/>
        <w:ind w:firstLine="567"/>
      </w:pPr>
    </w:p>
    <w:p w14:paraId="3D839D4D" w14:textId="77777777" w:rsidR="006033ED" w:rsidRPr="003931C2" w:rsidRDefault="006033ED" w:rsidP="006033ED">
      <w:pPr>
        <w:keepNext/>
        <w:keepLines/>
        <w:tabs>
          <w:tab w:val="right" w:pos="851"/>
        </w:tabs>
        <w:spacing w:before="360" w:after="240" w:line="300" w:lineRule="exact"/>
        <w:ind w:left="1134" w:right="1134" w:hanging="1134"/>
        <w:rPr>
          <w:rFonts w:eastAsia="Times New Roman"/>
          <w:b/>
          <w:sz w:val="28"/>
        </w:rPr>
      </w:pPr>
      <w:bookmarkStart w:id="2" w:name="_Hlk534364985"/>
      <w:r w:rsidRPr="003931C2">
        <w:rPr>
          <w:rFonts w:eastAsia="Times New Roman"/>
          <w:b/>
          <w:sz w:val="28"/>
        </w:rPr>
        <w:tab/>
        <w:t>I.</w:t>
      </w:r>
      <w:r w:rsidRPr="003931C2">
        <w:rPr>
          <w:rFonts w:eastAsia="Times New Roman"/>
          <w:b/>
          <w:sz w:val="28"/>
        </w:rPr>
        <w:tab/>
        <w:t>Proposal</w:t>
      </w:r>
    </w:p>
    <w:bookmarkEnd w:id="2"/>
    <w:p w14:paraId="7D366B03" w14:textId="28F125E3" w:rsidR="006033ED" w:rsidRPr="003931C2" w:rsidRDefault="006033ED" w:rsidP="006033ED">
      <w:pPr>
        <w:tabs>
          <w:tab w:val="left" w:pos="1701"/>
        </w:tabs>
        <w:spacing w:after="120"/>
        <w:ind w:left="2268" w:right="1134" w:hanging="1134"/>
        <w:rPr>
          <w:rFonts w:eastAsia="SimSun" w:cs="Arial"/>
          <w:szCs w:val="22"/>
          <w:lang w:eastAsia="en-US"/>
        </w:rPr>
      </w:pPr>
      <w:r w:rsidRPr="003931C2">
        <w:rPr>
          <w:rFonts w:eastAsia="SimSun"/>
          <w:i/>
          <w:iCs/>
          <w:szCs w:val="22"/>
          <w:lang w:eastAsia="en-US"/>
        </w:rPr>
        <w:t>Insert new paragraphs 2.4</w:t>
      </w:r>
      <w:r w:rsidR="00E8520B" w:rsidRPr="003931C2">
        <w:rPr>
          <w:i/>
          <w:iCs/>
          <w:szCs w:val="22"/>
          <w:lang w:eastAsia="ja-JP"/>
        </w:rPr>
        <w:t>8</w:t>
      </w:r>
      <w:r w:rsidRPr="003931C2">
        <w:rPr>
          <w:rFonts w:eastAsia="SimSun"/>
          <w:i/>
          <w:iCs/>
          <w:szCs w:val="22"/>
          <w:lang w:eastAsia="en-US"/>
        </w:rPr>
        <w:t xml:space="preserve">. </w:t>
      </w:r>
      <w:r w:rsidRPr="003931C2">
        <w:rPr>
          <w:i/>
          <w:iCs/>
          <w:szCs w:val="22"/>
          <w:lang w:eastAsia="ja-JP"/>
        </w:rPr>
        <w:t>and</w:t>
      </w:r>
      <w:r w:rsidRPr="003931C2">
        <w:rPr>
          <w:rFonts w:eastAsia="SimSun"/>
          <w:i/>
          <w:iCs/>
          <w:szCs w:val="22"/>
          <w:lang w:eastAsia="en-US"/>
        </w:rPr>
        <w:t xml:space="preserve"> 2.4</w:t>
      </w:r>
      <w:r w:rsidR="00E8520B" w:rsidRPr="003931C2">
        <w:rPr>
          <w:rFonts w:eastAsia="SimSun"/>
          <w:i/>
          <w:iCs/>
          <w:szCs w:val="22"/>
          <w:lang w:eastAsia="en-US"/>
        </w:rPr>
        <w:t>9</w:t>
      </w:r>
      <w:r w:rsidRPr="003931C2">
        <w:rPr>
          <w:rFonts w:eastAsia="SimSun" w:cs="Arial"/>
          <w:szCs w:val="22"/>
          <w:lang w:eastAsia="en-US"/>
        </w:rPr>
        <w:t>., to read:</w:t>
      </w:r>
      <w:r w:rsidR="00154EBC" w:rsidRPr="003931C2">
        <w:rPr>
          <w:rFonts w:eastAsia="SimSun" w:cs="Arial"/>
          <w:szCs w:val="22"/>
          <w:lang w:eastAsia="en-US"/>
        </w:rPr>
        <w:t xml:space="preserve"> </w:t>
      </w:r>
    </w:p>
    <w:p w14:paraId="2BB43C57" w14:textId="2117E159" w:rsidR="006033ED" w:rsidRPr="003931C2" w:rsidRDefault="006033ED" w:rsidP="006033ED">
      <w:pPr>
        <w:spacing w:after="120" w:line="240" w:lineRule="exact"/>
        <w:ind w:left="2268" w:right="1134" w:hanging="1134"/>
        <w:jc w:val="both"/>
        <w:rPr>
          <w:rFonts w:eastAsia="Times New Roman"/>
          <w:b/>
          <w:bCs/>
          <w:lang w:eastAsia="en-US"/>
        </w:rPr>
      </w:pPr>
      <w:r w:rsidRPr="003931C2">
        <w:rPr>
          <w:rFonts w:eastAsia="Times New Roman"/>
          <w:lang w:eastAsia="en-US"/>
        </w:rPr>
        <w:t>"</w:t>
      </w:r>
      <w:r w:rsidRPr="003931C2">
        <w:rPr>
          <w:rFonts w:eastAsia="Times New Roman"/>
          <w:b/>
          <w:lang w:eastAsia="en-US"/>
        </w:rPr>
        <w:t>2.48.</w:t>
      </w:r>
      <w:r w:rsidRPr="003931C2">
        <w:rPr>
          <w:rFonts w:eastAsia="Times New Roman"/>
          <w:b/>
          <w:lang w:eastAsia="en-US"/>
        </w:rPr>
        <w:tab/>
        <w:t>"</w:t>
      </w:r>
      <w:r w:rsidRPr="003931C2">
        <w:rPr>
          <w:rFonts w:eastAsia="Times New Roman"/>
          <w:b/>
          <w:i/>
          <w:iCs/>
          <w:lang w:eastAsia="en-US"/>
        </w:rPr>
        <w:t>Effective belt anchorage</w:t>
      </w:r>
      <w:r w:rsidR="00732347">
        <w:rPr>
          <w:rFonts w:eastAsia="Times New Roman"/>
          <w:b/>
          <w:i/>
          <w:iCs/>
          <w:lang w:eastAsia="en-US"/>
        </w:rPr>
        <w:t xml:space="preserve">（ EA </w:t>
      </w:r>
      <w:r w:rsidR="00732347">
        <w:rPr>
          <w:rFonts w:ascii="MS Mincho" w:eastAsia="Times New Roman" w:hAnsi="MS Mincho" w:cs="MS Mincho"/>
          <w:b/>
          <w:i/>
          <w:iCs/>
          <w:lang w:eastAsia="en-US"/>
        </w:rPr>
        <w:t>）</w:t>
      </w:r>
      <w:r w:rsidRPr="003931C2">
        <w:rPr>
          <w:rFonts w:eastAsia="Times New Roman"/>
          <w:b/>
          <w:lang w:eastAsia="en-US"/>
        </w:rPr>
        <w:t>" means the point used to determine conventionally, as specified in paragraph 5.4</w:t>
      </w:r>
      <w:r w:rsidR="00256662">
        <w:rPr>
          <w:rFonts w:eastAsia="Times New Roman"/>
          <w:b/>
          <w:lang w:eastAsia="en-US"/>
        </w:rPr>
        <w:t>.</w:t>
      </w:r>
      <w:r w:rsidRPr="003931C2">
        <w:rPr>
          <w:rFonts w:eastAsia="Times New Roman"/>
          <w:b/>
          <w:lang w:eastAsia="en-US"/>
        </w:rPr>
        <w:t xml:space="preserve"> of UN regulation No. 14, the angle of each part of the safety-belt in relation to the wearer, that is, the point to which a strap would need to be attached to provide the same lie as the intended lie of the belt when worn, and which may or may not be the actual belt anchorage depending on the configuration of the safety-belt hardware at its attachment to the belt anchorage.</w:t>
      </w:r>
      <w:r w:rsidRPr="003931C2">
        <w:rPr>
          <w:rFonts w:eastAsia="Times New Roman"/>
          <w:lang w:eastAsia="en-US"/>
        </w:rPr>
        <w:t>"</w:t>
      </w:r>
    </w:p>
    <w:p w14:paraId="3C7B9EF6" w14:textId="41AA84E9" w:rsidR="006033ED" w:rsidRPr="00DA25B0" w:rsidRDefault="006033ED" w:rsidP="006033ED">
      <w:pPr>
        <w:spacing w:after="120" w:line="240" w:lineRule="exact"/>
        <w:ind w:left="2268" w:right="1134" w:hanging="1134"/>
        <w:jc w:val="both"/>
        <w:rPr>
          <w:rFonts w:eastAsia="Times New Roman"/>
          <w:bCs/>
          <w:highlight w:val="yellow"/>
          <w:lang w:eastAsia="ja-JP"/>
        </w:rPr>
      </w:pPr>
      <w:r w:rsidRPr="00DA25B0">
        <w:rPr>
          <w:rFonts w:eastAsia="Times New Roman"/>
          <w:b/>
          <w:highlight w:val="yellow"/>
          <w:lang w:eastAsia="ja-JP"/>
        </w:rPr>
        <w:t>2.49.</w:t>
      </w:r>
      <w:r w:rsidRPr="00DA25B0">
        <w:rPr>
          <w:rFonts w:eastAsia="Times New Roman"/>
          <w:b/>
          <w:highlight w:val="yellow"/>
          <w:lang w:eastAsia="ja-JP"/>
        </w:rPr>
        <w:tab/>
        <w:t>"</w:t>
      </w:r>
      <w:proofErr w:type="spellStart"/>
      <w:r w:rsidR="00F611B1">
        <w:rPr>
          <w:rFonts w:eastAsia="Times New Roman"/>
          <w:b/>
          <w:i/>
          <w:iCs/>
          <w:highlight w:val="yellow"/>
          <w:lang w:eastAsia="ja-JP"/>
        </w:rPr>
        <w:t>B</w:t>
      </w:r>
      <w:r w:rsidR="00CE30ED">
        <w:rPr>
          <w:rFonts w:eastAsia="Times New Roman"/>
          <w:b/>
          <w:i/>
          <w:iCs/>
          <w:highlight w:val="yellow"/>
          <w:lang w:eastAsia="ja-JP"/>
        </w:rPr>
        <w:t>c</w:t>
      </w:r>
      <w:proofErr w:type="spellEnd"/>
      <w:r w:rsidRPr="00DA25B0">
        <w:rPr>
          <w:rFonts w:eastAsia="Times New Roman"/>
          <w:b/>
          <w:i/>
          <w:iCs/>
          <w:highlight w:val="yellow"/>
          <w:lang w:eastAsia="ja-JP"/>
        </w:rPr>
        <w:t xml:space="preserve"> point</w:t>
      </w:r>
      <w:r w:rsidRPr="00DA25B0">
        <w:rPr>
          <w:rFonts w:eastAsia="Times New Roman"/>
          <w:b/>
          <w:highlight w:val="yellow"/>
          <w:lang w:eastAsia="ja-JP"/>
        </w:rPr>
        <w:t xml:space="preserve">" means </w:t>
      </w:r>
      <w:r w:rsidR="00406117">
        <w:rPr>
          <w:rFonts w:eastAsia="Times New Roman"/>
          <w:b/>
          <w:highlight w:val="yellow"/>
          <w:lang w:eastAsia="ja-JP"/>
        </w:rPr>
        <w:t xml:space="preserve">the centre point </w:t>
      </w:r>
      <w:r w:rsidR="00204BF4">
        <w:rPr>
          <w:rFonts w:eastAsia="Times New Roman"/>
          <w:b/>
          <w:highlight w:val="yellow"/>
          <w:lang w:eastAsia="ja-JP"/>
        </w:rPr>
        <w:t>of the hole of the buckle which fasten</w:t>
      </w:r>
      <w:r w:rsidR="00406117">
        <w:rPr>
          <w:rFonts w:eastAsia="Times New Roman"/>
          <w:b/>
          <w:highlight w:val="yellow"/>
          <w:lang w:eastAsia="ja-JP"/>
        </w:rPr>
        <w:t xml:space="preserve"> between the buckle strap and buckle.</w:t>
      </w:r>
    </w:p>
    <w:p w14:paraId="24D020EE" w14:textId="45B9B363" w:rsidR="00F13922" w:rsidRPr="00DA25B0" w:rsidRDefault="00F13922" w:rsidP="006033ED">
      <w:pPr>
        <w:spacing w:after="120" w:line="240" w:lineRule="exact"/>
        <w:ind w:left="2268" w:right="1134" w:hanging="1134"/>
        <w:jc w:val="both"/>
        <w:rPr>
          <w:rFonts w:eastAsia="Times New Roman"/>
          <w:b/>
          <w:highlight w:val="yellow"/>
          <w:lang w:eastAsia="ja-JP"/>
        </w:rPr>
      </w:pPr>
      <w:r w:rsidRPr="00DA25B0">
        <w:rPr>
          <w:rFonts w:eastAsia="Times New Roman"/>
          <w:b/>
          <w:highlight w:val="yellow"/>
          <w:lang w:eastAsia="ja-JP"/>
        </w:rPr>
        <w:t>2.50</w:t>
      </w:r>
      <w:r w:rsidR="00F7761F">
        <w:rPr>
          <w:rFonts w:eastAsia="Times New Roman"/>
          <w:b/>
          <w:highlight w:val="yellow"/>
          <w:lang w:eastAsia="ja-JP"/>
        </w:rPr>
        <w:t>.</w:t>
      </w:r>
      <w:r w:rsidRPr="00DA25B0">
        <w:rPr>
          <w:rFonts w:eastAsia="Times New Roman"/>
          <w:b/>
          <w:highlight w:val="yellow"/>
          <w:lang w:eastAsia="ja-JP"/>
        </w:rPr>
        <w:tab/>
        <w:t>"</w:t>
      </w:r>
      <w:r w:rsidR="001C5D5C" w:rsidRPr="006F301D">
        <w:rPr>
          <w:rFonts w:eastAsia="Times New Roman"/>
          <w:b/>
          <w:i/>
          <w:highlight w:val="yellow"/>
          <w:lang w:eastAsia="ja-JP"/>
        </w:rPr>
        <w:t>B</w:t>
      </w:r>
      <w:r w:rsidR="003242EF" w:rsidRPr="006F301D">
        <w:rPr>
          <w:rFonts w:eastAsia="Times New Roman"/>
          <w:b/>
          <w:i/>
          <w:highlight w:val="yellow"/>
          <w:lang w:eastAsia="ja-JP"/>
        </w:rPr>
        <w:t>d</w:t>
      </w:r>
      <w:r w:rsidRPr="006F301D">
        <w:rPr>
          <w:rFonts w:eastAsia="Times New Roman"/>
          <w:b/>
          <w:i/>
          <w:highlight w:val="yellow"/>
          <w:lang w:eastAsia="ja-JP"/>
        </w:rPr>
        <w:t xml:space="preserve"> point</w:t>
      </w:r>
      <w:r w:rsidRPr="00DA25B0">
        <w:rPr>
          <w:rFonts w:eastAsia="Times New Roman"/>
          <w:b/>
          <w:highlight w:val="yellow"/>
          <w:lang w:eastAsia="ja-JP"/>
        </w:rPr>
        <w:t xml:space="preserve">" means </w:t>
      </w:r>
      <w:r w:rsidR="00406117">
        <w:rPr>
          <w:rFonts w:eastAsia="Times New Roman"/>
          <w:b/>
          <w:highlight w:val="yellow"/>
          <w:lang w:eastAsia="ja-JP"/>
        </w:rPr>
        <w:t xml:space="preserve">the </w:t>
      </w:r>
      <w:r w:rsidR="00E138BE">
        <w:rPr>
          <w:rFonts w:eastAsia="Times New Roman"/>
          <w:b/>
          <w:highlight w:val="yellow"/>
          <w:lang w:eastAsia="ja-JP"/>
        </w:rPr>
        <w:t>location</w:t>
      </w:r>
      <w:r w:rsidR="00406117">
        <w:rPr>
          <w:rFonts w:eastAsia="Times New Roman"/>
          <w:b/>
          <w:highlight w:val="yellow"/>
          <w:lang w:eastAsia="ja-JP"/>
        </w:rPr>
        <w:t xml:space="preserve"> of the </w:t>
      </w:r>
      <w:proofErr w:type="spellStart"/>
      <w:r w:rsidR="00F611B1">
        <w:rPr>
          <w:rFonts w:eastAsia="Times New Roman"/>
          <w:b/>
          <w:highlight w:val="yellow"/>
          <w:lang w:eastAsia="ja-JP"/>
        </w:rPr>
        <w:t>B</w:t>
      </w:r>
      <w:r w:rsidR="00CE30ED">
        <w:rPr>
          <w:rFonts w:eastAsia="Times New Roman"/>
          <w:b/>
          <w:highlight w:val="yellow"/>
          <w:lang w:eastAsia="ja-JP"/>
        </w:rPr>
        <w:t>c</w:t>
      </w:r>
      <w:proofErr w:type="spellEnd"/>
      <w:r w:rsidR="00F611B1">
        <w:rPr>
          <w:rFonts w:eastAsia="Times New Roman"/>
          <w:b/>
          <w:highlight w:val="yellow"/>
          <w:lang w:eastAsia="ja-JP"/>
        </w:rPr>
        <w:t xml:space="preserve"> </w:t>
      </w:r>
      <w:r w:rsidR="00406117">
        <w:rPr>
          <w:rFonts w:eastAsia="Times New Roman"/>
          <w:b/>
          <w:highlight w:val="yellow"/>
          <w:lang w:eastAsia="ja-JP"/>
        </w:rPr>
        <w:t>point at the buckle position when the occupant (</w:t>
      </w:r>
      <w:r w:rsidR="00406117" w:rsidRPr="00DA25B0">
        <w:rPr>
          <w:rFonts w:eastAsia="Times New Roman"/>
          <w:b/>
          <w:highlight w:val="yellow"/>
          <w:lang w:eastAsia="ja-JP"/>
        </w:rPr>
        <w:t>AM50 or AF0</w:t>
      </w:r>
      <w:r w:rsidR="007A328F">
        <w:rPr>
          <w:rFonts w:eastAsia="Times New Roman"/>
          <w:b/>
          <w:highlight w:val="yellow"/>
          <w:lang w:eastAsia="ja-JP"/>
        </w:rPr>
        <w:t>5</w:t>
      </w:r>
      <w:r w:rsidR="00406117">
        <w:rPr>
          <w:rFonts w:eastAsia="Times New Roman"/>
          <w:b/>
          <w:highlight w:val="yellow"/>
          <w:lang w:eastAsia="ja-JP"/>
        </w:rPr>
        <w:t xml:space="preserve"> at the </w:t>
      </w:r>
      <w:r w:rsidR="00406117" w:rsidRPr="00DA25B0">
        <w:rPr>
          <w:rFonts w:eastAsia="Times New Roman"/>
          <w:b/>
          <w:highlight w:val="yellow"/>
          <w:lang w:eastAsia="ja-JP"/>
        </w:rPr>
        <w:t>manufacture</w:t>
      </w:r>
      <w:r w:rsidR="00F7761F">
        <w:rPr>
          <w:rFonts w:eastAsia="Times New Roman"/>
          <w:b/>
          <w:highlight w:val="yellow"/>
          <w:lang w:eastAsia="ja-JP"/>
        </w:rPr>
        <w:t>r</w:t>
      </w:r>
      <w:r w:rsidR="00406117" w:rsidRPr="00DA25B0">
        <w:rPr>
          <w:rFonts w:eastAsia="Times New Roman"/>
          <w:b/>
          <w:highlight w:val="yellow"/>
          <w:lang w:eastAsia="ja-JP"/>
        </w:rPr>
        <w:t>’s choice</w:t>
      </w:r>
      <w:r w:rsidR="00406117">
        <w:rPr>
          <w:rFonts w:eastAsia="Times New Roman"/>
          <w:b/>
          <w:highlight w:val="yellow"/>
          <w:lang w:eastAsia="ja-JP"/>
        </w:rPr>
        <w:t xml:space="preserve">) is restrained in the design seatbelt </w:t>
      </w:r>
      <w:r w:rsidR="00DB1D1D">
        <w:rPr>
          <w:rFonts w:eastAsia="Times New Roman"/>
          <w:b/>
          <w:highlight w:val="yellow"/>
          <w:lang w:eastAsia="ja-JP"/>
        </w:rPr>
        <w:t>path</w:t>
      </w:r>
      <w:r w:rsidR="00406117">
        <w:rPr>
          <w:rFonts w:eastAsia="Times New Roman"/>
          <w:b/>
          <w:highlight w:val="yellow"/>
          <w:lang w:eastAsia="ja-JP"/>
        </w:rPr>
        <w:t>.</w:t>
      </w:r>
    </w:p>
    <w:p w14:paraId="307A8CCC" w14:textId="3B8A25AC" w:rsidR="00CE6785" w:rsidRDefault="00CE6785" w:rsidP="00CE6785">
      <w:pPr>
        <w:spacing w:after="120" w:line="240" w:lineRule="exact"/>
        <w:ind w:left="2268" w:right="1134" w:hanging="1134"/>
        <w:jc w:val="both"/>
        <w:rPr>
          <w:rFonts w:eastAsia="Times New Roman"/>
          <w:b/>
          <w:lang w:eastAsia="ja-JP"/>
        </w:rPr>
      </w:pPr>
      <w:r w:rsidRPr="00DA25B0">
        <w:rPr>
          <w:rFonts w:eastAsia="Times New Roman"/>
          <w:b/>
          <w:highlight w:val="yellow"/>
          <w:lang w:eastAsia="ja-JP"/>
        </w:rPr>
        <w:t>2.5</w:t>
      </w:r>
      <w:r w:rsidR="002465FF" w:rsidRPr="00DA25B0">
        <w:rPr>
          <w:rFonts w:eastAsia="Times New Roman"/>
          <w:b/>
          <w:highlight w:val="yellow"/>
          <w:lang w:eastAsia="ja-JP"/>
        </w:rPr>
        <w:t>1</w:t>
      </w:r>
      <w:r w:rsidR="00F7761F">
        <w:rPr>
          <w:rFonts w:eastAsia="Times New Roman"/>
          <w:b/>
          <w:highlight w:val="yellow"/>
          <w:lang w:eastAsia="ja-JP"/>
        </w:rPr>
        <w:t>.</w:t>
      </w:r>
      <w:r w:rsidRPr="00DA25B0">
        <w:rPr>
          <w:rFonts w:eastAsia="Times New Roman"/>
          <w:b/>
          <w:highlight w:val="yellow"/>
          <w:lang w:eastAsia="ja-JP"/>
        </w:rPr>
        <w:tab/>
        <w:t>"</w:t>
      </w:r>
      <w:r w:rsidR="00E138BE" w:rsidRPr="006F301D">
        <w:rPr>
          <w:rFonts w:eastAsia="Times New Roman"/>
          <w:b/>
          <w:i/>
          <w:highlight w:val="yellow"/>
          <w:lang w:eastAsia="ja-JP"/>
        </w:rPr>
        <w:t>S</w:t>
      </w:r>
      <w:r w:rsidRPr="006F301D">
        <w:rPr>
          <w:rFonts w:eastAsia="Times New Roman"/>
          <w:b/>
          <w:i/>
          <w:highlight w:val="yellow"/>
          <w:lang w:eastAsia="ja-JP"/>
        </w:rPr>
        <w:t>trap length</w:t>
      </w:r>
      <w:r w:rsidRPr="00DA25B0">
        <w:rPr>
          <w:rFonts w:eastAsia="Times New Roman"/>
          <w:b/>
          <w:highlight w:val="yellow"/>
          <w:lang w:eastAsia="ja-JP"/>
        </w:rPr>
        <w:t xml:space="preserve">" means </w:t>
      </w:r>
      <w:r w:rsidR="00DB1D1D">
        <w:rPr>
          <w:rFonts w:eastAsia="Times New Roman"/>
          <w:b/>
          <w:highlight w:val="yellow"/>
          <w:lang w:eastAsia="ja-JP"/>
        </w:rPr>
        <w:t>the length of the buckle strap along the centreline on the strap face.</w:t>
      </w:r>
      <w:r w:rsidR="00D27379" w:rsidRPr="00C40FCF">
        <w:rPr>
          <w:rFonts w:eastAsia="Times New Roman"/>
          <w:bCs/>
          <w:highlight w:val="yellow"/>
          <w:lang w:eastAsia="ja-JP"/>
        </w:rPr>
        <w:t>”</w:t>
      </w:r>
    </w:p>
    <w:p w14:paraId="2AE02C01" w14:textId="5E7BD493" w:rsidR="001E176D" w:rsidRDefault="001E176D" w:rsidP="006033ED">
      <w:pPr>
        <w:spacing w:after="120" w:line="240" w:lineRule="exact"/>
        <w:ind w:left="2268" w:right="1134" w:hanging="1134"/>
        <w:jc w:val="both"/>
        <w:rPr>
          <w:bCs/>
          <w:lang w:eastAsia="ja-JP"/>
        </w:rPr>
      </w:pPr>
    </w:p>
    <w:p w14:paraId="6AAA0300" w14:textId="19206177" w:rsidR="003A4986" w:rsidRPr="003931C2" w:rsidRDefault="003A4986" w:rsidP="00AE6C68">
      <w:pPr>
        <w:pStyle w:val="para"/>
      </w:pPr>
      <w:r w:rsidRPr="003931C2">
        <w:rPr>
          <w:i/>
          <w:iCs/>
        </w:rPr>
        <w:t>Paragraph 5.3.2</w:t>
      </w:r>
      <w:r w:rsidRPr="003931C2">
        <w:t>., amend to read:</w:t>
      </w:r>
    </w:p>
    <w:p w14:paraId="121383E5" w14:textId="4E65E69E" w:rsidR="002665AC" w:rsidRPr="003931C2" w:rsidRDefault="00AE6C68" w:rsidP="00AE6C68">
      <w:pPr>
        <w:pStyle w:val="para"/>
      </w:pPr>
      <w:r w:rsidRPr="003931C2">
        <w:t>"5.3.2.</w:t>
      </w:r>
      <w:r w:rsidRPr="003931C2">
        <w:tab/>
        <w:t>An approval number shall be assigned to each type approved. Its first two digits (</w:t>
      </w:r>
      <w:r w:rsidRPr="003931C2">
        <w:rPr>
          <w:bCs/>
          <w:iCs/>
        </w:rPr>
        <w:t xml:space="preserve">at present </w:t>
      </w:r>
      <w:r w:rsidRPr="003931C2">
        <w:rPr>
          <w:iCs/>
        </w:rPr>
        <w:t>0</w:t>
      </w:r>
      <w:r w:rsidRPr="003931C2">
        <w:rPr>
          <w:b/>
          <w:bCs/>
          <w:iCs/>
        </w:rPr>
        <w:t>9</w:t>
      </w:r>
      <w:r w:rsidRPr="003931C2">
        <w:rPr>
          <w:iCs/>
        </w:rPr>
        <w:t xml:space="preserve"> </w:t>
      </w:r>
      <w:r w:rsidRPr="003931C2">
        <w:rPr>
          <w:bCs/>
          <w:iCs/>
        </w:rPr>
        <w:t xml:space="preserve">corresponding to the </w:t>
      </w:r>
      <w:r w:rsidRPr="003931C2">
        <w:rPr>
          <w:iCs/>
        </w:rPr>
        <w:t>0</w:t>
      </w:r>
      <w:r w:rsidR="003A4986" w:rsidRPr="003931C2">
        <w:rPr>
          <w:b/>
          <w:bCs/>
          <w:iCs/>
        </w:rPr>
        <w:t>9</w:t>
      </w:r>
      <w:r w:rsidRPr="003931C2">
        <w:rPr>
          <w:iCs/>
        </w:rPr>
        <w:t> </w:t>
      </w:r>
      <w:r w:rsidRPr="003931C2">
        <w:rPr>
          <w:bCs/>
          <w:iCs/>
        </w:rPr>
        <w:t>series of amendments</w:t>
      </w:r>
      <w:r w:rsidRPr="003931C2">
        <w:t xml:space="preserve">) shall indicate the series </w:t>
      </w:r>
      <w:r w:rsidR="003A4986" w:rsidRPr="003931C2">
        <w:t>..</w:t>
      </w:r>
      <w:r w:rsidRPr="003931C2">
        <w:t>."</w:t>
      </w:r>
    </w:p>
    <w:p w14:paraId="7F03776F" w14:textId="46473AB3" w:rsidR="006033ED" w:rsidRPr="003931C2" w:rsidRDefault="006033ED" w:rsidP="006033ED">
      <w:pPr>
        <w:tabs>
          <w:tab w:val="left" w:pos="1701"/>
        </w:tabs>
        <w:spacing w:after="120"/>
        <w:ind w:left="2268" w:right="1134" w:hanging="1134"/>
        <w:rPr>
          <w:rFonts w:eastAsia="SimSun" w:cs="Arial"/>
          <w:szCs w:val="22"/>
          <w:lang w:eastAsia="en-US"/>
        </w:rPr>
      </w:pPr>
      <w:r w:rsidRPr="003931C2">
        <w:rPr>
          <w:rFonts w:eastAsia="SimSun"/>
          <w:i/>
          <w:iCs/>
          <w:szCs w:val="22"/>
          <w:lang w:eastAsia="en-US"/>
        </w:rPr>
        <w:t xml:space="preserve">Insert new paragraphs 8.2.3. </w:t>
      </w:r>
      <w:r w:rsidRPr="003931C2">
        <w:rPr>
          <w:i/>
          <w:iCs/>
          <w:szCs w:val="22"/>
          <w:lang w:eastAsia="ja-JP"/>
        </w:rPr>
        <w:t>to 8</w:t>
      </w:r>
      <w:r w:rsidRPr="003931C2">
        <w:rPr>
          <w:rFonts w:eastAsia="SimSun"/>
          <w:i/>
          <w:iCs/>
          <w:szCs w:val="22"/>
          <w:lang w:eastAsia="en-US"/>
        </w:rPr>
        <w:t>.2.3.</w:t>
      </w:r>
      <w:r w:rsidR="00C61865" w:rsidRPr="003931C2">
        <w:rPr>
          <w:i/>
          <w:iCs/>
          <w:szCs w:val="22"/>
          <w:lang w:eastAsia="ja-JP"/>
        </w:rPr>
        <w:t>3</w:t>
      </w:r>
      <w:r w:rsidRPr="003931C2">
        <w:rPr>
          <w:rFonts w:eastAsia="SimSun"/>
          <w:szCs w:val="22"/>
          <w:lang w:eastAsia="en-US"/>
        </w:rPr>
        <w:t>.</w:t>
      </w:r>
      <w:r w:rsidRPr="003931C2">
        <w:rPr>
          <w:rFonts w:eastAsia="SimSun" w:cs="Arial"/>
          <w:szCs w:val="22"/>
          <w:lang w:eastAsia="en-US"/>
        </w:rPr>
        <w:t>, to read:</w:t>
      </w:r>
    </w:p>
    <w:p w14:paraId="4309CC4B" w14:textId="3F5E1BEC" w:rsidR="006033ED" w:rsidRPr="003931C2" w:rsidRDefault="006033ED" w:rsidP="006033ED">
      <w:pPr>
        <w:spacing w:after="120" w:line="240" w:lineRule="exact"/>
        <w:ind w:left="2268" w:right="1134" w:hanging="1134"/>
        <w:jc w:val="both"/>
        <w:rPr>
          <w:rFonts w:eastAsia="Times New Roman"/>
          <w:b/>
          <w:lang w:eastAsia="ja-JP"/>
        </w:rPr>
      </w:pPr>
      <w:r w:rsidRPr="003931C2">
        <w:rPr>
          <w:rFonts w:eastAsia="Times New Roman"/>
          <w:lang w:eastAsia="ja-JP"/>
        </w:rPr>
        <w:t>"</w:t>
      </w:r>
      <w:r w:rsidRPr="003931C2">
        <w:rPr>
          <w:rFonts w:eastAsia="Times New Roman"/>
          <w:b/>
          <w:lang w:eastAsia="ja-JP"/>
        </w:rPr>
        <w:t>8.2.3.</w:t>
      </w:r>
      <w:r w:rsidRPr="003931C2">
        <w:rPr>
          <w:rFonts w:eastAsia="Times New Roman"/>
          <w:b/>
          <w:lang w:eastAsia="ja-JP"/>
        </w:rPr>
        <w:tab/>
        <w:t xml:space="preserve">The requirement of the strap between the buckle and effective belt anchorage at seats </w:t>
      </w:r>
      <w:r w:rsidR="0089469F">
        <w:rPr>
          <w:rFonts w:eastAsia="Times New Roman"/>
          <w:b/>
          <w:lang w:eastAsia="ja-JP"/>
        </w:rPr>
        <w:t xml:space="preserve">except for the front raw </w:t>
      </w:r>
      <w:r w:rsidR="00BC4E4E" w:rsidRPr="00BC4E4E">
        <w:rPr>
          <w:rFonts w:eastAsia="Times New Roman"/>
          <w:b/>
          <w:lang w:eastAsia="ja-JP"/>
        </w:rPr>
        <w:t>of vehicles of categories M1</w:t>
      </w:r>
      <w:r w:rsidRPr="003931C2">
        <w:rPr>
          <w:rFonts w:eastAsia="Times New Roman"/>
          <w:b/>
          <w:lang w:eastAsia="ja-JP"/>
        </w:rPr>
        <w:t>.</w:t>
      </w:r>
    </w:p>
    <w:p w14:paraId="0C9D7C45" w14:textId="0F71B406" w:rsidR="00BB176C" w:rsidRDefault="006033ED" w:rsidP="00D81D88">
      <w:pPr>
        <w:spacing w:after="120" w:line="240" w:lineRule="exact"/>
        <w:ind w:left="2268" w:right="1134" w:hanging="1134"/>
        <w:jc w:val="both"/>
        <w:rPr>
          <w:rFonts w:eastAsia="Times New Roman"/>
          <w:b/>
          <w:lang w:eastAsia="ja-JP"/>
        </w:rPr>
      </w:pPr>
      <w:r w:rsidRPr="003931C2">
        <w:rPr>
          <w:rFonts w:eastAsia="Times New Roman"/>
          <w:b/>
          <w:lang w:eastAsia="ja-JP"/>
        </w:rPr>
        <w:t>8.2.3.1.</w:t>
      </w:r>
      <w:r w:rsidRPr="003931C2">
        <w:rPr>
          <w:rFonts w:eastAsia="Times New Roman"/>
          <w:b/>
          <w:lang w:eastAsia="ja-JP"/>
        </w:rPr>
        <w:tab/>
        <w:t xml:space="preserve">The difference between the actual strap length and the </w:t>
      </w:r>
      <w:proofErr w:type="gramStart"/>
      <w:r w:rsidRPr="003931C2">
        <w:rPr>
          <w:rFonts w:eastAsia="Times New Roman"/>
          <w:b/>
          <w:lang w:eastAsia="ja-JP"/>
        </w:rPr>
        <w:t>straight line</w:t>
      </w:r>
      <w:proofErr w:type="gramEnd"/>
      <w:r w:rsidRPr="003931C2">
        <w:rPr>
          <w:rFonts w:eastAsia="Times New Roman"/>
          <w:b/>
          <w:lang w:eastAsia="ja-JP"/>
        </w:rPr>
        <w:t xml:space="preserve"> distance between the </w:t>
      </w:r>
      <w:r w:rsidR="00732347">
        <w:rPr>
          <w:rFonts w:eastAsia="Times New Roman"/>
          <w:b/>
          <w:lang w:eastAsia="ja-JP"/>
        </w:rPr>
        <w:t>EA</w:t>
      </w:r>
      <w:r w:rsidRPr="003931C2">
        <w:rPr>
          <w:rFonts w:eastAsia="Times New Roman"/>
          <w:b/>
          <w:lang w:eastAsia="ja-JP"/>
        </w:rPr>
        <w:t xml:space="preserve"> and B</w:t>
      </w:r>
      <w:r w:rsidR="00732347">
        <w:rPr>
          <w:rFonts w:eastAsia="Times New Roman"/>
          <w:b/>
          <w:lang w:eastAsia="ja-JP"/>
        </w:rPr>
        <w:t>d</w:t>
      </w:r>
      <w:r w:rsidRPr="003931C2">
        <w:rPr>
          <w:rFonts w:eastAsia="Times New Roman"/>
          <w:b/>
          <w:lang w:eastAsia="ja-JP"/>
        </w:rPr>
        <w:t xml:space="preserve"> point should be 50 mm or less</w:t>
      </w:r>
      <w:r w:rsidR="00F735BB">
        <w:rPr>
          <w:rFonts w:eastAsia="Times New Roman"/>
          <w:b/>
          <w:lang w:eastAsia="ja-JP"/>
        </w:rPr>
        <w:t xml:space="preserve"> </w:t>
      </w:r>
    </w:p>
    <w:p w14:paraId="2089E475" w14:textId="1C7245C4" w:rsidR="001A525B" w:rsidRDefault="001A525B" w:rsidP="00B4470F">
      <w:pPr>
        <w:spacing w:after="120" w:line="240" w:lineRule="exact"/>
        <w:ind w:left="2268" w:right="1134"/>
        <w:jc w:val="both"/>
        <w:rPr>
          <w:rFonts w:eastAsia="MS PGothic"/>
          <w:b/>
          <w:lang w:eastAsia="ja-JP"/>
        </w:rPr>
      </w:pPr>
      <w:r w:rsidRPr="001A525B">
        <w:rPr>
          <w:rFonts w:eastAsia="MS PGothic"/>
          <w:b/>
          <w:lang w:eastAsia="ja-JP"/>
        </w:rPr>
        <w:t xml:space="preserve">The above requirements may be </w:t>
      </w:r>
      <w:r>
        <w:rPr>
          <w:rFonts w:eastAsia="MS PGothic"/>
          <w:b/>
          <w:lang w:eastAsia="ja-JP"/>
        </w:rPr>
        <w:t>shown</w:t>
      </w:r>
      <w:r w:rsidRPr="001A525B">
        <w:rPr>
          <w:rFonts w:eastAsia="MS PGothic"/>
          <w:b/>
          <w:lang w:eastAsia="ja-JP"/>
        </w:rPr>
        <w:t xml:space="preserve"> by the actual vehicle, parts, </w:t>
      </w:r>
      <w:proofErr w:type="gramStart"/>
      <w:r w:rsidRPr="001A525B">
        <w:rPr>
          <w:rFonts w:eastAsia="MS PGothic"/>
          <w:b/>
          <w:lang w:eastAsia="ja-JP"/>
        </w:rPr>
        <w:t>drawings</w:t>
      </w:r>
      <w:proofErr w:type="gramEnd"/>
      <w:r w:rsidRPr="001A525B">
        <w:rPr>
          <w:rFonts w:eastAsia="MS PGothic"/>
          <w:b/>
          <w:lang w:eastAsia="ja-JP"/>
        </w:rPr>
        <w:t xml:space="preserve"> or 3D data at the manufacturer's </w:t>
      </w:r>
      <w:r>
        <w:rPr>
          <w:rFonts w:eastAsia="MS PGothic"/>
          <w:b/>
          <w:lang w:eastAsia="ja-JP"/>
        </w:rPr>
        <w:t>choice</w:t>
      </w:r>
      <w:r w:rsidRPr="001A525B">
        <w:rPr>
          <w:rFonts w:eastAsia="MS PGothic"/>
          <w:b/>
          <w:lang w:eastAsia="ja-JP"/>
        </w:rPr>
        <w:t>.</w:t>
      </w:r>
    </w:p>
    <w:p w14:paraId="69EF3388" w14:textId="5F1CA97E" w:rsidR="006033ED" w:rsidRDefault="006033ED" w:rsidP="00B4470F">
      <w:pPr>
        <w:spacing w:after="120" w:line="240" w:lineRule="exact"/>
        <w:ind w:left="2268" w:right="1134"/>
        <w:jc w:val="both"/>
        <w:rPr>
          <w:rFonts w:eastAsia="MS PGothic"/>
          <w:b/>
          <w:lang w:eastAsia="ja-JP"/>
        </w:rPr>
      </w:pPr>
    </w:p>
    <w:p w14:paraId="58F6D4B4" w14:textId="737DF9D5" w:rsidR="00DD4615" w:rsidRPr="00B4470F" w:rsidRDefault="0089469F" w:rsidP="0089469F">
      <w:pPr>
        <w:spacing w:after="120" w:line="240" w:lineRule="exact"/>
        <w:ind w:left="2268" w:right="1134"/>
        <w:jc w:val="both"/>
        <w:rPr>
          <w:b/>
          <w:lang w:eastAsia="ja-JP"/>
        </w:rPr>
      </w:pPr>
      <w:r w:rsidRPr="0089469F">
        <w:rPr>
          <w:b/>
          <w:lang w:eastAsia="ja-JP"/>
        </w:rPr>
        <w:t>The correlation between actual vehicle and/or parts and the drawing or 3D data shall be</w:t>
      </w:r>
      <w:r>
        <w:rPr>
          <w:b/>
          <w:lang w:eastAsia="ja-JP"/>
        </w:rPr>
        <w:t xml:space="preserve"> </w:t>
      </w:r>
      <w:r w:rsidRPr="0089469F">
        <w:rPr>
          <w:b/>
          <w:lang w:eastAsia="ja-JP"/>
        </w:rPr>
        <w:t>presented by manufacturer, in case of that technical service needs the correlation</w:t>
      </w:r>
      <w:r w:rsidR="00DD4615" w:rsidRPr="00DD4615">
        <w:rPr>
          <w:b/>
          <w:lang w:eastAsia="ja-JP"/>
        </w:rPr>
        <w:t>.</w:t>
      </w:r>
    </w:p>
    <w:p w14:paraId="593D0B0A" w14:textId="45072E32" w:rsidR="009F7599" w:rsidRPr="009145A4" w:rsidRDefault="005B27D3" w:rsidP="00D005AB">
      <w:pPr>
        <w:spacing w:after="120" w:line="240" w:lineRule="exact"/>
        <w:ind w:left="2268" w:right="1134" w:hanging="1134"/>
        <w:jc w:val="both"/>
        <w:rPr>
          <w:b/>
          <w:highlight w:val="yellow"/>
          <w:lang w:eastAsia="ja-JP"/>
        </w:rPr>
      </w:pPr>
      <w:r w:rsidRPr="00DA25B0">
        <w:rPr>
          <w:rFonts w:eastAsia="Times New Roman"/>
          <w:b/>
          <w:highlight w:val="yellow"/>
          <w:lang w:eastAsia="ja-JP"/>
        </w:rPr>
        <w:t>8.2.3.2.</w:t>
      </w:r>
      <w:r w:rsidRPr="00DA25B0">
        <w:rPr>
          <w:rFonts w:eastAsia="Times New Roman"/>
          <w:b/>
          <w:highlight w:val="yellow"/>
          <w:lang w:eastAsia="ja-JP"/>
        </w:rPr>
        <w:tab/>
      </w:r>
      <w:r w:rsidR="009F7599" w:rsidRPr="009145A4">
        <w:rPr>
          <w:rFonts w:eastAsia="Times New Roman"/>
          <w:b/>
          <w:highlight w:val="yellow"/>
          <w:lang w:eastAsia="ja-JP"/>
        </w:rPr>
        <w:t xml:space="preserve">If the difference between </w:t>
      </w:r>
      <w:r w:rsidR="00204BF4" w:rsidRPr="003931C2">
        <w:rPr>
          <w:rFonts w:eastAsia="Times New Roman"/>
          <w:b/>
          <w:lang w:eastAsia="ja-JP"/>
        </w:rPr>
        <w:t xml:space="preserve">the actual strap length and the </w:t>
      </w:r>
      <w:proofErr w:type="gramStart"/>
      <w:r w:rsidR="00204BF4" w:rsidRPr="003931C2">
        <w:rPr>
          <w:rFonts w:eastAsia="Times New Roman"/>
          <w:b/>
          <w:lang w:eastAsia="ja-JP"/>
        </w:rPr>
        <w:t>straight line</w:t>
      </w:r>
      <w:proofErr w:type="gramEnd"/>
      <w:r w:rsidR="00204BF4" w:rsidRPr="003931C2">
        <w:rPr>
          <w:rFonts w:eastAsia="Times New Roman"/>
          <w:b/>
          <w:lang w:eastAsia="ja-JP"/>
        </w:rPr>
        <w:t xml:space="preserve"> distance between the </w:t>
      </w:r>
      <w:r w:rsidR="00204BF4">
        <w:rPr>
          <w:rFonts w:eastAsia="Times New Roman"/>
          <w:b/>
          <w:lang w:eastAsia="ja-JP"/>
        </w:rPr>
        <w:t>EA</w:t>
      </w:r>
      <w:r w:rsidR="00204BF4" w:rsidRPr="003931C2">
        <w:rPr>
          <w:rFonts w:eastAsia="Times New Roman"/>
          <w:b/>
          <w:lang w:eastAsia="ja-JP"/>
        </w:rPr>
        <w:t xml:space="preserve"> and B</w:t>
      </w:r>
      <w:r w:rsidR="00204BF4">
        <w:rPr>
          <w:rFonts w:eastAsia="Times New Roman"/>
          <w:b/>
          <w:lang w:eastAsia="ja-JP"/>
        </w:rPr>
        <w:t>d</w:t>
      </w:r>
      <w:r w:rsidR="00204BF4" w:rsidRPr="003931C2">
        <w:rPr>
          <w:rFonts w:eastAsia="Times New Roman"/>
          <w:b/>
          <w:lang w:eastAsia="ja-JP"/>
        </w:rPr>
        <w:t xml:space="preserve"> point</w:t>
      </w:r>
      <w:r w:rsidR="009F7599" w:rsidRPr="009145A4">
        <w:rPr>
          <w:rFonts w:eastAsia="Times New Roman"/>
          <w:b/>
          <w:highlight w:val="yellow"/>
          <w:lang w:eastAsia="ja-JP"/>
        </w:rPr>
        <w:t xml:space="preserve"> is greater than 50 mm, the requirements of</w:t>
      </w:r>
      <w:r w:rsidR="00D95247" w:rsidRPr="009145A4">
        <w:rPr>
          <w:rFonts w:eastAsia="Times New Roman"/>
          <w:b/>
          <w:highlight w:val="yellow"/>
          <w:lang w:eastAsia="ja-JP"/>
        </w:rPr>
        <w:t xml:space="preserve"> paragraph</w:t>
      </w:r>
      <w:r w:rsidR="009F7599" w:rsidRPr="009145A4">
        <w:rPr>
          <w:rFonts w:eastAsia="Times New Roman"/>
          <w:b/>
          <w:highlight w:val="yellow"/>
          <w:lang w:eastAsia="ja-JP"/>
        </w:rPr>
        <w:t xml:space="preserve"> 8.2.3.1</w:t>
      </w:r>
      <w:r w:rsidR="006B3D99">
        <w:rPr>
          <w:rFonts w:eastAsia="Times New Roman"/>
          <w:b/>
          <w:highlight w:val="yellow"/>
          <w:lang w:eastAsia="ja-JP"/>
        </w:rPr>
        <w:t>.</w:t>
      </w:r>
      <w:r w:rsidR="009F7599" w:rsidRPr="009145A4">
        <w:rPr>
          <w:rFonts w:eastAsia="Times New Roman"/>
          <w:b/>
          <w:highlight w:val="yellow"/>
          <w:lang w:eastAsia="ja-JP"/>
        </w:rPr>
        <w:t xml:space="preserve"> need not be satisfied </w:t>
      </w:r>
      <w:proofErr w:type="gramStart"/>
      <w:r w:rsidR="009F7599" w:rsidRPr="009145A4">
        <w:rPr>
          <w:rFonts w:eastAsia="Times New Roman"/>
          <w:b/>
          <w:highlight w:val="yellow"/>
          <w:lang w:eastAsia="ja-JP"/>
        </w:rPr>
        <w:t>as long as</w:t>
      </w:r>
      <w:proofErr w:type="gramEnd"/>
      <w:r w:rsidR="009F7599" w:rsidRPr="009145A4">
        <w:rPr>
          <w:rFonts w:eastAsia="Times New Roman"/>
          <w:b/>
          <w:highlight w:val="yellow"/>
          <w:lang w:eastAsia="ja-JP"/>
        </w:rPr>
        <w:t xml:space="preserve"> one of the following conditions is met. The applicant may </w:t>
      </w:r>
      <w:r w:rsidR="00D95247" w:rsidRPr="009145A4">
        <w:rPr>
          <w:rFonts w:eastAsia="Times New Roman"/>
          <w:b/>
          <w:highlight w:val="yellow"/>
          <w:lang w:eastAsia="ja-JP"/>
        </w:rPr>
        <w:t>demonstrate</w:t>
      </w:r>
      <w:r w:rsidR="009F7599" w:rsidRPr="009145A4">
        <w:rPr>
          <w:rFonts w:eastAsia="Times New Roman"/>
          <w:b/>
          <w:highlight w:val="yellow"/>
          <w:lang w:eastAsia="ja-JP"/>
        </w:rPr>
        <w:t xml:space="preserve"> that the conditions are met by means of experimental data, simulation data, strength calculations, etc.</w:t>
      </w:r>
      <w:r w:rsidR="002F242D">
        <w:rPr>
          <w:rFonts w:eastAsia="Times New Roman"/>
          <w:b/>
          <w:highlight w:val="yellow"/>
          <w:lang w:eastAsia="ja-JP"/>
        </w:rPr>
        <w:t>,</w:t>
      </w:r>
      <w:r w:rsidR="009F7599" w:rsidRPr="009145A4">
        <w:rPr>
          <w:rFonts w:eastAsia="Times New Roman"/>
          <w:b/>
          <w:highlight w:val="yellow"/>
          <w:lang w:eastAsia="ja-JP"/>
        </w:rPr>
        <w:t xml:space="preserve"> </w:t>
      </w:r>
      <w:r w:rsidR="00D95247" w:rsidRPr="009145A4">
        <w:rPr>
          <w:rFonts w:eastAsia="Times New Roman"/>
          <w:b/>
          <w:highlight w:val="yellow"/>
          <w:lang w:eastAsia="ja-JP"/>
        </w:rPr>
        <w:t xml:space="preserve">subject to </w:t>
      </w:r>
      <w:r w:rsidR="009F7599" w:rsidRPr="009145A4">
        <w:rPr>
          <w:rFonts w:eastAsia="Times New Roman"/>
          <w:b/>
          <w:highlight w:val="yellow"/>
          <w:lang w:eastAsia="ja-JP"/>
        </w:rPr>
        <w:t xml:space="preserve">agreement with </w:t>
      </w:r>
      <w:r w:rsidR="00D95247" w:rsidRPr="009145A4">
        <w:rPr>
          <w:rFonts w:eastAsia="Times New Roman"/>
          <w:b/>
          <w:highlight w:val="yellow"/>
          <w:lang w:eastAsia="ja-JP"/>
        </w:rPr>
        <w:t>the Technical Service</w:t>
      </w:r>
      <w:r w:rsidR="002F242D">
        <w:rPr>
          <w:rFonts w:eastAsia="Times New Roman"/>
          <w:b/>
          <w:highlight w:val="yellow"/>
          <w:lang w:eastAsia="ja-JP"/>
        </w:rPr>
        <w:t>.</w:t>
      </w:r>
    </w:p>
    <w:p w14:paraId="27B545B7" w14:textId="3F8419D8" w:rsidR="00D005AB" w:rsidRPr="009145A4" w:rsidRDefault="00D005AB" w:rsidP="00D005AB">
      <w:pPr>
        <w:spacing w:after="120" w:line="240" w:lineRule="exact"/>
        <w:ind w:left="2268" w:right="1134"/>
        <w:jc w:val="both"/>
        <w:rPr>
          <w:rFonts w:eastAsia="Times New Roman"/>
          <w:b/>
          <w:highlight w:val="yellow"/>
          <w:lang w:eastAsia="ja-JP"/>
        </w:rPr>
      </w:pPr>
      <w:r w:rsidRPr="009145A4">
        <w:rPr>
          <w:rFonts w:eastAsia="Times New Roman"/>
          <w:b/>
          <w:highlight w:val="yellow"/>
          <w:lang w:eastAsia="ja-JP"/>
        </w:rPr>
        <w:t xml:space="preserve">1. When the buckle strap assembly is tested according to the method described in Annex 19, the movement of the </w:t>
      </w:r>
      <w:proofErr w:type="spellStart"/>
      <w:r w:rsidR="00F611B1">
        <w:rPr>
          <w:rFonts w:eastAsia="Times New Roman"/>
          <w:b/>
          <w:highlight w:val="yellow"/>
          <w:lang w:eastAsia="ja-JP"/>
        </w:rPr>
        <w:t>B</w:t>
      </w:r>
      <w:r w:rsidR="00CE30ED">
        <w:rPr>
          <w:rFonts w:eastAsia="Times New Roman"/>
          <w:b/>
          <w:highlight w:val="yellow"/>
          <w:lang w:eastAsia="ja-JP"/>
        </w:rPr>
        <w:t>c</w:t>
      </w:r>
      <w:proofErr w:type="spellEnd"/>
      <w:r w:rsidR="00F611B1" w:rsidRPr="009145A4">
        <w:rPr>
          <w:rFonts w:eastAsia="Times New Roman"/>
          <w:b/>
          <w:highlight w:val="yellow"/>
          <w:lang w:eastAsia="ja-JP"/>
        </w:rPr>
        <w:t xml:space="preserve"> </w:t>
      </w:r>
      <w:r w:rsidRPr="009145A4">
        <w:rPr>
          <w:rFonts w:eastAsia="Times New Roman"/>
          <w:b/>
          <w:highlight w:val="yellow"/>
          <w:lang w:eastAsia="ja-JP"/>
        </w:rPr>
        <w:t>point is 50</w:t>
      </w:r>
      <w:r w:rsidR="00740DF7">
        <w:rPr>
          <w:rFonts w:eastAsia="Times New Roman"/>
          <w:b/>
          <w:highlight w:val="yellow"/>
          <w:lang w:eastAsia="ja-JP"/>
        </w:rPr>
        <w:t xml:space="preserve"> </w:t>
      </w:r>
      <w:r w:rsidRPr="009145A4">
        <w:rPr>
          <w:rFonts w:eastAsia="Times New Roman"/>
          <w:b/>
          <w:highlight w:val="yellow"/>
          <w:lang w:eastAsia="ja-JP"/>
        </w:rPr>
        <w:t>mm</w:t>
      </w:r>
      <w:r w:rsidR="00423FF7">
        <w:rPr>
          <w:rFonts w:eastAsia="Times New Roman"/>
          <w:b/>
          <w:highlight w:val="yellow"/>
          <w:lang w:eastAsia="ja-JP"/>
        </w:rPr>
        <w:t xml:space="preserve"> or less</w:t>
      </w:r>
      <w:r w:rsidRPr="009145A4">
        <w:rPr>
          <w:rFonts w:eastAsia="Times New Roman"/>
          <w:b/>
          <w:highlight w:val="yellow"/>
          <w:lang w:eastAsia="ja-JP"/>
        </w:rPr>
        <w:t xml:space="preserve">; or </w:t>
      </w:r>
    </w:p>
    <w:p w14:paraId="3C6B627E" w14:textId="4717C380" w:rsidR="006033ED" w:rsidRPr="00D87AE6" w:rsidRDefault="00D005AB" w:rsidP="00D87AE6">
      <w:pPr>
        <w:spacing w:after="120" w:line="240" w:lineRule="exact"/>
        <w:ind w:left="2268" w:right="1134"/>
        <w:jc w:val="both"/>
        <w:rPr>
          <w:b/>
          <w:highlight w:val="yellow"/>
          <w:lang w:eastAsia="ja-JP"/>
        </w:rPr>
      </w:pPr>
      <w:r w:rsidRPr="009145A4">
        <w:rPr>
          <w:rFonts w:eastAsia="Times New Roman"/>
          <w:b/>
          <w:highlight w:val="yellow"/>
          <w:lang w:eastAsia="ja-JP"/>
        </w:rPr>
        <w:t xml:space="preserve">2. The applicant demonstrates to the Technical Service that the buckle strap assembly has the same performance as the requirement </w:t>
      </w:r>
      <w:r w:rsidR="00740DF7">
        <w:rPr>
          <w:rFonts w:eastAsia="Times New Roman"/>
          <w:b/>
          <w:highlight w:val="yellow"/>
          <w:lang w:eastAsia="ja-JP"/>
        </w:rPr>
        <w:t xml:space="preserve">in </w:t>
      </w:r>
      <w:r w:rsidRPr="009145A4">
        <w:rPr>
          <w:rFonts w:eastAsia="Times New Roman"/>
          <w:b/>
          <w:highlight w:val="yellow"/>
          <w:lang w:eastAsia="ja-JP"/>
        </w:rPr>
        <w:t>1</w:t>
      </w:r>
      <w:proofErr w:type="gramStart"/>
      <w:r w:rsidR="006B3D99">
        <w:rPr>
          <w:rFonts w:eastAsia="Times New Roman"/>
          <w:b/>
          <w:highlight w:val="yellow"/>
          <w:lang w:eastAsia="ja-JP"/>
        </w:rPr>
        <w:t>.</w:t>
      </w:r>
      <w:r w:rsidRPr="009145A4">
        <w:rPr>
          <w:rFonts w:eastAsia="Times New Roman"/>
          <w:b/>
          <w:highlight w:val="yellow"/>
          <w:lang w:eastAsia="ja-JP"/>
        </w:rPr>
        <w:t>, and</w:t>
      </w:r>
      <w:proofErr w:type="gramEnd"/>
      <w:r w:rsidRPr="009145A4">
        <w:rPr>
          <w:rFonts w:eastAsia="Times New Roman"/>
          <w:b/>
          <w:highlight w:val="yellow"/>
          <w:lang w:eastAsia="ja-JP"/>
        </w:rPr>
        <w:t xml:space="preserve"> obtains the approval of the Technical Service.</w:t>
      </w:r>
      <w:r w:rsidR="006B3D99" w:rsidRPr="008149FE">
        <w:rPr>
          <w:rFonts w:eastAsia="Times New Roman"/>
          <w:bCs/>
          <w:highlight w:val="yellow"/>
          <w:lang w:eastAsia="ja-JP"/>
        </w:rPr>
        <w:t>”</w:t>
      </w:r>
    </w:p>
    <w:p w14:paraId="7FAFE9DF" w14:textId="77777777" w:rsidR="006033ED" w:rsidRPr="00B2526C" w:rsidRDefault="006033ED" w:rsidP="006033ED">
      <w:pPr>
        <w:spacing w:after="120" w:line="240" w:lineRule="exact"/>
        <w:ind w:left="2268" w:right="1134" w:hanging="1134"/>
        <w:jc w:val="both"/>
        <w:rPr>
          <w:i/>
          <w:lang w:eastAsia="ja-JP"/>
        </w:rPr>
      </w:pPr>
      <w:r w:rsidRPr="00B2526C">
        <w:rPr>
          <w:i/>
          <w:lang w:eastAsia="ja-JP"/>
        </w:rPr>
        <w:t xml:space="preserve">Insert new paragraphs 15.6. to 15.14., </w:t>
      </w:r>
      <w:r w:rsidRPr="00B2526C">
        <w:rPr>
          <w:iCs/>
          <w:lang w:eastAsia="ja-JP"/>
        </w:rPr>
        <w:t>to read:</w:t>
      </w:r>
    </w:p>
    <w:p w14:paraId="1AABF9E3" w14:textId="3F682778" w:rsidR="006033ED" w:rsidRPr="003931C2" w:rsidRDefault="006033ED" w:rsidP="006033ED">
      <w:pPr>
        <w:spacing w:after="120" w:line="240" w:lineRule="exact"/>
        <w:ind w:left="2268" w:right="1134" w:hanging="1134"/>
        <w:jc w:val="both"/>
        <w:rPr>
          <w:b/>
          <w:lang w:eastAsia="ja-JP"/>
        </w:rPr>
      </w:pPr>
      <w:r w:rsidRPr="003931C2">
        <w:rPr>
          <w:bCs/>
          <w:lang w:eastAsia="ja-JP"/>
        </w:rPr>
        <w:t>"</w:t>
      </w:r>
      <w:r w:rsidRPr="003931C2">
        <w:rPr>
          <w:b/>
          <w:lang w:eastAsia="ja-JP"/>
        </w:rPr>
        <w:t>15.6.</w:t>
      </w:r>
      <w:r w:rsidRPr="003931C2">
        <w:rPr>
          <w:b/>
          <w:lang w:eastAsia="ja-JP"/>
        </w:rPr>
        <w:tab/>
        <w:t xml:space="preserve">As from the official date of entry into force of the 09 series of amendments, no Contracting Party applying this </w:t>
      </w:r>
      <w:r w:rsidR="00FF7252" w:rsidRPr="003931C2">
        <w:rPr>
          <w:b/>
          <w:lang w:eastAsia="ja-JP"/>
        </w:rPr>
        <w:t xml:space="preserve">UN </w:t>
      </w:r>
      <w:r w:rsidRPr="003931C2">
        <w:rPr>
          <w:b/>
          <w:lang w:eastAsia="ja-JP"/>
        </w:rPr>
        <w:t>Regulation shall refuse to grant or refuse to accept type approvals under this Regulation as amended by the 09 series of amendments.</w:t>
      </w:r>
    </w:p>
    <w:p w14:paraId="529E4644" w14:textId="33E4193E" w:rsidR="006033ED" w:rsidRPr="003931C2" w:rsidRDefault="006033ED" w:rsidP="006033ED">
      <w:pPr>
        <w:spacing w:after="120" w:line="240" w:lineRule="exact"/>
        <w:ind w:left="2268" w:right="1134" w:hanging="1134"/>
        <w:jc w:val="both"/>
        <w:rPr>
          <w:b/>
          <w:lang w:eastAsia="ja-JP"/>
        </w:rPr>
      </w:pPr>
      <w:r w:rsidRPr="003931C2">
        <w:rPr>
          <w:b/>
          <w:lang w:eastAsia="ja-JP"/>
        </w:rPr>
        <w:t>15.7.</w:t>
      </w:r>
      <w:r w:rsidRPr="003931C2">
        <w:rPr>
          <w:b/>
          <w:lang w:eastAsia="ja-JP"/>
        </w:rPr>
        <w:tab/>
        <w:t xml:space="preserve">As from [1 September 2024], Contracting Parties applying this </w:t>
      </w:r>
      <w:r w:rsidR="00FF7252" w:rsidRPr="003931C2">
        <w:rPr>
          <w:b/>
          <w:lang w:eastAsia="ja-JP"/>
        </w:rPr>
        <w:t xml:space="preserve">UN </w:t>
      </w:r>
      <w:r w:rsidRPr="003931C2">
        <w:rPr>
          <w:b/>
          <w:lang w:eastAsia="ja-JP"/>
        </w:rPr>
        <w:t>Regulation shall not be obliged to accept type approvals to the preceding series of amendments, first issued after [1 September 2024].</w:t>
      </w:r>
    </w:p>
    <w:p w14:paraId="1CFA7F83" w14:textId="2834A57D" w:rsidR="006033ED" w:rsidRPr="003931C2" w:rsidRDefault="006033ED" w:rsidP="006033ED">
      <w:pPr>
        <w:spacing w:after="120" w:line="240" w:lineRule="exact"/>
        <w:ind w:left="2268" w:right="1134" w:hanging="1134"/>
        <w:jc w:val="both"/>
        <w:rPr>
          <w:b/>
          <w:lang w:eastAsia="ja-JP"/>
        </w:rPr>
      </w:pPr>
      <w:r w:rsidRPr="003931C2">
        <w:rPr>
          <w:b/>
          <w:lang w:eastAsia="ja-JP"/>
        </w:rPr>
        <w:t>15.8.</w:t>
      </w:r>
      <w:r w:rsidRPr="003931C2">
        <w:rPr>
          <w:b/>
          <w:lang w:eastAsia="ja-JP"/>
        </w:rPr>
        <w:tab/>
        <w:t xml:space="preserve">Until [1 September 2026], Contracting Parties applying this </w:t>
      </w:r>
      <w:r w:rsidR="00FF7252" w:rsidRPr="003931C2">
        <w:rPr>
          <w:b/>
          <w:lang w:eastAsia="ja-JP"/>
        </w:rPr>
        <w:t xml:space="preserve">UN </w:t>
      </w:r>
      <w:r w:rsidRPr="003931C2">
        <w:rPr>
          <w:b/>
          <w:lang w:eastAsia="ja-JP"/>
        </w:rPr>
        <w:t>Regulation shall accept type approvals to the preceding series of amendments, first issued before [1 September 2024].</w:t>
      </w:r>
    </w:p>
    <w:p w14:paraId="50FA9224" w14:textId="2F4C8A80" w:rsidR="006033ED" w:rsidRPr="003931C2" w:rsidRDefault="006033ED" w:rsidP="006033ED">
      <w:pPr>
        <w:spacing w:after="120" w:line="240" w:lineRule="exact"/>
        <w:ind w:left="2268" w:right="1134" w:hanging="1134"/>
        <w:jc w:val="both"/>
        <w:rPr>
          <w:b/>
          <w:lang w:eastAsia="ja-JP"/>
        </w:rPr>
      </w:pPr>
      <w:r w:rsidRPr="003931C2">
        <w:rPr>
          <w:b/>
          <w:lang w:eastAsia="ja-JP"/>
        </w:rPr>
        <w:t>15.9.</w:t>
      </w:r>
      <w:r w:rsidRPr="003931C2">
        <w:rPr>
          <w:b/>
          <w:lang w:eastAsia="ja-JP"/>
        </w:rPr>
        <w:tab/>
        <w:t xml:space="preserve">As from [1 September 2026], Contracting Parties applying this </w:t>
      </w:r>
      <w:r w:rsidR="00FF7252" w:rsidRPr="003931C2">
        <w:rPr>
          <w:b/>
          <w:lang w:eastAsia="ja-JP"/>
        </w:rPr>
        <w:t xml:space="preserve">UN </w:t>
      </w:r>
      <w:r w:rsidRPr="003931C2">
        <w:rPr>
          <w:b/>
          <w:lang w:eastAsia="ja-JP"/>
        </w:rPr>
        <w:t xml:space="preserve">Regulation shall not be obliged to accept type approvals issued to the preceding series of amendments to this </w:t>
      </w:r>
      <w:r w:rsidR="0094689D" w:rsidRPr="003931C2">
        <w:rPr>
          <w:b/>
          <w:lang w:eastAsia="ja-JP"/>
        </w:rPr>
        <w:t xml:space="preserve">UN </w:t>
      </w:r>
      <w:r w:rsidRPr="003931C2">
        <w:rPr>
          <w:b/>
          <w:lang w:eastAsia="ja-JP"/>
        </w:rPr>
        <w:t>Regulation.</w:t>
      </w:r>
    </w:p>
    <w:p w14:paraId="37C548D8" w14:textId="0044AF76" w:rsidR="006033ED" w:rsidRPr="003931C2" w:rsidRDefault="006033ED" w:rsidP="006033ED">
      <w:pPr>
        <w:spacing w:after="120" w:line="240" w:lineRule="exact"/>
        <w:ind w:left="2268" w:right="1134" w:hanging="1134"/>
        <w:jc w:val="both"/>
        <w:rPr>
          <w:rFonts w:eastAsia="Times New Roman"/>
          <w:b/>
          <w:lang w:eastAsia="ja-JP"/>
        </w:rPr>
      </w:pPr>
      <w:r w:rsidRPr="003931C2">
        <w:rPr>
          <w:b/>
          <w:lang w:eastAsia="ja-JP"/>
        </w:rPr>
        <w:t xml:space="preserve">15.10. </w:t>
      </w:r>
      <w:r w:rsidRPr="003931C2">
        <w:rPr>
          <w:b/>
          <w:lang w:eastAsia="ja-JP"/>
        </w:rPr>
        <w:tab/>
      </w:r>
      <w:r w:rsidRPr="003931C2">
        <w:rPr>
          <w:rFonts w:eastAsia="Times New Roman"/>
          <w:b/>
          <w:lang w:eastAsia="en-US"/>
        </w:rPr>
        <w:t>Notwithstanding the transitional provisions above, Contracting Parties who start to apply this</w:t>
      </w:r>
      <w:r w:rsidR="00611C5E" w:rsidRPr="003931C2">
        <w:rPr>
          <w:rFonts w:eastAsia="Times New Roman"/>
          <w:b/>
          <w:lang w:eastAsia="en-US"/>
        </w:rPr>
        <w:t xml:space="preserve"> UN</w:t>
      </w:r>
      <w:r w:rsidRPr="003931C2">
        <w:rPr>
          <w:rFonts w:eastAsia="Times New Roman"/>
          <w:b/>
          <w:lang w:eastAsia="en-US"/>
        </w:rPr>
        <w:t xml:space="preserve"> Regulation after the date of entry into force of the most recent series of amendments are not obliged to accept type approvals which were granted in accordance with any of the preceding series of amendments to this Regulation / are only obliged to accept type approvals granted in accordance with the 09 series of amendments.</w:t>
      </w:r>
    </w:p>
    <w:p w14:paraId="2688512D" w14:textId="5D658727" w:rsidR="006033ED" w:rsidRPr="003931C2" w:rsidRDefault="006033ED" w:rsidP="006033ED">
      <w:pPr>
        <w:spacing w:after="120" w:line="240" w:lineRule="exact"/>
        <w:ind w:left="2268" w:right="1134" w:hanging="1134"/>
        <w:jc w:val="both"/>
        <w:rPr>
          <w:b/>
          <w:lang w:eastAsia="ja-JP"/>
        </w:rPr>
      </w:pPr>
      <w:r w:rsidRPr="003931C2">
        <w:rPr>
          <w:b/>
          <w:lang w:eastAsia="ja-JP"/>
        </w:rPr>
        <w:t>15.11.</w:t>
      </w:r>
      <w:r w:rsidRPr="003931C2">
        <w:rPr>
          <w:b/>
          <w:lang w:eastAsia="ja-JP"/>
        </w:rPr>
        <w:tab/>
        <w:t xml:space="preserve">Notwithstanding paragraph 15.9., Contracting Parties applying this Regulation shall continue to accept type approvals issued according to the preceding series of amendments to this </w:t>
      </w:r>
      <w:r w:rsidR="0094689D" w:rsidRPr="003931C2">
        <w:rPr>
          <w:b/>
          <w:lang w:eastAsia="ja-JP"/>
        </w:rPr>
        <w:t xml:space="preserve">UN </w:t>
      </w:r>
      <w:r w:rsidRPr="003931C2">
        <w:rPr>
          <w:b/>
          <w:lang w:eastAsia="ja-JP"/>
        </w:rPr>
        <w:t>Regulation, for vehicles that are not affected by the changes introduced by the 09 series of amendments.</w:t>
      </w:r>
    </w:p>
    <w:p w14:paraId="569EE27E" w14:textId="3B60CA83" w:rsidR="006033ED" w:rsidRPr="003931C2" w:rsidRDefault="006033ED" w:rsidP="006033ED">
      <w:pPr>
        <w:spacing w:after="120" w:line="240" w:lineRule="exact"/>
        <w:ind w:left="2268" w:right="1134" w:hanging="1134"/>
        <w:jc w:val="both"/>
        <w:rPr>
          <w:b/>
          <w:lang w:eastAsia="ja-JP"/>
        </w:rPr>
      </w:pPr>
      <w:r w:rsidRPr="003931C2">
        <w:rPr>
          <w:b/>
          <w:lang w:eastAsia="ja-JP"/>
        </w:rPr>
        <w:t>15.12.</w:t>
      </w:r>
      <w:r w:rsidRPr="003931C2">
        <w:rPr>
          <w:b/>
          <w:lang w:eastAsia="ja-JP"/>
        </w:rPr>
        <w:tab/>
        <w:t xml:space="preserve">Notwithstanding paragraph 15.9., Contracting Parties applying this </w:t>
      </w:r>
      <w:r w:rsidR="0094689D" w:rsidRPr="003931C2">
        <w:rPr>
          <w:b/>
          <w:lang w:eastAsia="ja-JP"/>
        </w:rPr>
        <w:t xml:space="preserve">UN </w:t>
      </w:r>
      <w:r w:rsidRPr="003931C2">
        <w:rPr>
          <w:b/>
          <w:lang w:eastAsia="ja-JP"/>
        </w:rPr>
        <w:t>Regulation shall continue to accept type approvals of safety-belts and restraint systems to the preceding series of amendments to the UN Regulation.</w:t>
      </w:r>
    </w:p>
    <w:p w14:paraId="2863EFFD" w14:textId="06090B43" w:rsidR="006033ED" w:rsidRPr="003931C2" w:rsidRDefault="006033ED" w:rsidP="006033ED">
      <w:pPr>
        <w:spacing w:after="120" w:line="240" w:lineRule="exact"/>
        <w:ind w:left="2268" w:right="1134" w:hanging="1134"/>
        <w:jc w:val="both"/>
        <w:rPr>
          <w:rFonts w:eastAsia="Times New Roman"/>
          <w:b/>
          <w:lang w:eastAsia="en-US"/>
        </w:rPr>
      </w:pPr>
      <w:r w:rsidRPr="003931C2">
        <w:rPr>
          <w:b/>
          <w:lang w:eastAsia="ja-JP"/>
        </w:rPr>
        <w:t xml:space="preserve">15.13. </w:t>
      </w:r>
      <w:r w:rsidRPr="003931C2">
        <w:rPr>
          <w:b/>
          <w:lang w:eastAsia="ja-JP"/>
        </w:rPr>
        <w:tab/>
      </w:r>
      <w:r w:rsidRPr="003931C2">
        <w:rPr>
          <w:rFonts w:eastAsia="Times New Roman"/>
          <w:b/>
          <w:lang w:eastAsia="en-US"/>
        </w:rPr>
        <w:t xml:space="preserve">Contracting Parties applying this </w:t>
      </w:r>
      <w:r w:rsidR="007B4899" w:rsidRPr="003931C2">
        <w:rPr>
          <w:rFonts w:eastAsia="Times New Roman"/>
          <w:b/>
          <w:lang w:eastAsia="en-US"/>
        </w:rPr>
        <w:t xml:space="preserve">UN </w:t>
      </w:r>
      <w:r w:rsidRPr="003931C2">
        <w:rPr>
          <w:rFonts w:eastAsia="Times New Roman"/>
          <w:b/>
          <w:lang w:eastAsia="en-US"/>
        </w:rPr>
        <w:t xml:space="preserve">Regulation may grant type approvals according to any preceding series of amendments to this </w:t>
      </w:r>
      <w:r w:rsidR="007B4899" w:rsidRPr="003931C2">
        <w:rPr>
          <w:rFonts w:eastAsia="Times New Roman"/>
          <w:b/>
          <w:lang w:eastAsia="en-US"/>
        </w:rPr>
        <w:t xml:space="preserve">UN </w:t>
      </w:r>
      <w:r w:rsidRPr="003931C2">
        <w:rPr>
          <w:rFonts w:eastAsia="Times New Roman"/>
          <w:b/>
          <w:lang w:eastAsia="en-US"/>
        </w:rPr>
        <w:t>Regulation.</w:t>
      </w:r>
    </w:p>
    <w:p w14:paraId="1CFA8C30" w14:textId="3B25956D" w:rsidR="006033ED" w:rsidRPr="003931C2" w:rsidRDefault="006033ED" w:rsidP="006033ED">
      <w:pPr>
        <w:spacing w:after="120" w:line="240" w:lineRule="exact"/>
        <w:ind w:left="2268" w:right="1134" w:hanging="1134"/>
        <w:jc w:val="both"/>
        <w:rPr>
          <w:bCs/>
          <w:lang w:eastAsia="ja-JP"/>
        </w:rPr>
      </w:pPr>
      <w:r w:rsidRPr="003931C2">
        <w:rPr>
          <w:b/>
          <w:lang w:eastAsia="ja-JP"/>
        </w:rPr>
        <w:t>15.14.</w:t>
      </w:r>
      <w:r w:rsidRPr="003931C2">
        <w:rPr>
          <w:b/>
          <w:lang w:eastAsia="ja-JP"/>
        </w:rPr>
        <w:tab/>
      </w:r>
      <w:r w:rsidRPr="003931C2">
        <w:rPr>
          <w:rFonts w:eastAsia="Times New Roman"/>
          <w:b/>
          <w:lang w:eastAsia="en-US"/>
        </w:rPr>
        <w:t xml:space="preserve">Contracting Parties applying this </w:t>
      </w:r>
      <w:r w:rsidR="007B4899" w:rsidRPr="003931C2">
        <w:rPr>
          <w:rFonts w:eastAsia="Times New Roman"/>
          <w:b/>
          <w:lang w:eastAsia="en-US"/>
        </w:rPr>
        <w:t xml:space="preserve">UN </w:t>
      </w:r>
      <w:r w:rsidRPr="003931C2">
        <w:rPr>
          <w:rFonts w:eastAsia="Times New Roman"/>
          <w:b/>
          <w:lang w:eastAsia="en-US"/>
        </w:rPr>
        <w:t xml:space="preserve">Regulation shall continue to grant extensions of existing approvals to any preceding series of amendments to this </w:t>
      </w:r>
      <w:r w:rsidR="007B4899" w:rsidRPr="003931C2">
        <w:rPr>
          <w:rFonts w:eastAsia="Times New Roman"/>
          <w:b/>
          <w:lang w:eastAsia="en-US"/>
        </w:rPr>
        <w:t xml:space="preserve">UN </w:t>
      </w:r>
      <w:r w:rsidRPr="003931C2">
        <w:rPr>
          <w:rFonts w:eastAsia="Times New Roman"/>
          <w:b/>
          <w:lang w:eastAsia="en-US"/>
        </w:rPr>
        <w:t>Regulation.</w:t>
      </w:r>
      <w:r w:rsidRPr="003931C2">
        <w:rPr>
          <w:bCs/>
          <w:lang w:eastAsia="ja-JP"/>
        </w:rPr>
        <w:t>"</w:t>
      </w:r>
    </w:p>
    <w:p w14:paraId="748EB8D0" w14:textId="65A8060E" w:rsidR="001330F6" w:rsidRPr="003931C2" w:rsidRDefault="001330F6" w:rsidP="006033ED">
      <w:pPr>
        <w:spacing w:after="120" w:line="240" w:lineRule="exact"/>
        <w:ind w:left="2268" w:right="1134" w:hanging="1134"/>
        <w:jc w:val="both"/>
        <w:rPr>
          <w:bCs/>
          <w:lang w:eastAsia="ja-JP"/>
        </w:rPr>
      </w:pPr>
      <w:r w:rsidRPr="003931C2">
        <w:rPr>
          <w:bCs/>
          <w:i/>
          <w:iCs/>
          <w:lang w:eastAsia="ja-JP"/>
        </w:rPr>
        <w:t xml:space="preserve">Annex 2, </w:t>
      </w:r>
      <w:r w:rsidRPr="003931C2">
        <w:rPr>
          <w:bCs/>
          <w:lang w:eastAsia="ja-JP"/>
        </w:rPr>
        <w:t>amend to read:</w:t>
      </w:r>
    </w:p>
    <w:p w14:paraId="401BF4FD" w14:textId="0180F2C4" w:rsidR="00F33177" w:rsidRPr="003931C2" w:rsidRDefault="00B57B62" w:rsidP="00F33177">
      <w:pPr>
        <w:pStyle w:val="HChG"/>
      </w:pPr>
      <w:r w:rsidRPr="003931C2">
        <w:rPr>
          <w:b w:val="0"/>
          <w:bCs/>
        </w:rPr>
        <w:lastRenderedPageBreak/>
        <w:t>"</w:t>
      </w:r>
      <w:r w:rsidR="00F33177" w:rsidRPr="003931C2">
        <w:t>Annex 2</w:t>
      </w:r>
    </w:p>
    <w:p w14:paraId="0B9254B9" w14:textId="77777777" w:rsidR="00F33177" w:rsidRPr="003931C2" w:rsidRDefault="00F33177" w:rsidP="00F33177">
      <w:pPr>
        <w:pStyle w:val="HChG"/>
      </w:pPr>
      <w:r w:rsidRPr="003931C2">
        <w:tab/>
      </w:r>
      <w:r w:rsidRPr="003931C2">
        <w:tab/>
        <w:t>Arrangements of the approval marks</w:t>
      </w:r>
    </w:p>
    <w:p w14:paraId="07C8E346" w14:textId="77777777" w:rsidR="00F33177" w:rsidRPr="003931C2" w:rsidRDefault="00F33177" w:rsidP="00F33177">
      <w:pPr>
        <w:pStyle w:val="para"/>
      </w:pPr>
      <w:r w:rsidRPr="003931C2">
        <w:t>1.</w:t>
      </w:r>
      <w:r w:rsidRPr="003931C2">
        <w:tab/>
        <w:t>Arrangements of the vehicle approval marks concerning the installation of safety-belts</w:t>
      </w:r>
    </w:p>
    <w:p w14:paraId="40C3B265" w14:textId="77777777" w:rsidR="00F33177" w:rsidRPr="003931C2" w:rsidRDefault="00F33177" w:rsidP="00F33177">
      <w:pPr>
        <w:pStyle w:val="Heading1"/>
        <w:ind w:left="567" w:firstLine="567"/>
      </w:pPr>
      <w:r w:rsidRPr="003931C2">
        <w:t>Model A</w:t>
      </w:r>
    </w:p>
    <w:p w14:paraId="2E9FAED9" w14:textId="0027DABA" w:rsidR="00F33177" w:rsidRPr="003931C2" w:rsidRDefault="00F33177" w:rsidP="00F33177">
      <w:pPr>
        <w:ind w:left="1134" w:right="1134"/>
      </w:pPr>
      <w:r w:rsidRPr="003931C2">
        <w:t>(See paragraph 5.2.4. of this Regulation)</w:t>
      </w:r>
    </w:p>
    <w:p w14:paraId="13FEC892" w14:textId="7381C615" w:rsidR="00C967A5" w:rsidRPr="003931C2" w:rsidRDefault="00AF1D7F" w:rsidP="00F33177">
      <w:pPr>
        <w:ind w:left="1134" w:right="1134"/>
      </w:pPr>
      <w:r w:rsidRPr="00371534">
        <w:rPr>
          <w:noProof/>
          <w:lang w:val="en-US" w:eastAsia="zh-CN"/>
        </w:rPr>
        <w:drawing>
          <wp:anchor distT="0" distB="0" distL="114300" distR="114300" simplePos="0" relativeHeight="251674112" behindDoc="0" locked="0" layoutInCell="1" allowOverlap="1" wp14:anchorId="1D12E304" wp14:editId="360930E5">
            <wp:simplePos x="0" y="0"/>
            <wp:positionH relativeFrom="column">
              <wp:posOffset>1457325</wp:posOffset>
            </wp:positionH>
            <wp:positionV relativeFrom="paragraph">
              <wp:posOffset>132715</wp:posOffset>
            </wp:positionV>
            <wp:extent cx="2943636" cy="1590897"/>
            <wp:effectExtent l="0" t="0" r="9525" b="9525"/>
            <wp:wrapThrough wrapText="bothSides">
              <wp:wrapPolygon edited="0">
                <wp:start x="0" y="0"/>
                <wp:lineTo x="0" y="21471"/>
                <wp:lineTo x="21530" y="21471"/>
                <wp:lineTo x="2153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43636" cy="1590897"/>
                    </a:xfrm>
                    <a:prstGeom prst="rect">
                      <a:avLst/>
                    </a:prstGeom>
                  </pic:spPr>
                </pic:pic>
              </a:graphicData>
            </a:graphic>
          </wp:anchor>
        </w:drawing>
      </w:r>
    </w:p>
    <w:p w14:paraId="1F389E87" w14:textId="17675DAF" w:rsidR="00C967A5" w:rsidRPr="003931C2" w:rsidRDefault="00C967A5" w:rsidP="00F33177">
      <w:pPr>
        <w:ind w:left="1134" w:right="1134"/>
      </w:pPr>
    </w:p>
    <w:p w14:paraId="3F0392B9" w14:textId="688E76C5" w:rsidR="00F33177" w:rsidRPr="003931C2" w:rsidRDefault="00F33177" w:rsidP="00F33177">
      <w:pPr>
        <w:tabs>
          <w:tab w:val="left" w:pos="-1242"/>
          <w:tab w:val="left" w:pos="-720"/>
          <w:tab w:val="left" w:pos="0"/>
          <w:tab w:val="left" w:pos="1473"/>
        </w:tabs>
        <w:ind w:left="1134" w:right="1134"/>
        <w:jc w:val="both"/>
      </w:pPr>
    </w:p>
    <w:p w14:paraId="07209F86" w14:textId="549906B8" w:rsidR="00F33177" w:rsidRPr="003931C2" w:rsidRDefault="00F33177" w:rsidP="00F33177">
      <w:pPr>
        <w:tabs>
          <w:tab w:val="left" w:pos="-1242"/>
          <w:tab w:val="left" w:pos="-720"/>
          <w:tab w:val="left" w:pos="0"/>
          <w:tab w:val="left" w:pos="1473"/>
        </w:tabs>
        <w:ind w:left="1134" w:right="1134"/>
        <w:jc w:val="center"/>
      </w:pPr>
    </w:p>
    <w:p w14:paraId="0DA39AB0" w14:textId="2B820092" w:rsidR="00AF1D7F" w:rsidRPr="00B2526C" w:rsidRDefault="00AF1D7F" w:rsidP="00F33177">
      <w:pPr>
        <w:tabs>
          <w:tab w:val="left" w:pos="-1242"/>
          <w:tab w:val="left" w:pos="-720"/>
          <w:tab w:val="left" w:pos="0"/>
          <w:tab w:val="left" w:pos="1473"/>
        </w:tabs>
        <w:ind w:left="1134" w:right="1134"/>
        <w:jc w:val="center"/>
      </w:pPr>
    </w:p>
    <w:p w14:paraId="355CAD04" w14:textId="3F665356" w:rsidR="00AF1D7F" w:rsidRPr="00A97C64" w:rsidRDefault="00AF1D7F" w:rsidP="00F33177">
      <w:pPr>
        <w:tabs>
          <w:tab w:val="left" w:pos="-1242"/>
          <w:tab w:val="left" w:pos="-720"/>
          <w:tab w:val="left" w:pos="0"/>
          <w:tab w:val="left" w:pos="1473"/>
        </w:tabs>
        <w:ind w:left="1134" w:right="1134"/>
        <w:jc w:val="center"/>
      </w:pPr>
    </w:p>
    <w:p w14:paraId="5397DEC3" w14:textId="0449B47D" w:rsidR="00AF1D7F" w:rsidRPr="003931C2" w:rsidRDefault="00AF1D7F" w:rsidP="00F33177">
      <w:pPr>
        <w:tabs>
          <w:tab w:val="left" w:pos="-1242"/>
          <w:tab w:val="left" w:pos="-720"/>
          <w:tab w:val="left" w:pos="0"/>
          <w:tab w:val="left" w:pos="1473"/>
        </w:tabs>
        <w:ind w:left="1134" w:right="1134"/>
        <w:jc w:val="center"/>
      </w:pPr>
    </w:p>
    <w:p w14:paraId="1A9DC421" w14:textId="3179D99D" w:rsidR="00AF1D7F" w:rsidRPr="003931C2" w:rsidRDefault="00AF1D7F" w:rsidP="00F33177">
      <w:pPr>
        <w:tabs>
          <w:tab w:val="left" w:pos="-1242"/>
          <w:tab w:val="left" w:pos="-720"/>
          <w:tab w:val="left" w:pos="0"/>
          <w:tab w:val="left" w:pos="1473"/>
        </w:tabs>
        <w:ind w:left="1134" w:right="1134"/>
        <w:jc w:val="center"/>
      </w:pPr>
    </w:p>
    <w:p w14:paraId="2A9E3BA5" w14:textId="1362FA17" w:rsidR="00AF1D7F" w:rsidRPr="003931C2" w:rsidRDefault="00AF1D7F" w:rsidP="00F33177">
      <w:pPr>
        <w:tabs>
          <w:tab w:val="left" w:pos="-1242"/>
          <w:tab w:val="left" w:pos="-720"/>
          <w:tab w:val="left" w:pos="0"/>
          <w:tab w:val="left" w:pos="1473"/>
        </w:tabs>
        <w:ind w:left="1134" w:right="1134"/>
        <w:jc w:val="center"/>
      </w:pPr>
    </w:p>
    <w:p w14:paraId="57211354" w14:textId="2AEF6897" w:rsidR="00AF1D7F" w:rsidRPr="003931C2" w:rsidRDefault="00AF1D7F" w:rsidP="00F33177">
      <w:pPr>
        <w:tabs>
          <w:tab w:val="left" w:pos="-1242"/>
          <w:tab w:val="left" w:pos="-720"/>
          <w:tab w:val="left" w:pos="0"/>
          <w:tab w:val="left" w:pos="1473"/>
        </w:tabs>
        <w:ind w:left="1134" w:right="1134"/>
        <w:jc w:val="center"/>
      </w:pPr>
    </w:p>
    <w:p w14:paraId="3D8C31FC" w14:textId="77777777" w:rsidR="00AF1D7F" w:rsidRPr="003931C2" w:rsidRDefault="00AF1D7F" w:rsidP="00F33177">
      <w:pPr>
        <w:tabs>
          <w:tab w:val="left" w:pos="-1242"/>
          <w:tab w:val="left" w:pos="-720"/>
          <w:tab w:val="left" w:pos="0"/>
          <w:tab w:val="left" w:pos="1473"/>
        </w:tabs>
        <w:ind w:left="1134" w:right="1134"/>
        <w:jc w:val="center"/>
      </w:pPr>
    </w:p>
    <w:p w14:paraId="099482C4" w14:textId="77777777" w:rsidR="00F33177" w:rsidRPr="003931C2" w:rsidRDefault="00F33177" w:rsidP="00F33177">
      <w:pPr>
        <w:tabs>
          <w:tab w:val="left" w:pos="-1242"/>
          <w:tab w:val="left" w:pos="-720"/>
          <w:tab w:val="left" w:pos="0"/>
          <w:tab w:val="left" w:pos="1473"/>
        </w:tabs>
        <w:ind w:left="2835" w:right="1134"/>
        <w:jc w:val="center"/>
      </w:pPr>
      <w:r w:rsidRPr="003931C2">
        <w:t>a = 8 mm</w:t>
      </w:r>
    </w:p>
    <w:p w14:paraId="21695DB1" w14:textId="46CADB92" w:rsidR="00F33177" w:rsidRPr="003931C2" w:rsidRDefault="00970381" w:rsidP="00970381">
      <w:pPr>
        <w:pStyle w:val="SingleTxtG"/>
        <w:spacing w:before="120"/>
        <w:ind w:firstLine="567"/>
      </w:pPr>
      <w:r w:rsidRPr="003931C2">
        <w:t xml:space="preserve">The above approval mark affixed to a vehicle shows that the vehicle type concerned has, </w:t>
      </w:r>
      <w:proofErr w:type="gramStart"/>
      <w:r w:rsidRPr="003931C2">
        <w:t>with regard to</w:t>
      </w:r>
      <w:proofErr w:type="gramEnd"/>
      <w:r w:rsidRPr="003931C2">
        <w:t xml:space="preserve"> safety-belts, been approved in the Netherlands (E 4) pursuant to UN Regulation No. 16. The approval number indicates that the approval was granted according to the requirements of UN Regulation No. 16 as amended by the 0</w:t>
      </w:r>
      <w:r w:rsidRPr="003931C2">
        <w:rPr>
          <w:strike/>
          <w:lang w:eastAsia="ja-JP"/>
        </w:rPr>
        <w:t>8</w:t>
      </w:r>
      <w:r w:rsidRPr="003931C2">
        <w:rPr>
          <w:b/>
          <w:bCs/>
        </w:rPr>
        <w:t>9</w:t>
      </w:r>
      <w:r w:rsidRPr="003931C2">
        <w:t> series of amendments.</w:t>
      </w:r>
    </w:p>
    <w:p w14:paraId="623C0386" w14:textId="77777777" w:rsidR="00F33177" w:rsidRPr="003931C2" w:rsidRDefault="00F33177" w:rsidP="00F33177">
      <w:pPr>
        <w:pStyle w:val="Heading1"/>
        <w:ind w:left="567" w:firstLine="567"/>
      </w:pPr>
      <w:r w:rsidRPr="003931C2">
        <w:t>Model B</w:t>
      </w:r>
    </w:p>
    <w:p w14:paraId="33601CAC" w14:textId="77777777" w:rsidR="00F33177" w:rsidRPr="003931C2" w:rsidRDefault="00F33177" w:rsidP="00F33177">
      <w:pPr>
        <w:ind w:left="567" w:firstLine="567"/>
      </w:pPr>
      <w:r w:rsidRPr="003931C2">
        <w:t>(See paragraph 5.2.5. of this Regulation)</w:t>
      </w:r>
    </w:p>
    <w:p w14:paraId="0938C908" w14:textId="77777777" w:rsidR="00F33177" w:rsidRPr="003931C2" w:rsidRDefault="00F33177" w:rsidP="00F33177">
      <w:pPr>
        <w:pStyle w:val="SingleTxtG"/>
      </w:pPr>
    </w:p>
    <w:p w14:paraId="6284E383" w14:textId="77777777" w:rsidR="00F33177" w:rsidRPr="003931C2" w:rsidRDefault="00F33177" w:rsidP="00F33177">
      <w:pPr>
        <w:pStyle w:val="SingleTxtG"/>
        <w:jc w:val="center"/>
      </w:pPr>
    </w:p>
    <w:p w14:paraId="1F190DDB" w14:textId="3730623F" w:rsidR="00F33177" w:rsidRPr="003931C2" w:rsidRDefault="001E550F" w:rsidP="00F33177">
      <w:pPr>
        <w:pStyle w:val="SingleTxtG"/>
        <w:jc w:val="right"/>
      </w:pPr>
      <w:r w:rsidRPr="00371534">
        <w:rPr>
          <w:noProof/>
          <w:lang w:val="en-US" w:eastAsia="zh-CN"/>
        </w:rPr>
        <w:drawing>
          <wp:anchor distT="0" distB="0" distL="114300" distR="114300" simplePos="0" relativeHeight="251676160" behindDoc="0" locked="0" layoutInCell="1" allowOverlap="1" wp14:anchorId="5635E7A6" wp14:editId="023D94CA">
            <wp:simplePos x="0" y="0"/>
            <wp:positionH relativeFrom="column">
              <wp:posOffset>413385</wp:posOffset>
            </wp:positionH>
            <wp:positionV relativeFrom="paragraph">
              <wp:posOffset>223520</wp:posOffset>
            </wp:positionV>
            <wp:extent cx="5711190" cy="1283335"/>
            <wp:effectExtent l="0" t="0" r="3810" b="0"/>
            <wp:wrapThrough wrapText="bothSides">
              <wp:wrapPolygon edited="0">
                <wp:start x="0" y="0"/>
                <wp:lineTo x="0" y="21162"/>
                <wp:lineTo x="21542" y="21162"/>
                <wp:lineTo x="21542"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11190" cy="1283335"/>
                    </a:xfrm>
                    <a:prstGeom prst="rect">
                      <a:avLst/>
                    </a:prstGeom>
                  </pic:spPr>
                </pic:pic>
              </a:graphicData>
            </a:graphic>
            <wp14:sizeRelH relativeFrom="margin">
              <wp14:pctWidth>0</wp14:pctWidth>
            </wp14:sizeRelH>
            <wp14:sizeRelV relativeFrom="margin">
              <wp14:pctHeight>0</wp14:pctHeight>
            </wp14:sizeRelV>
          </wp:anchor>
        </w:drawing>
      </w:r>
    </w:p>
    <w:p w14:paraId="5A237F39" w14:textId="77777777" w:rsidR="00F33177" w:rsidRPr="003931C2" w:rsidRDefault="00F33177" w:rsidP="00F33177">
      <w:pPr>
        <w:pStyle w:val="SingleTxtG"/>
        <w:jc w:val="right"/>
      </w:pPr>
      <w:r w:rsidRPr="003931C2">
        <w:t>a = 8 mm min.</w:t>
      </w:r>
    </w:p>
    <w:p w14:paraId="1ED491F7" w14:textId="77777777" w:rsidR="00F33177" w:rsidRPr="003931C2" w:rsidRDefault="00F33177" w:rsidP="00F33177">
      <w:pPr>
        <w:ind w:left="1134" w:right="1134"/>
      </w:pPr>
    </w:p>
    <w:p w14:paraId="5BF0658E" w14:textId="1F0ED644" w:rsidR="00F33177" w:rsidRPr="003931C2" w:rsidRDefault="00F33177" w:rsidP="00F33177">
      <w:pPr>
        <w:pStyle w:val="SingleTxtG"/>
        <w:ind w:firstLine="567"/>
      </w:pPr>
      <w:r w:rsidRPr="003931C2">
        <w:t xml:space="preserve">The above approval mark affixed to a vehicle shows that the vehicle type concerned has been </w:t>
      </w:r>
      <w:r w:rsidRPr="00B2526C">
        <w:t>approved in the Netherlands (E 4) pursuant to UN Regulations Nos. 16 and 52</w:t>
      </w:r>
      <w:r w:rsidRPr="003931C2">
        <w:rPr>
          <w:rStyle w:val="FootnoteReference"/>
        </w:rPr>
        <w:footnoteReference w:id="3"/>
      </w:r>
      <w:r w:rsidRPr="003931C2">
        <w:rPr>
          <w:rFonts w:ascii="ZWAdobeF" w:hAnsi="ZWAdobeF" w:cs="ZWAdobeF"/>
          <w:sz w:val="2"/>
        </w:rPr>
        <w:t>F</w:t>
      </w:r>
      <w:r w:rsidRPr="003931C2">
        <w:t xml:space="preserve"> The approval numbers indicate that, at the dates when the respective approvals were given, UN Regulation No. 16 included the </w:t>
      </w:r>
      <w:r w:rsidR="00970381" w:rsidRPr="003931C2">
        <w:t>0</w:t>
      </w:r>
      <w:r w:rsidR="00970381" w:rsidRPr="003931C2">
        <w:rPr>
          <w:strike/>
          <w:lang w:eastAsia="ja-JP"/>
        </w:rPr>
        <w:t>8</w:t>
      </w:r>
      <w:r w:rsidR="00970381" w:rsidRPr="00B2526C">
        <w:rPr>
          <w:b/>
          <w:bCs/>
        </w:rPr>
        <w:t>9</w:t>
      </w:r>
      <w:r w:rsidRPr="00B2526C">
        <w:t> series of amendments and UN Regulation No. 52 the 01 series of amendments.</w:t>
      </w:r>
    </w:p>
    <w:p w14:paraId="3074D499" w14:textId="77777777" w:rsidR="00F33177" w:rsidRPr="003931C2" w:rsidRDefault="00F33177" w:rsidP="00F33177">
      <w:pPr>
        <w:pStyle w:val="para"/>
        <w:keepNext/>
        <w:keepLines/>
      </w:pPr>
      <w:r w:rsidRPr="003931C2">
        <w:lastRenderedPageBreak/>
        <w:t>2.</w:t>
      </w:r>
      <w:r w:rsidRPr="003931C2">
        <w:tab/>
        <w:t xml:space="preserve">Arrangements of the safety-belt approval marks (see paragraph 5.3.5. of this Regulation) </w:t>
      </w:r>
    </w:p>
    <w:p w14:paraId="0D0CCD86" w14:textId="77777777" w:rsidR="00F33177" w:rsidRPr="003931C2" w:rsidRDefault="00F33177" w:rsidP="00F33177">
      <w:pPr>
        <w:keepNext/>
        <w:keepLines/>
        <w:tabs>
          <w:tab w:val="left" w:pos="-1227"/>
          <w:tab w:val="left" w:pos="-720"/>
          <w:tab w:val="left" w:pos="0"/>
          <w:tab w:val="left" w:pos="566"/>
          <w:tab w:val="left" w:pos="2947"/>
          <w:tab w:val="left" w:pos="3344"/>
          <w:tab w:val="left" w:pos="5760"/>
          <w:tab w:val="left" w:pos="6480"/>
          <w:tab w:val="left" w:pos="7200"/>
          <w:tab w:val="left" w:pos="7920"/>
          <w:tab w:val="left" w:pos="8640"/>
          <w:tab w:val="left" w:pos="9360"/>
        </w:tabs>
        <w:ind w:left="1134" w:right="1134" w:firstLine="2880"/>
      </w:pPr>
      <w:r w:rsidRPr="003931C2">
        <w:object w:dxaOrig="2070" w:dyaOrig="915" w14:anchorId="6DD1AB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55pt;height:30.6pt" o:ole="">
            <v:imagedata r:id="rId13" o:title=""/>
          </v:shape>
          <o:OLEObject Type="Embed" ProgID="PBrush" ShapeID="_x0000_i1025" DrawAspect="Content" ObjectID="_1745844723" r:id="rId14"/>
        </w:object>
      </w:r>
    </w:p>
    <w:p w14:paraId="3F353C49" w14:textId="77777777" w:rsidR="00F33177" w:rsidRPr="003931C2" w:rsidRDefault="00F33177" w:rsidP="00F33177">
      <w:pPr>
        <w:keepNext/>
        <w:keepLines/>
        <w:framePr w:w="8317" w:h="2108" w:hRule="exact" w:hSpace="90" w:vSpace="90" w:wrap="auto" w:vAnchor="text" w:hAnchor="margin" w:x="1486" w:y="183"/>
        <w:pBdr>
          <w:top w:val="single" w:sz="6" w:space="0" w:color="FFFFFF"/>
          <w:left w:val="single" w:sz="6" w:space="0" w:color="FFFFFF"/>
          <w:bottom w:val="single" w:sz="6" w:space="0" w:color="FFFFFF"/>
          <w:right w:val="single" w:sz="6" w:space="0" w:color="FFFFFF"/>
        </w:pBdr>
        <w:ind w:left="1134" w:right="1134"/>
        <w:jc w:val="both"/>
      </w:pPr>
      <w:r w:rsidRPr="00371534">
        <w:rPr>
          <w:noProof/>
          <w:lang w:val="en-US" w:eastAsia="zh-CN"/>
        </w:rPr>
        <mc:AlternateContent>
          <mc:Choice Requires="wps">
            <w:drawing>
              <wp:anchor distT="0" distB="0" distL="114300" distR="114300" simplePos="0" relativeHeight="251662848" behindDoc="0" locked="0" layoutInCell="1" allowOverlap="1" wp14:anchorId="78B3A147" wp14:editId="1E3F1768">
                <wp:simplePos x="0" y="0"/>
                <wp:positionH relativeFrom="column">
                  <wp:posOffset>1014730</wp:posOffset>
                </wp:positionH>
                <wp:positionV relativeFrom="paragraph">
                  <wp:posOffset>815975</wp:posOffset>
                </wp:positionV>
                <wp:extent cx="1371600" cy="354965"/>
                <wp:effectExtent l="0" t="0" r="0" b="6985"/>
                <wp:wrapSquare wrapText="bothSides"/>
                <wp:docPr id="6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5496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05B56D" w14:textId="2C46B849" w:rsidR="00C921A8" w:rsidRPr="00A2484A" w:rsidRDefault="00C921A8" w:rsidP="00F33177">
                            <w:pPr>
                              <w:jc w:val="center"/>
                              <w:rPr>
                                <w:rFonts w:ascii="Arial" w:hAnsi="Arial" w:cs="Arial"/>
                                <w:color w:val="FFFFFF"/>
                                <w:sz w:val="44"/>
                                <w:szCs w:val="44"/>
                                <w:lang w:val="fr-CH"/>
                              </w:rPr>
                            </w:pPr>
                            <w:r w:rsidRPr="00A2484A">
                              <w:rPr>
                                <w:rFonts w:ascii="Arial" w:hAnsi="Arial" w:cs="Arial"/>
                                <w:sz w:val="44"/>
                                <w:szCs w:val="44"/>
                                <w:lang w:val="fr-CH"/>
                              </w:rPr>
                              <w:t>0</w:t>
                            </w:r>
                            <w:r w:rsidRPr="00CA5416">
                              <w:rPr>
                                <w:rFonts w:ascii="Arial" w:hAnsi="Arial" w:cs="Arial"/>
                                <w:b/>
                                <w:bCs/>
                                <w:sz w:val="44"/>
                                <w:szCs w:val="44"/>
                                <w:lang w:val="fr-CH"/>
                              </w:rPr>
                              <w:t>9</w:t>
                            </w:r>
                            <w:r w:rsidRPr="00A2484A">
                              <w:rPr>
                                <w:rFonts w:ascii="Arial" w:hAnsi="Arial" w:cs="Arial"/>
                                <w:color w:val="FFFFFF"/>
                                <w:sz w:val="44"/>
                                <w:szCs w:val="44"/>
                                <w:lang w:val="fr-CH"/>
                              </w:rPr>
                              <w:t xml:space="preserve"> </w:t>
                            </w:r>
                            <w:r w:rsidRPr="00A2484A">
                              <w:rPr>
                                <w:rFonts w:ascii="Arial" w:hAnsi="Arial" w:cs="Arial"/>
                                <w:sz w:val="44"/>
                                <w:szCs w:val="44"/>
                                <w:lang w:val="fr-CH"/>
                              </w:rPr>
                              <w:t>2439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8B3A147" id="_x0000_t202" coordsize="21600,21600" o:spt="202" path="m,l,21600r21600,l21600,xe">
                <v:stroke joinstyle="miter"/>
                <v:path gradientshapeok="t" o:connecttype="rect"/>
              </v:shapetype>
              <v:shape id="Text Box 11" o:spid="_x0000_s1026" type="#_x0000_t202" style="position:absolute;left:0;text-align:left;margin-left:79.9pt;margin-top:64.25pt;width:108pt;height:27.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" stroked="f">
                <v:textbox inset="0,0,0,0">
                  <w:txbxContent>
                    <w:p w14:paraId="5205B56D" w14:textId="2C46B849" w:rsidR="00C921A8" w:rsidRPr="00A2484A" w:rsidRDefault="00C921A8" w:rsidP="00F33177">
                      <w:pPr>
                        <w:jc w:val="center"/>
                        <w:rPr>
                          <w:rFonts w:ascii="Arial" w:hAnsi="Arial" w:cs="Arial"/>
                          <w:color w:val="FFFFFF"/>
                          <w:sz w:val="44"/>
                          <w:szCs w:val="44"/>
                          <w:lang w:val="fr-CH"/>
                        </w:rPr>
                      </w:pPr>
                      <w:r w:rsidRPr="00A2484A">
                        <w:rPr>
                          <w:rFonts w:ascii="Arial" w:hAnsi="Arial" w:cs="Arial"/>
                          <w:sz w:val="44"/>
                          <w:szCs w:val="44"/>
                          <w:lang w:val="fr-CH"/>
                        </w:rPr>
                        <w:t>0</w:t>
                      </w:r>
                      <w:r w:rsidRPr="00CA5416">
                        <w:rPr>
                          <w:rFonts w:ascii="Arial" w:hAnsi="Arial" w:cs="Arial"/>
                          <w:b/>
                          <w:bCs/>
                          <w:sz w:val="44"/>
                          <w:szCs w:val="44"/>
                          <w:lang w:val="fr-CH"/>
                        </w:rPr>
                        <w:t>9</w:t>
                      </w:r>
                      <w:r w:rsidRPr="00A2484A">
                        <w:rPr>
                          <w:rFonts w:ascii="Arial" w:hAnsi="Arial" w:cs="Arial"/>
                          <w:color w:val="FFFFFF"/>
                          <w:sz w:val="44"/>
                          <w:szCs w:val="44"/>
                          <w:lang w:val="fr-CH"/>
                        </w:rPr>
                        <w:t xml:space="preserve"> </w:t>
                      </w:r>
                      <w:r w:rsidRPr="00A2484A">
                        <w:rPr>
                          <w:rFonts w:ascii="Arial" w:hAnsi="Arial" w:cs="Arial"/>
                          <w:sz w:val="44"/>
                          <w:szCs w:val="44"/>
                          <w:lang w:val="fr-CH"/>
                        </w:rPr>
                        <w:t>2439</w:t>
                      </w:r>
                    </w:p>
                  </w:txbxContent>
                </v:textbox>
                <w10:wrap type="square"/>
              </v:shape>
            </w:pict>
          </mc:Fallback>
        </mc:AlternateContent>
      </w:r>
      <w:r w:rsidRPr="00371534">
        <w:rPr>
          <w:noProof/>
          <w:lang w:val="en-US" w:eastAsia="zh-CN"/>
        </w:rPr>
        <w:drawing>
          <wp:inline distT="0" distB="0" distL="0" distR="0" wp14:anchorId="7571B8EF" wp14:editId="26D0A5F5">
            <wp:extent cx="4544695" cy="1153160"/>
            <wp:effectExtent l="0" t="0" r="8255"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l="-697" t="-981" r="-697" b="-981"/>
                    <a:stretch>
                      <a:fillRect/>
                    </a:stretch>
                  </pic:blipFill>
                  <pic:spPr bwMode="auto">
                    <a:xfrm>
                      <a:off x="0" y="0"/>
                      <a:ext cx="4544695" cy="1153160"/>
                    </a:xfrm>
                    <a:prstGeom prst="rect">
                      <a:avLst/>
                    </a:prstGeom>
                    <a:noFill/>
                    <a:ln>
                      <a:noFill/>
                    </a:ln>
                  </pic:spPr>
                </pic:pic>
              </a:graphicData>
            </a:graphic>
          </wp:inline>
        </w:drawing>
      </w:r>
    </w:p>
    <w:p w14:paraId="7856959B" w14:textId="77777777" w:rsidR="00F33177" w:rsidRPr="003931C2" w:rsidRDefault="00F33177" w:rsidP="00F33177">
      <w:pPr>
        <w:tabs>
          <w:tab w:val="right" w:pos="8505"/>
        </w:tabs>
        <w:ind w:left="1134" w:right="1134"/>
        <w:jc w:val="both"/>
      </w:pPr>
      <w:r w:rsidRPr="003931C2">
        <w:tab/>
        <w:t xml:space="preserve">a = 8 </w:t>
      </w:r>
    </w:p>
    <w:p w14:paraId="2CB65A63" w14:textId="77777777" w:rsidR="00F33177" w:rsidRPr="003931C2" w:rsidRDefault="00F33177" w:rsidP="00F33177">
      <w:pPr>
        <w:tabs>
          <w:tab w:val="right" w:pos="8505"/>
        </w:tabs>
        <w:ind w:left="1134" w:right="1134"/>
        <w:jc w:val="both"/>
      </w:pPr>
    </w:p>
    <w:p w14:paraId="6AB66433" w14:textId="77777777" w:rsidR="00F33177" w:rsidRPr="00B2526C" w:rsidRDefault="00F33177" w:rsidP="00F33177">
      <w:pPr>
        <w:tabs>
          <w:tab w:val="right" w:pos="8505"/>
        </w:tabs>
        <w:ind w:left="1134" w:right="1134"/>
        <w:jc w:val="both"/>
      </w:pPr>
    </w:p>
    <w:p w14:paraId="722EE95E" w14:textId="77777777" w:rsidR="00F33177" w:rsidRPr="003931C2" w:rsidRDefault="00F33177" w:rsidP="00F33177">
      <w:pPr>
        <w:tabs>
          <w:tab w:val="right" w:pos="8505"/>
        </w:tabs>
        <w:ind w:left="1134" w:right="1134"/>
        <w:jc w:val="both"/>
      </w:pPr>
    </w:p>
    <w:p w14:paraId="0CBBAA1F" w14:textId="77777777" w:rsidR="00F33177" w:rsidRPr="003931C2" w:rsidRDefault="00F33177" w:rsidP="00F33177">
      <w:pPr>
        <w:tabs>
          <w:tab w:val="right" w:pos="8505"/>
        </w:tabs>
        <w:ind w:left="1134" w:right="1134"/>
        <w:jc w:val="both"/>
      </w:pPr>
    </w:p>
    <w:p w14:paraId="167A1B31" w14:textId="77777777" w:rsidR="00F33177" w:rsidRPr="003931C2" w:rsidRDefault="00F33177" w:rsidP="00F33177">
      <w:pPr>
        <w:tabs>
          <w:tab w:val="right" w:pos="8505"/>
        </w:tabs>
        <w:ind w:left="1134" w:right="1134"/>
        <w:jc w:val="both"/>
      </w:pPr>
    </w:p>
    <w:p w14:paraId="6571D58E" w14:textId="77777777" w:rsidR="00F33177" w:rsidRPr="003931C2" w:rsidRDefault="00F33177" w:rsidP="00F33177">
      <w:pPr>
        <w:tabs>
          <w:tab w:val="right" w:pos="8505"/>
        </w:tabs>
        <w:ind w:right="1134"/>
        <w:jc w:val="both"/>
      </w:pPr>
    </w:p>
    <w:p w14:paraId="5B1A8F9C" w14:textId="77777777" w:rsidR="00F33177" w:rsidRPr="003931C2" w:rsidRDefault="00F33177" w:rsidP="00F33177">
      <w:pPr>
        <w:tabs>
          <w:tab w:val="right" w:pos="8505"/>
        </w:tabs>
        <w:ind w:right="1134"/>
        <w:jc w:val="both"/>
      </w:pPr>
    </w:p>
    <w:p w14:paraId="25044A83" w14:textId="77777777" w:rsidR="00F33177" w:rsidRPr="003931C2" w:rsidRDefault="00F33177" w:rsidP="00F33177">
      <w:pPr>
        <w:tabs>
          <w:tab w:val="right" w:pos="8505"/>
        </w:tabs>
        <w:ind w:left="1134" w:right="1134"/>
        <w:jc w:val="both"/>
      </w:pPr>
      <w:r w:rsidRPr="003931C2">
        <w:t>mm min.</w:t>
      </w:r>
    </w:p>
    <w:p w14:paraId="30AB3A37" w14:textId="77777777" w:rsidR="00F33177" w:rsidRPr="003931C2" w:rsidRDefault="00F33177" w:rsidP="00F33177">
      <w:pPr>
        <w:tabs>
          <w:tab w:val="left" w:pos="-1227"/>
          <w:tab w:val="left" w:pos="-720"/>
          <w:tab w:val="left" w:pos="0"/>
          <w:tab w:val="left" w:pos="566"/>
          <w:tab w:val="left" w:pos="2947"/>
          <w:tab w:val="left" w:pos="3344"/>
          <w:tab w:val="left" w:pos="5760"/>
          <w:tab w:val="left" w:pos="6480"/>
          <w:tab w:val="left" w:pos="7200"/>
          <w:tab w:val="left" w:pos="7920"/>
          <w:tab w:val="left" w:pos="8640"/>
          <w:tab w:val="left" w:pos="9360"/>
        </w:tabs>
        <w:ind w:left="1134" w:right="1134"/>
        <w:jc w:val="both"/>
      </w:pPr>
    </w:p>
    <w:p w14:paraId="33E5136B" w14:textId="244BAD0D" w:rsidR="00F33177" w:rsidRPr="003931C2" w:rsidRDefault="00F33177" w:rsidP="00F33177">
      <w:pPr>
        <w:pStyle w:val="SingleTxtG"/>
      </w:pPr>
      <w:r w:rsidRPr="003931C2">
        <w:tab/>
      </w:r>
      <w:r w:rsidRPr="003931C2">
        <w:tab/>
        <w:t xml:space="preserve">The belt bearing the above approval mark is a three-point belt ("A"), fitted with an energy absorber ("e") and approved in the Netherlands (E 4) under the number </w:t>
      </w:r>
      <w:r w:rsidR="00970381" w:rsidRPr="003931C2">
        <w:t>0</w:t>
      </w:r>
      <w:r w:rsidR="00970381" w:rsidRPr="003931C2">
        <w:rPr>
          <w:strike/>
        </w:rPr>
        <w:t>8</w:t>
      </w:r>
      <w:r w:rsidR="00970381" w:rsidRPr="003931C2">
        <w:rPr>
          <w:b/>
          <w:bCs/>
          <w:lang w:eastAsia="ja-JP"/>
        </w:rPr>
        <w:t>9</w:t>
      </w:r>
      <w:r w:rsidR="00970381" w:rsidRPr="003931C2">
        <w:t>2439</w:t>
      </w:r>
      <w:r w:rsidRPr="003931C2">
        <w:t xml:space="preserve">, this Regulation already incorporating the </w:t>
      </w:r>
      <w:r w:rsidR="00AA6FC4" w:rsidRPr="003931C2">
        <w:t>06, 07</w:t>
      </w:r>
      <w:r w:rsidR="00AA6FC4" w:rsidRPr="003931C2">
        <w:rPr>
          <w:b/>
          <w:bCs/>
        </w:rPr>
        <w:t xml:space="preserve">, </w:t>
      </w:r>
      <w:r w:rsidR="00AA6FC4" w:rsidRPr="003931C2">
        <w:rPr>
          <w:strike/>
        </w:rPr>
        <w:t>or</w:t>
      </w:r>
      <w:r w:rsidR="00AA6FC4" w:rsidRPr="003931C2">
        <w:t xml:space="preserve"> </w:t>
      </w:r>
      <w:r w:rsidR="00B11A02" w:rsidRPr="003931C2">
        <w:t>08 or</w:t>
      </w:r>
      <w:r w:rsidR="00AA6FC4" w:rsidRPr="003931C2">
        <w:t xml:space="preserve"> </w:t>
      </w:r>
      <w:r w:rsidR="00AA6FC4" w:rsidRPr="003931C2">
        <w:rPr>
          <w:b/>
          <w:bCs/>
        </w:rPr>
        <w:t xml:space="preserve">09 </w:t>
      </w:r>
      <w:r w:rsidRPr="003931C2">
        <w:t>series of amendments at the time of approval.</w:t>
      </w:r>
    </w:p>
    <w:p w14:paraId="7626B5A0" w14:textId="77777777" w:rsidR="00F33177" w:rsidRPr="003931C2" w:rsidRDefault="00F33177" w:rsidP="00F33177"/>
    <w:p w14:paraId="290C71F0" w14:textId="77777777" w:rsidR="00F33177" w:rsidRPr="003931C2" w:rsidRDefault="00F33177" w:rsidP="00F33177">
      <w:pPr>
        <w:jc w:val="center"/>
      </w:pPr>
    </w:p>
    <w:p w14:paraId="5D7BD0D6" w14:textId="77777777" w:rsidR="00F33177" w:rsidRPr="003931C2" w:rsidRDefault="00F33177" w:rsidP="00F33177">
      <w:pPr>
        <w:jc w:val="center"/>
      </w:pPr>
      <w:r w:rsidRPr="003931C2">
        <w:t xml:space="preserve">B </w:t>
      </w:r>
      <w:r w:rsidRPr="003931C2">
        <w:sym w:font="Symbol" w:char="F0AE"/>
      </w:r>
      <w:r w:rsidRPr="003931C2">
        <w:t xml:space="preserve"> 4 m</w:t>
      </w:r>
    </w:p>
    <w:p w14:paraId="72079AF9" w14:textId="77777777" w:rsidR="00F33177" w:rsidRPr="003931C2" w:rsidRDefault="00F33177" w:rsidP="00F33177">
      <w:pPr>
        <w:framePr w:w="8742" w:h="2330" w:hRule="exact" w:hSpace="90" w:vSpace="90" w:wrap="auto" w:vAnchor="text" w:hAnchor="page" w:x="2894" w:y="108"/>
        <w:pBdr>
          <w:top w:val="single" w:sz="6" w:space="0" w:color="FFFFFF"/>
          <w:left w:val="single" w:sz="6" w:space="0" w:color="FFFFFF"/>
          <w:bottom w:val="single" w:sz="6" w:space="0" w:color="FFFFFF"/>
          <w:right w:val="single" w:sz="6" w:space="0" w:color="FFFFFF"/>
        </w:pBdr>
        <w:ind w:left="1134" w:right="1134"/>
        <w:jc w:val="both"/>
      </w:pPr>
      <w:r w:rsidRPr="00371534">
        <w:rPr>
          <w:noProof/>
          <w:lang w:val="en-US" w:eastAsia="zh-CN"/>
        </w:rPr>
        <mc:AlternateContent>
          <mc:Choice Requires="wps">
            <w:drawing>
              <wp:anchor distT="0" distB="0" distL="114300" distR="114300" simplePos="0" relativeHeight="251663872" behindDoc="0" locked="0" layoutInCell="1" allowOverlap="1" wp14:anchorId="2D7B68AB" wp14:editId="726B3897">
                <wp:simplePos x="0" y="0"/>
                <wp:positionH relativeFrom="column">
                  <wp:posOffset>1003935</wp:posOffset>
                </wp:positionH>
                <wp:positionV relativeFrom="paragraph">
                  <wp:posOffset>1005205</wp:posOffset>
                </wp:positionV>
                <wp:extent cx="1871980" cy="346075"/>
                <wp:effectExtent l="0" t="0" r="0" b="0"/>
                <wp:wrapSquare wrapText="bothSides"/>
                <wp:docPr id="6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3460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581B2B" w14:textId="39E8EE50" w:rsidR="00C921A8" w:rsidRPr="00A2484A" w:rsidRDefault="00C921A8" w:rsidP="00F33177">
                            <w:pPr>
                              <w:jc w:val="center"/>
                              <w:rPr>
                                <w:rFonts w:ascii="Arial" w:hAnsi="Arial" w:cs="Arial"/>
                                <w:color w:val="FFFFFF"/>
                                <w:sz w:val="44"/>
                                <w:szCs w:val="44"/>
                                <w:lang w:val="fr-CH"/>
                              </w:rPr>
                            </w:pPr>
                            <w:r w:rsidRPr="00A2484A">
                              <w:rPr>
                                <w:rFonts w:ascii="Arial" w:hAnsi="Arial" w:cs="Arial"/>
                                <w:sz w:val="44"/>
                                <w:szCs w:val="44"/>
                                <w:lang w:val="fr-CH"/>
                              </w:rPr>
                              <w:t>0</w:t>
                            </w:r>
                            <w:r w:rsidRPr="00CA5416">
                              <w:rPr>
                                <w:rFonts w:ascii="Arial" w:hAnsi="Arial" w:cs="Arial"/>
                                <w:b/>
                                <w:bCs/>
                                <w:sz w:val="44"/>
                                <w:szCs w:val="44"/>
                                <w:lang w:val="fr-CH"/>
                              </w:rPr>
                              <w:t>9</w:t>
                            </w:r>
                            <w:r w:rsidRPr="00A2484A">
                              <w:rPr>
                                <w:rFonts w:ascii="Arial" w:hAnsi="Arial" w:cs="Arial"/>
                                <w:color w:val="FFFFFF"/>
                                <w:sz w:val="44"/>
                                <w:szCs w:val="44"/>
                                <w:lang w:val="fr-CH"/>
                              </w:rPr>
                              <w:t xml:space="preserve"> </w:t>
                            </w:r>
                            <w:r w:rsidRPr="00A2484A">
                              <w:rPr>
                                <w:rFonts w:ascii="Arial" w:hAnsi="Arial" w:cs="Arial"/>
                                <w:sz w:val="44"/>
                                <w:szCs w:val="44"/>
                                <w:lang w:val="fr-CH"/>
                              </w:rPr>
                              <w:t>2489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D7B68AB" id="Text Box 12" o:spid="_x0000_s1027" type="#_x0000_t202" style="position:absolute;left:0;text-align:left;margin-left:79.05pt;margin-top:79.15pt;width:147.4pt;height:2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" stroked="f">
                <v:textbox inset="0,0,0,0">
                  <w:txbxContent>
                    <w:p w14:paraId="70581B2B" w14:textId="39E8EE50" w:rsidR="00C921A8" w:rsidRPr="00A2484A" w:rsidRDefault="00C921A8" w:rsidP="00F33177">
                      <w:pPr>
                        <w:jc w:val="center"/>
                        <w:rPr>
                          <w:rFonts w:ascii="Arial" w:hAnsi="Arial" w:cs="Arial"/>
                          <w:color w:val="FFFFFF"/>
                          <w:sz w:val="44"/>
                          <w:szCs w:val="44"/>
                          <w:lang w:val="fr-CH"/>
                        </w:rPr>
                      </w:pPr>
                      <w:r w:rsidRPr="00A2484A">
                        <w:rPr>
                          <w:rFonts w:ascii="Arial" w:hAnsi="Arial" w:cs="Arial"/>
                          <w:sz w:val="44"/>
                          <w:szCs w:val="44"/>
                          <w:lang w:val="fr-CH"/>
                        </w:rPr>
                        <w:t>0</w:t>
                      </w:r>
                      <w:r w:rsidRPr="00CA5416">
                        <w:rPr>
                          <w:rFonts w:ascii="Arial" w:hAnsi="Arial" w:cs="Arial"/>
                          <w:b/>
                          <w:bCs/>
                          <w:sz w:val="44"/>
                          <w:szCs w:val="44"/>
                          <w:lang w:val="fr-CH"/>
                        </w:rPr>
                        <w:t>9</w:t>
                      </w:r>
                      <w:r w:rsidRPr="00A2484A">
                        <w:rPr>
                          <w:rFonts w:ascii="Arial" w:hAnsi="Arial" w:cs="Arial"/>
                          <w:color w:val="FFFFFF"/>
                          <w:sz w:val="44"/>
                          <w:szCs w:val="44"/>
                          <w:lang w:val="fr-CH"/>
                        </w:rPr>
                        <w:t xml:space="preserve"> </w:t>
                      </w:r>
                      <w:r w:rsidRPr="00A2484A">
                        <w:rPr>
                          <w:rFonts w:ascii="Arial" w:hAnsi="Arial" w:cs="Arial"/>
                          <w:sz w:val="44"/>
                          <w:szCs w:val="44"/>
                          <w:lang w:val="fr-CH"/>
                        </w:rPr>
                        <w:t>2489</w:t>
                      </w:r>
                    </w:p>
                  </w:txbxContent>
                </v:textbox>
                <w10:wrap type="square"/>
              </v:shape>
            </w:pict>
          </mc:Fallback>
        </mc:AlternateContent>
      </w:r>
      <w:bookmarkStart w:id="3" w:name="_MON_1385905019"/>
      <w:bookmarkStart w:id="4" w:name="_MON_1250427347"/>
      <w:bookmarkEnd w:id="3"/>
      <w:bookmarkEnd w:id="4"/>
      <w:bookmarkStart w:id="5" w:name="_MON_1250428069"/>
      <w:bookmarkEnd w:id="5"/>
      <w:r w:rsidRPr="00371534">
        <w:object w:dxaOrig="8641" w:dyaOrig="2296" w14:anchorId="1FA8F731">
          <v:shape id="_x0000_i1026" type="#_x0000_t75" style="width:376.3pt;height:101.35pt" o:ole="">
            <v:imagedata r:id="rId16" o:title="" croptop="-162f" cropbottom="-162f" cropleft="-397f" cropright="-397f"/>
          </v:shape>
          <o:OLEObject Type="Embed" ProgID="Word.Picture.8" ShapeID="_x0000_i1026" DrawAspect="Content" ObjectID="_1745844724" r:id="rId17"/>
        </w:object>
      </w:r>
    </w:p>
    <w:p w14:paraId="28D13E9D" w14:textId="77777777" w:rsidR="00F33177" w:rsidRPr="003931C2" w:rsidRDefault="00F33177" w:rsidP="00F33177">
      <w:pPr>
        <w:tabs>
          <w:tab w:val="left" w:pos="-1227"/>
          <w:tab w:val="left" w:pos="-720"/>
          <w:tab w:val="left" w:pos="0"/>
          <w:tab w:val="left" w:pos="566"/>
          <w:tab w:val="left" w:pos="2947"/>
          <w:tab w:val="left" w:pos="3344"/>
          <w:tab w:val="left" w:pos="5760"/>
          <w:tab w:val="left" w:pos="6480"/>
          <w:tab w:val="left" w:pos="7200"/>
          <w:tab w:val="left" w:pos="7920"/>
          <w:tab w:val="left" w:pos="8640"/>
          <w:tab w:val="left" w:pos="9360"/>
        </w:tabs>
        <w:ind w:left="1134" w:right="1134"/>
        <w:jc w:val="both"/>
      </w:pPr>
    </w:p>
    <w:p w14:paraId="7E5BE61F" w14:textId="77777777" w:rsidR="00F33177" w:rsidRPr="003931C2" w:rsidRDefault="00F33177" w:rsidP="00F33177">
      <w:pPr>
        <w:tabs>
          <w:tab w:val="left" w:pos="566"/>
          <w:tab w:val="left" w:pos="2834"/>
          <w:tab w:val="left" w:pos="5760"/>
          <w:tab w:val="left" w:pos="6480"/>
          <w:tab w:val="left" w:pos="7200"/>
          <w:tab w:val="left" w:pos="7920"/>
          <w:tab w:val="left" w:pos="8640"/>
          <w:tab w:val="left" w:pos="9360"/>
        </w:tabs>
        <w:spacing w:after="240"/>
        <w:ind w:left="1134" w:right="1134"/>
        <w:jc w:val="both"/>
      </w:pPr>
    </w:p>
    <w:p w14:paraId="26983258" w14:textId="77777777" w:rsidR="00F33177" w:rsidRPr="003931C2" w:rsidRDefault="00F33177" w:rsidP="00F33177">
      <w:pPr>
        <w:tabs>
          <w:tab w:val="left" w:pos="566"/>
          <w:tab w:val="left" w:pos="2834"/>
          <w:tab w:val="left" w:pos="5760"/>
          <w:tab w:val="left" w:pos="6480"/>
          <w:tab w:val="left" w:pos="7200"/>
          <w:tab w:val="left" w:pos="7920"/>
          <w:tab w:val="left" w:pos="8640"/>
          <w:tab w:val="left" w:pos="9360"/>
        </w:tabs>
        <w:spacing w:after="240"/>
        <w:ind w:left="1134" w:right="1134"/>
        <w:jc w:val="both"/>
      </w:pPr>
    </w:p>
    <w:p w14:paraId="37D00FD8" w14:textId="77777777" w:rsidR="00F33177" w:rsidRPr="00B2526C" w:rsidRDefault="00F33177" w:rsidP="00F33177">
      <w:pPr>
        <w:tabs>
          <w:tab w:val="left" w:pos="566"/>
          <w:tab w:val="left" w:pos="2834"/>
          <w:tab w:val="left" w:pos="5760"/>
          <w:tab w:val="left" w:pos="6480"/>
          <w:tab w:val="left" w:pos="7200"/>
          <w:tab w:val="left" w:pos="7920"/>
          <w:tab w:val="left" w:pos="8640"/>
          <w:tab w:val="left" w:pos="9360"/>
        </w:tabs>
        <w:spacing w:after="240"/>
        <w:ind w:left="1134" w:right="1134"/>
        <w:jc w:val="both"/>
      </w:pPr>
    </w:p>
    <w:p w14:paraId="43FC9BF3" w14:textId="77777777" w:rsidR="00F33177" w:rsidRPr="003931C2" w:rsidRDefault="00F33177" w:rsidP="00F33177">
      <w:pPr>
        <w:tabs>
          <w:tab w:val="left" w:pos="566"/>
          <w:tab w:val="left" w:pos="2834"/>
          <w:tab w:val="left" w:pos="5760"/>
          <w:tab w:val="left" w:pos="6480"/>
          <w:tab w:val="left" w:pos="7200"/>
          <w:tab w:val="left" w:pos="7920"/>
          <w:tab w:val="left" w:pos="8640"/>
          <w:tab w:val="left" w:pos="9360"/>
        </w:tabs>
        <w:spacing w:after="240"/>
        <w:ind w:left="1134" w:right="1134"/>
        <w:jc w:val="both"/>
      </w:pPr>
    </w:p>
    <w:p w14:paraId="4CF781E2" w14:textId="77777777" w:rsidR="00F33177" w:rsidRPr="003931C2" w:rsidRDefault="00F33177" w:rsidP="00F33177">
      <w:pPr>
        <w:tabs>
          <w:tab w:val="left" w:pos="566"/>
          <w:tab w:val="left" w:pos="2834"/>
          <w:tab w:val="left" w:pos="5760"/>
          <w:tab w:val="left" w:pos="6480"/>
          <w:tab w:val="left" w:pos="7200"/>
          <w:tab w:val="left" w:pos="7920"/>
          <w:tab w:val="left" w:pos="8640"/>
          <w:tab w:val="left" w:pos="9360"/>
        </w:tabs>
        <w:spacing w:after="240"/>
        <w:ind w:left="1134" w:right="1134"/>
        <w:jc w:val="both"/>
      </w:pPr>
    </w:p>
    <w:p w14:paraId="4E3E9551" w14:textId="1213E0D1" w:rsidR="00F33177" w:rsidRPr="003931C2" w:rsidRDefault="00F33177" w:rsidP="00F33177">
      <w:pPr>
        <w:pStyle w:val="SingleTxtG"/>
      </w:pPr>
      <w:r w:rsidRPr="003931C2">
        <w:tab/>
      </w:r>
      <w:r w:rsidRPr="003931C2">
        <w:tab/>
        <w:t>The belt bearing the above approval mark is a lap belt ("B"), fitted with a retractor, type 4, with multiple sensitivity (m) and approved in the Netherlands (E 4) under the number </w:t>
      </w:r>
      <w:r w:rsidR="00970381" w:rsidRPr="003931C2">
        <w:t>0</w:t>
      </w:r>
      <w:r w:rsidR="00970381" w:rsidRPr="003931C2">
        <w:rPr>
          <w:strike/>
        </w:rPr>
        <w:t>8</w:t>
      </w:r>
      <w:r w:rsidR="00970381" w:rsidRPr="003931C2">
        <w:rPr>
          <w:b/>
          <w:bCs/>
          <w:lang w:eastAsia="ja-JP"/>
        </w:rPr>
        <w:t>9</w:t>
      </w:r>
      <w:r w:rsidR="00970381" w:rsidRPr="003931C2">
        <w:t>2489</w:t>
      </w:r>
      <w:r w:rsidRPr="003931C2">
        <w:t xml:space="preserve">, this Regulation already incorporating the </w:t>
      </w:r>
      <w:r w:rsidR="00AA6FC4" w:rsidRPr="003931C2">
        <w:t>06, 07</w:t>
      </w:r>
      <w:r w:rsidR="00AA6FC4" w:rsidRPr="003931C2">
        <w:rPr>
          <w:b/>
          <w:bCs/>
        </w:rPr>
        <w:t xml:space="preserve">, </w:t>
      </w:r>
      <w:r w:rsidR="00AA6FC4" w:rsidRPr="003931C2">
        <w:rPr>
          <w:strike/>
        </w:rPr>
        <w:t>or</w:t>
      </w:r>
      <w:r w:rsidR="00AA6FC4" w:rsidRPr="003931C2">
        <w:t xml:space="preserve"> </w:t>
      </w:r>
      <w:r w:rsidR="00B11A02" w:rsidRPr="003931C2">
        <w:t>08 or</w:t>
      </w:r>
      <w:r w:rsidR="00AA6FC4" w:rsidRPr="003931C2">
        <w:t xml:space="preserve"> </w:t>
      </w:r>
      <w:r w:rsidR="00AA6FC4" w:rsidRPr="003931C2">
        <w:rPr>
          <w:b/>
          <w:bCs/>
        </w:rPr>
        <w:t xml:space="preserve">09 </w:t>
      </w:r>
      <w:r w:rsidRPr="003931C2">
        <w:t>series of amendments at the time of approval.</w:t>
      </w:r>
    </w:p>
    <w:p w14:paraId="51F31293" w14:textId="77777777" w:rsidR="00F33177" w:rsidRPr="003931C2" w:rsidRDefault="00F33177" w:rsidP="00F33177">
      <w:pPr>
        <w:pStyle w:val="SingleTxtG"/>
      </w:pPr>
      <w:r w:rsidRPr="003931C2">
        <w:rPr>
          <w:i/>
        </w:rPr>
        <w:t>Note:</w:t>
      </w:r>
      <w:r w:rsidRPr="003931C2">
        <w:tab/>
        <w:t xml:space="preserve">The approval number and additional symbol(s) shall be placed close to the circle and either above or below the "E" or to left or right of that letter. The digits of the approval number shall be on the same side of the "E" and orientated in the same direction. The additional symbol(s) shall be diametrically opposite the approval number. The use of roman numerals as approval numbers should be avoided </w:t>
      </w:r>
      <w:proofErr w:type="gramStart"/>
      <w:r w:rsidRPr="003931C2">
        <w:t>so as to</w:t>
      </w:r>
      <w:proofErr w:type="gramEnd"/>
      <w:r w:rsidRPr="003931C2">
        <w:t xml:space="preserve"> prevent any confusion with other symbols.</w:t>
      </w:r>
    </w:p>
    <w:p w14:paraId="751C7C8C" w14:textId="77777777" w:rsidR="00F33177" w:rsidRPr="003931C2" w:rsidRDefault="00F33177" w:rsidP="00F33177">
      <w:pPr>
        <w:pStyle w:val="SingleTxtG"/>
        <w:keepNext/>
        <w:keepLines/>
        <w:ind w:left="0"/>
      </w:pPr>
    </w:p>
    <w:p w14:paraId="60E2FD52" w14:textId="77777777" w:rsidR="00F33177" w:rsidRPr="003931C2" w:rsidRDefault="00F33177" w:rsidP="00F33177">
      <w:pPr>
        <w:pStyle w:val="SingleTxtG"/>
        <w:keepNext/>
        <w:keepLines/>
        <w:jc w:val="center"/>
      </w:pPr>
    </w:p>
    <w:p w14:paraId="7F1D135E" w14:textId="77777777" w:rsidR="00F33177" w:rsidRPr="003931C2" w:rsidRDefault="00F33177" w:rsidP="00F33177">
      <w:pPr>
        <w:pStyle w:val="SingleTxtG"/>
        <w:keepNext/>
        <w:keepLines/>
        <w:jc w:val="center"/>
      </w:pPr>
      <w:r w:rsidRPr="00371534">
        <w:rPr>
          <w:noProof/>
          <w:lang w:val="en-US" w:eastAsia="zh-CN"/>
        </w:rPr>
        <mc:AlternateContent>
          <mc:Choice Requires="wps">
            <w:drawing>
              <wp:anchor distT="0" distB="0" distL="114300" distR="114300" simplePos="0" relativeHeight="251672064" behindDoc="0" locked="0" layoutInCell="1" allowOverlap="1" wp14:anchorId="1666FC35" wp14:editId="07E640C5">
                <wp:simplePos x="0" y="0"/>
                <wp:positionH relativeFrom="column">
                  <wp:posOffset>2348230</wp:posOffset>
                </wp:positionH>
                <wp:positionV relativeFrom="paragraph">
                  <wp:posOffset>1481455</wp:posOffset>
                </wp:positionV>
                <wp:extent cx="1905000" cy="457200"/>
                <wp:effectExtent l="0" t="0" r="0" b="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D9B381" w14:textId="24332FDC" w:rsidR="00C921A8" w:rsidRPr="00A2484A" w:rsidRDefault="00C921A8" w:rsidP="00F33177">
                            <w:pPr>
                              <w:rPr>
                                <w:rFonts w:ascii="Arial" w:hAnsi="Arial" w:cs="Arial"/>
                                <w:sz w:val="44"/>
                                <w:szCs w:val="44"/>
                                <w:lang w:val="fr-CH"/>
                              </w:rPr>
                            </w:pPr>
                            <w:r w:rsidRPr="00A2484A">
                              <w:rPr>
                                <w:rFonts w:ascii="Arial" w:hAnsi="Arial" w:cs="Arial"/>
                                <w:sz w:val="44"/>
                                <w:szCs w:val="44"/>
                                <w:lang w:val="fr-CH"/>
                              </w:rPr>
                              <w:t>0</w:t>
                            </w:r>
                            <w:r w:rsidRPr="00CA5416">
                              <w:rPr>
                                <w:rFonts w:ascii="Arial" w:hAnsi="Arial" w:cs="Arial"/>
                                <w:b/>
                                <w:bCs/>
                                <w:sz w:val="44"/>
                                <w:szCs w:val="44"/>
                                <w:lang w:val="fr-CH"/>
                              </w:rPr>
                              <w:t>9</w:t>
                            </w:r>
                            <w:r w:rsidRPr="00A2484A">
                              <w:rPr>
                                <w:rFonts w:ascii="Arial" w:hAnsi="Arial" w:cs="Arial"/>
                                <w:sz w:val="44"/>
                                <w:szCs w:val="44"/>
                                <w:lang w:val="fr-CH"/>
                              </w:rPr>
                              <w:t xml:space="preserve"> 22439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666FC35" id="Text Box 105" o:spid="_x0000_s1028" type="#_x0000_t202" style="position:absolute;left:0;text-align:left;margin-left:184.9pt;margin-top:116.65pt;width:150pt;height: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" stroked="f">
                <v:textbox>
                  <w:txbxContent>
                    <w:p w14:paraId="39D9B381" w14:textId="24332FDC" w:rsidR="00C921A8" w:rsidRPr="00A2484A" w:rsidRDefault="00C921A8" w:rsidP="00F33177">
                      <w:pPr>
                        <w:rPr>
                          <w:rFonts w:ascii="Arial" w:hAnsi="Arial" w:cs="Arial"/>
                          <w:sz w:val="44"/>
                          <w:szCs w:val="44"/>
                          <w:lang w:val="fr-CH"/>
                        </w:rPr>
                      </w:pPr>
                      <w:r w:rsidRPr="00A2484A">
                        <w:rPr>
                          <w:rFonts w:ascii="Arial" w:hAnsi="Arial" w:cs="Arial"/>
                          <w:sz w:val="44"/>
                          <w:szCs w:val="44"/>
                          <w:lang w:val="fr-CH"/>
                        </w:rPr>
                        <w:t>0</w:t>
                      </w:r>
                      <w:r w:rsidRPr="00CA5416">
                        <w:rPr>
                          <w:rFonts w:ascii="Arial" w:hAnsi="Arial" w:cs="Arial"/>
                          <w:b/>
                          <w:bCs/>
                          <w:sz w:val="44"/>
                          <w:szCs w:val="44"/>
                          <w:lang w:val="fr-CH"/>
                        </w:rPr>
                        <w:t>9</w:t>
                      </w:r>
                      <w:r w:rsidRPr="00A2484A">
                        <w:rPr>
                          <w:rFonts w:ascii="Arial" w:hAnsi="Arial" w:cs="Arial"/>
                          <w:sz w:val="44"/>
                          <w:szCs w:val="44"/>
                          <w:lang w:val="fr-CH"/>
                        </w:rPr>
                        <w:t xml:space="preserve"> </w:t>
                      </w:r>
                      <w:r w:rsidRPr="00A2484A">
                        <w:rPr>
                          <w:rFonts w:ascii="Arial" w:hAnsi="Arial" w:cs="Arial"/>
                          <w:sz w:val="44"/>
                          <w:szCs w:val="44"/>
                          <w:lang w:val="fr-CH"/>
                        </w:rPr>
                        <w:t>22439</w:t>
                      </w:r>
                    </w:p>
                  </w:txbxContent>
                </v:textbox>
              </v:shape>
            </w:pict>
          </mc:Fallback>
        </mc:AlternateContent>
      </w:r>
      <w:r w:rsidRPr="00371534">
        <w:rPr>
          <w:noProof/>
          <w:lang w:val="en-US" w:eastAsia="zh-CN"/>
        </w:rPr>
        <w:drawing>
          <wp:inline distT="0" distB="0" distL="0" distR="0" wp14:anchorId="274F6BEE" wp14:editId="2CEC634D">
            <wp:extent cx="3200400" cy="1933575"/>
            <wp:effectExtent l="0" t="0" r="0" b="952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421" t="-574" r="40370" b="-574"/>
                    <a:stretch/>
                  </pic:blipFill>
                  <pic:spPr bwMode="auto">
                    <a:xfrm>
                      <a:off x="0" y="0"/>
                      <a:ext cx="3200400" cy="1933575"/>
                    </a:xfrm>
                    <a:prstGeom prst="rect">
                      <a:avLst/>
                    </a:prstGeom>
                    <a:noFill/>
                    <a:ln>
                      <a:noFill/>
                    </a:ln>
                    <a:extLst>
                      <a:ext uri="{53640926-AAD7-44D8-BBD7-CCE9431645EC}">
                        <a14:shadowObscured xmlns:a14="http://schemas.microsoft.com/office/drawing/2010/main"/>
                      </a:ext>
                    </a:extLst>
                  </pic:spPr>
                </pic:pic>
              </a:graphicData>
            </a:graphic>
          </wp:inline>
        </w:drawing>
      </w:r>
    </w:p>
    <w:p w14:paraId="6BD68E71" w14:textId="77777777" w:rsidR="00F33177" w:rsidRPr="003931C2" w:rsidRDefault="00F33177" w:rsidP="0074554F">
      <w:pPr>
        <w:pStyle w:val="SingleTxtG"/>
        <w:keepNext/>
        <w:keepLines/>
        <w:ind w:left="0"/>
      </w:pPr>
    </w:p>
    <w:p w14:paraId="212374FF" w14:textId="3382261C" w:rsidR="00F33177" w:rsidRPr="003931C2" w:rsidRDefault="00F33177" w:rsidP="00F33177">
      <w:pPr>
        <w:pStyle w:val="SingleTxtG"/>
        <w:keepNext/>
        <w:keepLines/>
      </w:pPr>
      <w:r w:rsidRPr="003931C2">
        <w:tab/>
      </w:r>
      <w:r w:rsidRPr="003931C2">
        <w:tab/>
        <w:t xml:space="preserve">The belt bearing the above approval mark is a special </w:t>
      </w:r>
      <w:proofErr w:type="gramStart"/>
      <w:r w:rsidRPr="003931C2">
        <w:t>type</w:t>
      </w:r>
      <w:proofErr w:type="gramEnd"/>
      <w:r w:rsidRPr="003931C2">
        <w:t xml:space="preserve"> belt ("S"), fitted with an energy absorber ("e") and approved in the Netherlands (E 4) under the number </w:t>
      </w:r>
      <w:r w:rsidR="00970381" w:rsidRPr="003931C2">
        <w:t>0</w:t>
      </w:r>
      <w:r w:rsidR="00970381" w:rsidRPr="00B2526C">
        <w:rPr>
          <w:strike/>
        </w:rPr>
        <w:t>8</w:t>
      </w:r>
      <w:r w:rsidR="00970381" w:rsidRPr="00B2526C">
        <w:rPr>
          <w:b/>
          <w:bCs/>
          <w:lang w:eastAsia="ja-JP"/>
        </w:rPr>
        <w:t>9</w:t>
      </w:r>
      <w:r w:rsidR="00970381" w:rsidRPr="00B2526C">
        <w:t>22439</w:t>
      </w:r>
      <w:r w:rsidRPr="00B2526C">
        <w:t xml:space="preserve">, this Regulation already incorporating the </w:t>
      </w:r>
      <w:r w:rsidR="003D4AE9" w:rsidRPr="00A97C64">
        <w:t>06, 07</w:t>
      </w:r>
      <w:r w:rsidR="003D4AE9" w:rsidRPr="00472E97">
        <w:rPr>
          <w:b/>
          <w:bCs/>
        </w:rPr>
        <w:t xml:space="preserve">, </w:t>
      </w:r>
      <w:r w:rsidR="003D4AE9" w:rsidRPr="004F5BA0">
        <w:rPr>
          <w:strike/>
        </w:rPr>
        <w:t>or</w:t>
      </w:r>
      <w:r w:rsidR="003D4AE9" w:rsidRPr="003931C2">
        <w:t xml:space="preserve"> 08 or </w:t>
      </w:r>
      <w:r w:rsidR="003D4AE9" w:rsidRPr="003931C2">
        <w:rPr>
          <w:b/>
          <w:bCs/>
        </w:rPr>
        <w:t xml:space="preserve">09 </w:t>
      </w:r>
      <w:r w:rsidRPr="003931C2">
        <w:t>series of amendments at the time of approval.</w:t>
      </w:r>
    </w:p>
    <w:p w14:paraId="684C1C7F" w14:textId="36FD08C8" w:rsidR="00F33177" w:rsidRPr="003931C2" w:rsidRDefault="0038224D" w:rsidP="00F33177">
      <w:pPr>
        <w:tabs>
          <w:tab w:val="right" w:pos="693"/>
          <w:tab w:val="left" w:pos="1053"/>
          <w:tab w:val="right" w:pos="1653"/>
          <w:tab w:val="left" w:pos="2253"/>
          <w:tab w:val="right" w:pos="4053"/>
          <w:tab w:val="left" w:pos="6453"/>
        </w:tabs>
        <w:ind w:left="1134" w:right="1134"/>
        <w:jc w:val="both"/>
      </w:pPr>
      <w:r w:rsidRPr="00371534">
        <w:rPr>
          <w:noProof/>
          <w:lang w:val="en-US" w:eastAsia="zh-CN"/>
        </w:rPr>
        <w:drawing>
          <wp:anchor distT="0" distB="0" distL="114300" distR="114300" simplePos="0" relativeHeight="251678208" behindDoc="0" locked="0" layoutInCell="1" allowOverlap="1" wp14:anchorId="64B1C4E7" wp14:editId="531A3846">
            <wp:simplePos x="0" y="0"/>
            <wp:positionH relativeFrom="column">
              <wp:posOffset>2032635</wp:posOffset>
            </wp:positionH>
            <wp:positionV relativeFrom="paragraph">
              <wp:posOffset>42545</wp:posOffset>
            </wp:positionV>
            <wp:extent cx="1990725" cy="1638935"/>
            <wp:effectExtent l="0" t="0" r="9525" b="0"/>
            <wp:wrapThrough wrapText="bothSides">
              <wp:wrapPolygon edited="0">
                <wp:start x="0" y="0"/>
                <wp:lineTo x="0" y="21341"/>
                <wp:lineTo x="21497" y="21341"/>
                <wp:lineTo x="2149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990725" cy="1638935"/>
                    </a:xfrm>
                    <a:prstGeom prst="rect">
                      <a:avLst/>
                    </a:prstGeom>
                  </pic:spPr>
                </pic:pic>
              </a:graphicData>
            </a:graphic>
            <wp14:sizeRelH relativeFrom="margin">
              <wp14:pctWidth>0</wp14:pctWidth>
            </wp14:sizeRelH>
            <wp14:sizeRelV relativeFrom="margin">
              <wp14:pctHeight>0</wp14:pctHeight>
            </wp14:sizeRelV>
          </wp:anchor>
        </w:drawing>
      </w:r>
    </w:p>
    <w:p w14:paraId="4AEE2760" w14:textId="2D50CE85" w:rsidR="00F33177" w:rsidRPr="003931C2" w:rsidRDefault="00F33177" w:rsidP="00F33177">
      <w:pPr>
        <w:pStyle w:val="SingleTxtG"/>
        <w:ind w:left="2410"/>
      </w:pPr>
    </w:p>
    <w:p w14:paraId="2D6975A7" w14:textId="2FEDAD79" w:rsidR="00F33177" w:rsidRPr="003931C2" w:rsidRDefault="00F33177" w:rsidP="00F33177">
      <w:pPr>
        <w:pStyle w:val="SingleTxtG"/>
      </w:pPr>
    </w:p>
    <w:p w14:paraId="4C24BED7" w14:textId="256D9E22" w:rsidR="0038224D" w:rsidRPr="003931C2" w:rsidRDefault="0038224D" w:rsidP="00F33177">
      <w:pPr>
        <w:pStyle w:val="SingleTxtG"/>
      </w:pPr>
    </w:p>
    <w:p w14:paraId="79583246" w14:textId="478DA2E9" w:rsidR="0038224D" w:rsidRPr="00B2526C" w:rsidRDefault="0038224D" w:rsidP="00F33177">
      <w:pPr>
        <w:pStyle w:val="SingleTxtG"/>
      </w:pPr>
    </w:p>
    <w:p w14:paraId="1FAFABAC" w14:textId="3159B5F5" w:rsidR="0038224D" w:rsidRPr="00A97C64" w:rsidRDefault="0038224D" w:rsidP="00F33177">
      <w:pPr>
        <w:pStyle w:val="SingleTxtG"/>
      </w:pPr>
    </w:p>
    <w:p w14:paraId="59A654FD" w14:textId="5D1757B5" w:rsidR="0038224D" w:rsidRPr="00472E97" w:rsidRDefault="0038224D" w:rsidP="00F33177">
      <w:pPr>
        <w:pStyle w:val="SingleTxtG"/>
      </w:pPr>
    </w:p>
    <w:p w14:paraId="638CA6E0" w14:textId="77777777" w:rsidR="0038224D" w:rsidRPr="003931C2" w:rsidRDefault="0038224D" w:rsidP="00F33177">
      <w:pPr>
        <w:pStyle w:val="SingleTxtG"/>
      </w:pPr>
    </w:p>
    <w:p w14:paraId="41D35119" w14:textId="22FCBCB7" w:rsidR="00F33177" w:rsidRPr="003931C2" w:rsidRDefault="00F33177" w:rsidP="00F33177">
      <w:pPr>
        <w:pStyle w:val="SingleTxtG"/>
        <w:ind w:firstLine="567"/>
      </w:pPr>
      <w:r w:rsidRPr="003931C2">
        <w:t xml:space="preserve">The belt bearing the above approval mark is part of a restraint system ("Z"), it is a special </w:t>
      </w:r>
      <w:proofErr w:type="gramStart"/>
      <w:r w:rsidRPr="003931C2">
        <w:t>type</w:t>
      </w:r>
      <w:proofErr w:type="gramEnd"/>
      <w:r w:rsidRPr="003931C2">
        <w:t xml:space="preserve"> belt ("S") fitted with an energy absorber ("e"). It has been approved in the Netherlands (E 4) under the number </w:t>
      </w:r>
      <w:r w:rsidR="00970381" w:rsidRPr="003931C2">
        <w:t>0</w:t>
      </w:r>
      <w:r w:rsidR="00970381" w:rsidRPr="003931C2">
        <w:rPr>
          <w:strike/>
        </w:rPr>
        <w:t>8</w:t>
      </w:r>
      <w:r w:rsidR="00970381" w:rsidRPr="003931C2">
        <w:rPr>
          <w:b/>
          <w:bCs/>
          <w:lang w:eastAsia="ja-JP"/>
        </w:rPr>
        <w:t>9</w:t>
      </w:r>
      <w:r w:rsidR="00970381" w:rsidRPr="003931C2">
        <w:t>24391</w:t>
      </w:r>
      <w:r w:rsidRPr="003931C2">
        <w:t xml:space="preserve">, this Regulation already incorporating the </w:t>
      </w:r>
      <w:r w:rsidR="003D4AE9" w:rsidRPr="003931C2">
        <w:t>06, 07</w:t>
      </w:r>
      <w:r w:rsidR="003D4AE9" w:rsidRPr="003931C2">
        <w:rPr>
          <w:b/>
          <w:bCs/>
        </w:rPr>
        <w:t xml:space="preserve">, </w:t>
      </w:r>
      <w:r w:rsidR="003D4AE9" w:rsidRPr="003931C2">
        <w:rPr>
          <w:strike/>
        </w:rPr>
        <w:t>or</w:t>
      </w:r>
      <w:r w:rsidR="003D4AE9" w:rsidRPr="003931C2">
        <w:t xml:space="preserve"> 08 or </w:t>
      </w:r>
      <w:r w:rsidR="003D4AE9" w:rsidRPr="003931C2">
        <w:rPr>
          <w:b/>
          <w:bCs/>
        </w:rPr>
        <w:t>09</w:t>
      </w:r>
      <w:r w:rsidR="00A358EC" w:rsidRPr="003931C2">
        <w:rPr>
          <w:b/>
          <w:bCs/>
        </w:rPr>
        <w:t xml:space="preserve"> </w:t>
      </w:r>
      <w:r w:rsidRPr="003931C2">
        <w:t>series of amendments at the time of approval.</w:t>
      </w:r>
    </w:p>
    <w:p w14:paraId="62DB0638" w14:textId="4D5E5559" w:rsidR="00F33177" w:rsidRPr="003931C2" w:rsidRDefault="00F33177" w:rsidP="00F33177">
      <w:pPr>
        <w:pStyle w:val="SingleTxtG"/>
        <w:ind w:hanging="1134"/>
      </w:pPr>
    </w:p>
    <w:p w14:paraId="078A7FE5" w14:textId="77777777" w:rsidR="00F33177" w:rsidRPr="003931C2" w:rsidRDefault="00F33177" w:rsidP="00F33177">
      <w:pPr>
        <w:keepNext/>
        <w:keepLines/>
        <w:tabs>
          <w:tab w:val="right" w:pos="693"/>
          <w:tab w:val="left" w:pos="1053"/>
          <w:tab w:val="right" w:pos="1653"/>
          <w:tab w:val="left" w:pos="2253"/>
          <w:tab w:val="right" w:pos="4053"/>
          <w:tab w:val="left" w:pos="6453"/>
        </w:tabs>
        <w:ind w:firstLine="1797"/>
        <w:jc w:val="both"/>
      </w:pPr>
      <w:r w:rsidRPr="00371534">
        <w:rPr>
          <w:noProof/>
          <w:lang w:val="en-US" w:eastAsia="zh-CN"/>
        </w:rPr>
        <mc:AlternateContent>
          <mc:Choice Requires="wps">
            <w:drawing>
              <wp:anchor distT="0" distB="0" distL="114300" distR="114300" simplePos="0" relativeHeight="251668992" behindDoc="0" locked="0" layoutInCell="1" allowOverlap="1" wp14:anchorId="58D6541A" wp14:editId="31655B90">
                <wp:simplePos x="0" y="0"/>
                <wp:positionH relativeFrom="column">
                  <wp:posOffset>2743200</wp:posOffset>
                </wp:positionH>
                <wp:positionV relativeFrom="paragraph">
                  <wp:posOffset>87630</wp:posOffset>
                </wp:positionV>
                <wp:extent cx="1028700" cy="342900"/>
                <wp:effectExtent l="0" t="1905" r="0"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511C9D" w14:textId="77777777" w:rsidR="00C921A8" w:rsidRDefault="00C921A8" w:rsidP="00F33177">
                            <w:r>
                              <w:t>a </w:t>
                            </w:r>
                            <w:r>
                              <w:sym w:font="Symbol" w:char="F0B3"/>
                            </w:r>
                            <w:r>
                              <w:t xml:space="preserve">  8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8D6541A" id="Text Box 102" o:spid="_x0000_s1029" type="#_x0000_t202" style="position:absolute;left:0;text-align:left;margin-left:3in;margin-top:6.9pt;width:81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pKxhAIAABo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" stroked="f">
                <v:textbox>
                  <w:txbxContent>
                    <w:p w14:paraId="6D511C9D" w14:textId="77777777" w:rsidR="00C921A8" w:rsidRDefault="00C921A8" w:rsidP="00F33177">
                      <w:r>
                        <w:t>a </w:t>
                      </w:r>
                      <w:r>
                        <w:sym w:font="Symbol" w:char="F0B3"/>
                      </w:r>
                      <w:r>
                        <w:t xml:space="preserve">  8 mm</w:t>
                      </w:r>
                    </w:p>
                  </w:txbxContent>
                </v:textbox>
              </v:shape>
            </w:pict>
          </mc:Fallback>
        </mc:AlternateContent>
      </w:r>
      <w:r w:rsidRPr="00371534">
        <w:object w:dxaOrig="2295" w:dyaOrig="765" w14:anchorId="301FE0F4">
          <v:shape id="_x0000_i1027" type="#_x0000_t75" style="width:95.35pt;height:31.8pt" o:ole="">
            <v:imagedata r:id="rId20" o:title=""/>
          </v:shape>
          <o:OLEObject Type="Embed" ProgID="PBrush" ShapeID="_x0000_i1027" DrawAspect="Content" ObjectID="_1745844725" r:id="rId21"/>
        </w:object>
      </w:r>
    </w:p>
    <w:p w14:paraId="675916BB" w14:textId="77777777" w:rsidR="00F33177" w:rsidRPr="003931C2" w:rsidRDefault="00F33177" w:rsidP="00F33177">
      <w:pPr>
        <w:tabs>
          <w:tab w:val="right" w:pos="693"/>
          <w:tab w:val="left" w:pos="1053"/>
          <w:tab w:val="right" w:pos="1653"/>
          <w:tab w:val="left" w:pos="2253"/>
          <w:tab w:val="right" w:pos="4053"/>
          <w:tab w:val="left" w:pos="6453"/>
        </w:tabs>
        <w:ind w:firstLine="1800"/>
        <w:jc w:val="both"/>
      </w:pPr>
      <w:r w:rsidRPr="00371534">
        <w:rPr>
          <w:noProof/>
          <w:lang w:val="en-US" w:eastAsia="zh-CN"/>
        </w:rPr>
        <mc:AlternateContent>
          <mc:Choice Requires="wps">
            <w:drawing>
              <wp:anchor distT="0" distB="0" distL="114300" distR="114300" simplePos="0" relativeHeight="251671040" behindDoc="0" locked="0" layoutInCell="1" allowOverlap="1" wp14:anchorId="18766F4B" wp14:editId="12984AC5">
                <wp:simplePos x="0" y="0"/>
                <wp:positionH relativeFrom="column">
                  <wp:posOffset>1062355</wp:posOffset>
                </wp:positionH>
                <wp:positionV relativeFrom="paragraph">
                  <wp:posOffset>1431290</wp:posOffset>
                </wp:positionV>
                <wp:extent cx="1680845" cy="457200"/>
                <wp:effectExtent l="0" t="2540" r="0" b="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448DF9" w14:textId="5F53D397" w:rsidR="00C921A8" w:rsidRPr="00661ACF" w:rsidRDefault="00C921A8" w:rsidP="00F33177">
                            <w:pPr>
                              <w:rPr>
                                <w:sz w:val="56"/>
                                <w:szCs w:val="56"/>
                              </w:rPr>
                            </w:pPr>
                            <w:r w:rsidRPr="00661ACF">
                              <w:rPr>
                                <w:rFonts w:ascii="Arial" w:hAnsi="Arial" w:cs="Arial"/>
                                <w:sz w:val="56"/>
                                <w:szCs w:val="56"/>
                                <w:lang w:val="fr-CH"/>
                              </w:rPr>
                              <w:t>0</w:t>
                            </w:r>
                            <w:r w:rsidRPr="00A747A2">
                              <w:rPr>
                                <w:rFonts w:ascii="Arial" w:hAnsi="Arial" w:cs="Arial"/>
                                <w:b/>
                                <w:bCs/>
                                <w:sz w:val="56"/>
                                <w:szCs w:val="56"/>
                                <w:lang w:val="fr-CH"/>
                              </w:rPr>
                              <w:t>9</w:t>
                            </w:r>
                            <w:r w:rsidRPr="00661ACF">
                              <w:rPr>
                                <w:rFonts w:ascii="Arial" w:hAnsi="Arial" w:cs="Arial"/>
                                <w:sz w:val="56"/>
                                <w:szCs w:val="56"/>
                                <w:lang w:val="fr-CH"/>
                              </w:rPr>
                              <w:t xml:space="preserve"> 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8766F4B" id="Text Box 101" o:spid="_x0000_s1030" type="#_x0000_t202" style="position:absolute;left:0;text-align:left;margin-left:83.65pt;margin-top:112.7pt;width:132.35pt;height:3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" stroked="f">
                <v:textbox>
                  <w:txbxContent>
                    <w:p w14:paraId="7C448DF9" w14:textId="5F53D397" w:rsidR="00C921A8" w:rsidRPr="00661ACF" w:rsidRDefault="00C921A8" w:rsidP="00F33177">
                      <w:pPr>
                        <w:rPr>
                          <w:sz w:val="56"/>
                          <w:szCs w:val="56"/>
                        </w:rPr>
                      </w:pPr>
                      <w:r w:rsidRPr="00661ACF">
                        <w:rPr>
                          <w:rFonts w:ascii="Arial" w:hAnsi="Arial" w:cs="Arial"/>
                          <w:sz w:val="56"/>
                          <w:szCs w:val="56"/>
                          <w:lang w:val="fr-CH"/>
                        </w:rPr>
                        <w:t>0</w:t>
                      </w:r>
                      <w:r w:rsidRPr="00A747A2">
                        <w:rPr>
                          <w:rFonts w:ascii="Arial" w:hAnsi="Arial" w:cs="Arial"/>
                          <w:b/>
                          <w:bCs/>
                          <w:sz w:val="56"/>
                          <w:szCs w:val="56"/>
                          <w:lang w:val="fr-CH"/>
                        </w:rPr>
                        <w:t>9</w:t>
                      </w:r>
                      <w:r w:rsidRPr="00661ACF">
                        <w:rPr>
                          <w:rFonts w:ascii="Arial" w:hAnsi="Arial" w:cs="Arial"/>
                          <w:sz w:val="56"/>
                          <w:szCs w:val="56"/>
                          <w:lang w:val="fr-CH"/>
                        </w:rPr>
                        <w:t xml:space="preserve"> 2439</w:t>
                      </w:r>
                    </w:p>
                  </w:txbxContent>
                </v:textbox>
              </v:shape>
            </w:pict>
          </mc:Fallback>
        </mc:AlternateContent>
      </w:r>
      <w:r w:rsidRPr="00371534">
        <w:rPr>
          <w:noProof/>
          <w:lang w:val="en-US" w:eastAsia="zh-CN"/>
        </w:rPr>
        <w:drawing>
          <wp:anchor distT="57785" distB="57785" distL="57785" distR="57785" simplePos="0" relativeHeight="251670016" behindDoc="0" locked="0" layoutInCell="1" allowOverlap="0" wp14:anchorId="777915B8" wp14:editId="7B432FD9">
            <wp:simplePos x="0" y="0"/>
            <wp:positionH relativeFrom="margin">
              <wp:posOffset>1179195</wp:posOffset>
            </wp:positionH>
            <wp:positionV relativeFrom="paragraph">
              <wp:posOffset>191135</wp:posOffset>
            </wp:positionV>
            <wp:extent cx="3355975" cy="1768475"/>
            <wp:effectExtent l="0" t="0" r="0" b="3175"/>
            <wp:wrapTopAndBottom/>
            <wp:docPr id="100" name="Picture 10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ntitled"/>
                    <pic:cNvPicPr>
                      <a:picLocks noChangeAspect="1" noChangeArrowheads="1"/>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val="0"/>
                        </a:ext>
                      </a:extLst>
                    </a:blip>
                    <a:srcRect r="36926"/>
                    <a:stretch>
                      <a:fillRect/>
                    </a:stretch>
                  </pic:blipFill>
                  <pic:spPr bwMode="auto">
                    <a:xfrm>
                      <a:off x="0" y="0"/>
                      <a:ext cx="3355975" cy="17684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FC9FA05" w14:textId="77777777" w:rsidR="00F33177" w:rsidRPr="003931C2" w:rsidRDefault="00F33177" w:rsidP="00F33177">
      <w:pPr>
        <w:tabs>
          <w:tab w:val="right" w:pos="693"/>
          <w:tab w:val="left" w:pos="1053"/>
          <w:tab w:val="right" w:pos="1653"/>
          <w:tab w:val="left" w:pos="2253"/>
          <w:tab w:val="right" w:pos="4053"/>
          <w:tab w:val="left" w:pos="6453"/>
        </w:tabs>
        <w:ind w:firstLine="1800"/>
        <w:jc w:val="both"/>
      </w:pPr>
      <w:r w:rsidRPr="003931C2">
        <w:tab/>
      </w:r>
      <w:r w:rsidRPr="003931C2">
        <w:tab/>
      </w:r>
      <w:r w:rsidRPr="003931C2">
        <w:tab/>
        <w:t>a = 8 mm min.</w:t>
      </w:r>
    </w:p>
    <w:p w14:paraId="628975D8" w14:textId="77777777" w:rsidR="00F33177" w:rsidRPr="003931C2" w:rsidRDefault="00F33177" w:rsidP="00F33177">
      <w:pPr>
        <w:ind w:left="1134" w:right="1134"/>
      </w:pPr>
    </w:p>
    <w:p w14:paraId="4E7ACC1D" w14:textId="77777777" w:rsidR="00F33177" w:rsidRPr="00B2526C" w:rsidRDefault="00F33177" w:rsidP="00F33177">
      <w:pPr>
        <w:ind w:left="1134" w:right="1134"/>
      </w:pPr>
    </w:p>
    <w:p w14:paraId="57F55CE9" w14:textId="77777777" w:rsidR="00F33177" w:rsidRPr="003931C2" w:rsidRDefault="00F33177" w:rsidP="00F33177">
      <w:pPr>
        <w:ind w:left="1134" w:right="1134"/>
        <w:jc w:val="center"/>
      </w:pPr>
      <w:r w:rsidRPr="00371534">
        <w:rPr>
          <w:noProof/>
          <w:lang w:val="en-US" w:eastAsia="zh-CN"/>
        </w:rPr>
        <w:drawing>
          <wp:inline distT="0" distB="0" distL="0" distR="0" wp14:anchorId="5B8F8959" wp14:editId="2C94FC5E">
            <wp:extent cx="1752600" cy="143256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cstate="print">
                      <a:extLst>
                        <a:ext uri="{28A0092B-C50C-407E-A947-70E740481C1C}">
                          <a14:useLocalDpi xmlns:a14="http://schemas.microsoft.com/office/drawing/2010/main" val="0"/>
                        </a:ext>
                      </a:extLst>
                    </a:blip>
                    <a:srcRect t="-7204" b="-7204"/>
                    <a:stretch>
                      <a:fillRect/>
                    </a:stretch>
                  </pic:blipFill>
                  <pic:spPr bwMode="auto">
                    <a:xfrm>
                      <a:off x="0" y="0"/>
                      <a:ext cx="1752600" cy="1432560"/>
                    </a:xfrm>
                    <a:prstGeom prst="rect">
                      <a:avLst/>
                    </a:prstGeom>
                    <a:noFill/>
                    <a:ln>
                      <a:noFill/>
                    </a:ln>
                  </pic:spPr>
                </pic:pic>
              </a:graphicData>
            </a:graphic>
          </wp:inline>
        </w:drawing>
      </w:r>
    </w:p>
    <w:p w14:paraId="7AFA3174" w14:textId="77777777" w:rsidR="00F33177" w:rsidRPr="003931C2" w:rsidRDefault="00F33177" w:rsidP="00F33177">
      <w:pPr>
        <w:tabs>
          <w:tab w:val="left" w:pos="567"/>
        </w:tabs>
        <w:autoSpaceDE w:val="0"/>
        <w:ind w:left="1134" w:right="1134"/>
        <w:jc w:val="both"/>
      </w:pPr>
    </w:p>
    <w:p w14:paraId="6B483509" w14:textId="54E08954" w:rsidR="00F33177" w:rsidRPr="003931C2" w:rsidRDefault="00F33177" w:rsidP="00F33177">
      <w:pPr>
        <w:pStyle w:val="SingleTxtG"/>
      </w:pPr>
      <w:r w:rsidRPr="003931C2">
        <w:tab/>
      </w:r>
      <w:r w:rsidRPr="003931C2">
        <w:tab/>
        <w:t xml:space="preserve">The belt bearing this </w:t>
      </w:r>
      <w:proofErr w:type="gramStart"/>
      <w:r w:rsidRPr="003931C2">
        <w:t>type</w:t>
      </w:r>
      <w:proofErr w:type="gramEnd"/>
      <w:r w:rsidRPr="003931C2">
        <w:t xml:space="preserve"> approval mark is a three-point belt ("A") with a multiple-sensitivity ("m") type 4N ("r4N") retractor, in respect of which type approval was granted in the Netherlands ("E 4") under number </w:t>
      </w:r>
      <w:r w:rsidR="00970381" w:rsidRPr="003931C2">
        <w:t>0</w:t>
      </w:r>
      <w:r w:rsidR="00970381" w:rsidRPr="00B2526C">
        <w:rPr>
          <w:strike/>
        </w:rPr>
        <w:t>8</w:t>
      </w:r>
      <w:r w:rsidR="00970381" w:rsidRPr="00B2526C">
        <w:rPr>
          <w:b/>
          <w:bCs/>
          <w:lang w:eastAsia="ja-JP"/>
        </w:rPr>
        <w:t>9</w:t>
      </w:r>
      <w:r w:rsidR="00970381" w:rsidRPr="00B2526C">
        <w:t>2439</w:t>
      </w:r>
      <w:r w:rsidRPr="00B2526C">
        <w:t>, this Regulation already incorporating the 06, 07</w:t>
      </w:r>
      <w:r w:rsidR="00A358EC" w:rsidRPr="003931C2">
        <w:rPr>
          <w:b/>
          <w:bCs/>
        </w:rPr>
        <w:t>,</w:t>
      </w:r>
      <w:r w:rsidR="003D4AE9" w:rsidRPr="003931C2">
        <w:rPr>
          <w:b/>
          <w:bCs/>
        </w:rPr>
        <w:t xml:space="preserve"> </w:t>
      </w:r>
      <w:r w:rsidR="003D4AE9" w:rsidRPr="003931C2">
        <w:rPr>
          <w:strike/>
        </w:rPr>
        <w:t>or</w:t>
      </w:r>
      <w:r w:rsidR="00A358EC" w:rsidRPr="003931C2">
        <w:t xml:space="preserve"> </w:t>
      </w:r>
      <w:r w:rsidRPr="003931C2">
        <w:t>08 </w:t>
      </w:r>
      <w:r w:rsidR="00A358EC" w:rsidRPr="003931C2">
        <w:t xml:space="preserve">or </w:t>
      </w:r>
      <w:r w:rsidR="00A358EC" w:rsidRPr="003931C2">
        <w:rPr>
          <w:b/>
          <w:bCs/>
        </w:rPr>
        <w:t xml:space="preserve">09 </w:t>
      </w:r>
      <w:r w:rsidRPr="003931C2">
        <w:t>series of amendments at the time of approval. This belt shall not be fitted to vehicles of category M</w:t>
      </w:r>
      <w:r w:rsidRPr="003931C2">
        <w:rPr>
          <w:vertAlign w:val="subscript"/>
        </w:rPr>
        <w:t>1</w:t>
      </w:r>
      <w:r w:rsidRPr="003931C2">
        <w:t>.</w:t>
      </w:r>
    </w:p>
    <w:p w14:paraId="2408009B" w14:textId="77777777" w:rsidR="00F33177" w:rsidRPr="003931C2" w:rsidRDefault="00F33177" w:rsidP="00F33177">
      <w:pPr>
        <w:tabs>
          <w:tab w:val="right" w:pos="693"/>
          <w:tab w:val="left" w:pos="1053"/>
          <w:tab w:val="left" w:pos="1701"/>
          <w:tab w:val="right" w:pos="4053"/>
          <w:tab w:val="left" w:pos="6453"/>
        </w:tabs>
        <w:ind w:left="1134" w:right="1134"/>
        <w:jc w:val="both"/>
      </w:pPr>
      <w:r w:rsidRPr="00371534">
        <w:rPr>
          <w:noProof/>
          <w:lang w:val="en-US" w:eastAsia="zh-CN"/>
        </w:rPr>
        <mc:AlternateContent>
          <mc:Choice Requires="wps">
            <w:drawing>
              <wp:anchor distT="0" distB="0" distL="114300" distR="114300" simplePos="0" relativeHeight="251664896" behindDoc="0" locked="0" layoutInCell="1" allowOverlap="1" wp14:anchorId="6AA25E3D" wp14:editId="72063DEC">
                <wp:simplePos x="0" y="0"/>
                <wp:positionH relativeFrom="column">
                  <wp:posOffset>1858645</wp:posOffset>
                </wp:positionH>
                <wp:positionV relativeFrom="paragraph">
                  <wp:posOffset>118745</wp:posOffset>
                </wp:positionV>
                <wp:extent cx="2268855" cy="2696210"/>
                <wp:effectExtent l="10795" t="13970" r="6350" b="13970"/>
                <wp:wrapNone/>
                <wp:docPr id="5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2696210"/>
                        </a:xfrm>
                        <a:prstGeom prst="rect">
                          <a:avLst/>
                        </a:prstGeom>
                        <a:solidFill>
                          <a:srgbClr val="FFFFFF"/>
                        </a:solidFill>
                        <a:ln w="9525">
                          <a:solidFill>
                            <a:srgbClr val="000000"/>
                          </a:solidFill>
                          <a:miter lim="800000"/>
                          <a:headEnd/>
                          <a:tailEnd/>
                        </a:ln>
                      </wps:spPr>
                      <wps:txbx>
                        <w:txbxContent>
                          <w:p w14:paraId="573B7311" w14:textId="77777777" w:rsidR="00C921A8" w:rsidRDefault="00C921A8" w:rsidP="00F33177">
                            <w:pPr>
                              <w:rPr>
                                <w:lang w:val="fr-CH"/>
                              </w:rPr>
                            </w:pPr>
                          </w:p>
                          <w:p w14:paraId="1EBA31D0" w14:textId="77777777" w:rsidR="00C921A8" w:rsidRDefault="00C921A8" w:rsidP="00F33177">
                            <w:pPr>
                              <w:rPr>
                                <w:lang w:val="fr-CH"/>
                              </w:rPr>
                            </w:pPr>
                          </w:p>
                          <w:p w14:paraId="6815BBD9" w14:textId="77777777" w:rsidR="00C921A8" w:rsidRPr="00CA6F62" w:rsidRDefault="00C921A8" w:rsidP="00F33177">
                            <w:pPr>
                              <w:jc w:val="center"/>
                              <w:rPr>
                                <w:b/>
                                <w:sz w:val="40"/>
                                <w:szCs w:val="40"/>
                                <w:lang w:val="fr-CH"/>
                              </w:rPr>
                            </w:pPr>
                            <w:r w:rsidRPr="00CA6F62">
                              <w:rPr>
                                <w:b/>
                                <w:sz w:val="40"/>
                                <w:szCs w:val="40"/>
                                <w:lang w:val="fr-CH"/>
                              </w:rPr>
                              <w:t>Aer4m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AA25E3D" id="Text Box 45" o:spid="_x0000_s1031" type="#_x0000_t202" style="position:absolute;left:0;text-align:left;margin-left:146.35pt;margin-top:9.35pt;width:178.65pt;height:212.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">
                <v:textbox>
                  <w:txbxContent>
                    <w:p w14:paraId="573B7311" w14:textId="77777777" w:rsidR="00C921A8" w:rsidRDefault="00C921A8" w:rsidP="00F33177">
                      <w:pPr>
                        <w:rPr>
                          <w:lang w:val="fr-CH"/>
                        </w:rPr>
                      </w:pPr>
                    </w:p>
                    <w:p w14:paraId="1EBA31D0" w14:textId="77777777" w:rsidR="00C921A8" w:rsidRDefault="00C921A8" w:rsidP="00F33177">
                      <w:pPr>
                        <w:rPr>
                          <w:lang w:val="fr-CH"/>
                        </w:rPr>
                      </w:pPr>
                    </w:p>
                    <w:p w14:paraId="6815BBD9" w14:textId="77777777" w:rsidR="00C921A8" w:rsidRPr="00CA6F62" w:rsidRDefault="00C921A8" w:rsidP="00F33177">
                      <w:pPr>
                        <w:jc w:val="center"/>
                        <w:rPr>
                          <w:b/>
                          <w:sz w:val="40"/>
                          <w:szCs w:val="40"/>
                          <w:lang w:val="fr-CH"/>
                        </w:rPr>
                      </w:pPr>
                      <w:r w:rsidRPr="00CA6F62">
                        <w:rPr>
                          <w:b/>
                          <w:sz w:val="40"/>
                          <w:szCs w:val="40"/>
                          <w:lang w:val="fr-CH"/>
                        </w:rPr>
                        <w:t>Aer4m</w:t>
                      </w:r>
                    </w:p>
                  </w:txbxContent>
                </v:textbox>
              </v:shape>
            </w:pict>
          </mc:Fallback>
        </mc:AlternateContent>
      </w:r>
    </w:p>
    <w:p w14:paraId="620C017D" w14:textId="77777777" w:rsidR="00F33177" w:rsidRPr="003931C2" w:rsidRDefault="00F33177" w:rsidP="00F33177">
      <w:pPr>
        <w:tabs>
          <w:tab w:val="right" w:pos="693"/>
          <w:tab w:val="left" w:pos="1053"/>
          <w:tab w:val="left" w:pos="1701"/>
          <w:tab w:val="right" w:pos="4053"/>
          <w:tab w:val="left" w:pos="6453"/>
        </w:tabs>
        <w:ind w:left="1134" w:right="1134"/>
        <w:jc w:val="both"/>
      </w:pPr>
    </w:p>
    <w:p w14:paraId="01A207AF" w14:textId="77777777" w:rsidR="00F33177" w:rsidRPr="003931C2" w:rsidRDefault="00F33177" w:rsidP="00F33177">
      <w:pPr>
        <w:tabs>
          <w:tab w:val="right" w:pos="693"/>
          <w:tab w:val="left" w:pos="1053"/>
          <w:tab w:val="left" w:pos="1701"/>
          <w:tab w:val="right" w:pos="4053"/>
          <w:tab w:val="left" w:pos="6453"/>
        </w:tabs>
        <w:ind w:left="1134" w:right="1134"/>
        <w:jc w:val="both"/>
      </w:pPr>
    </w:p>
    <w:p w14:paraId="400D6DEF" w14:textId="77777777" w:rsidR="00F33177" w:rsidRPr="003931C2" w:rsidRDefault="00F33177" w:rsidP="00F33177">
      <w:pPr>
        <w:tabs>
          <w:tab w:val="right" w:pos="693"/>
          <w:tab w:val="left" w:pos="1053"/>
          <w:tab w:val="left" w:pos="1701"/>
          <w:tab w:val="right" w:pos="4053"/>
          <w:tab w:val="left" w:pos="6453"/>
        </w:tabs>
        <w:ind w:left="1134" w:right="1134"/>
        <w:jc w:val="both"/>
      </w:pPr>
    </w:p>
    <w:p w14:paraId="5E3F4DDA" w14:textId="77777777" w:rsidR="00F33177" w:rsidRPr="00B2526C" w:rsidRDefault="00F33177" w:rsidP="00F33177">
      <w:pPr>
        <w:tabs>
          <w:tab w:val="right" w:pos="693"/>
          <w:tab w:val="left" w:pos="1053"/>
          <w:tab w:val="left" w:pos="1701"/>
          <w:tab w:val="right" w:pos="4053"/>
          <w:tab w:val="left" w:pos="6453"/>
        </w:tabs>
        <w:ind w:left="1134" w:right="1134"/>
        <w:jc w:val="both"/>
      </w:pPr>
    </w:p>
    <w:p w14:paraId="3D9A9C4E" w14:textId="77777777" w:rsidR="00F33177" w:rsidRPr="003931C2" w:rsidRDefault="00F33177" w:rsidP="00F33177">
      <w:pPr>
        <w:tabs>
          <w:tab w:val="right" w:pos="693"/>
          <w:tab w:val="left" w:pos="1053"/>
          <w:tab w:val="left" w:pos="1701"/>
          <w:tab w:val="right" w:pos="4053"/>
          <w:tab w:val="left" w:pos="6453"/>
        </w:tabs>
        <w:ind w:left="1134" w:right="1134"/>
        <w:jc w:val="both"/>
      </w:pPr>
      <w:r w:rsidRPr="00371534">
        <w:rPr>
          <w:noProof/>
          <w:lang w:val="en-US" w:eastAsia="zh-CN"/>
        </w:rPr>
        <mc:AlternateContent>
          <mc:Choice Requires="wps">
            <w:drawing>
              <wp:anchor distT="0" distB="0" distL="114300" distR="114300" simplePos="0" relativeHeight="251665920" behindDoc="0" locked="0" layoutInCell="1" allowOverlap="1" wp14:anchorId="748278EC" wp14:editId="4C65EF0B">
                <wp:simplePos x="0" y="0"/>
                <wp:positionH relativeFrom="column">
                  <wp:posOffset>2597150</wp:posOffset>
                </wp:positionH>
                <wp:positionV relativeFrom="paragraph">
                  <wp:posOffset>60325</wp:posOffset>
                </wp:positionV>
                <wp:extent cx="796925" cy="714375"/>
                <wp:effectExtent l="6350" t="12700" r="6350" b="6350"/>
                <wp:wrapNone/>
                <wp:docPr id="54"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925" cy="714375"/>
                        </a:xfrm>
                        <a:prstGeom prst="flowChartConnector">
                          <a:avLst/>
                        </a:prstGeom>
                        <a:solidFill>
                          <a:srgbClr val="FFFFFF"/>
                        </a:solidFill>
                        <a:ln w="9525">
                          <a:solidFill>
                            <a:srgbClr val="000000"/>
                          </a:solidFill>
                          <a:round/>
                          <a:headEnd/>
                          <a:tailEnd/>
                        </a:ln>
                      </wps:spPr>
                      <wps:txbx>
                        <w:txbxContent>
                          <w:p w14:paraId="005B49A9" w14:textId="77777777" w:rsidR="00C921A8" w:rsidRPr="00CA6F62" w:rsidRDefault="00C921A8" w:rsidP="00F33177">
                            <w:pPr>
                              <w:rPr>
                                <w:b/>
                                <w:sz w:val="48"/>
                                <w:szCs w:val="48"/>
                                <w:lang w:val="fr-CH"/>
                              </w:rPr>
                            </w:pPr>
                            <w:r w:rsidRPr="00CA6F62">
                              <w:rPr>
                                <w:b/>
                                <w:sz w:val="48"/>
                                <w:szCs w:val="48"/>
                                <w:lang w:val="fr-CH"/>
                              </w:rPr>
                              <w:t>E</w:t>
                            </w:r>
                            <w:r w:rsidRPr="00CA6F62">
                              <w:rPr>
                                <w:b/>
                                <w:sz w:val="48"/>
                                <w:szCs w:val="48"/>
                                <w:vertAlign w:val="subscript"/>
                                <w:lang w:val="fr-CH"/>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48278EC" id="_x0000_t120" coordsize="21600,21600" o:spt="120" path="m10800,qx,10800,10800,21600,21600,10800,10800,xe">
                <v:path gradientshapeok="t" o:connecttype="custom" o:connectlocs="10800,0;3163,3163;0,10800;3163,18437;10800,21600;18437,18437;21600,10800;18437,3163" textboxrect="3163,3163,18437,18437"/>
              </v:shapetype>
              <v:shape id="AutoShape 46" o:spid="_x0000_s1032" type="#_x0000_t120" style="position:absolute;left:0;text-align:left;margin-left:204.5pt;margin-top:4.75pt;width:62.75pt;height:56.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">
                <v:textbox>
                  <w:txbxContent>
                    <w:p w14:paraId="005B49A9" w14:textId="77777777" w:rsidR="00C921A8" w:rsidRPr="00CA6F62" w:rsidRDefault="00C921A8" w:rsidP="00F33177">
                      <w:pPr>
                        <w:rPr>
                          <w:b/>
                          <w:sz w:val="48"/>
                          <w:szCs w:val="48"/>
                          <w:lang w:val="fr-CH"/>
                        </w:rPr>
                      </w:pPr>
                      <w:r w:rsidRPr="00CA6F62">
                        <w:rPr>
                          <w:b/>
                          <w:sz w:val="48"/>
                          <w:szCs w:val="48"/>
                          <w:lang w:val="fr-CH"/>
                        </w:rPr>
                        <w:t>E</w:t>
                      </w:r>
                      <w:r w:rsidRPr="00CA6F62">
                        <w:rPr>
                          <w:b/>
                          <w:sz w:val="48"/>
                          <w:szCs w:val="48"/>
                          <w:vertAlign w:val="subscript"/>
                          <w:lang w:val="fr-CH"/>
                        </w:rPr>
                        <w:t>4</w:t>
                      </w:r>
                    </w:p>
                  </w:txbxContent>
                </v:textbox>
              </v:shape>
            </w:pict>
          </mc:Fallback>
        </mc:AlternateContent>
      </w:r>
    </w:p>
    <w:p w14:paraId="6F6B3CB1" w14:textId="77777777" w:rsidR="00F33177" w:rsidRPr="003931C2" w:rsidRDefault="00F33177" w:rsidP="00F33177">
      <w:pPr>
        <w:tabs>
          <w:tab w:val="right" w:pos="693"/>
          <w:tab w:val="left" w:pos="1053"/>
          <w:tab w:val="left" w:pos="1701"/>
          <w:tab w:val="right" w:pos="4053"/>
          <w:tab w:val="left" w:pos="6453"/>
        </w:tabs>
        <w:ind w:left="1134" w:right="1134"/>
        <w:jc w:val="both"/>
      </w:pPr>
    </w:p>
    <w:p w14:paraId="000442C6" w14:textId="77777777" w:rsidR="00F33177" w:rsidRPr="003931C2" w:rsidRDefault="00F33177" w:rsidP="00F33177">
      <w:pPr>
        <w:tabs>
          <w:tab w:val="right" w:pos="693"/>
          <w:tab w:val="left" w:pos="1053"/>
          <w:tab w:val="left" w:pos="1701"/>
          <w:tab w:val="right" w:pos="4053"/>
          <w:tab w:val="left" w:pos="6453"/>
        </w:tabs>
        <w:ind w:left="1134" w:right="1134"/>
        <w:jc w:val="both"/>
      </w:pPr>
    </w:p>
    <w:p w14:paraId="3E824BC5" w14:textId="77777777" w:rsidR="00F33177" w:rsidRPr="003931C2" w:rsidRDefault="00F33177" w:rsidP="00F33177">
      <w:pPr>
        <w:tabs>
          <w:tab w:val="right" w:pos="693"/>
          <w:tab w:val="left" w:pos="1053"/>
          <w:tab w:val="left" w:pos="1701"/>
          <w:tab w:val="right" w:pos="4053"/>
          <w:tab w:val="left" w:pos="6453"/>
        </w:tabs>
        <w:ind w:left="1134" w:right="1134"/>
        <w:jc w:val="both"/>
      </w:pPr>
    </w:p>
    <w:p w14:paraId="27A193FE" w14:textId="77777777" w:rsidR="00F33177" w:rsidRPr="00B2526C" w:rsidRDefault="00F33177" w:rsidP="00F33177">
      <w:pPr>
        <w:tabs>
          <w:tab w:val="right" w:pos="693"/>
          <w:tab w:val="left" w:pos="1053"/>
          <w:tab w:val="left" w:pos="1701"/>
          <w:tab w:val="right" w:pos="4053"/>
          <w:tab w:val="left" w:pos="6453"/>
        </w:tabs>
        <w:ind w:left="1134" w:right="1134"/>
        <w:jc w:val="both"/>
      </w:pPr>
    </w:p>
    <w:p w14:paraId="7CB74D4A" w14:textId="77777777" w:rsidR="00F33177" w:rsidRPr="003931C2" w:rsidRDefault="00F33177" w:rsidP="00F33177">
      <w:pPr>
        <w:tabs>
          <w:tab w:val="right" w:pos="693"/>
          <w:tab w:val="left" w:pos="1053"/>
          <w:tab w:val="left" w:pos="1701"/>
          <w:tab w:val="right" w:pos="4053"/>
          <w:tab w:val="left" w:pos="6453"/>
        </w:tabs>
        <w:ind w:left="1134" w:right="1134"/>
        <w:jc w:val="both"/>
      </w:pPr>
      <w:r w:rsidRPr="00371534">
        <w:rPr>
          <w:noProof/>
          <w:lang w:val="en-US" w:eastAsia="zh-CN"/>
        </w:rPr>
        <mc:AlternateContent>
          <mc:Choice Requires="wps">
            <w:drawing>
              <wp:anchor distT="0" distB="0" distL="114300" distR="114300" simplePos="0" relativeHeight="251667968" behindDoc="0" locked="0" layoutInCell="1" allowOverlap="1" wp14:anchorId="7D9055D4" wp14:editId="2539A83E">
                <wp:simplePos x="0" y="0"/>
                <wp:positionH relativeFrom="column">
                  <wp:posOffset>2292350</wp:posOffset>
                </wp:positionH>
                <wp:positionV relativeFrom="paragraph">
                  <wp:posOffset>109220</wp:posOffset>
                </wp:positionV>
                <wp:extent cx="1318895" cy="361315"/>
                <wp:effectExtent l="0" t="4445" r="0" b="0"/>
                <wp:wrapNone/>
                <wp:docPr id="5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0F4BB9" w14:textId="62359056" w:rsidR="00C921A8" w:rsidRPr="003A20DB" w:rsidRDefault="00C921A8" w:rsidP="00F33177">
                            <w:pPr>
                              <w:jc w:val="center"/>
                              <w:rPr>
                                <w:b/>
                                <w:sz w:val="44"/>
                                <w:szCs w:val="44"/>
                                <w:lang w:val="fr-CH"/>
                              </w:rPr>
                            </w:pPr>
                            <w:r w:rsidRPr="003A20DB">
                              <w:rPr>
                                <w:b/>
                                <w:sz w:val="44"/>
                                <w:szCs w:val="44"/>
                                <w:lang w:val="fr-CH"/>
                              </w:rPr>
                              <w:t>0</w:t>
                            </w:r>
                            <w:r>
                              <w:rPr>
                                <w:b/>
                                <w:sz w:val="44"/>
                                <w:szCs w:val="44"/>
                                <w:lang w:val="fr-CH"/>
                              </w:rPr>
                              <w:t>9</w:t>
                            </w:r>
                            <w:r w:rsidRPr="003A20DB">
                              <w:rPr>
                                <w:b/>
                                <w:sz w:val="44"/>
                                <w:szCs w:val="44"/>
                                <w:lang w:val="fr-CH"/>
                              </w:rPr>
                              <w:t>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D9055D4" id="Text Box 48" o:spid="_x0000_s1033" type="#_x0000_t202" style="position:absolute;left:0;text-align:left;margin-left:180.5pt;margin-top:8.6pt;width:103.85pt;height:28.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" stroked="f">
                <v:textbox>
                  <w:txbxContent>
                    <w:p w14:paraId="3F0F4BB9" w14:textId="62359056" w:rsidR="00C921A8" w:rsidRPr="003A20DB" w:rsidRDefault="00C921A8" w:rsidP="00F33177">
                      <w:pPr>
                        <w:jc w:val="center"/>
                        <w:rPr>
                          <w:b/>
                          <w:sz w:val="44"/>
                          <w:szCs w:val="44"/>
                          <w:lang w:val="fr-CH"/>
                        </w:rPr>
                      </w:pPr>
                      <w:r w:rsidRPr="003A20DB">
                        <w:rPr>
                          <w:b/>
                          <w:sz w:val="44"/>
                          <w:szCs w:val="44"/>
                          <w:lang w:val="fr-CH"/>
                        </w:rPr>
                        <w:t>0</w:t>
                      </w:r>
                      <w:r>
                        <w:rPr>
                          <w:b/>
                          <w:sz w:val="44"/>
                          <w:szCs w:val="44"/>
                          <w:lang w:val="fr-CH"/>
                        </w:rPr>
                        <w:t>9</w:t>
                      </w:r>
                      <w:r w:rsidRPr="003A20DB">
                        <w:rPr>
                          <w:b/>
                          <w:sz w:val="44"/>
                          <w:szCs w:val="44"/>
                          <w:lang w:val="fr-CH"/>
                        </w:rPr>
                        <w:t>2439</w:t>
                      </w:r>
                    </w:p>
                  </w:txbxContent>
                </v:textbox>
              </v:shape>
            </w:pict>
          </mc:Fallback>
        </mc:AlternateContent>
      </w:r>
    </w:p>
    <w:p w14:paraId="1F1CFDCE" w14:textId="77777777" w:rsidR="00F33177" w:rsidRPr="003931C2" w:rsidRDefault="00F33177" w:rsidP="00F33177">
      <w:pPr>
        <w:tabs>
          <w:tab w:val="right" w:pos="693"/>
          <w:tab w:val="left" w:pos="1053"/>
          <w:tab w:val="left" w:pos="1701"/>
          <w:tab w:val="right" w:pos="4053"/>
          <w:tab w:val="left" w:pos="6453"/>
        </w:tabs>
        <w:ind w:left="1134" w:right="1134"/>
        <w:jc w:val="both"/>
      </w:pPr>
    </w:p>
    <w:p w14:paraId="36418D4C" w14:textId="77777777" w:rsidR="00F33177" w:rsidRPr="003931C2" w:rsidRDefault="00F33177" w:rsidP="00F33177">
      <w:pPr>
        <w:tabs>
          <w:tab w:val="right" w:pos="693"/>
          <w:tab w:val="left" w:pos="1053"/>
          <w:tab w:val="left" w:pos="1701"/>
          <w:tab w:val="right" w:pos="4053"/>
          <w:tab w:val="left" w:pos="6453"/>
        </w:tabs>
        <w:ind w:left="1134" w:right="1134"/>
        <w:jc w:val="both"/>
      </w:pPr>
    </w:p>
    <w:p w14:paraId="0BD65EB3" w14:textId="77777777" w:rsidR="00F33177" w:rsidRPr="003931C2" w:rsidRDefault="00F33177" w:rsidP="00F33177">
      <w:pPr>
        <w:tabs>
          <w:tab w:val="right" w:pos="693"/>
          <w:tab w:val="left" w:pos="1053"/>
          <w:tab w:val="left" w:pos="1701"/>
          <w:tab w:val="right" w:pos="4053"/>
          <w:tab w:val="left" w:pos="6453"/>
        </w:tabs>
        <w:ind w:left="1134" w:right="1134"/>
        <w:jc w:val="both"/>
      </w:pPr>
    </w:p>
    <w:p w14:paraId="39FBB472" w14:textId="77777777" w:rsidR="00F33177" w:rsidRPr="003931C2" w:rsidRDefault="00F33177" w:rsidP="00F33177">
      <w:pPr>
        <w:tabs>
          <w:tab w:val="right" w:pos="693"/>
          <w:tab w:val="left" w:pos="1053"/>
          <w:tab w:val="left" w:pos="1701"/>
          <w:tab w:val="right" w:pos="4053"/>
          <w:tab w:val="left" w:pos="6453"/>
        </w:tabs>
        <w:ind w:left="1134" w:right="1134"/>
        <w:jc w:val="both"/>
      </w:pPr>
      <w:r w:rsidRPr="00371534">
        <w:rPr>
          <w:noProof/>
          <w:lang w:val="en-US" w:eastAsia="zh-CN"/>
        </w:rPr>
        <mc:AlternateContent>
          <mc:Choice Requires="wps">
            <w:drawing>
              <wp:anchor distT="0" distB="0" distL="114300" distR="114300" simplePos="0" relativeHeight="251666944" behindDoc="0" locked="0" layoutInCell="1" allowOverlap="1" wp14:anchorId="2FF820AD" wp14:editId="5D0A51A1">
                <wp:simplePos x="0" y="0"/>
                <wp:positionH relativeFrom="column">
                  <wp:posOffset>2292350</wp:posOffset>
                </wp:positionH>
                <wp:positionV relativeFrom="paragraph">
                  <wp:posOffset>29845</wp:posOffset>
                </wp:positionV>
                <wp:extent cx="1407160" cy="451485"/>
                <wp:effectExtent l="6350" t="10795" r="5715" b="13970"/>
                <wp:wrapNone/>
                <wp:docPr id="5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451485"/>
                        </a:xfrm>
                        <a:prstGeom prst="rect">
                          <a:avLst/>
                        </a:prstGeom>
                        <a:solidFill>
                          <a:srgbClr val="FFFFFF"/>
                        </a:solidFill>
                        <a:ln w="9525">
                          <a:solidFill>
                            <a:srgbClr val="000000"/>
                          </a:solidFill>
                          <a:miter lim="800000"/>
                          <a:headEnd/>
                          <a:tailEnd/>
                        </a:ln>
                      </wps:spPr>
                      <wps:txbx>
                        <w:txbxContent>
                          <w:p w14:paraId="3F2D3CFB" w14:textId="77777777" w:rsidR="00C921A8" w:rsidRPr="00CA6F62" w:rsidRDefault="00C921A8" w:rsidP="00F33177">
                            <w:pPr>
                              <w:spacing w:line="180" w:lineRule="atLeast"/>
                              <w:jc w:val="center"/>
                              <w:rPr>
                                <w:b/>
                                <w:sz w:val="40"/>
                                <w:szCs w:val="40"/>
                                <w:lang w:val="fr-CH"/>
                              </w:rPr>
                            </w:pPr>
                            <w:r w:rsidRPr="00CA6F62">
                              <w:rPr>
                                <w:b/>
                                <w:sz w:val="40"/>
                                <w:szCs w:val="40"/>
                                <w:lang w:val="fr-CH"/>
                              </w:rPr>
                              <w:t>AIRBAG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FF820AD" id="Text Box 47" o:spid="_x0000_s1034" type="#_x0000_t202" style="position:absolute;left:0;text-align:left;margin-left:180.5pt;margin-top:2.35pt;width:110.8pt;height:35.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">
                <v:textbox>
                  <w:txbxContent>
                    <w:p w14:paraId="3F2D3CFB" w14:textId="77777777" w:rsidR="00C921A8" w:rsidRPr="00CA6F62" w:rsidRDefault="00C921A8" w:rsidP="00F33177">
                      <w:pPr>
                        <w:spacing w:line="180" w:lineRule="atLeast"/>
                        <w:jc w:val="center"/>
                        <w:rPr>
                          <w:b/>
                          <w:sz w:val="40"/>
                          <w:szCs w:val="40"/>
                          <w:lang w:val="fr-CH"/>
                        </w:rPr>
                      </w:pPr>
                      <w:r w:rsidRPr="00CA6F62">
                        <w:rPr>
                          <w:b/>
                          <w:sz w:val="40"/>
                          <w:szCs w:val="40"/>
                          <w:lang w:val="fr-CH"/>
                        </w:rPr>
                        <w:t>AIRBAG</w:t>
                      </w:r>
                    </w:p>
                  </w:txbxContent>
                </v:textbox>
              </v:shape>
            </w:pict>
          </mc:Fallback>
        </mc:AlternateContent>
      </w:r>
    </w:p>
    <w:p w14:paraId="084654D5" w14:textId="77777777" w:rsidR="00F33177" w:rsidRPr="003931C2" w:rsidRDefault="00F33177" w:rsidP="00F33177">
      <w:pPr>
        <w:tabs>
          <w:tab w:val="right" w:pos="693"/>
          <w:tab w:val="left" w:pos="1053"/>
          <w:tab w:val="left" w:pos="1701"/>
          <w:tab w:val="right" w:pos="4053"/>
          <w:tab w:val="left" w:pos="6453"/>
        </w:tabs>
        <w:ind w:left="1134" w:right="1134"/>
        <w:jc w:val="both"/>
      </w:pPr>
    </w:p>
    <w:p w14:paraId="0D311393" w14:textId="77777777" w:rsidR="00F33177" w:rsidRPr="003931C2" w:rsidRDefault="00F33177" w:rsidP="00F33177">
      <w:pPr>
        <w:tabs>
          <w:tab w:val="right" w:pos="693"/>
          <w:tab w:val="left" w:pos="1053"/>
          <w:tab w:val="left" w:pos="1701"/>
          <w:tab w:val="right" w:pos="4053"/>
          <w:tab w:val="left" w:pos="6453"/>
        </w:tabs>
        <w:ind w:left="1134" w:right="1134"/>
        <w:jc w:val="both"/>
      </w:pPr>
    </w:p>
    <w:p w14:paraId="2EC8979D" w14:textId="77777777" w:rsidR="00F33177" w:rsidRPr="003931C2" w:rsidRDefault="00F33177" w:rsidP="00F33177">
      <w:pPr>
        <w:tabs>
          <w:tab w:val="right" w:pos="693"/>
          <w:tab w:val="left" w:pos="1053"/>
          <w:tab w:val="left" w:pos="1701"/>
          <w:tab w:val="right" w:pos="4053"/>
          <w:tab w:val="left" w:pos="6453"/>
        </w:tabs>
        <w:ind w:left="1134" w:right="1134"/>
        <w:jc w:val="both"/>
      </w:pPr>
    </w:p>
    <w:p w14:paraId="606D3820" w14:textId="77777777" w:rsidR="00F33177" w:rsidRPr="00B2526C" w:rsidRDefault="00F33177" w:rsidP="00F33177">
      <w:pPr>
        <w:tabs>
          <w:tab w:val="right" w:pos="693"/>
          <w:tab w:val="left" w:pos="1053"/>
          <w:tab w:val="left" w:pos="1701"/>
          <w:tab w:val="right" w:pos="4053"/>
          <w:tab w:val="left" w:pos="6453"/>
        </w:tabs>
        <w:ind w:left="1134" w:right="1134"/>
        <w:jc w:val="both"/>
      </w:pPr>
    </w:p>
    <w:p w14:paraId="590F1883" w14:textId="77777777" w:rsidR="00F33177" w:rsidRPr="003931C2" w:rsidRDefault="00F33177" w:rsidP="00F33177">
      <w:pPr>
        <w:tabs>
          <w:tab w:val="right" w:pos="693"/>
          <w:tab w:val="left" w:pos="1053"/>
          <w:tab w:val="left" w:pos="1701"/>
          <w:tab w:val="right" w:pos="4053"/>
          <w:tab w:val="left" w:pos="6453"/>
        </w:tabs>
        <w:ind w:left="1134" w:right="1134"/>
        <w:jc w:val="both"/>
      </w:pPr>
    </w:p>
    <w:p w14:paraId="332C4137" w14:textId="77777777" w:rsidR="00F33177" w:rsidRPr="003931C2" w:rsidRDefault="00F33177" w:rsidP="00F33177">
      <w:pPr>
        <w:tabs>
          <w:tab w:val="right" w:pos="693"/>
          <w:tab w:val="left" w:pos="1053"/>
          <w:tab w:val="left" w:pos="1701"/>
          <w:tab w:val="right" w:pos="4053"/>
          <w:tab w:val="left" w:pos="6453"/>
        </w:tabs>
        <w:ind w:left="1134" w:right="1134"/>
        <w:jc w:val="both"/>
      </w:pPr>
    </w:p>
    <w:p w14:paraId="79FD298A" w14:textId="012176B9" w:rsidR="001330F6" w:rsidRPr="003931C2" w:rsidRDefault="00F33177" w:rsidP="00B57B62">
      <w:pPr>
        <w:pStyle w:val="SingleTxtG"/>
        <w:ind w:firstLine="567"/>
      </w:pPr>
      <w:r w:rsidRPr="003931C2">
        <w:t xml:space="preserve">The safety-belt bearing this </w:t>
      </w:r>
      <w:proofErr w:type="gramStart"/>
      <w:r w:rsidRPr="003931C2">
        <w:t>type</w:t>
      </w:r>
      <w:proofErr w:type="gramEnd"/>
      <w:r w:rsidRPr="003931C2">
        <w:t xml:space="preserve"> approval mark is a three-point belt ("A") fitted with an energy absorber ("e"), approved as meeting the specific requirements of paragraph 6.4.1.3.3. or 6.4.1.3.4. of this Regulation, and with a multiple-sensitivity ("m") type 4 ("r4") retractor, in respect of which </w:t>
      </w:r>
      <w:proofErr w:type="gramStart"/>
      <w:r w:rsidRPr="003931C2">
        <w:t>type</w:t>
      </w:r>
      <w:proofErr w:type="gramEnd"/>
      <w:r w:rsidRPr="003931C2">
        <w:t xml:space="preserve"> approval was granted in the Netherlands ("E 4") under the approval number </w:t>
      </w:r>
      <w:r w:rsidR="00970381" w:rsidRPr="00371534">
        <w:t>0</w:t>
      </w:r>
      <w:r w:rsidR="00970381" w:rsidRPr="003931C2">
        <w:rPr>
          <w:strike/>
        </w:rPr>
        <w:t>8</w:t>
      </w:r>
      <w:r w:rsidR="00970381" w:rsidRPr="003931C2">
        <w:rPr>
          <w:b/>
          <w:bCs/>
          <w:lang w:eastAsia="ja-JP"/>
        </w:rPr>
        <w:t>9</w:t>
      </w:r>
      <w:r w:rsidR="00970381" w:rsidRPr="00371534">
        <w:t>2439</w:t>
      </w:r>
      <w:r w:rsidRPr="003931C2">
        <w:t xml:space="preserve">. The first two digits indicate that the </w:t>
      </w:r>
      <w:r w:rsidR="00555A60" w:rsidRPr="003931C2">
        <w:rPr>
          <w:b/>
          <w:bCs/>
        </w:rPr>
        <w:t>UN</w:t>
      </w:r>
      <w:r w:rsidR="00555A60" w:rsidRPr="003931C2">
        <w:t xml:space="preserve"> </w:t>
      </w:r>
      <w:r w:rsidRPr="003931C2">
        <w:t>Regulation already incorporated the 06, 07</w:t>
      </w:r>
      <w:r w:rsidR="00B57B62" w:rsidRPr="00B2526C">
        <w:t>,</w:t>
      </w:r>
      <w:r w:rsidRPr="00B2526C">
        <w:t xml:space="preserve"> 08 </w:t>
      </w:r>
      <w:r w:rsidR="00A358EC" w:rsidRPr="00B2526C">
        <w:t xml:space="preserve">or </w:t>
      </w:r>
      <w:r w:rsidR="00A358EC" w:rsidRPr="00B2526C">
        <w:rPr>
          <w:b/>
          <w:bCs/>
        </w:rPr>
        <w:t>09</w:t>
      </w:r>
      <w:r w:rsidR="00A358EC" w:rsidRPr="00B2526C">
        <w:t xml:space="preserve"> </w:t>
      </w:r>
      <w:r w:rsidRPr="00B2526C">
        <w:t>series of amendments at the time of the approval. This safety-belt has to be fitted to a vehicle equipped with an airbag in the given seating position.</w:t>
      </w:r>
      <w:r w:rsidR="00B57B62" w:rsidRPr="003931C2">
        <w:t>"</w:t>
      </w:r>
    </w:p>
    <w:p w14:paraId="27EF19CF" w14:textId="77777777" w:rsidR="00C921A8" w:rsidRDefault="00C921A8" w:rsidP="0092439F">
      <w:pPr>
        <w:spacing w:after="120" w:line="240" w:lineRule="exact"/>
        <w:ind w:left="2268" w:right="1134" w:hanging="1134"/>
        <w:jc w:val="both"/>
        <w:rPr>
          <w:bCs/>
          <w:lang w:eastAsia="ja-JP"/>
        </w:rPr>
      </w:pPr>
    </w:p>
    <w:p w14:paraId="4A37B2D7" w14:textId="1280EB35" w:rsidR="003D1D15" w:rsidRPr="00DA25B0" w:rsidRDefault="003D1D15" w:rsidP="0092439F">
      <w:pPr>
        <w:spacing w:after="120" w:line="240" w:lineRule="exact"/>
        <w:ind w:left="2268" w:right="1134" w:hanging="1134"/>
        <w:jc w:val="both"/>
        <w:rPr>
          <w:bCs/>
          <w:highlight w:val="yellow"/>
          <w:lang w:eastAsia="ja-JP"/>
        </w:rPr>
      </w:pPr>
      <w:r w:rsidRPr="00DA25B0">
        <w:rPr>
          <w:rFonts w:hint="eastAsia"/>
          <w:bCs/>
          <w:highlight w:val="yellow"/>
          <w:lang w:eastAsia="ja-JP"/>
        </w:rPr>
        <w:t>A</w:t>
      </w:r>
      <w:r w:rsidRPr="00DA25B0">
        <w:rPr>
          <w:bCs/>
          <w:highlight w:val="yellow"/>
          <w:lang w:eastAsia="ja-JP"/>
        </w:rPr>
        <w:t xml:space="preserve">nnex </w:t>
      </w:r>
      <w:proofErr w:type="gramStart"/>
      <w:r w:rsidRPr="00DA25B0">
        <w:rPr>
          <w:bCs/>
          <w:highlight w:val="yellow"/>
          <w:lang w:eastAsia="ja-JP"/>
        </w:rPr>
        <w:t>1</w:t>
      </w:r>
      <w:r w:rsidRPr="00DA25B0">
        <w:rPr>
          <w:rFonts w:hint="eastAsia"/>
          <w:bCs/>
          <w:highlight w:val="yellow"/>
          <w:lang w:eastAsia="ja-JP"/>
        </w:rPr>
        <w:t>9</w:t>
      </w:r>
      <w:r w:rsidRPr="00DA25B0">
        <w:rPr>
          <w:bCs/>
          <w:highlight w:val="yellow"/>
          <w:lang w:eastAsia="ja-JP"/>
        </w:rPr>
        <w:t xml:space="preserve"> </w:t>
      </w:r>
      <w:r w:rsidR="00FC64BF">
        <w:rPr>
          <w:rFonts w:hint="eastAsia"/>
          <w:bCs/>
          <w:highlight w:val="yellow"/>
          <w:lang w:eastAsia="ja-JP"/>
        </w:rPr>
        <w:t xml:space="preserve"> </w:t>
      </w:r>
      <w:r w:rsidR="00FC64BF">
        <w:rPr>
          <w:bCs/>
          <w:highlight w:val="yellow"/>
          <w:lang w:eastAsia="ja-JP"/>
        </w:rPr>
        <w:t>Tensile</w:t>
      </w:r>
      <w:proofErr w:type="gramEnd"/>
      <w:r w:rsidR="00FC64BF">
        <w:rPr>
          <w:bCs/>
          <w:highlight w:val="yellow"/>
          <w:lang w:eastAsia="ja-JP"/>
        </w:rPr>
        <w:t xml:space="preserve"> test method</w:t>
      </w:r>
    </w:p>
    <w:p w14:paraId="63255E50" w14:textId="77777777" w:rsidR="00C921A8" w:rsidRPr="00F36D0B" w:rsidRDefault="00C921A8" w:rsidP="00C921A8">
      <w:pPr>
        <w:pStyle w:val="para"/>
        <w:rPr>
          <w:highlight w:val="yellow"/>
        </w:rPr>
      </w:pPr>
      <w:r w:rsidRPr="00F36D0B">
        <w:rPr>
          <w:highlight w:val="yellow"/>
        </w:rPr>
        <w:t>1.</w:t>
      </w:r>
      <w:r w:rsidRPr="00F36D0B">
        <w:rPr>
          <w:highlight w:val="yellow"/>
        </w:rPr>
        <w:tab/>
        <w:t>General</w:t>
      </w:r>
    </w:p>
    <w:p w14:paraId="2BA0042C" w14:textId="4E3610E4" w:rsidR="00C921A8" w:rsidRPr="00F36D0B" w:rsidRDefault="00C921A8" w:rsidP="00C921A8">
      <w:pPr>
        <w:pStyle w:val="para"/>
        <w:rPr>
          <w:highlight w:val="yellow"/>
        </w:rPr>
      </w:pPr>
      <w:r w:rsidRPr="00F36D0B">
        <w:rPr>
          <w:highlight w:val="yellow"/>
        </w:rPr>
        <w:t>1.1.</w:t>
      </w:r>
      <w:r w:rsidRPr="00F36D0B">
        <w:rPr>
          <w:highlight w:val="yellow"/>
        </w:rPr>
        <w:tab/>
        <w:t>The</w:t>
      </w:r>
      <w:r w:rsidR="00E066B8">
        <w:rPr>
          <w:highlight w:val="yellow"/>
        </w:rPr>
        <w:t xml:space="preserve"> test procedure in this </w:t>
      </w:r>
      <w:ins w:id="6" w:author="ONU" w:date="2023-05-17T15:33:00Z">
        <w:r w:rsidR="00E066B8">
          <w:rPr>
            <w:highlight w:val="yellow"/>
          </w:rPr>
          <w:t xml:space="preserve">Annex </w:t>
        </w:r>
      </w:ins>
      <w:del w:id="7" w:author="ONU" w:date="2023-05-17T15:33:00Z">
        <w:r w:rsidR="00E066B8" w:rsidDel="00E066B8">
          <w:rPr>
            <w:highlight w:val="yellow"/>
          </w:rPr>
          <w:delText>appendix</w:delText>
        </w:r>
      </w:del>
      <w:r w:rsidRPr="00F36D0B">
        <w:rPr>
          <w:highlight w:val="yellow"/>
        </w:rPr>
        <w:t xml:space="preserve"> shall be used </w:t>
      </w:r>
      <w:r w:rsidR="00A370A3" w:rsidRPr="00F36D0B">
        <w:rPr>
          <w:highlight w:val="yellow"/>
        </w:rPr>
        <w:t xml:space="preserve">for </w:t>
      </w:r>
      <w:r w:rsidR="00FC64BF" w:rsidRPr="00F36D0B">
        <w:rPr>
          <w:highlight w:val="yellow"/>
        </w:rPr>
        <w:t xml:space="preserve">the tensile test of the buckle strap assembly described in paragraph </w:t>
      </w:r>
      <w:r w:rsidR="00A370A3" w:rsidRPr="00F36D0B">
        <w:rPr>
          <w:highlight w:val="yellow"/>
        </w:rPr>
        <w:t>8.2.3.2</w:t>
      </w:r>
      <w:r w:rsidR="008A1E7A" w:rsidRPr="00F36D0B">
        <w:rPr>
          <w:rFonts w:eastAsia="MS Mincho"/>
          <w:highlight w:val="yellow"/>
          <w:lang w:eastAsia="ja-JP"/>
        </w:rPr>
        <w:t>.</w:t>
      </w:r>
      <w:r w:rsidR="00FC64BF" w:rsidRPr="00F36D0B">
        <w:rPr>
          <w:highlight w:val="yellow"/>
        </w:rPr>
        <w:t xml:space="preserve"> of this Reg</w:t>
      </w:r>
      <w:r w:rsidR="00423FF7" w:rsidRPr="00F36D0B">
        <w:rPr>
          <w:highlight w:val="yellow"/>
        </w:rPr>
        <w:t>ul</w:t>
      </w:r>
      <w:r w:rsidR="00FC64BF" w:rsidRPr="00F36D0B">
        <w:rPr>
          <w:highlight w:val="yellow"/>
        </w:rPr>
        <w:t>ation.</w:t>
      </w:r>
    </w:p>
    <w:p w14:paraId="302FC8A4" w14:textId="309360BC" w:rsidR="00C921A8" w:rsidRPr="00694C79" w:rsidRDefault="00C921A8" w:rsidP="00C921A8">
      <w:pPr>
        <w:pStyle w:val="para"/>
        <w:rPr>
          <w:lang w:eastAsia="ja-JP"/>
        </w:rPr>
      </w:pPr>
      <w:r w:rsidRPr="00F36D0B">
        <w:rPr>
          <w:highlight w:val="yellow"/>
          <w:lang w:eastAsia="ja-JP"/>
        </w:rPr>
        <w:t>2.</w:t>
      </w:r>
      <w:r w:rsidRPr="00F36D0B">
        <w:rPr>
          <w:highlight w:val="yellow"/>
          <w:lang w:eastAsia="ja-JP"/>
        </w:rPr>
        <w:tab/>
        <w:t>Test procedure</w:t>
      </w:r>
    </w:p>
    <w:p w14:paraId="343107C8" w14:textId="3A0EA362" w:rsidR="00C921A8" w:rsidRDefault="00C921A8" w:rsidP="00A370A3">
      <w:pPr>
        <w:pStyle w:val="para"/>
        <w:rPr>
          <w:rFonts w:ascii="MS Mincho" w:hAnsi="MS Mincho" w:cs="MS Mincho"/>
          <w:highlight w:val="yellow"/>
          <w:lang w:eastAsia="ja-JP"/>
        </w:rPr>
      </w:pPr>
      <w:r w:rsidRPr="00DA25B0">
        <w:rPr>
          <w:highlight w:val="yellow"/>
          <w:lang w:eastAsia="ja-JP"/>
        </w:rPr>
        <w:t>2.1.</w:t>
      </w:r>
      <w:r w:rsidRPr="00DA25B0">
        <w:rPr>
          <w:highlight w:val="yellow"/>
          <w:lang w:eastAsia="ja-JP"/>
        </w:rPr>
        <w:tab/>
      </w:r>
      <w:r w:rsidR="00FC64BF">
        <w:rPr>
          <w:highlight w:val="yellow"/>
          <w:lang w:eastAsia="ja-JP"/>
        </w:rPr>
        <w:t xml:space="preserve">Fix the </w:t>
      </w:r>
      <w:r w:rsidR="00CA73E1">
        <w:rPr>
          <w:highlight w:val="yellow"/>
          <w:lang w:eastAsia="ja-JP"/>
        </w:rPr>
        <w:t xml:space="preserve">EA bracket </w:t>
      </w:r>
      <w:r w:rsidR="00FC64BF">
        <w:rPr>
          <w:highlight w:val="yellow"/>
          <w:lang w:eastAsia="ja-JP"/>
        </w:rPr>
        <w:t>side of the buckle strap assembly on the fix</w:t>
      </w:r>
      <w:r w:rsidR="0005146A">
        <w:rPr>
          <w:highlight w:val="yellow"/>
          <w:lang w:eastAsia="ja-JP"/>
        </w:rPr>
        <w:t>ed</w:t>
      </w:r>
      <w:r w:rsidR="00FC64BF">
        <w:rPr>
          <w:highlight w:val="yellow"/>
          <w:lang w:eastAsia="ja-JP"/>
        </w:rPr>
        <w:t xml:space="preserve"> </w:t>
      </w:r>
      <w:r w:rsidR="008D7382" w:rsidRPr="008D7382">
        <w:rPr>
          <w:highlight w:val="yellow"/>
          <w:lang w:eastAsia="ja-JP"/>
        </w:rPr>
        <w:t>clamp</w:t>
      </w:r>
      <w:r w:rsidR="00FC64BF">
        <w:rPr>
          <w:highlight w:val="yellow"/>
          <w:lang w:eastAsia="ja-JP"/>
        </w:rPr>
        <w:t xml:space="preserve"> of the tensile test machine, and the </w:t>
      </w:r>
      <w:proofErr w:type="spellStart"/>
      <w:r w:rsidR="00F611B1">
        <w:rPr>
          <w:highlight w:val="yellow"/>
          <w:lang w:eastAsia="ja-JP"/>
        </w:rPr>
        <w:t>B</w:t>
      </w:r>
      <w:r w:rsidR="00CE30ED">
        <w:rPr>
          <w:highlight w:val="yellow"/>
          <w:lang w:eastAsia="ja-JP"/>
        </w:rPr>
        <w:t>c</w:t>
      </w:r>
      <w:proofErr w:type="spellEnd"/>
      <w:r w:rsidR="00F611B1">
        <w:rPr>
          <w:highlight w:val="yellow"/>
          <w:lang w:eastAsia="ja-JP"/>
        </w:rPr>
        <w:t xml:space="preserve"> </w:t>
      </w:r>
      <w:r w:rsidR="00FC64BF">
        <w:rPr>
          <w:highlight w:val="yellow"/>
          <w:lang w:eastAsia="ja-JP"/>
        </w:rPr>
        <w:t xml:space="preserve">point on the </w:t>
      </w:r>
      <w:r w:rsidR="003E1E3D">
        <w:rPr>
          <w:highlight w:val="yellow"/>
          <w:lang w:eastAsia="ja-JP"/>
        </w:rPr>
        <w:t xml:space="preserve">moving </w:t>
      </w:r>
      <w:r w:rsidR="008D7382" w:rsidRPr="008D7382">
        <w:rPr>
          <w:highlight w:val="yellow"/>
          <w:lang w:eastAsia="ja-JP"/>
        </w:rPr>
        <w:t>clamp</w:t>
      </w:r>
      <w:r w:rsidR="00FC64BF">
        <w:rPr>
          <w:highlight w:val="yellow"/>
          <w:lang w:eastAsia="ja-JP"/>
        </w:rPr>
        <w:t xml:space="preserve"> of the machine.</w:t>
      </w:r>
    </w:p>
    <w:p w14:paraId="58045314" w14:textId="19B0F327" w:rsidR="00C921A8" w:rsidRPr="00D64413" w:rsidRDefault="00C921A8" w:rsidP="00C921A8">
      <w:pPr>
        <w:pStyle w:val="para"/>
        <w:rPr>
          <w:highlight w:val="yellow"/>
          <w:lang w:eastAsia="ja-JP"/>
        </w:rPr>
      </w:pPr>
      <w:r w:rsidRPr="00DA25B0">
        <w:rPr>
          <w:highlight w:val="yellow"/>
          <w:lang w:eastAsia="ja-JP"/>
        </w:rPr>
        <w:t>2.2.</w:t>
      </w:r>
      <w:r w:rsidRPr="00DA25B0">
        <w:rPr>
          <w:highlight w:val="yellow"/>
          <w:lang w:eastAsia="ja-JP"/>
        </w:rPr>
        <w:tab/>
      </w:r>
      <w:r w:rsidR="003F4161" w:rsidRPr="00D64413">
        <w:rPr>
          <w:highlight w:val="yellow"/>
          <w:lang w:eastAsia="ja-JP"/>
        </w:rPr>
        <w:t xml:space="preserve">The </w:t>
      </w:r>
      <w:r w:rsidR="00CA73E1">
        <w:rPr>
          <w:highlight w:val="yellow"/>
          <w:lang w:eastAsia="ja-JP"/>
        </w:rPr>
        <w:t xml:space="preserve">initial </w:t>
      </w:r>
      <w:r w:rsidR="003F4161" w:rsidRPr="00D64413">
        <w:rPr>
          <w:highlight w:val="yellow"/>
          <w:lang w:eastAsia="ja-JP"/>
        </w:rPr>
        <w:t>distance between the E</w:t>
      </w:r>
      <w:r w:rsidR="007E2FDD">
        <w:rPr>
          <w:highlight w:val="yellow"/>
          <w:lang w:eastAsia="ja-JP"/>
        </w:rPr>
        <w:t>A</w:t>
      </w:r>
      <w:r w:rsidR="003F4161" w:rsidRPr="00D64413">
        <w:rPr>
          <w:highlight w:val="yellow"/>
          <w:lang w:eastAsia="ja-JP"/>
        </w:rPr>
        <w:t xml:space="preserve"> point and the buckle point o</w:t>
      </w:r>
      <w:r w:rsidR="00CA73E1">
        <w:rPr>
          <w:highlight w:val="yellow"/>
          <w:lang w:eastAsia="ja-JP"/>
        </w:rPr>
        <w:t>f</w:t>
      </w:r>
      <w:r w:rsidR="003F4161" w:rsidRPr="00D64413">
        <w:rPr>
          <w:highlight w:val="yellow"/>
          <w:lang w:eastAsia="ja-JP"/>
        </w:rPr>
        <w:t xml:space="preserve"> the buckle strap assembly </w:t>
      </w:r>
      <w:r w:rsidR="00CA73E1">
        <w:rPr>
          <w:highlight w:val="yellow"/>
          <w:lang w:eastAsia="ja-JP"/>
        </w:rPr>
        <w:t xml:space="preserve">which is attached to the </w:t>
      </w:r>
      <w:r w:rsidR="003F4161" w:rsidRPr="00D64413">
        <w:rPr>
          <w:highlight w:val="yellow"/>
          <w:lang w:eastAsia="ja-JP"/>
        </w:rPr>
        <w:t>tensile test</w:t>
      </w:r>
      <w:r w:rsidR="00740DF7">
        <w:rPr>
          <w:highlight w:val="yellow"/>
          <w:lang w:eastAsia="ja-JP"/>
        </w:rPr>
        <w:t xml:space="preserve"> </w:t>
      </w:r>
      <w:r w:rsidR="003F4161" w:rsidRPr="00D64413">
        <w:rPr>
          <w:highlight w:val="yellow"/>
          <w:lang w:eastAsia="ja-JP"/>
        </w:rPr>
        <w:t xml:space="preserve">machine shall be the </w:t>
      </w:r>
      <w:r w:rsidR="00CA73E1">
        <w:rPr>
          <w:highlight w:val="yellow"/>
          <w:lang w:eastAsia="ja-JP"/>
        </w:rPr>
        <w:t xml:space="preserve">same </w:t>
      </w:r>
      <w:r w:rsidR="00CA73E1">
        <w:rPr>
          <w:highlight w:val="yellow"/>
          <w:lang w:eastAsia="ja-JP"/>
        </w:rPr>
        <w:lastRenderedPageBreak/>
        <w:t xml:space="preserve">as the </w:t>
      </w:r>
      <w:r w:rsidR="006B6924">
        <w:rPr>
          <w:highlight w:val="yellow"/>
          <w:lang w:eastAsia="ja-JP"/>
        </w:rPr>
        <w:t>straight</w:t>
      </w:r>
      <w:r w:rsidR="003F4161" w:rsidRPr="00D64413">
        <w:rPr>
          <w:highlight w:val="yellow"/>
          <w:lang w:eastAsia="ja-JP"/>
        </w:rPr>
        <w:t xml:space="preserve"> distance between the EA and Bd point</w:t>
      </w:r>
      <w:r w:rsidR="00740DF7">
        <w:rPr>
          <w:highlight w:val="yellow"/>
          <w:lang w:eastAsia="ja-JP"/>
        </w:rPr>
        <w:t>s</w:t>
      </w:r>
      <w:r w:rsidR="003F4161" w:rsidRPr="00D64413">
        <w:rPr>
          <w:highlight w:val="yellow"/>
          <w:lang w:eastAsia="ja-JP"/>
        </w:rPr>
        <w:t xml:space="preserve"> on the drawing (with a tolerance of ± [5] mm). </w:t>
      </w:r>
    </w:p>
    <w:p w14:paraId="38F414C9" w14:textId="7ECB93EC" w:rsidR="00C921A8" w:rsidRDefault="00C921A8" w:rsidP="00C921A8">
      <w:pPr>
        <w:pStyle w:val="para"/>
        <w:rPr>
          <w:lang w:eastAsia="ja-JP"/>
        </w:rPr>
      </w:pPr>
      <w:r w:rsidRPr="00D64413">
        <w:rPr>
          <w:highlight w:val="yellow"/>
          <w:lang w:eastAsia="ja-JP"/>
        </w:rPr>
        <w:t>2.3.</w:t>
      </w:r>
      <w:r w:rsidRPr="00D64413">
        <w:rPr>
          <w:highlight w:val="yellow"/>
          <w:lang w:eastAsia="ja-JP"/>
        </w:rPr>
        <w:tab/>
      </w:r>
      <w:r w:rsidR="00D64413" w:rsidRPr="00D64413">
        <w:rPr>
          <w:highlight w:val="yellow"/>
          <w:lang w:eastAsia="ja-JP"/>
        </w:rPr>
        <w:t>Perform a tensile test until a load of [8]</w:t>
      </w:r>
      <w:r w:rsidR="00516D11">
        <w:rPr>
          <w:highlight w:val="yellow"/>
          <w:lang w:eastAsia="ja-JP"/>
        </w:rPr>
        <w:t xml:space="preserve"> </w:t>
      </w:r>
      <w:proofErr w:type="spellStart"/>
      <w:r w:rsidR="00D64413" w:rsidRPr="00D64413">
        <w:rPr>
          <w:highlight w:val="yellow"/>
          <w:lang w:eastAsia="ja-JP"/>
        </w:rPr>
        <w:t>kN</w:t>
      </w:r>
      <w:proofErr w:type="spellEnd"/>
      <w:r w:rsidR="00D64413" w:rsidRPr="00D64413">
        <w:rPr>
          <w:highlight w:val="yellow"/>
          <w:lang w:eastAsia="ja-JP"/>
        </w:rPr>
        <w:t xml:space="preserve"> is </w:t>
      </w:r>
      <w:r w:rsidR="00D64413">
        <w:rPr>
          <w:highlight w:val="yellow"/>
          <w:lang w:eastAsia="ja-JP"/>
        </w:rPr>
        <w:t>applied</w:t>
      </w:r>
      <w:r w:rsidR="00D64413" w:rsidRPr="00D64413">
        <w:rPr>
          <w:highlight w:val="yellow"/>
          <w:lang w:eastAsia="ja-JP"/>
        </w:rPr>
        <w:t>.</w:t>
      </w:r>
    </w:p>
    <w:p w14:paraId="35EF4334" w14:textId="47E43D1A" w:rsidR="00D55728" w:rsidRPr="00B11B7C" w:rsidRDefault="00D55728" w:rsidP="00C921A8">
      <w:pPr>
        <w:pStyle w:val="para"/>
        <w:rPr>
          <w:lang w:eastAsia="ja-JP"/>
        </w:rPr>
      </w:pPr>
    </w:p>
    <w:p w14:paraId="06CE39CA" w14:textId="065E98D2" w:rsidR="00C921A8" w:rsidRDefault="00C921A8" w:rsidP="00C921A8">
      <w:pPr>
        <w:pStyle w:val="para"/>
        <w:rPr>
          <w:lang w:eastAsia="ja-JP"/>
        </w:rPr>
      </w:pPr>
      <w:r>
        <w:rPr>
          <w:lang w:eastAsia="ja-JP"/>
        </w:rPr>
        <w:t>.</w:t>
      </w:r>
    </w:p>
    <w:p w14:paraId="07760B61" w14:textId="711FAD69" w:rsidR="008C5815" w:rsidRPr="00AC61ED" w:rsidRDefault="008C5815" w:rsidP="00C921A8">
      <w:pPr>
        <w:spacing w:after="120" w:line="240" w:lineRule="exact"/>
        <w:ind w:left="2268" w:right="1134" w:hanging="1134"/>
        <w:jc w:val="both"/>
        <w:rPr>
          <w:rFonts w:eastAsia="Times New Roman"/>
          <w:lang w:eastAsia="ja-JP"/>
        </w:rPr>
      </w:pPr>
    </w:p>
    <w:p w14:paraId="070362A8" w14:textId="77777777" w:rsidR="006033ED" w:rsidRPr="003931C2" w:rsidRDefault="006033ED" w:rsidP="006033ED">
      <w:pPr>
        <w:keepNext/>
        <w:keepLines/>
        <w:tabs>
          <w:tab w:val="right" w:pos="851"/>
        </w:tabs>
        <w:spacing w:before="360" w:after="240" w:line="300" w:lineRule="exact"/>
        <w:ind w:left="1134" w:right="1134" w:hanging="1134"/>
        <w:rPr>
          <w:rFonts w:eastAsia="Times New Roman"/>
          <w:b/>
          <w:sz w:val="28"/>
        </w:rPr>
      </w:pPr>
      <w:r w:rsidRPr="003931C2">
        <w:rPr>
          <w:rFonts w:eastAsia="Times New Roman"/>
          <w:b/>
          <w:sz w:val="28"/>
          <w:lang w:eastAsia="ja-JP"/>
        </w:rPr>
        <w:tab/>
      </w:r>
      <w:r w:rsidRPr="003931C2">
        <w:rPr>
          <w:rFonts w:eastAsia="Times New Roman"/>
          <w:b/>
          <w:sz w:val="28"/>
        </w:rPr>
        <w:t>II.</w:t>
      </w:r>
      <w:r w:rsidRPr="003931C2">
        <w:rPr>
          <w:rFonts w:eastAsia="Times New Roman"/>
          <w:b/>
          <w:sz w:val="28"/>
        </w:rPr>
        <w:tab/>
        <w:t>Justification</w:t>
      </w:r>
    </w:p>
    <w:p w14:paraId="02C731A2" w14:textId="0CC81328" w:rsidR="00224588" w:rsidRDefault="005A75B8" w:rsidP="00472E97">
      <w:pPr>
        <w:pStyle w:val="SingleTxtG"/>
        <w:rPr>
          <w:lang w:eastAsia="ja-JP"/>
        </w:rPr>
      </w:pPr>
      <w:r w:rsidRPr="00371534">
        <w:rPr>
          <w:rFonts w:eastAsia="SimSun"/>
          <w:lang w:eastAsia="ja-JP"/>
        </w:rPr>
        <w:t>1.</w:t>
      </w:r>
      <w:r w:rsidRPr="00371534">
        <w:rPr>
          <w:rFonts w:eastAsia="SimSun"/>
          <w:lang w:eastAsia="ja-JP"/>
        </w:rPr>
        <w:tab/>
      </w:r>
      <w:r w:rsidR="006033ED" w:rsidRPr="00371534">
        <w:rPr>
          <w:lang w:eastAsia="ja-JP"/>
        </w:rPr>
        <w:t xml:space="preserve">The strap’s paths between the effective </w:t>
      </w:r>
      <w:r w:rsidR="006F0753" w:rsidRPr="00371534">
        <w:rPr>
          <w:lang w:eastAsia="ja-JP"/>
        </w:rPr>
        <w:t>safety-</w:t>
      </w:r>
      <w:r w:rsidR="006033ED" w:rsidRPr="00371534">
        <w:rPr>
          <w:lang w:eastAsia="ja-JP"/>
        </w:rPr>
        <w:t>bel</w:t>
      </w:r>
      <w:r w:rsidR="006F0753" w:rsidRPr="00371534">
        <w:rPr>
          <w:lang w:eastAsia="ja-JP"/>
        </w:rPr>
        <w:t xml:space="preserve">t </w:t>
      </w:r>
      <w:r w:rsidR="006033ED" w:rsidRPr="00371534">
        <w:rPr>
          <w:lang w:eastAsia="ja-JP"/>
        </w:rPr>
        <w:t>anchorage and the buckle are normally straight like the test bench specified in UN Regulation No. 129 (Figure 1). However, the strap’s paths between the effective belt</w:t>
      </w:r>
      <w:r w:rsidR="004506F7" w:rsidRPr="00371534">
        <w:rPr>
          <w:lang w:eastAsia="ja-JP"/>
        </w:rPr>
        <w:t>-</w:t>
      </w:r>
      <w:r w:rsidR="006033ED" w:rsidRPr="00371534">
        <w:rPr>
          <w:lang w:eastAsia="ja-JP"/>
        </w:rPr>
        <w:t>anchorage and the buckle of some vehicles in the market are not straight and are curved along the cushion (Figure 2).</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3610"/>
      </w:tblGrid>
      <w:tr w:rsidR="00B2526C" w14:paraId="7D694105" w14:textId="77777777" w:rsidTr="00A97C64">
        <w:tc>
          <w:tcPr>
            <w:tcW w:w="2504" w:type="pct"/>
          </w:tcPr>
          <w:p w14:paraId="51AA137C" w14:textId="2D35FE32" w:rsidR="00B2526C" w:rsidRPr="00B2526C" w:rsidRDefault="00B2526C" w:rsidP="00995DFE">
            <w:pPr>
              <w:pStyle w:val="ListParagraph"/>
              <w:spacing w:after="120"/>
              <w:ind w:left="0"/>
              <w:rPr>
                <w:b/>
                <w:bCs/>
                <w:szCs w:val="22"/>
                <w:lang w:eastAsia="ja-JP"/>
              </w:rPr>
            </w:pPr>
            <w:r w:rsidRPr="00371534">
              <w:rPr>
                <w:rFonts w:eastAsia="SimSun" w:cs="Arial"/>
                <w:noProof/>
                <w:szCs w:val="22"/>
                <w:lang w:val="en-US" w:eastAsia="zh-CN"/>
              </w:rPr>
              <w:drawing>
                <wp:anchor distT="0" distB="0" distL="114300" distR="114300" simplePos="0" relativeHeight="251686400" behindDoc="0" locked="0" layoutInCell="1" allowOverlap="1" wp14:anchorId="6DF5186D" wp14:editId="0FC375E7">
                  <wp:simplePos x="0" y="0"/>
                  <wp:positionH relativeFrom="column">
                    <wp:posOffset>0</wp:posOffset>
                  </wp:positionH>
                  <wp:positionV relativeFrom="paragraph">
                    <wp:posOffset>532765</wp:posOffset>
                  </wp:positionV>
                  <wp:extent cx="2388235" cy="183515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88235" cy="1835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526C">
              <w:rPr>
                <w:szCs w:val="22"/>
                <w:lang w:eastAsia="ja-JP"/>
              </w:rPr>
              <w:t>Figure 1</w:t>
            </w:r>
            <w:r w:rsidRPr="003931C2">
              <w:rPr>
                <w:szCs w:val="22"/>
                <w:lang w:eastAsia="ja-JP"/>
              </w:rPr>
              <w:br/>
            </w:r>
            <w:r w:rsidRPr="003931C2">
              <w:rPr>
                <w:b/>
                <w:bCs/>
                <w:szCs w:val="22"/>
                <w:lang w:eastAsia="ja-JP"/>
              </w:rPr>
              <w:t>Photo of the Buckle Strap Path of the UN Regulation No. 129 Test Bench</w:t>
            </w:r>
          </w:p>
        </w:tc>
        <w:tc>
          <w:tcPr>
            <w:tcW w:w="2496" w:type="pct"/>
          </w:tcPr>
          <w:p w14:paraId="08227D5C" w14:textId="0B659EC2" w:rsidR="00B2526C" w:rsidRDefault="00A97C64" w:rsidP="00995DFE">
            <w:pPr>
              <w:spacing w:after="120"/>
              <w:rPr>
                <w:b/>
                <w:bCs/>
                <w:szCs w:val="22"/>
                <w:lang w:eastAsia="ja-JP"/>
              </w:rPr>
            </w:pPr>
            <w:r w:rsidRPr="00371534">
              <w:rPr>
                <w:rFonts w:eastAsia="SimSun" w:cs="Arial"/>
                <w:noProof/>
                <w:szCs w:val="22"/>
                <w:lang w:val="en-US" w:eastAsia="zh-CN"/>
              </w:rPr>
              <w:drawing>
                <wp:anchor distT="0" distB="0" distL="114300" distR="114300" simplePos="0" relativeHeight="251688448" behindDoc="0" locked="0" layoutInCell="1" allowOverlap="1" wp14:anchorId="0646EA6D" wp14:editId="08E6A697">
                  <wp:simplePos x="0" y="0"/>
                  <wp:positionH relativeFrom="column">
                    <wp:posOffset>4071</wp:posOffset>
                  </wp:positionH>
                  <wp:positionV relativeFrom="paragraph">
                    <wp:posOffset>523240</wp:posOffset>
                  </wp:positionV>
                  <wp:extent cx="2366266" cy="1845143"/>
                  <wp:effectExtent l="0" t="0" r="0" b="317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74936" cy="18519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526C" w:rsidRPr="00B2526C">
              <w:rPr>
                <w:szCs w:val="22"/>
                <w:lang w:eastAsia="ja-JP"/>
              </w:rPr>
              <w:t>Figure 2</w:t>
            </w:r>
            <w:r w:rsidR="00B2526C" w:rsidRPr="00B2526C">
              <w:rPr>
                <w:szCs w:val="22"/>
                <w:lang w:eastAsia="ja-JP"/>
              </w:rPr>
              <w:br/>
            </w:r>
            <w:r w:rsidR="00B2526C" w:rsidRPr="00B2526C">
              <w:rPr>
                <w:b/>
                <w:bCs/>
                <w:szCs w:val="22"/>
                <w:lang w:eastAsia="ja-JP"/>
              </w:rPr>
              <w:t>Photo of the Buckle Strap Path When Not Straight</w:t>
            </w:r>
          </w:p>
          <w:p w14:paraId="192CD6FC" w14:textId="6722247A" w:rsidR="00B2526C" w:rsidRDefault="00B2526C" w:rsidP="00995DFE">
            <w:pPr>
              <w:spacing w:after="120"/>
              <w:rPr>
                <w:b/>
                <w:bCs/>
                <w:szCs w:val="22"/>
                <w:lang w:eastAsia="ja-JP"/>
              </w:rPr>
            </w:pPr>
          </w:p>
          <w:p w14:paraId="0A1CED50" w14:textId="34ABF229" w:rsidR="00B2526C" w:rsidRPr="00B2526C" w:rsidRDefault="00B2526C" w:rsidP="00995DFE">
            <w:pPr>
              <w:spacing w:after="120"/>
              <w:rPr>
                <w:b/>
                <w:bCs/>
                <w:szCs w:val="22"/>
                <w:lang w:eastAsia="ja-JP"/>
              </w:rPr>
            </w:pPr>
          </w:p>
          <w:p w14:paraId="04BA62B4" w14:textId="38A19801" w:rsidR="00B2526C" w:rsidRDefault="00B2526C" w:rsidP="00995DFE">
            <w:pPr>
              <w:suppressAutoHyphens w:val="0"/>
              <w:spacing w:after="120"/>
              <w:ind w:right="1134"/>
              <w:jc w:val="both"/>
              <w:rPr>
                <w:szCs w:val="22"/>
                <w:lang w:eastAsia="ja-JP"/>
              </w:rPr>
            </w:pPr>
          </w:p>
        </w:tc>
      </w:tr>
    </w:tbl>
    <w:p w14:paraId="228076AB" w14:textId="47CAE086" w:rsidR="006033ED" w:rsidRPr="00371534" w:rsidRDefault="005A75B8" w:rsidP="00472E97">
      <w:pPr>
        <w:pStyle w:val="SingleTxtG"/>
        <w:spacing w:before="120"/>
        <w:rPr>
          <w:rFonts w:ascii="MS Mincho" w:hAnsi="MS Mincho"/>
          <w:lang w:eastAsia="ja-JP"/>
        </w:rPr>
      </w:pPr>
      <w:r w:rsidRPr="00B2526C">
        <w:rPr>
          <w:lang w:eastAsia="ja-JP"/>
        </w:rPr>
        <w:t>2.</w:t>
      </w:r>
      <w:r w:rsidRPr="00B2526C">
        <w:rPr>
          <w:lang w:eastAsia="ja-JP"/>
        </w:rPr>
        <w:tab/>
      </w:r>
      <w:r w:rsidR="006033ED" w:rsidRPr="00B2526C">
        <w:rPr>
          <w:lang w:eastAsia="ja-JP"/>
        </w:rPr>
        <w:t>When the strap’s paths between the effective belt anchorage and the buckle are not straight,</w:t>
      </w:r>
      <w:r w:rsidR="006033ED" w:rsidRPr="00472E97">
        <w:rPr>
          <w:lang w:eastAsia="ja-JP"/>
        </w:rPr>
        <w:t xml:space="preserve"> the occupants may move </w:t>
      </w:r>
      <w:r w:rsidR="00AD0824" w:rsidRPr="00371534">
        <w:rPr>
          <w:lang w:eastAsia="ja-JP"/>
        </w:rPr>
        <w:t xml:space="preserve">significantly </w:t>
      </w:r>
      <w:r w:rsidR="006033ED" w:rsidRPr="00371534">
        <w:rPr>
          <w:lang w:eastAsia="ja-JP"/>
        </w:rPr>
        <w:t>forward during a frontal impact accident. If an occupant is seated in the booster seat attached by ISOFIX, there are cases in which the seatbelt slips up to the neck and in which submarining occurs (referred to in GRSP</w:t>
      </w:r>
      <w:r w:rsidR="00E107DC" w:rsidRPr="00371534">
        <w:rPr>
          <w:lang w:eastAsia="ja-JP"/>
        </w:rPr>
        <w:t>-</w:t>
      </w:r>
      <w:r w:rsidR="006033ED" w:rsidRPr="00371534">
        <w:rPr>
          <w:lang w:eastAsia="ja-JP"/>
        </w:rPr>
        <w:t>69-</w:t>
      </w:r>
      <w:r w:rsidR="004F0A07" w:rsidRPr="00371534">
        <w:rPr>
          <w:lang w:eastAsia="ja-JP"/>
        </w:rPr>
        <w:t>24</w:t>
      </w:r>
      <w:r w:rsidR="006033ED" w:rsidRPr="00371534">
        <w:rPr>
          <w:lang w:eastAsia="ja-JP"/>
        </w:rPr>
        <w:t xml:space="preserve">). These phenomena would increase the risk </w:t>
      </w:r>
      <w:r w:rsidR="004A4258" w:rsidRPr="00371534">
        <w:rPr>
          <w:lang w:eastAsia="ja-JP"/>
        </w:rPr>
        <w:t xml:space="preserve">of injuries </w:t>
      </w:r>
      <w:r w:rsidR="006033ED" w:rsidRPr="00371534">
        <w:rPr>
          <w:lang w:eastAsia="ja-JP"/>
        </w:rPr>
        <w:t>to the neck and abdomen of a child occupant. In addition, the dummy chest injury increas</w:t>
      </w:r>
      <w:r w:rsidR="00AD0824" w:rsidRPr="00371534">
        <w:rPr>
          <w:lang w:eastAsia="ja-JP"/>
        </w:rPr>
        <w:t>es</w:t>
      </w:r>
      <w:r w:rsidR="006033ED" w:rsidRPr="00371534">
        <w:rPr>
          <w:lang w:eastAsia="ja-JP"/>
        </w:rPr>
        <w:t>. Figure 3 shows the relation between the amount of slack of the buckle strap and dummy 3</w:t>
      </w:r>
      <w:r w:rsidR="00180A4C" w:rsidRPr="00371534">
        <w:rPr>
          <w:lang w:eastAsia="ja-JP"/>
        </w:rPr>
        <w:t xml:space="preserve"> </w:t>
      </w:r>
      <w:proofErr w:type="spellStart"/>
      <w:r w:rsidR="006033ED" w:rsidRPr="00371534">
        <w:rPr>
          <w:lang w:eastAsia="ja-JP"/>
        </w:rPr>
        <w:t>ms</w:t>
      </w:r>
      <w:proofErr w:type="spellEnd"/>
      <w:r w:rsidR="006033ED" w:rsidRPr="00371534">
        <w:rPr>
          <w:lang w:eastAsia="ja-JP"/>
        </w:rPr>
        <w:t xml:space="preserve"> chest maximum acceleration for two types of CRS. When the slack of the buckle belt was over [50] mm, the chest maximum acceleration </w:t>
      </w:r>
      <w:r w:rsidR="00AD0824" w:rsidRPr="00371534">
        <w:rPr>
          <w:lang w:eastAsia="ja-JP"/>
        </w:rPr>
        <w:t>approached</w:t>
      </w:r>
      <w:r w:rsidR="006033ED" w:rsidRPr="00371534">
        <w:rPr>
          <w:lang w:eastAsia="ja-JP"/>
        </w:rPr>
        <w:t xml:space="preserve"> </w:t>
      </w:r>
      <w:r w:rsidR="0093006B" w:rsidRPr="00371534">
        <w:rPr>
          <w:lang w:eastAsia="ja-JP"/>
        </w:rPr>
        <w:t xml:space="preserve">UN </w:t>
      </w:r>
      <w:r w:rsidR="006033ED" w:rsidRPr="00371534">
        <w:rPr>
          <w:lang w:eastAsia="ja-JP"/>
        </w:rPr>
        <w:t>R</w:t>
      </w:r>
      <w:r w:rsidR="0093006B" w:rsidRPr="00371534">
        <w:rPr>
          <w:lang w:eastAsia="ja-JP"/>
        </w:rPr>
        <w:t xml:space="preserve">egulation No. </w:t>
      </w:r>
      <w:r w:rsidR="006033ED" w:rsidRPr="00371534">
        <w:rPr>
          <w:lang w:eastAsia="ja-JP"/>
        </w:rPr>
        <w:t xml:space="preserve">129 criteria in one CRS. When the slack of the buckle belt was over [80] mm, the chest maximum acceleration exceeded the </w:t>
      </w:r>
      <w:r w:rsidR="007E6A13" w:rsidRPr="00371534">
        <w:rPr>
          <w:lang w:eastAsia="ja-JP"/>
        </w:rPr>
        <w:t xml:space="preserve">above-mentioned </w:t>
      </w:r>
      <w:r w:rsidR="006033ED" w:rsidRPr="00371534">
        <w:rPr>
          <w:lang w:eastAsia="ja-JP"/>
        </w:rPr>
        <w:t>criteria.</w:t>
      </w:r>
    </w:p>
    <w:p w14:paraId="47667877" w14:textId="35348FA6" w:rsidR="00967C14" w:rsidRPr="00371534" w:rsidRDefault="00967C14" w:rsidP="00B158E7">
      <w:pPr>
        <w:pStyle w:val="ListParagraph"/>
        <w:spacing w:before="240" w:after="120"/>
        <w:ind w:left="1134" w:right="1134"/>
        <w:rPr>
          <w:lang w:eastAsia="ja-JP"/>
        </w:rPr>
      </w:pPr>
      <w:r w:rsidRPr="003931C2">
        <w:rPr>
          <w:rFonts w:cs="Arial"/>
          <w:szCs w:val="22"/>
          <w:lang w:eastAsia="ja-JP"/>
        </w:rPr>
        <w:t>Figure 3</w:t>
      </w:r>
      <w:r w:rsidRPr="003931C2">
        <w:rPr>
          <w:rFonts w:cs="Arial"/>
          <w:szCs w:val="22"/>
          <w:lang w:eastAsia="ja-JP"/>
        </w:rPr>
        <w:br/>
      </w:r>
      <w:r w:rsidRPr="003931C2">
        <w:rPr>
          <w:rFonts w:cs="Arial"/>
          <w:b/>
          <w:bCs/>
          <w:szCs w:val="22"/>
          <w:lang w:eastAsia="ja-JP"/>
        </w:rPr>
        <w:t xml:space="preserve">Relation between </w:t>
      </w:r>
      <w:r w:rsidR="0027681C">
        <w:rPr>
          <w:rFonts w:cs="Arial"/>
          <w:b/>
          <w:bCs/>
          <w:szCs w:val="22"/>
          <w:lang w:eastAsia="ja-JP"/>
        </w:rPr>
        <w:t xml:space="preserve">the </w:t>
      </w:r>
      <w:r w:rsidR="0027681C" w:rsidRPr="0027681C">
        <w:rPr>
          <w:rFonts w:cs="Arial"/>
          <w:b/>
          <w:bCs/>
          <w:szCs w:val="22"/>
          <w:lang w:eastAsia="ja-JP"/>
        </w:rPr>
        <w:t xml:space="preserve">Amount </w:t>
      </w:r>
      <w:r w:rsidRPr="0027681C">
        <w:rPr>
          <w:rFonts w:cs="Arial"/>
          <w:b/>
          <w:bCs/>
          <w:szCs w:val="22"/>
          <w:lang w:eastAsia="ja-JP"/>
        </w:rPr>
        <w:t xml:space="preserve">of </w:t>
      </w:r>
      <w:r w:rsidR="0027681C" w:rsidRPr="0027681C">
        <w:rPr>
          <w:rFonts w:cs="Arial"/>
          <w:b/>
          <w:bCs/>
          <w:szCs w:val="22"/>
          <w:lang w:eastAsia="ja-JP"/>
        </w:rPr>
        <w:t xml:space="preserve">Slack </w:t>
      </w:r>
      <w:r w:rsidRPr="0027681C">
        <w:rPr>
          <w:rFonts w:cs="Arial"/>
          <w:b/>
          <w:bCs/>
          <w:szCs w:val="22"/>
          <w:lang w:eastAsia="ja-JP"/>
        </w:rPr>
        <w:t xml:space="preserve">of the </w:t>
      </w:r>
      <w:r w:rsidR="0027681C" w:rsidRPr="0027681C">
        <w:rPr>
          <w:rFonts w:cs="Arial"/>
          <w:b/>
          <w:bCs/>
          <w:szCs w:val="22"/>
          <w:lang w:eastAsia="ja-JP"/>
        </w:rPr>
        <w:t xml:space="preserve">Buckle Strap </w:t>
      </w:r>
      <w:r w:rsidRPr="0027681C">
        <w:rPr>
          <w:rFonts w:cs="Arial"/>
          <w:b/>
          <w:bCs/>
          <w:szCs w:val="22"/>
          <w:lang w:eastAsia="ja-JP"/>
        </w:rPr>
        <w:t xml:space="preserve">and </w:t>
      </w:r>
      <w:r w:rsidR="0027681C" w:rsidRPr="0027681C">
        <w:rPr>
          <w:rFonts w:cs="Arial"/>
          <w:b/>
          <w:bCs/>
          <w:szCs w:val="22"/>
          <w:lang w:eastAsia="ja-JP"/>
        </w:rPr>
        <w:t xml:space="preserve">Dummy </w:t>
      </w:r>
      <w:r w:rsidRPr="0027681C">
        <w:rPr>
          <w:rFonts w:cs="Arial"/>
          <w:b/>
          <w:bCs/>
          <w:szCs w:val="22"/>
          <w:lang w:eastAsia="ja-JP"/>
        </w:rPr>
        <w:t xml:space="preserve">3ms </w:t>
      </w:r>
      <w:r w:rsidR="0027681C" w:rsidRPr="0027681C">
        <w:rPr>
          <w:rFonts w:cs="Arial"/>
          <w:b/>
          <w:bCs/>
          <w:szCs w:val="22"/>
          <w:lang w:eastAsia="ja-JP"/>
        </w:rPr>
        <w:t>Chest Maximum Acceleration</w:t>
      </w:r>
    </w:p>
    <w:p w14:paraId="35553904" w14:textId="5A4F9D7F" w:rsidR="006033ED" w:rsidRPr="003931C2" w:rsidRDefault="00B158E7" w:rsidP="006033ED">
      <w:pPr>
        <w:tabs>
          <w:tab w:val="left" w:pos="1701"/>
        </w:tabs>
        <w:spacing w:after="120"/>
        <w:ind w:left="1698" w:right="1134"/>
        <w:rPr>
          <w:rFonts w:eastAsia="SimSun" w:cs="Arial"/>
          <w:b/>
          <w:szCs w:val="22"/>
          <w:lang w:eastAsia="ja-JP"/>
        </w:rPr>
      </w:pPr>
      <w:r w:rsidRPr="00371534">
        <w:rPr>
          <w:rFonts w:eastAsia="SimSun" w:cs="Arial"/>
          <w:noProof/>
          <w:szCs w:val="22"/>
          <w:lang w:val="en-US" w:eastAsia="zh-CN"/>
        </w:rPr>
        <w:drawing>
          <wp:anchor distT="0" distB="0" distL="114300" distR="114300" simplePos="0" relativeHeight="251654656" behindDoc="0" locked="0" layoutInCell="1" allowOverlap="1" wp14:anchorId="295C4EA2" wp14:editId="1E5E8A52">
            <wp:simplePos x="0" y="0"/>
            <wp:positionH relativeFrom="column">
              <wp:posOffset>713740</wp:posOffset>
            </wp:positionH>
            <wp:positionV relativeFrom="paragraph">
              <wp:posOffset>30480</wp:posOffset>
            </wp:positionV>
            <wp:extent cx="2383155" cy="149415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83155" cy="1494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1534">
        <w:rPr>
          <w:rFonts w:eastAsia="SimSun" w:cs="Arial"/>
          <w:noProof/>
          <w:szCs w:val="22"/>
          <w:lang w:val="en-US" w:eastAsia="zh-CN"/>
        </w:rPr>
        <w:drawing>
          <wp:anchor distT="0" distB="0" distL="114300" distR="114300" simplePos="0" relativeHeight="251660800" behindDoc="0" locked="0" layoutInCell="1" allowOverlap="1" wp14:anchorId="2D53ACFB" wp14:editId="263D7281">
            <wp:simplePos x="0" y="0"/>
            <wp:positionH relativeFrom="column">
              <wp:posOffset>3096895</wp:posOffset>
            </wp:positionH>
            <wp:positionV relativeFrom="paragraph">
              <wp:posOffset>40640</wp:posOffset>
            </wp:positionV>
            <wp:extent cx="2422525" cy="148399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22525" cy="14839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791F74" w14:textId="77777777" w:rsidR="006033ED" w:rsidRPr="003931C2" w:rsidRDefault="006033ED" w:rsidP="006033ED">
      <w:pPr>
        <w:tabs>
          <w:tab w:val="left" w:pos="1701"/>
        </w:tabs>
        <w:spacing w:after="120"/>
        <w:ind w:left="1134" w:right="1134"/>
        <w:rPr>
          <w:rFonts w:eastAsia="SimSun" w:cs="Arial"/>
          <w:b/>
          <w:szCs w:val="22"/>
          <w:lang w:eastAsia="ja-JP"/>
        </w:rPr>
      </w:pPr>
    </w:p>
    <w:p w14:paraId="3EB8662E" w14:textId="77777777" w:rsidR="006033ED" w:rsidRPr="003931C2" w:rsidRDefault="006033ED" w:rsidP="006033ED">
      <w:pPr>
        <w:tabs>
          <w:tab w:val="left" w:pos="1701"/>
        </w:tabs>
        <w:spacing w:after="120"/>
        <w:ind w:left="1134" w:right="1134"/>
        <w:rPr>
          <w:rFonts w:eastAsia="SimSun" w:cs="Arial"/>
          <w:b/>
          <w:szCs w:val="22"/>
          <w:lang w:eastAsia="ja-JP"/>
        </w:rPr>
      </w:pPr>
    </w:p>
    <w:p w14:paraId="4334BFAA" w14:textId="77777777" w:rsidR="006033ED" w:rsidRPr="003931C2" w:rsidRDefault="006033ED" w:rsidP="006033ED">
      <w:pPr>
        <w:tabs>
          <w:tab w:val="left" w:pos="1701"/>
        </w:tabs>
        <w:spacing w:after="120"/>
        <w:ind w:left="1134" w:right="1134"/>
        <w:rPr>
          <w:rFonts w:eastAsia="SimSun" w:cs="Arial"/>
          <w:b/>
          <w:szCs w:val="22"/>
          <w:lang w:eastAsia="ja-JP"/>
        </w:rPr>
      </w:pPr>
    </w:p>
    <w:p w14:paraId="59A9A523" w14:textId="77777777" w:rsidR="006033ED" w:rsidRPr="00B2526C" w:rsidRDefault="006033ED" w:rsidP="006033ED">
      <w:pPr>
        <w:tabs>
          <w:tab w:val="left" w:pos="1701"/>
        </w:tabs>
        <w:spacing w:after="120"/>
        <w:ind w:left="1134" w:right="1134"/>
        <w:rPr>
          <w:rFonts w:eastAsia="SimSun" w:cs="Arial"/>
          <w:b/>
          <w:szCs w:val="22"/>
          <w:lang w:eastAsia="ja-JP"/>
        </w:rPr>
      </w:pPr>
    </w:p>
    <w:p w14:paraId="5C311B63" w14:textId="77777777" w:rsidR="006033ED" w:rsidRPr="004F5BA0" w:rsidRDefault="006033ED" w:rsidP="006033ED">
      <w:pPr>
        <w:tabs>
          <w:tab w:val="left" w:pos="1701"/>
        </w:tabs>
        <w:spacing w:after="120"/>
        <w:ind w:left="1134" w:right="1134"/>
        <w:rPr>
          <w:rFonts w:eastAsia="SimSun" w:cs="Arial"/>
          <w:b/>
          <w:szCs w:val="22"/>
          <w:lang w:eastAsia="ja-JP"/>
        </w:rPr>
      </w:pPr>
    </w:p>
    <w:p w14:paraId="58CB5558" w14:textId="77777777" w:rsidR="006033ED" w:rsidRPr="004F5BA0" w:rsidRDefault="006033ED" w:rsidP="00371534">
      <w:pPr>
        <w:tabs>
          <w:tab w:val="left" w:pos="1701"/>
        </w:tabs>
        <w:spacing w:after="120"/>
        <w:ind w:left="1134" w:right="1134"/>
        <w:jc w:val="both"/>
        <w:rPr>
          <w:rFonts w:cs="Arial"/>
          <w:b/>
          <w:szCs w:val="22"/>
          <w:lang w:eastAsia="ja-JP"/>
        </w:rPr>
      </w:pPr>
    </w:p>
    <w:p w14:paraId="0B95EBA3" w14:textId="500B3211" w:rsidR="006033ED" w:rsidRPr="003931C2" w:rsidRDefault="006033ED" w:rsidP="00371534">
      <w:pPr>
        <w:spacing w:after="120"/>
        <w:ind w:left="1134" w:right="1134"/>
        <w:jc w:val="both"/>
        <w:rPr>
          <w:rFonts w:eastAsia="SimSun" w:cs="Arial"/>
          <w:szCs w:val="22"/>
          <w:lang w:eastAsia="ja-JP"/>
        </w:rPr>
      </w:pPr>
      <w:r w:rsidRPr="003931C2">
        <w:rPr>
          <w:rFonts w:eastAsia="SimSun" w:cs="Arial"/>
          <w:szCs w:val="22"/>
          <w:lang w:eastAsia="ja-JP"/>
        </w:rPr>
        <w:lastRenderedPageBreak/>
        <w:t>3.</w:t>
      </w:r>
      <w:r w:rsidRPr="003931C2">
        <w:rPr>
          <w:rFonts w:eastAsia="SimSun" w:cs="Arial"/>
          <w:szCs w:val="22"/>
          <w:lang w:eastAsia="ja-JP"/>
        </w:rPr>
        <w:tab/>
        <w:t xml:space="preserve">The slack of the buckle belt makes the </w:t>
      </w:r>
      <w:r w:rsidR="00B11A02" w:rsidRPr="003931C2">
        <w:rPr>
          <w:rFonts w:eastAsia="SimSun" w:cs="Arial"/>
          <w:szCs w:val="22"/>
          <w:lang w:eastAsia="ja-JP"/>
        </w:rPr>
        <w:t>passenger</w:t>
      </w:r>
      <w:r w:rsidRPr="003931C2">
        <w:rPr>
          <w:rFonts w:eastAsia="SimSun" w:cs="Arial"/>
          <w:szCs w:val="22"/>
          <w:lang w:eastAsia="ja-JP"/>
        </w:rPr>
        <w:t xml:space="preserve">’s excursion larger, </w:t>
      </w:r>
      <w:r w:rsidR="004858D6" w:rsidRPr="003931C2">
        <w:rPr>
          <w:rFonts w:eastAsia="SimSun" w:cs="Arial"/>
          <w:szCs w:val="22"/>
          <w:lang w:eastAsia="ja-JP"/>
        </w:rPr>
        <w:t xml:space="preserve">negatively </w:t>
      </w:r>
      <w:r w:rsidR="005C030A" w:rsidRPr="003931C2">
        <w:rPr>
          <w:rFonts w:eastAsia="SimSun" w:cs="Arial"/>
          <w:szCs w:val="22"/>
          <w:lang w:eastAsia="ja-JP"/>
        </w:rPr>
        <w:t xml:space="preserve">affecting </w:t>
      </w:r>
      <w:r w:rsidRPr="003931C2">
        <w:rPr>
          <w:rFonts w:eastAsia="SimSun" w:cs="Arial"/>
          <w:szCs w:val="22"/>
          <w:lang w:eastAsia="ja-JP"/>
        </w:rPr>
        <w:t xml:space="preserve">the safety of the </w:t>
      </w:r>
      <w:r w:rsidR="004858D6" w:rsidRPr="003931C2">
        <w:rPr>
          <w:rFonts w:eastAsia="SimSun" w:cs="Arial"/>
          <w:szCs w:val="22"/>
          <w:lang w:eastAsia="ja-JP"/>
        </w:rPr>
        <w:t>occupant</w:t>
      </w:r>
      <w:r w:rsidR="00BB4AC1">
        <w:rPr>
          <w:rFonts w:eastAsia="SimSun" w:cs="Arial"/>
          <w:szCs w:val="22"/>
          <w:lang w:eastAsia="ja-JP"/>
        </w:rPr>
        <w:t xml:space="preserve"> (</w:t>
      </w:r>
      <w:r w:rsidR="00BB4AC1" w:rsidRPr="00371534">
        <w:rPr>
          <w:lang w:eastAsia="ja-JP"/>
        </w:rPr>
        <w:t>referred to in GRSP-</w:t>
      </w:r>
      <w:r w:rsidR="00BB4AC1">
        <w:rPr>
          <w:lang w:eastAsia="ja-JP"/>
        </w:rPr>
        <w:t>70</w:t>
      </w:r>
      <w:r w:rsidR="00BB4AC1" w:rsidRPr="00371534">
        <w:rPr>
          <w:lang w:eastAsia="ja-JP"/>
        </w:rPr>
        <w:t>-</w:t>
      </w:r>
      <w:r w:rsidR="00BB4AC1">
        <w:rPr>
          <w:lang w:eastAsia="ja-JP"/>
        </w:rPr>
        <w:t>32</w:t>
      </w:r>
      <w:r w:rsidR="00BB4AC1" w:rsidRPr="00371534">
        <w:rPr>
          <w:lang w:eastAsia="ja-JP"/>
        </w:rPr>
        <w:t>)</w:t>
      </w:r>
      <w:r w:rsidRPr="003931C2">
        <w:rPr>
          <w:rFonts w:eastAsia="SimSun" w:cs="Arial"/>
          <w:szCs w:val="22"/>
          <w:lang w:eastAsia="ja-JP"/>
        </w:rPr>
        <w:t>.</w:t>
      </w:r>
    </w:p>
    <w:p w14:paraId="117D7774" w14:textId="24CD7BB5" w:rsidR="006033ED" w:rsidRPr="003931C2" w:rsidRDefault="006033ED" w:rsidP="00231976">
      <w:pPr>
        <w:spacing w:after="120"/>
        <w:ind w:left="1134" w:right="1134"/>
        <w:jc w:val="both"/>
        <w:rPr>
          <w:rFonts w:eastAsia="SimSun" w:cs="Arial"/>
          <w:szCs w:val="22"/>
          <w:lang w:eastAsia="ja-JP"/>
        </w:rPr>
      </w:pPr>
      <w:r w:rsidRPr="003931C2">
        <w:rPr>
          <w:rFonts w:eastAsia="SimSun" w:cs="Arial"/>
          <w:szCs w:val="22"/>
          <w:lang w:eastAsia="ja-JP"/>
        </w:rPr>
        <w:t>4.</w:t>
      </w:r>
      <w:r w:rsidRPr="003931C2">
        <w:rPr>
          <w:rFonts w:eastAsia="SimSun" w:cs="Arial"/>
          <w:szCs w:val="22"/>
          <w:lang w:eastAsia="ja-JP"/>
        </w:rPr>
        <w:tab/>
        <w:t>Therefore, we propose to limit the slack of the buckle</w:t>
      </w:r>
      <w:r w:rsidR="004858D6" w:rsidRPr="003931C2">
        <w:rPr>
          <w:rFonts w:eastAsia="SimSun" w:cs="Arial"/>
          <w:szCs w:val="22"/>
          <w:lang w:eastAsia="ja-JP"/>
        </w:rPr>
        <w:t>-</w:t>
      </w:r>
      <w:r w:rsidRPr="003931C2">
        <w:rPr>
          <w:rFonts w:eastAsia="SimSun" w:cs="Arial"/>
          <w:szCs w:val="22"/>
          <w:lang w:eastAsia="ja-JP"/>
        </w:rPr>
        <w:t>belt.</w:t>
      </w:r>
    </w:p>
    <w:p w14:paraId="155C4934" w14:textId="63CA1B1C" w:rsidR="006033ED" w:rsidRPr="003931C2" w:rsidRDefault="006033ED" w:rsidP="00967C14">
      <w:pPr>
        <w:spacing w:after="120"/>
        <w:ind w:left="1134" w:right="1134"/>
        <w:rPr>
          <w:rFonts w:eastAsia="SimSun" w:cs="Arial"/>
          <w:szCs w:val="22"/>
          <w:lang w:eastAsia="en-US"/>
        </w:rPr>
      </w:pPr>
      <w:r w:rsidRPr="003931C2">
        <w:rPr>
          <w:rFonts w:eastAsia="SimSun" w:cs="Arial"/>
          <w:szCs w:val="22"/>
          <w:lang w:eastAsia="ja-JP"/>
        </w:rPr>
        <w:t>5.</w:t>
      </w:r>
      <w:r w:rsidRPr="003931C2">
        <w:rPr>
          <w:rFonts w:eastAsia="SimSun" w:cs="Arial"/>
          <w:szCs w:val="22"/>
          <w:lang w:eastAsia="ja-JP"/>
        </w:rPr>
        <w:tab/>
        <w:t xml:space="preserve">These amendments prevent the </w:t>
      </w:r>
      <w:r w:rsidR="00BB4AC1" w:rsidRPr="00FA0446">
        <w:rPr>
          <w:rFonts w:eastAsia="SimSun" w:cs="Arial"/>
          <w:szCs w:val="22"/>
          <w:lang w:eastAsia="ja-JP"/>
        </w:rPr>
        <w:t>negative affect</w:t>
      </w:r>
      <w:r w:rsidR="00BB4AC1">
        <w:rPr>
          <w:rFonts w:eastAsia="SimSun" w:cs="Arial"/>
          <w:szCs w:val="22"/>
          <w:lang w:eastAsia="ja-JP"/>
        </w:rPr>
        <w:t>s</w:t>
      </w:r>
      <w:r w:rsidR="00BB4AC1" w:rsidRPr="00FA0446">
        <w:rPr>
          <w:rFonts w:eastAsia="SimSun" w:cs="Arial"/>
          <w:szCs w:val="22"/>
          <w:lang w:eastAsia="ja-JP"/>
        </w:rPr>
        <w:t xml:space="preserve"> to the safety of the occupants</w:t>
      </w:r>
      <w:r w:rsidRPr="003931C2">
        <w:rPr>
          <w:rFonts w:eastAsia="SimSun" w:cs="Arial"/>
          <w:szCs w:val="22"/>
          <w:lang w:eastAsia="ja-JP"/>
        </w:rPr>
        <w:t>.</w:t>
      </w:r>
    </w:p>
    <w:p w14:paraId="20B8EE92" w14:textId="71F42AB8" w:rsidR="001C6663" w:rsidRPr="003931C2" w:rsidRDefault="006033ED" w:rsidP="006033ED">
      <w:pPr>
        <w:suppressAutoHyphens w:val="0"/>
        <w:spacing w:before="240" w:after="200" w:line="276" w:lineRule="auto"/>
        <w:jc w:val="center"/>
      </w:pPr>
      <w:r w:rsidRPr="003931C2">
        <w:rPr>
          <w:rFonts w:ascii="Calibri" w:eastAsia="SimSun" w:hAnsi="Calibri" w:cs="Arial"/>
          <w:w w:val="105"/>
          <w:sz w:val="22"/>
          <w:szCs w:val="22"/>
          <w:u w:val="single"/>
          <w:lang w:eastAsia="en-US"/>
        </w:rPr>
        <w:tab/>
      </w:r>
      <w:r w:rsidRPr="003931C2">
        <w:rPr>
          <w:rFonts w:ascii="Calibri" w:eastAsia="SimSun" w:hAnsi="Calibri" w:cs="Arial"/>
          <w:w w:val="105"/>
          <w:sz w:val="22"/>
          <w:szCs w:val="22"/>
          <w:u w:val="single"/>
          <w:lang w:eastAsia="en-US"/>
        </w:rPr>
        <w:tab/>
      </w:r>
      <w:r w:rsidRPr="003931C2">
        <w:rPr>
          <w:rFonts w:ascii="Calibri" w:eastAsia="SimSun" w:hAnsi="Calibri" w:cs="Arial"/>
          <w:w w:val="105"/>
          <w:sz w:val="22"/>
          <w:szCs w:val="22"/>
          <w:u w:val="single"/>
          <w:lang w:eastAsia="en-US"/>
        </w:rPr>
        <w:tab/>
      </w:r>
    </w:p>
    <w:sectPr w:rsidR="001C6663" w:rsidRPr="003931C2" w:rsidSect="008375AA">
      <w:headerReference w:type="even" r:id="rId28"/>
      <w:headerReference w:type="default" r:id="rId29"/>
      <w:footerReference w:type="even" r:id="rId30"/>
      <w:footerReference w:type="default" r:id="rId31"/>
      <w:footerReference w:type="first" r:id="rId3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BBCC9" w14:textId="77777777" w:rsidR="00172F3A" w:rsidRDefault="00172F3A"/>
  </w:endnote>
  <w:endnote w:type="continuationSeparator" w:id="0">
    <w:p w14:paraId="41009DC0" w14:textId="77777777" w:rsidR="00172F3A" w:rsidRDefault="00172F3A"/>
  </w:endnote>
  <w:endnote w:type="continuationNotice" w:id="1">
    <w:p w14:paraId="470F9CBA" w14:textId="77777777" w:rsidR="00172F3A" w:rsidRDefault="00172F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ZWAdobeF">
    <w:panose1 w:val="00000000000000000000"/>
    <w:charset w:val="00"/>
    <w:family w:val="auto"/>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D94F8" w14:textId="7716DB36" w:rsidR="00C921A8" w:rsidRPr="008375AA" w:rsidRDefault="00C921A8" w:rsidP="008375AA">
    <w:pPr>
      <w:pStyle w:val="Footer"/>
      <w:tabs>
        <w:tab w:val="right" w:pos="9638"/>
      </w:tabs>
      <w:rPr>
        <w:sz w:val="18"/>
      </w:rPr>
    </w:pPr>
    <w:r w:rsidRPr="008375AA">
      <w:rPr>
        <w:b/>
        <w:sz w:val="18"/>
      </w:rPr>
      <w:fldChar w:fldCharType="begin"/>
    </w:r>
    <w:r w:rsidRPr="008375AA">
      <w:rPr>
        <w:b/>
        <w:sz w:val="18"/>
      </w:rPr>
      <w:instrText xml:space="preserve"> PAGE  \* MERGEFORMAT </w:instrText>
    </w:r>
    <w:r w:rsidRPr="008375AA">
      <w:rPr>
        <w:b/>
        <w:sz w:val="18"/>
      </w:rPr>
      <w:fldChar w:fldCharType="separate"/>
    </w:r>
    <w:r w:rsidR="00E066B8">
      <w:rPr>
        <w:b/>
        <w:noProof/>
        <w:sz w:val="18"/>
      </w:rPr>
      <w:t>6</w:t>
    </w:r>
    <w:r w:rsidRPr="008375A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288D" w14:textId="4B776306" w:rsidR="00C921A8" w:rsidRPr="008375AA" w:rsidRDefault="00C921A8" w:rsidP="008375AA">
    <w:pPr>
      <w:pStyle w:val="Footer"/>
      <w:tabs>
        <w:tab w:val="right" w:pos="9638"/>
      </w:tabs>
      <w:rPr>
        <w:b/>
        <w:sz w:val="18"/>
      </w:rPr>
    </w:pPr>
    <w:r>
      <w:tab/>
    </w:r>
    <w:r w:rsidRPr="008375AA">
      <w:rPr>
        <w:b/>
        <w:sz w:val="18"/>
      </w:rPr>
      <w:fldChar w:fldCharType="begin"/>
    </w:r>
    <w:r w:rsidRPr="008375AA">
      <w:rPr>
        <w:b/>
        <w:sz w:val="18"/>
      </w:rPr>
      <w:instrText xml:space="preserve"> PAGE  \* MERGEFORMAT </w:instrText>
    </w:r>
    <w:r w:rsidRPr="008375AA">
      <w:rPr>
        <w:b/>
        <w:sz w:val="18"/>
      </w:rPr>
      <w:fldChar w:fldCharType="separate"/>
    </w:r>
    <w:r w:rsidR="00E066B8">
      <w:rPr>
        <w:b/>
        <w:noProof/>
        <w:sz w:val="18"/>
      </w:rPr>
      <w:t>7</w:t>
    </w:r>
    <w:r w:rsidRPr="008375A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8A0EB" w14:textId="6C6345C9" w:rsidR="00C921A8" w:rsidRDefault="00C921A8" w:rsidP="005A75B8">
    <w:pPr>
      <w:pStyle w:val="Footer"/>
    </w:pPr>
    <w:r w:rsidRPr="0027112F">
      <w:rPr>
        <w:noProof/>
        <w:lang w:val="en-US" w:eastAsia="zh-CN"/>
      </w:rPr>
      <w:drawing>
        <wp:anchor distT="0" distB="0" distL="114300" distR="114300" simplePos="0" relativeHeight="251659264" behindDoc="0" locked="1" layoutInCell="1" allowOverlap="1" wp14:anchorId="37792C40" wp14:editId="3EA3736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E2650E4" w14:textId="1F8E522B" w:rsidR="00C921A8" w:rsidRDefault="00C921A8" w:rsidP="00AD4DEE">
    <w:pPr>
      <w:pStyle w:val="Footer"/>
      <w:ind w:right="1134"/>
      <w:rPr>
        <w:sz w:val="20"/>
      </w:rPr>
    </w:pPr>
  </w:p>
  <w:p w14:paraId="31F2EDC0" w14:textId="44CB15BC" w:rsidR="00C921A8" w:rsidRPr="00AD4DEE" w:rsidRDefault="00C921A8" w:rsidP="00AD4DEE">
    <w:pPr>
      <w:pStyle w:val="Footer"/>
      <w:ind w:right="1134"/>
      <w:rPr>
        <w:sz w:val="20"/>
      </w:rPr>
    </w:pPr>
    <w:r>
      <w:rPr>
        <w:sz w:val="20"/>
      </w:rPr>
      <w:t>GE.22-02192(E)</w:t>
    </w:r>
    <w:r>
      <w:rPr>
        <w:noProof/>
        <w:sz w:val="20"/>
        <w:lang w:val="en-US" w:eastAsia="zh-CN"/>
      </w:rPr>
      <w:drawing>
        <wp:anchor distT="0" distB="0" distL="114300" distR="114300" simplePos="0" relativeHeight="251660288" behindDoc="0" locked="0" layoutInCell="1" allowOverlap="1" wp14:anchorId="6B582EE8" wp14:editId="49299266">
          <wp:simplePos x="0" y="0"/>
          <wp:positionH relativeFrom="margin">
            <wp:posOffset>5615940</wp:posOffset>
          </wp:positionH>
          <wp:positionV relativeFrom="margin">
            <wp:posOffset>8905875</wp:posOffset>
          </wp:positionV>
          <wp:extent cx="638175" cy="638175"/>
          <wp:effectExtent l="0" t="0" r="9525" b="9525"/>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2E615" w14:textId="77777777" w:rsidR="00172F3A" w:rsidRPr="000B175B" w:rsidRDefault="00172F3A" w:rsidP="000B175B">
      <w:pPr>
        <w:tabs>
          <w:tab w:val="right" w:pos="2155"/>
        </w:tabs>
        <w:spacing w:after="80"/>
        <w:ind w:left="680"/>
        <w:rPr>
          <w:u w:val="single"/>
        </w:rPr>
      </w:pPr>
      <w:r>
        <w:rPr>
          <w:u w:val="single"/>
        </w:rPr>
        <w:tab/>
      </w:r>
    </w:p>
  </w:footnote>
  <w:footnote w:type="continuationSeparator" w:id="0">
    <w:p w14:paraId="1D0C2437" w14:textId="77777777" w:rsidR="00172F3A" w:rsidRPr="00FC68B7" w:rsidRDefault="00172F3A" w:rsidP="00FC68B7">
      <w:pPr>
        <w:tabs>
          <w:tab w:val="left" w:pos="2155"/>
        </w:tabs>
        <w:spacing w:after="80"/>
        <w:ind w:left="680"/>
        <w:rPr>
          <w:u w:val="single"/>
        </w:rPr>
      </w:pPr>
      <w:r>
        <w:rPr>
          <w:u w:val="single"/>
        </w:rPr>
        <w:tab/>
      </w:r>
    </w:p>
  </w:footnote>
  <w:footnote w:type="continuationNotice" w:id="1">
    <w:p w14:paraId="3128ADD2" w14:textId="77777777" w:rsidR="00172F3A" w:rsidRDefault="00172F3A"/>
  </w:footnote>
  <w:footnote w:id="2">
    <w:p w14:paraId="2CAEDA2D" w14:textId="34EB5F2F" w:rsidR="00C921A8" w:rsidRPr="002232AF" w:rsidRDefault="00C921A8" w:rsidP="008375AA">
      <w:pPr>
        <w:pStyle w:val="FootnoteText"/>
        <w:rPr>
          <w:lang w:val="en-US"/>
        </w:rPr>
      </w:pPr>
      <w:r>
        <w:tab/>
      </w:r>
      <w:r w:rsidRPr="002232AF">
        <w:rPr>
          <w:rStyle w:val="FootnoteReference"/>
          <w:sz w:val="20"/>
          <w:lang w:val="en-US"/>
        </w:rPr>
        <w:t>*</w:t>
      </w:r>
      <w:r w:rsidRPr="002232AF">
        <w:rPr>
          <w:sz w:val="20"/>
          <w:lang w:val="en-US"/>
        </w:rPr>
        <w:tab/>
      </w:r>
      <w:r w:rsidRPr="00CA5AF3">
        <w:rPr>
          <w:szCs w:val="18"/>
          <w:lang w:val="en-US"/>
        </w:rPr>
        <w:t xml:space="preserve">In accordance with the </w:t>
      </w:r>
      <w:proofErr w:type="spellStart"/>
      <w:r w:rsidRPr="00CA5AF3">
        <w:rPr>
          <w:szCs w:val="18"/>
          <w:lang w:val="en-US"/>
        </w:rPr>
        <w:t>programme</w:t>
      </w:r>
      <w:proofErr w:type="spellEnd"/>
      <w:r w:rsidRPr="00CA5AF3">
        <w:rPr>
          <w:szCs w:val="18"/>
          <w:lang w:val="en-US"/>
        </w:rPr>
        <w:t xml:space="preserve"> of work of the Inland Transport Committee for 2022 as outlined in proposed </w:t>
      </w:r>
      <w:proofErr w:type="spellStart"/>
      <w:r w:rsidRPr="00CA5AF3">
        <w:rPr>
          <w:szCs w:val="18"/>
          <w:lang w:val="en-US"/>
        </w:rPr>
        <w:t>programme</w:t>
      </w:r>
      <w:proofErr w:type="spellEnd"/>
      <w:r w:rsidRPr="00CA5AF3">
        <w:rPr>
          <w:szCs w:val="18"/>
          <w:lang w:val="en-US"/>
        </w:rPr>
        <w:t xml:space="preserve"> budget for 2022 (A/76/6 (part V, sect. 20) para. 20.76), the World Forum will develop, </w:t>
      </w:r>
      <w:proofErr w:type="gramStart"/>
      <w:r w:rsidRPr="00CA5AF3">
        <w:rPr>
          <w:szCs w:val="18"/>
          <w:lang w:val="en-US"/>
        </w:rPr>
        <w:t>harmonize</w:t>
      </w:r>
      <w:proofErr w:type="gramEnd"/>
      <w:r w:rsidRPr="00CA5AF3">
        <w:rPr>
          <w:szCs w:val="18"/>
          <w:lang w:val="en-US"/>
        </w:rPr>
        <w:t xml:space="preserve"> and update UN Regulations in order to enhance the performance of vehicles. The present document is submitted in conformity with that mandate.</w:t>
      </w:r>
    </w:p>
  </w:footnote>
  <w:footnote w:id="3">
    <w:p w14:paraId="6FEA83F3" w14:textId="77777777" w:rsidR="00C921A8" w:rsidRPr="00D81F4A" w:rsidRDefault="00C921A8" w:rsidP="00F33177">
      <w:pPr>
        <w:pStyle w:val="FootnoteText"/>
        <w:widowControl w:val="0"/>
        <w:tabs>
          <w:tab w:val="clear" w:pos="1021"/>
          <w:tab w:val="right" w:pos="1020"/>
        </w:tabs>
      </w:pPr>
      <w:r>
        <w:tab/>
      </w:r>
      <w:r>
        <w:rPr>
          <w:rStyle w:val="FootnoteReference"/>
        </w:rPr>
        <w:footnoteRef/>
      </w:r>
      <w:r>
        <w:tab/>
        <w:t>The second number is given merely as an example.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59A3C" w14:textId="719024DE" w:rsidR="00C921A8" w:rsidRPr="008B7C67" w:rsidRDefault="00C921A8">
    <w:pPr>
      <w:pStyle w:val="Header"/>
    </w:pPr>
    <w:r>
      <w:t>ECE/TRANS/WP.29/GRSP/</w:t>
    </w:r>
    <w:r w:rsidRPr="008B7C67">
      <w:t>202</w:t>
    </w:r>
    <w:r>
      <w:t>2</w:t>
    </w:r>
    <w:r w:rsidRPr="008B7C67">
      <w:t>/</w:t>
    </w:r>
    <w: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B3159" w14:textId="4D6F497F" w:rsidR="00C921A8" w:rsidRPr="001F3AAE" w:rsidRDefault="00C921A8" w:rsidP="008375AA">
    <w:pPr>
      <w:pStyle w:val="Header"/>
      <w:jc w:val="right"/>
    </w:pPr>
    <w:r>
      <w:t>ECE/TRANS/WP.29/GRSP/2022/3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47E61B4"/>
    <w:multiLevelType w:val="hybridMultilevel"/>
    <w:tmpl w:val="3F10CEC0"/>
    <w:lvl w:ilvl="0" w:tplc="2AAA269A">
      <w:start w:val="1"/>
      <w:numFmt w:val="decimal"/>
      <w:lvlText w:val="%1."/>
      <w:lvlJc w:val="left"/>
      <w:pPr>
        <w:ind w:left="1698" w:hanging="555"/>
      </w:pPr>
      <w:rPr>
        <w:rFonts w:ascii="Times New Roman" w:eastAsia="SimSun" w:hAnsi="Times New Roman" w:hint="default"/>
      </w:rPr>
    </w:lvl>
    <w:lvl w:ilvl="1" w:tplc="04090017" w:tentative="1">
      <w:start w:val="1"/>
      <w:numFmt w:val="aiueoFullWidth"/>
      <w:lvlText w:val="(%2)"/>
      <w:lvlJc w:val="left"/>
      <w:pPr>
        <w:ind w:left="1983" w:hanging="420"/>
      </w:pPr>
    </w:lvl>
    <w:lvl w:ilvl="2" w:tplc="04090011" w:tentative="1">
      <w:start w:val="1"/>
      <w:numFmt w:val="decimalEnclosedCircle"/>
      <w:lvlText w:val="%3"/>
      <w:lvlJc w:val="left"/>
      <w:pPr>
        <w:ind w:left="2403" w:hanging="420"/>
      </w:pPr>
    </w:lvl>
    <w:lvl w:ilvl="3" w:tplc="0409000F" w:tentative="1">
      <w:start w:val="1"/>
      <w:numFmt w:val="decimal"/>
      <w:lvlText w:val="%4."/>
      <w:lvlJc w:val="left"/>
      <w:pPr>
        <w:ind w:left="2823" w:hanging="420"/>
      </w:pPr>
    </w:lvl>
    <w:lvl w:ilvl="4" w:tplc="04090017" w:tentative="1">
      <w:start w:val="1"/>
      <w:numFmt w:val="aiueoFullWidth"/>
      <w:lvlText w:val="(%5)"/>
      <w:lvlJc w:val="left"/>
      <w:pPr>
        <w:ind w:left="3243" w:hanging="420"/>
      </w:pPr>
    </w:lvl>
    <w:lvl w:ilvl="5" w:tplc="04090011" w:tentative="1">
      <w:start w:val="1"/>
      <w:numFmt w:val="decimalEnclosedCircle"/>
      <w:lvlText w:val="%6"/>
      <w:lvlJc w:val="left"/>
      <w:pPr>
        <w:ind w:left="3663" w:hanging="420"/>
      </w:pPr>
    </w:lvl>
    <w:lvl w:ilvl="6" w:tplc="0409000F" w:tentative="1">
      <w:start w:val="1"/>
      <w:numFmt w:val="decimal"/>
      <w:lvlText w:val="%7."/>
      <w:lvlJc w:val="left"/>
      <w:pPr>
        <w:ind w:left="4083" w:hanging="420"/>
      </w:pPr>
    </w:lvl>
    <w:lvl w:ilvl="7" w:tplc="04090017" w:tentative="1">
      <w:start w:val="1"/>
      <w:numFmt w:val="aiueoFullWidth"/>
      <w:lvlText w:val="(%8)"/>
      <w:lvlJc w:val="left"/>
      <w:pPr>
        <w:ind w:left="4503" w:hanging="420"/>
      </w:pPr>
    </w:lvl>
    <w:lvl w:ilvl="8" w:tplc="04090011" w:tentative="1">
      <w:start w:val="1"/>
      <w:numFmt w:val="decimalEnclosedCircle"/>
      <w:lvlText w:val="%9"/>
      <w:lvlJc w:val="left"/>
      <w:pPr>
        <w:ind w:left="4923" w:hanging="42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B117A9"/>
    <w:multiLevelType w:val="hybridMultilevel"/>
    <w:tmpl w:val="AE0C77F0"/>
    <w:lvl w:ilvl="0" w:tplc="6F1AAC4E">
      <w:start w:val="22"/>
      <w:numFmt w:val="bullet"/>
      <w:lvlText w:val="-"/>
      <w:lvlJc w:val="left"/>
      <w:pPr>
        <w:ind w:left="2421" w:hanging="360"/>
      </w:pPr>
      <w:rPr>
        <w:rFonts w:ascii="Times New Roman" w:eastAsia="Times New Roman" w:hAnsi="Times New Roman" w:cs="Times New Roman"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979310303">
    <w:abstractNumId w:val="1"/>
  </w:num>
  <w:num w:numId="2" w16cid:durableId="990866816">
    <w:abstractNumId w:val="0"/>
  </w:num>
  <w:num w:numId="3" w16cid:durableId="110321185">
    <w:abstractNumId w:val="2"/>
  </w:num>
  <w:num w:numId="4" w16cid:durableId="682131318">
    <w:abstractNumId w:val="3"/>
  </w:num>
  <w:num w:numId="5" w16cid:durableId="1262301505">
    <w:abstractNumId w:val="8"/>
  </w:num>
  <w:num w:numId="6" w16cid:durableId="1112676605">
    <w:abstractNumId w:val="9"/>
  </w:num>
  <w:num w:numId="7" w16cid:durableId="1705983604">
    <w:abstractNumId w:val="7"/>
  </w:num>
  <w:num w:numId="8" w16cid:durableId="1107043211">
    <w:abstractNumId w:val="6"/>
  </w:num>
  <w:num w:numId="9" w16cid:durableId="1192303462">
    <w:abstractNumId w:val="5"/>
  </w:num>
  <w:num w:numId="10" w16cid:durableId="336690152">
    <w:abstractNumId w:val="4"/>
  </w:num>
  <w:num w:numId="11" w16cid:durableId="33161783">
    <w:abstractNumId w:val="16"/>
  </w:num>
  <w:num w:numId="12" w16cid:durableId="434638403">
    <w:abstractNumId w:val="15"/>
  </w:num>
  <w:num w:numId="13" w16cid:durableId="1182016461">
    <w:abstractNumId w:val="10"/>
  </w:num>
  <w:num w:numId="14" w16cid:durableId="1154224049">
    <w:abstractNumId w:val="13"/>
  </w:num>
  <w:num w:numId="15" w16cid:durableId="966082526">
    <w:abstractNumId w:val="17"/>
  </w:num>
  <w:num w:numId="16" w16cid:durableId="794564729">
    <w:abstractNumId w:val="14"/>
  </w:num>
  <w:num w:numId="17" w16cid:durableId="350227028">
    <w:abstractNumId w:val="18"/>
  </w:num>
  <w:num w:numId="18" w16cid:durableId="1945306472">
    <w:abstractNumId w:val="20"/>
  </w:num>
  <w:num w:numId="19" w16cid:durableId="145053972">
    <w:abstractNumId w:val="11"/>
  </w:num>
  <w:num w:numId="20" w16cid:durableId="900605008">
    <w:abstractNumId w:val="19"/>
  </w:num>
  <w:num w:numId="21" w16cid:durableId="1814789786">
    <w:abstractNumId w:val="1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ECE/324/Rev.2/Add.109/Rev.7">
    <w15:presenceInfo w15:providerId="None" w15:userId="E/ECE/324/Rev.2/Add.109/Rev.7"/>
  </w15:person>
  <w15:person w15:author="ONU">
    <w15:presenceInfo w15:providerId="None" w15:userId="ON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ja-JP" w:vendorID="64" w:dllVersion="6" w:nlCheck="1" w:checkStyle="1"/>
  <w:activeWritingStyle w:appName="MSWord" w:lang="en-US" w:vendorID="64" w:dllVersion="6" w:nlCheck="1" w:checkStyle="1"/>
  <w:activeWritingStyle w:appName="MSWord" w:lang="en-GB" w:vendorID="64" w:dllVersion="4096" w:nlCheck="1" w:checkStyle="0"/>
  <w:activeWritingStyle w:appName="MSWord" w:lang="ja-JP" w:vendorID="64" w:dllVersion="0" w:nlCheck="1" w:checkStyle="1"/>
  <w:activeWritingStyle w:appName="MSWord" w:lang="en-US"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3">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5AA"/>
    <w:rsid w:val="00002A7D"/>
    <w:rsid w:val="000038A8"/>
    <w:rsid w:val="00005DF3"/>
    <w:rsid w:val="00006790"/>
    <w:rsid w:val="00027624"/>
    <w:rsid w:val="00050F6B"/>
    <w:rsid w:val="0005146A"/>
    <w:rsid w:val="00056E64"/>
    <w:rsid w:val="000678CD"/>
    <w:rsid w:val="00072C8C"/>
    <w:rsid w:val="00081CE0"/>
    <w:rsid w:val="00083399"/>
    <w:rsid w:val="00084D30"/>
    <w:rsid w:val="00090320"/>
    <w:rsid w:val="000917DD"/>
    <w:rsid w:val="00091B19"/>
    <w:rsid w:val="000931C0"/>
    <w:rsid w:val="00093FF0"/>
    <w:rsid w:val="00097003"/>
    <w:rsid w:val="000A2E09"/>
    <w:rsid w:val="000A5652"/>
    <w:rsid w:val="000A5F63"/>
    <w:rsid w:val="000B175B"/>
    <w:rsid w:val="000B3A0F"/>
    <w:rsid w:val="000E0415"/>
    <w:rsid w:val="000E3761"/>
    <w:rsid w:val="000E3925"/>
    <w:rsid w:val="000F7715"/>
    <w:rsid w:val="001022C5"/>
    <w:rsid w:val="001330F6"/>
    <w:rsid w:val="00141BDE"/>
    <w:rsid w:val="00154EBC"/>
    <w:rsid w:val="00156B99"/>
    <w:rsid w:val="0016358B"/>
    <w:rsid w:val="00165E69"/>
    <w:rsid w:val="00166124"/>
    <w:rsid w:val="00172F3A"/>
    <w:rsid w:val="00175470"/>
    <w:rsid w:val="00180A4C"/>
    <w:rsid w:val="00184DDA"/>
    <w:rsid w:val="001900CD"/>
    <w:rsid w:val="0019657B"/>
    <w:rsid w:val="001A0452"/>
    <w:rsid w:val="001A525B"/>
    <w:rsid w:val="001B4B04"/>
    <w:rsid w:val="001B5681"/>
    <w:rsid w:val="001B5875"/>
    <w:rsid w:val="001C30ED"/>
    <w:rsid w:val="001C3729"/>
    <w:rsid w:val="001C4B9C"/>
    <w:rsid w:val="001C5D5C"/>
    <w:rsid w:val="001C6663"/>
    <w:rsid w:val="001C7895"/>
    <w:rsid w:val="001D2270"/>
    <w:rsid w:val="001D26DF"/>
    <w:rsid w:val="001E04F6"/>
    <w:rsid w:val="001E0B4B"/>
    <w:rsid w:val="001E176D"/>
    <w:rsid w:val="001E550F"/>
    <w:rsid w:val="001F13B4"/>
    <w:rsid w:val="001F1599"/>
    <w:rsid w:val="001F19C4"/>
    <w:rsid w:val="001F3157"/>
    <w:rsid w:val="001F3AAE"/>
    <w:rsid w:val="0020363F"/>
    <w:rsid w:val="002043F0"/>
    <w:rsid w:val="00204BF4"/>
    <w:rsid w:val="00211E0B"/>
    <w:rsid w:val="00214981"/>
    <w:rsid w:val="0022318D"/>
    <w:rsid w:val="00224588"/>
    <w:rsid w:val="00231413"/>
    <w:rsid w:val="00231976"/>
    <w:rsid w:val="00232575"/>
    <w:rsid w:val="00233B17"/>
    <w:rsid w:val="00234DCC"/>
    <w:rsid w:val="002465FF"/>
    <w:rsid w:val="00247258"/>
    <w:rsid w:val="00256662"/>
    <w:rsid w:val="00257CAC"/>
    <w:rsid w:val="00265826"/>
    <w:rsid w:val="002665AC"/>
    <w:rsid w:val="00267076"/>
    <w:rsid w:val="0027237A"/>
    <w:rsid w:val="002727AC"/>
    <w:rsid w:val="0027681C"/>
    <w:rsid w:val="00281BA1"/>
    <w:rsid w:val="00281C46"/>
    <w:rsid w:val="002974E9"/>
    <w:rsid w:val="002A306B"/>
    <w:rsid w:val="002A7F94"/>
    <w:rsid w:val="002B109A"/>
    <w:rsid w:val="002C3C9B"/>
    <w:rsid w:val="002C6D45"/>
    <w:rsid w:val="002D6E53"/>
    <w:rsid w:val="002F046D"/>
    <w:rsid w:val="002F242D"/>
    <w:rsid w:val="002F3023"/>
    <w:rsid w:val="002F6662"/>
    <w:rsid w:val="00301764"/>
    <w:rsid w:val="0030753C"/>
    <w:rsid w:val="003229D8"/>
    <w:rsid w:val="003242EF"/>
    <w:rsid w:val="00335774"/>
    <w:rsid w:val="00336C97"/>
    <w:rsid w:val="00337F88"/>
    <w:rsid w:val="00342432"/>
    <w:rsid w:val="003446F0"/>
    <w:rsid w:val="0035223F"/>
    <w:rsid w:val="00352D4B"/>
    <w:rsid w:val="0035638C"/>
    <w:rsid w:val="00371534"/>
    <w:rsid w:val="0038164F"/>
    <w:rsid w:val="0038224D"/>
    <w:rsid w:val="003931C2"/>
    <w:rsid w:val="003A024B"/>
    <w:rsid w:val="003A46BB"/>
    <w:rsid w:val="003A4986"/>
    <w:rsid w:val="003A4EC7"/>
    <w:rsid w:val="003A7295"/>
    <w:rsid w:val="003B1F60"/>
    <w:rsid w:val="003C2B91"/>
    <w:rsid w:val="003C2CC4"/>
    <w:rsid w:val="003C6B7B"/>
    <w:rsid w:val="003C7B20"/>
    <w:rsid w:val="003D1D15"/>
    <w:rsid w:val="003D4AE9"/>
    <w:rsid w:val="003D4B23"/>
    <w:rsid w:val="003E1E3D"/>
    <w:rsid w:val="003E278A"/>
    <w:rsid w:val="003F3D87"/>
    <w:rsid w:val="003F4161"/>
    <w:rsid w:val="00406117"/>
    <w:rsid w:val="00413520"/>
    <w:rsid w:val="00423FF7"/>
    <w:rsid w:val="004316EF"/>
    <w:rsid w:val="004325CB"/>
    <w:rsid w:val="004331DE"/>
    <w:rsid w:val="00440A07"/>
    <w:rsid w:val="004506F7"/>
    <w:rsid w:val="00462880"/>
    <w:rsid w:val="004720C1"/>
    <w:rsid w:val="00472E97"/>
    <w:rsid w:val="00472F49"/>
    <w:rsid w:val="004730C7"/>
    <w:rsid w:val="00476F24"/>
    <w:rsid w:val="004858D6"/>
    <w:rsid w:val="00487605"/>
    <w:rsid w:val="00495A45"/>
    <w:rsid w:val="004978DE"/>
    <w:rsid w:val="004A4258"/>
    <w:rsid w:val="004A5D33"/>
    <w:rsid w:val="004B04E9"/>
    <w:rsid w:val="004C55B0"/>
    <w:rsid w:val="004D6E09"/>
    <w:rsid w:val="004E6F09"/>
    <w:rsid w:val="004F0A07"/>
    <w:rsid w:val="004F0D92"/>
    <w:rsid w:val="004F17AA"/>
    <w:rsid w:val="004F5BA0"/>
    <w:rsid w:val="004F6BA0"/>
    <w:rsid w:val="00502555"/>
    <w:rsid w:val="00503BEA"/>
    <w:rsid w:val="00516B78"/>
    <w:rsid w:val="00516D11"/>
    <w:rsid w:val="00520881"/>
    <w:rsid w:val="00533616"/>
    <w:rsid w:val="00535ABA"/>
    <w:rsid w:val="00536122"/>
    <w:rsid w:val="0053768B"/>
    <w:rsid w:val="00537A11"/>
    <w:rsid w:val="005420F2"/>
    <w:rsid w:val="0054285C"/>
    <w:rsid w:val="00555A60"/>
    <w:rsid w:val="00571B7F"/>
    <w:rsid w:val="0057337E"/>
    <w:rsid w:val="005771EE"/>
    <w:rsid w:val="00584173"/>
    <w:rsid w:val="00584DDC"/>
    <w:rsid w:val="005917CA"/>
    <w:rsid w:val="00595520"/>
    <w:rsid w:val="0059708C"/>
    <w:rsid w:val="005A1F0B"/>
    <w:rsid w:val="005A271F"/>
    <w:rsid w:val="005A44B9"/>
    <w:rsid w:val="005A75B8"/>
    <w:rsid w:val="005B1BA0"/>
    <w:rsid w:val="005B27D3"/>
    <w:rsid w:val="005B3DB3"/>
    <w:rsid w:val="005C0268"/>
    <w:rsid w:val="005C030A"/>
    <w:rsid w:val="005D0A04"/>
    <w:rsid w:val="005D15CA"/>
    <w:rsid w:val="005F08DF"/>
    <w:rsid w:val="005F3066"/>
    <w:rsid w:val="005F3E61"/>
    <w:rsid w:val="005F6E7F"/>
    <w:rsid w:val="006033ED"/>
    <w:rsid w:val="00604DDD"/>
    <w:rsid w:val="006115CC"/>
    <w:rsid w:val="00611C5E"/>
    <w:rsid w:val="00611FC4"/>
    <w:rsid w:val="00616826"/>
    <w:rsid w:val="006176FB"/>
    <w:rsid w:val="00621C1A"/>
    <w:rsid w:val="00624661"/>
    <w:rsid w:val="00630386"/>
    <w:rsid w:val="00630FCB"/>
    <w:rsid w:val="00640B26"/>
    <w:rsid w:val="006526C0"/>
    <w:rsid w:val="0065766B"/>
    <w:rsid w:val="0066319C"/>
    <w:rsid w:val="006767B2"/>
    <w:rsid w:val="006770B2"/>
    <w:rsid w:val="00686A48"/>
    <w:rsid w:val="0068763C"/>
    <w:rsid w:val="006940E1"/>
    <w:rsid w:val="00694C79"/>
    <w:rsid w:val="00695FA1"/>
    <w:rsid w:val="006A3C72"/>
    <w:rsid w:val="006A7392"/>
    <w:rsid w:val="006B03A1"/>
    <w:rsid w:val="006B3D99"/>
    <w:rsid w:val="006B554C"/>
    <w:rsid w:val="006B67D9"/>
    <w:rsid w:val="006B6924"/>
    <w:rsid w:val="006C5535"/>
    <w:rsid w:val="006D0589"/>
    <w:rsid w:val="006E564B"/>
    <w:rsid w:val="006E7154"/>
    <w:rsid w:val="006E777E"/>
    <w:rsid w:val="006F0753"/>
    <w:rsid w:val="006F301D"/>
    <w:rsid w:val="006F5C91"/>
    <w:rsid w:val="007003CD"/>
    <w:rsid w:val="0070701E"/>
    <w:rsid w:val="00714EDA"/>
    <w:rsid w:val="0072632A"/>
    <w:rsid w:val="00730323"/>
    <w:rsid w:val="00732347"/>
    <w:rsid w:val="007358E8"/>
    <w:rsid w:val="00736BAC"/>
    <w:rsid w:val="00736ECE"/>
    <w:rsid w:val="00740DF7"/>
    <w:rsid w:val="0074533B"/>
    <w:rsid w:val="0074554F"/>
    <w:rsid w:val="007643BC"/>
    <w:rsid w:val="00773D3A"/>
    <w:rsid w:val="007754C9"/>
    <w:rsid w:val="00780C68"/>
    <w:rsid w:val="00793710"/>
    <w:rsid w:val="007959FE"/>
    <w:rsid w:val="007A0CF1"/>
    <w:rsid w:val="007A0D28"/>
    <w:rsid w:val="007A328F"/>
    <w:rsid w:val="007B4899"/>
    <w:rsid w:val="007B6BA5"/>
    <w:rsid w:val="007C07FE"/>
    <w:rsid w:val="007C3390"/>
    <w:rsid w:val="007C3E59"/>
    <w:rsid w:val="007C42D8"/>
    <w:rsid w:val="007C4A45"/>
    <w:rsid w:val="007C4F4B"/>
    <w:rsid w:val="007D6F65"/>
    <w:rsid w:val="007D7362"/>
    <w:rsid w:val="007E2FDD"/>
    <w:rsid w:val="007E6A13"/>
    <w:rsid w:val="007F5CE2"/>
    <w:rsid w:val="007F6611"/>
    <w:rsid w:val="0081007E"/>
    <w:rsid w:val="00810BAC"/>
    <w:rsid w:val="008149FE"/>
    <w:rsid w:val="008175E9"/>
    <w:rsid w:val="008242D7"/>
    <w:rsid w:val="0082577B"/>
    <w:rsid w:val="00825CB5"/>
    <w:rsid w:val="008375AA"/>
    <w:rsid w:val="008655E6"/>
    <w:rsid w:val="00866893"/>
    <w:rsid w:val="00866F02"/>
    <w:rsid w:val="00867D18"/>
    <w:rsid w:val="008704B8"/>
    <w:rsid w:val="00871F9A"/>
    <w:rsid w:val="00871FD5"/>
    <w:rsid w:val="0088172E"/>
    <w:rsid w:val="00881EFA"/>
    <w:rsid w:val="008879CB"/>
    <w:rsid w:val="0089469F"/>
    <w:rsid w:val="008955C5"/>
    <w:rsid w:val="008979B1"/>
    <w:rsid w:val="008A16A1"/>
    <w:rsid w:val="008A1E7A"/>
    <w:rsid w:val="008A6B25"/>
    <w:rsid w:val="008A6C4F"/>
    <w:rsid w:val="008B389E"/>
    <w:rsid w:val="008B7C67"/>
    <w:rsid w:val="008C0696"/>
    <w:rsid w:val="008C4974"/>
    <w:rsid w:val="008C5815"/>
    <w:rsid w:val="008D045E"/>
    <w:rsid w:val="008D3F25"/>
    <w:rsid w:val="008D4D82"/>
    <w:rsid w:val="008D7382"/>
    <w:rsid w:val="008E0E46"/>
    <w:rsid w:val="008E7116"/>
    <w:rsid w:val="008F143B"/>
    <w:rsid w:val="008F3882"/>
    <w:rsid w:val="008F4B7C"/>
    <w:rsid w:val="00905387"/>
    <w:rsid w:val="00912F8C"/>
    <w:rsid w:val="0091300A"/>
    <w:rsid w:val="009145A4"/>
    <w:rsid w:val="0092439F"/>
    <w:rsid w:val="009247AB"/>
    <w:rsid w:val="00926E47"/>
    <w:rsid w:val="0093006B"/>
    <w:rsid w:val="00936915"/>
    <w:rsid w:val="00937959"/>
    <w:rsid w:val="0094689D"/>
    <w:rsid w:val="00947162"/>
    <w:rsid w:val="0095755C"/>
    <w:rsid w:val="009610D0"/>
    <w:rsid w:val="0096375C"/>
    <w:rsid w:val="009662E6"/>
    <w:rsid w:val="00967C14"/>
    <w:rsid w:val="00970381"/>
    <w:rsid w:val="0097095E"/>
    <w:rsid w:val="0098592B"/>
    <w:rsid w:val="00985FC4"/>
    <w:rsid w:val="00990766"/>
    <w:rsid w:val="00991261"/>
    <w:rsid w:val="00995DFE"/>
    <w:rsid w:val="009964C4"/>
    <w:rsid w:val="009A2D14"/>
    <w:rsid w:val="009A7B81"/>
    <w:rsid w:val="009B7EB7"/>
    <w:rsid w:val="009B7F56"/>
    <w:rsid w:val="009D01C0"/>
    <w:rsid w:val="009D6A08"/>
    <w:rsid w:val="009E0A16"/>
    <w:rsid w:val="009E6CB7"/>
    <w:rsid w:val="009E7970"/>
    <w:rsid w:val="009F2EAC"/>
    <w:rsid w:val="009F57E3"/>
    <w:rsid w:val="009F7599"/>
    <w:rsid w:val="00A10F4F"/>
    <w:rsid w:val="00A11067"/>
    <w:rsid w:val="00A14F6E"/>
    <w:rsid w:val="00A1704A"/>
    <w:rsid w:val="00A2335A"/>
    <w:rsid w:val="00A34CD2"/>
    <w:rsid w:val="00A35052"/>
    <w:rsid w:val="00A35704"/>
    <w:rsid w:val="00A358EC"/>
    <w:rsid w:val="00A36AC2"/>
    <w:rsid w:val="00A370A3"/>
    <w:rsid w:val="00A37375"/>
    <w:rsid w:val="00A425EB"/>
    <w:rsid w:val="00A45144"/>
    <w:rsid w:val="00A607A3"/>
    <w:rsid w:val="00A63D83"/>
    <w:rsid w:val="00A72F22"/>
    <w:rsid w:val="00A733BC"/>
    <w:rsid w:val="00A747A2"/>
    <w:rsid w:val="00A748A6"/>
    <w:rsid w:val="00A76A69"/>
    <w:rsid w:val="00A871C6"/>
    <w:rsid w:val="00A879A4"/>
    <w:rsid w:val="00A97C64"/>
    <w:rsid w:val="00AA04DF"/>
    <w:rsid w:val="00AA0FF8"/>
    <w:rsid w:val="00AA6FC4"/>
    <w:rsid w:val="00AB00F5"/>
    <w:rsid w:val="00AC0F2C"/>
    <w:rsid w:val="00AC3F4A"/>
    <w:rsid w:val="00AC502A"/>
    <w:rsid w:val="00AC61ED"/>
    <w:rsid w:val="00AD0824"/>
    <w:rsid w:val="00AD4DEE"/>
    <w:rsid w:val="00AE1E26"/>
    <w:rsid w:val="00AE6C68"/>
    <w:rsid w:val="00AF1D7F"/>
    <w:rsid w:val="00AF58C1"/>
    <w:rsid w:val="00B00E5A"/>
    <w:rsid w:val="00B04A3F"/>
    <w:rsid w:val="00B06643"/>
    <w:rsid w:val="00B11A02"/>
    <w:rsid w:val="00B11B7C"/>
    <w:rsid w:val="00B15055"/>
    <w:rsid w:val="00B158E7"/>
    <w:rsid w:val="00B20551"/>
    <w:rsid w:val="00B234DF"/>
    <w:rsid w:val="00B2526C"/>
    <w:rsid w:val="00B274DF"/>
    <w:rsid w:val="00B30179"/>
    <w:rsid w:val="00B30ACB"/>
    <w:rsid w:val="00B31E0B"/>
    <w:rsid w:val="00B33FC7"/>
    <w:rsid w:val="00B35A24"/>
    <w:rsid w:val="00B37B15"/>
    <w:rsid w:val="00B4162A"/>
    <w:rsid w:val="00B4470F"/>
    <w:rsid w:val="00B45C02"/>
    <w:rsid w:val="00B535DC"/>
    <w:rsid w:val="00B57B62"/>
    <w:rsid w:val="00B70B63"/>
    <w:rsid w:val="00B72A1E"/>
    <w:rsid w:val="00B81E12"/>
    <w:rsid w:val="00B9700F"/>
    <w:rsid w:val="00BA0F5E"/>
    <w:rsid w:val="00BA27B0"/>
    <w:rsid w:val="00BA339B"/>
    <w:rsid w:val="00BB176C"/>
    <w:rsid w:val="00BB23CC"/>
    <w:rsid w:val="00BB3979"/>
    <w:rsid w:val="00BB4AC1"/>
    <w:rsid w:val="00BC1BFD"/>
    <w:rsid w:val="00BC1E7E"/>
    <w:rsid w:val="00BC4E4E"/>
    <w:rsid w:val="00BC74E9"/>
    <w:rsid w:val="00BE097B"/>
    <w:rsid w:val="00BE36A9"/>
    <w:rsid w:val="00BE618E"/>
    <w:rsid w:val="00BE663F"/>
    <w:rsid w:val="00BE7BEC"/>
    <w:rsid w:val="00BF0A5A"/>
    <w:rsid w:val="00BF0E63"/>
    <w:rsid w:val="00BF12A3"/>
    <w:rsid w:val="00BF16D7"/>
    <w:rsid w:val="00BF2373"/>
    <w:rsid w:val="00BF279B"/>
    <w:rsid w:val="00BF3C6E"/>
    <w:rsid w:val="00C044E2"/>
    <w:rsid w:val="00C048CB"/>
    <w:rsid w:val="00C066F3"/>
    <w:rsid w:val="00C263F3"/>
    <w:rsid w:val="00C40FCF"/>
    <w:rsid w:val="00C463DD"/>
    <w:rsid w:val="00C61865"/>
    <w:rsid w:val="00C73178"/>
    <w:rsid w:val="00C745C3"/>
    <w:rsid w:val="00C85BE7"/>
    <w:rsid w:val="00C921A8"/>
    <w:rsid w:val="00C967A5"/>
    <w:rsid w:val="00C978F5"/>
    <w:rsid w:val="00CA24A4"/>
    <w:rsid w:val="00CA5416"/>
    <w:rsid w:val="00CA73E1"/>
    <w:rsid w:val="00CB348D"/>
    <w:rsid w:val="00CC5A3A"/>
    <w:rsid w:val="00CD46F5"/>
    <w:rsid w:val="00CE18E1"/>
    <w:rsid w:val="00CE30ED"/>
    <w:rsid w:val="00CE4A8F"/>
    <w:rsid w:val="00CE6785"/>
    <w:rsid w:val="00CF071D"/>
    <w:rsid w:val="00D005AB"/>
    <w:rsid w:val="00D0123D"/>
    <w:rsid w:val="00D04B49"/>
    <w:rsid w:val="00D15B04"/>
    <w:rsid w:val="00D2031B"/>
    <w:rsid w:val="00D25FE2"/>
    <w:rsid w:val="00D27379"/>
    <w:rsid w:val="00D37DA9"/>
    <w:rsid w:val="00D406A7"/>
    <w:rsid w:val="00D43252"/>
    <w:rsid w:val="00D44D20"/>
    <w:rsid w:val="00D44D86"/>
    <w:rsid w:val="00D50B7D"/>
    <w:rsid w:val="00D52012"/>
    <w:rsid w:val="00D55728"/>
    <w:rsid w:val="00D629DD"/>
    <w:rsid w:val="00D64413"/>
    <w:rsid w:val="00D704E5"/>
    <w:rsid w:val="00D72727"/>
    <w:rsid w:val="00D81D88"/>
    <w:rsid w:val="00D8731A"/>
    <w:rsid w:val="00D87AE6"/>
    <w:rsid w:val="00D95247"/>
    <w:rsid w:val="00D978C6"/>
    <w:rsid w:val="00DA0956"/>
    <w:rsid w:val="00DA25B0"/>
    <w:rsid w:val="00DA357F"/>
    <w:rsid w:val="00DA3E12"/>
    <w:rsid w:val="00DB1D1D"/>
    <w:rsid w:val="00DB7261"/>
    <w:rsid w:val="00DC18AD"/>
    <w:rsid w:val="00DD4615"/>
    <w:rsid w:val="00DE1A2A"/>
    <w:rsid w:val="00DF7CAE"/>
    <w:rsid w:val="00DF7F93"/>
    <w:rsid w:val="00E05592"/>
    <w:rsid w:val="00E05602"/>
    <w:rsid w:val="00E066B8"/>
    <w:rsid w:val="00E107DC"/>
    <w:rsid w:val="00E138BE"/>
    <w:rsid w:val="00E239DB"/>
    <w:rsid w:val="00E33A7E"/>
    <w:rsid w:val="00E423C0"/>
    <w:rsid w:val="00E468E4"/>
    <w:rsid w:val="00E6414C"/>
    <w:rsid w:val="00E7260F"/>
    <w:rsid w:val="00E72711"/>
    <w:rsid w:val="00E8520B"/>
    <w:rsid w:val="00E8702D"/>
    <w:rsid w:val="00E905F4"/>
    <w:rsid w:val="00E916A9"/>
    <w:rsid w:val="00E916DE"/>
    <w:rsid w:val="00E925AD"/>
    <w:rsid w:val="00E928DE"/>
    <w:rsid w:val="00E96630"/>
    <w:rsid w:val="00EB7C9D"/>
    <w:rsid w:val="00EC02A0"/>
    <w:rsid w:val="00EC63F3"/>
    <w:rsid w:val="00EC761B"/>
    <w:rsid w:val="00ED18DC"/>
    <w:rsid w:val="00ED6201"/>
    <w:rsid w:val="00ED7A2A"/>
    <w:rsid w:val="00EE36B6"/>
    <w:rsid w:val="00EF1D7F"/>
    <w:rsid w:val="00EF2803"/>
    <w:rsid w:val="00EF68B1"/>
    <w:rsid w:val="00F0137E"/>
    <w:rsid w:val="00F01439"/>
    <w:rsid w:val="00F04E44"/>
    <w:rsid w:val="00F05743"/>
    <w:rsid w:val="00F120B9"/>
    <w:rsid w:val="00F13922"/>
    <w:rsid w:val="00F21786"/>
    <w:rsid w:val="00F25D06"/>
    <w:rsid w:val="00F31CFF"/>
    <w:rsid w:val="00F328A0"/>
    <w:rsid w:val="00F33177"/>
    <w:rsid w:val="00F36D0B"/>
    <w:rsid w:val="00F3742B"/>
    <w:rsid w:val="00F41FDB"/>
    <w:rsid w:val="00F50597"/>
    <w:rsid w:val="00F56D63"/>
    <w:rsid w:val="00F609A9"/>
    <w:rsid w:val="00F611B1"/>
    <w:rsid w:val="00F647AC"/>
    <w:rsid w:val="00F71721"/>
    <w:rsid w:val="00F735BB"/>
    <w:rsid w:val="00F7761F"/>
    <w:rsid w:val="00F80C99"/>
    <w:rsid w:val="00F82AEA"/>
    <w:rsid w:val="00F83332"/>
    <w:rsid w:val="00F867EC"/>
    <w:rsid w:val="00F86A94"/>
    <w:rsid w:val="00F91B2B"/>
    <w:rsid w:val="00F95E23"/>
    <w:rsid w:val="00FA49CC"/>
    <w:rsid w:val="00FB7997"/>
    <w:rsid w:val="00FC03CD"/>
    <w:rsid w:val="00FC0646"/>
    <w:rsid w:val="00FC64BF"/>
    <w:rsid w:val="00FC68B7"/>
    <w:rsid w:val="00FD01E1"/>
    <w:rsid w:val="00FD76FC"/>
    <w:rsid w:val="00FE0AD9"/>
    <w:rsid w:val="00FE6985"/>
    <w:rsid w:val="00FF725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2"/>
    </o:shapelayout>
  </w:shapeDefaults>
  <w:decimalSymbol w:val="."/>
  <w:listSeparator w:val=","/>
  <w14:docId w14:val="167ABA46"/>
  <w15:docId w15:val="{51B636FE-1C22-4BE6-9E4F-884AD1BEA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uiPriority w:val="99"/>
    <w:rsid w:val="00097003"/>
    <w:rPr>
      <w:sz w:val="18"/>
      <w:lang w:val="en-GB" w:eastAsia="en-US"/>
    </w:rPr>
  </w:style>
  <w:style w:type="character" w:customStyle="1" w:styleId="SingleTxtGChar">
    <w:name w:val="_ Single Txt_G Char"/>
    <w:link w:val="SingleTxtG"/>
    <w:qFormat/>
    <w:rsid w:val="008375AA"/>
    <w:rPr>
      <w:lang w:val="en-GB"/>
    </w:rPr>
  </w:style>
  <w:style w:type="character" w:customStyle="1" w:styleId="HChGChar">
    <w:name w:val="_ H _Ch_G Char"/>
    <w:link w:val="HChG"/>
    <w:rsid w:val="008375AA"/>
    <w:rPr>
      <w:b/>
      <w:sz w:val="28"/>
      <w:lang w:val="en-GB"/>
    </w:rPr>
  </w:style>
  <w:style w:type="character" w:styleId="CommentReference">
    <w:name w:val="annotation reference"/>
    <w:basedOn w:val="DefaultParagraphFont"/>
    <w:semiHidden/>
    <w:unhideWhenUsed/>
    <w:rsid w:val="001E04F6"/>
    <w:rPr>
      <w:sz w:val="16"/>
      <w:szCs w:val="16"/>
    </w:rPr>
  </w:style>
  <w:style w:type="paragraph" w:styleId="CommentText">
    <w:name w:val="annotation text"/>
    <w:basedOn w:val="Normal"/>
    <w:link w:val="CommentTextChar"/>
    <w:unhideWhenUsed/>
    <w:rsid w:val="001E04F6"/>
    <w:pPr>
      <w:spacing w:line="240" w:lineRule="auto"/>
    </w:pPr>
  </w:style>
  <w:style w:type="character" w:customStyle="1" w:styleId="CommentTextChar">
    <w:name w:val="Comment Text Char"/>
    <w:basedOn w:val="DefaultParagraphFont"/>
    <w:link w:val="CommentText"/>
    <w:rsid w:val="001E04F6"/>
    <w:rPr>
      <w:lang w:val="en-GB"/>
    </w:rPr>
  </w:style>
  <w:style w:type="paragraph" w:styleId="CommentSubject">
    <w:name w:val="annotation subject"/>
    <w:basedOn w:val="CommentText"/>
    <w:next w:val="CommentText"/>
    <w:link w:val="CommentSubjectChar"/>
    <w:semiHidden/>
    <w:unhideWhenUsed/>
    <w:rsid w:val="001E04F6"/>
    <w:rPr>
      <w:b/>
      <w:bCs/>
    </w:rPr>
  </w:style>
  <w:style w:type="character" w:customStyle="1" w:styleId="CommentSubjectChar">
    <w:name w:val="Comment Subject Char"/>
    <w:basedOn w:val="CommentTextChar"/>
    <w:link w:val="CommentSubject"/>
    <w:semiHidden/>
    <w:rsid w:val="001E04F6"/>
    <w:rPr>
      <w:b/>
      <w:bCs/>
      <w:lang w:val="en-GB"/>
    </w:rPr>
  </w:style>
  <w:style w:type="paragraph" w:styleId="ListParagraph">
    <w:name w:val="List Paragraph"/>
    <w:basedOn w:val="Normal"/>
    <w:uiPriority w:val="34"/>
    <w:qFormat/>
    <w:rsid w:val="00EE36B6"/>
    <w:pPr>
      <w:ind w:left="720"/>
      <w:contextualSpacing/>
    </w:pPr>
  </w:style>
  <w:style w:type="paragraph" w:customStyle="1" w:styleId="para">
    <w:name w:val="para"/>
    <w:basedOn w:val="SingleTxtG"/>
    <w:link w:val="paraChar"/>
    <w:qFormat/>
    <w:rsid w:val="00AE6C68"/>
    <w:pPr>
      <w:spacing w:line="240" w:lineRule="exact"/>
      <w:ind w:left="2268" w:hanging="1134"/>
    </w:pPr>
    <w:rPr>
      <w:rFonts w:eastAsia="Times New Roman"/>
      <w:lang w:eastAsia="en-US"/>
    </w:rPr>
  </w:style>
  <w:style w:type="character" w:customStyle="1" w:styleId="paraChar">
    <w:name w:val="para Char"/>
    <w:link w:val="para"/>
    <w:locked/>
    <w:rsid w:val="00AE6C68"/>
    <w:rPr>
      <w:rFonts w:eastAsia="Times New Roman"/>
      <w:lang w:val="en-GB" w:eastAsia="en-US"/>
    </w:rPr>
  </w:style>
  <w:style w:type="paragraph" w:styleId="Revision">
    <w:name w:val="Revision"/>
    <w:hidden/>
    <w:uiPriority w:val="99"/>
    <w:semiHidden/>
    <w:rsid w:val="0037153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image" Target="media/image13.emf"/><Relationship Id="rId3" Type="http://schemas.openxmlformats.org/officeDocument/2006/relationships/customXml" Target="../customXml/item3.xml"/><Relationship Id="rId21" Type="http://schemas.openxmlformats.org/officeDocument/2006/relationships/oleObject" Target="embeddings/oleObject3.bin"/><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oleObject" Target="embeddings/oleObject2.bin"/><Relationship Id="rId25" Type="http://schemas.openxmlformats.org/officeDocument/2006/relationships/image" Target="media/image12.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8.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1.emf"/><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0.wmf"/><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image" Target="media/image9.jpeg"/><Relationship Id="rId27" Type="http://schemas.openxmlformats.org/officeDocument/2006/relationships/image" Target="media/image14.emf"/><Relationship Id="rId30" Type="http://schemas.openxmlformats.org/officeDocument/2006/relationships/footer" Target="footer1.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16.gif"/><Relationship Id="rId1" Type="http://schemas.openxmlformats.org/officeDocument/2006/relationships/image" Target="media/image1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7D6084-C0B8-40B4-A245-43F3B46E71CE}">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4b4a1c0d-4a69-4996-a84a-fc699b9f49de"/>
    <ds:schemaRef ds:uri="985ec44e-1bab-4c0b-9df0-6ba128686fc9"/>
    <ds:schemaRef ds:uri="acccb6d4-dbe5-46d2-b4d3-5733603d8cc6"/>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EAD4539-052A-4D95-B14E-1D0976245613}">
  <ds:schemaRefs>
    <ds:schemaRef ds:uri="http://schemas.openxmlformats.org/officeDocument/2006/bibliography"/>
  </ds:schemaRefs>
</ds:datastoreItem>
</file>

<file path=customXml/itemProps3.xml><?xml version="1.0" encoding="utf-8"?>
<ds:datastoreItem xmlns:ds="http://schemas.openxmlformats.org/officeDocument/2006/customXml" ds:itemID="{155326DB-A974-4D02-A3FB-8F9B9E0AF985}">
  <ds:schemaRefs>
    <ds:schemaRef ds:uri="http://schemas.microsoft.com/sharepoint/v3/contenttype/forms"/>
  </ds:schemaRefs>
</ds:datastoreItem>
</file>

<file path=customXml/itemProps4.xml><?xml version="1.0" encoding="utf-8"?>
<ds:datastoreItem xmlns:ds="http://schemas.openxmlformats.org/officeDocument/2006/customXml" ds:itemID="{8CD17748-46C9-4614-83C4-743DE2E47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2046</Words>
  <Characters>9678</Characters>
  <Application>Microsoft Office Word</Application>
  <DocSecurity>0</DocSecurity>
  <Lines>345</Lines>
  <Paragraphs>169</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ECE/TRANS/WP.29/GRSP/2022/3</vt:lpstr>
      <vt:lpstr>ECE/TRANS/WP.29/GRSP/2022/3</vt:lpstr>
      <vt:lpstr/>
    </vt:vector>
  </TitlesOfParts>
  <Company>CSD</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ECE/TRANS/WP.29/GRSP/2022/3</dc:title>
  <dc:subject>2202192</dc:subject>
  <dc:creator>Edoardo Gianotti</dc:creator>
  <cp:lastModifiedBy>E/ECE/324/Rev.2/Add.109/Rev.7</cp:lastModifiedBy>
  <cp:revision>2</cp:revision>
  <cp:lastPrinted>2023-04-18T02:39:00Z</cp:lastPrinted>
  <dcterms:created xsi:type="dcterms:W3CDTF">2023-05-17T14:05:00Z</dcterms:created>
  <dcterms:modified xsi:type="dcterms:W3CDTF">2023-05-17T14:05:00Z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