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9A14" w14:textId="77777777" w:rsidR="002B3526" w:rsidRDefault="002B3526" w:rsidP="00F5390C">
      <w:pPr>
        <w:spacing w:before="120" w:after="0" w:line="240" w:lineRule="atLeast"/>
        <w:rPr>
          <w:b/>
          <w:sz w:val="28"/>
          <w:szCs w:val="28"/>
        </w:rPr>
      </w:pPr>
    </w:p>
    <w:p w14:paraId="655FF587" w14:textId="5AB72A74"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36BC6FCC"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3D72E0">
        <w:rPr>
          <w:b/>
        </w:rPr>
        <w:t>19 April</w:t>
      </w:r>
      <w:r w:rsidR="00F0533F">
        <w:rPr>
          <w:b/>
        </w:rPr>
        <w:t xml:space="preserve"> 2023</w:t>
      </w:r>
    </w:p>
    <w:p w14:paraId="102E690D" w14:textId="77777777" w:rsidR="00215A1B"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6C382A33" w14:textId="626BB06F" w:rsidR="00F0533F" w:rsidRPr="00560572" w:rsidRDefault="00F0533F" w:rsidP="00AC7298">
      <w:pPr>
        <w:spacing w:before="120" w:after="120" w:line="240" w:lineRule="atLeast"/>
        <w:rPr>
          <w:b/>
        </w:rPr>
      </w:pPr>
      <w:r>
        <w:rPr>
          <w:b/>
        </w:rPr>
        <w:t>Harmonization working group</w:t>
      </w:r>
    </w:p>
    <w:p w14:paraId="109646A6" w14:textId="366C838F" w:rsidR="00DD6085" w:rsidRPr="000C1287" w:rsidRDefault="00097793" w:rsidP="00E453C4">
      <w:pPr>
        <w:snapToGrid w:val="0"/>
        <w:spacing w:after="0"/>
        <w:rPr>
          <w:b/>
        </w:rPr>
      </w:pPr>
      <w:r w:rsidRPr="00560572">
        <w:t>Geneva</w:t>
      </w:r>
      <w:r w:rsidR="00215A1B" w:rsidRPr="00560572">
        <w:t xml:space="preserve">, </w:t>
      </w:r>
      <w:r w:rsidR="00F0533F">
        <w:t>26-</w:t>
      </w:r>
      <w:r w:rsidR="00D51C11">
        <w:t>2</w:t>
      </w:r>
      <w:r w:rsidR="00F0533F">
        <w:t>7 April 2023</w:t>
      </w:r>
    </w:p>
    <w:p w14:paraId="70211509" w14:textId="46C69ADA" w:rsidR="00DD6085" w:rsidRPr="002F2888" w:rsidRDefault="00DD6085" w:rsidP="00DD6085">
      <w:pPr>
        <w:pStyle w:val="HChG"/>
        <w:rPr>
          <w:szCs w:val="28"/>
        </w:rPr>
      </w:pPr>
      <w:r>
        <w:tab/>
      </w:r>
      <w:r>
        <w:tab/>
      </w:r>
      <w:r w:rsidR="00291C44">
        <w:rPr>
          <w:szCs w:val="28"/>
        </w:rPr>
        <w:t>Degree of filling and filling ratio</w:t>
      </w:r>
    </w:p>
    <w:p w14:paraId="4030E617" w14:textId="1743101D" w:rsidR="00DD6085" w:rsidRDefault="00DD6085" w:rsidP="00DD6085">
      <w:pPr>
        <w:pStyle w:val="H1G"/>
        <w:rPr>
          <w:szCs w:val="24"/>
        </w:rPr>
      </w:pPr>
      <w:r w:rsidRPr="002F2888">
        <w:rPr>
          <w:sz w:val="28"/>
          <w:szCs w:val="28"/>
        </w:rPr>
        <w:tab/>
      </w:r>
      <w:r w:rsidRPr="002F2888">
        <w:rPr>
          <w:sz w:val="28"/>
          <w:szCs w:val="28"/>
        </w:rPr>
        <w:tab/>
      </w:r>
      <w:r w:rsidR="002D74D1" w:rsidRPr="00CD2BBA">
        <w:rPr>
          <w:szCs w:val="24"/>
        </w:rPr>
        <w:t xml:space="preserve">Transmitted </w:t>
      </w:r>
      <w:r w:rsidRPr="00CD2BBA">
        <w:rPr>
          <w:szCs w:val="24"/>
        </w:rPr>
        <w:t xml:space="preserve">by the </w:t>
      </w:r>
      <w:r w:rsidR="002D74D1" w:rsidRPr="00CD2BBA">
        <w:rPr>
          <w:szCs w:val="24"/>
        </w:rPr>
        <w:t>government of Spain</w:t>
      </w:r>
    </w:p>
    <w:p w14:paraId="7382FF4E" w14:textId="7ED5D834" w:rsidR="003D72E0" w:rsidRPr="003D72E0" w:rsidRDefault="003D72E0" w:rsidP="003D72E0">
      <w:pPr>
        <w:pStyle w:val="H23G"/>
      </w:pPr>
      <w:r>
        <w:tab/>
      </w:r>
      <w:r>
        <w:tab/>
        <w:t>Revision</w:t>
      </w:r>
    </w:p>
    <w:p w14:paraId="17EFA2A7" w14:textId="007CA593" w:rsidR="009C2471" w:rsidRPr="00637875" w:rsidRDefault="009C2471" w:rsidP="009C2471">
      <w:pPr>
        <w:pStyle w:val="H1G"/>
        <w:ind w:firstLine="0"/>
        <w:rPr>
          <w:sz w:val="28"/>
          <w:szCs w:val="28"/>
          <w:lang w:val="en-US"/>
        </w:rPr>
      </w:pPr>
      <w:r w:rsidRPr="00637875">
        <w:rPr>
          <w:sz w:val="28"/>
          <w:szCs w:val="28"/>
          <w:lang w:val="en-US"/>
        </w:rPr>
        <w:t>Introduction</w:t>
      </w:r>
    </w:p>
    <w:p w14:paraId="2EF7E8E2" w14:textId="1EE8B575" w:rsidR="00DD6085" w:rsidRPr="002F2888" w:rsidRDefault="00DD6085" w:rsidP="00DD6085">
      <w:pPr>
        <w:spacing w:after="120"/>
        <w:ind w:left="1134" w:right="1134"/>
        <w:jc w:val="both"/>
        <w:rPr>
          <w:lang w:val="en-US"/>
        </w:rPr>
      </w:pPr>
      <w:r w:rsidRPr="002F2888">
        <w:t>1.</w:t>
      </w:r>
      <w:r w:rsidRPr="002F2888">
        <w:tab/>
      </w:r>
      <w:r w:rsidR="008333DA" w:rsidRPr="002F2888">
        <w:t>In the 23</w:t>
      </w:r>
      <w:r w:rsidR="008333DA" w:rsidRPr="002F2888">
        <w:rPr>
          <w:vertAlign w:val="superscript"/>
        </w:rPr>
        <w:t>rd</w:t>
      </w:r>
      <w:r w:rsidR="008333DA" w:rsidRPr="002F2888">
        <w:t xml:space="preserve"> edition of the Model Regulations, amendments have been included </w:t>
      </w:r>
      <w:r w:rsidR="00C271B4" w:rsidRPr="002F2888">
        <w:t>to</w:t>
      </w:r>
      <w:r w:rsidR="008333DA" w:rsidRPr="002F2888">
        <w:t xml:space="preserve"> rationalize the </w:t>
      </w:r>
      <w:r w:rsidR="00741631" w:rsidRPr="002F2888">
        <w:t xml:space="preserve">use of </w:t>
      </w:r>
      <w:r w:rsidR="00CF328B">
        <w:t xml:space="preserve">degree of filling and filling ratio throughout the Model Regulations. </w:t>
      </w:r>
      <w:r w:rsidR="00AB1CE1">
        <w:t xml:space="preserve">Reference is made to the documents of the </w:t>
      </w:r>
      <w:r w:rsidR="00C90E1B">
        <w:t xml:space="preserve">2022 </w:t>
      </w:r>
      <w:r w:rsidR="00AB1CE1">
        <w:t xml:space="preserve">summer </w:t>
      </w:r>
      <w:r w:rsidR="00C90E1B">
        <w:t>session</w:t>
      </w:r>
      <w:r w:rsidR="00AB1CE1">
        <w:t xml:space="preserve"> of the </w:t>
      </w:r>
      <w:r w:rsidR="00E069A9">
        <w:t>Sub</w:t>
      </w:r>
      <w:r w:rsidR="00C90E1B">
        <w:t>-C</w:t>
      </w:r>
      <w:r w:rsidR="00E069A9">
        <w:t xml:space="preserve">ommittee of Experts on the Transport of Dangerous Goods, and specifically to </w:t>
      </w:r>
      <w:r w:rsidR="00C90E1B">
        <w:t xml:space="preserve">document </w:t>
      </w:r>
      <w:r w:rsidR="00E069A9">
        <w:t xml:space="preserve">ST/SG/AC.10/C.3/2022/23 and </w:t>
      </w:r>
      <w:r w:rsidR="00C90E1B">
        <w:t xml:space="preserve">informal document </w:t>
      </w:r>
      <w:r w:rsidR="00E069A9">
        <w:t>INF</w:t>
      </w:r>
      <w:r w:rsidR="00C90E1B">
        <w:t>.</w:t>
      </w:r>
      <w:r w:rsidR="00E069A9">
        <w:t>18.</w:t>
      </w:r>
    </w:p>
    <w:p w14:paraId="124D9541" w14:textId="3DD9EBD9" w:rsidR="002960CC" w:rsidRDefault="00DD6085" w:rsidP="00DD6085">
      <w:pPr>
        <w:spacing w:after="120"/>
        <w:ind w:left="1134" w:right="1134"/>
        <w:jc w:val="both"/>
      </w:pPr>
      <w:r w:rsidRPr="002F2888">
        <w:t>2.</w:t>
      </w:r>
      <w:r w:rsidRPr="002F2888">
        <w:tab/>
        <w:t>These amendments</w:t>
      </w:r>
      <w:r w:rsidR="009C2471" w:rsidRPr="002F2888">
        <w:t>, coming from the Model Regulations,</w:t>
      </w:r>
      <w:r w:rsidRPr="002F2888">
        <w:t xml:space="preserve"> </w:t>
      </w:r>
      <w:r w:rsidR="009145B0" w:rsidRPr="002F2888">
        <w:t>will have to be included into the</w:t>
      </w:r>
      <w:r w:rsidRPr="002F2888">
        <w:t xml:space="preserve"> 202</w:t>
      </w:r>
      <w:r w:rsidR="009145B0" w:rsidRPr="002F2888">
        <w:t>5</w:t>
      </w:r>
      <w:r w:rsidRPr="002F2888">
        <w:t xml:space="preserve"> </w:t>
      </w:r>
      <w:r w:rsidR="009145B0" w:rsidRPr="002F2888">
        <w:t>e</w:t>
      </w:r>
      <w:r w:rsidRPr="002F2888">
        <w:t>ditions of RID and ADR.</w:t>
      </w:r>
      <w:r w:rsidR="009145B0" w:rsidRPr="002F2888">
        <w:t xml:space="preserve"> </w:t>
      </w:r>
      <w:r w:rsidR="002960CC">
        <w:t xml:space="preserve">Amendments contained in </w:t>
      </w:r>
      <w:r w:rsidR="005370B2">
        <w:t xml:space="preserve">document </w:t>
      </w:r>
      <w:r w:rsidR="00763031">
        <w:t>ECE/TRANS/WP.15/AC.1/HAR/2023/1</w:t>
      </w:r>
      <w:r w:rsidR="002960CC">
        <w:t xml:space="preserve"> already include these.</w:t>
      </w:r>
    </w:p>
    <w:p w14:paraId="77ADE87C" w14:textId="11BB22AA" w:rsidR="00DD6085" w:rsidRPr="002F2888" w:rsidRDefault="002960CC" w:rsidP="00DD6085">
      <w:pPr>
        <w:spacing w:after="120"/>
        <w:ind w:left="1134" w:right="1134"/>
        <w:jc w:val="both"/>
      </w:pPr>
      <w:r>
        <w:t>3.</w:t>
      </w:r>
      <w:r>
        <w:tab/>
      </w:r>
      <w:r w:rsidR="009145B0" w:rsidRPr="002F2888">
        <w:t xml:space="preserve">Nevertheless, for RID and ADR, </w:t>
      </w:r>
      <w:r w:rsidR="00E069A9">
        <w:t xml:space="preserve">an </w:t>
      </w:r>
      <w:r w:rsidR="009145B0" w:rsidRPr="002F2888">
        <w:t xml:space="preserve">additional analysis </w:t>
      </w:r>
      <w:r w:rsidR="0024570D">
        <w:t>is needed</w:t>
      </w:r>
      <w:r w:rsidR="00492272">
        <w:t xml:space="preserve"> </w:t>
      </w:r>
      <w:r w:rsidR="00637875">
        <w:t>for those additional texts not coming directly from the Model Regulations.</w:t>
      </w:r>
    </w:p>
    <w:p w14:paraId="21C1B1CD" w14:textId="05BD0FDA" w:rsidR="00885DF7" w:rsidRDefault="00885DF7" w:rsidP="00885DF7">
      <w:pPr>
        <w:pStyle w:val="SingleTxtG"/>
      </w:pPr>
      <w:r w:rsidRPr="002F2888">
        <w:rPr>
          <w:lang w:val="en-US"/>
        </w:rPr>
        <w:t>4.</w:t>
      </w:r>
      <w:r w:rsidRPr="002F2888">
        <w:rPr>
          <w:lang w:val="en-US"/>
        </w:rPr>
        <w:tab/>
      </w:r>
      <w:r w:rsidR="002E0221">
        <w:rPr>
          <w:lang w:val="en-US"/>
        </w:rPr>
        <w:t>In the Model Regulations, in Chapter 1.2.1, “filling ratio” is defined as “the ratio of the mass of gas to the mass of water at 15</w:t>
      </w:r>
      <w:r w:rsidR="008865DE">
        <w:rPr>
          <w:lang w:val="en-US"/>
        </w:rPr>
        <w:t xml:space="preserve"> </w:t>
      </w:r>
      <w:r w:rsidR="002E0221">
        <w:rPr>
          <w:lang w:val="en-US"/>
        </w:rPr>
        <w:t xml:space="preserve">ºC that would fill completely a pressure receptacle fitted ready for use”. </w:t>
      </w:r>
      <w:r w:rsidR="002E0221" w:rsidRPr="00133497">
        <w:t xml:space="preserve">This </w:t>
      </w:r>
      <w:r w:rsidR="002E0221">
        <w:t xml:space="preserve">definition </w:t>
      </w:r>
      <w:r w:rsidR="002E0221" w:rsidRPr="00133497">
        <w:t>applies to all types of gases</w:t>
      </w:r>
      <w:r w:rsidR="002E0221">
        <w:t>, and only to gases</w:t>
      </w:r>
      <w:r w:rsidR="002E0221" w:rsidRPr="00133497">
        <w:t>.</w:t>
      </w:r>
      <w:r w:rsidR="002E0221">
        <w:t xml:space="preserve"> The definition of filling ratio was introduced together with other general provisions for the transport of gases following a proposal from EIGA in the year 2000.</w:t>
      </w:r>
    </w:p>
    <w:p w14:paraId="72208872" w14:textId="677E062D" w:rsidR="00FA2091" w:rsidRDefault="00573385" w:rsidP="00FA2091">
      <w:pPr>
        <w:ind w:left="1134" w:right="1134"/>
        <w:jc w:val="both"/>
        <w:rPr>
          <w:rFonts w:ascii="Arial" w:hAnsi="Arial" w:cs="Arial"/>
        </w:rPr>
      </w:pPr>
      <w:r>
        <w:t>5.</w:t>
      </w:r>
      <w:r>
        <w:tab/>
        <w:t xml:space="preserve">The definition for “degree of filling” has been included into the last edition of the Model Regulations, </w:t>
      </w:r>
      <w:r w:rsidR="00FA2091">
        <w:t>“</w:t>
      </w:r>
      <w:r w:rsidR="00FA2091">
        <w:rPr>
          <w:i/>
          <w:iCs/>
        </w:rPr>
        <w:t xml:space="preserve">Degree of filling </w:t>
      </w:r>
      <w:r w:rsidR="00FA2091">
        <w:t>means the ratio, expressed in %, of the volume of liquid or solid introduced at 15 ºC</w:t>
      </w:r>
      <w:r w:rsidR="00FA2091" w:rsidRPr="00FA2091">
        <w:t xml:space="preserve"> into the means of containment and the volume of the means of containment ready for use</w:t>
      </w:r>
      <w:r w:rsidR="00FA2091">
        <w:t>”</w:t>
      </w:r>
      <w:r w:rsidR="00824BF6">
        <w:t>.</w:t>
      </w:r>
    </w:p>
    <w:p w14:paraId="337F1F81" w14:textId="19A0BFBA" w:rsidR="000C3909" w:rsidRPr="002F2888" w:rsidRDefault="000C3909" w:rsidP="000C3909">
      <w:pPr>
        <w:pStyle w:val="H1G"/>
        <w:ind w:firstLine="0"/>
        <w:rPr>
          <w:sz w:val="28"/>
          <w:szCs w:val="28"/>
          <w:lang w:val="en-US"/>
        </w:rPr>
      </w:pPr>
      <w:r w:rsidRPr="002F2888">
        <w:rPr>
          <w:sz w:val="28"/>
          <w:szCs w:val="28"/>
          <w:lang w:val="en-US"/>
        </w:rPr>
        <w:t>Analysis</w:t>
      </w:r>
    </w:p>
    <w:p w14:paraId="65F154FC" w14:textId="1461F89F" w:rsidR="00824BF6" w:rsidRDefault="003A29BD" w:rsidP="002F2888">
      <w:pPr>
        <w:pStyle w:val="SingleTxtG"/>
      </w:pPr>
      <w:r>
        <w:rPr>
          <w:lang w:val="en-US"/>
        </w:rPr>
        <w:t>6.</w:t>
      </w:r>
      <w:r>
        <w:rPr>
          <w:lang w:val="en-US"/>
        </w:rPr>
        <w:tab/>
      </w:r>
      <w:r w:rsidR="00824BF6">
        <w:rPr>
          <w:lang w:val="en-US"/>
        </w:rPr>
        <w:t>The different case</w:t>
      </w:r>
      <w:r w:rsidR="00062F30">
        <w:rPr>
          <w:lang w:val="en-US"/>
        </w:rPr>
        <w:t>s</w:t>
      </w:r>
      <w:r w:rsidR="00824BF6">
        <w:rPr>
          <w:lang w:val="en-US"/>
        </w:rPr>
        <w:t xml:space="preserve"> when the expressions “filling ratio” and “degree of filling”</w:t>
      </w:r>
      <w:r w:rsidR="00062F30">
        <w:rPr>
          <w:lang w:val="en-US"/>
        </w:rPr>
        <w:t xml:space="preserve"> </w:t>
      </w:r>
      <w:r w:rsidR="003E55CB">
        <w:rPr>
          <w:lang w:val="en-US"/>
        </w:rPr>
        <w:t>are</w:t>
      </w:r>
      <w:r w:rsidR="0075176F">
        <w:rPr>
          <w:lang w:val="en-US"/>
        </w:rPr>
        <w:t xml:space="preserve"> used </w:t>
      </w:r>
      <w:r w:rsidR="00062F30">
        <w:rPr>
          <w:lang w:val="en-US"/>
        </w:rPr>
        <w:t xml:space="preserve">have been </w:t>
      </w:r>
      <w:r w:rsidR="008C6C3D">
        <w:rPr>
          <w:lang w:val="en-US"/>
        </w:rPr>
        <w:t>analyzed</w:t>
      </w:r>
      <w:r w:rsidR="00062F30">
        <w:rPr>
          <w:lang w:val="en-US"/>
        </w:rPr>
        <w:t xml:space="preserve">, only for those cases not coming from UN text (and therefore already covered by </w:t>
      </w:r>
      <w:r w:rsidR="00062F30">
        <w:t>ECE/TRANS/WP.15/AC.1/HAR/2023/1)</w:t>
      </w:r>
      <w:r w:rsidR="0075176F">
        <w:t>.</w:t>
      </w:r>
    </w:p>
    <w:p w14:paraId="154869C6" w14:textId="73226B90" w:rsidR="0075176F" w:rsidRDefault="003A29BD" w:rsidP="0075176F">
      <w:pPr>
        <w:pStyle w:val="SingleTxtG"/>
        <w:rPr>
          <w:lang w:val="en-US"/>
        </w:rPr>
      </w:pPr>
      <w:r>
        <w:rPr>
          <w:lang w:val="en-US"/>
        </w:rPr>
        <w:t>7.</w:t>
      </w:r>
      <w:r>
        <w:rPr>
          <w:lang w:val="en-US"/>
        </w:rPr>
        <w:tab/>
      </w:r>
      <w:r w:rsidR="0075176F" w:rsidRPr="0075176F">
        <w:rPr>
          <w:lang w:val="en-US"/>
        </w:rPr>
        <w:t xml:space="preserve">The different cases are listed below, together with the proposed amendments, if needed. Both the English and the French text versions have been </w:t>
      </w:r>
      <w:r w:rsidRPr="0075176F">
        <w:rPr>
          <w:lang w:val="en-US"/>
        </w:rPr>
        <w:t>analyzed</w:t>
      </w:r>
      <w:r w:rsidR="0075176F" w:rsidRPr="0075176F">
        <w:rPr>
          <w:lang w:val="en-US"/>
        </w:rPr>
        <w:t>.</w:t>
      </w:r>
    </w:p>
    <w:p w14:paraId="22BA53F2" w14:textId="7CCC9D4E" w:rsidR="00AC7D82" w:rsidRDefault="003A29BD" w:rsidP="0075176F">
      <w:pPr>
        <w:pStyle w:val="SingleTxtG"/>
        <w:rPr>
          <w:lang w:val="en-US"/>
        </w:rPr>
      </w:pPr>
      <w:r>
        <w:rPr>
          <w:lang w:val="en-US"/>
        </w:rPr>
        <w:t>8.</w:t>
      </w:r>
      <w:r>
        <w:rPr>
          <w:lang w:val="en-US"/>
        </w:rPr>
        <w:tab/>
      </w:r>
      <w:r w:rsidR="00AC7D82">
        <w:rPr>
          <w:lang w:val="en-US"/>
        </w:rPr>
        <w:t xml:space="preserve">Each new amendment </w:t>
      </w:r>
      <w:r w:rsidR="00203B87">
        <w:rPr>
          <w:lang w:val="en-US"/>
        </w:rPr>
        <w:t xml:space="preserve">below </w:t>
      </w:r>
      <w:r w:rsidR="00AC7D82">
        <w:rPr>
          <w:lang w:val="en-US"/>
        </w:rPr>
        <w:t xml:space="preserve">is introduced </w:t>
      </w:r>
      <w:r w:rsidR="00AC7D82" w:rsidRPr="002A2A5B">
        <w:rPr>
          <w:highlight w:val="lightGray"/>
          <w:lang w:val="en-US"/>
        </w:rPr>
        <w:t>shaded in grey</w:t>
      </w:r>
      <w:r w:rsidR="00AC7D82">
        <w:rPr>
          <w:lang w:val="en-US"/>
        </w:rPr>
        <w:t xml:space="preserve">, </w:t>
      </w:r>
      <w:r w:rsidR="002A2A5B">
        <w:rPr>
          <w:lang w:val="en-US"/>
        </w:rPr>
        <w:t xml:space="preserve">“filling ratio” and “degree of filling” as now in RID/ADR are </w:t>
      </w:r>
      <w:r w:rsidR="002A2A5B" w:rsidRPr="002A2A5B">
        <w:rPr>
          <w:highlight w:val="cyan"/>
          <w:lang w:val="en-US"/>
        </w:rPr>
        <w:t>shaded in blue</w:t>
      </w:r>
      <w:r w:rsidR="002A2A5B">
        <w:rPr>
          <w:lang w:val="en-US"/>
        </w:rPr>
        <w:t xml:space="preserve"> and amendments proposed are </w:t>
      </w:r>
      <w:r w:rsidR="002A2A5B" w:rsidRPr="002A2A5B">
        <w:rPr>
          <w:highlight w:val="yellow"/>
          <w:lang w:val="en-US"/>
        </w:rPr>
        <w:t>shaded in yellow</w:t>
      </w:r>
      <w:r w:rsidR="002A2A5B">
        <w:rPr>
          <w:lang w:val="en-US"/>
        </w:rPr>
        <w:t>.</w:t>
      </w:r>
    </w:p>
    <w:p w14:paraId="2C463E11" w14:textId="36717BCE" w:rsidR="00C63353" w:rsidRDefault="00C63353">
      <w:pPr>
        <w:spacing w:after="0"/>
        <w:rPr>
          <w:lang w:val="en-US"/>
        </w:rPr>
      </w:pPr>
      <w:r>
        <w:rPr>
          <w:lang w:val="en-US"/>
        </w:rPr>
        <w:br w:type="page"/>
      </w:r>
    </w:p>
    <w:p w14:paraId="2E07D4F2" w14:textId="77777777" w:rsidR="00137D6C" w:rsidRPr="008C03C5" w:rsidRDefault="00137D6C" w:rsidP="00137D6C">
      <w:pPr>
        <w:autoSpaceDE w:val="0"/>
        <w:autoSpaceDN w:val="0"/>
        <w:adjustRightInd w:val="0"/>
        <w:spacing w:after="0"/>
        <w:rPr>
          <w:rFonts w:ascii="TimesNewRomanPS-BoldMT" w:hAnsi="TimesNewRomanPS-BoldMT" w:cs="TimesNewRomanPS-BoldMT"/>
          <w:u w:val="single"/>
        </w:rPr>
      </w:pPr>
      <w:r w:rsidRPr="008C03C5">
        <w:rPr>
          <w:rFonts w:ascii="TimesNewRomanPS-BoldMT" w:hAnsi="TimesNewRomanPS-BoldMT" w:cs="TimesNewRomanPS-BoldMT"/>
          <w:highlight w:val="lightGray"/>
          <w:u w:val="single"/>
        </w:rPr>
        <w:lastRenderedPageBreak/>
        <w:t>1.2.1 Definitions</w:t>
      </w:r>
    </w:p>
    <w:p w14:paraId="6A1CC24C" w14:textId="6E3ABEDE" w:rsidR="00137D6C" w:rsidRDefault="00137D6C" w:rsidP="00B37BE4">
      <w:pPr>
        <w:autoSpaceDE w:val="0"/>
        <w:autoSpaceDN w:val="0"/>
        <w:adjustRightInd w:val="0"/>
        <w:spacing w:after="0"/>
        <w:jc w:val="both"/>
        <w:rPr>
          <w:rFonts w:ascii="TimesNewRomanPSMT" w:hAnsi="TimesNewRomanPSMT" w:cs="TimesNewRomanPSMT"/>
        </w:rPr>
      </w:pPr>
      <w:r w:rsidRPr="0071156C">
        <w:rPr>
          <w:rFonts w:ascii="TimesNewRomanPS-ItalicMT" w:hAnsi="TimesNewRomanPS-ItalicMT" w:cs="TimesNewRomanPS-ItalicMT"/>
          <w:i/>
          <w:iCs/>
        </w:rPr>
        <w:t xml:space="preserve">"Capacity of shell or shell compartment" </w:t>
      </w:r>
      <w:r w:rsidRPr="0071156C">
        <w:rPr>
          <w:rFonts w:ascii="TimesNewRomanPSMT" w:hAnsi="TimesNewRomanPSMT" w:cs="TimesNewRomanPSMT"/>
        </w:rPr>
        <w:t>for tanks, means the total inner volume of the shell or shell</w:t>
      </w:r>
      <w:r w:rsidR="00B37BE4">
        <w:rPr>
          <w:rFonts w:ascii="TimesNewRomanPSMT" w:hAnsi="TimesNewRomanPSMT" w:cs="TimesNewRomanPSMT"/>
        </w:rPr>
        <w:t xml:space="preserve"> </w:t>
      </w:r>
      <w:r w:rsidRPr="0071156C">
        <w:rPr>
          <w:rFonts w:ascii="TimesNewRomanPSMT" w:hAnsi="TimesNewRomanPSMT" w:cs="TimesNewRomanPSMT"/>
        </w:rPr>
        <w:t>compartment expressed in litres or cubic metres. When it is impossible to completely fill the shell or</w:t>
      </w:r>
      <w:r w:rsidR="00B37BE4">
        <w:rPr>
          <w:rFonts w:ascii="TimesNewRomanPSMT" w:hAnsi="TimesNewRomanPSMT" w:cs="TimesNewRomanPSMT"/>
        </w:rPr>
        <w:t xml:space="preserve"> </w:t>
      </w:r>
      <w:r w:rsidRPr="0071156C">
        <w:rPr>
          <w:rFonts w:ascii="TimesNewRomanPSMT" w:hAnsi="TimesNewRomanPSMT" w:cs="TimesNewRomanPSMT"/>
        </w:rPr>
        <w:t>the shell compartment because of its shape or construction, this reduced capacity shall be used for the</w:t>
      </w:r>
      <w:r w:rsidR="00B37BE4">
        <w:rPr>
          <w:rFonts w:ascii="TimesNewRomanPSMT" w:hAnsi="TimesNewRomanPSMT" w:cs="TimesNewRomanPSMT"/>
        </w:rPr>
        <w:t xml:space="preserve"> </w:t>
      </w:r>
      <w:r w:rsidRPr="0071156C">
        <w:rPr>
          <w:rFonts w:ascii="TimesNewRomanPSMT" w:hAnsi="TimesNewRomanPSMT" w:cs="TimesNewRomanPSMT"/>
        </w:rPr>
        <w:t xml:space="preserve">determination of the </w:t>
      </w:r>
      <w:r w:rsidRPr="006C0C60">
        <w:rPr>
          <w:rFonts w:ascii="TimesNewRomanPSMT" w:hAnsi="TimesNewRomanPSMT" w:cs="TimesNewRomanPSMT"/>
          <w:highlight w:val="cyan"/>
        </w:rPr>
        <w:t>degree of filling</w:t>
      </w:r>
      <w:r w:rsidRPr="0071156C">
        <w:rPr>
          <w:rFonts w:ascii="TimesNewRomanPSMT" w:hAnsi="TimesNewRomanPSMT" w:cs="TimesNewRomanPSMT"/>
        </w:rPr>
        <w:t xml:space="preserve"> and for the marking of the tank;</w:t>
      </w:r>
    </w:p>
    <w:p w14:paraId="0182ACAC" w14:textId="77777777" w:rsidR="00B37BE4" w:rsidRDefault="00B37BE4" w:rsidP="00B37BE4">
      <w:pPr>
        <w:autoSpaceDE w:val="0"/>
        <w:autoSpaceDN w:val="0"/>
        <w:adjustRightInd w:val="0"/>
        <w:spacing w:after="0"/>
        <w:jc w:val="both"/>
        <w:rPr>
          <w:rFonts w:ascii="TimesNewRomanPSMT" w:hAnsi="TimesNewRomanPSMT" w:cs="TimesNewRomanPSMT"/>
        </w:rPr>
      </w:pPr>
    </w:p>
    <w:p w14:paraId="6C56CDA0" w14:textId="3A8ADCB4" w:rsidR="00137D6C" w:rsidRDefault="00137D6C" w:rsidP="00B37BE4">
      <w:pPr>
        <w:jc w:val="both"/>
        <w:rPr>
          <w:rFonts w:ascii="TimesNewRomanPSMT" w:hAnsi="TimesNewRomanPSMT" w:cs="TimesNewRomanPSMT"/>
        </w:rPr>
      </w:pPr>
      <w:r>
        <w:rPr>
          <w:rFonts w:ascii="TimesNewRomanPSMT" w:hAnsi="TimesNewRomanPSMT" w:cs="TimesNewRomanPSMT"/>
        </w:rPr>
        <w:t xml:space="preserve">Proposal: </w:t>
      </w:r>
      <w:r w:rsidR="004F0267">
        <w:rPr>
          <w:rFonts w:ascii="TimesNewRomanPSMT" w:hAnsi="TimesNewRomanPSMT" w:cs="TimesNewRomanPSMT"/>
        </w:rPr>
        <w:t xml:space="preserve">No amendment. </w:t>
      </w:r>
      <w:r>
        <w:rPr>
          <w:rFonts w:ascii="TimesNewRomanPSMT" w:hAnsi="TimesNewRomanPSMT" w:cs="TimesNewRomanPSMT"/>
        </w:rPr>
        <w:t xml:space="preserve">Degree of filling (English version) and </w:t>
      </w:r>
      <w:proofErr w:type="spellStart"/>
      <w:r w:rsidRPr="0071156C">
        <w:rPr>
          <w:rFonts w:ascii="TimesNewRomanPSMT" w:hAnsi="TimesNewRomanPSMT" w:cs="TimesNewRomanPSMT"/>
        </w:rPr>
        <w:t>degré</w:t>
      </w:r>
      <w:proofErr w:type="spellEnd"/>
      <w:r w:rsidRPr="0071156C">
        <w:rPr>
          <w:rFonts w:ascii="TimesNewRomanPSMT" w:hAnsi="TimesNewRomanPSMT" w:cs="TimesNewRomanPSMT"/>
        </w:rPr>
        <w:t xml:space="preserve"> de </w:t>
      </w:r>
      <w:proofErr w:type="spellStart"/>
      <w:r w:rsidRPr="0071156C">
        <w:rPr>
          <w:rFonts w:ascii="TimesNewRomanPSMT" w:hAnsi="TimesNewRomanPSMT" w:cs="TimesNewRomanPSMT"/>
        </w:rPr>
        <w:t>remplissage</w:t>
      </w:r>
      <w:proofErr w:type="spellEnd"/>
      <w:r w:rsidRPr="0071156C">
        <w:rPr>
          <w:rFonts w:ascii="TimesNewRomanPSMT" w:hAnsi="TimesNewRomanPSMT" w:cs="TimesNewRomanPSMT"/>
        </w:rPr>
        <w:t xml:space="preserve"> </w:t>
      </w:r>
      <w:r>
        <w:rPr>
          <w:rFonts w:ascii="TimesNewRomanPSMT" w:hAnsi="TimesNewRomanPSMT" w:cs="TimesNewRomanPSMT"/>
        </w:rPr>
        <w:t>(French version) both are correct.</w:t>
      </w:r>
    </w:p>
    <w:p w14:paraId="591B622B" w14:textId="77777777" w:rsidR="00137D6C" w:rsidRDefault="00137D6C" w:rsidP="00137D6C">
      <w:pPr>
        <w:autoSpaceDE w:val="0"/>
        <w:autoSpaceDN w:val="0"/>
        <w:adjustRightInd w:val="0"/>
        <w:spacing w:after="0"/>
        <w:rPr>
          <w:rFonts w:ascii="TimesNewRomanPSMT" w:hAnsi="TimesNewRomanPSMT" w:cs="TimesNewRomanPSMT"/>
          <w:highlight w:val="lightGray"/>
        </w:rPr>
      </w:pPr>
    </w:p>
    <w:p w14:paraId="0A91ECF5" w14:textId="77777777" w:rsidR="00137D6C" w:rsidRPr="008C03C5" w:rsidRDefault="00137D6C" w:rsidP="00B37BE4">
      <w:pPr>
        <w:autoSpaceDE w:val="0"/>
        <w:autoSpaceDN w:val="0"/>
        <w:adjustRightInd w:val="0"/>
        <w:spacing w:after="0"/>
        <w:jc w:val="both"/>
        <w:rPr>
          <w:rFonts w:ascii="TimesNewRomanPSMT" w:hAnsi="TimesNewRomanPSMT" w:cs="TimesNewRomanPSMT"/>
          <w:u w:val="single"/>
        </w:rPr>
      </w:pPr>
      <w:r w:rsidRPr="008C03C5">
        <w:rPr>
          <w:rFonts w:ascii="TimesNewRomanPSMT" w:hAnsi="TimesNewRomanPSMT" w:cs="TimesNewRomanPSMT"/>
          <w:highlight w:val="lightGray"/>
          <w:u w:val="single"/>
        </w:rPr>
        <w:t>1.2.2.4</w:t>
      </w:r>
      <w:r w:rsidRPr="008C03C5">
        <w:rPr>
          <w:rFonts w:ascii="TimesNewRomanPSMT" w:hAnsi="TimesNewRomanPSMT" w:cs="TimesNewRomanPSMT"/>
          <w:u w:val="single"/>
        </w:rPr>
        <w:t xml:space="preserve"> </w:t>
      </w:r>
    </w:p>
    <w:p w14:paraId="1B3C249C" w14:textId="77777777" w:rsidR="00137D6C" w:rsidRDefault="00137D6C" w:rsidP="00B37BE4">
      <w:pPr>
        <w:autoSpaceDE w:val="0"/>
        <w:autoSpaceDN w:val="0"/>
        <w:adjustRightInd w:val="0"/>
        <w:spacing w:after="0"/>
        <w:jc w:val="both"/>
        <w:rPr>
          <w:rFonts w:ascii="TimesNewRomanPSMT" w:hAnsi="TimesNewRomanPSMT" w:cs="TimesNewRomanPSMT"/>
        </w:rPr>
      </w:pPr>
      <w:r w:rsidRPr="0071156C">
        <w:rPr>
          <w:rFonts w:ascii="TimesNewRomanPSMT" w:hAnsi="TimesNewRomanPSMT" w:cs="TimesNewRomanPSMT"/>
        </w:rPr>
        <w:t xml:space="preserve">Where ADR specifies a </w:t>
      </w:r>
      <w:r w:rsidRPr="006C0C60">
        <w:rPr>
          <w:rFonts w:ascii="TimesNewRomanPSMT" w:hAnsi="TimesNewRomanPSMT" w:cs="TimesNewRomanPSMT"/>
          <w:highlight w:val="cyan"/>
        </w:rPr>
        <w:t>degree of filling</w:t>
      </w:r>
      <w:r w:rsidRPr="0071156C">
        <w:rPr>
          <w:rFonts w:ascii="TimesNewRomanPSMT" w:hAnsi="TimesNewRomanPSMT" w:cs="TimesNewRomanPSMT"/>
        </w:rPr>
        <w:t xml:space="preserve"> for receptacles, this is always related to a reference temperature</w:t>
      </w:r>
      <w:r>
        <w:rPr>
          <w:rFonts w:ascii="TimesNewRomanPSMT" w:hAnsi="TimesNewRomanPSMT" w:cs="TimesNewRomanPSMT"/>
        </w:rPr>
        <w:t xml:space="preserve"> </w:t>
      </w:r>
      <w:r w:rsidRPr="0071156C">
        <w:rPr>
          <w:rFonts w:ascii="TimesNewRomanPSMT" w:hAnsi="TimesNewRomanPSMT" w:cs="TimesNewRomanPSMT"/>
        </w:rPr>
        <w:t>of the substances of 15 °C, unless some other temperature is indicated.</w:t>
      </w:r>
    </w:p>
    <w:p w14:paraId="6D553196" w14:textId="77777777" w:rsidR="00137D6C" w:rsidRDefault="00137D6C" w:rsidP="00B37BE4">
      <w:pPr>
        <w:autoSpaceDE w:val="0"/>
        <w:autoSpaceDN w:val="0"/>
        <w:adjustRightInd w:val="0"/>
        <w:spacing w:after="0"/>
        <w:jc w:val="both"/>
        <w:rPr>
          <w:rFonts w:ascii="TimesNewRomanPSMT" w:hAnsi="TimesNewRomanPSMT" w:cs="TimesNewRomanPSMT"/>
        </w:rPr>
      </w:pPr>
    </w:p>
    <w:p w14:paraId="785C3B2E" w14:textId="2CF321CC" w:rsidR="00137D6C" w:rsidRDefault="00137D6C" w:rsidP="00B37BE4">
      <w:pPr>
        <w:jc w:val="both"/>
        <w:rPr>
          <w:rFonts w:ascii="TimesNewRomanPSMT" w:hAnsi="TimesNewRomanPSMT" w:cs="TimesNewRomanPSMT"/>
        </w:rPr>
      </w:pPr>
      <w:r>
        <w:rPr>
          <w:rFonts w:ascii="TimesNewRomanPSMT" w:hAnsi="TimesNewRomanPSMT" w:cs="TimesNewRomanPSMT"/>
        </w:rPr>
        <w:t xml:space="preserve">Proposal: </w:t>
      </w:r>
      <w:r w:rsidR="008C03C5">
        <w:rPr>
          <w:rFonts w:ascii="TimesNewRomanPSMT" w:hAnsi="TimesNewRomanPSMT" w:cs="TimesNewRomanPSMT"/>
        </w:rPr>
        <w:t xml:space="preserve">No amendment needed. </w:t>
      </w:r>
      <w:r>
        <w:rPr>
          <w:rFonts w:ascii="TimesNewRomanPSMT" w:hAnsi="TimesNewRomanPSMT" w:cs="TimesNewRomanPSMT"/>
        </w:rPr>
        <w:t xml:space="preserve">Degree of filling (English version) and </w:t>
      </w:r>
      <w:proofErr w:type="spellStart"/>
      <w:r w:rsidRPr="0071156C">
        <w:rPr>
          <w:rFonts w:ascii="TimesNewRomanPSMT" w:hAnsi="TimesNewRomanPSMT" w:cs="TimesNewRomanPSMT"/>
        </w:rPr>
        <w:t>degré</w:t>
      </w:r>
      <w:proofErr w:type="spellEnd"/>
      <w:r w:rsidRPr="0071156C">
        <w:rPr>
          <w:rFonts w:ascii="TimesNewRomanPSMT" w:hAnsi="TimesNewRomanPSMT" w:cs="TimesNewRomanPSMT"/>
        </w:rPr>
        <w:t xml:space="preserve"> de </w:t>
      </w:r>
      <w:proofErr w:type="spellStart"/>
      <w:r w:rsidRPr="0071156C">
        <w:rPr>
          <w:rFonts w:ascii="TimesNewRomanPSMT" w:hAnsi="TimesNewRomanPSMT" w:cs="TimesNewRomanPSMT"/>
        </w:rPr>
        <w:t>remplissage</w:t>
      </w:r>
      <w:proofErr w:type="spellEnd"/>
      <w:r w:rsidRPr="0071156C">
        <w:rPr>
          <w:rFonts w:ascii="TimesNewRomanPSMT" w:hAnsi="TimesNewRomanPSMT" w:cs="TimesNewRomanPSMT"/>
        </w:rPr>
        <w:t xml:space="preserve"> </w:t>
      </w:r>
      <w:r>
        <w:rPr>
          <w:rFonts w:ascii="TimesNewRomanPSMT" w:hAnsi="TimesNewRomanPSMT" w:cs="TimesNewRomanPSMT"/>
        </w:rPr>
        <w:t>(French version) both are correct.</w:t>
      </w:r>
    </w:p>
    <w:p w14:paraId="7F162DF6" w14:textId="77777777" w:rsidR="00137D6C" w:rsidRPr="0071156C" w:rsidRDefault="00137D6C" w:rsidP="00137D6C">
      <w:pPr>
        <w:autoSpaceDE w:val="0"/>
        <w:autoSpaceDN w:val="0"/>
        <w:adjustRightInd w:val="0"/>
        <w:spacing w:after="0"/>
        <w:rPr>
          <w:rFonts w:ascii="TimesNewRomanPS-BoldItalicMT" w:hAnsi="TimesNewRomanPS-BoldItalicMT" w:cs="TimesNewRomanPS-BoldItalicMT"/>
          <w:b/>
          <w:bCs/>
          <w:i/>
          <w:iCs/>
        </w:rPr>
      </w:pPr>
      <w:r w:rsidRPr="0071156C">
        <w:rPr>
          <w:rFonts w:ascii="TimesNewRomanPS-BoldMT" w:hAnsi="TimesNewRomanPS-BoldMT" w:cs="TimesNewRomanPS-BoldMT"/>
          <w:b/>
          <w:bCs/>
          <w:highlight w:val="lightGray"/>
        </w:rPr>
        <w:t xml:space="preserve">1.4.3.3 </w:t>
      </w:r>
      <w:r w:rsidRPr="0071156C">
        <w:rPr>
          <w:rFonts w:ascii="TimesNewRomanPS-BoldItalicMT" w:hAnsi="TimesNewRomanPS-BoldItalicMT" w:cs="TimesNewRomanPS-BoldItalicMT"/>
          <w:b/>
          <w:bCs/>
          <w:i/>
          <w:iCs/>
          <w:highlight w:val="lightGray"/>
        </w:rPr>
        <w:t>Filler</w:t>
      </w:r>
    </w:p>
    <w:p w14:paraId="10EE4017" w14:textId="77777777" w:rsidR="00137D6C" w:rsidRDefault="00137D6C" w:rsidP="00137D6C">
      <w:pPr>
        <w:autoSpaceDE w:val="0"/>
        <w:autoSpaceDN w:val="0"/>
        <w:adjustRightInd w:val="0"/>
        <w:spacing w:after="0"/>
        <w:rPr>
          <w:rFonts w:ascii="TimesNewRomanPSMT" w:hAnsi="TimesNewRomanPSMT" w:cs="TimesNewRomanPSMT"/>
        </w:rPr>
      </w:pPr>
    </w:p>
    <w:p w14:paraId="1F1D6070" w14:textId="77777777" w:rsidR="00137D6C" w:rsidRDefault="00137D6C" w:rsidP="00137D6C">
      <w:pPr>
        <w:autoSpaceDE w:val="0"/>
        <w:autoSpaceDN w:val="0"/>
        <w:adjustRightInd w:val="0"/>
        <w:spacing w:after="0"/>
      </w:pPr>
      <w:r>
        <w:t>English version:</w:t>
      </w:r>
    </w:p>
    <w:p w14:paraId="4509775D" w14:textId="77777777" w:rsidR="00137D6C" w:rsidRPr="0071156C" w:rsidRDefault="00137D6C" w:rsidP="00137D6C">
      <w:pPr>
        <w:autoSpaceDE w:val="0"/>
        <w:autoSpaceDN w:val="0"/>
        <w:adjustRightInd w:val="0"/>
        <w:spacing w:after="0"/>
        <w:rPr>
          <w:rFonts w:ascii="TimesNewRomanPS-BoldItalicMT" w:hAnsi="TimesNewRomanPS-BoldItalicMT" w:cs="TimesNewRomanPS-BoldItalicMT"/>
          <w:b/>
          <w:bCs/>
          <w:i/>
          <w:iCs/>
        </w:rPr>
      </w:pPr>
      <w:r w:rsidRPr="00735FC8">
        <w:rPr>
          <w:rFonts w:ascii="TimesNewRomanPS-BoldMT" w:hAnsi="TimesNewRomanPS-BoldMT" w:cs="TimesNewRomanPS-BoldMT"/>
          <w:b/>
          <w:bCs/>
        </w:rPr>
        <w:t xml:space="preserve">1.4.3.3 </w:t>
      </w:r>
      <w:r w:rsidRPr="00735FC8">
        <w:rPr>
          <w:rFonts w:ascii="TimesNewRomanPS-BoldItalicMT" w:hAnsi="TimesNewRomanPS-BoldItalicMT" w:cs="TimesNewRomanPS-BoldItalicMT"/>
          <w:b/>
          <w:bCs/>
          <w:i/>
          <w:iCs/>
        </w:rPr>
        <w:t>Filler</w:t>
      </w:r>
    </w:p>
    <w:p w14:paraId="1734F9FD" w14:textId="77777777" w:rsidR="00137D6C" w:rsidRDefault="00137D6C" w:rsidP="00137D6C">
      <w:pPr>
        <w:autoSpaceDE w:val="0"/>
        <w:autoSpaceDN w:val="0"/>
        <w:adjustRightInd w:val="0"/>
        <w:spacing w:after="0"/>
        <w:rPr>
          <w:rFonts w:ascii="TimesNewRomanPSMT" w:hAnsi="TimesNewRomanPSMT" w:cs="TimesNewRomanPSMT"/>
        </w:rPr>
      </w:pPr>
    </w:p>
    <w:p w14:paraId="66671229" w14:textId="77777777" w:rsidR="00137D6C" w:rsidRPr="0071156C" w:rsidRDefault="00137D6C" w:rsidP="00137D6C">
      <w:pPr>
        <w:autoSpaceDE w:val="0"/>
        <w:autoSpaceDN w:val="0"/>
        <w:adjustRightInd w:val="0"/>
        <w:spacing w:after="0"/>
        <w:jc w:val="both"/>
        <w:rPr>
          <w:rFonts w:ascii="TimesNewRomanPSMT" w:hAnsi="TimesNewRomanPSMT" w:cs="TimesNewRomanPSMT"/>
        </w:rPr>
      </w:pPr>
      <w:r w:rsidRPr="0071156C">
        <w:rPr>
          <w:rFonts w:ascii="TimesNewRomanPSMT" w:hAnsi="TimesNewRomanPSMT" w:cs="TimesNewRomanPSMT"/>
        </w:rPr>
        <w:t>In the context of 1.4.1, the filler has the following obligations in particular:</w:t>
      </w:r>
    </w:p>
    <w:p w14:paraId="1B309207" w14:textId="77777777" w:rsidR="00137D6C" w:rsidRPr="0071156C" w:rsidRDefault="00137D6C" w:rsidP="00137D6C">
      <w:pPr>
        <w:autoSpaceDE w:val="0"/>
        <w:autoSpaceDN w:val="0"/>
        <w:adjustRightInd w:val="0"/>
        <w:spacing w:after="0"/>
        <w:jc w:val="both"/>
        <w:rPr>
          <w:rFonts w:ascii="TimesNewRomanPSMT" w:hAnsi="TimesNewRomanPSMT" w:cs="TimesNewRomanPSMT"/>
        </w:rPr>
      </w:pPr>
      <w:r w:rsidRPr="0071156C">
        <w:rPr>
          <w:rFonts w:ascii="TimesNewRomanPSMT" w:hAnsi="TimesNewRomanPSMT" w:cs="TimesNewRomanPSMT"/>
        </w:rPr>
        <w:t>(a) He shall ascertain prior to the filling of tanks that both they and their equipment are technically</w:t>
      </w:r>
      <w:r>
        <w:rPr>
          <w:rFonts w:ascii="TimesNewRomanPSMT" w:hAnsi="TimesNewRomanPSMT" w:cs="TimesNewRomanPSMT"/>
        </w:rPr>
        <w:t xml:space="preserve"> </w:t>
      </w:r>
      <w:r w:rsidRPr="0071156C">
        <w:rPr>
          <w:rFonts w:ascii="TimesNewRomanPSMT" w:hAnsi="TimesNewRomanPSMT" w:cs="TimesNewRomanPSMT"/>
        </w:rPr>
        <w:t>in a satisfactory condition;</w:t>
      </w:r>
    </w:p>
    <w:p w14:paraId="315ED5EF" w14:textId="5AB1783D" w:rsidR="00137D6C" w:rsidRPr="0071156C" w:rsidRDefault="00137D6C" w:rsidP="00137D6C">
      <w:pPr>
        <w:autoSpaceDE w:val="0"/>
        <w:autoSpaceDN w:val="0"/>
        <w:adjustRightInd w:val="0"/>
        <w:spacing w:after="0"/>
        <w:jc w:val="both"/>
        <w:rPr>
          <w:rFonts w:ascii="TimesNewRomanPSMT" w:hAnsi="TimesNewRomanPSMT" w:cs="TimesNewRomanPSMT"/>
        </w:rPr>
      </w:pPr>
      <w:r w:rsidRPr="0071156C">
        <w:rPr>
          <w:rFonts w:ascii="TimesNewRomanPSMT" w:hAnsi="TimesNewRomanPSMT" w:cs="TimesNewRomanPSMT"/>
        </w:rPr>
        <w:t>(b) He shall ascertain that the date specified for the next inspection for tank-vehicles, battery</w:t>
      </w:r>
      <w:r w:rsidR="00A5563D">
        <w:rPr>
          <w:rFonts w:ascii="TimesNewRomanPSMT" w:hAnsi="TimesNewRomanPSMT" w:cs="TimesNewRomanPSMT"/>
        </w:rPr>
        <w:t>-</w:t>
      </w:r>
      <w:r w:rsidRPr="0071156C">
        <w:rPr>
          <w:rFonts w:ascii="TimesNewRomanPSMT" w:hAnsi="TimesNewRomanPSMT" w:cs="TimesNewRomanPSMT"/>
        </w:rPr>
        <w:t>vehicles,</w:t>
      </w:r>
      <w:r>
        <w:rPr>
          <w:rFonts w:ascii="TimesNewRomanPSMT" w:hAnsi="TimesNewRomanPSMT" w:cs="TimesNewRomanPSMT"/>
        </w:rPr>
        <w:t xml:space="preserve"> </w:t>
      </w:r>
      <w:r w:rsidRPr="0071156C">
        <w:rPr>
          <w:rFonts w:ascii="TimesNewRomanPSMT" w:hAnsi="TimesNewRomanPSMT" w:cs="TimesNewRomanPSMT"/>
        </w:rPr>
        <w:t>demountable tanks, portable tanks, tank-containers and MEGCs has not expired;</w:t>
      </w:r>
    </w:p>
    <w:p w14:paraId="1E41FEEE" w14:textId="77777777" w:rsidR="00137D6C" w:rsidRPr="0071156C" w:rsidRDefault="00137D6C" w:rsidP="00137D6C">
      <w:pPr>
        <w:autoSpaceDE w:val="0"/>
        <w:autoSpaceDN w:val="0"/>
        <w:adjustRightInd w:val="0"/>
        <w:spacing w:after="0"/>
        <w:jc w:val="both"/>
        <w:rPr>
          <w:rFonts w:ascii="TimesNewRomanPSMT" w:hAnsi="TimesNewRomanPSMT" w:cs="TimesNewRomanPSMT"/>
        </w:rPr>
      </w:pPr>
      <w:r w:rsidRPr="0071156C">
        <w:rPr>
          <w:rFonts w:ascii="TimesNewRomanPSMT" w:hAnsi="TimesNewRomanPSMT" w:cs="TimesNewRomanPSMT"/>
        </w:rPr>
        <w:t>(c) He shall only fill tanks with the dangerous goods authorized for carriage in those tanks;</w:t>
      </w:r>
    </w:p>
    <w:p w14:paraId="64DDA06A" w14:textId="77777777" w:rsidR="00137D6C" w:rsidRPr="00735FC8" w:rsidRDefault="00137D6C" w:rsidP="00137D6C">
      <w:pPr>
        <w:autoSpaceDE w:val="0"/>
        <w:autoSpaceDN w:val="0"/>
        <w:adjustRightInd w:val="0"/>
        <w:spacing w:after="0"/>
        <w:jc w:val="both"/>
        <w:rPr>
          <w:rFonts w:ascii="TimesNewRomanPSMT" w:hAnsi="TimesNewRomanPSMT" w:cs="TimesNewRomanPSMT"/>
        </w:rPr>
      </w:pPr>
      <w:r w:rsidRPr="0071156C">
        <w:rPr>
          <w:rFonts w:ascii="TimesNewRomanPSMT" w:hAnsi="TimesNewRomanPSMT" w:cs="TimesNewRomanPSMT"/>
        </w:rPr>
        <w:t>(d) He shall, in filling the tank, comply with the requirements concerning dangerous goods in</w:t>
      </w:r>
      <w:r>
        <w:rPr>
          <w:rFonts w:ascii="TimesNewRomanPSMT" w:hAnsi="TimesNewRomanPSMT" w:cs="TimesNewRomanPSMT"/>
        </w:rPr>
        <w:t xml:space="preserve"> </w:t>
      </w:r>
      <w:r w:rsidRPr="00735FC8">
        <w:rPr>
          <w:rFonts w:ascii="TimesNewRomanPSMT" w:hAnsi="TimesNewRomanPSMT" w:cs="TimesNewRomanPSMT"/>
        </w:rPr>
        <w:t>adjoining compartments;</w:t>
      </w:r>
    </w:p>
    <w:p w14:paraId="255FE5F1" w14:textId="77777777" w:rsidR="00137D6C" w:rsidRDefault="00137D6C" w:rsidP="00137D6C">
      <w:pPr>
        <w:autoSpaceDE w:val="0"/>
        <w:autoSpaceDN w:val="0"/>
        <w:adjustRightInd w:val="0"/>
        <w:spacing w:after="0"/>
        <w:jc w:val="both"/>
        <w:rPr>
          <w:rFonts w:ascii="TimesNewRomanPSMT" w:hAnsi="TimesNewRomanPSMT" w:cs="TimesNewRomanPSMT"/>
        </w:rPr>
      </w:pPr>
      <w:r w:rsidRPr="0071156C">
        <w:rPr>
          <w:rFonts w:ascii="TimesNewRomanPSMT" w:hAnsi="TimesNewRomanPSMT" w:cs="TimesNewRomanPSMT"/>
        </w:rPr>
        <w:t xml:space="preserve">(e) He shall, during the filling of the tank, observe the </w:t>
      </w:r>
      <w:r w:rsidRPr="0091447B">
        <w:rPr>
          <w:rFonts w:ascii="TimesNewRomanPSMT" w:hAnsi="TimesNewRomanPSMT" w:cs="TimesNewRomanPSMT"/>
          <w:highlight w:val="cyan"/>
        </w:rPr>
        <w:t>permissible degree of filling or the permissible mass of contents per litre of capacity</w:t>
      </w:r>
      <w:r w:rsidRPr="0071156C">
        <w:rPr>
          <w:rFonts w:ascii="TimesNewRomanPSMT" w:hAnsi="TimesNewRomanPSMT" w:cs="TimesNewRomanPSMT"/>
        </w:rPr>
        <w:t xml:space="preserve"> for the substance being filled;</w:t>
      </w:r>
    </w:p>
    <w:p w14:paraId="6B050373" w14:textId="77777777" w:rsidR="00137D6C" w:rsidRDefault="00137D6C" w:rsidP="00137D6C">
      <w:pPr>
        <w:autoSpaceDE w:val="0"/>
        <w:autoSpaceDN w:val="0"/>
        <w:adjustRightInd w:val="0"/>
        <w:spacing w:after="0"/>
        <w:jc w:val="both"/>
        <w:rPr>
          <w:rFonts w:ascii="TimesNewRomanPSMT" w:hAnsi="TimesNewRomanPSMT" w:cs="TimesNewRomanPSMT"/>
        </w:rPr>
      </w:pPr>
    </w:p>
    <w:p w14:paraId="3A6235C2"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French version: </w:t>
      </w:r>
    </w:p>
    <w:p w14:paraId="64B52B5E" w14:textId="77777777" w:rsidR="00137D6C" w:rsidRPr="00137D6C" w:rsidRDefault="00137D6C" w:rsidP="00137D6C">
      <w:pPr>
        <w:autoSpaceDE w:val="0"/>
        <w:autoSpaceDN w:val="0"/>
        <w:adjustRightInd w:val="0"/>
        <w:spacing w:after="0"/>
        <w:jc w:val="both"/>
        <w:rPr>
          <w:rFonts w:ascii="TimesNewRomanPS-BoldItalicMT" w:hAnsi="TimesNewRomanPS-BoldItalicMT" w:cs="TimesNewRomanPS-BoldItalicMT"/>
          <w:b/>
          <w:bCs/>
          <w:i/>
          <w:iCs/>
          <w:lang w:val="fr-FR"/>
        </w:rPr>
      </w:pPr>
      <w:r w:rsidRPr="00137D6C">
        <w:rPr>
          <w:rFonts w:ascii="TimesNewRomanPS-BoldMT" w:hAnsi="TimesNewRomanPS-BoldMT" w:cs="TimesNewRomanPS-BoldMT"/>
          <w:b/>
          <w:bCs/>
          <w:lang w:val="fr-FR"/>
        </w:rPr>
        <w:t xml:space="preserve">1.4.3.3 </w:t>
      </w:r>
      <w:r w:rsidRPr="00137D6C">
        <w:rPr>
          <w:rFonts w:ascii="TimesNewRomanPS-BoldItalicMT" w:hAnsi="TimesNewRomanPS-BoldItalicMT" w:cs="TimesNewRomanPS-BoldItalicMT"/>
          <w:b/>
          <w:bCs/>
          <w:i/>
          <w:iCs/>
          <w:lang w:val="fr-FR"/>
        </w:rPr>
        <w:t>Remplisseur</w:t>
      </w:r>
    </w:p>
    <w:p w14:paraId="154D9177"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Dans le cadre du 1.4.1, le remplisseur a notamment les obligations suivantes :</w:t>
      </w:r>
    </w:p>
    <w:p w14:paraId="5BD22D50"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a) Il doit s'assurer avant le remplissage des citernes que celles-ci et leurs équipements se trouvent en bon état technique ;</w:t>
      </w:r>
    </w:p>
    <w:p w14:paraId="292140E9"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b) Il doit s'assurer que la date spécifiée pour le prochain contrôle pour les véhicules-citernes, véhicules-batteries, citernes démontables, CGEM, citernes mobiles et conteneurs-citernes n'est pas dépassée ;</w:t>
      </w:r>
    </w:p>
    <w:p w14:paraId="7BC4053B"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c) Il n'a le droit de remplir les citernes qu'avec les marchandises dangereuses autorisées au transport dans ces citernes ;</w:t>
      </w:r>
    </w:p>
    <w:p w14:paraId="2A09996D"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d) Il doit, lors du remplissage de la citerne, respecter les dispositions relatives aux marchandises dangereuses dans des compartiments contigus ;</w:t>
      </w:r>
    </w:p>
    <w:p w14:paraId="4D4FC124" w14:textId="77777777" w:rsidR="00137D6C" w:rsidRPr="00735FC8" w:rsidRDefault="00137D6C" w:rsidP="00137D6C">
      <w:pPr>
        <w:autoSpaceDE w:val="0"/>
        <w:autoSpaceDN w:val="0"/>
        <w:adjustRightInd w:val="0"/>
        <w:spacing w:after="0"/>
        <w:jc w:val="both"/>
        <w:rPr>
          <w:rFonts w:ascii="TimesNewRomanPSMT" w:hAnsi="TimesNewRomanPSMT" w:cs="TimesNewRomanPSMT"/>
          <w:lang w:val="pt-PT"/>
        </w:rPr>
      </w:pPr>
      <w:r w:rsidRPr="00735FC8">
        <w:rPr>
          <w:rFonts w:ascii="TimesNewRomanPSMT" w:hAnsi="TimesNewRomanPSMT" w:cs="TimesNewRomanPSMT"/>
          <w:lang w:val="pt-PT"/>
        </w:rPr>
        <w:t xml:space="preserve">e) Il doit, lors du remplissage de la citerne, respecter le </w:t>
      </w:r>
      <w:r w:rsidRPr="0091447B">
        <w:rPr>
          <w:rFonts w:ascii="TimesNewRomanPSMT" w:hAnsi="TimesNewRomanPSMT" w:cs="TimesNewRomanPSMT"/>
          <w:highlight w:val="cyan"/>
          <w:lang w:val="pt-PT"/>
        </w:rPr>
        <w:t>taux de remplissage admissible ou la masse admissible du contenu par litre de capacité</w:t>
      </w:r>
      <w:r w:rsidRPr="00735FC8">
        <w:rPr>
          <w:rFonts w:ascii="TimesNewRomanPSMT" w:hAnsi="TimesNewRomanPSMT" w:cs="TimesNewRomanPSMT"/>
          <w:lang w:val="pt-PT"/>
        </w:rPr>
        <w:t xml:space="preserve"> pour la marchandise de remplissage ;</w:t>
      </w:r>
    </w:p>
    <w:p w14:paraId="07B1540E" w14:textId="77777777" w:rsidR="00137D6C" w:rsidRPr="00735FC8" w:rsidRDefault="00137D6C" w:rsidP="00137D6C">
      <w:pPr>
        <w:autoSpaceDE w:val="0"/>
        <w:autoSpaceDN w:val="0"/>
        <w:adjustRightInd w:val="0"/>
        <w:spacing w:after="0"/>
        <w:jc w:val="both"/>
        <w:rPr>
          <w:lang w:val="pt-PT"/>
        </w:rPr>
      </w:pPr>
    </w:p>
    <w:p w14:paraId="78D7B9E5" w14:textId="3F6A2F4C" w:rsidR="00137D6C" w:rsidRDefault="00137D6C" w:rsidP="00137D6C">
      <w:pPr>
        <w:autoSpaceDE w:val="0"/>
        <w:autoSpaceDN w:val="0"/>
        <w:adjustRightInd w:val="0"/>
        <w:spacing w:after="0"/>
      </w:pPr>
      <w:r>
        <w:t xml:space="preserve">Proposal: </w:t>
      </w:r>
      <w:r w:rsidR="00BE6FE2">
        <w:t>Both language versions need to be amended.</w:t>
      </w:r>
    </w:p>
    <w:p w14:paraId="070390D0" w14:textId="77777777" w:rsidR="00137D6C" w:rsidRDefault="00137D6C" w:rsidP="00137D6C">
      <w:pPr>
        <w:autoSpaceDE w:val="0"/>
        <w:autoSpaceDN w:val="0"/>
        <w:adjustRightInd w:val="0"/>
        <w:spacing w:after="0"/>
      </w:pPr>
    </w:p>
    <w:p w14:paraId="2ED7308A" w14:textId="77777777" w:rsidR="00137D6C" w:rsidRDefault="00137D6C" w:rsidP="00137D6C">
      <w:pPr>
        <w:autoSpaceDE w:val="0"/>
        <w:autoSpaceDN w:val="0"/>
        <w:adjustRightInd w:val="0"/>
        <w:spacing w:after="0"/>
      </w:pPr>
      <w:r>
        <w:t>English version:</w:t>
      </w:r>
    </w:p>
    <w:p w14:paraId="106DE1B9" w14:textId="77777777" w:rsidR="00137D6C" w:rsidRPr="0071156C" w:rsidRDefault="00137D6C" w:rsidP="00137D6C">
      <w:pPr>
        <w:autoSpaceDE w:val="0"/>
        <w:autoSpaceDN w:val="0"/>
        <w:adjustRightInd w:val="0"/>
        <w:spacing w:after="0"/>
      </w:pPr>
      <w:r w:rsidRPr="0071156C">
        <w:t>…..</w:t>
      </w:r>
    </w:p>
    <w:p w14:paraId="5C553AD9" w14:textId="540ABCDE" w:rsidR="00137D6C" w:rsidRDefault="00137D6C" w:rsidP="00B37BE4">
      <w:pPr>
        <w:autoSpaceDE w:val="0"/>
        <w:autoSpaceDN w:val="0"/>
        <w:adjustRightInd w:val="0"/>
        <w:spacing w:after="0"/>
        <w:jc w:val="both"/>
        <w:rPr>
          <w:rFonts w:ascii="TimesNewRomanPSMT" w:hAnsi="TimesNewRomanPSMT" w:cs="TimesNewRomanPSMT"/>
        </w:rPr>
      </w:pPr>
      <w:r w:rsidRPr="0071156C">
        <w:rPr>
          <w:rFonts w:ascii="TimesNewRomanPSMT" w:hAnsi="TimesNewRomanPSMT" w:cs="TimesNewRomanPSMT"/>
        </w:rPr>
        <w:t xml:space="preserve">(e) He shall, during the filling of the tank, observe the permissible </w:t>
      </w:r>
      <w:r w:rsidRPr="00BE6FE2">
        <w:rPr>
          <w:rFonts w:ascii="TimesNewRomanPSMT" w:hAnsi="TimesNewRomanPSMT" w:cs="TimesNewRomanPSMT"/>
          <w:highlight w:val="yellow"/>
        </w:rPr>
        <w:t>degree of filling or filling ratio</w:t>
      </w:r>
      <w:r w:rsidR="00BE6FE2" w:rsidRPr="00BE6FE2">
        <w:rPr>
          <w:rFonts w:ascii="TimesNewRomanPSMT" w:hAnsi="TimesNewRomanPSMT" w:cs="TimesNewRomanPSMT"/>
          <w:highlight w:val="yellow"/>
        </w:rPr>
        <w:t>, as applicable,</w:t>
      </w:r>
      <w:r w:rsidR="00B37BE4">
        <w:rPr>
          <w:rFonts w:ascii="TimesNewRomanPSMT" w:hAnsi="TimesNewRomanPSMT" w:cs="TimesNewRomanPSMT"/>
        </w:rPr>
        <w:t xml:space="preserve"> </w:t>
      </w:r>
      <w:r w:rsidRPr="0071156C">
        <w:rPr>
          <w:rFonts w:ascii="TimesNewRomanPSMT" w:hAnsi="TimesNewRomanPSMT" w:cs="TimesNewRomanPSMT"/>
        </w:rPr>
        <w:t>for the substance being filled;</w:t>
      </w:r>
    </w:p>
    <w:p w14:paraId="4CBF8F3E" w14:textId="77777777" w:rsidR="00137D6C" w:rsidRDefault="00137D6C" w:rsidP="00B37BE4">
      <w:pPr>
        <w:autoSpaceDE w:val="0"/>
        <w:autoSpaceDN w:val="0"/>
        <w:adjustRightInd w:val="0"/>
        <w:spacing w:after="0"/>
        <w:jc w:val="both"/>
        <w:rPr>
          <w:rFonts w:ascii="TimesNewRomanPSMT" w:hAnsi="TimesNewRomanPSMT" w:cs="TimesNewRomanPSMT"/>
        </w:rPr>
      </w:pPr>
    </w:p>
    <w:p w14:paraId="6BE71364" w14:textId="77777777" w:rsidR="00137D6C" w:rsidRPr="00137D6C" w:rsidRDefault="00137D6C" w:rsidP="00B37BE4">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French version: </w:t>
      </w:r>
    </w:p>
    <w:p w14:paraId="1ADFC350" w14:textId="77777777" w:rsidR="00137D6C" w:rsidRPr="00137D6C" w:rsidRDefault="00137D6C" w:rsidP="00B37BE4">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w:t>
      </w:r>
    </w:p>
    <w:p w14:paraId="1554A1C4" w14:textId="61ED8A76" w:rsidR="00137D6C" w:rsidRPr="0039003C" w:rsidRDefault="00137D6C" w:rsidP="00B37BE4">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xml:space="preserve">e) Il doit, lors du remplissage de la citerne, respecter </w:t>
      </w:r>
      <w:r w:rsidRPr="00BE6FE2">
        <w:rPr>
          <w:rFonts w:ascii="TimesNewRomanPSMT" w:hAnsi="TimesNewRomanPSMT" w:cs="TimesNewRomanPSMT"/>
          <w:highlight w:val="yellow"/>
          <w:lang w:val="fr-FR"/>
        </w:rPr>
        <w:t xml:space="preserve">le taux de remplissage admissible </w:t>
      </w:r>
      <w:r w:rsidR="00BE6FE2" w:rsidRPr="00BE6FE2">
        <w:rPr>
          <w:rFonts w:ascii="TimesNewRomanPSMT" w:hAnsi="TimesNewRomanPSMT" w:cs="TimesNewRomanPSMT"/>
          <w:highlight w:val="yellow"/>
          <w:lang w:val="fr-FR"/>
        </w:rPr>
        <w:t>ou le degré</w:t>
      </w:r>
      <w:r w:rsidRPr="00BE6FE2">
        <w:rPr>
          <w:rFonts w:ascii="TimesNewRomanPSMT" w:hAnsi="TimesNewRomanPSMT" w:cs="TimesNewRomanPSMT"/>
          <w:highlight w:val="yellow"/>
          <w:lang w:val="fr-FR"/>
        </w:rPr>
        <w:t xml:space="preserve"> de remplissage</w:t>
      </w:r>
      <w:r w:rsidR="00BE6FE2" w:rsidRPr="00BE6FE2">
        <w:rPr>
          <w:rFonts w:ascii="TimesNewRomanPSMT" w:hAnsi="TimesNewRomanPSMT" w:cs="TimesNewRomanPSMT"/>
          <w:highlight w:val="yellow"/>
          <w:lang w:val="fr-FR"/>
        </w:rPr>
        <w:t xml:space="preserve">, </w:t>
      </w:r>
      <w:r w:rsidR="00C335DF">
        <w:rPr>
          <w:rFonts w:ascii="TimesNewRomanPSMT" w:hAnsi="TimesNewRomanPSMT" w:cs="TimesNewRomanPSMT"/>
          <w:highlight w:val="yellow"/>
          <w:lang w:val="fr-FR"/>
        </w:rPr>
        <w:t>selon</w:t>
      </w:r>
      <w:r w:rsidR="00CA0C2C">
        <w:rPr>
          <w:rFonts w:ascii="TimesNewRomanPSMT" w:hAnsi="TimesNewRomanPSMT" w:cs="TimesNewRomanPSMT"/>
          <w:highlight w:val="yellow"/>
          <w:lang w:val="fr-FR"/>
        </w:rPr>
        <w:t xml:space="preserve"> le cas</w:t>
      </w:r>
      <w:r w:rsidR="00BE6FE2" w:rsidRPr="00BE6FE2">
        <w:rPr>
          <w:rFonts w:ascii="TimesNewRomanPSMT" w:hAnsi="TimesNewRomanPSMT" w:cs="TimesNewRomanPSMT"/>
          <w:highlight w:val="yellow"/>
          <w:lang w:val="fr-FR"/>
        </w:rPr>
        <w:t>,</w:t>
      </w:r>
      <w:r w:rsidRPr="0039003C">
        <w:rPr>
          <w:rFonts w:ascii="TimesNewRomanPSMT" w:hAnsi="TimesNewRomanPSMT" w:cs="TimesNewRomanPSMT"/>
          <w:lang w:val="fr-FR"/>
        </w:rPr>
        <w:t xml:space="preserve"> pour la marchandise de remplissage ;</w:t>
      </w:r>
    </w:p>
    <w:p w14:paraId="6ACE9D8A" w14:textId="284CC24D" w:rsidR="00137D6C" w:rsidRDefault="00137D6C" w:rsidP="00137D6C">
      <w:pPr>
        <w:autoSpaceDE w:val="0"/>
        <w:autoSpaceDN w:val="0"/>
        <w:adjustRightInd w:val="0"/>
        <w:spacing w:after="0"/>
        <w:rPr>
          <w:rFonts w:ascii="TimesNewRomanPSMT" w:hAnsi="TimesNewRomanPSMT" w:cs="TimesNewRomanPSMT"/>
          <w:lang w:val="fr-FR"/>
        </w:rPr>
      </w:pPr>
    </w:p>
    <w:p w14:paraId="66AC56FA" w14:textId="121EA878" w:rsidR="00137D6C" w:rsidRDefault="00137D6C" w:rsidP="00137D6C">
      <w:pPr>
        <w:autoSpaceDE w:val="0"/>
        <w:autoSpaceDN w:val="0"/>
        <w:adjustRightInd w:val="0"/>
        <w:spacing w:after="0"/>
        <w:jc w:val="both"/>
        <w:rPr>
          <w:rFonts w:ascii="TimesNewRomanPSMT" w:hAnsi="TimesNewRomanPSMT" w:cs="TimesNewRomanPSMT"/>
        </w:rPr>
      </w:pPr>
      <w:r w:rsidRPr="00370DE8">
        <w:rPr>
          <w:rFonts w:ascii="TimesNewRomanPSMT" w:hAnsi="TimesNewRomanPSMT" w:cs="TimesNewRomanPSMT"/>
          <w:highlight w:val="lightGray"/>
        </w:rPr>
        <w:t>1.8.3.11</w:t>
      </w:r>
      <w:r w:rsidRPr="00767CCF">
        <w:rPr>
          <w:rFonts w:ascii="TimesNewRomanPSMT" w:hAnsi="TimesNewRomanPSMT" w:cs="TimesNewRomanPSMT"/>
        </w:rPr>
        <w:t xml:space="preserve"> </w:t>
      </w:r>
      <w:r>
        <w:rPr>
          <w:rFonts w:ascii="TimesNewRomanPSMT" w:hAnsi="TimesNewRomanPSMT" w:cs="TimesNewRomanPSMT"/>
        </w:rPr>
        <w:tab/>
      </w:r>
      <w:r w:rsidR="00BD2A37">
        <w:rPr>
          <w:rFonts w:ascii="TimesNewRomanPSMT" w:hAnsi="TimesNewRomanPSMT" w:cs="TimesNewRomanPSMT"/>
        </w:rPr>
        <w:t>English version</w:t>
      </w:r>
    </w:p>
    <w:p w14:paraId="7C919B05" w14:textId="77777777" w:rsidR="00137D6C" w:rsidRDefault="00137D6C" w:rsidP="00137D6C">
      <w:pPr>
        <w:autoSpaceDE w:val="0"/>
        <w:autoSpaceDN w:val="0"/>
        <w:adjustRightInd w:val="0"/>
        <w:spacing w:after="0"/>
        <w:jc w:val="both"/>
        <w:rPr>
          <w:rFonts w:ascii="TimesNewRomanPSMT" w:hAnsi="TimesNewRomanPSMT" w:cs="TimesNewRomanPSMT"/>
        </w:rPr>
      </w:pPr>
      <w:r w:rsidRPr="00767CCF">
        <w:rPr>
          <w:rFonts w:ascii="TimesNewRomanPSMT" w:hAnsi="TimesNewRomanPSMT" w:cs="TimesNewRomanPSMT"/>
        </w:rPr>
        <w:t>The aim of the examination is to ascertain whether candidates possess the necessary level of knowledge</w:t>
      </w:r>
      <w:r>
        <w:rPr>
          <w:rFonts w:ascii="TimesNewRomanPSMT" w:hAnsi="TimesNewRomanPSMT" w:cs="TimesNewRomanPSMT"/>
        </w:rPr>
        <w:t xml:space="preserve"> </w:t>
      </w:r>
      <w:r w:rsidRPr="00767CCF">
        <w:rPr>
          <w:rFonts w:ascii="TimesNewRomanPSMT" w:hAnsi="TimesNewRomanPSMT" w:cs="TimesNewRomanPSMT"/>
        </w:rPr>
        <w:t>to carry out the duties incumbent upon a safety adviser as listed in 1.8.3.3, for the purpose of obtaining</w:t>
      </w:r>
      <w:r>
        <w:rPr>
          <w:rFonts w:ascii="TimesNewRomanPSMT" w:hAnsi="TimesNewRomanPSMT" w:cs="TimesNewRomanPSMT"/>
        </w:rPr>
        <w:t xml:space="preserve"> </w:t>
      </w:r>
      <w:r w:rsidRPr="00767CCF">
        <w:rPr>
          <w:rFonts w:ascii="TimesNewRomanPSMT" w:hAnsi="TimesNewRomanPSMT" w:cs="TimesNewRomanPSMT"/>
        </w:rPr>
        <w:t>the certificate prescribed in sub-section 1.8.3.7, and it shall cover at least the following subjects:</w:t>
      </w:r>
    </w:p>
    <w:p w14:paraId="78F505B9" w14:textId="77777777" w:rsidR="00137D6C" w:rsidRPr="00767CCF" w:rsidRDefault="00137D6C" w:rsidP="00137D6C">
      <w:pPr>
        <w:autoSpaceDE w:val="0"/>
        <w:autoSpaceDN w:val="0"/>
        <w:adjustRightInd w:val="0"/>
        <w:spacing w:after="0"/>
        <w:jc w:val="both"/>
        <w:rPr>
          <w:rFonts w:ascii="TimesNewRomanPSMT" w:hAnsi="TimesNewRomanPSMT" w:cs="TimesNewRomanPSMT"/>
        </w:rPr>
      </w:pPr>
    </w:p>
    <w:p w14:paraId="6AE99499" w14:textId="77777777" w:rsidR="00137D6C" w:rsidRPr="00767CCF" w:rsidRDefault="00137D6C" w:rsidP="00137D6C">
      <w:pPr>
        <w:autoSpaceDE w:val="0"/>
        <w:autoSpaceDN w:val="0"/>
        <w:adjustRightInd w:val="0"/>
        <w:spacing w:after="0"/>
        <w:jc w:val="both"/>
        <w:rPr>
          <w:rFonts w:ascii="TimesNewRomanPSMT" w:hAnsi="TimesNewRomanPSMT" w:cs="TimesNewRomanPSMT"/>
        </w:rPr>
      </w:pPr>
      <w:r w:rsidRPr="00767CCF">
        <w:rPr>
          <w:rFonts w:ascii="TimesNewRomanPSMT" w:hAnsi="TimesNewRomanPSMT" w:cs="TimesNewRomanPSMT"/>
        </w:rPr>
        <w:t>(a) Knowledge of the types of consequences which may be caused by an accident involving</w:t>
      </w:r>
      <w:r>
        <w:rPr>
          <w:rFonts w:ascii="TimesNewRomanPSMT" w:hAnsi="TimesNewRomanPSMT" w:cs="TimesNewRomanPSMT"/>
        </w:rPr>
        <w:t xml:space="preserve"> </w:t>
      </w:r>
      <w:r w:rsidRPr="00767CCF">
        <w:rPr>
          <w:rFonts w:ascii="TimesNewRomanPSMT" w:hAnsi="TimesNewRomanPSMT" w:cs="TimesNewRomanPSMT"/>
        </w:rPr>
        <w:t>dangerous goods and knowledge of the main causes of accidents;</w:t>
      </w:r>
    </w:p>
    <w:p w14:paraId="1DF69E4E" w14:textId="77777777" w:rsidR="00137D6C" w:rsidRPr="00767CCF" w:rsidRDefault="00137D6C" w:rsidP="00137D6C">
      <w:pPr>
        <w:autoSpaceDE w:val="0"/>
        <w:autoSpaceDN w:val="0"/>
        <w:adjustRightInd w:val="0"/>
        <w:spacing w:after="0"/>
        <w:jc w:val="both"/>
        <w:rPr>
          <w:rFonts w:ascii="TimesNewRomanPSMT" w:hAnsi="TimesNewRomanPSMT" w:cs="TimesNewRomanPSMT"/>
        </w:rPr>
      </w:pPr>
      <w:r w:rsidRPr="00767CCF">
        <w:rPr>
          <w:rFonts w:ascii="TimesNewRomanPSMT" w:hAnsi="TimesNewRomanPSMT" w:cs="TimesNewRomanPSMT"/>
        </w:rPr>
        <w:lastRenderedPageBreak/>
        <w:t>(b) Requirements under national law, international conventions and agreements, with regard to the</w:t>
      </w:r>
      <w:r>
        <w:rPr>
          <w:rFonts w:ascii="TimesNewRomanPSMT" w:hAnsi="TimesNewRomanPSMT" w:cs="TimesNewRomanPSMT"/>
        </w:rPr>
        <w:t xml:space="preserve"> </w:t>
      </w:r>
      <w:r w:rsidRPr="00767CCF">
        <w:rPr>
          <w:rFonts w:ascii="TimesNewRomanPSMT" w:hAnsi="TimesNewRomanPSMT" w:cs="TimesNewRomanPSMT"/>
        </w:rPr>
        <w:t>following in particular:</w:t>
      </w:r>
    </w:p>
    <w:p w14:paraId="1923DF65" w14:textId="77777777" w:rsidR="00137D6C" w:rsidRPr="00767CCF" w:rsidRDefault="00137D6C" w:rsidP="00137D6C">
      <w:pPr>
        <w:autoSpaceDE w:val="0"/>
        <w:autoSpaceDN w:val="0"/>
        <w:adjustRightInd w:val="0"/>
        <w:spacing w:after="0"/>
        <w:jc w:val="both"/>
        <w:rPr>
          <w:rFonts w:ascii="TimesNewRomanPSMT" w:hAnsi="TimesNewRomanPSMT" w:cs="TimesNewRomanPSMT"/>
        </w:rPr>
      </w:pPr>
      <w:r w:rsidRPr="00767CCF">
        <w:rPr>
          <w:rFonts w:ascii="TimesNewRomanPSMT" w:hAnsi="TimesNewRomanPSMT" w:cs="TimesNewRomanPSMT"/>
        </w:rPr>
        <w:t>- classification of dangerous goods (procedure for classifying solutions and mixtures,</w:t>
      </w:r>
      <w:r>
        <w:rPr>
          <w:rFonts w:ascii="TimesNewRomanPSMT" w:hAnsi="TimesNewRomanPSMT" w:cs="TimesNewRomanPSMT"/>
        </w:rPr>
        <w:t xml:space="preserve"> </w:t>
      </w:r>
      <w:r w:rsidRPr="00767CCF">
        <w:rPr>
          <w:rFonts w:ascii="TimesNewRomanPSMT" w:hAnsi="TimesNewRomanPSMT" w:cs="TimesNewRomanPSMT"/>
        </w:rPr>
        <w:t>structure of the list of substances, classes of dangerous goods and principles for their</w:t>
      </w:r>
      <w:r>
        <w:rPr>
          <w:rFonts w:ascii="TimesNewRomanPSMT" w:hAnsi="TimesNewRomanPSMT" w:cs="TimesNewRomanPSMT"/>
        </w:rPr>
        <w:t xml:space="preserve"> </w:t>
      </w:r>
      <w:r w:rsidRPr="00767CCF">
        <w:rPr>
          <w:rFonts w:ascii="TimesNewRomanPSMT" w:hAnsi="TimesNewRomanPSMT" w:cs="TimesNewRomanPSMT"/>
        </w:rPr>
        <w:t>classification, nature of dangerous goods transported, physical, chemical and</w:t>
      </w:r>
      <w:r>
        <w:rPr>
          <w:rFonts w:ascii="TimesNewRomanPSMT" w:hAnsi="TimesNewRomanPSMT" w:cs="TimesNewRomanPSMT"/>
        </w:rPr>
        <w:t xml:space="preserve"> </w:t>
      </w:r>
      <w:r w:rsidRPr="00767CCF">
        <w:rPr>
          <w:rFonts w:ascii="TimesNewRomanPSMT" w:hAnsi="TimesNewRomanPSMT" w:cs="TimesNewRomanPSMT"/>
        </w:rPr>
        <w:t>toxicological properties of dangerous goods);</w:t>
      </w:r>
    </w:p>
    <w:p w14:paraId="103DDCFE" w14:textId="77777777" w:rsidR="00137D6C" w:rsidRPr="00767CCF" w:rsidRDefault="00137D6C" w:rsidP="00137D6C">
      <w:pPr>
        <w:autoSpaceDE w:val="0"/>
        <w:autoSpaceDN w:val="0"/>
        <w:adjustRightInd w:val="0"/>
        <w:spacing w:after="0"/>
        <w:jc w:val="both"/>
        <w:rPr>
          <w:rFonts w:ascii="TimesNewRomanPSMT" w:hAnsi="TimesNewRomanPSMT" w:cs="TimesNewRomanPSMT"/>
        </w:rPr>
      </w:pPr>
      <w:r w:rsidRPr="00767CCF">
        <w:rPr>
          <w:rFonts w:ascii="TimesNewRomanPSMT" w:hAnsi="TimesNewRomanPSMT" w:cs="TimesNewRomanPSMT"/>
        </w:rPr>
        <w:t>- general packing provisions, provisions for tanks and tank-containers (types, code,</w:t>
      </w:r>
      <w:r>
        <w:rPr>
          <w:rFonts w:ascii="TimesNewRomanPSMT" w:hAnsi="TimesNewRomanPSMT" w:cs="TimesNewRomanPSMT"/>
        </w:rPr>
        <w:t xml:space="preserve"> </w:t>
      </w:r>
      <w:r w:rsidRPr="00767CCF">
        <w:rPr>
          <w:rFonts w:ascii="TimesNewRomanPSMT" w:hAnsi="TimesNewRomanPSMT" w:cs="TimesNewRomanPSMT"/>
        </w:rPr>
        <w:t>marking, construction, initial and periodic inspection and testing);</w:t>
      </w:r>
    </w:p>
    <w:p w14:paraId="3053B1B3" w14:textId="77777777" w:rsidR="00137D6C" w:rsidRPr="00767CCF" w:rsidRDefault="00137D6C" w:rsidP="00137D6C">
      <w:pPr>
        <w:autoSpaceDE w:val="0"/>
        <w:autoSpaceDN w:val="0"/>
        <w:adjustRightInd w:val="0"/>
        <w:spacing w:after="0"/>
        <w:jc w:val="both"/>
        <w:rPr>
          <w:rFonts w:ascii="TimesNewRomanPSMT" w:hAnsi="TimesNewRomanPSMT" w:cs="TimesNewRomanPSMT"/>
        </w:rPr>
      </w:pPr>
      <w:r w:rsidRPr="00767CCF">
        <w:rPr>
          <w:rFonts w:ascii="TimesNewRomanPSMT" w:hAnsi="TimesNewRomanPSMT" w:cs="TimesNewRomanPSMT"/>
        </w:rPr>
        <w:t>- marking and labelling, placarding and orange-coloured plate marking (marking and</w:t>
      </w:r>
      <w:r>
        <w:rPr>
          <w:rFonts w:ascii="TimesNewRomanPSMT" w:hAnsi="TimesNewRomanPSMT" w:cs="TimesNewRomanPSMT"/>
        </w:rPr>
        <w:t xml:space="preserve"> </w:t>
      </w:r>
      <w:r w:rsidRPr="00767CCF">
        <w:rPr>
          <w:rFonts w:ascii="TimesNewRomanPSMT" w:hAnsi="TimesNewRomanPSMT" w:cs="TimesNewRomanPSMT"/>
        </w:rPr>
        <w:t>labelling of packages, placing and removal of placards and orange-coloured plates);</w:t>
      </w:r>
    </w:p>
    <w:p w14:paraId="15D4E710" w14:textId="77777777" w:rsidR="00137D6C" w:rsidRPr="00767CCF" w:rsidRDefault="00137D6C" w:rsidP="00137D6C">
      <w:pPr>
        <w:autoSpaceDE w:val="0"/>
        <w:autoSpaceDN w:val="0"/>
        <w:adjustRightInd w:val="0"/>
        <w:spacing w:after="0"/>
        <w:jc w:val="both"/>
        <w:rPr>
          <w:rFonts w:ascii="TimesNewRomanPSMT" w:hAnsi="TimesNewRomanPSMT" w:cs="TimesNewRomanPSMT"/>
        </w:rPr>
      </w:pPr>
      <w:r w:rsidRPr="00767CCF">
        <w:rPr>
          <w:rFonts w:ascii="TimesNewRomanPSMT" w:hAnsi="TimesNewRomanPSMT" w:cs="TimesNewRomanPSMT"/>
        </w:rPr>
        <w:t>- particulars in transport documents (information required);</w:t>
      </w:r>
    </w:p>
    <w:p w14:paraId="23B10BC8" w14:textId="77777777" w:rsidR="00137D6C" w:rsidRPr="00DE6134" w:rsidRDefault="00137D6C" w:rsidP="00137D6C">
      <w:pPr>
        <w:autoSpaceDE w:val="0"/>
        <w:autoSpaceDN w:val="0"/>
        <w:adjustRightInd w:val="0"/>
        <w:spacing w:after="0"/>
        <w:jc w:val="both"/>
        <w:rPr>
          <w:rFonts w:ascii="TimesNewRomanPSMT" w:hAnsi="TimesNewRomanPSMT" w:cs="TimesNewRomanPSMT"/>
        </w:rPr>
      </w:pPr>
      <w:r w:rsidRPr="00767CCF">
        <w:rPr>
          <w:rFonts w:ascii="TimesNewRomanPSMT" w:hAnsi="TimesNewRomanPSMT" w:cs="TimesNewRomanPSMT"/>
        </w:rPr>
        <w:t>- method of consignment and restrictions on dispatch (full load, carriage in bulk, carriage</w:t>
      </w:r>
      <w:r>
        <w:rPr>
          <w:rFonts w:ascii="TimesNewRomanPSMT" w:hAnsi="TimesNewRomanPSMT" w:cs="TimesNewRomanPSMT"/>
        </w:rPr>
        <w:t xml:space="preserve"> </w:t>
      </w:r>
      <w:r w:rsidRPr="00767CCF">
        <w:rPr>
          <w:rFonts w:ascii="TimesNewRomanPSMT" w:hAnsi="TimesNewRomanPSMT" w:cs="TimesNewRomanPSMT"/>
        </w:rPr>
        <w:t>in intermediate bulk containers, carriage in containers, carriage in fixed or demountable</w:t>
      </w:r>
      <w:r>
        <w:rPr>
          <w:rFonts w:ascii="TimesNewRomanPSMT" w:hAnsi="TimesNewRomanPSMT" w:cs="TimesNewRomanPSMT"/>
        </w:rPr>
        <w:t xml:space="preserve"> </w:t>
      </w:r>
      <w:r w:rsidRPr="00DE6134">
        <w:rPr>
          <w:rFonts w:ascii="TimesNewRomanPSMT" w:hAnsi="TimesNewRomanPSMT" w:cs="TimesNewRomanPSMT"/>
        </w:rPr>
        <w:t>tanks);</w:t>
      </w:r>
    </w:p>
    <w:p w14:paraId="5A1DCF9F" w14:textId="77777777" w:rsidR="00137D6C" w:rsidRPr="00DE6134" w:rsidRDefault="00137D6C" w:rsidP="002C2DC7">
      <w:pPr>
        <w:spacing w:after="0"/>
        <w:jc w:val="both"/>
        <w:rPr>
          <w:rFonts w:ascii="TimesNewRomanPSMT" w:hAnsi="TimesNewRomanPSMT" w:cs="TimesNewRomanPSMT"/>
        </w:rPr>
      </w:pPr>
      <w:r w:rsidRPr="00DE6134">
        <w:rPr>
          <w:rFonts w:ascii="TimesNewRomanPSMT" w:hAnsi="TimesNewRomanPSMT" w:cs="TimesNewRomanPSMT"/>
        </w:rPr>
        <w:t>- transport of passengers;</w:t>
      </w:r>
    </w:p>
    <w:p w14:paraId="44B2EA0B" w14:textId="77777777" w:rsidR="00137D6C" w:rsidRPr="00DE6134" w:rsidRDefault="00137D6C" w:rsidP="002C2DC7">
      <w:pPr>
        <w:autoSpaceDE w:val="0"/>
        <w:autoSpaceDN w:val="0"/>
        <w:adjustRightInd w:val="0"/>
        <w:spacing w:after="0"/>
        <w:jc w:val="both"/>
        <w:rPr>
          <w:rFonts w:ascii="TimesNewRomanPSMT" w:hAnsi="TimesNewRomanPSMT" w:cs="TimesNewRomanPSMT"/>
        </w:rPr>
      </w:pPr>
      <w:r w:rsidRPr="00DE6134">
        <w:rPr>
          <w:rFonts w:ascii="TimesNewRomanPSMT" w:hAnsi="TimesNewRomanPSMT" w:cs="TimesNewRomanPSMT"/>
        </w:rPr>
        <w:t>- prohibitions and precautions relating to mixed loading;</w:t>
      </w:r>
    </w:p>
    <w:p w14:paraId="1EC97553" w14:textId="77777777" w:rsidR="00137D6C" w:rsidRPr="00DE6134" w:rsidRDefault="00137D6C" w:rsidP="00137D6C">
      <w:pPr>
        <w:autoSpaceDE w:val="0"/>
        <w:autoSpaceDN w:val="0"/>
        <w:adjustRightInd w:val="0"/>
        <w:spacing w:after="0"/>
        <w:jc w:val="both"/>
        <w:rPr>
          <w:rFonts w:ascii="TimesNewRomanPSMT" w:hAnsi="TimesNewRomanPSMT" w:cs="TimesNewRomanPSMT"/>
        </w:rPr>
      </w:pPr>
      <w:r w:rsidRPr="00DE6134">
        <w:rPr>
          <w:rFonts w:ascii="TimesNewRomanPSMT" w:hAnsi="TimesNewRomanPSMT" w:cs="TimesNewRomanPSMT"/>
        </w:rPr>
        <w:t>- segregation of goods;</w:t>
      </w:r>
    </w:p>
    <w:p w14:paraId="31A6B603" w14:textId="77777777" w:rsidR="00137D6C" w:rsidRPr="00DE6134" w:rsidRDefault="00137D6C" w:rsidP="00137D6C">
      <w:pPr>
        <w:autoSpaceDE w:val="0"/>
        <w:autoSpaceDN w:val="0"/>
        <w:adjustRightInd w:val="0"/>
        <w:spacing w:after="0"/>
        <w:jc w:val="both"/>
        <w:rPr>
          <w:rFonts w:ascii="TimesNewRomanPSMT" w:hAnsi="TimesNewRomanPSMT" w:cs="TimesNewRomanPSMT"/>
        </w:rPr>
      </w:pPr>
      <w:r w:rsidRPr="00DE6134">
        <w:rPr>
          <w:rFonts w:ascii="TimesNewRomanPSMT" w:hAnsi="TimesNewRomanPSMT" w:cs="TimesNewRomanPSMT"/>
        </w:rPr>
        <w:t>- limitation of the quantities carried and quantities exemptions;</w:t>
      </w:r>
    </w:p>
    <w:p w14:paraId="63A16828" w14:textId="77777777" w:rsidR="00137D6C" w:rsidRDefault="00137D6C" w:rsidP="00137D6C">
      <w:pPr>
        <w:autoSpaceDE w:val="0"/>
        <w:autoSpaceDN w:val="0"/>
        <w:adjustRightInd w:val="0"/>
        <w:spacing w:after="0"/>
        <w:jc w:val="both"/>
        <w:rPr>
          <w:rFonts w:ascii="TimesNewRomanPSMT" w:hAnsi="TimesNewRomanPSMT" w:cs="TimesNewRomanPSMT"/>
          <w:b/>
          <w:bCs/>
        </w:rPr>
      </w:pPr>
      <w:r w:rsidRPr="00DE6134">
        <w:rPr>
          <w:rFonts w:ascii="TimesNewRomanPSMT" w:hAnsi="TimesNewRomanPSMT" w:cs="TimesNewRomanPSMT"/>
        </w:rPr>
        <w:t xml:space="preserve">- handling and stowage (packing, filling, loading and unloading - </w:t>
      </w:r>
      <w:r w:rsidRPr="0008407E">
        <w:rPr>
          <w:rFonts w:ascii="TimesNewRomanPSMT" w:hAnsi="TimesNewRomanPSMT" w:cs="TimesNewRomanPSMT"/>
          <w:highlight w:val="cyan"/>
        </w:rPr>
        <w:t>filling ratios</w:t>
      </w:r>
      <w:r w:rsidRPr="00DE6134">
        <w:rPr>
          <w:rFonts w:ascii="TimesNewRomanPSMT" w:hAnsi="TimesNewRomanPSMT" w:cs="TimesNewRomanPSMT"/>
        </w:rPr>
        <w:t xml:space="preserve"> -, stowage</w:t>
      </w:r>
      <w:r>
        <w:rPr>
          <w:rFonts w:ascii="TimesNewRomanPSMT" w:hAnsi="TimesNewRomanPSMT" w:cs="TimesNewRomanPSMT"/>
        </w:rPr>
        <w:t xml:space="preserve"> </w:t>
      </w:r>
      <w:r w:rsidRPr="006276E4">
        <w:rPr>
          <w:rFonts w:ascii="TimesNewRomanPSMT" w:hAnsi="TimesNewRomanPSMT" w:cs="TimesNewRomanPSMT"/>
        </w:rPr>
        <w:t>and segregation);</w:t>
      </w:r>
    </w:p>
    <w:p w14:paraId="4225A2EB" w14:textId="77777777" w:rsidR="00137D6C" w:rsidRDefault="00137D6C" w:rsidP="00137D6C">
      <w:pPr>
        <w:jc w:val="both"/>
        <w:rPr>
          <w:rFonts w:ascii="TimesNewRomanPSMT" w:hAnsi="TimesNewRomanPSMT" w:cs="TimesNewRomanPSMT"/>
          <w:b/>
          <w:bCs/>
        </w:rPr>
      </w:pPr>
    </w:p>
    <w:p w14:paraId="27049130" w14:textId="77777777" w:rsidR="00BD2A37" w:rsidRPr="00137D6C" w:rsidRDefault="00137D6C" w:rsidP="00BD2A37">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1.8.3.11 </w:t>
      </w:r>
      <w:r w:rsidR="00BD2A37">
        <w:rPr>
          <w:rFonts w:ascii="TimesNewRomanPSMT" w:hAnsi="TimesNewRomanPSMT" w:cs="TimesNewRomanPSMT"/>
          <w:lang w:val="fr-FR"/>
        </w:rPr>
        <w:tab/>
      </w:r>
      <w:r w:rsidR="00BD2A37" w:rsidRPr="00137D6C">
        <w:rPr>
          <w:rFonts w:ascii="TimesNewRomanPSMT" w:hAnsi="TimesNewRomanPSMT" w:cs="TimesNewRomanPSMT"/>
          <w:lang w:val="fr-FR"/>
        </w:rPr>
        <w:t>French version</w:t>
      </w:r>
    </w:p>
    <w:p w14:paraId="18A33C5A" w14:textId="5C540A69"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L'examen a pour but de vérifier si les candidats possèdent le niveau de connaissances nécessaire pour exercer les tâches de conseiller à la sécurité prévues sous 1.8.3.3, afin d'obtenir le certificat prévu par le 1.8.3.7 et doit porter au moins sur les matières suivantes:</w:t>
      </w:r>
    </w:p>
    <w:p w14:paraId="494F0FCD"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p>
    <w:p w14:paraId="791E13C5" w14:textId="1F204420"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a) Connaissance des types de conséquences pouvant être engendrées par un accident impliquant des marchandises dangereuses et la connaissance des principales causes d'accident;</w:t>
      </w:r>
    </w:p>
    <w:p w14:paraId="11E966C7"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b) Dispositions découlant de la législation nationale, de conventions et d'accords internationaux, concernant notamment :</w:t>
      </w:r>
    </w:p>
    <w:p w14:paraId="42189DA9"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La classification des marchandises dangereuses (procédure de classification des solutions et mélanges, structure de la liste des matières, classes de marchandises dangereuses et principes de leur classification, nature des marchandises dangereuses transportées, propriétés physico-chimiques et toxicologiques des marchandises dangereuses) ;</w:t>
      </w:r>
    </w:p>
    <w:p w14:paraId="45652D2B"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Les dispositions générales pour les emballages, les citernes et les conteneurs-citernes (types, codification, marquage, construction, épreuves et inspections initiales et périodiques);</w:t>
      </w:r>
    </w:p>
    <w:p w14:paraId="55829D1E"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Le marquage, l'étiquetage, le placardage et la signalisation orange (marquage et étiquetage des colis, apposition et enlèvement des plaques-étiquettes et de la signalisation orange);</w:t>
      </w:r>
    </w:p>
    <w:p w14:paraId="0ED26137"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Les mentions dans le document de transport (renseignements exigés);</w:t>
      </w:r>
    </w:p>
    <w:p w14:paraId="37E8423D"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Le mode d'envoi, les restrictions d'expédition (chargement complet, transport en vrac, transport en grands récipients pour vrac, transport en conteneurs, transport en citernes fixes ou démontables);</w:t>
      </w:r>
    </w:p>
    <w:p w14:paraId="6441EE08"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Le transport de passagers ;</w:t>
      </w:r>
    </w:p>
    <w:p w14:paraId="50559ADF"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Les interdictions et précautions de chargement en commun;</w:t>
      </w:r>
    </w:p>
    <w:p w14:paraId="7F234169"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La séparation des marchandises;</w:t>
      </w:r>
    </w:p>
    <w:p w14:paraId="069168A3"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La limitation des quantités transportées et les quantités exemptées;</w:t>
      </w:r>
    </w:p>
    <w:p w14:paraId="1367E2B3"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La manutention et l’arrimage (emballage, remplissage, chargement et déchargement –</w:t>
      </w:r>
      <w:r w:rsidRPr="0039003C">
        <w:rPr>
          <w:rFonts w:ascii="TimesNewRomanPSMT" w:hAnsi="TimesNewRomanPSMT" w:cs="TimesNewRomanPSMT"/>
          <w:highlight w:val="cyan"/>
          <w:lang w:val="fr-FR"/>
        </w:rPr>
        <w:t>taux de remplissage</w:t>
      </w:r>
      <w:r w:rsidRPr="0039003C">
        <w:rPr>
          <w:rFonts w:ascii="TimesNewRomanPSMT" w:hAnsi="TimesNewRomanPSMT" w:cs="TimesNewRomanPSMT"/>
          <w:lang w:val="fr-FR"/>
        </w:rPr>
        <w:t>, arrimage et séparation);</w:t>
      </w:r>
    </w:p>
    <w:p w14:paraId="1370AA52" w14:textId="77777777" w:rsidR="00137D6C" w:rsidRPr="0039003C" w:rsidRDefault="00137D6C" w:rsidP="00137D6C">
      <w:pPr>
        <w:autoSpaceDE w:val="0"/>
        <w:autoSpaceDN w:val="0"/>
        <w:adjustRightInd w:val="0"/>
        <w:spacing w:after="0"/>
        <w:jc w:val="both"/>
        <w:rPr>
          <w:rFonts w:ascii="TimesNewRomanPSMT" w:hAnsi="TimesNewRomanPSMT" w:cs="TimesNewRomanPSMT"/>
          <w:b/>
          <w:bCs/>
          <w:lang w:val="fr-FR"/>
        </w:rPr>
      </w:pPr>
    </w:p>
    <w:p w14:paraId="6442D597" w14:textId="12C83A05" w:rsidR="00137D6C" w:rsidRDefault="00137D6C" w:rsidP="00137D6C">
      <w:pPr>
        <w:autoSpaceDE w:val="0"/>
        <w:autoSpaceDN w:val="0"/>
        <w:adjustRightInd w:val="0"/>
        <w:spacing w:after="0"/>
        <w:jc w:val="both"/>
      </w:pPr>
      <w:r>
        <w:t>Proposal</w:t>
      </w:r>
      <w:r w:rsidR="009A5289">
        <w:t xml:space="preserve">: amend both the English and French versions, </w:t>
      </w:r>
      <w:r w:rsidR="001A14AA">
        <w:t>this could refer to</w:t>
      </w:r>
      <w:r w:rsidR="009A5289">
        <w:t xml:space="preserve"> gases or liquids and solids.</w:t>
      </w:r>
    </w:p>
    <w:p w14:paraId="7308FED5" w14:textId="5C7C2A9F" w:rsidR="00137D6C" w:rsidRDefault="00DE4D5A" w:rsidP="00137D6C">
      <w:pPr>
        <w:autoSpaceDE w:val="0"/>
        <w:autoSpaceDN w:val="0"/>
        <w:adjustRightInd w:val="0"/>
        <w:spacing w:after="0"/>
        <w:jc w:val="both"/>
      </w:pPr>
      <w:r>
        <w:t xml:space="preserve">Amend the </w:t>
      </w:r>
      <w:r w:rsidR="00137D6C">
        <w:t>English version</w:t>
      </w:r>
      <w:r>
        <w:t xml:space="preserve"> to read as follows:</w:t>
      </w:r>
    </w:p>
    <w:p w14:paraId="3B2530AF" w14:textId="77777777" w:rsidR="00137D6C" w:rsidRDefault="00137D6C" w:rsidP="00137D6C">
      <w:pPr>
        <w:autoSpaceDE w:val="0"/>
        <w:autoSpaceDN w:val="0"/>
        <w:adjustRightInd w:val="0"/>
        <w:spacing w:after="0"/>
        <w:jc w:val="both"/>
      </w:pPr>
      <w:r>
        <w:t xml:space="preserve"> …..</w:t>
      </w:r>
    </w:p>
    <w:p w14:paraId="1CC9746E" w14:textId="006E816B" w:rsidR="00137D6C" w:rsidRDefault="00137D6C" w:rsidP="00137D6C">
      <w:pPr>
        <w:autoSpaceDE w:val="0"/>
        <w:autoSpaceDN w:val="0"/>
        <w:adjustRightInd w:val="0"/>
        <w:spacing w:after="0"/>
        <w:jc w:val="both"/>
        <w:rPr>
          <w:rFonts w:ascii="TimesNewRomanPSMT" w:hAnsi="TimesNewRomanPSMT" w:cs="TimesNewRomanPSMT"/>
        </w:rPr>
      </w:pPr>
      <w:r w:rsidRPr="00DE6134">
        <w:rPr>
          <w:rFonts w:ascii="TimesNewRomanPSMT" w:hAnsi="TimesNewRomanPSMT" w:cs="TimesNewRomanPSMT"/>
        </w:rPr>
        <w:t xml:space="preserve">- handling and stowage (packing, filling, loading and unloading - </w:t>
      </w:r>
      <w:commentRangeStart w:id="0"/>
      <w:ins w:id="1" w:author="Garcia Wolfrum Silvia" w:date="2023-04-12T09:54:00Z">
        <w:r w:rsidR="00BA7DD8" w:rsidRPr="009A5289">
          <w:rPr>
            <w:rFonts w:ascii="TimesNewRomanPSMT" w:hAnsi="TimesNewRomanPSMT" w:cs="TimesNewRomanPSMT"/>
            <w:highlight w:val="yellow"/>
          </w:rPr>
          <w:t>degree of filling</w:t>
        </w:r>
        <w:r w:rsidR="00BA7DD8">
          <w:rPr>
            <w:rFonts w:ascii="TimesNewRomanPSMT" w:hAnsi="TimesNewRomanPSMT" w:cs="TimesNewRomanPSMT"/>
            <w:highlight w:val="yellow"/>
          </w:rPr>
          <w:t xml:space="preserve"> </w:t>
        </w:r>
        <w:r w:rsidR="00BA7DD8" w:rsidRPr="009A5289">
          <w:rPr>
            <w:rFonts w:ascii="TimesNewRomanPSMT" w:hAnsi="TimesNewRomanPSMT" w:cs="TimesNewRomanPSMT"/>
            <w:highlight w:val="yellow"/>
          </w:rPr>
          <w:t xml:space="preserve">or </w:t>
        </w:r>
      </w:ins>
      <w:r w:rsidRPr="009A5289">
        <w:rPr>
          <w:rFonts w:ascii="TimesNewRomanPSMT" w:hAnsi="TimesNewRomanPSMT" w:cs="TimesNewRomanPSMT"/>
          <w:highlight w:val="yellow"/>
        </w:rPr>
        <w:t>filling ratio</w:t>
      </w:r>
      <w:del w:id="2" w:author="Garcia Wolfrum Silvia" w:date="2023-04-12T09:55:00Z">
        <w:r w:rsidRPr="009A5289" w:rsidDel="00BA7DD8">
          <w:rPr>
            <w:rFonts w:ascii="TimesNewRomanPSMT" w:hAnsi="TimesNewRomanPSMT" w:cs="TimesNewRomanPSMT"/>
            <w:highlight w:val="yellow"/>
          </w:rPr>
          <w:delText>s</w:delText>
        </w:r>
      </w:del>
      <w:r w:rsidRPr="009A5289">
        <w:rPr>
          <w:rFonts w:ascii="TimesNewRomanPSMT" w:hAnsi="TimesNewRomanPSMT" w:cs="TimesNewRomanPSMT"/>
          <w:highlight w:val="yellow"/>
        </w:rPr>
        <w:t xml:space="preserve"> </w:t>
      </w:r>
      <w:del w:id="3" w:author="Garcia Wolfrum Silvia" w:date="2023-04-12T09:54:00Z">
        <w:r w:rsidRPr="009A5289" w:rsidDel="00BA7DD8">
          <w:rPr>
            <w:rFonts w:ascii="TimesNewRomanPSMT" w:hAnsi="TimesNewRomanPSMT" w:cs="TimesNewRomanPSMT"/>
            <w:highlight w:val="yellow"/>
          </w:rPr>
          <w:delText>or degree of filling</w:delText>
        </w:r>
      </w:del>
      <w:r w:rsidRPr="009A5289">
        <w:rPr>
          <w:rFonts w:ascii="TimesNewRomanPSMT" w:hAnsi="TimesNewRomanPSMT" w:cs="TimesNewRomanPSMT"/>
          <w:highlight w:val="yellow"/>
        </w:rPr>
        <w:t xml:space="preserve">, as </w:t>
      </w:r>
      <w:commentRangeEnd w:id="0"/>
      <w:r w:rsidR="00C80BD5">
        <w:rPr>
          <w:rStyle w:val="CommentReference"/>
        </w:rPr>
        <w:commentReference w:id="0"/>
      </w:r>
      <w:r w:rsidRPr="009A5289">
        <w:rPr>
          <w:rFonts w:ascii="TimesNewRomanPSMT" w:hAnsi="TimesNewRomanPSMT" w:cs="TimesNewRomanPSMT"/>
          <w:highlight w:val="yellow"/>
        </w:rPr>
        <w:t>appropriate</w:t>
      </w:r>
      <w:r w:rsidRPr="00DE6134">
        <w:rPr>
          <w:rFonts w:ascii="TimesNewRomanPSMT" w:hAnsi="TimesNewRomanPSMT" w:cs="TimesNewRomanPSMT"/>
        </w:rPr>
        <w:t xml:space="preserve"> -, stowage</w:t>
      </w:r>
      <w:r>
        <w:rPr>
          <w:rFonts w:ascii="TimesNewRomanPSMT" w:hAnsi="TimesNewRomanPSMT" w:cs="TimesNewRomanPSMT"/>
        </w:rPr>
        <w:t xml:space="preserve"> </w:t>
      </w:r>
      <w:r w:rsidRPr="006276E4">
        <w:rPr>
          <w:rFonts w:ascii="TimesNewRomanPSMT" w:hAnsi="TimesNewRomanPSMT" w:cs="TimesNewRomanPSMT"/>
        </w:rPr>
        <w:t>and segregation);</w:t>
      </w:r>
    </w:p>
    <w:p w14:paraId="7784650B" w14:textId="77777777" w:rsidR="00137D6C" w:rsidRDefault="00137D6C" w:rsidP="00137D6C">
      <w:pPr>
        <w:autoSpaceDE w:val="0"/>
        <w:autoSpaceDN w:val="0"/>
        <w:adjustRightInd w:val="0"/>
        <w:spacing w:after="0"/>
        <w:jc w:val="both"/>
        <w:rPr>
          <w:rFonts w:ascii="TimesNewRomanPSMT" w:hAnsi="TimesNewRomanPSMT" w:cs="TimesNewRomanPSMT"/>
        </w:rPr>
      </w:pPr>
    </w:p>
    <w:p w14:paraId="68A1AF18" w14:textId="1DC720D6" w:rsidR="0045413C" w:rsidRDefault="00DE4D5A" w:rsidP="00137D6C">
      <w:pPr>
        <w:autoSpaceDE w:val="0"/>
        <w:autoSpaceDN w:val="0"/>
        <w:adjustRightInd w:val="0"/>
        <w:spacing w:after="0"/>
        <w:jc w:val="both"/>
        <w:rPr>
          <w:rFonts w:ascii="TimesNewRomanPSMT" w:hAnsi="TimesNewRomanPSMT" w:cs="TimesNewRomanPSMT"/>
          <w:lang w:val="en-US"/>
        </w:rPr>
      </w:pPr>
      <w:r>
        <w:t>Amend the French version to read as follows</w:t>
      </w:r>
      <w:r>
        <w:rPr>
          <w:rFonts w:ascii="TimesNewRomanPSMT" w:hAnsi="TimesNewRomanPSMT" w:cs="TimesNewRomanPSMT"/>
          <w:lang w:val="en-US"/>
        </w:rPr>
        <w:t>:</w:t>
      </w:r>
    </w:p>
    <w:p w14:paraId="0986F432" w14:textId="6ED47BE3" w:rsidR="00137D6C" w:rsidRPr="00C335DF" w:rsidRDefault="00137D6C" w:rsidP="00137D6C">
      <w:pPr>
        <w:autoSpaceDE w:val="0"/>
        <w:autoSpaceDN w:val="0"/>
        <w:adjustRightInd w:val="0"/>
        <w:spacing w:after="0"/>
        <w:jc w:val="both"/>
        <w:rPr>
          <w:rFonts w:ascii="TimesNewRomanPSMT" w:hAnsi="TimesNewRomanPSMT" w:cs="TimesNewRomanPSMT"/>
          <w:lang w:val="fr-FR"/>
        </w:rPr>
      </w:pPr>
      <w:r w:rsidRPr="00C335DF">
        <w:rPr>
          <w:rFonts w:ascii="TimesNewRomanPSMT" w:hAnsi="TimesNewRomanPSMT" w:cs="TimesNewRomanPSMT"/>
          <w:lang w:val="fr-FR"/>
        </w:rPr>
        <w:t>…..</w:t>
      </w:r>
    </w:p>
    <w:p w14:paraId="1ADA9ABE" w14:textId="025A5406" w:rsidR="00137D6C" w:rsidRPr="0039003C" w:rsidRDefault="00137D6C" w:rsidP="00137D6C">
      <w:pPr>
        <w:autoSpaceDE w:val="0"/>
        <w:autoSpaceDN w:val="0"/>
        <w:adjustRightInd w:val="0"/>
        <w:spacing w:after="0"/>
        <w:jc w:val="both"/>
        <w:rPr>
          <w:rFonts w:ascii="TimesNewRomanPSMT" w:hAnsi="TimesNewRomanPSMT" w:cs="TimesNewRomanPSMT"/>
          <w:lang w:val="fr-FR"/>
        </w:rPr>
      </w:pPr>
      <w:r w:rsidRPr="0039003C">
        <w:rPr>
          <w:rFonts w:ascii="TimesNewRomanPSMT" w:hAnsi="TimesNewRomanPSMT" w:cs="TimesNewRomanPSMT"/>
          <w:lang w:val="fr-FR"/>
        </w:rPr>
        <w:t xml:space="preserve">- La manutention et l’arrimage (emballage, remplissage, chargement et déchargement – </w:t>
      </w:r>
      <w:ins w:id="4" w:author="Garcia Wolfrum Silvia" w:date="2023-04-12T09:55:00Z">
        <w:r w:rsidR="00BA7DD8" w:rsidRPr="009A5289">
          <w:rPr>
            <w:rFonts w:ascii="TimesNewRomanPSMT" w:hAnsi="TimesNewRomanPSMT" w:cs="TimesNewRomanPSMT"/>
            <w:highlight w:val="yellow"/>
            <w:lang w:val="fr-FR"/>
          </w:rPr>
          <w:t>degré de remplissage</w:t>
        </w:r>
        <w:r w:rsidR="00BA7DD8">
          <w:rPr>
            <w:rFonts w:ascii="TimesNewRomanPSMT" w:hAnsi="TimesNewRomanPSMT" w:cs="TimesNewRomanPSMT"/>
            <w:highlight w:val="yellow"/>
            <w:lang w:val="fr-FR"/>
          </w:rPr>
          <w:t xml:space="preserve"> </w:t>
        </w:r>
        <w:r w:rsidR="00BA7DD8" w:rsidRPr="009A5289">
          <w:rPr>
            <w:rFonts w:ascii="TimesNewRomanPSMT" w:hAnsi="TimesNewRomanPSMT" w:cs="TimesNewRomanPSMT"/>
            <w:highlight w:val="yellow"/>
            <w:lang w:val="fr-FR"/>
          </w:rPr>
          <w:t xml:space="preserve">ou </w:t>
        </w:r>
      </w:ins>
      <w:r w:rsidRPr="009A5289">
        <w:rPr>
          <w:rFonts w:ascii="TimesNewRomanPSMT" w:hAnsi="TimesNewRomanPSMT" w:cs="TimesNewRomanPSMT"/>
          <w:highlight w:val="yellow"/>
          <w:lang w:val="fr-FR"/>
        </w:rPr>
        <w:t xml:space="preserve">taux de remplissage </w:t>
      </w:r>
      <w:del w:id="5" w:author="Garcia Wolfrum Silvia" w:date="2023-04-12T09:55:00Z">
        <w:r w:rsidRPr="009A5289" w:rsidDel="00BA7DD8">
          <w:rPr>
            <w:rFonts w:ascii="TimesNewRomanPSMT" w:hAnsi="TimesNewRomanPSMT" w:cs="TimesNewRomanPSMT"/>
            <w:highlight w:val="yellow"/>
            <w:lang w:val="fr-FR"/>
          </w:rPr>
          <w:delText xml:space="preserve">ou </w:delText>
        </w:r>
        <w:r w:rsidR="00B32BF3" w:rsidRPr="009A5289" w:rsidDel="00BA7DD8">
          <w:rPr>
            <w:rFonts w:ascii="TimesNewRomanPSMT" w:hAnsi="TimesNewRomanPSMT" w:cs="TimesNewRomanPSMT"/>
            <w:highlight w:val="yellow"/>
            <w:lang w:val="fr-FR"/>
          </w:rPr>
          <w:delText>degré</w:delText>
        </w:r>
        <w:r w:rsidRPr="009A5289" w:rsidDel="00BA7DD8">
          <w:rPr>
            <w:rFonts w:ascii="TimesNewRomanPSMT" w:hAnsi="TimesNewRomanPSMT" w:cs="TimesNewRomanPSMT"/>
            <w:highlight w:val="yellow"/>
            <w:lang w:val="fr-FR"/>
          </w:rPr>
          <w:delText xml:space="preserve"> de remplissage</w:delText>
        </w:r>
      </w:del>
      <w:r w:rsidR="009A5289" w:rsidRPr="009A5289">
        <w:rPr>
          <w:rFonts w:ascii="TimesNewRomanPSMT" w:hAnsi="TimesNewRomanPSMT" w:cs="TimesNewRomanPSMT"/>
          <w:highlight w:val="yellow"/>
          <w:lang w:val="fr-FR"/>
        </w:rPr>
        <w:t xml:space="preserve">, </w:t>
      </w:r>
      <w:r w:rsidR="00CA0C2C" w:rsidRPr="00CA0C2C">
        <w:rPr>
          <w:rFonts w:ascii="TimesNewRomanPSMT" w:hAnsi="TimesNewRomanPSMT" w:cs="TimesNewRomanPSMT"/>
          <w:highlight w:val="yellow"/>
          <w:lang w:val="fr-FR"/>
        </w:rPr>
        <w:t>selon le cas</w:t>
      </w:r>
      <w:r w:rsidRPr="0039003C">
        <w:rPr>
          <w:rFonts w:ascii="TimesNewRomanPSMT" w:hAnsi="TimesNewRomanPSMT" w:cs="TimesNewRomanPSMT"/>
          <w:lang w:val="fr-FR"/>
        </w:rPr>
        <w:t>, arrimage et séparation);</w:t>
      </w:r>
    </w:p>
    <w:p w14:paraId="776769D9" w14:textId="77777777" w:rsidR="00137D6C" w:rsidRPr="0039003C" w:rsidRDefault="00137D6C" w:rsidP="00137D6C">
      <w:pPr>
        <w:autoSpaceDE w:val="0"/>
        <w:autoSpaceDN w:val="0"/>
        <w:adjustRightInd w:val="0"/>
        <w:spacing w:after="0"/>
        <w:jc w:val="both"/>
        <w:rPr>
          <w:rFonts w:ascii="TimesNewRomanPSMT" w:hAnsi="TimesNewRomanPSMT" w:cs="TimesNewRomanPSMT"/>
          <w:lang w:val="fr-FR"/>
        </w:rPr>
      </w:pPr>
    </w:p>
    <w:p w14:paraId="28F57082" w14:textId="77777777" w:rsidR="00137D6C" w:rsidRPr="00CF56EB" w:rsidRDefault="00137D6C" w:rsidP="00137D6C">
      <w:pPr>
        <w:autoSpaceDE w:val="0"/>
        <w:autoSpaceDN w:val="0"/>
        <w:adjustRightInd w:val="0"/>
        <w:spacing w:after="0"/>
        <w:rPr>
          <w:rFonts w:ascii="TimesNewRomanPS-BoldItalicMT" w:hAnsi="TimesNewRomanPS-BoldItalicMT" w:cs="TimesNewRomanPS-BoldItalicMT"/>
          <w:b/>
          <w:bCs/>
          <w:i/>
          <w:iCs/>
        </w:rPr>
      </w:pPr>
      <w:r w:rsidRPr="00CF56EB">
        <w:rPr>
          <w:rFonts w:ascii="TimesNewRomanPS-BoldMT" w:hAnsi="TimesNewRomanPS-BoldMT" w:cs="TimesNewRomanPS-BoldMT"/>
          <w:b/>
          <w:bCs/>
          <w:highlight w:val="lightGray"/>
        </w:rPr>
        <w:t xml:space="preserve">2.2.2.1 </w:t>
      </w:r>
      <w:r w:rsidRPr="00CF56EB">
        <w:rPr>
          <w:rFonts w:ascii="TimesNewRomanPS-BoldItalicMT" w:hAnsi="TimesNewRomanPS-BoldItalicMT" w:cs="TimesNewRomanPS-BoldItalicMT"/>
          <w:b/>
          <w:bCs/>
          <w:i/>
          <w:iCs/>
          <w:highlight w:val="lightGray"/>
        </w:rPr>
        <w:t>Criteria</w:t>
      </w:r>
    </w:p>
    <w:p w14:paraId="6AE9F301" w14:textId="77777777" w:rsidR="00137D6C" w:rsidRDefault="00137D6C" w:rsidP="002C2DC7">
      <w:pPr>
        <w:autoSpaceDE w:val="0"/>
        <w:autoSpaceDN w:val="0"/>
        <w:adjustRightInd w:val="0"/>
        <w:spacing w:after="0"/>
        <w:jc w:val="both"/>
        <w:rPr>
          <w:rFonts w:ascii="TimesNewRomanPSMT" w:hAnsi="TimesNewRomanPSMT" w:cs="TimesNewRomanPSMT"/>
        </w:rPr>
      </w:pPr>
      <w:r w:rsidRPr="00CF56EB">
        <w:rPr>
          <w:rFonts w:ascii="TimesNewRomanPSMT" w:hAnsi="TimesNewRomanPSMT" w:cs="TimesNewRomanPSMT"/>
        </w:rPr>
        <w:t>2.2.2.1.1 The heading of Class 2 covers pure gases, mixtures of gases, mixtures of one or more gases with one or</w:t>
      </w:r>
      <w:r>
        <w:rPr>
          <w:rFonts w:ascii="TimesNewRomanPSMT" w:hAnsi="TimesNewRomanPSMT" w:cs="TimesNewRomanPSMT"/>
        </w:rPr>
        <w:t xml:space="preserve"> </w:t>
      </w:r>
      <w:r w:rsidRPr="00CF56EB">
        <w:rPr>
          <w:rFonts w:ascii="TimesNewRomanPSMT" w:hAnsi="TimesNewRomanPSMT" w:cs="TimesNewRomanPSMT"/>
        </w:rPr>
        <w:t>more other substances and articles containing such substances.</w:t>
      </w:r>
    </w:p>
    <w:p w14:paraId="2C1C6E04" w14:textId="77777777" w:rsidR="00137D6C" w:rsidRPr="00CF56EB" w:rsidRDefault="00137D6C" w:rsidP="00137D6C">
      <w:pPr>
        <w:autoSpaceDE w:val="0"/>
        <w:autoSpaceDN w:val="0"/>
        <w:adjustRightInd w:val="0"/>
        <w:spacing w:after="0"/>
        <w:rPr>
          <w:rFonts w:ascii="TimesNewRomanPSMT" w:hAnsi="TimesNewRomanPSMT" w:cs="TimesNewRomanPSMT"/>
        </w:rPr>
      </w:pPr>
    </w:p>
    <w:p w14:paraId="59B564A5" w14:textId="77777777" w:rsidR="00137D6C" w:rsidRPr="00CF56EB" w:rsidRDefault="00137D6C" w:rsidP="002C2DC7">
      <w:pPr>
        <w:autoSpaceDE w:val="0"/>
        <w:autoSpaceDN w:val="0"/>
        <w:adjustRightInd w:val="0"/>
        <w:spacing w:after="0"/>
        <w:jc w:val="both"/>
        <w:rPr>
          <w:rFonts w:ascii="TimesNewRomanPSMT" w:hAnsi="TimesNewRomanPSMT" w:cs="TimesNewRomanPSMT"/>
        </w:rPr>
      </w:pPr>
      <w:r w:rsidRPr="00CF56EB">
        <w:rPr>
          <w:rFonts w:ascii="TimesNewRomanPSMT" w:hAnsi="TimesNewRomanPSMT" w:cs="TimesNewRomanPSMT"/>
        </w:rPr>
        <w:t>A gas is a substance which:</w:t>
      </w:r>
    </w:p>
    <w:p w14:paraId="1EE2FBF0" w14:textId="77777777" w:rsidR="00137D6C" w:rsidRPr="00CF56EB" w:rsidRDefault="00137D6C" w:rsidP="002C2DC7">
      <w:pPr>
        <w:autoSpaceDE w:val="0"/>
        <w:autoSpaceDN w:val="0"/>
        <w:adjustRightInd w:val="0"/>
        <w:spacing w:after="0"/>
        <w:jc w:val="both"/>
        <w:rPr>
          <w:rFonts w:ascii="TimesNewRomanPSMT" w:hAnsi="TimesNewRomanPSMT" w:cs="TimesNewRomanPSMT"/>
        </w:rPr>
      </w:pPr>
      <w:r w:rsidRPr="00CF56EB">
        <w:rPr>
          <w:rFonts w:ascii="TimesNewRomanPSMT" w:hAnsi="TimesNewRomanPSMT" w:cs="TimesNewRomanPSMT"/>
        </w:rPr>
        <w:t>(a) at 50 °C has a vapour pressure greater than 300 kPa (3 bar); or</w:t>
      </w:r>
    </w:p>
    <w:p w14:paraId="04E7F28B" w14:textId="77777777" w:rsidR="00137D6C" w:rsidRPr="00CF56EB" w:rsidRDefault="00137D6C" w:rsidP="002C2DC7">
      <w:pPr>
        <w:autoSpaceDE w:val="0"/>
        <w:autoSpaceDN w:val="0"/>
        <w:adjustRightInd w:val="0"/>
        <w:spacing w:after="0"/>
        <w:jc w:val="both"/>
        <w:rPr>
          <w:rFonts w:ascii="TimesNewRomanPSMT" w:hAnsi="TimesNewRomanPSMT" w:cs="TimesNewRomanPSMT"/>
        </w:rPr>
      </w:pPr>
      <w:r w:rsidRPr="00CF56EB">
        <w:rPr>
          <w:rFonts w:ascii="TimesNewRomanPSMT" w:hAnsi="TimesNewRomanPSMT" w:cs="TimesNewRomanPSMT"/>
        </w:rPr>
        <w:t>(b) is completely gaseous at 20 °C at the standard pressure of 101.3 kPa.</w:t>
      </w:r>
    </w:p>
    <w:p w14:paraId="5150757E" w14:textId="77777777" w:rsidR="00137D6C" w:rsidRPr="00CF56EB" w:rsidRDefault="00137D6C" w:rsidP="002C2DC7">
      <w:pPr>
        <w:autoSpaceDE w:val="0"/>
        <w:autoSpaceDN w:val="0"/>
        <w:adjustRightInd w:val="0"/>
        <w:spacing w:after="0"/>
        <w:jc w:val="both"/>
        <w:rPr>
          <w:rFonts w:ascii="TimesNewRomanPS-ItalicMT" w:hAnsi="TimesNewRomanPS-ItalicMT" w:cs="TimesNewRomanPS-ItalicMT"/>
          <w:i/>
          <w:iCs/>
        </w:rPr>
      </w:pPr>
      <w:r w:rsidRPr="00CF56EB">
        <w:rPr>
          <w:rFonts w:ascii="TimesNewRomanPS-BoldItalicMT" w:hAnsi="TimesNewRomanPS-BoldItalicMT" w:cs="TimesNewRomanPS-BoldItalicMT"/>
          <w:b/>
          <w:bCs/>
          <w:i/>
          <w:iCs/>
        </w:rPr>
        <w:lastRenderedPageBreak/>
        <w:t xml:space="preserve">NOTE 1: </w:t>
      </w:r>
      <w:r w:rsidRPr="00CF56EB">
        <w:rPr>
          <w:rFonts w:ascii="TimesNewRomanPS-ItalicMT" w:hAnsi="TimesNewRomanPS-ItalicMT" w:cs="TimesNewRomanPS-ItalicMT"/>
          <w:i/>
          <w:iCs/>
        </w:rPr>
        <w:t>UN No. 1052 HYDROGEN FLUORIDE, ANHYDROUS is nevertheless classified in Class 8.</w:t>
      </w:r>
    </w:p>
    <w:p w14:paraId="7D07B6FD" w14:textId="15F00529" w:rsidR="00137D6C" w:rsidRDefault="00137D6C" w:rsidP="002C2DC7">
      <w:pPr>
        <w:autoSpaceDE w:val="0"/>
        <w:autoSpaceDN w:val="0"/>
        <w:adjustRightInd w:val="0"/>
        <w:spacing w:after="0"/>
        <w:jc w:val="both"/>
        <w:rPr>
          <w:rFonts w:ascii="TimesNewRomanPS-ItalicMT" w:hAnsi="TimesNewRomanPS-ItalicMT" w:cs="TimesNewRomanPS-ItalicMT"/>
          <w:i/>
          <w:iCs/>
        </w:rPr>
      </w:pPr>
      <w:r w:rsidRPr="00CF56EB">
        <w:rPr>
          <w:rFonts w:ascii="TimesNewRomanPS-BoldItalicMT" w:hAnsi="TimesNewRomanPS-BoldItalicMT" w:cs="TimesNewRomanPS-BoldItalicMT"/>
          <w:b/>
          <w:bCs/>
          <w:i/>
          <w:iCs/>
        </w:rPr>
        <w:t xml:space="preserve">NOTE 2: </w:t>
      </w:r>
      <w:r w:rsidRPr="00CF56EB">
        <w:rPr>
          <w:rFonts w:ascii="TimesNewRomanPS-ItalicMT" w:hAnsi="TimesNewRomanPS-ItalicMT" w:cs="TimesNewRomanPS-ItalicMT"/>
          <w:i/>
          <w:iCs/>
        </w:rPr>
        <w:t>A pure gas may contain other components deriving from its production process or added to</w:t>
      </w:r>
      <w:r w:rsidR="002C2DC7">
        <w:rPr>
          <w:rFonts w:ascii="TimesNewRomanPS-ItalicMT" w:hAnsi="TimesNewRomanPS-ItalicMT" w:cs="TimesNewRomanPS-ItalicMT"/>
          <w:i/>
          <w:iCs/>
        </w:rPr>
        <w:t xml:space="preserve"> </w:t>
      </w:r>
      <w:r w:rsidRPr="00CF56EB">
        <w:rPr>
          <w:rFonts w:ascii="TimesNewRomanPS-ItalicMT" w:hAnsi="TimesNewRomanPS-ItalicMT" w:cs="TimesNewRomanPS-ItalicMT"/>
          <w:i/>
          <w:iCs/>
        </w:rPr>
        <w:t>preserve the stability of the product, provided that the level of these components does not change its</w:t>
      </w:r>
      <w:r w:rsidR="002C2DC7">
        <w:rPr>
          <w:rFonts w:ascii="TimesNewRomanPS-ItalicMT" w:hAnsi="TimesNewRomanPS-ItalicMT" w:cs="TimesNewRomanPS-ItalicMT"/>
          <w:i/>
          <w:iCs/>
        </w:rPr>
        <w:t xml:space="preserve"> </w:t>
      </w:r>
      <w:r w:rsidRPr="00CF56EB">
        <w:rPr>
          <w:rFonts w:ascii="TimesNewRomanPS-ItalicMT" w:hAnsi="TimesNewRomanPS-ItalicMT" w:cs="TimesNewRomanPS-ItalicMT"/>
          <w:i/>
          <w:iCs/>
        </w:rPr>
        <w:t xml:space="preserve">classification or its conditions of carriage, such as </w:t>
      </w:r>
      <w:r w:rsidRPr="0008407E">
        <w:rPr>
          <w:rFonts w:ascii="TimesNewRomanPS-ItalicMT" w:hAnsi="TimesNewRomanPS-ItalicMT" w:cs="TimesNewRomanPS-ItalicMT"/>
          <w:i/>
          <w:iCs/>
          <w:highlight w:val="cyan"/>
        </w:rPr>
        <w:t>filling ratio</w:t>
      </w:r>
      <w:r w:rsidRPr="00CF56EB">
        <w:rPr>
          <w:rFonts w:ascii="TimesNewRomanPS-ItalicMT" w:hAnsi="TimesNewRomanPS-ItalicMT" w:cs="TimesNewRomanPS-ItalicMT"/>
          <w:i/>
          <w:iCs/>
        </w:rPr>
        <w:t>, filling pressure, test pressure.</w:t>
      </w:r>
    </w:p>
    <w:p w14:paraId="2C041454" w14:textId="77777777" w:rsidR="00137D6C" w:rsidRDefault="00137D6C" w:rsidP="00137D6C">
      <w:pPr>
        <w:autoSpaceDE w:val="0"/>
        <w:autoSpaceDN w:val="0"/>
        <w:adjustRightInd w:val="0"/>
        <w:spacing w:after="0"/>
        <w:jc w:val="both"/>
        <w:rPr>
          <w:rFonts w:ascii="TimesNewRomanPS-ItalicMT" w:hAnsi="TimesNewRomanPS-ItalicMT" w:cs="TimesNewRomanPS-ItalicMT"/>
          <w:i/>
          <w:iCs/>
        </w:rPr>
      </w:pPr>
    </w:p>
    <w:p w14:paraId="338C9D47" w14:textId="481FDB98" w:rsidR="00137D6C" w:rsidRDefault="00137D6C" w:rsidP="00137D6C">
      <w:pPr>
        <w:rPr>
          <w:rFonts w:ascii="TimesNewRomanPSMT" w:hAnsi="TimesNewRomanPSMT" w:cs="TimesNewRomanPSMT"/>
        </w:rPr>
      </w:pPr>
      <w:r>
        <w:rPr>
          <w:rFonts w:ascii="TimesNewRomanPSMT" w:hAnsi="TimesNewRomanPSMT" w:cs="TimesNewRomanPSMT"/>
        </w:rPr>
        <w:t>Proposal:</w:t>
      </w:r>
      <w:r w:rsidR="00AA561B">
        <w:rPr>
          <w:rFonts w:ascii="TimesNewRomanPSMT" w:hAnsi="TimesNewRomanPSMT" w:cs="TimesNewRomanPSMT"/>
        </w:rPr>
        <w:t xml:space="preserve"> No amendment needed. F</w:t>
      </w:r>
      <w:r>
        <w:rPr>
          <w:rFonts w:ascii="TimesNewRomanPSMT" w:hAnsi="TimesNewRomanPSMT" w:cs="TimesNewRomanPSMT"/>
        </w:rPr>
        <w:t xml:space="preserve">illing ratio (English version) and </w:t>
      </w:r>
      <w:r w:rsidRPr="0071156C">
        <w:rPr>
          <w:rFonts w:ascii="TimesNewRomanPSMT" w:hAnsi="TimesNewRomanPSMT" w:cs="TimesNewRomanPSMT"/>
        </w:rPr>
        <w:t xml:space="preserve"> </w:t>
      </w:r>
      <w:proofErr w:type="spellStart"/>
      <w:r w:rsidRPr="0000016A">
        <w:rPr>
          <w:rFonts w:ascii="TimesNewRomanPSMT" w:hAnsi="TimesNewRomanPSMT" w:cs="TimesNewRomanPSMT"/>
        </w:rPr>
        <w:t>taux</w:t>
      </w:r>
      <w:proofErr w:type="spellEnd"/>
      <w:r w:rsidRPr="0000016A">
        <w:rPr>
          <w:rFonts w:ascii="TimesNewRomanPSMT" w:hAnsi="TimesNewRomanPSMT" w:cs="TimesNewRomanPSMT"/>
        </w:rPr>
        <w:t xml:space="preserve"> de </w:t>
      </w:r>
      <w:proofErr w:type="spellStart"/>
      <w:r w:rsidRPr="0000016A">
        <w:rPr>
          <w:rFonts w:ascii="TimesNewRomanPSMT" w:hAnsi="TimesNewRomanPSMT" w:cs="TimesNewRomanPSMT"/>
        </w:rPr>
        <w:t>remplissage</w:t>
      </w:r>
      <w:proofErr w:type="spellEnd"/>
      <w:r w:rsidRPr="0071156C">
        <w:rPr>
          <w:rFonts w:ascii="TimesNewRomanPSMT" w:hAnsi="TimesNewRomanPSMT" w:cs="TimesNewRomanPSMT"/>
        </w:rPr>
        <w:t xml:space="preserve"> </w:t>
      </w:r>
      <w:r>
        <w:rPr>
          <w:rFonts w:ascii="TimesNewRomanPSMT" w:hAnsi="TimesNewRomanPSMT" w:cs="TimesNewRomanPSMT"/>
        </w:rPr>
        <w:t>(French version) both are correct.</w:t>
      </w:r>
    </w:p>
    <w:p w14:paraId="6243815A" w14:textId="77777777" w:rsidR="00926A24" w:rsidRDefault="00926A24" w:rsidP="00926A24">
      <w:pPr>
        <w:autoSpaceDE w:val="0"/>
        <w:autoSpaceDN w:val="0"/>
        <w:adjustRightInd w:val="0"/>
        <w:spacing w:after="0"/>
        <w:rPr>
          <w:rFonts w:ascii="TimesNewRomanPS-BoldMT" w:hAnsi="TimesNewRomanPS-BoldMT" w:cs="TimesNewRomanPS-BoldMT"/>
          <w:b/>
          <w:bCs/>
          <w:highlight w:val="lightGray"/>
        </w:rPr>
      </w:pPr>
      <w:r w:rsidRPr="00735FC8">
        <w:rPr>
          <w:rFonts w:ascii="TimesNewRomanPS-BoldMT" w:hAnsi="TimesNewRomanPS-BoldMT" w:cs="TimesNewRomanPS-BoldMT"/>
          <w:b/>
          <w:bCs/>
          <w:highlight w:val="lightGray"/>
        </w:rPr>
        <w:t>3.2.1 Table A: Dangerous Goods List</w:t>
      </w:r>
    </w:p>
    <w:p w14:paraId="52C643AD" w14:textId="77777777" w:rsidR="00926A24" w:rsidRPr="00735FC8" w:rsidRDefault="00926A24" w:rsidP="00926A24">
      <w:pPr>
        <w:autoSpaceDE w:val="0"/>
        <w:autoSpaceDN w:val="0"/>
        <w:adjustRightInd w:val="0"/>
        <w:spacing w:after="0"/>
        <w:rPr>
          <w:rFonts w:ascii="TimesNewRomanPSMT" w:hAnsi="TimesNewRomanPSMT" w:cs="TimesNewRomanPSMT"/>
          <w:highlight w:val="lightGray"/>
        </w:rPr>
      </w:pPr>
    </w:p>
    <w:p w14:paraId="1B1F269B" w14:textId="77777777" w:rsidR="00926A24" w:rsidRDefault="00926A24" w:rsidP="00926A24">
      <w:pPr>
        <w:autoSpaceDE w:val="0"/>
        <w:autoSpaceDN w:val="0"/>
        <w:adjustRightInd w:val="0"/>
        <w:spacing w:after="0"/>
        <w:rPr>
          <w:rFonts w:ascii="TimesNewRomanPS-ItalicMT" w:hAnsi="TimesNewRomanPS-ItalicMT" w:cs="TimesNewRomanPS-ItalicMT"/>
          <w:i/>
          <w:iCs/>
        </w:rPr>
      </w:pPr>
      <w:r w:rsidRPr="00735FC8">
        <w:rPr>
          <w:rFonts w:ascii="TimesNewRomanPS-ItalicMT" w:hAnsi="TimesNewRomanPS-ItalicMT" w:cs="TimesNewRomanPS-ItalicMT"/>
          <w:i/>
          <w:iCs/>
          <w:highlight w:val="lightGray"/>
        </w:rPr>
        <w:t>Explanatory notes for each column:</w:t>
      </w:r>
    </w:p>
    <w:p w14:paraId="1518CB39" w14:textId="77777777" w:rsidR="00926A24" w:rsidRDefault="00926A24" w:rsidP="00926A24">
      <w:pPr>
        <w:autoSpaceDE w:val="0"/>
        <w:autoSpaceDN w:val="0"/>
        <w:adjustRightInd w:val="0"/>
        <w:spacing w:after="0"/>
        <w:rPr>
          <w:rFonts w:ascii="TimesNewRomanPS-ItalicMT" w:hAnsi="TimesNewRomanPS-ItalicMT" w:cs="TimesNewRomanPS-ItalicMT"/>
          <w:i/>
          <w:iCs/>
        </w:rPr>
      </w:pPr>
    </w:p>
    <w:p w14:paraId="7339050C" w14:textId="77777777" w:rsidR="00926A24" w:rsidRDefault="00926A24" w:rsidP="00926A24">
      <w:pPr>
        <w:autoSpaceDE w:val="0"/>
        <w:autoSpaceDN w:val="0"/>
        <w:adjustRightInd w:val="0"/>
        <w:spacing w:after="0"/>
        <w:rPr>
          <w:rFonts w:ascii="TimesNewRomanPSMT" w:hAnsi="TimesNewRomanPSMT" w:cs="TimesNewRomanPSMT"/>
        </w:rPr>
      </w:pPr>
      <w:r w:rsidRPr="00735FC8">
        <w:rPr>
          <w:rFonts w:ascii="TimesNewRomanPSMT" w:hAnsi="TimesNewRomanPSMT" w:cs="TimesNewRomanPSMT"/>
        </w:rPr>
        <w:t>Column (12)</w:t>
      </w:r>
      <w:r>
        <w:rPr>
          <w:rFonts w:ascii="TimesNewRomanPSMT" w:hAnsi="TimesNewRomanPSMT" w:cs="TimesNewRomanPSMT"/>
        </w:rPr>
        <w:t xml:space="preserve"> </w:t>
      </w:r>
      <w:r>
        <w:rPr>
          <w:rFonts w:ascii="TimesNewRomanPSMT" w:hAnsi="TimesNewRomanPSMT" w:cs="TimesNewRomanPSMT"/>
        </w:rPr>
        <w:tab/>
      </w:r>
      <w:r w:rsidRPr="00735FC8">
        <w:rPr>
          <w:rFonts w:ascii="TimesNewRomanPSMT" w:hAnsi="TimesNewRomanPSMT" w:cs="TimesNewRomanPSMT"/>
        </w:rPr>
        <w:t xml:space="preserve"> "Tank codes for ADR tanks"</w:t>
      </w:r>
    </w:p>
    <w:p w14:paraId="6D83982A" w14:textId="77777777" w:rsidR="00926A24" w:rsidRDefault="00926A24" w:rsidP="00926A24">
      <w:pPr>
        <w:autoSpaceDE w:val="0"/>
        <w:autoSpaceDN w:val="0"/>
        <w:adjustRightInd w:val="0"/>
        <w:spacing w:after="0"/>
        <w:rPr>
          <w:rFonts w:ascii="TimesNewRomanPSMT" w:hAnsi="TimesNewRomanPSMT" w:cs="TimesNewRomanPSMT"/>
        </w:rPr>
      </w:pPr>
    </w:p>
    <w:p w14:paraId="6C71785E" w14:textId="77777777" w:rsidR="00926A24" w:rsidRDefault="00926A24" w:rsidP="00926A24">
      <w:pPr>
        <w:autoSpaceDE w:val="0"/>
        <w:autoSpaceDN w:val="0"/>
        <w:adjustRightInd w:val="0"/>
        <w:spacing w:after="0"/>
        <w:rPr>
          <w:rFonts w:ascii="TimesNewRomanPSMT" w:hAnsi="TimesNewRomanPSMT" w:cs="TimesNewRomanPSMT"/>
        </w:rPr>
      </w:pPr>
      <w:r>
        <w:rPr>
          <w:rFonts w:ascii="TimesNewRomanPSMT" w:hAnsi="TimesNewRomanPSMT" w:cs="TimesNewRomanPSMT"/>
        </w:rPr>
        <w:t>English version</w:t>
      </w:r>
    </w:p>
    <w:p w14:paraId="5823AAC1" w14:textId="77777777" w:rsidR="00926A24" w:rsidRDefault="00926A24" w:rsidP="00926A24">
      <w:pPr>
        <w:autoSpaceDE w:val="0"/>
        <w:autoSpaceDN w:val="0"/>
        <w:adjustRightInd w:val="0"/>
        <w:spacing w:after="0"/>
        <w:rPr>
          <w:rFonts w:ascii="TimesNewRomanPSMT" w:hAnsi="TimesNewRomanPSMT" w:cs="TimesNewRomanPSMT"/>
        </w:rPr>
      </w:pPr>
    </w:p>
    <w:p w14:paraId="6B5A8AA6" w14:textId="77777777" w:rsidR="00926A24" w:rsidRDefault="00926A24" w:rsidP="00926A24">
      <w:pPr>
        <w:autoSpaceDE w:val="0"/>
        <w:autoSpaceDN w:val="0"/>
        <w:adjustRightInd w:val="0"/>
        <w:spacing w:after="0"/>
        <w:rPr>
          <w:rFonts w:ascii="TimesNewRomanPSMT" w:hAnsi="TimesNewRomanPSMT" w:cs="TimesNewRomanPSMT"/>
        </w:rPr>
      </w:pPr>
      <w:r w:rsidRPr="00735FC8">
        <w:rPr>
          <w:rFonts w:ascii="TimesNewRomanPSMT" w:hAnsi="TimesNewRomanPSMT" w:cs="TimesNewRomanPSMT"/>
        </w:rPr>
        <w:t>Column (12)</w:t>
      </w:r>
      <w:r w:rsidRPr="00F5663D">
        <w:rPr>
          <w:rFonts w:ascii="TimesNewRomanPSMT" w:hAnsi="TimesNewRomanPSMT" w:cs="TimesNewRomanPSMT"/>
        </w:rPr>
        <w:t xml:space="preserve"> </w:t>
      </w:r>
      <w:r>
        <w:rPr>
          <w:rFonts w:ascii="TimesNewRomanPSMT" w:hAnsi="TimesNewRomanPSMT" w:cs="TimesNewRomanPSMT"/>
        </w:rPr>
        <w:tab/>
      </w:r>
      <w:r w:rsidRPr="00735FC8">
        <w:rPr>
          <w:rFonts w:ascii="TimesNewRomanPSMT" w:hAnsi="TimesNewRomanPSMT" w:cs="TimesNewRomanPSMT"/>
        </w:rPr>
        <w:t>"Tank codes for ADR tanks"</w:t>
      </w:r>
    </w:p>
    <w:p w14:paraId="0B85E8A9" w14:textId="77777777" w:rsidR="00926A24" w:rsidRDefault="00926A24" w:rsidP="00926A24">
      <w:pPr>
        <w:autoSpaceDE w:val="0"/>
        <w:autoSpaceDN w:val="0"/>
        <w:adjustRightInd w:val="0"/>
        <w:spacing w:after="0"/>
        <w:jc w:val="both"/>
        <w:rPr>
          <w:rFonts w:ascii="TimesNewRomanPSMT" w:hAnsi="TimesNewRomanPSMT" w:cs="TimesNewRomanPSMT"/>
        </w:rPr>
      </w:pPr>
    </w:p>
    <w:p w14:paraId="2B3B53AB" w14:textId="77777777" w:rsidR="00926A24" w:rsidRPr="00735FC8" w:rsidRDefault="00926A24" w:rsidP="00926A24">
      <w:pPr>
        <w:autoSpaceDE w:val="0"/>
        <w:autoSpaceDN w:val="0"/>
        <w:adjustRightInd w:val="0"/>
        <w:spacing w:after="0"/>
        <w:jc w:val="both"/>
        <w:rPr>
          <w:rFonts w:ascii="TimesNewRomanPSMT" w:hAnsi="TimesNewRomanPSMT" w:cs="TimesNewRomanPSMT"/>
        </w:rPr>
      </w:pPr>
      <w:r w:rsidRPr="00735FC8">
        <w:rPr>
          <w:rFonts w:ascii="TimesNewRomanPSMT" w:hAnsi="TimesNewRomanPSMT" w:cs="TimesNewRomanPSMT"/>
        </w:rPr>
        <w:t>Contains an alphanumeric code describing a tank type, in accordance with</w:t>
      </w:r>
      <w:r>
        <w:rPr>
          <w:rFonts w:ascii="TimesNewRomanPSMT" w:hAnsi="TimesNewRomanPSMT" w:cs="TimesNewRomanPSMT"/>
        </w:rPr>
        <w:t xml:space="preserve"> </w:t>
      </w:r>
      <w:r w:rsidRPr="00735FC8">
        <w:rPr>
          <w:rFonts w:ascii="TimesNewRomanPSMT" w:hAnsi="TimesNewRomanPSMT" w:cs="TimesNewRomanPSMT"/>
        </w:rPr>
        <w:t>4.3.3.1.1 (for gases of Class 2) or 4.3.4.1.1 (for substances of Classes 3 to 9). This</w:t>
      </w:r>
      <w:r>
        <w:rPr>
          <w:rFonts w:ascii="TimesNewRomanPSMT" w:hAnsi="TimesNewRomanPSMT" w:cs="TimesNewRomanPSMT"/>
        </w:rPr>
        <w:t xml:space="preserve"> </w:t>
      </w:r>
      <w:r w:rsidRPr="00735FC8">
        <w:rPr>
          <w:rFonts w:ascii="TimesNewRomanPSMT" w:hAnsi="TimesNewRomanPSMT" w:cs="TimesNewRomanPSMT"/>
        </w:rPr>
        <w:t>tank type corresponds to the least stringent tank provisions that are acceptable for</w:t>
      </w:r>
      <w:r>
        <w:rPr>
          <w:rFonts w:ascii="TimesNewRomanPSMT" w:hAnsi="TimesNewRomanPSMT" w:cs="TimesNewRomanPSMT"/>
        </w:rPr>
        <w:t xml:space="preserve"> </w:t>
      </w:r>
      <w:r w:rsidRPr="00735FC8">
        <w:rPr>
          <w:rFonts w:ascii="TimesNewRomanPSMT" w:hAnsi="TimesNewRomanPSMT" w:cs="TimesNewRomanPSMT"/>
        </w:rPr>
        <w:t>the carriage of the relevant substance in ADR tanks. The codes</w:t>
      </w:r>
      <w:r>
        <w:rPr>
          <w:rFonts w:ascii="TimesNewRomanPSMT" w:hAnsi="TimesNewRomanPSMT" w:cs="TimesNewRomanPSMT"/>
        </w:rPr>
        <w:t xml:space="preserve"> </w:t>
      </w:r>
      <w:r w:rsidRPr="00735FC8">
        <w:rPr>
          <w:rFonts w:ascii="TimesNewRomanPSMT" w:hAnsi="TimesNewRomanPSMT" w:cs="TimesNewRomanPSMT"/>
        </w:rPr>
        <w:t>describing the</w:t>
      </w:r>
      <w:r>
        <w:rPr>
          <w:rFonts w:ascii="TimesNewRomanPSMT" w:hAnsi="TimesNewRomanPSMT" w:cs="TimesNewRomanPSMT"/>
        </w:rPr>
        <w:t xml:space="preserve"> </w:t>
      </w:r>
      <w:r w:rsidRPr="00735FC8">
        <w:rPr>
          <w:rFonts w:ascii="TimesNewRomanPSMT" w:hAnsi="TimesNewRomanPSMT" w:cs="TimesNewRomanPSMT"/>
        </w:rPr>
        <w:t>other permitted tank types are to be found in 4.3.3.1.2 (for gases of Class 2) or</w:t>
      </w:r>
      <w:r>
        <w:rPr>
          <w:rFonts w:ascii="TimesNewRomanPSMT" w:hAnsi="TimesNewRomanPSMT" w:cs="TimesNewRomanPSMT"/>
        </w:rPr>
        <w:t xml:space="preserve"> </w:t>
      </w:r>
      <w:r w:rsidRPr="00735FC8">
        <w:rPr>
          <w:rFonts w:ascii="TimesNewRomanPSMT" w:hAnsi="TimesNewRomanPSMT" w:cs="TimesNewRomanPSMT"/>
        </w:rPr>
        <w:t>4.3.4.1.2 (for substances of Classes 3 to 9). If no code is given, carriage in ADR</w:t>
      </w:r>
      <w:r>
        <w:rPr>
          <w:rFonts w:ascii="TimesNewRomanPSMT" w:hAnsi="TimesNewRomanPSMT" w:cs="TimesNewRomanPSMT"/>
        </w:rPr>
        <w:t xml:space="preserve"> </w:t>
      </w:r>
      <w:r w:rsidRPr="00735FC8">
        <w:rPr>
          <w:rFonts w:ascii="TimesNewRomanPSMT" w:hAnsi="TimesNewRomanPSMT" w:cs="TimesNewRomanPSMT"/>
        </w:rPr>
        <w:t>tanks is not permitted.</w:t>
      </w:r>
    </w:p>
    <w:p w14:paraId="1E058A69" w14:textId="77777777" w:rsidR="00926A24" w:rsidRPr="00735FC8" w:rsidRDefault="00926A24" w:rsidP="00926A24">
      <w:pPr>
        <w:autoSpaceDE w:val="0"/>
        <w:autoSpaceDN w:val="0"/>
        <w:adjustRightInd w:val="0"/>
        <w:spacing w:after="0"/>
        <w:jc w:val="both"/>
        <w:rPr>
          <w:rFonts w:ascii="TimesNewRomanPSMT" w:hAnsi="TimesNewRomanPSMT" w:cs="TimesNewRomanPSMT"/>
        </w:rPr>
      </w:pPr>
      <w:r w:rsidRPr="00735FC8">
        <w:rPr>
          <w:rFonts w:ascii="TimesNewRomanPSMT" w:hAnsi="TimesNewRomanPSMT" w:cs="TimesNewRomanPSMT"/>
        </w:rPr>
        <w:t>If in this column a tank code for solids (S) and for liquids (L) is indicated, this</w:t>
      </w:r>
      <w:r>
        <w:rPr>
          <w:rFonts w:ascii="TimesNewRomanPSMT" w:hAnsi="TimesNewRomanPSMT" w:cs="TimesNewRomanPSMT"/>
        </w:rPr>
        <w:t xml:space="preserve"> </w:t>
      </w:r>
      <w:r w:rsidRPr="00735FC8">
        <w:rPr>
          <w:rFonts w:ascii="TimesNewRomanPSMT" w:hAnsi="TimesNewRomanPSMT" w:cs="TimesNewRomanPSMT"/>
        </w:rPr>
        <w:t>means that this substance may be offered for carriage in tanks in the solid or the</w:t>
      </w:r>
      <w:r>
        <w:rPr>
          <w:rFonts w:ascii="TimesNewRomanPSMT" w:hAnsi="TimesNewRomanPSMT" w:cs="TimesNewRomanPSMT"/>
        </w:rPr>
        <w:t xml:space="preserve"> </w:t>
      </w:r>
      <w:r w:rsidRPr="00735FC8">
        <w:rPr>
          <w:rFonts w:ascii="TimesNewRomanPSMT" w:hAnsi="TimesNewRomanPSMT" w:cs="TimesNewRomanPSMT"/>
        </w:rPr>
        <w:t>liquid (molten) state. In general this provision is applicable to substances having</w:t>
      </w:r>
      <w:r>
        <w:rPr>
          <w:rFonts w:ascii="TimesNewRomanPSMT" w:hAnsi="TimesNewRomanPSMT" w:cs="TimesNewRomanPSMT"/>
        </w:rPr>
        <w:t xml:space="preserve"> </w:t>
      </w:r>
      <w:r w:rsidRPr="00735FC8">
        <w:rPr>
          <w:rFonts w:ascii="TimesNewRomanPSMT" w:hAnsi="TimesNewRomanPSMT" w:cs="TimesNewRomanPSMT"/>
        </w:rPr>
        <w:t>melting points from 20 °C to 180 °C.</w:t>
      </w:r>
    </w:p>
    <w:p w14:paraId="559B95F7" w14:textId="77777777" w:rsidR="00926A24" w:rsidRPr="00735FC8" w:rsidRDefault="00926A24" w:rsidP="00926A24">
      <w:pPr>
        <w:autoSpaceDE w:val="0"/>
        <w:autoSpaceDN w:val="0"/>
        <w:adjustRightInd w:val="0"/>
        <w:spacing w:after="0"/>
        <w:jc w:val="both"/>
        <w:rPr>
          <w:rFonts w:ascii="TimesNewRomanPSMT" w:hAnsi="TimesNewRomanPSMT" w:cs="TimesNewRomanPSMT"/>
        </w:rPr>
      </w:pPr>
      <w:r w:rsidRPr="00735FC8">
        <w:rPr>
          <w:rFonts w:ascii="TimesNewRomanPSMT" w:hAnsi="TimesNewRomanPSMT" w:cs="TimesNewRomanPSMT"/>
        </w:rPr>
        <w:t>If for a solid, only a tank code for liquids (L) is indicated in this column, this means</w:t>
      </w:r>
      <w:r>
        <w:rPr>
          <w:rFonts w:ascii="TimesNewRomanPSMT" w:hAnsi="TimesNewRomanPSMT" w:cs="TimesNewRomanPSMT"/>
        </w:rPr>
        <w:t xml:space="preserve"> </w:t>
      </w:r>
      <w:r w:rsidRPr="00735FC8">
        <w:rPr>
          <w:rFonts w:ascii="TimesNewRomanPSMT" w:hAnsi="TimesNewRomanPSMT" w:cs="TimesNewRomanPSMT"/>
        </w:rPr>
        <w:t>that this substance is only offered for carriage in tanks in the liquid (molten) state.</w:t>
      </w:r>
    </w:p>
    <w:p w14:paraId="4CD50AEF" w14:textId="77777777" w:rsidR="00926A24" w:rsidRPr="00735FC8" w:rsidRDefault="00926A24" w:rsidP="00926A24">
      <w:pPr>
        <w:autoSpaceDE w:val="0"/>
        <w:autoSpaceDN w:val="0"/>
        <w:adjustRightInd w:val="0"/>
        <w:spacing w:after="0"/>
        <w:jc w:val="both"/>
        <w:rPr>
          <w:rFonts w:ascii="TimesNewRomanPSMT" w:hAnsi="TimesNewRomanPSMT" w:cs="TimesNewRomanPSMT"/>
        </w:rPr>
      </w:pPr>
      <w:r w:rsidRPr="00735FC8">
        <w:rPr>
          <w:rFonts w:ascii="TimesNewRomanPSMT" w:hAnsi="TimesNewRomanPSMT" w:cs="TimesNewRomanPSMT"/>
        </w:rPr>
        <w:t>The general requirements for the construction, equipment, type approval, testing</w:t>
      </w:r>
      <w:r>
        <w:rPr>
          <w:rFonts w:ascii="TimesNewRomanPSMT" w:hAnsi="TimesNewRomanPSMT" w:cs="TimesNewRomanPSMT"/>
        </w:rPr>
        <w:t xml:space="preserve"> </w:t>
      </w:r>
      <w:r w:rsidRPr="00735FC8">
        <w:rPr>
          <w:rFonts w:ascii="TimesNewRomanPSMT" w:hAnsi="TimesNewRomanPSMT" w:cs="TimesNewRomanPSMT"/>
        </w:rPr>
        <w:t>and marking that are not indicated in the tank code are to be found in 6.8.1, 6.8.2,</w:t>
      </w:r>
      <w:r>
        <w:rPr>
          <w:rFonts w:ascii="TimesNewRomanPSMT" w:hAnsi="TimesNewRomanPSMT" w:cs="TimesNewRomanPSMT"/>
        </w:rPr>
        <w:t xml:space="preserve"> </w:t>
      </w:r>
      <w:r w:rsidRPr="00735FC8">
        <w:rPr>
          <w:rFonts w:ascii="TimesNewRomanPSMT" w:hAnsi="TimesNewRomanPSMT" w:cs="TimesNewRomanPSMT"/>
        </w:rPr>
        <w:t xml:space="preserve">6.8.3 and 6.8.5. The general requirements for the use (e.g. maximum </w:t>
      </w:r>
      <w:r w:rsidRPr="009C2106">
        <w:rPr>
          <w:rFonts w:ascii="TimesNewRomanPSMT" w:hAnsi="TimesNewRomanPSMT" w:cs="TimesNewRomanPSMT"/>
          <w:highlight w:val="cyan"/>
        </w:rPr>
        <w:t>degree of filling</w:t>
      </w:r>
      <w:r w:rsidRPr="00735FC8">
        <w:rPr>
          <w:rFonts w:ascii="TimesNewRomanPSMT" w:hAnsi="TimesNewRomanPSMT" w:cs="TimesNewRomanPSMT"/>
        </w:rPr>
        <w:t>, minimum test pressure) are to be found in 4.3.1 to 4.3.4.</w:t>
      </w:r>
    </w:p>
    <w:p w14:paraId="24114360" w14:textId="77777777" w:rsidR="00926A24" w:rsidRDefault="00926A24" w:rsidP="00926A24">
      <w:pPr>
        <w:autoSpaceDE w:val="0"/>
        <w:autoSpaceDN w:val="0"/>
        <w:adjustRightInd w:val="0"/>
        <w:spacing w:after="0"/>
        <w:jc w:val="both"/>
        <w:rPr>
          <w:rFonts w:ascii="TimesNewRomanPSMT" w:hAnsi="TimesNewRomanPSMT" w:cs="TimesNewRomanPSMT"/>
        </w:rPr>
      </w:pPr>
    </w:p>
    <w:p w14:paraId="45527777" w14:textId="77777777" w:rsidR="00926A24" w:rsidRPr="0039003C" w:rsidRDefault="00926A24" w:rsidP="00926A24">
      <w:pPr>
        <w:autoSpaceDE w:val="0"/>
        <w:autoSpaceDN w:val="0"/>
        <w:adjustRightInd w:val="0"/>
        <w:spacing w:after="0"/>
        <w:rPr>
          <w:rFonts w:ascii="TimesNewRomanPSMT" w:hAnsi="TimesNewRomanPSMT" w:cs="TimesNewRomanPSMT"/>
          <w:lang w:val="fr-FR"/>
        </w:rPr>
      </w:pPr>
      <w:r w:rsidRPr="0039003C">
        <w:rPr>
          <w:rFonts w:ascii="TimesNewRomanPSMT" w:hAnsi="TimesNewRomanPSMT" w:cs="TimesNewRomanPSMT"/>
          <w:lang w:val="fr-FR"/>
        </w:rPr>
        <w:t>Colonne (12)</w:t>
      </w:r>
      <w:r w:rsidRPr="0039003C">
        <w:rPr>
          <w:rFonts w:ascii="TimesNewRomanPSMT" w:hAnsi="TimesNewRomanPSMT" w:cs="TimesNewRomanPSMT"/>
          <w:lang w:val="fr-FR"/>
        </w:rPr>
        <w:tab/>
        <w:t>« Codes-citerne pour les citernes ADR »</w:t>
      </w:r>
    </w:p>
    <w:p w14:paraId="07BDF5E9" w14:textId="77777777" w:rsidR="00926A24" w:rsidRPr="0039003C" w:rsidRDefault="00926A24" w:rsidP="00926A24">
      <w:pPr>
        <w:autoSpaceDE w:val="0"/>
        <w:autoSpaceDN w:val="0"/>
        <w:adjustRightInd w:val="0"/>
        <w:spacing w:after="0"/>
        <w:rPr>
          <w:rFonts w:ascii="TimesNewRomanPSMT" w:hAnsi="TimesNewRomanPSMT" w:cs="TimesNewRomanPSMT"/>
          <w:lang w:val="fr-FR"/>
        </w:rPr>
      </w:pPr>
    </w:p>
    <w:p w14:paraId="1D8FB1C8" w14:textId="77777777" w:rsidR="00926A24" w:rsidRPr="00137D6C" w:rsidRDefault="00926A24" w:rsidP="00926A24">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Contient un code alphanumérique correspondant à un type de citerne conformément au 4.3.3.1.1 (pour les gaz de la classe 2) ou 4.3.4.1.1 (pour les matières des classes 3 à 9). Ce type de citerne correspond aux prescriptions les moins sévères pour les citernes qui sont acceptables pour le transport de la matière en question en citernes ADR. Les codes correspondant aux autres types de citernes autorisés figurent aux 4.3.3.1.2 (pour les gaz de la classe 2) ou 4.3.4.1.2 (pour les matières des classes 3 à 9).</w:t>
      </w:r>
    </w:p>
    <w:p w14:paraId="2CA3F9BC" w14:textId="77777777" w:rsidR="00926A24" w:rsidRPr="00F5663D" w:rsidRDefault="00926A24" w:rsidP="00926A24">
      <w:pPr>
        <w:autoSpaceDE w:val="0"/>
        <w:autoSpaceDN w:val="0"/>
        <w:adjustRightInd w:val="0"/>
        <w:spacing w:after="0"/>
        <w:jc w:val="both"/>
        <w:rPr>
          <w:rFonts w:ascii="TimesNewRomanPSMT" w:hAnsi="TimesNewRomanPSMT" w:cs="TimesNewRomanPSMT"/>
          <w:lang w:val="pt-PT"/>
        </w:rPr>
      </w:pPr>
      <w:r w:rsidRPr="00137D6C">
        <w:rPr>
          <w:rFonts w:ascii="TimesNewRomanPSMT" w:hAnsi="TimesNewRomanPSMT" w:cs="TimesNewRomanPSMT"/>
          <w:lang w:val="fr-FR"/>
        </w:rPr>
        <w:t xml:space="preserve">Si aucun code n'est indiqué, le transport en citernes ADR n'est pas autorisé. </w:t>
      </w:r>
      <w:r w:rsidRPr="00F5663D">
        <w:rPr>
          <w:rFonts w:ascii="TimesNewRomanPSMT" w:hAnsi="TimesNewRomanPSMT" w:cs="TimesNewRomanPSMT"/>
          <w:lang w:val="pt-PT"/>
        </w:rPr>
        <w:t>Si un code-citerne pour les matières solides (S) ou liquides (L) est indiqué dans cette</w:t>
      </w:r>
      <w:r>
        <w:rPr>
          <w:rFonts w:ascii="TimesNewRomanPSMT" w:hAnsi="TimesNewRomanPSMT" w:cs="TimesNewRomanPSMT"/>
          <w:lang w:val="pt-PT"/>
        </w:rPr>
        <w:t xml:space="preserve"> </w:t>
      </w:r>
      <w:r w:rsidRPr="00F5663D">
        <w:rPr>
          <w:rFonts w:ascii="TimesNewRomanPSMT" w:hAnsi="TimesNewRomanPSMT" w:cs="TimesNewRomanPSMT"/>
          <w:lang w:val="pt-PT"/>
        </w:rPr>
        <w:t>colonne, cela signifie que cette matière peut être remise au transport à l'état solide ou</w:t>
      </w:r>
      <w:r>
        <w:rPr>
          <w:rFonts w:ascii="TimesNewRomanPSMT" w:hAnsi="TimesNewRomanPSMT" w:cs="TimesNewRomanPSMT"/>
          <w:lang w:val="pt-PT"/>
        </w:rPr>
        <w:t xml:space="preserve"> </w:t>
      </w:r>
      <w:r w:rsidRPr="00F5663D">
        <w:rPr>
          <w:rFonts w:ascii="TimesNewRomanPSMT" w:hAnsi="TimesNewRomanPSMT" w:cs="TimesNewRomanPSMT"/>
          <w:lang w:val="pt-PT"/>
        </w:rPr>
        <w:t>liquide (fondu). Cette prescription est en général applicable aux matières dont les</w:t>
      </w:r>
      <w:r>
        <w:rPr>
          <w:rFonts w:ascii="TimesNewRomanPSMT" w:hAnsi="TimesNewRomanPSMT" w:cs="TimesNewRomanPSMT"/>
          <w:lang w:val="pt-PT"/>
        </w:rPr>
        <w:t xml:space="preserve"> </w:t>
      </w:r>
      <w:r w:rsidRPr="00F5663D">
        <w:rPr>
          <w:rFonts w:ascii="TimesNewRomanPSMT" w:hAnsi="TimesNewRomanPSMT" w:cs="TimesNewRomanPSMT"/>
          <w:lang w:val="pt-PT"/>
        </w:rPr>
        <w:t>points de fusion sont compris entre 20 °C et 180 °C.</w:t>
      </w:r>
    </w:p>
    <w:p w14:paraId="29B05DFE" w14:textId="77777777" w:rsidR="00926A24" w:rsidRPr="00F5663D" w:rsidRDefault="00926A24" w:rsidP="00926A24">
      <w:pPr>
        <w:autoSpaceDE w:val="0"/>
        <w:autoSpaceDN w:val="0"/>
        <w:adjustRightInd w:val="0"/>
        <w:spacing w:after="0"/>
        <w:jc w:val="both"/>
        <w:rPr>
          <w:rFonts w:ascii="TimesNewRomanPSMT" w:hAnsi="TimesNewRomanPSMT" w:cs="TimesNewRomanPSMT"/>
          <w:lang w:val="pt-PT"/>
        </w:rPr>
      </w:pPr>
      <w:r w:rsidRPr="00F5663D">
        <w:rPr>
          <w:rFonts w:ascii="TimesNewRomanPSMT" w:hAnsi="TimesNewRomanPSMT" w:cs="TimesNewRomanPSMT"/>
          <w:lang w:val="pt-PT"/>
        </w:rPr>
        <w:t>Si pour une matière solide, seul un code-citerne pour les matières liquides (L) est indiqué dans cette colonne, cela signifie que cette matière n'est remise au transport qu'à l'état liquide (fondu).</w:t>
      </w:r>
    </w:p>
    <w:p w14:paraId="6E1291B1" w14:textId="77777777" w:rsidR="00926A24" w:rsidRPr="00F5663D" w:rsidRDefault="00926A24" w:rsidP="00926A24">
      <w:pPr>
        <w:autoSpaceDE w:val="0"/>
        <w:autoSpaceDN w:val="0"/>
        <w:adjustRightInd w:val="0"/>
        <w:spacing w:after="0"/>
        <w:jc w:val="both"/>
        <w:rPr>
          <w:rFonts w:ascii="TimesNewRomanPSMT" w:hAnsi="TimesNewRomanPSMT" w:cs="TimesNewRomanPSMT"/>
          <w:lang w:val="pt-PT"/>
        </w:rPr>
      </w:pPr>
      <w:r w:rsidRPr="00F5663D">
        <w:rPr>
          <w:rFonts w:ascii="TimesNewRomanPSMT" w:hAnsi="TimesNewRomanPSMT" w:cs="TimesNewRomanPSMT"/>
          <w:lang w:val="pt-PT"/>
        </w:rPr>
        <w:t xml:space="preserve">Les prescriptions générales relatives à la construction, l'équipement, l'agrément de type, les contrôles et épreuves et le marquage qui ne sont pas indiquées dans le codeciterne figurent aux 6.8.1, 6.8.2, 6.8.3 et 6.8.5. Les prescriptions générales relatives à l'utilisation (par exemple </w:t>
      </w:r>
      <w:r w:rsidRPr="00F5663D">
        <w:rPr>
          <w:rFonts w:ascii="TimesNewRomanPSMT" w:hAnsi="TimesNewRomanPSMT" w:cs="TimesNewRomanPSMT"/>
          <w:highlight w:val="cyan"/>
          <w:lang w:val="pt-PT"/>
        </w:rPr>
        <w:t>taux de remplissage</w:t>
      </w:r>
      <w:r w:rsidRPr="00F5663D">
        <w:rPr>
          <w:rFonts w:ascii="TimesNewRomanPSMT" w:hAnsi="TimesNewRomanPSMT" w:cs="TimesNewRomanPSMT"/>
          <w:lang w:val="pt-PT"/>
        </w:rPr>
        <w:t xml:space="preserve"> maximal, pression d'épreuve minimale)</w:t>
      </w:r>
      <w:r>
        <w:rPr>
          <w:rFonts w:ascii="TimesNewRomanPSMT" w:hAnsi="TimesNewRomanPSMT" w:cs="TimesNewRomanPSMT"/>
          <w:lang w:val="pt-PT"/>
        </w:rPr>
        <w:t xml:space="preserve"> </w:t>
      </w:r>
      <w:r w:rsidRPr="00F5663D">
        <w:rPr>
          <w:rFonts w:ascii="TimesNewRomanPSMT" w:hAnsi="TimesNewRomanPSMT" w:cs="TimesNewRomanPSMT"/>
          <w:lang w:val="pt-PT"/>
        </w:rPr>
        <w:t>figurent aux 4.3.1 à 4.3.4.</w:t>
      </w:r>
    </w:p>
    <w:p w14:paraId="596C2AE3" w14:textId="77777777" w:rsidR="00926A24" w:rsidRPr="00F5663D" w:rsidRDefault="00926A24" w:rsidP="00926A24">
      <w:pPr>
        <w:autoSpaceDE w:val="0"/>
        <w:autoSpaceDN w:val="0"/>
        <w:adjustRightInd w:val="0"/>
        <w:spacing w:after="0"/>
        <w:jc w:val="both"/>
        <w:rPr>
          <w:rFonts w:ascii="TimesNewRomanPSMT" w:hAnsi="TimesNewRomanPSMT" w:cs="TimesNewRomanPSMT"/>
          <w:lang w:val="pt-PT"/>
        </w:rPr>
      </w:pPr>
    </w:p>
    <w:p w14:paraId="566CA8BB" w14:textId="2B88D431" w:rsidR="00926A24" w:rsidRDefault="00926A24" w:rsidP="00926A24">
      <w:pPr>
        <w:rPr>
          <w:rFonts w:ascii="TimesNewRomanPSMT" w:hAnsi="TimesNewRomanPSMT" w:cs="TimesNewRomanPSMT"/>
        </w:rPr>
      </w:pPr>
      <w:r>
        <w:rPr>
          <w:rFonts w:ascii="TimesNewRomanPSMT" w:hAnsi="TimesNewRomanPSMT" w:cs="TimesNewRomanPSMT"/>
        </w:rPr>
        <w:t xml:space="preserve">Proposal: </w:t>
      </w:r>
      <w:r w:rsidR="009C2B3A">
        <w:rPr>
          <w:rFonts w:ascii="TimesNewRomanPSMT" w:hAnsi="TimesNewRomanPSMT" w:cs="TimesNewRomanPSMT"/>
        </w:rPr>
        <w:t>Both cases should be mentioned, as this could be for gases or liquids or solids</w:t>
      </w:r>
      <w:r w:rsidR="00C6432E">
        <w:rPr>
          <w:rFonts w:ascii="TimesNewRomanPSMT" w:hAnsi="TimesNewRomanPSMT" w:cs="TimesNewRomanPSMT"/>
        </w:rPr>
        <w:t>.</w:t>
      </w:r>
    </w:p>
    <w:p w14:paraId="4BF39172" w14:textId="7702B36D" w:rsidR="00C6432E" w:rsidRDefault="00C6432E" w:rsidP="00926A24">
      <w:pPr>
        <w:rPr>
          <w:rFonts w:ascii="TimesNewRomanPSMT" w:hAnsi="TimesNewRomanPSMT" w:cs="TimesNewRomanPSMT"/>
        </w:rPr>
      </w:pPr>
      <w:r>
        <w:rPr>
          <w:rFonts w:ascii="TimesNewRomanPSMT" w:hAnsi="TimesNewRomanPSMT" w:cs="TimesNewRomanPSMT"/>
        </w:rPr>
        <w:t>Amend the English language version to read as follows:</w:t>
      </w:r>
    </w:p>
    <w:p w14:paraId="14CA2795" w14:textId="77777777" w:rsidR="00C6432E" w:rsidRDefault="00C6432E" w:rsidP="00C6432E">
      <w:pPr>
        <w:autoSpaceDE w:val="0"/>
        <w:autoSpaceDN w:val="0"/>
        <w:adjustRightInd w:val="0"/>
        <w:spacing w:after="0"/>
        <w:rPr>
          <w:rFonts w:ascii="TimesNewRomanPSMT" w:hAnsi="TimesNewRomanPSMT" w:cs="TimesNewRomanPSMT"/>
        </w:rPr>
      </w:pPr>
      <w:r w:rsidRPr="00735FC8">
        <w:rPr>
          <w:rFonts w:ascii="TimesNewRomanPSMT" w:hAnsi="TimesNewRomanPSMT" w:cs="TimesNewRomanPSMT"/>
        </w:rPr>
        <w:t>Column (12)</w:t>
      </w:r>
      <w:r w:rsidRPr="00F5663D">
        <w:rPr>
          <w:rFonts w:ascii="TimesNewRomanPSMT" w:hAnsi="TimesNewRomanPSMT" w:cs="TimesNewRomanPSMT"/>
        </w:rPr>
        <w:t xml:space="preserve"> </w:t>
      </w:r>
      <w:r>
        <w:rPr>
          <w:rFonts w:ascii="TimesNewRomanPSMT" w:hAnsi="TimesNewRomanPSMT" w:cs="TimesNewRomanPSMT"/>
        </w:rPr>
        <w:tab/>
      </w:r>
      <w:r w:rsidRPr="00735FC8">
        <w:rPr>
          <w:rFonts w:ascii="TimesNewRomanPSMT" w:hAnsi="TimesNewRomanPSMT" w:cs="TimesNewRomanPSMT"/>
        </w:rPr>
        <w:t>"Tank codes for ADR tanks"</w:t>
      </w:r>
    </w:p>
    <w:p w14:paraId="2A5D3860" w14:textId="77777777" w:rsidR="00C6432E" w:rsidRDefault="00C6432E" w:rsidP="00C6432E">
      <w:pPr>
        <w:autoSpaceDE w:val="0"/>
        <w:autoSpaceDN w:val="0"/>
        <w:adjustRightInd w:val="0"/>
        <w:spacing w:after="0"/>
        <w:jc w:val="both"/>
        <w:rPr>
          <w:rFonts w:ascii="TimesNewRomanPSMT" w:hAnsi="TimesNewRomanPSMT" w:cs="TimesNewRomanPSMT"/>
        </w:rPr>
      </w:pPr>
    </w:p>
    <w:p w14:paraId="55488C05" w14:textId="77777777" w:rsidR="00C6432E" w:rsidRPr="00735FC8" w:rsidRDefault="00C6432E" w:rsidP="00C6432E">
      <w:pPr>
        <w:autoSpaceDE w:val="0"/>
        <w:autoSpaceDN w:val="0"/>
        <w:adjustRightInd w:val="0"/>
        <w:spacing w:after="0"/>
        <w:jc w:val="both"/>
        <w:rPr>
          <w:rFonts w:ascii="TimesNewRomanPSMT" w:hAnsi="TimesNewRomanPSMT" w:cs="TimesNewRomanPSMT"/>
        </w:rPr>
      </w:pPr>
      <w:r w:rsidRPr="00735FC8">
        <w:rPr>
          <w:rFonts w:ascii="TimesNewRomanPSMT" w:hAnsi="TimesNewRomanPSMT" w:cs="TimesNewRomanPSMT"/>
        </w:rPr>
        <w:t>Contains an alphanumeric code describing a tank type, in accordance with</w:t>
      </w:r>
      <w:r>
        <w:rPr>
          <w:rFonts w:ascii="TimesNewRomanPSMT" w:hAnsi="TimesNewRomanPSMT" w:cs="TimesNewRomanPSMT"/>
        </w:rPr>
        <w:t xml:space="preserve"> </w:t>
      </w:r>
      <w:r w:rsidRPr="00735FC8">
        <w:rPr>
          <w:rFonts w:ascii="TimesNewRomanPSMT" w:hAnsi="TimesNewRomanPSMT" w:cs="TimesNewRomanPSMT"/>
        </w:rPr>
        <w:t>4.3.3.1.1 (for gases of Class 2) or 4.3.4.1.1 (for substances of Classes 3 to 9). This</w:t>
      </w:r>
      <w:r>
        <w:rPr>
          <w:rFonts w:ascii="TimesNewRomanPSMT" w:hAnsi="TimesNewRomanPSMT" w:cs="TimesNewRomanPSMT"/>
        </w:rPr>
        <w:t xml:space="preserve"> </w:t>
      </w:r>
      <w:r w:rsidRPr="00735FC8">
        <w:rPr>
          <w:rFonts w:ascii="TimesNewRomanPSMT" w:hAnsi="TimesNewRomanPSMT" w:cs="TimesNewRomanPSMT"/>
        </w:rPr>
        <w:t>tank type corresponds to the least stringent tank provisions that are acceptable for</w:t>
      </w:r>
      <w:r>
        <w:rPr>
          <w:rFonts w:ascii="TimesNewRomanPSMT" w:hAnsi="TimesNewRomanPSMT" w:cs="TimesNewRomanPSMT"/>
        </w:rPr>
        <w:t xml:space="preserve"> </w:t>
      </w:r>
      <w:r w:rsidRPr="00735FC8">
        <w:rPr>
          <w:rFonts w:ascii="TimesNewRomanPSMT" w:hAnsi="TimesNewRomanPSMT" w:cs="TimesNewRomanPSMT"/>
        </w:rPr>
        <w:t>the carriage of the relevant substance in ADR tanks. The codes</w:t>
      </w:r>
      <w:r>
        <w:rPr>
          <w:rFonts w:ascii="TimesNewRomanPSMT" w:hAnsi="TimesNewRomanPSMT" w:cs="TimesNewRomanPSMT"/>
        </w:rPr>
        <w:t xml:space="preserve"> </w:t>
      </w:r>
      <w:r w:rsidRPr="00735FC8">
        <w:rPr>
          <w:rFonts w:ascii="TimesNewRomanPSMT" w:hAnsi="TimesNewRomanPSMT" w:cs="TimesNewRomanPSMT"/>
        </w:rPr>
        <w:t>describing the</w:t>
      </w:r>
      <w:r>
        <w:rPr>
          <w:rFonts w:ascii="TimesNewRomanPSMT" w:hAnsi="TimesNewRomanPSMT" w:cs="TimesNewRomanPSMT"/>
        </w:rPr>
        <w:t xml:space="preserve"> </w:t>
      </w:r>
      <w:r w:rsidRPr="00735FC8">
        <w:rPr>
          <w:rFonts w:ascii="TimesNewRomanPSMT" w:hAnsi="TimesNewRomanPSMT" w:cs="TimesNewRomanPSMT"/>
        </w:rPr>
        <w:t>other permitted tank types are to be found in 4.3.3.1.2 (for gases of Class 2) or</w:t>
      </w:r>
      <w:r>
        <w:rPr>
          <w:rFonts w:ascii="TimesNewRomanPSMT" w:hAnsi="TimesNewRomanPSMT" w:cs="TimesNewRomanPSMT"/>
        </w:rPr>
        <w:t xml:space="preserve"> </w:t>
      </w:r>
      <w:r w:rsidRPr="00735FC8">
        <w:rPr>
          <w:rFonts w:ascii="TimesNewRomanPSMT" w:hAnsi="TimesNewRomanPSMT" w:cs="TimesNewRomanPSMT"/>
        </w:rPr>
        <w:t>4.3.4.1.2 (for substances of Classes 3 to 9). If no code is given, carriage in ADR</w:t>
      </w:r>
      <w:r>
        <w:rPr>
          <w:rFonts w:ascii="TimesNewRomanPSMT" w:hAnsi="TimesNewRomanPSMT" w:cs="TimesNewRomanPSMT"/>
        </w:rPr>
        <w:t xml:space="preserve"> </w:t>
      </w:r>
      <w:r w:rsidRPr="00735FC8">
        <w:rPr>
          <w:rFonts w:ascii="TimesNewRomanPSMT" w:hAnsi="TimesNewRomanPSMT" w:cs="TimesNewRomanPSMT"/>
        </w:rPr>
        <w:t>tanks is not permitted.</w:t>
      </w:r>
    </w:p>
    <w:p w14:paraId="5B309127" w14:textId="77777777" w:rsidR="00C6432E" w:rsidRPr="00735FC8" w:rsidRDefault="00C6432E" w:rsidP="00C6432E">
      <w:pPr>
        <w:autoSpaceDE w:val="0"/>
        <w:autoSpaceDN w:val="0"/>
        <w:adjustRightInd w:val="0"/>
        <w:spacing w:after="0"/>
        <w:jc w:val="both"/>
        <w:rPr>
          <w:rFonts w:ascii="TimesNewRomanPSMT" w:hAnsi="TimesNewRomanPSMT" w:cs="TimesNewRomanPSMT"/>
        </w:rPr>
      </w:pPr>
      <w:r w:rsidRPr="00735FC8">
        <w:rPr>
          <w:rFonts w:ascii="TimesNewRomanPSMT" w:hAnsi="TimesNewRomanPSMT" w:cs="TimesNewRomanPSMT"/>
        </w:rPr>
        <w:lastRenderedPageBreak/>
        <w:t>If in this column a tank code for solids (S) and for liquids (L) is indicated, this</w:t>
      </w:r>
      <w:r>
        <w:rPr>
          <w:rFonts w:ascii="TimesNewRomanPSMT" w:hAnsi="TimesNewRomanPSMT" w:cs="TimesNewRomanPSMT"/>
        </w:rPr>
        <w:t xml:space="preserve"> </w:t>
      </w:r>
      <w:r w:rsidRPr="00735FC8">
        <w:rPr>
          <w:rFonts w:ascii="TimesNewRomanPSMT" w:hAnsi="TimesNewRomanPSMT" w:cs="TimesNewRomanPSMT"/>
        </w:rPr>
        <w:t>means that this substance may be offered for carriage in tanks in the solid or the</w:t>
      </w:r>
      <w:r>
        <w:rPr>
          <w:rFonts w:ascii="TimesNewRomanPSMT" w:hAnsi="TimesNewRomanPSMT" w:cs="TimesNewRomanPSMT"/>
        </w:rPr>
        <w:t xml:space="preserve"> </w:t>
      </w:r>
      <w:r w:rsidRPr="00735FC8">
        <w:rPr>
          <w:rFonts w:ascii="TimesNewRomanPSMT" w:hAnsi="TimesNewRomanPSMT" w:cs="TimesNewRomanPSMT"/>
        </w:rPr>
        <w:t>liquid (molten) state. In general this provision is applicable to substances having</w:t>
      </w:r>
      <w:r>
        <w:rPr>
          <w:rFonts w:ascii="TimesNewRomanPSMT" w:hAnsi="TimesNewRomanPSMT" w:cs="TimesNewRomanPSMT"/>
        </w:rPr>
        <w:t xml:space="preserve"> </w:t>
      </w:r>
      <w:r w:rsidRPr="00735FC8">
        <w:rPr>
          <w:rFonts w:ascii="TimesNewRomanPSMT" w:hAnsi="TimesNewRomanPSMT" w:cs="TimesNewRomanPSMT"/>
        </w:rPr>
        <w:t>melting points from 20 °C to 180 °C.</w:t>
      </w:r>
    </w:p>
    <w:p w14:paraId="713D703D" w14:textId="77777777" w:rsidR="00C6432E" w:rsidRPr="00735FC8" w:rsidRDefault="00C6432E" w:rsidP="00C6432E">
      <w:pPr>
        <w:autoSpaceDE w:val="0"/>
        <w:autoSpaceDN w:val="0"/>
        <w:adjustRightInd w:val="0"/>
        <w:spacing w:after="0"/>
        <w:jc w:val="both"/>
        <w:rPr>
          <w:rFonts w:ascii="TimesNewRomanPSMT" w:hAnsi="TimesNewRomanPSMT" w:cs="TimesNewRomanPSMT"/>
        </w:rPr>
      </w:pPr>
      <w:r w:rsidRPr="00735FC8">
        <w:rPr>
          <w:rFonts w:ascii="TimesNewRomanPSMT" w:hAnsi="TimesNewRomanPSMT" w:cs="TimesNewRomanPSMT"/>
        </w:rPr>
        <w:t>If for a solid, only a tank code for liquids (L) is indicated in this column, this means</w:t>
      </w:r>
      <w:r>
        <w:rPr>
          <w:rFonts w:ascii="TimesNewRomanPSMT" w:hAnsi="TimesNewRomanPSMT" w:cs="TimesNewRomanPSMT"/>
        </w:rPr>
        <w:t xml:space="preserve"> </w:t>
      </w:r>
      <w:r w:rsidRPr="00735FC8">
        <w:rPr>
          <w:rFonts w:ascii="TimesNewRomanPSMT" w:hAnsi="TimesNewRomanPSMT" w:cs="TimesNewRomanPSMT"/>
        </w:rPr>
        <w:t>that this substance is only offered for carriage in tanks in the liquid (molten) state.</w:t>
      </w:r>
    </w:p>
    <w:p w14:paraId="5D07C3A7" w14:textId="777FDF17" w:rsidR="00C6432E" w:rsidRPr="00735FC8" w:rsidRDefault="00C6432E" w:rsidP="00C6432E">
      <w:pPr>
        <w:autoSpaceDE w:val="0"/>
        <w:autoSpaceDN w:val="0"/>
        <w:adjustRightInd w:val="0"/>
        <w:spacing w:after="0"/>
        <w:jc w:val="both"/>
        <w:rPr>
          <w:rFonts w:ascii="TimesNewRomanPSMT" w:hAnsi="TimesNewRomanPSMT" w:cs="TimesNewRomanPSMT"/>
        </w:rPr>
      </w:pPr>
      <w:r w:rsidRPr="00735FC8">
        <w:rPr>
          <w:rFonts w:ascii="TimesNewRomanPSMT" w:hAnsi="TimesNewRomanPSMT" w:cs="TimesNewRomanPSMT"/>
        </w:rPr>
        <w:t>The general requirements for the construction, equipment, type approval, testing</w:t>
      </w:r>
      <w:r>
        <w:rPr>
          <w:rFonts w:ascii="TimesNewRomanPSMT" w:hAnsi="TimesNewRomanPSMT" w:cs="TimesNewRomanPSMT"/>
        </w:rPr>
        <w:t xml:space="preserve"> </w:t>
      </w:r>
      <w:r w:rsidRPr="00735FC8">
        <w:rPr>
          <w:rFonts w:ascii="TimesNewRomanPSMT" w:hAnsi="TimesNewRomanPSMT" w:cs="TimesNewRomanPSMT"/>
        </w:rPr>
        <w:t>and marking that are not indicated in the tank code are to be found in 6.8.1, 6.8.2,</w:t>
      </w:r>
      <w:r>
        <w:rPr>
          <w:rFonts w:ascii="TimesNewRomanPSMT" w:hAnsi="TimesNewRomanPSMT" w:cs="TimesNewRomanPSMT"/>
        </w:rPr>
        <w:t xml:space="preserve"> </w:t>
      </w:r>
      <w:r w:rsidRPr="00735FC8">
        <w:rPr>
          <w:rFonts w:ascii="TimesNewRomanPSMT" w:hAnsi="TimesNewRomanPSMT" w:cs="TimesNewRomanPSMT"/>
        </w:rPr>
        <w:t xml:space="preserve">6.8.3 and 6.8.5. The general requirements for the use (e.g. maximum </w:t>
      </w:r>
      <w:r w:rsidRPr="00C6432E">
        <w:rPr>
          <w:rFonts w:ascii="TimesNewRomanPSMT" w:hAnsi="TimesNewRomanPSMT" w:cs="TimesNewRomanPSMT"/>
          <w:highlight w:val="yellow"/>
        </w:rPr>
        <w:t>degree of filling or filling ratio, as applicable</w:t>
      </w:r>
      <w:r w:rsidRPr="00735FC8">
        <w:rPr>
          <w:rFonts w:ascii="TimesNewRomanPSMT" w:hAnsi="TimesNewRomanPSMT" w:cs="TimesNewRomanPSMT"/>
        </w:rPr>
        <w:t>, minimum test pressure) are to be found in 4.3.1 to 4.3.4.</w:t>
      </w:r>
    </w:p>
    <w:p w14:paraId="14DD9C84" w14:textId="77777777" w:rsidR="00C6432E" w:rsidRDefault="00C6432E" w:rsidP="00926A24">
      <w:pPr>
        <w:rPr>
          <w:rFonts w:ascii="TimesNewRomanPSMT" w:hAnsi="TimesNewRomanPSMT" w:cs="TimesNewRomanPSMT"/>
        </w:rPr>
      </w:pPr>
    </w:p>
    <w:p w14:paraId="7AA99C5E" w14:textId="7352687A" w:rsidR="00C6432E" w:rsidRPr="00C6432E" w:rsidRDefault="00C6432E" w:rsidP="00926A24">
      <w:pPr>
        <w:rPr>
          <w:rFonts w:ascii="TimesNewRomanPSMT" w:hAnsi="TimesNewRomanPSMT" w:cs="TimesNewRomanPSMT"/>
          <w:lang w:val="en-US"/>
        </w:rPr>
      </w:pPr>
      <w:r w:rsidRPr="00C6432E">
        <w:rPr>
          <w:rFonts w:ascii="TimesNewRomanPSMT" w:hAnsi="TimesNewRomanPSMT" w:cs="TimesNewRomanPSMT"/>
          <w:lang w:val="en-US"/>
        </w:rPr>
        <w:t>Amend the French language v</w:t>
      </w:r>
      <w:r>
        <w:rPr>
          <w:rFonts w:ascii="TimesNewRomanPSMT" w:hAnsi="TimesNewRomanPSMT" w:cs="TimesNewRomanPSMT"/>
          <w:lang w:val="en-US"/>
        </w:rPr>
        <w:t>ersion to read as follows</w:t>
      </w:r>
      <w:r w:rsidR="00AD5B83">
        <w:rPr>
          <w:rFonts w:ascii="TimesNewRomanPSMT" w:hAnsi="TimesNewRomanPSMT" w:cs="TimesNewRomanPSMT"/>
          <w:lang w:val="en-US"/>
        </w:rPr>
        <w:t>:</w:t>
      </w:r>
    </w:p>
    <w:p w14:paraId="55416B5E" w14:textId="77777777" w:rsidR="002B3D79" w:rsidRPr="00137D6C" w:rsidRDefault="002B3D79" w:rsidP="002B3D79">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Contient un code alphanumérique correspondant à un type de citerne conformément au 4.3.3.1.1 (pour les gaz de la classe 2) ou 4.3.4.1.1 (pour les matières des classes 3 à 9). Ce type de citerne correspond aux prescriptions les moins sévères pour les citernes qui sont acceptables pour le transport de la matière en question en citernes ADR. Les codes correspondant aux autres types de citernes autorisés figurent aux 4.3.3.1.2 (pour les gaz de la classe 2) ou 4.3.4.1.2 (pour les matières des classes 3 à 9).</w:t>
      </w:r>
    </w:p>
    <w:p w14:paraId="49C0E192" w14:textId="77777777" w:rsidR="002B3D79" w:rsidRPr="00F5663D" w:rsidRDefault="002B3D79" w:rsidP="002B3D79">
      <w:pPr>
        <w:autoSpaceDE w:val="0"/>
        <w:autoSpaceDN w:val="0"/>
        <w:adjustRightInd w:val="0"/>
        <w:spacing w:after="0"/>
        <w:jc w:val="both"/>
        <w:rPr>
          <w:rFonts w:ascii="TimesNewRomanPSMT" w:hAnsi="TimesNewRomanPSMT" w:cs="TimesNewRomanPSMT"/>
          <w:lang w:val="pt-PT"/>
        </w:rPr>
      </w:pPr>
      <w:r w:rsidRPr="00137D6C">
        <w:rPr>
          <w:rFonts w:ascii="TimesNewRomanPSMT" w:hAnsi="TimesNewRomanPSMT" w:cs="TimesNewRomanPSMT"/>
          <w:lang w:val="fr-FR"/>
        </w:rPr>
        <w:t xml:space="preserve">Si aucun code n'est indiqué, le transport en citernes ADR n'est pas autorisé. </w:t>
      </w:r>
      <w:r w:rsidRPr="00F5663D">
        <w:rPr>
          <w:rFonts w:ascii="TimesNewRomanPSMT" w:hAnsi="TimesNewRomanPSMT" w:cs="TimesNewRomanPSMT"/>
          <w:lang w:val="pt-PT"/>
        </w:rPr>
        <w:t>Si un code-citerne pour les matières solides (S) ou liquides (L) est indiqué dans cette</w:t>
      </w:r>
      <w:r>
        <w:rPr>
          <w:rFonts w:ascii="TimesNewRomanPSMT" w:hAnsi="TimesNewRomanPSMT" w:cs="TimesNewRomanPSMT"/>
          <w:lang w:val="pt-PT"/>
        </w:rPr>
        <w:t xml:space="preserve"> </w:t>
      </w:r>
      <w:r w:rsidRPr="00F5663D">
        <w:rPr>
          <w:rFonts w:ascii="TimesNewRomanPSMT" w:hAnsi="TimesNewRomanPSMT" w:cs="TimesNewRomanPSMT"/>
          <w:lang w:val="pt-PT"/>
        </w:rPr>
        <w:t>colonne, cela signifie que cette matière peut être remise au transport à l'état solide ou</w:t>
      </w:r>
      <w:r>
        <w:rPr>
          <w:rFonts w:ascii="TimesNewRomanPSMT" w:hAnsi="TimesNewRomanPSMT" w:cs="TimesNewRomanPSMT"/>
          <w:lang w:val="pt-PT"/>
        </w:rPr>
        <w:t xml:space="preserve"> </w:t>
      </w:r>
      <w:r w:rsidRPr="00F5663D">
        <w:rPr>
          <w:rFonts w:ascii="TimesNewRomanPSMT" w:hAnsi="TimesNewRomanPSMT" w:cs="TimesNewRomanPSMT"/>
          <w:lang w:val="pt-PT"/>
        </w:rPr>
        <w:t>liquide (fondu). Cette prescription est en général applicable aux matières dont les</w:t>
      </w:r>
      <w:r>
        <w:rPr>
          <w:rFonts w:ascii="TimesNewRomanPSMT" w:hAnsi="TimesNewRomanPSMT" w:cs="TimesNewRomanPSMT"/>
          <w:lang w:val="pt-PT"/>
        </w:rPr>
        <w:t xml:space="preserve"> </w:t>
      </w:r>
      <w:r w:rsidRPr="00F5663D">
        <w:rPr>
          <w:rFonts w:ascii="TimesNewRomanPSMT" w:hAnsi="TimesNewRomanPSMT" w:cs="TimesNewRomanPSMT"/>
          <w:lang w:val="pt-PT"/>
        </w:rPr>
        <w:t>points de fusion sont compris entre 20 °C et 180 °C.</w:t>
      </w:r>
    </w:p>
    <w:p w14:paraId="079A7183" w14:textId="77777777" w:rsidR="002B3D79" w:rsidRPr="00F5663D" w:rsidRDefault="002B3D79" w:rsidP="002B3D79">
      <w:pPr>
        <w:autoSpaceDE w:val="0"/>
        <w:autoSpaceDN w:val="0"/>
        <w:adjustRightInd w:val="0"/>
        <w:spacing w:after="0"/>
        <w:jc w:val="both"/>
        <w:rPr>
          <w:rFonts w:ascii="TimesNewRomanPSMT" w:hAnsi="TimesNewRomanPSMT" w:cs="TimesNewRomanPSMT"/>
          <w:lang w:val="pt-PT"/>
        </w:rPr>
      </w:pPr>
      <w:r w:rsidRPr="00F5663D">
        <w:rPr>
          <w:rFonts w:ascii="TimesNewRomanPSMT" w:hAnsi="TimesNewRomanPSMT" w:cs="TimesNewRomanPSMT"/>
          <w:lang w:val="pt-PT"/>
        </w:rPr>
        <w:t>Si pour une matière solide, seul un code-citerne pour les matières liquides (L) est indiqué dans cette colonne, cela signifie que cette matière n'est remise au transport qu'à l'état liquide (fondu).</w:t>
      </w:r>
    </w:p>
    <w:p w14:paraId="4B016F67" w14:textId="176C206B" w:rsidR="002B3D79" w:rsidRPr="00F5663D" w:rsidRDefault="002B3D79" w:rsidP="002B3D79">
      <w:pPr>
        <w:autoSpaceDE w:val="0"/>
        <w:autoSpaceDN w:val="0"/>
        <w:adjustRightInd w:val="0"/>
        <w:spacing w:after="0"/>
        <w:jc w:val="both"/>
        <w:rPr>
          <w:rFonts w:ascii="TimesNewRomanPSMT" w:hAnsi="TimesNewRomanPSMT" w:cs="TimesNewRomanPSMT"/>
          <w:lang w:val="pt-PT"/>
        </w:rPr>
      </w:pPr>
      <w:r w:rsidRPr="00F5663D">
        <w:rPr>
          <w:rFonts w:ascii="TimesNewRomanPSMT" w:hAnsi="TimesNewRomanPSMT" w:cs="TimesNewRomanPSMT"/>
          <w:lang w:val="pt-PT"/>
        </w:rPr>
        <w:t xml:space="preserve">Les prescriptions générales relatives à la construction, l'équipement, l'agrément de type, les contrôles et épreuves et le marquage qui ne sont pas indiquées dans le codeciterne figurent aux 6.8.1, 6.8.2, 6.8.3 et 6.8.5. Les prescriptions générales relatives à l'utilisation (par exemple </w:t>
      </w:r>
      <w:r w:rsidRPr="002B3D79">
        <w:rPr>
          <w:rFonts w:ascii="TimesNewRomanPSMT" w:hAnsi="TimesNewRomanPSMT" w:cs="TimesNewRomanPSMT"/>
          <w:highlight w:val="yellow"/>
          <w:lang w:val="pt-PT"/>
        </w:rPr>
        <w:t>degré de remplissage ou taux de remplissage maximal, selon le cas</w:t>
      </w:r>
      <w:r w:rsidRPr="00F5663D">
        <w:rPr>
          <w:rFonts w:ascii="TimesNewRomanPSMT" w:hAnsi="TimesNewRomanPSMT" w:cs="TimesNewRomanPSMT"/>
          <w:lang w:val="pt-PT"/>
        </w:rPr>
        <w:t>, pression d'épreuve minimale)</w:t>
      </w:r>
      <w:r>
        <w:rPr>
          <w:rFonts w:ascii="TimesNewRomanPSMT" w:hAnsi="TimesNewRomanPSMT" w:cs="TimesNewRomanPSMT"/>
          <w:lang w:val="pt-PT"/>
        </w:rPr>
        <w:t xml:space="preserve"> </w:t>
      </w:r>
      <w:r w:rsidRPr="00F5663D">
        <w:rPr>
          <w:rFonts w:ascii="TimesNewRomanPSMT" w:hAnsi="TimesNewRomanPSMT" w:cs="TimesNewRomanPSMT"/>
          <w:lang w:val="pt-PT"/>
        </w:rPr>
        <w:t>figurent aux 4.3.1 à 4.3.4.</w:t>
      </w:r>
    </w:p>
    <w:p w14:paraId="143063B2" w14:textId="77777777" w:rsidR="002C2DC7" w:rsidRPr="00533344" w:rsidRDefault="002C2DC7" w:rsidP="00137D6C">
      <w:pPr>
        <w:rPr>
          <w:rFonts w:ascii="TimesNewRomanPSMT" w:hAnsi="TimesNewRomanPSMT" w:cs="TimesNewRomanPSMT"/>
          <w:highlight w:val="lightGray"/>
          <w:lang w:val="pt-PT"/>
        </w:rPr>
      </w:pPr>
    </w:p>
    <w:p w14:paraId="39564453" w14:textId="77777777" w:rsidR="00D1697B" w:rsidRPr="005C4ABE" w:rsidRDefault="00D1697B" w:rsidP="00D1697B">
      <w:pPr>
        <w:rPr>
          <w:b/>
          <w:bCs/>
        </w:rPr>
      </w:pPr>
      <w:r w:rsidRPr="005C4ABE">
        <w:rPr>
          <w:rFonts w:ascii="TimesNewRomanPSMT" w:hAnsi="TimesNewRomanPSMT" w:cs="TimesNewRomanPSMT"/>
          <w:b/>
          <w:bCs/>
          <w:highlight w:val="lightGray"/>
        </w:rPr>
        <w:t>4.1.1.4</w:t>
      </w:r>
    </w:p>
    <w:p w14:paraId="3D880795" w14:textId="77777777" w:rsidR="00D1697B" w:rsidRPr="005C4ABE" w:rsidRDefault="00D1697B" w:rsidP="00D1697B">
      <w:r w:rsidRPr="00AD1B3A">
        <w:rPr>
          <w:rFonts w:ascii="TimesNewRomanPSMT" w:hAnsi="TimesNewRomanPSMT" w:cs="TimesNewRomanPSMT"/>
        </w:rPr>
        <w:t xml:space="preserve">4.1.1.4 </w:t>
      </w:r>
      <w:r>
        <w:rPr>
          <w:rFonts w:ascii="TimesNewRomanPSMT" w:hAnsi="TimesNewRomanPSMT" w:cs="TimesNewRomanPSMT"/>
        </w:rPr>
        <w:tab/>
      </w:r>
      <w:r w:rsidRPr="005C4ABE">
        <w:t>English version</w:t>
      </w:r>
    </w:p>
    <w:p w14:paraId="2697BA65" w14:textId="77777777" w:rsidR="00D1697B" w:rsidRDefault="00D1697B" w:rsidP="00D1697B">
      <w:pPr>
        <w:autoSpaceDE w:val="0"/>
        <w:autoSpaceDN w:val="0"/>
        <w:adjustRightInd w:val="0"/>
        <w:spacing w:after="0"/>
        <w:jc w:val="both"/>
        <w:rPr>
          <w:rFonts w:ascii="TimesNewRomanPSMT" w:hAnsi="TimesNewRomanPSMT" w:cs="TimesNewRomanPSMT"/>
        </w:rPr>
      </w:pPr>
      <w:r w:rsidRPr="00AD1B3A">
        <w:rPr>
          <w:rFonts w:ascii="TimesNewRomanPSMT" w:hAnsi="TimesNewRomanPSMT" w:cs="TimesNewRomanPSMT"/>
        </w:rPr>
        <w:t>When filling packagings, including IBCs and large packagings, with liquids, sufficient ullage (outage)</w:t>
      </w:r>
      <w:r>
        <w:rPr>
          <w:rFonts w:ascii="TimesNewRomanPSMT" w:hAnsi="TimesNewRomanPSMT" w:cs="TimesNewRomanPSMT"/>
        </w:rPr>
        <w:t xml:space="preserve"> </w:t>
      </w:r>
      <w:r w:rsidRPr="00AD1B3A">
        <w:rPr>
          <w:rFonts w:ascii="TimesNewRomanPSMT" w:hAnsi="TimesNewRomanPSMT" w:cs="TimesNewRomanPSMT"/>
        </w:rPr>
        <w:t>shall be left to ensure that neither leakage nor permanent distortion of the packaging occurs as a result</w:t>
      </w:r>
      <w:r>
        <w:rPr>
          <w:rFonts w:ascii="TimesNewRomanPSMT" w:hAnsi="TimesNewRomanPSMT" w:cs="TimesNewRomanPSMT"/>
        </w:rPr>
        <w:t xml:space="preserve"> </w:t>
      </w:r>
      <w:r w:rsidRPr="00AD1B3A">
        <w:rPr>
          <w:rFonts w:ascii="TimesNewRomanPSMT" w:hAnsi="TimesNewRomanPSMT" w:cs="TimesNewRomanPSMT"/>
        </w:rPr>
        <w:t>of an expansion of the liquid caused by temperatures likely to occur during transport. Unless specific</w:t>
      </w:r>
      <w:r>
        <w:rPr>
          <w:rFonts w:ascii="TimesNewRomanPSMT" w:hAnsi="TimesNewRomanPSMT" w:cs="TimesNewRomanPSMT"/>
        </w:rPr>
        <w:t xml:space="preserve"> </w:t>
      </w:r>
      <w:r w:rsidRPr="00AD1B3A">
        <w:rPr>
          <w:rFonts w:ascii="TimesNewRomanPSMT" w:hAnsi="TimesNewRomanPSMT" w:cs="TimesNewRomanPSMT"/>
        </w:rPr>
        <w:t>requirements are prescribed, liquids shall not completely fill a packaging at a temperature of 55 °C.</w:t>
      </w:r>
      <w:r>
        <w:rPr>
          <w:rFonts w:ascii="TimesNewRomanPSMT" w:hAnsi="TimesNewRomanPSMT" w:cs="TimesNewRomanPSMT"/>
        </w:rPr>
        <w:t xml:space="preserve"> </w:t>
      </w:r>
      <w:r w:rsidRPr="00AD1B3A">
        <w:rPr>
          <w:rFonts w:ascii="TimesNewRomanPSMT" w:hAnsi="TimesNewRomanPSMT" w:cs="TimesNewRomanPSMT"/>
        </w:rPr>
        <w:t>However, sufficient ullage shall be left in an IBC to ensure that at the mean bulk temperature of 50 °C</w:t>
      </w:r>
      <w:r>
        <w:rPr>
          <w:rFonts w:ascii="TimesNewRomanPSMT" w:hAnsi="TimesNewRomanPSMT" w:cs="TimesNewRomanPSMT"/>
        </w:rPr>
        <w:t xml:space="preserve"> </w:t>
      </w:r>
      <w:r w:rsidRPr="00AD1B3A">
        <w:rPr>
          <w:rFonts w:ascii="TimesNewRomanPSMT" w:hAnsi="TimesNewRomanPSMT" w:cs="TimesNewRomanPSMT"/>
        </w:rPr>
        <w:t>it is not filled to more than 98 % of its water capacity. For a filling temperature of 15 °C, the maximum</w:t>
      </w:r>
      <w:r>
        <w:rPr>
          <w:rFonts w:ascii="TimesNewRomanPSMT" w:hAnsi="TimesNewRomanPSMT" w:cs="TimesNewRomanPSMT"/>
        </w:rPr>
        <w:t xml:space="preserve"> </w:t>
      </w:r>
      <w:r w:rsidRPr="006414C9">
        <w:rPr>
          <w:rFonts w:ascii="TimesNewRomanPSMT" w:hAnsi="TimesNewRomanPSMT" w:cs="TimesNewRomanPSMT"/>
          <w:highlight w:val="cyan"/>
        </w:rPr>
        <w:t>degree of filling</w:t>
      </w:r>
      <w:r w:rsidRPr="00AD1B3A">
        <w:rPr>
          <w:rFonts w:ascii="TimesNewRomanPSMT" w:hAnsi="TimesNewRomanPSMT" w:cs="TimesNewRomanPSMT"/>
        </w:rPr>
        <w:t xml:space="preserve"> shall be determined as follows, unless otherwise provided, either:</w:t>
      </w:r>
    </w:p>
    <w:p w14:paraId="25D6714F" w14:textId="77777777" w:rsidR="00D1697B" w:rsidRDefault="00D1697B" w:rsidP="00D1697B">
      <w:pPr>
        <w:autoSpaceDE w:val="0"/>
        <w:autoSpaceDN w:val="0"/>
        <w:adjustRightInd w:val="0"/>
        <w:spacing w:after="0"/>
        <w:jc w:val="both"/>
        <w:rPr>
          <w:rFonts w:ascii="TimesNewRomanPSMT" w:hAnsi="TimesNewRomanPSMT" w:cs="TimesNewRomanPSMT"/>
        </w:rPr>
      </w:pPr>
    </w:p>
    <w:p w14:paraId="2EC5BB84" w14:textId="77777777" w:rsidR="00D1697B" w:rsidRDefault="00D1697B" w:rsidP="00D1697B">
      <w:pPr>
        <w:autoSpaceDE w:val="0"/>
        <w:autoSpaceDN w:val="0"/>
        <w:adjustRightInd w:val="0"/>
        <w:spacing w:after="0"/>
        <w:rPr>
          <w:rFonts w:ascii="TimesNewRomanPSMT" w:hAnsi="TimesNewRomanPSMT" w:cs="TimesNewRomanPSMT"/>
        </w:rPr>
      </w:pPr>
      <w:r w:rsidRPr="007F1B86">
        <w:rPr>
          <w:rFonts w:ascii="TimesNewRomanPSMT" w:hAnsi="TimesNewRomanPSMT" w:cs="TimesNewRomanPSMT"/>
        </w:rPr>
        <w:t xml:space="preserve">(a) </w:t>
      </w:r>
    </w:p>
    <w:p w14:paraId="72B78C4B" w14:textId="77777777" w:rsidR="00D1697B" w:rsidRDefault="00D1697B" w:rsidP="00D1697B">
      <w:pPr>
        <w:autoSpaceDE w:val="0"/>
        <w:autoSpaceDN w:val="0"/>
        <w:adjustRightInd w:val="0"/>
        <w:spacing w:after="0"/>
        <w:rPr>
          <w:rFonts w:ascii="TimesNewRomanPSMT" w:hAnsi="TimesNewRomanPSMT" w:cs="TimesNewRomanPSMT"/>
        </w:rPr>
      </w:pPr>
    </w:p>
    <w:tbl>
      <w:tblPr>
        <w:tblStyle w:val="TableGrid"/>
        <w:tblW w:w="0" w:type="auto"/>
        <w:tblLayout w:type="fixed"/>
        <w:tblLook w:val="04A0" w:firstRow="1" w:lastRow="0" w:firstColumn="1" w:lastColumn="0" w:noHBand="0" w:noVBand="1"/>
      </w:tblPr>
      <w:tblGrid>
        <w:gridCol w:w="3255"/>
        <w:gridCol w:w="1134"/>
        <w:gridCol w:w="1134"/>
        <w:gridCol w:w="1134"/>
        <w:gridCol w:w="1134"/>
        <w:gridCol w:w="1134"/>
      </w:tblGrid>
      <w:tr w:rsidR="00D1697B" w14:paraId="123C8556" w14:textId="77777777" w:rsidTr="00B53E4F">
        <w:tc>
          <w:tcPr>
            <w:tcW w:w="3255" w:type="dxa"/>
          </w:tcPr>
          <w:p w14:paraId="13CF49F9" w14:textId="7B038DBF" w:rsidR="00D1697B" w:rsidRDefault="00D1697B" w:rsidP="005A28C6">
            <w:pPr>
              <w:autoSpaceDE w:val="0"/>
              <w:autoSpaceDN w:val="0"/>
              <w:adjustRightInd w:val="0"/>
              <w:spacing w:after="120"/>
              <w:rPr>
                <w:rFonts w:ascii="TimesNewRomanPSMT" w:hAnsi="TimesNewRomanPSMT" w:cs="TimesNewRomanPSMT"/>
              </w:rPr>
            </w:pPr>
            <w:r w:rsidRPr="007F1B86">
              <w:rPr>
                <w:rFonts w:ascii="TimesNewRomanPSMT" w:hAnsi="TimesNewRomanPSMT" w:cs="TimesNewRomanPSMT"/>
              </w:rPr>
              <w:t>Boiling point (initial boiling point) of</w:t>
            </w:r>
            <w:r>
              <w:rPr>
                <w:rFonts w:ascii="TimesNewRomanPSMT" w:hAnsi="TimesNewRomanPSMT" w:cs="TimesNewRomanPSMT"/>
              </w:rPr>
              <w:t xml:space="preserve"> </w:t>
            </w:r>
            <w:r w:rsidRPr="007F1B86">
              <w:rPr>
                <w:rFonts w:ascii="TimesNewRomanPSMT" w:hAnsi="TimesNewRomanPSMT" w:cs="TimesNewRomanPSMT"/>
              </w:rPr>
              <w:t>the substance in °C</w:t>
            </w:r>
          </w:p>
        </w:tc>
        <w:tc>
          <w:tcPr>
            <w:tcW w:w="1134" w:type="dxa"/>
          </w:tcPr>
          <w:p w14:paraId="12559B25" w14:textId="77777777" w:rsidR="00D1697B" w:rsidRDefault="00D1697B" w:rsidP="005A28C6">
            <w:pPr>
              <w:autoSpaceDE w:val="0"/>
              <w:autoSpaceDN w:val="0"/>
              <w:adjustRightInd w:val="0"/>
              <w:spacing w:after="120"/>
              <w:rPr>
                <w:rFonts w:ascii="TimesNewRomanPSMT" w:hAnsi="TimesNewRomanPSMT" w:cs="TimesNewRomanPSMT"/>
              </w:rPr>
            </w:pPr>
            <w:r w:rsidRPr="007F1B86">
              <w:rPr>
                <w:rFonts w:ascii="TimesNewRomanPSMT" w:hAnsi="TimesNewRomanPSMT" w:cs="TimesNewRomanPSMT"/>
              </w:rPr>
              <w:t>&lt; 60</w:t>
            </w:r>
          </w:p>
        </w:tc>
        <w:tc>
          <w:tcPr>
            <w:tcW w:w="1134" w:type="dxa"/>
          </w:tcPr>
          <w:p w14:paraId="792D8B11" w14:textId="77777777" w:rsidR="00D1697B" w:rsidRPr="007F1B86" w:rsidRDefault="00D1697B" w:rsidP="005A28C6">
            <w:pPr>
              <w:autoSpaceDE w:val="0"/>
              <w:autoSpaceDN w:val="0"/>
              <w:adjustRightInd w:val="0"/>
              <w:spacing w:after="120"/>
              <w:rPr>
                <w:rFonts w:ascii="TimesNewRomanPSMT" w:hAnsi="TimesNewRomanPSMT" w:cs="TimesNewRomanPSMT"/>
              </w:rPr>
            </w:pPr>
            <w:r>
              <w:rPr>
                <w:rFonts w:eastAsia="SymbolMT"/>
              </w:rPr>
              <w:t>≥</w:t>
            </w:r>
            <w:r w:rsidRPr="007F1B86">
              <w:rPr>
                <w:rFonts w:ascii="SymbolMT" w:eastAsia="SymbolMT" w:hAnsi="TimesNewRomanPSMT" w:cs="SymbolMT"/>
              </w:rPr>
              <w:t xml:space="preserve"> </w:t>
            </w:r>
            <w:r w:rsidRPr="007F1B86">
              <w:rPr>
                <w:rFonts w:ascii="TimesNewRomanPSMT" w:hAnsi="TimesNewRomanPSMT" w:cs="TimesNewRomanPSMT"/>
              </w:rPr>
              <w:t>60</w:t>
            </w:r>
          </w:p>
          <w:p w14:paraId="3740C18B" w14:textId="26CFC560" w:rsidR="00D1697B" w:rsidRDefault="00D1697B" w:rsidP="005A28C6">
            <w:pPr>
              <w:autoSpaceDE w:val="0"/>
              <w:autoSpaceDN w:val="0"/>
              <w:adjustRightInd w:val="0"/>
              <w:spacing w:after="120"/>
              <w:rPr>
                <w:rFonts w:ascii="TimesNewRomanPSMT" w:hAnsi="TimesNewRomanPSMT" w:cs="TimesNewRomanPSMT"/>
              </w:rPr>
            </w:pPr>
            <w:r w:rsidRPr="007F1B86">
              <w:rPr>
                <w:rFonts w:ascii="TimesNewRomanPSMT" w:hAnsi="TimesNewRomanPSMT" w:cs="TimesNewRomanPSMT"/>
              </w:rPr>
              <w:t>&lt; 100</w:t>
            </w:r>
          </w:p>
        </w:tc>
        <w:tc>
          <w:tcPr>
            <w:tcW w:w="1134" w:type="dxa"/>
          </w:tcPr>
          <w:p w14:paraId="4A4DB17C" w14:textId="77777777" w:rsidR="00D1697B" w:rsidRPr="007F1B86" w:rsidRDefault="00D1697B" w:rsidP="005A28C6">
            <w:pPr>
              <w:autoSpaceDE w:val="0"/>
              <w:autoSpaceDN w:val="0"/>
              <w:adjustRightInd w:val="0"/>
              <w:spacing w:after="120"/>
              <w:rPr>
                <w:rFonts w:ascii="TimesNewRomanPSMT" w:hAnsi="TimesNewRomanPSMT" w:cs="TimesNewRomanPSMT"/>
              </w:rPr>
            </w:pPr>
            <w:r>
              <w:rPr>
                <w:rFonts w:eastAsia="SymbolMT"/>
              </w:rPr>
              <w:t>≥</w:t>
            </w:r>
            <w:r w:rsidRPr="007F1B86">
              <w:rPr>
                <w:rFonts w:ascii="SymbolMT" w:eastAsia="SymbolMT" w:hAnsi="TimesNewRomanPSMT" w:cs="SymbolMT"/>
              </w:rPr>
              <w:t xml:space="preserve"> </w:t>
            </w:r>
            <w:r w:rsidRPr="007F1B86">
              <w:rPr>
                <w:rFonts w:ascii="TimesNewRomanPSMT" w:hAnsi="TimesNewRomanPSMT" w:cs="TimesNewRomanPSMT"/>
              </w:rPr>
              <w:t>100</w:t>
            </w:r>
          </w:p>
          <w:p w14:paraId="624CFD1E" w14:textId="1EFE714F" w:rsidR="00D1697B" w:rsidRDefault="00D1697B" w:rsidP="005A28C6">
            <w:pPr>
              <w:autoSpaceDE w:val="0"/>
              <w:autoSpaceDN w:val="0"/>
              <w:adjustRightInd w:val="0"/>
              <w:spacing w:after="120"/>
              <w:rPr>
                <w:rFonts w:ascii="TimesNewRomanPSMT" w:hAnsi="TimesNewRomanPSMT" w:cs="TimesNewRomanPSMT"/>
              </w:rPr>
            </w:pPr>
            <w:r w:rsidRPr="007F1B86">
              <w:rPr>
                <w:rFonts w:ascii="TimesNewRomanPSMT" w:hAnsi="TimesNewRomanPSMT" w:cs="TimesNewRomanPSMT"/>
              </w:rPr>
              <w:t>&lt; 200</w:t>
            </w:r>
          </w:p>
        </w:tc>
        <w:tc>
          <w:tcPr>
            <w:tcW w:w="1134" w:type="dxa"/>
          </w:tcPr>
          <w:p w14:paraId="3E974E53" w14:textId="77777777" w:rsidR="00D1697B" w:rsidRPr="007F1B86" w:rsidRDefault="00D1697B" w:rsidP="005A28C6">
            <w:pPr>
              <w:autoSpaceDE w:val="0"/>
              <w:autoSpaceDN w:val="0"/>
              <w:adjustRightInd w:val="0"/>
              <w:spacing w:after="120"/>
              <w:rPr>
                <w:rFonts w:ascii="TimesNewRomanPSMT" w:hAnsi="TimesNewRomanPSMT" w:cs="TimesNewRomanPSMT"/>
              </w:rPr>
            </w:pPr>
            <w:r>
              <w:rPr>
                <w:rFonts w:eastAsia="SymbolMT"/>
              </w:rPr>
              <w:t>≥</w:t>
            </w:r>
            <w:r w:rsidRPr="007F1B86">
              <w:rPr>
                <w:rFonts w:ascii="SymbolMT" w:eastAsia="SymbolMT" w:hAnsi="TimesNewRomanPSMT" w:cs="SymbolMT"/>
              </w:rPr>
              <w:t xml:space="preserve"> </w:t>
            </w:r>
            <w:r w:rsidRPr="007F1B86">
              <w:rPr>
                <w:rFonts w:ascii="TimesNewRomanPSMT" w:hAnsi="TimesNewRomanPSMT" w:cs="TimesNewRomanPSMT"/>
              </w:rPr>
              <w:t>200</w:t>
            </w:r>
          </w:p>
          <w:p w14:paraId="415830E6" w14:textId="10B59B02" w:rsidR="00D1697B" w:rsidRDefault="00D1697B" w:rsidP="005A28C6">
            <w:pPr>
              <w:autoSpaceDE w:val="0"/>
              <w:autoSpaceDN w:val="0"/>
              <w:adjustRightInd w:val="0"/>
              <w:spacing w:after="120"/>
              <w:rPr>
                <w:rFonts w:ascii="TimesNewRomanPSMT" w:hAnsi="TimesNewRomanPSMT" w:cs="TimesNewRomanPSMT"/>
              </w:rPr>
            </w:pPr>
            <w:r w:rsidRPr="007F1B86">
              <w:rPr>
                <w:rFonts w:ascii="TimesNewRomanPSMT" w:hAnsi="TimesNewRomanPSMT" w:cs="TimesNewRomanPSMT"/>
              </w:rPr>
              <w:t>&lt; 300</w:t>
            </w:r>
          </w:p>
        </w:tc>
        <w:tc>
          <w:tcPr>
            <w:tcW w:w="1134" w:type="dxa"/>
          </w:tcPr>
          <w:p w14:paraId="6F58CE5B" w14:textId="77777777" w:rsidR="00D1697B" w:rsidRPr="007F1B86" w:rsidRDefault="00D1697B" w:rsidP="005A28C6">
            <w:pPr>
              <w:autoSpaceDE w:val="0"/>
              <w:autoSpaceDN w:val="0"/>
              <w:adjustRightInd w:val="0"/>
              <w:spacing w:after="120"/>
              <w:rPr>
                <w:rFonts w:ascii="TimesNewRomanPSMT" w:hAnsi="TimesNewRomanPSMT" w:cs="TimesNewRomanPSMT"/>
              </w:rPr>
            </w:pPr>
            <w:r>
              <w:t>≥</w:t>
            </w:r>
            <w:r w:rsidRPr="007F1B86">
              <w:rPr>
                <w:rFonts w:ascii="TimesNewRomanPSMT" w:hAnsi="TimesNewRomanPSMT" w:cs="TimesNewRomanPSMT"/>
              </w:rPr>
              <w:t>00</w:t>
            </w:r>
          </w:p>
          <w:p w14:paraId="3CF15AFE" w14:textId="77777777" w:rsidR="00D1697B" w:rsidRDefault="00D1697B" w:rsidP="005A28C6">
            <w:pPr>
              <w:autoSpaceDE w:val="0"/>
              <w:autoSpaceDN w:val="0"/>
              <w:adjustRightInd w:val="0"/>
              <w:spacing w:after="120"/>
              <w:rPr>
                <w:rFonts w:ascii="TimesNewRomanPSMT" w:hAnsi="TimesNewRomanPSMT" w:cs="TimesNewRomanPSMT"/>
              </w:rPr>
            </w:pPr>
          </w:p>
        </w:tc>
      </w:tr>
      <w:tr w:rsidR="00D1697B" w14:paraId="64A5881F" w14:textId="77777777" w:rsidTr="00B53E4F">
        <w:tc>
          <w:tcPr>
            <w:tcW w:w="3255" w:type="dxa"/>
          </w:tcPr>
          <w:p w14:paraId="7DB1C9E1" w14:textId="4B15D806" w:rsidR="00D1697B" w:rsidRDefault="00D1697B" w:rsidP="005A28C6">
            <w:pPr>
              <w:autoSpaceDE w:val="0"/>
              <w:autoSpaceDN w:val="0"/>
              <w:adjustRightInd w:val="0"/>
              <w:spacing w:after="120"/>
              <w:rPr>
                <w:rFonts w:ascii="TimesNewRomanPSMT" w:hAnsi="TimesNewRomanPSMT" w:cs="TimesNewRomanPSMT"/>
              </w:rPr>
            </w:pPr>
            <w:r w:rsidRPr="00A94C91">
              <w:rPr>
                <w:rFonts w:ascii="TimesNewRomanPSMT" w:hAnsi="TimesNewRomanPSMT" w:cs="TimesNewRomanPSMT"/>
                <w:highlight w:val="cyan"/>
              </w:rPr>
              <w:t>Degree of filling</w:t>
            </w:r>
            <w:r w:rsidRPr="007F1B86">
              <w:rPr>
                <w:rFonts w:ascii="TimesNewRomanPSMT" w:hAnsi="TimesNewRomanPSMT" w:cs="TimesNewRomanPSMT"/>
              </w:rPr>
              <w:t xml:space="preserve"> as a percentage of the</w:t>
            </w:r>
            <w:r>
              <w:rPr>
                <w:rFonts w:ascii="TimesNewRomanPSMT" w:hAnsi="TimesNewRomanPSMT" w:cs="TimesNewRomanPSMT"/>
              </w:rPr>
              <w:t xml:space="preserve"> </w:t>
            </w:r>
            <w:r w:rsidRPr="007F1B86">
              <w:rPr>
                <w:rFonts w:ascii="TimesNewRomanPSMT" w:hAnsi="TimesNewRomanPSMT" w:cs="TimesNewRomanPSMT"/>
              </w:rPr>
              <w:t>capacity of the packaging</w:t>
            </w:r>
          </w:p>
        </w:tc>
        <w:tc>
          <w:tcPr>
            <w:tcW w:w="1134" w:type="dxa"/>
          </w:tcPr>
          <w:p w14:paraId="289AB287" w14:textId="77777777" w:rsidR="00D1697B" w:rsidRDefault="00D1697B" w:rsidP="005A28C6">
            <w:pPr>
              <w:autoSpaceDE w:val="0"/>
              <w:autoSpaceDN w:val="0"/>
              <w:adjustRightInd w:val="0"/>
              <w:spacing w:after="120"/>
              <w:rPr>
                <w:rFonts w:ascii="TimesNewRomanPSMT" w:hAnsi="TimesNewRomanPSMT" w:cs="TimesNewRomanPSMT"/>
              </w:rPr>
            </w:pPr>
            <w:r>
              <w:rPr>
                <w:rFonts w:ascii="TimesNewRomanPSMT" w:hAnsi="TimesNewRomanPSMT" w:cs="TimesNewRomanPSMT"/>
              </w:rPr>
              <w:t>90</w:t>
            </w:r>
          </w:p>
        </w:tc>
        <w:tc>
          <w:tcPr>
            <w:tcW w:w="1134" w:type="dxa"/>
          </w:tcPr>
          <w:p w14:paraId="51BFAD33" w14:textId="77777777" w:rsidR="00D1697B" w:rsidRDefault="00D1697B" w:rsidP="005A28C6">
            <w:pPr>
              <w:autoSpaceDE w:val="0"/>
              <w:autoSpaceDN w:val="0"/>
              <w:adjustRightInd w:val="0"/>
              <w:spacing w:after="120"/>
              <w:rPr>
                <w:rFonts w:ascii="TimesNewRomanPSMT" w:hAnsi="TimesNewRomanPSMT" w:cs="TimesNewRomanPSMT"/>
              </w:rPr>
            </w:pPr>
            <w:r>
              <w:rPr>
                <w:rFonts w:ascii="TimesNewRomanPSMT" w:hAnsi="TimesNewRomanPSMT" w:cs="TimesNewRomanPSMT"/>
              </w:rPr>
              <w:t>92</w:t>
            </w:r>
          </w:p>
        </w:tc>
        <w:tc>
          <w:tcPr>
            <w:tcW w:w="1134" w:type="dxa"/>
          </w:tcPr>
          <w:p w14:paraId="4164544B" w14:textId="77777777" w:rsidR="00D1697B" w:rsidRDefault="00D1697B" w:rsidP="005A28C6">
            <w:pPr>
              <w:autoSpaceDE w:val="0"/>
              <w:autoSpaceDN w:val="0"/>
              <w:adjustRightInd w:val="0"/>
              <w:spacing w:after="120"/>
              <w:rPr>
                <w:rFonts w:ascii="TimesNewRomanPSMT" w:hAnsi="TimesNewRomanPSMT" w:cs="TimesNewRomanPSMT"/>
              </w:rPr>
            </w:pPr>
            <w:r>
              <w:rPr>
                <w:rFonts w:ascii="TimesNewRomanPSMT" w:hAnsi="TimesNewRomanPSMT" w:cs="TimesNewRomanPSMT"/>
              </w:rPr>
              <w:t>94</w:t>
            </w:r>
          </w:p>
        </w:tc>
        <w:tc>
          <w:tcPr>
            <w:tcW w:w="1134" w:type="dxa"/>
          </w:tcPr>
          <w:p w14:paraId="4102A81F" w14:textId="77777777" w:rsidR="00D1697B" w:rsidRDefault="00D1697B" w:rsidP="005A28C6">
            <w:pPr>
              <w:autoSpaceDE w:val="0"/>
              <w:autoSpaceDN w:val="0"/>
              <w:adjustRightInd w:val="0"/>
              <w:spacing w:after="120"/>
              <w:rPr>
                <w:rFonts w:ascii="TimesNewRomanPSMT" w:hAnsi="TimesNewRomanPSMT" w:cs="TimesNewRomanPSMT"/>
              </w:rPr>
            </w:pPr>
            <w:r>
              <w:rPr>
                <w:rFonts w:ascii="TimesNewRomanPSMT" w:hAnsi="TimesNewRomanPSMT" w:cs="TimesNewRomanPSMT"/>
              </w:rPr>
              <w:t>96</w:t>
            </w:r>
          </w:p>
        </w:tc>
        <w:tc>
          <w:tcPr>
            <w:tcW w:w="1134" w:type="dxa"/>
          </w:tcPr>
          <w:p w14:paraId="1DF8962A" w14:textId="77777777" w:rsidR="00D1697B" w:rsidRDefault="00D1697B" w:rsidP="005A28C6">
            <w:pPr>
              <w:autoSpaceDE w:val="0"/>
              <w:autoSpaceDN w:val="0"/>
              <w:adjustRightInd w:val="0"/>
              <w:spacing w:after="120"/>
              <w:rPr>
                <w:rFonts w:ascii="TimesNewRomanPSMT" w:hAnsi="TimesNewRomanPSMT" w:cs="TimesNewRomanPSMT"/>
              </w:rPr>
            </w:pPr>
            <w:r>
              <w:rPr>
                <w:rFonts w:ascii="TimesNewRomanPSMT" w:hAnsi="TimesNewRomanPSMT" w:cs="TimesNewRomanPSMT"/>
              </w:rPr>
              <w:t>98</w:t>
            </w:r>
          </w:p>
        </w:tc>
      </w:tr>
    </w:tbl>
    <w:p w14:paraId="36947F8F" w14:textId="77777777" w:rsidR="005A28C6" w:rsidRDefault="005A28C6" w:rsidP="00D1697B">
      <w:pPr>
        <w:autoSpaceDE w:val="0"/>
        <w:autoSpaceDN w:val="0"/>
        <w:adjustRightInd w:val="0"/>
        <w:rPr>
          <w:rFonts w:ascii="TimesNewRomanPSMT" w:hAnsi="TimesNewRomanPSMT" w:cs="TimesNewRomanPSMT"/>
        </w:rPr>
      </w:pPr>
    </w:p>
    <w:p w14:paraId="3D63F650" w14:textId="5F40088A" w:rsidR="00D1697B" w:rsidRDefault="005A28C6" w:rsidP="00D1697B">
      <w:pPr>
        <w:autoSpaceDE w:val="0"/>
        <w:autoSpaceDN w:val="0"/>
        <w:adjustRightInd w:val="0"/>
        <w:rPr>
          <w:rFonts w:ascii="TimesNewRomanPSMT" w:hAnsi="TimesNewRomanPSMT" w:cs="TimesNewRomanPSMT"/>
        </w:rPr>
      </w:pPr>
      <w:r>
        <w:rPr>
          <w:rFonts w:ascii="TimesNewRomanPSMT" w:hAnsi="TimesNewRomanPSMT" w:cs="TimesNewRomanPSMT"/>
        </w:rPr>
        <w:t>or</w:t>
      </w:r>
    </w:p>
    <w:p w14:paraId="3EED27DD" w14:textId="77777777" w:rsidR="00D1697B" w:rsidRPr="00FD768D" w:rsidRDefault="00D1697B" w:rsidP="00D1697B">
      <w:pPr>
        <w:autoSpaceDE w:val="0"/>
        <w:autoSpaceDN w:val="0"/>
        <w:adjustRightInd w:val="0"/>
        <w:spacing w:after="0"/>
        <w:rPr>
          <w:rFonts w:ascii="TimesNewRomanPSMT" w:eastAsiaTheme="minorEastAsia" w:hAnsi="TimesNewRomanPSMT" w:cs="TimesNewRomanPSMT"/>
        </w:rPr>
      </w:pPr>
      <w:r w:rsidRPr="007F1B86">
        <w:rPr>
          <w:rFonts w:ascii="TimesNewRomanPSMT" w:hAnsi="TimesNewRomanPSMT" w:cs="TimesNewRomanPSMT"/>
        </w:rPr>
        <w:t xml:space="preserve">(b) </w:t>
      </w:r>
      <w:r w:rsidRPr="00A94C91">
        <w:rPr>
          <w:rFonts w:ascii="TimesNewRomanPSMT" w:hAnsi="TimesNewRomanPSMT" w:cs="TimesNewRomanPSMT"/>
          <w:highlight w:val="cyan"/>
        </w:rPr>
        <w:t>degree of filling</w:t>
      </w:r>
      <w:r w:rsidRPr="007F1B86">
        <w:rPr>
          <w:rFonts w:ascii="TimesNewRomanPSMT" w:hAnsi="TimesNewRomanPSMT" w:cs="TimesNewRomanPSMT"/>
        </w:rPr>
        <w:t xml:space="preserve"> </w:t>
      </w:r>
      <w:r>
        <w:rPr>
          <w:rFonts w:ascii="TimesNewRomanPSMT" w:hAnsi="TimesNewRomanPSMT" w:cs="TimesNewRomanPSMT"/>
        </w:rPr>
        <w:t xml:space="preserve">= </w:t>
      </w:r>
      <m:oMath>
        <m:r>
          <w:rPr>
            <w:rFonts w:ascii="Cambria Math" w:hAnsi="Cambria Math" w:cs="TimesNewRomanPSMT"/>
          </w:rPr>
          <m:t>98/1+α(50-tf)</m:t>
        </m:r>
      </m:oMath>
      <w:r w:rsidRPr="00FD768D">
        <w:rPr>
          <w:rFonts w:ascii="TimesNewRomanPSMT" w:hAnsi="TimesNewRomanPSMT" w:cs="TimesNewRomanPSMT"/>
        </w:rPr>
        <w:t xml:space="preserve"> % of the capacity of the packaging.</w:t>
      </w:r>
    </w:p>
    <w:p w14:paraId="2B1F2A18" w14:textId="77777777" w:rsidR="00D1697B" w:rsidRDefault="00D1697B" w:rsidP="00D1697B">
      <w:pPr>
        <w:autoSpaceDE w:val="0"/>
        <w:autoSpaceDN w:val="0"/>
        <w:adjustRightInd w:val="0"/>
        <w:spacing w:after="0"/>
        <w:rPr>
          <w:rFonts w:ascii="TimesNewRomanPSMT" w:eastAsiaTheme="minorEastAsia" w:hAnsi="TimesNewRomanPSMT" w:cs="TimesNewRomanPSMT"/>
        </w:rPr>
      </w:pPr>
    </w:p>
    <w:p w14:paraId="12AA38D5" w14:textId="77777777" w:rsidR="00D1697B" w:rsidRDefault="00D1697B" w:rsidP="00D1697B">
      <w:pPr>
        <w:autoSpaceDE w:val="0"/>
        <w:autoSpaceDN w:val="0"/>
        <w:adjustRightInd w:val="0"/>
        <w:spacing w:after="0"/>
        <w:rPr>
          <w:rFonts w:ascii="TimesNewRomanPSMT" w:hAnsi="TimesNewRomanPSMT" w:cs="TimesNewRomanPSMT"/>
        </w:rPr>
      </w:pPr>
      <w:r w:rsidRPr="007F1B86">
        <w:rPr>
          <w:rFonts w:ascii="TimesNewRomanPSMT" w:hAnsi="TimesNewRomanPSMT" w:cs="TimesNewRomanPSMT"/>
        </w:rPr>
        <w:t xml:space="preserve">In this formula </w:t>
      </w:r>
      <w:r>
        <w:rPr>
          <w:rFonts w:eastAsia="SymbolMT"/>
        </w:rPr>
        <w:t>α</w:t>
      </w:r>
      <w:r w:rsidRPr="007F1B86">
        <w:rPr>
          <w:rFonts w:ascii="TimesNewRomanPSMT" w:hAnsi="TimesNewRomanPSMT" w:cs="TimesNewRomanPSMT"/>
        </w:rPr>
        <w:t>represents the mean coefficient of cubic expansion of the liquid substance</w:t>
      </w:r>
      <w:r>
        <w:rPr>
          <w:rFonts w:ascii="TimesNewRomanPSMT" w:hAnsi="TimesNewRomanPSMT" w:cs="TimesNewRomanPSMT"/>
        </w:rPr>
        <w:t xml:space="preserve"> </w:t>
      </w:r>
      <w:r w:rsidRPr="007F1B86">
        <w:rPr>
          <w:rFonts w:ascii="TimesNewRomanPSMT" w:hAnsi="TimesNewRomanPSMT" w:cs="TimesNewRomanPSMT"/>
        </w:rPr>
        <w:t>between 15 °C and 50 °C; that is to say, for a maximum rise in temperature of 35 °C,</w:t>
      </w:r>
    </w:p>
    <w:p w14:paraId="27530E16" w14:textId="77777777" w:rsidR="00D1697B" w:rsidRPr="007F1B86" w:rsidRDefault="00D1697B" w:rsidP="00D1697B">
      <w:pPr>
        <w:autoSpaceDE w:val="0"/>
        <w:autoSpaceDN w:val="0"/>
        <w:adjustRightInd w:val="0"/>
        <w:spacing w:after="0"/>
        <w:rPr>
          <w:rFonts w:ascii="TimesNewRomanPSMT" w:hAnsi="TimesNewRomanPSMT" w:cs="TimesNewRomanPSMT"/>
        </w:rPr>
      </w:pPr>
    </w:p>
    <w:p w14:paraId="38501924" w14:textId="77777777" w:rsidR="00D1697B" w:rsidRPr="007F1B86" w:rsidRDefault="00D1697B" w:rsidP="00D1697B">
      <w:pPr>
        <w:autoSpaceDE w:val="0"/>
        <w:autoSpaceDN w:val="0"/>
        <w:adjustRightInd w:val="0"/>
        <w:spacing w:after="0"/>
        <w:rPr>
          <w:rFonts w:ascii="TimesNewRomanPSMT" w:hAnsi="TimesNewRomanPSMT" w:cs="TimesNewRomanPSMT"/>
        </w:rPr>
      </w:pPr>
      <w:r>
        <w:t xml:space="preserve">α </w:t>
      </w:r>
      <w:r w:rsidRPr="007F1B86">
        <w:rPr>
          <w:rFonts w:ascii="TimesNewRomanPSMT" w:hAnsi="TimesNewRomanPSMT" w:cs="TimesNewRomanPSMT"/>
        </w:rPr>
        <w:t>is calculated according to the formula</w:t>
      </w:r>
      <w:r>
        <w:rPr>
          <w:rFonts w:ascii="TimesNewRomanPSMT" w:hAnsi="TimesNewRomanPSMT" w:cs="TimesNewRomanPSMT"/>
        </w:rPr>
        <w:t xml:space="preserve">: </w:t>
      </w:r>
      <w:r>
        <w:t>α</w:t>
      </w:r>
      <w:r>
        <w:rPr>
          <w:rFonts w:ascii="TimesNewRomanPSMT" w:hAnsi="TimesNewRomanPSMT" w:cs="TimesNewRomanPSMT"/>
        </w:rPr>
        <w:t>= d</w:t>
      </w:r>
      <w:r w:rsidRPr="00A5574F">
        <w:rPr>
          <w:rFonts w:ascii="TimesNewRomanPSMT" w:hAnsi="TimesNewRomanPSMT" w:cs="TimesNewRomanPSMT"/>
          <w:vertAlign w:val="subscript"/>
        </w:rPr>
        <w:t>15</w:t>
      </w:r>
      <w:r>
        <w:rPr>
          <w:rFonts w:ascii="TimesNewRomanPSMT" w:hAnsi="TimesNewRomanPSMT" w:cs="TimesNewRomanPSMT"/>
        </w:rPr>
        <w:t>-d</w:t>
      </w:r>
      <w:r w:rsidRPr="00A5574F">
        <w:rPr>
          <w:rFonts w:ascii="TimesNewRomanPSMT" w:hAnsi="TimesNewRomanPSMT" w:cs="TimesNewRomanPSMT"/>
          <w:vertAlign w:val="subscript"/>
        </w:rPr>
        <w:t>50</w:t>
      </w:r>
      <w:r>
        <w:rPr>
          <w:rFonts w:ascii="TimesNewRomanPSMT" w:hAnsi="TimesNewRomanPSMT" w:cs="TimesNewRomanPSMT"/>
        </w:rPr>
        <w:t>/35xd</w:t>
      </w:r>
      <w:r w:rsidRPr="00A5574F">
        <w:rPr>
          <w:rFonts w:ascii="TimesNewRomanPSMT" w:hAnsi="TimesNewRomanPSMT" w:cs="TimesNewRomanPSMT"/>
          <w:vertAlign w:val="subscript"/>
        </w:rPr>
        <w:t>50</w:t>
      </w:r>
    </w:p>
    <w:p w14:paraId="73E147ED" w14:textId="786AA698" w:rsidR="00D1697B" w:rsidRDefault="00D1697B" w:rsidP="00D1697B">
      <w:pPr>
        <w:autoSpaceDE w:val="0"/>
        <w:autoSpaceDN w:val="0"/>
        <w:adjustRightInd w:val="0"/>
        <w:spacing w:after="0"/>
        <w:rPr>
          <w:rFonts w:ascii="TimesNewRomanPSMT" w:hAnsi="TimesNewRomanPSMT" w:cs="TimesNewRomanPSMT"/>
        </w:rPr>
      </w:pPr>
    </w:p>
    <w:p w14:paraId="249144BD" w14:textId="77777777" w:rsidR="00D1697B" w:rsidRPr="007F1B86" w:rsidRDefault="00D1697B" w:rsidP="00D1697B">
      <w:pPr>
        <w:autoSpaceDE w:val="0"/>
        <w:autoSpaceDN w:val="0"/>
        <w:adjustRightInd w:val="0"/>
        <w:spacing w:after="0"/>
        <w:rPr>
          <w:rFonts w:ascii="TimesNewRomanPSMT" w:hAnsi="TimesNewRomanPSMT" w:cs="TimesNewRomanPSMT"/>
        </w:rPr>
      </w:pPr>
      <w:r w:rsidRPr="007F1B86">
        <w:rPr>
          <w:rFonts w:ascii="TimesNewRomanPSMT" w:hAnsi="TimesNewRomanPSMT" w:cs="TimesNewRomanPSMT"/>
        </w:rPr>
        <w:t>d</w:t>
      </w:r>
      <w:r w:rsidRPr="007F1B86">
        <w:rPr>
          <w:rFonts w:ascii="TimesNewRomanPSMT" w:hAnsi="TimesNewRomanPSMT" w:cs="TimesNewRomanPSMT"/>
          <w:sz w:val="13"/>
          <w:szCs w:val="13"/>
        </w:rPr>
        <w:t xml:space="preserve">15 </w:t>
      </w:r>
      <w:r w:rsidRPr="007F1B86">
        <w:rPr>
          <w:rFonts w:ascii="TimesNewRomanPSMT" w:hAnsi="TimesNewRomanPSMT" w:cs="TimesNewRomanPSMT"/>
        </w:rPr>
        <w:t>and d</w:t>
      </w:r>
      <w:r w:rsidRPr="007F1B86">
        <w:rPr>
          <w:rFonts w:ascii="TimesNewRomanPSMT" w:hAnsi="TimesNewRomanPSMT" w:cs="TimesNewRomanPSMT"/>
          <w:sz w:val="13"/>
          <w:szCs w:val="13"/>
        </w:rPr>
        <w:t xml:space="preserve">50 </w:t>
      </w:r>
      <w:r w:rsidRPr="007F1B86">
        <w:rPr>
          <w:rFonts w:ascii="TimesNewRomanPSMT" w:hAnsi="TimesNewRomanPSMT" w:cs="TimesNewRomanPSMT"/>
        </w:rPr>
        <w:t>being the relative densities</w:t>
      </w:r>
      <w:r w:rsidRPr="0043582A">
        <w:rPr>
          <w:rFonts w:ascii="TimesNewRomanPS-BoldMT" w:hAnsi="TimesNewRomanPS-BoldMT" w:cs="TimesNewRomanPS-BoldMT"/>
          <w:b/>
          <w:bCs/>
          <w:sz w:val="13"/>
          <w:szCs w:val="13"/>
          <w:vertAlign w:val="superscript"/>
        </w:rPr>
        <w:t>1</w:t>
      </w:r>
      <w:r w:rsidRPr="007F1B86">
        <w:rPr>
          <w:rFonts w:ascii="TimesNewRomanPS-BoldMT" w:hAnsi="TimesNewRomanPS-BoldMT" w:cs="TimesNewRomanPS-BoldMT"/>
          <w:b/>
          <w:bCs/>
          <w:sz w:val="13"/>
          <w:szCs w:val="13"/>
        </w:rPr>
        <w:t xml:space="preserve"> </w:t>
      </w:r>
      <w:r w:rsidRPr="007F1B86">
        <w:rPr>
          <w:rFonts w:ascii="TimesNewRomanPSMT" w:hAnsi="TimesNewRomanPSMT" w:cs="TimesNewRomanPSMT"/>
        </w:rPr>
        <w:t xml:space="preserve">of the liquid at 15 °C and 50 °C and </w:t>
      </w:r>
      <w:proofErr w:type="spellStart"/>
      <w:r w:rsidRPr="007F1B86">
        <w:rPr>
          <w:rFonts w:ascii="TimesNewRomanPSMT" w:hAnsi="TimesNewRomanPSMT" w:cs="TimesNewRomanPSMT"/>
        </w:rPr>
        <w:t>t</w:t>
      </w:r>
      <w:r w:rsidRPr="007F1B86">
        <w:rPr>
          <w:rFonts w:ascii="TimesNewRomanPSMT" w:hAnsi="TimesNewRomanPSMT" w:cs="TimesNewRomanPSMT"/>
          <w:sz w:val="13"/>
          <w:szCs w:val="13"/>
        </w:rPr>
        <w:t>f</w:t>
      </w:r>
      <w:proofErr w:type="spellEnd"/>
      <w:r w:rsidRPr="007F1B86">
        <w:rPr>
          <w:rFonts w:ascii="TimesNewRomanPSMT" w:hAnsi="TimesNewRomanPSMT" w:cs="TimesNewRomanPSMT"/>
          <w:sz w:val="13"/>
          <w:szCs w:val="13"/>
        </w:rPr>
        <w:t xml:space="preserve"> </w:t>
      </w:r>
      <w:r w:rsidRPr="007F1B86">
        <w:rPr>
          <w:rFonts w:ascii="TimesNewRomanPSMT" w:hAnsi="TimesNewRomanPSMT" w:cs="TimesNewRomanPSMT"/>
        </w:rPr>
        <w:t>the mean</w:t>
      </w:r>
      <w:r>
        <w:rPr>
          <w:rFonts w:ascii="TimesNewRomanPSMT" w:hAnsi="TimesNewRomanPSMT" w:cs="TimesNewRomanPSMT"/>
        </w:rPr>
        <w:t xml:space="preserve"> </w:t>
      </w:r>
      <w:r w:rsidRPr="007F1B86">
        <w:rPr>
          <w:rFonts w:ascii="TimesNewRomanPSMT" w:hAnsi="TimesNewRomanPSMT" w:cs="TimesNewRomanPSMT"/>
        </w:rPr>
        <w:t>temperature of the liquid at the time of filling.</w:t>
      </w:r>
    </w:p>
    <w:p w14:paraId="7406C107" w14:textId="77777777" w:rsidR="00D1697B" w:rsidRDefault="00D1697B" w:rsidP="00D1697B">
      <w:pPr>
        <w:autoSpaceDE w:val="0"/>
        <w:autoSpaceDN w:val="0"/>
        <w:adjustRightInd w:val="0"/>
        <w:spacing w:after="0"/>
        <w:jc w:val="both"/>
        <w:rPr>
          <w:rFonts w:ascii="TimesNewRomanPSMT" w:hAnsi="TimesNewRomanPSMT" w:cs="TimesNewRomanPSMT"/>
        </w:rPr>
      </w:pPr>
    </w:p>
    <w:p w14:paraId="4228167D" w14:textId="77777777" w:rsidR="00D1697B" w:rsidRPr="00137D6C" w:rsidRDefault="00D1697B" w:rsidP="00D1697B">
      <w:pPr>
        <w:autoSpaceDE w:val="0"/>
        <w:autoSpaceDN w:val="0"/>
        <w:adjustRightInd w:val="0"/>
        <w:spacing w:after="0"/>
        <w:jc w:val="both"/>
        <w:rPr>
          <w:lang w:val="fr-FR"/>
        </w:rPr>
      </w:pPr>
      <w:r w:rsidRPr="00137D6C">
        <w:rPr>
          <w:lang w:val="fr-FR"/>
        </w:rPr>
        <w:lastRenderedPageBreak/>
        <w:t>French version</w:t>
      </w:r>
    </w:p>
    <w:p w14:paraId="16F39773" w14:textId="77777777" w:rsidR="00D1697B" w:rsidRPr="00137D6C" w:rsidRDefault="00D1697B" w:rsidP="00D1697B">
      <w:pPr>
        <w:autoSpaceDE w:val="0"/>
        <w:autoSpaceDN w:val="0"/>
        <w:adjustRightInd w:val="0"/>
        <w:spacing w:after="0"/>
        <w:jc w:val="both"/>
        <w:rPr>
          <w:rFonts w:ascii="TimesNewRomanPSMT" w:hAnsi="TimesNewRomanPSMT" w:cs="TimesNewRomanPSMT"/>
          <w:lang w:val="fr-FR"/>
        </w:rPr>
      </w:pPr>
    </w:p>
    <w:p w14:paraId="1A05C8AF" w14:textId="2E330547" w:rsidR="00D1697B" w:rsidRPr="00137D6C" w:rsidRDefault="00D1697B" w:rsidP="00D1697B">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4.1.1.4</w:t>
      </w:r>
    </w:p>
    <w:p w14:paraId="6AF09400" w14:textId="77777777" w:rsidR="00D1697B" w:rsidRDefault="00D1697B" w:rsidP="00D1697B">
      <w:pPr>
        <w:autoSpaceDE w:val="0"/>
        <w:autoSpaceDN w:val="0"/>
        <w:adjustRightInd w:val="0"/>
        <w:spacing w:after="0"/>
        <w:jc w:val="both"/>
        <w:rPr>
          <w:rFonts w:ascii="TimesNewRomanPSMT" w:hAnsi="TimesNewRomanPSMT" w:cs="TimesNewRomanPSMT"/>
          <w:lang w:val="pt-PT"/>
        </w:rPr>
      </w:pPr>
      <w:r w:rsidRPr="00137D6C">
        <w:rPr>
          <w:rFonts w:ascii="TimesNewRomanPSMT" w:hAnsi="TimesNewRomanPSMT" w:cs="TimesNewRomanPSMT"/>
          <w:lang w:val="fr-FR"/>
        </w:rPr>
        <w:t xml:space="preserve">Lors du remplissage des emballages, y compris les GRV et les grands emballages, avec des liquides, il y a lieu de laisser une marge de remplissage suffisante (creux) pour exclure toute fuite du contenu, et toute déformation permanente de l'emballage résultant de la dilatation du liquide sous l'effet des variations de température rencontrées en cours de transport. Sauf prescription particulière, les emballages ne doivent pas être entièrement remplis de liquides à la température de 55 °C. Une marge suffisante doit toutefois être laissée dans un GRV pour garantir qu'à la température moyenne du contenu de 50 °C il ne soit pas rempli à plus de 98 % de sa contenance en eau. </w:t>
      </w:r>
      <w:r w:rsidRPr="005C4ABE">
        <w:rPr>
          <w:rFonts w:ascii="TimesNewRomanPSMT" w:hAnsi="TimesNewRomanPSMT" w:cs="TimesNewRomanPSMT"/>
          <w:lang w:val="pt-PT"/>
        </w:rPr>
        <w:t>Sauf dispositions contraires le</w:t>
      </w:r>
      <w:r>
        <w:rPr>
          <w:rFonts w:ascii="TimesNewRomanPSMT" w:hAnsi="TimesNewRomanPSMT" w:cs="TimesNewRomanPSMT"/>
          <w:lang w:val="pt-PT"/>
        </w:rPr>
        <w:t xml:space="preserve"> </w:t>
      </w:r>
      <w:r w:rsidRPr="00A94C91">
        <w:rPr>
          <w:rFonts w:ascii="TimesNewRomanPSMT" w:hAnsi="TimesNewRomanPSMT" w:cs="TimesNewRomanPSMT"/>
          <w:highlight w:val="cyan"/>
          <w:lang w:val="pt-PT"/>
        </w:rPr>
        <w:t>taux de remplissage</w:t>
      </w:r>
      <w:r w:rsidRPr="005C4ABE">
        <w:rPr>
          <w:rFonts w:ascii="TimesNewRomanPSMT" w:hAnsi="TimesNewRomanPSMT" w:cs="TimesNewRomanPSMT"/>
          <w:lang w:val="pt-PT"/>
        </w:rPr>
        <w:t xml:space="preserve"> maximal, à une température de remplissage de 15 °C, ne doit pas dépasser:</w:t>
      </w:r>
    </w:p>
    <w:p w14:paraId="2A6AA735" w14:textId="77777777" w:rsidR="00D1697B" w:rsidRDefault="00D1697B" w:rsidP="00D1697B">
      <w:pPr>
        <w:autoSpaceDE w:val="0"/>
        <w:autoSpaceDN w:val="0"/>
        <w:adjustRightInd w:val="0"/>
        <w:spacing w:after="0"/>
        <w:jc w:val="both"/>
        <w:rPr>
          <w:rFonts w:ascii="TimesNewRomanPSMT" w:hAnsi="TimesNewRomanPSMT" w:cs="TimesNewRomanPSMT"/>
          <w:lang w:val="pt-PT"/>
        </w:rPr>
      </w:pPr>
    </w:p>
    <w:p w14:paraId="589D629C" w14:textId="77777777" w:rsidR="00D1697B" w:rsidRDefault="00D1697B" w:rsidP="00D1697B">
      <w:pPr>
        <w:autoSpaceDE w:val="0"/>
        <w:autoSpaceDN w:val="0"/>
        <w:adjustRightInd w:val="0"/>
        <w:spacing w:after="0"/>
        <w:rPr>
          <w:rFonts w:ascii="TimesNewRomanPSMT" w:hAnsi="TimesNewRomanPSMT" w:cs="TimesNewRomanPSMT"/>
        </w:rPr>
      </w:pPr>
      <w:proofErr w:type="spellStart"/>
      <w:r>
        <w:rPr>
          <w:rFonts w:ascii="TimesNewRomanPSMT" w:hAnsi="TimesNewRomanPSMT" w:cs="TimesNewRomanPSMT"/>
        </w:rPr>
        <w:t>soit</w:t>
      </w:r>
      <w:proofErr w:type="spellEnd"/>
      <w:r>
        <w:rPr>
          <w:rFonts w:ascii="TimesNewRomanPSMT" w:hAnsi="TimesNewRomanPSMT" w:cs="TimesNewRomanPSMT"/>
        </w:rPr>
        <w:t xml:space="preserve"> a)</w:t>
      </w:r>
    </w:p>
    <w:p w14:paraId="28DCEA04" w14:textId="77777777" w:rsidR="00D1697B" w:rsidRDefault="00D1697B" w:rsidP="00D1697B">
      <w:pPr>
        <w:autoSpaceDE w:val="0"/>
        <w:autoSpaceDN w:val="0"/>
        <w:adjustRightInd w:val="0"/>
        <w:spacing w:after="0"/>
        <w:rPr>
          <w:rFonts w:ascii="TimesNewRomanPSMT" w:hAnsi="TimesNewRomanPSMT" w:cs="TimesNewRomanPSMT"/>
        </w:rPr>
      </w:pPr>
    </w:p>
    <w:tbl>
      <w:tblPr>
        <w:tblStyle w:val="TableGrid"/>
        <w:tblW w:w="0" w:type="auto"/>
        <w:tblLayout w:type="fixed"/>
        <w:tblLook w:val="04A0" w:firstRow="1" w:lastRow="0" w:firstColumn="1" w:lastColumn="0" w:noHBand="0" w:noVBand="1"/>
      </w:tblPr>
      <w:tblGrid>
        <w:gridCol w:w="3256"/>
        <w:gridCol w:w="1134"/>
        <w:gridCol w:w="1134"/>
        <w:gridCol w:w="1134"/>
        <w:gridCol w:w="1134"/>
        <w:gridCol w:w="1134"/>
      </w:tblGrid>
      <w:tr w:rsidR="00D1697B" w14:paraId="3E9708A8" w14:textId="77777777" w:rsidTr="00B53E4F">
        <w:tc>
          <w:tcPr>
            <w:tcW w:w="3256" w:type="dxa"/>
          </w:tcPr>
          <w:p w14:paraId="3E0A7225" w14:textId="77777777" w:rsidR="00D1697B" w:rsidRPr="00137D6C" w:rsidRDefault="00D1697B" w:rsidP="00B53E4F">
            <w:pPr>
              <w:autoSpaceDE w:val="0"/>
              <w:autoSpaceDN w:val="0"/>
              <w:adjustRightInd w:val="0"/>
              <w:rPr>
                <w:rFonts w:ascii="TimesNewRomanPSMT" w:hAnsi="TimesNewRomanPSMT" w:cs="TimesNewRomanPSMT"/>
                <w:lang w:val="fr-FR"/>
              </w:rPr>
            </w:pPr>
            <w:r w:rsidRPr="00137D6C">
              <w:rPr>
                <w:rFonts w:ascii="TimesNewRomanPSMT" w:hAnsi="TimesNewRomanPSMT" w:cs="TimesNewRomanPSMT"/>
                <w:lang w:val="fr-FR"/>
              </w:rPr>
              <w:t>Point d'ébullition (début d'ébullition)</w:t>
            </w:r>
          </w:p>
          <w:p w14:paraId="31C9D55A" w14:textId="77777777" w:rsidR="00D1697B" w:rsidRPr="00137D6C" w:rsidRDefault="00D1697B" w:rsidP="00B53E4F">
            <w:pPr>
              <w:autoSpaceDE w:val="0"/>
              <w:autoSpaceDN w:val="0"/>
              <w:adjustRightInd w:val="0"/>
              <w:rPr>
                <w:rFonts w:ascii="TimesNewRomanPSMT" w:hAnsi="TimesNewRomanPSMT" w:cs="TimesNewRomanPSMT"/>
                <w:lang w:val="fr-FR"/>
              </w:rPr>
            </w:pPr>
            <w:r w:rsidRPr="00137D6C">
              <w:rPr>
                <w:rFonts w:ascii="TimesNewRomanPSMT" w:hAnsi="TimesNewRomanPSMT" w:cs="TimesNewRomanPSMT"/>
                <w:lang w:val="fr-FR"/>
              </w:rPr>
              <w:t>de la matière en °C</w:t>
            </w:r>
          </w:p>
        </w:tc>
        <w:tc>
          <w:tcPr>
            <w:tcW w:w="1134" w:type="dxa"/>
          </w:tcPr>
          <w:p w14:paraId="270AA45B" w14:textId="77777777" w:rsidR="00D1697B" w:rsidRDefault="00D1697B" w:rsidP="00B53E4F">
            <w:pPr>
              <w:autoSpaceDE w:val="0"/>
              <w:autoSpaceDN w:val="0"/>
              <w:adjustRightInd w:val="0"/>
              <w:rPr>
                <w:rFonts w:ascii="TimesNewRomanPSMT" w:hAnsi="TimesNewRomanPSMT" w:cs="TimesNewRomanPSMT"/>
              </w:rPr>
            </w:pPr>
            <w:r w:rsidRPr="007F1B86">
              <w:rPr>
                <w:rFonts w:ascii="TimesNewRomanPSMT" w:hAnsi="TimesNewRomanPSMT" w:cs="TimesNewRomanPSMT"/>
              </w:rPr>
              <w:t>&lt; 60</w:t>
            </w:r>
          </w:p>
        </w:tc>
        <w:tc>
          <w:tcPr>
            <w:tcW w:w="1134" w:type="dxa"/>
          </w:tcPr>
          <w:p w14:paraId="5E4FF58C" w14:textId="77777777" w:rsidR="00D1697B" w:rsidRPr="007F1B86" w:rsidRDefault="00D1697B" w:rsidP="00B53E4F">
            <w:pPr>
              <w:autoSpaceDE w:val="0"/>
              <w:autoSpaceDN w:val="0"/>
              <w:adjustRightInd w:val="0"/>
              <w:rPr>
                <w:rFonts w:ascii="TimesNewRomanPSMT" w:hAnsi="TimesNewRomanPSMT" w:cs="TimesNewRomanPSMT"/>
              </w:rPr>
            </w:pPr>
            <w:r>
              <w:rPr>
                <w:rFonts w:eastAsia="SymbolMT"/>
              </w:rPr>
              <w:t>≥</w:t>
            </w:r>
            <w:r w:rsidRPr="007F1B86">
              <w:rPr>
                <w:rFonts w:ascii="SymbolMT" w:eastAsia="SymbolMT" w:hAnsi="TimesNewRomanPSMT" w:cs="SymbolMT"/>
              </w:rPr>
              <w:t xml:space="preserve"> </w:t>
            </w:r>
            <w:r w:rsidRPr="007F1B86">
              <w:rPr>
                <w:rFonts w:ascii="TimesNewRomanPSMT" w:hAnsi="TimesNewRomanPSMT" w:cs="TimesNewRomanPSMT"/>
              </w:rPr>
              <w:t>60</w:t>
            </w:r>
          </w:p>
          <w:p w14:paraId="3C8BE86E" w14:textId="77777777" w:rsidR="00D1697B" w:rsidRPr="007F1B86" w:rsidRDefault="00D1697B" w:rsidP="00B53E4F">
            <w:pPr>
              <w:autoSpaceDE w:val="0"/>
              <w:autoSpaceDN w:val="0"/>
              <w:adjustRightInd w:val="0"/>
              <w:rPr>
                <w:rFonts w:ascii="TimesNewRomanPSMT" w:hAnsi="TimesNewRomanPSMT" w:cs="TimesNewRomanPSMT"/>
              </w:rPr>
            </w:pPr>
            <w:r w:rsidRPr="007F1B86">
              <w:rPr>
                <w:rFonts w:ascii="TimesNewRomanPSMT" w:hAnsi="TimesNewRomanPSMT" w:cs="TimesNewRomanPSMT"/>
              </w:rPr>
              <w:t>&lt; 100</w:t>
            </w:r>
          </w:p>
          <w:p w14:paraId="5E60A55E" w14:textId="77777777" w:rsidR="00D1697B" w:rsidRDefault="00D1697B" w:rsidP="00B53E4F">
            <w:pPr>
              <w:autoSpaceDE w:val="0"/>
              <w:autoSpaceDN w:val="0"/>
              <w:adjustRightInd w:val="0"/>
              <w:rPr>
                <w:rFonts w:ascii="TimesNewRomanPSMT" w:hAnsi="TimesNewRomanPSMT" w:cs="TimesNewRomanPSMT"/>
              </w:rPr>
            </w:pPr>
          </w:p>
        </w:tc>
        <w:tc>
          <w:tcPr>
            <w:tcW w:w="1134" w:type="dxa"/>
          </w:tcPr>
          <w:p w14:paraId="3CB4E615" w14:textId="77777777" w:rsidR="00D1697B" w:rsidRPr="007F1B86" w:rsidRDefault="00D1697B" w:rsidP="00B53E4F">
            <w:pPr>
              <w:autoSpaceDE w:val="0"/>
              <w:autoSpaceDN w:val="0"/>
              <w:adjustRightInd w:val="0"/>
              <w:rPr>
                <w:rFonts w:ascii="TimesNewRomanPSMT" w:hAnsi="TimesNewRomanPSMT" w:cs="TimesNewRomanPSMT"/>
              </w:rPr>
            </w:pPr>
            <w:r>
              <w:rPr>
                <w:rFonts w:eastAsia="SymbolMT"/>
              </w:rPr>
              <w:t>≥</w:t>
            </w:r>
            <w:r w:rsidRPr="007F1B86">
              <w:rPr>
                <w:rFonts w:ascii="SymbolMT" w:eastAsia="SymbolMT" w:hAnsi="TimesNewRomanPSMT" w:cs="SymbolMT"/>
              </w:rPr>
              <w:t xml:space="preserve"> </w:t>
            </w:r>
            <w:r w:rsidRPr="007F1B86">
              <w:rPr>
                <w:rFonts w:ascii="TimesNewRomanPSMT" w:hAnsi="TimesNewRomanPSMT" w:cs="TimesNewRomanPSMT"/>
              </w:rPr>
              <w:t>100</w:t>
            </w:r>
          </w:p>
          <w:p w14:paraId="02EB92CB" w14:textId="77777777" w:rsidR="00D1697B" w:rsidRPr="007F1B86" w:rsidRDefault="00D1697B" w:rsidP="00B53E4F">
            <w:pPr>
              <w:autoSpaceDE w:val="0"/>
              <w:autoSpaceDN w:val="0"/>
              <w:adjustRightInd w:val="0"/>
              <w:rPr>
                <w:rFonts w:ascii="TimesNewRomanPSMT" w:hAnsi="TimesNewRomanPSMT" w:cs="TimesNewRomanPSMT"/>
              </w:rPr>
            </w:pPr>
            <w:r w:rsidRPr="007F1B86">
              <w:rPr>
                <w:rFonts w:ascii="TimesNewRomanPSMT" w:hAnsi="TimesNewRomanPSMT" w:cs="TimesNewRomanPSMT"/>
              </w:rPr>
              <w:t>&lt; 200</w:t>
            </w:r>
          </w:p>
          <w:p w14:paraId="226B1D16" w14:textId="77777777" w:rsidR="00D1697B" w:rsidRDefault="00D1697B" w:rsidP="00B53E4F">
            <w:pPr>
              <w:autoSpaceDE w:val="0"/>
              <w:autoSpaceDN w:val="0"/>
              <w:adjustRightInd w:val="0"/>
              <w:rPr>
                <w:rFonts w:ascii="TimesNewRomanPSMT" w:hAnsi="TimesNewRomanPSMT" w:cs="TimesNewRomanPSMT"/>
              </w:rPr>
            </w:pPr>
          </w:p>
        </w:tc>
        <w:tc>
          <w:tcPr>
            <w:tcW w:w="1134" w:type="dxa"/>
          </w:tcPr>
          <w:p w14:paraId="02479656" w14:textId="77777777" w:rsidR="00D1697B" w:rsidRPr="007F1B86" w:rsidRDefault="00D1697B" w:rsidP="00B53E4F">
            <w:pPr>
              <w:autoSpaceDE w:val="0"/>
              <w:autoSpaceDN w:val="0"/>
              <w:adjustRightInd w:val="0"/>
              <w:rPr>
                <w:rFonts w:ascii="TimesNewRomanPSMT" w:hAnsi="TimesNewRomanPSMT" w:cs="TimesNewRomanPSMT"/>
              </w:rPr>
            </w:pPr>
            <w:r>
              <w:rPr>
                <w:rFonts w:eastAsia="SymbolMT"/>
              </w:rPr>
              <w:t>≥</w:t>
            </w:r>
            <w:r w:rsidRPr="007F1B86">
              <w:rPr>
                <w:rFonts w:ascii="SymbolMT" w:eastAsia="SymbolMT" w:hAnsi="TimesNewRomanPSMT" w:cs="SymbolMT"/>
              </w:rPr>
              <w:t xml:space="preserve"> </w:t>
            </w:r>
            <w:r w:rsidRPr="007F1B86">
              <w:rPr>
                <w:rFonts w:ascii="TimesNewRomanPSMT" w:hAnsi="TimesNewRomanPSMT" w:cs="TimesNewRomanPSMT"/>
              </w:rPr>
              <w:t>200</w:t>
            </w:r>
          </w:p>
          <w:p w14:paraId="0F5F1459" w14:textId="77777777" w:rsidR="00D1697B" w:rsidRPr="007F1B86" w:rsidRDefault="00D1697B" w:rsidP="00B53E4F">
            <w:pPr>
              <w:autoSpaceDE w:val="0"/>
              <w:autoSpaceDN w:val="0"/>
              <w:adjustRightInd w:val="0"/>
              <w:rPr>
                <w:rFonts w:ascii="TimesNewRomanPSMT" w:hAnsi="TimesNewRomanPSMT" w:cs="TimesNewRomanPSMT"/>
              </w:rPr>
            </w:pPr>
            <w:r w:rsidRPr="007F1B86">
              <w:rPr>
                <w:rFonts w:ascii="TimesNewRomanPSMT" w:hAnsi="TimesNewRomanPSMT" w:cs="TimesNewRomanPSMT"/>
              </w:rPr>
              <w:t>&lt; 300</w:t>
            </w:r>
          </w:p>
          <w:p w14:paraId="4D9C492A" w14:textId="77777777" w:rsidR="00D1697B" w:rsidRDefault="00D1697B" w:rsidP="00B53E4F">
            <w:pPr>
              <w:autoSpaceDE w:val="0"/>
              <w:autoSpaceDN w:val="0"/>
              <w:adjustRightInd w:val="0"/>
              <w:rPr>
                <w:rFonts w:ascii="TimesNewRomanPSMT" w:hAnsi="TimesNewRomanPSMT" w:cs="TimesNewRomanPSMT"/>
              </w:rPr>
            </w:pPr>
          </w:p>
        </w:tc>
        <w:tc>
          <w:tcPr>
            <w:tcW w:w="1134" w:type="dxa"/>
          </w:tcPr>
          <w:p w14:paraId="7FAFAEE4" w14:textId="77777777" w:rsidR="00D1697B" w:rsidRPr="007F1B86" w:rsidRDefault="00D1697B" w:rsidP="00B53E4F">
            <w:pPr>
              <w:autoSpaceDE w:val="0"/>
              <w:autoSpaceDN w:val="0"/>
              <w:adjustRightInd w:val="0"/>
              <w:rPr>
                <w:rFonts w:ascii="TimesNewRomanPSMT" w:hAnsi="TimesNewRomanPSMT" w:cs="TimesNewRomanPSMT"/>
              </w:rPr>
            </w:pPr>
            <w:r>
              <w:t>≥3</w:t>
            </w:r>
            <w:r w:rsidRPr="007F1B86">
              <w:rPr>
                <w:rFonts w:ascii="TimesNewRomanPSMT" w:hAnsi="TimesNewRomanPSMT" w:cs="TimesNewRomanPSMT"/>
              </w:rPr>
              <w:t>00</w:t>
            </w:r>
          </w:p>
          <w:p w14:paraId="11D54A7B" w14:textId="77777777" w:rsidR="00D1697B" w:rsidRDefault="00D1697B" w:rsidP="00B53E4F">
            <w:pPr>
              <w:autoSpaceDE w:val="0"/>
              <w:autoSpaceDN w:val="0"/>
              <w:adjustRightInd w:val="0"/>
              <w:rPr>
                <w:rFonts w:ascii="TimesNewRomanPSMT" w:hAnsi="TimesNewRomanPSMT" w:cs="TimesNewRomanPSMT"/>
              </w:rPr>
            </w:pPr>
          </w:p>
        </w:tc>
      </w:tr>
      <w:tr w:rsidR="00D1697B" w14:paraId="321D89BB" w14:textId="77777777" w:rsidTr="00B53E4F">
        <w:tc>
          <w:tcPr>
            <w:tcW w:w="3256" w:type="dxa"/>
          </w:tcPr>
          <w:p w14:paraId="4333E2CF" w14:textId="77777777" w:rsidR="00D1697B" w:rsidRPr="00137D6C" w:rsidRDefault="00D1697B" w:rsidP="00B53E4F">
            <w:pPr>
              <w:autoSpaceDE w:val="0"/>
              <w:autoSpaceDN w:val="0"/>
              <w:adjustRightInd w:val="0"/>
              <w:rPr>
                <w:rFonts w:ascii="TimesNewRomanPSMT" w:hAnsi="TimesNewRomanPSMT" w:cs="TimesNewRomanPSMT"/>
                <w:lang w:val="fr-FR"/>
              </w:rPr>
            </w:pPr>
            <w:r w:rsidRPr="00137D6C">
              <w:rPr>
                <w:rFonts w:ascii="TimesNewRomanPSMT" w:hAnsi="TimesNewRomanPSMT" w:cs="TimesNewRomanPSMT"/>
                <w:highlight w:val="cyan"/>
                <w:lang w:val="fr-FR"/>
              </w:rPr>
              <w:t>Taux de remplissage</w:t>
            </w:r>
            <w:r w:rsidRPr="00137D6C">
              <w:rPr>
                <w:rFonts w:ascii="TimesNewRomanPSMT" w:hAnsi="TimesNewRomanPSMT" w:cs="TimesNewRomanPSMT"/>
                <w:lang w:val="fr-FR"/>
              </w:rPr>
              <w:t xml:space="preserve"> en %</w:t>
            </w:r>
          </w:p>
          <w:p w14:paraId="3890E781" w14:textId="77777777" w:rsidR="00D1697B" w:rsidRPr="00137D6C" w:rsidRDefault="00D1697B" w:rsidP="00B53E4F">
            <w:pPr>
              <w:autoSpaceDE w:val="0"/>
              <w:autoSpaceDN w:val="0"/>
              <w:adjustRightInd w:val="0"/>
              <w:rPr>
                <w:rFonts w:ascii="TimesNewRomanPSMT" w:hAnsi="TimesNewRomanPSMT" w:cs="TimesNewRomanPSMT"/>
                <w:lang w:val="fr-FR"/>
              </w:rPr>
            </w:pPr>
            <w:r w:rsidRPr="00137D6C">
              <w:rPr>
                <w:rFonts w:ascii="TimesNewRomanPSMT" w:hAnsi="TimesNewRomanPSMT" w:cs="TimesNewRomanPSMT"/>
                <w:lang w:val="fr-FR"/>
              </w:rPr>
              <w:t>de la contenance de l'emballage</w:t>
            </w:r>
          </w:p>
        </w:tc>
        <w:tc>
          <w:tcPr>
            <w:tcW w:w="1134" w:type="dxa"/>
          </w:tcPr>
          <w:p w14:paraId="2A0E2492" w14:textId="77777777" w:rsidR="00D1697B" w:rsidRDefault="00D1697B" w:rsidP="00B53E4F">
            <w:pPr>
              <w:autoSpaceDE w:val="0"/>
              <w:autoSpaceDN w:val="0"/>
              <w:adjustRightInd w:val="0"/>
              <w:rPr>
                <w:rFonts w:ascii="TimesNewRomanPSMT" w:hAnsi="TimesNewRomanPSMT" w:cs="TimesNewRomanPSMT"/>
              </w:rPr>
            </w:pPr>
            <w:r>
              <w:rPr>
                <w:rFonts w:ascii="TimesNewRomanPSMT" w:hAnsi="TimesNewRomanPSMT" w:cs="TimesNewRomanPSMT"/>
              </w:rPr>
              <w:t>90</w:t>
            </w:r>
          </w:p>
        </w:tc>
        <w:tc>
          <w:tcPr>
            <w:tcW w:w="1134" w:type="dxa"/>
          </w:tcPr>
          <w:p w14:paraId="7B9DAD4F" w14:textId="77777777" w:rsidR="00D1697B" w:rsidRDefault="00D1697B" w:rsidP="00B53E4F">
            <w:pPr>
              <w:autoSpaceDE w:val="0"/>
              <w:autoSpaceDN w:val="0"/>
              <w:adjustRightInd w:val="0"/>
              <w:rPr>
                <w:rFonts w:ascii="TimesNewRomanPSMT" w:hAnsi="TimesNewRomanPSMT" w:cs="TimesNewRomanPSMT"/>
              </w:rPr>
            </w:pPr>
            <w:r>
              <w:rPr>
                <w:rFonts w:ascii="TimesNewRomanPSMT" w:hAnsi="TimesNewRomanPSMT" w:cs="TimesNewRomanPSMT"/>
              </w:rPr>
              <w:t>92</w:t>
            </w:r>
          </w:p>
        </w:tc>
        <w:tc>
          <w:tcPr>
            <w:tcW w:w="1134" w:type="dxa"/>
          </w:tcPr>
          <w:p w14:paraId="6B0E9959" w14:textId="77777777" w:rsidR="00D1697B" w:rsidRDefault="00D1697B" w:rsidP="00B53E4F">
            <w:pPr>
              <w:autoSpaceDE w:val="0"/>
              <w:autoSpaceDN w:val="0"/>
              <w:adjustRightInd w:val="0"/>
              <w:rPr>
                <w:rFonts w:ascii="TimesNewRomanPSMT" w:hAnsi="TimesNewRomanPSMT" w:cs="TimesNewRomanPSMT"/>
              </w:rPr>
            </w:pPr>
            <w:r>
              <w:rPr>
                <w:rFonts w:ascii="TimesNewRomanPSMT" w:hAnsi="TimesNewRomanPSMT" w:cs="TimesNewRomanPSMT"/>
              </w:rPr>
              <w:t>94</w:t>
            </w:r>
          </w:p>
        </w:tc>
        <w:tc>
          <w:tcPr>
            <w:tcW w:w="1134" w:type="dxa"/>
          </w:tcPr>
          <w:p w14:paraId="2A1DC9AB" w14:textId="77777777" w:rsidR="00D1697B" w:rsidRDefault="00D1697B" w:rsidP="00B53E4F">
            <w:pPr>
              <w:autoSpaceDE w:val="0"/>
              <w:autoSpaceDN w:val="0"/>
              <w:adjustRightInd w:val="0"/>
              <w:rPr>
                <w:rFonts w:ascii="TimesNewRomanPSMT" w:hAnsi="TimesNewRomanPSMT" w:cs="TimesNewRomanPSMT"/>
              </w:rPr>
            </w:pPr>
            <w:r>
              <w:rPr>
                <w:rFonts w:ascii="TimesNewRomanPSMT" w:hAnsi="TimesNewRomanPSMT" w:cs="TimesNewRomanPSMT"/>
              </w:rPr>
              <w:t>96</w:t>
            </w:r>
          </w:p>
        </w:tc>
        <w:tc>
          <w:tcPr>
            <w:tcW w:w="1134" w:type="dxa"/>
          </w:tcPr>
          <w:p w14:paraId="53CE72F9" w14:textId="77777777" w:rsidR="00D1697B" w:rsidRDefault="00D1697B" w:rsidP="00B53E4F">
            <w:pPr>
              <w:autoSpaceDE w:val="0"/>
              <w:autoSpaceDN w:val="0"/>
              <w:adjustRightInd w:val="0"/>
              <w:rPr>
                <w:rFonts w:ascii="TimesNewRomanPSMT" w:hAnsi="TimesNewRomanPSMT" w:cs="TimesNewRomanPSMT"/>
              </w:rPr>
            </w:pPr>
            <w:r>
              <w:rPr>
                <w:rFonts w:ascii="TimesNewRomanPSMT" w:hAnsi="TimesNewRomanPSMT" w:cs="TimesNewRomanPSMT"/>
              </w:rPr>
              <w:t>98</w:t>
            </w:r>
          </w:p>
        </w:tc>
      </w:tr>
    </w:tbl>
    <w:p w14:paraId="3239AB84" w14:textId="77777777" w:rsidR="00D1697B" w:rsidRDefault="00D1697B" w:rsidP="00D1697B">
      <w:pPr>
        <w:autoSpaceDE w:val="0"/>
        <w:autoSpaceDN w:val="0"/>
        <w:adjustRightInd w:val="0"/>
        <w:jc w:val="both"/>
        <w:rPr>
          <w:rFonts w:ascii="TimesNewRomanPSMT" w:hAnsi="TimesNewRomanPSMT" w:cs="TimesNewRomanPSMT"/>
        </w:rPr>
      </w:pPr>
    </w:p>
    <w:p w14:paraId="6975C5F6" w14:textId="77777777" w:rsidR="00D1697B" w:rsidRPr="00137D6C" w:rsidRDefault="00D1697B" w:rsidP="00D1697B">
      <w:pPr>
        <w:autoSpaceDE w:val="0"/>
        <w:autoSpaceDN w:val="0"/>
        <w:adjustRightInd w:val="0"/>
        <w:spacing w:after="0"/>
        <w:jc w:val="both"/>
        <w:rPr>
          <w:rFonts w:ascii="TimesNewRomanPSMT" w:eastAsiaTheme="minorEastAsia" w:hAnsi="TimesNewRomanPSMT" w:cs="TimesNewRomanPSMT"/>
          <w:lang w:val="fr-FR"/>
        </w:rPr>
      </w:pPr>
      <w:r w:rsidRPr="00137D6C">
        <w:rPr>
          <w:rFonts w:ascii="TimesNewRomanPSMT" w:hAnsi="TimesNewRomanPSMT" w:cs="TimesNewRomanPSMT"/>
          <w:lang w:val="fr-FR"/>
        </w:rPr>
        <w:t xml:space="preserve">soit b) </w:t>
      </w:r>
      <w:r w:rsidRPr="00137D6C">
        <w:rPr>
          <w:rFonts w:ascii="TimesNewRomanPSMT" w:hAnsi="TimesNewRomanPSMT" w:cs="TimesNewRomanPSMT"/>
          <w:lang w:val="fr-FR"/>
        </w:rPr>
        <w:tab/>
      </w:r>
      <w:r w:rsidRPr="00137D6C">
        <w:rPr>
          <w:rFonts w:ascii="Cambria" w:hAnsi="Cambria" w:cs="Cambria"/>
          <w:highlight w:val="cyan"/>
          <w:lang w:val="fr-FR"/>
        </w:rPr>
        <w:t>Taux de remplissage</w:t>
      </w:r>
      <w:r w:rsidRPr="00137D6C">
        <w:rPr>
          <w:rFonts w:ascii="TimesNewRomanPSMT" w:hAnsi="TimesNewRomanPSMT" w:cs="TimesNewRomanPSMT"/>
          <w:lang w:val="fr-FR"/>
        </w:rPr>
        <w:t xml:space="preserve">= </w:t>
      </w:r>
      <m:oMath>
        <m:r>
          <w:rPr>
            <w:rFonts w:ascii="Cambria Math" w:hAnsi="Cambria Math" w:cs="TimesNewRomanPSMT"/>
            <w:lang w:val="fr-FR"/>
          </w:rPr>
          <m:t>98/1+</m:t>
        </m:r>
        <m:r>
          <w:rPr>
            <w:rFonts w:ascii="Cambria Math" w:hAnsi="Cambria Math" w:cs="TimesNewRomanPSMT"/>
          </w:rPr>
          <m:t>α</m:t>
        </m:r>
        <m:r>
          <w:rPr>
            <w:rFonts w:ascii="Cambria Math" w:hAnsi="Cambria Math" w:cs="TimesNewRomanPSMT"/>
            <w:lang w:val="fr-FR"/>
          </w:rPr>
          <m:t>(50-</m:t>
        </m:r>
        <m:r>
          <w:rPr>
            <w:rFonts w:ascii="Cambria Math" w:hAnsi="Cambria Math" w:cs="TimesNewRomanPSMT"/>
          </w:rPr>
          <m:t>tf</m:t>
        </m:r>
        <m:r>
          <w:rPr>
            <w:rFonts w:ascii="Cambria Math" w:hAnsi="Cambria Math" w:cs="TimesNewRomanPSMT"/>
            <w:lang w:val="fr-FR"/>
          </w:rPr>
          <m:t>)</m:t>
        </m:r>
      </m:oMath>
      <w:r w:rsidRPr="00137D6C">
        <w:rPr>
          <w:rFonts w:ascii="Cambria" w:hAnsi="Cambria" w:cs="Cambria"/>
          <w:lang w:val="fr-FR"/>
        </w:rPr>
        <w:t xml:space="preserve"> % de la contenance de l</w:t>
      </w:r>
      <w:r w:rsidRPr="00137D6C">
        <w:rPr>
          <w:rFonts w:ascii="TimesNewRomanPSMT" w:hAnsi="TimesNewRomanPSMT" w:cs="TimesNewRomanPSMT"/>
          <w:lang w:val="fr-FR"/>
        </w:rPr>
        <w:t>′</w:t>
      </w:r>
      <w:r w:rsidRPr="00137D6C">
        <w:rPr>
          <w:rFonts w:ascii="Cambria" w:hAnsi="Cambria" w:cs="Cambria"/>
          <w:lang w:val="fr-FR"/>
        </w:rPr>
        <w:t>emballage</w:t>
      </w:r>
    </w:p>
    <w:p w14:paraId="6638547E" w14:textId="77777777" w:rsidR="00D1697B" w:rsidRPr="00137D6C" w:rsidRDefault="00D1697B" w:rsidP="00D1697B">
      <w:pPr>
        <w:autoSpaceDE w:val="0"/>
        <w:autoSpaceDN w:val="0"/>
        <w:adjustRightInd w:val="0"/>
        <w:spacing w:after="0"/>
        <w:jc w:val="both"/>
        <w:rPr>
          <w:rFonts w:ascii="TimesNewRomanPSMT" w:eastAsiaTheme="minorEastAsia" w:hAnsi="TimesNewRomanPSMT" w:cs="TimesNewRomanPSMT"/>
          <w:lang w:val="fr-FR"/>
        </w:rPr>
      </w:pPr>
    </w:p>
    <w:p w14:paraId="1A0E55B8" w14:textId="77777777" w:rsidR="00D1697B" w:rsidRPr="00137D6C" w:rsidRDefault="00D1697B" w:rsidP="00D1697B">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Dans cette formule </w:t>
      </w:r>
      <w:r>
        <w:t>α</w:t>
      </w:r>
      <w:r w:rsidRPr="00137D6C">
        <w:rPr>
          <w:rFonts w:ascii="SymbolMT" w:eastAsia="SymbolMT" w:hAnsi="TimesNewRomanPSMT" w:cs="SymbolMT"/>
          <w:lang w:val="fr-FR"/>
        </w:rPr>
        <w:t xml:space="preserve"> </w:t>
      </w:r>
      <w:r w:rsidRPr="00137D6C">
        <w:rPr>
          <w:rFonts w:ascii="TimesNewRomanPSMT" w:hAnsi="TimesNewRomanPSMT" w:cs="TimesNewRomanPSMT"/>
          <w:lang w:val="fr-FR"/>
        </w:rPr>
        <w:t>représente le coefficient moyen de dilatation cubique du liquide entre 15 °C et 50 °C, c'est-à-dire pour une variation maximale de température de 35 °C.</w:t>
      </w:r>
    </w:p>
    <w:p w14:paraId="32FB358F" w14:textId="77777777" w:rsidR="00D1697B" w:rsidRPr="00137D6C" w:rsidRDefault="00D1697B" w:rsidP="00D1697B">
      <w:pPr>
        <w:autoSpaceDE w:val="0"/>
        <w:autoSpaceDN w:val="0"/>
        <w:adjustRightInd w:val="0"/>
        <w:spacing w:after="0"/>
        <w:jc w:val="both"/>
        <w:rPr>
          <w:rFonts w:ascii="TimesNewRomanPSMT" w:hAnsi="TimesNewRomanPSMT" w:cs="TimesNewRomanPSMT"/>
          <w:lang w:val="fr-FR"/>
        </w:rPr>
      </w:pPr>
    </w:p>
    <w:p w14:paraId="6A426DE3" w14:textId="77777777" w:rsidR="00D1697B" w:rsidRPr="00137D6C" w:rsidRDefault="00D1697B" w:rsidP="00D1697B">
      <w:pPr>
        <w:autoSpaceDE w:val="0"/>
        <w:autoSpaceDN w:val="0"/>
        <w:adjustRightInd w:val="0"/>
        <w:spacing w:after="0"/>
        <w:jc w:val="both"/>
        <w:rPr>
          <w:rFonts w:ascii="TimesNewRomanPSMT" w:hAnsi="TimesNewRomanPSMT" w:cs="TimesNewRomanPSMT"/>
          <w:lang w:val="fr-FR"/>
        </w:rPr>
      </w:pPr>
      <w:r>
        <w:rPr>
          <w:rFonts w:eastAsia="SymbolMT"/>
        </w:rPr>
        <w:t>α</w:t>
      </w:r>
      <w:r w:rsidRPr="00137D6C">
        <w:rPr>
          <w:rFonts w:ascii="SymbolMT" w:eastAsia="SymbolMT" w:hAnsi="TimesNewRomanPSMT" w:cs="SymbolMT"/>
          <w:lang w:val="fr-FR"/>
        </w:rPr>
        <w:t xml:space="preserve"> </w:t>
      </w:r>
      <w:r w:rsidRPr="00137D6C">
        <w:rPr>
          <w:rFonts w:ascii="TimesNewRomanPSMT" w:hAnsi="TimesNewRomanPSMT" w:cs="TimesNewRomanPSMT"/>
          <w:lang w:val="fr-FR"/>
        </w:rPr>
        <w:t xml:space="preserve">est calculé d'après la formule:  </w:t>
      </w:r>
      <w:r>
        <w:t>α</w:t>
      </w:r>
      <w:r w:rsidRPr="00137D6C">
        <w:rPr>
          <w:rFonts w:ascii="TimesNewRomanPSMT" w:hAnsi="TimesNewRomanPSMT" w:cs="TimesNewRomanPSMT"/>
          <w:lang w:val="fr-FR"/>
        </w:rPr>
        <w:t>= d</w:t>
      </w:r>
      <w:r w:rsidRPr="00137D6C">
        <w:rPr>
          <w:rFonts w:ascii="TimesNewRomanPSMT" w:hAnsi="TimesNewRomanPSMT" w:cs="TimesNewRomanPSMT"/>
          <w:vertAlign w:val="subscript"/>
          <w:lang w:val="fr-FR"/>
        </w:rPr>
        <w:t>15</w:t>
      </w:r>
      <w:r w:rsidRPr="00137D6C">
        <w:rPr>
          <w:rFonts w:ascii="TimesNewRomanPSMT" w:hAnsi="TimesNewRomanPSMT" w:cs="TimesNewRomanPSMT"/>
          <w:lang w:val="fr-FR"/>
        </w:rPr>
        <w:t>-d</w:t>
      </w:r>
      <w:r w:rsidRPr="00137D6C">
        <w:rPr>
          <w:rFonts w:ascii="TimesNewRomanPSMT" w:hAnsi="TimesNewRomanPSMT" w:cs="TimesNewRomanPSMT"/>
          <w:vertAlign w:val="subscript"/>
          <w:lang w:val="fr-FR"/>
        </w:rPr>
        <w:t>50</w:t>
      </w:r>
      <w:r w:rsidRPr="00137D6C">
        <w:rPr>
          <w:rFonts w:ascii="TimesNewRomanPSMT" w:hAnsi="TimesNewRomanPSMT" w:cs="TimesNewRomanPSMT"/>
          <w:lang w:val="fr-FR"/>
        </w:rPr>
        <w:t>/35xd</w:t>
      </w:r>
      <w:r w:rsidRPr="00137D6C">
        <w:rPr>
          <w:rFonts w:ascii="TimesNewRomanPSMT" w:hAnsi="TimesNewRomanPSMT" w:cs="TimesNewRomanPSMT"/>
          <w:vertAlign w:val="subscript"/>
          <w:lang w:val="fr-FR"/>
        </w:rPr>
        <w:t>50</w:t>
      </w:r>
    </w:p>
    <w:p w14:paraId="117E8D7C" w14:textId="17D274BC" w:rsidR="00D1697B" w:rsidRPr="00137D6C" w:rsidRDefault="00D1697B" w:rsidP="00D1697B">
      <w:pPr>
        <w:autoSpaceDE w:val="0"/>
        <w:autoSpaceDN w:val="0"/>
        <w:adjustRightInd w:val="0"/>
        <w:spacing w:after="0"/>
        <w:jc w:val="both"/>
        <w:rPr>
          <w:rFonts w:ascii="TimesNewRomanPSMT" w:hAnsi="TimesNewRomanPSMT" w:cs="TimesNewRomanPSMT"/>
          <w:lang w:val="fr-FR"/>
        </w:rPr>
      </w:pPr>
    </w:p>
    <w:p w14:paraId="7AD13EC0" w14:textId="404EE84F" w:rsidR="00D1697B" w:rsidRPr="00137D6C" w:rsidRDefault="00D1697B" w:rsidP="00453161">
      <w:pPr>
        <w:autoSpaceDE w:val="0"/>
        <w:autoSpaceDN w:val="0"/>
        <w:adjustRightInd w:val="0"/>
        <w:spacing w:after="0"/>
        <w:jc w:val="both"/>
        <w:rPr>
          <w:rFonts w:ascii="TimesNewRomanPSMT" w:hAnsi="TimesNewRomanPSMT" w:cs="TimesNewRomanPSMT"/>
          <w:lang w:val="fr-FR"/>
        </w:rPr>
      </w:pPr>
      <w:r w:rsidRPr="0063156C">
        <w:rPr>
          <w:rFonts w:ascii="TimesNewRomanPSMT" w:hAnsi="TimesNewRomanPSMT" w:cs="TimesNewRomanPSMT"/>
          <w:lang w:val="pt-PT"/>
        </w:rPr>
        <w:t xml:space="preserve">d₁₅ et d₅₀ représentant les densités relatives </w:t>
      </w:r>
      <w:r w:rsidRPr="0063156C">
        <w:rPr>
          <w:rFonts w:ascii="TimesNewRomanPS-BoldMT" w:hAnsi="TimesNewRomanPS-BoldMT" w:cs="TimesNewRomanPS-BoldMT"/>
          <w:b/>
          <w:bCs/>
          <w:sz w:val="13"/>
          <w:szCs w:val="13"/>
          <w:lang w:val="pt-PT"/>
        </w:rPr>
        <w:t xml:space="preserve">1 </w:t>
      </w:r>
      <w:r w:rsidRPr="0063156C">
        <w:rPr>
          <w:rFonts w:ascii="TimesNewRomanPSMT" w:hAnsi="TimesNewRomanPSMT" w:cs="TimesNewRomanPSMT"/>
          <w:lang w:val="pt-PT"/>
        </w:rPr>
        <w:t>du liquide à 15 °C et 50 °C et t</w:t>
      </w:r>
      <w:r w:rsidRPr="0063156C">
        <w:rPr>
          <w:rFonts w:ascii="TimesNewRomanPSMT" w:hAnsi="TimesNewRomanPSMT" w:cs="TimesNewRomanPSMT"/>
          <w:sz w:val="13"/>
          <w:szCs w:val="13"/>
          <w:lang w:val="pt-PT"/>
        </w:rPr>
        <w:t xml:space="preserve">f </w:t>
      </w:r>
      <w:r w:rsidRPr="0063156C">
        <w:rPr>
          <w:rFonts w:ascii="TimesNewRomanPSMT" w:hAnsi="TimesNewRomanPSMT" w:cs="TimesNewRomanPSMT"/>
          <w:lang w:val="pt-PT"/>
        </w:rPr>
        <w:t>la température</w:t>
      </w:r>
      <w:r w:rsidR="00453161">
        <w:rPr>
          <w:rFonts w:ascii="TimesNewRomanPSMT" w:hAnsi="TimesNewRomanPSMT" w:cs="TimesNewRomanPSMT"/>
          <w:lang w:val="pt-PT"/>
        </w:rPr>
        <w:t xml:space="preserve"> </w:t>
      </w:r>
      <w:r w:rsidRPr="00137D6C">
        <w:rPr>
          <w:rFonts w:ascii="TimesNewRomanPSMT" w:hAnsi="TimesNewRomanPSMT" w:cs="TimesNewRomanPSMT"/>
          <w:lang w:val="fr-FR"/>
        </w:rPr>
        <w:t>moyenne du liquide lors du remplissage.</w:t>
      </w:r>
    </w:p>
    <w:p w14:paraId="48613C24" w14:textId="77777777" w:rsidR="00D1697B" w:rsidRPr="00137D6C" w:rsidRDefault="00D1697B" w:rsidP="00D1697B">
      <w:pPr>
        <w:autoSpaceDE w:val="0"/>
        <w:autoSpaceDN w:val="0"/>
        <w:adjustRightInd w:val="0"/>
        <w:spacing w:after="0"/>
        <w:jc w:val="both"/>
        <w:rPr>
          <w:rFonts w:ascii="TimesNewRomanPSMT" w:hAnsi="TimesNewRomanPSMT" w:cs="TimesNewRomanPSMT"/>
          <w:lang w:val="fr-FR"/>
        </w:rPr>
      </w:pPr>
    </w:p>
    <w:p w14:paraId="0A4F0C87" w14:textId="77777777" w:rsidR="00D1697B" w:rsidRDefault="00D1697B" w:rsidP="00D1697B">
      <w:pPr>
        <w:jc w:val="both"/>
        <w:rPr>
          <w:rFonts w:ascii="TimesNewRomanPSMT" w:hAnsi="TimesNewRomanPSMT" w:cs="TimesNewRomanPSMT"/>
        </w:rPr>
      </w:pPr>
      <w:r>
        <w:rPr>
          <w:rFonts w:ascii="TimesNewRomanPSMT" w:hAnsi="TimesNewRomanPSMT" w:cs="TimesNewRomanPSMT"/>
        </w:rPr>
        <w:t xml:space="preserve">Proposal: Degree of filling is correct in the English version but </w:t>
      </w:r>
      <w:r w:rsidRPr="005C4ABE">
        <w:rPr>
          <w:rFonts w:ascii="TimesNewRomanPSMT" w:hAnsi="TimesNewRomanPSMT" w:cs="TimesNewRomanPSMT"/>
        </w:rPr>
        <w:t xml:space="preserve">le </w:t>
      </w:r>
      <w:proofErr w:type="spellStart"/>
      <w:r w:rsidRPr="005C4ABE">
        <w:rPr>
          <w:rFonts w:ascii="TimesNewRomanPSMT" w:hAnsi="TimesNewRomanPSMT" w:cs="TimesNewRomanPSMT"/>
        </w:rPr>
        <w:t>taux</w:t>
      </w:r>
      <w:proofErr w:type="spellEnd"/>
      <w:r w:rsidRPr="005C4ABE">
        <w:rPr>
          <w:rFonts w:ascii="TimesNewRomanPSMT" w:hAnsi="TimesNewRomanPSMT" w:cs="TimesNewRomanPSMT"/>
        </w:rPr>
        <w:t xml:space="preserve"> de </w:t>
      </w:r>
      <w:proofErr w:type="spellStart"/>
      <w:r w:rsidRPr="005C4ABE">
        <w:rPr>
          <w:rFonts w:ascii="TimesNewRomanPSMT" w:hAnsi="TimesNewRomanPSMT" w:cs="TimesNewRomanPSMT"/>
        </w:rPr>
        <w:t>remplissage</w:t>
      </w:r>
      <w:proofErr w:type="spellEnd"/>
      <w:r w:rsidRPr="005C4ABE">
        <w:rPr>
          <w:rFonts w:ascii="TimesNewRomanPSMT" w:hAnsi="TimesNewRomanPSMT" w:cs="TimesNewRomanPSMT"/>
        </w:rPr>
        <w:t xml:space="preserve"> maximal </w:t>
      </w:r>
      <w:r>
        <w:rPr>
          <w:rFonts w:ascii="TimesNewRomanPSMT" w:hAnsi="TimesNewRomanPSMT" w:cs="TimesNewRomanPSMT"/>
        </w:rPr>
        <w:t>is incorrect in the French version because should be “</w:t>
      </w:r>
      <w:proofErr w:type="spellStart"/>
      <w:r w:rsidRPr="0071156C">
        <w:rPr>
          <w:rFonts w:ascii="TimesNewRomanPSMT" w:hAnsi="TimesNewRomanPSMT" w:cs="TimesNewRomanPSMT"/>
        </w:rPr>
        <w:t>degré</w:t>
      </w:r>
      <w:proofErr w:type="spellEnd"/>
      <w:r w:rsidRPr="0071156C">
        <w:rPr>
          <w:rFonts w:ascii="TimesNewRomanPSMT" w:hAnsi="TimesNewRomanPSMT" w:cs="TimesNewRomanPSMT"/>
        </w:rPr>
        <w:t xml:space="preserve"> de </w:t>
      </w:r>
      <w:proofErr w:type="spellStart"/>
      <w:r w:rsidRPr="0071156C">
        <w:rPr>
          <w:rFonts w:ascii="TimesNewRomanPSMT" w:hAnsi="TimesNewRomanPSMT" w:cs="TimesNewRomanPSMT"/>
        </w:rPr>
        <w:t>remplissage</w:t>
      </w:r>
      <w:proofErr w:type="spellEnd"/>
      <w:r>
        <w:rPr>
          <w:rFonts w:ascii="TimesNewRomanPSMT" w:hAnsi="TimesNewRomanPSMT" w:cs="TimesNewRomanPSMT"/>
        </w:rPr>
        <w:t>”; reference is made to liquids.</w:t>
      </w:r>
    </w:p>
    <w:p w14:paraId="15A03C96" w14:textId="77777777" w:rsidR="00D1697B" w:rsidRDefault="00D1697B" w:rsidP="00D1697B">
      <w:pPr>
        <w:jc w:val="both"/>
        <w:rPr>
          <w:rFonts w:ascii="TimesNewRomanPSMT" w:hAnsi="TimesNewRomanPSMT" w:cs="TimesNewRomanPSMT"/>
        </w:rPr>
      </w:pPr>
      <w:r>
        <w:rPr>
          <w:rFonts w:ascii="TimesNewRomanPSMT" w:hAnsi="TimesNewRomanPSMT" w:cs="TimesNewRomanPSMT"/>
        </w:rPr>
        <w:t>Modify the French language version to read as follows:</w:t>
      </w:r>
    </w:p>
    <w:p w14:paraId="3F40FA0B" w14:textId="77777777" w:rsidR="00D1697B" w:rsidRPr="00137D6C" w:rsidRDefault="00D1697B" w:rsidP="00D1697B">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4.1.1.4 </w:t>
      </w:r>
    </w:p>
    <w:p w14:paraId="3AC550A3" w14:textId="77777777" w:rsidR="00D1697B" w:rsidRDefault="00D1697B" w:rsidP="00D1697B">
      <w:pPr>
        <w:autoSpaceDE w:val="0"/>
        <w:autoSpaceDN w:val="0"/>
        <w:adjustRightInd w:val="0"/>
        <w:spacing w:after="0"/>
        <w:jc w:val="both"/>
        <w:rPr>
          <w:rFonts w:ascii="TimesNewRomanPSMT" w:hAnsi="TimesNewRomanPSMT" w:cs="TimesNewRomanPSMT"/>
          <w:lang w:val="pt-PT"/>
        </w:rPr>
      </w:pPr>
      <w:r w:rsidRPr="00137D6C">
        <w:rPr>
          <w:rFonts w:ascii="TimesNewRomanPSMT" w:hAnsi="TimesNewRomanPSMT" w:cs="TimesNewRomanPSMT"/>
          <w:lang w:val="fr-FR"/>
        </w:rPr>
        <w:t xml:space="preserve">Lors du remplissage des emballages, y compris les GRV et les grands emballages, avec des liquides, il y a lieu de laisser une marge de remplissage suffisante (creux) pour exclure toute fuite du contenu, et toute déformation permanente de l'emballage résultant de la dilatation du liquide sous l'effet des variations de température rencontrées en cours de transport. Sauf prescription particulière, les emballages ne doivent pas être entièrement remplis de liquides à la température de 55 °C. Une marge suffisante doit toutefois être laissée dans un GRV pour garantir qu'à la température moyenne du contenu de 50 °C il ne soit pas rempli à plus de 98 % de sa contenance en eau. </w:t>
      </w:r>
      <w:r w:rsidRPr="005C4ABE">
        <w:rPr>
          <w:rFonts w:ascii="TimesNewRomanPSMT" w:hAnsi="TimesNewRomanPSMT" w:cs="TimesNewRomanPSMT"/>
          <w:lang w:val="pt-PT"/>
        </w:rPr>
        <w:t xml:space="preserve">Sauf dispositions contraires </w:t>
      </w:r>
      <w:r w:rsidRPr="0096388C">
        <w:rPr>
          <w:rFonts w:ascii="TimesNewRomanPSMT" w:hAnsi="TimesNewRomanPSMT" w:cs="TimesNewRomanPSMT"/>
          <w:highlight w:val="yellow"/>
          <w:lang w:val="pt-PT"/>
        </w:rPr>
        <w:t>le degré de remplissage</w:t>
      </w:r>
      <w:r w:rsidRPr="005C4ABE">
        <w:rPr>
          <w:rFonts w:ascii="TimesNewRomanPSMT" w:hAnsi="TimesNewRomanPSMT" w:cs="TimesNewRomanPSMT"/>
          <w:lang w:val="pt-PT"/>
        </w:rPr>
        <w:t xml:space="preserve"> maximal, à une température de remplissage de 15 °C, ne doit pas dépasser:</w:t>
      </w:r>
    </w:p>
    <w:p w14:paraId="3EB3527C" w14:textId="77777777" w:rsidR="00D1697B" w:rsidRDefault="00D1697B" w:rsidP="00D1697B">
      <w:pPr>
        <w:autoSpaceDE w:val="0"/>
        <w:autoSpaceDN w:val="0"/>
        <w:adjustRightInd w:val="0"/>
        <w:spacing w:after="0"/>
        <w:jc w:val="both"/>
        <w:rPr>
          <w:rFonts w:ascii="TimesNewRomanPSMT" w:hAnsi="TimesNewRomanPSMT" w:cs="TimesNewRomanPSMT"/>
          <w:lang w:val="pt-PT"/>
        </w:rPr>
      </w:pPr>
    </w:p>
    <w:p w14:paraId="00702DA7" w14:textId="77777777" w:rsidR="00D1697B" w:rsidRDefault="00D1697B" w:rsidP="00D1697B">
      <w:pPr>
        <w:autoSpaceDE w:val="0"/>
        <w:autoSpaceDN w:val="0"/>
        <w:adjustRightInd w:val="0"/>
        <w:spacing w:after="0"/>
        <w:rPr>
          <w:rFonts w:ascii="TimesNewRomanPSMT" w:hAnsi="TimesNewRomanPSMT" w:cs="TimesNewRomanPSMT"/>
        </w:rPr>
      </w:pPr>
      <w:proofErr w:type="spellStart"/>
      <w:r>
        <w:rPr>
          <w:rFonts w:ascii="TimesNewRomanPSMT" w:hAnsi="TimesNewRomanPSMT" w:cs="TimesNewRomanPSMT"/>
        </w:rPr>
        <w:t>soit</w:t>
      </w:r>
      <w:proofErr w:type="spellEnd"/>
      <w:r>
        <w:rPr>
          <w:rFonts w:ascii="TimesNewRomanPSMT" w:hAnsi="TimesNewRomanPSMT" w:cs="TimesNewRomanPSMT"/>
        </w:rPr>
        <w:t xml:space="preserve"> a)</w:t>
      </w:r>
    </w:p>
    <w:p w14:paraId="6A940189" w14:textId="77777777" w:rsidR="00D1697B" w:rsidRDefault="00D1697B" w:rsidP="00D1697B">
      <w:pPr>
        <w:autoSpaceDE w:val="0"/>
        <w:autoSpaceDN w:val="0"/>
        <w:adjustRightInd w:val="0"/>
        <w:spacing w:after="0"/>
        <w:rPr>
          <w:rFonts w:ascii="TimesNewRomanPSMT" w:hAnsi="TimesNewRomanPSMT" w:cs="TimesNewRomanPSMT"/>
        </w:rPr>
      </w:pPr>
    </w:p>
    <w:tbl>
      <w:tblPr>
        <w:tblStyle w:val="TableGrid"/>
        <w:tblW w:w="0" w:type="auto"/>
        <w:tblLayout w:type="fixed"/>
        <w:tblLook w:val="04A0" w:firstRow="1" w:lastRow="0" w:firstColumn="1" w:lastColumn="0" w:noHBand="0" w:noVBand="1"/>
      </w:tblPr>
      <w:tblGrid>
        <w:gridCol w:w="3256"/>
        <w:gridCol w:w="1134"/>
        <w:gridCol w:w="1134"/>
        <w:gridCol w:w="1134"/>
        <w:gridCol w:w="1134"/>
        <w:gridCol w:w="1134"/>
      </w:tblGrid>
      <w:tr w:rsidR="00D1697B" w14:paraId="5E4A3534" w14:textId="77777777" w:rsidTr="00B53E4F">
        <w:tc>
          <w:tcPr>
            <w:tcW w:w="3256" w:type="dxa"/>
          </w:tcPr>
          <w:p w14:paraId="4B0BC281" w14:textId="77777777" w:rsidR="00D1697B" w:rsidRPr="00137D6C" w:rsidRDefault="00D1697B" w:rsidP="00FE089B">
            <w:pPr>
              <w:autoSpaceDE w:val="0"/>
              <w:autoSpaceDN w:val="0"/>
              <w:adjustRightInd w:val="0"/>
              <w:spacing w:after="120"/>
              <w:rPr>
                <w:rFonts w:ascii="TimesNewRomanPSMT" w:hAnsi="TimesNewRomanPSMT" w:cs="TimesNewRomanPSMT"/>
                <w:lang w:val="fr-FR"/>
              </w:rPr>
            </w:pPr>
            <w:r w:rsidRPr="00137D6C">
              <w:rPr>
                <w:rFonts w:ascii="TimesNewRomanPSMT" w:hAnsi="TimesNewRomanPSMT" w:cs="TimesNewRomanPSMT"/>
                <w:lang w:val="fr-FR"/>
              </w:rPr>
              <w:t>Point d'ébullition (début d'ébullition)</w:t>
            </w:r>
          </w:p>
          <w:p w14:paraId="1D31BD16" w14:textId="77777777" w:rsidR="00D1697B" w:rsidRPr="00137D6C" w:rsidRDefault="00D1697B" w:rsidP="00FE089B">
            <w:pPr>
              <w:autoSpaceDE w:val="0"/>
              <w:autoSpaceDN w:val="0"/>
              <w:adjustRightInd w:val="0"/>
              <w:spacing w:after="120"/>
              <w:rPr>
                <w:rFonts w:ascii="TimesNewRomanPSMT" w:hAnsi="TimesNewRomanPSMT" w:cs="TimesNewRomanPSMT"/>
                <w:lang w:val="fr-FR"/>
              </w:rPr>
            </w:pPr>
            <w:r w:rsidRPr="00137D6C">
              <w:rPr>
                <w:rFonts w:ascii="TimesNewRomanPSMT" w:hAnsi="TimesNewRomanPSMT" w:cs="TimesNewRomanPSMT"/>
                <w:lang w:val="fr-FR"/>
              </w:rPr>
              <w:t>de la matière en °C</w:t>
            </w:r>
          </w:p>
        </w:tc>
        <w:tc>
          <w:tcPr>
            <w:tcW w:w="1134" w:type="dxa"/>
          </w:tcPr>
          <w:p w14:paraId="182FAFE3" w14:textId="77777777" w:rsidR="00D1697B" w:rsidRDefault="00D1697B" w:rsidP="00FE089B">
            <w:pPr>
              <w:autoSpaceDE w:val="0"/>
              <w:autoSpaceDN w:val="0"/>
              <w:adjustRightInd w:val="0"/>
              <w:spacing w:after="120"/>
              <w:rPr>
                <w:rFonts w:ascii="TimesNewRomanPSMT" w:hAnsi="TimesNewRomanPSMT" w:cs="TimesNewRomanPSMT"/>
              </w:rPr>
            </w:pPr>
            <w:r w:rsidRPr="007F1B86">
              <w:rPr>
                <w:rFonts w:ascii="TimesNewRomanPSMT" w:hAnsi="TimesNewRomanPSMT" w:cs="TimesNewRomanPSMT"/>
              </w:rPr>
              <w:t>&lt; 60</w:t>
            </w:r>
          </w:p>
        </w:tc>
        <w:tc>
          <w:tcPr>
            <w:tcW w:w="1134" w:type="dxa"/>
          </w:tcPr>
          <w:p w14:paraId="787B6876" w14:textId="77777777" w:rsidR="00D1697B" w:rsidRPr="007F1B86" w:rsidRDefault="00D1697B" w:rsidP="00FE089B">
            <w:pPr>
              <w:autoSpaceDE w:val="0"/>
              <w:autoSpaceDN w:val="0"/>
              <w:adjustRightInd w:val="0"/>
              <w:spacing w:after="120"/>
              <w:rPr>
                <w:rFonts w:ascii="TimesNewRomanPSMT" w:hAnsi="TimesNewRomanPSMT" w:cs="TimesNewRomanPSMT"/>
              </w:rPr>
            </w:pPr>
            <w:r>
              <w:rPr>
                <w:rFonts w:eastAsia="SymbolMT"/>
              </w:rPr>
              <w:t>≥</w:t>
            </w:r>
            <w:r w:rsidRPr="007F1B86">
              <w:rPr>
                <w:rFonts w:ascii="SymbolMT" w:eastAsia="SymbolMT" w:hAnsi="TimesNewRomanPSMT" w:cs="SymbolMT"/>
              </w:rPr>
              <w:t xml:space="preserve"> </w:t>
            </w:r>
            <w:r w:rsidRPr="007F1B86">
              <w:rPr>
                <w:rFonts w:ascii="TimesNewRomanPSMT" w:hAnsi="TimesNewRomanPSMT" w:cs="TimesNewRomanPSMT"/>
              </w:rPr>
              <w:t>60</w:t>
            </w:r>
          </w:p>
          <w:p w14:paraId="4C244A04" w14:textId="5C781666" w:rsidR="00D1697B" w:rsidRDefault="00D1697B" w:rsidP="00C22CC5">
            <w:pPr>
              <w:autoSpaceDE w:val="0"/>
              <w:autoSpaceDN w:val="0"/>
              <w:adjustRightInd w:val="0"/>
              <w:spacing w:after="120"/>
              <w:rPr>
                <w:rFonts w:ascii="TimesNewRomanPSMT" w:hAnsi="TimesNewRomanPSMT" w:cs="TimesNewRomanPSMT"/>
              </w:rPr>
            </w:pPr>
            <w:r w:rsidRPr="007F1B86">
              <w:rPr>
                <w:rFonts w:ascii="TimesNewRomanPSMT" w:hAnsi="TimesNewRomanPSMT" w:cs="TimesNewRomanPSMT"/>
              </w:rPr>
              <w:t>&lt; 100</w:t>
            </w:r>
          </w:p>
        </w:tc>
        <w:tc>
          <w:tcPr>
            <w:tcW w:w="1134" w:type="dxa"/>
          </w:tcPr>
          <w:p w14:paraId="27386A33" w14:textId="77777777" w:rsidR="00D1697B" w:rsidRPr="007F1B86" w:rsidRDefault="00D1697B" w:rsidP="00FE089B">
            <w:pPr>
              <w:autoSpaceDE w:val="0"/>
              <w:autoSpaceDN w:val="0"/>
              <w:adjustRightInd w:val="0"/>
              <w:spacing w:after="120"/>
              <w:rPr>
                <w:rFonts w:ascii="TimesNewRomanPSMT" w:hAnsi="TimesNewRomanPSMT" w:cs="TimesNewRomanPSMT"/>
              </w:rPr>
            </w:pPr>
            <w:r>
              <w:rPr>
                <w:rFonts w:eastAsia="SymbolMT"/>
              </w:rPr>
              <w:t>≥</w:t>
            </w:r>
            <w:r w:rsidRPr="007F1B86">
              <w:rPr>
                <w:rFonts w:ascii="SymbolMT" w:eastAsia="SymbolMT" w:hAnsi="TimesNewRomanPSMT" w:cs="SymbolMT"/>
              </w:rPr>
              <w:t xml:space="preserve"> </w:t>
            </w:r>
            <w:r w:rsidRPr="007F1B86">
              <w:rPr>
                <w:rFonts w:ascii="TimesNewRomanPSMT" w:hAnsi="TimesNewRomanPSMT" w:cs="TimesNewRomanPSMT"/>
              </w:rPr>
              <w:t>100</w:t>
            </w:r>
          </w:p>
          <w:p w14:paraId="00BA4B42" w14:textId="0E9DB17E" w:rsidR="00D1697B" w:rsidRDefault="00D1697B" w:rsidP="00C22CC5">
            <w:pPr>
              <w:autoSpaceDE w:val="0"/>
              <w:autoSpaceDN w:val="0"/>
              <w:adjustRightInd w:val="0"/>
              <w:spacing w:after="120"/>
              <w:rPr>
                <w:rFonts w:ascii="TimesNewRomanPSMT" w:hAnsi="TimesNewRomanPSMT" w:cs="TimesNewRomanPSMT"/>
              </w:rPr>
            </w:pPr>
            <w:r w:rsidRPr="007F1B86">
              <w:rPr>
                <w:rFonts w:ascii="TimesNewRomanPSMT" w:hAnsi="TimesNewRomanPSMT" w:cs="TimesNewRomanPSMT"/>
              </w:rPr>
              <w:t>&lt; 200</w:t>
            </w:r>
          </w:p>
        </w:tc>
        <w:tc>
          <w:tcPr>
            <w:tcW w:w="1134" w:type="dxa"/>
          </w:tcPr>
          <w:p w14:paraId="05E5E6A4" w14:textId="77777777" w:rsidR="00D1697B" w:rsidRPr="007F1B86" w:rsidRDefault="00D1697B" w:rsidP="00FE089B">
            <w:pPr>
              <w:autoSpaceDE w:val="0"/>
              <w:autoSpaceDN w:val="0"/>
              <w:adjustRightInd w:val="0"/>
              <w:spacing w:after="120"/>
              <w:rPr>
                <w:rFonts w:ascii="TimesNewRomanPSMT" w:hAnsi="TimesNewRomanPSMT" w:cs="TimesNewRomanPSMT"/>
              </w:rPr>
            </w:pPr>
            <w:r>
              <w:rPr>
                <w:rFonts w:eastAsia="SymbolMT"/>
              </w:rPr>
              <w:t>≥</w:t>
            </w:r>
            <w:r w:rsidRPr="007F1B86">
              <w:rPr>
                <w:rFonts w:ascii="SymbolMT" w:eastAsia="SymbolMT" w:hAnsi="TimesNewRomanPSMT" w:cs="SymbolMT"/>
              </w:rPr>
              <w:t xml:space="preserve"> </w:t>
            </w:r>
            <w:r w:rsidRPr="007F1B86">
              <w:rPr>
                <w:rFonts w:ascii="TimesNewRomanPSMT" w:hAnsi="TimesNewRomanPSMT" w:cs="TimesNewRomanPSMT"/>
              </w:rPr>
              <w:t>200</w:t>
            </w:r>
          </w:p>
          <w:p w14:paraId="7692F5D4" w14:textId="10DB0D50" w:rsidR="00D1697B" w:rsidRDefault="00D1697B" w:rsidP="00C22CC5">
            <w:pPr>
              <w:autoSpaceDE w:val="0"/>
              <w:autoSpaceDN w:val="0"/>
              <w:adjustRightInd w:val="0"/>
              <w:spacing w:after="120"/>
              <w:rPr>
                <w:rFonts w:ascii="TimesNewRomanPSMT" w:hAnsi="TimesNewRomanPSMT" w:cs="TimesNewRomanPSMT"/>
              </w:rPr>
            </w:pPr>
            <w:r w:rsidRPr="007F1B86">
              <w:rPr>
                <w:rFonts w:ascii="TimesNewRomanPSMT" w:hAnsi="TimesNewRomanPSMT" w:cs="TimesNewRomanPSMT"/>
              </w:rPr>
              <w:t>&lt; 300</w:t>
            </w:r>
          </w:p>
        </w:tc>
        <w:tc>
          <w:tcPr>
            <w:tcW w:w="1134" w:type="dxa"/>
          </w:tcPr>
          <w:p w14:paraId="02CBC4D1" w14:textId="2FCD1F0A" w:rsidR="00D1697B" w:rsidRDefault="00D1697B" w:rsidP="00C22CC5">
            <w:pPr>
              <w:autoSpaceDE w:val="0"/>
              <w:autoSpaceDN w:val="0"/>
              <w:adjustRightInd w:val="0"/>
              <w:rPr>
                <w:rFonts w:ascii="TimesNewRomanPSMT" w:hAnsi="TimesNewRomanPSMT" w:cs="TimesNewRomanPSMT"/>
              </w:rPr>
            </w:pPr>
            <w:r>
              <w:t>≥3</w:t>
            </w:r>
            <w:r w:rsidRPr="007F1B86">
              <w:rPr>
                <w:rFonts w:ascii="TimesNewRomanPSMT" w:hAnsi="TimesNewRomanPSMT" w:cs="TimesNewRomanPSMT"/>
              </w:rPr>
              <w:t>00</w:t>
            </w:r>
          </w:p>
        </w:tc>
      </w:tr>
      <w:tr w:rsidR="00D1697B" w14:paraId="0E86F0F2" w14:textId="77777777" w:rsidTr="00B53E4F">
        <w:tc>
          <w:tcPr>
            <w:tcW w:w="3256" w:type="dxa"/>
          </w:tcPr>
          <w:p w14:paraId="5FE7FD55" w14:textId="77777777" w:rsidR="00D1697B" w:rsidRPr="00137D6C" w:rsidRDefault="00D1697B" w:rsidP="00FE089B">
            <w:pPr>
              <w:autoSpaceDE w:val="0"/>
              <w:autoSpaceDN w:val="0"/>
              <w:adjustRightInd w:val="0"/>
              <w:spacing w:after="120"/>
              <w:rPr>
                <w:rFonts w:ascii="TimesNewRomanPSMT" w:hAnsi="TimesNewRomanPSMT" w:cs="TimesNewRomanPSMT"/>
                <w:lang w:val="fr-FR"/>
              </w:rPr>
            </w:pPr>
            <w:r w:rsidRPr="0096388C">
              <w:rPr>
                <w:rFonts w:ascii="TimesNewRomanPSMT" w:hAnsi="TimesNewRomanPSMT" w:cs="TimesNewRomanPSMT"/>
                <w:highlight w:val="yellow"/>
                <w:lang w:val="fr-FR"/>
              </w:rPr>
              <w:t>Degré de remplissage</w:t>
            </w:r>
            <w:r w:rsidRPr="00137D6C">
              <w:rPr>
                <w:rFonts w:ascii="TimesNewRomanPSMT" w:hAnsi="TimesNewRomanPSMT" w:cs="TimesNewRomanPSMT"/>
                <w:lang w:val="fr-FR"/>
              </w:rPr>
              <w:t xml:space="preserve"> en %</w:t>
            </w:r>
          </w:p>
          <w:p w14:paraId="61EE96DE" w14:textId="77777777" w:rsidR="00D1697B" w:rsidRPr="00137D6C" w:rsidRDefault="00D1697B" w:rsidP="00FE089B">
            <w:pPr>
              <w:autoSpaceDE w:val="0"/>
              <w:autoSpaceDN w:val="0"/>
              <w:adjustRightInd w:val="0"/>
              <w:spacing w:after="120"/>
              <w:rPr>
                <w:rFonts w:ascii="TimesNewRomanPSMT" w:hAnsi="TimesNewRomanPSMT" w:cs="TimesNewRomanPSMT"/>
                <w:lang w:val="fr-FR"/>
              </w:rPr>
            </w:pPr>
            <w:r w:rsidRPr="00137D6C">
              <w:rPr>
                <w:rFonts w:ascii="TimesNewRomanPSMT" w:hAnsi="TimesNewRomanPSMT" w:cs="TimesNewRomanPSMT"/>
                <w:lang w:val="fr-FR"/>
              </w:rPr>
              <w:t>de la contenance de l'emballage</w:t>
            </w:r>
          </w:p>
        </w:tc>
        <w:tc>
          <w:tcPr>
            <w:tcW w:w="1134" w:type="dxa"/>
          </w:tcPr>
          <w:p w14:paraId="191EBF8E" w14:textId="77777777" w:rsidR="00D1697B" w:rsidRDefault="00D1697B" w:rsidP="00FE089B">
            <w:pPr>
              <w:autoSpaceDE w:val="0"/>
              <w:autoSpaceDN w:val="0"/>
              <w:adjustRightInd w:val="0"/>
              <w:spacing w:after="120"/>
              <w:rPr>
                <w:rFonts w:ascii="TimesNewRomanPSMT" w:hAnsi="TimesNewRomanPSMT" w:cs="TimesNewRomanPSMT"/>
              </w:rPr>
            </w:pPr>
            <w:r>
              <w:rPr>
                <w:rFonts w:ascii="TimesNewRomanPSMT" w:hAnsi="TimesNewRomanPSMT" w:cs="TimesNewRomanPSMT"/>
              </w:rPr>
              <w:t>90</w:t>
            </w:r>
          </w:p>
        </w:tc>
        <w:tc>
          <w:tcPr>
            <w:tcW w:w="1134" w:type="dxa"/>
          </w:tcPr>
          <w:p w14:paraId="4BA77C8F" w14:textId="77777777" w:rsidR="00D1697B" w:rsidRDefault="00D1697B" w:rsidP="00FE089B">
            <w:pPr>
              <w:autoSpaceDE w:val="0"/>
              <w:autoSpaceDN w:val="0"/>
              <w:adjustRightInd w:val="0"/>
              <w:spacing w:after="120"/>
              <w:rPr>
                <w:rFonts w:ascii="TimesNewRomanPSMT" w:hAnsi="TimesNewRomanPSMT" w:cs="TimesNewRomanPSMT"/>
              </w:rPr>
            </w:pPr>
            <w:r>
              <w:rPr>
                <w:rFonts w:ascii="TimesNewRomanPSMT" w:hAnsi="TimesNewRomanPSMT" w:cs="TimesNewRomanPSMT"/>
              </w:rPr>
              <w:t>92</w:t>
            </w:r>
          </w:p>
        </w:tc>
        <w:tc>
          <w:tcPr>
            <w:tcW w:w="1134" w:type="dxa"/>
          </w:tcPr>
          <w:p w14:paraId="736248D9" w14:textId="77777777" w:rsidR="00D1697B" w:rsidRDefault="00D1697B" w:rsidP="00FE089B">
            <w:pPr>
              <w:autoSpaceDE w:val="0"/>
              <w:autoSpaceDN w:val="0"/>
              <w:adjustRightInd w:val="0"/>
              <w:spacing w:after="120"/>
              <w:rPr>
                <w:rFonts w:ascii="TimesNewRomanPSMT" w:hAnsi="TimesNewRomanPSMT" w:cs="TimesNewRomanPSMT"/>
              </w:rPr>
            </w:pPr>
            <w:r>
              <w:rPr>
                <w:rFonts w:ascii="TimesNewRomanPSMT" w:hAnsi="TimesNewRomanPSMT" w:cs="TimesNewRomanPSMT"/>
              </w:rPr>
              <w:t>94</w:t>
            </w:r>
          </w:p>
        </w:tc>
        <w:tc>
          <w:tcPr>
            <w:tcW w:w="1134" w:type="dxa"/>
          </w:tcPr>
          <w:p w14:paraId="1C9190F0" w14:textId="77777777" w:rsidR="00D1697B" w:rsidRDefault="00D1697B" w:rsidP="00FE089B">
            <w:pPr>
              <w:autoSpaceDE w:val="0"/>
              <w:autoSpaceDN w:val="0"/>
              <w:adjustRightInd w:val="0"/>
              <w:spacing w:after="120"/>
              <w:rPr>
                <w:rFonts w:ascii="TimesNewRomanPSMT" w:hAnsi="TimesNewRomanPSMT" w:cs="TimesNewRomanPSMT"/>
              </w:rPr>
            </w:pPr>
            <w:r>
              <w:rPr>
                <w:rFonts w:ascii="TimesNewRomanPSMT" w:hAnsi="TimesNewRomanPSMT" w:cs="TimesNewRomanPSMT"/>
              </w:rPr>
              <w:t>96</w:t>
            </w:r>
          </w:p>
        </w:tc>
        <w:tc>
          <w:tcPr>
            <w:tcW w:w="1134" w:type="dxa"/>
          </w:tcPr>
          <w:p w14:paraId="17721471" w14:textId="77777777" w:rsidR="00D1697B" w:rsidRDefault="00D1697B" w:rsidP="00FE089B">
            <w:pPr>
              <w:autoSpaceDE w:val="0"/>
              <w:autoSpaceDN w:val="0"/>
              <w:adjustRightInd w:val="0"/>
              <w:spacing w:after="120"/>
              <w:rPr>
                <w:rFonts w:ascii="TimesNewRomanPSMT" w:hAnsi="TimesNewRomanPSMT" w:cs="TimesNewRomanPSMT"/>
              </w:rPr>
            </w:pPr>
            <w:r>
              <w:rPr>
                <w:rFonts w:ascii="TimesNewRomanPSMT" w:hAnsi="TimesNewRomanPSMT" w:cs="TimesNewRomanPSMT"/>
              </w:rPr>
              <w:t>98</w:t>
            </w:r>
          </w:p>
        </w:tc>
      </w:tr>
    </w:tbl>
    <w:p w14:paraId="443831C4" w14:textId="77777777" w:rsidR="00FA4709" w:rsidRDefault="00FA4709" w:rsidP="00D1697B">
      <w:pPr>
        <w:autoSpaceDE w:val="0"/>
        <w:autoSpaceDN w:val="0"/>
        <w:adjustRightInd w:val="0"/>
        <w:spacing w:after="0"/>
        <w:jc w:val="both"/>
        <w:rPr>
          <w:rFonts w:ascii="TimesNewRomanPSMT" w:hAnsi="TimesNewRomanPSMT" w:cs="TimesNewRomanPSMT"/>
          <w:lang w:val="fr-FR"/>
        </w:rPr>
      </w:pPr>
    </w:p>
    <w:p w14:paraId="57E5B6AC" w14:textId="72947422" w:rsidR="00D1697B" w:rsidRPr="00137D6C" w:rsidRDefault="00D1697B" w:rsidP="00D1697B">
      <w:pPr>
        <w:autoSpaceDE w:val="0"/>
        <w:autoSpaceDN w:val="0"/>
        <w:adjustRightInd w:val="0"/>
        <w:spacing w:after="0"/>
        <w:jc w:val="both"/>
        <w:rPr>
          <w:rFonts w:ascii="TimesNewRomanPSMT" w:eastAsiaTheme="minorEastAsia" w:hAnsi="TimesNewRomanPSMT" w:cs="TimesNewRomanPSMT"/>
          <w:lang w:val="fr-FR"/>
        </w:rPr>
      </w:pPr>
      <w:r w:rsidRPr="00137D6C">
        <w:rPr>
          <w:rFonts w:ascii="TimesNewRomanPSMT" w:hAnsi="TimesNewRomanPSMT" w:cs="TimesNewRomanPSMT"/>
          <w:lang w:val="fr-FR"/>
        </w:rPr>
        <w:t xml:space="preserve">soit b) </w:t>
      </w:r>
      <w:r w:rsidRPr="00137D6C">
        <w:rPr>
          <w:rFonts w:ascii="TimesNewRomanPSMT" w:hAnsi="TimesNewRomanPSMT" w:cs="TimesNewRomanPSMT"/>
          <w:lang w:val="fr-FR"/>
        </w:rPr>
        <w:tab/>
      </w:r>
      <w:r w:rsidRPr="0096388C">
        <w:rPr>
          <w:rFonts w:ascii="Cambria" w:hAnsi="Cambria" w:cs="Cambria"/>
          <w:highlight w:val="yellow"/>
          <w:lang w:val="fr-FR"/>
        </w:rPr>
        <w:t>Degré de remplissage</w:t>
      </w:r>
      <w:r w:rsidRPr="00137D6C">
        <w:rPr>
          <w:rFonts w:ascii="TimesNewRomanPSMT" w:hAnsi="TimesNewRomanPSMT" w:cs="TimesNewRomanPSMT"/>
          <w:lang w:val="fr-FR"/>
        </w:rPr>
        <w:t xml:space="preserve">= </w:t>
      </w:r>
      <m:oMath>
        <m:r>
          <w:rPr>
            <w:rFonts w:ascii="Cambria Math" w:hAnsi="Cambria Math" w:cs="TimesNewRomanPSMT"/>
            <w:lang w:val="fr-FR"/>
          </w:rPr>
          <m:t>98/1+</m:t>
        </m:r>
        <m:r>
          <w:rPr>
            <w:rFonts w:ascii="Cambria Math" w:hAnsi="Cambria Math" w:cs="TimesNewRomanPSMT"/>
          </w:rPr>
          <m:t>α</m:t>
        </m:r>
        <m:r>
          <w:rPr>
            <w:rFonts w:ascii="Cambria Math" w:hAnsi="Cambria Math" w:cs="TimesNewRomanPSMT"/>
            <w:lang w:val="fr-FR"/>
          </w:rPr>
          <m:t>(50-</m:t>
        </m:r>
        <m:r>
          <w:rPr>
            <w:rFonts w:ascii="Cambria Math" w:hAnsi="Cambria Math" w:cs="TimesNewRomanPSMT"/>
          </w:rPr>
          <m:t>tf</m:t>
        </m:r>
        <m:r>
          <w:rPr>
            <w:rFonts w:ascii="Cambria Math" w:hAnsi="Cambria Math" w:cs="TimesNewRomanPSMT"/>
            <w:lang w:val="fr-FR"/>
          </w:rPr>
          <m:t>)</m:t>
        </m:r>
      </m:oMath>
      <w:r w:rsidRPr="00137D6C">
        <w:rPr>
          <w:rFonts w:ascii="Cambria" w:hAnsi="Cambria" w:cs="Cambria"/>
          <w:lang w:val="fr-FR"/>
        </w:rPr>
        <w:t xml:space="preserve"> % de la contenance de l</w:t>
      </w:r>
      <w:r w:rsidRPr="00137D6C">
        <w:rPr>
          <w:rFonts w:ascii="TimesNewRomanPSMT" w:hAnsi="TimesNewRomanPSMT" w:cs="TimesNewRomanPSMT"/>
          <w:lang w:val="fr-FR"/>
        </w:rPr>
        <w:t>′</w:t>
      </w:r>
      <w:r w:rsidRPr="00137D6C">
        <w:rPr>
          <w:rFonts w:ascii="Cambria" w:hAnsi="Cambria" w:cs="Cambria"/>
          <w:lang w:val="fr-FR"/>
        </w:rPr>
        <w:t>emballage</w:t>
      </w:r>
    </w:p>
    <w:p w14:paraId="229DC06C" w14:textId="77777777" w:rsidR="00D1697B" w:rsidRPr="00137D6C" w:rsidRDefault="00D1697B" w:rsidP="00D1697B">
      <w:pPr>
        <w:autoSpaceDE w:val="0"/>
        <w:autoSpaceDN w:val="0"/>
        <w:adjustRightInd w:val="0"/>
        <w:spacing w:after="0"/>
        <w:jc w:val="both"/>
        <w:rPr>
          <w:rFonts w:ascii="TimesNewRomanPSMT" w:eastAsiaTheme="minorEastAsia" w:hAnsi="TimesNewRomanPSMT" w:cs="TimesNewRomanPSMT"/>
          <w:lang w:val="fr-FR"/>
        </w:rPr>
      </w:pPr>
    </w:p>
    <w:p w14:paraId="18EBC435" w14:textId="77777777" w:rsidR="00D1697B" w:rsidRPr="00137D6C" w:rsidRDefault="00D1697B" w:rsidP="00D1697B">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lastRenderedPageBreak/>
        <w:t xml:space="preserve">Dans cette formule </w:t>
      </w:r>
      <w:r>
        <w:t>α</w:t>
      </w:r>
      <w:r w:rsidRPr="00137D6C">
        <w:rPr>
          <w:rFonts w:ascii="SymbolMT" w:eastAsia="SymbolMT" w:hAnsi="TimesNewRomanPSMT" w:cs="SymbolMT"/>
          <w:lang w:val="fr-FR"/>
        </w:rPr>
        <w:t xml:space="preserve"> </w:t>
      </w:r>
      <w:r w:rsidRPr="00137D6C">
        <w:rPr>
          <w:rFonts w:ascii="TimesNewRomanPSMT" w:hAnsi="TimesNewRomanPSMT" w:cs="TimesNewRomanPSMT"/>
          <w:lang w:val="fr-FR"/>
        </w:rPr>
        <w:t>représente le coefficient moyen de dilatation cubique du liquide entre 15 °C et 50 °C, c'est-à-dire pour une variation maximale de température de 35 °C.</w:t>
      </w:r>
    </w:p>
    <w:p w14:paraId="27D2D7FB" w14:textId="77777777" w:rsidR="00D1697B" w:rsidRPr="00137D6C" w:rsidRDefault="00D1697B" w:rsidP="00D1697B">
      <w:pPr>
        <w:autoSpaceDE w:val="0"/>
        <w:autoSpaceDN w:val="0"/>
        <w:adjustRightInd w:val="0"/>
        <w:spacing w:after="0"/>
        <w:jc w:val="both"/>
        <w:rPr>
          <w:rFonts w:ascii="TimesNewRomanPSMT" w:hAnsi="TimesNewRomanPSMT" w:cs="TimesNewRomanPSMT"/>
          <w:lang w:val="fr-FR"/>
        </w:rPr>
      </w:pPr>
    </w:p>
    <w:p w14:paraId="5EB490E6" w14:textId="77777777" w:rsidR="00D1697B" w:rsidRPr="00137D6C" w:rsidRDefault="00D1697B" w:rsidP="00D1697B">
      <w:pPr>
        <w:autoSpaceDE w:val="0"/>
        <w:autoSpaceDN w:val="0"/>
        <w:adjustRightInd w:val="0"/>
        <w:spacing w:after="0"/>
        <w:jc w:val="both"/>
        <w:rPr>
          <w:rFonts w:ascii="TimesNewRomanPSMT" w:hAnsi="TimesNewRomanPSMT" w:cs="TimesNewRomanPSMT"/>
          <w:lang w:val="fr-FR"/>
        </w:rPr>
      </w:pPr>
      <w:r>
        <w:rPr>
          <w:rFonts w:eastAsia="SymbolMT"/>
        </w:rPr>
        <w:t>α</w:t>
      </w:r>
      <w:r w:rsidRPr="00137D6C">
        <w:rPr>
          <w:rFonts w:ascii="SymbolMT" w:eastAsia="SymbolMT" w:hAnsi="TimesNewRomanPSMT" w:cs="SymbolMT"/>
          <w:lang w:val="fr-FR"/>
        </w:rPr>
        <w:t xml:space="preserve"> </w:t>
      </w:r>
      <w:r w:rsidRPr="00137D6C">
        <w:rPr>
          <w:rFonts w:ascii="TimesNewRomanPSMT" w:hAnsi="TimesNewRomanPSMT" w:cs="TimesNewRomanPSMT"/>
          <w:lang w:val="fr-FR"/>
        </w:rPr>
        <w:t xml:space="preserve">est calculé d'après la formule:  </w:t>
      </w:r>
      <w:r>
        <w:t>α</w:t>
      </w:r>
      <w:r w:rsidRPr="00137D6C">
        <w:rPr>
          <w:rFonts w:ascii="TimesNewRomanPSMT" w:hAnsi="TimesNewRomanPSMT" w:cs="TimesNewRomanPSMT"/>
          <w:lang w:val="fr-FR"/>
        </w:rPr>
        <w:t>= d</w:t>
      </w:r>
      <w:r w:rsidRPr="00137D6C">
        <w:rPr>
          <w:rFonts w:ascii="TimesNewRomanPSMT" w:hAnsi="TimesNewRomanPSMT" w:cs="TimesNewRomanPSMT"/>
          <w:vertAlign w:val="subscript"/>
          <w:lang w:val="fr-FR"/>
        </w:rPr>
        <w:t>15</w:t>
      </w:r>
      <w:r w:rsidRPr="00137D6C">
        <w:rPr>
          <w:rFonts w:ascii="TimesNewRomanPSMT" w:hAnsi="TimesNewRomanPSMT" w:cs="TimesNewRomanPSMT"/>
          <w:lang w:val="fr-FR"/>
        </w:rPr>
        <w:t>-d</w:t>
      </w:r>
      <w:r w:rsidRPr="00137D6C">
        <w:rPr>
          <w:rFonts w:ascii="TimesNewRomanPSMT" w:hAnsi="TimesNewRomanPSMT" w:cs="TimesNewRomanPSMT"/>
          <w:vertAlign w:val="subscript"/>
          <w:lang w:val="fr-FR"/>
        </w:rPr>
        <w:t>50</w:t>
      </w:r>
      <w:r w:rsidRPr="00137D6C">
        <w:rPr>
          <w:rFonts w:ascii="TimesNewRomanPSMT" w:hAnsi="TimesNewRomanPSMT" w:cs="TimesNewRomanPSMT"/>
          <w:lang w:val="fr-FR"/>
        </w:rPr>
        <w:t>/35xd</w:t>
      </w:r>
      <w:r w:rsidRPr="00137D6C">
        <w:rPr>
          <w:rFonts w:ascii="TimesNewRomanPSMT" w:hAnsi="TimesNewRomanPSMT" w:cs="TimesNewRomanPSMT"/>
          <w:vertAlign w:val="subscript"/>
          <w:lang w:val="fr-FR"/>
        </w:rPr>
        <w:t>50</w:t>
      </w:r>
    </w:p>
    <w:p w14:paraId="5027A3CA" w14:textId="47DF56D5" w:rsidR="00D1697B" w:rsidRPr="00137D6C" w:rsidRDefault="00D1697B" w:rsidP="00D1697B">
      <w:pPr>
        <w:autoSpaceDE w:val="0"/>
        <w:autoSpaceDN w:val="0"/>
        <w:adjustRightInd w:val="0"/>
        <w:spacing w:after="0"/>
        <w:jc w:val="both"/>
        <w:rPr>
          <w:rFonts w:ascii="TimesNewRomanPSMT" w:hAnsi="TimesNewRomanPSMT" w:cs="TimesNewRomanPSMT"/>
          <w:lang w:val="fr-FR"/>
        </w:rPr>
      </w:pPr>
    </w:p>
    <w:p w14:paraId="334212AD" w14:textId="155B47AE" w:rsidR="00D1697B" w:rsidRPr="00137D6C" w:rsidRDefault="00D1697B" w:rsidP="00193E0D">
      <w:pPr>
        <w:autoSpaceDE w:val="0"/>
        <w:autoSpaceDN w:val="0"/>
        <w:adjustRightInd w:val="0"/>
        <w:spacing w:after="0"/>
        <w:jc w:val="both"/>
        <w:rPr>
          <w:rFonts w:ascii="TimesNewRomanPSMT" w:hAnsi="TimesNewRomanPSMT" w:cs="TimesNewRomanPSMT"/>
          <w:lang w:val="fr-FR"/>
        </w:rPr>
      </w:pPr>
      <w:r w:rsidRPr="0063156C">
        <w:rPr>
          <w:rFonts w:ascii="TimesNewRomanPSMT" w:hAnsi="TimesNewRomanPSMT" w:cs="TimesNewRomanPSMT"/>
          <w:lang w:val="pt-PT"/>
        </w:rPr>
        <w:t xml:space="preserve">d₁₅ et d₅₀ représentant les densités relatives </w:t>
      </w:r>
      <w:r w:rsidRPr="0063156C">
        <w:rPr>
          <w:rFonts w:ascii="TimesNewRomanPS-BoldMT" w:hAnsi="TimesNewRomanPS-BoldMT" w:cs="TimesNewRomanPS-BoldMT"/>
          <w:b/>
          <w:bCs/>
          <w:sz w:val="13"/>
          <w:szCs w:val="13"/>
          <w:lang w:val="pt-PT"/>
        </w:rPr>
        <w:t xml:space="preserve">1 </w:t>
      </w:r>
      <w:r w:rsidRPr="0063156C">
        <w:rPr>
          <w:rFonts w:ascii="TimesNewRomanPSMT" w:hAnsi="TimesNewRomanPSMT" w:cs="TimesNewRomanPSMT"/>
          <w:lang w:val="pt-PT"/>
        </w:rPr>
        <w:t>du liquide à 15 °C et 50 °C et t</w:t>
      </w:r>
      <w:r w:rsidRPr="0063156C">
        <w:rPr>
          <w:rFonts w:ascii="TimesNewRomanPSMT" w:hAnsi="TimesNewRomanPSMT" w:cs="TimesNewRomanPSMT"/>
          <w:sz w:val="13"/>
          <w:szCs w:val="13"/>
          <w:lang w:val="pt-PT"/>
        </w:rPr>
        <w:t xml:space="preserve">f </w:t>
      </w:r>
      <w:r w:rsidRPr="0063156C">
        <w:rPr>
          <w:rFonts w:ascii="TimesNewRomanPSMT" w:hAnsi="TimesNewRomanPSMT" w:cs="TimesNewRomanPSMT"/>
          <w:lang w:val="pt-PT"/>
        </w:rPr>
        <w:t>la température</w:t>
      </w:r>
      <w:r w:rsidR="00193E0D">
        <w:rPr>
          <w:rFonts w:ascii="TimesNewRomanPSMT" w:hAnsi="TimesNewRomanPSMT" w:cs="TimesNewRomanPSMT"/>
          <w:lang w:val="pt-PT"/>
        </w:rPr>
        <w:t xml:space="preserve"> </w:t>
      </w:r>
      <w:r w:rsidRPr="00137D6C">
        <w:rPr>
          <w:rFonts w:ascii="TimesNewRomanPSMT" w:hAnsi="TimesNewRomanPSMT" w:cs="TimesNewRomanPSMT"/>
          <w:lang w:val="fr-FR"/>
        </w:rPr>
        <w:t>moyenne du liquide lors du remplissage.</w:t>
      </w:r>
    </w:p>
    <w:p w14:paraId="19C053E4" w14:textId="025EFFEA" w:rsidR="00D1697B" w:rsidRDefault="00D1697B" w:rsidP="00137D6C">
      <w:pPr>
        <w:rPr>
          <w:ins w:id="6" w:author="Garcia Wolfrum Silvia" w:date="2023-04-12T10:34:00Z"/>
          <w:rFonts w:ascii="TimesNewRomanPSMT" w:hAnsi="TimesNewRomanPSMT" w:cs="TimesNewRomanPSMT"/>
          <w:highlight w:val="lightGray"/>
          <w:lang w:val="fr-FR"/>
        </w:rPr>
      </w:pPr>
    </w:p>
    <w:p w14:paraId="613BF788" w14:textId="6BFEC706" w:rsidR="0079598A" w:rsidRPr="00912906" w:rsidRDefault="0079598A">
      <w:pPr>
        <w:jc w:val="both"/>
        <w:rPr>
          <w:ins w:id="7" w:author="Garcia Wolfrum Silvia" w:date="2023-04-12T10:35:00Z"/>
          <w:rFonts w:ascii="TimesNewRomanPSMT" w:hAnsi="TimesNewRomanPSMT" w:cs="TimesNewRomanPSMT"/>
          <w:highlight w:val="lightGray"/>
          <w:lang w:val="en-US"/>
          <w:rPrChange w:id="8" w:author="Garcia Wolfrum Silvia" w:date="2023-04-12T16:41:00Z">
            <w:rPr>
              <w:ins w:id="9" w:author="Garcia Wolfrum Silvia" w:date="2023-04-12T10:35:00Z"/>
              <w:rFonts w:ascii="TimesNewRomanPSMT" w:hAnsi="TimesNewRomanPSMT" w:cs="TimesNewRomanPSMT"/>
              <w:highlight w:val="lightGray"/>
              <w:lang w:val="fr-FR"/>
            </w:rPr>
          </w:rPrChange>
        </w:rPr>
        <w:pPrChange w:id="10" w:author="Garcia Wolfrum Silvia" w:date="2023-04-12T10:39:00Z">
          <w:pPr/>
        </w:pPrChange>
      </w:pPr>
      <w:ins w:id="11" w:author="Garcia Wolfrum Silvia" w:date="2023-04-12T10:34:00Z">
        <w:r w:rsidRPr="00912906">
          <w:rPr>
            <w:rFonts w:ascii="TimesNewRomanPSMT" w:hAnsi="TimesNewRomanPSMT" w:cs="TimesNewRomanPSMT"/>
            <w:highlight w:val="lightGray"/>
            <w:lang w:val="en-US"/>
            <w:rPrChange w:id="12" w:author="Garcia Wolfrum Silvia" w:date="2023-04-12T16:41:00Z">
              <w:rPr>
                <w:rFonts w:ascii="TimesNewRomanPSMT" w:hAnsi="TimesNewRomanPSMT" w:cs="TimesNewRomanPSMT"/>
                <w:highlight w:val="lightGray"/>
                <w:lang w:val="fr-FR"/>
              </w:rPr>
            </w:rPrChange>
          </w:rPr>
          <w:t>4.1.3.</w:t>
        </w:r>
        <w:r w:rsidR="00430982" w:rsidRPr="00912906">
          <w:rPr>
            <w:rFonts w:ascii="TimesNewRomanPSMT" w:hAnsi="TimesNewRomanPSMT" w:cs="TimesNewRomanPSMT"/>
            <w:highlight w:val="lightGray"/>
            <w:lang w:val="en-US"/>
            <w:rPrChange w:id="13" w:author="Garcia Wolfrum Silvia" w:date="2023-04-12T16:41:00Z">
              <w:rPr>
                <w:rFonts w:ascii="TimesNewRomanPSMT" w:hAnsi="TimesNewRomanPSMT" w:cs="TimesNewRomanPSMT"/>
                <w:highlight w:val="lightGray"/>
                <w:lang w:val="fr-FR"/>
              </w:rPr>
            </w:rPrChange>
          </w:rPr>
          <w:t>6.5</w:t>
        </w:r>
      </w:ins>
      <w:ins w:id="14" w:author="Garcia Wolfrum Silvia" w:date="2023-04-12T10:36:00Z">
        <w:r w:rsidR="00714534" w:rsidRPr="00912906">
          <w:rPr>
            <w:rFonts w:ascii="TimesNewRomanPSMT" w:hAnsi="TimesNewRomanPSMT" w:cs="TimesNewRomanPSMT"/>
            <w:highlight w:val="lightGray"/>
            <w:lang w:val="en-US"/>
            <w:rPrChange w:id="15" w:author="Garcia Wolfrum Silvia" w:date="2023-04-12T16:41:00Z">
              <w:rPr>
                <w:rFonts w:ascii="TimesNewRomanPSMT" w:hAnsi="TimesNewRomanPSMT" w:cs="TimesNewRomanPSMT"/>
                <w:highlight w:val="lightGray"/>
                <w:lang w:val="fr-FR"/>
              </w:rPr>
            </w:rPrChange>
          </w:rPr>
          <w:t xml:space="preserve"> English version</w:t>
        </w:r>
      </w:ins>
    </w:p>
    <w:p w14:paraId="10FCED0A" w14:textId="7C4DDCE1" w:rsidR="003964B9" w:rsidRDefault="003964B9">
      <w:pPr>
        <w:jc w:val="both"/>
        <w:rPr>
          <w:ins w:id="16" w:author="Garcia Wolfrum Silvia" w:date="2023-04-12T10:36:00Z"/>
        </w:rPr>
        <w:pPrChange w:id="17" w:author="Garcia Wolfrum Silvia" w:date="2023-04-12T10:39:00Z">
          <w:pPr/>
        </w:pPrChange>
      </w:pPr>
      <w:ins w:id="18" w:author="Garcia Wolfrum Silvia" w:date="2023-04-12T10:35:00Z">
        <w:r>
          <w:t xml:space="preserve">The </w:t>
        </w:r>
        <w:r w:rsidRPr="002B6C6C">
          <w:rPr>
            <w:highlight w:val="cyan"/>
            <w:rPrChange w:id="19" w:author="Garcia Wolfrum Silvia" w:date="2023-04-12T10:35:00Z">
              <w:rPr/>
            </w:rPrChange>
          </w:rPr>
          <w:t>level of filling</w:t>
        </w:r>
        <w:r>
          <w:t xml:space="preserve"> shall not exceed 95 % of the capacity of the pressure receptacle at 50 °C. Sufficient ullage (outage) shall be left to ensure that the pressure receptacle will not be liquid full at a temperature of 55 °C.</w:t>
        </w:r>
      </w:ins>
    </w:p>
    <w:p w14:paraId="173E007A" w14:textId="77777777" w:rsidR="00714534" w:rsidRDefault="00714534">
      <w:pPr>
        <w:jc w:val="both"/>
        <w:rPr>
          <w:ins w:id="20" w:author="Garcia Wolfrum Silvia" w:date="2023-04-12T10:37:00Z"/>
          <w:lang w:val="fr-FR"/>
        </w:rPr>
        <w:pPrChange w:id="21" w:author="Garcia Wolfrum Silvia" w:date="2023-04-12T10:39:00Z">
          <w:pPr/>
        </w:pPrChange>
      </w:pPr>
      <w:ins w:id="22" w:author="Garcia Wolfrum Silvia" w:date="2023-04-12T10:37:00Z">
        <w:r>
          <w:rPr>
            <w:lang w:val="fr-FR"/>
          </w:rPr>
          <w:t>4.1.3.6.5 French version</w:t>
        </w:r>
      </w:ins>
    </w:p>
    <w:p w14:paraId="1F53F51E" w14:textId="1DB72CCA" w:rsidR="00C179C8" w:rsidRPr="00C179C8" w:rsidRDefault="00C179C8">
      <w:pPr>
        <w:jc w:val="both"/>
        <w:rPr>
          <w:ins w:id="23" w:author="Garcia Wolfrum Silvia" w:date="2023-04-12T10:35:00Z"/>
          <w:lang w:val="fr-FR"/>
          <w:rPrChange w:id="24" w:author="Garcia Wolfrum Silvia" w:date="2023-04-12T10:36:00Z">
            <w:rPr>
              <w:ins w:id="25" w:author="Garcia Wolfrum Silvia" w:date="2023-04-12T10:35:00Z"/>
            </w:rPr>
          </w:rPrChange>
        </w:rPr>
        <w:pPrChange w:id="26" w:author="Garcia Wolfrum Silvia" w:date="2023-04-12T10:39:00Z">
          <w:pPr/>
        </w:pPrChange>
      </w:pPr>
      <w:ins w:id="27" w:author="Garcia Wolfrum Silvia" w:date="2023-04-12T10:36:00Z">
        <w:r w:rsidRPr="00C179C8">
          <w:rPr>
            <w:lang w:val="fr-FR"/>
            <w:rPrChange w:id="28" w:author="Garcia Wolfrum Silvia" w:date="2023-04-12T10:36:00Z">
              <w:rPr/>
            </w:rPrChange>
          </w:rPr>
          <w:t xml:space="preserve">Le récipient à pression ne doit pas être rempli à plus de 95 % de </w:t>
        </w:r>
        <w:r w:rsidRPr="0089786E">
          <w:rPr>
            <w:highlight w:val="cyan"/>
            <w:lang w:val="fr-FR"/>
            <w:rPrChange w:id="29" w:author="Garcia Wolfrum Silvia" w:date="2023-04-12T10:39:00Z">
              <w:rPr/>
            </w:rPrChange>
          </w:rPr>
          <w:t>sa contenance</w:t>
        </w:r>
        <w:r w:rsidRPr="00C179C8">
          <w:rPr>
            <w:lang w:val="fr-FR"/>
            <w:rPrChange w:id="30" w:author="Garcia Wolfrum Silvia" w:date="2023-04-12T10:36:00Z">
              <w:rPr/>
            </w:rPrChange>
          </w:rPr>
          <w:t xml:space="preserve"> à 50 °C. Une marge de remplissage suffisante (creux) doit être laissée pour garantir qu’à la température de 55 °C le récipient à pression ne soit pas rempli de liquide.</w:t>
        </w:r>
      </w:ins>
    </w:p>
    <w:p w14:paraId="117D08A4" w14:textId="642C92D4" w:rsidR="002B6C6C" w:rsidRDefault="002B6C6C" w:rsidP="0089786E">
      <w:pPr>
        <w:jc w:val="both"/>
        <w:rPr>
          <w:ins w:id="31" w:author="Garcia Wolfrum Silvia" w:date="2023-04-12T10:39:00Z"/>
        </w:rPr>
      </w:pPr>
      <w:ins w:id="32" w:author="Garcia Wolfrum Silvia" w:date="2023-04-12T10:35:00Z">
        <w:r>
          <w:t xml:space="preserve">Proposal: </w:t>
        </w:r>
      </w:ins>
      <w:ins w:id="33" w:author="Garcia Wolfrum Silvia" w:date="2023-04-12T10:37:00Z">
        <w:r w:rsidR="0092356A">
          <w:t>This is applicable to solids and liquids</w:t>
        </w:r>
        <w:r w:rsidR="00546128">
          <w:t xml:space="preserve">, so the concept “degree of filling” should be used </w:t>
        </w:r>
      </w:ins>
      <w:ins w:id="34" w:author="Garcia Wolfrum Silvia" w:date="2023-04-12T10:38:00Z">
        <w:r w:rsidR="00546128">
          <w:t xml:space="preserve">here. Both the English and the French texts </w:t>
        </w:r>
        <w:r w:rsidR="0089786E">
          <w:t>do not use the concept of degree of filling, but it would be perhaps clearer to use them.</w:t>
        </w:r>
      </w:ins>
    </w:p>
    <w:p w14:paraId="2A3BF2F7" w14:textId="511BEF25" w:rsidR="0089786E" w:rsidRPr="0008534A" w:rsidRDefault="0089786E" w:rsidP="0089786E">
      <w:pPr>
        <w:jc w:val="both"/>
        <w:rPr>
          <w:ins w:id="35" w:author="Garcia Wolfrum Silvia" w:date="2023-04-12T10:39:00Z"/>
          <w:rFonts w:ascii="TimesNewRomanPSMT" w:hAnsi="TimesNewRomanPSMT" w:cs="TimesNewRomanPSMT"/>
          <w:lang w:val="en-US"/>
          <w:rPrChange w:id="36" w:author="Garcia Wolfrum Silvia" w:date="2023-04-12T11:11:00Z">
            <w:rPr>
              <w:ins w:id="37" w:author="Garcia Wolfrum Silvia" w:date="2023-04-12T10:39:00Z"/>
              <w:rFonts w:ascii="TimesNewRomanPSMT" w:hAnsi="TimesNewRomanPSMT" w:cs="TimesNewRomanPSMT"/>
              <w:highlight w:val="lightGray"/>
              <w:lang w:val="en-US"/>
            </w:rPr>
          </w:rPrChange>
        </w:rPr>
      </w:pPr>
      <w:ins w:id="38" w:author="Garcia Wolfrum Silvia" w:date="2023-04-12T10:39:00Z">
        <w:r w:rsidRPr="0008534A">
          <w:rPr>
            <w:rFonts w:ascii="TimesNewRomanPSMT" w:hAnsi="TimesNewRomanPSMT" w:cs="TimesNewRomanPSMT"/>
            <w:lang w:val="en-US"/>
            <w:rPrChange w:id="39" w:author="Garcia Wolfrum Silvia" w:date="2023-04-12T11:11:00Z">
              <w:rPr>
                <w:rFonts w:ascii="TimesNewRomanPSMT" w:hAnsi="TimesNewRomanPSMT" w:cs="TimesNewRomanPSMT"/>
                <w:highlight w:val="lightGray"/>
                <w:lang w:val="en-US"/>
              </w:rPr>
            </w:rPrChange>
          </w:rPr>
          <w:t xml:space="preserve">Amend the English text </w:t>
        </w:r>
        <w:proofErr w:type="spellStart"/>
        <w:r w:rsidRPr="0008534A">
          <w:rPr>
            <w:rFonts w:ascii="TimesNewRomanPSMT" w:hAnsi="TimesNewRomanPSMT" w:cs="TimesNewRomanPSMT"/>
            <w:lang w:val="en-US"/>
            <w:rPrChange w:id="40" w:author="Garcia Wolfrum Silvia" w:date="2023-04-12T11:11:00Z">
              <w:rPr>
                <w:rFonts w:ascii="TimesNewRomanPSMT" w:hAnsi="TimesNewRomanPSMT" w:cs="TimesNewRomanPSMT"/>
                <w:highlight w:val="lightGray"/>
                <w:lang w:val="en-US"/>
              </w:rPr>
            </w:rPrChange>
          </w:rPr>
          <w:t>ot</w:t>
        </w:r>
        <w:proofErr w:type="spellEnd"/>
        <w:r w:rsidRPr="0008534A">
          <w:rPr>
            <w:rFonts w:ascii="TimesNewRomanPSMT" w:hAnsi="TimesNewRomanPSMT" w:cs="TimesNewRomanPSMT"/>
            <w:lang w:val="en-US"/>
            <w:rPrChange w:id="41" w:author="Garcia Wolfrum Silvia" w:date="2023-04-12T11:11:00Z">
              <w:rPr>
                <w:rFonts w:ascii="TimesNewRomanPSMT" w:hAnsi="TimesNewRomanPSMT" w:cs="TimesNewRomanPSMT"/>
                <w:highlight w:val="lightGray"/>
                <w:lang w:val="en-US"/>
              </w:rPr>
            </w:rPrChange>
          </w:rPr>
          <w:t xml:space="preserve"> read as follows:</w:t>
        </w:r>
      </w:ins>
    </w:p>
    <w:p w14:paraId="65940990" w14:textId="5882B6CD" w:rsidR="0089786E" w:rsidRDefault="0089786E" w:rsidP="0089786E">
      <w:pPr>
        <w:jc w:val="both"/>
        <w:rPr>
          <w:ins w:id="42" w:author="Garcia Wolfrum Silvia" w:date="2023-04-12T10:40:00Z"/>
        </w:rPr>
      </w:pPr>
      <w:ins w:id="43" w:author="Garcia Wolfrum Silvia" w:date="2023-04-12T10:39:00Z">
        <w:r>
          <w:t xml:space="preserve">The </w:t>
        </w:r>
        <w:r w:rsidRPr="0089786E">
          <w:rPr>
            <w:highlight w:val="yellow"/>
            <w:rPrChange w:id="44" w:author="Garcia Wolfrum Silvia" w:date="2023-04-12T10:39:00Z">
              <w:rPr>
                <w:highlight w:val="cyan"/>
              </w:rPr>
            </w:rPrChange>
          </w:rPr>
          <w:t>degree of filling</w:t>
        </w:r>
        <w:r>
          <w:t xml:space="preserve"> shall not exceed 95 % of the capacity of the pressure receptacle at 50 °C. Sufficient ullage (outage) shall be left to ensure that the pressure receptacle will not be liquid full at a temperature of 55 °C.</w:t>
        </w:r>
      </w:ins>
    </w:p>
    <w:p w14:paraId="3D411C60" w14:textId="48C30450" w:rsidR="0089786E" w:rsidRDefault="0089786E" w:rsidP="0089786E">
      <w:pPr>
        <w:jc w:val="both"/>
        <w:rPr>
          <w:ins w:id="45" w:author="Garcia Wolfrum Silvia" w:date="2023-04-12T10:39:00Z"/>
        </w:rPr>
      </w:pPr>
      <w:ins w:id="46" w:author="Garcia Wolfrum Silvia" w:date="2023-04-12T10:40:00Z">
        <w:r>
          <w:t>Amend the French text</w:t>
        </w:r>
      </w:ins>
      <w:ins w:id="47" w:author="Garcia Wolfrum Silvia" w:date="2023-04-12T16:41:00Z">
        <w:r w:rsidR="00912906">
          <w:t xml:space="preserve"> </w:t>
        </w:r>
      </w:ins>
      <w:ins w:id="48" w:author="Garcia Wolfrum Silvia" w:date="2023-04-12T10:40:00Z">
        <w:r>
          <w:t>to read as follows:</w:t>
        </w:r>
      </w:ins>
    </w:p>
    <w:p w14:paraId="1612B461" w14:textId="23450A88" w:rsidR="00772E1F" w:rsidRPr="00EB18B9" w:rsidRDefault="00772E1F" w:rsidP="00772E1F">
      <w:pPr>
        <w:jc w:val="both"/>
        <w:rPr>
          <w:ins w:id="49" w:author="Garcia Wolfrum Silvia" w:date="2023-04-12T10:40:00Z"/>
          <w:lang w:val="fr-FR"/>
        </w:rPr>
      </w:pPr>
      <w:ins w:id="50" w:author="Garcia Wolfrum Silvia" w:date="2023-04-12T10:40:00Z">
        <w:r w:rsidRPr="00EB18B9">
          <w:rPr>
            <w:lang w:val="fr-FR"/>
          </w:rPr>
          <w:t xml:space="preserve">Le récipient à pression ne doit pas être rempli à plus de 95 % de </w:t>
        </w:r>
        <w:r w:rsidRPr="00772E1F">
          <w:rPr>
            <w:highlight w:val="yellow"/>
            <w:lang w:val="fr-FR"/>
            <w:rPrChange w:id="51" w:author="Garcia Wolfrum Silvia" w:date="2023-04-12T10:40:00Z">
              <w:rPr>
                <w:highlight w:val="cyan"/>
                <w:lang w:val="fr-FR"/>
              </w:rPr>
            </w:rPrChange>
          </w:rPr>
          <w:t xml:space="preserve">sa </w:t>
        </w:r>
        <w:r w:rsidRPr="00772E1F">
          <w:rPr>
            <w:highlight w:val="yellow"/>
            <w:lang w:val="fr-FR"/>
            <w:rPrChange w:id="52" w:author="Garcia Wolfrum Silvia" w:date="2023-04-12T10:40:00Z">
              <w:rPr>
                <w:lang w:val="fr-FR"/>
              </w:rPr>
            </w:rPrChange>
          </w:rPr>
          <w:t>degré de remplissage</w:t>
        </w:r>
        <w:r w:rsidRPr="00EB18B9">
          <w:rPr>
            <w:lang w:val="fr-FR"/>
          </w:rPr>
          <w:t xml:space="preserve"> à 50 °C. Une marge de remplissage suffisante (creux) doit être laissée pour garantir qu’à la température de 55 °C le récipient à pression ne soit pas rempli de liquide.</w:t>
        </w:r>
      </w:ins>
    </w:p>
    <w:p w14:paraId="0F158020" w14:textId="77777777" w:rsidR="0089786E" w:rsidRPr="00772E1F" w:rsidRDefault="0089786E">
      <w:pPr>
        <w:jc w:val="both"/>
        <w:rPr>
          <w:rFonts w:ascii="TimesNewRomanPSMT" w:hAnsi="TimesNewRomanPSMT" w:cs="TimesNewRomanPSMT"/>
          <w:highlight w:val="lightGray"/>
          <w:lang w:val="fr-FR"/>
        </w:rPr>
        <w:pPrChange w:id="53" w:author="Garcia Wolfrum Silvia" w:date="2023-04-12T10:39:00Z">
          <w:pPr/>
        </w:pPrChange>
      </w:pPr>
    </w:p>
    <w:p w14:paraId="1A210C58" w14:textId="06434934" w:rsidR="00137D6C" w:rsidRDefault="00137D6C" w:rsidP="00137D6C">
      <w:pPr>
        <w:rPr>
          <w:rFonts w:ascii="TimesNewRomanPSMT" w:hAnsi="TimesNewRomanPSMT" w:cs="TimesNewRomanPSMT"/>
        </w:rPr>
      </w:pPr>
      <w:r w:rsidRPr="00090918">
        <w:rPr>
          <w:rFonts w:ascii="TimesNewRomanPSMT" w:hAnsi="TimesNewRomanPSMT" w:cs="TimesNewRomanPSMT"/>
          <w:highlight w:val="lightGray"/>
        </w:rPr>
        <w:t>P200</w:t>
      </w:r>
      <w:r w:rsidRPr="00090918">
        <w:rPr>
          <w:highlight w:val="lightGray"/>
        </w:rPr>
        <w:t xml:space="preserve"> </w:t>
      </w:r>
      <w:r w:rsidRPr="00090918">
        <w:rPr>
          <w:rFonts w:ascii="TimesNewRomanPSMT" w:hAnsi="TimesNewRomanPSMT" w:cs="TimesNewRomanPSMT"/>
          <w:highlight w:val="lightGray"/>
        </w:rPr>
        <w:t>PACKING INSTRUCTION</w:t>
      </w:r>
      <w:r w:rsidR="00595AA5">
        <w:rPr>
          <w:rFonts w:ascii="TimesNewRomanPSMT" w:hAnsi="TimesNewRomanPSMT" w:cs="TimesNewRomanPSMT"/>
        </w:rPr>
        <w:t xml:space="preserve"> (included in 4.1.4.1)</w:t>
      </w:r>
    </w:p>
    <w:p w14:paraId="43C4A175" w14:textId="06AA258D" w:rsidR="00243AF7" w:rsidRDefault="00243AF7" w:rsidP="00137D6C">
      <w:pPr>
        <w:rPr>
          <w:rFonts w:ascii="TimesNewRomanPSMT" w:hAnsi="TimesNewRomanPSMT" w:cs="TimesNewRomanPSMT"/>
        </w:rPr>
      </w:pPr>
      <w:r>
        <w:rPr>
          <w:rFonts w:ascii="TimesNewRomanPSMT" w:hAnsi="TimesNewRomanPSMT" w:cs="TimesNewRomanPSMT"/>
        </w:rPr>
        <w:t>Comment: only part of P200 is reproduced below. Filling ratio/degree of filling is used in many more parts of the text, but these texts have already be</w:t>
      </w:r>
      <w:r w:rsidR="004F572B">
        <w:rPr>
          <w:rFonts w:ascii="TimesNewRomanPSMT" w:hAnsi="TimesNewRomanPSMT" w:cs="TimesNewRomanPSMT"/>
        </w:rPr>
        <w:t>en</w:t>
      </w:r>
      <w:r>
        <w:rPr>
          <w:rFonts w:ascii="TimesNewRomanPSMT" w:hAnsi="TimesNewRomanPSMT" w:cs="TimesNewRomanPSMT"/>
        </w:rPr>
        <w:t xml:space="preserve"> reviewed in the Model Regulations.</w:t>
      </w:r>
    </w:p>
    <w:p w14:paraId="7B2EFF7E" w14:textId="77777777" w:rsidR="007D4093" w:rsidRDefault="00137D6C" w:rsidP="00137D6C">
      <w:pPr>
        <w:autoSpaceDE w:val="0"/>
        <w:autoSpaceDN w:val="0"/>
        <w:adjustRightInd w:val="0"/>
        <w:spacing w:after="0"/>
        <w:jc w:val="both"/>
        <w:rPr>
          <w:rFonts w:ascii="TimesNewRomanPSMT" w:hAnsi="TimesNewRomanPSMT" w:cs="TimesNewRomanPSMT"/>
        </w:rPr>
      </w:pPr>
      <w:r w:rsidRPr="005C50A5">
        <w:rPr>
          <w:rFonts w:ascii="TimesNewRomanPS-BoldMT" w:hAnsi="TimesNewRomanPS-BoldMT" w:cs="TimesNewRomanPS-BoldMT"/>
          <w:b/>
          <w:bCs/>
        </w:rPr>
        <w:t>Type of packagings</w:t>
      </w:r>
      <w:r w:rsidRPr="005C50A5">
        <w:rPr>
          <w:rFonts w:ascii="TimesNewRomanPSMT" w:hAnsi="TimesNewRomanPSMT" w:cs="TimesNewRomanPSMT"/>
        </w:rPr>
        <w:t>: Cylinders, tubes, pressure drums and bundles of cylinders</w:t>
      </w:r>
    </w:p>
    <w:p w14:paraId="00E34212" w14:textId="429F7A98" w:rsidR="00137D6C" w:rsidRDefault="00137D6C" w:rsidP="00137D6C">
      <w:pPr>
        <w:autoSpaceDE w:val="0"/>
        <w:autoSpaceDN w:val="0"/>
        <w:adjustRightInd w:val="0"/>
        <w:spacing w:after="0"/>
        <w:jc w:val="both"/>
        <w:rPr>
          <w:rFonts w:ascii="TimesNewRomanPSMT" w:hAnsi="TimesNewRomanPSMT" w:cs="TimesNewRomanPSMT"/>
        </w:rPr>
      </w:pPr>
      <w:r w:rsidRPr="005C50A5">
        <w:rPr>
          <w:rFonts w:ascii="TimesNewRomanPSMT" w:hAnsi="TimesNewRomanPSMT" w:cs="TimesNewRomanPSMT"/>
        </w:rPr>
        <w:t>Cylinders, tubes, pressure drums and bundles of cylinders are authorised provided the special packing provisions of</w:t>
      </w:r>
      <w:r>
        <w:rPr>
          <w:rFonts w:ascii="TimesNewRomanPSMT" w:hAnsi="TimesNewRomanPSMT" w:cs="TimesNewRomanPSMT"/>
        </w:rPr>
        <w:t xml:space="preserve"> </w:t>
      </w:r>
      <w:r w:rsidRPr="005C50A5">
        <w:rPr>
          <w:rFonts w:ascii="TimesNewRomanPS-BoldMT" w:hAnsi="TimesNewRomanPS-BoldMT" w:cs="TimesNewRomanPS-BoldMT"/>
          <w:b/>
          <w:bCs/>
        </w:rPr>
        <w:t>4.1.6</w:t>
      </w:r>
      <w:r w:rsidRPr="005C50A5">
        <w:rPr>
          <w:rFonts w:ascii="TimesNewRomanPSMT" w:hAnsi="TimesNewRomanPSMT" w:cs="TimesNewRomanPSMT"/>
        </w:rPr>
        <w:t>, the provisions listed below under (1) to (9) and, when referred to in the column "Special packing provisions"</w:t>
      </w:r>
      <w:r>
        <w:rPr>
          <w:rFonts w:ascii="TimesNewRomanPSMT" w:hAnsi="TimesNewRomanPSMT" w:cs="TimesNewRomanPSMT"/>
        </w:rPr>
        <w:t xml:space="preserve"> </w:t>
      </w:r>
      <w:r w:rsidRPr="005C50A5">
        <w:rPr>
          <w:rFonts w:ascii="TimesNewRomanPSMT" w:hAnsi="TimesNewRomanPSMT" w:cs="TimesNewRomanPSMT"/>
        </w:rPr>
        <w:t>of</w:t>
      </w:r>
      <w:r>
        <w:rPr>
          <w:rFonts w:ascii="TimesNewRomanPSMT" w:hAnsi="TimesNewRomanPSMT" w:cs="TimesNewRomanPSMT"/>
        </w:rPr>
        <w:t xml:space="preserve"> </w:t>
      </w:r>
      <w:r w:rsidRPr="005C50A5">
        <w:rPr>
          <w:rFonts w:ascii="TimesNewRomanPSMT" w:hAnsi="TimesNewRomanPSMT" w:cs="TimesNewRomanPSMT"/>
        </w:rPr>
        <w:t>tables 1, 2 or 3, the relevant special packing provisions listed below under (10), are met.</w:t>
      </w:r>
    </w:p>
    <w:p w14:paraId="62910FC0" w14:textId="77777777" w:rsidR="00142AD3" w:rsidRPr="005C50A5" w:rsidRDefault="00142AD3" w:rsidP="00137D6C">
      <w:pPr>
        <w:autoSpaceDE w:val="0"/>
        <w:autoSpaceDN w:val="0"/>
        <w:adjustRightInd w:val="0"/>
        <w:spacing w:after="0"/>
        <w:jc w:val="both"/>
        <w:rPr>
          <w:rFonts w:ascii="TimesNewRomanPSMT" w:hAnsi="TimesNewRomanPSMT" w:cs="TimesNewRomanPSMT"/>
        </w:rPr>
      </w:pPr>
    </w:p>
    <w:p w14:paraId="296A6590" w14:textId="77777777" w:rsidR="00137D6C" w:rsidRPr="005C50A5" w:rsidRDefault="00137D6C" w:rsidP="00137D6C">
      <w:pPr>
        <w:autoSpaceDE w:val="0"/>
        <w:autoSpaceDN w:val="0"/>
        <w:adjustRightInd w:val="0"/>
        <w:spacing w:after="0"/>
        <w:jc w:val="both"/>
        <w:rPr>
          <w:rFonts w:ascii="TimesNewRomanPS-BoldMT" w:hAnsi="TimesNewRomanPS-BoldMT" w:cs="TimesNewRomanPS-BoldMT"/>
          <w:b/>
          <w:bCs/>
        </w:rPr>
      </w:pPr>
      <w:r w:rsidRPr="005C50A5">
        <w:rPr>
          <w:rFonts w:ascii="TimesNewRomanPS-BoldMT" w:hAnsi="TimesNewRomanPS-BoldMT" w:cs="TimesNewRomanPS-BoldMT"/>
          <w:b/>
          <w:bCs/>
        </w:rPr>
        <w:t>General</w:t>
      </w:r>
    </w:p>
    <w:p w14:paraId="71C7018E" w14:textId="77777777" w:rsidR="00137D6C" w:rsidRPr="005C50A5" w:rsidRDefault="00137D6C" w:rsidP="00137D6C">
      <w:pPr>
        <w:autoSpaceDE w:val="0"/>
        <w:autoSpaceDN w:val="0"/>
        <w:adjustRightInd w:val="0"/>
        <w:spacing w:after="0"/>
        <w:jc w:val="both"/>
        <w:rPr>
          <w:rFonts w:ascii="TimesNewRomanPSMT" w:hAnsi="TimesNewRomanPSMT" w:cs="TimesNewRomanPSMT"/>
        </w:rPr>
      </w:pPr>
      <w:r w:rsidRPr="005C50A5">
        <w:rPr>
          <w:rFonts w:ascii="TimesNewRomanPSMT" w:hAnsi="TimesNewRomanPSMT" w:cs="TimesNewRomanPSMT"/>
        </w:rPr>
        <w:t>(1) Pressure receptacles shall be so closed and leakproof as to prevent escape of the gases.</w:t>
      </w:r>
    </w:p>
    <w:p w14:paraId="7A938B6C" w14:textId="77777777" w:rsidR="00137D6C" w:rsidRPr="005C50A5" w:rsidRDefault="00137D6C" w:rsidP="00137D6C">
      <w:pPr>
        <w:autoSpaceDE w:val="0"/>
        <w:autoSpaceDN w:val="0"/>
        <w:adjustRightInd w:val="0"/>
        <w:spacing w:after="0"/>
        <w:jc w:val="both"/>
        <w:rPr>
          <w:rFonts w:ascii="TimesNewRomanPSMT" w:hAnsi="TimesNewRomanPSMT" w:cs="TimesNewRomanPSMT"/>
        </w:rPr>
      </w:pPr>
      <w:r w:rsidRPr="005C50A5">
        <w:rPr>
          <w:rFonts w:ascii="TimesNewRomanPSMT" w:hAnsi="TimesNewRomanPSMT" w:cs="TimesNewRomanPSMT"/>
        </w:rPr>
        <w:t>(2) Pressure receptacles containing toxic substances with an LC₅₀ less than or equal to 200 ml/m³ (ppm) as specified</w:t>
      </w:r>
      <w:r>
        <w:rPr>
          <w:rFonts w:ascii="TimesNewRomanPSMT" w:hAnsi="TimesNewRomanPSMT" w:cs="TimesNewRomanPSMT"/>
        </w:rPr>
        <w:t xml:space="preserve"> </w:t>
      </w:r>
      <w:r w:rsidRPr="005C50A5">
        <w:rPr>
          <w:rFonts w:ascii="TimesNewRomanPSMT" w:hAnsi="TimesNewRomanPSMT" w:cs="TimesNewRomanPSMT"/>
        </w:rPr>
        <w:t>in the table shall not be equipped with any pressure relief device. Pressure relief devices shall be fitted on UN</w:t>
      </w:r>
      <w:r>
        <w:rPr>
          <w:rFonts w:ascii="TimesNewRomanPSMT" w:hAnsi="TimesNewRomanPSMT" w:cs="TimesNewRomanPSMT"/>
        </w:rPr>
        <w:t xml:space="preserve"> </w:t>
      </w:r>
      <w:r w:rsidRPr="005C50A5">
        <w:rPr>
          <w:rFonts w:ascii="TimesNewRomanPSMT" w:hAnsi="TimesNewRomanPSMT" w:cs="TimesNewRomanPSMT"/>
        </w:rPr>
        <w:t>pressure receptacles used for the carriage of UN No. 1013 carbon dioxide and UN No. 1070 nitrous oxide.</w:t>
      </w:r>
    </w:p>
    <w:p w14:paraId="0958A6F3" w14:textId="77777777" w:rsidR="00137D6C" w:rsidRPr="005C50A5" w:rsidRDefault="00137D6C" w:rsidP="00137D6C">
      <w:pPr>
        <w:autoSpaceDE w:val="0"/>
        <w:autoSpaceDN w:val="0"/>
        <w:adjustRightInd w:val="0"/>
        <w:spacing w:after="0"/>
        <w:jc w:val="both"/>
        <w:rPr>
          <w:rFonts w:ascii="TimesNewRomanPSMT" w:hAnsi="TimesNewRomanPSMT" w:cs="TimesNewRomanPSMT"/>
        </w:rPr>
      </w:pPr>
      <w:r w:rsidRPr="005C50A5">
        <w:rPr>
          <w:rFonts w:ascii="TimesNewRomanPSMT" w:hAnsi="TimesNewRomanPSMT" w:cs="TimesNewRomanPSMT"/>
        </w:rPr>
        <w:t>(3) The following three tables cover compressed gases (Table 1), liquefied and dissolved gases (Table 2) and</w:t>
      </w:r>
      <w:r>
        <w:rPr>
          <w:rFonts w:ascii="TimesNewRomanPSMT" w:hAnsi="TimesNewRomanPSMT" w:cs="TimesNewRomanPSMT"/>
        </w:rPr>
        <w:t xml:space="preserve"> </w:t>
      </w:r>
      <w:r w:rsidRPr="005C50A5">
        <w:rPr>
          <w:rFonts w:ascii="TimesNewRomanPSMT" w:hAnsi="TimesNewRomanPSMT" w:cs="TimesNewRomanPSMT"/>
        </w:rPr>
        <w:t>substances not in Class 2 (Table 3). They provide:</w:t>
      </w:r>
    </w:p>
    <w:p w14:paraId="29095D5E" w14:textId="77777777" w:rsidR="00137D6C" w:rsidRPr="005C50A5" w:rsidRDefault="00137D6C" w:rsidP="00FD5323">
      <w:pPr>
        <w:autoSpaceDE w:val="0"/>
        <w:autoSpaceDN w:val="0"/>
        <w:adjustRightInd w:val="0"/>
        <w:spacing w:after="0"/>
        <w:ind w:left="284"/>
        <w:jc w:val="both"/>
        <w:rPr>
          <w:rFonts w:ascii="TimesNewRomanPSMT" w:hAnsi="TimesNewRomanPSMT" w:cs="TimesNewRomanPSMT"/>
        </w:rPr>
      </w:pPr>
      <w:r w:rsidRPr="005C50A5">
        <w:rPr>
          <w:rFonts w:ascii="TimesNewRomanPSMT" w:hAnsi="TimesNewRomanPSMT" w:cs="TimesNewRomanPSMT"/>
        </w:rPr>
        <w:t>(a) the UN number, name and description, and the classification code of the substance;</w:t>
      </w:r>
    </w:p>
    <w:p w14:paraId="674FB59D" w14:textId="77777777" w:rsidR="00137D6C" w:rsidRPr="005C50A5" w:rsidRDefault="00137D6C" w:rsidP="00FD5323">
      <w:pPr>
        <w:autoSpaceDE w:val="0"/>
        <w:autoSpaceDN w:val="0"/>
        <w:adjustRightInd w:val="0"/>
        <w:spacing w:after="0"/>
        <w:ind w:left="284"/>
        <w:jc w:val="both"/>
        <w:rPr>
          <w:rFonts w:ascii="TimesNewRomanPSMT" w:hAnsi="TimesNewRomanPSMT" w:cs="TimesNewRomanPSMT"/>
        </w:rPr>
      </w:pPr>
      <w:r w:rsidRPr="005C50A5">
        <w:rPr>
          <w:rFonts w:ascii="TimesNewRomanPSMT" w:hAnsi="TimesNewRomanPSMT" w:cs="TimesNewRomanPSMT"/>
        </w:rPr>
        <w:t>(b) the LC₅₀ for toxic substances;</w:t>
      </w:r>
    </w:p>
    <w:p w14:paraId="77F73966" w14:textId="77777777" w:rsidR="00137D6C" w:rsidRPr="005C50A5" w:rsidRDefault="00137D6C" w:rsidP="00FD5323">
      <w:pPr>
        <w:autoSpaceDE w:val="0"/>
        <w:autoSpaceDN w:val="0"/>
        <w:adjustRightInd w:val="0"/>
        <w:spacing w:after="0"/>
        <w:ind w:left="284"/>
        <w:jc w:val="both"/>
        <w:rPr>
          <w:rFonts w:ascii="TimesNewRomanPSMT" w:hAnsi="TimesNewRomanPSMT" w:cs="TimesNewRomanPSMT"/>
        </w:rPr>
      </w:pPr>
      <w:r w:rsidRPr="005C50A5">
        <w:rPr>
          <w:rFonts w:ascii="TimesNewRomanPSMT" w:hAnsi="TimesNewRomanPSMT" w:cs="TimesNewRomanPSMT"/>
        </w:rPr>
        <w:t>(c) the types of pressure receptacles authorised for the substance, shown by the letter "X";</w:t>
      </w:r>
    </w:p>
    <w:p w14:paraId="6261F770" w14:textId="77777777" w:rsidR="00137D6C" w:rsidRDefault="00137D6C" w:rsidP="00FD5323">
      <w:pPr>
        <w:autoSpaceDE w:val="0"/>
        <w:autoSpaceDN w:val="0"/>
        <w:adjustRightInd w:val="0"/>
        <w:spacing w:after="0"/>
        <w:ind w:left="284"/>
        <w:jc w:val="both"/>
        <w:rPr>
          <w:rFonts w:ascii="TimesNewRomanPSMT" w:hAnsi="TimesNewRomanPSMT" w:cs="TimesNewRomanPSMT"/>
        </w:rPr>
      </w:pPr>
      <w:r w:rsidRPr="005C50A5">
        <w:rPr>
          <w:rFonts w:ascii="TimesNewRomanPSMT" w:hAnsi="TimesNewRomanPSMT" w:cs="TimesNewRomanPSMT"/>
        </w:rPr>
        <w:t>(d) the maximum test period for periodic inspection of the pressure receptacles;</w:t>
      </w:r>
    </w:p>
    <w:p w14:paraId="635E676A" w14:textId="77777777" w:rsidR="00137D6C" w:rsidRPr="005C50A5" w:rsidRDefault="00137D6C" w:rsidP="00137D6C">
      <w:pPr>
        <w:autoSpaceDE w:val="0"/>
        <w:autoSpaceDN w:val="0"/>
        <w:adjustRightInd w:val="0"/>
        <w:spacing w:after="0"/>
        <w:jc w:val="both"/>
        <w:rPr>
          <w:rFonts w:ascii="TimesNewRomanPSMT" w:hAnsi="TimesNewRomanPSMT" w:cs="TimesNewRomanPSMT"/>
        </w:rPr>
      </w:pPr>
    </w:p>
    <w:p w14:paraId="37B244A5" w14:textId="77777777" w:rsidR="00137D6C" w:rsidRDefault="00137D6C" w:rsidP="00137D6C">
      <w:pPr>
        <w:autoSpaceDE w:val="0"/>
        <w:autoSpaceDN w:val="0"/>
        <w:adjustRightInd w:val="0"/>
        <w:spacing w:after="0"/>
        <w:jc w:val="both"/>
        <w:rPr>
          <w:rFonts w:ascii="TimesNewRomanPS-ItalicMT" w:hAnsi="TimesNewRomanPS-ItalicMT" w:cs="TimesNewRomanPS-ItalicMT"/>
          <w:i/>
          <w:iCs/>
        </w:rPr>
      </w:pPr>
      <w:r w:rsidRPr="005C50A5">
        <w:rPr>
          <w:rFonts w:ascii="TimesNewRomanPS-BoldItalicMT" w:hAnsi="TimesNewRomanPS-BoldItalicMT" w:cs="TimesNewRomanPS-BoldItalicMT"/>
          <w:b/>
          <w:bCs/>
          <w:i/>
          <w:iCs/>
        </w:rPr>
        <w:t xml:space="preserve">NOTE: </w:t>
      </w:r>
      <w:r w:rsidRPr="005C50A5">
        <w:rPr>
          <w:rFonts w:ascii="TimesNewRomanPS-ItalicMT" w:hAnsi="TimesNewRomanPS-ItalicMT" w:cs="TimesNewRomanPS-ItalicMT"/>
          <w:i/>
          <w:iCs/>
        </w:rPr>
        <w:t>For pressure receptacles which make use of composite materials, the maximum test period</w:t>
      </w:r>
      <w:r>
        <w:rPr>
          <w:rFonts w:ascii="TimesNewRomanPS-ItalicMT" w:hAnsi="TimesNewRomanPS-ItalicMT" w:cs="TimesNewRomanPS-ItalicMT"/>
          <w:i/>
          <w:iCs/>
        </w:rPr>
        <w:t xml:space="preserve"> </w:t>
      </w:r>
      <w:r w:rsidRPr="005C50A5">
        <w:rPr>
          <w:rFonts w:ascii="TimesNewRomanPS-ItalicMT" w:hAnsi="TimesNewRomanPS-ItalicMT" w:cs="TimesNewRomanPS-ItalicMT"/>
          <w:i/>
          <w:iCs/>
        </w:rPr>
        <w:t>shall be 5 years. The test period may be extended to that specified in Tables 1 and 2 (i.e. up to 10 years),</w:t>
      </w:r>
      <w:r>
        <w:rPr>
          <w:rFonts w:ascii="TimesNewRomanPS-ItalicMT" w:hAnsi="TimesNewRomanPS-ItalicMT" w:cs="TimesNewRomanPS-ItalicMT"/>
          <w:i/>
          <w:iCs/>
        </w:rPr>
        <w:t xml:space="preserve"> </w:t>
      </w:r>
      <w:r w:rsidRPr="005C50A5">
        <w:rPr>
          <w:rFonts w:ascii="TimesNewRomanPS-ItalicMT" w:hAnsi="TimesNewRomanPS-ItalicMT" w:cs="TimesNewRomanPS-ItalicMT"/>
          <w:i/>
          <w:iCs/>
        </w:rPr>
        <w:t>if approved by the competent authority or body designated by this authority which issued the type</w:t>
      </w:r>
      <w:r>
        <w:rPr>
          <w:rFonts w:ascii="TimesNewRomanPS-ItalicMT" w:hAnsi="TimesNewRomanPS-ItalicMT" w:cs="TimesNewRomanPS-ItalicMT"/>
          <w:i/>
          <w:iCs/>
        </w:rPr>
        <w:t xml:space="preserve"> </w:t>
      </w:r>
      <w:r w:rsidRPr="005C50A5">
        <w:rPr>
          <w:rFonts w:ascii="TimesNewRomanPS-ItalicMT" w:hAnsi="TimesNewRomanPS-ItalicMT" w:cs="TimesNewRomanPS-ItalicMT"/>
          <w:i/>
          <w:iCs/>
        </w:rPr>
        <w:t>approval.</w:t>
      </w:r>
    </w:p>
    <w:p w14:paraId="4D004070" w14:textId="77777777" w:rsidR="00137D6C" w:rsidRPr="005C50A5" w:rsidRDefault="00137D6C" w:rsidP="00137D6C">
      <w:pPr>
        <w:autoSpaceDE w:val="0"/>
        <w:autoSpaceDN w:val="0"/>
        <w:adjustRightInd w:val="0"/>
        <w:spacing w:after="0"/>
        <w:jc w:val="both"/>
        <w:rPr>
          <w:rFonts w:ascii="TimesNewRomanPS-ItalicMT" w:hAnsi="TimesNewRomanPS-ItalicMT" w:cs="TimesNewRomanPS-ItalicMT"/>
          <w:i/>
          <w:iCs/>
        </w:rPr>
      </w:pPr>
    </w:p>
    <w:p w14:paraId="1DB4E201" w14:textId="77777777" w:rsidR="00137D6C" w:rsidRPr="005C50A5" w:rsidRDefault="00137D6C" w:rsidP="00137D6C">
      <w:pPr>
        <w:autoSpaceDE w:val="0"/>
        <w:autoSpaceDN w:val="0"/>
        <w:adjustRightInd w:val="0"/>
        <w:spacing w:after="0"/>
        <w:jc w:val="both"/>
        <w:rPr>
          <w:rFonts w:ascii="TimesNewRomanPSMT" w:hAnsi="TimesNewRomanPSMT" w:cs="TimesNewRomanPSMT"/>
        </w:rPr>
      </w:pPr>
      <w:r w:rsidRPr="005C50A5">
        <w:rPr>
          <w:rFonts w:ascii="TimesNewRomanPSMT" w:hAnsi="TimesNewRomanPSMT" w:cs="TimesNewRomanPSMT"/>
        </w:rPr>
        <w:lastRenderedPageBreak/>
        <w:t>(e) the minimum test pressure of the pressure receptacles;</w:t>
      </w:r>
    </w:p>
    <w:p w14:paraId="3F4F079F" w14:textId="77777777" w:rsidR="00137D6C" w:rsidRPr="005C50A5" w:rsidRDefault="00137D6C" w:rsidP="00137D6C">
      <w:pPr>
        <w:autoSpaceDE w:val="0"/>
        <w:autoSpaceDN w:val="0"/>
        <w:adjustRightInd w:val="0"/>
        <w:spacing w:after="0"/>
        <w:jc w:val="both"/>
        <w:rPr>
          <w:rFonts w:ascii="TimesNewRomanPSMT" w:hAnsi="TimesNewRomanPSMT" w:cs="TimesNewRomanPSMT"/>
        </w:rPr>
      </w:pPr>
      <w:r w:rsidRPr="005C50A5">
        <w:rPr>
          <w:rFonts w:ascii="TimesNewRomanPSMT" w:hAnsi="TimesNewRomanPSMT" w:cs="TimesNewRomanPSMT"/>
        </w:rPr>
        <w:t>(f) the maximum working pressure of the pressure receptacles for compressed gases (where no value is</w:t>
      </w:r>
      <w:r>
        <w:rPr>
          <w:rFonts w:ascii="TimesNewRomanPSMT" w:hAnsi="TimesNewRomanPSMT" w:cs="TimesNewRomanPSMT"/>
        </w:rPr>
        <w:t xml:space="preserve"> </w:t>
      </w:r>
      <w:r w:rsidRPr="005C50A5">
        <w:rPr>
          <w:rFonts w:ascii="TimesNewRomanPSMT" w:hAnsi="TimesNewRomanPSMT" w:cs="TimesNewRomanPSMT"/>
        </w:rPr>
        <w:t>given, the working pressure shall not exceed two thirds of the test pressure) or the maximum filling</w:t>
      </w:r>
      <w:r>
        <w:rPr>
          <w:rFonts w:ascii="TimesNewRomanPSMT" w:hAnsi="TimesNewRomanPSMT" w:cs="TimesNewRomanPSMT"/>
        </w:rPr>
        <w:t xml:space="preserve"> </w:t>
      </w:r>
      <w:r w:rsidRPr="005C50A5">
        <w:rPr>
          <w:rFonts w:ascii="TimesNewRomanPSMT" w:hAnsi="TimesNewRomanPSMT" w:cs="TimesNewRomanPSMT"/>
        </w:rPr>
        <w:t>ratio(s) dependent on the test pressure(s) for liquefied and dissolved gases;</w:t>
      </w:r>
    </w:p>
    <w:p w14:paraId="55E42EA2" w14:textId="77777777" w:rsidR="00137D6C" w:rsidRPr="005C50A5" w:rsidRDefault="00137D6C" w:rsidP="00137D6C">
      <w:pPr>
        <w:autoSpaceDE w:val="0"/>
        <w:autoSpaceDN w:val="0"/>
        <w:adjustRightInd w:val="0"/>
        <w:spacing w:after="0"/>
        <w:jc w:val="both"/>
        <w:rPr>
          <w:rFonts w:ascii="TimesNewRomanPSMT" w:hAnsi="TimesNewRomanPSMT" w:cs="TimesNewRomanPSMT"/>
        </w:rPr>
      </w:pPr>
      <w:r w:rsidRPr="005C50A5">
        <w:rPr>
          <w:rFonts w:ascii="TimesNewRomanPSMT" w:hAnsi="TimesNewRomanPSMT" w:cs="TimesNewRomanPSMT"/>
        </w:rPr>
        <w:t>(g) special packing provisions that are specific to a substance.</w:t>
      </w:r>
    </w:p>
    <w:p w14:paraId="2DDDEED2" w14:textId="77777777" w:rsidR="00137D6C" w:rsidRDefault="00137D6C" w:rsidP="00137D6C">
      <w:pPr>
        <w:jc w:val="both"/>
        <w:rPr>
          <w:rFonts w:ascii="TimesNewRomanPS-BoldMT" w:hAnsi="TimesNewRomanPS-BoldMT" w:cs="TimesNewRomanPS-BoldMT"/>
          <w:b/>
          <w:bCs/>
        </w:rPr>
      </w:pPr>
    </w:p>
    <w:p w14:paraId="361FAC55" w14:textId="7A98DDF7" w:rsidR="00137D6C" w:rsidRPr="005C50A5" w:rsidRDefault="00137D6C" w:rsidP="00137D6C">
      <w:pPr>
        <w:jc w:val="both"/>
        <w:rPr>
          <w:rFonts w:ascii="TimesNewRomanPSMT" w:hAnsi="TimesNewRomanPSMT" w:cs="TimesNewRomanPSMT"/>
        </w:rPr>
      </w:pPr>
      <w:r w:rsidRPr="005C50A5">
        <w:rPr>
          <w:rFonts w:ascii="TimesNewRomanPS-BoldMT" w:hAnsi="TimesNewRomanPS-BoldMT" w:cs="TimesNewRomanPS-BoldMT"/>
          <w:b/>
          <w:bCs/>
        </w:rPr>
        <w:t xml:space="preserve">Test pressure, </w:t>
      </w:r>
      <w:r w:rsidRPr="00210889">
        <w:rPr>
          <w:rFonts w:ascii="TimesNewRomanPS-BoldMT" w:hAnsi="TimesNewRomanPS-BoldMT" w:cs="TimesNewRomanPS-BoldMT"/>
          <w:b/>
          <w:bCs/>
          <w:highlight w:val="cyan"/>
        </w:rPr>
        <w:t>filling ratios</w:t>
      </w:r>
      <w:r w:rsidRPr="005C50A5">
        <w:rPr>
          <w:rFonts w:ascii="TimesNewRomanPS-BoldMT" w:hAnsi="TimesNewRomanPS-BoldMT" w:cs="TimesNewRomanPS-BoldMT"/>
          <w:b/>
          <w:bCs/>
        </w:rPr>
        <w:t xml:space="preserve"> and filling requirements</w:t>
      </w:r>
    </w:p>
    <w:p w14:paraId="7822FBA3" w14:textId="2800B87A" w:rsidR="00137D6C" w:rsidRDefault="00137D6C" w:rsidP="00137D6C">
      <w:pPr>
        <w:jc w:val="both"/>
        <w:rPr>
          <w:rFonts w:ascii="TimesNewRomanPSMT" w:hAnsi="TimesNewRomanPSMT" w:cs="TimesNewRomanPSMT"/>
        </w:rPr>
      </w:pPr>
      <w:r>
        <w:rPr>
          <w:rFonts w:ascii="TimesNewRomanPSMT" w:hAnsi="TimesNewRomanPSMT" w:cs="TimesNewRomanPSMT"/>
        </w:rPr>
        <w:t xml:space="preserve">Proposal: </w:t>
      </w:r>
      <w:r w:rsidR="00EE1C9E">
        <w:rPr>
          <w:rFonts w:ascii="TimesNewRomanPSMT" w:hAnsi="TimesNewRomanPSMT" w:cs="TimesNewRomanPSMT"/>
        </w:rPr>
        <w:t>No amendment needed. F</w:t>
      </w:r>
      <w:r>
        <w:rPr>
          <w:rFonts w:ascii="TimesNewRomanPSMT" w:hAnsi="TimesNewRomanPSMT" w:cs="TimesNewRomanPSMT"/>
        </w:rPr>
        <w:t xml:space="preserve">illing ratios (English version) and </w:t>
      </w:r>
      <w:proofErr w:type="spellStart"/>
      <w:r w:rsidRPr="005C4ABE">
        <w:rPr>
          <w:rFonts w:ascii="TimesNewRomanPSMT" w:hAnsi="TimesNewRomanPSMT" w:cs="TimesNewRomanPSMT"/>
        </w:rPr>
        <w:t>taux</w:t>
      </w:r>
      <w:proofErr w:type="spellEnd"/>
      <w:r w:rsidRPr="005C4ABE">
        <w:rPr>
          <w:rFonts w:ascii="TimesNewRomanPSMT" w:hAnsi="TimesNewRomanPSMT" w:cs="TimesNewRomanPSMT"/>
        </w:rPr>
        <w:t xml:space="preserve"> de </w:t>
      </w:r>
      <w:proofErr w:type="spellStart"/>
      <w:r w:rsidRPr="005C4ABE">
        <w:rPr>
          <w:rFonts w:ascii="TimesNewRomanPSMT" w:hAnsi="TimesNewRomanPSMT" w:cs="TimesNewRomanPSMT"/>
        </w:rPr>
        <w:t>remplissage</w:t>
      </w:r>
      <w:proofErr w:type="spellEnd"/>
      <w:r w:rsidRPr="005C4ABE">
        <w:rPr>
          <w:rFonts w:ascii="TimesNewRomanPSMT" w:hAnsi="TimesNewRomanPSMT" w:cs="TimesNewRomanPSMT"/>
        </w:rPr>
        <w:t xml:space="preserve"> </w:t>
      </w:r>
      <w:r>
        <w:rPr>
          <w:rFonts w:ascii="TimesNewRomanPSMT" w:hAnsi="TimesNewRomanPSMT" w:cs="TimesNewRomanPSMT"/>
        </w:rPr>
        <w:t>(French version) both are correct.</w:t>
      </w:r>
    </w:p>
    <w:p w14:paraId="711C9658" w14:textId="77777777" w:rsidR="00137D6C" w:rsidRDefault="00137D6C" w:rsidP="00137D6C">
      <w:pPr>
        <w:rPr>
          <w:rFonts w:ascii="TimesNewRomanPSMT" w:hAnsi="TimesNewRomanPSMT" w:cs="TimesNewRomanPSMT"/>
        </w:rPr>
      </w:pPr>
      <w:r>
        <w:rPr>
          <w:rFonts w:ascii="TimesNewRomanPSMT" w:hAnsi="TimesNewRomanPSMT" w:cs="TimesNewRomanPSMT"/>
        </w:rPr>
        <w:t>………</w:t>
      </w:r>
    </w:p>
    <w:p w14:paraId="2B599A8F" w14:textId="77777777" w:rsidR="00137D6C" w:rsidRDefault="00137D6C" w:rsidP="00137D6C">
      <w:pPr>
        <w:autoSpaceDE w:val="0"/>
        <w:autoSpaceDN w:val="0"/>
        <w:adjustRightInd w:val="0"/>
        <w:spacing w:after="0"/>
        <w:jc w:val="both"/>
        <w:rPr>
          <w:rFonts w:ascii="TimesNewRomanPSMT" w:hAnsi="TimesNewRomanPSMT" w:cs="TimesNewRomanPSMT"/>
        </w:rPr>
      </w:pPr>
      <w:r w:rsidRPr="00982209">
        <w:rPr>
          <w:rFonts w:ascii="TimesNewRomanPSMT" w:hAnsi="TimesNewRomanPSMT" w:cs="TimesNewRomanPSMT"/>
        </w:rPr>
        <w:t xml:space="preserve">(6) Other test pressure and </w:t>
      </w:r>
      <w:r w:rsidRPr="00982209">
        <w:rPr>
          <w:rFonts w:ascii="TimesNewRomanPSMT" w:hAnsi="TimesNewRomanPSMT" w:cs="TimesNewRomanPSMT"/>
          <w:highlight w:val="cyan"/>
        </w:rPr>
        <w:t>filling ratio</w:t>
      </w:r>
      <w:r w:rsidRPr="00982209">
        <w:rPr>
          <w:rFonts w:ascii="TimesNewRomanPSMT" w:hAnsi="TimesNewRomanPSMT" w:cs="TimesNewRomanPSMT"/>
        </w:rPr>
        <w:t xml:space="preserve"> may be used provided they satisfy the general requirements outlined in</w:t>
      </w:r>
      <w:r>
        <w:rPr>
          <w:rFonts w:ascii="TimesNewRomanPSMT" w:hAnsi="TimesNewRomanPSMT" w:cs="TimesNewRomanPSMT"/>
        </w:rPr>
        <w:t xml:space="preserve"> </w:t>
      </w:r>
      <w:r w:rsidRPr="00982209">
        <w:rPr>
          <w:rFonts w:ascii="TimesNewRomanPSMT" w:hAnsi="TimesNewRomanPSMT" w:cs="TimesNewRomanPSMT"/>
        </w:rPr>
        <w:t>paragraphs (4) and (5) above.</w:t>
      </w:r>
    </w:p>
    <w:p w14:paraId="278B34FF" w14:textId="77777777" w:rsidR="00137D6C" w:rsidRDefault="00137D6C" w:rsidP="00137D6C">
      <w:pPr>
        <w:autoSpaceDE w:val="0"/>
        <w:autoSpaceDN w:val="0"/>
        <w:adjustRightInd w:val="0"/>
        <w:spacing w:after="0"/>
        <w:jc w:val="both"/>
        <w:rPr>
          <w:rFonts w:ascii="TimesNewRomanPSMT" w:hAnsi="TimesNewRomanPSMT" w:cs="TimesNewRomanPSMT"/>
        </w:rPr>
      </w:pPr>
    </w:p>
    <w:p w14:paraId="227CD455" w14:textId="5DF1E96E" w:rsidR="00137D6C" w:rsidRDefault="00137D6C" w:rsidP="00137D6C">
      <w:pPr>
        <w:jc w:val="both"/>
        <w:rPr>
          <w:rFonts w:ascii="TimesNewRomanPSMT" w:hAnsi="TimesNewRomanPSMT" w:cs="TimesNewRomanPSMT"/>
        </w:rPr>
      </w:pPr>
      <w:r>
        <w:rPr>
          <w:rFonts w:ascii="TimesNewRomanPSMT" w:hAnsi="TimesNewRomanPSMT" w:cs="TimesNewRomanPSMT"/>
        </w:rPr>
        <w:t xml:space="preserve">Proposal:  </w:t>
      </w:r>
      <w:r w:rsidR="00E8440B">
        <w:rPr>
          <w:rFonts w:ascii="TimesNewRomanPSMT" w:hAnsi="TimesNewRomanPSMT" w:cs="TimesNewRomanPSMT"/>
        </w:rPr>
        <w:t>No amendment needed. F</w:t>
      </w:r>
      <w:r>
        <w:rPr>
          <w:rFonts w:ascii="TimesNewRomanPSMT" w:hAnsi="TimesNewRomanPSMT" w:cs="TimesNewRomanPSMT"/>
        </w:rPr>
        <w:t xml:space="preserve">illing ratio (English version) and </w:t>
      </w:r>
      <w:proofErr w:type="spellStart"/>
      <w:r w:rsidRPr="005C4ABE">
        <w:rPr>
          <w:rFonts w:ascii="TimesNewRomanPSMT" w:hAnsi="TimesNewRomanPSMT" w:cs="TimesNewRomanPSMT"/>
        </w:rPr>
        <w:t>taux</w:t>
      </w:r>
      <w:proofErr w:type="spellEnd"/>
      <w:r w:rsidRPr="005C4ABE">
        <w:rPr>
          <w:rFonts w:ascii="TimesNewRomanPSMT" w:hAnsi="TimesNewRomanPSMT" w:cs="TimesNewRomanPSMT"/>
        </w:rPr>
        <w:t xml:space="preserve"> de </w:t>
      </w:r>
      <w:proofErr w:type="spellStart"/>
      <w:r w:rsidRPr="005C4ABE">
        <w:rPr>
          <w:rFonts w:ascii="TimesNewRomanPSMT" w:hAnsi="TimesNewRomanPSMT" w:cs="TimesNewRomanPSMT"/>
        </w:rPr>
        <w:t>remplissage</w:t>
      </w:r>
      <w:proofErr w:type="spellEnd"/>
      <w:r w:rsidRPr="005C4ABE">
        <w:rPr>
          <w:rFonts w:ascii="TimesNewRomanPSMT" w:hAnsi="TimesNewRomanPSMT" w:cs="TimesNewRomanPSMT"/>
        </w:rPr>
        <w:t xml:space="preserve"> </w:t>
      </w:r>
      <w:r>
        <w:rPr>
          <w:rFonts w:ascii="TimesNewRomanPSMT" w:hAnsi="TimesNewRomanPSMT" w:cs="TimesNewRomanPSMT"/>
        </w:rPr>
        <w:t>(French version) both are correct.</w:t>
      </w:r>
    </w:p>
    <w:p w14:paraId="29EA957A" w14:textId="77777777" w:rsidR="00137D6C" w:rsidRDefault="00137D6C" w:rsidP="00137D6C">
      <w:pPr>
        <w:autoSpaceDE w:val="0"/>
        <w:autoSpaceDN w:val="0"/>
        <w:adjustRightInd w:val="0"/>
        <w:spacing w:after="0"/>
        <w:jc w:val="both"/>
        <w:rPr>
          <w:rFonts w:ascii="TimesNewRomanPSMT" w:hAnsi="TimesNewRomanPSMT" w:cs="TimesNewRomanPSMT"/>
        </w:rPr>
      </w:pPr>
      <w:r>
        <w:rPr>
          <w:rFonts w:ascii="TimesNewRomanPSMT" w:hAnsi="TimesNewRomanPSMT" w:cs="TimesNewRomanPSMT"/>
        </w:rPr>
        <w:t>…….</w:t>
      </w:r>
    </w:p>
    <w:p w14:paraId="5FB76C7A" w14:textId="77777777" w:rsidR="008A35AA" w:rsidRDefault="008A35AA" w:rsidP="00137D6C">
      <w:pPr>
        <w:autoSpaceDE w:val="0"/>
        <w:autoSpaceDN w:val="0"/>
        <w:adjustRightInd w:val="0"/>
        <w:spacing w:after="0"/>
        <w:jc w:val="both"/>
        <w:rPr>
          <w:ins w:id="54" w:author="Garcia Wolfrum Silvia" w:date="2023-04-12T10:42:00Z"/>
        </w:rPr>
      </w:pPr>
      <w:ins w:id="55" w:author="Garcia Wolfrum Silvia" w:date="2023-04-12T10:42:00Z">
        <w:r>
          <w:t xml:space="preserve">(7) (a) The filling of pressure receptacles may only be carried out by specially-equipped centres, with qualified staff using appropriate procedures. The procedures should include checks: </w:t>
        </w:r>
      </w:ins>
    </w:p>
    <w:p w14:paraId="67E4D580" w14:textId="77777777" w:rsidR="008A35AA" w:rsidRDefault="008A35AA" w:rsidP="00137D6C">
      <w:pPr>
        <w:autoSpaceDE w:val="0"/>
        <w:autoSpaceDN w:val="0"/>
        <w:adjustRightInd w:val="0"/>
        <w:spacing w:after="0"/>
        <w:jc w:val="both"/>
        <w:rPr>
          <w:ins w:id="56" w:author="Garcia Wolfrum Silvia" w:date="2023-04-12T10:42:00Z"/>
        </w:rPr>
      </w:pPr>
      <w:ins w:id="57" w:author="Garcia Wolfrum Silvia" w:date="2023-04-12T10:42:00Z">
        <w:r>
          <w:t>– of the conformity of receptacles and accessories with ADR;</w:t>
        </w:r>
      </w:ins>
    </w:p>
    <w:p w14:paraId="24DA6616" w14:textId="77777777" w:rsidR="008A35AA" w:rsidRDefault="008A35AA" w:rsidP="00137D6C">
      <w:pPr>
        <w:autoSpaceDE w:val="0"/>
        <w:autoSpaceDN w:val="0"/>
        <w:adjustRightInd w:val="0"/>
        <w:spacing w:after="0"/>
        <w:jc w:val="both"/>
        <w:rPr>
          <w:ins w:id="58" w:author="Garcia Wolfrum Silvia" w:date="2023-04-12T10:42:00Z"/>
        </w:rPr>
      </w:pPr>
      <w:ins w:id="59" w:author="Garcia Wolfrum Silvia" w:date="2023-04-12T10:42:00Z">
        <w:r>
          <w:t xml:space="preserve"> – of their compatibility with the product to be carried; </w:t>
        </w:r>
      </w:ins>
    </w:p>
    <w:p w14:paraId="22BAF085" w14:textId="77777777" w:rsidR="008A35AA" w:rsidRDefault="008A35AA" w:rsidP="00137D6C">
      <w:pPr>
        <w:autoSpaceDE w:val="0"/>
        <w:autoSpaceDN w:val="0"/>
        <w:adjustRightInd w:val="0"/>
        <w:spacing w:after="0"/>
        <w:jc w:val="both"/>
        <w:rPr>
          <w:ins w:id="60" w:author="Garcia Wolfrum Silvia" w:date="2023-04-12T10:42:00Z"/>
        </w:rPr>
      </w:pPr>
      <w:ins w:id="61" w:author="Garcia Wolfrum Silvia" w:date="2023-04-12T10:42:00Z">
        <w:r>
          <w:t xml:space="preserve">– of the absence of damage which might affect safety; </w:t>
        </w:r>
      </w:ins>
    </w:p>
    <w:p w14:paraId="16B26F62" w14:textId="77777777" w:rsidR="008A35AA" w:rsidRDefault="008A35AA" w:rsidP="00137D6C">
      <w:pPr>
        <w:autoSpaceDE w:val="0"/>
        <w:autoSpaceDN w:val="0"/>
        <w:adjustRightInd w:val="0"/>
        <w:spacing w:after="0"/>
        <w:jc w:val="both"/>
        <w:rPr>
          <w:ins w:id="62" w:author="Garcia Wolfrum Silvia" w:date="2023-04-12T10:42:00Z"/>
        </w:rPr>
      </w:pPr>
      <w:ins w:id="63" w:author="Garcia Wolfrum Silvia" w:date="2023-04-12T10:42:00Z">
        <w:r>
          <w:t xml:space="preserve">– of compliance with the </w:t>
        </w:r>
        <w:r w:rsidRPr="008A35AA">
          <w:rPr>
            <w:highlight w:val="cyan"/>
            <w:rPrChange w:id="64" w:author="Garcia Wolfrum Silvia" w:date="2023-04-12T10:42:00Z">
              <w:rPr/>
            </w:rPrChange>
          </w:rPr>
          <w:t>degree</w:t>
        </w:r>
        <w:r>
          <w:t xml:space="preserve"> or pressure of </w:t>
        </w:r>
        <w:r w:rsidRPr="008A35AA">
          <w:rPr>
            <w:highlight w:val="cyan"/>
            <w:rPrChange w:id="65" w:author="Garcia Wolfrum Silvia" w:date="2023-04-12T10:42:00Z">
              <w:rPr/>
            </w:rPrChange>
          </w:rPr>
          <w:t>filling</w:t>
        </w:r>
        <w:r>
          <w:t xml:space="preserve">, as appropriate; </w:t>
        </w:r>
      </w:ins>
    </w:p>
    <w:p w14:paraId="5348EAFF" w14:textId="1F6C3ED0" w:rsidR="00137D6C" w:rsidRPr="00C11C40" w:rsidRDefault="008A35AA" w:rsidP="00137D6C">
      <w:pPr>
        <w:autoSpaceDE w:val="0"/>
        <w:autoSpaceDN w:val="0"/>
        <w:adjustRightInd w:val="0"/>
        <w:spacing w:after="0"/>
        <w:jc w:val="both"/>
        <w:rPr>
          <w:ins w:id="66" w:author="Garcia Wolfrum Silvia" w:date="2023-04-12T10:42:00Z"/>
          <w:lang w:val="fr-FR"/>
          <w:rPrChange w:id="67" w:author="Rodríguez Guzmán Francisca" w:date="2023-04-13T13:29:00Z">
            <w:rPr>
              <w:ins w:id="68" w:author="Garcia Wolfrum Silvia" w:date="2023-04-12T10:42:00Z"/>
            </w:rPr>
          </w:rPrChange>
        </w:rPr>
      </w:pPr>
      <w:ins w:id="69" w:author="Garcia Wolfrum Silvia" w:date="2023-04-12T10:42:00Z">
        <w:r w:rsidRPr="00C11C40">
          <w:rPr>
            <w:lang w:val="fr-FR"/>
            <w:rPrChange w:id="70" w:author="Rodríguez Guzmán Francisca" w:date="2023-04-13T13:29:00Z">
              <w:rPr/>
            </w:rPrChange>
          </w:rPr>
          <w:t>– of marks and identification.</w:t>
        </w:r>
      </w:ins>
    </w:p>
    <w:p w14:paraId="078DB67C" w14:textId="77777777" w:rsidR="008A35AA" w:rsidRPr="00C11C40" w:rsidRDefault="008A35AA" w:rsidP="00137D6C">
      <w:pPr>
        <w:autoSpaceDE w:val="0"/>
        <w:autoSpaceDN w:val="0"/>
        <w:adjustRightInd w:val="0"/>
        <w:spacing w:after="0"/>
        <w:jc w:val="both"/>
        <w:rPr>
          <w:ins w:id="71" w:author="Rodríguez Guzmán Francisca" w:date="2023-04-13T12:12:00Z"/>
          <w:rFonts w:ascii="TimesNewRomanPSMT" w:hAnsi="TimesNewRomanPSMT" w:cs="TimesNewRomanPSMT"/>
          <w:lang w:val="fr-FR"/>
          <w:rPrChange w:id="72" w:author="Rodríguez Guzmán Francisca" w:date="2023-04-13T13:29:00Z">
            <w:rPr>
              <w:ins w:id="73" w:author="Rodríguez Guzmán Francisca" w:date="2023-04-13T12:12:00Z"/>
              <w:rFonts w:ascii="TimesNewRomanPSMT" w:hAnsi="TimesNewRomanPSMT" w:cs="TimesNewRomanPSMT"/>
            </w:rPr>
          </w:rPrChange>
        </w:rPr>
      </w:pPr>
    </w:p>
    <w:p w14:paraId="4DAFDEC2" w14:textId="77777777" w:rsidR="00B26A95" w:rsidRPr="00C11C40" w:rsidRDefault="00B26A95" w:rsidP="00137D6C">
      <w:pPr>
        <w:autoSpaceDE w:val="0"/>
        <w:autoSpaceDN w:val="0"/>
        <w:adjustRightInd w:val="0"/>
        <w:spacing w:after="0"/>
        <w:jc w:val="both"/>
        <w:rPr>
          <w:ins w:id="74" w:author="Rodríguez Guzmán Francisca" w:date="2023-04-13T12:12:00Z"/>
          <w:rFonts w:ascii="TimesNewRomanPSMT" w:hAnsi="TimesNewRomanPSMT" w:cs="TimesNewRomanPSMT"/>
          <w:lang w:val="fr-FR"/>
          <w:rPrChange w:id="75" w:author="Rodríguez Guzmán Francisca" w:date="2023-04-13T13:29:00Z">
            <w:rPr>
              <w:ins w:id="76" w:author="Rodríguez Guzmán Francisca" w:date="2023-04-13T12:12:00Z"/>
              <w:rFonts w:ascii="TimesNewRomanPSMT" w:hAnsi="TimesNewRomanPSMT" w:cs="TimesNewRomanPSMT"/>
            </w:rPr>
          </w:rPrChange>
        </w:rPr>
      </w:pPr>
    </w:p>
    <w:p w14:paraId="25B4FC01" w14:textId="77777777" w:rsidR="00B26A95" w:rsidRPr="00B26A95" w:rsidRDefault="00B26A95" w:rsidP="00B26A95">
      <w:pPr>
        <w:autoSpaceDE w:val="0"/>
        <w:autoSpaceDN w:val="0"/>
        <w:adjustRightInd w:val="0"/>
        <w:spacing w:after="0"/>
        <w:rPr>
          <w:ins w:id="77" w:author="Rodríguez Guzmán Francisca" w:date="2023-04-13T12:12:00Z"/>
          <w:rFonts w:ascii="TimesNewRomanPSMT" w:hAnsi="TimesNewRomanPSMT" w:cs="TimesNewRomanPSMT"/>
          <w:color w:val="FF0000"/>
          <w:lang w:val="fr-FR"/>
          <w:rPrChange w:id="78" w:author="Rodríguez Guzmán Francisca" w:date="2023-04-13T12:12:00Z">
            <w:rPr>
              <w:ins w:id="79" w:author="Rodríguez Guzmán Francisca" w:date="2023-04-13T12:12:00Z"/>
              <w:rFonts w:ascii="TimesNewRomanPSMT" w:hAnsi="TimesNewRomanPSMT" w:cs="TimesNewRomanPSMT"/>
              <w:lang w:val="es-ES"/>
            </w:rPr>
          </w:rPrChange>
        </w:rPr>
      </w:pPr>
      <w:ins w:id="80" w:author="Rodríguez Guzmán Francisca" w:date="2023-04-13T12:12:00Z">
        <w:r w:rsidRPr="00B26A95">
          <w:rPr>
            <w:rFonts w:ascii="TimesNewRomanPSMT" w:hAnsi="TimesNewRomanPSMT" w:cs="TimesNewRomanPSMT"/>
            <w:color w:val="FF0000"/>
            <w:lang w:val="fr-FR"/>
            <w:rPrChange w:id="81" w:author="Rodríguez Guzmán Francisca" w:date="2023-04-13T12:12:00Z">
              <w:rPr>
                <w:rFonts w:ascii="TimesNewRomanPSMT" w:hAnsi="TimesNewRomanPSMT" w:cs="TimesNewRomanPSMT"/>
                <w:lang w:val="es-ES"/>
              </w:rPr>
            </w:rPrChange>
          </w:rPr>
          <w:t>7) a) Le remplissage des récipients à pression ne peut être effectué que par des centres spécialement équipés,</w:t>
        </w:r>
      </w:ins>
    </w:p>
    <w:p w14:paraId="2B347DE5" w14:textId="77777777" w:rsidR="00B26A95" w:rsidRPr="00B26A95" w:rsidRDefault="00B26A95" w:rsidP="00B26A95">
      <w:pPr>
        <w:autoSpaceDE w:val="0"/>
        <w:autoSpaceDN w:val="0"/>
        <w:adjustRightInd w:val="0"/>
        <w:spacing w:after="0"/>
        <w:rPr>
          <w:ins w:id="82" w:author="Rodríguez Guzmán Francisca" w:date="2023-04-13T12:12:00Z"/>
          <w:rFonts w:ascii="TimesNewRomanPSMT" w:hAnsi="TimesNewRomanPSMT" w:cs="TimesNewRomanPSMT"/>
          <w:color w:val="FF0000"/>
          <w:lang w:val="fr-FR"/>
          <w:rPrChange w:id="83" w:author="Rodríguez Guzmán Francisca" w:date="2023-04-13T12:12:00Z">
            <w:rPr>
              <w:ins w:id="84" w:author="Rodríguez Guzmán Francisca" w:date="2023-04-13T12:12:00Z"/>
              <w:rFonts w:ascii="TimesNewRomanPSMT" w:hAnsi="TimesNewRomanPSMT" w:cs="TimesNewRomanPSMT"/>
              <w:lang w:val="es-ES"/>
            </w:rPr>
          </w:rPrChange>
        </w:rPr>
      </w:pPr>
      <w:ins w:id="85" w:author="Rodríguez Guzmán Francisca" w:date="2023-04-13T12:12:00Z">
        <w:r w:rsidRPr="00B26A95">
          <w:rPr>
            <w:rFonts w:ascii="TimesNewRomanPSMT" w:hAnsi="TimesNewRomanPSMT" w:cs="TimesNewRomanPSMT"/>
            <w:color w:val="FF0000"/>
            <w:lang w:val="fr-FR"/>
            <w:rPrChange w:id="86" w:author="Rodríguez Guzmán Francisca" w:date="2023-04-13T12:12:00Z">
              <w:rPr>
                <w:rFonts w:ascii="TimesNewRomanPSMT" w:hAnsi="TimesNewRomanPSMT" w:cs="TimesNewRomanPSMT"/>
                <w:lang w:val="es-ES"/>
              </w:rPr>
            </w:rPrChange>
          </w:rPr>
          <w:t>disposant de procédures appropriées, et par un personnel qualifié.</w:t>
        </w:r>
      </w:ins>
    </w:p>
    <w:p w14:paraId="17CE7144" w14:textId="77777777" w:rsidR="00B26A95" w:rsidRPr="00B26A95" w:rsidRDefault="00B26A95" w:rsidP="00B26A95">
      <w:pPr>
        <w:autoSpaceDE w:val="0"/>
        <w:autoSpaceDN w:val="0"/>
        <w:adjustRightInd w:val="0"/>
        <w:spacing w:after="0"/>
        <w:rPr>
          <w:ins w:id="87" w:author="Rodríguez Guzmán Francisca" w:date="2023-04-13T12:12:00Z"/>
          <w:rFonts w:ascii="TimesNewRomanPSMT" w:hAnsi="TimesNewRomanPSMT" w:cs="TimesNewRomanPSMT"/>
          <w:color w:val="FF0000"/>
          <w:lang w:val="fr-FR"/>
          <w:rPrChange w:id="88" w:author="Rodríguez Guzmán Francisca" w:date="2023-04-13T12:12:00Z">
            <w:rPr>
              <w:ins w:id="89" w:author="Rodríguez Guzmán Francisca" w:date="2023-04-13T12:12:00Z"/>
              <w:rFonts w:ascii="TimesNewRomanPSMT" w:hAnsi="TimesNewRomanPSMT" w:cs="TimesNewRomanPSMT"/>
              <w:lang w:val="es-ES"/>
            </w:rPr>
          </w:rPrChange>
        </w:rPr>
      </w:pPr>
      <w:ins w:id="90" w:author="Rodríguez Guzmán Francisca" w:date="2023-04-13T12:12:00Z">
        <w:r w:rsidRPr="00B26A95">
          <w:rPr>
            <w:rFonts w:ascii="TimesNewRomanPSMT" w:hAnsi="TimesNewRomanPSMT" w:cs="TimesNewRomanPSMT"/>
            <w:color w:val="FF0000"/>
            <w:lang w:val="fr-FR"/>
            <w:rPrChange w:id="91" w:author="Rodríguez Guzmán Francisca" w:date="2023-04-13T12:12:00Z">
              <w:rPr>
                <w:rFonts w:ascii="TimesNewRomanPSMT" w:hAnsi="TimesNewRomanPSMT" w:cs="TimesNewRomanPSMT"/>
                <w:lang w:val="es-ES"/>
              </w:rPr>
            </w:rPrChange>
          </w:rPr>
          <w:t>Les procédures doivent inclure les contrôles :</w:t>
        </w:r>
      </w:ins>
    </w:p>
    <w:p w14:paraId="65DC0495" w14:textId="77777777" w:rsidR="00B26A95" w:rsidRPr="00B26A95" w:rsidRDefault="00B26A95" w:rsidP="00B26A95">
      <w:pPr>
        <w:autoSpaceDE w:val="0"/>
        <w:autoSpaceDN w:val="0"/>
        <w:adjustRightInd w:val="0"/>
        <w:spacing w:after="0"/>
        <w:rPr>
          <w:ins w:id="92" w:author="Rodríguez Guzmán Francisca" w:date="2023-04-13T12:12:00Z"/>
          <w:rFonts w:ascii="TimesNewRomanPSMT" w:hAnsi="TimesNewRomanPSMT" w:cs="TimesNewRomanPSMT"/>
          <w:color w:val="FF0000"/>
          <w:lang w:val="fr-FR"/>
          <w:rPrChange w:id="93" w:author="Rodríguez Guzmán Francisca" w:date="2023-04-13T12:12:00Z">
            <w:rPr>
              <w:ins w:id="94" w:author="Rodríguez Guzmán Francisca" w:date="2023-04-13T12:12:00Z"/>
              <w:rFonts w:ascii="TimesNewRomanPSMT" w:hAnsi="TimesNewRomanPSMT" w:cs="TimesNewRomanPSMT"/>
              <w:lang w:val="es-ES"/>
            </w:rPr>
          </w:rPrChange>
        </w:rPr>
      </w:pPr>
      <w:ins w:id="95" w:author="Rodríguez Guzmán Francisca" w:date="2023-04-13T12:12:00Z">
        <w:r w:rsidRPr="00B26A95">
          <w:rPr>
            <w:rFonts w:ascii="TimesNewRomanPSMT" w:hAnsi="TimesNewRomanPSMT" w:cs="TimesNewRomanPSMT"/>
            <w:color w:val="FF0000"/>
            <w:lang w:val="fr-FR"/>
            <w:rPrChange w:id="96" w:author="Rodríguez Guzmán Francisca" w:date="2023-04-13T12:12:00Z">
              <w:rPr>
                <w:rFonts w:ascii="TimesNewRomanPSMT" w:hAnsi="TimesNewRomanPSMT" w:cs="TimesNewRomanPSMT"/>
                <w:lang w:val="es-ES"/>
              </w:rPr>
            </w:rPrChange>
          </w:rPr>
          <w:t>– de la conformité des récipients et des accessoires à l’ADR ;</w:t>
        </w:r>
      </w:ins>
    </w:p>
    <w:p w14:paraId="44A8C1E3" w14:textId="77777777" w:rsidR="00B26A95" w:rsidRPr="00B26A95" w:rsidRDefault="00B26A95" w:rsidP="00B26A95">
      <w:pPr>
        <w:autoSpaceDE w:val="0"/>
        <w:autoSpaceDN w:val="0"/>
        <w:adjustRightInd w:val="0"/>
        <w:spacing w:after="0"/>
        <w:rPr>
          <w:ins w:id="97" w:author="Rodríguez Guzmán Francisca" w:date="2023-04-13T12:12:00Z"/>
          <w:rFonts w:ascii="TimesNewRomanPSMT" w:hAnsi="TimesNewRomanPSMT" w:cs="TimesNewRomanPSMT"/>
          <w:color w:val="FF0000"/>
          <w:lang w:val="fr-FR"/>
          <w:rPrChange w:id="98" w:author="Rodríguez Guzmán Francisca" w:date="2023-04-13T12:12:00Z">
            <w:rPr>
              <w:ins w:id="99" w:author="Rodríguez Guzmán Francisca" w:date="2023-04-13T12:12:00Z"/>
              <w:rFonts w:ascii="TimesNewRomanPSMT" w:hAnsi="TimesNewRomanPSMT" w:cs="TimesNewRomanPSMT"/>
              <w:lang w:val="es-ES"/>
            </w:rPr>
          </w:rPrChange>
        </w:rPr>
      </w:pPr>
      <w:ins w:id="100" w:author="Rodríguez Guzmán Francisca" w:date="2023-04-13T12:12:00Z">
        <w:r w:rsidRPr="00B26A95">
          <w:rPr>
            <w:rFonts w:ascii="TimesNewRomanPSMT" w:hAnsi="TimesNewRomanPSMT" w:cs="TimesNewRomanPSMT"/>
            <w:color w:val="FF0000"/>
            <w:lang w:val="fr-FR"/>
            <w:rPrChange w:id="101" w:author="Rodríguez Guzmán Francisca" w:date="2023-04-13T12:12:00Z">
              <w:rPr>
                <w:rFonts w:ascii="TimesNewRomanPSMT" w:hAnsi="TimesNewRomanPSMT" w:cs="TimesNewRomanPSMT"/>
                <w:lang w:val="es-ES"/>
              </w:rPr>
            </w:rPrChange>
          </w:rPr>
          <w:t>– de leur compatibilité avec le produit à transporter ;</w:t>
        </w:r>
      </w:ins>
    </w:p>
    <w:p w14:paraId="192301AD" w14:textId="77777777" w:rsidR="00B26A95" w:rsidRPr="00B26A95" w:rsidRDefault="00B26A95" w:rsidP="00B26A95">
      <w:pPr>
        <w:autoSpaceDE w:val="0"/>
        <w:autoSpaceDN w:val="0"/>
        <w:adjustRightInd w:val="0"/>
        <w:spacing w:after="0"/>
        <w:rPr>
          <w:ins w:id="102" w:author="Rodríguez Guzmán Francisca" w:date="2023-04-13T12:12:00Z"/>
          <w:rFonts w:ascii="TimesNewRomanPSMT" w:hAnsi="TimesNewRomanPSMT" w:cs="TimesNewRomanPSMT"/>
          <w:color w:val="FF0000"/>
          <w:lang w:val="fr-FR"/>
          <w:rPrChange w:id="103" w:author="Rodríguez Guzmán Francisca" w:date="2023-04-13T12:12:00Z">
            <w:rPr>
              <w:ins w:id="104" w:author="Rodríguez Guzmán Francisca" w:date="2023-04-13T12:12:00Z"/>
              <w:rFonts w:ascii="TimesNewRomanPSMT" w:hAnsi="TimesNewRomanPSMT" w:cs="TimesNewRomanPSMT"/>
              <w:lang w:val="es-ES"/>
            </w:rPr>
          </w:rPrChange>
        </w:rPr>
      </w:pPr>
      <w:ins w:id="105" w:author="Rodríguez Guzmán Francisca" w:date="2023-04-13T12:12:00Z">
        <w:r w:rsidRPr="00B26A95">
          <w:rPr>
            <w:rFonts w:ascii="TimesNewRomanPSMT" w:hAnsi="TimesNewRomanPSMT" w:cs="TimesNewRomanPSMT"/>
            <w:color w:val="FF0000"/>
            <w:lang w:val="fr-FR"/>
            <w:rPrChange w:id="106" w:author="Rodríguez Guzmán Francisca" w:date="2023-04-13T12:12:00Z">
              <w:rPr>
                <w:rFonts w:ascii="TimesNewRomanPSMT" w:hAnsi="TimesNewRomanPSMT" w:cs="TimesNewRomanPSMT"/>
                <w:lang w:val="es-ES"/>
              </w:rPr>
            </w:rPrChange>
          </w:rPr>
          <w:t>– de l’absence de dommages susceptibles d’altérer la sécurité ;</w:t>
        </w:r>
      </w:ins>
    </w:p>
    <w:p w14:paraId="6F040603" w14:textId="77777777" w:rsidR="00B26A95" w:rsidRPr="00B26A95" w:rsidRDefault="00B26A95" w:rsidP="00B26A95">
      <w:pPr>
        <w:autoSpaceDE w:val="0"/>
        <w:autoSpaceDN w:val="0"/>
        <w:adjustRightInd w:val="0"/>
        <w:spacing w:after="0"/>
        <w:rPr>
          <w:ins w:id="107" w:author="Rodríguez Guzmán Francisca" w:date="2023-04-13T12:12:00Z"/>
          <w:rFonts w:ascii="TimesNewRomanPSMT" w:hAnsi="TimesNewRomanPSMT" w:cs="TimesNewRomanPSMT"/>
          <w:color w:val="FF0000"/>
          <w:lang w:val="fr-FR"/>
          <w:rPrChange w:id="108" w:author="Rodríguez Guzmán Francisca" w:date="2023-04-13T12:12:00Z">
            <w:rPr>
              <w:ins w:id="109" w:author="Rodríguez Guzmán Francisca" w:date="2023-04-13T12:12:00Z"/>
              <w:rFonts w:ascii="TimesNewRomanPSMT" w:hAnsi="TimesNewRomanPSMT" w:cs="TimesNewRomanPSMT"/>
              <w:lang w:val="es-ES"/>
            </w:rPr>
          </w:rPrChange>
        </w:rPr>
      </w:pPr>
      <w:ins w:id="110" w:author="Rodríguez Guzmán Francisca" w:date="2023-04-13T12:12:00Z">
        <w:r w:rsidRPr="00B26A95">
          <w:rPr>
            <w:rFonts w:ascii="TimesNewRomanPSMT" w:hAnsi="TimesNewRomanPSMT" w:cs="TimesNewRomanPSMT"/>
            <w:color w:val="FF0000"/>
            <w:lang w:val="fr-FR"/>
            <w:rPrChange w:id="111" w:author="Rodríguez Guzmán Francisca" w:date="2023-04-13T12:12:00Z">
              <w:rPr>
                <w:rFonts w:ascii="TimesNewRomanPSMT" w:hAnsi="TimesNewRomanPSMT" w:cs="TimesNewRomanPSMT"/>
                <w:lang w:val="es-ES"/>
              </w:rPr>
            </w:rPrChange>
          </w:rPr>
          <w:t xml:space="preserve">– du respect </w:t>
        </w:r>
        <w:r w:rsidRPr="00B26A95">
          <w:rPr>
            <w:rFonts w:ascii="TimesNewRomanPSMT" w:hAnsi="TimesNewRomanPSMT" w:cs="TimesNewRomanPSMT"/>
            <w:b/>
            <w:bCs/>
            <w:color w:val="FF0000"/>
            <w:lang w:val="fr-FR"/>
            <w:rPrChange w:id="112" w:author="Rodríguez Guzmán Francisca" w:date="2023-04-13T12:12:00Z">
              <w:rPr>
                <w:rFonts w:ascii="TimesNewRomanPSMT" w:hAnsi="TimesNewRomanPSMT" w:cs="TimesNewRomanPSMT"/>
                <w:lang w:val="es-ES"/>
              </w:rPr>
            </w:rPrChange>
          </w:rPr>
          <w:t>du taux</w:t>
        </w:r>
        <w:r w:rsidRPr="00B26A95">
          <w:rPr>
            <w:rFonts w:ascii="TimesNewRomanPSMT" w:hAnsi="TimesNewRomanPSMT" w:cs="TimesNewRomanPSMT"/>
            <w:color w:val="FF0000"/>
            <w:lang w:val="fr-FR"/>
            <w:rPrChange w:id="113" w:author="Rodríguez Guzmán Francisca" w:date="2023-04-13T12:12:00Z">
              <w:rPr>
                <w:rFonts w:ascii="TimesNewRomanPSMT" w:hAnsi="TimesNewRomanPSMT" w:cs="TimesNewRomanPSMT"/>
                <w:lang w:val="es-ES"/>
              </w:rPr>
            </w:rPrChange>
          </w:rPr>
          <w:t xml:space="preserve"> ou de la pression de </w:t>
        </w:r>
        <w:r w:rsidRPr="00B26A95">
          <w:rPr>
            <w:rFonts w:ascii="TimesNewRomanPSMT" w:hAnsi="TimesNewRomanPSMT" w:cs="TimesNewRomanPSMT"/>
            <w:b/>
            <w:bCs/>
            <w:color w:val="FF0000"/>
            <w:lang w:val="fr-FR"/>
            <w:rPrChange w:id="114" w:author="Rodríguez Guzmán Francisca" w:date="2023-04-13T12:13:00Z">
              <w:rPr>
                <w:rFonts w:ascii="TimesNewRomanPSMT" w:hAnsi="TimesNewRomanPSMT" w:cs="TimesNewRomanPSMT"/>
                <w:lang w:val="es-ES"/>
              </w:rPr>
            </w:rPrChange>
          </w:rPr>
          <w:t>remplissage</w:t>
        </w:r>
        <w:r w:rsidRPr="00B26A95">
          <w:rPr>
            <w:rFonts w:ascii="TimesNewRomanPSMT" w:hAnsi="TimesNewRomanPSMT" w:cs="TimesNewRomanPSMT"/>
            <w:color w:val="FF0000"/>
            <w:lang w:val="fr-FR"/>
            <w:rPrChange w:id="115" w:author="Rodríguez Guzmán Francisca" w:date="2023-04-13T12:12:00Z">
              <w:rPr>
                <w:rFonts w:ascii="TimesNewRomanPSMT" w:hAnsi="TimesNewRomanPSMT" w:cs="TimesNewRomanPSMT"/>
                <w:lang w:val="es-ES"/>
              </w:rPr>
            </w:rPrChange>
          </w:rPr>
          <w:t>, selon ce qui est applicable ;</w:t>
        </w:r>
      </w:ins>
    </w:p>
    <w:p w14:paraId="4E4FBA28" w14:textId="08679BD3" w:rsidR="00B26A95" w:rsidRPr="00B26A95" w:rsidRDefault="00B26A95" w:rsidP="00B26A95">
      <w:pPr>
        <w:autoSpaceDE w:val="0"/>
        <w:autoSpaceDN w:val="0"/>
        <w:adjustRightInd w:val="0"/>
        <w:spacing w:after="0"/>
        <w:jc w:val="both"/>
        <w:rPr>
          <w:ins w:id="116" w:author="Rodríguez Guzmán Francisca" w:date="2023-04-13T12:12:00Z"/>
          <w:rFonts w:ascii="TimesNewRomanPSMT" w:hAnsi="TimesNewRomanPSMT" w:cs="TimesNewRomanPSMT"/>
          <w:color w:val="FF0000"/>
          <w:lang w:val="fr-FR"/>
          <w:rPrChange w:id="117" w:author="Rodríguez Guzmán Francisca" w:date="2023-04-13T12:12:00Z">
            <w:rPr>
              <w:ins w:id="118" w:author="Rodríguez Guzmán Francisca" w:date="2023-04-13T12:12:00Z"/>
              <w:rFonts w:ascii="TimesNewRomanPSMT" w:hAnsi="TimesNewRomanPSMT" w:cs="TimesNewRomanPSMT"/>
              <w:lang w:val="fr-FR"/>
            </w:rPr>
          </w:rPrChange>
        </w:rPr>
      </w:pPr>
      <w:ins w:id="119" w:author="Rodríguez Guzmán Francisca" w:date="2023-04-13T12:12:00Z">
        <w:r w:rsidRPr="00B26A95">
          <w:rPr>
            <w:rFonts w:ascii="TimesNewRomanPSMT" w:hAnsi="TimesNewRomanPSMT" w:cs="TimesNewRomanPSMT"/>
            <w:color w:val="FF0000"/>
            <w:lang w:val="fr-FR"/>
            <w:rPrChange w:id="120" w:author="Rodríguez Guzmán Francisca" w:date="2023-04-13T12:12:00Z">
              <w:rPr>
                <w:rFonts w:ascii="TimesNewRomanPSMT" w:hAnsi="TimesNewRomanPSMT" w:cs="TimesNewRomanPSMT"/>
                <w:lang w:val="es-ES"/>
              </w:rPr>
            </w:rPrChange>
          </w:rPr>
          <w:t>– des marques et moyens d’identification.</w:t>
        </w:r>
      </w:ins>
    </w:p>
    <w:p w14:paraId="61D8F658" w14:textId="77777777" w:rsidR="00B26A95" w:rsidRPr="00B26A95" w:rsidRDefault="00B26A95" w:rsidP="00B26A95">
      <w:pPr>
        <w:autoSpaceDE w:val="0"/>
        <w:autoSpaceDN w:val="0"/>
        <w:adjustRightInd w:val="0"/>
        <w:spacing w:after="0"/>
        <w:jc w:val="both"/>
        <w:rPr>
          <w:ins w:id="121" w:author="Garcia Wolfrum Silvia" w:date="2023-04-12T10:43:00Z"/>
          <w:rFonts w:ascii="TimesNewRomanPSMT" w:hAnsi="TimesNewRomanPSMT" w:cs="TimesNewRomanPSMT"/>
          <w:lang w:val="fr-FR"/>
          <w:rPrChange w:id="122" w:author="Rodríguez Guzmán Francisca" w:date="2023-04-13T12:12:00Z">
            <w:rPr>
              <w:ins w:id="123" w:author="Garcia Wolfrum Silvia" w:date="2023-04-12T10:43:00Z"/>
              <w:rFonts w:ascii="TimesNewRomanPSMT" w:hAnsi="TimesNewRomanPSMT" w:cs="TimesNewRomanPSMT"/>
            </w:rPr>
          </w:rPrChange>
        </w:rPr>
      </w:pPr>
    </w:p>
    <w:p w14:paraId="64C403C6" w14:textId="2BD752EC" w:rsidR="001960C3" w:rsidRDefault="001960C3" w:rsidP="001960C3">
      <w:pPr>
        <w:jc w:val="both"/>
        <w:rPr>
          <w:ins w:id="124" w:author="Garcia Wolfrum Silvia" w:date="2023-04-12T10:43:00Z"/>
          <w:rFonts w:ascii="TimesNewRomanPSMT" w:hAnsi="TimesNewRomanPSMT" w:cs="TimesNewRomanPSMT"/>
        </w:rPr>
      </w:pPr>
      <w:ins w:id="125" w:author="Garcia Wolfrum Silvia" w:date="2023-04-12T10:43:00Z">
        <w:r>
          <w:rPr>
            <w:rFonts w:ascii="TimesNewRomanPSMT" w:hAnsi="TimesNewRomanPSMT" w:cs="TimesNewRomanPSMT"/>
          </w:rPr>
          <w:t xml:space="preserve">Proposal:  Filling ratio (English version) and </w:t>
        </w:r>
        <w:proofErr w:type="spellStart"/>
        <w:r w:rsidRPr="005C4ABE">
          <w:rPr>
            <w:rFonts w:ascii="TimesNewRomanPSMT" w:hAnsi="TimesNewRomanPSMT" w:cs="TimesNewRomanPSMT"/>
          </w:rPr>
          <w:t>taux</w:t>
        </w:r>
        <w:proofErr w:type="spellEnd"/>
        <w:r w:rsidRPr="005C4ABE">
          <w:rPr>
            <w:rFonts w:ascii="TimesNewRomanPSMT" w:hAnsi="TimesNewRomanPSMT" w:cs="TimesNewRomanPSMT"/>
          </w:rPr>
          <w:t xml:space="preserve"> de </w:t>
        </w:r>
        <w:proofErr w:type="spellStart"/>
        <w:r w:rsidRPr="005C4ABE">
          <w:rPr>
            <w:rFonts w:ascii="TimesNewRomanPSMT" w:hAnsi="TimesNewRomanPSMT" w:cs="TimesNewRomanPSMT"/>
          </w:rPr>
          <w:t>remplissage</w:t>
        </w:r>
        <w:proofErr w:type="spellEnd"/>
        <w:r w:rsidRPr="005C4ABE">
          <w:rPr>
            <w:rFonts w:ascii="TimesNewRomanPSMT" w:hAnsi="TimesNewRomanPSMT" w:cs="TimesNewRomanPSMT"/>
          </w:rPr>
          <w:t xml:space="preserve"> </w:t>
        </w:r>
        <w:r>
          <w:rPr>
            <w:rFonts w:ascii="TimesNewRomanPSMT" w:hAnsi="TimesNewRomanPSMT" w:cs="TimesNewRomanPSMT"/>
          </w:rPr>
          <w:t>(French version) should be used, an amendment to the English text is needed (no amendment to the French text needed).</w:t>
        </w:r>
      </w:ins>
    </w:p>
    <w:p w14:paraId="26229480" w14:textId="77777777" w:rsidR="001960C3" w:rsidRDefault="001960C3" w:rsidP="001960C3">
      <w:pPr>
        <w:autoSpaceDE w:val="0"/>
        <w:autoSpaceDN w:val="0"/>
        <w:adjustRightInd w:val="0"/>
        <w:spacing w:after="0"/>
        <w:jc w:val="both"/>
        <w:rPr>
          <w:ins w:id="126" w:author="Garcia Wolfrum Silvia" w:date="2023-04-12T10:44:00Z"/>
        </w:rPr>
      </w:pPr>
      <w:ins w:id="127" w:author="Garcia Wolfrum Silvia" w:date="2023-04-12T10:44:00Z">
        <w:r>
          <w:t xml:space="preserve">(7) (a) The filling of pressure receptacles may only be carried out by specially-equipped centres, with qualified staff using appropriate procedures. The procedures should include checks: </w:t>
        </w:r>
      </w:ins>
    </w:p>
    <w:p w14:paraId="17A7C214" w14:textId="77777777" w:rsidR="001960C3" w:rsidRDefault="001960C3" w:rsidP="001960C3">
      <w:pPr>
        <w:autoSpaceDE w:val="0"/>
        <w:autoSpaceDN w:val="0"/>
        <w:adjustRightInd w:val="0"/>
        <w:spacing w:after="0"/>
        <w:jc w:val="both"/>
        <w:rPr>
          <w:ins w:id="128" w:author="Garcia Wolfrum Silvia" w:date="2023-04-12T10:44:00Z"/>
        </w:rPr>
      </w:pPr>
      <w:ins w:id="129" w:author="Garcia Wolfrum Silvia" w:date="2023-04-12T10:44:00Z">
        <w:r>
          <w:t>– of the conformity of receptacles and accessories with ADR;</w:t>
        </w:r>
      </w:ins>
    </w:p>
    <w:p w14:paraId="19CD28FF" w14:textId="77777777" w:rsidR="001960C3" w:rsidRDefault="001960C3" w:rsidP="001960C3">
      <w:pPr>
        <w:autoSpaceDE w:val="0"/>
        <w:autoSpaceDN w:val="0"/>
        <w:adjustRightInd w:val="0"/>
        <w:spacing w:after="0"/>
        <w:jc w:val="both"/>
        <w:rPr>
          <w:ins w:id="130" w:author="Garcia Wolfrum Silvia" w:date="2023-04-12T10:44:00Z"/>
        </w:rPr>
      </w:pPr>
      <w:ins w:id="131" w:author="Garcia Wolfrum Silvia" w:date="2023-04-12T10:44:00Z">
        <w:r>
          <w:t xml:space="preserve"> – of their compatibility with the product to be carried; </w:t>
        </w:r>
      </w:ins>
    </w:p>
    <w:p w14:paraId="6EAA8D29" w14:textId="77777777" w:rsidR="001960C3" w:rsidRDefault="001960C3" w:rsidP="001960C3">
      <w:pPr>
        <w:autoSpaceDE w:val="0"/>
        <w:autoSpaceDN w:val="0"/>
        <w:adjustRightInd w:val="0"/>
        <w:spacing w:after="0"/>
        <w:jc w:val="both"/>
        <w:rPr>
          <w:ins w:id="132" w:author="Garcia Wolfrum Silvia" w:date="2023-04-12T10:44:00Z"/>
        </w:rPr>
      </w:pPr>
      <w:ins w:id="133" w:author="Garcia Wolfrum Silvia" w:date="2023-04-12T10:44:00Z">
        <w:r>
          <w:t xml:space="preserve">– of the absence of damage which might affect safety; </w:t>
        </w:r>
      </w:ins>
    </w:p>
    <w:p w14:paraId="1FF64586" w14:textId="2DFA8BD1" w:rsidR="001960C3" w:rsidRDefault="001960C3" w:rsidP="001960C3">
      <w:pPr>
        <w:autoSpaceDE w:val="0"/>
        <w:autoSpaceDN w:val="0"/>
        <w:adjustRightInd w:val="0"/>
        <w:spacing w:after="0"/>
        <w:jc w:val="both"/>
        <w:rPr>
          <w:ins w:id="134" w:author="Garcia Wolfrum Silvia" w:date="2023-04-12T10:44:00Z"/>
        </w:rPr>
      </w:pPr>
      <w:ins w:id="135" w:author="Garcia Wolfrum Silvia" w:date="2023-04-12T10:44:00Z">
        <w:r>
          <w:t xml:space="preserve">– of compliance with </w:t>
        </w:r>
        <w:commentRangeStart w:id="136"/>
        <w:r>
          <w:t xml:space="preserve">the </w:t>
        </w:r>
        <w:r w:rsidRPr="00FD3B65">
          <w:rPr>
            <w:highlight w:val="yellow"/>
            <w:rPrChange w:id="137" w:author="Garcia Wolfrum Silvia" w:date="2023-04-12T11:11:00Z">
              <w:rPr/>
            </w:rPrChange>
          </w:rPr>
          <w:t xml:space="preserve">filling ratio </w:t>
        </w:r>
      </w:ins>
      <w:commentRangeEnd w:id="136"/>
      <w:ins w:id="138" w:author="Garcia Wolfrum Silvia" w:date="2023-04-17T16:14:00Z">
        <w:r w:rsidR="00D9103A">
          <w:rPr>
            <w:rStyle w:val="CommentReference"/>
          </w:rPr>
          <w:commentReference w:id="136"/>
        </w:r>
      </w:ins>
      <w:ins w:id="139" w:author="Garcia Wolfrum Silvia" w:date="2023-04-12T10:44:00Z">
        <w:r>
          <w:t xml:space="preserve">or pressure of </w:t>
        </w:r>
        <w:r w:rsidRPr="008D6FF4">
          <w:rPr>
            <w:rPrChange w:id="140" w:author="Garcia Wolfrum Silvia" w:date="2023-04-12T10:44:00Z">
              <w:rPr>
                <w:highlight w:val="cyan"/>
              </w:rPr>
            </w:rPrChange>
          </w:rPr>
          <w:t>filling</w:t>
        </w:r>
        <w:r>
          <w:t xml:space="preserve">, as appropriate; </w:t>
        </w:r>
      </w:ins>
    </w:p>
    <w:p w14:paraId="45D5E13F" w14:textId="77777777" w:rsidR="001960C3" w:rsidRDefault="001960C3" w:rsidP="001960C3">
      <w:pPr>
        <w:autoSpaceDE w:val="0"/>
        <w:autoSpaceDN w:val="0"/>
        <w:adjustRightInd w:val="0"/>
        <w:spacing w:after="0"/>
        <w:jc w:val="both"/>
        <w:rPr>
          <w:ins w:id="141" w:author="Garcia Wolfrum Silvia" w:date="2023-04-12T10:44:00Z"/>
        </w:rPr>
      </w:pPr>
      <w:ins w:id="142" w:author="Garcia Wolfrum Silvia" w:date="2023-04-12T10:44:00Z">
        <w:r>
          <w:t>– of marks and identification.</w:t>
        </w:r>
      </w:ins>
    </w:p>
    <w:p w14:paraId="55275CFC" w14:textId="77777777" w:rsidR="001960C3" w:rsidRDefault="001960C3" w:rsidP="00137D6C">
      <w:pPr>
        <w:autoSpaceDE w:val="0"/>
        <w:autoSpaceDN w:val="0"/>
        <w:adjustRightInd w:val="0"/>
        <w:spacing w:after="0"/>
        <w:jc w:val="both"/>
        <w:rPr>
          <w:rFonts w:ascii="TimesNewRomanPSMT" w:hAnsi="TimesNewRomanPSMT" w:cs="TimesNewRomanPSMT"/>
        </w:rPr>
      </w:pPr>
    </w:p>
    <w:p w14:paraId="2F6C1300" w14:textId="77777777" w:rsidR="00137D6C" w:rsidRDefault="00137D6C" w:rsidP="00137D6C">
      <w:pPr>
        <w:rPr>
          <w:rFonts w:ascii="TimesNewRomanPS-BoldItalicMT" w:hAnsi="TimesNewRomanPS-BoldItalicMT" w:cs="TimesNewRomanPS-BoldItalicMT"/>
          <w:b/>
          <w:bCs/>
          <w:i/>
          <w:iCs/>
        </w:rPr>
      </w:pPr>
      <w:r>
        <w:rPr>
          <w:rFonts w:ascii="TimesNewRomanPS-BoldItalicMT" w:hAnsi="TimesNewRomanPS-BoldItalicMT" w:cs="TimesNewRomanPS-BoldItalicMT"/>
          <w:b/>
          <w:bCs/>
          <w:i/>
          <w:iCs/>
        </w:rPr>
        <w:t>Gas specific provisions</w:t>
      </w:r>
    </w:p>
    <w:p w14:paraId="6021C316" w14:textId="77777777" w:rsidR="00137D6C" w:rsidRDefault="00137D6C" w:rsidP="00137D6C">
      <w:pPr>
        <w:rPr>
          <w:rFonts w:ascii="TimesNewRomanPS-BoldItalicMT" w:hAnsi="TimesNewRomanPS-BoldItalicMT" w:cs="TimesNewRomanPS-BoldItalicMT"/>
          <w:b/>
          <w:bCs/>
          <w:i/>
          <w:iCs/>
        </w:rPr>
      </w:pPr>
      <w:r>
        <w:rPr>
          <w:rFonts w:ascii="TimesNewRomanPS-BoldItalicMT" w:hAnsi="TimesNewRomanPS-BoldItalicMT" w:cs="TimesNewRomanPS-BoldItalicMT"/>
          <w:b/>
          <w:bCs/>
          <w:i/>
          <w:iCs/>
        </w:rPr>
        <w:t>…..</w:t>
      </w:r>
    </w:p>
    <w:p w14:paraId="0A4605E7" w14:textId="77777777" w:rsidR="00137D6C" w:rsidRDefault="00137D6C" w:rsidP="00137D6C">
      <w:pPr>
        <w:autoSpaceDE w:val="0"/>
        <w:autoSpaceDN w:val="0"/>
        <w:adjustRightInd w:val="0"/>
        <w:spacing w:after="0"/>
        <w:jc w:val="both"/>
        <w:rPr>
          <w:rFonts w:ascii="TimesNewRomanPSMT" w:hAnsi="TimesNewRomanPSMT" w:cs="TimesNewRomanPSMT"/>
        </w:rPr>
      </w:pPr>
      <w:r w:rsidRPr="000D2363">
        <w:rPr>
          <w:rFonts w:ascii="TimesNewRomanPSMT" w:hAnsi="TimesNewRomanPSMT" w:cs="TimesNewRomanPSMT"/>
        </w:rPr>
        <w:t>ta: Other criteria may be used for filling of welded steel cylinders intended for the carriage of substances</w:t>
      </w:r>
      <w:r>
        <w:rPr>
          <w:rFonts w:ascii="TimesNewRomanPSMT" w:hAnsi="TimesNewRomanPSMT" w:cs="TimesNewRomanPSMT"/>
        </w:rPr>
        <w:t xml:space="preserve"> </w:t>
      </w:r>
      <w:r w:rsidRPr="000D2363">
        <w:rPr>
          <w:rFonts w:ascii="TimesNewRomanPSMT" w:hAnsi="TimesNewRomanPSMT" w:cs="TimesNewRomanPSMT"/>
        </w:rPr>
        <w:t>of UN No. 1965:</w:t>
      </w:r>
    </w:p>
    <w:p w14:paraId="3B5D1967" w14:textId="77777777" w:rsidR="00137D6C" w:rsidRPr="000D2363" w:rsidRDefault="00137D6C" w:rsidP="00137D6C">
      <w:pPr>
        <w:autoSpaceDE w:val="0"/>
        <w:autoSpaceDN w:val="0"/>
        <w:adjustRightInd w:val="0"/>
        <w:spacing w:after="0"/>
        <w:jc w:val="both"/>
        <w:rPr>
          <w:rFonts w:ascii="TimesNewRomanPSMT" w:hAnsi="TimesNewRomanPSMT" w:cs="TimesNewRomanPSMT"/>
        </w:rPr>
      </w:pPr>
    </w:p>
    <w:p w14:paraId="7DA45DE1" w14:textId="77777777" w:rsidR="00137D6C" w:rsidRDefault="00137D6C" w:rsidP="00137D6C">
      <w:pPr>
        <w:autoSpaceDE w:val="0"/>
        <w:autoSpaceDN w:val="0"/>
        <w:adjustRightInd w:val="0"/>
        <w:spacing w:after="0"/>
        <w:jc w:val="both"/>
        <w:rPr>
          <w:rFonts w:ascii="TimesNewRomanPSMT" w:hAnsi="TimesNewRomanPSMT" w:cs="TimesNewRomanPSMT"/>
        </w:rPr>
      </w:pPr>
      <w:r w:rsidRPr="000D2363">
        <w:rPr>
          <w:rFonts w:ascii="TimesNewRomanPSMT" w:hAnsi="TimesNewRomanPSMT" w:cs="TimesNewRomanPSMT"/>
        </w:rPr>
        <w:t>(a) with the agreement of the competent authorities of the countries where the carriage is carried out;</w:t>
      </w:r>
      <w:r>
        <w:rPr>
          <w:rFonts w:ascii="TimesNewRomanPSMT" w:hAnsi="TimesNewRomanPSMT" w:cs="TimesNewRomanPSMT"/>
        </w:rPr>
        <w:t xml:space="preserve"> </w:t>
      </w:r>
      <w:r w:rsidRPr="000D2363">
        <w:rPr>
          <w:rFonts w:ascii="TimesNewRomanPSMT" w:hAnsi="TimesNewRomanPSMT" w:cs="TimesNewRomanPSMT"/>
        </w:rPr>
        <w:t>and</w:t>
      </w:r>
    </w:p>
    <w:p w14:paraId="25B27C4C" w14:textId="77777777" w:rsidR="00137D6C" w:rsidRPr="000D2363" w:rsidRDefault="00137D6C" w:rsidP="00137D6C">
      <w:pPr>
        <w:autoSpaceDE w:val="0"/>
        <w:autoSpaceDN w:val="0"/>
        <w:adjustRightInd w:val="0"/>
        <w:spacing w:after="0"/>
        <w:jc w:val="both"/>
        <w:rPr>
          <w:rFonts w:ascii="TimesNewRomanPSMT" w:hAnsi="TimesNewRomanPSMT" w:cs="TimesNewRomanPSMT"/>
        </w:rPr>
      </w:pPr>
    </w:p>
    <w:p w14:paraId="4B573751" w14:textId="77777777" w:rsidR="00137D6C" w:rsidRPr="000D2363" w:rsidRDefault="00137D6C" w:rsidP="00137D6C">
      <w:pPr>
        <w:autoSpaceDE w:val="0"/>
        <w:autoSpaceDN w:val="0"/>
        <w:adjustRightInd w:val="0"/>
        <w:spacing w:after="0"/>
        <w:jc w:val="both"/>
        <w:rPr>
          <w:rFonts w:ascii="TimesNewRomanPSMT" w:hAnsi="TimesNewRomanPSMT" w:cs="TimesNewRomanPSMT"/>
        </w:rPr>
      </w:pPr>
      <w:r w:rsidRPr="000D2363">
        <w:rPr>
          <w:rFonts w:ascii="TimesNewRomanPSMT" w:hAnsi="TimesNewRomanPSMT" w:cs="TimesNewRomanPSMT"/>
        </w:rPr>
        <w:t>(b) in compliance with the provisions of a national code or standard recognised by the competent</w:t>
      </w:r>
      <w:r>
        <w:rPr>
          <w:rFonts w:ascii="TimesNewRomanPSMT" w:hAnsi="TimesNewRomanPSMT" w:cs="TimesNewRomanPSMT"/>
        </w:rPr>
        <w:t xml:space="preserve"> </w:t>
      </w:r>
      <w:r w:rsidRPr="000D2363">
        <w:rPr>
          <w:rFonts w:ascii="TimesNewRomanPSMT" w:hAnsi="TimesNewRomanPSMT" w:cs="TimesNewRomanPSMT"/>
        </w:rPr>
        <w:t>authorities.</w:t>
      </w:r>
    </w:p>
    <w:p w14:paraId="6BF1F1BE" w14:textId="77777777" w:rsidR="00137D6C" w:rsidRDefault="00137D6C" w:rsidP="00137D6C">
      <w:pPr>
        <w:autoSpaceDE w:val="0"/>
        <w:autoSpaceDN w:val="0"/>
        <w:adjustRightInd w:val="0"/>
        <w:spacing w:after="0"/>
        <w:jc w:val="both"/>
        <w:rPr>
          <w:rFonts w:ascii="TimesNewRomanPSMT" w:hAnsi="TimesNewRomanPSMT" w:cs="TimesNewRomanPSMT"/>
        </w:rPr>
      </w:pPr>
      <w:r w:rsidRPr="000D2363">
        <w:rPr>
          <w:rFonts w:ascii="TimesNewRomanPSMT" w:hAnsi="TimesNewRomanPSMT" w:cs="TimesNewRomanPSMT"/>
        </w:rPr>
        <w:t>When the criteria for filling are different from those in P200(5), the transport document shall include</w:t>
      </w:r>
      <w:r>
        <w:rPr>
          <w:rFonts w:ascii="TimesNewRomanPSMT" w:hAnsi="TimesNewRomanPSMT" w:cs="TimesNewRomanPSMT"/>
        </w:rPr>
        <w:t xml:space="preserve"> </w:t>
      </w:r>
      <w:r w:rsidRPr="000D2363">
        <w:rPr>
          <w:rFonts w:ascii="TimesNewRomanPSMT" w:hAnsi="TimesNewRomanPSMT" w:cs="TimesNewRomanPSMT"/>
        </w:rPr>
        <w:t>the statement "Carriage in accordance with packing instruction P200, special packing provision ta" and</w:t>
      </w:r>
      <w:r>
        <w:rPr>
          <w:rFonts w:ascii="TimesNewRomanPSMT" w:hAnsi="TimesNewRomanPSMT" w:cs="TimesNewRomanPSMT"/>
        </w:rPr>
        <w:t xml:space="preserve"> </w:t>
      </w:r>
      <w:r w:rsidRPr="000D2363">
        <w:rPr>
          <w:rFonts w:ascii="TimesNewRomanPSMT" w:hAnsi="TimesNewRomanPSMT" w:cs="TimesNewRomanPSMT"/>
        </w:rPr>
        <w:t xml:space="preserve">the indication of the reference temperature used for the calculation of the </w:t>
      </w:r>
      <w:r w:rsidRPr="00F574D7">
        <w:rPr>
          <w:rFonts w:ascii="TimesNewRomanPSMT" w:hAnsi="TimesNewRomanPSMT" w:cs="TimesNewRomanPSMT"/>
          <w:highlight w:val="cyan"/>
        </w:rPr>
        <w:t>filling ratio</w:t>
      </w:r>
      <w:r w:rsidRPr="000D2363">
        <w:rPr>
          <w:rFonts w:ascii="TimesNewRomanPSMT" w:hAnsi="TimesNewRomanPSMT" w:cs="TimesNewRomanPSMT"/>
        </w:rPr>
        <w:t>.</w:t>
      </w:r>
    </w:p>
    <w:p w14:paraId="3BD405A0" w14:textId="77777777" w:rsidR="00137D6C" w:rsidRDefault="00137D6C" w:rsidP="00137D6C">
      <w:pPr>
        <w:autoSpaceDE w:val="0"/>
        <w:autoSpaceDN w:val="0"/>
        <w:adjustRightInd w:val="0"/>
        <w:spacing w:after="0"/>
        <w:jc w:val="both"/>
        <w:rPr>
          <w:rFonts w:ascii="TimesNewRomanPSMT" w:hAnsi="TimesNewRomanPSMT" w:cs="TimesNewRomanPSMT"/>
        </w:rPr>
      </w:pPr>
    </w:p>
    <w:p w14:paraId="4FE8B1DA" w14:textId="54E80F38" w:rsidR="00137D6C" w:rsidRDefault="00137D6C" w:rsidP="00137D6C">
      <w:pPr>
        <w:jc w:val="both"/>
        <w:rPr>
          <w:ins w:id="143" w:author="Garcia Wolfrum Silvia" w:date="2023-04-12T10:46:00Z"/>
          <w:rFonts w:ascii="TimesNewRomanPSMT" w:hAnsi="TimesNewRomanPSMT" w:cs="TimesNewRomanPSMT"/>
        </w:rPr>
      </w:pPr>
      <w:r>
        <w:rPr>
          <w:rFonts w:ascii="TimesNewRomanPSMT" w:hAnsi="TimesNewRomanPSMT" w:cs="TimesNewRomanPSMT"/>
        </w:rPr>
        <w:t xml:space="preserve">Proposal: </w:t>
      </w:r>
      <w:r w:rsidR="00E8440B">
        <w:rPr>
          <w:rFonts w:ascii="TimesNewRomanPSMT" w:hAnsi="TimesNewRomanPSMT" w:cs="TimesNewRomanPSMT"/>
        </w:rPr>
        <w:t>No amendment needed. F</w:t>
      </w:r>
      <w:r>
        <w:rPr>
          <w:rFonts w:ascii="TimesNewRomanPSMT" w:hAnsi="TimesNewRomanPSMT" w:cs="TimesNewRomanPSMT"/>
        </w:rPr>
        <w:t xml:space="preserve">illing ratio (English version) and </w:t>
      </w:r>
      <w:proofErr w:type="spellStart"/>
      <w:r w:rsidRPr="005C4ABE">
        <w:rPr>
          <w:rFonts w:ascii="TimesNewRomanPSMT" w:hAnsi="TimesNewRomanPSMT" w:cs="TimesNewRomanPSMT"/>
        </w:rPr>
        <w:t>taux</w:t>
      </w:r>
      <w:proofErr w:type="spellEnd"/>
      <w:r w:rsidRPr="005C4ABE">
        <w:rPr>
          <w:rFonts w:ascii="TimesNewRomanPSMT" w:hAnsi="TimesNewRomanPSMT" w:cs="TimesNewRomanPSMT"/>
        </w:rPr>
        <w:t xml:space="preserve"> de </w:t>
      </w:r>
      <w:proofErr w:type="spellStart"/>
      <w:r w:rsidRPr="005C4ABE">
        <w:rPr>
          <w:rFonts w:ascii="TimesNewRomanPSMT" w:hAnsi="TimesNewRomanPSMT" w:cs="TimesNewRomanPSMT"/>
        </w:rPr>
        <w:t>remplissage</w:t>
      </w:r>
      <w:proofErr w:type="spellEnd"/>
      <w:r w:rsidRPr="005C4ABE">
        <w:rPr>
          <w:rFonts w:ascii="TimesNewRomanPSMT" w:hAnsi="TimesNewRomanPSMT" w:cs="TimesNewRomanPSMT"/>
        </w:rPr>
        <w:t xml:space="preserve"> </w:t>
      </w:r>
      <w:r>
        <w:rPr>
          <w:rFonts w:ascii="TimesNewRomanPSMT" w:hAnsi="TimesNewRomanPSMT" w:cs="TimesNewRomanPSMT"/>
        </w:rPr>
        <w:t>(French version) both are correct.</w:t>
      </w:r>
    </w:p>
    <w:p w14:paraId="69836FA6" w14:textId="1AC167BD" w:rsidR="001B51AA" w:rsidRPr="00077865" w:rsidDel="00077865" w:rsidRDefault="001B51AA" w:rsidP="00137D6C">
      <w:pPr>
        <w:jc w:val="both"/>
        <w:rPr>
          <w:del w:id="144" w:author="Garcia Wolfrum Silvia" w:date="2023-04-17T16:10:00Z"/>
          <w:rFonts w:ascii="TimesNewRomanPSMT" w:hAnsi="TimesNewRomanPSMT" w:cs="TimesNewRomanPSMT"/>
          <w:lang w:val="en-US"/>
          <w:rPrChange w:id="145" w:author="Garcia Wolfrum Silvia" w:date="2023-04-17T16:10:00Z">
            <w:rPr>
              <w:del w:id="146" w:author="Garcia Wolfrum Silvia" w:date="2023-04-17T16:10:00Z"/>
              <w:rFonts w:ascii="TimesNewRomanPSMT" w:hAnsi="TimesNewRomanPSMT" w:cs="TimesNewRomanPSMT"/>
            </w:rPr>
          </w:rPrChange>
        </w:rPr>
      </w:pPr>
    </w:p>
    <w:p w14:paraId="279E8D93" w14:textId="08A9F874" w:rsidR="005D521C" w:rsidRPr="00077865" w:rsidRDefault="005D521C" w:rsidP="00137D6C">
      <w:pPr>
        <w:autoSpaceDE w:val="0"/>
        <w:autoSpaceDN w:val="0"/>
        <w:adjustRightInd w:val="0"/>
        <w:spacing w:after="0"/>
        <w:jc w:val="both"/>
        <w:rPr>
          <w:rFonts w:ascii="TimesNewRomanPS-BoldMT" w:hAnsi="TimesNewRomanPS-BoldMT" w:cs="TimesNewRomanPS-BoldMT"/>
          <w:lang w:val="en-US"/>
        </w:rPr>
      </w:pPr>
    </w:p>
    <w:p w14:paraId="269137C5" w14:textId="77777777" w:rsidR="00137D6C" w:rsidRPr="006F498E" w:rsidRDefault="00137D6C" w:rsidP="00137D6C">
      <w:pPr>
        <w:jc w:val="both"/>
        <w:rPr>
          <w:rFonts w:ascii="TimesNewRomanPS-BoldItalicMT" w:hAnsi="TimesNewRomanPS-BoldItalicMT" w:cs="TimesNewRomanPS-BoldItalicMT"/>
          <w:b/>
          <w:bCs/>
          <w:i/>
          <w:iCs/>
        </w:rPr>
      </w:pPr>
      <w:r w:rsidRPr="006F498E">
        <w:rPr>
          <w:rFonts w:ascii="TimesNewRomanPS-BoldMT" w:hAnsi="TimesNewRomanPS-BoldMT" w:cs="TimesNewRomanPS-BoldMT"/>
          <w:b/>
          <w:bCs/>
          <w:highlight w:val="lightGray"/>
        </w:rPr>
        <w:t xml:space="preserve">4.2.1.9 </w:t>
      </w:r>
      <w:r w:rsidRPr="006F498E">
        <w:rPr>
          <w:rFonts w:ascii="TimesNewRomanPS-BoldItalicMT" w:hAnsi="TimesNewRomanPS-BoldItalicMT" w:cs="TimesNewRomanPS-BoldItalicMT"/>
          <w:b/>
          <w:bCs/>
          <w:i/>
          <w:iCs/>
          <w:highlight w:val="lightGray"/>
        </w:rPr>
        <w:t>Degree of filling</w:t>
      </w:r>
    </w:p>
    <w:p w14:paraId="1859146E" w14:textId="0AA2D367" w:rsidR="00B55EF9" w:rsidRDefault="00B55EF9" w:rsidP="00137D6C">
      <w:pPr>
        <w:jc w:val="both"/>
        <w:rPr>
          <w:rFonts w:ascii="TimesNewRomanPSMT" w:hAnsi="TimesNewRomanPSMT" w:cs="TimesNewRomanPSMT"/>
        </w:rPr>
      </w:pPr>
      <w:r>
        <w:rPr>
          <w:rFonts w:ascii="TimesNewRomanPSMT" w:hAnsi="TimesNewRomanPSMT" w:cs="TimesNewRomanPSMT"/>
        </w:rPr>
        <w:t xml:space="preserve">Comment: the amendments to the text of </w:t>
      </w:r>
      <w:r w:rsidR="00D26014">
        <w:rPr>
          <w:rFonts w:ascii="TimesNewRomanPSMT" w:hAnsi="TimesNewRomanPSMT" w:cs="TimesNewRomanPSMT"/>
        </w:rPr>
        <w:t xml:space="preserve">4.2.1.9 were </w:t>
      </w:r>
      <w:proofErr w:type="spellStart"/>
      <w:r w:rsidR="00D26014">
        <w:rPr>
          <w:rFonts w:ascii="TimesNewRomanPSMT" w:hAnsi="TimesNewRomanPSMT" w:cs="TimesNewRomanPSMT"/>
        </w:rPr>
        <w:t>analized</w:t>
      </w:r>
      <w:proofErr w:type="spellEnd"/>
      <w:r w:rsidR="00D26014">
        <w:rPr>
          <w:rFonts w:ascii="TimesNewRomanPSMT" w:hAnsi="TimesNewRomanPSMT" w:cs="TimesNewRomanPSMT"/>
        </w:rPr>
        <w:t xml:space="preserve"> in the Model Regulations; the amendment of the title was forgotten. It is proposed to amend it for RID/ADR, and a separate proposal for amendment will be submitted to the Subcommittee.</w:t>
      </w:r>
    </w:p>
    <w:p w14:paraId="49049928" w14:textId="77777777" w:rsidR="004E734D" w:rsidRDefault="004E734D" w:rsidP="004E734D">
      <w:pPr>
        <w:jc w:val="both"/>
        <w:rPr>
          <w:rFonts w:ascii="TimesNewRomanPSMT" w:hAnsi="TimesNewRomanPSMT" w:cs="TimesNewRomanPSMT"/>
        </w:rPr>
      </w:pPr>
      <w:r>
        <w:rPr>
          <w:rFonts w:ascii="TimesNewRomanPSMT" w:hAnsi="TimesNewRomanPSMT" w:cs="TimesNewRomanPSMT"/>
        </w:rPr>
        <w:t>English version</w:t>
      </w:r>
    </w:p>
    <w:p w14:paraId="50747460" w14:textId="77777777" w:rsidR="004E734D" w:rsidRDefault="004E734D" w:rsidP="004E734D">
      <w:pPr>
        <w:jc w:val="both"/>
        <w:rPr>
          <w:rFonts w:ascii="TimesNewRomanPS-BoldItalicMT" w:hAnsi="TimesNewRomanPS-BoldItalicMT" w:cs="TimesNewRomanPS-BoldItalicMT"/>
          <w:b/>
          <w:bCs/>
          <w:i/>
          <w:iCs/>
        </w:rPr>
      </w:pPr>
      <w:r w:rsidRPr="006F498E">
        <w:rPr>
          <w:rFonts w:ascii="TimesNewRomanPS-BoldMT" w:hAnsi="TimesNewRomanPS-BoldMT" w:cs="TimesNewRomanPS-BoldMT"/>
          <w:b/>
          <w:bCs/>
        </w:rPr>
        <w:t xml:space="preserve">4.2.1.9 </w:t>
      </w:r>
      <w:r w:rsidRPr="00B53C44">
        <w:rPr>
          <w:rFonts w:ascii="TimesNewRomanPS-BoldItalicMT" w:hAnsi="TimesNewRomanPS-BoldItalicMT" w:cs="TimesNewRomanPS-BoldItalicMT"/>
          <w:b/>
          <w:bCs/>
          <w:i/>
          <w:iCs/>
          <w:highlight w:val="cyan"/>
        </w:rPr>
        <w:t>Degree of filling</w:t>
      </w:r>
    </w:p>
    <w:p w14:paraId="296F7593" w14:textId="77777777" w:rsidR="004E734D" w:rsidRDefault="004E734D" w:rsidP="004E734D">
      <w:pPr>
        <w:autoSpaceDE w:val="0"/>
        <w:autoSpaceDN w:val="0"/>
        <w:adjustRightInd w:val="0"/>
        <w:spacing w:after="0"/>
        <w:jc w:val="both"/>
        <w:rPr>
          <w:rFonts w:ascii="TimesNewRomanPSMT" w:hAnsi="TimesNewRomanPSMT" w:cs="TimesNewRomanPSMT"/>
        </w:rPr>
      </w:pPr>
      <w:r w:rsidRPr="00605120">
        <w:rPr>
          <w:rFonts w:ascii="TimesNewRomanPSMT" w:hAnsi="TimesNewRomanPSMT" w:cs="TimesNewRomanPSMT"/>
        </w:rPr>
        <w:t xml:space="preserve">4.2.1.9.1 </w:t>
      </w:r>
    </w:p>
    <w:p w14:paraId="1EA15421" w14:textId="352A0E32" w:rsidR="004E734D" w:rsidRPr="00605120" w:rsidRDefault="004E734D" w:rsidP="004E734D">
      <w:pPr>
        <w:autoSpaceDE w:val="0"/>
        <w:autoSpaceDN w:val="0"/>
        <w:adjustRightInd w:val="0"/>
        <w:spacing w:after="0"/>
        <w:jc w:val="both"/>
        <w:rPr>
          <w:rFonts w:ascii="TimesNewRomanPSMT" w:hAnsi="TimesNewRomanPSMT" w:cs="TimesNewRomanPSMT"/>
        </w:rPr>
      </w:pPr>
      <w:r w:rsidRPr="00605120">
        <w:rPr>
          <w:rFonts w:ascii="TimesNewRomanPSMT" w:hAnsi="TimesNewRomanPSMT" w:cs="TimesNewRomanPSMT"/>
        </w:rPr>
        <w:t>Prior to filling, the consignor shall ensure that the appropriate portable tank is used and that the portable</w:t>
      </w:r>
      <w:r>
        <w:rPr>
          <w:rFonts w:ascii="TimesNewRomanPSMT" w:hAnsi="TimesNewRomanPSMT" w:cs="TimesNewRomanPSMT"/>
        </w:rPr>
        <w:t xml:space="preserve"> </w:t>
      </w:r>
      <w:r w:rsidRPr="00605120">
        <w:rPr>
          <w:rFonts w:ascii="TimesNewRomanPSMT" w:hAnsi="TimesNewRomanPSMT" w:cs="TimesNewRomanPSMT"/>
        </w:rPr>
        <w:t>tank is not filled with substances which in contact with the materials of the shell, gaskets, service</w:t>
      </w:r>
      <w:r>
        <w:rPr>
          <w:rFonts w:ascii="TimesNewRomanPSMT" w:hAnsi="TimesNewRomanPSMT" w:cs="TimesNewRomanPSMT"/>
        </w:rPr>
        <w:t xml:space="preserve"> </w:t>
      </w:r>
      <w:r w:rsidRPr="00605120">
        <w:rPr>
          <w:rFonts w:ascii="TimesNewRomanPSMT" w:hAnsi="TimesNewRomanPSMT" w:cs="TimesNewRomanPSMT"/>
        </w:rPr>
        <w:t>equipment and any protective linings, are likely to react dangerously with them to form dangerous</w:t>
      </w:r>
      <w:r>
        <w:rPr>
          <w:rFonts w:ascii="TimesNewRomanPSMT" w:hAnsi="TimesNewRomanPSMT" w:cs="TimesNewRomanPSMT"/>
        </w:rPr>
        <w:t xml:space="preserve"> </w:t>
      </w:r>
      <w:r w:rsidRPr="00605120">
        <w:rPr>
          <w:rFonts w:ascii="TimesNewRomanPSMT" w:hAnsi="TimesNewRomanPSMT" w:cs="TimesNewRomanPSMT"/>
        </w:rPr>
        <w:t>products or appreciably weaken these materials. The consignor may need to consult the manufacturer</w:t>
      </w:r>
      <w:r>
        <w:rPr>
          <w:rFonts w:ascii="TimesNewRomanPSMT" w:hAnsi="TimesNewRomanPSMT" w:cs="TimesNewRomanPSMT"/>
        </w:rPr>
        <w:t xml:space="preserve"> </w:t>
      </w:r>
      <w:r w:rsidRPr="00605120">
        <w:rPr>
          <w:rFonts w:ascii="TimesNewRomanPSMT" w:hAnsi="TimesNewRomanPSMT" w:cs="TimesNewRomanPSMT"/>
        </w:rPr>
        <w:t>of the substance in conjunction with the competent authority for guidance on the compatibility of the</w:t>
      </w:r>
      <w:r>
        <w:rPr>
          <w:rFonts w:ascii="TimesNewRomanPSMT" w:hAnsi="TimesNewRomanPSMT" w:cs="TimesNewRomanPSMT"/>
        </w:rPr>
        <w:t xml:space="preserve"> </w:t>
      </w:r>
      <w:r w:rsidRPr="00605120">
        <w:rPr>
          <w:rFonts w:ascii="TimesNewRomanPSMT" w:hAnsi="TimesNewRomanPSMT" w:cs="TimesNewRomanPSMT"/>
        </w:rPr>
        <w:t>substance with the portable tank materials.</w:t>
      </w:r>
    </w:p>
    <w:p w14:paraId="2E2533E1" w14:textId="77777777" w:rsidR="004E734D" w:rsidRDefault="004E734D" w:rsidP="004E734D">
      <w:pPr>
        <w:autoSpaceDE w:val="0"/>
        <w:autoSpaceDN w:val="0"/>
        <w:adjustRightInd w:val="0"/>
        <w:spacing w:after="0"/>
        <w:jc w:val="both"/>
        <w:rPr>
          <w:rFonts w:ascii="TimesNewRomanPSMT" w:hAnsi="TimesNewRomanPSMT" w:cs="TimesNewRomanPSMT"/>
        </w:rPr>
      </w:pPr>
    </w:p>
    <w:p w14:paraId="3C0F6F9E" w14:textId="77777777" w:rsidR="004E734D" w:rsidRDefault="004E734D" w:rsidP="004E734D">
      <w:pPr>
        <w:autoSpaceDE w:val="0"/>
        <w:autoSpaceDN w:val="0"/>
        <w:adjustRightInd w:val="0"/>
        <w:spacing w:after="0"/>
        <w:jc w:val="both"/>
        <w:rPr>
          <w:rFonts w:ascii="TimesNewRomanPSMT" w:hAnsi="TimesNewRomanPSMT" w:cs="TimesNewRomanPSMT"/>
        </w:rPr>
      </w:pPr>
      <w:r w:rsidRPr="00605120">
        <w:rPr>
          <w:rFonts w:ascii="TimesNewRomanPSMT" w:hAnsi="TimesNewRomanPSMT" w:cs="TimesNewRomanPSMT"/>
        </w:rPr>
        <w:t xml:space="preserve">4.2.1.9.1.1 </w:t>
      </w:r>
    </w:p>
    <w:p w14:paraId="644419ED" w14:textId="33FE40F9" w:rsidR="004E734D" w:rsidRDefault="004E734D" w:rsidP="004E734D">
      <w:pPr>
        <w:autoSpaceDE w:val="0"/>
        <w:autoSpaceDN w:val="0"/>
        <w:adjustRightInd w:val="0"/>
        <w:spacing w:after="0"/>
        <w:jc w:val="both"/>
        <w:rPr>
          <w:rFonts w:ascii="TimesNewRomanPSMT" w:hAnsi="TimesNewRomanPSMT" w:cs="TimesNewRomanPSMT"/>
        </w:rPr>
      </w:pPr>
      <w:r w:rsidRPr="00605120">
        <w:rPr>
          <w:rFonts w:ascii="TimesNewRomanPSMT" w:hAnsi="TimesNewRomanPSMT" w:cs="TimesNewRomanPSMT"/>
        </w:rPr>
        <w:t>Portable tanks shall not be filled above the extent provided in 4.2.1.9.2 to 4.2.1.9.6. The applicability of</w:t>
      </w:r>
      <w:r>
        <w:rPr>
          <w:rFonts w:ascii="TimesNewRomanPSMT" w:hAnsi="TimesNewRomanPSMT" w:cs="TimesNewRomanPSMT"/>
        </w:rPr>
        <w:t xml:space="preserve"> </w:t>
      </w:r>
      <w:r w:rsidRPr="00605120">
        <w:rPr>
          <w:rFonts w:ascii="TimesNewRomanPSMT" w:hAnsi="TimesNewRomanPSMT" w:cs="TimesNewRomanPSMT"/>
        </w:rPr>
        <w:t>4.2.1.9.2, 4.2.1.9.3 or 4.2.1.9.5.1 to individual substances is specified in the applicable portable tank</w:t>
      </w:r>
      <w:r>
        <w:rPr>
          <w:rFonts w:ascii="TimesNewRomanPSMT" w:hAnsi="TimesNewRomanPSMT" w:cs="TimesNewRomanPSMT"/>
        </w:rPr>
        <w:t xml:space="preserve"> </w:t>
      </w:r>
      <w:r w:rsidRPr="00605120">
        <w:rPr>
          <w:rFonts w:ascii="TimesNewRomanPSMT" w:hAnsi="TimesNewRomanPSMT" w:cs="TimesNewRomanPSMT"/>
        </w:rPr>
        <w:t>instruction or special provisions in 4.2.5.2.6 or 4.2.5.3 and Column (10) or (11) of Table A of Chapter</w:t>
      </w:r>
      <w:r>
        <w:rPr>
          <w:rFonts w:ascii="TimesNewRomanPSMT" w:hAnsi="TimesNewRomanPSMT" w:cs="TimesNewRomanPSMT"/>
        </w:rPr>
        <w:t xml:space="preserve"> </w:t>
      </w:r>
      <w:r w:rsidRPr="00605120">
        <w:rPr>
          <w:rFonts w:ascii="TimesNewRomanPSMT" w:hAnsi="TimesNewRomanPSMT" w:cs="TimesNewRomanPSMT"/>
        </w:rPr>
        <w:t>3.2.</w:t>
      </w:r>
    </w:p>
    <w:p w14:paraId="23A3751D" w14:textId="77777777" w:rsidR="004E734D" w:rsidRPr="00605120" w:rsidRDefault="004E734D" w:rsidP="004E734D">
      <w:pPr>
        <w:autoSpaceDE w:val="0"/>
        <w:autoSpaceDN w:val="0"/>
        <w:adjustRightInd w:val="0"/>
        <w:spacing w:after="0"/>
        <w:jc w:val="both"/>
        <w:rPr>
          <w:rFonts w:ascii="TimesNewRomanPSMT" w:hAnsi="TimesNewRomanPSMT" w:cs="TimesNewRomanPSMT"/>
        </w:rPr>
      </w:pPr>
    </w:p>
    <w:p w14:paraId="3FA47CC8" w14:textId="77777777" w:rsidR="004E734D" w:rsidRDefault="004E734D" w:rsidP="004E734D">
      <w:pPr>
        <w:autoSpaceDE w:val="0"/>
        <w:autoSpaceDN w:val="0"/>
        <w:adjustRightInd w:val="0"/>
        <w:spacing w:after="0"/>
        <w:jc w:val="both"/>
        <w:rPr>
          <w:rFonts w:ascii="TimesNewRomanPSMT" w:hAnsi="TimesNewRomanPSMT" w:cs="TimesNewRomanPSMT"/>
        </w:rPr>
      </w:pPr>
      <w:r w:rsidRPr="00605120">
        <w:rPr>
          <w:rFonts w:ascii="TimesNewRomanPSMT" w:hAnsi="TimesNewRomanPSMT" w:cs="TimesNewRomanPSMT"/>
        </w:rPr>
        <w:t xml:space="preserve">4.2.1.9.2 </w:t>
      </w:r>
    </w:p>
    <w:p w14:paraId="50D08F1C" w14:textId="3739CE1A" w:rsidR="004E734D" w:rsidRDefault="004E734D" w:rsidP="004E734D">
      <w:pPr>
        <w:autoSpaceDE w:val="0"/>
        <w:autoSpaceDN w:val="0"/>
        <w:adjustRightInd w:val="0"/>
        <w:spacing w:after="0"/>
        <w:jc w:val="both"/>
        <w:rPr>
          <w:rFonts w:ascii="TimesNewRomanPSMT" w:hAnsi="TimesNewRomanPSMT" w:cs="TimesNewRomanPSMT"/>
        </w:rPr>
      </w:pPr>
      <w:r w:rsidRPr="00605120">
        <w:rPr>
          <w:rFonts w:ascii="TimesNewRomanPSMT" w:hAnsi="TimesNewRomanPSMT" w:cs="TimesNewRomanPSMT"/>
        </w:rPr>
        <w:t>The maximum degree of filling (in %) for general use is determined by the formula:</w:t>
      </w:r>
    </w:p>
    <w:p w14:paraId="6C0EFA23" w14:textId="77777777" w:rsidR="004E734D" w:rsidRPr="00605120" w:rsidRDefault="004E734D" w:rsidP="004E734D">
      <w:pPr>
        <w:autoSpaceDE w:val="0"/>
        <w:autoSpaceDN w:val="0"/>
        <w:adjustRightInd w:val="0"/>
        <w:spacing w:after="0"/>
        <w:jc w:val="both"/>
        <w:rPr>
          <w:rFonts w:ascii="TimesNewRomanPSMT" w:hAnsi="TimesNewRomanPSMT" w:cs="TimesNewRomanPSMT"/>
        </w:rPr>
      </w:pPr>
    </w:p>
    <w:p w14:paraId="159F102C" w14:textId="77777777" w:rsidR="004E734D" w:rsidRPr="00605120" w:rsidRDefault="004E734D" w:rsidP="004E734D">
      <w:pPr>
        <w:autoSpaceDE w:val="0"/>
        <w:autoSpaceDN w:val="0"/>
        <w:adjustRightInd w:val="0"/>
        <w:spacing w:after="0"/>
        <w:jc w:val="center"/>
        <w:rPr>
          <w:rFonts w:ascii="TimesNewRomanPSMT" w:hAnsi="TimesNewRomanPSMT" w:cs="TimesNewRomanPSMT"/>
          <w:sz w:val="22"/>
          <w:szCs w:val="22"/>
        </w:rPr>
      </w:pPr>
      <m:oMathPara>
        <m:oMath>
          <m:r>
            <w:rPr>
              <w:rFonts w:ascii="Cambria Math" w:hAnsi="Cambria Math" w:cs="TimesNewRomanPSMT"/>
              <w:sz w:val="22"/>
              <w:szCs w:val="22"/>
            </w:rPr>
            <m:t>Degree of filling=</m:t>
          </m:r>
          <m:f>
            <m:fPr>
              <m:ctrlPr>
                <w:rPr>
                  <w:rFonts w:ascii="Cambria Math" w:hAnsi="Cambria Math" w:cs="TimesNewRomanPSMT"/>
                  <w:i/>
                  <w:sz w:val="22"/>
                  <w:szCs w:val="22"/>
                </w:rPr>
              </m:ctrlPr>
            </m:fPr>
            <m:num>
              <m:r>
                <w:rPr>
                  <w:rFonts w:ascii="Cambria Math" w:hAnsi="Cambria Math" w:cs="TimesNewRomanPSMT"/>
                  <w:sz w:val="22"/>
                  <w:szCs w:val="22"/>
                </w:rPr>
                <m:t>97</m:t>
              </m:r>
            </m:num>
            <m:den>
              <m:r>
                <w:rPr>
                  <w:rFonts w:ascii="Cambria Math" w:hAnsi="Cambria Math" w:cs="TimesNewRomanPSMT"/>
                  <w:sz w:val="22"/>
                  <w:szCs w:val="22"/>
                </w:rPr>
                <m:t>1 +α (tr - tf)</m:t>
              </m:r>
            </m:den>
          </m:f>
        </m:oMath>
      </m:oMathPara>
    </w:p>
    <w:p w14:paraId="16D6A401" w14:textId="0F1A18EB" w:rsidR="004E734D" w:rsidRPr="004E734D" w:rsidRDefault="0037293F" w:rsidP="0037293F">
      <w:pPr>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w:t>
      </w:r>
    </w:p>
    <w:p w14:paraId="462B5C3D" w14:textId="53C241A2" w:rsidR="00137D6C" w:rsidRPr="00875544" w:rsidRDefault="00137D6C" w:rsidP="00137D6C">
      <w:pPr>
        <w:jc w:val="both"/>
        <w:rPr>
          <w:rFonts w:ascii="TimesNewRomanPS-BoldItalicMT" w:hAnsi="TimesNewRomanPS-BoldItalicMT" w:cs="TimesNewRomanPS-BoldItalicMT"/>
          <w:lang w:val="en-US"/>
        </w:rPr>
      </w:pPr>
      <w:r w:rsidRPr="00875544">
        <w:rPr>
          <w:rFonts w:ascii="TimesNewRomanPS-BoldItalicMT" w:hAnsi="TimesNewRomanPS-BoldItalicMT" w:cs="TimesNewRomanPS-BoldItalicMT"/>
          <w:lang w:val="en-US"/>
        </w:rPr>
        <w:t>French version</w:t>
      </w:r>
    </w:p>
    <w:p w14:paraId="087E64D5" w14:textId="00119BA5" w:rsidR="00137D6C" w:rsidRPr="00875544" w:rsidRDefault="00137D6C" w:rsidP="00137D6C">
      <w:pPr>
        <w:jc w:val="both"/>
        <w:rPr>
          <w:rFonts w:ascii="TimesNewRomanPS-BoldItalicMT" w:hAnsi="TimesNewRomanPS-BoldItalicMT" w:cs="TimesNewRomanPS-BoldItalicMT"/>
          <w:b/>
          <w:bCs/>
          <w:i/>
          <w:iCs/>
          <w:lang w:val="en-US"/>
        </w:rPr>
      </w:pPr>
      <w:r w:rsidRPr="00875544">
        <w:rPr>
          <w:rFonts w:ascii="TimesNewRomanPS-BoldMT" w:hAnsi="TimesNewRomanPS-BoldMT" w:cs="TimesNewRomanPS-BoldMT"/>
          <w:b/>
          <w:bCs/>
          <w:lang w:val="en-US"/>
        </w:rPr>
        <w:t xml:space="preserve">4.2.1.9 </w:t>
      </w:r>
      <w:proofErr w:type="spellStart"/>
      <w:r w:rsidRPr="00875544">
        <w:rPr>
          <w:rFonts w:ascii="TimesNewRomanPS-BoldItalicMT" w:hAnsi="TimesNewRomanPS-BoldItalicMT" w:cs="TimesNewRomanPS-BoldItalicMT"/>
          <w:b/>
          <w:bCs/>
          <w:i/>
          <w:iCs/>
          <w:highlight w:val="cyan"/>
          <w:lang w:val="en-US"/>
        </w:rPr>
        <w:t>Taux</w:t>
      </w:r>
      <w:proofErr w:type="spellEnd"/>
      <w:r w:rsidRPr="00875544">
        <w:rPr>
          <w:rFonts w:ascii="TimesNewRomanPS-BoldItalicMT" w:hAnsi="TimesNewRomanPS-BoldItalicMT" w:cs="TimesNewRomanPS-BoldItalicMT"/>
          <w:b/>
          <w:bCs/>
          <w:i/>
          <w:iCs/>
          <w:highlight w:val="cyan"/>
          <w:lang w:val="en-US"/>
        </w:rPr>
        <w:t xml:space="preserve"> de </w:t>
      </w:r>
      <w:proofErr w:type="spellStart"/>
      <w:r w:rsidRPr="00875544">
        <w:rPr>
          <w:rFonts w:ascii="TimesNewRomanPS-BoldItalicMT" w:hAnsi="TimesNewRomanPS-BoldItalicMT" w:cs="TimesNewRomanPS-BoldItalicMT"/>
          <w:b/>
          <w:bCs/>
          <w:i/>
          <w:iCs/>
          <w:highlight w:val="cyan"/>
          <w:lang w:val="en-US"/>
        </w:rPr>
        <w:t>remplissage</w:t>
      </w:r>
      <w:proofErr w:type="spellEnd"/>
    </w:p>
    <w:p w14:paraId="70D4C763" w14:textId="661CF37D" w:rsidR="00B508DA" w:rsidRDefault="00B508DA" w:rsidP="00137D6C">
      <w:pPr>
        <w:jc w:val="both"/>
        <w:rPr>
          <w:rFonts w:ascii="TimesNewRomanPSMT" w:hAnsi="TimesNewRomanPSMT" w:cs="TimesNewRomanPSMT"/>
        </w:rPr>
      </w:pPr>
      <w:r>
        <w:rPr>
          <w:rFonts w:ascii="TimesNewRomanPSMT" w:hAnsi="TimesNewRomanPSMT" w:cs="TimesNewRomanPSMT"/>
        </w:rPr>
        <w:t>Modify the French language version to read as follows:</w:t>
      </w:r>
    </w:p>
    <w:p w14:paraId="05CE4930" w14:textId="7819AFD0" w:rsidR="00B508DA" w:rsidRPr="00C335DF" w:rsidRDefault="00B508DA" w:rsidP="00B508DA">
      <w:pPr>
        <w:jc w:val="both"/>
        <w:rPr>
          <w:rFonts w:ascii="TimesNewRomanPS-BoldItalicMT" w:hAnsi="TimesNewRomanPS-BoldItalicMT" w:cs="TimesNewRomanPS-BoldItalicMT"/>
          <w:b/>
          <w:bCs/>
          <w:i/>
          <w:iCs/>
          <w:lang w:val="fr-FR"/>
        </w:rPr>
      </w:pPr>
      <w:r w:rsidRPr="00C335DF">
        <w:rPr>
          <w:rFonts w:ascii="TimesNewRomanPS-BoldMT" w:hAnsi="TimesNewRomanPS-BoldMT" w:cs="TimesNewRomanPS-BoldMT"/>
          <w:b/>
          <w:bCs/>
          <w:lang w:val="fr-FR"/>
        </w:rPr>
        <w:t xml:space="preserve">4.2.1.9 </w:t>
      </w:r>
      <w:r w:rsidRPr="00C335DF">
        <w:rPr>
          <w:rFonts w:ascii="TimesNewRomanPS-BoldItalicMT" w:hAnsi="TimesNewRomanPS-BoldItalicMT" w:cs="TimesNewRomanPS-BoldItalicMT"/>
          <w:b/>
          <w:bCs/>
          <w:i/>
          <w:iCs/>
          <w:highlight w:val="yellow"/>
          <w:lang w:val="fr-FR"/>
        </w:rPr>
        <w:t>Degré de remplissage</w:t>
      </w:r>
    </w:p>
    <w:p w14:paraId="136FCC4B" w14:textId="77777777" w:rsidR="006209EF" w:rsidRPr="00C335DF" w:rsidRDefault="006209EF" w:rsidP="006209EF">
      <w:pPr>
        <w:autoSpaceDE w:val="0"/>
        <w:autoSpaceDN w:val="0"/>
        <w:adjustRightInd w:val="0"/>
        <w:spacing w:after="0"/>
        <w:jc w:val="both"/>
        <w:rPr>
          <w:rFonts w:ascii="TimesNewRomanPS-ItalicMT" w:hAnsi="TimesNewRomanPS-ItalicMT" w:cs="TimesNewRomanPS-ItalicMT"/>
          <w:b/>
          <w:bCs/>
          <w:i/>
          <w:iCs/>
          <w:highlight w:val="lightGray"/>
          <w:lang w:val="fr-FR"/>
        </w:rPr>
      </w:pPr>
      <w:r w:rsidRPr="00C335DF">
        <w:rPr>
          <w:rFonts w:ascii="TimesNewRomanPSMT" w:hAnsi="TimesNewRomanPSMT" w:cs="TimesNewRomanPSMT"/>
          <w:b/>
          <w:bCs/>
          <w:highlight w:val="lightGray"/>
          <w:lang w:val="fr-FR"/>
        </w:rPr>
        <w:t xml:space="preserve">4.2.5.2.6 </w:t>
      </w:r>
      <w:r w:rsidRPr="00C335DF">
        <w:rPr>
          <w:rFonts w:ascii="TimesNewRomanPS-ItalicMT" w:hAnsi="TimesNewRomanPS-ItalicMT" w:cs="TimesNewRomanPS-ItalicMT"/>
          <w:b/>
          <w:bCs/>
          <w:i/>
          <w:iCs/>
          <w:highlight w:val="lightGray"/>
          <w:lang w:val="fr-FR"/>
        </w:rPr>
        <w:t>Portable tank instructions</w:t>
      </w:r>
    </w:p>
    <w:p w14:paraId="42FD0F0B" w14:textId="77777777" w:rsidR="006209EF" w:rsidRDefault="006209EF" w:rsidP="006209EF">
      <w:pPr>
        <w:autoSpaceDE w:val="0"/>
        <w:autoSpaceDN w:val="0"/>
        <w:adjustRightInd w:val="0"/>
        <w:spacing w:after="0"/>
        <w:jc w:val="both"/>
        <w:rPr>
          <w:rFonts w:ascii="TimesNewRomanPS-BoldMT" w:hAnsi="TimesNewRomanPS-BoldMT" w:cs="TimesNewRomanPS-BoldMT"/>
          <w:b/>
          <w:bCs/>
        </w:rPr>
      </w:pPr>
      <w:r w:rsidRPr="00EF0159">
        <w:rPr>
          <w:rFonts w:ascii="TimesNewRomanPS-BoldMT" w:hAnsi="TimesNewRomanPS-BoldMT" w:cs="TimesNewRomanPS-BoldMT"/>
          <w:b/>
          <w:bCs/>
          <w:highlight w:val="lightGray"/>
        </w:rPr>
        <w:t>T50 PORTABLE TANK INSTRUCTION</w:t>
      </w:r>
    </w:p>
    <w:p w14:paraId="013702E0" w14:textId="77777777" w:rsidR="006209EF" w:rsidRDefault="006209EF" w:rsidP="006209EF">
      <w:pPr>
        <w:autoSpaceDE w:val="0"/>
        <w:autoSpaceDN w:val="0"/>
        <w:adjustRightInd w:val="0"/>
        <w:spacing w:after="0"/>
        <w:jc w:val="both"/>
        <w:rPr>
          <w:rFonts w:ascii="TimesNewRomanPS-BoldMT" w:hAnsi="TimesNewRomanPS-BoldMT" w:cs="TimesNewRomanPS-BoldMT"/>
          <w:b/>
          <w:bCs/>
        </w:rPr>
      </w:pPr>
    </w:p>
    <w:p w14:paraId="3675F1BD" w14:textId="77777777" w:rsidR="006209EF" w:rsidRPr="004161FC" w:rsidRDefault="006209EF" w:rsidP="006209EF">
      <w:pPr>
        <w:autoSpaceDE w:val="0"/>
        <w:autoSpaceDN w:val="0"/>
        <w:adjustRightInd w:val="0"/>
        <w:spacing w:after="0"/>
        <w:jc w:val="both"/>
        <w:rPr>
          <w:rFonts w:ascii="TimesNewRomanPS-BoldMT" w:hAnsi="TimesNewRomanPS-BoldMT" w:cs="TimesNewRomanPS-BoldMT"/>
        </w:rPr>
      </w:pPr>
      <w:r w:rsidRPr="004161FC">
        <w:rPr>
          <w:rFonts w:ascii="TimesNewRomanPS-BoldMT" w:hAnsi="TimesNewRomanPS-BoldMT" w:cs="TimesNewRomanPS-BoldMT"/>
        </w:rPr>
        <w:t xml:space="preserve">Comment: this case should have been </w:t>
      </w:r>
      <w:proofErr w:type="spellStart"/>
      <w:r w:rsidRPr="004161FC">
        <w:rPr>
          <w:rFonts w:ascii="TimesNewRomanPS-BoldMT" w:hAnsi="TimesNewRomanPS-BoldMT" w:cs="TimesNewRomanPS-BoldMT"/>
        </w:rPr>
        <w:t>analized</w:t>
      </w:r>
      <w:proofErr w:type="spellEnd"/>
      <w:r w:rsidRPr="004161FC">
        <w:rPr>
          <w:rFonts w:ascii="TimesNewRomanPS-BoldMT" w:hAnsi="TimesNewRomanPS-BoldMT" w:cs="TimesNewRomanPS-BoldMT"/>
        </w:rPr>
        <w:t xml:space="preserve"> in the Model Regulations, but was forgotten there. </w:t>
      </w:r>
    </w:p>
    <w:p w14:paraId="65C7B980" w14:textId="77777777" w:rsidR="006209EF" w:rsidRPr="004161FC" w:rsidRDefault="006209EF" w:rsidP="006209EF">
      <w:pPr>
        <w:autoSpaceDE w:val="0"/>
        <w:autoSpaceDN w:val="0"/>
        <w:adjustRightInd w:val="0"/>
        <w:spacing w:after="0"/>
        <w:jc w:val="both"/>
        <w:rPr>
          <w:rFonts w:ascii="TimesNewRomanPS-BoldMT" w:hAnsi="TimesNewRomanPS-BoldMT" w:cs="TimesNewRomanPS-BoldMT"/>
        </w:rPr>
      </w:pPr>
    </w:p>
    <w:p w14:paraId="3A2440A3" w14:textId="77E5CE35" w:rsidR="006209EF" w:rsidRPr="004161FC" w:rsidRDefault="006209EF" w:rsidP="006209EF">
      <w:pPr>
        <w:autoSpaceDE w:val="0"/>
        <w:autoSpaceDN w:val="0"/>
        <w:adjustRightInd w:val="0"/>
        <w:spacing w:after="0"/>
        <w:jc w:val="both"/>
        <w:rPr>
          <w:rFonts w:ascii="TimesNewRomanPS-BoldMT" w:hAnsi="TimesNewRomanPS-BoldMT" w:cs="TimesNewRomanPS-BoldMT"/>
        </w:rPr>
      </w:pPr>
      <w:r w:rsidRPr="004161FC">
        <w:rPr>
          <w:rFonts w:ascii="TimesNewRomanPS-BoldMT" w:hAnsi="TimesNewRomanPS-BoldMT" w:cs="TimesNewRomanPS-BoldMT"/>
        </w:rPr>
        <w:t xml:space="preserve">Heading column 6: </w:t>
      </w:r>
      <w:r w:rsidR="001D4FAC" w:rsidRPr="001D4FAC">
        <w:rPr>
          <w:rFonts w:ascii="TimesNewRomanPS-BoldMT" w:hAnsi="TimesNewRomanPS-BoldMT" w:cs="TimesNewRomanPS-BoldMT"/>
          <w:highlight w:val="cyan"/>
        </w:rPr>
        <w:t>M</w:t>
      </w:r>
      <w:r w:rsidRPr="001D4FAC">
        <w:rPr>
          <w:rFonts w:ascii="TimesNewRomanPS-BoldMT" w:hAnsi="TimesNewRomanPS-BoldMT" w:cs="TimesNewRomanPS-BoldMT"/>
          <w:highlight w:val="cyan"/>
        </w:rPr>
        <w:t>aximum filling ratio</w:t>
      </w:r>
    </w:p>
    <w:p w14:paraId="1BD07E97" w14:textId="77777777" w:rsidR="006209EF" w:rsidRPr="004161FC" w:rsidRDefault="006209EF" w:rsidP="006209EF">
      <w:pPr>
        <w:autoSpaceDE w:val="0"/>
        <w:autoSpaceDN w:val="0"/>
        <w:adjustRightInd w:val="0"/>
        <w:spacing w:after="0"/>
        <w:jc w:val="both"/>
        <w:rPr>
          <w:rFonts w:ascii="TimesNewRomanPS-BoldMT" w:hAnsi="TimesNewRomanPS-BoldMT" w:cs="TimesNewRomanPS-BoldMT"/>
        </w:rPr>
      </w:pPr>
    </w:p>
    <w:p w14:paraId="28952460" w14:textId="70AFFBCC" w:rsidR="006209EF" w:rsidRDefault="006209EF" w:rsidP="006209EF">
      <w:pPr>
        <w:autoSpaceDE w:val="0"/>
        <w:autoSpaceDN w:val="0"/>
        <w:adjustRightInd w:val="0"/>
        <w:spacing w:after="0"/>
        <w:jc w:val="both"/>
        <w:rPr>
          <w:rFonts w:ascii="TimesNewRomanPS-BoldMT" w:hAnsi="TimesNewRomanPS-BoldMT" w:cs="TimesNewRomanPS-BoldMT"/>
          <w:lang w:val="en-US"/>
        </w:rPr>
      </w:pPr>
      <w:r w:rsidRPr="004161FC">
        <w:rPr>
          <w:rFonts w:ascii="TimesNewRomanPS-BoldMT" w:hAnsi="TimesNewRomanPS-BoldMT" w:cs="TimesNewRomanPS-BoldMT"/>
        </w:rPr>
        <w:t xml:space="preserve">Proposal: </w:t>
      </w:r>
      <w:r w:rsidR="001D4FAC">
        <w:rPr>
          <w:rFonts w:ascii="TimesNewRomanPS-BoldMT" w:hAnsi="TimesNewRomanPS-BoldMT" w:cs="TimesNewRomanPS-BoldMT"/>
        </w:rPr>
        <w:t>Maximal f</w:t>
      </w:r>
      <w:r w:rsidRPr="004161FC">
        <w:rPr>
          <w:rFonts w:ascii="TimesNewRomanPS-BoldMT" w:hAnsi="TimesNewRomanPS-BoldMT" w:cs="TimesNewRomanPS-BoldMT"/>
        </w:rPr>
        <w:t xml:space="preserve">illing ratio (English version) and </w:t>
      </w:r>
      <w:proofErr w:type="spellStart"/>
      <w:r w:rsidRPr="004161FC">
        <w:rPr>
          <w:rFonts w:ascii="TimesNewRomanPS-BoldMT" w:hAnsi="TimesNewRomanPS-BoldMT" w:cs="TimesNewRomanPS-BoldMT"/>
        </w:rPr>
        <w:t>Taux</w:t>
      </w:r>
      <w:proofErr w:type="spellEnd"/>
      <w:r w:rsidRPr="004161FC">
        <w:rPr>
          <w:rFonts w:ascii="TimesNewRomanPS-BoldMT" w:hAnsi="TimesNewRomanPS-BoldMT" w:cs="TimesNewRomanPS-BoldMT"/>
        </w:rPr>
        <w:t xml:space="preserve"> de </w:t>
      </w:r>
      <w:proofErr w:type="spellStart"/>
      <w:r w:rsidRPr="004161FC">
        <w:rPr>
          <w:rFonts w:ascii="TimesNewRomanPS-BoldMT" w:hAnsi="TimesNewRomanPS-BoldMT" w:cs="TimesNewRomanPS-BoldMT"/>
        </w:rPr>
        <w:t>Remplissage</w:t>
      </w:r>
      <w:proofErr w:type="spellEnd"/>
      <w:r w:rsidRPr="004161FC">
        <w:rPr>
          <w:rFonts w:ascii="TimesNewRomanPS-BoldMT" w:hAnsi="TimesNewRomanPS-BoldMT" w:cs="TimesNewRomanPS-BoldMT"/>
        </w:rPr>
        <w:t xml:space="preserve"> maximal (French version) included in column (6) are both correct. </w:t>
      </w:r>
      <w:r w:rsidRPr="004161FC">
        <w:rPr>
          <w:rFonts w:ascii="TimesNewRomanPS-BoldMT" w:hAnsi="TimesNewRomanPS-BoldMT" w:cs="TimesNewRomanPS-BoldMT"/>
          <w:lang w:val="en-US"/>
        </w:rPr>
        <w:t>It is not included in the Model Regulations amendments, but no amendments are needed.</w:t>
      </w:r>
    </w:p>
    <w:p w14:paraId="325D3C6B" w14:textId="77777777" w:rsidR="00137D6C" w:rsidRPr="006209EF" w:rsidRDefault="00137D6C" w:rsidP="00137D6C">
      <w:pPr>
        <w:jc w:val="both"/>
        <w:rPr>
          <w:rFonts w:ascii="TimesNewRomanPS-BoldItalicMT" w:hAnsi="TimesNewRomanPS-BoldItalicMT" w:cs="TimesNewRomanPS-BoldItalicMT"/>
          <w:b/>
          <w:bCs/>
          <w:i/>
          <w:iCs/>
          <w:lang w:val="en-US"/>
        </w:rPr>
      </w:pPr>
    </w:p>
    <w:p w14:paraId="4AF61B4A" w14:textId="0BD46E02" w:rsidR="00BF60BE" w:rsidRPr="00FB1E72" w:rsidRDefault="00BF60BE">
      <w:pPr>
        <w:keepNext/>
        <w:keepLines/>
        <w:autoSpaceDE w:val="0"/>
        <w:autoSpaceDN w:val="0"/>
        <w:adjustRightInd w:val="0"/>
        <w:spacing w:after="0"/>
        <w:jc w:val="both"/>
        <w:rPr>
          <w:ins w:id="147" w:author="Garcia Wolfrum Silvia" w:date="2023-04-12T10:48:00Z"/>
          <w:rFonts w:ascii="TimesNewRomanPS-BoldMT" w:hAnsi="TimesNewRomanPS-BoldMT" w:cs="TimesNewRomanPS-BoldMT"/>
          <w:highlight w:val="lightGray"/>
          <w:rPrChange w:id="148" w:author="Garcia Wolfrum Silvia" w:date="2023-04-12T10:49:00Z">
            <w:rPr>
              <w:ins w:id="149" w:author="Garcia Wolfrum Silvia" w:date="2023-04-12T10:48:00Z"/>
              <w:rFonts w:ascii="TimesNewRomanPS-BoldMT" w:hAnsi="TimesNewRomanPS-BoldMT" w:cs="TimesNewRomanPS-BoldMT"/>
              <w:b/>
              <w:bCs/>
              <w:highlight w:val="lightGray"/>
            </w:rPr>
          </w:rPrChange>
        </w:rPr>
        <w:pPrChange w:id="150" w:author="Garcia Wolfrum Silvia" w:date="2023-04-12T10:53:00Z">
          <w:pPr>
            <w:keepNext/>
            <w:keepLines/>
            <w:autoSpaceDE w:val="0"/>
            <w:autoSpaceDN w:val="0"/>
            <w:adjustRightInd w:val="0"/>
            <w:spacing w:after="0"/>
          </w:pPr>
        </w:pPrChange>
      </w:pPr>
      <w:ins w:id="151" w:author="Garcia Wolfrum Silvia" w:date="2023-04-12T10:48:00Z">
        <w:r>
          <w:rPr>
            <w:rFonts w:ascii="TimesNewRomanPS-BoldMT" w:hAnsi="TimesNewRomanPS-BoldMT" w:cs="TimesNewRomanPS-BoldMT"/>
            <w:b/>
            <w:bCs/>
            <w:highlight w:val="lightGray"/>
          </w:rPr>
          <w:lastRenderedPageBreak/>
          <w:t>4.2.2.</w:t>
        </w:r>
        <w:r w:rsidR="00663459">
          <w:rPr>
            <w:rFonts w:ascii="TimesNewRomanPS-BoldMT" w:hAnsi="TimesNewRomanPS-BoldMT" w:cs="TimesNewRomanPS-BoldMT"/>
            <w:b/>
            <w:bCs/>
            <w:highlight w:val="lightGray"/>
          </w:rPr>
          <w:t>8</w:t>
        </w:r>
      </w:ins>
      <w:ins w:id="152" w:author="Garcia Wolfrum Silvia" w:date="2023-04-12T10:49:00Z">
        <w:r w:rsidR="00FB1E72">
          <w:rPr>
            <w:rFonts w:ascii="TimesNewRomanPS-BoldMT" w:hAnsi="TimesNewRomanPS-BoldMT" w:cs="TimesNewRomanPS-BoldMT"/>
            <w:b/>
            <w:bCs/>
            <w:highlight w:val="lightGray"/>
          </w:rPr>
          <w:t xml:space="preserve"> </w:t>
        </w:r>
        <w:r w:rsidR="00FB1E72">
          <w:rPr>
            <w:rFonts w:ascii="TimesNewRomanPS-BoldMT" w:hAnsi="TimesNewRomanPS-BoldMT" w:cs="TimesNewRomanPS-BoldMT"/>
            <w:b/>
            <w:bCs/>
            <w:highlight w:val="lightGray"/>
          </w:rPr>
          <w:tab/>
        </w:r>
        <w:r w:rsidR="00FB1E72" w:rsidRPr="00FB1E72">
          <w:rPr>
            <w:rFonts w:ascii="TimesNewRomanPS-BoldMT" w:hAnsi="TimesNewRomanPS-BoldMT" w:cs="TimesNewRomanPS-BoldMT"/>
            <w:rPrChange w:id="153" w:author="Garcia Wolfrum Silvia" w:date="2023-04-12T10:49:00Z">
              <w:rPr>
                <w:rFonts w:ascii="TimesNewRomanPS-BoldMT" w:hAnsi="TimesNewRomanPS-BoldMT" w:cs="TimesNewRomanPS-BoldMT"/>
                <w:b/>
                <w:bCs/>
                <w:highlight w:val="lightGray"/>
              </w:rPr>
            </w:rPrChange>
          </w:rPr>
          <w:t>English version</w:t>
        </w:r>
      </w:ins>
    </w:p>
    <w:p w14:paraId="7D0D068B" w14:textId="77777777" w:rsidR="007F1E16" w:rsidRDefault="00FB1E72">
      <w:pPr>
        <w:keepNext/>
        <w:keepLines/>
        <w:autoSpaceDE w:val="0"/>
        <w:autoSpaceDN w:val="0"/>
        <w:adjustRightInd w:val="0"/>
        <w:spacing w:after="0"/>
        <w:jc w:val="both"/>
        <w:rPr>
          <w:ins w:id="154" w:author="Garcia Wolfrum Silvia" w:date="2023-04-12T10:50:00Z"/>
        </w:rPr>
        <w:pPrChange w:id="155" w:author="Garcia Wolfrum Silvia" w:date="2023-04-12T10:53:00Z">
          <w:pPr>
            <w:keepNext/>
            <w:keepLines/>
            <w:autoSpaceDE w:val="0"/>
            <w:autoSpaceDN w:val="0"/>
            <w:adjustRightInd w:val="0"/>
            <w:spacing w:after="0"/>
          </w:pPr>
        </w:pPrChange>
      </w:pPr>
      <w:ins w:id="156" w:author="Garcia Wolfrum Silvia" w:date="2023-04-12T10:49:00Z">
        <w:r>
          <w:t xml:space="preserve">Portable tanks shall not be offered for carriage: </w:t>
        </w:r>
      </w:ins>
    </w:p>
    <w:p w14:paraId="67926D31" w14:textId="77777777" w:rsidR="007F1E16" w:rsidRDefault="00FB1E72">
      <w:pPr>
        <w:keepNext/>
        <w:keepLines/>
        <w:autoSpaceDE w:val="0"/>
        <w:autoSpaceDN w:val="0"/>
        <w:adjustRightInd w:val="0"/>
        <w:spacing w:after="0"/>
        <w:jc w:val="both"/>
        <w:rPr>
          <w:ins w:id="157" w:author="Garcia Wolfrum Silvia" w:date="2023-04-12T10:50:00Z"/>
        </w:rPr>
        <w:pPrChange w:id="158" w:author="Garcia Wolfrum Silvia" w:date="2023-04-12T10:53:00Z">
          <w:pPr>
            <w:keepNext/>
            <w:keepLines/>
            <w:autoSpaceDE w:val="0"/>
            <w:autoSpaceDN w:val="0"/>
            <w:adjustRightInd w:val="0"/>
            <w:spacing w:after="0"/>
          </w:pPr>
        </w:pPrChange>
      </w:pPr>
      <w:ins w:id="159" w:author="Garcia Wolfrum Silvia" w:date="2023-04-12T10:49:00Z">
        <w:r>
          <w:t xml:space="preserve">(a) In an ullage condition liable to produce an unacceptable hydraulic force due to surge within the shell; </w:t>
        </w:r>
      </w:ins>
    </w:p>
    <w:p w14:paraId="150C1121" w14:textId="77777777" w:rsidR="007F1E16" w:rsidRDefault="00FB1E72">
      <w:pPr>
        <w:keepNext/>
        <w:keepLines/>
        <w:autoSpaceDE w:val="0"/>
        <w:autoSpaceDN w:val="0"/>
        <w:adjustRightInd w:val="0"/>
        <w:spacing w:after="0"/>
        <w:jc w:val="both"/>
        <w:rPr>
          <w:ins w:id="160" w:author="Garcia Wolfrum Silvia" w:date="2023-04-12T10:50:00Z"/>
        </w:rPr>
        <w:pPrChange w:id="161" w:author="Garcia Wolfrum Silvia" w:date="2023-04-12T10:53:00Z">
          <w:pPr>
            <w:keepNext/>
            <w:keepLines/>
            <w:autoSpaceDE w:val="0"/>
            <w:autoSpaceDN w:val="0"/>
            <w:adjustRightInd w:val="0"/>
            <w:spacing w:after="0"/>
          </w:pPr>
        </w:pPrChange>
      </w:pPr>
      <w:ins w:id="162" w:author="Garcia Wolfrum Silvia" w:date="2023-04-12T10:49:00Z">
        <w:r>
          <w:t xml:space="preserve">(b) When leaking; </w:t>
        </w:r>
      </w:ins>
    </w:p>
    <w:p w14:paraId="557A3992" w14:textId="77777777" w:rsidR="007F1E16" w:rsidRDefault="00FB1E72">
      <w:pPr>
        <w:keepNext/>
        <w:keepLines/>
        <w:autoSpaceDE w:val="0"/>
        <w:autoSpaceDN w:val="0"/>
        <w:adjustRightInd w:val="0"/>
        <w:spacing w:after="0"/>
        <w:jc w:val="both"/>
        <w:rPr>
          <w:ins w:id="163" w:author="Garcia Wolfrum Silvia" w:date="2023-04-12T10:50:00Z"/>
        </w:rPr>
        <w:pPrChange w:id="164" w:author="Garcia Wolfrum Silvia" w:date="2023-04-12T10:53:00Z">
          <w:pPr>
            <w:keepNext/>
            <w:keepLines/>
            <w:autoSpaceDE w:val="0"/>
            <w:autoSpaceDN w:val="0"/>
            <w:adjustRightInd w:val="0"/>
            <w:spacing w:after="0"/>
          </w:pPr>
        </w:pPrChange>
      </w:pPr>
      <w:ins w:id="165" w:author="Garcia Wolfrum Silvia" w:date="2023-04-12T10:49:00Z">
        <w:r>
          <w:t xml:space="preserve">(c) When damaged to such an extent that the integrity of the tank or its lifting or securing arrangements may be affected; and </w:t>
        </w:r>
      </w:ins>
    </w:p>
    <w:p w14:paraId="6F67F98C" w14:textId="78C5C096" w:rsidR="00663459" w:rsidRDefault="00FB1E72">
      <w:pPr>
        <w:keepNext/>
        <w:keepLines/>
        <w:autoSpaceDE w:val="0"/>
        <w:autoSpaceDN w:val="0"/>
        <w:adjustRightInd w:val="0"/>
        <w:spacing w:after="0"/>
        <w:jc w:val="both"/>
        <w:rPr>
          <w:ins w:id="166" w:author="Garcia Wolfrum Silvia" w:date="2023-04-12T10:49:00Z"/>
        </w:rPr>
        <w:pPrChange w:id="167" w:author="Garcia Wolfrum Silvia" w:date="2023-04-12T10:53:00Z">
          <w:pPr>
            <w:keepNext/>
            <w:keepLines/>
            <w:autoSpaceDE w:val="0"/>
            <w:autoSpaceDN w:val="0"/>
            <w:adjustRightInd w:val="0"/>
            <w:spacing w:after="0"/>
          </w:pPr>
        </w:pPrChange>
      </w:pPr>
      <w:ins w:id="168" w:author="Garcia Wolfrum Silvia" w:date="2023-04-12T10:49:00Z">
        <w:r>
          <w:t>(d) Unless the service equipment has been examined and found to be in good working order.</w:t>
        </w:r>
      </w:ins>
    </w:p>
    <w:p w14:paraId="3E3286FF" w14:textId="77777777" w:rsidR="00FB1E72" w:rsidRDefault="00FB1E72">
      <w:pPr>
        <w:keepNext/>
        <w:keepLines/>
        <w:autoSpaceDE w:val="0"/>
        <w:autoSpaceDN w:val="0"/>
        <w:adjustRightInd w:val="0"/>
        <w:spacing w:after="0"/>
        <w:jc w:val="both"/>
        <w:rPr>
          <w:ins w:id="169" w:author="Garcia Wolfrum Silvia" w:date="2023-04-12T10:50:00Z"/>
        </w:rPr>
        <w:pPrChange w:id="170" w:author="Garcia Wolfrum Silvia" w:date="2023-04-12T10:53:00Z">
          <w:pPr>
            <w:keepNext/>
            <w:keepLines/>
            <w:autoSpaceDE w:val="0"/>
            <w:autoSpaceDN w:val="0"/>
            <w:adjustRightInd w:val="0"/>
            <w:spacing w:after="0"/>
          </w:pPr>
        </w:pPrChange>
      </w:pPr>
    </w:p>
    <w:p w14:paraId="3E671E52" w14:textId="77777777" w:rsidR="007F1E16" w:rsidRDefault="007F1E16">
      <w:pPr>
        <w:keepNext/>
        <w:keepLines/>
        <w:autoSpaceDE w:val="0"/>
        <w:autoSpaceDN w:val="0"/>
        <w:adjustRightInd w:val="0"/>
        <w:spacing w:after="0"/>
        <w:jc w:val="both"/>
        <w:rPr>
          <w:ins w:id="171" w:author="Garcia Wolfrum Silvia" w:date="2023-04-12T10:50:00Z"/>
          <w:lang w:val="fr-FR"/>
        </w:rPr>
        <w:pPrChange w:id="172" w:author="Garcia Wolfrum Silvia" w:date="2023-04-12T10:53:00Z">
          <w:pPr>
            <w:keepNext/>
            <w:keepLines/>
            <w:autoSpaceDE w:val="0"/>
            <w:autoSpaceDN w:val="0"/>
            <w:adjustRightInd w:val="0"/>
            <w:spacing w:after="0"/>
          </w:pPr>
        </w:pPrChange>
      </w:pPr>
      <w:ins w:id="173" w:author="Garcia Wolfrum Silvia" w:date="2023-04-12T10:50:00Z">
        <w:r w:rsidRPr="007F1E16">
          <w:rPr>
            <w:lang w:val="fr-FR"/>
            <w:rPrChange w:id="174" w:author="Garcia Wolfrum Silvia" w:date="2023-04-12T10:50:00Z">
              <w:rPr/>
            </w:rPrChange>
          </w:rPr>
          <w:t xml:space="preserve">4.2.2.8 </w:t>
        </w:r>
        <w:r>
          <w:rPr>
            <w:lang w:val="fr-FR"/>
          </w:rPr>
          <w:tab/>
          <w:t>French version</w:t>
        </w:r>
      </w:ins>
    </w:p>
    <w:p w14:paraId="78EC3E35" w14:textId="77777777" w:rsidR="007F1E16" w:rsidRDefault="007F1E16">
      <w:pPr>
        <w:keepNext/>
        <w:keepLines/>
        <w:autoSpaceDE w:val="0"/>
        <w:autoSpaceDN w:val="0"/>
        <w:adjustRightInd w:val="0"/>
        <w:spacing w:after="0"/>
        <w:jc w:val="both"/>
        <w:rPr>
          <w:ins w:id="175" w:author="Garcia Wolfrum Silvia" w:date="2023-04-12T10:50:00Z"/>
          <w:lang w:val="fr-FR"/>
        </w:rPr>
        <w:pPrChange w:id="176" w:author="Garcia Wolfrum Silvia" w:date="2023-04-12T10:53:00Z">
          <w:pPr>
            <w:keepNext/>
            <w:keepLines/>
            <w:autoSpaceDE w:val="0"/>
            <w:autoSpaceDN w:val="0"/>
            <w:adjustRightInd w:val="0"/>
            <w:spacing w:after="0"/>
          </w:pPr>
        </w:pPrChange>
      </w:pPr>
      <w:ins w:id="177" w:author="Garcia Wolfrum Silvia" w:date="2023-04-12T10:50:00Z">
        <w:r w:rsidRPr="007F1E16">
          <w:rPr>
            <w:lang w:val="fr-FR"/>
            <w:rPrChange w:id="178" w:author="Garcia Wolfrum Silvia" w:date="2023-04-12T10:50:00Z">
              <w:rPr/>
            </w:rPrChange>
          </w:rPr>
          <w:t xml:space="preserve">Les citernes mobiles ne doivent pas être présentées au transport : </w:t>
        </w:r>
      </w:ins>
    </w:p>
    <w:p w14:paraId="7851698B" w14:textId="77777777" w:rsidR="007F1E16" w:rsidRDefault="007F1E16">
      <w:pPr>
        <w:keepNext/>
        <w:keepLines/>
        <w:autoSpaceDE w:val="0"/>
        <w:autoSpaceDN w:val="0"/>
        <w:adjustRightInd w:val="0"/>
        <w:spacing w:after="0"/>
        <w:jc w:val="both"/>
        <w:rPr>
          <w:ins w:id="179" w:author="Garcia Wolfrum Silvia" w:date="2023-04-12T10:50:00Z"/>
          <w:lang w:val="fr-FR"/>
        </w:rPr>
        <w:pPrChange w:id="180" w:author="Garcia Wolfrum Silvia" w:date="2023-04-12T10:53:00Z">
          <w:pPr>
            <w:keepNext/>
            <w:keepLines/>
            <w:autoSpaceDE w:val="0"/>
            <w:autoSpaceDN w:val="0"/>
            <w:adjustRightInd w:val="0"/>
            <w:spacing w:after="0"/>
          </w:pPr>
        </w:pPrChange>
      </w:pPr>
      <w:ins w:id="181" w:author="Garcia Wolfrum Silvia" w:date="2023-04-12T10:50:00Z">
        <w:r w:rsidRPr="007F1E16">
          <w:rPr>
            <w:lang w:val="fr-FR"/>
            <w:rPrChange w:id="182" w:author="Garcia Wolfrum Silvia" w:date="2023-04-12T10:50:00Z">
              <w:rPr/>
            </w:rPrChange>
          </w:rPr>
          <w:t xml:space="preserve">a) Si leur </w:t>
        </w:r>
        <w:r w:rsidRPr="007F1E16">
          <w:rPr>
            <w:highlight w:val="cyan"/>
            <w:lang w:val="fr-FR"/>
            <w:rPrChange w:id="183" w:author="Garcia Wolfrum Silvia" w:date="2023-04-12T10:50:00Z">
              <w:rPr/>
            </w:rPrChange>
          </w:rPr>
          <w:t>taux de remplissage</w:t>
        </w:r>
        <w:r w:rsidRPr="007F1E16">
          <w:rPr>
            <w:lang w:val="fr-FR"/>
            <w:rPrChange w:id="184" w:author="Garcia Wolfrum Silvia" w:date="2023-04-12T10:50:00Z">
              <w:rPr/>
            </w:rPrChange>
          </w:rPr>
          <w:t xml:space="preserve"> est tel que les oscillations du contenu pourraient engendrer des forces hydrauliques excessives dans le réservoir ; </w:t>
        </w:r>
      </w:ins>
    </w:p>
    <w:p w14:paraId="1FD46361" w14:textId="77777777" w:rsidR="007F1E16" w:rsidRDefault="007F1E16">
      <w:pPr>
        <w:keepNext/>
        <w:keepLines/>
        <w:autoSpaceDE w:val="0"/>
        <w:autoSpaceDN w:val="0"/>
        <w:adjustRightInd w:val="0"/>
        <w:spacing w:after="0"/>
        <w:jc w:val="both"/>
        <w:rPr>
          <w:ins w:id="185" w:author="Garcia Wolfrum Silvia" w:date="2023-04-12T10:50:00Z"/>
          <w:lang w:val="fr-FR"/>
        </w:rPr>
        <w:pPrChange w:id="186" w:author="Garcia Wolfrum Silvia" w:date="2023-04-12T10:53:00Z">
          <w:pPr>
            <w:keepNext/>
            <w:keepLines/>
            <w:autoSpaceDE w:val="0"/>
            <w:autoSpaceDN w:val="0"/>
            <w:adjustRightInd w:val="0"/>
            <w:spacing w:after="0"/>
          </w:pPr>
        </w:pPrChange>
      </w:pPr>
      <w:ins w:id="187" w:author="Garcia Wolfrum Silvia" w:date="2023-04-12T10:50:00Z">
        <w:r w:rsidRPr="007F1E16">
          <w:rPr>
            <w:lang w:val="fr-FR"/>
            <w:rPrChange w:id="188" w:author="Garcia Wolfrum Silvia" w:date="2023-04-12T10:50:00Z">
              <w:rPr/>
            </w:rPrChange>
          </w:rPr>
          <w:t xml:space="preserve">b) Si elles fuient ; </w:t>
        </w:r>
      </w:ins>
    </w:p>
    <w:p w14:paraId="4AD3377C" w14:textId="77777777" w:rsidR="007F1E16" w:rsidRDefault="007F1E16">
      <w:pPr>
        <w:keepNext/>
        <w:keepLines/>
        <w:autoSpaceDE w:val="0"/>
        <w:autoSpaceDN w:val="0"/>
        <w:adjustRightInd w:val="0"/>
        <w:spacing w:after="0"/>
        <w:jc w:val="both"/>
        <w:rPr>
          <w:ins w:id="189" w:author="Garcia Wolfrum Silvia" w:date="2023-04-12T10:50:00Z"/>
          <w:lang w:val="fr-FR"/>
        </w:rPr>
        <w:pPrChange w:id="190" w:author="Garcia Wolfrum Silvia" w:date="2023-04-12T10:53:00Z">
          <w:pPr>
            <w:keepNext/>
            <w:keepLines/>
            <w:autoSpaceDE w:val="0"/>
            <w:autoSpaceDN w:val="0"/>
            <w:adjustRightInd w:val="0"/>
            <w:spacing w:after="0"/>
          </w:pPr>
        </w:pPrChange>
      </w:pPr>
      <w:ins w:id="191" w:author="Garcia Wolfrum Silvia" w:date="2023-04-12T10:50:00Z">
        <w:r w:rsidRPr="007F1E16">
          <w:rPr>
            <w:lang w:val="fr-FR"/>
            <w:rPrChange w:id="192" w:author="Garcia Wolfrum Silvia" w:date="2023-04-12T10:50:00Z">
              <w:rPr/>
            </w:rPrChange>
          </w:rPr>
          <w:t xml:space="preserve">c) Si elles sont endommagées à tel point que l'intégrité de la citerne ou de ses attaches de levage ou d'arrimage pourrait être compromise ; et </w:t>
        </w:r>
      </w:ins>
    </w:p>
    <w:p w14:paraId="5E4096D2" w14:textId="72E4B3D0" w:rsidR="007F1E16" w:rsidRDefault="007F1E16">
      <w:pPr>
        <w:keepNext/>
        <w:keepLines/>
        <w:autoSpaceDE w:val="0"/>
        <w:autoSpaceDN w:val="0"/>
        <w:adjustRightInd w:val="0"/>
        <w:spacing w:after="0"/>
        <w:jc w:val="both"/>
        <w:rPr>
          <w:ins w:id="193" w:author="Garcia Wolfrum Silvia" w:date="2023-04-12T10:50:00Z"/>
          <w:lang w:val="fr-FR"/>
        </w:rPr>
        <w:pPrChange w:id="194" w:author="Garcia Wolfrum Silvia" w:date="2023-04-12T10:53:00Z">
          <w:pPr>
            <w:keepNext/>
            <w:keepLines/>
            <w:autoSpaceDE w:val="0"/>
            <w:autoSpaceDN w:val="0"/>
            <w:adjustRightInd w:val="0"/>
            <w:spacing w:after="0"/>
          </w:pPr>
        </w:pPrChange>
      </w:pPr>
      <w:ins w:id="195" w:author="Garcia Wolfrum Silvia" w:date="2023-04-12T10:50:00Z">
        <w:r w:rsidRPr="007F1E16">
          <w:rPr>
            <w:lang w:val="fr-FR"/>
            <w:rPrChange w:id="196" w:author="Garcia Wolfrum Silvia" w:date="2023-04-12T10:50:00Z">
              <w:rPr/>
            </w:rPrChange>
          </w:rPr>
          <w:t>d) Si l'équipement de service n'a pas été examiné et jugé en bon état de fonctionnement.</w:t>
        </w:r>
      </w:ins>
    </w:p>
    <w:p w14:paraId="01421C4A" w14:textId="77777777" w:rsidR="007F1E16" w:rsidRDefault="007F1E16">
      <w:pPr>
        <w:keepNext/>
        <w:keepLines/>
        <w:autoSpaceDE w:val="0"/>
        <w:autoSpaceDN w:val="0"/>
        <w:adjustRightInd w:val="0"/>
        <w:spacing w:after="0"/>
        <w:jc w:val="both"/>
        <w:rPr>
          <w:ins w:id="197" w:author="Garcia Wolfrum Silvia" w:date="2023-04-12T10:50:00Z"/>
          <w:lang w:val="fr-FR"/>
        </w:rPr>
        <w:pPrChange w:id="198" w:author="Garcia Wolfrum Silvia" w:date="2023-04-12T10:53:00Z">
          <w:pPr>
            <w:keepNext/>
            <w:keepLines/>
            <w:autoSpaceDE w:val="0"/>
            <w:autoSpaceDN w:val="0"/>
            <w:adjustRightInd w:val="0"/>
            <w:spacing w:after="0"/>
          </w:pPr>
        </w:pPrChange>
      </w:pPr>
    </w:p>
    <w:p w14:paraId="2452FAA9" w14:textId="0F8A448F" w:rsidR="007F1E16" w:rsidRDefault="007F1E16">
      <w:pPr>
        <w:keepNext/>
        <w:keepLines/>
        <w:autoSpaceDE w:val="0"/>
        <w:autoSpaceDN w:val="0"/>
        <w:adjustRightInd w:val="0"/>
        <w:spacing w:after="0"/>
        <w:jc w:val="both"/>
        <w:rPr>
          <w:ins w:id="199" w:author="Garcia Wolfrum Silvia" w:date="2023-04-17T16:41:00Z"/>
          <w:lang w:val="en-US"/>
        </w:rPr>
      </w:pPr>
      <w:ins w:id="200" w:author="Garcia Wolfrum Silvia" w:date="2023-04-12T10:50:00Z">
        <w:r w:rsidRPr="007F1E16">
          <w:rPr>
            <w:lang w:val="en-US"/>
            <w:rPrChange w:id="201" w:author="Garcia Wolfrum Silvia" w:date="2023-04-12T10:51:00Z">
              <w:rPr>
                <w:lang w:val="fr-FR"/>
              </w:rPr>
            </w:rPrChange>
          </w:rPr>
          <w:t>Prop</w:t>
        </w:r>
      </w:ins>
      <w:ins w:id="202" w:author="Garcia Wolfrum Silvia" w:date="2023-04-12T10:51:00Z">
        <w:r w:rsidRPr="007F1E16">
          <w:rPr>
            <w:lang w:val="en-US"/>
            <w:rPrChange w:id="203" w:author="Garcia Wolfrum Silvia" w:date="2023-04-12T10:51:00Z">
              <w:rPr>
                <w:lang w:val="fr-FR"/>
              </w:rPr>
            </w:rPrChange>
          </w:rPr>
          <w:t xml:space="preserve">osal : as these paragraphs are </w:t>
        </w:r>
        <w:r>
          <w:rPr>
            <w:lang w:val="en-US"/>
          </w:rPr>
          <w:t xml:space="preserve">applicable to </w:t>
        </w:r>
      </w:ins>
      <w:ins w:id="204" w:author="Garcia Wolfrum Silvia" w:date="2023-04-12T11:12:00Z">
        <w:r w:rsidR="00103036">
          <w:rPr>
            <w:lang w:val="en-US"/>
          </w:rPr>
          <w:t>liquefied</w:t>
        </w:r>
      </w:ins>
      <w:ins w:id="205" w:author="Garcia Wolfrum Silvia" w:date="2023-04-12T10:51:00Z">
        <w:r>
          <w:rPr>
            <w:lang w:val="en-US"/>
          </w:rPr>
          <w:t xml:space="preserve"> gases</w:t>
        </w:r>
        <w:r w:rsidR="00C85029">
          <w:rPr>
            <w:lang w:val="en-US"/>
          </w:rPr>
          <w:t>, where the concep</w:t>
        </w:r>
      </w:ins>
      <w:ins w:id="206" w:author="Garcia Wolfrum Silvia" w:date="2023-04-12T10:52:00Z">
        <w:r w:rsidR="00C85029">
          <w:rPr>
            <w:lang w:val="en-US"/>
          </w:rPr>
          <w:t>t of filling ratio should be applicable, but</w:t>
        </w:r>
        <w:r w:rsidR="002B3B1E">
          <w:rPr>
            <w:lang w:val="en-US"/>
          </w:rPr>
          <w:t xml:space="preserve"> a reference to the volume is more common</w:t>
        </w:r>
      </w:ins>
      <w:ins w:id="207" w:author="Garcia Wolfrum Silvia" w:date="2023-04-17T16:40:00Z">
        <w:r w:rsidR="009D3536">
          <w:rPr>
            <w:lang w:val="en-US"/>
          </w:rPr>
          <w:t xml:space="preserve">, </w:t>
        </w:r>
        <w:r w:rsidR="000B490F">
          <w:rPr>
            <w:lang w:val="en-US"/>
          </w:rPr>
          <w:t>it is suggested to simply use “filling” and</w:t>
        </w:r>
      </w:ins>
      <w:ins w:id="208" w:author="Garcia Wolfrum Silvia" w:date="2023-04-12T10:52:00Z">
        <w:r w:rsidR="002B3B1E">
          <w:rPr>
            <w:lang w:val="en-US"/>
          </w:rPr>
          <w:t xml:space="preserve"> avoid the use of any of </w:t>
        </w:r>
      </w:ins>
      <w:ins w:id="209" w:author="Garcia Wolfrum Silvia" w:date="2023-04-17T16:40:00Z">
        <w:r w:rsidR="000B490F">
          <w:rPr>
            <w:lang w:val="en-US"/>
          </w:rPr>
          <w:t>fill</w:t>
        </w:r>
      </w:ins>
      <w:ins w:id="210" w:author="Garcia Wolfrum Silvia" w:date="2023-04-17T16:41:00Z">
        <w:r w:rsidR="000B490F">
          <w:rPr>
            <w:lang w:val="en-US"/>
          </w:rPr>
          <w:t>ing ratio or degree of filling</w:t>
        </w:r>
      </w:ins>
      <w:ins w:id="211" w:author="Garcia Wolfrum Silvia" w:date="2023-04-12T10:53:00Z">
        <w:r w:rsidR="002B3B1E">
          <w:rPr>
            <w:lang w:val="en-US"/>
          </w:rPr>
          <w:t>.</w:t>
        </w:r>
      </w:ins>
    </w:p>
    <w:p w14:paraId="19FA6F60" w14:textId="77777777" w:rsidR="000B490F" w:rsidRDefault="000B490F">
      <w:pPr>
        <w:keepNext/>
        <w:keepLines/>
        <w:autoSpaceDE w:val="0"/>
        <w:autoSpaceDN w:val="0"/>
        <w:adjustRightInd w:val="0"/>
        <w:spacing w:after="0"/>
        <w:jc w:val="both"/>
        <w:rPr>
          <w:ins w:id="212" w:author="Garcia Wolfrum Silvia" w:date="2023-04-17T16:41:00Z"/>
          <w:lang w:val="en-US"/>
        </w:rPr>
      </w:pPr>
    </w:p>
    <w:p w14:paraId="1D105523" w14:textId="77777777" w:rsidR="000B490F" w:rsidRDefault="000B490F" w:rsidP="000B490F">
      <w:pPr>
        <w:keepNext/>
        <w:keepLines/>
        <w:autoSpaceDE w:val="0"/>
        <w:autoSpaceDN w:val="0"/>
        <w:adjustRightInd w:val="0"/>
        <w:spacing w:after="0"/>
        <w:jc w:val="both"/>
        <w:rPr>
          <w:ins w:id="213" w:author="Garcia Wolfrum Silvia" w:date="2023-04-17T16:41:00Z"/>
        </w:rPr>
      </w:pPr>
      <w:ins w:id="214" w:author="Garcia Wolfrum Silvia" w:date="2023-04-17T16:41:00Z">
        <w:r>
          <w:t>Amend the English version to read as follows:</w:t>
        </w:r>
      </w:ins>
    </w:p>
    <w:p w14:paraId="4EAE304A" w14:textId="5670E6ED" w:rsidR="000B490F" w:rsidRDefault="000B490F" w:rsidP="000B490F">
      <w:pPr>
        <w:keepNext/>
        <w:keepLines/>
        <w:autoSpaceDE w:val="0"/>
        <w:autoSpaceDN w:val="0"/>
        <w:adjustRightInd w:val="0"/>
        <w:spacing w:after="0"/>
        <w:jc w:val="both"/>
        <w:rPr>
          <w:ins w:id="215" w:author="Garcia Wolfrum Silvia" w:date="2023-04-17T16:41:00Z"/>
        </w:rPr>
      </w:pPr>
      <w:ins w:id="216" w:author="Garcia Wolfrum Silvia" w:date="2023-04-17T16:41:00Z">
        <w:r>
          <w:t>4.2.2.8</w:t>
        </w:r>
        <w:r w:rsidR="00730224">
          <w:t xml:space="preserve"> </w:t>
        </w:r>
        <w:r>
          <w:t xml:space="preserve">Portable tanks shall not be offered for carriage: </w:t>
        </w:r>
      </w:ins>
    </w:p>
    <w:p w14:paraId="0B7F64EC" w14:textId="1EAF807C" w:rsidR="000B490F" w:rsidRDefault="000B490F" w:rsidP="000B490F">
      <w:pPr>
        <w:keepNext/>
        <w:keepLines/>
        <w:autoSpaceDE w:val="0"/>
        <w:autoSpaceDN w:val="0"/>
        <w:adjustRightInd w:val="0"/>
        <w:spacing w:after="0"/>
        <w:jc w:val="both"/>
        <w:rPr>
          <w:ins w:id="217" w:author="Garcia Wolfrum Silvia" w:date="2023-04-17T16:41:00Z"/>
        </w:rPr>
      </w:pPr>
      <w:ins w:id="218" w:author="Garcia Wolfrum Silvia" w:date="2023-04-17T16:41:00Z">
        <w:r>
          <w:t xml:space="preserve">(a) In an </w:t>
        </w:r>
      </w:ins>
      <w:ins w:id="219" w:author="Garcia Wolfrum Silvia" w:date="2023-04-17T16:42:00Z">
        <w:r w:rsidR="00730224" w:rsidRPr="00730224">
          <w:rPr>
            <w:color w:val="FFFF00"/>
            <w:highlight w:val="yellow"/>
            <w:rPrChange w:id="220" w:author="Garcia Wolfrum Silvia" w:date="2023-04-17T16:42:00Z">
              <w:rPr/>
            </w:rPrChange>
          </w:rPr>
          <w:t>filling</w:t>
        </w:r>
      </w:ins>
      <w:ins w:id="221" w:author="Garcia Wolfrum Silvia" w:date="2023-04-17T16:41:00Z">
        <w:r>
          <w:t xml:space="preserve"> condition liable to produce an unacceptable hydraulic force due to surge within the shell; </w:t>
        </w:r>
      </w:ins>
    </w:p>
    <w:p w14:paraId="314F63A3" w14:textId="77777777" w:rsidR="000B490F" w:rsidRDefault="000B490F" w:rsidP="000B490F">
      <w:pPr>
        <w:keepNext/>
        <w:keepLines/>
        <w:autoSpaceDE w:val="0"/>
        <w:autoSpaceDN w:val="0"/>
        <w:adjustRightInd w:val="0"/>
        <w:spacing w:after="0"/>
        <w:jc w:val="both"/>
        <w:rPr>
          <w:ins w:id="222" w:author="Garcia Wolfrum Silvia" w:date="2023-04-17T16:41:00Z"/>
        </w:rPr>
      </w:pPr>
      <w:ins w:id="223" w:author="Garcia Wolfrum Silvia" w:date="2023-04-17T16:41:00Z">
        <w:r>
          <w:t xml:space="preserve">(b) When leaking; </w:t>
        </w:r>
      </w:ins>
    </w:p>
    <w:p w14:paraId="4DAE3D01" w14:textId="77777777" w:rsidR="000B490F" w:rsidRDefault="000B490F" w:rsidP="000B490F">
      <w:pPr>
        <w:keepNext/>
        <w:keepLines/>
        <w:autoSpaceDE w:val="0"/>
        <w:autoSpaceDN w:val="0"/>
        <w:adjustRightInd w:val="0"/>
        <w:spacing w:after="0"/>
        <w:jc w:val="both"/>
        <w:rPr>
          <w:ins w:id="224" w:author="Garcia Wolfrum Silvia" w:date="2023-04-17T16:41:00Z"/>
        </w:rPr>
      </w:pPr>
      <w:ins w:id="225" w:author="Garcia Wolfrum Silvia" w:date="2023-04-17T16:41:00Z">
        <w:r>
          <w:t xml:space="preserve">(c) When damaged to such an extent that the integrity of the tank or its lifting or securing arrangements may be affected; and </w:t>
        </w:r>
      </w:ins>
    </w:p>
    <w:p w14:paraId="30673292" w14:textId="77777777" w:rsidR="000B490F" w:rsidRDefault="000B490F" w:rsidP="000B490F">
      <w:pPr>
        <w:keepNext/>
        <w:keepLines/>
        <w:autoSpaceDE w:val="0"/>
        <w:autoSpaceDN w:val="0"/>
        <w:adjustRightInd w:val="0"/>
        <w:spacing w:after="0"/>
        <w:jc w:val="both"/>
        <w:rPr>
          <w:ins w:id="226" w:author="Garcia Wolfrum Silvia" w:date="2023-04-17T16:41:00Z"/>
        </w:rPr>
      </w:pPr>
      <w:ins w:id="227" w:author="Garcia Wolfrum Silvia" w:date="2023-04-17T16:41:00Z">
        <w:r>
          <w:t>(d) Unless the service equipment has been examined and found to be in good working order.</w:t>
        </w:r>
      </w:ins>
    </w:p>
    <w:p w14:paraId="212600C5" w14:textId="77777777" w:rsidR="000B490F" w:rsidRDefault="000B490F">
      <w:pPr>
        <w:keepNext/>
        <w:keepLines/>
        <w:autoSpaceDE w:val="0"/>
        <w:autoSpaceDN w:val="0"/>
        <w:adjustRightInd w:val="0"/>
        <w:spacing w:after="0"/>
        <w:jc w:val="both"/>
        <w:rPr>
          <w:ins w:id="228" w:author="Garcia Wolfrum Silvia" w:date="2023-04-12T10:53:00Z"/>
          <w:lang w:val="en-US"/>
        </w:rPr>
        <w:pPrChange w:id="229" w:author="Garcia Wolfrum Silvia" w:date="2023-04-12T10:53:00Z">
          <w:pPr>
            <w:keepNext/>
            <w:keepLines/>
            <w:autoSpaceDE w:val="0"/>
            <w:autoSpaceDN w:val="0"/>
            <w:adjustRightInd w:val="0"/>
            <w:spacing w:after="0"/>
          </w:pPr>
        </w:pPrChange>
      </w:pPr>
    </w:p>
    <w:p w14:paraId="444C5F89" w14:textId="77777777" w:rsidR="00935DD5" w:rsidRDefault="00935DD5">
      <w:pPr>
        <w:keepNext/>
        <w:keepLines/>
        <w:autoSpaceDE w:val="0"/>
        <w:autoSpaceDN w:val="0"/>
        <w:adjustRightInd w:val="0"/>
        <w:spacing w:after="0"/>
        <w:jc w:val="both"/>
        <w:rPr>
          <w:ins w:id="230" w:author="Garcia Wolfrum Silvia" w:date="2023-04-12T10:53:00Z"/>
          <w:lang w:val="en-US"/>
        </w:rPr>
        <w:pPrChange w:id="231" w:author="Garcia Wolfrum Silvia" w:date="2023-04-12T10:53:00Z">
          <w:pPr>
            <w:keepNext/>
            <w:keepLines/>
            <w:autoSpaceDE w:val="0"/>
            <w:autoSpaceDN w:val="0"/>
            <w:adjustRightInd w:val="0"/>
            <w:spacing w:after="0"/>
          </w:pPr>
        </w:pPrChange>
      </w:pPr>
    </w:p>
    <w:p w14:paraId="24580396" w14:textId="7CB55581" w:rsidR="00935DD5" w:rsidRDefault="00935DD5">
      <w:pPr>
        <w:keepNext/>
        <w:keepLines/>
        <w:autoSpaceDE w:val="0"/>
        <w:autoSpaceDN w:val="0"/>
        <w:adjustRightInd w:val="0"/>
        <w:spacing w:after="0"/>
        <w:jc w:val="both"/>
        <w:rPr>
          <w:ins w:id="232" w:author="Garcia Wolfrum Silvia" w:date="2023-04-12T10:53:00Z"/>
          <w:lang w:val="en-US"/>
        </w:rPr>
        <w:pPrChange w:id="233" w:author="Garcia Wolfrum Silvia" w:date="2023-04-12T10:53:00Z">
          <w:pPr>
            <w:keepNext/>
            <w:keepLines/>
            <w:autoSpaceDE w:val="0"/>
            <w:autoSpaceDN w:val="0"/>
            <w:adjustRightInd w:val="0"/>
            <w:spacing w:after="0"/>
          </w:pPr>
        </w:pPrChange>
      </w:pPr>
      <w:ins w:id="234" w:author="Garcia Wolfrum Silvia" w:date="2023-04-12T10:53:00Z">
        <w:r>
          <w:rPr>
            <w:lang w:val="en-US"/>
          </w:rPr>
          <w:t xml:space="preserve">Amend the French text </w:t>
        </w:r>
      </w:ins>
      <w:ins w:id="235" w:author="Garcia Wolfrum Silvia" w:date="2023-04-12T11:12:00Z">
        <w:r w:rsidR="00103036">
          <w:rPr>
            <w:lang w:val="en-US"/>
          </w:rPr>
          <w:t>to</w:t>
        </w:r>
      </w:ins>
      <w:ins w:id="236" w:author="Garcia Wolfrum Silvia" w:date="2023-04-12T10:53:00Z">
        <w:r>
          <w:rPr>
            <w:lang w:val="en-US"/>
          </w:rPr>
          <w:t xml:space="preserve"> read </w:t>
        </w:r>
      </w:ins>
      <w:ins w:id="237" w:author="Garcia Wolfrum Silvia" w:date="2023-04-12T10:56:00Z">
        <w:r w:rsidR="008B2DED">
          <w:rPr>
            <w:lang w:val="en-US"/>
          </w:rPr>
          <w:t>as</w:t>
        </w:r>
      </w:ins>
      <w:ins w:id="238" w:author="Garcia Wolfrum Silvia" w:date="2023-04-12T10:53:00Z">
        <w:r>
          <w:rPr>
            <w:lang w:val="en-US"/>
          </w:rPr>
          <w:t xml:space="preserve"> follows:</w:t>
        </w:r>
      </w:ins>
    </w:p>
    <w:p w14:paraId="50FCF1BF" w14:textId="77777777" w:rsidR="00935DD5" w:rsidRDefault="00935DD5">
      <w:pPr>
        <w:keepNext/>
        <w:keepLines/>
        <w:autoSpaceDE w:val="0"/>
        <w:autoSpaceDN w:val="0"/>
        <w:adjustRightInd w:val="0"/>
        <w:spacing w:after="0"/>
        <w:jc w:val="both"/>
        <w:rPr>
          <w:ins w:id="239" w:author="Garcia Wolfrum Silvia" w:date="2023-04-12T10:53:00Z"/>
          <w:lang w:val="en-US"/>
        </w:rPr>
        <w:pPrChange w:id="240" w:author="Garcia Wolfrum Silvia" w:date="2023-04-12T10:53:00Z">
          <w:pPr>
            <w:keepNext/>
            <w:keepLines/>
            <w:autoSpaceDE w:val="0"/>
            <w:autoSpaceDN w:val="0"/>
            <w:adjustRightInd w:val="0"/>
            <w:spacing w:after="0"/>
          </w:pPr>
        </w:pPrChange>
      </w:pPr>
    </w:p>
    <w:p w14:paraId="6CB0581F" w14:textId="77777777" w:rsidR="00935DD5" w:rsidRDefault="00935DD5">
      <w:pPr>
        <w:keepNext/>
        <w:keepLines/>
        <w:autoSpaceDE w:val="0"/>
        <w:autoSpaceDN w:val="0"/>
        <w:adjustRightInd w:val="0"/>
        <w:spacing w:after="0"/>
        <w:jc w:val="both"/>
        <w:rPr>
          <w:ins w:id="241" w:author="Garcia Wolfrum Silvia" w:date="2023-04-12T10:53:00Z"/>
          <w:lang w:val="fr-FR"/>
        </w:rPr>
        <w:pPrChange w:id="242" w:author="Garcia Wolfrum Silvia" w:date="2023-04-12T10:53:00Z">
          <w:pPr>
            <w:keepNext/>
            <w:keepLines/>
            <w:autoSpaceDE w:val="0"/>
            <w:autoSpaceDN w:val="0"/>
            <w:adjustRightInd w:val="0"/>
            <w:spacing w:after="0"/>
          </w:pPr>
        </w:pPrChange>
      </w:pPr>
      <w:ins w:id="243" w:author="Garcia Wolfrum Silvia" w:date="2023-04-12T10:53:00Z">
        <w:r w:rsidRPr="00EB18B9">
          <w:rPr>
            <w:lang w:val="fr-FR"/>
          </w:rPr>
          <w:t xml:space="preserve">4.2.2.8 </w:t>
        </w:r>
        <w:r>
          <w:rPr>
            <w:lang w:val="fr-FR"/>
          </w:rPr>
          <w:tab/>
          <w:t>French version</w:t>
        </w:r>
      </w:ins>
    </w:p>
    <w:p w14:paraId="4431826A" w14:textId="77777777" w:rsidR="00935DD5" w:rsidRDefault="00935DD5">
      <w:pPr>
        <w:keepNext/>
        <w:keepLines/>
        <w:autoSpaceDE w:val="0"/>
        <w:autoSpaceDN w:val="0"/>
        <w:adjustRightInd w:val="0"/>
        <w:spacing w:after="0"/>
        <w:jc w:val="both"/>
        <w:rPr>
          <w:ins w:id="244" w:author="Garcia Wolfrum Silvia" w:date="2023-04-12T10:53:00Z"/>
          <w:lang w:val="fr-FR"/>
        </w:rPr>
        <w:pPrChange w:id="245" w:author="Garcia Wolfrum Silvia" w:date="2023-04-12T10:53:00Z">
          <w:pPr>
            <w:keepNext/>
            <w:keepLines/>
            <w:autoSpaceDE w:val="0"/>
            <w:autoSpaceDN w:val="0"/>
            <w:adjustRightInd w:val="0"/>
            <w:spacing w:after="0"/>
          </w:pPr>
        </w:pPrChange>
      </w:pPr>
      <w:ins w:id="246" w:author="Garcia Wolfrum Silvia" w:date="2023-04-12T10:53:00Z">
        <w:r w:rsidRPr="00EB18B9">
          <w:rPr>
            <w:lang w:val="fr-FR"/>
          </w:rPr>
          <w:t xml:space="preserve">Les citernes mobiles ne doivent pas être présentées au transport : </w:t>
        </w:r>
      </w:ins>
    </w:p>
    <w:p w14:paraId="3A64FEBD" w14:textId="10CF4938" w:rsidR="00935DD5" w:rsidRDefault="00935DD5">
      <w:pPr>
        <w:keepNext/>
        <w:keepLines/>
        <w:autoSpaceDE w:val="0"/>
        <w:autoSpaceDN w:val="0"/>
        <w:adjustRightInd w:val="0"/>
        <w:spacing w:after="0"/>
        <w:jc w:val="both"/>
        <w:rPr>
          <w:ins w:id="247" w:author="Garcia Wolfrum Silvia" w:date="2023-04-12T10:53:00Z"/>
          <w:lang w:val="fr-FR"/>
        </w:rPr>
        <w:pPrChange w:id="248" w:author="Garcia Wolfrum Silvia" w:date="2023-04-12T10:53:00Z">
          <w:pPr>
            <w:keepNext/>
            <w:keepLines/>
            <w:autoSpaceDE w:val="0"/>
            <w:autoSpaceDN w:val="0"/>
            <w:adjustRightInd w:val="0"/>
            <w:spacing w:after="0"/>
          </w:pPr>
        </w:pPrChange>
      </w:pPr>
      <w:ins w:id="249" w:author="Garcia Wolfrum Silvia" w:date="2023-04-12T10:53:00Z">
        <w:r w:rsidRPr="00EB18B9">
          <w:rPr>
            <w:lang w:val="fr-FR"/>
          </w:rPr>
          <w:t xml:space="preserve">a) Si leur </w:t>
        </w:r>
        <w:r w:rsidRPr="008B2DED">
          <w:rPr>
            <w:highlight w:val="yellow"/>
            <w:lang w:val="fr-FR"/>
            <w:rPrChange w:id="250" w:author="Garcia Wolfrum Silvia" w:date="2023-04-12T10:56:00Z">
              <w:rPr>
                <w:highlight w:val="cyan"/>
                <w:lang w:val="fr-FR"/>
              </w:rPr>
            </w:rPrChange>
          </w:rPr>
          <w:t>remplissage</w:t>
        </w:r>
        <w:r w:rsidRPr="00EB18B9">
          <w:rPr>
            <w:lang w:val="fr-FR"/>
          </w:rPr>
          <w:t xml:space="preserve"> est tel que les oscillations du contenu pourraient engendrer des forces hydrauliques excessives dans le réservoir ; </w:t>
        </w:r>
      </w:ins>
    </w:p>
    <w:p w14:paraId="4F8D7785" w14:textId="77777777" w:rsidR="00935DD5" w:rsidRDefault="00935DD5">
      <w:pPr>
        <w:keepNext/>
        <w:keepLines/>
        <w:autoSpaceDE w:val="0"/>
        <w:autoSpaceDN w:val="0"/>
        <w:adjustRightInd w:val="0"/>
        <w:spacing w:after="0"/>
        <w:jc w:val="both"/>
        <w:rPr>
          <w:ins w:id="251" w:author="Garcia Wolfrum Silvia" w:date="2023-04-12T10:53:00Z"/>
          <w:lang w:val="fr-FR"/>
        </w:rPr>
        <w:pPrChange w:id="252" w:author="Garcia Wolfrum Silvia" w:date="2023-04-12T10:53:00Z">
          <w:pPr>
            <w:keepNext/>
            <w:keepLines/>
            <w:autoSpaceDE w:val="0"/>
            <w:autoSpaceDN w:val="0"/>
            <w:adjustRightInd w:val="0"/>
            <w:spacing w:after="0"/>
          </w:pPr>
        </w:pPrChange>
      </w:pPr>
      <w:ins w:id="253" w:author="Garcia Wolfrum Silvia" w:date="2023-04-12T10:53:00Z">
        <w:r w:rsidRPr="00EB18B9">
          <w:rPr>
            <w:lang w:val="fr-FR"/>
          </w:rPr>
          <w:t xml:space="preserve">b) Si elles fuient ; </w:t>
        </w:r>
      </w:ins>
    </w:p>
    <w:p w14:paraId="012F0183" w14:textId="77777777" w:rsidR="00935DD5" w:rsidRDefault="00935DD5">
      <w:pPr>
        <w:keepNext/>
        <w:keepLines/>
        <w:autoSpaceDE w:val="0"/>
        <w:autoSpaceDN w:val="0"/>
        <w:adjustRightInd w:val="0"/>
        <w:spacing w:after="0"/>
        <w:jc w:val="both"/>
        <w:rPr>
          <w:ins w:id="254" w:author="Garcia Wolfrum Silvia" w:date="2023-04-12T10:53:00Z"/>
          <w:lang w:val="fr-FR"/>
        </w:rPr>
        <w:pPrChange w:id="255" w:author="Garcia Wolfrum Silvia" w:date="2023-04-12T10:53:00Z">
          <w:pPr>
            <w:keepNext/>
            <w:keepLines/>
            <w:autoSpaceDE w:val="0"/>
            <w:autoSpaceDN w:val="0"/>
            <w:adjustRightInd w:val="0"/>
            <w:spacing w:after="0"/>
          </w:pPr>
        </w:pPrChange>
      </w:pPr>
      <w:ins w:id="256" w:author="Garcia Wolfrum Silvia" w:date="2023-04-12T10:53:00Z">
        <w:r w:rsidRPr="00EB18B9">
          <w:rPr>
            <w:lang w:val="fr-FR"/>
          </w:rPr>
          <w:t xml:space="preserve">c) Si elles sont endommagées à tel point que l'intégrité de la citerne ou de ses attaches de levage ou d'arrimage pourrait être compromise ; et </w:t>
        </w:r>
      </w:ins>
    </w:p>
    <w:p w14:paraId="0359AA0D" w14:textId="77777777" w:rsidR="00935DD5" w:rsidRDefault="00935DD5">
      <w:pPr>
        <w:keepNext/>
        <w:keepLines/>
        <w:autoSpaceDE w:val="0"/>
        <w:autoSpaceDN w:val="0"/>
        <w:adjustRightInd w:val="0"/>
        <w:spacing w:after="0"/>
        <w:jc w:val="both"/>
        <w:rPr>
          <w:ins w:id="257" w:author="Garcia Wolfrum Silvia" w:date="2023-04-12T10:53:00Z"/>
          <w:lang w:val="fr-FR"/>
        </w:rPr>
        <w:pPrChange w:id="258" w:author="Garcia Wolfrum Silvia" w:date="2023-04-12T10:53:00Z">
          <w:pPr>
            <w:keepNext/>
            <w:keepLines/>
            <w:autoSpaceDE w:val="0"/>
            <w:autoSpaceDN w:val="0"/>
            <w:adjustRightInd w:val="0"/>
            <w:spacing w:after="0"/>
          </w:pPr>
        </w:pPrChange>
      </w:pPr>
      <w:ins w:id="259" w:author="Garcia Wolfrum Silvia" w:date="2023-04-12T10:53:00Z">
        <w:r w:rsidRPr="00EB18B9">
          <w:rPr>
            <w:lang w:val="fr-FR"/>
          </w:rPr>
          <w:t xml:space="preserve">d) Si l'équipement de service n'a pas été examiné et jugé en bon état de </w:t>
        </w:r>
        <w:commentRangeStart w:id="260"/>
        <w:commentRangeStart w:id="261"/>
        <w:r w:rsidRPr="00EB18B9">
          <w:rPr>
            <w:lang w:val="fr-FR"/>
          </w:rPr>
          <w:t>fonctionnement</w:t>
        </w:r>
      </w:ins>
      <w:commentRangeEnd w:id="260"/>
      <w:r w:rsidR="00C11C40">
        <w:rPr>
          <w:rStyle w:val="CommentReference"/>
        </w:rPr>
        <w:commentReference w:id="260"/>
      </w:r>
      <w:commentRangeEnd w:id="261"/>
      <w:r w:rsidR="00C11C40">
        <w:rPr>
          <w:rStyle w:val="CommentReference"/>
        </w:rPr>
        <w:commentReference w:id="261"/>
      </w:r>
      <w:ins w:id="262" w:author="Garcia Wolfrum Silvia" w:date="2023-04-12T10:53:00Z">
        <w:r w:rsidRPr="00EB18B9">
          <w:rPr>
            <w:lang w:val="fr-FR"/>
          </w:rPr>
          <w:t>.</w:t>
        </w:r>
      </w:ins>
    </w:p>
    <w:p w14:paraId="33E361AF" w14:textId="77777777" w:rsidR="00935DD5" w:rsidRDefault="00935DD5" w:rsidP="007403BE">
      <w:pPr>
        <w:keepNext/>
        <w:keepLines/>
        <w:autoSpaceDE w:val="0"/>
        <w:autoSpaceDN w:val="0"/>
        <w:adjustRightInd w:val="0"/>
        <w:spacing w:after="0"/>
        <w:rPr>
          <w:ins w:id="263" w:author="Garcia Wolfrum Silvia" w:date="2023-04-12T10:54:00Z"/>
          <w:lang w:val="fr-FR"/>
        </w:rPr>
      </w:pPr>
    </w:p>
    <w:p w14:paraId="4A76392E" w14:textId="4A991585" w:rsidR="009E1902" w:rsidRPr="00912906" w:rsidRDefault="009E1902">
      <w:pPr>
        <w:keepNext/>
        <w:keepLines/>
        <w:autoSpaceDE w:val="0"/>
        <w:autoSpaceDN w:val="0"/>
        <w:adjustRightInd w:val="0"/>
        <w:spacing w:after="0"/>
        <w:jc w:val="both"/>
        <w:rPr>
          <w:ins w:id="264" w:author="Garcia Wolfrum Silvia" w:date="2023-04-12T10:55:00Z"/>
          <w:lang w:val="en-US"/>
          <w:rPrChange w:id="265" w:author="Garcia Wolfrum Silvia" w:date="2023-04-12T16:41:00Z">
            <w:rPr>
              <w:ins w:id="266" w:author="Garcia Wolfrum Silvia" w:date="2023-04-12T10:55:00Z"/>
              <w:lang w:val="fr-FR"/>
            </w:rPr>
          </w:rPrChange>
        </w:rPr>
        <w:pPrChange w:id="267" w:author="Garcia Wolfrum Silvia" w:date="2023-04-12T10:57:00Z">
          <w:pPr>
            <w:keepNext/>
            <w:keepLines/>
            <w:autoSpaceDE w:val="0"/>
            <w:autoSpaceDN w:val="0"/>
            <w:adjustRightInd w:val="0"/>
            <w:spacing w:after="0"/>
          </w:pPr>
        </w:pPrChange>
      </w:pPr>
      <w:ins w:id="268" w:author="Garcia Wolfrum Silvia" w:date="2023-04-12T10:54:00Z">
        <w:r w:rsidRPr="00912906">
          <w:rPr>
            <w:highlight w:val="lightGray"/>
            <w:lang w:val="en-US"/>
            <w:rPrChange w:id="269" w:author="Garcia Wolfrum Silvia" w:date="2023-04-12T16:41:00Z">
              <w:rPr>
                <w:lang w:val="fr-FR"/>
              </w:rPr>
            </w:rPrChange>
          </w:rPr>
          <w:t>4.2.3.8</w:t>
        </w:r>
      </w:ins>
      <w:ins w:id="270" w:author="Garcia Wolfrum Silvia" w:date="2023-04-12T11:12:00Z">
        <w:r w:rsidR="002354BE" w:rsidRPr="00912906">
          <w:rPr>
            <w:lang w:val="en-US"/>
            <w:rPrChange w:id="271" w:author="Garcia Wolfrum Silvia" w:date="2023-04-12T16:41:00Z">
              <w:rPr>
                <w:lang w:val="fr-FR"/>
              </w:rPr>
            </w:rPrChange>
          </w:rPr>
          <w:tab/>
        </w:r>
        <w:r w:rsidR="002354BE" w:rsidRPr="00912906">
          <w:rPr>
            <w:lang w:val="en-US"/>
            <w:rPrChange w:id="272" w:author="Garcia Wolfrum Silvia" w:date="2023-04-12T16:41:00Z">
              <w:rPr>
                <w:lang w:val="fr-FR"/>
              </w:rPr>
            </w:rPrChange>
          </w:rPr>
          <w:tab/>
          <w:t>English version</w:t>
        </w:r>
      </w:ins>
    </w:p>
    <w:p w14:paraId="562F32AA" w14:textId="77777777" w:rsidR="002D4520" w:rsidRDefault="002D4520">
      <w:pPr>
        <w:keepNext/>
        <w:keepLines/>
        <w:autoSpaceDE w:val="0"/>
        <w:autoSpaceDN w:val="0"/>
        <w:adjustRightInd w:val="0"/>
        <w:spacing w:after="0"/>
        <w:jc w:val="both"/>
        <w:rPr>
          <w:ins w:id="273" w:author="Garcia Wolfrum Silvia" w:date="2023-04-12T10:55:00Z"/>
        </w:rPr>
        <w:pPrChange w:id="274" w:author="Garcia Wolfrum Silvia" w:date="2023-04-12T10:57:00Z">
          <w:pPr>
            <w:keepNext/>
            <w:keepLines/>
            <w:autoSpaceDE w:val="0"/>
            <w:autoSpaceDN w:val="0"/>
            <w:adjustRightInd w:val="0"/>
            <w:spacing w:after="0"/>
          </w:pPr>
        </w:pPrChange>
      </w:pPr>
      <w:ins w:id="275" w:author="Garcia Wolfrum Silvia" w:date="2023-04-12T10:55:00Z">
        <w:r>
          <w:t xml:space="preserve">Portable tanks shall not be offered for carriage: </w:t>
        </w:r>
      </w:ins>
    </w:p>
    <w:p w14:paraId="481526AE" w14:textId="34A918F5" w:rsidR="002D4520" w:rsidRDefault="002D4520" w:rsidP="008B2DED">
      <w:pPr>
        <w:keepNext/>
        <w:keepLines/>
        <w:autoSpaceDE w:val="0"/>
        <w:autoSpaceDN w:val="0"/>
        <w:adjustRightInd w:val="0"/>
        <w:spacing w:after="0"/>
        <w:jc w:val="both"/>
        <w:rPr>
          <w:ins w:id="276" w:author="Garcia Wolfrum Silvia" w:date="2023-04-12T11:12:00Z"/>
        </w:rPr>
      </w:pPr>
      <w:ins w:id="277" w:author="Garcia Wolfrum Silvia" w:date="2023-04-12T10:55:00Z">
        <w:r>
          <w:t>(a) In an ullage condition liable to produce an unacceptable hydraulic force due to surge within the shell;</w:t>
        </w:r>
      </w:ins>
    </w:p>
    <w:p w14:paraId="7F5711FA" w14:textId="77777777" w:rsidR="002354BE" w:rsidRDefault="002354BE">
      <w:pPr>
        <w:keepNext/>
        <w:keepLines/>
        <w:autoSpaceDE w:val="0"/>
        <w:autoSpaceDN w:val="0"/>
        <w:adjustRightInd w:val="0"/>
        <w:spacing w:after="0"/>
        <w:jc w:val="both"/>
        <w:rPr>
          <w:ins w:id="278" w:author="Garcia Wolfrum Silvia" w:date="2023-04-12T10:55:00Z"/>
        </w:rPr>
        <w:pPrChange w:id="279" w:author="Garcia Wolfrum Silvia" w:date="2023-04-12T10:57:00Z">
          <w:pPr>
            <w:keepNext/>
            <w:keepLines/>
            <w:autoSpaceDE w:val="0"/>
            <w:autoSpaceDN w:val="0"/>
            <w:adjustRightInd w:val="0"/>
            <w:spacing w:after="0"/>
          </w:pPr>
        </w:pPrChange>
      </w:pPr>
    </w:p>
    <w:p w14:paraId="7C809671" w14:textId="4023778A" w:rsidR="00BC07F0" w:rsidRPr="00912906" w:rsidRDefault="00BC07F0">
      <w:pPr>
        <w:keepNext/>
        <w:keepLines/>
        <w:autoSpaceDE w:val="0"/>
        <w:autoSpaceDN w:val="0"/>
        <w:adjustRightInd w:val="0"/>
        <w:spacing w:after="0"/>
        <w:jc w:val="both"/>
        <w:rPr>
          <w:ins w:id="280" w:author="Garcia Wolfrum Silvia" w:date="2023-04-12T10:55:00Z"/>
          <w:lang w:val="fr-FR"/>
          <w:rPrChange w:id="281" w:author="Garcia Wolfrum Silvia" w:date="2023-04-12T16:41:00Z">
            <w:rPr>
              <w:ins w:id="282" w:author="Garcia Wolfrum Silvia" w:date="2023-04-12T10:55:00Z"/>
            </w:rPr>
          </w:rPrChange>
        </w:rPr>
        <w:pPrChange w:id="283" w:author="Garcia Wolfrum Silvia" w:date="2023-04-12T10:57:00Z">
          <w:pPr>
            <w:keepNext/>
            <w:keepLines/>
            <w:autoSpaceDE w:val="0"/>
            <w:autoSpaceDN w:val="0"/>
            <w:adjustRightInd w:val="0"/>
            <w:spacing w:after="0"/>
          </w:pPr>
        </w:pPrChange>
      </w:pPr>
      <w:ins w:id="284" w:author="Garcia Wolfrum Silvia" w:date="2023-04-12T10:55:00Z">
        <w:r w:rsidRPr="00912906">
          <w:rPr>
            <w:lang w:val="fr-FR"/>
            <w:rPrChange w:id="285" w:author="Garcia Wolfrum Silvia" w:date="2023-04-12T16:41:00Z">
              <w:rPr/>
            </w:rPrChange>
          </w:rPr>
          <w:t xml:space="preserve">4.2.3.8 </w:t>
        </w:r>
        <w:r w:rsidRPr="00912906">
          <w:rPr>
            <w:lang w:val="fr-FR"/>
            <w:rPrChange w:id="286" w:author="Garcia Wolfrum Silvia" w:date="2023-04-12T16:41:00Z">
              <w:rPr/>
            </w:rPrChange>
          </w:rPr>
          <w:tab/>
          <w:t>French version</w:t>
        </w:r>
      </w:ins>
    </w:p>
    <w:p w14:paraId="5A740068" w14:textId="77777777" w:rsidR="00BC07F0" w:rsidRDefault="00BC07F0">
      <w:pPr>
        <w:keepNext/>
        <w:keepLines/>
        <w:autoSpaceDE w:val="0"/>
        <w:autoSpaceDN w:val="0"/>
        <w:adjustRightInd w:val="0"/>
        <w:spacing w:after="0"/>
        <w:jc w:val="both"/>
        <w:rPr>
          <w:ins w:id="287" w:author="Garcia Wolfrum Silvia" w:date="2023-04-12T10:56:00Z"/>
          <w:lang w:val="fr-FR"/>
        </w:rPr>
        <w:pPrChange w:id="288" w:author="Garcia Wolfrum Silvia" w:date="2023-04-12T10:57:00Z">
          <w:pPr>
            <w:keepNext/>
            <w:keepLines/>
            <w:autoSpaceDE w:val="0"/>
            <w:autoSpaceDN w:val="0"/>
            <w:adjustRightInd w:val="0"/>
            <w:spacing w:after="0"/>
          </w:pPr>
        </w:pPrChange>
      </w:pPr>
      <w:ins w:id="289" w:author="Garcia Wolfrum Silvia" w:date="2023-04-12T10:55:00Z">
        <w:r w:rsidRPr="00BC07F0">
          <w:rPr>
            <w:lang w:val="fr-FR"/>
            <w:rPrChange w:id="290" w:author="Garcia Wolfrum Silvia" w:date="2023-04-12T10:55:00Z">
              <w:rPr/>
            </w:rPrChange>
          </w:rPr>
          <w:t xml:space="preserve">Les citernes mobiles ne doivent pas être présentées au transport : </w:t>
        </w:r>
      </w:ins>
    </w:p>
    <w:p w14:paraId="3D6AD8EA" w14:textId="46CA5036" w:rsidR="002D4520" w:rsidRDefault="00BC07F0">
      <w:pPr>
        <w:keepNext/>
        <w:keepLines/>
        <w:autoSpaceDE w:val="0"/>
        <w:autoSpaceDN w:val="0"/>
        <w:adjustRightInd w:val="0"/>
        <w:spacing w:after="0"/>
        <w:jc w:val="both"/>
        <w:rPr>
          <w:ins w:id="291" w:author="Garcia Wolfrum Silvia" w:date="2023-04-12T10:56:00Z"/>
          <w:lang w:val="fr-FR"/>
        </w:rPr>
        <w:pPrChange w:id="292" w:author="Garcia Wolfrum Silvia" w:date="2023-04-12T10:57:00Z">
          <w:pPr>
            <w:keepNext/>
            <w:keepLines/>
            <w:autoSpaceDE w:val="0"/>
            <w:autoSpaceDN w:val="0"/>
            <w:adjustRightInd w:val="0"/>
            <w:spacing w:after="0"/>
          </w:pPr>
        </w:pPrChange>
      </w:pPr>
      <w:ins w:id="293" w:author="Garcia Wolfrum Silvia" w:date="2023-04-12T10:55:00Z">
        <w:r w:rsidRPr="00BC07F0">
          <w:rPr>
            <w:lang w:val="fr-FR"/>
            <w:rPrChange w:id="294" w:author="Garcia Wolfrum Silvia" w:date="2023-04-12T10:55:00Z">
              <w:rPr/>
            </w:rPrChange>
          </w:rPr>
          <w:t xml:space="preserve">a) Si leur </w:t>
        </w:r>
        <w:r w:rsidRPr="008B2DED">
          <w:rPr>
            <w:highlight w:val="cyan"/>
            <w:lang w:val="fr-FR"/>
            <w:rPrChange w:id="295" w:author="Garcia Wolfrum Silvia" w:date="2023-04-12T10:56:00Z">
              <w:rPr/>
            </w:rPrChange>
          </w:rPr>
          <w:t>taux de remplissage</w:t>
        </w:r>
        <w:r w:rsidRPr="00BC07F0">
          <w:rPr>
            <w:lang w:val="fr-FR"/>
            <w:rPrChange w:id="296" w:author="Garcia Wolfrum Silvia" w:date="2023-04-12T10:55:00Z">
              <w:rPr/>
            </w:rPrChange>
          </w:rPr>
          <w:t xml:space="preserve"> est tel que les oscillations du contenu pourraient engendrer des forces hydrauliques excessives dans le </w:t>
        </w:r>
        <w:commentRangeStart w:id="297"/>
        <w:commentRangeStart w:id="298"/>
        <w:r w:rsidRPr="00BC07F0">
          <w:rPr>
            <w:lang w:val="fr-FR"/>
            <w:rPrChange w:id="299" w:author="Garcia Wolfrum Silvia" w:date="2023-04-12T10:55:00Z">
              <w:rPr/>
            </w:rPrChange>
          </w:rPr>
          <w:t>réservoir</w:t>
        </w:r>
      </w:ins>
      <w:commentRangeEnd w:id="297"/>
      <w:r w:rsidR="00F6368A">
        <w:rPr>
          <w:rStyle w:val="CommentReference"/>
        </w:rPr>
        <w:commentReference w:id="297"/>
      </w:r>
      <w:commentRangeEnd w:id="298"/>
      <w:r w:rsidR="00F6368A">
        <w:rPr>
          <w:rStyle w:val="CommentReference"/>
        </w:rPr>
        <w:commentReference w:id="298"/>
      </w:r>
      <w:ins w:id="300" w:author="Garcia Wolfrum Silvia" w:date="2023-04-12T10:55:00Z">
        <w:r w:rsidRPr="00BC07F0">
          <w:rPr>
            <w:lang w:val="fr-FR"/>
            <w:rPrChange w:id="301" w:author="Garcia Wolfrum Silvia" w:date="2023-04-12T10:55:00Z">
              <w:rPr/>
            </w:rPrChange>
          </w:rPr>
          <w:t xml:space="preserve"> ;</w:t>
        </w:r>
      </w:ins>
    </w:p>
    <w:p w14:paraId="6C1CBEDB" w14:textId="77777777" w:rsidR="008B2DED" w:rsidRDefault="008B2DED">
      <w:pPr>
        <w:keepNext/>
        <w:keepLines/>
        <w:autoSpaceDE w:val="0"/>
        <w:autoSpaceDN w:val="0"/>
        <w:adjustRightInd w:val="0"/>
        <w:spacing w:after="0"/>
        <w:jc w:val="both"/>
        <w:rPr>
          <w:ins w:id="302" w:author="Garcia Wolfrum Silvia" w:date="2023-04-12T10:56:00Z"/>
          <w:lang w:val="fr-FR"/>
        </w:rPr>
        <w:pPrChange w:id="303" w:author="Garcia Wolfrum Silvia" w:date="2023-04-12T10:57:00Z">
          <w:pPr>
            <w:keepNext/>
            <w:keepLines/>
            <w:autoSpaceDE w:val="0"/>
            <w:autoSpaceDN w:val="0"/>
            <w:adjustRightInd w:val="0"/>
            <w:spacing w:after="0"/>
          </w:pPr>
        </w:pPrChange>
      </w:pPr>
    </w:p>
    <w:p w14:paraId="0112EF60" w14:textId="4C7F19D4" w:rsidR="008B2DED" w:rsidRDefault="008B2DED" w:rsidP="008B2DED">
      <w:pPr>
        <w:keepNext/>
        <w:keepLines/>
        <w:autoSpaceDE w:val="0"/>
        <w:autoSpaceDN w:val="0"/>
        <w:adjustRightInd w:val="0"/>
        <w:spacing w:after="0"/>
        <w:jc w:val="both"/>
        <w:rPr>
          <w:ins w:id="304" w:author="Garcia Wolfrum Silvia" w:date="2023-04-12T10:56:00Z"/>
          <w:lang w:val="en-US"/>
        </w:rPr>
      </w:pPr>
      <w:ins w:id="305" w:author="Garcia Wolfrum Silvia" w:date="2023-04-12T10:56:00Z">
        <w:r w:rsidRPr="00EB18B9">
          <w:rPr>
            <w:lang w:val="en-US"/>
          </w:rPr>
          <w:t xml:space="preserve">Proposal : </w:t>
        </w:r>
      </w:ins>
      <w:ins w:id="306" w:author="Garcia Wolfrum Silvia" w:date="2023-04-17T16:42:00Z">
        <w:r w:rsidR="00730224" w:rsidRPr="003C2094">
          <w:rPr>
            <w:lang w:val="en-US"/>
          </w:rPr>
          <w:t xml:space="preserve">as these paragraphs are </w:t>
        </w:r>
        <w:r w:rsidR="00730224">
          <w:rPr>
            <w:lang w:val="en-US"/>
          </w:rPr>
          <w:t>applicable to liquefied gases, where the concept of filling ratio should be applicable, but a reference to the volume is more common, it is suggested to simply use “filling” and avoid the use of any of filling ratio or degree of filling.</w:t>
        </w:r>
      </w:ins>
      <w:ins w:id="307" w:author="Garcia Wolfrum Silvia" w:date="2023-04-12T10:56:00Z">
        <w:r>
          <w:rPr>
            <w:lang w:val="en-US"/>
          </w:rPr>
          <w:t>.</w:t>
        </w:r>
      </w:ins>
    </w:p>
    <w:p w14:paraId="4E75EC0C" w14:textId="77777777" w:rsidR="008B2DED" w:rsidRDefault="008B2DED" w:rsidP="008B2DED">
      <w:pPr>
        <w:keepNext/>
        <w:keepLines/>
        <w:autoSpaceDE w:val="0"/>
        <w:autoSpaceDN w:val="0"/>
        <w:adjustRightInd w:val="0"/>
        <w:spacing w:after="0"/>
        <w:jc w:val="both"/>
        <w:rPr>
          <w:ins w:id="308" w:author="Garcia Wolfrum Silvia" w:date="2023-04-12T10:56:00Z"/>
          <w:lang w:val="en-US"/>
        </w:rPr>
      </w:pPr>
    </w:p>
    <w:p w14:paraId="0D10CCD1" w14:textId="025C2278" w:rsidR="0033489F" w:rsidRDefault="0033489F" w:rsidP="008B2DED">
      <w:pPr>
        <w:keepNext/>
        <w:keepLines/>
        <w:autoSpaceDE w:val="0"/>
        <w:autoSpaceDN w:val="0"/>
        <w:adjustRightInd w:val="0"/>
        <w:spacing w:after="0"/>
        <w:jc w:val="both"/>
        <w:rPr>
          <w:ins w:id="309" w:author="Garcia Wolfrum Silvia" w:date="2023-04-17T16:43:00Z"/>
          <w:lang w:val="en-US"/>
        </w:rPr>
      </w:pPr>
      <w:ins w:id="310" w:author="Garcia Wolfrum Silvia" w:date="2023-04-17T16:43:00Z">
        <w:r>
          <w:rPr>
            <w:lang w:val="en-US"/>
          </w:rPr>
          <w:t>Amend the English text to read as follows:</w:t>
        </w:r>
      </w:ins>
    </w:p>
    <w:p w14:paraId="3A4796CE" w14:textId="77777777" w:rsidR="0033489F" w:rsidRDefault="0033489F" w:rsidP="008B2DED">
      <w:pPr>
        <w:keepNext/>
        <w:keepLines/>
        <w:autoSpaceDE w:val="0"/>
        <w:autoSpaceDN w:val="0"/>
        <w:adjustRightInd w:val="0"/>
        <w:spacing w:after="0"/>
        <w:jc w:val="both"/>
        <w:rPr>
          <w:ins w:id="311" w:author="Garcia Wolfrum Silvia" w:date="2023-04-17T16:43:00Z"/>
          <w:lang w:val="en-US"/>
        </w:rPr>
      </w:pPr>
    </w:p>
    <w:p w14:paraId="46A572D6" w14:textId="77777777" w:rsidR="0033489F" w:rsidRDefault="0033489F" w:rsidP="0033489F">
      <w:pPr>
        <w:keepNext/>
        <w:keepLines/>
        <w:autoSpaceDE w:val="0"/>
        <w:autoSpaceDN w:val="0"/>
        <w:adjustRightInd w:val="0"/>
        <w:spacing w:after="0"/>
        <w:jc w:val="both"/>
        <w:rPr>
          <w:ins w:id="312" w:author="Garcia Wolfrum Silvia" w:date="2023-04-17T16:43:00Z"/>
        </w:rPr>
      </w:pPr>
      <w:ins w:id="313" w:author="Garcia Wolfrum Silvia" w:date="2023-04-17T16:43:00Z">
        <w:r>
          <w:t xml:space="preserve">Portable tanks shall not be offered for carriage: </w:t>
        </w:r>
      </w:ins>
    </w:p>
    <w:p w14:paraId="13252D23" w14:textId="5D8387EA" w:rsidR="0033489F" w:rsidRDefault="0033489F" w:rsidP="0033489F">
      <w:pPr>
        <w:keepNext/>
        <w:keepLines/>
        <w:autoSpaceDE w:val="0"/>
        <w:autoSpaceDN w:val="0"/>
        <w:adjustRightInd w:val="0"/>
        <w:spacing w:after="0"/>
        <w:jc w:val="both"/>
        <w:rPr>
          <w:ins w:id="314" w:author="Garcia Wolfrum Silvia" w:date="2023-04-17T16:43:00Z"/>
          <w:lang w:val="en-US"/>
        </w:rPr>
      </w:pPr>
      <w:ins w:id="315" w:author="Garcia Wolfrum Silvia" w:date="2023-04-17T16:43:00Z">
        <w:r>
          <w:t xml:space="preserve">(a) In an </w:t>
        </w:r>
        <w:r w:rsidRPr="0033489F">
          <w:rPr>
            <w:highlight w:val="yellow"/>
            <w:rPrChange w:id="316" w:author="Garcia Wolfrum Silvia" w:date="2023-04-17T16:43:00Z">
              <w:rPr/>
            </w:rPrChange>
          </w:rPr>
          <w:t>filling</w:t>
        </w:r>
        <w:r>
          <w:t xml:space="preserve"> condition liable to produce an unacceptable hydraulic force due to surge within the shell</w:t>
        </w:r>
      </w:ins>
    </w:p>
    <w:p w14:paraId="1CED6EB7" w14:textId="34ECF562" w:rsidR="008B2DED" w:rsidRDefault="008B2DED" w:rsidP="008B2DED">
      <w:pPr>
        <w:keepNext/>
        <w:keepLines/>
        <w:autoSpaceDE w:val="0"/>
        <w:autoSpaceDN w:val="0"/>
        <w:adjustRightInd w:val="0"/>
        <w:spacing w:after="0"/>
        <w:jc w:val="both"/>
        <w:rPr>
          <w:ins w:id="317" w:author="Garcia Wolfrum Silvia" w:date="2023-04-12T10:57:00Z"/>
          <w:lang w:val="en-US"/>
        </w:rPr>
      </w:pPr>
      <w:ins w:id="318" w:author="Garcia Wolfrum Silvia" w:date="2023-04-12T10:56:00Z">
        <w:r>
          <w:rPr>
            <w:lang w:val="en-US"/>
          </w:rPr>
          <w:t xml:space="preserve">Amend the French text </w:t>
        </w:r>
      </w:ins>
      <w:ins w:id="319" w:author="Garcia Wolfrum Silvia" w:date="2023-04-17T16:43:00Z">
        <w:r w:rsidR="0033489F">
          <w:rPr>
            <w:lang w:val="en-US"/>
          </w:rPr>
          <w:t>to</w:t>
        </w:r>
      </w:ins>
      <w:ins w:id="320" w:author="Garcia Wolfrum Silvia" w:date="2023-04-12T10:56:00Z">
        <w:r>
          <w:rPr>
            <w:lang w:val="en-US"/>
          </w:rPr>
          <w:t xml:space="preserve"> read as follows:</w:t>
        </w:r>
      </w:ins>
    </w:p>
    <w:p w14:paraId="337A5A51" w14:textId="77777777" w:rsidR="008B2DED" w:rsidRDefault="008B2DED" w:rsidP="008B2DED">
      <w:pPr>
        <w:keepNext/>
        <w:keepLines/>
        <w:autoSpaceDE w:val="0"/>
        <w:autoSpaceDN w:val="0"/>
        <w:adjustRightInd w:val="0"/>
        <w:spacing w:after="0"/>
        <w:jc w:val="both"/>
        <w:rPr>
          <w:ins w:id="321" w:author="Garcia Wolfrum Silvia" w:date="2023-04-12T10:56:00Z"/>
          <w:lang w:val="en-US"/>
        </w:rPr>
      </w:pPr>
    </w:p>
    <w:p w14:paraId="74D8E0ED" w14:textId="77777777" w:rsidR="008B2DED" w:rsidRDefault="008B2DED">
      <w:pPr>
        <w:keepNext/>
        <w:keepLines/>
        <w:autoSpaceDE w:val="0"/>
        <w:autoSpaceDN w:val="0"/>
        <w:adjustRightInd w:val="0"/>
        <w:spacing w:after="0"/>
        <w:jc w:val="both"/>
        <w:rPr>
          <w:ins w:id="322" w:author="Garcia Wolfrum Silvia" w:date="2023-04-12T10:56:00Z"/>
          <w:lang w:val="fr-FR"/>
        </w:rPr>
        <w:pPrChange w:id="323" w:author="Garcia Wolfrum Silvia" w:date="2023-04-12T10:57:00Z">
          <w:pPr>
            <w:keepNext/>
            <w:keepLines/>
            <w:autoSpaceDE w:val="0"/>
            <w:autoSpaceDN w:val="0"/>
            <w:adjustRightInd w:val="0"/>
            <w:spacing w:after="0"/>
          </w:pPr>
        </w:pPrChange>
      </w:pPr>
      <w:ins w:id="324" w:author="Garcia Wolfrum Silvia" w:date="2023-04-12T10:56:00Z">
        <w:r w:rsidRPr="00EB18B9">
          <w:rPr>
            <w:lang w:val="fr-FR"/>
          </w:rPr>
          <w:t xml:space="preserve">Les citernes mobiles ne doivent pas être présentées au transport : </w:t>
        </w:r>
      </w:ins>
    </w:p>
    <w:p w14:paraId="3F39E281" w14:textId="605706CF" w:rsidR="008B2DED" w:rsidRDefault="008B2DED">
      <w:pPr>
        <w:keepNext/>
        <w:keepLines/>
        <w:autoSpaceDE w:val="0"/>
        <w:autoSpaceDN w:val="0"/>
        <w:adjustRightInd w:val="0"/>
        <w:spacing w:after="0"/>
        <w:jc w:val="both"/>
        <w:rPr>
          <w:ins w:id="325" w:author="Garcia Wolfrum Silvia" w:date="2023-04-12T10:56:00Z"/>
          <w:lang w:val="fr-FR"/>
        </w:rPr>
        <w:pPrChange w:id="326" w:author="Garcia Wolfrum Silvia" w:date="2023-04-12T10:57:00Z">
          <w:pPr>
            <w:keepNext/>
            <w:keepLines/>
            <w:autoSpaceDE w:val="0"/>
            <w:autoSpaceDN w:val="0"/>
            <w:adjustRightInd w:val="0"/>
            <w:spacing w:after="0"/>
          </w:pPr>
        </w:pPrChange>
      </w:pPr>
      <w:ins w:id="327" w:author="Garcia Wolfrum Silvia" w:date="2023-04-12T10:56:00Z">
        <w:r w:rsidRPr="00EB18B9">
          <w:rPr>
            <w:lang w:val="fr-FR"/>
          </w:rPr>
          <w:lastRenderedPageBreak/>
          <w:t xml:space="preserve">a) Si leur </w:t>
        </w:r>
        <w:r w:rsidRPr="008B2DED">
          <w:rPr>
            <w:highlight w:val="yellow"/>
            <w:lang w:val="fr-FR"/>
            <w:rPrChange w:id="328" w:author="Garcia Wolfrum Silvia" w:date="2023-04-12T10:57:00Z">
              <w:rPr>
                <w:highlight w:val="cyan"/>
                <w:lang w:val="fr-FR"/>
              </w:rPr>
            </w:rPrChange>
          </w:rPr>
          <w:t>remplissage</w:t>
        </w:r>
        <w:r w:rsidRPr="00EB18B9">
          <w:rPr>
            <w:lang w:val="fr-FR"/>
          </w:rPr>
          <w:t xml:space="preserve"> est tel que les oscillations du contenu pourraient engendrer des forces hydrauliques excessives dans le réservoir ;</w:t>
        </w:r>
      </w:ins>
    </w:p>
    <w:p w14:paraId="0EC624EC" w14:textId="77777777" w:rsidR="008B2DED" w:rsidRPr="008B2DED" w:rsidRDefault="008B2DED" w:rsidP="007403BE">
      <w:pPr>
        <w:keepNext/>
        <w:keepLines/>
        <w:autoSpaceDE w:val="0"/>
        <w:autoSpaceDN w:val="0"/>
        <w:adjustRightInd w:val="0"/>
        <w:spacing w:after="0"/>
        <w:rPr>
          <w:ins w:id="329" w:author="Garcia Wolfrum Silvia" w:date="2023-04-12T10:50:00Z"/>
          <w:lang w:val="fr-FR"/>
        </w:rPr>
      </w:pPr>
    </w:p>
    <w:p w14:paraId="32DA7940" w14:textId="77777777" w:rsidR="007F1E16" w:rsidRPr="008B2DED" w:rsidRDefault="007F1E16" w:rsidP="007403BE">
      <w:pPr>
        <w:keepNext/>
        <w:keepLines/>
        <w:autoSpaceDE w:val="0"/>
        <w:autoSpaceDN w:val="0"/>
        <w:adjustRightInd w:val="0"/>
        <w:spacing w:after="0"/>
        <w:rPr>
          <w:ins w:id="330" w:author="Garcia Wolfrum Silvia" w:date="2023-04-12T10:48:00Z"/>
          <w:rFonts w:ascii="TimesNewRomanPS-BoldMT" w:hAnsi="TimesNewRomanPS-BoldMT" w:cs="TimesNewRomanPS-BoldMT"/>
          <w:b/>
          <w:bCs/>
          <w:highlight w:val="lightGray"/>
          <w:lang w:val="fr-FR"/>
          <w:rPrChange w:id="331" w:author="Garcia Wolfrum Silvia" w:date="2023-04-12T10:56:00Z">
            <w:rPr>
              <w:ins w:id="332" w:author="Garcia Wolfrum Silvia" w:date="2023-04-12T10:48:00Z"/>
              <w:rFonts w:ascii="TimesNewRomanPS-BoldMT" w:hAnsi="TimesNewRomanPS-BoldMT" w:cs="TimesNewRomanPS-BoldMT"/>
              <w:b/>
              <w:bCs/>
              <w:highlight w:val="lightGray"/>
            </w:rPr>
          </w:rPrChange>
        </w:rPr>
      </w:pPr>
    </w:p>
    <w:p w14:paraId="3DE3AF9C" w14:textId="1A6C61F1" w:rsidR="00137D6C" w:rsidRDefault="00137D6C" w:rsidP="007403BE">
      <w:pPr>
        <w:keepNext/>
        <w:keepLines/>
        <w:autoSpaceDE w:val="0"/>
        <w:autoSpaceDN w:val="0"/>
        <w:adjustRightInd w:val="0"/>
        <w:spacing w:after="0"/>
        <w:rPr>
          <w:rFonts w:ascii="TimesNewRomanPS-BoldItalicMT" w:hAnsi="TimesNewRomanPS-BoldItalicMT" w:cs="TimesNewRomanPS-BoldItalicMT"/>
          <w:b/>
          <w:bCs/>
          <w:i/>
          <w:iCs/>
        </w:rPr>
      </w:pPr>
      <w:r w:rsidRPr="009C43FA">
        <w:rPr>
          <w:rFonts w:ascii="TimesNewRomanPS-BoldMT" w:hAnsi="TimesNewRomanPS-BoldMT" w:cs="TimesNewRomanPS-BoldMT"/>
          <w:b/>
          <w:bCs/>
          <w:highlight w:val="lightGray"/>
        </w:rPr>
        <w:t xml:space="preserve">4.3.2.2 </w:t>
      </w:r>
      <w:r w:rsidRPr="009C43FA">
        <w:rPr>
          <w:rFonts w:ascii="TimesNewRomanPS-BoldItalicMT" w:hAnsi="TimesNewRomanPS-BoldItalicMT" w:cs="TimesNewRomanPS-BoldItalicMT"/>
          <w:b/>
          <w:bCs/>
          <w:i/>
          <w:iCs/>
          <w:highlight w:val="lightGray"/>
        </w:rPr>
        <w:t>Degree of filling</w:t>
      </w:r>
    </w:p>
    <w:p w14:paraId="18AC0E77" w14:textId="075D7296" w:rsidR="00137D6C" w:rsidRDefault="00137D6C" w:rsidP="007403BE">
      <w:pPr>
        <w:keepNext/>
        <w:keepLines/>
        <w:autoSpaceDE w:val="0"/>
        <w:autoSpaceDN w:val="0"/>
        <w:adjustRightInd w:val="0"/>
        <w:spacing w:after="0"/>
        <w:rPr>
          <w:rFonts w:ascii="TimesNewRomanPSMT" w:hAnsi="TimesNewRomanPSMT" w:cs="TimesNewRomanPSMT"/>
        </w:rPr>
      </w:pPr>
    </w:p>
    <w:p w14:paraId="18B307C9" w14:textId="77777777" w:rsidR="00AF1B1D" w:rsidRDefault="00137D6C" w:rsidP="007403BE">
      <w:pPr>
        <w:keepNext/>
        <w:keepLines/>
        <w:autoSpaceDE w:val="0"/>
        <w:autoSpaceDN w:val="0"/>
        <w:adjustRightInd w:val="0"/>
        <w:spacing w:after="0"/>
        <w:rPr>
          <w:rFonts w:ascii="TimesNewRomanPSMT" w:hAnsi="TimesNewRomanPSMT" w:cs="TimesNewRomanPSMT"/>
        </w:rPr>
      </w:pPr>
      <w:r w:rsidRPr="009C43FA">
        <w:rPr>
          <w:rFonts w:ascii="TimesNewRomanPS-BoldMT" w:hAnsi="TimesNewRomanPS-BoldMT" w:cs="TimesNewRomanPS-BoldMT"/>
          <w:b/>
          <w:bCs/>
        </w:rPr>
        <w:t xml:space="preserve">4.3.2.2 </w:t>
      </w:r>
      <w:r w:rsidRPr="00D60B2B">
        <w:rPr>
          <w:rFonts w:ascii="TimesNewRomanPS-BoldItalicMT" w:hAnsi="TimesNewRomanPS-BoldItalicMT" w:cs="TimesNewRomanPS-BoldItalicMT"/>
          <w:b/>
          <w:bCs/>
          <w:i/>
          <w:iCs/>
          <w:highlight w:val="cyan"/>
        </w:rPr>
        <w:t>Degree of filling</w:t>
      </w:r>
      <w:r w:rsidR="00AF1B1D">
        <w:rPr>
          <w:rFonts w:ascii="TimesNewRomanPS-BoldItalicMT" w:hAnsi="TimesNewRomanPS-BoldItalicMT" w:cs="TimesNewRomanPS-BoldItalicMT"/>
          <w:b/>
          <w:bCs/>
          <w:i/>
          <w:iCs/>
        </w:rPr>
        <w:tab/>
      </w:r>
      <w:r w:rsidR="00AF1B1D">
        <w:rPr>
          <w:rFonts w:ascii="TimesNewRomanPSMT" w:hAnsi="TimesNewRomanPSMT" w:cs="TimesNewRomanPSMT"/>
        </w:rPr>
        <w:t>English version</w:t>
      </w:r>
    </w:p>
    <w:p w14:paraId="53CB43B6" w14:textId="273E5EEC" w:rsidR="00137D6C" w:rsidRPr="009C43FA" w:rsidRDefault="00137D6C" w:rsidP="007403BE">
      <w:pPr>
        <w:keepNext/>
        <w:keepLines/>
        <w:autoSpaceDE w:val="0"/>
        <w:autoSpaceDN w:val="0"/>
        <w:adjustRightInd w:val="0"/>
        <w:spacing w:after="0"/>
        <w:rPr>
          <w:rFonts w:ascii="TimesNewRomanPS-BoldItalicMT" w:hAnsi="TimesNewRomanPS-BoldItalicMT" w:cs="TimesNewRomanPS-BoldItalicMT"/>
          <w:b/>
          <w:bCs/>
          <w:i/>
          <w:iCs/>
        </w:rPr>
      </w:pPr>
    </w:p>
    <w:p w14:paraId="3643C76A" w14:textId="7991DF5C" w:rsidR="00137D6C" w:rsidRDefault="00137D6C" w:rsidP="007403BE">
      <w:pPr>
        <w:keepNext/>
        <w:keepLines/>
        <w:autoSpaceDE w:val="0"/>
        <w:autoSpaceDN w:val="0"/>
        <w:adjustRightInd w:val="0"/>
        <w:spacing w:after="0"/>
        <w:rPr>
          <w:rFonts w:ascii="TimesNewRomanPSMT" w:hAnsi="TimesNewRomanPSMT" w:cs="TimesNewRomanPSMT"/>
        </w:rPr>
      </w:pPr>
      <w:r w:rsidRPr="009C43FA">
        <w:rPr>
          <w:rFonts w:ascii="TimesNewRomanPSMT" w:hAnsi="TimesNewRomanPSMT" w:cs="TimesNewRomanPSMT"/>
        </w:rPr>
        <w:t xml:space="preserve">4.3.2.2.1 The following </w:t>
      </w:r>
      <w:r w:rsidRPr="00D60B2B">
        <w:rPr>
          <w:rFonts w:ascii="TimesNewRomanPSMT" w:hAnsi="TimesNewRomanPSMT" w:cs="TimesNewRomanPSMT"/>
          <w:highlight w:val="cyan"/>
        </w:rPr>
        <w:t>degrees of filling</w:t>
      </w:r>
      <w:r w:rsidRPr="009C43FA">
        <w:rPr>
          <w:rFonts w:ascii="TimesNewRomanPSMT" w:hAnsi="TimesNewRomanPSMT" w:cs="TimesNewRomanPSMT"/>
        </w:rPr>
        <w:t xml:space="preserve"> shall not be exceeded in tanks intended for the carriage of liquids at</w:t>
      </w:r>
      <w:r>
        <w:rPr>
          <w:rFonts w:ascii="TimesNewRomanPSMT" w:hAnsi="TimesNewRomanPSMT" w:cs="TimesNewRomanPSMT"/>
        </w:rPr>
        <w:t xml:space="preserve"> </w:t>
      </w:r>
      <w:r w:rsidRPr="009C43FA">
        <w:rPr>
          <w:rFonts w:ascii="TimesNewRomanPSMT" w:hAnsi="TimesNewRomanPSMT" w:cs="TimesNewRomanPSMT"/>
        </w:rPr>
        <w:t>ambient temperatures:</w:t>
      </w:r>
    </w:p>
    <w:p w14:paraId="6145FA75" w14:textId="77777777" w:rsidR="00137D6C" w:rsidRPr="009C43FA" w:rsidRDefault="00137D6C" w:rsidP="00137D6C">
      <w:pPr>
        <w:autoSpaceDE w:val="0"/>
        <w:autoSpaceDN w:val="0"/>
        <w:adjustRightInd w:val="0"/>
        <w:spacing w:after="0"/>
        <w:jc w:val="both"/>
        <w:rPr>
          <w:rFonts w:ascii="TimesNewRomanPSMT" w:hAnsi="TimesNewRomanPSMT" w:cs="TimesNewRomanPSMT"/>
        </w:rPr>
      </w:pPr>
    </w:p>
    <w:p w14:paraId="54A6493F" w14:textId="77777777" w:rsidR="00137D6C" w:rsidRPr="009C43FA" w:rsidRDefault="00137D6C" w:rsidP="00137D6C">
      <w:pPr>
        <w:autoSpaceDE w:val="0"/>
        <w:autoSpaceDN w:val="0"/>
        <w:adjustRightInd w:val="0"/>
        <w:spacing w:after="0"/>
        <w:jc w:val="both"/>
        <w:rPr>
          <w:rFonts w:ascii="TimesNewRomanPSMT" w:hAnsi="TimesNewRomanPSMT" w:cs="TimesNewRomanPSMT"/>
        </w:rPr>
      </w:pPr>
      <w:r w:rsidRPr="009C43FA">
        <w:rPr>
          <w:rFonts w:ascii="TimesNewRomanPSMT" w:hAnsi="TimesNewRomanPSMT" w:cs="TimesNewRomanPSMT"/>
        </w:rPr>
        <w:t>(a) for flammable substances, environmentally hazardous substances and flammable</w:t>
      </w:r>
      <w:r>
        <w:rPr>
          <w:rFonts w:ascii="TimesNewRomanPSMT" w:hAnsi="TimesNewRomanPSMT" w:cs="TimesNewRomanPSMT"/>
        </w:rPr>
        <w:t xml:space="preserve"> </w:t>
      </w:r>
      <w:r w:rsidRPr="009C43FA">
        <w:rPr>
          <w:rFonts w:ascii="TimesNewRomanPSMT" w:hAnsi="TimesNewRomanPSMT" w:cs="TimesNewRomanPSMT"/>
        </w:rPr>
        <w:t>environmentally hazardous substances, without additional hazards (e.g. toxicity or corrosivity),</w:t>
      </w:r>
      <w:r>
        <w:rPr>
          <w:rFonts w:ascii="TimesNewRomanPSMT" w:hAnsi="TimesNewRomanPSMT" w:cs="TimesNewRomanPSMT"/>
        </w:rPr>
        <w:t xml:space="preserve"> </w:t>
      </w:r>
      <w:r w:rsidRPr="009C43FA">
        <w:rPr>
          <w:rFonts w:ascii="TimesNewRomanPSMT" w:hAnsi="TimesNewRomanPSMT" w:cs="TimesNewRomanPSMT"/>
        </w:rPr>
        <w:t>in tanks with a breather device or with safety valves (even where preceded by a bursting disc):</w:t>
      </w:r>
    </w:p>
    <w:p w14:paraId="0A54E190" w14:textId="77777777" w:rsidR="00137D6C" w:rsidRDefault="00137D6C" w:rsidP="00137D6C">
      <w:pPr>
        <w:autoSpaceDE w:val="0"/>
        <w:autoSpaceDN w:val="0"/>
        <w:adjustRightInd w:val="0"/>
        <w:spacing w:after="0"/>
        <w:jc w:val="both"/>
        <w:rPr>
          <w:rFonts w:ascii="TimesNewRomanPSMT" w:hAnsi="TimesNewRomanPSMT" w:cs="TimesNewRomanPSMT"/>
        </w:rPr>
      </w:pPr>
    </w:p>
    <w:p w14:paraId="61B5D72D" w14:textId="6E2606EE" w:rsidR="00C21AEA" w:rsidRDefault="00647467" w:rsidP="00C21AEA">
      <w:pPr>
        <w:autoSpaceDE w:val="0"/>
        <w:autoSpaceDN w:val="0"/>
        <w:adjustRightInd w:val="0"/>
        <w:spacing w:after="0"/>
        <w:jc w:val="center"/>
        <w:rPr>
          <w:rFonts w:ascii="TimesNewRomanPSMT" w:hAnsi="TimesNewRomanPSMT" w:cs="TimesNewRomanPSMT"/>
        </w:rPr>
      </w:pPr>
      <m:oMathPara>
        <m:oMath>
          <m:r>
            <w:rPr>
              <w:rFonts w:ascii="Cambria Math" w:hAnsi="Cambria Math" w:cs="TimesNewRomanPSMT"/>
              <w:sz w:val="22"/>
              <w:szCs w:val="22"/>
            </w:rPr>
            <m:t>Degree of filling =</m:t>
          </m:r>
          <m:f>
            <m:fPr>
              <m:ctrlPr>
                <w:rPr>
                  <w:rFonts w:ascii="Cambria Math" w:hAnsi="Cambria Math" w:cs="TimesNewRomanPSMT"/>
                  <w:i/>
                  <w:sz w:val="22"/>
                  <w:szCs w:val="22"/>
                </w:rPr>
              </m:ctrlPr>
            </m:fPr>
            <m:num>
              <m:r>
                <w:rPr>
                  <w:rFonts w:ascii="Cambria Math" w:hAnsi="Cambria Math" w:cs="TimesNewRomanPSMT"/>
                  <w:sz w:val="22"/>
                  <w:szCs w:val="22"/>
                </w:rPr>
                <m:t>100</m:t>
              </m:r>
            </m:num>
            <m:den>
              <m:r>
                <w:rPr>
                  <w:rFonts w:ascii="Cambria Math" w:hAnsi="Cambria Math" w:cs="TimesNewRomanPSMT"/>
                  <w:sz w:val="22"/>
                  <w:szCs w:val="22"/>
                </w:rPr>
                <m:t>1 +α (50- tf)</m:t>
              </m:r>
            </m:den>
          </m:f>
          <m:r>
            <w:rPr>
              <w:rFonts w:ascii="Cambria Math" w:hAnsi="Cambria Math" w:cs="TimesNewRomanPSMT"/>
              <w:sz w:val="22"/>
              <w:szCs w:val="22"/>
            </w:rPr>
            <m:t xml:space="preserve"> % of capacity</m:t>
          </m:r>
        </m:oMath>
      </m:oMathPara>
    </w:p>
    <w:p w14:paraId="2BEE5EB3" w14:textId="180CBE21" w:rsidR="00647467" w:rsidRPr="004E734D" w:rsidRDefault="00647467" w:rsidP="00647467">
      <w:pPr>
        <w:autoSpaceDE w:val="0"/>
        <w:autoSpaceDN w:val="0"/>
        <w:adjustRightInd w:val="0"/>
        <w:spacing w:after="0"/>
        <w:jc w:val="center"/>
        <w:rPr>
          <w:rFonts w:ascii="TimesNewRomanPSMT" w:hAnsi="TimesNewRomanPSMT" w:cs="TimesNewRomanPSMT"/>
          <w:sz w:val="22"/>
          <w:szCs w:val="22"/>
        </w:rPr>
      </w:pPr>
    </w:p>
    <w:p w14:paraId="330469E4" w14:textId="77777777" w:rsidR="00137D6C" w:rsidRDefault="00137D6C" w:rsidP="00137D6C">
      <w:pPr>
        <w:autoSpaceDE w:val="0"/>
        <w:autoSpaceDN w:val="0"/>
        <w:adjustRightInd w:val="0"/>
        <w:spacing w:after="0"/>
        <w:jc w:val="both"/>
        <w:rPr>
          <w:rFonts w:ascii="TimesNewRomanPSMT" w:hAnsi="TimesNewRomanPSMT" w:cs="TimesNewRomanPSMT"/>
        </w:rPr>
      </w:pPr>
    </w:p>
    <w:p w14:paraId="4B5F2A91" w14:textId="77777777" w:rsidR="00137D6C" w:rsidRDefault="00137D6C" w:rsidP="00137D6C">
      <w:pPr>
        <w:autoSpaceDE w:val="0"/>
        <w:autoSpaceDN w:val="0"/>
        <w:adjustRightInd w:val="0"/>
        <w:spacing w:after="0"/>
        <w:jc w:val="both"/>
        <w:rPr>
          <w:rFonts w:ascii="TimesNewRomanPSMT" w:hAnsi="TimesNewRomanPSMT" w:cs="TimesNewRomanPSMT"/>
        </w:rPr>
      </w:pPr>
      <w:r w:rsidRPr="009C43FA">
        <w:rPr>
          <w:rFonts w:ascii="TimesNewRomanPSMT" w:hAnsi="TimesNewRomanPSMT" w:cs="TimesNewRomanPSMT"/>
        </w:rPr>
        <w:t>(b) for toxic or corrosive substances (whether flammable or environmentally hazardous or not) in</w:t>
      </w:r>
      <w:r>
        <w:rPr>
          <w:rFonts w:ascii="TimesNewRomanPSMT" w:hAnsi="TimesNewRomanPSMT" w:cs="TimesNewRomanPSMT"/>
        </w:rPr>
        <w:t xml:space="preserve"> </w:t>
      </w:r>
      <w:r w:rsidRPr="009C43FA">
        <w:rPr>
          <w:rFonts w:ascii="TimesNewRomanPSMT" w:hAnsi="TimesNewRomanPSMT" w:cs="TimesNewRomanPSMT"/>
        </w:rPr>
        <w:t>tanks with a breather device or with safety valves (even where preceded by a bursting disc):</w:t>
      </w:r>
    </w:p>
    <w:p w14:paraId="3DEC7B91" w14:textId="77777777" w:rsidR="00B0606E" w:rsidRDefault="00B0606E" w:rsidP="00137D6C">
      <w:pPr>
        <w:autoSpaceDE w:val="0"/>
        <w:autoSpaceDN w:val="0"/>
        <w:adjustRightInd w:val="0"/>
        <w:spacing w:after="0"/>
        <w:jc w:val="both"/>
        <w:rPr>
          <w:rFonts w:ascii="TimesNewRomanPSMT" w:hAnsi="TimesNewRomanPSMT" w:cs="TimesNewRomanPSMT"/>
        </w:rPr>
      </w:pPr>
    </w:p>
    <w:p w14:paraId="5ECDDA86" w14:textId="371B050A" w:rsidR="00B0606E" w:rsidRDefault="00B0606E" w:rsidP="00B0606E">
      <w:pPr>
        <w:autoSpaceDE w:val="0"/>
        <w:autoSpaceDN w:val="0"/>
        <w:adjustRightInd w:val="0"/>
        <w:spacing w:after="0"/>
        <w:jc w:val="center"/>
        <w:rPr>
          <w:rFonts w:ascii="TimesNewRomanPSMT" w:hAnsi="TimesNewRomanPSMT" w:cs="TimesNewRomanPSMT"/>
        </w:rPr>
      </w:pPr>
      <m:oMathPara>
        <m:oMath>
          <m:r>
            <w:rPr>
              <w:rFonts w:ascii="Cambria Math" w:hAnsi="Cambria Math" w:cs="TimesNewRomanPSMT"/>
              <w:sz w:val="22"/>
              <w:szCs w:val="22"/>
            </w:rPr>
            <m:t>Degree of filling =</m:t>
          </m:r>
          <m:f>
            <m:fPr>
              <m:ctrlPr>
                <w:rPr>
                  <w:rFonts w:ascii="Cambria Math" w:hAnsi="Cambria Math" w:cs="TimesNewRomanPSMT"/>
                  <w:i/>
                  <w:sz w:val="22"/>
                  <w:szCs w:val="22"/>
                </w:rPr>
              </m:ctrlPr>
            </m:fPr>
            <m:num>
              <m:r>
                <w:rPr>
                  <w:rFonts w:ascii="Cambria Math" w:hAnsi="Cambria Math" w:cs="TimesNewRomanPSMT"/>
                  <w:sz w:val="22"/>
                  <w:szCs w:val="22"/>
                </w:rPr>
                <m:t>98</m:t>
              </m:r>
            </m:num>
            <m:den>
              <m:r>
                <w:rPr>
                  <w:rFonts w:ascii="Cambria Math" w:hAnsi="Cambria Math" w:cs="TimesNewRomanPSMT"/>
                  <w:sz w:val="22"/>
                  <w:szCs w:val="22"/>
                </w:rPr>
                <m:t>1 +α (50- tf)</m:t>
              </m:r>
            </m:den>
          </m:f>
          <m:r>
            <w:rPr>
              <w:rFonts w:ascii="Cambria Math" w:hAnsi="Cambria Math" w:cs="TimesNewRomanPSMT"/>
              <w:sz w:val="22"/>
              <w:szCs w:val="22"/>
            </w:rPr>
            <m:t xml:space="preserve"> % of capacity</m:t>
          </m:r>
        </m:oMath>
      </m:oMathPara>
    </w:p>
    <w:p w14:paraId="121B7C87" w14:textId="77777777" w:rsidR="00B0606E" w:rsidRDefault="00B0606E" w:rsidP="00137D6C">
      <w:pPr>
        <w:autoSpaceDE w:val="0"/>
        <w:autoSpaceDN w:val="0"/>
        <w:adjustRightInd w:val="0"/>
        <w:spacing w:after="0"/>
        <w:jc w:val="both"/>
        <w:rPr>
          <w:rFonts w:ascii="TimesNewRomanPSMT" w:hAnsi="TimesNewRomanPSMT" w:cs="TimesNewRomanPSMT"/>
        </w:rPr>
      </w:pPr>
    </w:p>
    <w:p w14:paraId="553338BB" w14:textId="77777777" w:rsidR="00137D6C" w:rsidRPr="009C43FA" w:rsidRDefault="00137D6C" w:rsidP="00137D6C">
      <w:pPr>
        <w:autoSpaceDE w:val="0"/>
        <w:autoSpaceDN w:val="0"/>
        <w:adjustRightInd w:val="0"/>
        <w:spacing w:after="0"/>
        <w:rPr>
          <w:rFonts w:ascii="TimesNewRomanPSMT" w:hAnsi="TimesNewRomanPSMT" w:cs="TimesNewRomanPSMT"/>
        </w:rPr>
      </w:pPr>
      <w:r w:rsidRPr="009C43FA">
        <w:rPr>
          <w:rFonts w:ascii="TimesNewRomanPSMT" w:hAnsi="TimesNewRomanPSMT" w:cs="TimesNewRomanPSMT"/>
        </w:rPr>
        <w:t>(c) for flammable substances, environmentally hazardous substances and slightly toxic or corrosive</w:t>
      </w:r>
    </w:p>
    <w:p w14:paraId="29143F31" w14:textId="77777777" w:rsidR="00137D6C" w:rsidRPr="009C43FA" w:rsidRDefault="00137D6C" w:rsidP="00137D6C">
      <w:pPr>
        <w:autoSpaceDE w:val="0"/>
        <w:autoSpaceDN w:val="0"/>
        <w:adjustRightInd w:val="0"/>
        <w:spacing w:after="0"/>
        <w:rPr>
          <w:rFonts w:ascii="TimesNewRomanPSMT" w:hAnsi="TimesNewRomanPSMT" w:cs="TimesNewRomanPSMT"/>
        </w:rPr>
      </w:pPr>
      <w:r w:rsidRPr="009C43FA">
        <w:rPr>
          <w:rFonts w:ascii="TimesNewRomanPSMT" w:hAnsi="TimesNewRomanPSMT" w:cs="TimesNewRomanPSMT"/>
        </w:rPr>
        <w:t>substances (whether flammable or environmentally hazardous or not) in hermetically closed</w:t>
      </w:r>
    </w:p>
    <w:p w14:paraId="08C90BCD" w14:textId="77777777" w:rsidR="00137D6C" w:rsidRDefault="00137D6C" w:rsidP="00137D6C">
      <w:pPr>
        <w:autoSpaceDE w:val="0"/>
        <w:autoSpaceDN w:val="0"/>
        <w:adjustRightInd w:val="0"/>
        <w:spacing w:after="0"/>
        <w:rPr>
          <w:rFonts w:ascii="TimesNewRomanPSMT" w:hAnsi="TimesNewRomanPSMT" w:cs="TimesNewRomanPSMT"/>
        </w:rPr>
      </w:pPr>
      <w:r w:rsidRPr="009C43FA">
        <w:rPr>
          <w:rFonts w:ascii="TimesNewRomanPSMT" w:hAnsi="TimesNewRomanPSMT" w:cs="TimesNewRomanPSMT"/>
        </w:rPr>
        <w:t>tanks without a safety device:</w:t>
      </w:r>
    </w:p>
    <w:p w14:paraId="345CBA37" w14:textId="77777777" w:rsidR="00B0606E" w:rsidRPr="00B0606E" w:rsidRDefault="00B0606E" w:rsidP="00B0606E">
      <w:pPr>
        <w:autoSpaceDE w:val="0"/>
        <w:autoSpaceDN w:val="0"/>
        <w:adjustRightInd w:val="0"/>
        <w:spacing w:after="0"/>
        <w:jc w:val="center"/>
        <w:rPr>
          <w:rFonts w:ascii="TimesNewRomanPSMT" w:hAnsi="TimesNewRomanPSMT" w:cs="TimesNewRomanPSMT"/>
          <w:sz w:val="22"/>
          <w:szCs w:val="22"/>
        </w:rPr>
      </w:pPr>
    </w:p>
    <w:p w14:paraId="231CB20E" w14:textId="674C3DE7" w:rsidR="00B0606E" w:rsidRDefault="00B0606E" w:rsidP="00B0606E">
      <w:pPr>
        <w:autoSpaceDE w:val="0"/>
        <w:autoSpaceDN w:val="0"/>
        <w:adjustRightInd w:val="0"/>
        <w:spacing w:after="0"/>
        <w:jc w:val="center"/>
        <w:rPr>
          <w:rFonts w:ascii="TimesNewRomanPSMT" w:hAnsi="TimesNewRomanPSMT" w:cs="TimesNewRomanPSMT"/>
        </w:rPr>
      </w:pPr>
      <m:oMathPara>
        <m:oMath>
          <m:r>
            <w:rPr>
              <w:rFonts w:ascii="Cambria Math" w:hAnsi="Cambria Math" w:cs="TimesNewRomanPSMT"/>
              <w:sz w:val="22"/>
              <w:szCs w:val="22"/>
            </w:rPr>
            <m:t>Degree of filling =</m:t>
          </m:r>
          <m:f>
            <m:fPr>
              <m:ctrlPr>
                <w:rPr>
                  <w:rFonts w:ascii="Cambria Math" w:hAnsi="Cambria Math" w:cs="TimesNewRomanPSMT"/>
                  <w:i/>
                  <w:sz w:val="22"/>
                  <w:szCs w:val="22"/>
                </w:rPr>
              </m:ctrlPr>
            </m:fPr>
            <m:num>
              <m:r>
                <w:rPr>
                  <w:rFonts w:ascii="Cambria Math" w:hAnsi="Cambria Math" w:cs="TimesNewRomanPSMT"/>
                  <w:sz w:val="22"/>
                  <w:szCs w:val="22"/>
                </w:rPr>
                <m:t>97</m:t>
              </m:r>
            </m:num>
            <m:den>
              <m:r>
                <w:rPr>
                  <w:rFonts w:ascii="Cambria Math" w:hAnsi="Cambria Math" w:cs="TimesNewRomanPSMT"/>
                  <w:sz w:val="22"/>
                  <w:szCs w:val="22"/>
                </w:rPr>
                <m:t>1 +α (50- tf)</m:t>
              </m:r>
            </m:den>
          </m:f>
          <m:r>
            <w:rPr>
              <w:rFonts w:ascii="Cambria Math" w:hAnsi="Cambria Math" w:cs="TimesNewRomanPSMT"/>
              <w:sz w:val="22"/>
              <w:szCs w:val="22"/>
            </w:rPr>
            <m:t xml:space="preserve"> % of capacity</m:t>
          </m:r>
        </m:oMath>
      </m:oMathPara>
    </w:p>
    <w:p w14:paraId="23D67883" w14:textId="77777777" w:rsidR="00137D6C" w:rsidRDefault="00137D6C" w:rsidP="00137D6C">
      <w:pPr>
        <w:autoSpaceDE w:val="0"/>
        <w:autoSpaceDN w:val="0"/>
        <w:adjustRightInd w:val="0"/>
        <w:spacing w:after="0"/>
        <w:rPr>
          <w:rFonts w:ascii="TimesNewRomanPSMT" w:hAnsi="TimesNewRomanPSMT" w:cs="TimesNewRomanPSMT"/>
        </w:rPr>
      </w:pPr>
    </w:p>
    <w:p w14:paraId="42D9C8C8" w14:textId="77777777" w:rsidR="00B0606E" w:rsidRDefault="00B0606E" w:rsidP="00137D6C">
      <w:pPr>
        <w:autoSpaceDE w:val="0"/>
        <w:autoSpaceDN w:val="0"/>
        <w:adjustRightInd w:val="0"/>
        <w:spacing w:after="0"/>
        <w:jc w:val="center"/>
        <w:rPr>
          <w:rFonts w:ascii="TimesNewRomanPSMT" w:hAnsi="TimesNewRomanPSMT" w:cs="TimesNewRomanPSMT"/>
          <w:highlight w:val="cyan"/>
        </w:rPr>
      </w:pPr>
    </w:p>
    <w:p w14:paraId="6C28DF32" w14:textId="77777777" w:rsidR="00137D6C" w:rsidRPr="009C43FA" w:rsidRDefault="00137D6C" w:rsidP="00137D6C">
      <w:pPr>
        <w:autoSpaceDE w:val="0"/>
        <w:autoSpaceDN w:val="0"/>
        <w:adjustRightInd w:val="0"/>
        <w:spacing w:after="0"/>
        <w:rPr>
          <w:rFonts w:ascii="TimesNewRomanPSMT" w:hAnsi="TimesNewRomanPSMT" w:cs="TimesNewRomanPSMT"/>
        </w:rPr>
      </w:pPr>
      <w:r w:rsidRPr="009C43FA">
        <w:rPr>
          <w:rFonts w:ascii="TimesNewRomanPSMT" w:hAnsi="TimesNewRomanPSMT" w:cs="TimesNewRomanPSMT"/>
        </w:rPr>
        <w:t>(d) for highly toxic, toxic, highly corrosive or corrosive substances (whether flammable or</w:t>
      </w:r>
    </w:p>
    <w:p w14:paraId="7707699C" w14:textId="77777777" w:rsidR="00137D6C" w:rsidRPr="009C43FA" w:rsidRDefault="00137D6C" w:rsidP="00137D6C">
      <w:pPr>
        <w:autoSpaceDE w:val="0"/>
        <w:autoSpaceDN w:val="0"/>
        <w:adjustRightInd w:val="0"/>
        <w:spacing w:after="0"/>
        <w:rPr>
          <w:rFonts w:ascii="TimesNewRomanPSMT" w:hAnsi="TimesNewRomanPSMT" w:cs="TimesNewRomanPSMT"/>
        </w:rPr>
      </w:pPr>
      <w:r w:rsidRPr="009C43FA">
        <w:rPr>
          <w:rFonts w:ascii="TimesNewRomanPSMT" w:hAnsi="TimesNewRomanPSMT" w:cs="TimesNewRomanPSMT"/>
        </w:rPr>
        <w:t>environmentally hazardous or not) in hermetically closed tanks without a safety device:</w:t>
      </w:r>
    </w:p>
    <w:p w14:paraId="726B8DF7" w14:textId="77777777" w:rsidR="00137D6C" w:rsidRDefault="00137D6C" w:rsidP="00137D6C">
      <w:pPr>
        <w:autoSpaceDE w:val="0"/>
        <w:autoSpaceDN w:val="0"/>
        <w:adjustRightInd w:val="0"/>
        <w:spacing w:after="0"/>
        <w:rPr>
          <w:rFonts w:ascii="TimesNewRomanPSMT" w:hAnsi="TimesNewRomanPSMT" w:cs="TimesNewRomanPSMT"/>
        </w:rPr>
      </w:pPr>
    </w:p>
    <w:p w14:paraId="6ADA8A57" w14:textId="0098622E" w:rsidR="00804174" w:rsidRDefault="00804174" w:rsidP="00804174">
      <w:pPr>
        <w:autoSpaceDE w:val="0"/>
        <w:autoSpaceDN w:val="0"/>
        <w:adjustRightInd w:val="0"/>
        <w:spacing w:after="0"/>
        <w:jc w:val="center"/>
        <w:rPr>
          <w:rFonts w:ascii="TimesNewRomanPSMT" w:hAnsi="TimesNewRomanPSMT" w:cs="TimesNewRomanPSMT"/>
        </w:rPr>
      </w:pPr>
      <m:oMathPara>
        <m:oMath>
          <m:r>
            <w:rPr>
              <w:rFonts w:ascii="Cambria Math" w:hAnsi="Cambria Math" w:cs="TimesNewRomanPSMT"/>
              <w:sz w:val="22"/>
              <w:szCs w:val="22"/>
            </w:rPr>
            <m:t>Degree of filling =</m:t>
          </m:r>
          <m:f>
            <m:fPr>
              <m:ctrlPr>
                <w:rPr>
                  <w:rFonts w:ascii="Cambria Math" w:hAnsi="Cambria Math" w:cs="TimesNewRomanPSMT"/>
                  <w:i/>
                  <w:sz w:val="22"/>
                  <w:szCs w:val="22"/>
                </w:rPr>
              </m:ctrlPr>
            </m:fPr>
            <m:num>
              <m:r>
                <w:rPr>
                  <w:rFonts w:ascii="Cambria Math" w:hAnsi="Cambria Math" w:cs="TimesNewRomanPSMT"/>
                  <w:sz w:val="22"/>
                  <w:szCs w:val="22"/>
                </w:rPr>
                <m:t>95</m:t>
              </m:r>
            </m:num>
            <m:den>
              <m:r>
                <w:rPr>
                  <w:rFonts w:ascii="Cambria Math" w:hAnsi="Cambria Math" w:cs="TimesNewRomanPSMT"/>
                  <w:sz w:val="22"/>
                  <w:szCs w:val="22"/>
                </w:rPr>
                <m:t>1 +α (50- tf)</m:t>
              </m:r>
            </m:den>
          </m:f>
          <m:r>
            <w:rPr>
              <w:rFonts w:ascii="Cambria Math" w:hAnsi="Cambria Math" w:cs="TimesNewRomanPSMT"/>
              <w:sz w:val="22"/>
              <w:szCs w:val="22"/>
            </w:rPr>
            <m:t xml:space="preserve"> % of capacity</m:t>
          </m:r>
        </m:oMath>
      </m:oMathPara>
    </w:p>
    <w:p w14:paraId="09B01B30" w14:textId="77777777" w:rsidR="00804174" w:rsidRDefault="00804174" w:rsidP="00137D6C">
      <w:pPr>
        <w:autoSpaceDE w:val="0"/>
        <w:autoSpaceDN w:val="0"/>
        <w:adjustRightInd w:val="0"/>
        <w:spacing w:after="0"/>
        <w:jc w:val="center"/>
        <w:rPr>
          <w:rFonts w:ascii="TimesNewRomanPSMT" w:hAnsi="TimesNewRomanPSMT" w:cs="TimesNewRomanPSMT"/>
          <w:highlight w:val="cyan"/>
        </w:rPr>
      </w:pPr>
    </w:p>
    <w:p w14:paraId="36675085"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p>
    <w:p w14:paraId="7669A49F" w14:textId="77777777" w:rsidR="00AF1B1D" w:rsidRPr="00137D6C" w:rsidRDefault="00137D6C" w:rsidP="00AF1B1D">
      <w:pPr>
        <w:autoSpaceDE w:val="0"/>
        <w:autoSpaceDN w:val="0"/>
        <w:adjustRightInd w:val="0"/>
        <w:spacing w:after="0"/>
        <w:jc w:val="both"/>
        <w:rPr>
          <w:rFonts w:ascii="TimesNewRomanPSMT" w:hAnsi="TimesNewRomanPSMT" w:cs="TimesNewRomanPSMT"/>
          <w:lang w:val="fr-FR"/>
        </w:rPr>
      </w:pPr>
      <w:r w:rsidRPr="00137D6C">
        <w:rPr>
          <w:rFonts w:ascii="TimesNewRomanPS-BoldMT" w:hAnsi="TimesNewRomanPS-BoldMT" w:cs="TimesNewRomanPS-BoldMT"/>
          <w:b/>
          <w:bCs/>
          <w:lang w:val="fr-FR"/>
        </w:rPr>
        <w:t xml:space="preserve">4.3.2.2 </w:t>
      </w:r>
      <w:r w:rsidRPr="00137D6C">
        <w:rPr>
          <w:rFonts w:ascii="TimesNewRomanPS-BoldItalicMT" w:hAnsi="TimesNewRomanPS-BoldItalicMT" w:cs="TimesNewRomanPS-BoldItalicMT"/>
          <w:b/>
          <w:bCs/>
          <w:i/>
          <w:iCs/>
          <w:highlight w:val="cyan"/>
          <w:lang w:val="fr-FR"/>
        </w:rPr>
        <w:t>Taux de remplissage</w:t>
      </w:r>
      <w:r w:rsidR="00AF1B1D">
        <w:rPr>
          <w:rFonts w:ascii="TimesNewRomanPS-BoldItalicMT" w:hAnsi="TimesNewRomanPS-BoldItalicMT" w:cs="TimesNewRomanPS-BoldItalicMT"/>
          <w:b/>
          <w:bCs/>
          <w:i/>
          <w:iCs/>
          <w:lang w:val="fr-FR"/>
        </w:rPr>
        <w:tab/>
      </w:r>
      <w:r w:rsidR="00AF1B1D" w:rsidRPr="00137D6C">
        <w:rPr>
          <w:rFonts w:ascii="TimesNewRomanPSMT" w:hAnsi="TimesNewRomanPSMT" w:cs="TimesNewRomanPSMT"/>
          <w:lang w:val="fr-FR"/>
        </w:rPr>
        <w:t>French version</w:t>
      </w:r>
    </w:p>
    <w:p w14:paraId="3488C6D9" w14:textId="4DDD5B13" w:rsidR="00137D6C" w:rsidRPr="00137D6C" w:rsidRDefault="00137D6C" w:rsidP="00137D6C">
      <w:pPr>
        <w:autoSpaceDE w:val="0"/>
        <w:autoSpaceDN w:val="0"/>
        <w:adjustRightInd w:val="0"/>
        <w:spacing w:after="0"/>
        <w:jc w:val="both"/>
        <w:rPr>
          <w:rFonts w:ascii="TimesNewRomanPS-BoldItalicMT" w:hAnsi="TimesNewRomanPS-BoldItalicMT" w:cs="TimesNewRomanPS-BoldItalicMT"/>
          <w:b/>
          <w:bCs/>
          <w:i/>
          <w:iCs/>
          <w:lang w:val="fr-FR"/>
        </w:rPr>
      </w:pPr>
    </w:p>
    <w:p w14:paraId="7E414613"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4.3.2.2.1 Les </w:t>
      </w:r>
      <w:r w:rsidRPr="00137D6C">
        <w:rPr>
          <w:rFonts w:ascii="TimesNewRomanPSMT" w:hAnsi="TimesNewRomanPSMT" w:cs="TimesNewRomanPSMT"/>
          <w:highlight w:val="cyan"/>
          <w:lang w:val="fr-FR"/>
        </w:rPr>
        <w:t>taux de remplissage</w:t>
      </w:r>
      <w:r w:rsidRPr="00137D6C">
        <w:rPr>
          <w:rFonts w:ascii="TimesNewRomanPSMT" w:hAnsi="TimesNewRomanPSMT" w:cs="TimesNewRomanPSMT"/>
          <w:lang w:val="fr-FR"/>
        </w:rPr>
        <w:t xml:space="preserve"> ci-après ne doivent pas être dépassés dans les citernes destinées au transport</w:t>
      </w:r>
    </w:p>
    <w:p w14:paraId="292A3F8A" w14:textId="77777777" w:rsidR="00137D6C" w:rsidRPr="00E1078E" w:rsidRDefault="00137D6C" w:rsidP="00137D6C">
      <w:pPr>
        <w:autoSpaceDE w:val="0"/>
        <w:autoSpaceDN w:val="0"/>
        <w:adjustRightInd w:val="0"/>
        <w:spacing w:after="0"/>
        <w:jc w:val="both"/>
        <w:rPr>
          <w:rFonts w:ascii="TimesNewRomanPSMT" w:hAnsi="TimesNewRomanPSMT" w:cs="TimesNewRomanPSMT"/>
          <w:lang w:val="pt-PT"/>
        </w:rPr>
      </w:pPr>
      <w:r w:rsidRPr="00E1078E">
        <w:rPr>
          <w:rFonts w:ascii="TimesNewRomanPSMT" w:hAnsi="TimesNewRomanPSMT" w:cs="TimesNewRomanPSMT"/>
          <w:lang w:val="pt-PT"/>
        </w:rPr>
        <w:t>de matières liquides aux températures ambiantes :</w:t>
      </w:r>
    </w:p>
    <w:p w14:paraId="54D455B1" w14:textId="77777777" w:rsidR="00137D6C" w:rsidRPr="00E1078E" w:rsidRDefault="00137D6C" w:rsidP="00137D6C">
      <w:pPr>
        <w:autoSpaceDE w:val="0"/>
        <w:autoSpaceDN w:val="0"/>
        <w:adjustRightInd w:val="0"/>
        <w:spacing w:after="0"/>
        <w:jc w:val="both"/>
        <w:rPr>
          <w:rFonts w:ascii="TimesNewRomanPSMT" w:hAnsi="TimesNewRomanPSMT" w:cs="TimesNewRomanPSMT"/>
          <w:lang w:val="pt-PT"/>
        </w:rPr>
      </w:pPr>
      <w:r w:rsidRPr="00E1078E">
        <w:rPr>
          <w:rFonts w:ascii="TimesNewRomanPSMT" w:hAnsi="TimesNewRomanPSMT" w:cs="TimesNewRomanPSMT"/>
          <w:lang w:val="pt-PT"/>
        </w:rPr>
        <w:t>a) Pour les matières inflammables, les matières dangereuses pour l’environnement et les matières inflammables dangereuses pour l’environnement, ne présentant pas d'autres dangers (par exemple toxicité, corrosion), chargées dans des citernes pourvues de dispositifs de respiration ou de soupapes de sécurité (même lorsqu'elles sont précédées d'un disque de rupture) :</w:t>
      </w:r>
    </w:p>
    <w:p w14:paraId="19AFE8D3" w14:textId="6E8D6045" w:rsidR="00B65E18" w:rsidRPr="002510AC" w:rsidRDefault="00B65E18" w:rsidP="00B65E18">
      <w:pPr>
        <w:autoSpaceDE w:val="0"/>
        <w:autoSpaceDN w:val="0"/>
        <w:adjustRightInd w:val="0"/>
        <w:spacing w:after="0"/>
        <w:jc w:val="center"/>
        <w:rPr>
          <w:rFonts w:ascii="TimesNewRomanPSMT" w:hAnsi="TimesNewRomanPSMT" w:cs="TimesNewRomanPSMT"/>
          <w:lang w:val="pt-PT"/>
        </w:rPr>
      </w:pPr>
      <m:oMath>
        <m:r>
          <w:rPr>
            <w:rFonts w:ascii="Cambria Math" w:hAnsi="Cambria Math" w:cs="TimesNewRomanPSMT"/>
            <w:sz w:val="22"/>
            <w:szCs w:val="22"/>
            <w:highlight w:val="cyan"/>
          </w:rPr>
          <m:t>Taux</m:t>
        </m:r>
        <m:r>
          <w:rPr>
            <w:rFonts w:ascii="Cambria Math" w:hAnsi="Cambria Math" w:cs="TimesNewRomanPSMT"/>
            <w:sz w:val="22"/>
            <w:szCs w:val="22"/>
            <w:highlight w:val="cyan"/>
            <w:lang w:val="pt-PT"/>
          </w:rPr>
          <m:t xml:space="preserve"> </m:t>
        </m:r>
        <m:r>
          <w:rPr>
            <w:rFonts w:ascii="Cambria Math" w:hAnsi="Cambria Math" w:cs="TimesNewRomanPSMT"/>
            <w:sz w:val="22"/>
            <w:szCs w:val="22"/>
            <w:highlight w:val="cyan"/>
          </w:rPr>
          <m:t>de</m:t>
        </m:r>
        <m:r>
          <w:rPr>
            <w:rFonts w:ascii="Cambria Math" w:hAnsi="Cambria Math" w:cs="TimesNewRomanPSMT"/>
            <w:sz w:val="22"/>
            <w:szCs w:val="22"/>
            <w:highlight w:val="cyan"/>
            <w:lang w:val="pt-PT"/>
          </w:rPr>
          <m:t xml:space="preserve"> </m:t>
        </m:r>
        <m:r>
          <w:rPr>
            <w:rFonts w:ascii="Cambria Math" w:hAnsi="Cambria Math" w:cs="TimesNewRomanPSMT"/>
            <w:sz w:val="22"/>
            <w:szCs w:val="22"/>
            <w:highlight w:val="cyan"/>
          </w:rPr>
          <m:t>remplissage</m:t>
        </m:r>
        <m:r>
          <w:rPr>
            <w:rFonts w:ascii="Cambria Math" w:hAnsi="Cambria Math" w:cs="TimesNewRomanPSMT"/>
            <w:sz w:val="22"/>
            <w:szCs w:val="22"/>
            <w:lang w:val="pt-PT"/>
          </w:rPr>
          <m:t xml:space="preserve"> =</m:t>
        </m:r>
        <m:f>
          <m:fPr>
            <m:ctrlPr>
              <w:rPr>
                <w:rFonts w:ascii="Cambria Math" w:hAnsi="Cambria Math" w:cs="TimesNewRomanPSMT"/>
                <w:i/>
                <w:sz w:val="22"/>
                <w:szCs w:val="22"/>
              </w:rPr>
            </m:ctrlPr>
          </m:fPr>
          <m:num>
            <m:r>
              <w:rPr>
                <w:rFonts w:ascii="Cambria Math" w:hAnsi="Cambria Math" w:cs="TimesNewRomanPSMT"/>
                <w:sz w:val="22"/>
                <w:szCs w:val="22"/>
                <w:lang w:val="pt-PT"/>
              </w:rPr>
              <m:t>100</m:t>
            </m:r>
          </m:num>
          <m:den>
            <m:r>
              <w:rPr>
                <w:rFonts w:ascii="Cambria Math" w:hAnsi="Cambria Math" w:cs="TimesNewRomanPSMT"/>
                <w:sz w:val="22"/>
                <w:szCs w:val="22"/>
                <w:lang w:val="pt-PT"/>
              </w:rPr>
              <m:t>1 +</m:t>
            </m:r>
            <m:r>
              <w:rPr>
                <w:rFonts w:ascii="Cambria Math" w:hAnsi="Cambria Math" w:cs="TimesNewRomanPSMT"/>
                <w:sz w:val="22"/>
                <w:szCs w:val="22"/>
              </w:rPr>
              <m:t>α</m:t>
            </m:r>
            <m:r>
              <w:rPr>
                <w:rFonts w:ascii="Cambria Math" w:hAnsi="Cambria Math" w:cs="TimesNewRomanPSMT"/>
                <w:sz w:val="22"/>
                <w:szCs w:val="22"/>
                <w:lang w:val="pt-PT"/>
              </w:rPr>
              <m:t xml:space="preserve"> (50- </m:t>
            </m:r>
            <m:r>
              <w:rPr>
                <w:rFonts w:ascii="Cambria Math" w:hAnsi="Cambria Math" w:cs="TimesNewRomanPSMT"/>
                <w:sz w:val="22"/>
                <w:szCs w:val="22"/>
              </w:rPr>
              <m:t>tf</m:t>
            </m:r>
            <m:r>
              <w:rPr>
                <w:rFonts w:ascii="Cambria Math" w:hAnsi="Cambria Math" w:cs="TimesNewRomanPSMT"/>
                <w:sz w:val="22"/>
                <w:szCs w:val="22"/>
                <w:lang w:val="pt-PT"/>
              </w:rPr>
              <m:t>)</m:t>
            </m:r>
          </m:den>
        </m:f>
        <m:r>
          <w:rPr>
            <w:rFonts w:ascii="Cambria Math" w:hAnsi="Cambria Math" w:cs="TimesNewRomanPSMT"/>
            <w:sz w:val="22"/>
            <w:szCs w:val="22"/>
            <w:lang w:val="pt-PT"/>
          </w:rPr>
          <m:t xml:space="preserve"> % </m:t>
        </m:r>
        <m:r>
          <w:rPr>
            <w:rFonts w:ascii="Cambria Math" w:hAnsi="Cambria Math" w:cs="TimesNewRomanPSMT"/>
            <w:sz w:val="22"/>
            <w:szCs w:val="22"/>
          </w:rPr>
          <m:t>de</m:t>
        </m:r>
        <m:r>
          <w:rPr>
            <w:rFonts w:ascii="Cambria Math" w:hAnsi="Cambria Math" w:cs="TimesNewRomanPSMT"/>
            <w:sz w:val="22"/>
            <w:szCs w:val="22"/>
            <w:lang w:val="pt-PT"/>
          </w:rPr>
          <m:t xml:space="preserve"> </m:t>
        </m:r>
        <m:r>
          <w:rPr>
            <w:rFonts w:ascii="Cambria Math" w:hAnsi="Cambria Math" w:cs="TimesNewRomanPSMT"/>
            <w:sz w:val="22"/>
            <w:szCs w:val="22"/>
          </w:rPr>
          <m:t>la</m:t>
        </m:r>
        <m:r>
          <w:rPr>
            <w:rFonts w:ascii="Cambria Math" w:hAnsi="Cambria Math" w:cs="TimesNewRomanPSMT"/>
            <w:sz w:val="22"/>
            <w:szCs w:val="22"/>
            <w:lang w:val="pt-PT"/>
          </w:rPr>
          <m:t xml:space="preserve"> </m:t>
        </m:r>
        <m:r>
          <w:rPr>
            <w:rFonts w:ascii="Cambria Math" w:hAnsi="Cambria Math" w:cs="TimesNewRomanPSMT"/>
            <w:sz w:val="22"/>
            <w:szCs w:val="22"/>
          </w:rPr>
          <m:t>capacit</m:t>
        </m:r>
        <m:r>
          <w:rPr>
            <w:rFonts w:ascii="Cambria Math" w:hAnsi="Cambria Math" w:cs="TimesNewRomanPSMT"/>
            <w:sz w:val="22"/>
            <w:szCs w:val="22"/>
            <w:lang w:val="pt-PT"/>
          </w:rPr>
          <m:t>é</m:t>
        </m:r>
      </m:oMath>
      <w:r w:rsidR="002510AC" w:rsidRPr="002510AC">
        <w:rPr>
          <w:rFonts w:ascii="TimesNewRomanPSMT" w:hAnsi="TimesNewRomanPSMT" w:cs="TimesNewRomanPSMT"/>
          <w:sz w:val="22"/>
          <w:szCs w:val="22"/>
          <w:lang w:val="pt-PT"/>
        </w:rPr>
        <w:t>;</w:t>
      </w:r>
    </w:p>
    <w:p w14:paraId="7FB2B5D2" w14:textId="77777777" w:rsidR="00B65E18" w:rsidRDefault="00B65E18" w:rsidP="00137D6C">
      <w:pPr>
        <w:autoSpaceDE w:val="0"/>
        <w:autoSpaceDN w:val="0"/>
        <w:adjustRightInd w:val="0"/>
        <w:spacing w:after="0"/>
        <w:jc w:val="center"/>
        <w:rPr>
          <w:rFonts w:ascii="Cambria" w:hAnsi="Cambria" w:cs="Cambria"/>
          <w:highlight w:val="cyan"/>
          <w:lang w:val="pt-PT"/>
        </w:rPr>
      </w:pPr>
    </w:p>
    <w:p w14:paraId="31FDC60F" w14:textId="77777777" w:rsidR="00137D6C" w:rsidRDefault="00137D6C" w:rsidP="00137D6C">
      <w:pPr>
        <w:autoSpaceDE w:val="0"/>
        <w:autoSpaceDN w:val="0"/>
        <w:adjustRightInd w:val="0"/>
        <w:spacing w:after="0"/>
        <w:jc w:val="both"/>
        <w:rPr>
          <w:rFonts w:ascii="TimesNewRomanPSMT" w:hAnsi="TimesNewRomanPSMT" w:cs="TimesNewRomanPSMT"/>
          <w:lang w:val="pt-PT"/>
        </w:rPr>
      </w:pPr>
    </w:p>
    <w:p w14:paraId="6FA409FC" w14:textId="77777777" w:rsidR="00137D6C" w:rsidRPr="00C06C44" w:rsidRDefault="00137D6C" w:rsidP="00137D6C">
      <w:pPr>
        <w:autoSpaceDE w:val="0"/>
        <w:autoSpaceDN w:val="0"/>
        <w:adjustRightInd w:val="0"/>
        <w:spacing w:after="0"/>
        <w:jc w:val="both"/>
        <w:rPr>
          <w:rFonts w:ascii="TimesNewRomanPSMT" w:hAnsi="TimesNewRomanPSMT" w:cs="TimesNewRomanPSMT"/>
          <w:lang w:val="pt-PT"/>
        </w:rPr>
      </w:pPr>
      <w:r w:rsidRPr="00C06C44">
        <w:rPr>
          <w:rFonts w:ascii="TimesNewRomanPSMT" w:hAnsi="TimesNewRomanPSMT" w:cs="TimesNewRomanPSMT"/>
          <w:lang w:val="pt-PT"/>
        </w:rPr>
        <w:t>b) Pour les matières toxiques ou corrosives (présentant ou non un danger d'inflammabilité ou un</w:t>
      </w:r>
      <w:r>
        <w:rPr>
          <w:rFonts w:ascii="TimesNewRomanPSMT" w:hAnsi="TimesNewRomanPSMT" w:cs="TimesNewRomanPSMT"/>
          <w:lang w:val="pt-PT"/>
        </w:rPr>
        <w:t xml:space="preserve"> </w:t>
      </w:r>
      <w:r w:rsidRPr="00C06C44">
        <w:rPr>
          <w:rFonts w:ascii="TimesNewRomanPSMT" w:hAnsi="TimesNewRomanPSMT" w:cs="TimesNewRomanPSMT"/>
          <w:lang w:val="pt-PT"/>
        </w:rPr>
        <w:t>danger pour l’environnement) chargées dans des citernes pourvues de dispositifs de respiration</w:t>
      </w:r>
      <w:r>
        <w:rPr>
          <w:rFonts w:ascii="TimesNewRomanPSMT" w:hAnsi="TimesNewRomanPSMT" w:cs="TimesNewRomanPSMT"/>
          <w:lang w:val="pt-PT"/>
        </w:rPr>
        <w:t xml:space="preserve"> </w:t>
      </w:r>
      <w:r w:rsidRPr="00C06C44">
        <w:rPr>
          <w:rFonts w:ascii="TimesNewRomanPSMT" w:hAnsi="TimesNewRomanPSMT" w:cs="TimesNewRomanPSMT"/>
          <w:lang w:val="pt-PT"/>
        </w:rPr>
        <w:t>ou de soupapes de sécurité (même lorsqu'elles sont précédées d'un disque de rupture) :</w:t>
      </w:r>
    </w:p>
    <w:p w14:paraId="517A2CD5" w14:textId="77777777" w:rsidR="00AA7D88" w:rsidRDefault="00AA7D88" w:rsidP="00137D6C">
      <w:pPr>
        <w:autoSpaceDE w:val="0"/>
        <w:autoSpaceDN w:val="0"/>
        <w:adjustRightInd w:val="0"/>
        <w:spacing w:after="0"/>
        <w:jc w:val="center"/>
        <w:rPr>
          <w:rFonts w:ascii="Cambria" w:hAnsi="Cambria" w:cs="Cambria"/>
          <w:highlight w:val="cyan"/>
          <w:lang w:val="fr-FR"/>
        </w:rPr>
      </w:pPr>
    </w:p>
    <w:p w14:paraId="2D57FF5C" w14:textId="40B322E3" w:rsidR="00AA7D88" w:rsidRPr="002510AC" w:rsidRDefault="00AA7D88" w:rsidP="00AA7D88">
      <w:pPr>
        <w:autoSpaceDE w:val="0"/>
        <w:autoSpaceDN w:val="0"/>
        <w:adjustRightInd w:val="0"/>
        <w:spacing w:after="0"/>
        <w:jc w:val="center"/>
        <w:rPr>
          <w:rFonts w:ascii="TimesNewRomanPSMT" w:hAnsi="TimesNewRomanPSMT" w:cs="TimesNewRomanPSMT"/>
          <w:lang w:val="fr-FR"/>
        </w:rPr>
      </w:pPr>
      <m:oMath>
        <m:r>
          <w:rPr>
            <w:rFonts w:ascii="Cambria Math" w:hAnsi="Cambria Math" w:cs="TimesNewRomanPSMT"/>
            <w:sz w:val="22"/>
            <w:szCs w:val="22"/>
            <w:highlight w:val="cyan"/>
          </w:rPr>
          <m:t>Taux</m:t>
        </m:r>
        <m:r>
          <w:rPr>
            <w:rFonts w:ascii="Cambria Math" w:hAnsi="Cambria Math" w:cs="TimesNewRomanPSMT"/>
            <w:sz w:val="22"/>
            <w:szCs w:val="22"/>
            <w:highlight w:val="cyan"/>
            <w:lang w:val="fr-FR"/>
          </w:rPr>
          <m:t xml:space="preserve"> </m:t>
        </m:r>
        <m:r>
          <w:rPr>
            <w:rFonts w:ascii="Cambria Math" w:hAnsi="Cambria Math" w:cs="TimesNewRomanPSMT"/>
            <w:sz w:val="22"/>
            <w:szCs w:val="22"/>
            <w:highlight w:val="cyan"/>
          </w:rPr>
          <m:t>de</m:t>
        </m:r>
        <m:r>
          <w:rPr>
            <w:rFonts w:ascii="Cambria Math" w:hAnsi="Cambria Math" w:cs="TimesNewRomanPSMT"/>
            <w:sz w:val="22"/>
            <w:szCs w:val="22"/>
            <w:highlight w:val="cyan"/>
            <w:lang w:val="fr-FR"/>
          </w:rPr>
          <m:t xml:space="preserve"> </m:t>
        </m:r>
        <m:r>
          <w:rPr>
            <w:rFonts w:ascii="Cambria Math" w:hAnsi="Cambria Math" w:cs="TimesNewRomanPSMT"/>
            <w:sz w:val="22"/>
            <w:szCs w:val="22"/>
            <w:highlight w:val="cyan"/>
          </w:rPr>
          <m:t>remplissage</m:t>
        </m:r>
        <m:r>
          <w:rPr>
            <w:rFonts w:ascii="Cambria Math" w:hAnsi="Cambria Math" w:cs="TimesNewRomanPSMT"/>
            <w:sz w:val="22"/>
            <w:szCs w:val="22"/>
            <w:lang w:val="fr-FR"/>
          </w:rPr>
          <m:t xml:space="preserve"> =</m:t>
        </m:r>
        <m:f>
          <m:fPr>
            <m:ctrlPr>
              <w:rPr>
                <w:rFonts w:ascii="Cambria Math" w:hAnsi="Cambria Math" w:cs="TimesNewRomanPSMT"/>
                <w:i/>
                <w:sz w:val="22"/>
                <w:szCs w:val="22"/>
              </w:rPr>
            </m:ctrlPr>
          </m:fPr>
          <m:num>
            <m:r>
              <w:rPr>
                <w:rFonts w:ascii="Cambria Math" w:hAnsi="Cambria Math" w:cs="TimesNewRomanPSMT"/>
                <w:sz w:val="22"/>
                <w:szCs w:val="22"/>
                <w:lang w:val="fr-FR"/>
              </w:rPr>
              <m:t>98</m:t>
            </m:r>
          </m:num>
          <m:den>
            <m:r>
              <w:rPr>
                <w:rFonts w:ascii="Cambria Math" w:hAnsi="Cambria Math" w:cs="TimesNewRomanPSMT"/>
                <w:sz w:val="22"/>
                <w:szCs w:val="22"/>
                <w:lang w:val="fr-FR"/>
              </w:rPr>
              <m:t>1 +</m:t>
            </m:r>
            <m:r>
              <w:rPr>
                <w:rFonts w:ascii="Cambria Math" w:hAnsi="Cambria Math" w:cs="TimesNewRomanPSMT"/>
                <w:sz w:val="22"/>
                <w:szCs w:val="22"/>
              </w:rPr>
              <m:t>α</m:t>
            </m:r>
            <m:r>
              <w:rPr>
                <w:rFonts w:ascii="Cambria Math" w:hAnsi="Cambria Math" w:cs="TimesNewRomanPSMT"/>
                <w:sz w:val="22"/>
                <w:szCs w:val="22"/>
                <w:lang w:val="fr-FR"/>
              </w:rPr>
              <m:t xml:space="preserve"> (50- </m:t>
            </m:r>
            <m:r>
              <w:rPr>
                <w:rFonts w:ascii="Cambria Math" w:hAnsi="Cambria Math" w:cs="TimesNewRomanPSMT"/>
                <w:sz w:val="22"/>
                <w:szCs w:val="22"/>
              </w:rPr>
              <m:t>tf</m:t>
            </m:r>
            <m:r>
              <w:rPr>
                <w:rFonts w:ascii="Cambria Math" w:hAnsi="Cambria Math" w:cs="TimesNewRomanPSMT"/>
                <w:sz w:val="22"/>
                <w:szCs w:val="22"/>
                <w:lang w:val="fr-FR"/>
              </w:rPr>
              <m:t>)</m:t>
            </m:r>
          </m:den>
        </m:f>
        <m:r>
          <w:rPr>
            <w:rFonts w:ascii="Cambria Math" w:hAnsi="Cambria Math" w:cs="TimesNewRomanPSMT"/>
            <w:sz w:val="22"/>
            <w:szCs w:val="22"/>
            <w:lang w:val="fr-FR"/>
          </w:rPr>
          <m:t xml:space="preserve"> % </m:t>
        </m:r>
        <m:r>
          <w:rPr>
            <w:rFonts w:ascii="Cambria Math" w:hAnsi="Cambria Math" w:cs="TimesNewRomanPSMT"/>
            <w:sz w:val="22"/>
            <w:szCs w:val="22"/>
          </w:rPr>
          <m:t>de</m:t>
        </m:r>
        <m:r>
          <w:rPr>
            <w:rFonts w:ascii="Cambria Math" w:hAnsi="Cambria Math" w:cs="TimesNewRomanPSMT"/>
            <w:sz w:val="22"/>
            <w:szCs w:val="22"/>
            <w:lang w:val="fr-FR"/>
          </w:rPr>
          <m:t xml:space="preserve"> </m:t>
        </m:r>
        <m:r>
          <w:rPr>
            <w:rFonts w:ascii="Cambria Math" w:hAnsi="Cambria Math" w:cs="TimesNewRomanPSMT"/>
            <w:sz w:val="22"/>
            <w:szCs w:val="22"/>
          </w:rPr>
          <m:t>la</m:t>
        </m:r>
        <m:r>
          <w:rPr>
            <w:rFonts w:ascii="Cambria Math" w:hAnsi="Cambria Math" w:cs="TimesNewRomanPSMT"/>
            <w:sz w:val="22"/>
            <w:szCs w:val="22"/>
            <w:lang w:val="fr-FR"/>
          </w:rPr>
          <m:t xml:space="preserve"> </m:t>
        </m:r>
        <m:r>
          <w:rPr>
            <w:rFonts w:ascii="Cambria Math" w:hAnsi="Cambria Math" w:cs="TimesNewRomanPSMT"/>
            <w:sz w:val="22"/>
            <w:szCs w:val="22"/>
          </w:rPr>
          <m:t>capacit</m:t>
        </m:r>
        <m:r>
          <w:rPr>
            <w:rFonts w:ascii="Cambria Math" w:hAnsi="Cambria Math" w:cs="TimesNewRomanPSMT"/>
            <w:sz w:val="22"/>
            <w:szCs w:val="22"/>
            <w:lang w:val="fr-FR"/>
          </w:rPr>
          <m:t>é</m:t>
        </m:r>
      </m:oMath>
      <w:r w:rsidR="002510AC" w:rsidRPr="002510AC">
        <w:rPr>
          <w:rFonts w:ascii="TimesNewRomanPSMT" w:hAnsi="TimesNewRomanPSMT" w:cs="TimesNewRomanPSMT"/>
          <w:sz w:val="22"/>
          <w:szCs w:val="22"/>
          <w:lang w:val="fr-FR"/>
        </w:rPr>
        <w:t>;</w:t>
      </w:r>
    </w:p>
    <w:p w14:paraId="0D983C42" w14:textId="77777777" w:rsidR="00137D6C" w:rsidRPr="00137D6C" w:rsidRDefault="00137D6C" w:rsidP="00137D6C">
      <w:pPr>
        <w:autoSpaceDE w:val="0"/>
        <w:autoSpaceDN w:val="0"/>
        <w:adjustRightInd w:val="0"/>
        <w:spacing w:after="0"/>
        <w:jc w:val="center"/>
        <w:rPr>
          <w:rFonts w:ascii="Cambria" w:hAnsi="Cambria" w:cs="Cambria"/>
          <w:lang w:val="fr-FR"/>
        </w:rPr>
      </w:pPr>
    </w:p>
    <w:p w14:paraId="65D0B8A5" w14:textId="049DB4D1" w:rsidR="00137D6C" w:rsidRPr="00A26FB2"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lastRenderedPageBreak/>
        <w:t>c) Pour les matières inflammables, les matières dangereuses pour l’environnement et les matières</w:t>
      </w:r>
      <w:r w:rsidR="00AA7D88">
        <w:rPr>
          <w:rFonts w:ascii="TimesNewRomanPSMT" w:hAnsi="TimesNewRomanPSMT" w:cs="TimesNewRomanPSMT"/>
          <w:lang w:val="fr-FR"/>
        </w:rPr>
        <w:t xml:space="preserve"> </w:t>
      </w:r>
      <w:r w:rsidRPr="00A26FB2">
        <w:rPr>
          <w:rFonts w:ascii="TimesNewRomanPSMT" w:hAnsi="TimesNewRomanPSMT" w:cs="TimesNewRomanPSMT"/>
          <w:lang w:val="fr-FR"/>
        </w:rPr>
        <w:t>faiblement corrosives ou toxiques (présentant ou non un danger d'inflammabilité ou un danger</w:t>
      </w:r>
      <w:r w:rsidR="00A26FB2">
        <w:rPr>
          <w:rFonts w:ascii="TimesNewRomanPSMT" w:hAnsi="TimesNewRomanPSMT" w:cs="TimesNewRomanPSMT"/>
          <w:lang w:val="fr-FR"/>
        </w:rPr>
        <w:t xml:space="preserve"> </w:t>
      </w:r>
      <w:r w:rsidRPr="00137D6C">
        <w:rPr>
          <w:rFonts w:ascii="TimesNewRomanPSMT" w:hAnsi="TimesNewRomanPSMT" w:cs="TimesNewRomanPSMT"/>
          <w:lang w:val="fr-FR"/>
        </w:rPr>
        <w:t>pour l’environnement), chargées dans des citernes fermées hermétiquement, sans dispositif de</w:t>
      </w:r>
      <w:r w:rsidR="00A26FB2">
        <w:rPr>
          <w:rFonts w:ascii="TimesNewRomanPSMT" w:hAnsi="TimesNewRomanPSMT" w:cs="TimesNewRomanPSMT"/>
          <w:lang w:val="fr-FR"/>
        </w:rPr>
        <w:t xml:space="preserve"> </w:t>
      </w:r>
      <w:r w:rsidRPr="00A26FB2">
        <w:rPr>
          <w:rFonts w:ascii="TimesNewRomanPSMT" w:hAnsi="TimesNewRomanPSMT" w:cs="TimesNewRomanPSMT"/>
          <w:lang w:val="fr-FR"/>
        </w:rPr>
        <w:t>sécurité :</w:t>
      </w:r>
    </w:p>
    <w:p w14:paraId="4E04C550" w14:textId="77777777" w:rsidR="00A26FB2" w:rsidRPr="00B10152" w:rsidRDefault="00A26FB2" w:rsidP="00137D6C">
      <w:pPr>
        <w:autoSpaceDE w:val="0"/>
        <w:autoSpaceDN w:val="0"/>
        <w:adjustRightInd w:val="0"/>
        <w:spacing w:after="0"/>
        <w:jc w:val="center"/>
        <w:rPr>
          <w:rFonts w:ascii="Cambria" w:hAnsi="Cambria" w:cs="Cambria"/>
          <w:highlight w:val="cyan"/>
          <w:lang w:val="fr-FR"/>
        </w:rPr>
      </w:pPr>
    </w:p>
    <w:p w14:paraId="74A1F2AF" w14:textId="334E46FE" w:rsidR="00A26FB2" w:rsidRPr="00B10152" w:rsidRDefault="00A26FB2" w:rsidP="00A26FB2">
      <w:pPr>
        <w:autoSpaceDE w:val="0"/>
        <w:autoSpaceDN w:val="0"/>
        <w:adjustRightInd w:val="0"/>
        <w:spacing w:after="0"/>
        <w:jc w:val="center"/>
        <w:rPr>
          <w:rFonts w:ascii="TimesNewRomanPSMT" w:hAnsi="TimesNewRomanPSMT" w:cs="TimesNewRomanPSMT"/>
          <w:lang w:val="fr-FR"/>
        </w:rPr>
      </w:pPr>
      <m:oMath>
        <m:r>
          <w:rPr>
            <w:rFonts w:ascii="Cambria Math" w:hAnsi="Cambria Math" w:cs="TimesNewRomanPSMT"/>
            <w:sz w:val="22"/>
            <w:szCs w:val="22"/>
            <w:highlight w:val="cyan"/>
          </w:rPr>
          <m:t>Taux</m:t>
        </m:r>
        <m:r>
          <w:rPr>
            <w:rFonts w:ascii="Cambria Math" w:hAnsi="Cambria Math" w:cs="TimesNewRomanPSMT"/>
            <w:sz w:val="22"/>
            <w:szCs w:val="22"/>
            <w:highlight w:val="cyan"/>
            <w:lang w:val="fr-FR"/>
          </w:rPr>
          <m:t xml:space="preserve"> </m:t>
        </m:r>
        <m:r>
          <w:rPr>
            <w:rFonts w:ascii="Cambria Math" w:hAnsi="Cambria Math" w:cs="TimesNewRomanPSMT"/>
            <w:sz w:val="22"/>
            <w:szCs w:val="22"/>
            <w:highlight w:val="cyan"/>
          </w:rPr>
          <m:t>de</m:t>
        </m:r>
        <m:r>
          <w:rPr>
            <w:rFonts w:ascii="Cambria Math" w:hAnsi="Cambria Math" w:cs="TimesNewRomanPSMT"/>
            <w:sz w:val="22"/>
            <w:szCs w:val="22"/>
            <w:highlight w:val="cyan"/>
            <w:lang w:val="fr-FR"/>
          </w:rPr>
          <m:t xml:space="preserve"> </m:t>
        </m:r>
        <m:r>
          <w:rPr>
            <w:rFonts w:ascii="Cambria Math" w:hAnsi="Cambria Math" w:cs="TimesNewRomanPSMT"/>
            <w:sz w:val="22"/>
            <w:szCs w:val="22"/>
            <w:highlight w:val="cyan"/>
          </w:rPr>
          <m:t>remplissage</m:t>
        </m:r>
        <m:r>
          <w:rPr>
            <w:rFonts w:ascii="Cambria Math" w:hAnsi="Cambria Math" w:cs="TimesNewRomanPSMT"/>
            <w:sz w:val="22"/>
            <w:szCs w:val="22"/>
            <w:lang w:val="fr-FR"/>
          </w:rPr>
          <m:t xml:space="preserve"> =</m:t>
        </m:r>
        <m:f>
          <m:fPr>
            <m:ctrlPr>
              <w:rPr>
                <w:rFonts w:ascii="Cambria Math" w:hAnsi="Cambria Math" w:cs="TimesNewRomanPSMT"/>
                <w:i/>
                <w:sz w:val="22"/>
                <w:szCs w:val="22"/>
              </w:rPr>
            </m:ctrlPr>
          </m:fPr>
          <m:num>
            <m:r>
              <w:rPr>
                <w:rFonts w:ascii="Cambria Math" w:hAnsi="Cambria Math" w:cs="TimesNewRomanPSMT"/>
                <w:sz w:val="22"/>
                <w:szCs w:val="22"/>
                <w:lang w:val="fr-FR"/>
              </w:rPr>
              <m:t>97</m:t>
            </m:r>
          </m:num>
          <m:den>
            <m:r>
              <w:rPr>
                <w:rFonts w:ascii="Cambria Math" w:hAnsi="Cambria Math" w:cs="TimesNewRomanPSMT"/>
                <w:sz w:val="22"/>
                <w:szCs w:val="22"/>
                <w:lang w:val="fr-FR"/>
              </w:rPr>
              <m:t>1 +</m:t>
            </m:r>
            <m:r>
              <w:rPr>
                <w:rFonts w:ascii="Cambria Math" w:hAnsi="Cambria Math" w:cs="TimesNewRomanPSMT"/>
                <w:sz w:val="22"/>
                <w:szCs w:val="22"/>
              </w:rPr>
              <m:t>α</m:t>
            </m:r>
            <m:r>
              <w:rPr>
                <w:rFonts w:ascii="Cambria Math" w:hAnsi="Cambria Math" w:cs="TimesNewRomanPSMT"/>
                <w:sz w:val="22"/>
                <w:szCs w:val="22"/>
                <w:lang w:val="fr-FR"/>
              </w:rPr>
              <m:t xml:space="preserve"> (50- </m:t>
            </m:r>
            <m:r>
              <w:rPr>
                <w:rFonts w:ascii="Cambria Math" w:hAnsi="Cambria Math" w:cs="TimesNewRomanPSMT"/>
                <w:sz w:val="22"/>
                <w:szCs w:val="22"/>
              </w:rPr>
              <m:t>tf</m:t>
            </m:r>
            <m:r>
              <w:rPr>
                <w:rFonts w:ascii="Cambria Math" w:hAnsi="Cambria Math" w:cs="TimesNewRomanPSMT"/>
                <w:sz w:val="22"/>
                <w:szCs w:val="22"/>
                <w:lang w:val="fr-FR"/>
              </w:rPr>
              <m:t>)</m:t>
            </m:r>
          </m:den>
        </m:f>
        <m:r>
          <w:rPr>
            <w:rFonts w:ascii="Cambria Math" w:hAnsi="Cambria Math" w:cs="TimesNewRomanPSMT"/>
            <w:sz w:val="22"/>
            <w:szCs w:val="22"/>
            <w:lang w:val="fr-FR"/>
          </w:rPr>
          <m:t xml:space="preserve"> % </m:t>
        </m:r>
        <m:r>
          <w:rPr>
            <w:rFonts w:ascii="Cambria Math" w:hAnsi="Cambria Math" w:cs="TimesNewRomanPSMT"/>
            <w:sz w:val="22"/>
            <w:szCs w:val="22"/>
          </w:rPr>
          <m:t>de</m:t>
        </m:r>
        <m:r>
          <w:rPr>
            <w:rFonts w:ascii="Cambria Math" w:hAnsi="Cambria Math" w:cs="TimesNewRomanPSMT"/>
            <w:sz w:val="22"/>
            <w:szCs w:val="22"/>
            <w:lang w:val="fr-FR"/>
          </w:rPr>
          <m:t xml:space="preserve"> </m:t>
        </m:r>
        <m:r>
          <w:rPr>
            <w:rFonts w:ascii="Cambria Math" w:hAnsi="Cambria Math" w:cs="TimesNewRomanPSMT"/>
            <w:sz w:val="22"/>
            <w:szCs w:val="22"/>
          </w:rPr>
          <m:t>la</m:t>
        </m:r>
        <m:r>
          <w:rPr>
            <w:rFonts w:ascii="Cambria Math" w:hAnsi="Cambria Math" w:cs="TimesNewRomanPSMT"/>
            <w:sz w:val="22"/>
            <w:szCs w:val="22"/>
            <w:lang w:val="fr-FR"/>
          </w:rPr>
          <m:t xml:space="preserve"> </m:t>
        </m:r>
        <m:r>
          <w:rPr>
            <w:rFonts w:ascii="Cambria Math" w:hAnsi="Cambria Math" w:cs="TimesNewRomanPSMT"/>
            <w:sz w:val="22"/>
            <w:szCs w:val="22"/>
          </w:rPr>
          <m:t>capacit</m:t>
        </m:r>
        <m:r>
          <w:rPr>
            <w:rFonts w:ascii="Cambria Math" w:hAnsi="Cambria Math" w:cs="TimesNewRomanPSMT"/>
            <w:sz w:val="22"/>
            <w:szCs w:val="22"/>
            <w:lang w:val="fr-FR"/>
          </w:rPr>
          <m:t>é</m:t>
        </m:r>
      </m:oMath>
      <w:r w:rsidR="002510AC" w:rsidRPr="00B10152">
        <w:rPr>
          <w:rFonts w:ascii="TimesNewRomanPSMT" w:hAnsi="TimesNewRomanPSMT" w:cs="TimesNewRomanPSMT"/>
          <w:sz w:val="22"/>
          <w:szCs w:val="22"/>
          <w:lang w:val="fr-FR"/>
        </w:rPr>
        <w:t>;</w:t>
      </w:r>
    </w:p>
    <w:p w14:paraId="65EC51CB" w14:textId="77777777" w:rsidR="00A26FB2" w:rsidRPr="00B10152" w:rsidRDefault="00A26FB2" w:rsidP="00137D6C">
      <w:pPr>
        <w:autoSpaceDE w:val="0"/>
        <w:autoSpaceDN w:val="0"/>
        <w:adjustRightInd w:val="0"/>
        <w:spacing w:after="0"/>
        <w:jc w:val="center"/>
        <w:rPr>
          <w:rFonts w:ascii="Cambria" w:hAnsi="Cambria" w:cs="Cambria"/>
          <w:highlight w:val="cyan"/>
          <w:lang w:val="fr-FR"/>
        </w:rPr>
      </w:pPr>
    </w:p>
    <w:p w14:paraId="24143173" w14:textId="1BD632C7" w:rsidR="00137D6C" w:rsidRPr="00B10152" w:rsidRDefault="00137D6C" w:rsidP="00137D6C">
      <w:pPr>
        <w:autoSpaceDE w:val="0"/>
        <w:autoSpaceDN w:val="0"/>
        <w:adjustRightInd w:val="0"/>
        <w:spacing w:after="0"/>
        <w:jc w:val="both"/>
        <w:rPr>
          <w:rFonts w:ascii="TimesNewRomanPSMT" w:hAnsi="TimesNewRomanPSMT" w:cs="TimesNewRomanPSMT"/>
          <w:lang w:val="fr-FR"/>
        </w:rPr>
      </w:pPr>
      <w:r w:rsidRPr="00B10152">
        <w:rPr>
          <w:rFonts w:ascii="TimesNewRomanPSMT" w:hAnsi="TimesNewRomanPSMT" w:cs="TimesNewRomanPSMT"/>
          <w:lang w:val="fr-FR"/>
        </w:rPr>
        <w:t>d) Pour les matières très toxiques ou toxiques, très corrosives ou corrosives (présentant ou non un</w:t>
      </w:r>
      <w:r w:rsidR="00A26FB2" w:rsidRPr="00B10152">
        <w:rPr>
          <w:rFonts w:ascii="TimesNewRomanPSMT" w:hAnsi="TimesNewRomanPSMT" w:cs="TimesNewRomanPSMT"/>
          <w:lang w:val="fr-FR"/>
        </w:rPr>
        <w:t xml:space="preserve"> </w:t>
      </w:r>
      <w:r w:rsidRPr="00B10152">
        <w:rPr>
          <w:rFonts w:ascii="TimesNewRomanPSMT" w:hAnsi="TimesNewRomanPSMT" w:cs="TimesNewRomanPSMT"/>
          <w:lang w:val="fr-FR"/>
        </w:rPr>
        <w:t>danger d'inflammabilité ou un danger pour l’environnement), chargées dans des citernes fermées</w:t>
      </w:r>
      <w:r w:rsidR="00A26FB2" w:rsidRPr="00B10152">
        <w:rPr>
          <w:rFonts w:ascii="TimesNewRomanPSMT" w:hAnsi="TimesNewRomanPSMT" w:cs="TimesNewRomanPSMT"/>
          <w:lang w:val="fr-FR"/>
        </w:rPr>
        <w:t xml:space="preserve"> </w:t>
      </w:r>
      <w:r w:rsidRPr="00B10152">
        <w:rPr>
          <w:rFonts w:ascii="TimesNewRomanPSMT" w:hAnsi="TimesNewRomanPSMT" w:cs="TimesNewRomanPSMT"/>
          <w:lang w:val="fr-FR"/>
        </w:rPr>
        <w:t>hermétiquement, sans dispositif de sécurité:</w:t>
      </w:r>
    </w:p>
    <w:p w14:paraId="79F4015D" w14:textId="77777777" w:rsidR="00A26FB2" w:rsidRPr="00B10152" w:rsidRDefault="00A26FB2" w:rsidP="00137D6C">
      <w:pPr>
        <w:autoSpaceDE w:val="0"/>
        <w:autoSpaceDN w:val="0"/>
        <w:adjustRightInd w:val="0"/>
        <w:spacing w:after="0"/>
        <w:jc w:val="center"/>
        <w:rPr>
          <w:rFonts w:ascii="Cambria" w:hAnsi="Cambria" w:cs="Cambria"/>
          <w:highlight w:val="cyan"/>
          <w:lang w:val="fr-FR"/>
        </w:rPr>
      </w:pPr>
    </w:p>
    <w:p w14:paraId="59E7EDD5" w14:textId="5D0640A9" w:rsidR="00A26FB2" w:rsidRPr="00B10152" w:rsidRDefault="00A26FB2" w:rsidP="00A26FB2">
      <w:pPr>
        <w:autoSpaceDE w:val="0"/>
        <w:autoSpaceDN w:val="0"/>
        <w:adjustRightInd w:val="0"/>
        <w:spacing w:after="0"/>
        <w:jc w:val="center"/>
        <w:rPr>
          <w:rFonts w:ascii="TimesNewRomanPSMT" w:hAnsi="TimesNewRomanPSMT" w:cs="TimesNewRomanPSMT"/>
          <w:lang w:val="fr-FR"/>
        </w:rPr>
      </w:pPr>
      <m:oMath>
        <m:r>
          <w:rPr>
            <w:rFonts w:ascii="Cambria Math" w:hAnsi="Cambria Math" w:cs="TimesNewRomanPSMT"/>
            <w:sz w:val="22"/>
            <w:szCs w:val="22"/>
            <w:highlight w:val="cyan"/>
          </w:rPr>
          <m:t>Taux</m:t>
        </m:r>
        <m:r>
          <w:rPr>
            <w:rFonts w:ascii="Cambria Math" w:hAnsi="Cambria Math" w:cs="TimesNewRomanPSMT"/>
            <w:sz w:val="22"/>
            <w:szCs w:val="22"/>
            <w:highlight w:val="cyan"/>
            <w:lang w:val="fr-FR"/>
          </w:rPr>
          <m:t xml:space="preserve"> </m:t>
        </m:r>
        <m:r>
          <w:rPr>
            <w:rFonts w:ascii="Cambria Math" w:hAnsi="Cambria Math" w:cs="TimesNewRomanPSMT"/>
            <w:sz w:val="22"/>
            <w:szCs w:val="22"/>
            <w:highlight w:val="cyan"/>
          </w:rPr>
          <m:t>de</m:t>
        </m:r>
        <m:r>
          <w:rPr>
            <w:rFonts w:ascii="Cambria Math" w:hAnsi="Cambria Math" w:cs="TimesNewRomanPSMT"/>
            <w:sz w:val="22"/>
            <w:szCs w:val="22"/>
            <w:highlight w:val="cyan"/>
            <w:lang w:val="fr-FR"/>
          </w:rPr>
          <m:t xml:space="preserve"> </m:t>
        </m:r>
        <m:r>
          <w:rPr>
            <w:rFonts w:ascii="Cambria Math" w:hAnsi="Cambria Math" w:cs="TimesNewRomanPSMT"/>
            <w:sz w:val="22"/>
            <w:szCs w:val="22"/>
            <w:highlight w:val="cyan"/>
          </w:rPr>
          <m:t>remplissage</m:t>
        </m:r>
        <m:r>
          <w:rPr>
            <w:rFonts w:ascii="Cambria Math" w:hAnsi="Cambria Math" w:cs="TimesNewRomanPSMT"/>
            <w:sz w:val="22"/>
            <w:szCs w:val="22"/>
            <w:lang w:val="fr-FR"/>
          </w:rPr>
          <m:t xml:space="preserve"> =</m:t>
        </m:r>
        <m:f>
          <m:fPr>
            <m:ctrlPr>
              <w:rPr>
                <w:rFonts w:ascii="Cambria Math" w:hAnsi="Cambria Math" w:cs="TimesNewRomanPSMT"/>
                <w:i/>
                <w:sz w:val="22"/>
                <w:szCs w:val="22"/>
              </w:rPr>
            </m:ctrlPr>
          </m:fPr>
          <m:num>
            <m:r>
              <w:rPr>
                <w:rFonts w:ascii="Cambria Math" w:hAnsi="Cambria Math" w:cs="TimesNewRomanPSMT"/>
                <w:sz w:val="22"/>
                <w:szCs w:val="22"/>
                <w:lang w:val="fr-FR"/>
              </w:rPr>
              <m:t>95</m:t>
            </m:r>
          </m:num>
          <m:den>
            <m:r>
              <w:rPr>
                <w:rFonts w:ascii="Cambria Math" w:hAnsi="Cambria Math" w:cs="TimesNewRomanPSMT"/>
                <w:sz w:val="22"/>
                <w:szCs w:val="22"/>
                <w:lang w:val="fr-FR"/>
              </w:rPr>
              <m:t>1 +</m:t>
            </m:r>
            <m:r>
              <w:rPr>
                <w:rFonts w:ascii="Cambria Math" w:hAnsi="Cambria Math" w:cs="TimesNewRomanPSMT"/>
                <w:sz w:val="22"/>
                <w:szCs w:val="22"/>
              </w:rPr>
              <m:t>α</m:t>
            </m:r>
            <m:r>
              <w:rPr>
                <w:rFonts w:ascii="Cambria Math" w:hAnsi="Cambria Math" w:cs="TimesNewRomanPSMT"/>
                <w:sz w:val="22"/>
                <w:szCs w:val="22"/>
                <w:lang w:val="fr-FR"/>
              </w:rPr>
              <m:t xml:space="preserve"> (50- </m:t>
            </m:r>
            <m:r>
              <w:rPr>
                <w:rFonts w:ascii="Cambria Math" w:hAnsi="Cambria Math" w:cs="TimesNewRomanPSMT"/>
                <w:sz w:val="22"/>
                <w:szCs w:val="22"/>
              </w:rPr>
              <m:t>tf</m:t>
            </m:r>
            <m:r>
              <w:rPr>
                <w:rFonts w:ascii="Cambria Math" w:hAnsi="Cambria Math" w:cs="TimesNewRomanPSMT"/>
                <w:sz w:val="22"/>
                <w:szCs w:val="22"/>
                <w:lang w:val="fr-FR"/>
              </w:rPr>
              <m:t>)</m:t>
            </m:r>
          </m:den>
        </m:f>
        <m:r>
          <w:rPr>
            <w:rFonts w:ascii="Cambria Math" w:hAnsi="Cambria Math" w:cs="TimesNewRomanPSMT"/>
            <w:sz w:val="22"/>
            <w:szCs w:val="22"/>
            <w:lang w:val="fr-FR"/>
          </w:rPr>
          <m:t xml:space="preserve"> % </m:t>
        </m:r>
        <m:r>
          <w:rPr>
            <w:rFonts w:ascii="Cambria Math" w:hAnsi="Cambria Math" w:cs="TimesNewRomanPSMT"/>
            <w:sz w:val="22"/>
            <w:szCs w:val="22"/>
          </w:rPr>
          <m:t>de</m:t>
        </m:r>
        <m:r>
          <w:rPr>
            <w:rFonts w:ascii="Cambria Math" w:hAnsi="Cambria Math" w:cs="TimesNewRomanPSMT"/>
            <w:sz w:val="22"/>
            <w:szCs w:val="22"/>
            <w:lang w:val="fr-FR"/>
          </w:rPr>
          <m:t xml:space="preserve"> </m:t>
        </m:r>
        <m:r>
          <w:rPr>
            <w:rFonts w:ascii="Cambria Math" w:hAnsi="Cambria Math" w:cs="TimesNewRomanPSMT"/>
            <w:sz w:val="22"/>
            <w:szCs w:val="22"/>
          </w:rPr>
          <m:t>la</m:t>
        </m:r>
        <m:r>
          <w:rPr>
            <w:rFonts w:ascii="Cambria Math" w:hAnsi="Cambria Math" w:cs="TimesNewRomanPSMT"/>
            <w:sz w:val="22"/>
            <w:szCs w:val="22"/>
            <w:lang w:val="fr-FR"/>
          </w:rPr>
          <m:t xml:space="preserve"> </m:t>
        </m:r>
        <m:r>
          <w:rPr>
            <w:rFonts w:ascii="Cambria Math" w:hAnsi="Cambria Math" w:cs="TimesNewRomanPSMT"/>
            <w:sz w:val="22"/>
            <w:szCs w:val="22"/>
          </w:rPr>
          <m:t>capacit</m:t>
        </m:r>
        <m:r>
          <w:rPr>
            <w:rFonts w:ascii="Cambria Math" w:hAnsi="Cambria Math" w:cs="TimesNewRomanPSMT"/>
            <w:sz w:val="22"/>
            <w:szCs w:val="22"/>
            <w:lang w:val="fr-FR"/>
          </w:rPr>
          <m:t>é</m:t>
        </m:r>
      </m:oMath>
      <w:r w:rsidR="002510AC" w:rsidRPr="00B10152">
        <w:rPr>
          <w:rFonts w:ascii="TimesNewRomanPSMT" w:hAnsi="TimesNewRomanPSMT" w:cs="TimesNewRomanPSMT"/>
          <w:sz w:val="22"/>
          <w:szCs w:val="22"/>
          <w:lang w:val="fr-FR"/>
        </w:rPr>
        <w:t>;</w:t>
      </w:r>
    </w:p>
    <w:p w14:paraId="41B8642D" w14:textId="77777777" w:rsidR="00A26FB2" w:rsidRPr="00B10152" w:rsidRDefault="00A26FB2" w:rsidP="00137D6C">
      <w:pPr>
        <w:autoSpaceDE w:val="0"/>
        <w:autoSpaceDN w:val="0"/>
        <w:adjustRightInd w:val="0"/>
        <w:spacing w:after="0"/>
        <w:jc w:val="center"/>
        <w:rPr>
          <w:rFonts w:ascii="Cambria" w:hAnsi="Cambria" w:cs="Cambria"/>
          <w:highlight w:val="cyan"/>
          <w:lang w:val="fr-FR"/>
        </w:rPr>
      </w:pPr>
    </w:p>
    <w:p w14:paraId="27F7DF1F" w14:textId="77777777" w:rsidR="00137D6C" w:rsidRPr="00B10152" w:rsidRDefault="00137D6C" w:rsidP="00137D6C">
      <w:pPr>
        <w:autoSpaceDE w:val="0"/>
        <w:autoSpaceDN w:val="0"/>
        <w:adjustRightInd w:val="0"/>
        <w:spacing w:after="0"/>
        <w:jc w:val="both"/>
        <w:rPr>
          <w:rFonts w:ascii="Cambria" w:hAnsi="Cambria" w:cs="Cambria"/>
          <w:lang w:val="fr-FR"/>
        </w:rPr>
      </w:pPr>
    </w:p>
    <w:p w14:paraId="6B376D0B" w14:textId="362314AB" w:rsidR="00137D6C" w:rsidRPr="00903D0E" w:rsidRDefault="00137D6C" w:rsidP="00137D6C">
      <w:pPr>
        <w:autoSpaceDE w:val="0"/>
        <w:autoSpaceDN w:val="0"/>
        <w:adjustRightInd w:val="0"/>
        <w:spacing w:after="0"/>
        <w:jc w:val="both"/>
        <w:rPr>
          <w:rFonts w:ascii="Cambria" w:hAnsi="Cambria" w:cs="Cambria"/>
        </w:rPr>
      </w:pPr>
      <w:r w:rsidRPr="00903D0E">
        <w:rPr>
          <w:rFonts w:ascii="Cambria" w:hAnsi="Cambria" w:cs="Cambria"/>
        </w:rPr>
        <w:t xml:space="preserve">Proposal: Degree of filling is correct in the English version but </w:t>
      </w:r>
      <w:proofErr w:type="spellStart"/>
      <w:r w:rsidRPr="00903D0E">
        <w:rPr>
          <w:rFonts w:ascii="Cambria" w:hAnsi="Cambria" w:cs="Cambria"/>
        </w:rPr>
        <w:t>taux</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 xml:space="preserve"> is incorrect in the French version because </w:t>
      </w:r>
      <w:r w:rsidR="00AF1B1D">
        <w:rPr>
          <w:rFonts w:ascii="Cambria" w:hAnsi="Cambria" w:cs="Cambria"/>
        </w:rPr>
        <w:t xml:space="preserve">it </w:t>
      </w:r>
      <w:r w:rsidRPr="00903D0E">
        <w:rPr>
          <w:rFonts w:ascii="Cambria" w:hAnsi="Cambria" w:cs="Cambria"/>
        </w:rPr>
        <w:t>should be “</w:t>
      </w:r>
      <w:proofErr w:type="spellStart"/>
      <w:r w:rsidRPr="00903D0E">
        <w:rPr>
          <w:rFonts w:ascii="Cambria" w:hAnsi="Cambria" w:cs="Cambria"/>
        </w:rPr>
        <w:t>degré</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w:t>
      </w:r>
      <w:r w:rsidR="00AF1B1D">
        <w:rPr>
          <w:rFonts w:ascii="Cambria" w:hAnsi="Cambria" w:cs="Cambria"/>
        </w:rPr>
        <w:t>, as it refers to a liquid content</w:t>
      </w:r>
      <w:r w:rsidRPr="00903D0E">
        <w:rPr>
          <w:rFonts w:ascii="Cambria" w:hAnsi="Cambria" w:cs="Cambria"/>
        </w:rPr>
        <w:t>.</w:t>
      </w:r>
    </w:p>
    <w:p w14:paraId="485F3575" w14:textId="77777777" w:rsidR="00137D6C" w:rsidRPr="00903D0E" w:rsidRDefault="00137D6C" w:rsidP="00137D6C">
      <w:pPr>
        <w:autoSpaceDE w:val="0"/>
        <w:autoSpaceDN w:val="0"/>
        <w:adjustRightInd w:val="0"/>
        <w:spacing w:after="0"/>
        <w:jc w:val="both"/>
        <w:rPr>
          <w:rFonts w:ascii="Cambria" w:hAnsi="Cambria" w:cs="Cambria"/>
        </w:rPr>
      </w:pPr>
    </w:p>
    <w:p w14:paraId="0792AA17" w14:textId="2398476F" w:rsidR="00137D6C" w:rsidRDefault="00AF1B1D" w:rsidP="00137D6C">
      <w:pPr>
        <w:autoSpaceDE w:val="0"/>
        <w:autoSpaceDN w:val="0"/>
        <w:adjustRightInd w:val="0"/>
        <w:spacing w:after="0"/>
        <w:jc w:val="both"/>
        <w:rPr>
          <w:rFonts w:ascii="TimesNewRomanPSMT" w:hAnsi="TimesNewRomanPSMT" w:cs="TimesNewRomanPSMT"/>
        </w:rPr>
      </w:pPr>
      <w:r>
        <w:rPr>
          <w:rFonts w:ascii="TimesNewRomanPSMT" w:hAnsi="TimesNewRomanPSMT" w:cs="TimesNewRomanPSMT"/>
        </w:rPr>
        <w:t>Amend the French language version to read</w:t>
      </w:r>
      <w:r w:rsidR="000F43BB">
        <w:rPr>
          <w:rFonts w:ascii="TimesNewRomanPSMT" w:hAnsi="TimesNewRomanPSMT" w:cs="TimesNewRomanPSMT"/>
        </w:rPr>
        <w:t xml:space="preserve"> as follows</w:t>
      </w:r>
      <w:r>
        <w:rPr>
          <w:rFonts w:ascii="TimesNewRomanPSMT" w:hAnsi="TimesNewRomanPSMT" w:cs="TimesNewRomanPSMT"/>
        </w:rPr>
        <w:t>:</w:t>
      </w:r>
    </w:p>
    <w:p w14:paraId="772C4EF7" w14:textId="77777777" w:rsidR="0065685A" w:rsidRDefault="0065685A" w:rsidP="00137D6C">
      <w:pPr>
        <w:autoSpaceDE w:val="0"/>
        <w:autoSpaceDN w:val="0"/>
        <w:adjustRightInd w:val="0"/>
        <w:spacing w:after="0"/>
        <w:jc w:val="both"/>
        <w:rPr>
          <w:rFonts w:ascii="TimesNewRomanPSMT" w:hAnsi="TimesNewRomanPSMT" w:cs="TimesNewRomanPSMT"/>
        </w:rPr>
      </w:pPr>
    </w:p>
    <w:p w14:paraId="7485F1FB" w14:textId="79DE50DD" w:rsidR="007D6FD7" w:rsidRPr="00137D6C" w:rsidRDefault="007D6FD7" w:rsidP="007D6FD7">
      <w:pPr>
        <w:autoSpaceDE w:val="0"/>
        <w:autoSpaceDN w:val="0"/>
        <w:adjustRightInd w:val="0"/>
        <w:spacing w:after="0"/>
        <w:jc w:val="both"/>
        <w:rPr>
          <w:rFonts w:ascii="TimesNewRomanPSMT" w:hAnsi="TimesNewRomanPSMT" w:cs="TimesNewRomanPSMT"/>
          <w:lang w:val="fr-FR"/>
        </w:rPr>
      </w:pPr>
      <w:r w:rsidRPr="00137D6C">
        <w:rPr>
          <w:rFonts w:ascii="TimesNewRomanPS-BoldMT" w:hAnsi="TimesNewRomanPS-BoldMT" w:cs="TimesNewRomanPS-BoldMT"/>
          <w:b/>
          <w:bCs/>
          <w:lang w:val="fr-FR"/>
        </w:rPr>
        <w:t xml:space="preserve">4.3.2.2 </w:t>
      </w:r>
      <w:r w:rsidRPr="007D6FD7">
        <w:rPr>
          <w:rFonts w:ascii="TimesNewRomanPS-BoldItalicMT" w:hAnsi="TimesNewRomanPS-BoldItalicMT" w:cs="TimesNewRomanPS-BoldItalicMT"/>
          <w:b/>
          <w:bCs/>
          <w:i/>
          <w:iCs/>
          <w:highlight w:val="yellow"/>
          <w:lang w:val="fr-FR"/>
        </w:rPr>
        <w:t>Degré de remplissage</w:t>
      </w:r>
    </w:p>
    <w:p w14:paraId="51A1278A" w14:textId="77777777" w:rsidR="007D6FD7" w:rsidRPr="00137D6C" w:rsidRDefault="007D6FD7" w:rsidP="007D6FD7">
      <w:pPr>
        <w:autoSpaceDE w:val="0"/>
        <w:autoSpaceDN w:val="0"/>
        <w:adjustRightInd w:val="0"/>
        <w:spacing w:after="0"/>
        <w:jc w:val="both"/>
        <w:rPr>
          <w:rFonts w:ascii="TimesNewRomanPS-BoldItalicMT" w:hAnsi="TimesNewRomanPS-BoldItalicMT" w:cs="TimesNewRomanPS-BoldItalicMT"/>
          <w:b/>
          <w:bCs/>
          <w:i/>
          <w:iCs/>
          <w:lang w:val="fr-FR"/>
        </w:rPr>
      </w:pPr>
    </w:p>
    <w:p w14:paraId="2E76AEA1" w14:textId="1892055E" w:rsidR="007D6FD7" w:rsidRPr="00137D6C" w:rsidRDefault="007D6FD7" w:rsidP="007D6FD7">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4.3.2.2.1 Les </w:t>
      </w:r>
      <w:r w:rsidRPr="007D6FD7">
        <w:rPr>
          <w:rFonts w:ascii="TimesNewRomanPSMT" w:hAnsi="TimesNewRomanPSMT" w:cs="TimesNewRomanPSMT"/>
          <w:highlight w:val="yellow"/>
          <w:lang w:val="fr-FR"/>
        </w:rPr>
        <w:t>degrés de remplissage</w:t>
      </w:r>
      <w:r w:rsidRPr="00137D6C">
        <w:rPr>
          <w:rFonts w:ascii="TimesNewRomanPSMT" w:hAnsi="TimesNewRomanPSMT" w:cs="TimesNewRomanPSMT"/>
          <w:lang w:val="fr-FR"/>
        </w:rPr>
        <w:t xml:space="preserve"> ci-après ne doivent pas être dépassés dans les citernes destinées au transport</w:t>
      </w:r>
    </w:p>
    <w:p w14:paraId="1A1613A2" w14:textId="77777777" w:rsidR="007D6FD7" w:rsidRPr="00E1078E" w:rsidRDefault="007D6FD7" w:rsidP="007D6FD7">
      <w:pPr>
        <w:autoSpaceDE w:val="0"/>
        <w:autoSpaceDN w:val="0"/>
        <w:adjustRightInd w:val="0"/>
        <w:spacing w:after="0"/>
        <w:jc w:val="both"/>
        <w:rPr>
          <w:rFonts w:ascii="TimesNewRomanPSMT" w:hAnsi="TimesNewRomanPSMT" w:cs="TimesNewRomanPSMT"/>
          <w:lang w:val="pt-PT"/>
        </w:rPr>
      </w:pPr>
      <w:r w:rsidRPr="00E1078E">
        <w:rPr>
          <w:rFonts w:ascii="TimesNewRomanPSMT" w:hAnsi="TimesNewRomanPSMT" w:cs="TimesNewRomanPSMT"/>
          <w:lang w:val="pt-PT"/>
        </w:rPr>
        <w:t>de matières liquides aux températures ambiantes :</w:t>
      </w:r>
    </w:p>
    <w:p w14:paraId="5BFBE9B8" w14:textId="77777777" w:rsidR="007D6FD7" w:rsidRPr="00E1078E" w:rsidRDefault="007D6FD7" w:rsidP="007D6FD7">
      <w:pPr>
        <w:autoSpaceDE w:val="0"/>
        <w:autoSpaceDN w:val="0"/>
        <w:adjustRightInd w:val="0"/>
        <w:spacing w:after="0"/>
        <w:jc w:val="both"/>
        <w:rPr>
          <w:rFonts w:ascii="TimesNewRomanPSMT" w:hAnsi="TimesNewRomanPSMT" w:cs="TimesNewRomanPSMT"/>
          <w:lang w:val="pt-PT"/>
        </w:rPr>
      </w:pPr>
      <w:r w:rsidRPr="00E1078E">
        <w:rPr>
          <w:rFonts w:ascii="TimesNewRomanPSMT" w:hAnsi="TimesNewRomanPSMT" w:cs="TimesNewRomanPSMT"/>
          <w:lang w:val="pt-PT"/>
        </w:rPr>
        <w:t>a) Pour les matières inflammables, les matières dangereuses pour l’environnement et les matières inflammables dangereuses pour l’environnement, ne présentant pas d'autres dangers (par exemple toxicité, corrosion), chargées dans des citernes pourvues de dispositifs de respiration ou de soupapes de sécurité (même lorsqu'elles sont précédées d'un disque de rupture) :</w:t>
      </w:r>
    </w:p>
    <w:p w14:paraId="6A4216B3" w14:textId="77777777" w:rsidR="007D6FD7" w:rsidRPr="00E1078E" w:rsidRDefault="007D6FD7" w:rsidP="007D6FD7">
      <w:pPr>
        <w:autoSpaceDE w:val="0"/>
        <w:autoSpaceDN w:val="0"/>
        <w:adjustRightInd w:val="0"/>
        <w:spacing w:after="0"/>
        <w:jc w:val="both"/>
        <w:rPr>
          <w:rFonts w:ascii="TimesNewRomanPSMT" w:hAnsi="TimesNewRomanPSMT" w:cs="TimesNewRomanPSMT"/>
          <w:lang w:val="pt-PT"/>
        </w:rPr>
      </w:pPr>
    </w:p>
    <w:p w14:paraId="4A1792BA" w14:textId="53EB6AAF" w:rsidR="00AE2E58" w:rsidRPr="00C215FF" w:rsidRDefault="00C215FF" w:rsidP="00AE2E58">
      <w:pPr>
        <w:autoSpaceDE w:val="0"/>
        <w:autoSpaceDN w:val="0"/>
        <w:adjustRightInd w:val="0"/>
        <w:spacing w:after="0"/>
        <w:jc w:val="center"/>
        <w:rPr>
          <w:rFonts w:ascii="TimesNewRomanPSMT" w:hAnsi="TimesNewRomanPSMT" w:cs="TimesNewRomanPSMT"/>
          <w:sz w:val="22"/>
          <w:szCs w:val="22"/>
          <w:lang w:val="pt-PT"/>
        </w:rPr>
      </w:pPr>
      <w:r w:rsidRPr="00C215FF">
        <w:rPr>
          <w:rFonts w:ascii="TimesNewRomanPSMT" w:hAnsi="TimesNewRomanPSMT" w:cs="TimesNewRomanPSMT"/>
          <w:sz w:val="22"/>
          <w:szCs w:val="22"/>
          <w:highlight w:val="yellow"/>
          <w:lang w:val="pt-PT"/>
        </w:rPr>
        <w:t>Degré de remplissage</w:t>
      </w:r>
      <m:oMath>
        <m:r>
          <w:rPr>
            <w:rFonts w:ascii="Cambria Math" w:hAnsi="Cambria Math" w:cs="TimesNewRomanPSMT"/>
            <w:sz w:val="22"/>
            <w:szCs w:val="22"/>
            <w:lang w:val="pt-PT"/>
          </w:rPr>
          <m:t xml:space="preserve"> =</m:t>
        </m:r>
        <m:f>
          <m:fPr>
            <m:ctrlPr>
              <w:rPr>
                <w:rFonts w:ascii="Cambria Math" w:hAnsi="Cambria Math" w:cs="TimesNewRomanPSMT"/>
                <w:i/>
                <w:sz w:val="22"/>
                <w:szCs w:val="22"/>
              </w:rPr>
            </m:ctrlPr>
          </m:fPr>
          <m:num>
            <m:r>
              <w:rPr>
                <w:rFonts w:ascii="Cambria Math" w:hAnsi="Cambria Math" w:cs="TimesNewRomanPSMT"/>
                <w:sz w:val="22"/>
                <w:szCs w:val="22"/>
                <w:lang w:val="pt-PT"/>
              </w:rPr>
              <m:t>100</m:t>
            </m:r>
          </m:num>
          <m:den>
            <m:r>
              <w:rPr>
                <w:rFonts w:ascii="Cambria Math" w:hAnsi="Cambria Math" w:cs="TimesNewRomanPSMT"/>
                <w:sz w:val="22"/>
                <w:szCs w:val="22"/>
                <w:lang w:val="pt-PT"/>
              </w:rPr>
              <m:t>1 +</m:t>
            </m:r>
            <m:r>
              <w:rPr>
                <w:rFonts w:ascii="Cambria Math" w:hAnsi="Cambria Math" w:cs="TimesNewRomanPSMT"/>
                <w:sz w:val="22"/>
                <w:szCs w:val="22"/>
              </w:rPr>
              <m:t>α</m:t>
            </m:r>
            <m:r>
              <w:rPr>
                <w:rFonts w:ascii="Cambria Math" w:hAnsi="Cambria Math" w:cs="TimesNewRomanPSMT"/>
                <w:sz w:val="22"/>
                <w:szCs w:val="22"/>
                <w:lang w:val="pt-PT"/>
              </w:rPr>
              <m:t xml:space="preserve"> (50- </m:t>
            </m:r>
            <m:r>
              <w:rPr>
                <w:rFonts w:ascii="Cambria Math" w:hAnsi="Cambria Math" w:cs="TimesNewRomanPSMT"/>
                <w:sz w:val="22"/>
                <w:szCs w:val="22"/>
              </w:rPr>
              <m:t>tf</m:t>
            </m:r>
            <m:r>
              <w:rPr>
                <w:rFonts w:ascii="Cambria Math" w:hAnsi="Cambria Math" w:cs="TimesNewRomanPSMT"/>
                <w:sz w:val="22"/>
                <w:szCs w:val="22"/>
                <w:lang w:val="pt-PT"/>
              </w:rPr>
              <m:t>)</m:t>
            </m:r>
          </m:den>
        </m:f>
        <m:r>
          <w:rPr>
            <w:rFonts w:ascii="Cambria Math" w:hAnsi="Cambria Math" w:cs="TimesNewRomanPSMT"/>
            <w:sz w:val="22"/>
            <w:szCs w:val="22"/>
            <w:lang w:val="pt-PT"/>
          </w:rPr>
          <m:t xml:space="preserve"> % </m:t>
        </m:r>
        <m:r>
          <w:rPr>
            <w:rFonts w:ascii="Cambria Math" w:hAnsi="Cambria Math" w:cs="TimesNewRomanPSMT"/>
            <w:sz w:val="22"/>
            <w:szCs w:val="22"/>
          </w:rPr>
          <m:t>de</m:t>
        </m:r>
        <m:r>
          <w:rPr>
            <w:rFonts w:ascii="Cambria Math" w:hAnsi="Cambria Math" w:cs="TimesNewRomanPSMT"/>
            <w:sz w:val="22"/>
            <w:szCs w:val="22"/>
            <w:lang w:val="pt-PT"/>
          </w:rPr>
          <m:t xml:space="preserve"> </m:t>
        </m:r>
        <m:r>
          <w:rPr>
            <w:rFonts w:ascii="Cambria Math" w:hAnsi="Cambria Math" w:cs="TimesNewRomanPSMT"/>
            <w:sz w:val="22"/>
            <w:szCs w:val="22"/>
          </w:rPr>
          <m:t>la</m:t>
        </m:r>
        <m:r>
          <w:rPr>
            <w:rFonts w:ascii="Cambria Math" w:hAnsi="Cambria Math" w:cs="TimesNewRomanPSMT"/>
            <w:sz w:val="22"/>
            <w:szCs w:val="22"/>
            <w:lang w:val="pt-PT"/>
          </w:rPr>
          <m:t xml:space="preserve"> </m:t>
        </m:r>
        <m:r>
          <w:rPr>
            <w:rFonts w:ascii="Cambria Math" w:hAnsi="Cambria Math" w:cs="TimesNewRomanPSMT"/>
            <w:sz w:val="22"/>
            <w:szCs w:val="22"/>
          </w:rPr>
          <m:t>capacit</m:t>
        </m:r>
        <m:r>
          <w:rPr>
            <w:rFonts w:ascii="Cambria Math" w:hAnsi="Cambria Math" w:cs="TimesNewRomanPSMT"/>
            <w:sz w:val="22"/>
            <w:szCs w:val="22"/>
            <w:lang w:val="pt-PT"/>
          </w:rPr>
          <m:t>é</m:t>
        </m:r>
      </m:oMath>
      <w:r w:rsidR="002510AC">
        <w:rPr>
          <w:rFonts w:ascii="TimesNewRomanPSMT" w:hAnsi="TimesNewRomanPSMT" w:cs="TimesNewRomanPSMT"/>
          <w:sz w:val="22"/>
          <w:szCs w:val="22"/>
          <w:lang w:val="pt-PT"/>
        </w:rPr>
        <w:t>;</w:t>
      </w:r>
    </w:p>
    <w:p w14:paraId="5E3BB8DC" w14:textId="77777777" w:rsidR="00685681" w:rsidRPr="00C215FF" w:rsidRDefault="00685681" w:rsidP="00AE2E58">
      <w:pPr>
        <w:autoSpaceDE w:val="0"/>
        <w:autoSpaceDN w:val="0"/>
        <w:adjustRightInd w:val="0"/>
        <w:spacing w:after="0"/>
        <w:jc w:val="center"/>
        <w:rPr>
          <w:rFonts w:ascii="TimesNewRomanPSMT" w:hAnsi="TimesNewRomanPSMT" w:cs="TimesNewRomanPSMT"/>
          <w:sz w:val="22"/>
          <w:szCs w:val="22"/>
          <w:lang w:val="pt-PT"/>
        </w:rPr>
      </w:pPr>
    </w:p>
    <w:p w14:paraId="2B7E499B" w14:textId="77777777" w:rsidR="007D6FD7" w:rsidRDefault="007D6FD7" w:rsidP="007D6FD7">
      <w:pPr>
        <w:autoSpaceDE w:val="0"/>
        <w:autoSpaceDN w:val="0"/>
        <w:adjustRightInd w:val="0"/>
        <w:spacing w:after="0"/>
        <w:jc w:val="both"/>
        <w:rPr>
          <w:rFonts w:ascii="TimesNewRomanPSMT" w:hAnsi="TimesNewRomanPSMT" w:cs="TimesNewRomanPSMT"/>
          <w:lang w:val="pt-PT"/>
        </w:rPr>
      </w:pPr>
    </w:p>
    <w:p w14:paraId="26DA854B" w14:textId="77777777" w:rsidR="007D6FD7" w:rsidRPr="00C06C44" w:rsidRDefault="007D6FD7" w:rsidP="007D6FD7">
      <w:pPr>
        <w:autoSpaceDE w:val="0"/>
        <w:autoSpaceDN w:val="0"/>
        <w:adjustRightInd w:val="0"/>
        <w:spacing w:after="0"/>
        <w:jc w:val="both"/>
        <w:rPr>
          <w:rFonts w:ascii="TimesNewRomanPSMT" w:hAnsi="TimesNewRomanPSMT" w:cs="TimesNewRomanPSMT"/>
          <w:lang w:val="pt-PT"/>
        </w:rPr>
      </w:pPr>
      <w:r w:rsidRPr="00C06C44">
        <w:rPr>
          <w:rFonts w:ascii="TimesNewRomanPSMT" w:hAnsi="TimesNewRomanPSMT" w:cs="TimesNewRomanPSMT"/>
          <w:lang w:val="pt-PT"/>
        </w:rPr>
        <w:t>b) Pour les matières toxiques ou corrosives (présentant ou non un danger d'inflammabilité ou un</w:t>
      </w:r>
      <w:r>
        <w:rPr>
          <w:rFonts w:ascii="TimesNewRomanPSMT" w:hAnsi="TimesNewRomanPSMT" w:cs="TimesNewRomanPSMT"/>
          <w:lang w:val="pt-PT"/>
        </w:rPr>
        <w:t xml:space="preserve"> </w:t>
      </w:r>
      <w:r w:rsidRPr="00C06C44">
        <w:rPr>
          <w:rFonts w:ascii="TimesNewRomanPSMT" w:hAnsi="TimesNewRomanPSMT" w:cs="TimesNewRomanPSMT"/>
          <w:lang w:val="pt-PT"/>
        </w:rPr>
        <w:t>danger pour l’environnement) chargées dans des citernes pourvues de dispositifs de respiration</w:t>
      </w:r>
      <w:r>
        <w:rPr>
          <w:rFonts w:ascii="TimesNewRomanPSMT" w:hAnsi="TimesNewRomanPSMT" w:cs="TimesNewRomanPSMT"/>
          <w:lang w:val="pt-PT"/>
        </w:rPr>
        <w:t xml:space="preserve"> </w:t>
      </w:r>
      <w:r w:rsidRPr="00C06C44">
        <w:rPr>
          <w:rFonts w:ascii="TimesNewRomanPSMT" w:hAnsi="TimesNewRomanPSMT" w:cs="TimesNewRomanPSMT"/>
          <w:lang w:val="pt-PT"/>
        </w:rPr>
        <w:t>ou de soupapes de sécurité (même lorsqu'elles sont précédées d'un disque de rupture) :</w:t>
      </w:r>
    </w:p>
    <w:p w14:paraId="28385AC0" w14:textId="77777777" w:rsidR="007D6FD7" w:rsidRDefault="007D6FD7" w:rsidP="007D6FD7">
      <w:pPr>
        <w:autoSpaceDE w:val="0"/>
        <w:autoSpaceDN w:val="0"/>
        <w:adjustRightInd w:val="0"/>
        <w:spacing w:after="0"/>
        <w:jc w:val="both"/>
        <w:rPr>
          <w:rFonts w:ascii="Cambria" w:hAnsi="Cambria" w:cs="Cambria"/>
          <w:lang w:val="pt-PT"/>
        </w:rPr>
      </w:pPr>
    </w:p>
    <w:p w14:paraId="609F0622" w14:textId="77777777" w:rsidR="002510AC" w:rsidRDefault="002510AC" w:rsidP="007D6FD7">
      <w:pPr>
        <w:autoSpaceDE w:val="0"/>
        <w:autoSpaceDN w:val="0"/>
        <w:adjustRightInd w:val="0"/>
        <w:spacing w:after="0"/>
        <w:jc w:val="center"/>
        <w:rPr>
          <w:rFonts w:ascii="Cambria" w:hAnsi="Cambria" w:cs="Cambria"/>
          <w:highlight w:val="yellow"/>
          <w:lang w:val="fr-FR"/>
        </w:rPr>
      </w:pPr>
    </w:p>
    <w:p w14:paraId="6C854BFE" w14:textId="2B8BE732" w:rsidR="002510AC" w:rsidRPr="00C215FF" w:rsidRDefault="002510AC" w:rsidP="002510AC">
      <w:pPr>
        <w:autoSpaceDE w:val="0"/>
        <w:autoSpaceDN w:val="0"/>
        <w:adjustRightInd w:val="0"/>
        <w:spacing w:after="0"/>
        <w:jc w:val="center"/>
        <w:rPr>
          <w:rFonts w:ascii="TimesNewRomanPSMT" w:hAnsi="TimesNewRomanPSMT" w:cs="TimesNewRomanPSMT"/>
          <w:sz w:val="22"/>
          <w:szCs w:val="22"/>
          <w:lang w:val="pt-PT"/>
        </w:rPr>
      </w:pPr>
      <w:r w:rsidRPr="00C215FF">
        <w:rPr>
          <w:rFonts w:ascii="TimesNewRomanPSMT" w:hAnsi="TimesNewRomanPSMT" w:cs="TimesNewRomanPSMT"/>
          <w:sz w:val="22"/>
          <w:szCs w:val="22"/>
          <w:highlight w:val="yellow"/>
          <w:lang w:val="pt-PT"/>
        </w:rPr>
        <w:t>Degré de remplissage</w:t>
      </w:r>
      <m:oMath>
        <m:r>
          <w:rPr>
            <w:rFonts w:ascii="Cambria Math" w:hAnsi="Cambria Math" w:cs="TimesNewRomanPSMT"/>
            <w:sz w:val="22"/>
            <w:szCs w:val="22"/>
            <w:lang w:val="pt-PT"/>
          </w:rPr>
          <m:t xml:space="preserve"> =</m:t>
        </m:r>
        <m:f>
          <m:fPr>
            <m:ctrlPr>
              <w:rPr>
                <w:rFonts w:ascii="Cambria Math" w:hAnsi="Cambria Math" w:cs="TimesNewRomanPSMT"/>
                <w:i/>
                <w:sz w:val="22"/>
                <w:szCs w:val="22"/>
              </w:rPr>
            </m:ctrlPr>
          </m:fPr>
          <m:num>
            <m:r>
              <w:rPr>
                <w:rFonts w:ascii="Cambria Math" w:hAnsi="Cambria Math" w:cs="TimesNewRomanPSMT"/>
                <w:sz w:val="22"/>
                <w:szCs w:val="22"/>
                <w:lang w:val="pt-PT"/>
              </w:rPr>
              <m:t>98</m:t>
            </m:r>
          </m:num>
          <m:den>
            <m:r>
              <w:rPr>
                <w:rFonts w:ascii="Cambria Math" w:hAnsi="Cambria Math" w:cs="TimesNewRomanPSMT"/>
                <w:sz w:val="22"/>
                <w:szCs w:val="22"/>
                <w:lang w:val="pt-PT"/>
              </w:rPr>
              <m:t>1 +</m:t>
            </m:r>
            <m:r>
              <w:rPr>
                <w:rFonts w:ascii="Cambria Math" w:hAnsi="Cambria Math" w:cs="TimesNewRomanPSMT"/>
                <w:sz w:val="22"/>
                <w:szCs w:val="22"/>
              </w:rPr>
              <m:t>α</m:t>
            </m:r>
            <m:r>
              <w:rPr>
                <w:rFonts w:ascii="Cambria Math" w:hAnsi="Cambria Math" w:cs="TimesNewRomanPSMT"/>
                <w:sz w:val="22"/>
                <w:szCs w:val="22"/>
                <w:lang w:val="pt-PT"/>
              </w:rPr>
              <m:t xml:space="preserve"> (50- </m:t>
            </m:r>
            <m:r>
              <w:rPr>
                <w:rFonts w:ascii="Cambria Math" w:hAnsi="Cambria Math" w:cs="TimesNewRomanPSMT"/>
                <w:sz w:val="22"/>
                <w:szCs w:val="22"/>
              </w:rPr>
              <m:t>tf</m:t>
            </m:r>
            <m:r>
              <w:rPr>
                <w:rFonts w:ascii="Cambria Math" w:hAnsi="Cambria Math" w:cs="TimesNewRomanPSMT"/>
                <w:sz w:val="22"/>
                <w:szCs w:val="22"/>
                <w:lang w:val="pt-PT"/>
              </w:rPr>
              <m:t>)</m:t>
            </m:r>
          </m:den>
        </m:f>
        <m:r>
          <w:rPr>
            <w:rFonts w:ascii="Cambria Math" w:hAnsi="Cambria Math" w:cs="TimesNewRomanPSMT"/>
            <w:sz w:val="22"/>
            <w:szCs w:val="22"/>
            <w:lang w:val="pt-PT"/>
          </w:rPr>
          <m:t xml:space="preserve"> % </m:t>
        </m:r>
        <m:r>
          <w:rPr>
            <w:rFonts w:ascii="Cambria Math" w:hAnsi="Cambria Math" w:cs="TimesNewRomanPSMT"/>
            <w:sz w:val="22"/>
            <w:szCs w:val="22"/>
          </w:rPr>
          <m:t>de</m:t>
        </m:r>
        <m:r>
          <w:rPr>
            <w:rFonts w:ascii="Cambria Math" w:hAnsi="Cambria Math" w:cs="TimesNewRomanPSMT"/>
            <w:sz w:val="22"/>
            <w:szCs w:val="22"/>
            <w:lang w:val="pt-PT"/>
          </w:rPr>
          <m:t xml:space="preserve"> </m:t>
        </m:r>
        <m:r>
          <w:rPr>
            <w:rFonts w:ascii="Cambria Math" w:hAnsi="Cambria Math" w:cs="TimesNewRomanPSMT"/>
            <w:sz w:val="22"/>
            <w:szCs w:val="22"/>
          </w:rPr>
          <m:t>la</m:t>
        </m:r>
        <m:r>
          <w:rPr>
            <w:rFonts w:ascii="Cambria Math" w:hAnsi="Cambria Math" w:cs="TimesNewRomanPSMT"/>
            <w:sz w:val="22"/>
            <w:szCs w:val="22"/>
            <w:lang w:val="pt-PT"/>
          </w:rPr>
          <m:t xml:space="preserve"> </m:t>
        </m:r>
        <m:r>
          <w:rPr>
            <w:rFonts w:ascii="Cambria Math" w:hAnsi="Cambria Math" w:cs="TimesNewRomanPSMT"/>
            <w:sz w:val="22"/>
            <w:szCs w:val="22"/>
          </w:rPr>
          <m:t>capacit</m:t>
        </m:r>
        <m:r>
          <w:rPr>
            <w:rFonts w:ascii="Cambria Math" w:hAnsi="Cambria Math" w:cs="TimesNewRomanPSMT"/>
            <w:sz w:val="22"/>
            <w:szCs w:val="22"/>
            <w:lang w:val="pt-PT"/>
          </w:rPr>
          <m:t>é</m:t>
        </m:r>
      </m:oMath>
      <w:r>
        <w:rPr>
          <w:rFonts w:ascii="TimesNewRomanPSMT" w:hAnsi="TimesNewRomanPSMT" w:cs="TimesNewRomanPSMT"/>
          <w:sz w:val="22"/>
          <w:szCs w:val="22"/>
          <w:lang w:val="pt-PT"/>
        </w:rPr>
        <w:t>;</w:t>
      </w:r>
    </w:p>
    <w:p w14:paraId="5DFBEDDA" w14:textId="77777777" w:rsidR="002510AC" w:rsidRPr="002510AC" w:rsidRDefault="002510AC" w:rsidP="007D6FD7">
      <w:pPr>
        <w:autoSpaceDE w:val="0"/>
        <w:autoSpaceDN w:val="0"/>
        <w:adjustRightInd w:val="0"/>
        <w:spacing w:after="0"/>
        <w:jc w:val="center"/>
        <w:rPr>
          <w:rFonts w:ascii="Cambria" w:hAnsi="Cambria" w:cs="Cambria"/>
          <w:highlight w:val="yellow"/>
          <w:lang w:val="pt-PT"/>
        </w:rPr>
      </w:pPr>
    </w:p>
    <w:p w14:paraId="7561E54D" w14:textId="0366B47E" w:rsidR="007D6FD7" w:rsidRPr="00A256C1" w:rsidRDefault="007D6FD7" w:rsidP="007D6FD7">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c) Pour les matières inflammables, les matières dangereuses pour l’environnement et les matières</w:t>
      </w:r>
      <w:r w:rsidR="00A5563D">
        <w:rPr>
          <w:rFonts w:ascii="TimesNewRomanPSMT" w:hAnsi="TimesNewRomanPSMT" w:cs="TimesNewRomanPSMT"/>
          <w:lang w:val="fr-FR"/>
        </w:rPr>
        <w:t xml:space="preserve"> </w:t>
      </w:r>
      <w:r w:rsidRPr="00B10152">
        <w:rPr>
          <w:rFonts w:ascii="TimesNewRomanPSMT" w:hAnsi="TimesNewRomanPSMT" w:cs="TimesNewRomanPSMT"/>
          <w:lang w:val="fr-FR"/>
        </w:rPr>
        <w:t>faiblement corrosives ou toxiques (présentant ou non un danger d'inflammabilité ou un danger</w:t>
      </w:r>
      <w:r w:rsidR="00A5563D">
        <w:rPr>
          <w:rFonts w:ascii="TimesNewRomanPSMT" w:hAnsi="TimesNewRomanPSMT" w:cs="TimesNewRomanPSMT"/>
          <w:lang w:val="fr-FR"/>
        </w:rPr>
        <w:t xml:space="preserve"> </w:t>
      </w:r>
      <w:r w:rsidRPr="00137D6C">
        <w:rPr>
          <w:rFonts w:ascii="TimesNewRomanPSMT" w:hAnsi="TimesNewRomanPSMT" w:cs="TimesNewRomanPSMT"/>
          <w:lang w:val="fr-FR"/>
        </w:rPr>
        <w:t>pour l’environnement), chargées dans des citernes fermées hermétiquement, sans dispositif de</w:t>
      </w:r>
      <w:r w:rsidR="00A5563D">
        <w:rPr>
          <w:rFonts w:ascii="TimesNewRomanPSMT" w:hAnsi="TimesNewRomanPSMT" w:cs="TimesNewRomanPSMT"/>
          <w:lang w:val="fr-FR"/>
        </w:rPr>
        <w:t xml:space="preserve"> </w:t>
      </w:r>
      <w:r w:rsidRPr="00A256C1">
        <w:rPr>
          <w:rFonts w:ascii="TimesNewRomanPSMT" w:hAnsi="TimesNewRomanPSMT" w:cs="TimesNewRomanPSMT"/>
          <w:lang w:val="fr-FR"/>
        </w:rPr>
        <w:t>sécurité:</w:t>
      </w:r>
    </w:p>
    <w:p w14:paraId="44A1B83C" w14:textId="77777777" w:rsidR="002510AC" w:rsidRPr="00A256C1" w:rsidRDefault="002510AC" w:rsidP="002510AC">
      <w:pPr>
        <w:autoSpaceDE w:val="0"/>
        <w:autoSpaceDN w:val="0"/>
        <w:adjustRightInd w:val="0"/>
        <w:spacing w:after="0"/>
        <w:jc w:val="center"/>
        <w:rPr>
          <w:rFonts w:ascii="TimesNewRomanPSMT" w:hAnsi="TimesNewRomanPSMT" w:cs="TimesNewRomanPSMT"/>
          <w:sz w:val="22"/>
          <w:szCs w:val="22"/>
          <w:highlight w:val="yellow"/>
          <w:lang w:val="fr-FR"/>
        </w:rPr>
      </w:pPr>
    </w:p>
    <w:p w14:paraId="3D4813A6" w14:textId="7F719D05" w:rsidR="002510AC" w:rsidRPr="00C215FF" w:rsidRDefault="002510AC" w:rsidP="002510AC">
      <w:pPr>
        <w:autoSpaceDE w:val="0"/>
        <w:autoSpaceDN w:val="0"/>
        <w:adjustRightInd w:val="0"/>
        <w:spacing w:after="0"/>
        <w:jc w:val="center"/>
        <w:rPr>
          <w:rFonts w:ascii="TimesNewRomanPSMT" w:hAnsi="TimesNewRomanPSMT" w:cs="TimesNewRomanPSMT"/>
          <w:sz w:val="22"/>
          <w:szCs w:val="22"/>
          <w:lang w:val="pt-PT"/>
        </w:rPr>
      </w:pPr>
      <w:r w:rsidRPr="00C215FF">
        <w:rPr>
          <w:rFonts w:ascii="TimesNewRomanPSMT" w:hAnsi="TimesNewRomanPSMT" w:cs="TimesNewRomanPSMT"/>
          <w:sz w:val="22"/>
          <w:szCs w:val="22"/>
          <w:highlight w:val="yellow"/>
          <w:lang w:val="pt-PT"/>
        </w:rPr>
        <w:t>Degré de remplissage</w:t>
      </w:r>
      <m:oMath>
        <m:r>
          <w:rPr>
            <w:rFonts w:ascii="Cambria Math" w:hAnsi="Cambria Math" w:cs="TimesNewRomanPSMT"/>
            <w:sz w:val="22"/>
            <w:szCs w:val="22"/>
            <w:lang w:val="pt-PT"/>
          </w:rPr>
          <m:t xml:space="preserve"> =</m:t>
        </m:r>
        <m:f>
          <m:fPr>
            <m:ctrlPr>
              <w:rPr>
                <w:rFonts w:ascii="Cambria Math" w:hAnsi="Cambria Math" w:cs="TimesNewRomanPSMT"/>
                <w:i/>
                <w:sz w:val="22"/>
                <w:szCs w:val="22"/>
              </w:rPr>
            </m:ctrlPr>
          </m:fPr>
          <m:num>
            <m:r>
              <w:rPr>
                <w:rFonts w:ascii="Cambria Math" w:hAnsi="Cambria Math" w:cs="TimesNewRomanPSMT"/>
                <w:sz w:val="22"/>
                <w:szCs w:val="22"/>
                <w:lang w:val="pt-PT"/>
              </w:rPr>
              <m:t>97</m:t>
            </m:r>
          </m:num>
          <m:den>
            <m:r>
              <w:rPr>
                <w:rFonts w:ascii="Cambria Math" w:hAnsi="Cambria Math" w:cs="TimesNewRomanPSMT"/>
                <w:sz w:val="22"/>
                <w:szCs w:val="22"/>
                <w:lang w:val="pt-PT"/>
              </w:rPr>
              <m:t>1 +</m:t>
            </m:r>
            <m:r>
              <w:rPr>
                <w:rFonts w:ascii="Cambria Math" w:hAnsi="Cambria Math" w:cs="TimesNewRomanPSMT"/>
                <w:sz w:val="22"/>
                <w:szCs w:val="22"/>
              </w:rPr>
              <m:t>α</m:t>
            </m:r>
            <m:r>
              <w:rPr>
                <w:rFonts w:ascii="Cambria Math" w:hAnsi="Cambria Math" w:cs="TimesNewRomanPSMT"/>
                <w:sz w:val="22"/>
                <w:szCs w:val="22"/>
                <w:lang w:val="pt-PT"/>
              </w:rPr>
              <m:t xml:space="preserve"> (50- </m:t>
            </m:r>
            <m:r>
              <w:rPr>
                <w:rFonts w:ascii="Cambria Math" w:hAnsi="Cambria Math" w:cs="TimesNewRomanPSMT"/>
                <w:sz w:val="22"/>
                <w:szCs w:val="22"/>
              </w:rPr>
              <m:t>tf</m:t>
            </m:r>
            <m:r>
              <w:rPr>
                <w:rFonts w:ascii="Cambria Math" w:hAnsi="Cambria Math" w:cs="TimesNewRomanPSMT"/>
                <w:sz w:val="22"/>
                <w:szCs w:val="22"/>
                <w:lang w:val="pt-PT"/>
              </w:rPr>
              <m:t>)</m:t>
            </m:r>
          </m:den>
        </m:f>
        <m:r>
          <w:rPr>
            <w:rFonts w:ascii="Cambria Math" w:hAnsi="Cambria Math" w:cs="TimesNewRomanPSMT"/>
            <w:sz w:val="22"/>
            <w:szCs w:val="22"/>
            <w:lang w:val="pt-PT"/>
          </w:rPr>
          <m:t xml:space="preserve"> % </m:t>
        </m:r>
        <m:r>
          <w:rPr>
            <w:rFonts w:ascii="Cambria Math" w:hAnsi="Cambria Math" w:cs="TimesNewRomanPSMT"/>
            <w:sz w:val="22"/>
            <w:szCs w:val="22"/>
          </w:rPr>
          <m:t>de</m:t>
        </m:r>
        <m:r>
          <w:rPr>
            <w:rFonts w:ascii="Cambria Math" w:hAnsi="Cambria Math" w:cs="TimesNewRomanPSMT"/>
            <w:sz w:val="22"/>
            <w:szCs w:val="22"/>
            <w:lang w:val="pt-PT"/>
          </w:rPr>
          <m:t xml:space="preserve"> </m:t>
        </m:r>
        <m:r>
          <w:rPr>
            <w:rFonts w:ascii="Cambria Math" w:hAnsi="Cambria Math" w:cs="TimesNewRomanPSMT"/>
            <w:sz w:val="22"/>
            <w:szCs w:val="22"/>
          </w:rPr>
          <m:t>la</m:t>
        </m:r>
        <m:r>
          <w:rPr>
            <w:rFonts w:ascii="Cambria Math" w:hAnsi="Cambria Math" w:cs="TimesNewRomanPSMT"/>
            <w:sz w:val="22"/>
            <w:szCs w:val="22"/>
            <w:lang w:val="pt-PT"/>
          </w:rPr>
          <m:t xml:space="preserve"> </m:t>
        </m:r>
        <m:r>
          <w:rPr>
            <w:rFonts w:ascii="Cambria Math" w:hAnsi="Cambria Math" w:cs="TimesNewRomanPSMT"/>
            <w:sz w:val="22"/>
            <w:szCs w:val="22"/>
          </w:rPr>
          <m:t>capacit</m:t>
        </m:r>
        <m:r>
          <w:rPr>
            <w:rFonts w:ascii="Cambria Math" w:hAnsi="Cambria Math" w:cs="TimesNewRomanPSMT"/>
            <w:sz w:val="22"/>
            <w:szCs w:val="22"/>
            <w:lang w:val="pt-PT"/>
          </w:rPr>
          <m:t>é</m:t>
        </m:r>
      </m:oMath>
      <w:r>
        <w:rPr>
          <w:rFonts w:ascii="TimesNewRomanPSMT" w:hAnsi="TimesNewRomanPSMT" w:cs="TimesNewRomanPSMT"/>
          <w:sz w:val="22"/>
          <w:szCs w:val="22"/>
          <w:lang w:val="pt-PT"/>
        </w:rPr>
        <w:t>;</w:t>
      </w:r>
    </w:p>
    <w:p w14:paraId="77CFFD1E" w14:textId="77777777" w:rsidR="002510AC" w:rsidRDefault="002510AC" w:rsidP="007D6FD7">
      <w:pPr>
        <w:autoSpaceDE w:val="0"/>
        <w:autoSpaceDN w:val="0"/>
        <w:adjustRightInd w:val="0"/>
        <w:spacing w:after="0"/>
        <w:jc w:val="center"/>
        <w:rPr>
          <w:rFonts w:ascii="Cambria" w:hAnsi="Cambria" w:cs="Cambria"/>
          <w:highlight w:val="yellow"/>
          <w:lang w:val="pt-PT"/>
        </w:rPr>
      </w:pPr>
    </w:p>
    <w:p w14:paraId="5A0F95C2" w14:textId="59B5504B" w:rsidR="007D6FD7" w:rsidRPr="00E1078E" w:rsidRDefault="007D6FD7" w:rsidP="007D6FD7">
      <w:pPr>
        <w:autoSpaceDE w:val="0"/>
        <w:autoSpaceDN w:val="0"/>
        <w:adjustRightInd w:val="0"/>
        <w:spacing w:after="0"/>
        <w:jc w:val="both"/>
        <w:rPr>
          <w:rFonts w:ascii="TimesNewRomanPSMT" w:hAnsi="TimesNewRomanPSMT" w:cs="TimesNewRomanPSMT"/>
          <w:lang w:val="pt-PT"/>
        </w:rPr>
      </w:pPr>
      <w:r w:rsidRPr="00C06C44">
        <w:rPr>
          <w:rFonts w:ascii="TimesNewRomanPSMT" w:hAnsi="TimesNewRomanPSMT" w:cs="TimesNewRomanPSMT"/>
          <w:lang w:val="pt-PT"/>
        </w:rPr>
        <w:t>d) Pour les matières très toxiques ou toxiques, très corrosives ou corrosives (présentant ou non un</w:t>
      </w:r>
      <w:r w:rsidR="00A5563D">
        <w:rPr>
          <w:rFonts w:ascii="TimesNewRomanPSMT" w:hAnsi="TimesNewRomanPSMT" w:cs="TimesNewRomanPSMT"/>
          <w:lang w:val="pt-PT"/>
        </w:rPr>
        <w:t xml:space="preserve"> </w:t>
      </w:r>
      <w:r w:rsidRPr="00E1078E">
        <w:rPr>
          <w:rFonts w:ascii="TimesNewRomanPSMT" w:hAnsi="TimesNewRomanPSMT" w:cs="TimesNewRomanPSMT"/>
          <w:lang w:val="pt-PT"/>
        </w:rPr>
        <w:t>danger d'inflammabilité ou un danger pour l’environnement), chargées dans des citernes fermées</w:t>
      </w:r>
      <w:r w:rsidR="00A5563D">
        <w:rPr>
          <w:rFonts w:ascii="TimesNewRomanPSMT" w:hAnsi="TimesNewRomanPSMT" w:cs="TimesNewRomanPSMT"/>
          <w:lang w:val="pt-PT"/>
        </w:rPr>
        <w:t xml:space="preserve"> </w:t>
      </w:r>
      <w:r w:rsidRPr="00E1078E">
        <w:rPr>
          <w:rFonts w:ascii="TimesNewRomanPSMT" w:hAnsi="TimesNewRomanPSMT" w:cs="TimesNewRomanPSMT"/>
          <w:lang w:val="pt-PT"/>
        </w:rPr>
        <w:t>hermétiquement, sans dispositif de sécurité:</w:t>
      </w:r>
    </w:p>
    <w:p w14:paraId="22F10D8B" w14:textId="77777777" w:rsidR="007D6FD7" w:rsidRPr="00E1078E" w:rsidRDefault="007D6FD7" w:rsidP="007D6FD7">
      <w:pPr>
        <w:autoSpaceDE w:val="0"/>
        <w:autoSpaceDN w:val="0"/>
        <w:adjustRightInd w:val="0"/>
        <w:spacing w:after="0"/>
        <w:jc w:val="both"/>
        <w:rPr>
          <w:rFonts w:ascii="TimesNewRomanPSMT" w:hAnsi="TimesNewRomanPSMT" w:cs="TimesNewRomanPSMT"/>
          <w:lang w:val="pt-PT"/>
        </w:rPr>
      </w:pPr>
    </w:p>
    <w:p w14:paraId="10EA02C8" w14:textId="77777777" w:rsidR="002510AC" w:rsidRDefault="002510AC" w:rsidP="007D6FD7">
      <w:pPr>
        <w:autoSpaceDE w:val="0"/>
        <w:autoSpaceDN w:val="0"/>
        <w:adjustRightInd w:val="0"/>
        <w:spacing w:after="0"/>
        <w:jc w:val="center"/>
        <w:rPr>
          <w:rFonts w:ascii="Cambria" w:hAnsi="Cambria" w:cs="Cambria"/>
          <w:highlight w:val="yellow"/>
          <w:lang w:val="pt-PT"/>
        </w:rPr>
      </w:pPr>
    </w:p>
    <w:p w14:paraId="18197DFE" w14:textId="04B9205C" w:rsidR="002510AC" w:rsidRPr="00C215FF" w:rsidRDefault="002510AC" w:rsidP="002510AC">
      <w:pPr>
        <w:autoSpaceDE w:val="0"/>
        <w:autoSpaceDN w:val="0"/>
        <w:adjustRightInd w:val="0"/>
        <w:spacing w:after="0"/>
        <w:jc w:val="center"/>
        <w:rPr>
          <w:rFonts w:ascii="TimesNewRomanPSMT" w:hAnsi="TimesNewRomanPSMT" w:cs="TimesNewRomanPSMT"/>
          <w:sz w:val="22"/>
          <w:szCs w:val="22"/>
          <w:lang w:val="pt-PT"/>
        </w:rPr>
      </w:pPr>
      <w:r w:rsidRPr="00C215FF">
        <w:rPr>
          <w:rFonts w:ascii="TimesNewRomanPSMT" w:hAnsi="TimesNewRomanPSMT" w:cs="TimesNewRomanPSMT"/>
          <w:sz w:val="22"/>
          <w:szCs w:val="22"/>
          <w:highlight w:val="yellow"/>
          <w:lang w:val="pt-PT"/>
        </w:rPr>
        <w:t>Degré de remplissage</w:t>
      </w:r>
      <m:oMath>
        <m:r>
          <w:rPr>
            <w:rFonts w:ascii="Cambria Math" w:hAnsi="Cambria Math" w:cs="TimesNewRomanPSMT"/>
            <w:sz w:val="22"/>
            <w:szCs w:val="22"/>
            <w:lang w:val="pt-PT"/>
          </w:rPr>
          <m:t xml:space="preserve"> =</m:t>
        </m:r>
        <m:f>
          <m:fPr>
            <m:ctrlPr>
              <w:rPr>
                <w:rFonts w:ascii="Cambria Math" w:hAnsi="Cambria Math" w:cs="TimesNewRomanPSMT"/>
                <w:i/>
                <w:sz w:val="22"/>
                <w:szCs w:val="22"/>
              </w:rPr>
            </m:ctrlPr>
          </m:fPr>
          <m:num>
            <m:r>
              <w:rPr>
                <w:rFonts w:ascii="Cambria Math" w:hAnsi="Cambria Math" w:cs="TimesNewRomanPSMT"/>
                <w:sz w:val="22"/>
                <w:szCs w:val="22"/>
                <w:lang w:val="pt-PT"/>
              </w:rPr>
              <m:t>95</m:t>
            </m:r>
          </m:num>
          <m:den>
            <m:r>
              <w:rPr>
                <w:rFonts w:ascii="Cambria Math" w:hAnsi="Cambria Math" w:cs="TimesNewRomanPSMT"/>
                <w:sz w:val="22"/>
                <w:szCs w:val="22"/>
                <w:lang w:val="pt-PT"/>
              </w:rPr>
              <m:t>1 +</m:t>
            </m:r>
            <m:r>
              <w:rPr>
                <w:rFonts w:ascii="Cambria Math" w:hAnsi="Cambria Math" w:cs="TimesNewRomanPSMT"/>
                <w:sz w:val="22"/>
                <w:szCs w:val="22"/>
              </w:rPr>
              <m:t>α</m:t>
            </m:r>
            <m:r>
              <w:rPr>
                <w:rFonts w:ascii="Cambria Math" w:hAnsi="Cambria Math" w:cs="TimesNewRomanPSMT"/>
                <w:sz w:val="22"/>
                <w:szCs w:val="22"/>
                <w:lang w:val="pt-PT"/>
              </w:rPr>
              <m:t xml:space="preserve"> (50- </m:t>
            </m:r>
            <m:r>
              <w:rPr>
                <w:rFonts w:ascii="Cambria Math" w:hAnsi="Cambria Math" w:cs="TimesNewRomanPSMT"/>
                <w:sz w:val="22"/>
                <w:szCs w:val="22"/>
              </w:rPr>
              <m:t>tf</m:t>
            </m:r>
            <m:r>
              <w:rPr>
                <w:rFonts w:ascii="Cambria Math" w:hAnsi="Cambria Math" w:cs="TimesNewRomanPSMT"/>
                <w:sz w:val="22"/>
                <w:szCs w:val="22"/>
                <w:lang w:val="pt-PT"/>
              </w:rPr>
              <m:t>)</m:t>
            </m:r>
          </m:den>
        </m:f>
        <m:r>
          <w:rPr>
            <w:rFonts w:ascii="Cambria Math" w:hAnsi="Cambria Math" w:cs="TimesNewRomanPSMT"/>
            <w:sz w:val="22"/>
            <w:szCs w:val="22"/>
            <w:lang w:val="pt-PT"/>
          </w:rPr>
          <m:t xml:space="preserve"> % </m:t>
        </m:r>
        <m:r>
          <w:rPr>
            <w:rFonts w:ascii="Cambria Math" w:hAnsi="Cambria Math" w:cs="TimesNewRomanPSMT"/>
            <w:sz w:val="22"/>
            <w:szCs w:val="22"/>
          </w:rPr>
          <m:t>de</m:t>
        </m:r>
        <m:r>
          <w:rPr>
            <w:rFonts w:ascii="Cambria Math" w:hAnsi="Cambria Math" w:cs="TimesNewRomanPSMT"/>
            <w:sz w:val="22"/>
            <w:szCs w:val="22"/>
            <w:lang w:val="pt-PT"/>
          </w:rPr>
          <m:t xml:space="preserve"> </m:t>
        </m:r>
        <m:r>
          <w:rPr>
            <w:rFonts w:ascii="Cambria Math" w:hAnsi="Cambria Math" w:cs="TimesNewRomanPSMT"/>
            <w:sz w:val="22"/>
            <w:szCs w:val="22"/>
          </w:rPr>
          <m:t>la</m:t>
        </m:r>
        <m:r>
          <w:rPr>
            <w:rFonts w:ascii="Cambria Math" w:hAnsi="Cambria Math" w:cs="TimesNewRomanPSMT"/>
            <w:sz w:val="22"/>
            <w:szCs w:val="22"/>
            <w:lang w:val="pt-PT"/>
          </w:rPr>
          <m:t xml:space="preserve"> </m:t>
        </m:r>
        <m:r>
          <w:rPr>
            <w:rFonts w:ascii="Cambria Math" w:hAnsi="Cambria Math" w:cs="TimesNewRomanPSMT"/>
            <w:sz w:val="22"/>
            <w:szCs w:val="22"/>
          </w:rPr>
          <m:t>capacit</m:t>
        </m:r>
        <m:r>
          <w:rPr>
            <w:rFonts w:ascii="Cambria Math" w:hAnsi="Cambria Math" w:cs="TimesNewRomanPSMT"/>
            <w:sz w:val="22"/>
            <w:szCs w:val="22"/>
            <w:lang w:val="pt-PT"/>
          </w:rPr>
          <m:t>é</m:t>
        </m:r>
      </m:oMath>
      <w:r>
        <w:rPr>
          <w:rFonts w:ascii="TimesNewRomanPSMT" w:hAnsi="TimesNewRomanPSMT" w:cs="TimesNewRomanPSMT"/>
          <w:sz w:val="22"/>
          <w:szCs w:val="22"/>
          <w:lang w:val="pt-PT"/>
        </w:rPr>
        <w:t>;</w:t>
      </w:r>
    </w:p>
    <w:p w14:paraId="59B467FC" w14:textId="77777777" w:rsidR="002510AC" w:rsidRDefault="002510AC" w:rsidP="007D6FD7">
      <w:pPr>
        <w:autoSpaceDE w:val="0"/>
        <w:autoSpaceDN w:val="0"/>
        <w:adjustRightInd w:val="0"/>
        <w:spacing w:after="0"/>
        <w:jc w:val="center"/>
        <w:rPr>
          <w:rFonts w:ascii="Cambria" w:hAnsi="Cambria" w:cs="Cambria"/>
          <w:highlight w:val="yellow"/>
          <w:lang w:val="pt-PT"/>
        </w:rPr>
      </w:pPr>
    </w:p>
    <w:p w14:paraId="77D34EF2" w14:textId="77777777" w:rsidR="00AF1B1D" w:rsidRPr="007D6FD7" w:rsidRDefault="00AF1B1D" w:rsidP="00137D6C">
      <w:pPr>
        <w:autoSpaceDE w:val="0"/>
        <w:autoSpaceDN w:val="0"/>
        <w:adjustRightInd w:val="0"/>
        <w:spacing w:after="0"/>
        <w:jc w:val="both"/>
        <w:rPr>
          <w:rFonts w:ascii="TimesNewRomanPSMT" w:hAnsi="TimesNewRomanPSMT" w:cs="TimesNewRomanPSMT"/>
          <w:lang w:val="fr-FR"/>
        </w:rPr>
      </w:pPr>
    </w:p>
    <w:p w14:paraId="2093ED01" w14:textId="77777777" w:rsidR="00137D6C" w:rsidRDefault="00137D6C" w:rsidP="00137D6C">
      <w:pPr>
        <w:autoSpaceDE w:val="0"/>
        <w:autoSpaceDN w:val="0"/>
        <w:adjustRightInd w:val="0"/>
        <w:spacing w:after="0"/>
        <w:jc w:val="both"/>
        <w:rPr>
          <w:rFonts w:ascii="TimesNewRomanPSMT" w:hAnsi="TimesNewRomanPSMT" w:cs="TimesNewRomanPSMT"/>
        </w:rPr>
      </w:pPr>
      <w:r w:rsidRPr="00903D0E">
        <w:rPr>
          <w:rFonts w:ascii="TimesNewRomanPSMT" w:hAnsi="TimesNewRomanPSMT" w:cs="TimesNewRomanPSMT"/>
          <w:highlight w:val="lightGray"/>
        </w:rPr>
        <w:t>4.3.2.2.3</w:t>
      </w:r>
      <w:r w:rsidRPr="00903D0E">
        <w:rPr>
          <w:rFonts w:ascii="TimesNewRomanPSMT" w:hAnsi="TimesNewRomanPSMT" w:cs="TimesNewRomanPSMT"/>
        </w:rPr>
        <w:t xml:space="preserve"> </w:t>
      </w:r>
    </w:p>
    <w:p w14:paraId="2105225F" w14:textId="77777777" w:rsidR="00041181" w:rsidRDefault="00137D6C" w:rsidP="00041181">
      <w:pPr>
        <w:jc w:val="both"/>
        <w:rPr>
          <w:rFonts w:ascii="TimesNewRomanPSMT" w:hAnsi="TimesNewRomanPSMT" w:cs="TimesNewRomanPSMT"/>
        </w:rPr>
      </w:pPr>
      <w:r w:rsidRPr="00903D0E">
        <w:rPr>
          <w:rFonts w:ascii="TimesNewRomanPSMT" w:hAnsi="TimesNewRomanPSMT" w:cs="TimesNewRomanPSMT"/>
        </w:rPr>
        <w:t xml:space="preserve">4.3.2.2.3 </w:t>
      </w:r>
      <w:r w:rsidR="00041181">
        <w:rPr>
          <w:rFonts w:ascii="TimesNewRomanPSMT" w:hAnsi="TimesNewRomanPSMT" w:cs="TimesNewRomanPSMT"/>
        </w:rPr>
        <w:tab/>
        <w:t>English version</w:t>
      </w:r>
    </w:p>
    <w:p w14:paraId="61D55320" w14:textId="06EF2FB0" w:rsidR="00137D6C" w:rsidRDefault="00137D6C" w:rsidP="00041181">
      <w:pPr>
        <w:jc w:val="both"/>
        <w:rPr>
          <w:rFonts w:ascii="TimesNewRomanPSMT" w:hAnsi="TimesNewRomanPSMT" w:cs="TimesNewRomanPSMT"/>
        </w:rPr>
      </w:pPr>
      <w:r w:rsidRPr="00903D0E">
        <w:rPr>
          <w:rFonts w:ascii="TimesNewRomanPSMT" w:hAnsi="TimesNewRomanPSMT" w:cs="TimesNewRomanPSMT"/>
        </w:rPr>
        <w:t>The provisions of 4.3.2.2.1 (a) to (d) above shall not apply to tanks whose contents are, by means of a</w:t>
      </w:r>
      <w:r>
        <w:rPr>
          <w:rFonts w:ascii="TimesNewRomanPSMT" w:hAnsi="TimesNewRomanPSMT" w:cs="TimesNewRomanPSMT"/>
        </w:rPr>
        <w:t xml:space="preserve"> </w:t>
      </w:r>
      <w:r w:rsidRPr="00903D0E">
        <w:rPr>
          <w:rFonts w:ascii="TimesNewRomanPSMT" w:hAnsi="TimesNewRomanPSMT" w:cs="TimesNewRomanPSMT"/>
        </w:rPr>
        <w:t xml:space="preserve">heating device, maintained at a temperature above 50 °C during carriage. In this case the </w:t>
      </w:r>
      <w:r w:rsidRPr="00950449">
        <w:rPr>
          <w:rFonts w:ascii="TimesNewRomanPSMT" w:hAnsi="TimesNewRomanPSMT" w:cs="TimesNewRomanPSMT"/>
          <w:highlight w:val="cyan"/>
        </w:rPr>
        <w:t>degree of filling</w:t>
      </w:r>
      <w:r w:rsidRPr="00903D0E">
        <w:rPr>
          <w:rFonts w:ascii="TimesNewRomanPSMT" w:hAnsi="TimesNewRomanPSMT" w:cs="TimesNewRomanPSMT"/>
        </w:rPr>
        <w:t xml:space="preserve"> at the outset shall be such, and the temperature so regulated, that the tank is not full to more than</w:t>
      </w:r>
      <w:r>
        <w:rPr>
          <w:rFonts w:ascii="TimesNewRomanPSMT" w:hAnsi="TimesNewRomanPSMT" w:cs="TimesNewRomanPSMT"/>
        </w:rPr>
        <w:t xml:space="preserve"> </w:t>
      </w:r>
      <w:r w:rsidRPr="00903D0E">
        <w:rPr>
          <w:rFonts w:ascii="TimesNewRomanPSMT" w:hAnsi="TimesNewRomanPSMT" w:cs="TimesNewRomanPSMT"/>
        </w:rPr>
        <w:t>95 % of its capacity and that the filling temperature is not exceeded, at any time during carriage.</w:t>
      </w:r>
    </w:p>
    <w:p w14:paraId="35AF6101" w14:textId="77777777" w:rsidR="00137D6C" w:rsidRPr="00C335DF" w:rsidRDefault="00137D6C" w:rsidP="00137D6C">
      <w:pPr>
        <w:autoSpaceDE w:val="0"/>
        <w:autoSpaceDN w:val="0"/>
        <w:adjustRightInd w:val="0"/>
        <w:spacing w:after="0"/>
        <w:jc w:val="both"/>
        <w:rPr>
          <w:rFonts w:ascii="TimesNewRomanPSMT" w:hAnsi="TimesNewRomanPSMT" w:cs="TimesNewRomanPSMT"/>
          <w:lang w:val="en-US"/>
        </w:rPr>
      </w:pPr>
    </w:p>
    <w:p w14:paraId="242936C3" w14:textId="457A26AE" w:rsidR="00137D6C" w:rsidRPr="00137D6C" w:rsidRDefault="00137D6C" w:rsidP="00041181">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4.3.2.2.3</w:t>
      </w:r>
      <w:r w:rsidR="00041181" w:rsidRPr="00041181">
        <w:rPr>
          <w:rFonts w:ascii="TimesNewRomanPSMT" w:hAnsi="TimesNewRomanPSMT" w:cs="TimesNewRomanPSMT"/>
          <w:lang w:val="fr-FR"/>
        </w:rPr>
        <w:t xml:space="preserve"> </w:t>
      </w:r>
      <w:r w:rsidR="00041181">
        <w:rPr>
          <w:rFonts w:ascii="TimesNewRomanPSMT" w:hAnsi="TimesNewRomanPSMT" w:cs="TimesNewRomanPSMT"/>
          <w:lang w:val="fr-FR"/>
        </w:rPr>
        <w:tab/>
      </w:r>
      <w:r w:rsidR="00041181" w:rsidRPr="00137D6C">
        <w:rPr>
          <w:rFonts w:ascii="TimesNewRomanPSMT" w:hAnsi="TimesNewRomanPSMT" w:cs="TimesNewRomanPSMT"/>
          <w:lang w:val="fr-FR"/>
        </w:rPr>
        <w:t>French version</w:t>
      </w:r>
    </w:p>
    <w:p w14:paraId="5C2690AF"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Les dispositions des 4.3.2.2.1 a) à d) ci-dessus ne s'appliquent pas aux citernes dont le contenu est maintenu par un dispositif de réchauffage à une température supérieure à 50 °C pendant le transport.</w:t>
      </w:r>
    </w:p>
    <w:p w14:paraId="4E896C1B"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Dans ce cas, le </w:t>
      </w:r>
      <w:r w:rsidRPr="00137D6C">
        <w:rPr>
          <w:rFonts w:ascii="TimesNewRomanPSMT" w:hAnsi="TimesNewRomanPSMT" w:cs="TimesNewRomanPSMT"/>
          <w:highlight w:val="cyan"/>
          <w:lang w:val="fr-FR"/>
        </w:rPr>
        <w:t>taux de remplissage</w:t>
      </w:r>
      <w:r w:rsidRPr="00137D6C">
        <w:rPr>
          <w:rFonts w:ascii="TimesNewRomanPSMT" w:hAnsi="TimesNewRomanPSMT" w:cs="TimesNewRomanPSMT"/>
          <w:lang w:val="fr-FR"/>
        </w:rPr>
        <w:t xml:space="preserve"> au départ doit être tel et la température doit être réglée de façon telle que la citerne, pendant le transport, ne soit jamais remplie à plus de 95 %, et que la température de remplissage ne soit pas dépassée.</w:t>
      </w:r>
    </w:p>
    <w:p w14:paraId="09051C2E" w14:textId="77777777" w:rsidR="00137D6C" w:rsidRPr="00137D6C" w:rsidRDefault="00137D6C" w:rsidP="00137D6C">
      <w:pPr>
        <w:jc w:val="both"/>
        <w:rPr>
          <w:rFonts w:ascii="TimesNewRomanPSMT" w:hAnsi="TimesNewRomanPSMT" w:cs="TimesNewRomanPSMT"/>
          <w:lang w:val="fr-FR"/>
        </w:rPr>
      </w:pPr>
    </w:p>
    <w:p w14:paraId="2416D86B" w14:textId="63BDE6A1" w:rsidR="00137D6C" w:rsidRDefault="00137D6C" w:rsidP="00137D6C">
      <w:pPr>
        <w:autoSpaceDE w:val="0"/>
        <w:autoSpaceDN w:val="0"/>
        <w:adjustRightInd w:val="0"/>
        <w:spacing w:after="0"/>
        <w:jc w:val="both"/>
        <w:rPr>
          <w:rFonts w:ascii="Cambria" w:hAnsi="Cambria" w:cs="Cambria"/>
        </w:rPr>
      </w:pPr>
      <w:r w:rsidRPr="00903D0E">
        <w:rPr>
          <w:rFonts w:ascii="Cambria" w:hAnsi="Cambria" w:cs="Cambria"/>
        </w:rPr>
        <w:t xml:space="preserve">Proposal: Degree of filling is correct in the English version but </w:t>
      </w:r>
      <w:proofErr w:type="spellStart"/>
      <w:r w:rsidRPr="00903D0E">
        <w:rPr>
          <w:rFonts w:ascii="Cambria" w:hAnsi="Cambria" w:cs="Cambria"/>
        </w:rPr>
        <w:t>taux</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 xml:space="preserve"> is incorrect in the French version</w:t>
      </w:r>
      <w:r w:rsidR="00041181">
        <w:rPr>
          <w:rFonts w:ascii="Cambria" w:hAnsi="Cambria" w:cs="Cambria"/>
        </w:rPr>
        <w:t>, it</w:t>
      </w:r>
      <w:r w:rsidRPr="00903D0E">
        <w:rPr>
          <w:rFonts w:ascii="Cambria" w:hAnsi="Cambria" w:cs="Cambria"/>
        </w:rPr>
        <w:t xml:space="preserve"> should be “</w:t>
      </w:r>
      <w:proofErr w:type="spellStart"/>
      <w:r w:rsidRPr="00903D0E">
        <w:rPr>
          <w:rFonts w:ascii="Cambria" w:hAnsi="Cambria" w:cs="Cambria"/>
        </w:rPr>
        <w:t>degré</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w:t>
      </w:r>
    </w:p>
    <w:p w14:paraId="5F44A6B1" w14:textId="77777777" w:rsidR="00625965" w:rsidRDefault="00625965" w:rsidP="00137D6C">
      <w:pPr>
        <w:autoSpaceDE w:val="0"/>
        <w:autoSpaceDN w:val="0"/>
        <w:adjustRightInd w:val="0"/>
        <w:spacing w:after="0"/>
        <w:jc w:val="both"/>
        <w:rPr>
          <w:rFonts w:ascii="Cambria" w:hAnsi="Cambria" w:cs="Cambria"/>
        </w:rPr>
      </w:pPr>
    </w:p>
    <w:p w14:paraId="12048AC2" w14:textId="7D6DF9F2" w:rsidR="00041181" w:rsidRDefault="00041181" w:rsidP="00137D6C">
      <w:pPr>
        <w:autoSpaceDE w:val="0"/>
        <w:autoSpaceDN w:val="0"/>
        <w:adjustRightInd w:val="0"/>
        <w:spacing w:after="0"/>
        <w:jc w:val="both"/>
        <w:rPr>
          <w:rFonts w:ascii="Cambria" w:hAnsi="Cambria" w:cs="Cambria"/>
        </w:rPr>
      </w:pPr>
      <w:r>
        <w:rPr>
          <w:rFonts w:ascii="Cambria" w:hAnsi="Cambria" w:cs="Cambria"/>
        </w:rPr>
        <w:t xml:space="preserve">Amend the French language text </w:t>
      </w:r>
      <w:proofErr w:type="spellStart"/>
      <w:r>
        <w:rPr>
          <w:rFonts w:ascii="Cambria" w:hAnsi="Cambria" w:cs="Cambria"/>
        </w:rPr>
        <w:t>ot</w:t>
      </w:r>
      <w:proofErr w:type="spellEnd"/>
      <w:r>
        <w:rPr>
          <w:rFonts w:ascii="Cambria" w:hAnsi="Cambria" w:cs="Cambria"/>
        </w:rPr>
        <w:t xml:space="preserve"> read as follows:</w:t>
      </w:r>
    </w:p>
    <w:p w14:paraId="40EBB23F" w14:textId="77777777" w:rsidR="00041181" w:rsidRDefault="00041181" w:rsidP="00137D6C">
      <w:pPr>
        <w:autoSpaceDE w:val="0"/>
        <w:autoSpaceDN w:val="0"/>
        <w:adjustRightInd w:val="0"/>
        <w:spacing w:after="0"/>
        <w:jc w:val="both"/>
        <w:rPr>
          <w:rFonts w:ascii="Cambria" w:hAnsi="Cambria" w:cs="Cambria"/>
        </w:rPr>
      </w:pPr>
    </w:p>
    <w:p w14:paraId="21F1B423" w14:textId="77777777" w:rsidR="00041181" w:rsidRPr="00137D6C" w:rsidRDefault="00041181" w:rsidP="00041181">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4.3.2.2.3</w:t>
      </w:r>
      <w:r w:rsidRPr="00041181">
        <w:rPr>
          <w:rFonts w:ascii="TimesNewRomanPSMT" w:hAnsi="TimesNewRomanPSMT" w:cs="TimesNewRomanPSMT"/>
          <w:lang w:val="fr-FR"/>
        </w:rPr>
        <w:t xml:space="preserve"> </w:t>
      </w:r>
      <w:r>
        <w:rPr>
          <w:rFonts w:ascii="TimesNewRomanPSMT" w:hAnsi="TimesNewRomanPSMT" w:cs="TimesNewRomanPSMT"/>
          <w:lang w:val="fr-FR"/>
        </w:rPr>
        <w:tab/>
      </w:r>
      <w:r w:rsidRPr="00137D6C">
        <w:rPr>
          <w:rFonts w:ascii="TimesNewRomanPSMT" w:hAnsi="TimesNewRomanPSMT" w:cs="TimesNewRomanPSMT"/>
          <w:lang w:val="fr-FR"/>
        </w:rPr>
        <w:t>French version</w:t>
      </w:r>
    </w:p>
    <w:p w14:paraId="509866D3" w14:textId="77777777" w:rsidR="00041181" w:rsidRPr="00137D6C" w:rsidRDefault="00041181" w:rsidP="00041181">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Les dispositions des 4.3.2.2.1 a) à d) ci-dessus ne s'appliquent pas aux citernes dont le contenu est maintenu par un dispositif de réchauffage à une température supérieure à 50 °C pendant le transport.</w:t>
      </w:r>
    </w:p>
    <w:p w14:paraId="01AD8AC4" w14:textId="68153323" w:rsidR="00041181" w:rsidRPr="00137D6C" w:rsidRDefault="00041181" w:rsidP="00041181">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Dans ce cas, le </w:t>
      </w:r>
      <w:r w:rsidRPr="00041181">
        <w:rPr>
          <w:rFonts w:ascii="TimesNewRomanPSMT" w:hAnsi="TimesNewRomanPSMT" w:cs="TimesNewRomanPSMT"/>
          <w:highlight w:val="yellow"/>
          <w:lang w:val="fr-FR"/>
        </w:rPr>
        <w:t>degré de remplissage</w:t>
      </w:r>
      <w:r w:rsidRPr="00137D6C">
        <w:rPr>
          <w:rFonts w:ascii="TimesNewRomanPSMT" w:hAnsi="TimesNewRomanPSMT" w:cs="TimesNewRomanPSMT"/>
          <w:lang w:val="fr-FR"/>
        </w:rPr>
        <w:t xml:space="preserve"> au départ doit être tel et la température doit être réglée de façon telle que la citerne, pendant le transport, ne soit jamais remplie à plus de 95 %, et que la température de remplissage ne soit pas dépassée.</w:t>
      </w:r>
    </w:p>
    <w:p w14:paraId="4D9D2DC5" w14:textId="77777777" w:rsidR="00041181" w:rsidRPr="00041181" w:rsidRDefault="00041181" w:rsidP="00137D6C">
      <w:pPr>
        <w:autoSpaceDE w:val="0"/>
        <w:autoSpaceDN w:val="0"/>
        <w:adjustRightInd w:val="0"/>
        <w:spacing w:after="0"/>
        <w:jc w:val="both"/>
        <w:rPr>
          <w:rFonts w:ascii="Cambria" w:hAnsi="Cambria" w:cs="Cambria"/>
          <w:lang w:val="fr-FR"/>
        </w:rPr>
      </w:pPr>
    </w:p>
    <w:p w14:paraId="4879A981" w14:textId="69B62A49" w:rsidR="009571EE" w:rsidRPr="00912906" w:rsidRDefault="00374480" w:rsidP="00137D6C">
      <w:pPr>
        <w:autoSpaceDE w:val="0"/>
        <w:autoSpaceDN w:val="0"/>
        <w:adjustRightInd w:val="0"/>
        <w:spacing w:after="0"/>
        <w:rPr>
          <w:ins w:id="333" w:author="Garcia Wolfrum Silvia" w:date="2023-04-12T10:14:00Z"/>
          <w:rFonts w:ascii="TimesNewRomanPS-BoldMT" w:hAnsi="TimesNewRomanPS-BoldMT" w:cs="TimesNewRomanPS-BoldMT"/>
          <w:b/>
          <w:bCs/>
          <w:highlight w:val="lightGray"/>
          <w:lang w:val="en-US"/>
          <w:rPrChange w:id="334" w:author="Garcia Wolfrum Silvia" w:date="2023-04-12T16:41:00Z">
            <w:rPr>
              <w:ins w:id="335" w:author="Garcia Wolfrum Silvia" w:date="2023-04-12T10:14:00Z"/>
              <w:rFonts w:ascii="TimesNewRomanPS-BoldMT" w:hAnsi="TimesNewRomanPS-BoldMT" w:cs="TimesNewRomanPS-BoldMT"/>
              <w:b/>
              <w:bCs/>
              <w:highlight w:val="lightGray"/>
              <w:lang w:val="fr-FR"/>
            </w:rPr>
          </w:rPrChange>
        </w:rPr>
      </w:pPr>
      <w:ins w:id="336" w:author="Garcia Wolfrum Silvia" w:date="2023-04-12T10:14:00Z">
        <w:r w:rsidRPr="00912906">
          <w:rPr>
            <w:rFonts w:ascii="TimesNewRomanPS-BoldMT" w:hAnsi="TimesNewRomanPS-BoldMT" w:cs="TimesNewRomanPS-BoldMT"/>
            <w:b/>
            <w:bCs/>
            <w:highlight w:val="lightGray"/>
            <w:lang w:val="en-US"/>
            <w:rPrChange w:id="337" w:author="Garcia Wolfrum Silvia" w:date="2023-04-12T16:41:00Z">
              <w:rPr>
                <w:rFonts w:ascii="TimesNewRomanPS-BoldMT" w:hAnsi="TimesNewRomanPS-BoldMT" w:cs="TimesNewRomanPS-BoldMT"/>
                <w:b/>
                <w:bCs/>
                <w:highlight w:val="lightGray"/>
                <w:lang w:val="fr-FR"/>
              </w:rPr>
            </w:rPrChange>
          </w:rPr>
          <w:t>4.3.3.2.5</w:t>
        </w:r>
      </w:ins>
    </w:p>
    <w:p w14:paraId="2F372148" w14:textId="77777777" w:rsidR="003B3523" w:rsidRDefault="00F63EDE" w:rsidP="009431DE">
      <w:pPr>
        <w:autoSpaceDE w:val="0"/>
        <w:autoSpaceDN w:val="0"/>
        <w:adjustRightInd w:val="0"/>
        <w:spacing w:after="0"/>
        <w:jc w:val="both"/>
        <w:rPr>
          <w:ins w:id="338" w:author="Garcia Wolfrum Silvia" w:date="2023-04-12T10:23:00Z"/>
        </w:rPr>
      </w:pPr>
      <w:ins w:id="339" w:author="Garcia Wolfrum Silvia" w:date="2023-04-12T10:16:00Z">
        <w:r>
          <w:t xml:space="preserve">Table of gases and gas mixtures which may be carried in fixed tanks (tank-vehicles), battery-vehicles, demountable tanks, tank-containers or MEGCs indicating the minimum test pressure for tanks and as far as applicable the filling ratio In the case of gases and gas mixtures classified under </w:t>
        </w:r>
        <w:proofErr w:type="spellStart"/>
        <w:r>
          <w:t>n.o.s</w:t>
        </w:r>
        <w:proofErr w:type="spellEnd"/>
        <w:r>
          <w:t>. entries, the values of the test pressure and the filling ratio shall be prescribed by the inspection body. When tanks for compressed or high pressure liquefied gases have been subjected to a test pressure lower than shown in the table, and the tanks are fitted with thermal insulation, a lower maximum load may be prescribed by the inspection body, provided that the pressure reached in the tank by the substance at 55 °C does not exceed the test pressure stamped on the tank.</w:t>
        </w:r>
      </w:ins>
    </w:p>
    <w:p w14:paraId="0C75E66E" w14:textId="316F8BF9" w:rsidR="00EB4305" w:rsidRDefault="00EB4305" w:rsidP="009431DE">
      <w:pPr>
        <w:autoSpaceDE w:val="0"/>
        <w:autoSpaceDN w:val="0"/>
        <w:adjustRightInd w:val="0"/>
        <w:spacing w:after="0"/>
        <w:jc w:val="both"/>
        <w:rPr>
          <w:ins w:id="340" w:author="Garcia Wolfrum Silvia" w:date="2023-04-12T10:24:00Z"/>
        </w:rPr>
      </w:pPr>
      <w:ins w:id="341" w:author="Garcia Wolfrum Silvia" w:date="2023-04-12T10:23:00Z">
        <w:r>
          <w:rPr>
            <w:noProof/>
          </w:rPr>
          <w:drawing>
            <wp:inline distT="0" distB="0" distL="0" distR="0" wp14:anchorId="1F599212" wp14:editId="179403F6">
              <wp:extent cx="6105525" cy="1132699"/>
              <wp:effectExtent l="0" t="0" r="0" b="0"/>
              <wp:docPr id="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Word&#10;&#10;Descripción generada automáticamente"/>
                      <pic:cNvPicPr/>
                    </pic:nvPicPr>
                    <pic:blipFill rotWithShape="1">
                      <a:blip r:embed="rId15"/>
                      <a:srcRect l="21320" t="66673" r="44288" b="21985"/>
                      <a:stretch/>
                    </pic:blipFill>
                    <pic:spPr bwMode="auto">
                      <a:xfrm>
                        <a:off x="0" y="0"/>
                        <a:ext cx="6200036" cy="1150233"/>
                      </a:xfrm>
                      <a:prstGeom prst="rect">
                        <a:avLst/>
                      </a:prstGeom>
                      <a:ln>
                        <a:noFill/>
                      </a:ln>
                      <a:extLst>
                        <a:ext uri="{53640926-AAD7-44D8-BBD7-CCE9431645EC}">
                          <a14:shadowObscured xmlns:a14="http://schemas.microsoft.com/office/drawing/2010/main"/>
                        </a:ext>
                      </a:extLst>
                    </pic:spPr>
                  </pic:pic>
                </a:graphicData>
              </a:graphic>
            </wp:inline>
          </w:drawing>
        </w:r>
      </w:ins>
    </w:p>
    <w:p w14:paraId="01D20968" w14:textId="586B2B09" w:rsidR="00EB4305" w:rsidDel="00EC671F" w:rsidRDefault="00EB4305">
      <w:pPr>
        <w:autoSpaceDE w:val="0"/>
        <w:autoSpaceDN w:val="0"/>
        <w:adjustRightInd w:val="0"/>
        <w:spacing w:after="0"/>
        <w:jc w:val="both"/>
        <w:rPr>
          <w:ins w:id="342" w:author="Rodríguez Guzmán Francisca" w:date="2023-04-13T12:47:00Z"/>
          <w:del w:id="343" w:author="Garcia Wolfrum Silvia" w:date="2023-04-17T16:12:00Z"/>
        </w:rPr>
      </w:pPr>
    </w:p>
    <w:p w14:paraId="524F11D0" w14:textId="77777777" w:rsidR="00EB7CE3" w:rsidRPr="00C11C40" w:rsidRDefault="00EB7CE3">
      <w:pPr>
        <w:autoSpaceDE w:val="0"/>
        <w:autoSpaceDN w:val="0"/>
        <w:adjustRightInd w:val="0"/>
        <w:spacing w:after="0"/>
        <w:jc w:val="both"/>
        <w:rPr>
          <w:ins w:id="344" w:author="Rodríguez Guzmán Francisca" w:date="2023-04-13T12:48:00Z"/>
          <w:lang w:val="en-US"/>
          <w:rPrChange w:id="345" w:author="Rodríguez Guzmán Francisca" w:date="2023-04-13T13:27:00Z">
            <w:rPr>
              <w:ins w:id="346" w:author="Rodríguez Guzmán Francisca" w:date="2023-04-13T12:48:00Z"/>
            </w:rPr>
          </w:rPrChange>
        </w:rPr>
      </w:pPr>
    </w:p>
    <w:p w14:paraId="1344495C" w14:textId="4EC73B81" w:rsidR="00EB7CE3" w:rsidRPr="00C11C40" w:rsidRDefault="00EB7CE3">
      <w:pPr>
        <w:autoSpaceDE w:val="0"/>
        <w:autoSpaceDN w:val="0"/>
        <w:adjustRightInd w:val="0"/>
        <w:spacing w:after="0"/>
        <w:jc w:val="both"/>
        <w:rPr>
          <w:ins w:id="347" w:author="Garcia Wolfrum Silvia" w:date="2023-04-12T10:16:00Z"/>
          <w:lang w:val="fr-FR"/>
          <w:rPrChange w:id="348" w:author="Rodríguez Guzmán Francisca" w:date="2023-04-13T13:29:00Z">
            <w:rPr>
              <w:ins w:id="349" w:author="Garcia Wolfrum Silvia" w:date="2023-04-12T10:16:00Z"/>
            </w:rPr>
          </w:rPrChange>
        </w:rPr>
        <w:pPrChange w:id="350" w:author="Garcia Wolfrum Silvia" w:date="2023-04-12T10:21:00Z">
          <w:pPr>
            <w:autoSpaceDE w:val="0"/>
            <w:autoSpaceDN w:val="0"/>
            <w:adjustRightInd w:val="0"/>
            <w:spacing w:after="0"/>
          </w:pPr>
        </w:pPrChange>
      </w:pPr>
      <w:ins w:id="351" w:author="Rodríguez Guzmán Francisca" w:date="2023-04-13T12:48:00Z">
        <w:r w:rsidRPr="00C11C40">
          <w:rPr>
            <w:lang w:val="fr-FR"/>
            <w:rPrChange w:id="352" w:author="Rodríguez Guzmán Francisca" w:date="2023-04-13T13:29:00Z">
              <w:rPr/>
            </w:rPrChange>
          </w:rPr>
          <w:t>4.3.3.2.5</w:t>
        </w:r>
      </w:ins>
    </w:p>
    <w:p w14:paraId="53952591" w14:textId="77777777" w:rsidR="00C74794" w:rsidRPr="00C11C40" w:rsidRDefault="00C74794" w:rsidP="00137D6C">
      <w:pPr>
        <w:autoSpaceDE w:val="0"/>
        <w:autoSpaceDN w:val="0"/>
        <w:adjustRightInd w:val="0"/>
        <w:spacing w:after="0"/>
        <w:rPr>
          <w:ins w:id="353" w:author="Rodríguez Guzmán Francisca" w:date="2023-04-13T12:47:00Z"/>
          <w:rFonts w:ascii="TimesNewRomanPS-BoldMT" w:hAnsi="TimesNewRomanPS-BoldMT" w:cs="TimesNewRomanPS-BoldMT"/>
          <w:b/>
          <w:bCs/>
          <w:highlight w:val="lightGray"/>
          <w:lang w:val="fr-FR"/>
          <w:rPrChange w:id="354" w:author="Rodríguez Guzmán Francisca" w:date="2023-04-13T13:29:00Z">
            <w:rPr>
              <w:ins w:id="355" w:author="Rodríguez Guzmán Francisca" w:date="2023-04-13T12:47:00Z"/>
              <w:rFonts w:ascii="TimesNewRomanPS-BoldMT" w:hAnsi="TimesNewRomanPS-BoldMT" w:cs="TimesNewRomanPS-BoldMT"/>
              <w:b/>
              <w:bCs/>
              <w:highlight w:val="lightGray"/>
              <w:lang w:val="en-US"/>
            </w:rPr>
          </w:rPrChange>
        </w:rPr>
      </w:pPr>
    </w:p>
    <w:p w14:paraId="566B9C29" w14:textId="54F4493A" w:rsidR="00EB7CE3" w:rsidRPr="00446820" w:rsidDel="00446820" w:rsidRDefault="00EB7CE3">
      <w:pPr>
        <w:autoSpaceDE w:val="0"/>
        <w:autoSpaceDN w:val="0"/>
        <w:adjustRightInd w:val="0"/>
        <w:spacing w:after="0"/>
        <w:jc w:val="both"/>
        <w:rPr>
          <w:ins w:id="356" w:author="Rodríguez Guzmán Francisca" w:date="2023-04-13T12:47:00Z"/>
          <w:del w:id="357" w:author="Garcia Wolfrum Silvia" w:date="2023-04-17T16:12:00Z"/>
          <w:rPrChange w:id="358" w:author="Garcia Wolfrum Silvia" w:date="2023-04-17T16:12:00Z">
            <w:rPr>
              <w:ins w:id="359" w:author="Rodríguez Guzmán Francisca" w:date="2023-04-13T12:47:00Z"/>
              <w:del w:id="360" w:author="Garcia Wolfrum Silvia" w:date="2023-04-17T16:12:00Z"/>
              <w:rFonts w:ascii="TimesNewRomanPS-ItalicMT" w:hAnsi="TimesNewRomanPS-ItalicMT" w:cs="TimesNewRomanPS-ItalicMT"/>
              <w:i/>
              <w:iCs/>
              <w:lang w:val="es-ES"/>
            </w:rPr>
          </w:rPrChange>
        </w:rPr>
        <w:pPrChange w:id="361" w:author="Garcia Wolfrum Silvia" w:date="2023-04-17T16:12:00Z">
          <w:pPr>
            <w:autoSpaceDE w:val="0"/>
            <w:autoSpaceDN w:val="0"/>
            <w:adjustRightInd w:val="0"/>
            <w:spacing w:after="0"/>
          </w:pPr>
        </w:pPrChange>
      </w:pPr>
      <w:ins w:id="362" w:author="Rodríguez Guzmán Francisca" w:date="2023-04-13T12:47:00Z">
        <w:r w:rsidRPr="00446820">
          <w:rPr>
            <w:rPrChange w:id="363" w:author="Garcia Wolfrum Silvia" w:date="2023-04-17T16:12:00Z">
              <w:rPr>
                <w:rFonts w:ascii="TimesNewRomanPS-ItalicMT" w:hAnsi="TimesNewRomanPS-ItalicMT" w:cs="TimesNewRomanPS-ItalicMT"/>
                <w:i/>
                <w:iCs/>
                <w:lang w:val="es-ES"/>
              </w:rPr>
            </w:rPrChange>
          </w:rPr>
          <w:t xml:space="preserve">Tableau des </w:t>
        </w:r>
        <w:proofErr w:type="spellStart"/>
        <w:r w:rsidRPr="00446820">
          <w:rPr>
            <w:rPrChange w:id="364" w:author="Garcia Wolfrum Silvia" w:date="2023-04-17T16:12:00Z">
              <w:rPr>
                <w:rFonts w:ascii="TimesNewRomanPS-ItalicMT" w:hAnsi="TimesNewRomanPS-ItalicMT" w:cs="TimesNewRomanPS-ItalicMT"/>
                <w:i/>
                <w:iCs/>
                <w:lang w:val="es-ES"/>
              </w:rPr>
            </w:rPrChange>
          </w:rPr>
          <w:t>gaz</w:t>
        </w:r>
        <w:proofErr w:type="spellEnd"/>
        <w:r w:rsidRPr="00446820">
          <w:rPr>
            <w:rPrChange w:id="365" w:author="Garcia Wolfrum Silvia" w:date="2023-04-17T16:12:00Z">
              <w:rPr>
                <w:rFonts w:ascii="TimesNewRomanPS-ItalicMT" w:hAnsi="TimesNewRomanPS-ItalicMT" w:cs="TimesNewRomanPS-ItalicMT"/>
                <w:i/>
                <w:iCs/>
                <w:lang w:val="es-ES"/>
              </w:rPr>
            </w:rPrChange>
          </w:rPr>
          <w:t xml:space="preserve"> et des mélanges de </w:t>
        </w:r>
        <w:proofErr w:type="spellStart"/>
        <w:r w:rsidRPr="00446820">
          <w:rPr>
            <w:rPrChange w:id="366" w:author="Garcia Wolfrum Silvia" w:date="2023-04-17T16:12:00Z">
              <w:rPr>
                <w:rFonts w:ascii="TimesNewRomanPS-ItalicMT" w:hAnsi="TimesNewRomanPS-ItalicMT" w:cs="TimesNewRomanPS-ItalicMT"/>
                <w:i/>
                <w:iCs/>
                <w:lang w:val="es-ES"/>
              </w:rPr>
            </w:rPrChange>
          </w:rPr>
          <w:t>gaz</w:t>
        </w:r>
        <w:proofErr w:type="spellEnd"/>
        <w:r w:rsidRPr="00446820">
          <w:rPr>
            <w:rPrChange w:id="367" w:author="Garcia Wolfrum Silvia" w:date="2023-04-17T16:12:00Z">
              <w:rPr>
                <w:rFonts w:ascii="TimesNewRomanPS-ItalicMT" w:hAnsi="TimesNewRomanPS-ItalicMT" w:cs="TimesNewRomanPS-ItalicMT"/>
                <w:i/>
                <w:iCs/>
                <w:lang w:val="es-ES"/>
              </w:rPr>
            </w:rPrChange>
          </w:rPr>
          <w:t xml:space="preserve"> </w:t>
        </w:r>
        <w:proofErr w:type="spellStart"/>
        <w:r w:rsidRPr="00446820">
          <w:rPr>
            <w:rPrChange w:id="368" w:author="Garcia Wolfrum Silvia" w:date="2023-04-17T16:12:00Z">
              <w:rPr>
                <w:rFonts w:ascii="TimesNewRomanPS-ItalicMT" w:hAnsi="TimesNewRomanPS-ItalicMT" w:cs="TimesNewRomanPS-ItalicMT"/>
                <w:i/>
                <w:iCs/>
                <w:lang w:val="es-ES"/>
              </w:rPr>
            </w:rPrChange>
          </w:rPr>
          <w:t>pouvant</w:t>
        </w:r>
        <w:proofErr w:type="spellEnd"/>
        <w:r w:rsidRPr="00446820">
          <w:rPr>
            <w:rPrChange w:id="369" w:author="Garcia Wolfrum Silvia" w:date="2023-04-17T16:12:00Z">
              <w:rPr>
                <w:rFonts w:ascii="TimesNewRomanPS-ItalicMT" w:hAnsi="TimesNewRomanPS-ItalicMT" w:cs="TimesNewRomanPS-ItalicMT"/>
                <w:i/>
                <w:iCs/>
                <w:lang w:val="es-ES"/>
              </w:rPr>
            </w:rPrChange>
          </w:rPr>
          <w:t xml:space="preserve"> </w:t>
        </w:r>
        <w:proofErr w:type="spellStart"/>
        <w:r w:rsidRPr="00446820">
          <w:rPr>
            <w:rPrChange w:id="370" w:author="Garcia Wolfrum Silvia" w:date="2023-04-17T16:12:00Z">
              <w:rPr>
                <w:rFonts w:ascii="TimesNewRomanPS-ItalicMT" w:hAnsi="TimesNewRomanPS-ItalicMT" w:cs="TimesNewRomanPS-ItalicMT"/>
                <w:i/>
                <w:iCs/>
                <w:lang w:val="es-ES"/>
              </w:rPr>
            </w:rPrChange>
          </w:rPr>
          <w:t>être</w:t>
        </w:r>
        <w:proofErr w:type="spellEnd"/>
        <w:r w:rsidRPr="00446820">
          <w:rPr>
            <w:rPrChange w:id="371" w:author="Garcia Wolfrum Silvia" w:date="2023-04-17T16:12:00Z">
              <w:rPr>
                <w:rFonts w:ascii="TimesNewRomanPS-ItalicMT" w:hAnsi="TimesNewRomanPS-ItalicMT" w:cs="TimesNewRomanPS-ItalicMT"/>
                <w:i/>
                <w:iCs/>
                <w:lang w:val="es-ES"/>
              </w:rPr>
            </w:rPrChange>
          </w:rPr>
          <w:t xml:space="preserve"> admis au transport dans des </w:t>
        </w:r>
        <w:proofErr w:type="spellStart"/>
        <w:r w:rsidRPr="00446820">
          <w:rPr>
            <w:rPrChange w:id="372" w:author="Garcia Wolfrum Silvia" w:date="2023-04-17T16:12:00Z">
              <w:rPr>
                <w:rFonts w:ascii="TimesNewRomanPS-ItalicMT" w:hAnsi="TimesNewRomanPS-ItalicMT" w:cs="TimesNewRomanPS-ItalicMT"/>
                <w:i/>
                <w:iCs/>
                <w:lang w:val="es-ES"/>
              </w:rPr>
            </w:rPrChange>
          </w:rPr>
          <w:t>citernes</w:t>
        </w:r>
        <w:proofErr w:type="spellEnd"/>
        <w:r w:rsidRPr="00446820">
          <w:rPr>
            <w:rPrChange w:id="373" w:author="Garcia Wolfrum Silvia" w:date="2023-04-17T16:12:00Z">
              <w:rPr>
                <w:rFonts w:ascii="TimesNewRomanPS-ItalicMT" w:hAnsi="TimesNewRomanPS-ItalicMT" w:cs="TimesNewRomanPS-ItalicMT"/>
                <w:i/>
                <w:iCs/>
                <w:lang w:val="es-ES"/>
              </w:rPr>
            </w:rPrChange>
          </w:rPr>
          <w:t xml:space="preserve"> fixes</w:t>
        </w:r>
      </w:ins>
    </w:p>
    <w:p w14:paraId="7952AA0E" w14:textId="6303F106" w:rsidR="00EB7CE3" w:rsidRPr="00EC671F" w:rsidRDefault="00EB7CE3">
      <w:pPr>
        <w:autoSpaceDE w:val="0"/>
        <w:autoSpaceDN w:val="0"/>
        <w:adjustRightInd w:val="0"/>
        <w:spacing w:after="0"/>
        <w:jc w:val="both"/>
        <w:rPr>
          <w:ins w:id="374" w:author="Rodríguez Guzmán Francisca" w:date="2023-04-13T12:47:00Z"/>
          <w:lang w:val="fr-FR"/>
          <w:rPrChange w:id="375" w:author="Garcia Wolfrum Silvia" w:date="2023-04-17T16:12:00Z">
            <w:rPr>
              <w:ins w:id="376" w:author="Rodríguez Guzmán Francisca" w:date="2023-04-13T12:47:00Z"/>
              <w:rFonts w:ascii="TimesNewRomanPS-ItalicMT" w:hAnsi="TimesNewRomanPS-ItalicMT" w:cs="TimesNewRomanPS-ItalicMT"/>
              <w:i/>
              <w:iCs/>
              <w:lang w:val="es-ES"/>
            </w:rPr>
          </w:rPrChange>
        </w:rPr>
        <w:pPrChange w:id="377" w:author="Garcia Wolfrum Silvia" w:date="2023-04-17T16:12:00Z">
          <w:pPr>
            <w:autoSpaceDE w:val="0"/>
            <w:autoSpaceDN w:val="0"/>
            <w:adjustRightInd w:val="0"/>
            <w:spacing w:after="0"/>
          </w:pPr>
        </w:pPrChange>
      </w:pPr>
      <w:ins w:id="378" w:author="Rodríguez Guzmán Francisca" w:date="2023-04-13T12:47:00Z">
        <w:r w:rsidRPr="00EC671F">
          <w:rPr>
            <w:lang w:val="fr-FR"/>
            <w:rPrChange w:id="379" w:author="Garcia Wolfrum Silvia" w:date="2023-04-17T16:12:00Z">
              <w:rPr>
                <w:rFonts w:ascii="TimesNewRomanPS-ItalicMT" w:hAnsi="TimesNewRomanPS-ItalicMT" w:cs="TimesNewRomanPS-ItalicMT"/>
                <w:i/>
                <w:iCs/>
                <w:lang w:val="es-ES"/>
              </w:rPr>
            </w:rPrChange>
          </w:rPr>
          <w:t>(véhicules-citernes), des véhicules-batteries, des citernes démontables, des conteneurs-citernes ou des</w:t>
        </w:r>
      </w:ins>
    </w:p>
    <w:p w14:paraId="7352E121" w14:textId="77777777" w:rsidR="00EB7CE3" w:rsidRPr="00252E78" w:rsidRDefault="00EB7CE3">
      <w:pPr>
        <w:autoSpaceDE w:val="0"/>
        <w:autoSpaceDN w:val="0"/>
        <w:adjustRightInd w:val="0"/>
        <w:spacing w:after="0"/>
        <w:jc w:val="both"/>
        <w:rPr>
          <w:ins w:id="380" w:author="Rodríguez Guzmán Francisca" w:date="2023-04-13T12:47:00Z"/>
          <w:lang w:val="fr-FR"/>
          <w:rPrChange w:id="381" w:author="Garcia Wolfrum Silvia" w:date="2023-04-18T14:12:00Z">
            <w:rPr>
              <w:ins w:id="382" w:author="Rodríguez Guzmán Francisca" w:date="2023-04-13T12:47:00Z"/>
              <w:rFonts w:ascii="TimesNewRomanPS-ItalicMT" w:hAnsi="TimesNewRomanPS-ItalicMT" w:cs="TimesNewRomanPS-ItalicMT"/>
              <w:i/>
              <w:iCs/>
              <w:lang w:val="es-ES"/>
            </w:rPr>
          </w:rPrChange>
        </w:rPr>
        <w:pPrChange w:id="383" w:author="Garcia Wolfrum Silvia" w:date="2023-04-17T16:12:00Z">
          <w:pPr>
            <w:autoSpaceDE w:val="0"/>
            <w:autoSpaceDN w:val="0"/>
            <w:adjustRightInd w:val="0"/>
            <w:spacing w:after="0"/>
          </w:pPr>
        </w:pPrChange>
      </w:pPr>
      <w:ins w:id="384" w:author="Rodríguez Guzmán Francisca" w:date="2023-04-13T12:47:00Z">
        <w:r w:rsidRPr="00252E78">
          <w:rPr>
            <w:lang w:val="fr-FR"/>
            <w:rPrChange w:id="385" w:author="Garcia Wolfrum Silvia" w:date="2023-04-18T14:12:00Z">
              <w:rPr>
                <w:rFonts w:ascii="TimesNewRomanPS-ItalicMT" w:hAnsi="TimesNewRomanPS-ItalicMT" w:cs="TimesNewRomanPS-ItalicMT"/>
                <w:i/>
                <w:iCs/>
                <w:lang w:val="es-ES"/>
              </w:rPr>
            </w:rPrChange>
          </w:rPr>
          <w:t>CGEM, avec indication de la pression d'épreuve minimale applicable aux citernes et, s'il y a lieu, du</w:t>
        </w:r>
      </w:ins>
    </w:p>
    <w:p w14:paraId="4D93AD8B" w14:textId="77777777" w:rsidR="00EB7CE3" w:rsidRPr="00446820" w:rsidRDefault="00EB7CE3">
      <w:pPr>
        <w:autoSpaceDE w:val="0"/>
        <w:autoSpaceDN w:val="0"/>
        <w:adjustRightInd w:val="0"/>
        <w:spacing w:after="0"/>
        <w:jc w:val="both"/>
        <w:rPr>
          <w:ins w:id="386" w:author="Rodríguez Guzmán Francisca" w:date="2023-04-13T12:47:00Z"/>
          <w:rPrChange w:id="387" w:author="Garcia Wolfrum Silvia" w:date="2023-04-17T16:12:00Z">
            <w:rPr>
              <w:ins w:id="388" w:author="Rodríguez Guzmán Francisca" w:date="2023-04-13T12:47:00Z"/>
              <w:rFonts w:ascii="TimesNewRomanPS-ItalicMT" w:hAnsi="TimesNewRomanPS-ItalicMT" w:cs="TimesNewRomanPS-ItalicMT"/>
              <w:i/>
              <w:iCs/>
              <w:lang w:val="es-ES"/>
            </w:rPr>
          </w:rPrChange>
        </w:rPr>
        <w:pPrChange w:id="389" w:author="Garcia Wolfrum Silvia" w:date="2023-04-17T16:12:00Z">
          <w:pPr>
            <w:autoSpaceDE w:val="0"/>
            <w:autoSpaceDN w:val="0"/>
            <w:adjustRightInd w:val="0"/>
            <w:spacing w:after="0"/>
          </w:pPr>
        </w:pPrChange>
      </w:pPr>
      <w:proofErr w:type="spellStart"/>
      <w:ins w:id="390" w:author="Rodríguez Guzmán Francisca" w:date="2023-04-13T12:47:00Z">
        <w:r w:rsidRPr="00446820">
          <w:rPr>
            <w:rPrChange w:id="391" w:author="Garcia Wolfrum Silvia" w:date="2023-04-17T16:12:00Z">
              <w:rPr>
                <w:rFonts w:ascii="TimesNewRomanPS-ItalicMT" w:hAnsi="TimesNewRomanPS-ItalicMT" w:cs="TimesNewRomanPS-ItalicMT"/>
                <w:i/>
                <w:iCs/>
                <w:lang w:val="es-ES"/>
              </w:rPr>
            </w:rPrChange>
          </w:rPr>
          <w:t>taux</w:t>
        </w:r>
        <w:proofErr w:type="spellEnd"/>
        <w:r w:rsidRPr="00446820">
          <w:rPr>
            <w:rPrChange w:id="392" w:author="Garcia Wolfrum Silvia" w:date="2023-04-17T16:12:00Z">
              <w:rPr>
                <w:rFonts w:ascii="TimesNewRomanPS-ItalicMT" w:hAnsi="TimesNewRomanPS-ItalicMT" w:cs="TimesNewRomanPS-ItalicMT"/>
                <w:i/>
                <w:iCs/>
                <w:lang w:val="es-ES"/>
              </w:rPr>
            </w:rPrChange>
          </w:rPr>
          <w:t xml:space="preserve"> de </w:t>
        </w:r>
        <w:proofErr w:type="spellStart"/>
        <w:r w:rsidRPr="00446820">
          <w:rPr>
            <w:rPrChange w:id="393" w:author="Garcia Wolfrum Silvia" w:date="2023-04-17T16:12:00Z">
              <w:rPr>
                <w:rFonts w:ascii="TimesNewRomanPS-ItalicMT" w:hAnsi="TimesNewRomanPS-ItalicMT" w:cs="TimesNewRomanPS-ItalicMT"/>
                <w:i/>
                <w:iCs/>
                <w:lang w:val="es-ES"/>
              </w:rPr>
            </w:rPrChange>
          </w:rPr>
          <w:t>remplissage</w:t>
        </w:r>
        <w:proofErr w:type="spellEnd"/>
      </w:ins>
    </w:p>
    <w:p w14:paraId="35757F65" w14:textId="77777777" w:rsidR="00EB7CE3" w:rsidRPr="00446820" w:rsidRDefault="00EB7CE3">
      <w:pPr>
        <w:autoSpaceDE w:val="0"/>
        <w:autoSpaceDN w:val="0"/>
        <w:adjustRightInd w:val="0"/>
        <w:spacing w:after="0"/>
        <w:jc w:val="both"/>
        <w:rPr>
          <w:ins w:id="394" w:author="Rodríguez Guzmán Francisca" w:date="2023-04-13T12:47:00Z"/>
          <w:rPrChange w:id="395" w:author="Garcia Wolfrum Silvia" w:date="2023-04-17T16:12:00Z">
            <w:rPr>
              <w:ins w:id="396" w:author="Rodríguez Guzmán Francisca" w:date="2023-04-13T12:47:00Z"/>
              <w:rFonts w:ascii="TimesNewRomanPSMT" w:hAnsi="TimesNewRomanPSMT" w:cs="TimesNewRomanPSMT"/>
              <w:lang w:val="es-ES"/>
            </w:rPr>
          </w:rPrChange>
        </w:rPr>
        <w:pPrChange w:id="397" w:author="Garcia Wolfrum Silvia" w:date="2023-04-17T16:12:00Z">
          <w:pPr>
            <w:autoSpaceDE w:val="0"/>
            <w:autoSpaceDN w:val="0"/>
            <w:adjustRightInd w:val="0"/>
            <w:spacing w:after="0"/>
          </w:pPr>
        </w:pPrChange>
      </w:pPr>
      <w:ins w:id="398" w:author="Rodríguez Guzmán Francisca" w:date="2023-04-13T12:47:00Z">
        <w:r w:rsidRPr="00446820">
          <w:rPr>
            <w:rPrChange w:id="399" w:author="Garcia Wolfrum Silvia" w:date="2023-04-17T16:12:00Z">
              <w:rPr>
                <w:rFonts w:ascii="TimesNewRomanPSMT" w:hAnsi="TimesNewRomanPSMT" w:cs="TimesNewRomanPSMT"/>
                <w:lang w:val="es-ES"/>
              </w:rPr>
            </w:rPrChange>
          </w:rPr>
          <w:t xml:space="preserve">Pour les </w:t>
        </w:r>
        <w:proofErr w:type="spellStart"/>
        <w:r w:rsidRPr="00446820">
          <w:rPr>
            <w:rPrChange w:id="400" w:author="Garcia Wolfrum Silvia" w:date="2023-04-17T16:12:00Z">
              <w:rPr>
                <w:rFonts w:ascii="TimesNewRomanPSMT" w:hAnsi="TimesNewRomanPSMT" w:cs="TimesNewRomanPSMT"/>
                <w:lang w:val="es-ES"/>
              </w:rPr>
            </w:rPrChange>
          </w:rPr>
          <w:t>gaz</w:t>
        </w:r>
        <w:proofErr w:type="spellEnd"/>
        <w:r w:rsidRPr="00446820">
          <w:rPr>
            <w:rPrChange w:id="401" w:author="Garcia Wolfrum Silvia" w:date="2023-04-17T16:12:00Z">
              <w:rPr>
                <w:rFonts w:ascii="TimesNewRomanPSMT" w:hAnsi="TimesNewRomanPSMT" w:cs="TimesNewRomanPSMT"/>
                <w:lang w:val="es-ES"/>
              </w:rPr>
            </w:rPrChange>
          </w:rPr>
          <w:t xml:space="preserve"> et les mélanges de </w:t>
        </w:r>
        <w:proofErr w:type="spellStart"/>
        <w:r w:rsidRPr="00446820">
          <w:rPr>
            <w:rPrChange w:id="402" w:author="Garcia Wolfrum Silvia" w:date="2023-04-17T16:12:00Z">
              <w:rPr>
                <w:rFonts w:ascii="TimesNewRomanPSMT" w:hAnsi="TimesNewRomanPSMT" w:cs="TimesNewRomanPSMT"/>
                <w:lang w:val="es-ES"/>
              </w:rPr>
            </w:rPrChange>
          </w:rPr>
          <w:t>gaz</w:t>
        </w:r>
        <w:proofErr w:type="spellEnd"/>
        <w:r w:rsidRPr="00446820">
          <w:rPr>
            <w:rPrChange w:id="403" w:author="Garcia Wolfrum Silvia" w:date="2023-04-17T16:12:00Z">
              <w:rPr>
                <w:rFonts w:ascii="TimesNewRomanPSMT" w:hAnsi="TimesNewRomanPSMT" w:cs="TimesNewRomanPSMT"/>
                <w:lang w:val="es-ES"/>
              </w:rPr>
            </w:rPrChange>
          </w:rPr>
          <w:t xml:space="preserve"> </w:t>
        </w:r>
        <w:proofErr w:type="spellStart"/>
        <w:r w:rsidRPr="00446820">
          <w:rPr>
            <w:rPrChange w:id="404" w:author="Garcia Wolfrum Silvia" w:date="2023-04-17T16:12:00Z">
              <w:rPr>
                <w:rFonts w:ascii="TimesNewRomanPSMT" w:hAnsi="TimesNewRomanPSMT" w:cs="TimesNewRomanPSMT"/>
                <w:lang w:val="es-ES"/>
              </w:rPr>
            </w:rPrChange>
          </w:rPr>
          <w:t>affectés</w:t>
        </w:r>
        <w:proofErr w:type="spellEnd"/>
        <w:r w:rsidRPr="00446820">
          <w:rPr>
            <w:rPrChange w:id="405" w:author="Garcia Wolfrum Silvia" w:date="2023-04-17T16:12:00Z">
              <w:rPr>
                <w:rFonts w:ascii="TimesNewRomanPSMT" w:hAnsi="TimesNewRomanPSMT" w:cs="TimesNewRomanPSMT"/>
                <w:lang w:val="es-ES"/>
              </w:rPr>
            </w:rPrChange>
          </w:rPr>
          <w:t xml:space="preserve"> à des </w:t>
        </w:r>
        <w:proofErr w:type="spellStart"/>
        <w:r w:rsidRPr="00446820">
          <w:rPr>
            <w:rPrChange w:id="406" w:author="Garcia Wolfrum Silvia" w:date="2023-04-17T16:12:00Z">
              <w:rPr>
                <w:rFonts w:ascii="TimesNewRomanPSMT" w:hAnsi="TimesNewRomanPSMT" w:cs="TimesNewRomanPSMT"/>
                <w:lang w:val="es-ES"/>
              </w:rPr>
            </w:rPrChange>
          </w:rPr>
          <w:t>rubriques</w:t>
        </w:r>
        <w:proofErr w:type="spellEnd"/>
        <w:r w:rsidRPr="00446820">
          <w:rPr>
            <w:rPrChange w:id="407" w:author="Garcia Wolfrum Silvia" w:date="2023-04-17T16:12:00Z">
              <w:rPr>
                <w:rFonts w:ascii="TimesNewRomanPSMT" w:hAnsi="TimesNewRomanPSMT" w:cs="TimesNewRomanPSMT"/>
                <w:lang w:val="es-ES"/>
              </w:rPr>
            </w:rPrChange>
          </w:rPr>
          <w:t xml:space="preserve"> </w:t>
        </w:r>
        <w:proofErr w:type="spellStart"/>
        <w:r w:rsidRPr="00446820">
          <w:rPr>
            <w:rPrChange w:id="408" w:author="Garcia Wolfrum Silvia" w:date="2023-04-17T16:12:00Z">
              <w:rPr>
                <w:rFonts w:ascii="TimesNewRomanPSMT" w:hAnsi="TimesNewRomanPSMT" w:cs="TimesNewRomanPSMT"/>
                <w:lang w:val="es-ES"/>
              </w:rPr>
            </w:rPrChange>
          </w:rPr>
          <w:t>n.s.a.</w:t>
        </w:r>
        <w:proofErr w:type="spellEnd"/>
        <w:r w:rsidRPr="00446820">
          <w:rPr>
            <w:rPrChange w:id="409" w:author="Garcia Wolfrum Silvia" w:date="2023-04-17T16:12:00Z">
              <w:rPr>
                <w:rFonts w:ascii="TimesNewRomanPSMT" w:hAnsi="TimesNewRomanPSMT" w:cs="TimesNewRomanPSMT"/>
                <w:lang w:val="es-ES"/>
              </w:rPr>
            </w:rPrChange>
          </w:rPr>
          <w:t xml:space="preserve">, les </w:t>
        </w:r>
        <w:proofErr w:type="spellStart"/>
        <w:r w:rsidRPr="00446820">
          <w:rPr>
            <w:rPrChange w:id="410" w:author="Garcia Wolfrum Silvia" w:date="2023-04-17T16:12:00Z">
              <w:rPr>
                <w:rFonts w:ascii="TimesNewRomanPSMT" w:hAnsi="TimesNewRomanPSMT" w:cs="TimesNewRomanPSMT"/>
                <w:lang w:val="es-ES"/>
              </w:rPr>
            </w:rPrChange>
          </w:rPr>
          <w:t>valeurs</w:t>
        </w:r>
        <w:proofErr w:type="spellEnd"/>
        <w:r w:rsidRPr="00446820">
          <w:rPr>
            <w:rPrChange w:id="411" w:author="Garcia Wolfrum Silvia" w:date="2023-04-17T16:12:00Z">
              <w:rPr>
                <w:rFonts w:ascii="TimesNewRomanPSMT" w:hAnsi="TimesNewRomanPSMT" w:cs="TimesNewRomanPSMT"/>
                <w:lang w:val="es-ES"/>
              </w:rPr>
            </w:rPrChange>
          </w:rPr>
          <w:t xml:space="preserve"> de la pression </w:t>
        </w:r>
        <w:proofErr w:type="spellStart"/>
        <w:r w:rsidRPr="00446820">
          <w:rPr>
            <w:rPrChange w:id="412" w:author="Garcia Wolfrum Silvia" w:date="2023-04-17T16:12:00Z">
              <w:rPr>
                <w:rFonts w:ascii="TimesNewRomanPSMT" w:hAnsi="TimesNewRomanPSMT" w:cs="TimesNewRomanPSMT"/>
                <w:lang w:val="es-ES"/>
              </w:rPr>
            </w:rPrChange>
          </w:rPr>
          <w:t>d'épreuve</w:t>
        </w:r>
        <w:proofErr w:type="spellEnd"/>
      </w:ins>
    </w:p>
    <w:p w14:paraId="77A50D9F" w14:textId="77777777" w:rsidR="00EB7CE3" w:rsidRPr="00252E78" w:rsidRDefault="00EB7CE3">
      <w:pPr>
        <w:autoSpaceDE w:val="0"/>
        <w:autoSpaceDN w:val="0"/>
        <w:adjustRightInd w:val="0"/>
        <w:spacing w:after="0"/>
        <w:jc w:val="both"/>
        <w:rPr>
          <w:ins w:id="413" w:author="Rodríguez Guzmán Francisca" w:date="2023-04-13T12:47:00Z"/>
          <w:lang w:val="fr-FR"/>
          <w:rPrChange w:id="414" w:author="Garcia Wolfrum Silvia" w:date="2023-04-18T14:12:00Z">
            <w:rPr>
              <w:ins w:id="415" w:author="Rodríguez Guzmán Francisca" w:date="2023-04-13T12:47:00Z"/>
              <w:rFonts w:ascii="TimesNewRomanPSMT" w:hAnsi="TimesNewRomanPSMT" w:cs="TimesNewRomanPSMT"/>
              <w:lang w:val="es-ES"/>
            </w:rPr>
          </w:rPrChange>
        </w:rPr>
        <w:pPrChange w:id="416" w:author="Garcia Wolfrum Silvia" w:date="2023-04-17T16:12:00Z">
          <w:pPr>
            <w:autoSpaceDE w:val="0"/>
            <w:autoSpaceDN w:val="0"/>
            <w:adjustRightInd w:val="0"/>
            <w:spacing w:after="0"/>
          </w:pPr>
        </w:pPrChange>
      </w:pPr>
      <w:ins w:id="417" w:author="Rodríguez Guzmán Francisca" w:date="2023-04-13T12:47:00Z">
        <w:r w:rsidRPr="00252E78">
          <w:rPr>
            <w:lang w:val="fr-FR"/>
            <w:rPrChange w:id="418" w:author="Garcia Wolfrum Silvia" w:date="2023-04-18T14:12:00Z">
              <w:rPr>
                <w:rFonts w:ascii="TimesNewRomanPSMT" w:hAnsi="TimesNewRomanPSMT" w:cs="TimesNewRomanPSMT"/>
                <w:lang w:val="es-ES"/>
              </w:rPr>
            </w:rPrChange>
          </w:rPr>
          <w:t>et du taux de remplissage doivent être fixées par l’organisme de contrôle.</w:t>
        </w:r>
      </w:ins>
    </w:p>
    <w:p w14:paraId="120874FD" w14:textId="77777777" w:rsidR="00EB7CE3" w:rsidRPr="00446820" w:rsidRDefault="00EB7CE3">
      <w:pPr>
        <w:autoSpaceDE w:val="0"/>
        <w:autoSpaceDN w:val="0"/>
        <w:adjustRightInd w:val="0"/>
        <w:spacing w:after="0"/>
        <w:jc w:val="both"/>
        <w:rPr>
          <w:ins w:id="419" w:author="Rodríguez Guzmán Francisca" w:date="2023-04-13T12:47:00Z"/>
          <w:rPrChange w:id="420" w:author="Garcia Wolfrum Silvia" w:date="2023-04-17T16:12:00Z">
            <w:rPr>
              <w:ins w:id="421" w:author="Rodríguez Guzmán Francisca" w:date="2023-04-13T12:47:00Z"/>
              <w:rFonts w:ascii="TimesNewRomanPSMT" w:hAnsi="TimesNewRomanPSMT" w:cs="TimesNewRomanPSMT"/>
              <w:lang w:val="es-ES"/>
            </w:rPr>
          </w:rPrChange>
        </w:rPr>
        <w:pPrChange w:id="422" w:author="Garcia Wolfrum Silvia" w:date="2023-04-17T16:12:00Z">
          <w:pPr>
            <w:autoSpaceDE w:val="0"/>
            <w:autoSpaceDN w:val="0"/>
            <w:adjustRightInd w:val="0"/>
            <w:spacing w:after="0"/>
          </w:pPr>
        </w:pPrChange>
      </w:pPr>
      <w:proofErr w:type="spellStart"/>
      <w:ins w:id="423" w:author="Rodríguez Guzmán Francisca" w:date="2023-04-13T12:47:00Z">
        <w:r w:rsidRPr="00446820">
          <w:rPr>
            <w:rPrChange w:id="424" w:author="Garcia Wolfrum Silvia" w:date="2023-04-17T16:12:00Z">
              <w:rPr>
                <w:rFonts w:ascii="TimesNewRomanPSMT" w:hAnsi="TimesNewRomanPSMT" w:cs="TimesNewRomanPSMT"/>
                <w:lang w:val="es-ES"/>
              </w:rPr>
            </w:rPrChange>
          </w:rPr>
          <w:t>Lorsque</w:t>
        </w:r>
        <w:proofErr w:type="spellEnd"/>
        <w:r w:rsidRPr="00446820">
          <w:rPr>
            <w:rPrChange w:id="425" w:author="Garcia Wolfrum Silvia" w:date="2023-04-17T16:12:00Z">
              <w:rPr>
                <w:rFonts w:ascii="TimesNewRomanPSMT" w:hAnsi="TimesNewRomanPSMT" w:cs="TimesNewRomanPSMT"/>
                <w:lang w:val="es-ES"/>
              </w:rPr>
            </w:rPrChange>
          </w:rPr>
          <w:t xml:space="preserve"> les </w:t>
        </w:r>
        <w:proofErr w:type="spellStart"/>
        <w:r w:rsidRPr="00446820">
          <w:rPr>
            <w:rPrChange w:id="426" w:author="Garcia Wolfrum Silvia" w:date="2023-04-17T16:12:00Z">
              <w:rPr>
                <w:rFonts w:ascii="TimesNewRomanPSMT" w:hAnsi="TimesNewRomanPSMT" w:cs="TimesNewRomanPSMT"/>
                <w:lang w:val="es-ES"/>
              </w:rPr>
            </w:rPrChange>
          </w:rPr>
          <w:t>citernes</w:t>
        </w:r>
        <w:proofErr w:type="spellEnd"/>
        <w:r w:rsidRPr="00446820">
          <w:rPr>
            <w:rPrChange w:id="427" w:author="Garcia Wolfrum Silvia" w:date="2023-04-17T16:12:00Z">
              <w:rPr>
                <w:rFonts w:ascii="TimesNewRomanPSMT" w:hAnsi="TimesNewRomanPSMT" w:cs="TimesNewRomanPSMT"/>
                <w:lang w:val="es-ES"/>
              </w:rPr>
            </w:rPrChange>
          </w:rPr>
          <w:t xml:space="preserve"> </w:t>
        </w:r>
        <w:proofErr w:type="spellStart"/>
        <w:r w:rsidRPr="00446820">
          <w:rPr>
            <w:rPrChange w:id="428" w:author="Garcia Wolfrum Silvia" w:date="2023-04-17T16:12:00Z">
              <w:rPr>
                <w:rFonts w:ascii="TimesNewRomanPSMT" w:hAnsi="TimesNewRomanPSMT" w:cs="TimesNewRomanPSMT"/>
                <w:lang w:val="es-ES"/>
              </w:rPr>
            </w:rPrChange>
          </w:rPr>
          <w:t>destinées</w:t>
        </w:r>
        <w:proofErr w:type="spellEnd"/>
        <w:r w:rsidRPr="00446820">
          <w:rPr>
            <w:rPrChange w:id="429" w:author="Garcia Wolfrum Silvia" w:date="2023-04-17T16:12:00Z">
              <w:rPr>
                <w:rFonts w:ascii="TimesNewRomanPSMT" w:hAnsi="TimesNewRomanPSMT" w:cs="TimesNewRomanPSMT"/>
                <w:lang w:val="es-ES"/>
              </w:rPr>
            </w:rPrChange>
          </w:rPr>
          <w:t xml:space="preserve"> à </w:t>
        </w:r>
        <w:proofErr w:type="spellStart"/>
        <w:r w:rsidRPr="00446820">
          <w:rPr>
            <w:rPrChange w:id="430" w:author="Garcia Wolfrum Silvia" w:date="2023-04-17T16:12:00Z">
              <w:rPr>
                <w:rFonts w:ascii="TimesNewRomanPSMT" w:hAnsi="TimesNewRomanPSMT" w:cs="TimesNewRomanPSMT"/>
                <w:lang w:val="es-ES"/>
              </w:rPr>
            </w:rPrChange>
          </w:rPr>
          <w:t>contenir</w:t>
        </w:r>
        <w:proofErr w:type="spellEnd"/>
        <w:r w:rsidRPr="00446820">
          <w:rPr>
            <w:rPrChange w:id="431" w:author="Garcia Wolfrum Silvia" w:date="2023-04-17T16:12:00Z">
              <w:rPr>
                <w:rFonts w:ascii="TimesNewRomanPSMT" w:hAnsi="TimesNewRomanPSMT" w:cs="TimesNewRomanPSMT"/>
                <w:lang w:val="es-ES"/>
              </w:rPr>
            </w:rPrChange>
          </w:rPr>
          <w:t xml:space="preserve"> des </w:t>
        </w:r>
        <w:proofErr w:type="spellStart"/>
        <w:r w:rsidRPr="00446820">
          <w:rPr>
            <w:rPrChange w:id="432" w:author="Garcia Wolfrum Silvia" w:date="2023-04-17T16:12:00Z">
              <w:rPr>
                <w:rFonts w:ascii="TimesNewRomanPSMT" w:hAnsi="TimesNewRomanPSMT" w:cs="TimesNewRomanPSMT"/>
                <w:lang w:val="es-ES"/>
              </w:rPr>
            </w:rPrChange>
          </w:rPr>
          <w:t>gaz</w:t>
        </w:r>
        <w:proofErr w:type="spellEnd"/>
        <w:r w:rsidRPr="00446820">
          <w:rPr>
            <w:rPrChange w:id="433" w:author="Garcia Wolfrum Silvia" w:date="2023-04-17T16:12:00Z">
              <w:rPr>
                <w:rFonts w:ascii="TimesNewRomanPSMT" w:hAnsi="TimesNewRomanPSMT" w:cs="TimesNewRomanPSMT"/>
                <w:lang w:val="es-ES"/>
              </w:rPr>
            </w:rPrChange>
          </w:rPr>
          <w:t xml:space="preserve"> </w:t>
        </w:r>
        <w:proofErr w:type="spellStart"/>
        <w:r w:rsidRPr="00446820">
          <w:rPr>
            <w:rPrChange w:id="434" w:author="Garcia Wolfrum Silvia" w:date="2023-04-17T16:12:00Z">
              <w:rPr>
                <w:rFonts w:ascii="TimesNewRomanPSMT" w:hAnsi="TimesNewRomanPSMT" w:cs="TimesNewRomanPSMT"/>
                <w:lang w:val="es-ES"/>
              </w:rPr>
            </w:rPrChange>
          </w:rPr>
          <w:t>comprimés</w:t>
        </w:r>
        <w:proofErr w:type="spellEnd"/>
        <w:r w:rsidRPr="00446820">
          <w:rPr>
            <w:rPrChange w:id="435" w:author="Garcia Wolfrum Silvia" w:date="2023-04-17T16:12:00Z">
              <w:rPr>
                <w:rFonts w:ascii="TimesNewRomanPSMT" w:hAnsi="TimesNewRomanPSMT" w:cs="TimesNewRomanPSMT"/>
                <w:lang w:val="es-ES"/>
              </w:rPr>
            </w:rPrChange>
          </w:rPr>
          <w:t xml:space="preserve"> </w:t>
        </w:r>
        <w:proofErr w:type="spellStart"/>
        <w:r w:rsidRPr="00446820">
          <w:rPr>
            <w:rPrChange w:id="436" w:author="Garcia Wolfrum Silvia" w:date="2023-04-17T16:12:00Z">
              <w:rPr>
                <w:rFonts w:ascii="TimesNewRomanPSMT" w:hAnsi="TimesNewRomanPSMT" w:cs="TimesNewRomanPSMT"/>
                <w:lang w:val="es-ES"/>
              </w:rPr>
            </w:rPrChange>
          </w:rPr>
          <w:t>ou</w:t>
        </w:r>
        <w:proofErr w:type="spellEnd"/>
        <w:r w:rsidRPr="00446820">
          <w:rPr>
            <w:rPrChange w:id="437" w:author="Garcia Wolfrum Silvia" w:date="2023-04-17T16:12:00Z">
              <w:rPr>
                <w:rFonts w:ascii="TimesNewRomanPSMT" w:hAnsi="TimesNewRomanPSMT" w:cs="TimesNewRomanPSMT"/>
                <w:lang w:val="es-ES"/>
              </w:rPr>
            </w:rPrChange>
          </w:rPr>
          <w:t xml:space="preserve"> </w:t>
        </w:r>
        <w:proofErr w:type="spellStart"/>
        <w:r w:rsidRPr="00446820">
          <w:rPr>
            <w:rPrChange w:id="438" w:author="Garcia Wolfrum Silvia" w:date="2023-04-17T16:12:00Z">
              <w:rPr>
                <w:rFonts w:ascii="TimesNewRomanPSMT" w:hAnsi="TimesNewRomanPSMT" w:cs="TimesNewRomanPSMT"/>
                <w:lang w:val="es-ES"/>
              </w:rPr>
            </w:rPrChange>
          </w:rPr>
          <w:t>liquéfiés</w:t>
        </w:r>
        <w:proofErr w:type="spellEnd"/>
        <w:r w:rsidRPr="00446820">
          <w:rPr>
            <w:rPrChange w:id="439" w:author="Garcia Wolfrum Silvia" w:date="2023-04-17T16:12:00Z">
              <w:rPr>
                <w:rFonts w:ascii="TimesNewRomanPSMT" w:hAnsi="TimesNewRomanPSMT" w:cs="TimesNewRomanPSMT"/>
                <w:lang w:val="es-ES"/>
              </w:rPr>
            </w:rPrChange>
          </w:rPr>
          <w:t xml:space="preserve"> à haute pression, </w:t>
        </w:r>
        <w:proofErr w:type="spellStart"/>
        <w:r w:rsidRPr="00446820">
          <w:rPr>
            <w:rPrChange w:id="440" w:author="Garcia Wolfrum Silvia" w:date="2023-04-17T16:12:00Z">
              <w:rPr>
                <w:rFonts w:ascii="TimesNewRomanPSMT" w:hAnsi="TimesNewRomanPSMT" w:cs="TimesNewRomanPSMT"/>
                <w:lang w:val="es-ES"/>
              </w:rPr>
            </w:rPrChange>
          </w:rPr>
          <w:t>ont</w:t>
        </w:r>
        <w:proofErr w:type="spellEnd"/>
        <w:r w:rsidRPr="00446820">
          <w:rPr>
            <w:rPrChange w:id="441" w:author="Garcia Wolfrum Silvia" w:date="2023-04-17T16:12:00Z">
              <w:rPr>
                <w:rFonts w:ascii="TimesNewRomanPSMT" w:hAnsi="TimesNewRomanPSMT" w:cs="TimesNewRomanPSMT"/>
                <w:lang w:val="es-ES"/>
              </w:rPr>
            </w:rPrChange>
          </w:rPr>
          <w:t xml:space="preserve"> </w:t>
        </w:r>
        <w:proofErr w:type="spellStart"/>
        <w:r w:rsidRPr="00446820">
          <w:rPr>
            <w:rPrChange w:id="442" w:author="Garcia Wolfrum Silvia" w:date="2023-04-17T16:12:00Z">
              <w:rPr>
                <w:rFonts w:ascii="TimesNewRomanPSMT" w:hAnsi="TimesNewRomanPSMT" w:cs="TimesNewRomanPSMT"/>
                <w:lang w:val="es-ES"/>
              </w:rPr>
            </w:rPrChange>
          </w:rPr>
          <w:t>été</w:t>
        </w:r>
        <w:proofErr w:type="spellEnd"/>
      </w:ins>
    </w:p>
    <w:p w14:paraId="697CDADC" w14:textId="77777777" w:rsidR="00EB7CE3" w:rsidRPr="00252E78" w:rsidRDefault="00EB7CE3">
      <w:pPr>
        <w:autoSpaceDE w:val="0"/>
        <w:autoSpaceDN w:val="0"/>
        <w:adjustRightInd w:val="0"/>
        <w:spacing w:after="0"/>
        <w:jc w:val="both"/>
        <w:rPr>
          <w:ins w:id="443" w:author="Rodríguez Guzmán Francisca" w:date="2023-04-13T12:47:00Z"/>
          <w:lang w:val="fr-FR"/>
          <w:rPrChange w:id="444" w:author="Garcia Wolfrum Silvia" w:date="2023-04-18T14:12:00Z">
            <w:rPr>
              <w:ins w:id="445" w:author="Rodríguez Guzmán Francisca" w:date="2023-04-13T12:47:00Z"/>
              <w:rFonts w:ascii="TimesNewRomanPSMT" w:hAnsi="TimesNewRomanPSMT" w:cs="TimesNewRomanPSMT"/>
              <w:lang w:val="es-ES"/>
            </w:rPr>
          </w:rPrChange>
        </w:rPr>
        <w:pPrChange w:id="446" w:author="Garcia Wolfrum Silvia" w:date="2023-04-17T16:12:00Z">
          <w:pPr>
            <w:autoSpaceDE w:val="0"/>
            <w:autoSpaceDN w:val="0"/>
            <w:adjustRightInd w:val="0"/>
            <w:spacing w:after="0"/>
          </w:pPr>
        </w:pPrChange>
      </w:pPr>
      <w:ins w:id="447" w:author="Rodríguez Guzmán Francisca" w:date="2023-04-13T12:47:00Z">
        <w:r w:rsidRPr="00252E78">
          <w:rPr>
            <w:lang w:val="fr-FR"/>
            <w:rPrChange w:id="448" w:author="Garcia Wolfrum Silvia" w:date="2023-04-18T14:12:00Z">
              <w:rPr>
                <w:rFonts w:ascii="TimesNewRomanPSMT" w:hAnsi="TimesNewRomanPSMT" w:cs="TimesNewRomanPSMT"/>
                <w:lang w:val="es-ES"/>
              </w:rPr>
            </w:rPrChange>
          </w:rPr>
          <w:t>soumises à une pression d'épreuve inférieure à celle figurant dans le tableau, et que les citernes sont</w:t>
        </w:r>
      </w:ins>
    </w:p>
    <w:p w14:paraId="75E518AA" w14:textId="77777777" w:rsidR="00EB7CE3" w:rsidRPr="00252E78" w:rsidRDefault="00EB7CE3">
      <w:pPr>
        <w:autoSpaceDE w:val="0"/>
        <w:autoSpaceDN w:val="0"/>
        <w:adjustRightInd w:val="0"/>
        <w:spacing w:after="0"/>
        <w:jc w:val="both"/>
        <w:rPr>
          <w:ins w:id="449" w:author="Rodríguez Guzmán Francisca" w:date="2023-04-13T12:47:00Z"/>
          <w:lang w:val="fr-FR"/>
          <w:rPrChange w:id="450" w:author="Garcia Wolfrum Silvia" w:date="2023-04-18T14:12:00Z">
            <w:rPr>
              <w:ins w:id="451" w:author="Rodríguez Guzmán Francisca" w:date="2023-04-13T12:47:00Z"/>
              <w:rFonts w:ascii="TimesNewRomanPSMT" w:hAnsi="TimesNewRomanPSMT" w:cs="TimesNewRomanPSMT"/>
              <w:lang w:val="es-ES"/>
            </w:rPr>
          </w:rPrChange>
        </w:rPr>
        <w:pPrChange w:id="452" w:author="Garcia Wolfrum Silvia" w:date="2023-04-17T16:12:00Z">
          <w:pPr>
            <w:autoSpaceDE w:val="0"/>
            <w:autoSpaceDN w:val="0"/>
            <w:adjustRightInd w:val="0"/>
            <w:spacing w:after="0"/>
          </w:pPr>
        </w:pPrChange>
      </w:pPr>
      <w:ins w:id="453" w:author="Rodríguez Guzmán Francisca" w:date="2023-04-13T12:47:00Z">
        <w:r w:rsidRPr="00252E78">
          <w:rPr>
            <w:lang w:val="fr-FR"/>
            <w:rPrChange w:id="454" w:author="Garcia Wolfrum Silvia" w:date="2023-04-18T14:12:00Z">
              <w:rPr>
                <w:rFonts w:ascii="TimesNewRomanPSMT" w:hAnsi="TimesNewRomanPSMT" w:cs="TimesNewRomanPSMT"/>
                <w:lang w:val="es-ES"/>
              </w:rPr>
            </w:rPrChange>
          </w:rPr>
          <w:t>munies d'une isolation thermique, l’organisme de contrôle peut prescrire une masse maximale</w:t>
        </w:r>
      </w:ins>
    </w:p>
    <w:p w14:paraId="70F01D6D" w14:textId="77777777" w:rsidR="00EB7CE3" w:rsidRPr="00252E78" w:rsidRDefault="00EB7CE3">
      <w:pPr>
        <w:autoSpaceDE w:val="0"/>
        <w:autoSpaceDN w:val="0"/>
        <w:adjustRightInd w:val="0"/>
        <w:spacing w:after="0"/>
        <w:jc w:val="both"/>
        <w:rPr>
          <w:ins w:id="455" w:author="Rodríguez Guzmán Francisca" w:date="2023-04-13T12:47:00Z"/>
          <w:lang w:val="fr-FR"/>
          <w:rPrChange w:id="456" w:author="Garcia Wolfrum Silvia" w:date="2023-04-18T14:12:00Z">
            <w:rPr>
              <w:ins w:id="457" w:author="Rodríguez Guzmán Francisca" w:date="2023-04-13T12:47:00Z"/>
              <w:rFonts w:ascii="TimesNewRomanPSMT" w:hAnsi="TimesNewRomanPSMT" w:cs="TimesNewRomanPSMT"/>
              <w:lang w:val="es-ES"/>
            </w:rPr>
          </w:rPrChange>
        </w:rPr>
        <w:pPrChange w:id="458" w:author="Garcia Wolfrum Silvia" w:date="2023-04-17T16:12:00Z">
          <w:pPr>
            <w:autoSpaceDE w:val="0"/>
            <w:autoSpaceDN w:val="0"/>
            <w:adjustRightInd w:val="0"/>
            <w:spacing w:after="0"/>
          </w:pPr>
        </w:pPrChange>
      </w:pPr>
      <w:ins w:id="459" w:author="Rodríguez Guzmán Francisca" w:date="2023-04-13T12:47:00Z">
        <w:r w:rsidRPr="00252E78">
          <w:rPr>
            <w:lang w:val="fr-FR"/>
            <w:rPrChange w:id="460" w:author="Garcia Wolfrum Silvia" w:date="2023-04-18T14:12:00Z">
              <w:rPr>
                <w:rFonts w:ascii="TimesNewRomanPSMT" w:hAnsi="TimesNewRomanPSMT" w:cs="TimesNewRomanPSMT"/>
                <w:lang w:val="es-ES"/>
              </w:rPr>
            </w:rPrChange>
          </w:rPr>
          <w:t>inférieure, à condition que la pression de la matière dans la citerne à 55 °C ne dépasse pas la pression</w:t>
        </w:r>
      </w:ins>
    </w:p>
    <w:p w14:paraId="46A5DF8D" w14:textId="77777777" w:rsidR="00EB7CE3" w:rsidRPr="00252E78" w:rsidRDefault="00EB7CE3">
      <w:pPr>
        <w:autoSpaceDE w:val="0"/>
        <w:autoSpaceDN w:val="0"/>
        <w:adjustRightInd w:val="0"/>
        <w:spacing w:after="0"/>
        <w:jc w:val="both"/>
        <w:rPr>
          <w:ins w:id="461" w:author="Rodríguez Guzmán Francisca" w:date="2023-04-13T12:48:00Z"/>
          <w:lang w:val="fr-FR"/>
          <w:rPrChange w:id="462" w:author="Garcia Wolfrum Silvia" w:date="2023-04-18T14:12:00Z">
            <w:rPr>
              <w:ins w:id="463" w:author="Rodríguez Guzmán Francisca" w:date="2023-04-13T12:48:00Z"/>
              <w:rFonts w:ascii="TimesNewRomanPSMT" w:hAnsi="TimesNewRomanPSMT" w:cs="TimesNewRomanPSMT"/>
              <w:lang w:val="fr-FR"/>
            </w:rPr>
          </w:rPrChange>
        </w:rPr>
        <w:pPrChange w:id="464" w:author="Garcia Wolfrum Silvia" w:date="2023-04-17T16:12:00Z">
          <w:pPr>
            <w:autoSpaceDE w:val="0"/>
            <w:autoSpaceDN w:val="0"/>
            <w:adjustRightInd w:val="0"/>
            <w:spacing w:after="0"/>
          </w:pPr>
        </w:pPrChange>
      </w:pPr>
      <w:ins w:id="465" w:author="Rodríguez Guzmán Francisca" w:date="2023-04-13T12:47:00Z">
        <w:r w:rsidRPr="00252E78">
          <w:rPr>
            <w:lang w:val="fr-FR"/>
            <w:rPrChange w:id="466" w:author="Garcia Wolfrum Silvia" w:date="2023-04-18T14:12:00Z">
              <w:rPr>
                <w:rFonts w:ascii="TimesNewRomanPSMT" w:hAnsi="TimesNewRomanPSMT" w:cs="TimesNewRomanPSMT"/>
                <w:lang w:val="es-ES"/>
              </w:rPr>
            </w:rPrChange>
          </w:rPr>
          <w:t>d'épreuve gravée sur la citerne.</w:t>
        </w:r>
      </w:ins>
    </w:p>
    <w:p w14:paraId="62266471" w14:textId="77777777" w:rsidR="00EB7CE3" w:rsidRDefault="00EB7CE3" w:rsidP="00EB7CE3">
      <w:pPr>
        <w:autoSpaceDE w:val="0"/>
        <w:autoSpaceDN w:val="0"/>
        <w:adjustRightInd w:val="0"/>
        <w:spacing w:after="0"/>
        <w:rPr>
          <w:ins w:id="467" w:author="Rodríguez Guzmán Francisca" w:date="2023-04-13T12:52:00Z"/>
          <w:rFonts w:ascii="TimesNewRomanPSMT" w:hAnsi="TimesNewRomanPSMT" w:cs="TimesNewRomanPSMT"/>
          <w:lang w:val="fr-FR"/>
        </w:rPr>
      </w:pPr>
    </w:p>
    <w:tbl>
      <w:tblPr>
        <w:tblW w:w="1034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36" w:type="dxa"/>
          <w:right w:w="36" w:type="dxa"/>
        </w:tblCellMar>
        <w:tblLook w:val="0000" w:firstRow="0" w:lastRow="0" w:firstColumn="0" w:lastColumn="0" w:noHBand="0" w:noVBand="0"/>
        <w:tblPrChange w:id="468" w:author="Rodríguez Guzmán Francisca" w:date="2023-04-13T12:52:00Z">
          <w:tblPr>
            <w:tblW w:w="1034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PrChange>
      </w:tblPr>
      <w:tblGrid>
        <w:gridCol w:w="895"/>
        <w:gridCol w:w="3119"/>
        <w:gridCol w:w="1134"/>
        <w:gridCol w:w="845"/>
        <w:gridCol w:w="709"/>
        <w:gridCol w:w="850"/>
        <w:gridCol w:w="715"/>
        <w:gridCol w:w="2081"/>
        <w:tblGridChange w:id="469">
          <w:tblGrid>
            <w:gridCol w:w="895"/>
            <w:gridCol w:w="3119"/>
            <w:gridCol w:w="1134"/>
            <w:gridCol w:w="845"/>
            <w:gridCol w:w="709"/>
            <w:gridCol w:w="850"/>
            <w:gridCol w:w="715"/>
            <w:gridCol w:w="2081"/>
          </w:tblGrid>
        </w:tblGridChange>
      </w:tblGrid>
      <w:tr w:rsidR="00EB7CE3" w:rsidRPr="00252E78" w14:paraId="2526A447" w14:textId="77777777" w:rsidTr="00EB7CE3">
        <w:trPr>
          <w:cantSplit/>
          <w:tblHeader/>
          <w:ins w:id="470" w:author="Rodríguez Guzmán Francisca" w:date="2023-04-13T12:52:00Z"/>
          <w:trPrChange w:id="471" w:author="Rodríguez Guzmán Francisca" w:date="2023-04-13T12:52:00Z">
            <w:trPr>
              <w:cantSplit/>
              <w:tblHeader/>
            </w:trPr>
          </w:trPrChange>
        </w:trPr>
        <w:tc>
          <w:tcPr>
            <w:tcW w:w="895" w:type="dxa"/>
            <w:vMerge w:val="restart"/>
            <w:tcBorders>
              <w:top w:val="single" w:sz="6" w:space="0" w:color="auto"/>
              <w:left w:val="single" w:sz="6" w:space="0" w:color="auto"/>
              <w:bottom w:val="single" w:sz="8" w:space="0" w:color="auto"/>
              <w:right w:val="single" w:sz="8" w:space="0" w:color="auto"/>
            </w:tcBorders>
            <w:shd w:val="clear" w:color="auto" w:fill="FFFFFF" w:themeFill="background1"/>
            <w:tcPrChange w:id="472" w:author="Rodríguez Guzmán Francisca" w:date="2023-04-13T12:52:00Z">
              <w:tcPr>
                <w:tcW w:w="895" w:type="dxa"/>
                <w:vMerge w:val="restart"/>
                <w:tcBorders>
                  <w:top w:val="single" w:sz="6" w:space="0" w:color="auto"/>
                  <w:left w:val="single" w:sz="6" w:space="0" w:color="auto"/>
                  <w:bottom w:val="single" w:sz="8" w:space="0" w:color="auto"/>
                  <w:right w:val="single" w:sz="8" w:space="0" w:color="auto"/>
                </w:tcBorders>
                <w:shd w:val="clear" w:color="auto" w:fill="auto"/>
              </w:tcPr>
            </w:tcPrChange>
          </w:tcPr>
          <w:p w14:paraId="703A5655" w14:textId="77777777" w:rsidR="00EB7CE3" w:rsidRPr="001212D5" w:rsidRDefault="00EB7CE3" w:rsidP="002215C8">
            <w:pPr>
              <w:pStyle w:val="BodyText2"/>
              <w:keepNext/>
              <w:keepLines/>
              <w:tabs>
                <w:tab w:val="left" w:pos="851"/>
              </w:tabs>
              <w:jc w:val="center"/>
              <w:rPr>
                <w:ins w:id="473" w:author="Rodríguez Guzmán Francisca" w:date="2023-04-13T12:52:00Z"/>
                <w:b/>
                <w:sz w:val="18"/>
              </w:rPr>
            </w:pPr>
            <w:ins w:id="474" w:author="Rodríguez Guzmán Francisca" w:date="2023-04-13T12:52:00Z">
              <w:r w:rsidRPr="001212D5">
                <w:rPr>
                  <w:b/>
                  <w:sz w:val="18"/>
                </w:rPr>
                <w:t>N.º</w:t>
              </w:r>
            </w:ins>
          </w:p>
          <w:p w14:paraId="090EDE03" w14:textId="77777777" w:rsidR="00EB7CE3" w:rsidRPr="001212D5" w:rsidRDefault="00EB7CE3" w:rsidP="002215C8">
            <w:pPr>
              <w:pStyle w:val="BodyText2"/>
              <w:keepNext/>
              <w:keepLines/>
              <w:tabs>
                <w:tab w:val="left" w:pos="851"/>
              </w:tabs>
              <w:jc w:val="center"/>
              <w:rPr>
                <w:ins w:id="475" w:author="Rodríguez Guzmán Francisca" w:date="2023-04-13T12:52:00Z"/>
                <w:b/>
                <w:sz w:val="18"/>
              </w:rPr>
            </w:pPr>
            <w:ins w:id="476" w:author="Rodríguez Guzmán Francisca" w:date="2023-04-13T12:52:00Z">
              <w:r w:rsidRPr="001212D5">
                <w:rPr>
                  <w:b/>
                  <w:sz w:val="18"/>
                </w:rPr>
                <w:t>ONU</w:t>
              </w:r>
            </w:ins>
          </w:p>
        </w:tc>
        <w:tc>
          <w:tcPr>
            <w:tcW w:w="3119" w:type="dxa"/>
            <w:vMerge w:val="restart"/>
            <w:tcBorders>
              <w:top w:val="single" w:sz="6" w:space="0" w:color="auto"/>
              <w:left w:val="single" w:sz="8" w:space="0" w:color="auto"/>
              <w:bottom w:val="single" w:sz="8" w:space="0" w:color="auto"/>
              <w:right w:val="single" w:sz="8" w:space="0" w:color="auto"/>
            </w:tcBorders>
            <w:shd w:val="clear" w:color="auto" w:fill="FFFFFF" w:themeFill="background1"/>
            <w:tcPrChange w:id="477" w:author="Rodríguez Guzmán Francisca" w:date="2023-04-13T12:52:00Z">
              <w:tcPr>
                <w:tcW w:w="3119" w:type="dxa"/>
                <w:vMerge w:val="restart"/>
                <w:tcBorders>
                  <w:top w:val="single" w:sz="6" w:space="0" w:color="auto"/>
                  <w:left w:val="single" w:sz="8" w:space="0" w:color="auto"/>
                  <w:bottom w:val="single" w:sz="8" w:space="0" w:color="auto"/>
                  <w:right w:val="single" w:sz="8" w:space="0" w:color="auto"/>
                </w:tcBorders>
                <w:shd w:val="clear" w:color="auto" w:fill="auto"/>
              </w:tcPr>
            </w:tcPrChange>
          </w:tcPr>
          <w:p w14:paraId="1A67D88F" w14:textId="0AB6592E" w:rsidR="00EB7CE3" w:rsidRPr="001212D5" w:rsidRDefault="00EB7CE3" w:rsidP="002215C8">
            <w:pPr>
              <w:pStyle w:val="BodyText2"/>
              <w:keepNext/>
              <w:keepLines/>
              <w:tabs>
                <w:tab w:val="left" w:pos="851"/>
              </w:tabs>
              <w:jc w:val="center"/>
              <w:rPr>
                <w:ins w:id="478" w:author="Rodríguez Guzmán Francisca" w:date="2023-04-13T12:52:00Z"/>
                <w:b/>
                <w:sz w:val="18"/>
              </w:rPr>
            </w:pPr>
            <w:proofErr w:type="spellStart"/>
            <w:ins w:id="479" w:author="Rodríguez Guzmán Francisca" w:date="2023-04-13T12:53:00Z">
              <w:r>
                <w:rPr>
                  <w:b/>
                  <w:sz w:val="18"/>
                </w:rPr>
                <w:t>Nom</w:t>
              </w:r>
            </w:ins>
            <w:proofErr w:type="spellEnd"/>
          </w:p>
          <w:p w14:paraId="1CEB93A8" w14:textId="77777777" w:rsidR="00EB7CE3" w:rsidRPr="001212D5" w:rsidRDefault="00EB7CE3" w:rsidP="002215C8">
            <w:pPr>
              <w:pStyle w:val="BodyText2"/>
              <w:keepNext/>
              <w:keepLines/>
              <w:tabs>
                <w:tab w:val="left" w:pos="851"/>
              </w:tabs>
              <w:rPr>
                <w:ins w:id="480" w:author="Rodríguez Guzmán Francisca" w:date="2023-04-13T12:52:00Z"/>
                <w:b/>
                <w:sz w:val="18"/>
              </w:rPr>
            </w:pPr>
          </w:p>
        </w:tc>
        <w:tc>
          <w:tcPr>
            <w:tcW w:w="1134" w:type="dxa"/>
            <w:vMerge w:val="restart"/>
            <w:tcBorders>
              <w:top w:val="single" w:sz="6" w:space="0" w:color="auto"/>
              <w:left w:val="single" w:sz="8" w:space="0" w:color="auto"/>
              <w:bottom w:val="single" w:sz="8" w:space="0" w:color="auto"/>
              <w:right w:val="single" w:sz="8" w:space="0" w:color="auto"/>
            </w:tcBorders>
            <w:shd w:val="clear" w:color="auto" w:fill="FFFFFF" w:themeFill="background1"/>
            <w:tcPrChange w:id="481" w:author="Rodríguez Guzmán Francisca" w:date="2023-04-13T12:52:00Z">
              <w:tcPr>
                <w:tcW w:w="1134" w:type="dxa"/>
                <w:vMerge w:val="restart"/>
                <w:tcBorders>
                  <w:top w:val="single" w:sz="6" w:space="0" w:color="auto"/>
                  <w:left w:val="single" w:sz="8" w:space="0" w:color="auto"/>
                  <w:bottom w:val="single" w:sz="8" w:space="0" w:color="auto"/>
                  <w:right w:val="single" w:sz="8" w:space="0" w:color="auto"/>
                </w:tcBorders>
                <w:shd w:val="clear" w:color="auto" w:fill="auto"/>
              </w:tcPr>
            </w:tcPrChange>
          </w:tcPr>
          <w:p w14:paraId="48595151" w14:textId="77777777" w:rsidR="00EB7CE3" w:rsidRPr="00EB7CE3" w:rsidRDefault="00EB7CE3" w:rsidP="00EB7CE3">
            <w:pPr>
              <w:pStyle w:val="BodyText2"/>
              <w:keepNext/>
              <w:keepLines/>
              <w:tabs>
                <w:tab w:val="left" w:pos="851"/>
              </w:tabs>
              <w:jc w:val="center"/>
              <w:rPr>
                <w:ins w:id="482" w:author="Rodríguez Guzmán Francisca" w:date="2023-04-13T12:54:00Z"/>
                <w:b/>
                <w:sz w:val="18"/>
                <w:lang w:val="fr-FR"/>
              </w:rPr>
            </w:pPr>
            <w:ins w:id="483" w:author="Rodríguez Guzmán Francisca" w:date="2023-04-13T12:54:00Z">
              <w:r w:rsidRPr="00EB7CE3">
                <w:rPr>
                  <w:b/>
                  <w:sz w:val="18"/>
                  <w:lang w:val="fr-FR"/>
                </w:rPr>
                <w:t>Code de</w:t>
              </w:r>
            </w:ins>
          </w:p>
          <w:p w14:paraId="148C663B" w14:textId="25916B2A" w:rsidR="00EB7CE3" w:rsidRPr="001212D5" w:rsidRDefault="00EB7CE3" w:rsidP="00EB7CE3">
            <w:pPr>
              <w:pStyle w:val="BodyText2"/>
              <w:keepNext/>
              <w:keepLines/>
              <w:tabs>
                <w:tab w:val="left" w:pos="851"/>
              </w:tabs>
              <w:jc w:val="center"/>
              <w:rPr>
                <w:ins w:id="484" w:author="Rodríguez Guzmán Francisca" w:date="2023-04-13T12:52:00Z"/>
                <w:b/>
                <w:sz w:val="18"/>
              </w:rPr>
            </w:pPr>
            <w:ins w:id="485" w:author="Rodríguez Guzmán Francisca" w:date="2023-04-13T12:54:00Z">
              <w:r w:rsidRPr="00EB7CE3">
                <w:rPr>
                  <w:b/>
                  <w:sz w:val="18"/>
                  <w:lang w:val="fr-FR"/>
                </w:rPr>
                <w:t>classification</w:t>
              </w:r>
            </w:ins>
          </w:p>
        </w:tc>
        <w:tc>
          <w:tcPr>
            <w:tcW w:w="3119" w:type="dxa"/>
            <w:gridSpan w:val="4"/>
            <w:tcBorders>
              <w:top w:val="single" w:sz="6" w:space="0" w:color="auto"/>
              <w:left w:val="single" w:sz="8" w:space="0" w:color="auto"/>
              <w:bottom w:val="single" w:sz="8" w:space="0" w:color="auto"/>
              <w:right w:val="single" w:sz="8" w:space="0" w:color="auto"/>
            </w:tcBorders>
            <w:shd w:val="clear" w:color="auto" w:fill="FFFFFF" w:themeFill="background1"/>
            <w:tcPrChange w:id="486" w:author="Rodríguez Guzmán Francisca" w:date="2023-04-13T12:52:00Z">
              <w:tcPr>
                <w:tcW w:w="3119" w:type="dxa"/>
                <w:gridSpan w:val="4"/>
                <w:tcBorders>
                  <w:top w:val="single" w:sz="6" w:space="0" w:color="auto"/>
                  <w:left w:val="single" w:sz="8" w:space="0" w:color="auto"/>
                  <w:bottom w:val="single" w:sz="8" w:space="0" w:color="auto"/>
                  <w:right w:val="single" w:sz="8" w:space="0" w:color="auto"/>
                </w:tcBorders>
                <w:shd w:val="clear" w:color="auto" w:fill="auto"/>
              </w:tcPr>
            </w:tcPrChange>
          </w:tcPr>
          <w:p w14:paraId="1D66DA3A" w14:textId="77777777" w:rsidR="00EB7CE3" w:rsidRPr="002215C8" w:rsidRDefault="00EB7CE3" w:rsidP="00EB7CE3">
            <w:pPr>
              <w:autoSpaceDE w:val="0"/>
              <w:autoSpaceDN w:val="0"/>
              <w:adjustRightInd w:val="0"/>
              <w:spacing w:after="0"/>
              <w:jc w:val="both"/>
              <w:rPr>
                <w:ins w:id="487" w:author="Rodríguez Guzmán Francisca" w:date="2023-04-13T12:55:00Z"/>
                <w:lang w:val="fr-FR"/>
              </w:rPr>
            </w:pPr>
            <w:ins w:id="488" w:author="Rodríguez Guzmán Francisca" w:date="2023-04-13T12:55:00Z">
              <w:r w:rsidRPr="002215C8">
                <w:rPr>
                  <w:lang w:val="fr-FR"/>
                </w:rPr>
                <w:t>Pression minimale d'épreuve pour les</w:t>
              </w:r>
            </w:ins>
          </w:p>
          <w:p w14:paraId="0DCEA490" w14:textId="77777777" w:rsidR="00EB7CE3" w:rsidRPr="002215C8" w:rsidRDefault="00EB7CE3" w:rsidP="00EB7CE3">
            <w:pPr>
              <w:autoSpaceDE w:val="0"/>
              <w:autoSpaceDN w:val="0"/>
              <w:adjustRightInd w:val="0"/>
              <w:spacing w:after="0"/>
              <w:jc w:val="both"/>
              <w:rPr>
                <w:ins w:id="489" w:author="Rodríguez Guzmán Francisca" w:date="2023-04-13T12:55:00Z"/>
                <w:lang w:val="fr-FR"/>
              </w:rPr>
            </w:pPr>
            <w:ins w:id="490" w:author="Rodríguez Guzmán Francisca" w:date="2023-04-13T12:55:00Z">
              <w:r w:rsidRPr="002215C8">
                <w:rPr>
                  <w:lang w:val="fr-FR"/>
                </w:rPr>
                <w:t>citernes</w:t>
              </w:r>
            </w:ins>
          </w:p>
          <w:p w14:paraId="693AA2DF" w14:textId="37178C1C" w:rsidR="00EB7CE3" w:rsidRPr="00EB7CE3" w:rsidRDefault="00EB7CE3" w:rsidP="002215C8">
            <w:pPr>
              <w:pStyle w:val="BodyText2"/>
              <w:keepNext/>
              <w:keepLines/>
              <w:tabs>
                <w:tab w:val="left" w:pos="851"/>
              </w:tabs>
              <w:jc w:val="center"/>
              <w:rPr>
                <w:ins w:id="491" w:author="Rodríguez Guzmán Francisca" w:date="2023-04-13T12:52:00Z"/>
                <w:b/>
                <w:sz w:val="18"/>
                <w:lang w:val="fr-FR"/>
                <w:rPrChange w:id="492" w:author="Rodríguez Guzmán Francisca" w:date="2023-04-13T12:55:00Z">
                  <w:rPr>
                    <w:ins w:id="493" w:author="Rodríguez Guzmán Francisca" w:date="2023-04-13T12:52:00Z"/>
                    <w:b/>
                    <w:sz w:val="18"/>
                  </w:rPr>
                </w:rPrChange>
              </w:rPr>
            </w:pPr>
          </w:p>
        </w:tc>
        <w:tc>
          <w:tcPr>
            <w:tcW w:w="2081" w:type="dxa"/>
            <w:vMerge w:val="restart"/>
            <w:tcBorders>
              <w:top w:val="single" w:sz="6" w:space="0" w:color="auto"/>
              <w:left w:val="single" w:sz="8" w:space="0" w:color="auto"/>
              <w:bottom w:val="single" w:sz="8" w:space="0" w:color="auto"/>
              <w:right w:val="single" w:sz="6" w:space="0" w:color="auto"/>
            </w:tcBorders>
            <w:shd w:val="clear" w:color="auto" w:fill="FFFFFF" w:themeFill="background1"/>
            <w:tcPrChange w:id="494" w:author="Rodríguez Guzmán Francisca" w:date="2023-04-13T12:52:00Z">
              <w:tcPr>
                <w:tcW w:w="2081" w:type="dxa"/>
                <w:vMerge w:val="restart"/>
                <w:tcBorders>
                  <w:top w:val="single" w:sz="6" w:space="0" w:color="auto"/>
                  <w:left w:val="single" w:sz="8" w:space="0" w:color="auto"/>
                  <w:bottom w:val="single" w:sz="8" w:space="0" w:color="auto"/>
                  <w:right w:val="single" w:sz="6" w:space="0" w:color="auto"/>
                </w:tcBorders>
                <w:shd w:val="clear" w:color="auto" w:fill="auto"/>
              </w:tcPr>
            </w:tcPrChange>
          </w:tcPr>
          <w:p w14:paraId="1D1FA1C0" w14:textId="77777777" w:rsidR="00EB7CE3" w:rsidRPr="002215C8" w:rsidRDefault="00EB7CE3" w:rsidP="00EB7CE3">
            <w:pPr>
              <w:autoSpaceDE w:val="0"/>
              <w:autoSpaceDN w:val="0"/>
              <w:adjustRightInd w:val="0"/>
              <w:spacing w:after="0"/>
              <w:jc w:val="both"/>
              <w:rPr>
                <w:ins w:id="495" w:author="Rodríguez Guzmán Francisca" w:date="2023-04-13T12:55:00Z"/>
                <w:lang w:val="fr-FR"/>
              </w:rPr>
            </w:pPr>
            <w:ins w:id="496" w:author="Rodríguez Guzmán Francisca" w:date="2023-04-13T12:55:00Z">
              <w:r w:rsidRPr="002215C8">
                <w:rPr>
                  <w:lang w:val="fr-FR"/>
                </w:rPr>
                <w:t>Masse maximale</w:t>
              </w:r>
            </w:ins>
          </w:p>
          <w:p w14:paraId="618D097B" w14:textId="77777777" w:rsidR="00EB7CE3" w:rsidRPr="002215C8" w:rsidRDefault="00EB7CE3" w:rsidP="00EB7CE3">
            <w:pPr>
              <w:autoSpaceDE w:val="0"/>
              <w:autoSpaceDN w:val="0"/>
              <w:adjustRightInd w:val="0"/>
              <w:spacing w:after="0"/>
              <w:jc w:val="both"/>
              <w:rPr>
                <w:ins w:id="497" w:author="Rodríguez Guzmán Francisca" w:date="2023-04-13T12:55:00Z"/>
                <w:lang w:val="fr-FR"/>
              </w:rPr>
            </w:pPr>
            <w:ins w:id="498" w:author="Rodríguez Guzmán Francisca" w:date="2023-04-13T12:55:00Z">
              <w:r w:rsidRPr="002215C8">
                <w:rPr>
                  <w:lang w:val="fr-FR"/>
                </w:rPr>
                <w:t>admissible</w:t>
              </w:r>
            </w:ins>
          </w:p>
          <w:p w14:paraId="7AB19F81" w14:textId="77777777" w:rsidR="00EB7CE3" w:rsidRPr="002215C8" w:rsidRDefault="00EB7CE3" w:rsidP="00EB7CE3">
            <w:pPr>
              <w:autoSpaceDE w:val="0"/>
              <w:autoSpaceDN w:val="0"/>
              <w:adjustRightInd w:val="0"/>
              <w:spacing w:after="0"/>
              <w:jc w:val="both"/>
              <w:rPr>
                <w:ins w:id="499" w:author="Rodríguez Guzmán Francisca" w:date="2023-04-13T12:55:00Z"/>
                <w:lang w:val="fr-FR"/>
              </w:rPr>
            </w:pPr>
            <w:ins w:id="500" w:author="Rodríguez Guzmán Francisca" w:date="2023-04-13T12:55:00Z">
              <w:r w:rsidRPr="002215C8">
                <w:rPr>
                  <w:lang w:val="fr-FR"/>
                </w:rPr>
                <w:t>du contenu par</w:t>
              </w:r>
            </w:ins>
          </w:p>
          <w:p w14:paraId="0B410051" w14:textId="77777777" w:rsidR="00EB7CE3" w:rsidRPr="002215C8" w:rsidRDefault="00EB7CE3" w:rsidP="00EB7CE3">
            <w:pPr>
              <w:autoSpaceDE w:val="0"/>
              <w:autoSpaceDN w:val="0"/>
              <w:adjustRightInd w:val="0"/>
              <w:spacing w:after="0"/>
              <w:jc w:val="both"/>
              <w:rPr>
                <w:ins w:id="501" w:author="Rodríguez Guzmán Francisca" w:date="2023-04-13T12:55:00Z"/>
                <w:lang w:val="fr-FR"/>
              </w:rPr>
            </w:pPr>
            <w:ins w:id="502" w:author="Rodríguez Guzmán Francisca" w:date="2023-04-13T12:55:00Z">
              <w:r w:rsidRPr="002215C8">
                <w:rPr>
                  <w:lang w:val="fr-FR"/>
                </w:rPr>
                <w:t>litre de capacité</w:t>
              </w:r>
            </w:ins>
          </w:p>
          <w:p w14:paraId="0987431F" w14:textId="636B0EB2" w:rsidR="00EB7CE3" w:rsidRPr="00C11C40" w:rsidRDefault="00EB7CE3" w:rsidP="002215C8">
            <w:pPr>
              <w:pStyle w:val="BodyText2"/>
              <w:keepNext/>
              <w:keepLines/>
              <w:tabs>
                <w:tab w:val="left" w:pos="851"/>
              </w:tabs>
              <w:jc w:val="center"/>
              <w:rPr>
                <w:ins w:id="503" w:author="Rodríguez Guzmán Francisca" w:date="2023-04-13T12:52:00Z"/>
                <w:b/>
                <w:sz w:val="18"/>
                <w:lang w:val="fr-FR"/>
                <w:rPrChange w:id="504" w:author="Rodríguez Guzmán Francisca" w:date="2023-04-13T13:27:00Z">
                  <w:rPr>
                    <w:ins w:id="505" w:author="Rodríguez Guzmán Francisca" w:date="2023-04-13T12:52:00Z"/>
                    <w:b/>
                    <w:sz w:val="18"/>
                  </w:rPr>
                </w:rPrChange>
              </w:rPr>
            </w:pPr>
          </w:p>
        </w:tc>
      </w:tr>
      <w:tr w:rsidR="00EB7CE3" w:rsidRPr="001212D5" w14:paraId="20C5E1E1" w14:textId="77777777" w:rsidTr="00EB7CE3">
        <w:trPr>
          <w:cantSplit/>
          <w:trHeight w:hRule="exact" w:val="468"/>
          <w:tblHeader/>
          <w:ins w:id="506" w:author="Rodríguez Guzmán Francisca" w:date="2023-04-13T12:52:00Z"/>
          <w:trPrChange w:id="507" w:author="Rodríguez Guzmán Francisca" w:date="2023-04-13T12:52:00Z">
            <w:trPr>
              <w:cantSplit/>
              <w:trHeight w:hRule="exact" w:val="468"/>
              <w:tblHeader/>
            </w:trPr>
          </w:trPrChange>
        </w:trPr>
        <w:tc>
          <w:tcPr>
            <w:tcW w:w="895" w:type="dxa"/>
            <w:vMerge/>
            <w:tcBorders>
              <w:top w:val="single" w:sz="8" w:space="0" w:color="auto"/>
              <w:left w:val="single" w:sz="6" w:space="0" w:color="auto"/>
              <w:bottom w:val="single" w:sz="8" w:space="0" w:color="auto"/>
              <w:right w:val="single" w:sz="8" w:space="0" w:color="auto"/>
            </w:tcBorders>
            <w:shd w:val="clear" w:color="auto" w:fill="FFFFFF" w:themeFill="background1"/>
            <w:tcPrChange w:id="508" w:author="Rodríguez Guzmán Francisca" w:date="2023-04-13T12:52:00Z">
              <w:tcPr>
                <w:tcW w:w="895" w:type="dxa"/>
                <w:vMerge/>
                <w:tcBorders>
                  <w:top w:val="single" w:sz="8" w:space="0" w:color="auto"/>
                  <w:left w:val="single" w:sz="6" w:space="0" w:color="auto"/>
                  <w:bottom w:val="single" w:sz="8" w:space="0" w:color="auto"/>
                  <w:right w:val="single" w:sz="8" w:space="0" w:color="auto"/>
                </w:tcBorders>
                <w:shd w:val="clear" w:color="auto" w:fill="auto"/>
              </w:tcPr>
            </w:tcPrChange>
          </w:tcPr>
          <w:p w14:paraId="5678EB1E" w14:textId="77777777" w:rsidR="00EB7CE3" w:rsidRPr="00C11C40" w:rsidRDefault="00EB7CE3" w:rsidP="002215C8">
            <w:pPr>
              <w:pStyle w:val="BodyText2"/>
              <w:keepNext/>
              <w:keepLines/>
              <w:tabs>
                <w:tab w:val="left" w:pos="851"/>
              </w:tabs>
              <w:jc w:val="center"/>
              <w:rPr>
                <w:ins w:id="509" w:author="Rodríguez Guzmán Francisca" w:date="2023-04-13T12:52:00Z"/>
                <w:lang w:val="fr-FR"/>
                <w:rPrChange w:id="510" w:author="Rodríguez Guzmán Francisca" w:date="2023-04-13T13:27:00Z">
                  <w:rPr>
                    <w:ins w:id="511" w:author="Rodríguez Guzmán Francisca" w:date="2023-04-13T12:52:00Z"/>
                  </w:rPr>
                </w:rPrChange>
              </w:rPr>
            </w:pPr>
          </w:p>
        </w:tc>
        <w:tc>
          <w:tcPr>
            <w:tcW w:w="3119" w:type="dxa"/>
            <w:vMerge/>
            <w:tcBorders>
              <w:top w:val="single" w:sz="8" w:space="0" w:color="auto"/>
              <w:left w:val="single" w:sz="8" w:space="0" w:color="auto"/>
              <w:bottom w:val="single" w:sz="8" w:space="0" w:color="auto"/>
              <w:right w:val="single" w:sz="8" w:space="0" w:color="auto"/>
            </w:tcBorders>
            <w:shd w:val="clear" w:color="auto" w:fill="FFFFFF" w:themeFill="background1"/>
            <w:tcPrChange w:id="512" w:author="Rodríguez Guzmán Francisca" w:date="2023-04-13T12:52:00Z">
              <w:tcPr>
                <w:tcW w:w="3119" w:type="dxa"/>
                <w:vMerge/>
                <w:tcBorders>
                  <w:top w:val="single" w:sz="8" w:space="0" w:color="auto"/>
                  <w:left w:val="single" w:sz="8" w:space="0" w:color="auto"/>
                  <w:bottom w:val="single" w:sz="8" w:space="0" w:color="auto"/>
                  <w:right w:val="single" w:sz="8" w:space="0" w:color="auto"/>
                </w:tcBorders>
                <w:shd w:val="clear" w:color="auto" w:fill="auto"/>
              </w:tcPr>
            </w:tcPrChange>
          </w:tcPr>
          <w:p w14:paraId="77E0C7FE" w14:textId="77777777" w:rsidR="00EB7CE3" w:rsidRPr="00C11C40" w:rsidRDefault="00EB7CE3" w:rsidP="002215C8">
            <w:pPr>
              <w:pStyle w:val="BodyText2"/>
              <w:keepNext/>
              <w:keepLines/>
              <w:tabs>
                <w:tab w:val="left" w:pos="851"/>
              </w:tabs>
              <w:rPr>
                <w:ins w:id="513" w:author="Rodríguez Guzmán Francisca" w:date="2023-04-13T12:52:00Z"/>
                <w:lang w:val="fr-FR"/>
                <w:rPrChange w:id="514" w:author="Rodríguez Guzmán Francisca" w:date="2023-04-13T13:27:00Z">
                  <w:rPr>
                    <w:ins w:id="515" w:author="Rodríguez Guzmán Francisca" w:date="2023-04-13T12:52:00Z"/>
                  </w:rPr>
                </w:rPrChange>
              </w:rPr>
            </w:pPr>
          </w:p>
        </w:tc>
        <w:tc>
          <w:tcPr>
            <w:tcW w:w="1134" w:type="dxa"/>
            <w:vMerge/>
            <w:tcBorders>
              <w:top w:val="single" w:sz="8" w:space="0" w:color="auto"/>
              <w:left w:val="single" w:sz="8" w:space="0" w:color="auto"/>
              <w:bottom w:val="single" w:sz="8" w:space="0" w:color="auto"/>
              <w:right w:val="single" w:sz="8" w:space="0" w:color="auto"/>
            </w:tcBorders>
            <w:shd w:val="clear" w:color="auto" w:fill="FFFFFF" w:themeFill="background1"/>
            <w:tcPrChange w:id="516" w:author="Rodríguez Guzmán Francisca" w:date="2023-04-13T12:52:00Z">
              <w:tcPr>
                <w:tcW w:w="1134" w:type="dxa"/>
                <w:vMerge/>
                <w:tcBorders>
                  <w:top w:val="single" w:sz="8" w:space="0" w:color="auto"/>
                  <w:left w:val="single" w:sz="8" w:space="0" w:color="auto"/>
                  <w:bottom w:val="single" w:sz="8" w:space="0" w:color="auto"/>
                  <w:right w:val="single" w:sz="8" w:space="0" w:color="auto"/>
                </w:tcBorders>
                <w:shd w:val="clear" w:color="auto" w:fill="auto"/>
              </w:tcPr>
            </w:tcPrChange>
          </w:tcPr>
          <w:p w14:paraId="05656346" w14:textId="77777777" w:rsidR="00EB7CE3" w:rsidRPr="00C11C40" w:rsidRDefault="00EB7CE3" w:rsidP="002215C8">
            <w:pPr>
              <w:pStyle w:val="BodyText2"/>
              <w:keepNext/>
              <w:keepLines/>
              <w:tabs>
                <w:tab w:val="left" w:pos="851"/>
              </w:tabs>
              <w:jc w:val="center"/>
              <w:rPr>
                <w:ins w:id="517" w:author="Rodríguez Guzmán Francisca" w:date="2023-04-13T12:52:00Z"/>
                <w:lang w:val="fr-FR"/>
                <w:rPrChange w:id="518" w:author="Rodríguez Guzmán Francisca" w:date="2023-04-13T13:27:00Z">
                  <w:rPr>
                    <w:ins w:id="519" w:author="Rodríguez Guzmán Francisca" w:date="2023-04-13T12:52:00Z"/>
                  </w:rPr>
                </w:rPrChange>
              </w:rPr>
            </w:pPr>
          </w:p>
        </w:tc>
        <w:tc>
          <w:tcPr>
            <w:tcW w:w="155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Change w:id="520" w:author="Rodríguez Guzmán Francisca" w:date="2023-04-13T12:52:00Z">
              <w:tcPr>
                <w:tcW w:w="1554" w:type="dxa"/>
                <w:gridSpan w:val="2"/>
                <w:tcBorders>
                  <w:top w:val="single" w:sz="8" w:space="0" w:color="auto"/>
                  <w:left w:val="single" w:sz="8" w:space="0" w:color="auto"/>
                  <w:bottom w:val="single" w:sz="8" w:space="0" w:color="auto"/>
                  <w:right w:val="single" w:sz="8" w:space="0" w:color="auto"/>
                </w:tcBorders>
                <w:shd w:val="clear" w:color="auto" w:fill="auto"/>
              </w:tcPr>
            </w:tcPrChange>
          </w:tcPr>
          <w:p w14:paraId="5B0CD220" w14:textId="77777777" w:rsidR="00EB7CE3" w:rsidRPr="002215C8" w:rsidRDefault="00EB7CE3" w:rsidP="00EB7CE3">
            <w:pPr>
              <w:autoSpaceDE w:val="0"/>
              <w:autoSpaceDN w:val="0"/>
              <w:adjustRightInd w:val="0"/>
              <w:spacing w:after="0"/>
              <w:jc w:val="both"/>
              <w:rPr>
                <w:ins w:id="521" w:author="Rodríguez Guzmán Francisca" w:date="2023-04-13T12:55:00Z"/>
                <w:lang w:val="fr-FR"/>
              </w:rPr>
            </w:pPr>
            <w:ins w:id="522" w:author="Rodríguez Guzmán Francisca" w:date="2023-04-13T12:55:00Z">
              <w:r w:rsidRPr="002215C8">
                <w:rPr>
                  <w:lang w:val="fr-FR"/>
                </w:rPr>
                <w:t>avec isolation</w:t>
              </w:r>
            </w:ins>
          </w:p>
          <w:p w14:paraId="15E5F649" w14:textId="77777777" w:rsidR="00EB7CE3" w:rsidRPr="002215C8" w:rsidRDefault="00EB7CE3" w:rsidP="00EB7CE3">
            <w:pPr>
              <w:autoSpaceDE w:val="0"/>
              <w:autoSpaceDN w:val="0"/>
              <w:adjustRightInd w:val="0"/>
              <w:spacing w:after="0"/>
              <w:jc w:val="both"/>
              <w:rPr>
                <w:ins w:id="523" w:author="Rodríguez Guzmán Francisca" w:date="2023-04-13T12:55:00Z"/>
                <w:lang w:val="fr-FR"/>
              </w:rPr>
            </w:pPr>
            <w:ins w:id="524" w:author="Rodríguez Guzmán Francisca" w:date="2023-04-13T12:55:00Z">
              <w:r w:rsidRPr="002215C8">
                <w:rPr>
                  <w:lang w:val="fr-FR"/>
                </w:rPr>
                <w:t>thermique</w:t>
              </w:r>
            </w:ins>
          </w:p>
          <w:p w14:paraId="1D9E1B9F" w14:textId="153CDD91" w:rsidR="00EB7CE3" w:rsidRPr="001212D5" w:rsidRDefault="00EB7CE3" w:rsidP="002215C8">
            <w:pPr>
              <w:pStyle w:val="BodyText2"/>
              <w:keepNext/>
              <w:keepLines/>
              <w:tabs>
                <w:tab w:val="left" w:pos="851"/>
              </w:tabs>
              <w:jc w:val="center"/>
              <w:rPr>
                <w:ins w:id="525" w:author="Rodríguez Guzmán Francisca" w:date="2023-04-13T12:52:00Z"/>
                <w:b/>
                <w:sz w:val="18"/>
              </w:rPr>
            </w:pPr>
          </w:p>
        </w:tc>
        <w:tc>
          <w:tcPr>
            <w:tcW w:w="1565" w:type="dxa"/>
            <w:gridSpan w:val="2"/>
            <w:tcBorders>
              <w:top w:val="single" w:sz="8" w:space="0" w:color="auto"/>
              <w:left w:val="single" w:sz="8" w:space="0" w:color="auto"/>
              <w:bottom w:val="single" w:sz="8" w:space="0" w:color="auto"/>
              <w:right w:val="single" w:sz="8" w:space="0" w:color="auto"/>
            </w:tcBorders>
            <w:shd w:val="clear" w:color="auto" w:fill="FFFFFF" w:themeFill="background1"/>
            <w:tcPrChange w:id="526" w:author="Rodríguez Guzmán Francisca" w:date="2023-04-13T12:52:00Z">
              <w:tcPr>
                <w:tcW w:w="1565" w:type="dxa"/>
                <w:gridSpan w:val="2"/>
                <w:tcBorders>
                  <w:top w:val="single" w:sz="8" w:space="0" w:color="auto"/>
                  <w:left w:val="single" w:sz="8" w:space="0" w:color="auto"/>
                  <w:bottom w:val="single" w:sz="8" w:space="0" w:color="auto"/>
                  <w:right w:val="single" w:sz="8" w:space="0" w:color="auto"/>
                </w:tcBorders>
                <w:shd w:val="clear" w:color="auto" w:fill="auto"/>
              </w:tcPr>
            </w:tcPrChange>
          </w:tcPr>
          <w:p w14:paraId="09C1B02B" w14:textId="77777777" w:rsidR="00EB7CE3" w:rsidRPr="002215C8" w:rsidRDefault="00EB7CE3" w:rsidP="00EB7CE3">
            <w:pPr>
              <w:autoSpaceDE w:val="0"/>
              <w:autoSpaceDN w:val="0"/>
              <w:adjustRightInd w:val="0"/>
              <w:spacing w:after="0"/>
              <w:jc w:val="both"/>
              <w:rPr>
                <w:ins w:id="527" w:author="Rodríguez Guzmán Francisca" w:date="2023-04-13T12:56:00Z"/>
                <w:lang w:val="fr-FR"/>
              </w:rPr>
            </w:pPr>
            <w:ins w:id="528" w:author="Rodríguez Guzmán Francisca" w:date="2023-04-13T12:56:00Z">
              <w:r w:rsidRPr="002215C8">
                <w:rPr>
                  <w:lang w:val="fr-FR"/>
                </w:rPr>
                <w:t>sans isolation</w:t>
              </w:r>
            </w:ins>
          </w:p>
          <w:p w14:paraId="6690255B" w14:textId="77777777" w:rsidR="00EB7CE3" w:rsidRPr="002215C8" w:rsidRDefault="00EB7CE3" w:rsidP="00EB7CE3">
            <w:pPr>
              <w:autoSpaceDE w:val="0"/>
              <w:autoSpaceDN w:val="0"/>
              <w:adjustRightInd w:val="0"/>
              <w:spacing w:after="0"/>
              <w:jc w:val="both"/>
              <w:rPr>
                <w:ins w:id="529" w:author="Rodríguez Guzmán Francisca" w:date="2023-04-13T12:56:00Z"/>
                <w:lang w:val="fr-FR"/>
              </w:rPr>
            </w:pPr>
            <w:ins w:id="530" w:author="Rodríguez Guzmán Francisca" w:date="2023-04-13T12:56:00Z">
              <w:r w:rsidRPr="002215C8">
                <w:rPr>
                  <w:lang w:val="fr-FR"/>
                </w:rPr>
                <w:t>thermique</w:t>
              </w:r>
            </w:ins>
          </w:p>
          <w:p w14:paraId="55965629" w14:textId="1F7294C3" w:rsidR="00EB7CE3" w:rsidRPr="001212D5" w:rsidRDefault="00EB7CE3" w:rsidP="002215C8">
            <w:pPr>
              <w:pStyle w:val="BodyText2"/>
              <w:keepNext/>
              <w:keepLines/>
              <w:tabs>
                <w:tab w:val="left" w:pos="851"/>
              </w:tabs>
              <w:jc w:val="center"/>
              <w:rPr>
                <w:ins w:id="531" w:author="Rodríguez Guzmán Francisca" w:date="2023-04-13T12:52:00Z"/>
                <w:b/>
                <w:sz w:val="18"/>
              </w:rPr>
            </w:pPr>
          </w:p>
        </w:tc>
        <w:tc>
          <w:tcPr>
            <w:tcW w:w="2081" w:type="dxa"/>
            <w:vMerge/>
            <w:tcBorders>
              <w:top w:val="single" w:sz="8" w:space="0" w:color="auto"/>
              <w:left w:val="single" w:sz="8" w:space="0" w:color="auto"/>
              <w:bottom w:val="single" w:sz="8" w:space="0" w:color="auto"/>
              <w:right w:val="single" w:sz="6" w:space="0" w:color="auto"/>
            </w:tcBorders>
            <w:shd w:val="clear" w:color="auto" w:fill="FFFFFF" w:themeFill="background1"/>
            <w:tcPrChange w:id="532" w:author="Rodríguez Guzmán Francisca" w:date="2023-04-13T12:52:00Z">
              <w:tcPr>
                <w:tcW w:w="2081" w:type="dxa"/>
                <w:vMerge/>
                <w:tcBorders>
                  <w:top w:val="single" w:sz="8" w:space="0" w:color="auto"/>
                  <w:left w:val="single" w:sz="8" w:space="0" w:color="auto"/>
                  <w:bottom w:val="single" w:sz="8" w:space="0" w:color="auto"/>
                  <w:right w:val="single" w:sz="6" w:space="0" w:color="auto"/>
                </w:tcBorders>
                <w:shd w:val="clear" w:color="auto" w:fill="auto"/>
              </w:tcPr>
            </w:tcPrChange>
          </w:tcPr>
          <w:p w14:paraId="037453F7" w14:textId="77777777" w:rsidR="00EB7CE3" w:rsidRPr="001212D5" w:rsidRDefault="00EB7CE3" w:rsidP="002215C8">
            <w:pPr>
              <w:pStyle w:val="BodyText2"/>
              <w:keepNext/>
              <w:keepLines/>
              <w:tabs>
                <w:tab w:val="left" w:pos="851"/>
              </w:tabs>
              <w:rPr>
                <w:ins w:id="533" w:author="Rodríguez Guzmán Francisca" w:date="2023-04-13T12:52:00Z"/>
              </w:rPr>
            </w:pPr>
          </w:p>
        </w:tc>
      </w:tr>
      <w:tr w:rsidR="00EB7CE3" w:rsidRPr="001212D5" w14:paraId="08C46FDB" w14:textId="77777777" w:rsidTr="00EB7CE3">
        <w:trPr>
          <w:cantSplit/>
          <w:tblHeader/>
          <w:ins w:id="534" w:author="Rodríguez Guzmán Francisca" w:date="2023-04-13T12:52:00Z"/>
          <w:trPrChange w:id="535" w:author="Rodríguez Guzmán Francisca" w:date="2023-04-13T12:52:00Z">
            <w:trPr>
              <w:cantSplit/>
              <w:tblHeader/>
            </w:trPr>
          </w:trPrChange>
        </w:trPr>
        <w:tc>
          <w:tcPr>
            <w:tcW w:w="895" w:type="dxa"/>
            <w:vMerge/>
            <w:tcBorders>
              <w:top w:val="single" w:sz="8" w:space="0" w:color="auto"/>
              <w:left w:val="single" w:sz="6" w:space="0" w:color="auto"/>
              <w:bottom w:val="single" w:sz="8" w:space="0" w:color="auto"/>
              <w:right w:val="single" w:sz="8" w:space="0" w:color="auto"/>
            </w:tcBorders>
            <w:shd w:val="clear" w:color="auto" w:fill="FFFFFF" w:themeFill="background1"/>
            <w:tcPrChange w:id="536" w:author="Rodríguez Guzmán Francisca" w:date="2023-04-13T12:52:00Z">
              <w:tcPr>
                <w:tcW w:w="895" w:type="dxa"/>
                <w:vMerge/>
                <w:tcBorders>
                  <w:top w:val="single" w:sz="8" w:space="0" w:color="auto"/>
                  <w:left w:val="single" w:sz="6" w:space="0" w:color="auto"/>
                  <w:bottom w:val="single" w:sz="8" w:space="0" w:color="auto"/>
                  <w:right w:val="single" w:sz="8" w:space="0" w:color="auto"/>
                </w:tcBorders>
                <w:shd w:val="clear" w:color="auto" w:fill="auto"/>
              </w:tcPr>
            </w:tcPrChange>
          </w:tcPr>
          <w:p w14:paraId="62774296" w14:textId="77777777" w:rsidR="00EB7CE3" w:rsidRPr="001212D5" w:rsidRDefault="00EB7CE3" w:rsidP="002215C8">
            <w:pPr>
              <w:pStyle w:val="BodyText2"/>
              <w:keepNext/>
              <w:keepLines/>
              <w:tabs>
                <w:tab w:val="left" w:pos="851"/>
              </w:tabs>
              <w:jc w:val="center"/>
              <w:rPr>
                <w:ins w:id="537" w:author="Rodríguez Guzmán Francisca" w:date="2023-04-13T12:52:00Z"/>
              </w:rPr>
            </w:pPr>
          </w:p>
        </w:tc>
        <w:tc>
          <w:tcPr>
            <w:tcW w:w="3119" w:type="dxa"/>
            <w:vMerge/>
            <w:tcBorders>
              <w:top w:val="single" w:sz="8" w:space="0" w:color="auto"/>
              <w:left w:val="single" w:sz="8" w:space="0" w:color="auto"/>
              <w:bottom w:val="single" w:sz="8" w:space="0" w:color="auto"/>
              <w:right w:val="single" w:sz="8" w:space="0" w:color="auto"/>
            </w:tcBorders>
            <w:shd w:val="clear" w:color="auto" w:fill="FFFFFF" w:themeFill="background1"/>
            <w:tcPrChange w:id="538" w:author="Rodríguez Guzmán Francisca" w:date="2023-04-13T12:52:00Z">
              <w:tcPr>
                <w:tcW w:w="3119" w:type="dxa"/>
                <w:vMerge/>
                <w:tcBorders>
                  <w:top w:val="single" w:sz="8" w:space="0" w:color="auto"/>
                  <w:left w:val="single" w:sz="8" w:space="0" w:color="auto"/>
                  <w:bottom w:val="single" w:sz="8" w:space="0" w:color="auto"/>
                  <w:right w:val="single" w:sz="8" w:space="0" w:color="auto"/>
                </w:tcBorders>
                <w:shd w:val="clear" w:color="auto" w:fill="auto"/>
              </w:tcPr>
            </w:tcPrChange>
          </w:tcPr>
          <w:p w14:paraId="14426A22" w14:textId="77777777" w:rsidR="00EB7CE3" w:rsidRPr="001212D5" w:rsidRDefault="00EB7CE3" w:rsidP="002215C8">
            <w:pPr>
              <w:pStyle w:val="BodyText2"/>
              <w:keepNext/>
              <w:keepLines/>
              <w:tabs>
                <w:tab w:val="left" w:pos="851"/>
              </w:tabs>
              <w:rPr>
                <w:ins w:id="539" w:author="Rodríguez Guzmán Francisca" w:date="2023-04-13T12:52:00Z"/>
              </w:rPr>
            </w:pPr>
          </w:p>
        </w:tc>
        <w:tc>
          <w:tcPr>
            <w:tcW w:w="1134" w:type="dxa"/>
            <w:vMerge/>
            <w:tcBorders>
              <w:top w:val="single" w:sz="8" w:space="0" w:color="auto"/>
              <w:left w:val="single" w:sz="8" w:space="0" w:color="auto"/>
              <w:bottom w:val="single" w:sz="8" w:space="0" w:color="auto"/>
              <w:right w:val="single" w:sz="8" w:space="0" w:color="auto"/>
            </w:tcBorders>
            <w:shd w:val="clear" w:color="auto" w:fill="FFFFFF" w:themeFill="background1"/>
            <w:tcPrChange w:id="540" w:author="Rodríguez Guzmán Francisca" w:date="2023-04-13T12:52:00Z">
              <w:tcPr>
                <w:tcW w:w="1134" w:type="dxa"/>
                <w:vMerge/>
                <w:tcBorders>
                  <w:top w:val="single" w:sz="8" w:space="0" w:color="auto"/>
                  <w:left w:val="single" w:sz="8" w:space="0" w:color="auto"/>
                  <w:bottom w:val="single" w:sz="8" w:space="0" w:color="auto"/>
                  <w:right w:val="single" w:sz="8" w:space="0" w:color="auto"/>
                </w:tcBorders>
                <w:shd w:val="clear" w:color="auto" w:fill="auto"/>
              </w:tcPr>
            </w:tcPrChange>
          </w:tcPr>
          <w:p w14:paraId="52EE5492" w14:textId="77777777" w:rsidR="00EB7CE3" w:rsidRPr="001212D5" w:rsidRDefault="00EB7CE3" w:rsidP="002215C8">
            <w:pPr>
              <w:pStyle w:val="BodyText2"/>
              <w:keepNext/>
              <w:keepLines/>
              <w:tabs>
                <w:tab w:val="left" w:pos="851"/>
              </w:tabs>
              <w:jc w:val="center"/>
              <w:rPr>
                <w:ins w:id="541" w:author="Rodríguez Guzmán Francisca" w:date="2023-04-13T12:52:00Z"/>
              </w:rPr>
            </w:pPr>
          </w:p>
        </w:tc>
        <w:tc>
          <w:tcPr>
            <w:tcW w:w="845" w:type="dxa"/>
            <w:tcBorders>
              <w:top w:val="single" w:sz="8" w:space="0" w:color="auto"/>
              <w:left w:val="single" w:sz="8" w:space="0" w:color="auto"/>
              <w:bottom w:val="single" w:sz="8" w:space="0" w:color="auto"/>
              <w:right w:val="single" w:sz="8" w:space="0" w:color="auto"/>
            </w:tcBorders>
            <w:shd w:val="clear" w:color="auto" w:fill="FFFFFF" w:themeFill="background1"/>
            <w:tcPrChange w:id="542" w:author="Rodríguez Guzmán Francisca" w:date="2023-04-13T12:52:00Z">
              <w:tcPr>
                <w:tcW w:w="845" w:type="dxa"/>
                <w:tcBorders>
                  <w:top w:val="single" w:sz="8" w:space="0" w:color="auto"/>
                  <w:left w:val="single" w:sz="8" w:space="0" w:color="auto"/>
                  <w:bottom w:val="single" w:sz="8" w:space="0" w:color="auto"/>
                  <w:right w:val="single" w:sz="8" w:space="0" w:color="auto"/>
                </w:tcBorders>
                <w:shd w:val="clear" w:color="auto" w:fill="auto"/>
              </w:tcPr>
            </w:tcPrChange>
          </w:tcPr>
          <w:p w14:paraId="1C2F440D" w14:textId="77777777" w:rsidR="00EB7CE3" w:rsidRPr="001212D5" w:rsidRDefault="00EB7CE3" w:rsidP="002215C8">
            <w:pPr>
              <w:pStyle w:val="BodyText2"/>
              <w:keepNext/>
              <w:keepLines/>
              <w:tabs>
                <w:tab w:val="left" w:pos="851"/>
              </w:tabs>
              <w:jc w:val="center"/>
              <w:rPr>
                <w:ins w:id="543" w:author="Rodríguez Guzmán Francisca" w:date="2023-04-13T12:52:00Z"/>
                <w:b/>
                <w:sz w:val="18"/>
              </w:rPr>
            </w:pPr>
            <w:ins w:id="544" w:author="Rodríguez Guzmán Francisca" w:date="2023-04-13T12:52:00Z">
              <w:r w:rsidRPr="001212D5">
                <w:rPr>
                  <w:b/>
                  <w:sz w:val="18"/>
                </w:rPr>
                <w:t>MPa</w:t>
              </w:r>
            </w:ins>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Change w:id="545" w:author="Rodríguez Guzmán Francisca" w:date="2023-04-13T12:52:00Z">
              <w:tcPr>
                <w:tcW w:w="709" w:type="dxa"/>
                <w:tcBorders>
                  <w:top w:val="single" w:sz="8" w:space="0" w:color="auto"/>
                  <w:left w:val="single" w:sz="8" w:space="0" w:color="auto"/>
                  <w:bottom w:val="single" w:sz="8" w:space="0" w:color="auto"/>
                  <w:right w:val="single" w:sz="8" w:space="0" w:color="auto"/>
                </w:tcBorders>
                <w:shd w:val="clear" w:color="auto" w:fill="auto"/>
              </w:tcPr>
            </w:tcPrChange>
          </w:tcPr>
          <w:p w14:paraId="5C52667C" w14:textId="77777777" w:rsidR="00EB7CE3" w:rsidRPr="001212D5" w:rsidRDefault="00EB7CE3" w:rsidP="002215C8">
            <w:pPr>
              <w:pStyle w:val="BodyText2"/>
              <w:keepNext/>
              <w:keepLines/>
              <w:tabs>
                <w:tab w:val="left" w:pos="851"/>
              </w:tabs>
              <w:jc w:val="center"/>
              <w:rPr>
                <w:ins w:id="546" w:author="Rodríguez Guzmán Francisca" w:date="2023-04-13T12:52:00Z"/>
                <w:b/>
                <w:sz w:val="18"/>
              </w:rPr>
            </w:pPr>
            <w:ins w:id="547" w:author="Rodríguez Guzmán Francisca" w:date="2023-04-13T12:52:00Z">
              <w:r w:rsidRPr="001212D5">
                <w:rPr>
                  <w:b/>
                  <w:sz w:val="18"/>
                </w:rPr>
                <w:t>bar</w:t>
              </w:r>
            </w:ins>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Change w:id="548" w:author="Rodríguez Guzmán Francisca" w:date="2023-04-13T12:52:00Z">
              <w:tcPr>
                <w:tcW w:w="850" w:type="dxa"/>
                <w:tcBorders>
                  <w:top w:val="single" w:sz="8" w:space="0" w:color="auto"/>
                  <w:left w:val="single" w:sz="8" w:space="0" w:color="auto"/>
                  <w:bottom w:val="single" w:sz="8" w:space="0" w:color="auto"/>
                  <w:right w:val="single" w:sz="8" w:space="0" w:color="auto"/>
                </w:tcBorders>
                <w:shd w:val="clear" w:color="auto" w:fill="auto"/>
              </w:tcPr>
            </w:tcPrChange>
          </w:tcPr>
          <w:p w14:paraId="603292FD" w14:textId="77777777" w:rsidR="00EB7CE3" w:rsidRPr="001212D5" w:rsidRDefault="00EB7CE3" w:rsidP="002215C8">
            <w:pPr>
              <w:pStyle w:val="BodyText2"/>
              <w:keepNext/>
              <w:keepLines/>
              <w:tabs>
                <w:tab w:val="left" w:pos="851"/>
              </w:tabs>
              <w:jc w:val="center"/>
              <w:rPr>
                <w:ins w:id="549" w:author="Rodríguez Guzmán Francisca" w:date="2023-04-13T12:52:00Z"/>
                <w:b/>
                <w:sz w:val="18"/>
              </w:rPr>
            </w:pPr>
            <w:ins w:id="550" w:author="Rodríguez Guzmán Francisca" w:date="2023-04-13T12:52:00Z">
              <w:r w:rsidRPr="001212D5">
                <w:rPr>
                  <w:b/>
                  <w:sz w:val="18"/>
                </w:rPr>
                <w:t>MPa</w:t>
              </w:r>
            </w:ins>
          </w:p>
        </w:tc>
        <w:tc>
          <w:tcPr>
            <w:tcW w:w="715" w:type="dxa"/>
            <w:tcBorders>
              <w:top w:val="single" w:sz="8" w:space="0" w:color="auto"/>
              <w:left w:val="single" w:sz="8" w:space="0" w:color="auto"/>
              <w:bottom w:val="single" w:sz="8" w:space="0" w:color="auto"/>
              <w:right w:val="single" w:sz="8" w:space="0" w:color="auto"/>
            </w:tcBorders>
            <w:shd w:val="clear" w:color="auto" w:fill="FFFFFF" w:themeFill="background1"/>
            <w:tcPrChange w:id="551" w:author="Rodríguez Guzmán Francisca" w:date="2023-04-13T12:52:00Z">
              <w:tcPr>
                <w:tcW w:w="715" w:type="dxa"/>
                <w:tcBorders>
                  <w:top w:val="single" w:sz="8" w:space="0" w:color="auto"/>
                  <w:left w:val="single" w:sz="8" w:space="0" w:color="auto"/>
                  <w:bottom w:val="single" w:sz="8" w:space="0" w:color="auto"/>
                  <w:right w:val="single" w:sz="8" w:space="0" w:color="auto"/>
                </w:tcBorders>
                <w:shd w:val="clear" w:color="auto" w:fill="auto"/>
              </w:tcPr>
            </w:tcPrChange>
          </w:tcPr>
          <w:p w14:paraId="0F3DDBFD" w14:textId="77777777" w:rsidR="00EB7CE3" w:rsidRPr="001212D5" w:rsidRDefault="00EB7CE3" w:rsidP="002215C8">
            <w:pPr>
              <w:pStyle w:val="BodyText2"/>
              <w:keepNext/>
              <w:keepLines/>
              <w:tabs>
                <w:tab w:val="left" w:pos="851"/>
              </w:tabs>
              <w:jc w:val="center"/>
              <w:rPr>
                <w:ins w:id="552" w:author="Rodríguez Guzmán Francisca" w:date="2023-04-13T12:52:00Z"/>
                <w:b/>
                <w:sz w:val="18"/>
              </w:rPr>
            </w:pPr>
            <w:ins w:id="553" w:author="Rodríguez Guzmán Francisca" w:date="2023-04-13T12:52:00Z">
              <w:r w:rsidRPr="001212D5">
                <w:rPr>
                  <w:b/>
                  <w:sz w:val="18"/>
                </w:rPr>
                <w:t>bar</w:t>
              </w:r>
            </w:ins>
          </w:p>
        </w:tc>
        <w:tc>
          <w:tcPr>
            <w:tcW w:w="2081" w:type="dxa"/>
            <w:tcBorders>
              <w:top w:val="single" w:sz="8" w:space="0" w:color="auto"/>
              <w:left w:val="single" w:sz="8" w:space="0" w:color="auto"/>
              <w:bottom w:val="single" w:sz="8" w:space="0" w:color="auto"/>
              <w:right w:val="single" w:sz="6" w:space="0" w:color="auto"/>
            </w:tcBorders>
            <w:shd w:val="clear" w:color="auto" w:fill="FFFFFF" w:themeFill="background1"/>
            <w:tcPrChange w:id="554" w:author="Rodríguez Guzmán Francisca" w:date="2023-04-13T12:52:00Z">
              <w:tcPr>
                <w:tcW w:w="2081" w:type="dxa"/>
                <w:tcBorders>
                  <w:top w:val="single" w:sz="8" w:space="0" w:color="auto"/>
                  <w:left w:val="single" w:sz="8" w:space="0" w:color="auto"/>
                  <w:bottom w:val="single" w:sz="8" w:space="0" w:color="auto"/>
                  <w:right w:val="single" w:sz="6" w:space="0" w:color="auto"/>
                </w:tcBorders>
                <w:shd w:val="clear" w:color="auto" w:fill="auto"/>
              </w:tcPr>
            </w:tcPrChange>
          </w:tcPr>
          <w:p w14:paraId="532D37D9" w14:textId="77777777" w:rsidR="00EB7CE3" w:rsidRPr="001212D5" w:rsidRDefault="00EB7CE3" w:rsidP="002215C8">
            <w:pPr>
              <w:pStyle w:val="BodyText2"/>
              <w:keepNext/>
              <w:keepLines/>
              <w:tabs>
                <w:tab w:val="left" w:pos="851"/>
              </w:tabs>
              <w:jc w:val="center"/>
              <w:rPr>
                <w:ins w:id="555" w:author="Rodríguez Guzmán Francisca" w:date="2023-04-13T12:52:00Z"/>
                <w:b/>
                <w:sz w:val="18"/>
              </w:rPr>
            </w:pPr>
            <w:ins w:id="556" w:author="Rodríguez Guzmán Francisca" w:date="2023-04-13T12:52:00Z">
              <w:r w:rsidRPr="001212D5">
                <w:rPr>
                  <w:b/>
                  <w:sz w:val="18"/>
                </w:rPr>
                <w:t>kg</w:t>
              </w:r>
            </w:ins>
          </w:p>
        </w:tc>
      </w:tr>
      <w:tr w:rsidR="00EB7CE3" w:rsidRPr="00252E78" w14:paraId="706BEF4E" w14:textId="77777777" w:rsidTr="00EB7CE3">
        <w:trPr>
          <w:cantSplit/>
          <w:ins w:id="557" w:author="Rodríguez Guzmán Francisca" w:date="2023-04-13T12:52:00Z"/>
          <w:trPrChange w:id="558" w:author="Rodríguez Guzmán Francisca" w:date="2023-04-13T12:52:00Z">
            <w:trPr>
              <w:cantSplit/>
            </w:trPr>
          </w:trPrChange>
        </w:trPr>
        <w:tc>
          <w:tcPr>
            <w:tcW w:w="895" w:type="dxa"/>
            <w:tcBorders>
              <w:top w:val="nil"/>
              <w:left w:val="single" w:sz="6" w:space="0" w:color="auto"/>
            </w:tcBorders>
            <w:shd w:val="clear" w:color="auto" w:fill="FFFFFF" w:themeFill="background1"/>
            <w:tcPrChange w:id="559" w:author="Rodríguez Guzmán Francisca" w:date="2023-04-13T12:52:00Z">
              <w:tcPr>
                <w:tcW w:w="895" w:type="dxa"/>
                <w:tcBorders>
                  <w:top w:val="nil"/>
                  <w:left w:val="single" w:sz="6" w:space="0" w:color="auto"/>
                </w:tcBorders>
                <w:shd w:val="clear" w:color="auto" w:fill="auto"/>
              </w:tcPr>
            </w:tcPrChange>
          </w:tcPr>
          <w:p w14:paraId="7303C6DF" w14:textId="77777777" w:rsidR="00EB7CE3" w:rsidRPr="001212D5" w:rsidRDefault="00EB7CE3" w:rsidP="002215C8">
            <w:pPr>
              <w:pStyle w:val="BodyText2"/>
              <w:keepNext/>
              <w:keepLines/>
              <w:tabs>
                <w:tab w:val="left" w:pos="851"/>
              </w:tabs>
              <w:jc w:val="center"/>
              <w:rPr>
                <w:ins w:id="560" w:author="Rodríguez Guzmán Francisca" w:date="2023-04-13T12:52:00Z"/>
                <w:sz w:val="18"/>
              </w:rPr>
            </w:pPr>
            <w:ins w:id="561" w:author="Rodríguez Guzmán Francisca" w:date="2023-04-13T12:52:00Z">
              <w:r w:rsidRPr="001212D5">
                <w:rPr>
                  <w:sz w:val="18"/>
                </w:rPr>
                <w:t>1001</w:t>
              </w:r>
            </w:ins>
          </w:p>
        </w:tc>
        <w:tc>
          <w:tcPr>
            <w:tcW w:w="3119" w:type="dxa"/>
            <w:tcBorders>
              <w:top w:val="nil"/>
            </w:tcBorders>
            <w:shd w:val="clear" w:color="auto" w:fill="FFFFFF" w:themeFill="background1"/>
            <w:tcPrChange w:id="562" w:author="Rodríguez Guzmán Francisca" w:date="2023-04-13T12:52:00Z">
              <w:tcPr>
                <w:tcW w:w="3119" w:type="dxa"/>
                <w:tcBorders>
                  <w:top w:val="nil"/>
                </w:tcBorders>
                <w:shd w:val="clear" w:color="auto" w:fill="auto"/>
              </w:tcPr>
            </w:tcPrChange>
          </w:tcPr>
          <w:p w14:paraId="72F1608E" w14:textId="16A34E9C" w:rsidR="00EB7CE3" w:rsidRPr="001212D5" w:rsidRDefault="00EB7CE3" w:rsidP="002215C8">
            <w:pPr>
              <w:pStyle w:val="BodyText2"/>
              <w:keepNext/>
              <w:keepLines/>
              <w:tabs>
                <w:tab w:val="left" w:pos="851"/>
              </w:tabs>
              <w:rPr>
                <w:ins w:id="563" w:author="Rodríguez Guzmán Francisca" w:date="2023-04-13T12:52:00Z"/>
                <w:sz w:val="18"/>
              </w:rPr>
            </w:pPr>
            <w:ins w:id="564" w:author="Rodríguez Guzmán Francisca" w:date="2023-04-13T12:57:00Z">
              <w:r w:rsidRPr="002215C8">
                <w:rPr>
                  <w:lang w:val="fr-FR"/>
                </w:rPr>
                <w:t>Acétylène dissous</w:t>
              </w:r>
            </w:ins>
          </w:p>
        </w:tc>
        <w:tc>
          <w:tcPr>
            <w:tcW w:w="1134" w:type="dxa"/>
            <w:tcBorders>
              <w:top w:val="nil"/>
            </w:tcBorders>
            <w:shd w:val="clear" w:color="auto" w:fill="FFFFFF" w:themeFill="background1"/>
            <w:tcPrChange w:id="565" w:author="Rodríguez Guzmán Francisca" w:date="2023-04-13T12:52:00Z">
              <w:tcPr>
                <w:tcW w:w="1134" w:type="dxa"/>
                <w:tcBorders>
                  <w:top w:val="nil"/>
                </w:tcBorders>
                <w:shd w:val="clear" w:color="auto" w:fill="auto"/>
              </w:tcPr>
            </w:tcPrChange>
          </w:tcPr>
          <w:p w14:paraId="3112180E" w14:textId="77777777" w:rsidR="00EB7CE3" w:rsidRPr="001212D5" w:rsidRDefault="00EB7CE3" w:rsidP="002215C8">
            <w:pPr>
              <w:pStyle w:val="BodyText2"/>
              <w:keepNext/>
              <w:keepLines/>
              <w:tabs>
                <w:tab w:val="left" w:pos="851"/>
              </w:tabs>
              <w:jc w:val="center"/>
              <w:rPr>
                <w:ins w:id="566" w:author="Rodríguez Guzmán Francisca" w:date="2023-04-13T12:52:00Z"/>
                <w:sz w:val="18"/>
              </w:rPr>
            </w:pPr>
            <w:ins w:id="567" w:author="Rodríguez Guzmán Francisca" w:date="2023-04-13T12:52:00Z">
              <w:r w:rsidRPr="001212D5">
                <w:rPr>
                  <w:sz w:val="18"/>
                </w:rPr>
                <w:t>4F</w:t>
              </w:r>
            </w:ins>
          </w:p>
        </w:tc>
        <w:tc>
          <w:tcPr>
            <w:tcW w:w="5200" w:type="dxa"/>
            <w:gridSpan w:val="5"/>
            <w:tcBorders>
              <w:top w:val="nil"/>
              <w:right w:val="single" w:sz="6" w:space="0" w:color="auto"/>
            </w:tcBorders>
            <w:shd w:val="clear" w:color="auto" w:fill="FFFFFF" w:themeFill="background1"/>
            <w:tcPrChange w:id="568" w:author="Rodríguez Guzmán Francisca" w:date="2023-04-13T12:52:00Z">
              <w:tcPr>
                <w:tcW w:w="5200" w:type="dxa"/>
                <w:gridSpan w:val="5"/>
                <w:tcBorders>
                  <w:top w:val="nil"/>
                  <w:right w:val="single" w:sz="6" w:space="0" w:color="auto"/>
                </w:tcBorders>
                <w:shd w:val="clear" w:color="auto" w:fill="auto"/>
              </w:tcPr>
            </w:tcPrChange>
          </w:tcPr>
          <w:p w14:paraId="2EC1814F" w14:textId="77777777" w:rsidR="00EB7CE3" w:rsidRPr="002215C8" w:rsidRDefault="00EB7CE3" w:rsidP="00EB7CE3">
            <w:pPr>
              <w:autoSpaceDE w:val="0"/>
              <w:autoSpaceDN w:val="0"/>
              <w:adjustRightInd w:val="0"/>
              <w:spacing w:after="0"/>
              <w:jc w:val="both"/>
              <w:rPr>
                <w:ins w:id="569" w:author="Rodríguez Guzmán Francisca" w:date="2023-04-13T12:57:00Z"/>
                <w:lang w:val="fr-FR"/>
              </w:rPr>
            </w:pPr>
            <w:ins w:id="570" w:author="Rodríguez Guzmán Francisca" w:date="2023-04-13T12:57:00Z">
              <w:r w:rsidRPr="002215C8">
                <w:rPr>
                  <w:lang w:val="fr-FR"/>
                </w:rPr>
                <w:t>seulement en véhicule-batterie et CGEM composés de récipients</w:t>
              </w:r>
            </w:ins>
          </w:p>
          <w:p w14:paraId="508A6E5E" w14:textId="77777777" w:rsidR="00EB7CE3" w:rsidRPr="002215C8" w:rsidRDefault="00EB7CE3" w:rsidP="00EB7CE3">
            <w:pPr>
              <w:autoSpaceDE w:val="0"/>
              <w:autoSpaceDN w:val="0"/>
              <w:adjustRightInd w:val="0"/>
              <w:spacing w:after="0"/>
              <w:jc w:val="both"/>
              <w:rPr>
                <w:ins w:id="571" w:author="Rodríguez Guzmán Francisca" w:date="2023-04-13T12:57:00Z"/>
                <w:lang w:val="fr-FR"/>
              </w:rPr>
            </w:pPr>
          </w:p>
          <w:p w14:paraId="1E319D4A" w14:textId="3DA2EF42" w:rsidR="00EB7CE3" w:rsidRPr="00EB7CE3" w:rsidRDefault="00EB7CE3" w:rsidP="002215C8">
            <w:pPr>
              <w:pStyle w:val="BodyText2"/>
              <w:keepNext/>
              <w:keepLines/>
              <w:tabs>
                <w:tab w:val="left" w:pos="851"/>
              </w:tabs>
              <w:rPr>
                <w:ins w:id="572" w:author="Rodríguez Guzmán Francisca" w:date="2023-04-13T12:52:00Z"/>
                <w:sz w:val="18"/>
                <w:lang w:val="fr-FR"/>
                <w:rPrChange w:id="573" w:author="Rodríguez Guzmán Francisca" w:date="2023-04-13T12:57:00Z">
                  <w:rPr>
                    <w:ins w:id="574" w:author="Rodríguez Guzmán Francisca" w:date="2023-04-13T12:52:00Z"/>
                    <w:sz w:val="18"/>
                  </w:rPr>
                </w:rPrChange>
              </w:rPr>
            </w:pPr>
          </w:p>
        </w:tc>
      </w:tr>
    </w:tbl>
    <w:p w14:paraId="5D4D0257" w14:textId="77777777" w:rsidR="00EB7CE3" w:rsidRPr="00EB7CE3" w:rsidRDefault="00EB7CE3" w:rsidP="00EB7CE3">
      <w:pPr>
        <w:autoSpaceDE w:val="0"/>
        <w:autoSpaceDN w:val="0"/>
        <w:adjustRightInd w:val="0"/>
        <w:spacing w:after="0"/>
        <w:rPr>
          <w:ins w:id="575" w:author="Rodríguez Guzmán Francisca" w:date="2023-04-13T12:48:00Z"/>
          <w:rFonts w:ascii="TimesNewRomanPSMT" w:hAnsi="TimesNewRomanPSMT" w:cs="TimesNewRomanPSMT"/>
          <w:lang w:val="fr-FR"/>
        </w:rPr>
      </w:pPr>
    </w:p>
    <w:p w14:paraId="3B6F5270" w14:textId="77777777" w:rsidR="00EC671F" w:rsidRDefault="00EC671F" w:rsidP="00EC671F">
      <w:pPr>
        <w:autoSpaceDE w:val="0"/>
        <w:autoSpaceDN w:val="0"/>
        <w:adjustRightInd w:val="0"/>
        <w:spacing w:after="0"/>
        <w:jc w:val="both"/>
        <w:rPr>
          <w:ins w:id="576" w:author="Garcia Wolfrum Silvia" w:date="2023-04-17T16:12:00Z"/>
        </w:rPr>
      </w:pPr>
      <w:ins w:id="577" w:author="Garcia Wolfrum Silvia" w:date="2023-04-17T16:12:00Z">
        <w:r>
          <w:lastRenderedPageBreak/>
          <w:t xml:space="preserve">Proposal: no amendment needed. The table refers to gases, compressed gases and liquefied gases, so this formulation is applicable for all these cases. </w:t>
        </w:r>
      </w:ins>
    </w:p>
    <w:p w14:paraId="20B82841" w14:textId="77777777" w:rsidR="00EB7CE3" w:rsidRPr="00EC671F" w:rsidRDefault="00EB7CE3" w:rsidP="00EB7CE3">
      <w:pPr>
        <w:autoSpaceDE w:val="0"/>
        <w:autoSpaceDN w:val="0"/>
        <w:adjustRightInd w:val="0"/>
        <w:spacing w:after="0"/>
        <w:rPr>
          <w:ins w:id="578" w:author="Rodríguez Guzmán Francisca" w:date="2023-04-13T12:47:00Z"/>
          <w:rFonts w:ascii="TimesNewRomanPSMT" w:hAnsi="TimesNewRomanPSMT" w:cs="TimesNewRomanPSMT"/>
          <w:rPrChange w:id="579" w:author="Garcia Wolfrum Silvia" w:date="2023-04-17T16:12:00Z">
            <w:rPr>
              <w:ins w:id="580" w:author="Rodríguez Guzmán Francisca" w:date="2023-04-13T12:47:00Z"/>
              <w:rFonts w:ascii="TimesNewRomanPSMT" w:hAnsi="TimesNewRomanPSMT" w:cs="TimesNewRomanPSMT"/>
              <w:lang w:val="es-ES"/>
            </w:rPr>
          </w:rPrChange>
        </w:rPr>
      </w:pPr>
    </w:p>
    <w:p w14:paraId="28C44DB4" w14:textId="77777777" w:rsidR="00EB7CE3" w:rsidRPr="00EC671F" w:rsidRDefault="00EB7CE3" w:rsidP="00137D6C">
      <w:pPr>
        <w:autoSpaceDE w:val="0"/>
        <w:autoSpaceDN w:val="0"/>
        <w:adjustRightInd w:val="0"/>
        <w:spacing w:after="0"/>
        <w:rPr>
          <w:rFonts w:ascii="TimesNewRomanPS-BoldMT" w:hAnsi="TimesNewRomanPS-BoldMT" w:cs="TimesNewRomanPS-BoldMT"/>
          <w:b/>
          <w:bCs/>
          <w:highlight w:val="lightGray"/>
          <w:lang w:val="en-US"/>
          <w:rPrChange w:id="581" w:author="Garcia Wolfrum Silvia" w:date="2023-04-17T16:12:00Z">
            <w:rPr>
              <w:rFonts w:ascii="TimesNewRomanPS-BoldMT" w:hAnsi="TimesNewRomanPS-BoldMT" w:cs="TimesNewRomanPS-BoldMT"/>
              <w:b/>
              <w:bCs/>
              <w:highlight w:val="lightGray"/>
              <w:lang w:val="fr-FR"/>
            </w:rPr>
          </w:rPrChange>
        </w:rPr>
      </w:pPr>
    </w:p>
    <w:p w14:paraId="164590F6" w14:textId="77777777" w:rsidR="005C03E7" w:rsidRPr="00AA513A" w:rsidRDefault="005C03E7" w:rsidP="005C03E7">
      <w:pPr>
        <w:rPr>
          <w:rFonts w:ascii="TimesNewRomanPS-BoldItalicMT" w:hAnsi="TimesNewRomanPS-BoldItalicMT" w:cs="TimesNewRomanPS-BoldItalicMT"/>
          <w:b/>
          <w:bCs/>
          <w:i/>
          <w:iCs/>
        </w:rPr>
      </w:pPr>
      <w:r w:rsidRPr="00C13CEA">
        <w:rPr>
          <w:rFonts w:ascii="TimesNewRomanPSMT" w:hAnsi="TimesNewRomanPSMT" w:cs="TimesNewRomanPSMT"/>
          <w:highlight w:val="lightGray"/>
        </w:rPr>
        <w:t>4.3.3.2</w:t>
      </w:r>
      <w:r w:rsidRPr="00C13CEA">
        <w:rPr>
          <w:rFonts w:ascii="TimesNewRomanPSMT" w:hAnsi="TimesNewRomanPSMT" w:cs="TimesNewRomanPSMT"/>
          <w:highlight w:val="lightGray"/>
        </w:rPr>
        <w:tab/>
      </w:r>
      <w:r w:rsidRPr="00C13CEA">
        <w:rPr>
          <w:rFonts w:ascii="TimesNewRomanPS-BoldItalicMT" w:hAnsi="TimesNewRomanPS-BoldItalicMT" w:cs="TimesNewRomanPS-BoldItalicMT"/>
          <w:b/>
          <w:bCs/>
          <w:i/>
          <w:iCs/>
          <w:highlight w:val="lightGray"/>
        </w:rPr>
        <w:t>Filling conditions and test pressures</w:t>
      </w:r>
    </w:p>
    <w:p w14:paraId="05D6FD18" w14:textId="77777777" w:rsidR="005C03E7" w:rsidRDefault="005C03E7" w:rsidP="005C03E7">
      <w:pPr>
        <w:autoSpaceDE w:val="0"/>
        <w:autoSpaceDN w:val="0"/>
        <w:adjustRightInd w:val="0"/>
        <w:spacing w:after="0"/>
        <w:rPr>
          <w:rFonts w:ascii="TimesNewRomanPSMT" w:hAnsi="TimesNewRomanPSMT" w:cs="TimesNewRomanPSMT"/>
        </w:rPr>
      </w:pPr>
      <w:r w:rsidRPr="00541CAA">
        <w:rPr>
          <w:rFonts w:ascii="TimesNewRomanPSMT" w:hAnsi="TimesNewRomanPSMT" w:cs="TimesNewRomanPSMT"/>
        </w:rPr>
        <w:t xml:space="preserve">4.3.3.2.1 </w:t>
      </w:r>
    </w:p>
    <w:p w14:paraId="23B83F63" w14:textId="77777777" w:rsidR="005C03E7" w:rsidRDefault="005C03E7" w:rsidP="005C03E7">
      <w:pPr>
        <w:autoSpaceDE w:val="0"/>
        <w:autoSpaceDN w:val="0"/>
        <w:adjustRightInd w:val="0"/>
        <w:spacing w:after="0"/>
        <w:rPr>
          <w:rFonts w:ascii="TimesNewRomanPSMT" w:hAnsi="TimesNewRomanPSMT" w:cs="TimesNewRomanPSMT"/>
        </w:rPr>
      </w:pPr>
      <w:r w:rsidRPr="00541CAA">
        <w:rPr>
          <w:rFonts w:ascii="TimesNewRomanPSMT" w:hAnsi="TimesNewRomanPSMT" w:cs="TimesNewRomanPSMT"/>
        </w:rPr>
        <w:t>The test pressure for tanks intended for the carriage of compressed gases shall be at least 1.5 times the</w:t>
      </w:r>
      <w:r>
        <w:rPr>
          <w:rFonts w:ascii="TimesNewRomanPSMT" w:hAnsi="TimesNewRomanPSMT" w:cs="TimesNewRomanPSMT"/>
        </w:rPr>
        <w:t xml:space="preserve"> </w:t>
      </w:r>
      <w:r w:rsidRPr="00541CAA">
        <w:rPr>
          <w:rFonts w:ascii="TimesNewRomanPSMT" w:hAnsi="TimesNewRomanPSMT" w:cs="TimesNewRomanPSMT"/>
        </w:rPr>
        <w:t>working pressure as defined in 1.2.1 for pressure receptacles.</w:t>
      </w:r>
    </w:p>
    <w:p w14:paraId="6E647F3F" w14:textId="77777777" w:rsidR="005C03E7" w:rsidRPr="00541CAA" w:rsidRDefault="005C03E7" w:rsidP="005C03E7">
      <w:pPr>
        <w:autoSpaceDE w:val="0"/>
        <w:autoSpaceDN w:val="0"/>
        <w:adjustRightInd w:val="0"/>
        <w:spacing w:after="0"/>
        <w:rPr>
          <w:rFonts w:ascii="TimesNewRomanPSMT" w:hAnsi="TimesNewRomanPSMT" w:cs="TimesNewRomanPSMT"/>
        </w:rPr>
      </w:pPr>
    </w:p>
    <w:p w14:paraId="20727C44" w14:textId="77777777" w:rsidR="005C03E7" w:rsidRDefault="005C03E7" w:rsidP="005C03E7">
      <w:pPr>
        <w:autoSpaceDE w:val="0"/>
        <w:autoSpaceDN w:val="0"/>
        <w:adjustRightInd w:val="0"/>
        <w:spacing w:after="0"/>
        <w:rPr>
          <w:rFonts w:ascii="TimesNewRomanPSMT" w:hAnsi="TimesNewRomanPSMT" w:cs="TimesNewRomanPSMT"/>
        </w:rPr>
      </w:pPr>
      <w:r w:rsidRPr="00541CAA">
        <w:rPr>
          <w:rFonts w:ascii="TimesNewRomanPSMT" w:hAnsi="TimesNewRomanPSMT" w:cs="TimesNewRomanPSMT"/>
        </w:rPr>
        <w:t>4.3.3.2.2</w:t>
      </w:r>
    </w:p>
    <w:p w14:paraId="6315F13A" w14:textId="77777777" w:rsidR="005C03E7" w:rsidRPr="00541CAA" w:rsidRDefault="005C03E7" w:rsidP="005C03E7">
      <w:pPr>
        <w:autoSpaceDE w:val="0"/>
        <w:autoSpaceDN w:val="0"/>
        <w:adjustRightInd w:val="0"/>
        <w:spacing w:after="0"/>
        <w:rPr>
          <w:rFonts w:ascii="TimesNewRomanPSMT" w:hAnsi="TimesNewRomanPSMT" w:cs="TimesNewRomanPSMT"/>
        </w:rPr>
      </w:pPr>
      <w:r w:rsidRPr="00541CAA">
        <w:rPr>
          <w:rFonts w:ascii="TimesNewRomanPSMT" w:hAnsi="TimesNewRomanPSMT" w:cs="TimesNewRomanPSMT"/>
        </w:rPr>
        <w:t xml:space="preserve"> The test pressure for tanks intended for the carriage of:</w:t>
      </w:r>
    </w:p>
    <w:p w14:paraId="5BD42492" w14:textId="77777777" w:rsidR="005C03E7" w:rsidRPr="00541CAA" w:rsidRDefault="005C03E7" w:rsidP="005C03E7">
      <w:pPr>
        <w:autoSpaceDE w:val="0"/>
        <w:autoSpaceDN w:val="0"/>
        <w:adjustRightInd w:val="0"/>
        <w:spacing w:after="0"/>
        <w:rPr>
          <w:rFonts w:ascii="TimesNewRomanPSMT" w:hAnsi="TimesNewRomanPSMT" w:cs="TimesNewRomanPSMT"/>
        </w:rPr>
      </w:pPr>
      <w:r w:rsidRPr="00541CAA">
        <w:rPr>
          <w:rFonts w:ascii="TimesNewRomanPSMT" w:hAnsi="TimesNewRomanPSMT" w:cs="TimesNewRomanPSMT"/>
        </w:rPr>
        <w:t>- high pressure liquefied gases; and</w:t>
      </w:r>
    </w:p>
    <w:p w14:paraId="748BE175" w14:textId="77777777" w:rsidR="005C03E7" w:rsidRDefault="005C03E7" w:rsidP="005C03E7">
      <w:pPr>
        <w:autoSpaceDE w:val="0"/>
        <w:autoSpaceDN w:val="0"/>
        <w:adjustRightInd w:val="0"/>
        <w:spacing w:after="0"/>
        <w:rPr>
          <w:rFonts w:ascii="TimesNewRomanPSMT" w:hAnsi="TimesNewRomanPSMT" w:cs="TimesNewRomanPSMT"/>
        </w:rPr>
      </w:pPr>
      <w:r w:rsidRPr="00541CAA">
        <w:rPr>
          <w:rFonts w:ascii="TimesNewRomanPSMT" w:hAnsi="TimesNewRomanPSMT" w:cs="TimesNewRomanPSMT"/>
        </w:rPr>
        <w:t>- dissolved gases</w:t>
      </w:r>
    </w:p>
    <w:p w14:paraId="33B232AF" w14:textId="2908214A" w:rsidR="005C03E7" w:rsidRDefault="005C03E7" w:rsidP="003A7F9C">
      <w:pPr>
        <w:autoSpaceDE w:val="0"/>
        <w:autoSpaceDN w:val="0"/>
        <w:adjustRightInd w:val="0"/>
        <w:spacing w:after="0"/>
        <w:jc w:val="both"/>
        <w:rPr>
          <w:rFonts w:ascii="TimesNewRomanPSMT" w:hAnsi="TimesNewRomanPSMT" w:cs="TimesNewRomanPSMT"/>
        </w:rPr>
      </w:pPr>
      <w:r w:rsidRPr="00541CAA">
        <w:rPr>
          <w:rFonts w:ascii="TimesNewRomanPSMT" w:hAnsi="TimesNewRomanPSMT" w:cs="TimesNewRomanPSMT"/>
        </w:rPr>
        <w:t xml:space="preserve">shall be such that, when the shell is filled to the maximum </w:t>
      </w:r>
      <w:r w:rsidRPr="00541CAA">
        <w:rPr>
          <w:rFonts w:ascii="TimesNewRomanPSMT" w:hAnsi="TimesNewRomanPSMT" w:cs="TimesNewRomanPSMT"/>
          <w:highlight w:val="cyan"/>
        </w:rPr>
        <w:t>filling ratio</w:t>
      </w:r>
      <w:r w:rsidRPr="00541CAA">
        <w:rPr>
          <w:rFonts w:ascii="TimesNewRomanPSMT" w:hAnsi="TimesNewRomanPSMT" w:cs="TimesNewRomanPSMT"/>
        </w:rPr>
        <w:t>, the pressure reached in the shell</w:t>
      </w:r>
      <w:r w:rsidR="003A7F9C">
        <w:rPr>
          <w:rFonts w:ascii="TimesNewRomanPSMT" w:hAnsi="TimesNewRomanPSMT" w:cs="TimesNewRomanPSMT"/>
        </w:rPr>
        <w:t xml:space="preserve"> </w:t>
      </w:r>
      <w:r w:rsidRPr="00541CAA">
        <w:rPr>
          <w:rFonts w:ascii="TimesNewRomanPSMT" w:hAnsi="TimesNewRomanPSMT" w:cs="TimesNewRomanPSMT"/>
        </w:rPr>
        <w:t>by the substance at 55 °C for tanks with thermal insulation or 65 °C for tanks without thermal insulation</w:t>
      </w:r>
      <w:r w:rsidR="003A7F9C">
        <w:rPr>
          <w:rFonts w:ascii="TimesNewRomanPSMT" w:hAnsi="TimesNewRomanPSMT" w:cs="TimesNewRomanPSMT"/>
        </w:rPr>
        <w:t xml:space="preserve"> </w:t>
      </w:r>
      <w:r w:rsidRPr="00541CAA">
        <w:rPr>
          <w:rFonts w:ascii="TimesNewRomanPSMT" w:hAnsi="TimesNewRomanPSMT" w:cs="TimesNewRomanPSMT"/>
        </w:rPr>
        <w:t>does not exceed the test pressure.</w:t>
      </w:r>
    </w:p>
    <w:p w14:paraId="564F2882" w14:textId="77777777" w:rsidR="005C03E7" w:rsidRDefault="005C03E7" w:rsidP="005C03E7">
      <w:pPr>
        <w:jc w:val="both"/>
        <w:rPr>
          <w:rFonts w:ascii="TimesNewRomanPSMT" w:hAnsi="TimesNewRomanPSMT" w:cs="TimesNewRomanPSMT"/>
        </w:rPr>
      </w:pPr>
      <w:r>
        <w:rPr>
          <w:rFonts w:ascii="TimesNewRomanPSMT" w:hAnsi="TimesNewRomanPSMT" w:cs="TimesNewRomanPSMT"/>
        </w:rPr>
        <w:t xml:space="preserve">Proposal: No amendment needed. Filling ratio (English version) and </w:t>
      </w:r>
      <w:proofErr w:type="spellStart"/>
      <w:r w:rsidRPr="005C4ABE">
        <w:rPr>
          <w:rFonts w:ascii="TimesNewRomanPSMT" w:hAnsi="TimesNewRomanPSMT" w:cs="TimesNewRomanPSMT"/>
        </w:rPr>
        <w:t>taux</w:t>
      </w:r>
      <w:proofErr w:type="spellEnd"/>
      <w:r w:rsidRPr="005C4ABE">
        <w:rPr>
          <w:rFonts w:ascii="TimesNewRomanPSMT" w:hAnsi="TimesNewRomanPSMT" w:cs="TimesNewRomanPSMT"/>
        </w:rPr>
        <w:t xml:space="preserve"> de </w:t>
      </w:r>
      <w:proofErr w:type="spellStart"/>
      <w:r w:rsidRPr="005C4ABE">
        <w:rPr>
          <w:rFonts w:ascii="TimesNewRomanPSMT" w:hAnsi="TimesNewRomanPSMT" w:cs="TimesNewRomanPSMT"/>
        </w:rPr>
        <w:t>remplissage</w:t>
      </w:r>
      <w:proofErr w:type="spellEnd"/>
      <w:r w:rsidRPr="005C4ABE">
        <w:rPr>
          <w:rFonts w:ascii="TimesNewRomanPSMT" w:hAnsi="TimesNewRomanPSMT" w:cs="TimesNewRomanPSMT"/>
        </w:rPr>
        <w:t xml:space="preserve"> </w:t>
      </w:r>
      <w:r>
        <w:rPr>
          <w:rFonts w:ascii="TimesNewRomanPSMT" w:hAnsi="TimesNewRomanPSMT" w:cs="TimesNewRomanPSMT"/>
        </w:rPr>
        <w:t>(French version) both are correct.</w:t>
      </w:r>
    </w:p>
    <w:p w14:paraId="35D1E143" w14:textId="77777777" w:rsidR="005C03E7" w:rsidRDefault="005C03E7" w:rsidP="005C03E7">
      <w:pPr>
        <w:autoSpaceDE w:val="0"/>
        <w:autoSpaceDN w:val="0"/>
        <w:adjustRightInd w:val="0"/>
        <w:spacing w:after="0"/>
        <w:jc w:val="both"/>
        <w:rPr>
          <w:rFonts w:ascii="TimesNewRomanPSMT" w:hAnsi="TimesNewRomanPSMT" w:cs="TimesNewRomanPSMT"/>
        </w:rPr>
      </w:pPr>
      <w:r w:rsidRPr="00C13CEA">
        <w:rPr>
          <w:rFonts w:ascii="TimesNewRomanPSMT" w:hAnsi="TimesNewRomanPSMT" w:cs="TimesNewRomanPSMT"/>
        </w:rPr>
        <w:t>4.3.3.2.3</w:t>
      </w:r>
      <w:r w:rsidRPr="00B53FF5">
        <w:rPr>
          <w:rFonts w:ascii="TimesNewRomanPSMT" w:hAnsi="TimesNewRomanPSMT" w:cs="TimesNewRomanPSMT"/>
        </w:rPr>
        <w:t xml:space="preserve"> </w:t>
      </w:r>
    </w:p>
    <w:p w14:paraId="4FBB9F9B" w14:textId="77777777" w:rsidR="005C03E7" w:rsidRPr="00B53FF5" w:rsidRDefault="005C03E7" w:rsidP="005C03E7">
      <w:pPr>
        <w:autoSpaceDE w:val="0"/>
        <w:autoSpaceDN w:val="0"/>
        <w:adjustRightInd w:val="0"/>
        <w:spacing w:after="0"/>
        <w:jc w:val="both"/>
        <w:rPr>
          <w:rFonts w:ascii="TimesNewRomanPSMT" w:hAnsi="TimesNewRomanPSMT" w:cs="TimesNewRomanPSMT"/>
        </w:rPr>
      </w:pPr>
      <w:r w:rsidRPr="00B53FF5">
        <w:rPr>
          <w:rFonts w:ascii="TimesNewRomanPSMT" w:hAnsi="TimesNewRomanPSMT" w:cs="TimesNewRomanPSMT"/>
        </w:rPr>
        <w:t>The test pressure for tanks intended for the carriage of low pressure liquefied gases will be:</w:t>
      </w:r>
    </w:p>
    <w:p w14:paraId="6BE6D619" w14:textId="77777777" w:rsidR="005C03E7" w:rsidRDefault="005C03E7" w:rsidP="005C03E7">
      <w:pPr>
        <w:autoSpaceDE w:val="0"/>
        <w:autoSpaceDN w:val="0"/>
        <w:adjustRightInd w:val="0"/>
        <w:spacing w:after="0"/>
        <w:jc w:val="both"/>
        <w:rPr>
          <w:rFonts w:ascii="TimesNewRomanPSMT" w:hAnsi="TimesNewRomanPSMT" w:cs="TimesNewRomanPSMT"/>
        </w:rPr>
      </w:pPr>
      <w:r w:rsidRPr="00B53FF5">
        <w:rPr>
          <w:rFonts w:ascii="TimesNewRomanPSMT" w:hAnsi="TimesNewRomanPSMT" w:cs="TimesNewRomanPSMT"/>
        </w:rPr>
        <w:t>(a) If the tank is equipped with thermal insulation, at least equal to the vapour pressure, reduced by</w:t>
      </w:r>
      <w:r>
        <w:rPr>
          <w:rFonts w:ascii="TimesNewRomanPSMT" w:hAnsi="TimesNewRomanPSMT" w:cs="TimesNewRomanPSMT"/>
        </w:rPr>
        <w:t xml:space="preserve"> </w:t>
      </w:r>
      <w:r w:rsidRPr="00B53FF5">
        <w:rPr>
          <w:rFonts w:ascii="TimesNewRomanPSMT" w:hAnsi="TimesNewRomanPSMT" w:cs="TimesNewRomanPSMT"/>
        </w:rPr>
        <w:t>0.1 MPa (1 bar) of the liquid at 60 °C, but not less than 1 MPa (10 bar);</w:t>
      </w:r>
    </w:p>
    <w:p w14:paraId="11B0604A" w14:textId="77777777" w:rsidR="005C03E7" w:rsidRPr="00B53FF5" w:rsidRDefault="005C03E7" w:rsidP="005C03E7">
      <w:pPr>
        <w:autoSpaceDE w:val="0"/>
        <w:autoSpaceDN w:val="0"/>
        <w:adjustRightInd w:val="0"/>
        <w:spacing w:after="0"/>
        <w:jc w:val="both"/>
        <w:rPr>
          <w:rFonts w:ascii="TimesNewRomanPSMT" w:hAnsi="TimesNewRomanPSMT" w:cs="TimesNewRomanPSMT"/>
        </w:rPr>
      </w:pPr>
    </w:p>
    <w:p w14:paraId="366ABD3E" w14:textId="77777777" w:rsidR="005C03E7" w:rsidRDefault="005C03E7" w:rsidP="005C03E7">
      <w:pPr>
        <w:autoSpaceDE w:val="0"/>
        <w:autoSpaceDN w:val="0"/>
        <w:adjustRightInd w:val="0"/>
        <w:spacing w:after="0"/>
        <w:jc w:val="both"/>
        <w:rPr>
          <w:rFonts w:ascii="TimesNewRomanPSMT" w:hAnsi="TimesNewRomanPSMT" w:cs="TimesNewRomanPSMT"/>
        </w:rPr>
      </w:pPr>
      <w:r w:rsidRPr="00B53FF5">
        <w:rPr>
          <w:rFonts w:ascii="TimesNewRomanPSMT" w:hAnsi="TimesNewRomanPSMT" w:cs="TimesNewRomanPSMT"/>
        </w:rPr>
        <w:t>(b) If the tank is not equipped with thermal insulation, at least equal to the vapour pressure, reduced</w:t>
      </w:r>
      <w:r>
        <w:rPr>
          <w:rFonts w:ascii="TimesNewRomanPSMT" w:hAnsi="TimesNewRomanPSMT" w:cs="TimesNewRomanPSMT"/>
        </w:rPr>
        <w:t xml:space="preserve"> </w:t>
      </w:r>
      <w:r w:rsidRPr="00B53FF5">
        <w:rPr>
          <w:rFonts w:ascii="TimesNewRomanPSMT" w:hAnsi="TimesNewRomanPSMT" w:cs="TimesNewRomanPSMT"/>
        </w:rPr>
        <w:t>by 0.1 MPa (1 bar), of the liquid at 65 °C, but not less than 1 MPa (10 bar).</w:t>
      </w:r>
    </w:p>
    <w:p w14:paraId="37EABC81" w14:textId="77777777" w:rsidR="005C03E7" w:rsidRPr="00B53FF5" w:rsidRDefault="005C03E7" w:rsidP="005C03E7">
      <w:pPr>
        <w:autoSpaceDE w:val="0"/>
        <w:autoSpaceDN w:val="0"/>
        <w:adjustRightInd w:val="0"/>
        <w:spacing w:after="0"/>
        <w:jc w:val="both"/>
        <w:rPr>
          <w:rFonts w:ascii="TimesNewRomanPSMT" w:hAnsi="TimesNewRomanPSMT" w:cs="TimesNewRomanPSMT"/>
        </w:rPr>
      </w:pPr>
    </w:p>
    <w:p w14:paraId="434E778E" w14:textId="77777777" w:rsidR="005C03E7" w:rsidRPr="00B53FF5" w:rsidRDefault="005C03E7" w:rsidP="005C03E7">
      <w:pPr>
        <w:autoSpaceDE w:val="0"/>
        <w:autoSpaceDN w:val="0"/>
        <w:adjustRightInd w:val="0"/>
        <w:spacing w:after="0"/>
        <w:jc w:val="both"/>
        <w:rPr>
          <w:rFonts w:ascii="TimesNewRomanPSMT" w:hAnsi="TimesNewRomanPSMT" w:cs="TimesNewRomanPSMT"/>
        </w:rPr>
      </w:pPr>
      <w:r w:rsidRPr="00B53FF5">
        <w:rPr>
          <w:rFonts w:ascii="TimesNewRomanPSMT" w:hAnsi="TimesNewRomanPSMT" w:cs="TimesNewRomanPSMT"/>
        </w:rPr>
        <w:t>The maximum permissible mass of contents per litre of capacity is calculated as follows:</w:t>
      </w:r>
    </w:p>
    <w:p w14:paraId="344D627F" w14:textId="77777777" w:rsidR="005C03E7" w:rsidRPr="00B53FF5" w:rsidRDefault="005C03E7" w:rsidP="005C03E7">
      <w:pPr>
        <w:autoSpaceDE w:val="0"/>
        <w:autoSpaceDN w:val="0"/>
        <w:adjustRightInd w:val="0"/>
        <w:spacing w:after="0"/>
        <w:jc w:val="both"/>
        <w:rPr>
          <w:rFonts w:ascii="TimesNewRomanPS-ItalicMT" w:hAnsi="TimesNewRomanPS-ItalicMT" w:cs="TimesNewRomanPS-ItalicMT"/>
          <w:i/>
          <w:iCs/>
        </w:rPr>
      </w:pPr>
      <w:r w:rsidRPr="00B53FF5">
        <w:rPr>
          <w:rFonts w:ascii="TimesNewRomanPS-ItalicMT" w:hAnsi="TimesNewRomanPS-ItalicMT" w:cs="TimesNewRomanPS-ItalicMT"/>
          <w:i/>
          <w:iCs/>
        </w:rPr>
        <w:t xml:space="preserve">Maximum permissible mass of contents per litre of capacity = 0.95 </w:t>
      </w:r>
      <w:r>
        <w:rPr>
          <w:rFonts w:ascii="SymbolMT" w:eastAsia="SymbolMT" w:hAnsi="TimesNewRomanPSMT" w:cs="SymbolMT"/>
          <w:sz w:val="21"/>
          <w:szCs w:val="21"/>
        </w:rPr>
        <w:t>x</w:t>
      </w:r>
      <w:r w:rsidRPr="00B53FF5">
        <w:rPr>
          <w:rFonts w:ascii="SymbolMT" w:eastAsia="SymbolMT" w:hAnsi="TimesNewRomanPSMT" w:cs="SymbolMT"/>
          <w:sz w:val="21"/>
          <w:szCs w:val="21"/>
        </w:rPr>
        <w:t xml:space="preserve"> </w:t>
      </w:r>
      <w:r w:rsidRPr="00B53FF5">
        <w:rPr>
          <w:rFonts w:ascii="TimesNewRomanPS-ItalicMT" w:hAnsi="TimesNewRomanPS-ItalicMT" w:cs="TimesNewRomanPS-ItalicMT"/>
          <w:i/>
          <w:iCs/>
        </w:rPr>
        <w:t>density of the liquid phase at 50 °C</w:t>
      </w:r>
    </w:p>
    <w:p w14:paraId="17C868CC" w14:textId="77777777" w:rsidR="005C03E7" w:rsidRDefault="005C03E7" w:rsidP="005C03E7">
      <w:pPr>
        <w:autoSpaceDE w:val="0"/>
        <w:autoSpaceDN w:val="0"/>
        <w:adjustRightInd w:val="0"/>
        <w:spacing w:after="0"/>
        <w:jc w:val="both"/>
        <w:rPr>
          <w:rFonts w:ascii="TimesNewRomanPS-ItalicMT" w:hAnsi="TimesNewRomanPS-ItalicMT" w:cs="TimesNewRomanPS-ItalicMT"/>
          <w:i/>
          <w:iCs/>
        </w:rPr>
      </w:pPr>
      <w:r w:rsidRPr="00B53FF5">
        <w:rPr>
          <w:rFonts w:ascii="TimesNewRomanPS-ItalicMT" w:hAnsi="TimesNewRomanPS-ItalicMT" w:cs="TimesNewRomanPS-ItalicMT"/>
          <w:i/>
          <w:iCs/>
        </w:rPr>
        <w:t>(in kg/l)</w:t>
      </w:r>
    </w:p>
    <w:p w14:paraId="7E691899" w14:textId="77777777" w:rsidR="005C03E7" w:rsidRPr="00B53FF5" w:rsidRDefault="005C03E7" w:rsidP="005C03E7">
      <w:pPr>
        <w:autoSpaceDE w:val="0"/>
        <w:autoSpaceDN w:val="0"/>
        <w:adjustRightInd w:val="0"/>
        <w:spacing w:after="0"/>
        <w:jc w:val="both"/>
        <w:rPr>
          <w:rFonts w:ascii="TimesNewRomanPS-ItalicMT" w:hAnsi="TimesNewRomanPS-ItalicMT" w:cs="TimesNewRomanPS-ItalicMT"/>
          <w:i/>
          <w:iCs/>
        </w:rPr>
      </w:pPr>
    </w:p>
    <w:p w14:paraId="20E19228" w14:textId="77777777" w:rsidR="005C03E7" w:rsidRDefault="005C03E7" w:rsidP="005C03E7">
      <w:pPr>
        <w:autoSpaceDE w:val="0"/>
        <w:autoSpaceDN w:val="0"/>
        <w:adjustRightInd w:val="0"/>
        <w:spacing w:after="0"/>
        <w:jc w:val="both"/>
        <w:rPr>
          <w:rFonts w:ascii="TimesNewRomanPSMT" w:hAnsi="TimesNewRomanPSMT" w:cs="TimesNewRomanPSMT"/>
        </w:rPr>
      </w:pPr>
      <w:r w:rsidRPr="00B53FF5">
        <w:rPr>
          <w:rFonts w:ascii="TimesNewRomanPSMT" w:hAnsi="TimesNewRomanPSMT" w:cs="TimesNewRomanPSMT"/>
        </w:rPr>
        <w:t>Moreover the vapour phase shall not disappear below 60 °C.</w:t>
      </w:r>
    </w:p>
    <w:p w14:paraId="08B0C3A7" w14:textId="77777777" w:rsidR="005C03E7" w:rsidRPr="00B53FF5" w:rsidRDefault="005C03E7" w:rsidP="005C03E7">
      <w:pPr>
        <w:autoSpaceDE w:val="0"/>
        <w:autoSpaceDN w:val="0"/>
        <w:adjustRightInd w:val="0"/>
        <w:spacing w:after="0"/>
        <w:jc w:val="both"/>
        <w:rPr>
          <w:rFonts w:ascii="TimesNewRomanPSMT" w:hAnsi="TimesNewRomanPSMT" w:cs="TimesNewRomanPSMT"/>
        </w:rPr>
      </w:pPr>
    </w:p>
    <w:p w14:paraId="004E9D36" w14:textId="77777777" w:rsidR="005C03E7" w:rsidRDefault="005C03E7" w:rsidP="005C03E7">
      <w:pPr>
        <w:autoSpaceDE w:val="0"/>
        <w:autoSpaceDN w:val="0"/>
        <w:adjustRightInd w:val="0"/>
        <w:spacing w:after="0"/>
        <w:jc w:val="both"/>
        <w:rPr>
          <w:rFonts w:ascii="TimesNewRomanPSMT" w:hAnsi="TimesNewRomanPSMT" w:cs="TimesNewRomanPSMT"/>
        </w:rPr>
      </w:pPr>
      <w:r w:rsidRPr="00B53FF5">
        <w:rPr>
          <w:rFonts w:ascii="TimesNewRomanPSMT" w:hAnsi="TimesNewRomanPSMT" w:cs="TimesNewRomanPSMT"/>
        </w:rPr>
        <w:t xml:space="preserve">If the shells are not more than 1.5 m in diameter, the values of the test pressure and maximum </w:t>
      </w:r>
      <w:r w:rsidRPr="00C74A05">
        <w:rPr>
          <w:rFonts w:ascii="TimesNewRomanPSMT" w:hAnsi="TimesNewRomanPSMT" w:cs="TimesNewRomanPSMT"/>
          <w:highlight w:val="cyan"/>
        </w:rPr>
        <w:t>filling ratio</w:t>
      </w:r>
      <w:r w:rsidRPr="00B53FF5">
        <w:rPr>
          <w:rFonts w:ascii="TimesNewRomanPSMT" w:hAnsi="TimesNewRomanPSMT" w:cs="TimesNewRomanPSMT"/>
        </w:rPr>
        <w:t xml:space="preserve"> conforming to packing instruction P200 in 4.1.4.1 shall be applicable.</w:t>
      </w:r>
    </w:p>
    <w:p w14:paraId="62F1D54A" w14:textId="77777777" w:rsidR="005C03E7" w:rsidRDefault="005C03E7" w:rsidP="005C03E7">
      <w:pPr>
        <w:autoSpaceDE w:val="0"/>
        <w:autoSpaceDN w:val="0"/>
        <w:adjustRightInd w:val="0"/>
        <w:spacing w:after="0"/>
        <w:jc w:val="both"/>
        <w:rPr>
          <w:rFonts w:ascii="TimesNewRomanPSMT" w:hAnsi="TimesNewRomanPSMT" w:cs="TimesNewRomanPSMT"/>
        </w:rPr>
      </w:pPr>
    </w:p>
    <w:p w14:paraId="594E0A8E" w14:textId="77777777" w:rsidR="005C03E7" w:rsidRDefault="005C03E7" w:rsidP="00A03DAB">
      <w:pPr>
        <w:keepNext/>
        <w:keepLines/>
        <w:autoSpaceDE w:val="0"/>
        <w:autoSpaceDN w:val="0"/>
        <w:adjustRightInd w:val="0"/>
        <w:spacing w:after="0"/>
        <w:jc w:val="both"/>
        <w:rPr>
          <w:rFonts w:ascii="TimesNewRomanPSMT" w:hAnsi="TimesNewRomanPSMT" w:cs="TimesNewRomanPSMT"/>
        </w:rPr>
      </w:pPr>
      <w:r w:rsidRPr="00C42D0C">
        <w:rPr>
          <w:rFonts w:ascii="TimesNewRomanPSMT" w:hAnsi="TimesNewRomanPSMT" w:cs="TimesNewRomanPSMT"/>
        </w:rPr>
        <w:t xml:space="preserve">4.3.3.2.5 </w:t>
      </w:r>
    </w:p>
    <w:p w14:paraId="21F7DF13" w14:textId="77777777" w:rsidR="005C03E7" w:rsidRDefault="005C03E7" w:rsidP="00A03DAB">
      <w:pPr>
        <w:keepNext/>
        <w:keepLines/>
        <w:autoSpaceDE w:val="0"/>
        <w:autoSpaceDN w:val="0"/>
        <w:adjustRightInd w:val="0"/>
        <w:spacing w:after="0"/>
        <w:jc w:val="both"/>
        <w:rPr>
          <w:rFonts w:ascii="TimesNewRomanPSMT" w:hAnsi="TimesNewRomanPSMT" w:cs="TimesNewRomanPSMT"/>
        </w:rPr>
      </w:pPr>
      <w:r w:rsidRPr="00C42D0C">
        <w:rPr>
          <w:rFonts w:ascii="TimesNewRomanPSMT" w:hAnsi="TimesNewRomanPSMT" w:cs="TimesNewRomanPSMT"/>
        </w:rPr>
        <w:t>Table of gases and gas mixtures which may be carried in fixed tanks (tank-vehicles), battery-vehicles,</w:t>
      </w:r>
      <w:r>
        <w:rPr>
          <w:rFonts w:ascii="TimesNewRomanPSMT" w:hAnsi="TimesNewRomanPSMT" w:cs="TimesNewRomanPSMT"/>
        </w:rPr>
        <w:t xml:space="preserve"> </w:t>
      </w:r>
      <w:r w:rsidRPr="00C42D0C">
        <w:rPr>
          <w:rFonts w:ascii="TimesNewRomanPSMT" w:hAnsi="TimesNewRomanPSMT" w:cs="TimesNewRomanPSMT"/>
        </w:rPr>
        <w:t>demountable tanks, tank-containers or MEGCs indicating the minimum test pressure for tanks and as</w:t>
      </w:r>
      <w:r>
        <w:rPr>
          <w:rFonts w:ascii="TimesNewRomanPSMT" w:hAnsi="TimesNewRomanPSMT" w:cs="TimesNewRomanPSMT"/>
        </w:rPr>
        <w:t xml:space="preserve"> </w:t>
      </w:r>
      <w:r w:rsidRPr="00C42D0C">
        <w:rPr>
          <w:rFonts w:ascii="TimesNewRomanPSMT" w:hAnsi="TimesNewRomanPSMT" w:cs="TimesNewRomanPSMT"/>
        </w:rPr>
        <w:t xml:space="preserve">far as applicable the </w:t>
      </w:r>
      <w:r w:rsidRPr="00C42D0C">
        <w:rPr>
          <w:rFonts w:ascii="TimesNewRomanPSMT" w:hAnsi="TimesNewRomanPSMT" w:cs="TimesNewRomanPSMT"/>
          <w:highlight w:val="cyan"/>
        </w:rPr>
        <w:t>filling ratio</w:t>
      </w:r>
      <w:r>
        <w:rPr>
          <w:rFonts w:ascii="TimesNewRomanPSMT" w:hAnsi="TimesNewRomanPSMT" w:cs="TimesNewRomanPSMT"/>
        </w:rPr>
        <w:t>.</w:t>
      </w:r>
    </w:p>
    <w:p w14:paraId="3D35AE8C" w14:textId="77777777" w:rsidR="005C03E7" w:rsidRPr="00C42D0C" w:rsidRDefault="005C03E7" w:rsidP="005C03E7">
      <w:pPr>
        <w:autoSpaceDE w:val="0"/>
        <w:autoSpaceDN w:val="0"/>
        <w:adjustRightInd w:val="0"/>
        <w:spacing w:after="0"/>
        <w:jc w:val="both"/>
        <w:rPr>
          <w:rFonts w:ascii="TimesNewRomanPSMT" w:hAnsi="TimesNewRomanPSMT" w:cs="TimesNewRomanPSMT"/>
        </w:rPr>
      </w:pPr>
    </w:p>
    <w:p w14:paraId="4F76181C" w14:textId="77777777" w:rsidR="005C03E7" w:rsidRDefault="005C03E7" w:rsidP="005C03E7">
      <w:pPr>
        <w:autoSpaceDE w:val="0"/>
        <w:autoSpaceDN w:val="0"/>
        <w:adjustRightInd w:val="0"/>
        <w:spacing w:after="0"/>
        <w:jc w:val="both"/>
        <w:rPr>
          <w:rFonts w:ascii="TimesNewRomanPSMT" w:hAnsi="TimesNewRomanPSMT" w:cs="TimesNewRomanPSMT"/>
        </w:rPr>
      </w:pPr>
      <w:r w:rsidRPr="00C42D0C">
        <w:rPr>
          <w:rFonts w:ascii="TimesNewRomanPSMT" w:hAnsi="TimesNewRomanPSMT" w:cs="TimesNewRomanPSMT"/>
        </w:rPr>
        <w:t xml:space="preserve">In the case of gases and gas mixtures classified under </w:t>
      </w:r>
      <w:proofErr w:type="spellStart"/>
      <w:r w:rsidRPr="00C42D0C">
        <w:rPr>
          <w:rFonts w:ascii="TimesNewRomanPSMT" w:hAnsi="TimesNewRomanPSMT" w:cs="TimesNewRomanPSMT"/>
        </w:rPr>
        <w:t>n.o.s</w:t>
      </w:r>
      <w:proofErr w:type="spellEnd"/>
      <w:r w:rsidRPr="00C42D0C">
        <w:rPr>
          <w:rFonts w:ascii="TimesNewRomanPSMT" w:hAnsi="TimesNewRomanPSMT" w:cs="TimesNewRomanPSMT"/>
        </w:rPr>
        <w:t>. entries, the values of the test pressure and</w:t>
      </w:r>
      <w:r>
        <w:rPr>
          <w:rFonts w:ascii="TimesNewRomanPSMT" w:hAnsi="TimesNewRomanPSMT" w:cs="TimesNewRomanPSMT"/>
        </w:rPr>
        <w:t xml:space="preserve"> </w:t>
      </w:r>
      <w:r w:rsidRPr="00C42D0C">
        <w:rPr>
          <w:rFonts w:ascii="TimesNewRomanPSMT" w:hAnsi="TimesNewRomanPSMT" w:cs="TimesNewRomanPSMT"/>
        </w:rPr>
        <w:t xml:space="preserve">the </w:t>
      </w:r>
      <w:r w:rsidRPr="00C42D0C">
        <w:rPr>
          <w:rFonts w:ascii="TimesNewRomanPSMT" w:hAnsi="TimesNewRomanPSMT" w:cs="TimesNewRomanPSMT"/>
          <w:highlight w:val="cyan"/>
        </w:rPr>
        <w:t>filling ratio</w:t>
      </w:r>
      <w:r w:rsidRPr="00C42D0C">
        <w:rPr>
          <w:rFonts w:ascii="TimesNewRomanPSMT" w:hAnsi="TimesNewRomanPSMT" w:cs="TimesNewRomanPSMT"/>
        </w:rPr>
        <w:t xml:space="preserve"> shall be prescribed by the inspection body.</w:t>
      </w:r>
    </w:p>
    <w:p w14:paraId="0087CF8E" w14:textId="77777777" w:rsidR="005C03E7" w:rsidRPr="00C42D0C" w:rsidRDefault="005C03E7" w:rsidP="005C03E7">
      <w:pPr>
        <w:autoSpaceDE w:val="0"/>
        <w:autoSpaceDN w:val="0"/>
        <w:adjustRightInd w:val="0"/>
        <w:spacing w:after="0"/>
        <w:jc w:val="both"/>
        <w:rPr>
          <w:rFonts w:ascii="TimesNewRomanPSMT" w:hAnsi="TimesNewRomanPSMT" w:cs="TimesNewRomanPSMT"/>
        </w:rPr>
      </w:pPr>
    </w:p>
    <w:p w14:paraId="753224D8" w14:textId="77777777" w:rsidR="005C03E7" w:rsidRDefault="005C03E7" w:rsidP="005C03E7">
      <w:pPr>
        <w:autoSpaceDE w:val="0"/>
        <w:autoSpaceDN w:val="0"/>
        <w:adjustRightInd w:val="0"/>
        <w:spacing w:after="0"/>
        <w:jc w:val="both"/>
        <w:rPr>
          <w:rFonts w:ascii="TimesNewRomanPSMT" w:hAnsi="TimesNewRomanPSMT" w:cs="TimesNewRomanPSMT"/>
        </w:rPr>
      </w:pPr>
      <w:r w:rsidRPr="00C42D0C">
        <w:rPr>
          <w:rFonts w:ascii="TimesNewRomanPSMT" w:hAnsi="TimesNewRomanPSMT" w:cs="TimesNewRomanPSMT"/>
        </w:rPr>
        <w:t>When tanks for compressed or high pressure liquefied gases have been subjected to a test pressure lower</w:t>
      </w:r>
      <w:r>
        <w:rPr>
          <w:rFonts w:ascii="TimesNewRomanPSMT" w:hAnsi="TimesNewRomanPSMT" w:cs="TimesNewRomanPSMT"/>
        </w:rPr>
        <w:t xml:space="preserve"> </w:t>
      </w:r>
      <w:r w:rsidRPr="00C42D0C">
        <w:rPr>
          <w:rFonts w:ascii="TimesNewRomanPSMT" w:hAnsi="TimesNewRomanPSMT" w:cs="TimesNewRomanPSMT"/>
        </w:rPr>
        <w:t>than shown in the table, and the tanks are fitted with thermal insulation, a lower maximum load may be</w:t>
      </w:r>
      <w:r>
        <w:rPr>
          <w:rFonts w:ascii="TimesNewRomanPSMT" w:hAnsi="TimesNewRomanPSMT" w:cs="TimesNewRomanPSMT"/>
        </w:rPr>
        <w:t xml:space="preserve"> </w:t>
      </w:r>
      <w:r w:rsidRPr="00C42D0C">
        <w:rPr>
          <w:rFonts w:ascii="TimesNewRomanPSMT" w:hAnsi="TimesNewRomanPSMT" w:cs="TimesNewRomanPSMT"/>
        </w:rPr>
        <w:t>prescribed by the inspection body, provided that the pressure reached in the tank by the substance at</w:t>
      </w:r>
      <w:r>
        <w:rPr>
          <w:rFonts w:ascii="TimesNewRomanPSMT" w:hAnsi="TimesNewRomanPSMT" w:cs="TimesNewRomanPSMT"/>
        </w:rPr>
        <w:t xml:space="preserve"> </w:t>
      </w:r>
      <w:r w:rsidRPr="00C42D0C">
        <w:rPr>
          <w:rFonts w:ascii="TimesNewRomanPSMT" w:hAnsi="TimesNewRomanPSMT" w:cs="TimesNewRomanPSMT"/>
        </w:rPr>
        <w:t>55 °C does not exceed the test pressure stamped on the tank.</w:t>
      </w:r>
    </w:p>
    <w:p w14:paraId="1FBC5D65" w14:textId="77777777" w:rsidR="005C03E7" w:rsidRDefault="005C03E7" w:rsidP="005C03E7">
      <w:pPr>
        <w:autoSpaceDE w:val="0"/>
        <w:autoSpaceDN w:val="0"/>
        <w:adjustRightInd w:val="0"/>
        <w:spacing w:after="0"/>
        <w:jc w:val="both"/>
        <w:rPr>
          <w:rFonts w:ascii="TimesNewRomanPSMT" w:hAnsi="TimesNewRomanPSMT" w:cs="TimesNewRomanPSMT"/>
        </w:rPr>
      </w:pPr>
    </w:p>
    <w:p w14:paraId="1857B280" w14:textId="77777777" w:rsidR="005C03E7" w:rsidRDefault="005C03E7" w:rsidP="005C03E7">
      <w:pPr>
        <w:jc w:val="both"/>
        <w:rPr>
          <w:rFonts w:ascii="TimesNewRomanPSMT" w:hAnsi="TimesNewRomanPSMT" w:cs="TimesNewRomanPSMT"/>
        </w:rPr>
      </w:pPr>
      <w:r>
        <w:rPr>
          <w:rFonts w:ascii="TimesNewRomanPSMT" w:hAnsi="TimesNewRomanPSMT" w:cs="TimesNewRomanPSMT"/>
        </w:rPr>
        <w:t xml:space="preserve">Proposal:  No amendments are needed. Filling ratio (English version) and </w:t>
      </w:r>
      <w:proofErr w:type="spellStart"/>
      <w:r w:rsidRPr="005C4ABE">
        <w:rPr>
          <w:rFonts w:ascii="TimesNewRomanPSMT" w:hAnsi="TimesNewRomanPSMT" w:cs="TimesNewRomanPSMT"/>
        </w:rPr>
        <w:t>taux</w:t>
      </w:r>
      <w:proofErr w:type="spellEnd"/>
      <w:r w:rsidRPr="005C4ABE">
        <w:rPr>
          <w:rFonts w:ascii="TimesNewRomanPSMT" w:hAnsi="TimesNewRomanPSMT" w:cs="TimesNewRomanPSMT"/>
        </w:rPr>
        <w:t xml:space="preserve"> de </w:t>
      </w:r>
      <w:proofErr w:type="spellStart"/>
      <w:r w:rsidRPr="005C4ABE">
        <w:rPr>
          <w:rFonts w:ascii="TimesNewRomanPSMT" w:hAnsi="TimesNewRomanPSMT" w:cs="TimesNewRomanPSMT"/>
        </w:rPr>
        <w:t>remplissage</w:t>
      </w:r>
      <w:proofErr w:type="spellEnd"/>
      <w:r w:rsidRPr="005C4ABE">
        <w:rPr>
          <w:rFonts w:ascii="TimesNewRomanPSMT" w:hAnsi="TimesNewRomanPSMT" w:cs="TimesNewRomanPSMT"/>
        </w:rPr>
        <w:t xml:space="preserve"> </w:t>
      </w:r>
      <w:r>
        <w:rPr>
          <w:rFonts w:ascii="TimesNewRomanPSMT" w:hAnsi="TimesNewRomanPSMT" w:cs="TimesNewRomanPSMT"/>
        </w:rPr>
        <w:t>(French version) both are correct.</w:t>
      </w:r>
    </w:p>
    <w:p w14:paraId="189FB50B" w14:textId="5DB56916" w:rsidR="00137D6C" w:rsidRDefault="00137D6C" w:rsidP="00137D6C">
      <w:pPr>
        <w:autoSpaceDE w:val="0"/>
        <w:autoSpaceDN w:val="0"/>
        <w:adjustRightInd w:val="0"/>
        <w:spacing w:after="0"/>
        <w:rPr>
          <w:rFonts w:ascii="TimesNewRomanPS-BoldMT" w:hAnsi="TimesNewRomanPS-BoldMT" w:cs="TimesNewRomanPS-BoldMT"/>
          <w:b/>
          <w:bCs/>
        </w:rPr>
      </w:pPr>
      <w:r w:rsidRPr="0056667F">
        <w:rPr>
          <w:rFonts w:ascii="TimesNewRomanPS-BoldMT" w:hAnsi="TimesNewRomanPS-BoldMT" w:cs="TimesNewRomanPS-BoldMT"/>
          <w:b/>
          <w:bCs/>
          <w:highlight w:val="lightGray"/>
        </w:rPr>
        <w:t>4.3.5 Special provisions</w:t>
      </w:r>
    </w:p>
    <w:p w14:paraId="41F12749" w14:textId="77777777" w:rsidR="00137D6C" w:rsidRDefault="00137D6C" w:rsidP="00137D6C">
      <w:pPr>
        <w:autoSpaceDE w:val="0"/>
        <w:autoSpaceDN w:val="0"/>
        <w:adjustRightInd w:val="0"/>
        <w:spacing w:after="0"/>
        <w:rPr>
          <w:rFonts w:ascii="TimesNewRomanPS-BoldMT" w:hAnsi="TimesNewRomanPS-BoldMT" w:cs="TimesNewRomanPS-BoldMT"/>
          <w:b/>
          <w:bCs/>
        </w:rPr>
      </w:pPr>
    </w:p>
    <w:p w14:paraId="762101F3" w14:textId="77777777" w:rsidR="00137D6C" w:rsidRDefault="00137D6C" w:rsidP="00137D6C">
      <w:pPr>
        <w:autoSpaceDE w:val="0"/>
        <w:autoSpaceDN w:val="0"/>
        <w:adjustRightInd w:val="0"/>
        <w:spacing w:after="0"/>
        <w:jc w:val="both"/>
        <w:rPr>
          <w:rFonts w:ascii="TimesNewRomanPSMT" w:hAnsi="TimesNewRomanPSMT" w:cs="TimesNewRomanPSMT"/>
        </w:rPr>
      </w:pPr>
      <w:r w:rsidRPr="00926074">
        <w:rPr>
          <w:rFonts w:ascii="TimesNewRomanPSMT" w:hAnsi="TimesNewRomanPSMT" w:cs="TimesNewRomanPSMT"/>
          <w:highlight w:val="lightGray"/>
        </w:rPr>
        <w:t>TU16</w:t>
      </w:r>
      <w:r w:rsidRPr="00E1078E">
        <w:rPr>
          <w:rFonts w:ascii="TimesNewRomanPSMT" w:hAnsi="TimesNewRomanPSMT" w:cs="TimesNewRomanPSMT"/>
        </w:rPr>
        <w:t xml:space="preserve"> When handed over for carriage, uncleaned empty tanks shall be filled with a protective agent</w:t>
      </w:r>
      <w:r>
        <w:rPr>
          <w:rFonts w:ascii="TimesNewRomanPSMT" w:hAnsi="TimesNewRomanPSMT" w:cs="TimesNewRomanPSMT"/>
        </w:rPr>
        <w:t xml:space="preserve"> </w:t>
      </w:r>
      <w:r w:rsidRPr="00E1078E">
        <w:rPr>
          <w:rFonts w:ascii="TimesNewRomanPSMT" w:hAnsi="TimesNewRomanPSMT" w:cs="TimesNewRomanPSMT"/>
        </w:rPr>
        <w:t>fulfilling one of the following measures:</w:t>
      </w:r>
    </w:p>
    <w:p w14:paraId="6B54AF33" w14:textId="77777777" w:rsidR="00137D6C" w:rsidRDefault="00137D6C" w:rsidP="00137D6C">
      <w:pPr>
        <w:autoSpaceDE w:val="0"/>
        <w:autoSpaceDN w:val="0"/>
        <w:adjustRightInd w:val="0"/>
        <w:spacing w:after="0"/>
        <w:rPr>
          <w:rFonts w:ascii="TimesNewRomanPSMT" w:hAnsi="TimesNewRomanPSMT" w:cs="TimesNewRomanPSMT"/>
        </w:rPr>
      </w:pPr>
    </w:p>
    <w:tbl>
      <w:tblPr>
        <w:tblStyle w:val="TableGrid"/>
        <w:tblW w:w="0" w:type="auto"/>
        <w:tblLook w:val="04A0" w:firstRow="1" w:lastRow="0" w:firstColumn="1" w:lastColumn="0" w:noHBand="0" w:noVBand="1"/>
      </w:tblPr>
      <w:tblGrid>
        <w:gridCol w:w="1271"/>
        <w:gridCol w:w="2126"/>
        <w:gridCol w:w="4395"/>
      </w:tblGrid>
      <w:tr w:rsidR="00137D6C" w14:paraId="5906E991" w14:textId="77777777" w:rsidTr="00EF1325">
        <w:tc>
          <w:tcPr>
            <w:tcW w:w="1271" w:type="dxa"/>
          </w:tcPr>
          <w:p w14:paraId="2AD23555" w14:textId="77777777" w:rsidR="00137D6C" w:rsidRPr="00E1078E" w:rsidRDefault="00137D6C" w:rsidP="00A03DAB">
            <w:pPr>
              <w:autoSpaceDE w:val="0"/>
              <w:autoSpaceDN w:val="0"/>
              <w:adjustRightInd w:val="0"/>
              <w:spacing w:after="120"/>
              <w:rPr>
                <w:rFonts w:ascii="TimesNewRomanPS-BoldMT" w:hAnsi="TimesNewRomanPS-BoldMT" w:cs="TimesNewRomanPS-BoldMT"/>
                <w:b/>
                <w:bCs/>
              </w:rPr>
            </w:pPr>
            <w:r w:rsidRPr="00E1078E">
              <w:rPr>
                <w:rFonts w:ascii="TimesNewRomanPS-BoldMT" w:hAnsi="TimesNewRomanPS-BoldMT" w:cs="TimesNewRomanPS-BoldMT"/>
                <w:b/>
                <w:bCs/>
              </w:rPr>
              <w:t>Protective</w:t>
            </w:r>
          </w:p>
          <w:p w14:paraId="1AC20112" w14:textId="6A31E54C" w:rsidR="00137D6C" w:rsidRDefault="00137D6C" w:rsidP="002B1DDA">
            <w:pPr>
              <w:autoSpaceDE w:val="0"/>
              <w:autoSpaceDN w:val="0"/>
              <w:adjustRightInd w:val="0"/>
              <w:spacing w:after="120"/>
              <w:rPr>
                <w:rFonts w:ascii="TimesNewRomanPSMT" w:hAnsi="TimesNewRomanPSMT" w:cs="TimesNewRomanPSMT"/>
              </w:rPr>
            </w:pPr>
            <w:r w:rsidRPr="00E1078E">
              <w:rPr>
                <w:rFonts w:ascii="TimesNewRomanPS-BoldMT" w:hAnsi="TimesNewRomanPS-BoldMT" w:cs="TimesNewRomanPS-BoldMT"/>
                <w:b/>
                <w:bCs/>
              </w:rPr>
              <w:t>agent</w:t>
            </w:r>
          </w:p>
        </w:tc>
        <w:tc>
          <w:tcPr>
            <w:tcW w:w="2126" w:type="dxa"/>
          </w:tcPr>
          <w:p w14:paraId="1FAFCDA8" w14:textId="77777777" w:rsidR="00137D6C" w:rsidRPr="00E1078E" w:rsidRDefault="00137D6C" w:rsidP="00A03DAB">
            <w:pPr>
              <w:autoSpaceDE w:val="0"/>
              <w:autoSpaceDN w:val="0"/>
              <w:adjustRightInd w:val="0"/>
              <w:spacing w:after="120"/>
              <w:rPr>
                <w:rFonts w:ascii="TimesNewRomanPS-BoldMT" w:hAnsi="TimesNewRomanPS-BoldMT" w:cs="TimesNewRomanPS-BoldMT"/>
                <w:b/>
                <w:bCs/>
              </w:rPr>
            </w:pPr>
            <w:r w:rsidRPr="001B0878">
              <w:rPr>
                <w:rFonts w:ascii="TimesNewRomanPS-BoldMT" w:hAnsi="TimesNewRomanPS-BoldMT" w:cs="TimesNewRomanPS-BoldMT"/>
                <w:b/>
                <w:bCs/>
                <w:highlight w:val="cyan"/>
              </w:rPr>
              <w:t>Degree of filling</w:t>
            </w:r>
          </w:p>
          <w:p w14:paraId="38D95B7D" w14:textId="5AB68206" w:rsidR="00137D6C" w:rsidRDefault="00137D6C" w:rsidP="002B1DDA">
            <w:pPr>
              <w:autoSpaceDE w:val="0"/>
              <w:autoSpaceDN w:val="0"/>
              <w:adjustRightInd w:val="0"/>
              <w:spacing w:after="120"/>
              <w:rPr>
                <w:rFonts w:ascii="TimesNewRomanPSMT" w:hAnsi="TimesNewRomanPSMT" w:cs="TimesNewRomanPSMT"/>
              </w:rPr>
            </w:pPr>
            <w:r w:rsidRPr="00E1078E">
              <w:rPr>
                <w:rFonts w:ascii="TimesNewRomanPS-BoldMT" w:hAnsi="TimesNewRomanPS-BoldMT" w:cs="TimesNewRomanPS-BoldMT"/>
                <w:b/>
                <w:bCs/>
              </w:rPr>
              <w:t>of water</w:t>
            </w:r>
          </w:p>
        </w:tc>
        <w:tc>
          <w:tcPr>
            <w:tcW w:w="4395" w:type="dxa"/>
          </w:tcPr>
          <w:p w14:paraId="0597A77A" w14:textId="77777777" w:rsidR="00137D6C" w:rsidRPr="00E1078E" w:rsidRDefault="00137D6C" w:rsidP="00A03DAB">
            <w:pPr>
              <w:autoSpaceDE w:val="0"/>
              <w:autoSpaceDN w:val="0"/>
              <w:adjustRightInd w:val="0"/>
              <w:spacing w:after="120"/>
              <w:rPr>
                <w:rFonts w:ascii="TimesNewRomanPS-BoldMT" w:hAnsi="TimesNewRomanPS-BoldMT" w:cs="TimesNewRomanPS-BoldMT"/>
                <w:b/>
                <w:bCs/>
              </w:rPr>
            </w:pPr>
            <w:r w:rsidRPr="00E1078E">
              <w:rPr>
                <w:rFonts w:ascii="TimesNewRomanPS-BoldMT" w:hAnsi="TimesNewRomanPS-BoldMT" w:cs="TimesNewRomanPS-BoldMT"/>
                <w:b/>
                <w:bCs/>
              </w:rPr>
              <w:t>Additional requirements for carriage at low</w:t>
            </w:r>
          </w:p>
          <w:p w14:paraId="7FBB8C6B" w14:textId="1487768F" w:rsidR="00137D6C" w:rsidRDefault="00137D6C" w:rsidP="002B1DDA">
            <w:pPr>
              <w:autoSpaceDE w:val="0"/>
              <w:autoSpaceDN w:val="0"/>
              <w:adjustRightInd w:val="0"/>
              <w:spacing w:after="120"/>
              <w:rPr>
                <w:rFonts w:ascii="TimesNewRomanPSMT" w:hAnsi="TimesNewRomanPSMT" w:cs="TimesNewRomanPSMT"/>
              </w:rPr>
            </w:pPr>
            <w:r w:rsidRPr="00E1078E">
              <w:rPr>
                <w:rFonts w:ascii="TimesNewRomanPS-BoldMT" w:hAnsi="TimesNewRomanPS-BoldMT" w:cs="TimesNewRomanPS-BoldMT"/>
                <w:b/>
                <w:bCs/>
              </w:rPr>
              <w:t>ambient temperatures</w:t>
            </w:r>
          </w:p>
        </w:tc>
      </w:tr>
      <w:tr w:rsidR="00137D6C" w14:paraId="3A0A3501" w14:textId="77777777" w:rsidTr="00EF1325">
        <w:tc>
          <w:tcPr>
            <w:tcW w:w="1271" w:type="dxa"/>
          </w:tcPr>
          <w:p w14:paraId="793B53E3" w14:textId="77777777" w:rsidR="00137D6C" w:rsidRDefault="00137D6C" w:rsidP="00A03DAB">
            <w:pPr>
              <w:autoSpaceDE w:val="0"/>
              <w:autoSpaceDN w:val="0"/>
              <w:adjustRightInd w:val="0"/>
              <w:spacing w:after="120"/>
              <w:rPr>
                <w:rFonts w:ascii="TimesNewRomanPSMT" w:hAnsi="TimesNewRomanPSMT" w:cs="TimesNewRomanPSMT"/>
              </w:rPr>
            </w:pPr>
            <w:proofErr w:type="spellStart"/>
            <w:r w:rsidRPr="00E1078E">
              <w:rPr>
                <w:rFonts w:ascii="TimesNewRomanPSMT" w:hAnsi="TimesNewRomanPSMT" w:cs="TimesNewRomanPSMT"/>
              </w:rPr>
              <w:t>Nitrogen</w:t>
            </w:r>
            <w:r w:rsidRPr="00E1078E">
              <w:rPr>
                <w:rFonts w:ascii="TimesNewRomanPS-BoldMT" w:hAnsi="TimesNewRomanPS-BoldMT" w:cs="TimesNewRomanPS-BoldMT"/>
                <w:b/>
                <w:bCs/>
                <w:sz w:val="13"/>
                <w:szCs w:val="13"/>
              </w:rPr>
              <w:t>a</w:t>
            </w:r>
            <w:proofErr w:type="spellEnd"/>
          </w:p>
        </w:tc>
        <w:tc>
          <w:tcPr>
            <w:tcW w:w="2126" w:type="dxa"/>
          </w:tcPr>
          <w:p w14:paraId="740E2119" w14:textId="77777777" w:rsidR="00137D6C" w:rsidRPr="00E1078E" w:rsidRDefault="00137D6C" w:rsidP="00A03DAB">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5D18C32D" w14:textId="77777777" w:rsidR="00137D6C" w:rsidRDefault="00137D6C" w:rsidP="00A03DAB">
            <w:pPr>
              <w:autoSpaceDE w:val="0"/>
              <w:autoSpaceDN w:val="0"/>
              <w:adjustRightInd w:val="0"/>
              <w:spacing w:after="120"/>
              <w:jc w:val="center"/>
              <w:rPr>
                <w:rFonts w:ascii="TimesNewRomanPSMT" w:hAnsi="TimesNewRomanPSMT" w:cs="TimesNewRomanPSMT"/>
              </w:rPr>
            </w:pPr>
          </w:p>
        </w:tc>
        <w:tc>
          <w:tcPr>
            <w:tcW w:w="4395" w:type="dxa"/>
          </w:tcPr>
          <w:p w14:paraId="1A04825F" w14:textId="77777777" w:rsidR="00137D6C" w:rsidRDefault="00137D6C" w:rsidP="00A03DAB">
            <w:pPr>
              <w:autoSpaceDE w:val="0"/>
              <w:autoSpaceDN w:val="0"/>
              <w:adjustRightInd w:val="0"/>
              <w:spacing w:after="120"/>
              <w:rPr>
                <w:rFonts w:ascii="TimesNewRomanPSMT" w:hAnsi="TimesNewRomanPSMT" w:cs="TimesNewRomanPSMT"/>
              </w:rPr>
            </w:pPr>
          </w:p>
        </w:tc>
      </w:tr>
      <w:tr w:rsidR="00137D6C" w14:paraId="0E1D83A2" w14:textId="77777777" w:rsidTr="00EF1325">
        <w:trPr>
          <w:trHeight w:val="484"/>
        </w:trPr>
        <w:tc>
          <w:tcPr>
            <w:tcW w:w="1271" w:type="dxa"/>
          </w:tcPr>
          <w:p w14:paraId="34A02D92" w14:textId="77777777" w:rsidR="00137D6C" w:rsidRPr="00E1078E" w:rsidRDefault="00137D6C" w:rsidP="00A03DAB">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Water and</w:t>
            </w:r>
          </w:p>
          <w:p w14:paraId="4586C359" w14:textId="3A326759" w:rsidR="00137D6C" w:rsidRDefault="00137D6C" w:rsidP="002B1DDA">
            <w:pPr>
              <w:autoSpaceDE w:val="0"/>
              <w:autoSpaceDN w:val="0"/>
              <w:adjustRightInd w:val="0"/>
              <w:spacing w:after="120"/>
              <w:rPr>
                <w:rFonts w:ascii="TimesNewRomanPSMT" w:hAnsi="TimesNewRomanPSMT" w:cs="TimesNewRomanPSMT"/>
              </w:rPr>
            </w:pPr>
            <w:proofErr w:type="spellStart"/>
            <w:r w:rsidRPr="00E1078E">
              <w:rPr>
                <w:rFonts w:ascii="TimesNewRomanPSMT" w:hAnsi="TimesNewRomanPSMT" w:cs="TimesNewRomanPSMT"/>
              </w:rPr>
              <w:t>nitrogen</w:t>
            </w:r>
            <w:r w:rsidRPr="00E1078E">
              <w:rPr>
                <w:rFonts w:ascii="TimesNewRomanPS-BoldMT" w:hAnsi="TimesNewRomanPS-BoldMT" w:cs="TimesNewRomanPS-BoldMT"/>
                <w:b/>
                <w:bCs/>
                <w:sz w:val="13"/>
                <w:szCs w:val="13"/>
              </w:rPr>
              <w:t>a</w:t>
            </w:r>
            <w:proofErr w:type="spellEnd"/>
          </w:p>
        </w:tc>
        <w:tc>
          <w:tcPr>
            <w:tcW w:w="2126" w:type="dxa"/>
          </w:tcPr>
          <w:p w14:paraId="5E010C7E" w14:textId="77777777" w:rsidR="00137D6C" w:rsidRPr="00E1078E" w:rsidRDefault="00137D6C" w:rsidP="00A03DAB">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69491955" w14:textId="77777777" w:rsidR="00137D6C" w:rsidRDefault="00137D6C" w:rsidP="00A03DAB">
            <w:pPr>
              <w:autoSpaceDE w:val="0"/>
              <w:autoSpaceDN w:val="0"/>
              <w:adjustRightInd w:val="0"/>
              <w:spacing w:after="120"/>
              <w:rPr>
                <w:rFonts w:ascii="TimesNewRomanPSMT" w:hAnsi="TimesNewRomanPSMT" w:cs="TimesNewRomanPSMT"/>
              </w:rPr>
            </w:pPr>
          </w:p>
        </w:tc>
        <w:tc>
          <w:tcPr>
            <w:tcW w:w="4395" w:type="dxa"/>
          </w:tcPr>
          <w:p w14:paraId="345DD0BC" w14:textId="77777777" w:rsidR="00137D6C" w:rsidRDefault="00137D6C" w:rsidP="00A03DAB">
            <w:pPr>
              <w:autoSpaceDE w:val="0"/>
              <w:autoSpaceDN w:val="0"/>
              <w:adjustRightInd w:val="0"/>
              <w:spacing w:after="120"/>
              <w:rPr>
                <w:rFonts w:ascii="TimesNewRomanPSMT" w:hAnsi="TimesNewRomanPSMT" w:cs="TimesNewRomanPSMT"/>
              </w:rPr>
            </w:pPr>
          </w:p>
        </w:tc>
      </w:tr>
      <w:tr w:rsidR="00137D6C" w14:paraId="1F12BA0C" w14:textId="77777777" w:rsidTr="00EF1325">
        <w:trPr>
          <w:trHeight w:val="919"/>
        </w:trPr>
        <w:tc>
          <w:tcPr>
            <w:tcW w:w="1271" w:type="dxa"/>
          </w:tcPr>
          <w:p w14:paraId="1D4F8E55" w14:textId="77777777" w:rsidR="00137D6C" w:rsidRDefault="00137D6C" w:rsidP="00A03DAB">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Water</w:t>
            </w:r>
          </w:p>
        </w:tc>
        <w:tc>
          <w:tcPr>
            <w:tcW w:w="2126" w:type="dxa"/>
          </w:tcPr>
          <w:p w14:paraId="10141A5D" w14:textId="77777777" w:rsidR="00137D6C" w:rsidRPr="00E1078E" w:rsidRDefault="00137D6C" w:rsidP="00A03DAB">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not less than</w:t>
            </w:r>
          </w:p>
          <w:p w14:paraId="6E442033" w14:textId="77777777" w:rsidR="00137D6C" w:rsidRPr="00E1078E" w:rsidRDefault="00137D6C" w:rsidP="00A03DAB">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96 % and not</w:t>
            </w:r>
          </w:p>
          <w:p w14:paraId="46942A21" w14:textId="77777777" w:rsidR="00137D6C" w:rsidRPr="00E1078E" w:rsidRDefault="00137D6C" w:rsidP="00A03DAB">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more than 98 %</w:t>
            </w:r>
          </w:p>
          <w:p w14:paraId="3D211984" w14:textId="77777777" w:rsidR="00137D6C" w:rsidRDefault="00137D6C" w:rsidP="00A03DAB">
            <w:pPr>
              <w:autoSpaceDE w:val="0"/>
              <w:autoSpaceDN w:val="0"/>
              <w:adjustRightInd w:val="0"/>
              <w:spacing w:after="120"/>
              <w:rPr>
                <w:rFonts w:ascii="TimesNewRomanPSMT" w:hAnsi="TimesNewRomanPSMT" w:cs="TimesNewRomanPSMT"/>
              </w:rPr>
            </w:pPr>
          </w:p>
        </w:tc>
        <w:tc>
          <w:tcPr>
            <w:tcW w:w="4395" w:type="dxa"/>
          </w:tcPr>
          <w:p w14:paraId="39DCBB83" w14:textId="77777777" w:rsidR="00137D6C" w:rsidRPr="00E1078E" w:rsidRDefault="00137D6C" w:rsidP="00A03DAB">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The water shall contain sufficient anti-freeze agent</w:t>
            </w:r>
          </w:p>
          <w:p w14:paraId="64127345" w14:textId="77777777" w:rsidR="00137D6C" w:rsidRPr="00E1078E" w:rsidRDefault="00137D6C" w:rsidP="00A03DAB">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to prevent it from freezing. The anti-freeze agent</w:t>
            </w:r>
          </w:p>
          <w:p w14:paraId="32DD0060" w14:textId="77777777" w:rsidR="00137D6C" w:rsidRPr="00E1078E" w:rsidRDefault="00137D6C" w:rsidP="00A03DAB">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shall be free from corrosive action and not liable to</w:t>
            </w:r>
          </w:p>
          <w:p w14:paraId="138637AE" w14:textId="6293DBEC" w:rsidR="00137D6C" w:rsidRDefault="00137D6C" w:rsidP="00A03DAB">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react with the substance.</w:t>
            </w:r>
          </w:p>
        </w:tc>
      </w:tr>
    </w:tbl>
    <w:p w14:paraId="2C781BCD" w14:textId="77777777" w:rsidR="00137D6C" w:rsidRPr="00E1078E" w:rsidRDefault="00137D6C" w:rsidP="00137D6C">
      <w:pPr>
        <w:autoSpaceDE w:val="0"/>
        <w:autoSpaceDN w:val="0"/>
        <w:adjustRightInd w:val="0"/>
        <w:spacing w:after="0"/>
        <w:rPr>
          <w:rFonts w:ascii="TimesNewRomanPSMT" w:hAnsi="TimesNewRomanPSMT" w:cs="TimesNewRomanPSMT"/>
        </w:rPr>
      </w:pPr>
    </w:p>
    <w:p w14:paraId="16CF5F37" w14:textId="77777777" w:rsidR="00137D6C" w:rsidRDefault="00137D6C" w:rsidP="00137D6C">
      <w:pPr>
        <w:autoSpaceDE w:val="0"/>
        <w:autoSpaceDN w:val="0"/>
        <w:adjustRightInd w:val="0"/>
        <w:spacing w:after="0"/>
        <w:jc w:val="both"/>
        <w:rPr>
          <w:rFonts w:ascii="TimesNewRomanPS-ItalicMT" w:hAnsi="TimesNewRomanPS-ItalicMT" w:cs="TimesNewRomanPS-ItalicMT"/>
          <w:i/>
          <w:iCs/>
        </w:rPr>
      </w:pPr>
      <w:proofErr w:type="spellStart"/>
      <w:r w:rsidRPr="00E1078E">
        <w:rPr>
          <w:rFonts w:ascii="TimesNewRomanPS-BoldMT" w:hAnsi="TimesNewRomanPS-BoldMT" w:cs="TimesNewRomanPS-BoldMT"/>
          <w:b/>
          <w:bCs/>
          <w:sz w:val="13"/>
          <w:szCs w:val="13"/>
        </w:rPr>
        <w:t>a</w:t>
      </w:r>
      <w:proofErr w:type="spellEnd"/>
      <w:r w:rsidRPr="00E1078E">
        <w:rPr>
          <w:rFonts w:ascii="TimesNewRomanPS-BoldMT" w:hAnsi="TimesNewRomanPS-BoldMT" w:cs="TimesNewRomanPS-BoldMT"/>
          <w:b/>
          <w:bCs/>
          <w:sz w:val="13"/>
          <w:szCs w:val="13"/>
        </w:rPr>
        <w:t xml:space="preserve"> </w:t>
      </w:r>
      <w:r w:rsidRPr="00E1078E">
        <w:rPr>
          <w:rFonts w:ascii="TimesNewRomanPS-ItalicMT" w:hAnsi="TimesNewRomanPS-ItalicMT" w:cs="TimesNewRomanPS-ItalicMT"/>
          <w:i/>
          <w:iCs/>
        </w:rPr>
        <w:t>The tank shall be filled with nitrogen in such a way that, even after cooling, the pressure</w:t>
      </w:r>
      <w:r>
        <w:rPr>
          <w:rFonts w:ascii="TimesNewRomanPS-ItalicMT" w:hAnsi="TimesNewRomanPS-ItalicMT" w:cs="TimesNewRomanPS-ItalicMT"/>
          <w:i/>
          <w:iCs/>
        </w:rPr>
        <w:t xml:space="preserve"> </w:t>
      </w:r>
      <w:r w:rsidRPr="00E1078E">
        <w:rPr>
          <w:rFonts w:ascii="TimesNewRomanPS-ItalicMT" w:hAnsi="TimesNewRomanPS-ItalicMT" w:cs="TimesNewRomanPS-ItalicMT"/>
          <w:i/>
          <w:iCs/>
        </w:rPr>
        <w:t>at no time falls below atmospheric pressure. The tank shall be closed in such a way that no</w:t>
      </w:r>
      <w:r>
        <w:rPr>
          <w:rFonts w:ascii="TimesNewRomanPS-ItalicMT" w:hAnsi="TimesNewRomanPS-ItalicMT" w:cs="TimesNewRomanPS-ItalicMT"/>
          <w:i/>
          <w:iCs/>
        </w:rPr>
        <w:t xml:space="preserve"> </w:t>
      </w:r>
      <w:r w:rsidRPr="00E1078E">
        <w:rPr>
          <w:rFonts w:ascii="TimesNewRomanPS-ItalicMT" w:hAnsi="TimesNewRomanPS-ItalicMT" w:cs="TimesNewRomanPS-ItalicMT"/>
          <w:i/>
          <w:iCs/>
        </w:rPr>
        <w:t>leakage of gas occurs.</w:t>
      </w:r>
    </w:p>
    <w:p w14:paraId="209665EB" w14:textId="77777777" w:rsidR="009571EE" w:rsidRPr="00C335DF" w:rsidRDefault="009571EE" w:rsidP="000D1B80">
      <w:pPr>
        <w:autoSpaceDE w:val="0"/>
        <w:autoSpaceDN w:val="0"/>
        <w:adjustRightInd w:val="0"/>
        <w:spacing w:after="0"/>
        <w:rPr>
          <w:rFonts w:ascii="TimesNewRomanPS-BoldMT" w:hAnsi="TimesNewRomanPS-BoldMT" w:cs="TimesNewRomanPS-BoldMT"/>
          <w:b/>
          <w:bCs/>
          <w:lang w:val="en-US"/>
        </w:rPr>
      </w:pPr>
    </w:p>
    <w:p w14:paraId="259F8F17" w14:textId="323E7189" w:rsidR="000D1B80" w:rsidRPr="00137D6C" w:rsidRDefault="00137D6C" w:rsidP="000D1B80">
      <w:pPr>
        <w:autoSpaceDE w:val="0"/>
        <w:autoSpaceDN w:val="0"/>
        <w:adjustRightInd w:val="0"/>
        <w:spacing w:after="0"/>
        <w:rPr>
          <w:rFonts w:ascii="TimesNewRomanPS-BoldMT" w:hAnsi="TimesNewRomanPS-BoldMT" w:cs="TimesNewRomanPS-BoldMT"/>
          <w:lang w:val="fr-FR"/>
        </w:rPr>
      </w:pPr>
      <w:r w:rsidRPr="00137D6C">
        <w:rPr>
          <w:rFonts w:ascii="TimesNewRomanPS-BoldMT" w:hAnsi="TimesNewRomanPS-BoldMT" w:cs="TimesNewRomanPS-BoldMT"/>
          <w:b/>
          <w:bCs/>
          <w:lang w:val="fr-FR"/>
        </w:rPr>
        <w:t>4.3.5 Dispositions spéciales</w:t>
      </w:r>
      <w:r w:rsidR="000D1B80">
        <w:rPr>
          <w:rFonts w:ascii="TimesNewRomanPS-BoldMT" w:hAnsi="TimesNewRomanPS-BoldMT" w:cs="TimesNewRomanPS-BoldMT"/>
          <w:b/>
          <w:bCs/>
          <w:lang w:val="fr-FR"/>
        </w:rPr>
        <w:tab/>
      </w:r>
      <w:r w:rsidR="000D1B80" w:rsidRPr="00137D6C">
        <w:rPr>
          <w:rFonts w:ascii="TimesNewRomanPS-BoldMT" w:hAnsi="TimesNewRomanPS-BoldMT" w:cs="TimesNewRomanPS-BoldMT"/>
          <w:lang w:val="fr-FR"/>
        </w:rPr>
        <w:t>F</w:t>
      </w:r>
      <w:r w:rsidR="000D1B80">
        <w:rPr>
          <w:rFonts w:ascii="TimesNewRomanPS-BoldMT" w:hAnsi="TimesNewRomanPS-BoldMT" w:cs="TimesNewRomanPS-BoldMT"/>
          <w:lang w:val="fr-FR"/>
        </w:rPr>
        <w:t>r</w:t>
      </w:r>
      <w:r w:rsidR="000D1B80" w:rsidRPr="00137D6C">
        <w:rPr>
          <w:rFonts w:ascii="TimesNewRomanPS-BoldMT" w:hAnsi="TimesNewRomanPS-BoldMT" w:cs="TimesNewRomanPS-BoldMT"/>
          <w:lang w:val="fr-FR"/>
        </w:rPr>
        <w:t>ench version</w:t>
      </w:r>
    </w:p>
    <w:p w14:paraId="50007AB0" w14:textId="754126D7" w:rsidR="00137D6C" w:rsidRPr="00137D6C" w:rsidRDefault="00137D6C" w:rsidP="00137D6C">
      <w:pPr>
        <w:autoSpaceDE w:val="0"/>
        <w:autoSpaceDN w:val="0"/>
        <w:adjustRightInd w:val="0"/>
        <w:spacing w:after="0"/>
        <w:rPr>
          <w:rFonts w:ascii="TimesNewRomanPS-BoldMT" w:hAnsi="TimesNewRomanPS-BoldMT" w:cs="TimesNewRomanPS-BoldMT"/>
          <w:b/>
          <w:bCs/>
          <w:lang w:val="fr-FR"/>
        </w:rPr>
      </w:pPr>
    </w:p>
    <w:p w14:paraId="3EF64859" w14:textId="139895C8" w:rsidR="00137D6C" w:rsidRPr="00137D6C" w:rsidRDefault="00137D6C" w:rsidP="003A7F9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TU16 Les citernes vides, non nettoyées, doivent, au moment où elles sont présentées au transport,</w:t>
      </w:r>
      <w:r w:rsidR="003A7F9C">
        <w:rPr>
          <w:rFonts w:ascii="TimesNewRomanPSMT" w:hAnsi="TimesNewRomanPSMT" w:cs="TimesNewRomanPSMT"/>
          <w:lang w:val="fr-FR"/>
        </w:rPr>
        <w:t xml:space="preserve"> </w:t>
      </w:r>
      <w:r w:rsidRPr="00137D6C">
        <w:rPr>
          <w:rFonts w:ascii="TimesNewRomanPSMT" w:hAnsi="TimesNewRomanPSMT" w:cs="TimesNewRomanPSMT"/>
          <w:lang w:val="fr-FR"/>
        </w:rPr>
        <w:t>être remplies d’un agent de protection selon l’une des méthodes suivantes :</w:t>
      </w:r>
    </w:p>
    <w:p w14:paraId="094258ED" w14:textId="77777777" w:rsidR="00137D6C" w:rsidRPr="00137D6C" w:rsidRDefault="00137D6C" w:rsidP="00137D6C">
      <w:pPr>
        <w:autoSpaceDE w:val="0"/>
        <w:autoSpaceDN w:val="0"/>
        <w:adjustRightInd w:val="0"/>
        <w:spacing w:after="0"/>
        <w:rPr>
          <w:rFonts w:ascii="TimesNewRomanPSMT" w:hAnsi="TimesNewRomanPSMT" w:cs="TimesNewRomanPSMT"/>
          <w:lang w:val="fr-FR"/>
        </w:rPr>
      </w:pPr>
    </w:p>
    <w:tbl>
      <w:tblPr>
        <w:tblStyle w:val="TableGrid"/>
        <w:tblW w:w="0" w:type="auto"/>
        <w:tblLook w:val="04A0" w:firstRow="1" w:lastRow="0" w:firstColumn="1" w:lastColumn="0" w:noHBand="0" w:noVBand="1"/>
      </w:tblPr>
      <w:tblGrid>
        <w:gridCol w:w="1271"/>
        <w:gridCol w:w="2126"/>
        <w:gridCol w:w="4395"/>
      </w:tblGrid>
      <w:tr w:rsidR="00137D6C" w14:paraId="55505193" w14:textId="77777777" w:rsidTr="00EF1325">
        <w:tc>
          <w:tcPr>
            <w:tcW w:w="1271" w:type="dxa"/>
          </w:tcPr>
          <w:p w14:paraId="515A2BD4" w14:textId="77777777" w:rsidR="00137D6C" w:rsidRPr="00BE1EBB" w:rsidRDefault="00137D6C" w:rsidP="002B1DDA">
            <w:pPr>
              <w:autoSpaceDE w:val="0"/>
              <w:autoSpaceDN w:val="0"/>
              <w:adjustRightInd w:val="0"/>
              <w:spacing w:after="120"/>
              <w:jc w:val="center"/>
              <w:rPr>
                <w:rFonts w:ascii="TimesNewRomanPS-BoldMT" w:hAnsi="TimesNewRomanPS-BoldMT" w:cs="TimesNewRomanPS-BoldMT"/>
                <w:b/>
                <w:bCs/>
              </w:rPr>
            </w:pPr>
            <w:r w:rsidRPr="00BE1EBB">
              <w:rPr>
                <w:rFonts w:ascii="TimesNewRomanPS-BoldMT" w:hAnsi="TimesNewRomanPS-BoldMT" w:cs="TimesNewRomanPS-BoldMT"/>
                <w:b/>
                <w:bCs/>
              </w:rPr>
              <w:t>Agent de</w:t>
            </w:r>
          </w:p>
          <w:p w14:paraId="1EAFBFC3" w14:textId="79012F5C" w:rsidR="00137D6C" w:rsidRDefault="00137D6C" w:rsidP="002B1DDA">
            <w:pPr>
              <w:autoSpaceDE w:val="0"/>
              <w:autoSpaceDN w:val="0"/>
              <w:adjustRightInd w:val="0"/>
              <w:spacing w:after="120"/>
              <w:jc w:val="center"/>
              <w:rPr>
                <w:rFonts w:ascii="TimesNewRomanPSMT" w:hAnsi="TimesNewRomanPSMT" w:cs="TimesNewRomanPSMT"/>
              </w:rPr>
            </w:pPr>
            <w:r w:rsidRPr="00BE1EBB">
              <w:rPr>
                <w:rFonts w:ascii="TimesNewRomanPS-BoldMT" w:hAnsi="TimesNewRomanPS-BoldMT" w:cs="TimesNewRomanPS-BoldMT"/>
                <w:b/>
                <w:bCs/>
              </w:rPr>
              <w:t>protection</w:t>
            </w:r>
          </w:p>
        </w:tc>
        <w:tc>
          <w:tcPr>
            <w:tcW w:w="2126" w:type="dxa"/>
          </w:tcPr>
          <w:p w14:paraId="575C5755" w14:textId="77777777" w:rsidR="00137D6C" w:rsidRPr="001B0878" w:rsidRDefault="00137D6C" w:rsidP="002B1DDA">
            <w:pPr>
              <w:autoSpaceDE w:val="0"/>
              <w:autoSpaceDN w:val="0"/>
              <w:adjustRightInd w:val="0"/>
              <w:spacing w:after="120"/>
              <w:jc w:val="center"/>
              <w:rPr>
                <w:rFonts w:ascii="TimesNewRomanPS-BoldMT" w:hAnsi="TimesNewRomanPS-BoldMT" w:cs="TimesNewRomanPS-BoldMT"/>
                <w:b/>
                <w:bCs/>
                <w:highlight w:val="cyan"/>
              </w:rPr>
            </w:pPr>
            <w:proofErr w:type="spellStart"/>
            <w:r w:rsidRPr="001B0878">
              <w:rPr>
                <w:rFonts w:ascii="TimesNewRomanPS-BoldMT" w:hAnsi="TimesNewRomanPS-BoldMT" w:cs="TimesNewRomanPS-BoldMT"/>
                <w:b/>
                <w:bCs/>
                <w:highlight w:val="cyan"/>
              </w:rPr>
              <w:t>Taux</w:t>
            </w:r>
            <w:proofErr w:type="spellEnd"/>
            <w:r w:rsidRPr="001B0878">
              <w:rPr>
                <w:rFonts w:ascii="TimesNewRomanPS-BoldMT" w:hAnsi="TimesNewRomanPS-BoldMT" w:cs="TimesNewRomanPS-BoldMT"/>
                <w:b/>
                <w:bCs/>
                <w:highlight w:val="cyan"/>
              </w:rPr>
              <w:t xml:space="preserve"> de</w:t>
            </w:r>
          </w:p>
          <w:p w14:paraId="6DBAE2C5" w14:textId="5868BB73" w:rsidR="00137D6C" w:rsidRDefault="00137D6C" w:rsidP="002B1DDA">
            <w:pPr>
              <w:autoSpaceDE w:val="0"/>
              <w:autoSpaceDN w:val="0"/>
              <w:adjustRightInd w:val="0"/>
              <w:spacing w:after="120"/>
              <w:jc w:val="center"/>
              <w:rPr>
                <w:rFonts w:ascii="TimesNewRomanPSMT" w:hAnsi="TimesNewRomanPSMT" w:cs="TimesNewRomanPSMT"/>
              </w:rPr>
            </w:pPr>
            <w:proofErr w:type="spellStart"/>
            <w:r w:rsidRPr="001B0878">
              <w:rPr>
                <w:rFonts w:ascii="TimesNewRomanPS-BoldMT" w:hAnsi="TimesNewRomanPS-BoldMT" w:cs="TimesNewRomanPS-BoldMT"/>
                <w:b/>
                <w:bCs/>
                <w:highlight w:val="cyan"/>
              </w:rPr>
              <w:t>remplissage</w:t>
            </w:r>
            <w:proofErr w:type="spellEnd"/>
            <w:r>
              <w:rPr>
                <w:rFonts w:ascii="TimesNewRomanPS-BoldMT" w:hAnsi="TimesNewRomanPS-BoldMT" w:cs="TimesNewRomanPS-BoldMT"/>
                <w:b/>
                <w:bCs/>
              </w:rPr>
              <w:t xml:space="preserve"> </w:t>
            </w:r>
            <w:proofErr w:type="spellStart"/>
            <w:r>
              <w:rPr>
                <w:rFonts w:ascii="TimesNewRomanPS-BoldMT" w:hAnsi="TimesNewRomanPS-BoldMT" w:cs="TimesNewRomanPS-BoldMT"/>
                <w:b/>
                <w:bCs/>
              </w:rPr>
              <w:t>d’eau</w:t>
            </w:r>
            <w:proofErr w:type="spellEnd"/>
          </w:p>
        </w:tc>
        <w:tc>
          <w:tcPr>
            <w:tcW w:w="4395" w:type="dxa"/>
          </w:tcPr>
          <w:p w14:paraId="359A95E1" w14:textId="77777777" w:rsidR="00137D6C" w:rsidRPr="00BE1EBB" w:rsidRDefault="00137D6C" w:rsidP="002B1DDA">
            <w:pPr>
              <w:autoSpaceDE w:val="0"/>
              <w:autoSpaceDN w:val="0"/>
              <w:adjustRightInd w:val="0"/>
              <w:spacing w:after="120"/>
              <w:jc w:val="center"/>
              <w:rPr>
                <w:rFonts w:ascii="TimesNewRomanPS-BoldMT" w:hAnsi="TimesNewRomanPS-BoldMT" w:cs="TimesNewRomanPS-BoldMT"/>
                <w:b/>
                <w:bCs/>
                <w:lang w:val="pt-PT"/>
              </w:rPr>
            </w:pPr>
            <w:r w:rsidRPr="00BE1EBB">
              <w:rPr>
                <w:rFonts w:ascii="TimesNewRomanPS-BoldMT" w:hAnsi="TimesNewRomanPS-BoldMT" w:cs="TimesNewRomanPS-BoldMT"/>
                <w:b/>
                <w:bCs/>
                <w:lang w:val="pt-PT"/>
              </w:rPr>
              <w:t>Exigences supplémentaires pour le transport à</w:t>
            </w:r>
          </w:p>
          <w:p w14:paraId="44DFB5DA" w14:textId="5B7EA6A8" w:rsidR="00137D6C" w:rsidRDefault="00137D6C" w:rsidP="002B1DDA">
            <w:pPr>
              <w:autoSpaceDE w:val="0"/>
              <w:autoSpaceDN w:val="0"/>
              <w:adjustRightInd w:val="0"/>
              <w:spacing w:after="120"/>
              <w:jc w:val="center"/>
              <w:rPr>
                <w:rFonts w:ascii="TimesNewRomanPSMT" w:hAnsi="TimesNewRomanPSMT" w:cs="TimesNewRomanPSMT"/>
              </w:rPr>
            </w:pPr>
            <w:r w:rsidRPr="00BE1EBB">
              <w:rPr>
                <w:rFonts w:ascii="TimesNewRomanPS-BoldMT" w:hAnsi="TimesNewRomanPS-BoldMT" w:cs="TimesNewRomanPS-BoldMT"/>
                <w:b/>
                <w:bCs/>
                <w:lang w:val="pt-PT"/>
              </w:rPr>
              <w:t>basses températures ambiantes</w:t>
            </w:r>
          </w:p>
        </w:tc>
      </w:tr>
      <w:tr w:rsidR="00137D6C" w14:paraId="3CBDA6EE" w14:textId="77777777" w:rsidTr="00EF1325">
        <w:tc>
          <w:tcPr>
            <w:tcW w:w="1271" w:type="dxa"/>
          </w:tcPr>
          <w:p w14:paraId="05564507" w14:textId="77777777" w:rsidR="00137D6C" w:rsidRDefault="00137D6C" w:rsidP="002B1DDA">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lang w:val="pt-PT"/>
              </w:rPr>
              <w:t>Azote</w:t>
            </w:r>
            <w:r w:rsidRPr="00BE1EBB">
              <w:rPr>
                <w:rFonts w:ascii="TimesNewRomanPS-BoldMT" w:hAnsi="TimesNewRomanPS-BoldMT" w:cs="TimesNewRomanPS-BoldMT"/>
                <w:b/>
                <w:bCs/>
                <w:sz w:val="13"/>
                <w:szCs w:val="13"/>
                <w:lang w:val="pt-PT"/>
              </w:rPr>
              <w:t>a</w:t>
            </w:r>
          </w:p>
        </w:tc>
        <w:tc>
          <w:tcPr>
            <w:tcW w:w="2126" w:type="dxa"/>
          </w:tcPr>
          <w:p w14:paraId="59A2E21A" w14:textId="77777777" w:rsidR="00137D6C" w:rsidRPr="00E1078E" w:rsidRDefault="00137D6C" w:rsidP="002B1DDA">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58C8E100" w14:textId="77777777" w:rsidR="00137D6C" w:rsidRDefault="00137D6C" w:rsidP="002B1DDA">
            <w:pPr>
              <w:autoSpaceDE w:val="0"/>
              <w:autoSpaceDN w:val="0"/>
              <w:adjustRightInd w:val="0"/>
              <w:spacing w:after="120"/>
              <w:jc w:val="center"/>
              <w:rPr>
                <w:rFonts w:ascii="TimesNewRomanPSMT" w:hAnsi="TimesNewRomanPSMT" w:cs="TimesNewRomanPSMT"/>
              </w:rPr>
            </w:pPr>
          </w:p>
        </w:tc>
        <w:tc>
          <w:tcPr>
            <w:tcW w:w="4395" w:type="dxa"/>
          </w:tcPr>
          <w:p w14:paraId="2D6CA9DF" w14:textId="77777777" w:rsidR="00137D6C" w:rsidRDefault="00137D6C" w:rsidP="002B1DDA">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lang w:val="pt-PT"/>
              </w:rPr>
              <w:t>–</w:t>
            </w:r>
          </w:p>
        </w:tc>
      </w:tr>
      <w:tr w:rsidR="00137D6C" w14:paraId="65458469" w14:textId="77777777" w:rsidTr="00EF1325">
        <w:trPr>
          <w:trHeight w:val="460"/>
        </w:trPr>
        <w:tc>
          <w:tcPr>
            <w:tcW w:w="1271" w:type="dxa"/>
          </w:tcPr>
          <w:p w14:paraId="52B9C6E9" w14:textId="77777777" w:rsidR="00137D6C" w:rsidRPr="00BE1EBB" w:rsidRDefault="00137D6C" w:rsidP="002B1DDA">
            <w:pPr>
              <w:autoSpaceDE w:val="0"/>
              <w:autoSpaceDN w:val="0"/>
              <w:adjustRightInd w:val="0"/>
              <w:spacing w:after="120"/>
              <w:jc w:val="center"/>
              <w:rPr>
                <w:rFonts w:ascii="TimesNewRomanPSMT" w:hAnsi="TimesNewRomanPSMT" w:cs="TimesNewRomanPSMT"/>
              </w:rPr>
            </w:pPr>
            <w:proofErr w:type="spellStart"/>
            <w:r w:rsidRPr="00BE1EBB">
              <w:rPr>
                <w:rFonts w:ascii="TimesNewRomanPSMT" w:hAnsi="TimesNewRomanPSMT" w:cs="TimesNewRomanPSMT"/>
              </w:rPr>
              <w:t>Eau</w:t>
            </w:r>
            <w:proofErr w:type="spellEnd"/>
            <w:r w:rsidRPr="00BE1EBB">
              <w:rPr>
                <w:rFonts w:ascii="TimesNewRomanPSMT" w:hAnsi="TimesNewRomanPSMT" w:cs="TimesNewRomanPSMT"/>
              </w:rPr>
              <w:t xml:space="preserve"> et</w:t>
            </w:r>
          </w:p>
          <w:p w14:paraId="68A1A4F3" w14:textId="09524883" w:rsidR="00137D6C" w:rsidRDefault="00137D6C" w:rsidP="002B1DDA">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rPr>
              <w:t>azote</w:t>
            </w:r>
            <w:r w:rsidRPr="00BE1EBB">
              <w:rPr>
                <w:rFonts w:ascii="TimesNewRomanPS-BoldMT" w:hAnsi="TimesNewRomanPS-BoldMT" w:cs="TimesNewRomanPS-BoldMT"/>
                <w:b/>
                <w:bCs/>
                <w:sz w:val="13"/>
                <w:szCs w:val="13"/>
              </w:rPr>
              <w:t>a</w:t>
            </w:r>
          </w:p>
        </w:tc>
        <w:tc>
          <w:tcPr>
            <w:tcW w:w="2126" w:type="dxa"/>
          </w:tcPr>
          <w:p w14:paraId="1C41E049" w14:textId="77777777" w:rsidR="00137D6C" w:rsidRPr="00E1078E" w:rsidRDefault="00137D6C" w:rsidP="002B1DDA">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26461A7A" w14:textId="77777777" w:rsidR="00137D6C" w:rsidRDefault="00137D6C" w:rsidP="002B1DDA">
            <w:pPr>
              <w:autoSpaceDE w:val="0"/>
              <w:autoSpaceDN w:val="0"/>
              <w:adjustRightInd w:val="0"/>
              <w:spacing w:after="120"/>
              <w:jc w:val="center"/>
              <w:rPr>
                <w:rFonts w:ascii="TimesNewRomanPSMT" w:hAnsi="TimesNewRomanPSMT" w:cs="TimesNewRomanPSMT"/>
              </w:rPr>
            </w:pPr>
          </w:p>
        </w:tc>
        <w:tc>
          <w:tcPr>
            <w:tcW w:w="4395" w:type="dxa"/>
          </w:tcPr>
          <w:p w14:paraId="6A727882" w14:textId="77777777" w:rsidR="00137D6C" w:rsidRPr="00BE1EBB" w:rsidRDefault="00137D6C" w:rsidP="002B1DDA">
            <w:pPr>
              <w:autoSpaceDE w:val="0"/>
              <w:autoSpaceDN w:val="0"/>
              <w:adjustRightInd w:val="0"/>
              <w:spacing w:after="120"/>
              <w:jc w:val="center"/>
              <w:rPr>
                <w:rFonts w:ascii="TimesNewRomanPSMT" w:hAnsi="TimesNewRomanPSMT" w:cs="TimesNewRomanPSMT"/>
                <w:lang w:val="pt-PT"/>
              </w:rPr>
            </w:pPr>
            <w:r w:rsidRPr="00BE1EBB">
              <w:rPr>
                <w:rFonts w:ascii="TimesNewRomanPSMT" w:hAnsi="TimesNewRomanPSMT" w:cs="TimesNewRomanPSMT"/>
                <w:lang w:val="pt-PT"/>
              </w:rPr>
              <w:t>–</w:t>
            </w:r>
          </w:p>
          <w:p w14:paraId="44860A4A" w14:textId="77777777" w:rsidR="00137D6C" w:rsidRDefault="00137D6C" w:rsidP="002B1DDA">
            <w:pPr>
              <w:autoSpaceDE w:val="0"/>
              <w:autoSpaceDN w:val="0"/>
              <w:adjustRightInd w:val="0"/>
              <w:spacing w:after="120"/>
              <w:rPr>
                <w:rFonts w:ascii="TimesNewRomanPSMT" w:hAnsi="TimesNewRomanPSMT" w:cs="TimesNewRomanPSMT"/>
              </w:rPr>
            </w:pPr>
          </w:p>
        </w:tc>
      </w:tr>
      <w:tr w:rsidR="00137D6C" w:rsidRPr="001B51AA" w14:paraId="68764ECF" w14:textId="77777777" w:rsidTr="00EF1325">
        <w:tc>
          <w:tcPr>
            <w:tcW w:w="1271" w:type="dxa"/>
          </w:tcPr>
          <w:p w14:paraId="36F58D95" w14:textId="77777777" w:rsidR="00137D6C" w:rsidRDefault="00137D6C" w:rsidP="002B1DDA">
            <w:pPr>
              <w:autoSpaceDE w:val="0"/>
              <w:autoSpaceDN w:val="0"/>
              <w:adjustRightInd w:val="0"/>
              <w:spacing w:after="120"/>
              <w:jc w:val="center"/>
              <w:rPr>
                <w:rFonts w:ascii="TimesNewRomanPSMT" w:hAnsi="TimesNewRomanPSMT" w:cs="TimesNewRomanPSMT"/>
              </w:rPr>
            </w:pPr>
            <w:proofErr w:type="spellStart"/>
            <w:r w:rsidRPr="00BE1EBB">
              <w:rPr>
                <w:rFonts w:ascii="TimesNewRomanPSMT" w:hAnsi="TimesNewRomanPSMT" w:cs="TimesNewRomanPSMT"/>
              </w:rPr>
              <w:t>Eau</w:t>
            </w:r>
            <w:proofErr w:type="spellEnd"/>
          </w:p>
        </w:tc>
        <w:tc>
          <w:tcPr>
            <w:tcW w:w="2126" w:type="dxa"/>
          </w:tcPr>
          <w:p w14:paraId="05455404" w14:textId="77777777" w:rsidR="00137D6C" w:rsidRPr="00BE1EBB" w:rsidRDefault="00137D6C" w:rsidP="002B1DDA">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rPr>
              <w:t xml:space="preserve">96 % au </w:t>
            </w:r>
            <w:proofErr w:type="spellStart"/>
            <w:r w:rsidRPr="00BE1EBB">
              <w:rPr>
                <w:rFonts w:ascii="TimesNewRomanPSMT" w:hAnsi="TimesNewRomanPSMT" w:cs="TimesNewRomanPSMT"/>
              </w:rPr>
              <w:t>moins</w:t>
            </w:r>
            <w:proofErr w:type="spellEnd"/>
            <w:r w:rsidRPr="00BE1EBB">
              <w:rPr>
                <w:rFonts w:ascii="TimesNewRomanPSMT" w:hAnsi="TimesNewRomanPSMT" w:cs="TimesNewRomanPSMT"/>
              </w:rPr>
              <w:t xml:space="preserve"> et</w:t>
            </w:r>
          </w:p>
          <w:p w14:paraId="4FB4CA7C" w14:textId="77777777" w:rsidR="00137D6C" w:rsidRPr="00BE1EBB" w:rsidRDefault="00137D6C" w:rsidP="002B1DDA">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rPr>
              <w:t>98 % au plus</w:t>
            </w:r>
          </w:p>
          <w:p w14:paraId="65C8D741" w14:textId="77777777" w:rsidR="00137D6C" w:rsidRDefault="00137D6C" w:rsidP="002B1DDA">
            <w:pPr>
              <w:autoSpaceDE w:val="0"/>
              <w:autoSpaceDN w:val="0"/>
              <w:adjustRightInd w:val="0"/>
              <w:spacing w:after="120"/>
              <w:jc w:val="center"/>
              <w:rPr>
                <w:rFonts w:ascii="TimesNewRomanPSMT" w:hAnsi="TimesNewRomanPSMT" w:cs="TimesNewRomanPSMT"/>
              </w:rPr>
            </w:pPr>
          </w:p>
        </w:tc>
        <w:tc>
          <w:tcPr>
            <w:tcW w:w="4395" w:type="dxa"/>
          </w:tcPr>
          <w:p w14:paraId="64F6BB24" w14:textId="77777777" w:rsidR="00137D6C" w:rsidRPr="00137D6C" w:rsidRDefault="00137D6C" w:rsidP="002B1DDA">
            <w:pPr>
              <w:autoSpaceDE w:val="0"/>
              <w:autoSpaceDN w:val="0"/>
              <w:adjustRightInd w:val="0"/>
              <w:spacing w:after="120"/>
              <w:jc w:val="both"/>
              <w:rPr>
                <w:rFonts w:ascii="TimesNewRomanPSMT" w:hAnsi="TimesNewRomanPSMT" w:cs="TimesNewRomanPSMT"/>
                <w:lang w:val="fr-FR"/>
              </w:rPr>
            </w:pPr>
            <w:r w:rsidRPr="00BE1EBB">
              <w:rPr>
                <w:rFonts w:ascii="TimesNewRomanPSMT" w:hAnsi="TimesNewRomanPSMT" w:cs="TimesNewRomanPSMT"/>
                <w:lang w:val="pt-PT"/>
              </w:rPr>
              <w:t>Suffisamment d’agent antigel doit être ajouté à</w:t>
            </w:r>
            <w:r>
              <w:rPr>
                <w:rFonts w:ascii="TimesNewRomanPSMT" w:hAnsi="TimesNewRomanPSMT" w:cs="TimesNewRomanPSMT"/>
                <w:lang w:val="pt-PT"/>
              </w:rPr>
              <w:t xml:space="preserve"> </w:t>
            </w:r>
            <w:r w:rsidRPr="00BE1EBB">
              <w:rPr>
                <w:rFonts w:ascii="TimesNewRomanPSMT" w:hAnsi="TimesNewRomanPSMT" w:cs="TimesNewRomanPSMT"/>
                <w:lang w:val="pt-PT"/>
              </w:rPr>
              <w:t>l’eau pour l’empêcher de geler. L’agent antigel ne</w:t>
            </w:r>
            <w:r>
              <w:rPr>
                <w:rFonts w:ascii="TimesNewRomanPSMT" w:hAnsi="TimesNewRomanPSMT" w:cs="TimesNewRomanPSMT"/>
                <w:lang w:val="pt-PT"/>
              </w:rPr>
              <w:t xml:space="preserve"> </w:t>
            </w:r>
            <w:r w:rsidRPr="00BE1EBB">
              <w:rPr>
                <w:rFonts w:ascii="TimesNewRomanPSMT" w:hAnsi="TimesNewRomanPSMT" w:cs="TimesNewRomanPSMT"/>
                <w:lang w:val="pt-PT"/>
              </w:rPr>
              <w:t>doit pas exercer d’action corrosive ni être</w:t>
            </w:r>
            <w:r>
              <w:rPr>
                <w:rFonts w:ascii="TimesNewRomanPSMT" w:hAnsi="TimesNewRomanPSMT" w:cs="TimesNewRomanPSMT"/>
                <w:lang w:val="pt-PT"/>
              </w:rPr>
              <w:t xml:space="preserve"> </w:t>
            </w:r>
            <w:r w:rsidRPr="00BE1EBB">
              <w:rPr>
                <w:rFonts w:ascii="TimesNewRomanPSMT" w:hAnsi="TimesNewRomanPSMT" w:cs="TimesNewRomanPSMT"/>
                <w:lang w:val="pt-PT"/>
              </w:rPr>
              <w:t>susceptible de réagir avec la matière</w:t>
            </w:r>
          </w:p>
        </w:tc>
      </w:tr>
    </w:tbl>
    <w:p w14:paraId="1DBA4945" w14:textId="77777777" w:rsidR="00137D6C" w:rsidRPr="00C335DF"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BoldMT" w:hAnsi="TimesNewRomanPS-BoldMT" w:cs="TimesNewRomanPS-BoldMT"/>
          <w:b/>
          <w:bCs/>
          <w:sz w:val="13"/>
          <w:szCs w:val="13"/>
          <w:lang w:val="fr-FR"/>
        </w:rPr>
        <w:t xml:space="preserve">a </w:t>
      </w:r>
      <w:r w:rsidRPr="00137D6C">
        <w:rPr>
          <w:rFonts w:ascii="TimesNewRomanPS-ItalicMT" w:hAnsi="TimesNewRomanPS-ItalicMT" w:cs="TimesNewRomanPS-ItalicMT"/>
          <w:i/>
          <w:iCs/>
          <w:lang w:val="fr-FR"/>
        </w:rPr>
        <w:t xml:space="preserve">La citerne doit être remplie d’azote de manière que la pression ne tombe jamais </w:t>
      </w:r>
      <w:proofErr w:type="spellStart"/>
      <w:r w:rsidRPr="00137D6C">
        <w:rPr>
          <w:rFonts w:ascii="TimesNewRomanPS-ItalicMT" w:hAnsi="TimesNewRomanPS-ItalicMT" w:cs="TimesNewRomanPS-ItalicMT"/>
          <w:i/>
          <w:iCs/>
          <w:lang w:val="fr-FR"/>
        </w:rPr>
        <w:t>audessous</w:t>
      </w:r>
      <w:proofErr w:type="spellEnd"/>
      <w:r w:rsidRPr="00137D6C">
        <w:rPr>
          <w:rFonts w:ascii="TimesNewRomanPS-ItalicMT" w:hAnsi="TimesNewRomanPS-ItalicMT" w:cs="TimesNewRomanPS-ItalicMT"/>
          <w:i/>
          <w:iCs/>
          <w:lang w:val="fr-FR"/>
        </w:rPr>
        <w:t xml:space="preserve"> de la pression atmosphérique, même après refroidissement. </w:t>
      </w:r>
      <w:r w:rsidRPr="00C335DF">
        <w:rPr>
          <w:rFonts w:ascii="TimesNewRomanPS-ItalicMT" w:hAnsi="TimesNewRomanPS-ItalicMT" w:cs="TimesNewRomanPS-ItalicMT"/>
          <w:i/>
          <w:iCs/>
          <w:lang w:val="fr-FR"/>
        </w:rPr>
        <w:t>La citerne doit être fermée de façon qu’il ne se produise aucune fuite de gaz.</w:t>
      </w:r>
    </w:p>
    <w:p w14:paraId="0E99AF64" w14:textId="77777777" w:rsidR="00137D6C" w:rsidRPr="00C335DF" w:rsidRDefault="00137D6C" w:rsidP="00137D6C">
      <w:pPr>
        <w:autoSpaceDE w:val="0"/>
        <w:autoSpaceDN w:val="0"/>
        <w:adjustRightInd w:val="0"/>
        <w:spacing w:after="0"/>
        <w:rPr>
          <w:rFonts w:ascii="TimesNewRomanPSMT" w:hAnsi="TimesNewRomanPSMT" w:cs="TimesNewRomanPSMT"/>
          <w:lang w:val="fr-FR"/>
        </w:rPr>
      </w:pPr>
    </w:p>
    <w:p w14:paraId="38EA4235" w14:textId="77777777" w:rsidR="00137D6C" w:rsidRDefault="00137D6C" w:rsidP="00137D6C">
      <w:pPr>
        <w:autoSpaceDE w:val="0"/>
        <w:autoSpaceDN w:val="0"/>
        <w:adjustRightInd w:val="0"/>
        <w:spacing w:after="0"/>
        <w:jc w:val="both"/>
        <w:rPr>
          <w:rFonts w:ascii="Cambria" w:hAnsi="Cambria" w:cs="Cambria"/>
        </w:rPr>
      </w:pPr>
      <w:r w:rsidRPr="00903D0E">
        <w:rPr>
          <w:rFonts w:ascii="Cambria" w:hAnsi="Cambria" w:cs="Cambria"/>
        </w:rPr>
        <w:t xml:space="preserve">Proposal: Degree of filling is correct in the English version but </w:t>
      </w:r>
      <w:proofErr w:type="spellStart"/>
      <w:r w:rsidRPr="00903D0E">
        <w:rPr>
          <w:rFonts w:ascii="Cambria" w:hAnsi="Cambria" w:cs="Cambria"/>
        </w:rPr>
        <w:t>taux</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 xml:space="preserve"> is incorrect in the French version because should be “</w:t>
      </w:r>
      <w:proofErr w:type="spellStart"/>
      <w:r w:rsidRPr="00903D0E">
        <w:rPr>
          <w:rFonts w:ascii="Cambria" w:hAnsi="Cambria" w:cs="Cambria"/>
        </w:rPr>
        <w:t>degré</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w:t>
      </w:r>
    </w:p>
    <w:p w14:paraId="1EC568AD" w14:textId="77777777" w:rsidR="00091EA0" w:rsidRDefault="00091EA0" w:rsidP="00137D6C">
      <w:pPr>
        <w:autoSpaceDE w:val="0"/>
        <w:autoSpaceDN w:val="0"/>
        <w:adjustRightInd w:val="0"/>
        <w:spacing w:after="0"/>
        <w:jc w:val="both"/>
        <w:rPr>
          <w:rFonts w:ascii="Cambria" w:hAnsi="Cambria" w:cs="Cambria"/>
        </w:rPr>
      </w:pPr>
    </w:p>
    <w:p w14:paraId="0C46BAFD" w14:textId="6658F4CC" w:rsidR="00A14DFB" w:rsidRDefault="00A14DFB" w:rsidP="00137D6C">
      <w:pPr>
        <w:autoSpaceDE w:val="0"/>
        <w:autoSpaceDN w:val="0"/>
        <w:adjustRightInd w:val="0"/>
        <w:spacing w:after="0"/>
        <w:jc w:val="both"/>
        <w:rPr>
          <w:rFonts w:ascii="Cambria" w:hAnsi="Cambria" w:cs="Cambria"/>
        </w:rPr>
      </w:pPr>
      <w:r>
        <w:rPr>
          <w:rFonts w:ascii="Cambria" w:hAnsi="Cambria" w:cs="Cambria"/>
        </w:rPr>
        <w:t>Amend the French language version to read as follows:</w:t>
      </w:r>
    </w:p>
    <w:p w14:paraId="1D15935F" w14:textId="77777777" w:rsidR="00A14DFB" w:rsidRDefault="00A14DFB" w:rsidP="00137D6C">
      <w:pPr>
        <w:autoSpaceDE w:val="0"/>
        <w:autoSpaceDN w:val="0"/>
        <w:adjustRightInd w:val="0"/>
        <w:spacing w:after="0"/>
        <w:jc w:val="both"/>
        <w:rPr>
          <w:rFonts w:ascii="Cambria" w:hAnsi="Cambria" w:cs="Cambria"/>
        </w:rPr>
      </w:pPr>
    </w:p>
    <w:p w14:paraId="3C5662CB" w14:textId="59E054CF" w:rsidR="00A14DFB" w:rsidRPr="00137D6C" w:rsidRDefault="00A14DFB" w:rsidP="003A7F9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TU16 Les citernes vides, non nettoyées, doivent, au moment où elles sont présentées au transport,</w:t>
      </w:r>
      <w:r w:rsidR="003A7F9C">
        <w:rPr>
          <w:rFonts w:ascii="TimesNewRomanPSMT" w:hAnsi="TimesNewRomanPSMT" w:cs="TimesNewRomanPSMT"/>
          <w:lang w:val="fr-FR"/>
        </w:rPr>
        <w:t xml:space="preserve"> </w:t>
      </w:r>
      <w:r w:rsidRPr="00137D6C">
        <w:rPr>
          <w:rFonts w:ascii="TimesNewRomanPSMT" w:hAnsi="TimesNewRomanPSMT" w:cs="TimesNewRomanPSMT"/>
          <w:lang w:val="fr-FR"/>
        </w:rPr>
        <w:t>être remplies d’un agent de protection selon l’une des méthodes suivantes :</w:t>
      </w:r>
    </w:p>
    <w:p w14:paraId="5918D5EB" w14:textId="77777777" w:rsidR="00A14DFB" w:rsidRPr="00137D6C" w:rsidRDefault="00A14DFB" w:rsidP="00A14DFB">
      <w:pPr>
        <w:autoSpaceDE w:val="0"/>
        <w:autoSpaceDN w:val="0"/>
        <w:adjustRightInd w:val="0"/>
        <w:spacing w:after="0"/>
        <w:rPr>
          <w:rFonts w:ascii="TimesNewRomanPSMT" w:hAnsi="TimesNewRomanPSMT" w:cs="TimesNewRomanPSMT"/>
          <w:lang w:val="fr-FR"/>
        </w:rPr>
      </w:pPr>
    </w:p>
    <w:tbl>
      <w:tblPr>
        <w:tblStyle w:val="TableGrid"/>
        <w:tblW w:w="0" w:type="auto"/>
        <w:tblLook w:val="04A0" w:firstRow="1" w:lastRow="0" w:firstColumn="1" w:lastColumn="0" w:noHBand="0" w:noVBand="1"/>
      </w:tblPr>
      <w:tblGrid>
        <w:gridCol w:w="1271"/>
        <w:gridCol w:w="2126"/>
        <w:gridCol w:w="4395"/>
      </w:tblGrid>
      <w:tr w:rsidR="00A14DFB" w14:paraId="3E428791" w14:textId="77777777" w:rsidTr="00EF1325">
        <w:tc>
          <w:tcPr>
            <w:tcW w:w="1271" w:type="dxa"/>
          </w:tcPr>
          <w:p w14:paraId="28D37FD9" w14:textId="77777777" w:rsidR="00A14DFB" w:rsidRPr="00BE1EBB" w:rsidRDefault="00A14DFB" w:rsidP="00D625F2">
            <w:pPr>
              <w:autoSpaceDE w:val="0"/>
              <w:autoSpaceDN w:val="0"/>
              <w:adjustRightInd w:val="0"/>
              <w:spacing w:after="120"/>
              <w:jc w:val="center"/>
              <w:rPr>
                <w:rFonts w:ascii="TimesNewRomanPS-BoldMT" w:hAnsi="TimesNewRomanPS-BoldMT" w:cs="TimesNewRomanPS-BoldMT"/>
                <w:b/>
                <w:bCs/>
              </w:rPr>
            </w:pPr>
            <w:r w:rsidRPr="00BE1EBB">
              <w:rPr>
                <w:rFonts w:ascii="TimesNewRomanPS-BoldMT" w:hAnsi="TimesNewRomanPS-BoldMT" w:cs="TimesNewRomanPS-BoldMT"/>
                <w:b/>
                <w:bCs/>
              </w:rPr>
              <w:t>Agent de</w:t>
            </w:r>
          </w:p>
          <w:p w14:paraId="29845F60" w14:textId="4B11E0C8" w:rsidR="00A14DFB" w:rsidRDefault="00A14DFB" w:rsidP="00D625F2">
            <w:pPr>
              <w:autoSpaceDE w:val="0"/>
              <w:autoSpaceDN w:val="0"/>
              <w:adjustRightInd w:val="0"/>
              <w:spacing w:after="120"/>
              <w:jc w:val="center"/>
              <w:rPr>
                <w:rFonts w:ascii="TimesNewRomanPSMT" w:hAnsi="TimesNewRomanPSMT" w:cs="TimesNewRomanPSMT"/>
              </w:rPr>
            </w:pPr>
            <w:r w:rsidRPr="00BE1EBB">
              <w:rPr>
                <w:rFonts w:ascii="TimesNewRomanPS-BoldMT" w:hAnsi="TimesNewRomanPS-BoldMT" w:cs="TimesNewRomanPS-BoldMT"/>
                <w:b/>
                <w:bCs/>
              </w:rPr>
              <w:t>protection</w:t>
            </w:r>
          </w:p>
        </w:tc>
        <w:tc>
          <w:tcPr>
            <w:tcW w:w="2126" w:type="dxa"/>
          </w:tcPr>
          <w:p w14:paraId="564BAB8F" w14:textId="26D96AC5" w:rsidR="00A14DFB" w:rsidRPr="00A14DFB" w:rsidRDefault="00A14DFB" w:rsidP="00D625F2">
            <w:pPr>
              <w:autoSpaceDE w:val="0"/>
              <w:autoSpaceDN w:val="0"/>
              <w:adjustRightInd w:val="0"/>
              <w:spacing w:after="120"/>
              <w:jc w:val="center"/>
              <w:rPr>
                <w:rFonts w:ascii="TimesNewRomanPS-BoldMT" w:hAnsi="TimesNewRomanPS-BoldMT" w:cs="TimesNewRomanPS-BoldMT"/>
                <w:b/>
                <w:bCs/>
                <w:highlight w:val="yellow"/>
              </w:rPr>
            </w:pPr>
            <w:proofErr w:type="spellStart"/>
            <w:r w:rsidRPr="00A14DFB">
              <w:rPr>
                <w:rFonts w:ascii="TimesNewRomanPS-BoldMT" w:hAnsi="TimesNewRomanPS-BoldMT" w:cs="TimesNewRomanPS-BoldMT"/>
                <w:b/>
                <w:bCs/>
                <w:highlight w:val="yellow"/>
              </w:rPr>
              <w:t>Degré</w:t>
            </w:r>
            <w:proofErr w:type="spellEnd"/>
            <w:r w:rsidRPr="00A14DFB">
              <w:rPr>
                <w:rFonts w:ascii="TimesNewRomanPS-BoldMT" w:hAnsi="TimesNewRomanPS-BoldMT" w:cs="TimesNewRomanPS-BoldMT"/>
                <w:b/>
                <w:bCs/>
                <w:highlight w:val="yellow"/>
              </w:rPr>
              <w:t xml:space="preserve"> de</w:t>
            </w:r>
          </w:p>
          <w:p w14:paraId="4063E9F8" w14:textId="3E509180" w:rsidR="00A14DFB" w:rsidRDefault="00A14DFB" w:rsidP="00D625F2">
            <w:pPr>
              <w:autoSpaceDE w:val="0"/>
              <w:autoSpaceDN w:val="0"/>
              <w:adjustRightInd w:val="0"/>
              <w:spacing w:after="120"/>
              <w:jc w:val="center"/>
              <w:rPr>
                <w:rFonts w:ascii="TimesNewRomanPSMT" w:hAnsi="TimesNewRomanPSMT" w:cs="TimesNewRomanPSMT"/>
              </w:rPr>
            </w:pPr>
            <w:proofErr w:type="spellStart"/>
            <w:r w:rsidRPr="00A14DFB">
              <w:rPr>
                <w:rFonts w:ascii="TimesNewRomanPS-BoldMT" w:hAnsi="TimesNewRomanPS-BoldMT" w:cs="TimesNewRomanPS-BoldMT"/>
                <w:b/>
                <w:bCs/>
                <w:highlight w:val="yellow"/>
              </w:rPr>
              <w:t>remplissage</w:t>
            </w:r>
            <w:proofErr w:type="spellEnd"/>
            <w:r>
              <w:rPr>
                <w:rFonts w:ascii="TimesNewRomanPS-BoldMT" w:hAnsi="TimesNewRomanPS-BoldMT" w:cs="TimesNewRomanPS-BoldMT"/>
                <w:b/>
                <w:bCs/>
              </w:rPr>
              <w:t xml:space="preserve"> </w:t>
            </w:r>
            <w:proofErr w:type="spellStart"/>
            <w:r>
              <w:rPr>
                <w:rFonts w:ascii="TimesNewRomanPS-BoldMT" w:hAnsi="TimesNewRomanPS-BoldMT" w:cs="TimesNewRomanPS-BoldMT"/>
                <w:b/>
                <w:bCs/>
              </w:rPr>
              <w:t>d’eau</w:t>
            </w:r>
            <w:proofErr w:type="spellEnd"/>
          </w:p>
        </w:tc>
        <w:tc>
          <w:tcPr>
            <w:tcW w:w="4395" w:type="dxa"/>
          </w:tcPr>
          <w:p w14:paraId="5413ABA1" w14:textId="77777777" w:rsidR="00A14DFB" w:rsidRPr="00BE1EBB" w:rsidRDefault="00A14DFB" w:rsidP="00D625F2">
            <w:pPr>
              <w:autoSpaceDE w:val="0"/>
              <w:autoSpaceDN w:val="0"/>
              <w:adjustRightInd w:val="0"/>
              <w:spacing w:after="120"/>
              <w:jc w:val="center"/>
              <w:rPr>
                <w:rFonts w:ascii="TimesNewRomanPS-BoldMT" w:hAnsi="TimesNewRomanPS-BoldMT" w:cs="TimesNewRomanPS-BoldMT"/>
                <w:b/>
                <w:bCs/>
                <w:lang w:val="pt-PT"/>
              </w:rPr>
            </w:pPr>
            <w:r w:rsidRPr="00BE1EBB">
              <w:rPr>
                <w:rFonts w:ascii="TimesNewRomanPS-BoldMT" w:hAnsi="TimesNewRomanPS-BoldMT" w:cs="TimesNewRomanPS-BoldMT"/>
                <w:b/>
                <w:bCs/>
                <w:lang w:val="pt-PT"/>
              </w:rPr>
              <w:t>Exigences supplémentaires pour le transport à</w:t>
            </w:r>
          </w:p>
          <w:p w14:paraId="14348798" w14:textId="70364FA7" w:rsidR="00A14DFB" w:rsidRDefault="00A14DFB" w:rsidP="00D625F2">
            <w:pPr>
              <w:autoSpaceDE w:val="0"/>
              <w:autoSpaceDN w:val="0"/>
              <w:adjustRightInd w:val="0"/>
              <w:spacing w:after="120"/>
              <w:jc w:val="center"/>
              <w:rPr>
                <w:rFonts w:ascii="TimesNewRomanPSMT" w:hAnsi="TimesNewRomanPSMT" w:cs="TimesNewRomanPSMT"/>
              </w:rPr>
            </w:pPr>
            <w:r w:rsidRPr="00BE1EBB">
              <w:rPr>
                <w:rFonts w:ascii="TimesNewRomanPS-BoldMT" w:hAnsi="TimesNewRomanPS-BoldMT" w:cs="TimesNewRomanPS-BoldMT"/>
                <w:b/>
                <w:bCs/>
                <w:lang w:val="pt-PT"/>
              </w:rPr>
              <w:t>basses températures ambiantes</w:t>
            </w:r>
          </w:p>
        </w:tc>
      </w:tr>
      <w:tr w:rsidR="00A14DFB" w14:paraId="7E18FB74" w14:textId="77777777" w:rsidTr="00EF1325">
        <w:tc>
          <w:tcPr>
            <w:tcW w:w="1271" w:type="dxa"/>
          </w:tcPr>
          <w:p w14:paraId="1957AC1B" w14:textId="77777777" w:rsidR="00A14DFB" w:rsidRDefault="00A14DFB" w:rsidP="00D625F2">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lang w:val="pt-PT"/>
              </w:rPr>
              <w:t>Azote</w:t>
            </w:r>
            <w:r w:rsidRPr="00BE1EBB">
              <w:rPr>
                <w:rFonts w:ascii="TimesNewRomanPS-BoldMT" w:hAnsi="TimesNewRomanPS-BoldMT" w:cs="TimesNewRomanPS-BoldMT"/>
                <w:b/>
                <w:bCs/>
                <w:sz w:val="13"/>
                <w:szCs w:val="13"/>
                <w:lang w:val="pt-PT"/>
              </w:rPr>
              <w:t>a</w:t>
            </w:r>
          </w:p>
        </w:tc>
        <w:tc>
          <w:tcPr>
            <w:tcW w:w="2126" w:type="dxa"/>
          </w:tcPr>
          <w:p w14:paraId="537246E6" w14:textId="77777777" w:rsidR="00A14DFB" w:rsidRPr="00E1078E" w:rsidRDefault="00A14DFB" w:rsidP="00D625F2">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6216BD25" w14:textId="77777777" w:rsidR="00A14DFB" w:rsidRDefault="00A14DFB" w:rsidP="00D625F2">
            <w:pPr>
              <w:autoSpaceDE w:val="0"/>
              <w:autoSpaceDN w:val="0"/>
              <w:adjustRightInd w:val="0"/>
              <w:spacing w:after="120"/>
              <w:jc w:val="center"/>
              <w:rPr>
                <w:rFonts w:ascii="TimesNewRomanPSMT" w:hAnsi="TimesNewRomanPSMT" w:cs="TimesNewRomanPSMT"/>
              </w:rPr>
            </w:pPr>
          </w:p>
        </w:tc>
        <w:tc>
          <w:tcPr>
            <w:tcW w:w="4395" w:type="dxa"/>
          </w:tcPr>
          <w:p w14:paraId="1D631B3F" w14:textId="77777777" w:rsidR="00A14DFB" w:rsidRDefault="00A14DFB" w:rsidP="00D625F2">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lang w:val="pt-PT"/>
              </w:rPr>
              <w:t>–</w:t>
            </w:r>
          </w:p>
        </w:tc>
      </w:tr>
      <w:tr w:rsidR="00A14DFB" w14:paraId="64C1BC63" w14:textId="77777777" w:rsidTr="00EF1325">
        <w:trPr>
          <w:trHeight w:val="460"/>
        </w:trPr>
        <w:tc>
          <w:tcPr>
            <w:tcW w:w="1271" w:type="dxa"/>
          </w:tcPr>
          <w:p w14:paraId="1F737A7E" w14:textId="77777777" w:rsidR="00A14DFB" w:rsidRPr="00BE1EBB" w:rsidRDefault="00A14DFB" w:rsidP="00D625F2">
            <w:pPr>
              <w:autoSpaceDE w:val="0"/>
              <w:autoSpaceDN w:val="0"/>
              <w:adjustRightInd w:val="0"/>
              <w:spacing w:after="120"/>
              <w:jc w:val="center"/>
              <w:rPr>
                <w:rFonts w:ascii="TimesNewRomanPSMT" w:hAnsi="TimesNewRomanPSMT" w:cs="TimesNewRomanPSMT"/>
              </w:rPr>
            </w:pPr>
            <w:proofErr w:type="spellStart"/>
            <w:r w:rsidRPr="00BE1EBB">
              <w:rPr>
                <w:rFonts w:ascii="TimesNewRomanPSMT" w:hAnsi="TimesNewRomanPSMT" w:cs="TimesNewRomanPSMT"/>
              </w:rPr>
              <w:t>Eau</w:t>
            </w:r>
            <w:proofErr w:type="spellEnd"/>
            <w:r w:rsidRPr="00BE1EBB">
              <w:rPr>
                <w:rFonts w:ascii="TimesNewRomanPSMT" w:hAnsi="TimesNewRomanPSMT" w:cs="TimesNewRomanPSMT"/>
              </w:rPr>
              <w:t xml:space="preserve"> et</w:t>
            </w:r>
          </w:p>
          <w:p w14:paraId="20A93A0F" w14:textId="2452FB48" w:rsidR="00A14DFB" w:rsidRDefault="00A14DFB" w:rsidP="00D625F2">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rPr>
              <w:t>azote</w:t>
            </w:r>
            <w:r w:rsidRPr="00BE1EBB">
              <w:rPr>
                <w:rFonts w:ascii="TimesNewRomanPS-BoldMT" w:hAnsi="TimesNewRomanPS-BoldMT" w:cs="TimesNewRomanPS-BoldMT"/>
                <w:b/>
                <w:bCs/>
                <w:sz w:val="13"/>
                <w:szCs w:val="13"/>
              </w:rPr>
              <w:t>a</w:t>
            </w:r>
          </w:p>
        </w:tc>
        <w:tc>
          <w:tcPr>
            <w:tcW w:w="2126" w:type="dxa"/>
          </w:tcPr>
          <w:p w14:paraId="17251842" w14:textId="77777777" w:rsidR="00A14DFB" w:rsidRPr="00E1078E" w:rsidRDefault="00A14DFB" w:rsidP="00D625F2">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05206868" w14:textId="77777777" w:rsidR="00A14DFB" w:rsidRDefault="00A14DFB" w:rsidP="00D625F2">
            <w:pPr>
              <w:autoSpaceDE w:val="0"/>
              <w:autoSpaceDN w:val="0"/>
              <w:adjustRightInd w:val="0"/>
              <w:spacing w:after="120"/>
              <w:jc w:val="center"/>
              <w:rPr>
                <w:rFonts w:ascii="TimesNewRomanPSMT" w:hAnsi="TimesNewRomanPSMT" w:cs="TimesNewRomanPSMT"/>
              </w:rPr>
            </w:pPr>
          </w:p>
        </w:tc>
        <w:tc>
          <w:tcPr>
            <w:tcW w:w="4395" w:type="dxa"/>
          </w:tcPr>
          <w:p w14:paraId="47521BBF" w14:textId="77777777" w:rsidR="00A14DFB" w:rsidRPr="00BE1EBB" w:rsidRDefault="00A14DFB" w:rsidP="00D625F2">
            <w:pPr>
              <w:autoSpaceDE w:val="0"/>
              <w:autoSpaceDN w:val="0"/>
              <w:adjustRightInd w:val="0"/>
              <w:spacing w:after="120"/>
              <w:jc w:val="center"/>
              <w:rPr>
                <w:rFonts w:ascii="TimesNewRomanPSMT" w:hAnsi="TimesNewRomanPSMT" w:cs="TimesNewRomanPSMT"/>
                <w:lang w:val="pt-PT"/>
              </w:rPr>
            </w:pPr>
            <w:r w:rsidRPr="00BE1EBB">
              <w:rPr>
                <w:rFonts w:ascii="TimesNewRomanPSMT" w:hAnsi="TimesNewRomanPSMT" w:cs="TimesNewRomanPSMT"/>
                <w:lang w:val="pt-PT"/>
              </w:rPr>
              <w:t>–</w:t>
            </w:r>
          </w:p>
          <w:p w14:paraId="33FF508B" w14:textId="77777777" w:rsidR="00A14DFB" w:rsidRDefault="00A14DFB" w:rsidP="00D625F2">
            <w:pPr>
              <w:autoSpaceDE w:val="0"/>
              <w:autoSpaceDN w:val="0"/>
              <w:adjustRightInd w:val="0"/>
              <w:spacing w:after="120"/>
              <w:rPr>
                <w:rFonts w:ascii="TimesNewRomanPSMT" w:hAnsi="TimesNewRomanPSMT" w:cs="TimesNewRomanPSMT"/>
              </w:rPr>
            </w:pPr>
          </w:p>
        </w:tc>
      </w:tr>
      <w:tr w:rsidR="00A14DFB" w:rsidRPr="001B51AA" w14:paraId="4989B4B9" w14:textId="77777777" w:rsidTr="00EF1325">
        <w:tc>
          <w:tcPr>
            <w:tcW w:w="1271" w:type="dxa"/>
          </w:tcPr>
          <w:p w14:paraId="7764FE46" w14:textId="77777777" w:rsidR="00A14DFB" w:rsidRDefault="00A14DFB" w:rsidP="00D625F2">
            <w:pPr>
              <w:autoSpaceDE w:val="0"/>
              <w:autoSpaceDN w:val="0"/>
              <w:adjustRightInd w:val="0"/>
              <w:spacing w:after="120"/>
              <w:jc w:val="center"/>
              <w:rPr>
                <w:rFonts w:ascii="TimesNewRomanPSMT" w:hAnsi="TimesNewRomanPSMT" w:cs="TimesNewRomanPSMT"/>
              </w:rPr>
            </w:pPr>
            <w:proofErr w:type="spellStart"/>
            <w:r w:rsidRPr="00BE1EBB">
              <w:rPr>
                <w:rFonts w:ascii="TimesNewRomanPSMT" w:hAnsi="TimesNewRomanPSMT" w:cs="TimesNewRomanPSMT"/>
              </w:rPr>
              <w:t>Eau</w:t>
            </w:r>
            <w:proofErr w:type="spellEnd"/>
          </w:p>
        </w:tc>
        <w:tc>
          <w:tcPr>
            <w:tcW w:w="2126" w:type="dxa"/>
          </w:tcPr>
          <w:p w14:paraId="787BBB3D" w14:textId="77777777" w:rsidR="00A14DFB" w:rsidRPr="00BE1EBB" w:rsidRDefault="00A14DFB" w:rsidP="00D625F2">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rPr>
              <w:t xml:space="preserve">96 % au </w:t>
            </w:r>
            <w:proofErr w:type="spellStart"/>
            <w:r w:rsidRPr="00BE1EBB">
              <w:rPr>
                <w:rFonts w:ascii="TimesNewRomanPSMT" w:hAnsi="TimesNewRomanPSMT" w:cs="TimesNewRomanPSMT"/>
              </w:rPr>
              <w:t>moins</w:t>
            </w:r>
            <w:proofErr w:type="spellEnd"/>
            <w:r w:rsidRPr="00BE1EBB">
              <w:rPr>
                <w:rFonts w:ascii="TimesNewRomanPSMT" w:hAnsi="TimesNewRomanPSMT" w:cs="TimesNewRomanPSMT"/>
              </w:rPr>
              <w:t xml:space="preserve"> et</w:t>
            </w:r>
          </w:p>
          <w:p w14:paraId="3DCAFE15" w14:textId="77777777" w:rsidR="00A14DFB" w:rsidRPr="00BE1EBB" w:rsidRDefault="00A14DFB" w:rsidP="00D625F2">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rPr>
              <w:t>98 % au plus</w:t>
            </w:r>
          </w:p>
          <w:p w14:paraId="2F824D43" w14:textId="77777777" w:rsidR="00A14DFB" w:rsidRDefault="00A14DFB" w:rsidP="00D625F2">
            <w:pPr>
              <w:autoSpaceDE w:val="0"/>
              <w:autoSpaceDN w:val="0"/>
              <w:adjustRightInd w:val="0"/>
              <w:spacing w:after="120"/>
              <w:jc w:val="center"/>
              <w:rPr>
                <w:rFonts w:ascii="TimesNewRomanPSMT" w:hAnsi="TimesNewRomanPSMT" w:cs="TimesNewRomanPSMT"/>
              </w:rPr>
            </w:pPr>
          </w:p>
        </w:tc>
        <w:tc>
          <w:tcPr>
            <w:tcW w:w="4395" w:type="dxa"/>
          </w:tcPr>
          <w:p w14:paraId="34DAD0D1" w14:textId="77777777" w:rsidR="00A14DFB" w:rsidRPr="00137D6C" w:rsidRDefault="00A14DFB" w:rsidP="00D625F2">
            <w:pPr>
              <w:autoSpaceDE w:val="0"/>
              <w:autoSpaceDN w:val="0"/>
              <w:adjustRightInd w:val="0"/>
              <w:spacing w:after="120"/>
              <w:jc w:val="both"/>
              <w:rPr>
                <w:rFonts w:ascii="TimesNewRomanPSMT" w:hAnsi="TimesNewRomanPSMT" w:cs="TimesNewRomanPSMT"/>
                <w:lang w:val="fr-FR"/>
              </w:rPr>
            </w:pPr>
            <w:r w:rsidRPr="00BE1EBB">
              <w:rPr>
                <w:rFonts w:ascii="TimesNewRomanPSMT" w:hAnsi="TimesNewRomanPSMT" w:cs="TimesNewRomanPSMT"/>
                <w:lang w:val="pt-PT"/>
              </w:rPr>
              <w:t>Suffisamment d’agent antigel doit être ajouté à</w:t>
            </w:r>
            <w:r>
              <w:rPr>
                <w:rFonts w:ascii="TimesNewRomanPSMT" w:hAnsi="TimesNewRomanPSMT" w:cs="TimesNewRomanPSMT"/>
                <w:lang w:val="pt-PT"/>
              </w:rPr>
              <w:t xml:space="preserve"> </w:t>
            </w:r>
            <w:r w:rsidRPr="00BE1EBB">
              <w:rPr>
                <w:rFonts w:ascii="TimesNewRomanPSMT" w:hAnsi="TimesNewRomanPSMT" w:cs="TimesNewRomanPSMT"/>
                <w:lang w:val="pt-PT"/>
              </w:rPr>
              <w:t>l’eau pour l’empêcher de geler. L’agent antigel ne</w:t>
            </w:r>
            <w:r>
              <w:rPr>
                <w:rFonts w:ascii="TimesNewRomanPSMT" w:hAnsi="TimesNewRomanPSMT" w:cs="TimesNewRomanPSMT"/>
                <w:lang w:val="pt-PT"/>
              </w:rPr>
              <w:t xml:space="preserve"> </w:t>
            </w:r>
            <w:r w:rsidRPr="00BE1EBB">
              <w:rPr>
                <w:rFonts w:ascii="TimesNewRomanPSMT" w:hAnsi="TimesNewRomanPSMT" w:cs="TimesNewRomanPSMT"/>
                <w:lang w:val="pt-PT"/>
              </w:rPr>
              <w:t>doit pas exercer d’action corrosive ni être</w:t>
            </w:r>
            <w:r>
              <w:rPr>
                <w:rFonts w:ascii="TimesNewRomanPSMT" w:hAnsi="TimesNewRomanPSMT" w:cs="TimesNewRomanPSMT"/>
                <w:lang w:val="pt-PT"/>
              </w:rPr>
              <w:t xml:space="preserve"> </w:t>
            </w:r>
            <w:r w:rsidRPr="00BE1EBB">
              <w:rPr>
                <w:rFonts w:ascii="TimesNewRomanPSMT" w:hAnsi="TimesNewRomanPSMT" w:cs="TimesNewRomanPSMT"/>
                <w:lang w:val="pt-PT"/>
              </w:rPr>
              <w:t>susceptible de réagir avec la matière</w:t>
            </w:r>
          </w:p>
        </w:tc>
      </w:tr>
    </w:tbl>
    <w:p w14:paraId="42E6EC08" w14:textId="77777777" w:rsidR="00A14DFB" w:rsidRPr="00C335DF" w:rsidRDefault="00A14DFB" w:rsidP="00A14DFB">
      <w:pPr>
        <w:autoSpaceDE w:val="0"/>
        <w:autoSpaceDN w:val="0"/>
        <w:adjustRightInd w:val="0"/>
        <w:spacing w:after="0"/>
        <w:jc w:val="both"/>
        <w:rPr>
          <w:rFonts w:ascii="TimesNewRomanPSMT" w:hAnsi="TimesNewRomanPSMT" w:cs="TimesNewRomanPSMT"/>
          <w:lang w:val="fr-FR"/>
        </w:rPr>
      </w:pPr>
      <w:r w:rsidRPr="00137D6C">
        <w:rPr>
          <w:rFonts w:ascii="TimesNewRomanPS-BoldMT" w:hAnsi="TimesNewRomanPS-BoldMT" w:cs="TimesNewRomanPS-BoldMT"/>
          <w:b/>
          <w:bCs/>
          <w:sz w:val="13"/>
          <w:szCs w:val="13"/>
          <w:lang w:val="fr-FR"/>
        </w:rPr>
        <w:t xml:space="preserve">a </w:t>
      </w:r>
      <w:r w:rsidRPr="00137D6C">
        <w:rPr>
          <w:rFonts w:ascii="TimesNewRomanPS-ItalicMT" w:hAnsi="TimesNewRomanPS-ItalicMT" w:cs="TimesNewRomanPS-ItalicMT"/>
          <w:i/>
          <w:iCs/>
          <w:lang w:val="fr-FR"/>
        </w:rPr>
        <w:t xml:space="preserve">La citerne doit être remplie d’azote de manière que la pression ne tombe jamais </w:t>
      </w:r>
      <w:proofErr w:type="spellStart"/>
      <w:r w:rsidRPr="00137D6C">
        <w:rPr>
          <w:rFonts w:ascii="TimesNewRomanPS-ItalicMT" w:hAnsi="TimesNewRomanPS-ItalicMT" w:cs="TimesNewRomanPS-ItalicMT"/>
          <w:i/>
          <w:iCs/>
          <w:lang w:val="fr-FR"/>
        </w:rPr>
        <w:t>audessous</w:t>
      </w:r>
      <w:proofErr w:type="spellEnd"/>
      <w:r w:rsidRPr="00137D6C">
        <w:rPr>
          <w:rFonts w:ascii="TimesNewRomanPS-ItalicMT" w:hAnsi="TimesNewRomanPS-ItalicMT" w:cs="TimesNewRomanPS-ItalicMT"/>
          <w:i/>
          <w:iCs/>
          <w:lang w:val="fr-FR"/>
        </w:rPr>
        <w:t xml:space="preserve"> de la pression atmosphérique, même après refroidissement. </w:t>
      </w:r>
      <w:r w:rsidRPr="00C335DF">
        <w:rPr>
          <w:rFonts w:ascii="TimesNewRomanPS-ItalicMT" w:hAnsi="TimesNewRomanPS-ItalicMT" w:cs="TimesNewRomanPS-ItalicMT"/>
          <w:i/>
          <w:iCs/>
          <w:lang w:val="fr-FR"/>
        </w:rPr>
        <w:t>La citerne doit être fermée de façon qu’il ne se produise aucune fuite de gaz.</w:t>
      </w:r>
    </w:p>
    <w:p w14:paraId="217CCC84" w14:textId="77777777" w:rsidR="00A14DFB" w:rsidRPr="00C335DF" w:rsidRDefault="00A14DFB" w:rsidP="00137D6C">
      <w:pPr>
        <w:autoSpaceDE w:val="0"/>
        <w:autoSpaceDN w:val="0"/>
        <w:adjustRightInd w:val="0"/>
        <w:spacing w:after="0"/>
        <w:jc w:val="both"/>
        <w:rPr>
          <w:rFonts w:ascii="Cambria" w:hAnsi="Cambria" w:cs="Cambria"/>
          <w:lang w:val="fr-FR"/>
        </w:rPr>
      </w:pPr>
    </w:p>
    <w:p w14:paraId="0A1CFE78" w14:textId="77777777" w:rsidR="00137D6C" w:rsidRDefault="00137D6C" w:rsidP="00137D6C">
      <w:pPr>
        <w:autoSpaceDE w:val="0"/>
        <w:autoSpaceDN w:val="0"/>
        <w:adjustRightInd w:val="0"/>
        <w:spacing w:after="0"/>
        <w:jc w:val="both"/>
        <w:rPr>
          <w:rFonts w:ascii="TimesNewRomanPSMT" w:hAnsi="TimesNewRomanPSMT" w:cs="TimesNewRomanPSMT"/>
        </w:rPr>
      </w:pPr>
      <w:r w:rsidRPr="00926074">
        <w:rPr>
          <w:rFonts w:ascii="TimesNewRomanPSMT" w:hAnsi="TimesNewRomanPSMT" w:cs="TimesNewRomanPSMT"/>
          <w:highlight w:val="lightGray"/>
        </w:rPr>
        <w:t>TU 18</w:t>
      </w:r>
    </w:p>
    <w:p w14:paraId="155AED21" w14:textId="77777777" w:rsidR="00137D6C" w:rsidRDefault="00137D6C" w:rsidP="00137D6C">
      <w:pPr>
        <w:autoSpaceDE w:val="0"/>
        <w:autoSpaceDN w:val="0"/>
        <w:adjustRightInd w:val="0"/>
        <w:spacing w:after="0"/>
        <w:jc w:val="both"/>
        <w:rPr>
          <w:rFonts w:ascii="TimesNewRomanPSMT" w:hAnsi="TimesNewRomanPSMT" w:cs="TimesNewRomanPSMT"/>
        </w:rPr>
      </w:pPr>
    </w:p>
    <w:p w14:paraId="5C47D2EB" w14:textId="77777777" w:rsidR="00137D6C" w:rsidRDefault="00137D6C" w:rsidP="00137D6C">
      <w:pPr>
        <w:autoSpaceDE w:val="0"/>
        <w:autoSpaceDN w:val="0"/>
        <w:adjustRightInd w:val="0"/>
        <w:spacing w:after="0"/>
        <w:jc w:val="both"/>
        <w:rPr>
          <w:rFonts w:ascii="TimesNewRomanPSMT" w:hAnsi="TimesNewRomanPSMT" w:cs="TimesNewRomanPSMT"/>
        </w:rPr>
      </w:pPr>
      <w:r>
        <w:rPr>
          <w:rFonts w:ascii="TimesNewRomanPSMT" w:hAnsi="TimesNewRomanPSMT" w:cs="TimesNewRomanPSMT"/>
        </w:rPr>
        <w:t>English version</w:t>
      </w:r>
    </w:p>
    <w:p w14:paraId="4A736999"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E1078E">
        <w:rPr>
          <w:rFonts w:ascii="TimesNewRomanPSMT" w:hAnsi="TimesNewRomanPSMT" w:cs="TimesNewRomanPSMT"/>
        </w:rPr>
        <w:t xml:space="preserve">TU18 The </w:t>
      </w:r>
      <w:r w:rsidRPr="001B0878">
        <w:rPr>
          <w:rFonts w:ascii="TimesNewRomanPSMT" w:hAnsi="TimesNewRomanPSMT" w:cs="TimesNewRomanPSMT"/>
          <w:highlight w:val="cyan"/>
        </w:rPr>
        <w:t>degree of filling</w:t>
      </w:r>
      <w:r w:rsidRPr="00E1078E">
        <w:rPr>
          <w:rFonts w:ascii="TimesNewRomanPSMT" w:hAnsi="TimesNewRomanPSMT" w:cs="TimesNewRomanPSMT"/>
        </w:rPr>
        <w:t xml:space="preserve"> shall remain below the level at which, if the contents were raised to a</w:t>
      </w:r>
      <w:r>
        <w:rPr>
          <w:rFonts w:ascii="TimesNewRomanPSMT" w:hAnsi="TimesNewRomanPSMT" w:cs="TimesNewRomanPSMT"/>
        </w:rPr>
        <w:t xml:space="preserve"> </w:t>
      </w:r>
      <w:r w:rsidRPr="00E1078E">
        <w:rPr>
          <w:rFonts w:ascii="TimesNewRomanPSMT" w:hAnsi="TimesNewRomanPSMT" w:cs="TimesNewRomanPSMT"/>
        </w:rPr>
        <w:t>temperature at which the vapour pressure equalled the opening pressure of the safety valve,</w:t>
      </w:r>
      <w:r>
        <w:rPr>
          <w:rFonts w:ascii="TimesNewRomanPSMT" w:hAnsi="TimesNewRomanPSMT" w:cs="TimesNewRomanPSMT"/>
        </w:rPr>
        <w:t xml:space="preserve"> </w:t>
      </w:r>
      <w:r w:rsidRPr="00E1078E">
        <w:rPr>
          <w:rFonts w:ascii="TimesNewRomanPSMT" w:hAnsi="TimesNewRomanPSMT" w:cs="TimesNewRomanPSMT"/>
        </w:rPr>
        <w:t xml:space="preserve">the volume of the liquid would reach 95 % of the tank’s capacity at that temperature. </w:t>
      </w:r>
      <w:r w:rsidRPr="00137D6C">
        <w:rPr>
          <w:rFonts w:ascii="TimesNewRomanPSMT" w:hAnsi="TimesNewRomanPSMT" w:cs="TimesNewRomanPSMT"/>
          <w:lang w:val="fr-FR"/>
        </w:rPr>
        <w:t xml:space="preserve">The provision </w:t>
      </w:r>
      <w:proofErr w:type="spellStart"/>
      <w:r w:rsidRPr="00137D6C">
        <w:rPr>
          <w:rFonts w:ascii="TimesNewRomanPSMT" w:hAnsi="TimesNewRomanPSMT" w:cs="TimesNewRomanPSMT"/>
          <w:lang w:val="fr-FR"/>
        </w:rPr>
        <w:t>in</w:t>
      </w:r>
      <w:proofErr w:type="spellEnd"/>
      <w:r w:rsidRPr="00137D6C">
        <w:rPr>
          <w:rFonts w:ascii="TimesNewRomanPSMT" w:hAnsi="TimesNewRomanPSMT" w:cs="TimesNewRomanPSMT"/>
          <w:lang w:val="fr-FR"/>
        </w:rPr>
        <w:t xml:space="preserve"> 4.3.2.3.4 </w:t>
      </w:r>
      <w:proofErr w:type="spellStart"/>
      <w:r w:rsidRPr="00137D6C">
        <w:rPr>
          <w:rFonts w:ascii="TimesNewRomanPSMT" w:hAnsi="TimesNewRomanPSMT" w:cs="TimesNewRomanPSMT"/>
          <w:lang w:val="fr-FR"/>
        </w:rPr>
        <w:t>shall</w:t>
      </w:r>
      <w:proofErr w:type="spellEnd"/>
      <w:r w:rsidRPr="00137D6C">
        <w:rPr>
          <w:rFonts w:ascii="TimesNewRomanPSMT" w:hAnsi="TimesNewRomanPSMT" w:cs="TimesNewRomanPSMT"/>
          <w:lang w:val="fr-FR"/>
        </w:rPr>
        <w:t xml:space="preserve"> not </w:t>
      </w:r>
      <w:proofErr w:type="spellStart"/>
      <w:r w:rsidRPr="00137D6C">
        <w:rPr>
          <w:rFonts w:ascii="TimesNewRomanPSMT" w:hAnsi="TimesNewRomanPSMT" w:cs="TimesNewRomanPSMT"/>
          <w:lang w:val="fr-FR"/>
        </w:rPr>
        <w:t>apply</w:t>
      </w:r>
      <w:proofErr w:type="spellEnd"/>
      <w:r w:rsidRPr="00137D6C">
        <w:rPr>
          <w:rFonts w:ascii="TimesNewRomanPSMT" w:hAnsi="TimesNewRomanPSMT" w:cs="TimesNewRomanPSMT"/>
          <w:lang w:val="fr-FR"/>
        </w:rPr>
        <w:t>.</w:t>
      </w:r>
    </w:p>
    <w:p w14:paraId="48A6DF75"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p>
    <w:p w14:paraId="44D77348"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French version</w:t>
      </w:r>
    </w:p>
    <w:p w14:paraId="186E5A97"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TU18 Le </w:t>
      </w:r>
      <w:r w:rsidRPr="00137D6C">
        <w:rPr>
          <w:rFonts w:ascii="TimesNewRomanPSMT" w:hAnsi="TimesNewRomanPSMT" w:cs="TimesNewRomanPSMT"/>
          <w:highlight w:val="cyan"/>
          <w:lang w:val="fr-FR"/>
        </w:rPr>
        <w:t>taux de remplissage</w:t>
      </w:r>
      <w:r w:rsidRPr="00137D6C">
        <w:rPr>
          <w:rFonts w:ascii="TimesNewRomanPSMT" w:hAnsi="TimesNewRomanPSMT" w:cs="TimesNewRomanPSMT"/>
          <w:lang w:val="fr-FR"/>
        </w:rPr>
        <w:t xml:space="preserve"> doit rester inférieur à une valeur telle que, lorsque le contenu est porté à la température à laquelle la pression de vapeur égale la pression d'ouverture des soupapes de sécurité, le volume du liquide atteindrait 95 % de la capacité de la citerne à cette température. La disposition du 4.3.2.3.4 ne s'applique pas.</w:t>
      </w:r>
    </w:p>
    <w:p w14:paraId="5C9606A1"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p>
    <w:p w14:paraId="02893C0A" w14:textId="77777777" w:rsidR="00137D6C" w:rsidRDefault="00137D6C" w:rsidP="00137D6C">
      <w:pPr>
        <w:autoSpaceDE w:val="0"/>
        <w:autoSpaceDN w:val="0"/>
        <w:adjustRightInd w:val="0"/>
        <w:spacing w:after="0"/>
        <w:jc w:val="both"/>
        <w:rPr>
          <w:rFonts w:ascii="Cambria" w:hAnsi="Cambria" w:cs="Cambria"/>
          <w:lang w:val="fr-FR"/>
        </w:rPr>
      </w:pPr>
      <w:proofErr w:type="spellStart"/>
      <w:r w:rsidRPr="00137D6C">
        <w:rPr>
          <w:rFonts w:ascii="Cambria" w:hAnsi="Cambria" w:cs="Cambria"/>
          <w:lang w:val="fr-FR"/>
        </w:rPr>
        <w:t>Proposal</w:t>
      </w:r>
      <w:proofErr w:type="spellEnd"/>
      <w:r w:rsidRPr="00137D6C">
        <w:rPr>
          <w:rFonts w:ascii="Cambria" w:hAnsi="Cambria" w:cs="Cambria"/>
          <w:lang w:val="fr-FR"/>
        </w:rPr>
        <w:t xml:space="preserve">: </w:t>
      </w:r>
      <w:proofErr w:type="spellStart"/>
      <w:r w:rsidRPr="00137D6C">
        <w:rPr>
          <w:rFonts w:ascii="Cambria" w:hAnsi="Cambria" w:cs="Cambria"/>
          <w:lang w:val="fr-FR"/>
        </w:rPr>
        <w:t>Degree</w:t>
      </w:r>
      <w:proofErr w:type="spellEnd"/>
      <w:r w:rsidRPr="00137D6C">
        <w:rPr>
          <w:rFonts w:ascii="Cambria" w:hAnsi="Cambria" w:cs="Cambria"/>
          <w:lang w:val="fr-FR"/>
        </w:rPr>
        <w:t xml:space="preserve"> of </w:t>
      </w:r>
      <w:proofErr w:type="spellStart"/>
      <w:r w:rsidRPr="00137D6C">
        <w:rPr>
          <w:rFonts w:ascii="Cambria" w:hAnsi="Cambria" w:cs="Cambria"/>
          <w:lang w:val="fr-FR"/>
        </w:rPr>
        <w:t>filling</w:t>
      </w:r>
      <w:proofErr w:type="spellEnd"/>
      <w:r w:rsidRPr="00137D6C">
        <w:rPr>
          <w:rFonts w:ascii="Cambria" w:hAnsi="Cambria" w:cs="Cambria"/>
          <w:lang w:val="fr-FR"/>
        </w:rPr>
        <w:t xml:space="preserve"> </w:t>
      </w:r>
      <w:proofErr w:type="spellStart"/>
      <w:r w:rsidRPr="00137D6C">
        <w:rPr>
          <w:rFonts w:ascii="Cambria" w:hAnsi="Cambria" w:cs="Cambria"/>
          <w:lang w:val="fr-FR"/>
        </w:rPr>
        <w:t>is</w:t>
      </w:r>
      <w:proofErr w:type="spellEnd"/>
      <w:r w:rsidRPr="00137D6C">
        <w:rPr>
          <w:rFonts w:ascii="Cambria" w:hAnsi="Cambria" w:cs="Cambria"/>
          <w:lang w:val="fr-FR"/>
        </w:rPr>
        <w:t xml:space="preserve"> correct in the English version but taux de remplissage </w:t>
      </w:r>
      <w:proofErr w:type="spellStart"/>
      <w:r w:rsidRPr="00137D6C">
        <w:rPr>
          <w:rFonts w:ascii="Cambria" w:hAnsi="Cambria" w:cs="Cambria"/>
          <w:lang w:val="fr-FR"/>
        </w:rPr>
        <w:t>is</w:t>
      </w:r>
      <w:proofErr w:type="spellEnd"/>
      <w:r w:rsidRPr="00137D6C">
        <w:rPr>
          <w:rFonts w:ascii="Cambria" w:hAnsi="Cambria" w:cs="Cambria"/>
          <w:lang w:val="fr-FR"/>
        </w:rPr>
        <w:t xml:space="preserve"> incorrect in the French version </w:t>
      </w:r>
      <w:proofErr w:type="spellStart"/>
      <w:r w:rsidRPr="00137D6C">
        <w:rPr>
          <w:rFonts w:ascii="Cambria" w:hAnsi="Cambria" w:cs="Cambria"/>
          <w:lang w:val="fr-FR"/>
        </w:rPr>
        <w:t>because</w:t>
      </w:r>
      <w:proofErr w:type="spellEnd"/>
      <w:r w:rsidRPr="00137D6C">
        <w:rPr>
          <w:rFonts w:ascii="Cambria" w:hAnsi="Cambria" w:cs="Cambria"/>
          <w:lang w:val="fr-FR"/>
        </w:rPr>
        <w:t xml:space="preserve"> </w:t>
      </w:r>
      <w:proofErr w:type="spellStart"/>
      <w:r w:rsidRPr="00137D6C">
        <w:rPr>
          <w:rFonts w:ascii="Cambria" w:hAnsi="Cambria" w:cs="Cambria"/>
          <w:lang w:val="fr-FR"/>
        </w:rPr>
        <w:t>should</w:t>
      </w:r>
      <w:proofErr w:type="spellEnd"/>
      <w:r w:rsidRPr="00137D6C">
        <w:rPr>
          <w:rFonts w:ascii="Cambria" w:hAnsi="Cambria" w:cs="Cambria"/>
          <w:lang w:val="fr-FR"/>
        </w:rPr>
        <w:t xml:space="preserve"> </w:t>
      </w:r>
      <w:proofErr w:type="spellStart"/>
      <w:r w:rsidRPr="00137D6C">
        <w:rPr>
          <w:rFonts w:ascii="Cambria" w:hAnsi="Cambria" w:cs="Cambria"/>
          <w:lang w:val="fr-FR"/>
        </w:rPr>
        <w:t>be</w:t>
      </w:r>
      <w:proofErr w:type="spellEnd"/>
      <w:r w:rsidRPr="00137D6C">
        <w:rPr>
          <w:rFonts w:ascii="Cambria" w:hAnsi="Cambria" w:cs="Cambria"/>
          <w:lang w:val="fr-FR"/>
        </w:rPr>
        <w:t xml:space="preserve"> “degré de remplissage”.</w:t>
      </w:r>
    </w:p>
    <w:p w14:paraId="73B75C32" w14:textId="77777777" w:rsidR="002B5322" w:rsidRDefault="002B5322" w:rsidP="00137D6C">
      <w:pPr>
        <w:autoSpaceDE w:val="0"/>
        <w:autoSpaceDN w:val="0"/>
        <w:adjustRightInd w:val="0"/>
        <w:spacing w:after="0"/>
        <w:jc w:val="both"/>
        <w:rPr>
          <w:rFonts w:ascii="Cambria" w:hAnsi="Cambria" w:cs="Cambria"/>
          <w:lang w:val="fr-FR"/>
        </w:rPr>
      </w:pPr>
    </w:p>
    <w:p w14:paraId="31AA944F" w14:textId="5C362009" w:rsidR="00A14DFB" w:rsidRDefault="002B5322" w:rsidP="00137D6C">
      <w:pPr>
        <w:autoSpaceDE w:val="0"/>
        <w:autoSpaceDN w:val="0"/>
        <w:adjustRightInd w:val="0"/>
        <w:spacing w:after="0"/>
        <w:jc w:val="both"/>
        <w:rPr>
          <w:rFonts w:ascii="Cambria" w:hAnsi="Cambria" w:cs="Cambria"/>
          <w:lang w:val="en-US"/>
        </w:rPr>
      </w:pPr>
      <w:r w:rsidRPr="002B5322">
        <w:rPr>
          <w:rFonts w:ascii="Cambria" w:hAnsi="Cambria" w:cs="Cambria"/>
          <w:lang w:val="en-US"/>
        </w:rPr>
        <w:t>Amend the French language v</w:t>
      </w:r>
      <w:r>
        <w:rPr>
          <w:rFonts w:ascii="Cambria" w:hAnsi="Cambria" w:cs="Cambria"/>
          <w:lang w:val="en-US"/>
        </w:rPr>
        <w:t>ersion to read as follows:</w:t>
      </w:r>
    </w:p>
    <w:p w14:paraId="5C79607E" w14:textId="74188FFA" w:rsidR="002B5322" w:rsidRPr="00137D6C" w:rsidRDefault="002B5322" w:rsidP="002B5322">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TU18 Le </w:t>
      </w:r>
      <w:r w:rsidRPr="002B5322">
        <w:rPr>
          <w:rFonts w:ascii="TimesNewRomanPSMT" w:hAnsi="TimesNewRomanPSMT" w:cs="TimesNewRomanPSMT"/>
          <w:highlight w:val="yellow"/>
          <w:lang w:val="fr-FR"/>
        </w:rPr>
        <w:t>degré de remplissage</w:t>
      </w:r>
      <w:r w:rsidRPr="00137D6C">
        <w:rPr>
          <w:rFonts w:ascii="TimesNewRomanPSMT" w:hAnsi="TimesNewRomanPSMT" w:cs="TimesNewRomanPSMT"/>
          <w:lang w:val="fr-FR"/>
        </w:rPr>
        <w:t xml:space="preserve"> doit rester inférieur à une valeur telle que, lorsque le contenu est porté à la température à laquelle la pression de vapeur égale la pression d'ouverture des soupapes de sécurité, le volume du liquide atteindrait 95 % de la capacité de la citerne à cette température. La disposition du 4.3.2.3.4 ne s'applique pas.</w:t>
      </w:r>
    </w:p>
    <w:p w14:paraId="4AC1BE9D" w14:textId="77777777" w:rsidR="002B5322" w:rsidRPr="002B5322" w:rsidRDefault="002B5322" w:rsidP="00137D6C">
      <w:pPr>
        <w:autoSpaceDE w:val="0"/>
        <w:autoSpaceDN w:val="0"/>
        <w:adjustRightInd w:val="0"/>
        <w:spacing w:after="0"/>
        <w:jc w:val="both"/>
        <w:rPr>
          <w:rFonts w:ascii="Cambria" w:hAnsi="Cambria" w:cs="Cambria"/>
          <w:lang w:val="fr-FR"/>
        </w:rPr>
      </w:pPr>
    </w:p>
    <w:p w14:paraId="4B9A525C" w14:textId="065831B6" w:rsidR="00137D6C" w:rsidRPr="00C335DF" w:rsidRDefault="00137D6C" w:rsidP="00137D6C">
      <w:pPr>
        <w:autoSpaceDE w:val="0"/>
        <w:autoSpaceDN w:val="0"/>
        <w:adjustRightInd w:val="0"/>
        <w:spacing w:after="0"/>
        <w:jc w:val="both"/>
        <w:rPr>
          <w:rFonts w:ascii="TimesNewRomanPSMT" w:hAnsi="TimesNewRomanPSMT" w:cs="TimesNewRomanPSMT"/>
          <w:lang w:val="fr-FR"/>
        </w:rPr>
      </w:pPr>
      <w:r w:rsidRPr="00C335DF">
        <w:rPr>
          <w:rFonts w:ascii="TimesNewRomanPSMT" w:hAnsi="TimesNewRomanPSMT" w:cs="TimesNewRomanPSMT"/>
          <w:highlight w:val="lightGray"/>
          <w:lang w:val="fr-FR"/>
        </w:rPr>
        <w:t>TU21</w:t>
      </w:r>
      <w:r w:rsidRPr="00C335DF">
        <w:rPr>
          <w:rFonts w:ascii="TimesNewRomanPSMT" w:hAnsi="TimesNewRomanPSMT" w:cs="TimesNewRomanPSMT"/>
          <w:lang w:val="fr-FR"/>
        </w:rPr>
        <w:t xml:space="preserve"> </w:t>
      </w:r>
    </w:p>
    <w:p w14:paraId="7A566624" w14:textId="77777777" w:rsidR="00137D6C" w:rsidRPr="00C335DF" w:rsidRDefault="00137D6C" w:rsidP="00137D6C">
      <w:pPr>
        <w:autoSpaceDE w:val="0"/>
        <w:autoSpaceDN w:val="0"/>
        <w:adjustRightInd w:val="0"/>
        <w:spacing w:after="0"/>
        <w:jc w:val="both"/>
        <w:rPr>
          <w:rFonts w:ascii="TimesNewRomanPSMT" w:hAnsi="TimesNewRomanPSMT" w:cs="TimesNewRomanPSMT"/>
          <w:lang w:val="fr-FR"/>
        </w:rPr>
      </w:pPr>
    </w:p>
    <w:p w14:paraId="5F99614C" w14:textId="77777777" w:rsidR="00137D6C" w:rsidRPr="00C335DF" w:rsidRDefault="00137D6C" w:rsidP="00137D6C">
      <w:pPr>
        <w:autoSpaceDE w:val="0"/>
        <w:autoSpaceDN w:val="0"/>
        <w:adjustRightInd w:val="0"/>
        <w:spacing w:after="0"/>
        <w:jc w:val="both"/>
        <w:rPr>
          <w:rFonts w:ascii="TimesNewRomanPSMT" w:hAnsi="TimesNewRomanPSMT" w:cs="TimesNewRomanPSMT"/>
          <w:lang w:val="fr-FR"/>
        </w:rPr>
      </w:pPr>
      <w:r w:rsidRPr="00C335DF">
        <w:rPr>
          <w:rFonts w:ascii="TimesNewRomanPSMT" w:hAnsi="TimesNewRomanPSMT" w:cs="TimesNewRomanPSMT"/>
          <w:lang w:val="fr-FR"/>
        </w:rPr>
        <w:t>English version</w:t>
      </w:r>
    </w:p>
    <w:p w14:paraId="1A3681F2" w14:textId="77777777" w:rsidR="00137D6C" w:rsidRPr="00C335DF" w:rsidRDefault="00137D6C" w:rsidP="00137D6C">
      <w:pPr>
        <w:autoSpaceDE w:val="0"/>
        <w:autoSpaceDN w:val="0"/>
        <w:adjustRightInd w:val="0"/>
        <w:spacing w:after="0"/>
        <w:jc w:val="both"/>
        <w:rPr>
          <w:rFonts w:ascii="TimesNewRomanPSMT" w:hAnsi="TimesNewRomanPSMT" w:cs="TimesNewRomanPSMT"/>
          <w:lang w:val="fr-FR"/>
        </w:rPr>
      </w:pPr>
      <w:r w:rsidRPr="00C335DF">
        <w:rPr>
          <w:rFonts w:ascii="TimesNewRomanPSMT" w:hAnsi="TimesNewRomanPSMT" w:cs="TimesNewRomanPSMT"/>
          <w:lang w:val="fr-FR"/>
        </w:rPr>
        <w:t xml:space="preserve">TU21 The substance </w:t>
      </w:r>
      <w:proofErr w:type="spellStart"/>
      <w:r w:rsidRPr="00C335DF">
        <w:rPr>
          <w:rFonts w:ascii="TimesNewRomanPSMT" w:hAnsi="TimesNewRomanPSMT" w:cs="TimesNewRomanPSMT"/>
          <w:lang w:val="fr-FR"/>
        </w:rPr>
        <w:t>shall</w:t>
      </w:r>
      <w:proofErr w:type="spellEnd"/>
      <w:r w:rsidRPr="00C335DF">
        <w:rPr>
          <w:rFonts w:ascii="TimesNewRomanPSMT" w:hAnsi="TimesNewRomanPSMT" w:cs="TimesNewRomanPSMT"/>
          <w:lang w:val="fr-FR"/>
        </w:rPr>
        <w:t xml:space="preserve"> </w:t>
      </w:r>
      <w:proofErr w:type="spellStart"/>
      <w:r w:rsidRPr="00C335DF">
        <w:rPr>
          <w:rFonts w:ascii="TimesNewRomanPSMT" w:hAnsi="TimesNewRomanPSMT" w:cs="TimesNewRomanPSMT"/>
          <w:lang w:val="fr-FR"/>
        </w:rPr>
        <w:t>be</w:t>
      </w:r>
      <w:proofErr w:type="spellEnd"/>
      <w:r w:rsidRPr="00C335DF">
        <w:rPr>
          <w:rFonts w:ascii="TimesNewRomanPSMT" w:hAnsi="TimesNewRomanPSMT" w:cs="TimesNewRomanPSMT"/>
          <w:lang w:val="fr-FR"/>
        </w:rPr>
        <w:t xml:space="preserve"> </w:t>
      </w:r>
      <w:proofErr w:type="spellStart"/>
      <w:r w:rsidRPr="00C335DF">
        <w:rPr>
          <w:rFonts w:ascii="TimesNewRomanPSMT" w:hAnsi="TimesNewRomanPSMT" w:cs="TimesNewRomanPSMT"/>
          <w:lang w:val="fr-FR"/>
        </w:rPr>
        <w:t>protected</w:t>
      </w:r>
      <w:proofErr w:type="spellEnd"/>
      <w:r w:rsidRPr="00C335DF">
        <w:rPr>
          <w:rFonts w:ascii="TimesNewRomanPSMT" w:hAnsi="TimesNewRomanPSMT" w:cs="TimesNewRomanPSMT"/>
          <w:lang w:val="fr-FR"/>
        </w:rPr>
        <w:t xml:space="preserve"> by a protective agent in the </w:t>
      </w:r>
      <w:proofErr w:type="spellStart"/>
      <w:r w:rsidRPr="00C335DF">
        <w:rPr>
          <w:rFonts w:ascii="TimesNewRomanPSMT" w:hAnsi="TimesNewRomanPSMT" w:cs="TimesNewRomanPSMT"/>
          <w:lang w:val="fr-FR"/>
        </w:rPr>
        <w:t>following</w:t>
      </w:r>
      <w:proofErr w:type="spellEnd"/>
      <w:r w:rsidRPr="00C335DF">
        <w:rPr>
          <w:rFonts w:ascii="TimesNewRomanPSMT" w:hAnsi="TimesNewRomanPSMT" w:cs="TimesNewRomanPSMT"/>
          <w:lang w:val="fr-FR"/>
        </w:rPr>
        <w:t xml:space="preserve"> </w:t>
      </w:r>
      <w:proofErr w:type="spellStart"/>
      <w:r w:rsidRPr="00C335DF">
        <w:rPr>
          <w:rFonts w:ascii="TimesNewRomanPSMT" w:hAnsi="TimesNewRomanPSMT" w:cs="TimesNewRomanPSMT"/>
          <w:lang w:val="fr-FR"/>
        </w:rPr>
        <w:t>ways</w:t>
      </w:r>
      <w:proofErr w:type="spellEnd"/>
      <w:r w:rsidRPr="00C335DF">
        <w:rPr>
          <w:rFonts w:ascii="TimesNewRomanPSMT" w:hAnsi="TimesNewRomanPSMT" w:cs="TimesNewRomanPSMT"/>
          <w:lang w:val="fr-FR"/>
        </w:rPr>
        <w:t>:</w:t>
      </w:r>
    </w:p>
    <w:p w14:paraId="3823D284" w14:textId="77777777" w:rsidR="00137D6C" w:rsidRPr="00C335DF" w:rsidRDefault="00137D6C" w:rsidP="00137D6C">
      <w:pPr>
        <w:autoSpaceDE w:val="0"/>
        <w:autoSpaceDN w:val="0"/>
        <w:adjustRightInd w:val="0"/>
        <w:spacing w:after="0"/>
        <w:rPr>
          <w:rFonts w:ascii="TimesNewRomanPSMT" w:hAnsi="TimesNewRomanPSMT" w:cs="TimesNewRomanPSMT"/>
          <w:lang w:val="fr-FR"/>
        </w:rPr>
      </w:pPr>
    </w:p>
    <w:tbl>
      <w:tblPr>
        <w:tblStyle w:val="TableGrid"/>
        <w:tblW w:w="0" w:type="auto"/>
        <w:jc w:val="center"/>
        <w:tblLook w:val="04A0" w:firstRow="1" w:lastRow="0" w:firstColumn="1" w:lastColumn="0" w:noHBand="0" w:noVBand="1"/>
      </w:tblPr>
      <w:tblGrid>
        <w:gridCol w:w="1192"/>
        <w:gridCol w:w="1531"/>
        <w:gridCol w:w="2647"/>
        <w:gridCol w:w="3124"/>
      </w:tblGrid>
      <w:tr w:rsidR="00137D6C" w14:paraId="67A0D174" w14:textId="77777777" w:rsidTr="00D2495E">
        <w:trPr>
          <w:trHeight w:val="307"/>
          <w:jc w:val="center"/>
        </w:trPr>
        <w:tc>
          <w:tcPr>
            <w:tcW w:w="1192" w:type="dxa"/>
          </w:tcPr>
          <w:p w14:paraId="514FF53B"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Protective</w:t>
            </w:r>
          </w:p>
          <w:p w14:paraId="037FCC20"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agent</w:t>
            </w:r>
          </w:p>
          <w:p w14:paraId="58C6AC7C" w14:textId="77777777" w:rsidR="00137D6C" w:rsidRDefault="00137D6C" w:rsidP="00D2495E">
            <w:pPr>
              <w:autoSpaceDE w:val="0"/>
              <w:autoSpaceDN w:val="0"/>
              <w:adjustRightInd w:val="0"/>
              <w:spacing w:after="120"/>
              <w:rPr>
                <w:rFonts w:ascii="TimesNewRomanPSMT" w:hAnsi="TimesNewRomanPSMT" w:cs="TimesNewRomanPSMT"/>
              </w:rPr>
            </w:pPr>
          </w:p>
        </w:tc>
        <w:tc>
          <w:tcPr>
            <w:tcW w:w="1531" w:type="dxa"/>
          </w:tcPr>
          <w:p w14:paraId="58D3E81D"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A layer</w:t>
            </w:r>
          </w:p>
          <w:p w14:paraId="547C7CEC"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of water</w:t>
            </w:r>
          </w:p>
          <w:p w14:paraId="46D14226"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in the</w:t>
            </w:r>
          </w:p>
          <w:p w14:paraId="0979465F" w14:textId="4D4DAED8"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tank</w:t>
            </w:r>
          </w:p>
          <w:p w14:paraId="0C8D719F" w14:textId="77777777" w:rsidR="00137D6C" w:rsidRDefault="00137D6C" w:rsidP="00D2495E">
            <w:pPr>
              <w:autoSpaceDE w:val="0"/>
              <w:autoSpaceDN w:val="0"/>
              <w:adjustRightInd w:val="0"/>
              <w:spacing w:after="120"/>
              <w:jc w:val="center"/>
              <w:rPr>
                <w:rFonts w:ascii="TimesNewRomanPSMT" w:hAnsi="TimesNewRomanPSMT" w:cs="TimesNewRomanPSMT"/>
              </w:rPr>
            </w:pPr>
          </w:p>
        </w:tc>
        <w:tc>
          <w:tcPr>
            <w:tcW w:w="2647" w:type="dxa"/>
          </w:tcPr>
          <w:p w14:paraId="294CA2B3"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61176F">
              <w:rPr>
                <w:rFonts w:ascii="TimesNewRomanPS-BoldMT" w:hAnsi="TimesNewRomanPS-BoldMT" w:cs="TimesNewRomanPS-BoldMT"/>
                <w:b/>
                <w:bCs/>
                <w:highlight w:val="cyan"/>
              </w:rPr>
              <w:t>Degree of filling</w:t>
            </w:r>
            <w:r w:rsidRPr="00E1078E">
              <w:rPr>
                <w:rFonts w:ascii="TimesNewRomanPS-BoldMT" w:hAnsi="TimesNewRomanPS-BoldMT" w:cs="TimesNewRomanPS-BoldMT"/>
                <w:b/>
                <w:bCs/>
              </w:rPr>
              <w:t xml:space="preserve"> of</w:t>
            </w:r>
          </w:p>
          <w:p w14:paraId="7C0A80DE"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the substance</w:t>
            </w:r>
          </w:p>
          <w:p w14:paraId="39FECEAB"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(including water if</w:t>
            </w:r>
          </w:p>
          <w:p w14:paraId="7F4B4012"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any) at a</w:t>
            </w:r>
          </w:p>
          <w:p w14:paraId="04E5FD76"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temperature of</w:t>
            </w:r>
          </w:p>
          <w:p w14:paraId="0639425B"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60° C shall not</w:t>
            </w:r>
          </w:p>
          <w:p w14:paraId="43170A17" w14:textId="396C9902"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exceed</w:t>
            </w:r>
          </w:p>
        </w:tc>
        <w:tc>
          <w:tcPr>
            <w:tcW w:w="3124" w:type="dxa"/>
          </w:tcPr>
          <w:p w14:paraId="65EADBFC"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Additional requirements for carriage at low</w:t>
            </w:r>
          </w:p>
          <w:p w14:paraId="7E064542" w14:textId="77777777" w:rsidR="00137D6C" w:rsidRPr="00E1078E" w:rsidRDefault="00137D6C" w:rsidP="00D2495E">
            <w:pPr>
              <w:autoSpaceDE w:val="0"/>
              <w:autoSpaceDN w:val="0"/>
              <w:adjustRightInd w:val="0"/>
              <w:spacing w:after="120"/>
              <w:jc w:val="center"/>
              <w:rPr>
                <w:rFonts w:ascii="TimesNewRomanPS-BoldMT" w:hAnsi="TimesNewRomanPS-BoldMT" w:cs="TimesNewRomanPS-BoldMT"/>
                <w:b/>
                <w:bCs/>
              </w:rPr>
            </w:pPr>
            <w:r w:rsidRPr="00E1078E">
              <w:rPr>
                <w:rFonts w:ascii="TimesNewRomanPS-BoldMT" w:hAnsi="TimesNewRomanPS-BoldMT" w:cs="TimesNewRomanPS-BoldMT"/>
                <w:b/>
                <w:bCs/>
              </w:rPr>
              <w:t>ambient temperatures</w:t>
            </w:r>
          </w:p>
          <w:p w14:paraId="519BF8B3" w14:textId="77777777" w:rsidR="00137D6C" w:rsidRDefault="00137D6C" w:rsidP="00D2495E">
            <w:pPr>
              <w:autoSpaceDE w:val="0"/>
              <w:autoSpaceDN w:val="0"/>
              <w:adjustRightInd w:val="0"/>
              <w:spacing w:after="120"/>
              <w:rPr>
                <w:rFonts w:ascii="TimesNewRomanPSMT" w:hAnsi="TimesNewRomanPSMT" w:cs="TimesNewRomanPSMT"/>
              </w:rPr>
            </w:pPr>
          </w:p>
        </w:tc>
      </w:tr>
      <w:tr w:rsidR="00137D6C" w14:paraId="5F6EBBDF" w14:textId="77777777" w:rsidTr="00EF1325">
        <w:trPr>
          <w:jc w:val="center"/>
        </w:trPr>
        <w:tc>
          <w:tcPr>
            <w:tcW w:w="1192" w:type="dxa"/>
          </w:tcPr>
          <w:p w14:paraId="1F903499" w14:textId="77777777" w:rsidR="00137D6C" w:rsidRDefault="00137D6C" w:rsidP="00D2495E">
            <w:pPr>
              <w:autoSpaceDE w:val="0"/>
              <w:autoSpaceDN w:val="0"/>
              <w:adjustRightInd w:val="0"/>
              <w:spacing w:after="120"/>
              <w:rPr>
                <w:rFonts w:ascii="TimesNewRomanPSMT" w:hAnsi="TimesNewRomanPSMT" w:cs="TimesNewRomanPSMT"/>
              </w:rPr>
            </w:pPr>
            <w:proofErr w:type="spellStart"/>
            <w:r w:rsidRPr="00E1078E">
              <w:rPr>
                <w:rFonts w:ascii="TimesNewRomanPSMT" w:hAnsi="TimesNewRomanPSMT" w:cs="TimesNewRomanPSMT"/>
              </w:rPr>
              <w:t>Nitrogen</w:t>
            </w:r>
            <w:r w:rsidRPr="00E1078E">
              <w:rPr>
                <w:rFonts w:ascii="TimesNewRomanPS-BoldMT" w:hAnsi="TimesNewRomanPS-BoldMT" w:cs="TimesNewRomanPS-BoldMT"/>
                <w:b/>
                <w:bCs/>
                <w:sz w:val="13"/>
                <w:szCs w:val="13"/>
              </w:rPr>
              <w:t>a</w:t>
            </w:r>
            <w:proofErr w:type="spellEnd"/>
          </w:p>
        </w:tc>
        <w:tc>
          <w:tcPr>
            <w:tcW w:w="1531" w:type="dxa"/>
          </w:tcPr>
          <w:p w14:paraId="7A3E82CF" w14:textId="77777777" w:rsidR="00137D6C" w:rsidRPr="00E1078E" w:rsidRDefault="00137D6C" w:rsidP="00D2495E">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4B2D2600" w14:textId="77777777" w:rsidR="00137D6C" w:rsidRDefault="00137D6C" w:rsidP="00D2495E">
            <w:pPr>
              <w:autoSpaceDE w:val="0"/>
              <w:autoSpaceDN w:val="0"/>
              <w:adjustRightInd w:val="0"/>
              <w:spacing w:after="120"/>
              <w:jc w:val="center"/>
              <w:rPr>
                <w:rFonts w:ascii="TimesNewRomanPSMT" w:hAnsi="TimesNewRomanPSMT" w:cs="TimesNewRomanPSMT"/>
              </w:rPr>
            </w:pPr>
          </w:p>
        </w:tc>
        <w:tc>
          <w:tcPr>
            <w:tcW w:w="2647" w:type="dxa"/>
          </w:tcPr>
          <w:p w14:paraId="1E17AFEF" w14:textId="77777777" w:rsidR="00137D6C" w:rsidRDefault="00137D6C" w:rsidP="00D2495E">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96 %</w:t>
            </w:r>
          </w:p>
        </w:tc>
        <w:tc>
          <w:tcPr>
            <w:tcW w:w="3124" w:type="dxa"/>
          </w:tcPr>
          <w:p w14:paraId="0DC526D0" w14:textId="77777777" w:rsidR="00137D6C" w:rsidRDefault="00137D6C" w:rsidP="00D2495E">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tc>
      </w:tr>
      <w:tr w:rsidR="00137D6C" w14:paraId="2ADAA86F" w14:textId="77777777" w:rsidTr="00EF1325">
        <w:trPr>
          <w:jc w:val="center"/>
        </w:trPr>
        <w:tc>
          <w:tcPr>
            <w:tcW w:w="1192" w:type="dxa"/>
          </w:tcPr>
          <w:p w14:paraId="362A50B3" w14:textId="77777777" w:rsidR="00137D6C" w:rsidRPr="00E1078E" w:rsidRDefault="00137D6C" w:rsidP="00D2495E">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Water and</w:t>
            </w:r>
          </w:p>
          <w:p w14:paraId="4ECA74F1" w14:textId="1523591C" w:rsidR="00137D6C" w:rsidRDefault="00137D6C" w:rsidP="00BC12A6">
            <w:pPr>
              <w:autoSpaceDE w:val="0"/>
              <w:autoSpaceDN w:val="0"/>
              <w:adjustRightInd w:val="0"/>
              <w:spacing w:after="120"/>
              <w:rPr>
                <w:rFonts w:ascii="TimesNewRomanPSMT" w:hAnsi="TimesNewRomanPSMT" w:cs="TimesNewRomanPSMT"/>
              </w:rPr>
            </w:pPr>
            <w:proofErr w:type="spellStart"/>
            <w:r w:rsidRPr="00E1078E">
              <w:rPr>
                <w:rFonts w:ascii="TimesNewRomanPSMT" w:hAnsi="TimesNewRomanPSMT" w:cs="TimesNewRomanPSMT"/>
              </w:rPr>
              <w:t>nitrogen</w:t>
            </w:r>
            <w:r w:rsidRPr="00E1078E">
              <w:rPr>
                <w:rFonts w:ascii="TimesNewRomanPS-BoldMT" w:hAnsi="TimesNewRomanPS-BoldMT" w:cs="TimesNewRomanPS-BoldMT"/>
                <w:b/>
                <w:bCs/>
                <w:sz w:val="13"/>
                <w:szCs w:val="13"/>
              </w:rPr>
              <w:t>a</w:t>
            </w:r>
            <w:proofErr w:type="spellEnd"/>
          </w:p>
        </w:tc>
        <w:tc>
          <w:tcPr>
            <w:tcW w:w="1531" w:type="dxa"/>
          </w:tcPr>
          <w:p w14:paraId="47F52CEC" w14:textId="77777777" w:rsidR="00137D6C" w:rsidRPr="00E1078E" w:rsidRDefault="00137D6C" w:rsidP="00D2495E">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23C93EBD" w14:textId="77777777" w:rsidR="00137D6C" w:rsidRDefault="00137D6C" w:rsidP="00D2495E">
            <w:pPr>
              <w:autoSpaceDE w:val="0"/>
              <w:autoSpaceDN w:val="0"/>
              <w:adjustRightInd w:val="0"/>
              <w:spacing w:after="120"/>
              <w:rPr>
                <w:rFonts w:ascii="TimesNewRomanPSMT" w:hAnsi="TimesNewRomanPSMT" w:cs="TimesNewRomanPSMT"/>
              </w:rPr>
            </w:pPr>
          </w:p>
        </w:tc>
        <w:tc>
          <w:tcPr>
            <w:tcW w:w="2647" w:type="dxa"/>
          </w:tcPr>
          <w:p w14:paraId="7A78ACCD" w14:textId="77777777" w:rsidR="00137D6C" w:rsidRDefault="00137D6C" w:rsidP="00D2495E">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98 %</w:t>
            </w:r>
          </w:p>
        </w:tc>
        <w:tc>
          <w:tcPr>
            <w:tcW w:w="3124" w:type="dxa"/>
            <w:vMerge w:val="restart"/>
          </w:tcPr>
          <w:p w14:paraId="72270B24" w14:textId="77777777" w:rsidR="0032320A" w:rsidRDefault="0032320A" w:rsidP="0032320A">
            <w:pPr>
              <w:autoSpaceDE w:val="0"/>
              <w:autoSpaceDN w:val="0"/>
              <w:adjustRightInd w:val="0"/>
              <w:spacing w:after="120"/>
              <w:rPr>
                <w:rFonts w:ascii="TimesNewRomanPSMT" w:hAnsi="TimesNewRomanPSMT" w:cs="TimesNewRomanPSMT"/>
              </w:rPr>
            </w:pPr>
          </w:p>
          <w:p w14:paraId="0AF9C3D6" w14:textId="2364EEBA" w:rsidR="00137D6C" w:rsidRDefault="00137D6C" w:rsidP="0032320A">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The water shall contain sufficient antifreeze</w:t>
            </w:r>
            <w:r>
              <w:rPr>
                <w:rFonts w:ascii="TimesNewRomanPSMT" w:hAnsi="TimesNewRomanPSMT" w:cs="TimesNewRomanPSMT"/>
              </w:rPr>
              <w:t xml:space="preserve"> </w:t>
            </w:r>
            <w:r w:rsidRPr="00E1078E">
              <w:rPr>
                <w:rFonts w:ascii="TimesNewRomanPSMT" w:hAnsi="TimesNewRomanPSMT" w:cs="TimesNewRomanPSMT"/>
              </w:rPr>
              <w:t>agent to prevent it from freezing. The</w:t>
            </w:r>
            <w:r>
              <w:rPr>
                <w:rFonts w:ascii="TimesNewRomanPSMT" w:hAnsi="TimesNewRomanPSMT" w:cs="TimesNewRomanPSMT"/>
              </w:rPr>
              <w:t xml:space="preserve"> </w:t>
            </w:r>
            <w:r w:rsidRPr="00E1078E">
              <w:rPr>
                <w:rFonts w:ascii="TimesNewRomanPSMT" w:hAnsi="TimesNewRomanPSMT" w:cs="TimesNewRomanPSMT"/>
              </w:rPr>
              <w:t>anti-freeze agent shall be free from</w:t>
            </w:r>
            <w:r>
              <w:rPr>
                <w:rFonts w:ascii="TimesNewRomanPSMT" w:hAnsi="TimesNewRomanPSMT" w:cs="TimesNewRomanPSMT"/>
              </w:rPr>
              <w:t xml:space="preserve"> </w:t>
            </w:r>
            <w:r w:rsidRPr="00E1078E">
              <w:rPr>
                <w:rFonts w:ascii="TimesNewRomanPSMT" w:hAnsi="TimesNewRomanPSMT" w:cs="TimesNewRomanPSMT"/>
              </w:rPr>
              <w:t>corrosive action and not liable to react with</w:t>
            </w:r>
            <w:r>
              <w:rPr>
                <w:rFonts w:ascii="TimesNewRomanPSMT" w:hAnsi="TimesNewRomanPSMT" w:cs="TimesNewRomanPSMT"/>
              </w:rPr>
              <w:t xml:space="preserve"> </w:t>
            </w:r>
            <w:r w:rsidRPr="00E1078E">
              <w:rPr>
                <w:rFonts w:ascii="TimesNewRomanPSMT" w:hAnsi="TimesNewRomanPSMT" w:cs="TimesNewRomanPSMT"/>
              </w:rPr>
              <w:t xml:space="preserve">the </w:t>
            </w:r>
            <w:r>
              <w:rPr>
                <w:rFonts w:ascii="TimesNewRomanPSMT" w:hAnsi="TimesNewRomanPSMT" w:cs="TimesNewRomanPSMT"/>
              </w:rPr>
              <w:t>s</w:t>
            </w:r>
            <w:r w:rsidRPr="00E1078E">
              <w:rPr>
                <w:rFonts w:ascii="TimesNewRomanPSMT" w:hAnsi="TimesNewRomanPSMT" w:cs="TimesNewRomanPSMT"/>
              </w:rPr>
              <w:t>ubstance.</w:t>
            </w:r>
          </w:p>
        </w:tc>
      </w:tr>
      <w:tr w:rsidR="00137D6C" w14:paraId="46EA1BCA" w14:textId="77777777" w:rsidTr="00EF1325">
        <w:trPr>
          <w:jc w:val="center"/>
        </w:trPr>
        <w:tc>
          <w:tcPr>
            <w:tcW w:w="1192" w:type="dxa"/>
          </w:tcPr>
          <w:p w14:paraId="217C83EE" w14:textId="77777777" w:rsidR="00137D6C" w:rsidRDefault="00137D6C" w:rsidP="00D2495E">
            <w:pPr>
              <w:autoSpaceDE w:val="0"/>
              <w:autoSpaceDN w:val="0"/>
              <w:adjustRightInd w:val="0"/>
              <w:spacing w:after="120"/>
              <w:rPr>
                <w:rFonts w:ascii="TimesNewRomanPSMT" w:hAnsi="TimesNewRomanPSMT" w:cs="TimesNewRomanPSMT"/>
              </w:rPr>
            </w:pPr>
            <w:r w:rsidRPr="00E1078E">
              <w:rPr>
                <w:rFonts w:ascii="TimesNewRomanPSMT" w:hAnsi="TimesNewRomanPSMT" w:cs="TimesNewRomanPSMT"/>
              </w:rPr>
              <w:t>Water</w:t>
            </w:r>
          </w:p>
        </w:tc>
        <w:tc>
          <w:tcPr>
            <w:tcW w:w="1531" w:type="dxa"/>
          </w:tcPr>
          <w:p w14:paraId="40DE1558" w14:textId="77777777" w:rsidR="00137D6C" w:rsidRPr="00E1078E" w:rsidRDefault="00137D6C" w:rsidP="00D2495E">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not less</w:t>
            </w:r>
          </w:p>
          <w:p w14:paraId="22E5A4EE" w14:textId="77777777" w:rsidR="00137D6C" w:rsidRPr="00E1078E" w:rsidRDefault="00137D6C" w:rsidP="00D2495E">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than</w:t>
            </w:r>
          </w:p>
          <w:p w14:paraId="761D73EB" w14:textId="669DC3F4" w:rsidR="00137D6C" w:rsidRDefault="00137D6C" w:rsidP="00BC12A6">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12 cm</w:t>
            </w:r>
          </w:p>
        </w:tc>
        <w:tc>
          <w:tcPr>
            <w:tcW w:w="2647" w:type="dxa"/>
          </w:tcPr>
          <w:p w14:paraId="62F4E6AB" w14:textId="77777777" w:rsidR="00137D6C" w:rsidRPr="00E1078E" w:rsidRDefault="00137D6C" w:rsidP="00D2495E">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98 %</w:t>
            </w:r>
          </w:p>
          <w:p w14:paraId="68422854" w14:textId="77777777" w:rsidR="00137D6C" w:rsidRDefault="00137D6C" w:rsidP="00D2495E">
            <w:pPr>
              <w:autoSpaceDE w:val="0"/>
              <w:autoSpaceDN w:val="0"/>
              <w:adjustRightInd w:val="0"/>
              <w:spacing w:after="120"/>
              <w:rPr>
                <w:rFonts w:ascii="TimesNewRomanPSMT" w:hAnsi="TimesNewRomanPSMT" w:cs="TimesNewRomanPSMT"/>
              </w:rPr>
            </w:pPr>
          </w:p>
        </w:tc>
        <w:tc>
          <w:tcPr>
            <w:tcW w:w="3124" w:type="dxa"/>
            <w:vMerge/>
          </w:tcPr>
          <w:p w14:paraId="4D12022B" w14:textId="77777777" w:rsidR="00137D6C" w:rsidRDefault="00137D6C" w:rsidP="00D2495E">
            <w:pPr>
              <w:autoSpaceDE w:val="0"/>
              <w:autoSpaceDN w:val="0"/>
              <w:adjustRightInd w:val="0"/>
              <w:spacing w:after="120"/>
              <w:rPr>
                <w:rFonts w:ascii="TimesNewRomanPSMT" w:hAnsi="TimesNewRomanPSMT" w:cs="TimesNewRomanPSMT"/>
              </w:rPr>
            </w:pPr>
          </w:p>
        </w:tc>
      </w:tr>
    </w:tbl>
    <w:p w14:paraId="1E38EB01" w14:textId="77777777" w:rsidR="00137D6C" w:rsidRDefault="00137D6C" w:rsidP="00137D6C">
      <w:pPr>
        <w:autoSpaceDE w:val="0"/>
        <w:autoSpaceDN w:val="0"/>
        <w:adjustRightInd w:val="0"/>
        <w:spacing w:after="0"/>
        <w:rPr>
          <w:rFonts w:ascii="TimesNewRomanPSMT" w:hAnsi="TimesNewRomanPSMT" w:cs="TimesNewRomanPSMT"/>
        </w:rPr>
      </w:pPr>
    </w:p>
    <w:p w14:paraId="53438D71" w14:textId="7962DA01" w:rsidR="00137D6C" w:rsidRDefault="00137D6C" w:rsidP="003A7F9C">
      <w:pPr>
        <w:autoSpaceDE w:val="0"/>
        <w:autoSpaceDN w:val="0"/>
        <w:adjustRightInd w:val="0"/>
        <w:spacing w:after="0"/>
        <w:jc w:val="both"/>
        <w:rPr>
          <w:rFonts w:ascii="TimesNewRomanPS-ItalicMT" w:hAnsi="TimesNewRomanPS-ItalicMT" w:cs="TimesNewRomanPS-ItalicMT"/>
          <w:i/>
          <w:iCs/>
        </w:rPr>
      </w:pPr>
      <w:proofErr w:type="spellStart"/>
      <w:r w:rsidRPr="00E1078E">
        <w:rPr>
          <w:rFonts w:ascii="TimesNewRomanPS-BoldMT" w:hAnsi="TimesNewRomanPS-BoldMT" w:cs="TimesNewRomanPS-BoldMT"/>
          <w:b/>
          <w:bCs/>
          <w:sz w:val="13"/>
          <w:szCs w:val="13"/>
        </w:rPr>
        <w:t>a</w:t>
      </w:r>
      <w:proofErr w:type="spellEnd"/>
      <w:r w:rsidRPr="00E1078E">
        <w:rPr>
          <w:rFonts w:ascii="TimesNewRomanPS-BoldMT" w:hAnsi="TimesNewRomanPS-BoldMT" w:cs="TimesNewRomanPS-BoldMT"/>
          <w:b/>
          <w:bCs/>
          <w:sz w:val="13"/>
          <w:szCs w:val="13"/>
        </w:rPr>
        <w:t xml:space="preserve"> </w:t>
      </w:r>
      <w:r w:rsidRPr="00E1078E">
        <w:rPr>
          <w:rFonts w:ascii="TimesNewRomanPS-ItalicMT" w:hAnsi="TimesNewRomanPS-ItalicMT" w:cs="TimesNewRomanPS-ItalicMT"/>
          <w:i/>
          <w:iCs/>
        </w:rPr>
        <w:t>The remaining space of the tank shall be filled with nitrogen in such a way that, even after cooling,</w:t>
      </w:r>
      <w:r w:rsidR="003A7F9C">
        <w:rPr>
          <w:rFonts w:ascii="TimesNewRomanPS-ItalicMT" w:hAnsi="TimesNewRomanPS-ItalicMT" w:cs="TimesNewRomanPS-ItalicMT"/>
          <w:i/>
          <w:iCs/>
        </w:rPr>
        <w:t xml:space="preserve"> </w:t>
      </w:r>
      <w:r w:rsidRPr="00E1078E">
        <w:rPr>
          <w:rFonts w:ascii="TimesNewRomanPS-ItalicMT" w:hAnsi="TimesNewRomanPS-ItalicMT" w:cs="TimesNewRomanPS-ItalicMT"/>
          <w:i/>
          <w:iCs/>
        </w:rPr>
        <w:t>the pressure at no time falls below atmospheric pressure. The tank shall be closed in such a way that</w:t>
      </w:r>
      <w:r w:rsidR="003A7F9C">
        <w:rPr>
          <w:rFonts w:ascii="TimesNewRomanPS-ItalicMT" w:hAnsi="TimesNewRomanPS-ItalicMT" w:cs="TimesNewRomanPS-ItalicMT"/>
          <w:i/>
          <w:iCs/>
        </w:rPr>
        <w:t xml:space="preserve"> </w:t>
      </w:r>
      <w:r w:rsidRPr="00E1078E">
        <w:rPr>
          <w:rFonts w:ascii="TimesNewRomanPS-ItalicMT" w:hAnsi="TimesNewRomanPS-ItalicMT" w:cs="TimesNewRomanPS-ItalicMT"/>
          <w:i/>
          <w:iCs/>
        </w:rPr>
        <w:t>no leakage of gas occurs.</w:t>
      </w:r>
    </w:p>
    <w:p w14:paraId="6195FEAB" w14:textId="77777777" w:rsidR="00137D6C" w:rsidRDefault="00137D6C" w:rsidP="00137D6C">
      <w:pPr>
        <w:autoSpaceDE w:val="0"/>
        <w:autoSpaceDN w:val="0"/>
        <w:adjustRightInd w:val="0"/>
        <w:spacing w:after="0"/>
        <w:rPr>
          <w:rFonts w:ascii="TimesNewRomanPS-ItalicMT" w:hAnsi="TimesNewRomanPS-ItalicMT" w:cs="TimesNewRomanPS-ItalicMT"/>
          <w:i/>
          <w:iCs/>
        </w:rPr>
      </w:pPr>
    </w:p>
    <w:p w14:paraId="5257BF0F" w14:textId="77777777" w:rsidR="00137D6C" w:rsidRPr="00137D6C" w:rsidRDefault="00137D6C" w:rsidP="00137D6C">
      <w:pPr>
        <w:autoSpaceDE w:val="0"/>
        <w:autoSpaceDN w:val="0"/>
        <w:adjustRightInd w:val="0"/>
        <w:spacing w:after="0"/>
        <w:rPr>
          <w:rFonts w:ascii="TimesNewRomanPS-BoldMT" w:hAnsi="TimesNewRomanPS-BoldMT" w:cs="TimesNewRomanPS-BoldMT"/>
          <w:lang w:val="fr-FR"/>
        </w:rPr>
      </w:pPr>
      <w:r w:rsidRPr="00137D6C">
        <w:rPr>
          <w:rFonts w:ascii="TimesNewRomanPS-BoldMT" w:hAnsi="TimesNewRomanPS-BoldMT" w:cs="TimesNewRomanPS-BoldMT"/>
          <w:lang w:val="fr-FR"/>
        </w:rPr>
        <w:t>French version</w:t>
      </w:r>
    </w:p>
    <w:p w14:paraId="0B499398" w14:textId="77777777" w:rsidR="00137D6C" w:rsidRPr="00137D6C" w:rsidRDefault="00137D6C" w:rsidP="00137D6C">
      <w:pPr>
        <w:autoSpaceDE w:val="0"/>
        <w:autoSpaceDN w:val="0"/>
        <w:adjustRightInd w:val="0"/>
        <w:spacing w:after="0"/>
        <w:rPr>
          <w:rFonts w:ascii="TimesNewRomanPSMT" w:hAnsi="TimesNewRomanPSMT" w:cs="TimesNewRomanPSMT"/>
          <w:lang w:val="fr-FR"/>
        </w:rPr>
      </w:pPr>
      <w:r w:rsidRPr="00137D6C">
        <w:rPr>
          <w:rFonts w:ascii="TimesNewRomanPS-BoldMT" w:hAnsi="TimesNewRomanPS-BoldMT" w:cs="TimesNewRomanPS-BoldMT"/>
          <w:lang w:val="fr-FR"/>
        </w:rPr>
        <w:t xml:space="preserve">TU21 </w:t>
      </w:r>
      <w:r w:rsidRPr="00137D6C">
        <w:rPr>
          <w:rFonts w:ascii="TimesNewRomanPSMT" w:hAnsi="TimesNewRomanPSMT" w:cs="TimesNewRomanPSMT"/>
          <w:lang w:val="fr-FR"/>
        </w:rPr>
        <w:t>La matière doit être recouverte par un agent de protection selon l’une des méthodes suivantes :</w:t>
      </w:r>
    </w:p>
    <w:p w14:paraId="180A68F9" w14:textId="77777777" w:rsidR="00137D6C" w:rsidRPr="00137D6C" w:rsidRDefault="00137D6C" w:rsidP="00137D6C">
      <w:pPr>
        <w:autoSpaceDE w:val="0"/>
        <w:autoSpaceDN w:val="0"/>
        <w:adjustRightInd w:val="0"/>
        <w:spacing w:after="0"/>
        <w:rPr>
          <w:rFonts w:ascii="TimesNewRomanPS-BoldMT" w:hAnsi="TimesNewRomanPS-BoldMT" w:cs="TimesNewRomanPS-BoldMT"/>
          <w:lang w:val="fr-FR"/>
        </w:rPr>
      </w:pPr>
    </w:p>
    <w:tbl>
      <w:tblPr>
        <w:tblStyle w:val="TableGrid"/>
        <w:tblW w:w="0" w:type="auto"/>
        <w:tblLook w:val="04A0" w:firstRow="1" w:lastRow="0" w:firstColumn="1" w:lastColumn="0" w:noHBand="0" w:noVBand="1"/>
      </w:tblPr>
      <w:tblGrid>
        <w:gridCol w:w="1190"/>
        <w:gridCol w:w="1712"/>
        <w:gridCol w:w="2475"/>
        <w:gridCol w:w="3117"/>
      </w:tblGrid>
      <w:tr w:rsidR="00137D6C" w14:paraId="65F8C250" w14:textId="77777777" w:rsidTr="00EF1325">
        <w:tc>
          <w:tcPr>
            <w:tcW w:w="1190" w:type="dxa"/>
          </w:tcPr>
          <w:p w14:paraId="6269E81B" w14:textId="77777777" w:rsidR="00137D6C" w:rsidRPr="00BE1EBB" w:rsidRDefault="00137D6C" w:rsidP="0032320A">
            <w:pPr>
              <w:autoSpaceDE w:val="0"/>
              <w:autoSpaceDN w:val="0"/>
              <w:adjustRightInd w:val="0"/>
              <w:spacing w:after="120"/>
              <w:jc w:val="center"/>
              <w:rPr>
                <w:rFonts w:ascii="TimesNewRomanPS-BoldMT" w:hAnsi="TimesNewRomanPS-BoldMT" w:cs="TimesNewRomanPS-BoldMT"/>
                <w:b/>
                <w:bCs/>
              </w:rPr>
            </w:pPr>
            <w:r w:rsidRPr="00BE1EBB">
              <w:rPr>
                <w:rFonts w:ascii="TimesNewRomanPS-BoldMT" w:hAnsi="TimesNewRomanPS-BoldMT" w:cs="TimesNewRomanPS-BoldMT"/>
                <w:b/>
                <w:bCs/>
              </w:rPr>
              <w:t>Agent de</w:t>
            </w:r>
          </w:p>
          <w:p w14:paraId="13FA30DF" w14:textId="77777777" w:rsidR="00137D6C" w:rsidRPr="00BE1EBB" w:rsidRDefault="00137D6C" w:rsidP="0032320A">
            <w:pPr>
              <w:autoSpaceDE w:val="0"/>
              <w:autoSpaceDN w:val="0"/>
              <w:adjustRightInd w:val="0"/>
              <w:spacing w:after="120"/>
              <w:jc w:val="center"/>
              <w:rPr>
                <w:rFonts w:ascii="TimesNewRomanPS-BoldMT" w:hAnsi="TimesNewRomanPS-BoldMT" w:cs="TimesNewRomanPS-BoldMT"/>
                <w:b/>
                <w:bCs/>
              </w:rPr>
            </w:pPr>
            <w:r w:rsidRPr="00BE1EBB">
              <w:rPr>
                <w:rFonts w:ascii="TimesNewRomanPS-BoldMT" w:hAnsi="TimesNewRomanPS-BoldMT" w:cs="TimesNewRomanPS-BoldMT"/>
                <w:b/>
                <w:bCs/>
              </w:rPr>
              <w:t>protection</w:t>
            </w:r>
          </w:p>
          <w:p w14:paraId="0031A56B" w14:textId="77777777" w:rsidR="00137D6C" w:rsidRDefault="00137D6C" w:rsidP="0032320A">
            <w:pPr>
              <w:autoSpaceDE w:val="0"/>
              <w:autoSpaceDN w:val="0"/>
              <w:adjustRightInd w:val="0"/>
              <w:spacing w:after="120"/>
              <w:rPr>
                <w:rFonts w:ascii="TimesNewRomanPSMT" w:hAnsi="TimesNewRomanPSMT" w:cs="TimesNewRomanPSMT"/>
              </w:rPr>
            </w:pPr>
          </w:p>
        </w:tc>
        <w:tc>
          <w:tcPr>
            <w:tcW w:w="1712" w:type="dxa"/>
          </w:tcPr>
          <w:p w14:paraId="0BA3BB83" w14:textId="77777777" w:rsidR="00137D6C" w:rsidRPr="00137D6C" w:rsidRDefault="00137D6C" w:rsidP="0032320A">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Une</w:t>
            </w:r>
          </w:p>
          <w:p w14:paraId="235D4891" w14:textId="77777777" w:rsidR="00137D6C" w:rsidRPr="00137D6C" w:rsidRDefault="00137D6C" w:rsidP="0032320A">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couche</w:t>
            </w:r>
          </w:p>
          <w:p w14:paraId="4CB59877" w14:textId="77777777" w:rsidR="00137D6C" w:rsidRPr="00137D6C" w:rsidRDefault="00137D6C" w:rsidP="0032320A">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d’eau</w:t>
            </w:r>
          </w:p>
          <w:p w14:paraId="6DA6E7DB" w14:textId="77777777" w:rsidR="00137D6C" w:rsidRPr="00137D6C" w:rsidRDefault="00137D6C" w:rsidP="0032320A">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dans la</w:t>
            </w:r>
          </w:p>
          <w:p w14:paraId="37199DD1" w14:textId="77777777" w:rsidR="00137D6C" w:rsidRPr="00137D6C" w:rsidRDefault="00137D6C" w:rsidP="0032320A">
            <w:pPr>
              <w:autoSpaceDE w:val="0"/>
              <w:autoSpaceDN w:val="0"/>
              <w:adjustRightInd w:val="0"/>
              <w:spacing w:after="120"/>
              <w:jc w:val="center"/>
              <w:rPr>
                <w:rFonts w:ascii="TimesNewRomanPSMT" w:hAnsi="TimesNewRomanPSMT" w:cs="TimesNewRomanPSMT"/>
                <w:lang w:val="fr-FR"/>
              </w:rPr>
            </w:pPr>
            <w:r w:rsidRPr="00137D6C">
              <w:rPr>
                <w:rFonts w:ascii="TimesNewRomanPS-BoldMT" w:hAnsi="TimesNewRomanPS-BoldMT" w:cs="TimesNewRomanPS-BoldMT"/>
                <w:b/>
                <w:bCs/>
                <w:lang w:val="fr-FR"/>
              </w:rPr>
              <w:lastRenderedPageBreak/>
              <w:t>citerne</w:t>
            </w:r>
          </w:p>
        </w:tc>
        <w:tc>
          <w:tcPr>
            <w:tcW w:w="2475" w:type="dxa"/>
          </w:tcPr>
          <w:p w14:paraId="6CC82C12" w14:textId="77777777" w:rsidR="00137D6C" w:rsidRPr="00137D6C" w:rsidRDefault="00137D6C" w:rsidP="0032320A">
            <w:pPr>
              <w:autoSpaceDE w:val="0"/>
              <w:autoSpaceDN w:val="0"/>
              <w:adjustRightInd w:val="0"/>
              <w:spacing w:after="120"/>
              <w:jc w:val="center"/>
              <w:rPr>
                <w:rFonts w:ascii="TimesNewRomanPS-BoldMT" w:hAnsi="TimesNewRomanPS-BoldMT" w:cs="TimesNewRomanPS-BoldMT"/>
                <w:b/>
                <w:bCs/>
                <w:highlight w:val="cyan"/>
                <w:lang w:val="fr-FR"/>
              </w:rPr>
            </w:pPr>
            <w:r w:rsidRPr="00137D6C">
              <w:rPr>
                <w:rFonts w:ascii="TimesNewRomanPS-BoldMT" w:hAnsi="TimesNewRomanPS-BoldMT" w:cs="TimesNewRomanPS-BoldMT"/>
                <w:b/>
                <w:bCs/>
                <w:lang w:val="fr-FR"/>
              </w:rPr>
              <w:lastRenderedPageBreak/>
              <w:t xml:space="preserve">Le </w:t>
            </w:r>
            <w:r w:rsidRPr="00137D6C">
              <w:rPr>
                <w:rFonts w:ascii="TimesNewRomanPS-BoldMT" w:hAnsi="TimesNewRomanPS-BoldMT" w:cs="TimesNewRomanPS-BoldMT"/>
                <w:b/>
                <w:bCs/>
                <w:highlight w:val="cyan"/>
                <w:lang w:val="fr-FR"/>
              </w:rPr>
              <w:t>taux de</w:t>
            </w:r>
          </w:p>
          <w:p w14:paraId="564FA3E0" w14:textId="77777777" w:rsidR="00137D6C" w:rsidRPr="00137D6C" w:rsidRDefault="00137D6C" w:rsidP="0032320A">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highlight w:val="cyan"/>
                <w:lang w:val="fr-FR"/>
              </w:rPr>
              <w:t>remplissage</w:t>
            </w:r>
            <w:r w:rsidRPr="00137D6C">
              <w:rPr>
                <w:rFonts w:ascii="TimesNewRomanPS-BoldMT" w:hAnsi="TimesNewRomanPS-BoldMT" w:cs="TimesNewRomanPS-BoldMT"/>
                <w:b/>
                <w:bCs/>
                <w:lang w:val="fr-FR"/>
              </w:rPr>
              <w:t xml:space="preserve"> de la</w:t>
            </w:r>
          </w:p>
          <w:p w14:paraId="484EB399" w14:textId="77777777" w:rsidR="00137D6C" w:rsidRPr="00137D6C" w:rsidRDefault="00137D6C" w:rsidP="0032320A">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matière (y compris</w:t>
            </w:r>
          </w:p>
          <w:p w14:paraId="0E4CCBA7" w14:textId="77777777" w:rsidR="00137D6C" w:rsidRPr="00137D6C" w:rsidRDefault="00137D6C" w:rsidP="0032320A">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l’eau s’il y en a) à</w:t>
            </w:r>
          </w:p>
          <w:p w14:paraId="332D7BB1" w14:textId="77777777" w:rsidR="00137D6C" w:rsidRPr="003540C7" w:rsidRDefault="00137D6C" w:rsidP="0032320A">
            <w:pPr>
              <w:autoSpaceDE w:val="0"/>
              <w:autoSpaceDN w:val="0"/>
              <w:adjustRightInd w:val="0"/>
              <w:spacing w:after="120"/>
              <w:jc w:val="center"/>
              <w:rPr>
                <w:rFonts w:ascii="TimesNewRomanPS-BoldMT" w:hAnsi="TimesNewRomanPS-BoldMT" w:cs="TimesNewRomanPS-BoldMT"/>
                <w:b/>
                <w:bCs/>
                <w:lang w:val="pt-PT"/>
              </w:rPr>
            </w:pPr>
            <w:r w:rsidRPr="003540C7">
              <w:rPr>
                <w:rFonts w:ascii="TimesNewRomanPS-BoldMT" w:hAnsi="TimesNewRomanPS-BoldMT" w:cs="TimesNewRomanPS-BoldMT"/>
                <w:b/>
                <w:bCs/>
                <w:lang w:val="pt-PT"/>
              </w:rPr>
              <w:lastRenderedPageBreak/>
              <w:t>une température</w:t>
            </w:r>
          </w:p>
          <w:p w14:paraId="72EF0DB7" w14:textId="77777777" w:rsidR="00137D6C" w:rsidRPr="003540C7" w:rsidRDefault="00137D6C" w:rsidP="0032320A">
            <w:pPr>
              <w:autoSpaceDE w:val="0"/>
              <w:autoSpaceDN w:val="0"/>
              <w:adjustRightInd w:val="0"/>
              <w:spacing w:after="120"/>
              <w:jc w:val="center"/>
              <w:rPr>
                <w:rFonts w:ascii="TimesNewRomanPS-BoldMT" w:hAnsi="TimesNewRomanPS-BoldMT" w:cs="TimesNewRomanPS-BoldMT"/>
                <w:b/>
                <w:bCs/>
                <w:lang w:val="pt-PT"/>
              </w:rPr>
            </w:pPr>
            <w:r w:rsidRPr="003540C7">
              <w:rPr>
                <w:rFonts w:ascii="TimesNewRomanPS-BoldMT" w:hAnsi="TimesNewRomanPS-BoldMT" w:cs="TimesNewRomanPS-BoldMT"/>
                <w:b/>
                <w:bCs/>
                <w:lang w:val="pt-PT"/>
              </w:rPr>
              <w:t>de 60 °C ne doit</w:t>
            </w:r>
          </w:p>
          <w:p w14:paraId="57EE0C35" w14:textId="77777777" w:rsidR="00137D6C" w:rsidRPr="00BE1EBB" w:rsidRDefault="00137D6C" w:rsidP="0032320A">
            <w:pPr>
              <w:autoSpaceDE w:val="0"/>
              <w:autoSpaceDN w:val="0"/>
              <w:adjustRightInd w:val="0"/>
              <w:spacing w:after="120"/>
              <w:jc w:val="center"/>
              <w:rPr>
                <w:rFonts w:ascii="TimesNewRomanPS-BoldMT" w:hAnsi="TimesNewRomanPS-BoldMT" w:cs="TimesNewRomanPS-BoldMT"/>
                <w:b/>
                <w:bCs/>
                <w:lang w:val="pt-PT"/>
              </w:rPr>
            </w:pPr>
            <w:r>
              <w:rPr>
                <w:rFonts w:ascii="TimesNewRomanPS-BoldMT" w:hAnsi="TimesNewRomanPS-BoldMT" w:cs="TimesNewRomanPS-BoldMT"/>
                <w:b/>
                <w:bCs/>
              </w:rPr>
              <w:t xml:space="preserve">pas </w:t>
            </w:r>
            <w:proofErr w:type="spellStart"/>
            <w:r>
              <w:rPr>
                <w:rFonts w:ascii="TimesNewRomanPS-BoldMT" w:hAnsi="TimesNewRomanPS-BoldMT" w:cs="TimesNewRomanPS-BoldMT"/>
                <w:b/>
                <w:bCs/>
              </w:rPr>
              <w:t>dépasser</w:t>
            </w:r>
            <w:proofErr w:type="spellEnd"/>
          </w:p>
        </w:tc>
        <w:tc>
          <w:tcPr>
            <w:tcW w:w="3117" w:type="dxa"/>
          </w:tcPr>
          <w:p w14:paraId="6257284A" w14:textId="77777777" w:rsidR="00137D6C" w:rsidRPr="00BE1EBB" w:rsidRDefault="00137D6C" w:rsidP="0032320A">
            <w:pPr>
              <w:autoSpaceDE w:val="0"/>
              <w:autoSpaceDN w:val="0"/>
              <w:adjustRightInd w:val="0"/>
              <w:spacing w:after="120"/>
              <w:jc w:val="center"/>
              <w:rPr>
                <w:rFonts w:ascii="TimesNewRomanPS-BoldMT" w:hAnsi="TimesNewRomanPS-BoldMT" w:cs="TimesNewRomanPS-BoldMT"/>
                <w:b/>
                <w:bCs/>
                <w:lang w:val="pt-PT"/>
              </w:rPr>
            </w:pPr>
            <w:r w:rsidRPr="00BE1EBB">
              <w:rPr>
                <w:rFonts w:ascii="TimesNewRomanPS-BoldMT" w:hAnsi="TimesNewRomanPS-BoldMT" w:cs="TimesNewRomanPS-BoldMT"/>
                <w:b/>
                <w:bCs/>
                <w:lang w:val="pt-PT"/>
              </w:rPr>
              <w:lastRenderedPageBreak/>
              <w:t>Exigences supplémentaires pour le transport à</w:t>
            </w:r>
          </w:p>
          <w:p w14:paraId="44B19352" w14:textId="77777777" w:rsidR="00137D6C" w:rsidRPr="00BE1EBB" w:rsidRDefault="00137D6C" w:rsidP="0032320A">
            <w:pPr>
              <w:autoSpaceDE w:val="0"/>
              <w:autoSpaceDN w:val="0"/>
              <w:adjustRightInd w:val="0"/>
              <w:spacing w:after="120"/>
              <w:jc w:val="center"/>
              <w:rPr>
                <w:rFonts w:ascii="TimesNewRomanPS-BoldMT" w:hAnsi="TimesNewRomanPS-BoldMT" w:cs="TimesNewRomanPS-BoldMT"/>
                <w:b/>
                <w:bCs/>
                <w:lang w:val="pt-PT"/>
              </w:rPr>
            </w:pPr>
            <w:r w:rsidRPr="00BE1EBB">
              <w:rPr>
                <w:rFonts w:ascii="TimesNewRomanPS-BoldMT" w:hAnsi="TimesNewRomanPS-BoldMT" w:cs="TimesNewRomanPS-BoldMT"/>
                <w:b/>
                <w:bCs/>
                <w:lang w:val="pt-PT"/>
              </w:rPr>
              <w:t>basses températures ambiantes</w:t>
            </w:r>
          </w:p>
          <w:p w14:paraId="6B6D94F7" w14:textId="77777777" w:rsidR="00137D6C" w:rsidRDefault="00137D6C" w:rsidP="0032320A">
            <w:pPr>
              <w:autoSpaceDE w:val="0"/>
              <w:autoSpaceDN w:val="0"/>
              <w:adjustRightInd w:val="0"/>
              <w:spacing w:after="120"/>
              <w:rPr>
                <w:rFonts w:ascii="TimesNewRomanPSMT" w:hAnsi="TimesNewRomanPSMT" w:cs="TimesNewRomanPSMT"/>
              </w:rPr>
            </w:pPr>
          </w:p>
        </w:tc>
      </w:tr>
      <w:tr w:rsidR="00137D6C" w14:paraId="07A77301" w14:textId="77777777" w:rsidTr="00EF1325">
        <w:tc>
          <w:tcPr>
            <w:tcW w:w="1190" w:type="dxa"/>
          </w:tcPr>
          <w:p w14:paraId="13435733" w14:textId="77777777" w:rsidR="00137D6C" w:rsidRDefault="00137D6C" w:rsidP="0032320A">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lang w:val="pt-PT"/>
              </w:rPr>
              <w:t>Azote</w:t>
            </w:r>
            <w:r w:rsidRPr="00BE1EBB">
              <w:rPr>
                <w:rFonts w:ascii="TimesNewRomanPS-BoldMT" w:hAnsi="TimesNewRomanPS-BoldMT" w:cs="TimesNewRomanPS-BoldMT"/>
                <w:b/>
                <w:bCs/>
                <w:sz w:val="13"/>
                <w:szCs w:val="13"/>
                <w:lang w:val="pt-PT"/>
              </w:rPr>
              <w:t>a</w:t>
            </w:r>
          </w:p>
        </w:tc>
        <w:tc>
          <w:tcPr>
            <w:tcW w:w="1712" w:type="dxa"/>
          </w:tcPr>
          <w:p w14:paraId="1974F4BB" w14:textId="77777777" w:rsidR="00137D6C" w:rsidRPr="00E1078E" w:rsidRDefault="00137D6C" w:rsidP="0032320A">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36DD5C10" w14:textId="77777777" w:rsidR="00137D6C" w:rsidRDefault="00137D6C" w:rsidP="0032320A">
            <w:pPr>
              <w:autoSpaceDE w:val="0"/>
              <w:autoSpaceDN w:val="0"/>
              <w:adjustRightInd w:val="0"/>
              <w:spacing w:after="120"/>
              <w:jc w:val="center"/>
              <w:rPr>
                <w:rFonts w:ascii="TimesNewRomanPSMT" w:hAnsi="TimesNewRomanPSMT" w:cs="TimesNewRomanPSMT"/>
              </w:rPr>
            </w:pPr>
          </w:p>
        </w:tc>
        <w:tc>
          <w:tcPr>
            <w:tcW w:w="2475" w:type="dxa"/>
          </w:tcPr>
          <w:p w14:paraId="65219924" w14:textId="77777777" w:rsidR="00137D6C" w:rsidRPr="00BE1EBB" w:rsidRDefault="00137D6C" w:rsidP="0032320A">
            <w:pPr>
              <w:autoSpaceDE w:val="0"/>
              <w:autoSpaceDN w:val="0"/>
              <w:adjustRightInd w:val="0"/>
              <w:spacing w:after="120"/>
              <w:jc w:val="center"/>
              <w:rPr>
                <w:rFonts w:ascii="TimesNewRomanPSMT" w:hAnsi="TimesNewRomanPSMT" w:cs="TimesNewRomanPSMT"/>
                <w:lang w:val="pt-PT"/>
              </w:rPr>
            </w:pPr>
            <w:r>
              <w:rPr>
                <w:rFonts w:ascii="TimesNewRomanPSMT" w:hAnsi="TimesNewRomanPSMT" w:cs="TimesNewRomanPSMT"/>
                <w:lang w:val="pt-PT"/>
              </w:rPr>
              <w:t>96%</w:t>
            </w:r>
          </w:p>
        </w:tc>
        <w:tc>
          <w:tcPr>
            <w:tcW w:w="3117" w:type="dxa"/>
          </w:tcPr>
          <w:p w14:paraId="54FCF748" w14:textId="77777777" w:rsidR="00137D6C" w:rsidRDefault="00137D6C" w:rsidP="0032320A">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lang w:val="pt-PT"/>
              </w:rPr>
              <w:t>–</w:t>
            </w:r>
          </w:p>
        </w:tc>
      </w:tr>
      <w:tr w:rsidR="00137D6C" w:rsidRPr="001B51AA" w14:paraId="59F410DC" w14:textId="77777777" w:rsidTr="00EF1325">
        <w:trPr>
          <w:trHeight w:val="460"/>
        </w:trPr>
        <w:tc>
          <w:tcPr>
            <w:tcW w:w="1190" w:type="dxa"/>
          </w:tcPr>
          <w:p w14:paraId="3DF3ABC7" w14:textId="77777777" w:rsidR="00137D6C" w:rsidRPr="00BE1EBB" w:rsidRDefault="00137D6C" w:rsidP="0032320A">
            <w:pPr>
              <w:autoSpaceDE w:val="0"/>
              <w:autoSpaceDN w:val="0"/>
              <w:adjustRightInd w:val="0"/>
              <w:spacing w:after="120"/>
              <w:jc w:val="center"/>
              <w:rPr>
                <w:rFonts w:ascii="TimesNewRomanPSMT" w:hAnsi="TimesNewRomanPSMT" w:cs="TimesNewRomanPSMT"/>
              </w:rPr>
            </w:pPr>
            <w:proofErr w:type="spellStart"/>
            <w:r w:rsidRPr="00BE1EBB">
              <w:rPr>
                <w:rFonts w:ascii="TimesNewRomanPSMT" w:hAnsi="TimesNewRomanPSMT" w:cs="TimesNewRomanPSMT"/>
              </w:rPr>
              <w:t>Eau</w:t>
            </w:r>
            <w:proofErr w:type="spellEnd"/>
            <w:r w:rsidRPr="00BE1EBB">
              <w:rPr>
                <w:rFonts w:ascii="TimesNewRomanPSMT" w:hAnsi="TimesNewRomanPSMT" w:cs="TimesNewRomanPSMT"/>
              </w:rPr>
              <w:t xml:space="preserve"> et</w:t>
            </w:r>
          </w:p>
          <w:p w14:paraId="6F6DF4B7" w14:textId="6995EAAD" w:rsidR="00137D6C" w:rsidRDefault="00137D6C" w:rsidP="008567F4">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rPr>
              <w:t>azote</w:t>
            </w:r>
            <w:r w:rsidRPr="00BE1EBB">
              <w:rPr>
                <w:rFonts w:ascii="TimesNewRomanPS-BoldMT" w:hAnsi="TimesNewRomanPS-BoldMT" w:cs="TimesNewRomanPS-BoldMT"/>
                <w:b/>
                <w:bCs/>
                <w:sz w:val="13"/>
                <w:szCs w:val="13"/>
              </w:rPr>
              <w:t>a</w:t>
            </w:r>
          </w:p>
        </w:tc>
        <w:tc>
          <w:tcPr>
            <w:tcW w:w="1712" w:type="dxa"/>
          </w:tcPr>
          <w:p w14:paraId="68521567" w14:textId="77777777" w:rsidR="00137D6C" w:rsidRPr="00E1078E" w:rsidRDefault="00137D6C" w:rsidP="0032320A">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300BF340" w14:textId="77777777" w:rsidR="00137D6C" w:rsidRDefault="00137D6C" w:rsidP="0032320A">
            <w:pPr>
              <w:autoSpaceDE w:val="0"/>
              <w:autoSpaceDN w:val="0"/>
              <w:adjustRightInd w:val="0"/>
              <w:spacing w:after="120"/>
              <w:rPr>
                <w:rFonts w:ascii="TimesNewRomanPSMT" w:hAnsi="TimesNewRomanPSMT" w:cs="TimesNewRomanPSMT"/>
              </w:rPr>
            </w:pPr>
          </w:p>
        </w:tc>
        <w:tc>
          <w:tcPr>
            <w:tcW w:w="2475" w:type="dxa"/>
          </w:tcPr>
          <w:p w14:paraId="557FA821" w14:textId="77777777" w:rsidR="00137D6C" w:rsidRPr="00BE1EBB" w:rsidRDefault="00137D6C" w:rsidP="0032320A">
            <w:pPr>
              <w:autoSpaceDE w:val="0"/>
              <w:autoSpaceDN w:val="0"/>
              <w:adjustRightInd w:val="0"/>
              <w:spacing w:after="120"/>
              <w:jc w:val="center"/>
              <w:rPr>
                <w:rFonts w:ascii="TimesNewRomanPSMT" w:hAnsi="TimesNewRomanPSMT" w:cs="TimesNewRomanPSMT"/>
                <w:lang w:val="pt-PT"/>
              </w:rPr>
            </w:pPr>
            <w:r>
              <w:rPr>
                <w:rFonts w:ascii="TimesNewRomanPSMT" w:hAnsi="TimesNewRomanPSMT" w:cs="TimesNewRomanPSMT"/>
                <w:lang w:val="pt-PT"/>
              </w:rPr>
              <w:t>98%</w:t>
            </w:r>
          </w:p>
        </w:tc>
        <w:tc>
          <w:tcPr>
            <w:tcW w:w="3117" w:type="dxa"/>
            <w:vMerge w:val="restart"/>
          </w:tcPr>
          <w:p w14:paraId="4D97F738" w14:textId="77777777" w:rsidR="00137D6C" w:rsidRPr="00137D6C" w:rsidRDefault="00137D6C" w:rsidP="0032320A">
            <w:pPr>
              <w:autoSpaceDE w:val="0"/>
              <w:autoSpaceDN w:val="0"/>
              <w:adjustRightInd w:val="0"/>
              <w:spacing w:after="120"/>
              <w:jc w:val="both"/>
              <w:rPr>
                <w:rFonts w:ascii="TimesNewRomanPSMT" w:hAnsi="TimesNewRomanPSMT" w:cs="TimesNewRomanPSMT"/>
                <w:lang w:val="fr-FR"/>
              </w:rPr>
            </w:pPr>
            <w:r w:rsidRPr="009A61BC">
              <w:rPr>
                <w:rFonts w:ascii="TimesNewRomanPSMT" w:hAnsi="TimesNewRomanPSMT" w:cs="TimesNewRomanPSMT"/>
                <w:lang w:val="pt-PT"/>
              </w:rPr>
              <w:t xml:space="preserve">Suffisamment d’agent antigel doit être ajouté à l’eau pour l’empêcher de geler. </w:t>
            </w:r>
            <w:r w:rsidRPr="00137D6C">
              <w:rPr>
                <w:rFonts w:ascii="TimesNewRomanPSMT" w:hAnsi="TimesNewRomanPSMT" w:cs="TimesNewRomanPSMT"/>
                <w:lang w:val="fr-FR"/>
              </w:rPr>
              <w:t>L’agent antigel ne doit pas exercer d’action corrosive ni être susceptible de réagir avec la matière</w:t>
            </w:r>
          </w:p>
        </w:tc>
      </w:tr>
      <w:tr w:rsidR="00137D6C" w14:paraId="36CBD9E4" w14:textId="77777777" w:rsidTr="00EF1325">
        <w:tc>
          <w:tcPr>
            <w:tcW w:w="1190" w:type="dxa"/>
          </w:tcPr>
          <w:p w14:paraId="0337A8E2" w14:textId="77777777" w:rsidR="00137D6C" w:rsidRDefault="00137D6C" w:rsidP="0032320A">
            <w:pPr>
              <w:autoSpaceDE w:val="0"/>
              <w:autoSpaceDN w:val="0"/>
              <w:adjustRightInd w:val="0"/>
              <w:spacing w:after="120"/>
              <w:jc w:val="center"/>
              <w:rPr>
                <w:rFonts w:ascii="TimesNewRomanPSMT" w:hAnsi="TimesNewRomanPSMT" w:cs="TimesNewRomanPSMT"/>
              </w:rPr>
            </w:pPr>
            <w:proofErr w:type="spellStart"/>
            <w:r w:rsidRPr="00BE1EBB">
              <w:rPr>
                <w:rFonts w:ascii="TimesNewRomanPSMT" w:hAnsi="TimesNewRomanPSMT" w:cs="TimesNewRomanPSMT"/>
              </w:rPr>
              <w:t>Eau</w:t>
            </w:r>
            <w:proofErr w:type="spellEnd"/>
          </w:p>
        </w:tc>
        <w:tc>
          <w:tcPr>
            <w:tcW w:w="1712" w:type="dxa"/>
          </w:tcPr>
          <w:p w14:paraId="5A8DD198" w14:textId="3F8A15DE" w:rsidR="00137D6C" w:rsidRDefault="00137D6C" w:rsidP="00BC12A6">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rPr>
              <w:t xml:space="preserve">au </w:t>
            </w:r>
            <w:proofErr w:type="spellStart"/>
            <w:r w:rsidRPr="00BE1EBB">
              <w:rPr>
                <w:rFonts w:ascii="TimesNewRomanPSMT" w:hAnsi="TimesNewRomanPSMT" w:cs="TimesNewRomanPSMT"/>
              </w:rPr>
              <w:t>moins</w:t>
            </w:r>
            <w:proofErr w:type="spellEnd"/>
            <w:r w:rsidRPr="00BE1EBB">
              <w:rPr>
                <w:rFonts w:ascii="TimesNewRomanPSMT" w:hAnsi="TimesNewRomanPSMT" w:cs="TimesNewRomanPSMT"/>
              </w:rPr>
              <w:t xml:space="preserve"> </w:t>
            </w:r>
            <w:r>
              <w:rPr>
                <w:rFonts w:ascii="TimesNewRomanPSMT" w:hAnsi="TimesNewRomanPSMT" w:cs="TimesNewRomanPSMT"/>
              </w:rPr>
              <w:t>12cm</w:t>
            </w:r>
          </w:p>
        </w:tc>
        <w:tc>
          <w:tcPr>
            <w:tcW w:w="2475" w:type="dxa"/>
          </w:tcPr>
          <w:p w14:paraId="0DAE96AB" w14:textId="77777777" w:rsidR="00137D6C" w:rsidRPr="007D0D1C" w:rsidRDefault="00137D6C" w:rsidP="0032320A">
            <w:pPr>
              <w:autoSpaceDE w:val="0"/>
              <w:autoSpaceDN w:val="0"/>
              <w:adjustRightInd w:val="0"/>
              <w:spacing w:after="120"/>
              <w:jc w:val="center"/>
              <w:rPr>
                <w:rFonts w:ascii="TimesNewRomanPSMT" w:hAnsi="TimesNewRomanPSMT" w:cs="TimesNewRomanPSMT"/>
              </w:rPr>
            </w:pPr>
            <w:r>
              <w:rPr>
                <w:rFonts w:ascii="TimesNewRomanPSMT" w:hAnsi="TimesNewRomanPSMT" w:cs="TimesNewRomanPSMT"/>
              </w:rPr>
              <w:t>98%</w:t>
            </w:r>
          </w:p>
        </w:tc>
        <w:tc>
          <w:tcPr>
            <w:tcW w:w="3117" w:type="dxa"/>
            <w:vMerge/>
          </w:tcPr>
          <w:p w14:paraId="7DD6DC3C" w14:textId="77777777" w:rsidR="00137D6C" w:rsidRDefault="00137D6C" w:rsidP="0032320A">
            <w:pPr>
              <w:autoSpaceDE w:val="0"/>
              <w:autoSpaceDN w:val="0"/>
              <w:adjustRightInd w:val="0"/>
              <w:spacing w:after="120"/>
              <w:jc w:val="both"/>
              <w:rPr>
                <w:rFonts w:ascii="TimesNewRomanPSMT" w:hAnsi="TimesNewRomanPSMT" w:cs="TimesNewRomanPSMT"/>
              </w:rPr>
            </w:pPr>
          </w:p>
        </w:tc>
      </w:tr>
    </w:tbl>
    <w:p w14:paraId="4572CF7A" w14:textId="77777777" w:rsidR="00137D6C" w:rsidRPr="00DF5FFF" w:rsidRDefault="00137D6C" w:rsidP="00137D6C">
      <w:pPr>
        <w:autoSpaceDE w:val="0"/>
        <w:autoSpaceDN w:val="0"/>
        <w:adjustRightInd w:val="0"/>
        <w:spacing w:after="0"/>
        <w:rPr>
          <w:rFonts w:ascii="TimesNewRomanPS-ItalicMT" w:hAnsi="TimesNewRomanPS-ItalicMT" w:cs="TimesNewRomanPS-ItalicMT"/>
          <w:i/>
          <w:iCs/>
        </w:rPr>
      </w:pPr>
    </w:p>
    <w:p w14:paraId="608E5861" w14:textId="77777777" w:rsidR="00137D6C" w:rsidRPr="00137D6C" w:rsidRDefault="00137D6C" w:rsidP="00137D6C">
      <w:pPr>
        <w:autoSpaceDE w:val="0"/>
        <w:autoSpaceDN w:val="0"/>
        <w:adjustRightInd w:val="0"/>
        <w:spacing w:after="0"/>
        <w:jc w:val="both"/>
        <w:rPr>
          <w:rFonts w:ascii="TimesNewRomanPS-ItalicMT" w:hAnsi="TimesNewRomanPS-ItalicMT" w:cs="TimesNewRomanPS-ItalicMT"/>
          <w:i/>
          <w:iCs/>
          <w:lang w:val="fr-FR"/>
        </w:rPr>
      </w:pPr>
      <w:proofErr w:type="spellStart"/>
      <w:r w:rsidRPr="00137D6C">
        <w:rPr>
          <w:rFonts w:ascii="TimesNewRomanPS-BoldMT" w:hAnsi="TimesNewRomanPS-BoldMT" w:cs="TimesNewRomanPS-BoldMT"/>
          <w:b/>
          <w:bCs/>
          <w:sz w:val="13"/>
          <w:szCs w:val="13"/>
          <w:lang w:val="fr-FR"/>
        </w:rPr>
        <w:t>a</w:t>
      </w:r>
      <w:proofErr w:type="spellEnd"/>
      <w:r w:rsidRPr="00137D6C">
        <w:rPr>
          <w:rFonts w:ascii="TimesNewRomanPS-BoldMT" w:hAnsi="TimesNewRomanPS-BoldMT" w:cs="TimesNewRomanPS-BoldMT"/>
          <w:b/>
          <w:bCs/>
          <w:sz w:val="13"/>
          <w:szCs w:val="13"/>
          <w:lang w:val="fr-FR"/>
        </w:rPr>
        <w:t xml:space="preserve"> </w:t>
      </w:r>
      <w:r w:rsidRPr="00137D6C">
        <w:rPr>
          <w:rFonts w:ascii="TimesNewRomanPS-ItalicMT" w:hAnsi="TimesNewRomanPS-ItalicMT" w:cs="TimesNewRomanPS-ItalicMT"/>
          <w:i/>
          <w:iCs/>
          <w:lang w:val="fr-FR"/>
        </w:rPr>
        <w:t>L’espace restant dans la citerne doit être rempli d’azote de manière que la pression ne tombe jamais au-dessous de la pression atmosphérique, même après refroidissement. La citerne doit être fermée de façon qu’il ne se produise aucune fuite de gaz.</w:t>
      </w:r>
    </w:p>
    <w:p w14:paraId="4FE17201" w14:textId="77777777" w:rsidR="00137D6C" w:rsidRPr="00137D6C" w:rsidRDefault="00137D6C" w:rsidP="00137D6C">
      <w:pPr>
        <w:autoSpaceDE w:val="0"/>
        <w:autoSpaceDN w:val="0"/>
        <w:adjustRightInd w:val="0"/>
        <w:spacing w:after="0"/>
        <w:rPr>
          <w:rFonts w:ascii="TimesNewRomanPS-ItalicMT" w:hAnsi="TimesNewRomanPS-ItalicMT" w:cs="TimesNewRomanPS-ItalicMT"/>
          <w:i/>
          <w:iCs/>
          <w:lang w:val="fr-FR"/>
        </w:rPr>
      </w:pPr>
    </w:p>
    <w:p w14:paraId="16DF785E" w14:textId="0957E7EA" w:rsidR="00137D6C" w:rsidRDefault="00137D6C" w:rsidP="00137D6C">
      <w:pPr>
        <w:autoSpaceDE w:val="0"/>
        <w:autoSpaceDN w:val="0"/>
        <w:adjustRightInd w:val="0"/>
        <w:spacing w:after="0"/>
        <w:jc w:val="both"/>
        <w:rPr>
          <w:rFonts w:ascii="Cambria" w:hAnsi="Cambria" w:cs="Cambria"/>
        </w:rPr>
      </w:pPr>
      <w:bookmarkStart w:id="582" w:name="_Hlk130890606"/>
      <w:r w:rsidRPr="00903D0E">
        <w:rPr>
          <w:rFonts w:ascii="Cambria" w:hAnsi="Cambria" w:cs="Cambria"/>
        </w:rPr>
        <w:t xml:space="preserve">Proposal: Degree of filling is </w:t>
      </w:r>
      <w:bookmarkEnd w:id="582"/>
      <w:r w:rsidRPr="00903D0E">
        <w:rPr>
          <w:rFonts w:ascii="Cambria" w:hAnsi="Cambria" w:cs="Cambria"/>
        </w:rPr>
        <w:t xml:space="preserve">correct in the English version but </w:t>
      </w:r>
      <w:proofErr w:type="spellStart"/>
      <w:r w:rsidRPr="00903D0E">
        <w:rPr>
          <w:rFonts w:ascii="Cambria" w:hAnsi="Cambria" w:cs="Cambria"/>
        </w:rPr>
        <w:t>taux</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 xml:space="preserve"> is incorrect in the French version</w:t>
      </w:r>
      <w:r w:rsidR="006B508A">
        <w:rPr>
          <w:rFonts w:ascii="Cambria" w:hAnsi="Cambria" w:cs="Cambria"/>
        </w:rPr>
        <w:t>, it</w:t>
      </w:r>
      <w:r w:rsidRPr="00903D0E">
        <w:rPr>
          <w:rFonts w:ascii="Cambria" w:hAnsi="Cambria" w:cs="Cambria"/>
        </w:rPr>
        <w:t xml:space="preserve"> should be “</w:t>
      </w:r>
      <w:proofErr w:type="spellStart"/>
      <w:r w:rsidRPr="00903D0E">
        <w:rPr>
          <w:rFonts w:ascii="Cambria" w:hAnsi="Cambria" w:cs="Cambria"/>
        </w:rPr>
        <w:t>degré</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w:t>
      </w:r>
      <w:r w:rsidR="00B51398">
        <w:rPr>
          <w:rFonts w:ascii="Cambria" w:hAnsi="Cambria" w:cs="Cambria"/>
        </w:rPr>
        <w:t xml:space="preserve"> TU 21 is applicable for solid or liquid substances only:</w:t>
      </w:r>
    </w:p>
    <w:tbl>
      <w:tblPr>
        <w:tblW w:w="9918" w:type="dxa"/>
        <w:tblCellMar>
          <w:left w:w="70" w:type="dxa"/>
          <w:right w:w="70" w:type="dxa"/>
        </w:tblCellMar>
        <w:tblLook w:val="04A0" w:firstRow="1" w:lastRow="0" w:firstColumn="1" w:lastColumn="0" w:noHBand="0" w:noVBand="1"/>
      </w:tblPr>
      <w:tblGrid>
        <w:gridCol w:w="540"/>
        <w:gridCol w:w="2255"/>
        <w:gridCol w:w="452"/>
        <w:gridCol w:w="451"/>
        <w:gridCol w:w="817"/>
        <w:gridCol w:w="998"/>
        <w:gridCol w:w="819"/>
        <w:gridCol w:w="3586"/>
      </w:tblGrid>
      <w:tr w:rsidR="00B51398" w:rsidRPr="00AC5E76" w14:paraId="3AED0CA2" w14:textId="77777777" w:rsidTr="00B51398">
        <w:trPr>
          <w:trHeight w:val="1024"/>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114FB68D" w14:textId="77777777" w:rsidR="00B51398" w:rsidRPr="00856CB0" w:rsidRDefault="00B51398" w:rsidP="00F401BC">
            <w:pPr>
              <w:spacing w:after="120"/>
              <w:jc w:val="center"/>
              <w:rPr>
                <w:lang w:eastAsia="es-ES"/>
              </w:rPr>
            </w:pPr>
            <w:r w:rsidRPr="00856CB0">
              <w:rPr>
                <w:lang w:eastAsia="es-ES"/>
              </w:rPr>
              <w:t>1381</w:t>
            </w:r>
          </w:p>
        </w:tc>
        <w:tc>
          <w:tcPr>
            <w:tcW w:w="2293" w:type="dxa"/>
            <w:tcBorders>
              <w:top w:val="single" w:sz="4" w:space="0" w:color="auto"/>
              <w:left w:val="nil"/>
              <w:bottom w:val="single" w:sz="4" w:space="0" w:color="auto"/>
              <w:right w:val="single" w:sz="4" w:space="0" w:color="auto"/>
            </w:tcBorders>
            <w:shd w:val="clear" w:color="auto" w:fill="auto"/>
            <w:hideMark/>
          </w:tcPr>
          <w:p w14:paraId="3A1AFAF1" w14:textId="77777777" w:rsidR="00B51398" w:rsidRPr="00856CB0" w:rsidRDefault="00B51398" w:rsidP="00F401BC">
            <w:pPr>
              <w:spacing w:after="120"/>
              <w:rPr>
                <w:lang w:val="en-US" w:eastAsia="es-ES"/>
              </w:rPr>
            </w:pPr>
            <w:r w:rsidRPr="00856CB0">
              <w:rPr>
                <w:lang w:val="en-US" w:eastAsia="es-ES"/>
              </w:rPr>
              <w:t>PHOSPHORUS, WHITE or YELLOW, DRY</w:t>
            </w:r>
          </w:p>
        </w:tc>
        <w:tc>
          <w:tcPr>
            <w:tcW w:w="455" w:type="dxa"/>
            <w:tcBorders>
              <w:top w:val="single" w:sz="4" w:space="0" w:color="auto"/>
              <w:left w:val="single" w:sz="4" w:space="0" w:color="auto"/>
              <w:bottom w:val="single" w:sz="4" w:space="0" w:color="auto"/>
              <w:right w:val="single" w:sz="4" w:space="0" w:color="auto"/>
            </w:tcBorders>
          </w:tcPr>
          <w:p w14:paraId="3819C079" w14:textId="77777777" w:rsidR="00B51398" w:rsidRDefault="00B51398" w:rsidP="00F401BC">
            <w:pPr>
              <w:spacing w:after="120"/>
              <w:jc w:val="center"/>
            </w:pPr>
            <w:r>
              <w:t>4.2</w:t>
            </w:r>
          </w:p>
        </w:tc>
        <w:tc>
          <w:tcPr>
            <w:tcW w:w="455" w:type="dxa"/>
            <w:tcBorders>
              <w:top w:val="single" w:sz="4" w:space="0" w:color="auto"/>
              <w:left w:val="single" w:sz="4" w:space="0" w:color="auto"/>
              <w:bottom w:val="single" w:sz="4" w:space="0" w:color="auto"/>
              <w:right w:val="single" w:sz="4" w:space="0" w:color="auto"/>
            </w:tcBorders>
            <w:shd w:val="clear" w:color="auto" w:fill="auto"/>
            <w:hideMark/>
          </w:tcPr>
          <w:p w14:paraId="4EF9C264" w14:textId="77777777" w:rsidR="00B51398" w:rsidRPr="00856CB0" w:rsidRDefault="00B51398" w:rsidP="00F401BC">
            <w:pPr>
              <w:spacing w:after="120"/>
              <w:jc w:val="center"/>
              <w:rPr>
                <w:lang w:eastAsia="es-ES"/>
              </w:rPr>
            </w:pPr>
            <w:r>
              <w:t>T9</w:t>
            </w:r>
          </w:p>
        </w:tc>
        <w:tc>
          <w:tcPr>
            <w:tcW w:w="829" w:type="dxa"/>
            <w:tcBorders>
              <w:top w:val="single" w:sz="4" w:space="0" w:color="auto"/>
              <w:left w:val="nil"/>
              <w:bottom w:val="single" w:sz="4" w:space="0" w:color="auto"/>
              <w:right w:val="single" w:sz="4" w:space="0" w:color="auto"/>
            </w:tcBorders>
            <w:shd w:val="clear" w:color="auto" w:fill="auto"/>
          </w:tcPr>
          <w:p w14:paraId="5EA34766" w14:textId="77777777" w:rsidR="00B51398" w:rsidRPr="00856CB0" w:rsidRDefault="00B51398" w:rsidP="00F401BC">
            <w:pPr>
              <w:spacing w:after="120"/>
              <w:rPr>
                <w:lang w:eastAsia="es-ES"/>
              </w:rPr>
            </w:pPr>
            <w:r>
              <w:t>TP3</w:t>
            </w:r>
            <w:r>
              <w:br/>
              <w:t>TP31</w:t>
            </w:r>
          </w:p>
        </w:tc>
        <w:tc>
          <w:tcPr>
            <w:tcW w:w="829" w:type="dxa"/>
            <w:tcBorders>
              <w:top w:val="single" w:sz="4" w:space="0" w:color="auto"/>
              <w:left w:val="nil"/>
              <w:bottom w:val="single" w:sz="4" w:space="0" w:color="auto"/>
              <w:right w:val="single" w:sz="4" w:space="0" w:color="auto"/>
            </w:tcBorders>
            <w:shd w:val="clear" w:color="auto" w:fill="auto"/>
          </w:tcPr>
          <w:p w14:paraId="38F7026D" w14:textId="77777777" w:rsidR="00B51398" w:rsidRPr="00856CB0" w:rsidRDefault="00B51398" w:rsidP="00F401BC">
            <w:pPr>
              <w:spacing w:after="120"/>
              <w:rPr>
                <w:lang w:eastAsia="es-ES"/>
              </w:rPr>
            </w:pPr>
            <w:r>
              <w:t>L10DH(+)</w:t>
            </w:r>
          </w:p>
        </w:tc>
        <w:tc>
          <w:tcPr>
            <w:tcW w:w="829" w:type="dxa"/>
            <w:tcBorders>
              <w:top w:val="single" w:sz="4" w:space="0" w:color="auto"/>
              <w:left w:val="nil"/>
              <w:bottom w:val="single" w:sz="4" w:space="0" w:color="auto"/>
              <w:right w:val="single" w:sz="4" w:space="0" w:color="auto"/>
            </w:tcBorders>
            <w:shd w:val="clear" w:color="auto" w:fill="auto"/>
          </w:tcPr>
          <w:p w14:paraId="7724D86D" w14:textId="77777777" w:rsidR="00B51398" w:rsidRPr="00856CB0" w:rsidRDefault="00B51398" w:rsidP="00F401BC">
            <w:pPr>
              <w:spacing w:after="120"/>
              <w:rPr>
                <w:lang w:val="fr-FR" w:eastAsia="es-ES"/>
              </w:rPr>
            </w:pPr>
            <w:r w:rsidRPr="00856CB0">
              <w:rPr>
                <w:lang w:val="fr-FR"/>
              </w:rPr>
              <w:t xml:space="preserve">TU14 TU16 </w:t>
            </w:r>
            <w:r w:rsidRPr="000D02EC">
              <w:rPr>
                <w:b/>
                <w:bCs/>
                <w:color w:val="FF0000"/>
                <w:lang w:val="fr-FR"/>
              </w:rPr>
              <w:t>TU21</w:t>
            </w:r>
            <w:r w:rsidRPr="00856CB0">
              <w:rPr>
                <w:lang w:val="fr-FR"/>
              </w:rPr>
              <w:t xml:space="preserve"> TE3 TE21</w:t>
            </w:r>
          </w:p>
        </w:tc>
        <w:tc>
          <w:tcPr>
            <w:tcW w:w="3708" w:type="dxa"/>
            <w:tcBorders>
              <w:top w:val="single" w:sz="4" w:space="0" w:color="auto"/>
              <w:left w:val="nil"/>
              <w:bottom w:val="single" w:sz="4" w:space="0" w:color="auto"/>
              <w:right w:val="single" w:sz="4" w:space="0" w:color="auto"/>
            </w:tcBorders>
          </w:tcPr>
          <w:p w14:paraId="035A6907" w14:textId="062FC7A2" w:rsidR="00856332" w:rsidRPr="00856332" w:rsidRDefault="00B51398" w:rsidP="00856332">
            <w:pPr>
              <w:autoSpaceDE w:val="0"/>
              <w:autoSpaceDN w:val="0"/>
              <w:adjustRightInd w:val="0"/>
              <w:spacing w:after="0"/>
              <w:rPr>
                <w:ins w:id="583" w:author="Rodríguez Guzmán Francisca" w:date="2023-04-13T13:03:00Z"/>
                <w:rFonts w:ascii="HelveticaNeueLTPro-Roman" w:hAnsi="HelveticaNeueLTPro-Roman" w:cs="HelveticaNeueLTPro-Roman"/>
                <w:sz w:val="15"/>
                <w:szCs w:val="15"/>
                <w:lang w:val="en-US"/>
                <w:rPrChange w:id="584" w:author="Rodríguez Guzmán Francisca" w:date="2023-04-13T13:03:00Z">
                  <w:rPr>
                    <w:ins w:id="585" w:author="Rodríguez Guzmán Francisca" w:date="2023-04-13T13:03:00Z"/>
                    <w:rFonts w:ascii="HelveticaNeueLTPro-Roman" w:hAnsi="HelveticaNeueLTPro-Roman" w:cs="HelveticaNeueLTPro-Roman"/>
                    <w:sz w:val="15"/>
                    <w:szCs w:val="15"/>
                    <w:lang w:val="es-ES"/>
                  </w:rPr>
                </w:rPrChange>
              </w:rPr>
            </w:pPr>
            <w:r>
              <w:rPr>
                <w:rFonts w:ascii="HelveticaNeueLTPro-Roman" w:hAnsi="HelveticaNeueLTPro-Roman" w:cs="HelveticaNeueLTPro-Roman"/>
                <w:sz w:val="15"/>
                <w:szCs w:val="15"/>
              </w:rPr>
              <w:t>.</w:t>
            </w:r>
            <w:ins w:id="586" w:author="Rodríguez Guzmán Francisca" w:date="2023-04-13T13:03:00Z">
              <w:r w:rsidR="00856332" w:rsidRPr="00856332">
                <w:rPr>
                  <w:rFonts w:ascii="HelveticaNeueLTPro-Roman" w:hAnsi="HelveticaNeueLTPro-Roman" w:cs="HelveticaNeueLTPro-Roman"/>
                  <w:sz w:val="15"/>
                  <w:szCs w:val="15"/>
                  <w:lang w:val="en-US"/>
                  <w:rPrChange w:id="587" w:author="Rodríguez Guzmán Francisca" w:date="2023-04-13T13:03:00Z">
                    <w:rPr>
                      <w:rFonts w:ascii="HelveticaNeueLTPro-Roman" w:hAnsi="HelveticaNeueLTPro-Roman" w:cs="HelveticaNeueLTPro-Roman"/>
                      <w:sz w:val="15"/>
                      <w:szCs w:val="15"/>
                      <w:lang w:val="es-ES"/>
                    </w:rPr>
                  </w:rPrChange>
                </w:rPr>
                <w:t xml:space="preserve"> Ignites spontaneously in air. Melting point: 44</w:t>
              </w:r>
              <w:r w:rsidR="00856332" w:rsidRPr="00856332">
                <w:rPr>
                  <w:rFonts w:ascii="UniMath" w:eastAsia="UniMath" w:hAnsi="HelveticaNeueLTPro-Roman" w:cs="UniMath" w:hint="eastAsia"/>
                  <w:sz w:val="15"/>
                  <w:szCs w:val="15"/>
                  <w:lang w:val="en-US"/>
                  <w:rPrChange w:id="588" w:author="Rodríguez Guzmán Francisca" w:date="2023-04-13T13:03:00Z">
                    <w:rPr>
                      <w:rFonts w:ascii="UniMath" w:eastAsia="UniMath" w:hAnsi="HelveticaNeueLTPro-Roman" w:cs="UniMath" w:hint="eastAsia"/>
                      <w:sz w:val="15"/>
                      <w:szCs w:val="15"/>
                      <w:lang w:val="es-ES"/>
                    </w:rPr>
                  </w:rPrChange>
                </w:rPr>
                <w:t>°</w:t>
              </w:r>
              <w:r w:rsidR="00856332" w:rsidRPr="00856332">
                <w:rPr>
                  <w:rFonts w:ascii="HelveticaNeueLTPro-Roman" w:hAnsi="HelveticaNeueLTPro-Roman" w:cs="HelveticaNeueLTPro-Roman"/>
                  <w:sz w:val="15"/>
                  <w:szCs w:val="15"/>
                  <w:lang w:val="en-US"/>
                  <w:rPrChange w:id="589" w:author="Rodríguez Guzmán Francisca" w:date="2023-04-13T13:03:00Z">
                    <w:rPr>
                      <w:rFonts w:ascii="HelveticaNeueLTPro-Roman" w:hAnsi="HelveticaNeueLTPro-Roman" w:cs="HelveticaNeueLTPro-Roman"/>
                      <w:sz w:val="15"/>
                      <w:szCs w:val="15"/>
                      <w:lang w:val="es-ES"/>
                    </w:rPr>
                  </w:rPrChange>
                </w:rPr>
                <w:t>C. Toxic if swallowed,</w:t>
              </w:r>
            </w:ins>
          </w:p>
          <w:p w14:paraId="3E7BE325" w14:textId="77777777" w:rsidR="00856332" w:rsidRPr="00856332" w:rsidRDefault="00856332" w:rsidP="00856332">
            <w:pPr>
              <w:autoSpaceDE w:val="0"/>
              <w:autoSpaceDN w:val="0"/>
              <w:adjustRightInd w:val="0"/>
              <w:spacing w:after="0"/>
              <w:rPr>
                <w:ins w:id="590" w:author="Rodríguez Guzmán Francisca" w:date="2023-04-13T13:03:00Z"/>
                <w:rFonts w:ascii="HelveticaNeueLTPro-Roman" w:hAnsi="HelveticaNeueLTPro-Roman" w:cs="HelveticaNeueLTPro-Roman"/>
                <w:sz w:val="15"/>
                <w:szCs w:val="15"/>
                <w:lang w:val="en-US"/>
                <w:rPrChange w:id="591" w:author="Rodríguez Guzmán Francisca" w:date="2023-04-13T13:03:00Z">
                  <w:rPr>
                    <w:ins w:id="592" w:author="Rodríguez Guzmán Francisca" w:date="2023-04-13T13:03:00Z"/>
                    <w:rFonts w:ascii="HelveticaNeueLTPro-Roman" w:hAnsi="HelveticaNeueLTPro-Roman" w:cs="HelveticaNeueLTPro-Roman"/>
                    <w:sz w:val="15"/>
                    <w:szCs w:val="15"/>
                    <w:lang w:val="es-ES"/>
                  </w:rPr>
                </w:rPrChange>
              </w:rPr>
            </w:pPr>
            <w:ins w:id="593" w:author="Rodríguez Guzmán Francisca" w:date="2023-04-13T13:03:00Z">
              <w:r w:rsidRPr="00856332">
                <w:rPr>
                  <w:rFonts w:ascii="HelveticaNeueLTPro-Roman" w:hAnsi="HelveticaNeueLTPro-Roman" w:cs="HelveticaNeueLTPro-Roman"/>
                  <w:sz w:val="15"/>
                  <w:szCs w:val="15"/>
                  <w:lang w:val="en-US"/>
                  <w:rPrChange w:id="594" w:author="Rodríguez Guzmán Francisca" w:date="2023-04-13T13:03:00Z">
                    <w:rPr>
                      <w:rFonts w:ascii="HelveticaNeueLTPro-Roman" w:hAnsi="HelveticaNeueLTPro-Roman" w:cs="HelveticaNeueLTPro-Roman"/>
                      <w:sz w:val="15"/>
                      <w:szCs w:val="15"/>
                      <w:lang w:val="es-ES"/>
                    </w:rPr>
                  </w:rPrChange>
                </w:rPr>
                <w:t>by skin contact or by inhalation. Receptacles are usually filled with</w:t>
              </w:r>
            </w:ins>
          </w:p>
          <w:p w14:paraId="31C5E5B9" w14:textId="77777777" w:rsidR="00856332" w:rsidRPr="00856332" w:rsidRDefault="00856332" w:rsidP="00856332">
            <w:pPr>
              <w:autoSpaceDE w:val="0"/>
              <w:autoSpaceDN w:val="0"/>
              <w:adjustRightInd w:val="0"/>
              <w:spacing w:after="0"/>
              <w:rPr>
                <w:ins w:id="595" w:author="Rodríguez Guzmán Francisca" w:date="2023-04-13T13:03:00Z"/>
                <w:rFonts w:ascii="HelveticaNeueLTPro-Roman" w:hAnsi="HelveticaNeueLTPro-Roman" w:cs="HelveticaNeueLTPro-Roman"/>
                <w:sz w:val="15"/>
                <w:szCs w:val="15"/>
                <w:lang w:val="en-US"/>
                <w:rPrChange w:id="596" w:author="Rodríguez Guzmán Francisca" w:date="2023-04-13T13:03:00Z">
                  <w:rPr>
                    <w:ins w:id="597" w:author="Rodríguez Guzmán Francisca" w:date="2023-04-13T13:03:00Z"/>
                    <w:rFonts w:ascii="HelveticaNeueLTPro-Roman" w:hAnsi="HelveticaNeueLTPro-Roman" w:cs="HelveticaNeueLTPro-Roman"/>
                    <w:sz w:val="15"/>
                    <w:szCs w:val="15"/>
                    <w:lang w:val="es-ES"/>
                  </w:rPr>
                </w:rPrChange>
              </w:rPr>
            </w:pPr>
            <w:ins w:id="598" w:author="Rodríguez Guzmán Francisca" w:date="2023-04-13T13:03:00Z">
              <w:r w:rsidRPr="00856332">
                <w:rPr>
                  <w:rFonts w:ascii="HelveticaNeueLTPro-Roman" w:hAnsi="HelveticaNeueLTPro-Roman" w:cs="HelveticaNeueLTPro-Roman"/>
                  <w:sz w:val="15"/>
                  <w:szCs w:val="15"/>
                  <w:lang w:val="en-US"/>
                  <w:rPrChange w:id="599" w:author="Rodríguez Guzmán Francisca" w:date="2023-04-13T13:03:00Z">
                    <w:rPr>
                      <w:rFonts w:ascii="HelveticaNeueLTPro-Roman" w:hAnsi="HelveticaNeueLTPro-Roman" w:cs="HelveticaNeueLTPro-Roman"/>
                      <w:sz w:val="15"/>
                      <w:szCs w:val="15"/>
                      <w:lang w:val="es-ES"/>
                    </w:rPr>
                  </w:rPrChange>
                </w:rPr>
                <w:t>substance in the liquid state which subsequently solidifies.</w:t>
              </w:r>
            </w:ins>
          </w:p>
          <w:p w14:paraId="3447A0B5" w14:textId="100AB789" w:rsidR="00B51398" w:rsidRPr="00856332" w:rsidRDefault="00856332" w:rsidP="00856332">
            <w:pPr>
              <w:autoSpaceDE w:val="0"/>
              <w:autoSpaceDN w:val="0"/>
              <w:adjustRightInd w:val="0"/>
              <w:spacing w:after="120"/>
              <w:rPr>
                <w:lang w:val="en-US"/>
                <w:rPrChange w:id="600" w:author="Rodríguez Guzmán Francisca" w:date="2023-04-13T13:03:00Z">
                  <w:rPr/>
                </w:rPrChange>
              </w:rPr>
            </w:pPr>
            <w:ins w:id="601" w:author="Rodríguez Guzmán Francisca" w:date="2023-04-13T13:03:00Z">
              <w:r w:rsidRPr="00856332">
                <w:rPr>
                  <w:rFonts w:ascii="HelveticaNeueLTPro-Roman" w:hAnsi="HelveticaNeueLTPro-Roman" w:cs="HelveticaNeueLTPro-Roman"/>
                  <w:sz w:val="15"/>
                  <w:szCs w:val="15"/>
                  <w:lang w:val="en-US"/>
                  <w:rPrChange w:id="602" w:author="Rodríguez Guzmán Francisca" w:date="2023-04-13T13:03:00Z">
                    <w:rPr>
                      <w:rFonts w:ascii="HelveticaNeueLTPro-Roman" w:hAnsi="HelveticaNeueLTPro-Roman" w:cs="HelveticaNeueLTPro-Roman"/>
                      <w:sz w:val="15"/>
                      <w:szCs w:val="15"/>
                      <w:lang w:val="es-ES"/>
                    </w:rPr>
                  </w:rPrChange>
                </w:rPr>
                <w:t>A sufficient ullage should be allowed.</w:t>
              </w:r>
            </w:ins>
          </w:p>
        </w:tc>
      </w:tr>
    </w:tbl>
    <w:p w14:paraId="330A6444" w14:textId="35E49AF3" w:rsidR="00B51398" w:rsidRDefault="00B51398" w:rsidP="00B51398"/>
    <w:tbl>
      <w:tblPr>
        <w:tblStyle w:val="TableGrid"/>
        <w:tblW w:w="9728" w:type="dxa"/>
        <w:tblLook w:val="04A0" w:firstRow="1" w:lastRow="0" w:firstColumn="1" w:lastColumn="0" w:noHBand="0" w:noVBand="1"/>
      </w:tblPr>
      <w:tblGrid>
        <w:gridCol w:w="527"/>
        <w:gridCol w:w="2228"/>
        <w:gridCol w:w="443"/>
        <w:gridCol w:w="806"/>
        <w:gridCol w:w="808"/>
        <w:gridCol w:w="868"/>
        <w:gridCol w:w="808"/>
        <w:gridCol w:w="3240"/>
      </w:tblGrid>
      <w:tr w:rsidR="00B51398" w:rsidRPr="00856332" w14:paraId="041B84BF" w14:textId="77777777" w:rsidTr="00B51398">
        <w:trPr>
          <w:trHeight w:val="775"/>
        </w:trPr>
        <w:tc>
          <w:tcPr>
            <w:tcW w:w="528" w:type="dxa"/>
            <w:hideMark/>
          </w:tcPr>
          <w:p w14:paraId="30B54E22" w14:textId="77777777" w:rsidR="00B51398" w:rsidRPr="00856CB0" w:rsidRDefault="00B51398" w:rsidP="00F401BC">
            <w:pPr>
              <w:spacing w:after="120"/>
            </w:pPr>
            <w:r w:rsidRPr="00856CB0">
              <w:t>2447</w:t>
            </w:r>
          </w:p>
        </w:tc>
        <w:tc>
          <w:tcPr>
            <w:tcW w:w="2239" w:type="dxa"/>
            <w:hideMark/>
          </w:tcPr>
          <w:p w14:paraId="3683487E" w14:textId="77777777" w:rsidR="00B51398" w:rsidRPr="00856CB0" w:rsidRDefault="00B51398" w:rsidP="00F401BC">
            <w:pPr>
              <w:spacing w:after="120"/>
            </w:pPr>
            <w:r w:rsidRPr="00856CB0">
              <w:t>PHOSPHORUS, WHITE, MOLTEN</w:t>
            </w:r>
          </w:p>
        </w:tc>
        <w:tc>
          <w:tcPr>
            <w:tcW w:w="445" w:type="dxa"/>
            <w:hideMark/>
          </w:tcPr>
          <w:p w14:paraId="6580D0F4" w14:textId="77777777" w:rsidR="00B51398" w:rsidRPr="00856CB0" w:rsidRDefault="00B51398" w:rsidP="00F401BC">
            <w:pPr>
              <w:spacing w:after="120"/>
            </w:pPr>
            <w:r w:rsidRPr="00856CB0">
              <w:t>4.2</w:t>
            </w:r>
          </w:p>
        </w:tc>
        <w:tc>
          <w:tcPr>
            <w:tcW w:w="812" w:type="dxa"/>
          </w:tcPr>
          <w:p w14:paraId="19DD0FE9" w14:textId="77777777" w:rsidR="00B51398" w:rsidRPr="00856CB0" w:rsidRDefault="00B51398" w:rsidP="00F401BC">
            <w:pPr>
              <w:spacing w:after="120"/>
            </w:pPr>
            <w:r>
              <w:t>T21</w:t>
            </w:r>
          </w:p>
        </w:tc>
        <w:tc>
          <w:tcPr>
            <w:tcW w:w="812" w:type="dxa"/>
          </w:tcPr>
          <w:p w14:paraId="50B82D5E" w14:textId="77777777" w:rsidR="00B51398" w:rsidRPr="00856CB0" w:rsidRDefault="00B51398" w:rsidP="00F401BC">
            <w:pPr>
              <w:spacing w:after="120"/>
            </w:pPr>
            <w:r>
              <w:t>TP3 TP7 TP26</w:t>
            </w:r>
          </w:p>
        </w:tc>
        <w:tc>
          <w:tcPr>
            <w:tcW w:w="812" w:type="dxa"/>
          </w:tcPr>
          <w:p w14:paraId="44B1532E" w14:textId="77777777" w:rsidR="00B51398" w:rsidRPr="00856CB0" w:rsidRDefault="00B51398" w:rsidP="00F401BC">
            <w:pPr>
              <w:spacing w:after="120"/>
            </w:pPr>
            <w:r>
              <w:t>L10DH(+)</w:t>
            </w:r>
          </w:p>
        </w:tc>
        <w:tc>
          <w:tcPr>
            <w:tcW w:w="812" w:type="dxa"/>
          </w:tcPr>
          <w:p w14:paraId="61D0D1FE" w14:textId="77777777" w:rsidR="00B51398" w:rsidRPr="00856CB0" w:rsidRDefault="00B51398" w:rsidP="00F401BC">
            <w:pPr>
              <w:spacing w:after="120"/>
              <w:rPr>
                <w:lang w:val="fr-FR"/>
              </w:rPr>
            </w:pPr>
            <w:r w:rsidRPr="00856CB0">
              <w:rPr>
                <w:lang w:val="fr-FR"/>
              </w:rPr>
              <w:t xml:space="preserve">TU14 TU16 </w:t>
            </w:r>
            <w:r w:rsidRPr="000D02EC">
              <w:rPr>
                <w:color w:val="FF0000"/>
                <w:lang w:val="fr-FR"/>
              </w:rPr>
              <w:t>TU21</w:t>
            </w:r>
            <w:r w:rsidRPr="00856CB0">
              <w:rPr>
                <w:lang w:val="fr-FR"/>
              </w:rPr>
              <w:t xml:space="preserve"> TE3 TE21</w:t>
            </w:r>
          </w:p>
        </w:tc>
        <w:tc>
          <w:tcPr>
            <w:tcW w:w="3268" w:type="dxa"/>
          </w:tcPr>
          <w:p w14:paraId="7E37C989" w14:textId="77777777" w:rsidR="00856332" w:rsidRPr="00856332" w:rsidRDefault="00856332" w:rsidP="00856332">
            <w:pPr>
              <w:autoSpaceDE w:val="0"/>
              <w:autoSpaceDN w:val="0"/>
              <w:adjustRightInd w:val="0"/>
              <w:spacing w:after="0"/>
              <w:rPr>
                <w:ins w:id="603" w:author="Rodríguez Guzmán Francisca" w:date="2023-04-13T13:04:00Z"/>
                <w:rFonts w:ascii="HelveticaNeueLTPro-Roman" w:hAnsi="HelveticaNeueLTPro-Roman" w:cs="HelveticaNeueLTPro-Roman"/>
                <w:sz w:val="15"/>
                <w:szCs w:val="15"/>
                <w:lang w:val="en-US"/>
                <w:rPrChange w:id="604" w:author="Rodríguez Guzmán Francisca" w:date="2023-04-13T13:04:00Z">
                  <w:rPr>
                    <w:ins w:id="605" w:author="Rodríguez Guzmán Francisca" w:date="2023-04-13T13:04:00Z"/>
                    <w:rFonts w:ascii="HelveticaNeueLTPro-Roman" w:hAnsi="HelveticaNeueLTPro-Roman" w:cs="HelveticaNeueLTPro-Roman"/>
                    <w:sz w:val="15"/>
                    <w:szCs w:val="15"/>
                    <w:lang w:val="es-ES"/>
                  </w:rPr>
                </w:rPrChange>
              </w:rPr>
            </w:pPr>
            <w:ins w:id="606" w:author="Rodríguez Guzmán Francisca" w:date="2023-04-13T13:04:00Z">
              <w:r w:rsidRPr="00856332">
                <w:rPr>
                  <w:rFonts w:ascii="HelveticaNeueLTPro-Roman" w:hAnsi="HelveticaNeueLTPro-Roman" w:cs="HelveticaNeueLTPro-Roman"/>
                  <w:sz w:val="15"/>
                  <w:szCs w:val="15"/>
                  <w:lang w:val="en-US"/>
                  <w:rPrChange w:id="607" w:author="Rodríguez Guzmán Francisca" w:date="2023-04-13T13:04:00Z">
                    <w:rPr>
                      <w:rFonts w:ascii="HelveticaNeueLTPro-Roman" w:hAnsi="HelveticaNeueLTPro-Roman" w:cs="HelveticaNeueLTPro-Roman"/>
                      <w:sz w:val="15"/>
                      <w:szCs w:val="15"/>
                      <w:lang w:val="es-ES"/>
                    </w:rPr>
                  </w:rPrChange>
                </w:rPr>
                <w:t>Molten liquid. Melting point: 44</w:t>
              </w:r>
              <w:r w:rsidRPr="00856332">
                <w:rPr>
                  <w:rFonts w:ascii="UniMath" w:eastAsia="UniMath" w:hAnsi="HelveticaNeueLTPro-Roman" w:cs="UniMath" w:hint="eastAsia"/>
                  <w:sz w:val="15"/>
                  <w:szCs w:val="15"/>
                  <w:lang w:val="en-US"/>
                  <w:rPrChange w:id="608" w:author="Rodríguez Guzmán Francisca" w:date="2023-04-13T13:04:00Z">
                    <w:rPr>
                      <w:rFonts w:ascii="UniMath" w:eastAsia="UniMath" w:hAnsi="HelveticaNeueLTPro-Roman" w:cs="UniMath" w:hint="eastAsia"/>
                      <w:sz w:val="15"/>
                      <w:szCs w:val="15"/>
                      <w:lang w:val="es-ES"/>
                    </w:rPr>
                  </w:rPrChange>
                </w:rPr>
                <w:t>°</w:t>
              </w:r>
              <w:r w:rsidRPr="00856332">
                <w:rPr>
                  <w:rFonts w:ascii="HelveticaNeueLTPro-Roman" w:hAnsi="HelveticaNeueLTPro-Roman" w:cs="HelveticaNeueLTPro-Roman"/>
                  <w:sz w:val="15"/>
                  <w:szCs w:val="15"/>
                  <w:lang w:val="en-US"/>
                  <w:rPrChange w:id="609" w:author="Rodríguez Guzmán Francisca" w:date="2023-04-13T13:04:00Z">
                    <w:rPr>
                      <w:rFonts w:ascii="HelveticaNeueLTPro-Roman" w:hAnsi="HelveticaNeueLTPro-Roman" w:cs="HelveticaNeueLTPro-Roman"/>
                      <w:sz w:val="15"/>
                      <w:szCs w:val="15"/>
                      <w:lang w:val="es-ES"/>
                    </w:rPr>
                  </w:rPrChange>
                </w:rPr>
                <w:t>C. Ignites spontaneously in air.</w:t>
              </w:r>
            </w:ins>
          </w:p>
          <w:p w14:paraId="3D3B93A4" w14:textId="77777777" w:rsidR="00856332" w:rsidRPr="00856332" w:rsidRDefault="00856332" w:rsidP="00856332">
            <w:pPr>
              <w:autoSpaceDE w:val="0"/>
              <w:autoSpaceDN w:val="0"/>
              <w:adjustRightInd w:val="0"/>
              <w:spacing w:after="0"/>
              <w:rPr>
                <w:ins w:id="610" w:author="Rodríguez Guzmán Francisca" w:date="2023-04-13T13:04:00Z"/>
                <w:rFonts w:ascii="HelveticaNeueLTPro-Roman" w:hAnsi="HelveticaNeueLTPro-Roman" w:cs="HelveticaNeueLTPro-Roman"/>
                <w:sz w:val="15"/>
                <w:szCs w:val="15"/>
                <w:lang w:val="en-US"/>
                <w:rPrChange w:id="611" w:author="Rodríguez Guzmán Francisca" w:date="2023-04-13T13:04:00Z">
                  <w:rPr>
                    <w:ins w:id="612" w:author="Rodríguez Guzmán Francisca" w:date="2023-04-13T13:04:00Z"/>
                    <w:rFonts w:ascii="HelveticaNeueLTPro-Roman" w:hAnsi="HelveticaNeueLTPro-Roman" w:cs="HelveticaNeueLTPro-Roman"/>
                    <w:sz w:val="15"/>
                    <w:szCs w:val="15"/>
                    <w:lang w:val="es-ES"/>
                  </w:rPr>
                </w:rPrChange>
              </w:rPr>
            </w:pPr>
            <w:ins w:id="613" w:author="Rodríguez Guzmán Francisca" w:date="2023-04-13T13:04:00Z">
              <w:r w:rsidRPr="00856332">
                <w:rPr>
                  <w:rFonts w:ascii="HelveticaNeueLTPro-Roman" w:hAnsi="HelveticaNeueLTPro-Roman" w:cs="HelveticaNeueLTPro-Roman"/>
                  <w:sz w:val="15"/>
                  <w:szCs w:val="15"/>
                  <w:lang w:val="en-US"/>
                  <w:rPrChange w:id="614" w:author="Rodríguez Guzmán Francisca" w:date="2023-04-13T13:04:00Z">
                    <w:rPr>
                      <w:rFonts w:ascii="HelveticaNeueLTPro-Roman" w:hAnsi="HelveticaNeueLTPro-Roman" w:cs="HelveticaNeueLTPro-Roman"/>
                      <w:sz w:val="15"/>
                      <w:szCs w:val="15"/>
                      <w:lang w:val="es-ES"/>
                    </w:rPr>
                  </w:rPrChange>
                </w:rPr>
                <w:t>Toxic if swallowed, by skin contact or by inhalation.</w:t>
              </w:r>
            </w:ins>
          </w:p>
          <w:p w14:paraId="56EAADD4" w14:textId="319BD29F" w:rsidR="00B51398" w:rsidRPr="00856332" w:rsidRDefault="00856332" w:rsidP="00856332">
            <w:pPr>
              <w:autoSpaceDE w:val="0"/>
              <w:autoSpaceDN w:val="0"/>
              <w:adjustRightInd w:val="0"/>
              <w:spacing w:after="120"/>
              <w:rPr>
                <w:lang w:val="en-US"/>
                <w:rPrChange w:id="615" w:author="Rodríguez Guzmán Francisca" w:date="2023-04-13T13:04:00Z">
                  <w:rPr>
                    <w:lang w:val="es-ES"/>
                  </w:rPr>
                </w:rPrChange>
              </w:rPr>
            </w:pPr>
            <w:ins w:id="616" w:author="Rodríguez Guzmán Francisca" w:date="2023-04-13T13:04:00Z">
              <w:r w:rsidRPr="00856332">
                <w:rPr>
                  <w:rFonts w:ascii="HelveticaNeueLTPro-Roman" w:hAnsi="HelveticaNeueLTPro-Roman" w:cs="HelveticaNeueLTPro-Roman"/>
                  <w:sz w:val="15"/>
                  <w:szCs w:val="15"/>
                  <w:lang w:val="en-US"/>
                  <w:rPrChange w:id="617" w:author="Rodríguez Guzmán Francisca" w:date="2023-04-13T13:04:00Z">
                    <w:rPr>
                      <w:rFonts w:ascii="HelveticaNeueLTPro-Roman" w:hAnsi="HelveticaNeueLTPro-Roman" w:cs="HelveticaNeueLTPro-Roman"/>
                      <w:sz w:val="15"/>
                      <w:szCs w:val="15"/>
                      <w:lang w:val="es-ES"/>
                    </w:rPr>
                  </w:rPrChange>
                </w:rPr>
                <w:t>Shipped molten above its melting point.</w:t>
              </w:r>
            </w:ins>
          </w:p>
        </w:tc>
      </w:tr>
    </w:tbl>
    <w:p w14:paraId="257B96AA" w14:textId="0EA04786" w:rsidR="00B51398" w:rsidRPr="00856332" w:rsidRDefault="00B51398" w:rsidP="00137D6C">
      <w:pPr>
        <w:autoSpaceDE w:val="0"/>
        <w:autoSpaceDN w:val="0"/>
        <w:adjustRightInd w:val="0"/>
        <w:spacing w:after="0"/>
        <w:jc w:val="both"/>
        <w:rPr>
          <w:rFonts w:ascii="Cambria" w:hAnsi="Cambria" w:cs="Cambria"/>
          <w:lang w:val="en-US"/>
          <w:rPrChange w:id="618" w:author="Rodríguez Guzmán Francisca" w:date="2023-04-13T13:04:00Z">
            <w:rPr>
              <w:rFonts w:ascii="Cambria" w:hAnsi="Cambria" w:cs="Cambria"/>
              <w:lang w:val="es-ES"/>
            </w:rPr>
          </w:rPrChange>
        </w:rPr>
      </w:pPr>
    </w:p>
    <w:p w14:paraId="68338C23" w14:textId="77777777" w:rsidR="00856332" w:rsidRDefault="00926074" w:rsidP="00856332">
      <w:pPr>
        <w:autoSpaceDE w:val="0"/>
        <w:autoSpaceDN w:val="0"/>
        <w:adjustRightInd w:val="0"/>
        <w:spacing w:after="0"/>
        <w:rPr>
          <w:ins w:id="619" w:author="Rodríguez Guzmán Francisca" w:date="2023-04-13T13:06:00Z"/>
          <w:rFonts w:ascii="HelveticaNeueLTPro-Roman" w:hAnsi="HelveticaNeueLTPro-Roman" w:cs="HelveticaNeueLTPro-Roman"/>
          <w:sz w:val="15"/>
          <w:szCs w:val="15"/>
          <w:lang w:val="en-US"/>
        </w:rPr>
      </w:pPr>
      <w:r w:rsidRPr="000D02EC">
        <w:rPr>
          <w:noProof/>
        </w:rPr>
        <w:drawing>
          <wp:inline distT="0" distB="0" distL="0" distR="0" wp14:anchorId="5C8B1FE4" wp14:editId="60534C3C">
            <wp:extent cx="4352925" cy="4953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925" cy="495300"/>
                    </a:xfrm>
                    <a:prstGeom prst="rect">
                      <a:avLst/>
                    </a:prstGeom>
                    <a:noFill/>
                    <a:ln>
                      <a:noFill/>
                    </a:ln>
                  </pic:spPr>
                </pic:pic>
              </a:graphicData>
            </a:graphic>
          </wp:inline>
        </w:drawing>
      </w:r>
      <w:r w:rsidRPr="000D02EC">
        <w:rPr>
          <w:noProof/>
        </w:rPr>
        <w:drawing>
          <wp:inline distT="0" distB="0" distL="0" distR="0" wp14:anchorId="76A094E7" wp14:editId="097D4C78">
            <wp:extent cx="2324100" cy="495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9524" cy="498587"/>
                    </a:xfrm>
                    <a:prstGeom prst="rect">
                      <a:avLst/>
                    </a:prstGeom>
                    <a:noFill/>
                    <a:ln>
                      <a:noFill/>
                    </a:ln>
                  </pic:spPr>
                </pic:pic>
              </a:graphicData>
            </a:graphic>
          </wp:inline>
        </w:drawing>
      </w:r>
      <w:r w:rsidRPr="00856332">
        <w:rPr>
          <w:rFonts w:ascii="HelveticaNeueLTPro-Roman" w:hAnsi="HelveticaNeueLTPro-Roman" w:cs="HelveticaNeueLTPro-Roman"/>
          <w:sz w:val="15"/>
          <w:szCs w:val="15"/>
          <w:lang w:val="en-US"/>
          <w:rPrChange w:id="620" w:author="Rodríguez Guzmán Francisca" w:date="2023-04-13T13:05:00Z">
            <w:rPr>
              <w:rFonts w:ascii="HelveticaNeueLTPro-Roman" w:hAnsi="HelveticaNeueLTPro-Roman" w:cs="HelveticaNeueLTPro-Roman"/>
              <w:sz w:val="15"/>
              <w:szCs w:val="15"/>
              <w:lang w:val="es-ES"/>
            </w:rPr>
          </w:rPrChange>
        </w:rPr>
        <w:t xml:space="preserve"> </w:t>
      </w:r>
    </w:p>
    <w:p w14:paraId="50A58A04" w14:textId="6F27E2C5" w:rsidR="00856332" w:rsidRPr="00856332" w:rsidRDefault="00856332" w:rsidP="00856332">
      <w:pPr>
        <w:autoSpaceDE w:val="0"/>
        <w:autoSpaceDN w:val="0"/>
        <w:adjustRightInd w:val="0"/>
        <w:spacing w:after="0"/>
        <w:rPr>
          <w:ins w:id="621" w:author="Rodríguez Guzmán Francisca" w:date="2023-04-13T13:05:00Z"/>
          <w:rFonts w:ascii="HelveticaNeueLTPro-Roman" w:hAnsi="HelveticaNeueLTPro-Roman" w:cs="HelveticaNeueLTPro-Roman"/>
          <w:sz w:val="15"/>
          <w:szCs w:val="15"/>
          <w:lang w:val="en-US"/>
          <w:rPrChange w:id="622" w:author="Rodríguez Guzmán Francisca" w:date="2023-04-13T13:05:00Z">
            <w:rPr>
              <w:ins w:id="623" w:author="Rodríguez Guzmán Francisca" w:date="2023-04-13T13:05:00Z"/>
              <w:rFonts w:ascii="HelveticaNeueLTPro-Roman" w:hAnsi="HelveticaNeueLTPro-Roman" w:cs="HelveticaNeueLTPro-Roman"/>
              <w:sz w:val="15"/>
              <w:szCs w:val="15"/>
              <w:lang w:val="es-ES"/>
            </w:rPr>
          </w:rPrChange>
        </w:rPr>
      </w:pPr>
      <w:proofErr w:type="spellStart"/>
      <w:ins w:id="624" w:author="Rodríguez Guzmán Francisca" w:date="2023-04-13T13:05:00Z">
        <w:r w:rsidRPr="00856332">
          <w:rPr>
            <w:rFonts w:ascii="HelveticaNeueLTPro-Roman" w:hAnsi="HelveticaNeueLTPro-Roman" w:cs="HelveticaNeueLTPro-Roman"/>
            <w:color w:val="FF0000"/>
            <w:sz w:val="15"/>
            <w:szCs w:val="15"/>
            <w:lang w:val="en-US"/>
            <w:rPrChange w:id="625" w:author="Rodríguez Guzmán Francisca" w:date="2023-04-13T13:06:00Z">
              <w:rPr>
                <w:rFonts w:ascii="HelveticaNeueLTPro-Roman" w:hAnsi="HelveticaNeueLTPro-Roman" w:cs="HelveticaNeueLTPro-Roman"/>
                <w:sz w:val="15"/>
                <w:szCs w:val="15"/>
                <w:lang w:val="es-ES"/>
              </w:rPr>
            </w:rPrChange>
          </w:rPr>
          <w:t>Colourless</w:t>
        </w:r>
        <w:proofErr w:type="spellEnd"/>
        <w:r w:rsidRPr="00856332">
          <w:rPr>
            <w:rFonts w:ascii="HelveticaNeueLTPro-Roman" w:hAnsi="HelveticaNeueLTPro-Roman" w:cs="HelveticaNeueLTPro-Roman"/>
            <w:color w:val="FF0000"/>
            <w:sz w:val="15"/>
            <w:szCs w:val="15"/>
            <w:lang w:val="en-US"/>
            <w:rPrChange w:id="626" w:author="Rodríguez Guzmán Francisca" w:date="2023-04-13T13:06:00Z">
              <w:rPr>
                <w:rFonts w:ascii="HelveticaNeueLTPro-Roman" w:hAnsi="HelveticaNeueLTPro-Roman" w:cs="HelveticaNeueLTPro-Roman"/>
                <w:sz w:val="15"/>
                <w:szCs w:val="15"/>
                <w:lang w:val="es-ES"/>
              </w:rPr>
            </w:rPrChange>
          </w:rPr>
          <w:t xml:space="preserve">, very volatile liquid </w:t>
        </w:r>
        <w:r w:rsidRPr="00856332">
          <w:rPr>
            <w:rFonts w:ascii="HelveticaNeueLTPro-Roman" w:hAnsi="HelveticaNeueLTPro-Roman" w:cs="HelveticaNeueLTPro-Roman"/>
            <w:sz w:val="15"/>
            <w:szCs w:val="15"/>
            <w:lang w:val="en-US"/>
            <w:rPrChange w:id="627" w:author="Rodríguez Guzmán Francisca" w:date="2023-04-13T13:05:00Z">
              <w:rPr>
                <w:rFonts w:ascii="HelveticaNeueLTPro-Roman" w:hAnsi="HelveticaNeueLTPro-Roman" w:cs="HelveticaNeueLTPro-Roman"/>
                <w:sz w:val="15"/>
                <w:szCs w:val="15"/>
                <w:lang w:val="es-ES"/>
              </w:rPr>
            </w:rPrChange>
          </w:rPr>
          <w:t xml:space="preserve">with a pungent </w:t>
        </w:r>
        <w:proofErr w:type="spellStart"/>
        <w:r w:rsidRPr="00856332">
          <w:rPr>
            <w:rFonts w:ascii="HelveticaNeueLTPro-Roman" w:hAnsi="HelveticaNeueLTPro-Roman" w:cs="HelveticaNeueLTPro-Roman"/>
            <w:sz w:val="15"/>
            <w:szCs w:val="15"/>
            <w:lang w:val="en-US"/>
            <w:rPrChange w:id="628" w:author="Rodríguez Guzmán Francisca" w:date="2023-04-13T13:05:00Z">
              <w:rPr>
                <w:rFonts w:ascii="HelveticaNeueLTPro-Roman" w:hAnsi="HelveticaNeueLTPro-Roman" w:cs="HelveticaNeueLTPro-Roman"/>
                <w:sz w:val="15"/>
                <w:szCs w:val="15"/>
                <w:lang w:val="es-ES"/>
              </w:rPr>
            </w:rPrChange>
          </w:rPr>
          <w:t>odour</w:t>
        </w:r>
        <w:proofErr w:type="spellEnd"/>
        <w:r w:rsidRPr="00856332">
          <w:rPr>
            <w:rFonts w:ascii="HelveticaNeueLTPro-Roman" w:hAnsi="HelveticaNeueLTPro-Roman" w:cs="HelveticaNeueLTPro-Roman"/>
            <w:sz w:val="15"/>
            <w:szCs w:val="15"/>
            <w:lang w:val="en-US"/>
            <w:rPrChange w:id="629" w:author="Rodríguez Guzmán Francisca" w:date="2023-04-13T13:05:00Z">
              <w:rPr>
                <w:rFonts w:ascii="HelveticaNeueLTPro-Roman" w:hAnsi="HelveticaNeueLTPro-Roman" w:cs="HelveticaNeueLTPro-Roman"/>
                <w:sz w:val="15"/>
                <w:szCs w:val="15"/>
                <w:lang w:val="es-ES"/>
              </w:rPr>
            </w:rPrChange>
          </w:rPr>
          <w:t>.</w:t>
        </w:r>
      </w:ins>
    </w:p>
    <w:p w14:paraId="79AC9F41" w14:textId="77777777" w:rsidR="00856332" w:rsidRPr="00856332" w:rsidRDefault="00856332" w:rsidP="00856332">
      <w:pPr>
        <w:autoSpaceDE w:val="0"/>
        <w:autoSpaceDN w:val="0"/>
        <w:adjustRightInd w:val="0"/>
        <w:spacing w:after="0"/>
        <w:rPr>
          <w:ins w:id="630" w:author="Rodríguez Guzmán Francisca" w:date="2023-04-13T13:05:00Z"/>
          <w:rFonts w:ascii="HelveticaNeueLTPro-Roman" w:hAnsi="HelveticaNeueLTPro-Roman" w:cs="HelveticaNeueLTPro-Roman"/>
          <w:sz w:val="15"/>
          <w:szCs w:val="15"/>
          <w:lang w:val="en-US"/>
          <w:rPrChange w:id="631" w:author="Rodríguez Guzmán Francisca" w:date="2023-04-13T13:05:00Z">
            <w:rPr>
              <w:ins w:id="632" w:author="Rodríguez Guzmán Francisca" w:date="2023-04-13T13:05:00Z"/>
              <w:rFonts w:ascii="HelveticaNeueLTPro-Roman" w:hAnsi="HelveticaNeueLTPro-Roman" w:cs="HelveticaNeueLTPro-Roman"/>
              <w:sz w:val="15"/>
              <w:szCs w:val="15"/>
              <w:lang w:val="es-ES"/>
            </w:rPr>
          </w:rPrChange>
        </w:rPr>
      </w:pPr>
      <w:ins w:id="633" w:author="Rodríguez Guzmán Francisca" w:date="2023-04-13T13:05:00Z">
        <w:r w:rsidRPr="00856332">
          <w:rPr>
            <w:rFonts w:ascii="HelveticaNeueLTPro-Roman" w:hAnsi="HelveticaNeueLTPro-Roman" w:cs="HelveticaNeueLTPro-Roman"/>
            <w:sz w:val="15"/>
            <w:szCs w:val="15"/>
            <w:lang w:val="en-US"/>
            <w:rPrChange w:id="634" w:author="Rodríguez Guzmán Francisca" w:date="2023-04-13T13:05:00Z">
              <w:rPr>
                <w:rFonts w:ascii="HelveticaNeueLTPro-Roman" w:hAnsi="HelveticaNeueLTPro-Roman" w:cs="HelveticaNeueLTPro-Roman"/>
                <w:sz w:val="15"/>
                <w:szCs w:val="15"/>
                <w:lang w:val="es-ES"/>
              </w:rPr>
            </w:rPrChange>
          </w:rPr>
          <w:t xml:space="preserve">Flashpoint: </w:t>
        </w:r>
        <w:r w:rsidRPr="00856332">
          <w:rPr>
            <w:rFonts w:ascii="UniMath" w:eastAsia="UniMath" w:hAnsi="HelveticaNeueLTPro-Roman" w:cs="UniMath"/>
            <w:sz w:val="15"/>
            <w:szCs w:val="15"/>
            <w:lang w:val="en-US"/>
            <w:rPrChange w:id="635" w:author="Rodríguez Guzmán Francisca" w:date="2023-04-13T13:05:00Z">
              <w:rPr>
                <w:rFonts w:ascii="UniMath" w:eastAsia="UniMath" w:hAnsi="HelveticaNeueLTPro-Roman" w:cs="UniMath"/>
                <w:sz w:val="15"/>
                <w:szCs w:val="15"/>
                <w:lang w:val="es-ES"/>
              </w:rPr>
            </w:rPrChange>
          </w:rPr>
          <w:t>-</w:t>
        </w:r>
        <w:r w:rsidRPr="00856332">
          <w:rPr>
            <w:rFonts w:ascii="HelveticaNeueLTPro-Roman" w:hAnsi="HelveticaNeueLTPro-Roman" w:cs="HelveticaNeueLTPro-Roman"/>
            <w:sz w:val="15"/>
            <w:szCs w:val="15"/>
            <w:lang w:val="en-US"/>
            <w:rPrChange w:id="636" w:author="Rodríguez Guzmán Francisca" w:date="2023-04-13T13:05:00Z">
              <w:rPr>
                <w:rFonts w:ascii="HelveticaNeueLTPro-Roman" w:hAnsi="HelveticaNeueLTPro-Roman" w:cs="HelveticaNeueLTPro-Roman"/>
                <w:sz w:val="15"/>
                <w:szCs w:val="15"/>
                <w:lang w:val="es-ES"/>
              </w:rPr>
            </w:rPrChange>
          </w:rPr>
          <w:t>1</w:t>
        </w:r>
        <w:r w:rsidRPr="00856332">
          <w:rPr>
            <w:rFonts w:ascii="UniMath" w:eastAsia="UniMath" w:hAnsi="HelveticaNeueLTPro-Roman" w:cs="UniMath" w:hint="eastAsia"/>
            <w:sz w:val="15"/>
            <w:szCs w:val="15"/>
            <w:lang w:val="en-US"/>
            <w:rPrChange w:id="637" w:author="Rodríguez Guzmán Francisca" w:date="2023-04-13T13:05:00Z">
              <w:rPr>
                <w:rFonts w:ascii="UniMath" w:eastAsia="UniMath" w:hAnsi="HelveticaNeueLTPro-Roman" w:cs="UniMath" w:hint="eastAsia"/>
                <w:sz w:val="15"/>
                <w:szCs w:val="15"/>
                <w:lang w:val="es-ES"/>
              </w:rPr>
            </w:rPrChange>
          </w:rPr>
          <w:t>°</w:t>
        </w:r>
        <w:r w:rsidRPr="00856332">
          <w:rPr>
            <w:rFonts w:ascii="HelveticaNeueLTPro-Roman" w:hAnsi="HelveticaNeueLTPro-Roman" w:cs="HelveticaNeueLTPro-Roman"/>
            <w:sz w:val="15"/>
            <w:szCs w:val="15"/>
            <w:lang w:val="en-US"/>
            <w:rPrChange w:id="638" w:author="Rodríguez Guzmán Francisca" w:date="2023-04-13T13:05:00Z">
              <w:rPr>
                <w:rFonts w:ascii="HelveticaNeueLTPro-Roman" w:hAnsi="HelveticaNeueLTPro-Roman" w:cs="HelveticaNeueLTPro-Roman"/>
                <w:sz w:val="15"/>
                <w:szCs w:val="15"/>
                <w:lang w:val="es-ES"/>
              </w:rPr>
            </w:rPrChange>
          </w:rPr>
          <w:t>C c.c. Immiscible with water. Reacts violently with</w:t>
        </w:r>
      </w:ins>
    </w:p>
    <w:p w14:paraId="6E667EB7" w14:textId="77777777" w:rsidR="00856332" w:rsidRPr="00856332" w:rsidRDefault="00856332" w:rsidP="00856332">
      <w:pPr>
        <w:autoSpaceDE w:val="0"/>
        <w:autoSpaceDN w:val="0"/>
        <w:adjustRightInd w:val="0"/>
        <w:spacing w:after="0"/>
        <w:rPr>
          <w:ins w:id="639" w:author="Rodríguez Guzmán Francisca" w:date="2023-04-13T13:05:00Z"/>
          <w:rFonts w:ascii="HelveticaNeueLTPro-Roman" w:hAnsi="HelveticaNeueLTPro-Roman" w:cs="HelveticaNeueLTPro-Roman"/>
          <w:sz w:val="15"/>
          <w:szCs w:val="15"/>
          <w:lang w:val="en-US"/>
          <w:rPrChange w:id="640" w:author="Rodríguez Guzmán Francisca" w:date="2023-04-13T13:05:00Z">
            <w:rPr>
              <w:ins w:id="641" w:author="Rodríguez Guzmán Francisca" w:date="2023-04-13T13:05:00Z"/>
              <w:rFonts w:ascii="HelveticaNeueLTPro-Roman" w:hAnsi="HelveticaNeueLTPro-Roman" w:cs="HelveticaNeueLTPro-Roman"/>
              <w:sz w:val="15"/>
              <w:szCs w:val="15"/>
              <w:lang w:val="es-ES"/>
            </w:rPr>
          </w:rPrChange>
        </w:rPr>
      </w:pPr>
      <w:ins w:id="642" w:author="Rodríguez Guzmán Francisca" w:date="2023-04-13T13:05:00Z">
        <w:r w:rsidRPr="00856332">
          <w:rPr>
            <w:rFonts w:ascii="HelveticaNeueLTPro-Roman" w:hAnsi="HelveticaNeueLTPro-Roman" w:cs="HelveticaNeueLTPro-Roman"/>
            <w:sz w:val="15"/>
            <w:szCs w:val="15"/>
            <w:lang w:val="en-US"/>
            <w:rPrChange w:id="643" w:author="Rodríguez Guzmán Francisca" w:date="2023-04-13T13:05:00Z">
              <w:rPr>
                <w:rFonts w:ascii="HelveticaNeueLTPro-Roman" w:hAnsi="HelveticaNeueLTPro-Roman" w:cs="HelveticaNeueLTPro-Roman"/>
                <w:sz w:val="15"/>
                <w:szCs w:val="15"/>
                <w:lang w:val="es-ES"/>
              </w:rPr>
            </w:rPrChange>
          </w:rPr>
          <w:t>water or steam to produce heat which may lead to self-ignition; toxic</w:t>
        </w:r>
      </w:ins>
    </w:p>
    <w:p w14:paraId="6D18274B" w14:textId="77777777" w:rsidR="00856332" w:rsidRPr="00856332" w:rsidRDefault="00856332" w:rsidP="00856332">
      <w:pPr>
        <w:autoSpaceDE w:val="0"/>
        <w:autoSpaceDN w:val="0"/>
        <w:adjustRightInd w:val="0"/>
        <w:spacing w:after="0"/>
        <w:rPr>
          <w:ins w:id="644" w:author="Rodríguez Guzmán Francisca" w:date="2023-04-13T13:05:00Z"/>
          <w:rFonts w:ascii="HelveticaNeueLTPro-Roman" w:hAnsi="HelveticaNeueLTPro-Roman" w:cs="HelveticaNeueLTPro-Roman"/>
          <w:sz w:val="15"/>
          <w:szCs w:val="15"/>
          <w:lang w:val="en-US"/>
          <w:rPrChange w:id="645" w:author="Rodríguez Guzmán Francisca" w:date="2023-04-13T13:05:00Z">
            <w:rPr>
              <w:ins w:id="646" w:author="Rodríguez Guzmán Francisca" w:date="2023-04-13T13:05:00Z"/>
              <w:rFonts w:ascii="HelveticaNeueLTPro-Roman" w:hAnsi="HelveticaNeueLTPro-Roman" w:cs="HelveticaNeueLTPro-Roman"/>
              <w:sz w:val="15"/>
              <w:szCs w:val="15"/>
              <w:lang w:val="es-ES"/>
            </w:rPr>
          </w:rPrChange>
        </w:rPr>
      </w:pPr>
      <w:ins w:id="647" w:author="Rodríguez Guzmán Francisca" w:date="2023-04-13T13:05:00Z">
        <w:r w:rsidRPr="00856332">
          <w:rPr>
            <w:rFonts w:ascii="HelveticaNeueLTPro-Roman" w:hAnsi="HelveticaNeueLTPro-Roman" w:cs="HelveticaNeueLTPro-Roman"/>
            <w:sz w:val="15"/>
            <w:szCs w:val="15"/>
            <w:lang w:val="en-US"/>
            <w:rPrChange w:id="648" w:author="Rodríguez Guzmán Francisca" w:date="2023-04-13T13:05:00Z">
              <w:rPr>
                <w:rFonts w:ascii="HelveticaNeueLTPro-Roman" w:hAnsi="HelveticaNeueLTPro-Roman" w:cs="HelveticaNeueLTPro-Roman"/>
                <w:sz w:val="15"/>
                <w:szCs w:val="15"/>
                <w:lang w:val="es-ES"/>
              </w:rPr>
            </w:rPrChange>
          </w:rPr>
          <w:t>and corrosive fumes will be evolved. May react vigorously in contact</w:t>
        </w:r>
      </w:ins>
    </w:p>
    <w:p w14:paraId="52A848FA" w14:textId="77777777" w:rsidR="00856332" w:rsidRPr="00856332" w:rsidRDefault="00856332" w:rsidP="00856332">
      <w:pPr>
        <w:autoSpaceDE w:val="0"/>
        <w:autoSpaceDN w:val="0"/>
        <w:adjustRightInd w:val="0"/>
        <w:spacing w:after="0"/>
        <w:rPr>
          <w:ins w:id="649" w:author="Rodríguez Guzmán Francisca" w:date="2023-04-13T13:05:00Z"/>
          <w:rFonts w:ascii="HelveticaNeueLTPro-Roman" w:hAnsi="HelveticaNeueLTPro-Roman" w:cs="HelveticaNeueLTPro-Roman"/>
          <w:sz w:val="15"/>
          <w:szCs w:val="15"/>
          <w:lang w:val="en-US"/>
          <w:rPrChange w:id="650" w:author="Rodríguez Guzmán Francisca" w:date="2023-04-13T13:05:00Z">
            <w:rPr>
              <w:ins w:id="651" w:author="Rodríguez Guzmán Francisca" w:date="2023-04-13T13:05:00Z"/>
              <w:rFonts w:ascii="HelveticaNeueLTPro-Roman" w:hAnsi="HelveticaNeueLTPro-Roman" w:cs="HelveticaNeueLTPro-Roman"/>
              <w:sz w:val="15"/>
              <w:szCs w:val="15"/>
              <w:lang w:val="es-ES"/>
            </w:rPr>
          </w:rPrChange>
        </w:rPr>
      </w:pPr>
      <w:ins w:id="652" w:author="Rodríguez Guzmán Francisca" w:date="2023-04-13T13:05:00Z">
        <w:r w:rsidRPr="00856332">
          <w:rPr>
            <w:rFonts w:ascii="HelveticaNeueLTPro-Roman" w:hAnsi="HelveticaNeueLTPro-Roman" w:cs="HelveticaNeueLTPro-Roman"/>
            <w:sz w:val="15"/>
            <w:szCs w:val="15"/>
            <w:lang w:val="en-US"/>
            <w:rPrChange w:id="653" w:author="Rodríguez Guzmán Francisca" w:date="2023-04-13T13:05:00Z">
              <w:rPr>
                <w:rFonts w:ascii="HelveticaNeueLTPro-Roman" w:hAnsi="HelveticaNeueLTPro-Roman" w:cs="HelveticaNeueLTPro-Roman"/>
                <w:sz w:val="15"/>
                <w:szCs w:val="15"/>
                <w:lang w:val="es-ES"/>
              </w:rPr>
            </w:rPrChange>
          </w:rPr>
          <w:t>with oxidizing substances. Causes burns to skin, eyes and mucous</w:t>
        </w:r>
      </w:ins>
    </w:p>
    <w:p w14:paraId="6B26BFE3" w14:textId="1D048BD8" w:rsidR="00926074" w:rsidRPr="00C11C40" w:rsidRDefault="00856332" w:rsidP="00856332">
      <w:pPr>
        <w:autoSpaceDE w:val="0"/>
        <w:autoSpaceDN w:val="0"/>
        <w:adjustRightInd w:val="0"/>
        <w:spacing w:after="0"/>
        <w:rPr>
          <w:rFonts w:ascii="HelveticaNeueLTPro-Roman" w:hAnsi="HelveticaNeueLTPro-Roman" w:cs="HelveticaNeueLTPro-Roman"/>
          <w:sz w:val="15"/>
          <w:szCs w:val="15"/>
          <w:lang w:val="en-US"/>
          <w:rPrChange w:id="654" w:author="Rodríguez Guzmán Francisca" w:date="2023-04-13T13:29:00Z">
            <w:rPr>
              <w:rFonts w:ascii="HelveticaNeueLTPro-Roman" w:hAnsi="HelveticaNeueLTPro-Roman" w:cs="HelveticaNeueLTPro-Roman"/>
              <w:sz w:val="15"/>
              <w:szCs w:val="15"/>
              <w:lang w:val="es-ES"/>
            </w:rPr>
          </w:rPrChange>
        </w:rPr>
      </w:pPr>
      <w:ins w:id="655" w:author="Rodríguez Guzmán Francisca" w:date="2023-04-13T13:05:00Z">
        <w:r w:rsidRPr="00C11C40">
          <w:rPr>
            <w:rFonts w:ascii="HelveticaNeueLTPro-Roman" w:hAnsi="HelveticaNeueLTPro-Roman" w:cs="HelveticaNeueLTPro-Roman"/>
            <w:sz w:val="15"/>
            <w:szCs w:val="15"/>
            <w:lang w:val="en-US"/>
            <w:rPrChange w:id="656" w:author="Rodríguez Guzmán Francisca" w:date="2023-04-13T13:29:00Z">
              <w:rPr>
                <w:rFonts w:ascii="HelveticaNeueLTPro-Roman" w:hAnsi="HelveticaNeueLTPro-Roman" w:cs="HelveticaNeueLTPro-Roman"/>
                <w:sz w:val="15"/>
                <w:szCs w:val="15"/>
                <w:lang w:val="es-ES"/>
              </w:rPr>
            </w:rPrChange>
          </w:rPr>
          <w:t>membranes.</w:t>
        </w:r>
      </w:ins>
    </w:p>
    <w:p w14:paraId="6B7463D5" w14:textId="77777777" w:rsidR="00926074" w:rsidRPr="00C11C40" w:rsidRDefault="00926074" w:rsidP="00137D6C">
      <w:pPr>
        <w:autoSpaceDE w:val="0"/>
        <w:autoSpaceDN w:val="0"/>
        <w:adjustRightInd w:val="0"/>
        <w:spacing w:after="0"/>
        <w:jc w:val="both"/>
        <w:rPr>
          <w:rFonts w:ascii="Cambria" w:hAnsi="Cambria" w:cs="Cambria"/>
          <w:lang w:val="en-US"/>
          <w:rPrChange w:id="657" w:author="Rodríguez Guzmán Francisca" w:date="2023-04-13T13:29:00Z">
            <w:rPr>
              <w:rFonts w:ascii="Cambria" w:hAnsi="Cambria" w:cs="Cambria"/>
              <w:lang w:val="es-ES"/>
            </w:rPr>
          </w:rPrChange>
        </w:rPr>
      </w:pPr>
    </w:p>
    <w:p w14:paraId="07983AD1" w14:textId="2B580995" w:rsidR="006B508A" w:rsidRDefault="006B508A" w:rsidP="00137D6C">
      <w:pPr>
        <w:autoSpaceDE w:val="0"/>
        <w:autoSpaceDN w:val="0"/>
        <w:adjustRightInd w:val="0"/>
        <w:spacing w:after="0"/>
        <w:jc w:val="both"/>
        <w:rPr>
          <w:rFonts w:ascii="Cambria" w:hAnsi="Cambria" w:cs="Cambria"/>
        </w:rPr>
      </w:pPr>
      <w:r>
        <w:rPr>
          <w:rFonts w:ascii="Cambria" w:hAnsi="Cambria" w:cs="Cambria"/>
        </w:rPr>
        <w:t>Amend the French language version to read as follows:</w:t>
      </w:r>
    </w:p>
    <w:p w14:paraId="6A61ED9C" w14:textId="77777777" w:rsidR="006B508A" w:rsidRDefault="006B508A" w:rsidP="00137D6C">
      <w:pPr>
        <w:autoSpaceDE w:val="0"/>
        <w:autoSpaceDN w:val="0"/>
        <w:adjustRightInd w:val="0"/>
        <w:spacing w:after="0"/>
        <w:jc w:val="both"/>
        <w:rPr>
          <w:rFonts w:ascii="Cambria" w:hAnsi="Cambria" w:cs="Cambria"/>
        </w:rPr>
      </w:pPr>
    </w:p>
    <w:p w14:paraId="6ACF2320" w14:textId="77777777" w:rsidR="006B508A" w:rsidRPr="00137D6C" w:rsidRDefault="006B508A" w:rsidP="006B508A">
      <w:pPr>
        <w:autoSpaceDE w:val="0"/>
        <w:autoSpaceDN w:val="0"/>
        <w:adjustRightInd w:val="0"/>
        <w:spacing w:after="0"/>
        <w:rPr>
          <w:rFonts w:ascii="TimesNewRomanPSMT" w:hAnsi="TimesNewRomanPSMT" w:cs="TimesNewRomanPSMT"/>
          <w:lang w:val="fr-FR"/>
        </w:rPr>
      </w:pPr>
      <w:r w:rsidRPr="00137D6C">
        <w:rPr>
          <w:rFonts w:ascii="TimesNewRomanPS-BoldMT" w:hAnsi="TimesNewRomanPS-BoldMT" w:cs="TimesNewRomanPS-BoldMT"/>
          <w:lang w:val="fr-FR"/>
        </w:rPr>
        <w:t xml:space="preserve">TU21 </w:t>
      </w:r>
      <w:r w:rsidRPr="00137D6C">
        <w:rPr>
          <w:rFonts w:ascii="TimesNewRomanPSMT" w:hAnsi="TimesNewRomanPSMT" w:cs="TimesNewRomanPSMT"/>
          <w:lang w:val="fr-FR"/>
        </w:rPr>
        <w:t>La matière doit être recouverte par un agent de protection selon l’une des méthodes suivantes :</w:t>
      </w:r>
    </w:p>
    <w:p w14:paraId="765F48E3" w14:textId="77777777" w:rsidR="006B508A" w:rsidRPr="00137D6C" w:rsidRDefault="006B508A" w:rsidP="006B508A">
      <w:pPr>
        <w:autoSpaceDE w:val="0"/>
        <w:autoSpaceDN w:val="0"/>
        <w:adjustRightInd w:val="0"/>
        <w:spacing w:after="0"/>
        <w:rPr>
          <w:rFonts w:ascii="TimesNewRomanPS-BoldMT" w:hAnsi="TimesNewRomanPS-BoldMT" w:cs="TimesNewRomanPS-BoldMT"/>
          <w:lang w:val="fr-FR"/>
        </w:rPr>
      </w:pPr>
    </w:p>
    <w:tbl>
      <w:tblPr>
        <w:tblStyle w:val="TableGrid"/>
        <w:tblW w:w="0" w:type="auto"/>
        <w:tblLook w:val="04A0" w:firstRow="1" w:lastRow="0" w:firstColumn="1" w:lastColumn="0" w:noHBand="0" w:noVBand="1"/>
      </w:tblPr>
      <w:tblGrid>
        <w:gridCol w:w="1190"/>
        <w:gridCol w:w="1712"/>
        <w:gridCol w:w="2475"/>
        <w:gridCol w:w="3117"/>
      </w:tblGrid>
      <w:tr w:rsidR="006B508A" w14:paraId="5CF5CD4C" w14:textId="77777777" w:rsidTr="00EF1325">
        <w:tc>
          <w:tcPr>
            <w:tcW w:w="1190" w:type="dxa"/>
          </w:tcPr>
          <w:p w14:paraId="407C24A6" w14:textId="77777777" w:rsidR="006B508A" w:rsidRPr="00BE1EBB" w:rsidRDefault="006B508A" w:rsidP="00B045A8">
            <w:pPr>
              <w:autoSpaceDE w:val="0"/>
              <w:autoSpaceDN w:val="0"/>
              <w:adjustRightInd w:val="0"/>
              <w:spacing w:after="120"/>
              <w:jc w:val="center"/>
              <w:rPr>
                <w:rFonts w:ascii="TimesNewRomanPS-BoldMT" w:hAnsi="TimesNewRomanPS-BoldMT" w:cs="TimesNewRomanPS-BoldMT"/>
                <w:b/>
                <w:bCs/>
              </w:rPr>
            </w:pPr>
            <w:r w:rsidRPr="00BE1EBB">
              <w:rPr>
                <w:rFonts w:ascii="TimesNewRomanPS-BoldMT" w:hAnsi="TimesNewRomanPS-BoldMT" w:cs="TimesNewRomanPS-BoldMT"/>
                <w:b/>
                <w:bCs/>
              </w:rPr>
              <w:t>Agent de</w:t>
            </w:r>
          </w:p>
          <w:p w14:paraId="7596DBA1" w14:textId="77777777" w:rsidR="006B508A" w:rsidRPr="00BE1EBB" w:rsidRDefault="006B508A" w:rsidP="00B045A8">
            <w:pPr>
              <w:autoSpaceDE w:val="0"/>
              <w:autoSpaceDN w:val="0"/>
              <w:adjustRightInd w:val="0"/>
              <w:spacing w:after="120"/>
              <w:jc w:val="center"/>
              <w:rPr>
                <w:rFonts w:ascii="TimesNewRomanPS-BoldMT" w:hAnsi="TimesNewRomanPS-BoldMT" w:cs="TimesNewRomanPS-BoldMT"/>
                <w:b/>
                <w:bCs/>
              </w:rPr>
            </w:pPr>
            <w:r w:rsidRPr="00BE1EBB">
              <w:rPr>
                <w:rFonts w:ascii="TimesNewRomanPS-BoldMT" w:hAnsi="TimesNewRomanPS-BoldMT" w:cs="TimesNewRomanPS-BoldMT"/>
                <w:b/>
                <w:bCs/>
              </w:rPr>
              <w:t>protection</w:t>
            </w:r>
          </w:p>
          <w:p w14:paraId="37749BD6" w14:textId="77777777" w:rsidR="006B508A" w:rsidRDefault="006B508A" w:rsidP="00B045A8">
            <w:pPr>
              <w:autoSpaceDE w:val="0"/>
              <w:autoSpaceDN w:val="0"/>
              <w:adjustRightInd w:val="0"/>
              <w:spacing w:after="120"/>
              <w:rPr>
                <w:rFonts w:ascii="TimesNewRomanPSMT" w:hAnsi="TimesNewRomanPSMT" w:cs="TimesNewRomanPSMT"/>
              </w:rPr>
            </w:pPr>
          </w:p>
        </w:tc>
        <w:tc>
          <w:tcPr>
            <w:tcW w:w="1712" w:type="dxa"/>
          </w:tcPr>
          <w:p w14:paraId="0F8B2D66" w14:textId="77777777" w:rsidR="006B508A" w:rsidRPr="00137D6C" w:rsidRDefault="006B508A" w:rsidP="00B045A8">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Une</w:t>
            </w:r>
          </w:p>
          <w:p w14:paraId="69594E8F" w14:textId="77777777" w:rsidR="006B508A" w:rsidRPr="00137D6C" w:rsidRDefault="006B508A" w:rsidP="00B045A8">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couche</w:t>
            </w:r>
          </w:p>
          <w:p w14:paraId="2227C01C" w14:textId="77777777" w:rsidR="006B508A" w:rsidRPr="00137D6C" w:rsidRDefault="006B508A" w:rsidP="00B045A8">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d’eau</w:t>
            </w:r>
          </w:p>
          <w:p w14:paraId="6A01A4D2" w14:textId="77777777" w:rsidR="006B508A" w:rsidRPr="00137D6C" w:rsidRDefault="006B508A" w:rsidP="00B045A8">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dans la</w:t>
            </w:r>
          </w:p>
          <w:p w14:paraId="5C1D0466" w14:textId="77777777" w:rsidR="006B508A" w:rsidRPr="00137D6C" w:rsidRDefault="006B508A" w:rsidP="00B045A8">
            <w:pPr>
              <w:autoSpaceDE w:val="0"/>
              <w:autoSpaceDN w:val="0"/>
              <w:adjustRightInd w:val="0"/>
              <w:spacing w:after="120"/>
              <w:jc w:val="center"/>
              <w:rPr>
                <w:rFonts w:ascii="TimesNewRomanPSMT" w:hAnsi="TimesNewRomanPSMT" w:cs="TimesNewRomanPSMT"/>
                <w:lang w:val="fr-FR"/>
              </w:rPr>
            </w:pPr>
            <w:r w:rsidRPr="00137D6C">
              <w:rPr>
                <w:rFonts w:ascii="TimesNewRomanPS-BoldMT" w:hAnsi="TimesNewRomanPS-BoldMT" w:cs="TimesNewRomanPS-BoldMT"/>
                <w:b/>
                <w:bCs/>
                <w:lang w:val="fr-FR"/>
              </w:rPr>
              <w:t>citerne</w:t>
            </w:r>
          </w:p>
        </w:tc>
        <w:tc>
          <w:tcPr>
            <w:tcW w:w="2475" w:type="dxa"/>
          </w:tcPr>
          <w:p w14:paraId="603E9D69" w14:textId="4F1F68B4" w:rsidR="006B508A" w:rsidRPr="006B508A" w:rsidRDefault="006B508A" w:rsidP="00B045A8">
            <w:pPr>
              <w:autoSpaceDE w:val="0"/>
              <w:autoSpaceDN w:val="0"/>
              <w:adjustRightInd w:val="0"/>
              <w:spacing w:after="120"/>
              <w:jc w:val="center"/>
              <w:rPr>
                <w:rFonts w:ascii="TimesNewRomanPS-BoldMT" w:hAnsi="TimesNewRomanPS-BoldMT" w:cs="TimesNewRomanPS-BoldMT"/>
                <w:b/>
                <w:bCs/>
                <w:highlight w:val="yellow"/>
                <w:lang w:val="fr-FR"/>
              </w:rPr>
            </w:pPr>
            <w:r w:rsidRPr="00137D6C">
              <w:rPr>
                <w:rFonts w:ascii="TimesNewRomanPS-BoldMT" w:hAnsi="TimesNewRomanPS-BoldMT" w:cs="TimesNewRomanPS-BoldMT"/>
                <w:b/>
                <w:bCs/>
                <w:lang w:val="fr-FR"/>
              </w:rPr>
              <w:t xml:space="preserve">Le </w:t>
            </w:r>
            <w:r w:rsidRPr="006B508A">
              <w:rPr>
                <w:rFonts w:ascii="TimesNewRomanPS-BoldMT" w:hAnsi="TimesNewRomanPS-BoldMT" w:cs="TimesNewRomanPS-BoldMT"/>
                <w:b/>
                <w:bCs/>
                <w:highlight w:val="yellow"/>
                <w:lang w:val="fr-FR"/>
              </w:rPr>
              <w:t>degré de</w:t>
            </w:r>
          </w:p>
          <w:p w14:paraId="5D29B59C" w14:textId="77777777" w:rsidR="006B508A" w:rsidRPr="00137D6C" w:rsidRDefault="006B508A" w:rsidP="00B045A8">
            <w:pPr>
              <w:autoSpaceDE w:val="0"/>
              <w:autoSpaceDN w:val="0"/>
              <w:adjustRightInd w:val="0"/>
              <w:spacing w:after="120"/>
              <w:jc w:val="center"/>
              <w:rPr>
                <w:rFonts w:ascii="TimesNewRomanPS-BoldMT" w:hAnsi="TimesNewRomanPS-BoldMT" w:cs="TimesNewRomanPS-BoldMT"/>
                <w:b/>
                <w:bCs/>
                <w:lang w:val="fr-FR"/>
              </w:rPr>
            </w:pPr>
            <w:r w:rsidRPr="006B508A">
              <w:rPr>
                <w:rFonts w:ascii="TimesNewRomanPS-BoldMT" w:hAnsi="TimesNewRomanPS-BoldMT" w:cs="TimesNewRomanPS-BoldMT"/>
                <w:b/>
                <w:bCs/>
                <w:highlight w:val="yellow"/>
                <w:lang w:val="fr-FR"/>
              </w:rPr>
              <w:t>remplissage</w:t>
            </w:r>
            <w:r w:rsidRPr="00137D6C">
              <w:rPr>
                <w:rFonts w:ascii="TimesNewRomanPS-BoldMT" w:hAnsi="TimesNewRomanPS-BoldMT" w:cs="TimesNewRomanPS-BoldMT"/>
                <w:b/>
                <w:bCs/>
                <w:lang w:val="fr-FR"/>
              </w:rPr>
              <w:t xml:space="preserve"> de la</w:t>
            </w:r>
          </w:p>
          <w:p w14:paraId="2429142A" w14:textId="77777777" w:rsidR="006B508A" w:rsidRPr="00137D6C" w:rsidRDefault="006B508A" w:rsidP="00B045A8">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matière (y compris</w:t>
            </w:r>
          </w:p>
          <w:p w14:paraId="56F757B6" w14:textId="77777777" w:rsidR="006B508A" w:rsidRPr="00137D6C" w:rsidRDefault="006B508A" w:rsidP="00B045A8">
            <w:pPr>
              <w:autoSpaceDE w:val="0"/>
              <w:autoSpaceDN w:val="0"/>
              <w:adjustRightInd w:val="0"/>
              <w:spacing w:after="120"/>
              <w:jc w:val="center"/>
              <w:rPr>
                <w:rFonts w:ascii="TimesNewRomanPS-BoldMT" w:hAnsi="TimesNewRomanPS-BoldMT" w:cs="TimesNewRomanPS-BoldMT"/>
                <w:b/>
                <w:bCs/>
                <w:lang w:val="fr-FR"/>
              </w:rPr>
            </w:pPr>
            <w:r w:rsidRPr="00137D6C">
              <w:rPr>
                <w:rFonts w:ascii="TimesNewRomanPS-BoldMT" w:hAnsi="TimesNewRomanPS-BoldMT" w:cs="TimesNewRomanPS-BoldMT"/>
                <w:b/>
                <w:bCs/>
                <w:lang w:val="fr-FR"/>
              </w:rPr>
              <w:t>l’eau s’il y en a) à</w:t>
            </w:r>
          </w:p>
          <w:p w14:paraId="69ECD3C1" w14:textId="77777777" w:rsidR="006B508A" w:rsidRPr="003540C7" w:rsidRDefault="006B508A" w:rsidP="00B045A8">
            <w:pPr>
              <w:autoSpaceDE w:val="0"/>
              <w:autoSpaceDN w:val="0"/>
              <w:adjustRightInd w:val="0"/>
              <w:spacing w:after="120"/>
              <w:jc w:val="center"/>
              <w:rPr>
                <w:rFonts w:ascii="TimesNewRomanPS-BoldMT" w:hAnsi="TimesNewRomanPS-BoldMT" w:cs="TimesNewRomanPS-BoldMT"/>
                <w:b/>
                <w:bCs/>
                <w:lang w:val="pt-PT"/>
              </w:rPr>
            </w:pPr>
            <w:r w:rsidRPr="003540C7">
              <w:rPr>
                <w:rFonts w:ascii="TimesNewRomanPS-BoldMT" w:hAnsi="TimesNewRomanPS-BoldMT" w:cs="TimesNewRomanPS-BoldMT"/>
                <w:b/>
                <w:bCs/>
                <w:lang w:val="pt-PT"/>
              </w:rPr>
              <w:t>une température</w:t>
            </w:r>
          </w:p>
          <w:p w14:paraId="3D848FDF" w14:textId="77777777" w:rsidR="006B508A" w:rsidRPr="003540C7" w:rsidRDefault="006B508A" w:rsidP="00B045A8">
            <w:pPr>
              <w:autoSpaceDE w:val="0"/>
              <w:autoSpaceDN w:val="0"/>
              <w:adjustRightInd w:val="0"/>
              <w:spacing w:after="120"/>
              <w:jc w:val="center"/>
              <w:rPr>
                <w:rFonts w:ascii="TimesNewRomanPS-BoldMT" w:hAnsi="TimesNewRomanPS-BoldMT" w:cs="TimesNewRomanPS-BoldMT"/>
                <w:b/>
                <w:bCs/>
                <w:lang w:val="pt-PT"/>
              </w:rPr>
            </w:pPr>
            <w:r w:rsidRPr="003540C7">
              <w:rPr>
                <w:rFonts w:ascii="TimesNewRomanPS-BoldMT" w:hAnsi="TimesNewRomanPS-BoldMT" w:cs="TimesNewRomanPS-BoldMT"/>
                <w:b/>
                <w:bCs/>
                <w:lang w:val="pt-PT"/>
              </w:rPr>
              <w:t>de 60 °C ne doit</w:t>
            </w:r>
          </w:p>
          <w:p w14:paraId="2190220C" w14:textId="77777777" w:rsidR="006B508A" w:rsidRPr="00BE1EBB" w:rsidRDefault="006B508A" w:rsidP="00B045A8">
            <w:pPr>
              <w:autoSpaceDE w:val="0"/>
              <w:autoSpaceDN w:val="0"/>
              <w:adjustRightInd w:val="0"/>
              <w:spacing w:after="120"/>
              <w:jc w:val="center"/>
              <w:rPr>
                <w:rFonts w:ascii="TimesNewRomanPS-BoldMT" w:hAnsi="TimesNewRomanPS-BoldMT" w:cs="TimesNewRomanPS-BoldMT"/>
                <w:b/>
                <w:bCs/>
                <w:lang w:val="pt-PT"/>
              </w:rPr>
            </w:pPr>
            <w:r>
              <w:rPr>
                <w:rFonts w:ascii="TimesNewRomanPS-BoldMT" w:hAnsi="TimesNewRomanPS-BoldMT" w:cs="TimesNewRomanPS-BoldMT"/>
                <w:b/>
                <w:bCs/>
              </w:rPr>
              <w:lastRenderedPageBreak/>
              <w:t xml:space="preserve">pas </w:t>
            </w:r>
            <w:proofErr w:type="spellStart"/>
            <w:r>
              <w:rPr>
                <w:rFonts w:ascii="TimesNewRomanPS-BoldMT" w:hAnsi="TimesNewRomanPS-BoldMT" w:cs="TimesNewRomanPS-BoldMT"/>
                <w:b/>
                <w:bCs/>
              </w:rPr>
              <w:t>dépasser</w:t>
            </w:r>
            <w:proofErr w:type="spellEnd"/>
          </w:p>
        </w:tc>
        <w:tc>
          <w:tcPr>
            <w:tcW w:w="3117" w:type="dxa"/>
          </w:tcPr>
          <w:p w14:paraId="3176FD81" w14:textId="77777777" w:rsidR="006B508A" w:rsidRPr="00BE1EBB" w:rsidRDefault="006B508A" w:rsidP="00B045A8">
            <w:pPr>
              <w:autoSpaceDE w:val="0"/>
              <w:autoSpaceDN w:val="0"/>
              <w:adjustRightInd w:val="0"/>
              <w:spacing w:after="120"/>
              <w:jc w:val="center"/>
              <w:rPr>
                <w:rFonts w:ascii="TimesNewRomanPS-BoldMT" w:hAnsi="TimesNewRomanPS-BoldMT" w:cs="TimesNewRomanPS-BoldMT"/>
                <w:b/>
                <w:bCs/>
                <w:lang w:val="pt-PT"/>
              </w:rPr>
            </w:pPr>
            <w:r w:rsidRPr="00BE1EBB">
              <w:rPr>
                <w:rFonts w:ascii="TimesNewRomanPS-BoldMT" w:hAnsi="TimesNewRomanPS-BoldMT" w:cs="TimesNewRomanPS-BoldMT"/>
                <w:b/>
                <w:bCs/>
                <w:lang w:val="pt-PT"/>
              </w:rPr>
              <w:lastRenderedPageBreak/>
              <w:t>Exigences supplémentaires pour le transport à</w:t>
            </w:r>
          </w:p>
          <w:p w14:paraId="3CE7FADB" w14:textId="77777777" w:rsidR="006B508A" w:rsidRPr="00BE1EBB" w:rsidRDefault="006B508A" w:rsidP="00B045A8">
            <w:pPr>
              <w:autoSpaceDE w:val="0"/>
              <w:autoSpaceDN w:val="0"/>
              <w:adjustRightInd w:val="0"/>
              <w:spacing w:after="120"/>
              <w:jc w:val="center"/>
              <w:rPr>
                <w:rFonts w:ascii="TimesNewRomanPS-BoldMT" w:hAnsi="TimesNewRomanPS-BoldMT" w:cs="TimesNewRomanPS-BoldMT"/>
                <w:b/>
                <w:bCs/>
                <w:lang w:val="pt-PT"/>
              </w:rPr>
            </w:pPr>
            <w:r w:rsidRPr="00BE1EBB">
              <w:rPr>
                <w:rFonts w:ascii="TimesNewRomanPS-BoldMT" w:hAnsi="TimesNewRomanPS-BoldMT" w:cs="TimesNewRomanPS-BoldMT"/>
                <w:b/>
                <w:bCs/>
                <w:lang w:val="pt-PT"/>
              </w:rPr>
              <w:t>basses températures ambiantes</w:t>
            </w:r>
          </w:p>
          <w:p w14:paraId="2A8F77DB" w14:textId="77777777" w:rsidR="006B508A" w:rsidRDefault="006B508A" w:rsidP="00B045A8">
            <w:pPr>
              <w:autoSpaceDE w:val="0"/>
              <w:autoSpaceDN w:val="0"/>
              <w:adjustRightInd w:val="0"/>
              <w:spacing w:after="120"/>
              <w:rPr>
                <w:rFonts w:ascii="TimesNewRomanPSMT" w:hAnsi="TimesNewRomanPSMT" w:cs="TimesNewRomanPSMT"/>
              </w:rPr>
            </w:pPr>
          </w:p>
        </w:tc>
      </w:tr>
      <w:tr w:rsidR="006B508A" w14:paraId="64265E5A" w14:textId="77777777" w:rsidTr="00EF1325">
        <w:tc>
          <w:tcPr>
            <w:tcW w:w="1190" w:type="dxa"/>
          </w:tcPr>
          <w:p w14:paraId="5CD1B40D" w14:textId="77777777" w:rsidR="006B508A" w:rsidRDefault="006B508A" w:rsidP="00B045A8">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lang w:val="pt-PT"/>
              </w:rPr>
              <w:t>Azote</w:t>
            </w:r>
            <w:r w:rsidRPr="00BE1EBB">
              <w:rPr>
                <w:rFonts w:ascii="TimesNewRomanPS-BoldMT" w:hAnsi="TimesNewRomanPS-BoldMT" w:cs="TimesNewRomanPS-BoldMT"/>
                <w:b/>
                <w:bCs/>
                <w:sz w:val="13"/>
                <w:szCs w:val="13"/>
                <w:lang w:val="pt-PT"/>
              </w:rPr>
              <w:t>a</w:t>
            </w:r>
          </w:p>
        </w:tc>
        <w:tc>
          <w:tcPr>
            <w:tcW w:w="1712" w:type="dxa"/>
          </w:tcPr>
          <w:p w14:paraId="73F52F96" w14:textId="77777777" w:rsidR="006B508A" w:rsidRPr="00E1078E" w:rsidRDefault="006B508A" w:rsidP="00B045A8">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202F77AB" w14:textId="77777777" w:rsidR="006B508A" w:rsidRDefault="006B508A" w:rsidP="00B045A8">
            <w:pPr>
              <w:autoSpaceDE w:val="0"/>
              <w:autoSpaceDN w:val="0"/>
              <w:adjustRightInd w:val="0"/>
              <w:spacing w:after="120"/>
              <w:jc w:val="center"/>
              <w:rPr>
                <w:rFonts w:ascii="TimesNewRomanPSMT" w:hAnsi="TimesNewRomanPSMT" w:cs="TimesNewRomanPSMT"/>
              </w:rPr>
            </w:pPr>
          </w:p>
        </w:tc>
        <w:tc>
          <w:tcPr>
            <w:tcW w:w="2475" w:type="dxa"/>
          </w:tcPr>
          <w:p w14:paraId="580E9D6E" w14:textId="77777777" w:rsidR="006B508A" w:rsidRPr="00BE1EBB" w:rsidRDefault="006B508A" w:rsidP="00B045A8">
            <w:pPr>
              <w:autoSpaceDE w:val="0"/>
              <w:autoSpaceDN w:val="0"/>
              <w:adjustRightInd w:val="0"/>
              <w:spacing w:after="120"/>
              <w:jc w:val="center"/>
              <w:rPr>
                <w:rFonts w:ascii="TimesNewRomanPSMT" w:hAnsi="TimesNewRomanPSMT" w:cs="TimesNewRomanPSMT"/>
                <w:lang w:val="pt-PT"/>
              </w:rPr>
            </w:pPr>
            <w:r>
              <w:rPr>
                <w:rFonts w:ascii="TimesNewRomanPSMT" w:hAnsi="TimesNewRomanPSMT" w:cs="TimesNewRomanPSMT"/>
                <w:lang w:val="pt-PT"/>
              </w:rPr>
              <w:t>96%</w:t>
            </w:r>
          </w:p>
        </w:tc>
        <w:tc>
          <w:tcPr>
            <w:tcW w:w="3117" w:type="dxa"/>
          </w:tcPr>
          <w:p w14:paraId="43BA7BA6" w14:textId="77777777" w:rsidR="006B508A" w:rsidRDefault="006B508A" w:rsidP="00B045A8">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lang w:val="pt-PT"/>
              </w:rPr>
              <w:t>–</w:t>
            </w:r>
          </w:p>
        </w:tc>
      </w:tr>
      <w:tr w:rsidR="006B508A" w:rsidRPr="001B51AA" w14:paraId="4348092D" w14:textId="77777777" w:rsidTr="00EF1325">
        <w:trPr>
          <w:trHeight w:val="460"/>
        </w:trPr>
        <w:tc>
          <w:tcPr>
            <w:tcW w:w="1190" w:type="dxa"/>
          </w:tcPr>
          <w:p w14:paraId="2EFE94BD" w14:textId="77777777" w:rsidR="006B508A" w:rsidRPr="00BE1EBB" w:rsidRDefault="006B508A" w:rsidP="00B045A8">
            <w:pPr>
              <w:autoSpaceDE w:val="0"/>
              <w:autoSpaceDN w:val="0"/>
              <w:adjustRightInd w:val="0"/>
              <w:spacing w:after="120"/>
              <w:jc w:val="center"/>
              <w:rPr>
                <w:rFonts w:ascii="TimesNewRomanPSMT" w:hAnsi="TimesNewRomanPSMT" w:cs="TimesNewRomanPSMT"/>
              </w:rPr>
            </w:pPr>
            <w:proofErr w:type="spellStart"/>
            <w:r w:rsidRPr="00BE1EBB">
              <w:rPr>
                <w:rFonts w:ascii="TimesNewRomanPSMT" w:hAnsi="TimesNewRomanPSMT" w:cs="TimesNewRomanPSMT"/>
              </w:rPr>
              <w:t>Eau</w:t>
            </w:r>
            <w:proofErr w:type="spellEnd"/>
            <w:r w:rsidRPr="00BE1EBB">
              <w:rPr>
                <w:rFonts w:ascii="TimesNewRomanPSMT" w:hAnsi="TimesNewRomanPSMT" w:cs="TimesNewRomanPSMT"/>
              </w:rPr>
              <w:t xml:space="preserve"> et</w:t>
            </w:r>
          </w:p>
          <w:p w14:paraId="779CDBAB" w14:textId="77777777" w:rsidR="006B508A" w:rsidRPr="00BE1EBB" w:rsidRDefault="006B508A" w:rsidP="00B045A8">
            <w:pPr>
              <w:autoSpaceDE w:val="0"/>
              <w:autoSpaceDN w:val="0"/>
              <w:adjustRightInd w:val="0"/>
              <w:spacing w:after="120"/>
              <w:jc w:val="center"/>
              <w:rPr>
                <w:rFonts w:ascii="TimesNewRomanPS-BoldMT" w:hAnsi="TimesNewRomanPS-BoldMT" w:cs="TimesNewRomanPS-BoldMT"/>
                <w:b/>
                <w:bCs/>
                <w:sz w:val="13"/>
                <w:szCs w:val="13"/>
              </w:rPr>
            </w:pPr>
            <w:r w:rsidRPr="00BE1EBB">
              <w:rPr>
                <w:rFonts w:ascii="TimesNewRomanPSMT" w:hAnsi="TimesNewRomanPSMT" w:cs="TimesNewRomanPSMT"/>
              </w:rPr>
              <w:t>azote</w:t>
            </w:r>
            <w:r w:rsidRPr="00BE1EBB">
              <w:rPr>
                <w:rFonts w:ascii="TimesNewRomanPS-BoldMT" w:hAnsi="TimesNewRomanPS-BoldMT" w:cs="TimesNewRomanPS-BoldMT"/>
                <w:b/>
                <w:bCs/>
                <w:sz w:val="13"/>
                <w:szCs w:val="13"/>
              </w:rPr>
              <w:t>a</w:t>
            </w:r>
          </w:p>
          <w:p w14:paraId="57A41420" w14:textId="77777777" w:rsidR="006B508A" w:rsidRDefault="006B508A" w:rsidP="00B045A8">
            <w:pPr>
              <w:autoSpaceDE w:val="0"/>
              <w:autoSpaceDN w:val="0"/>
              <w:adjustRightInd w:val="0"/>
              <w:spacing w:after="120"/>
              <w:jc w:val="center"/>
              <w:rPr>
                <w:rFonts w:ascii="TimesNewRomanPSMT" w:hAnsi="TimesNewRomanPSMT" w:cs="TimesNewRomanPSMT"/>
              </w:rPr>
            </w:pPr>
          </w:p>
        </w:tc>
        <w:tc>
          <w:tcPr>
            <w:tcW w:w="1712" w:type="dxa"/>
          </w:tcPr>
          <w:p w14:paraId="4CA4E3C5" w14:textId="77777777" w:rsidR="006B508A" w:rsidRPr="00E1078E" w:rsidRDefault="006B508A" w:rsidP="00B045A8">
            <w:pPr>
              <w:autoSpaceDE w:val="0"/>
              <w:autoSpaceDN w:val="0"/>
              <w:adjustRightInd w:val="0"/>
              <w:spacing w:after="120"/>
              <w:jc w:val="center"/>
              <w:rPr>
                <w:rFonts w:ascii="TimesNewRomanPSMT" w:hAnsi="TimesNewRomanPSMT" w:cs="TimesNewRomanPSMT"/>
              </w:rPr>
            </w:pPr>
            <w:r w:rsidRPr="00E1078E">
              <w:rPr>
                <w:rFonts w:ascii="TimesNewRomanPSMT" w:hAnsi="TimesNewRomanPSMT" w:cs="TimesNewRomanPSMT"/>
              </w:rPr>
              <w:t>–</w:t>
            </w:r>
          </w:p>
          <w:p w14:paraId="6CC2D5BB" w14:textId="77777777" w:rsidR="006B508A" w:rsidRDefault="006B508A" w:rsidP="00B045A8">
            <w:pPr>
              <w:autoSpaceDE w:val="0"/>
              <w:autoSpaceDN w:val="0"/>
              <w:adjustRightInd w:val="0"/>
              <w:spacing w:after="120"/>
              <w:rPr>
                <w:rFonts w:ascii="TimesNewRomanPSMT" w:hAnsi="TimesNewRomanPSMT" w:cs="TimesNewRomanPSMT"/>
              </w:rPr>
            </w:pPr>
          </w:p>
        </w:tc>
        <w:tc>
          <w:tcPr>
            <w:tcW w:w="2475" w:type="dxa"/>
          </w:tcPr>
          <w:p w14:paraId="098E469F" w14:textId="77777777" w:rsidR="006B508A" w:rsidRPr="00BE1EBB" w:rsidRDefault="006B508A" w:rsidP="00B045A8">
            <w:pPr>
              <w:autoSpaceDE w:val="0"/>
              <w:autoSpaceDN w:val="0"/>
              <w:adjustRightInd w:val="0"/>
              <w:spacing w:after="120"/>
              <w:jc w:val="center"/>
              <w:rPr>
                <w:rFonts w:ascii="TimesNewRomanPSMT" w:hAnsi="TimesNewRomanPSMT" w:cs="TimesNewRomanPSMT"/>
                <w:lang w:val="pt-PT"/>
              </w:rPr>
            </w:pPr>
            <w:r>
              <w:rPr>
                <w:rFonts w:ascii="TimesNewRomanPSMT" w:hAnsi="TimesNewRomanPSMT" w:cs="TimesNewRomanPSMT"/>
                <w:lang w:val="pt-PT"/>
              </w:rPr>
              <w:t>98%</w:t>
            </w:r>
          </w:p>
        </w:tc>
        <w:tc>
          <w:tcPr>
            <w:tcW w:w="3117" w:type="dxa"/>
            <w:vMerge w:val="restart"/>
          </w:tcPr>
          <w:p w14:paraId="3237F397" w14:textId="77777777" w:rsidR="006B508A" w:rsidRPr="00BE1EBB" w:rsidRDefault="006B508A" w:rsidP="00B045A8">
            <w:pPr>
              <w:autoSpaceDE w:val="0"/>
              <w:autoSpaceDN w:val="0"/>
              <w:adjustRightInd w:val="0"/>
              <w:spacing w:after="120"/>
              <w:jc w:val="center"/>
              <w:rPr>
                <w:rFonts w:ascii="TimesNewRomanPSMT" w:hAnsi="TimesNewRomanPSMT" w:cs="TimesNewRomanPSMT"/>
                <w:lang w:val="pt-PT"/>
              </w:rPr>
            </w:pPr>
          </w:p>
          <w:p w14:paraId="2788B9AE" w14:textId="77777777" w:rsidR="006B508A" w:rsidRPr="00137D6C" w:rsidRDefault="006B508A" w:rsidP="00B045A8">
            <w:pPr>
              <w:autoSpaceDE w:val="0"/>
              <w:autoSpaceDN w:val="0"/>
              <w:adjustRightInd w:val="0"/>
              <w:spacing w:after="120"/>
              <w:jc w:val="both"/>
              <w:rPr>
                <w:rFonts w:ascii="TimesNewRomanPSMT" w:hAnsi="TimesNewRomanPSMT" w:cs="TimesNewRomanPSMT"/>
                <w:lang w:val="fr-FR"/>
              </w:rPr>
            </w:pPr>
            <w:r w:rsidRPr="009A61BC">
              <w:rPr>
                <w:rFonts w:ascii="TimesNewRomanPSMT" w:hAnsi="TimesNewRomanPSMT" w:cs="TimesNewRomanPSMT"/>
                <w:lang w:val="pt-PT"/>
              </w:rPr>
              <w:t xml:space="preserve">Suffisamment d’agent antigel doit être ajouté à l’eau pour l’empêcher de geler. </w:t>
            </w:r>
            <w:r w:rsidRPr="00137D6C">
              <w:rPr>
                <w:rFonts w:ascii="TimesNewRomanPSMT" w:hAnsi="TimesNewRomanPSMT" w:cs="TimesNewRomanPSMT"/>
                <w:lang w:val="fr-FR"/>
              </w:rPr>
              <w:t>L’agent antigel ne doit pas exercer d’action corrosive ni être susceptible de réagir avec la matière</w:t>
            </w:r>
          </w:p>
        </w:tc>
      </w:tr>
      <w:tr w:rsidR="006B508A" w14:paraId="4760B863" w14:textId="77777777" w:rsidTr="00EF1325">
        <w:tc>
          <w:tcPr>
            <w:tcW w:w="1190" w:type="dxa"/>
          </w:tcPr>
          <w:p w14:paraId="3D94C955" w14:textId="77777777" w:rsidR="006B508A" w:rsidRDefault="006B508A" w:rsidP="00B045A8">
            <w:pPr>
              <w:autoSpaceDE w:val="0"/>
              <w:autoSpaceDN w:val="0"/>
              <w:adjustRightInd w:val="0"/>
              <w:spacing w:after="120"/>
              <w:jc w:val="center"/>
              <w:rPr>
                <w:rFonts w:ascii="TimesNewRomanPSMT" w:hAnsi="TimesNewRomanPSMT" w:cs="TimesNewRomanPSMT"/>
              </w:rPr>
            </w:pPr>
            <w:proofErr w:type="spellStart"/>
            <w:r w:rsidRPr="00BE1EBB">
              <w:rPr>
                <w:rFonts w:ascii="TimesNewRomanPSMT" w:hAnsi="TimesNewRomanPSMT" w:cs="TimesNewRomanPSMT"/>
              </w:rPr>
              <w:t>Eau</w:t>
            </w:r>
            <w:proofErr w:type="spellEnd"/>
          </w:p>
        </w:tc>
        <w:tc>
          <w:tcPr>
            <w:tcW w:w="1712" w:type="dxa"/>
          </w:tcPr>
          <w:p w14:paraId="0FFC8E62" w14:textId="77777777" w:rsidR="006B508A" w:rsidRPr="00BE1EBB" w:rsidRDefault="006B508A" w:rsidP="00B045A8">
            <w:pPr>
              <w:autoSpaceDE w:val="0"/>
              <w:autoSpaceDN w:val="0"/>
              <w:adjustRightInd w:val="0"/>
              <w:spacing w:after="120"/>
              <w:jc w:val="center"/>
              <w:rPr>
                <w:rFonts w:ascii="TimesNewRomanPSMT" w:hAnsi="TimesNewRomanPSMT" w:cs="TimesNewRomanPSMT"/>
              </w:rPr>
            </w:pPr>
            <w:r w:rsidRPr="00BE1EBB">
              <w:rPr>
                <w:rFonts w:ascii="TimesNewRomanPSMT" w:hAnsi="TimesNewRomanPSMT" w:cs="TimesNewRomanPSMT"/>
              </w:rPr>
              <w:t xml:space="preserve">au </w:t>
            </w:r>
            <w:proofErr w:type="spellStart"/>
            <w:r w:rsidRPr="00BE1EBB">
              <w:rPr>
                <w:rFonts w:ascii="TimesNewRomanPSMT" w:hAnsi="TimesNewRomanPSMT" w:cs="TimesNewRomanPSMT"/>
              </w:rPr>
              <w:t>moins</w:t>
            </w:r>
            <w:proofErr w:type="spellEnd"/>
            <w:r w:rsidRPr="00BE1EBB">
              <w:rPr>
                <w:rFonts w:ascii="TimesNewRomanPSMT" w:hAnsi="TimesNewRomanPSMT" w:cs="TimesNewRomanPSMT"/>
              </w:rPr>
              <w:t xml:space="preserve"> </w:t>
            </w:r>
            <w:r>
              <w:rPr>
                <w:rFonts w:ascii="TimesNewRomanPSMT" w:hAnsi="TimesNewRomanPSMT" w:cs="TimesNewRomanPSMT"/>
              </w:rPr>
              <w:t>12cm</w:t>
            </w:r>
          </w:p>
          <w:p w14:paraId="66EF0A89" w14:textId="77777777" w:rsidR="006B508A" w:rsidRDefault="006B508A" w:rsidP="00B045A8">
            <w:pPr>
              <w:autoSpaceDE w:val="0"/>
              <w:autoSpaceDN w:val="0"/>
              <w:adjustRightInd w:val="0"/>
              <w:spacing w:after="120"/>
              <w:jc w:val="center"/>
              <w:rPr>
                <w:rFonts w:ascii="TimesNewRomanPSMT" w:hAnsi="TimesNewRomanPSMT" w:cs="TimesNewRomanPSMT"/>
              </w:rPr>
            </w:pPr>
          </w:p>
        </w:tc>
        <w:tc>
          <w:tcPr>
            <w:tcW w:w="2475" w:type="dxa"/>
          </w:tcPr>
          <w:p w14:paraId="7B7407CD" w14:textId="77777777" w:rsidR="006B508A" w:rsidRPr="007D0D1C" w:rsidRDefault="006B508A" w:rsidP="00B045A8">
            <w:pPr>
              <w:autoSpaceDE w:val="0"/>
              <w:autoSpaceDN w:val="0"/>
              <w:adjustRightInd w:val="0"/>
              <w:spacing w:after="120"/>
              <w:jc w:val="center"/>
              <w:rPr>
                <w:rFonts w:ascii="TimesNewRomanPSMT" w:hAnsi="TimesNewRomanPSMT" w:cs="TimesNewRomanPSMT"/>
              </w:rPr>
            </w:pPr>
            <w:r>
              <w:rPr>
                <w:rFonts w:ascii="TimesNewRomanPSMT" w:hAnsi="TimesNewRomanPSMT" w:cs="TimesNewRomanPSMT"/>
              </w:rPr>
              <w:t>98%</w:t>
            </w:r>
          </w:p>
        </w:tc>
        <w:tc>
          <w:tcPr>
            <w:tcW w:w="3117" w:type="dxa"/>
            <w:vMerge/>
          </w:tcPr>
          <w:p w14:paraId="2D5C421A" w14:textId="77777777" w:rsidR="006B508A" w:rsidRDefault="006B508A" w:rsidP="00B045A8">
            <w:pPr>
              <w:autoSpaceDE w:val="0"/>
              <w:autoSpaceDN w:val="0"/>
              <w:adjustRightInd w:val="0"/>
              <w:spacing w:after="120"/>
              <w:jc w:val="both"/>
              <w:rPr>
                <w:rFonts w:ascii="TimesNewRomanPSMT" w:hAnsi="TimesNewRomanPSMT" w:cs="TimesNewRomanPSMT"/>
              </w:rPr>
            </w:pPr>
          </w:p>
        </w:tc>
      </w:tr>
    </w:tbl>
    <w:p w14:paraId="648E78BE" w14:textId="77777777" w:rsidR="006B508A" w:rsidRPr="00DF5FFF" w:rsidRDefault="006B508A" w:rsidP="006B508A">
      <w:pPr>
        <w:autoSpaceDE w:val="0"/>
        <w:autoSpaceDN w:val="0"/>
        <w:adjustRightInd w:val="0"/>
        <w:spacing w:after="0"/>
        <w:rPr>
          <w:rFonts w:ascii="TimesNewRomanPS-ItalicMT" w:hAnsi="TimesNewRomanPS-ItalicMT" w:cs="TimesNewRomanPS-ItalicMT"/>
          <w:i/>
          <w:iCs/>
        </w:rPr>
      </w:pPr>
    </w:p>
    <w:p w14:paraId="48BAF581" w14:textId="77777777" w:rsidR="006B508A" w:rsidRPr="00137D6C" w:rsidRDefault="006B508A" w:rsidP="006B508A">
      <w:pPr>
        <w:autoSpaceDE w:val="0"/>
        <w:autoSpaceDN w:val="0"/>
        <w:adjustRightInd w:val="0"/>
        <w:spacing w:after="0"/>
        <w:jc w:val="both"/>
        <w:rPr>
          <w:rFonts w:ascii="TimesNewRomanPS-ItalicMT" w:hAnsi="TimesNewRomanPS-ItalicMT" w:cs="TimesNewRomanPS-ItalicMT"/>
          <w:i/>
          <w:iCs/>
          <w:lang w:val="fr-FR"/>
        </w:rPr>
      </w:pPr>
      <w:proofErr w:type="spellStart"/>
      <w:r w:rsidRPr="00137D6C">
        <w:rPr>
          <w:rFonts w:ascii="TimesNewRomanPS-BoldMT" w:hAnsi="TimesNewRomanPS-BoldMT" w:cs="TimesNewRomanPS-BoldMT"/>
          <w:b/>
          <w:bCs/>
          <w:sz w:val="13"/>
          <w:szCs w:val="13"/>
          <w:lang w:val="fr-FR"/>
        </w:rPr>
        <w:t>a</w:t>
      </w:r>
      <w:proofErr w:type="spellEnd"/>
      <w:r w:rsidRPr="00137D6C">
        <w:rPr>
          <w:rFonts w:ascii="TimesNewRomanPS-BoldMT" w:hAnsi="TimesNewRomanPS-BoldMT" w:cs="TimesNewRomanPS-BoldMT"/>
          <w:b/>
          <w:bCs/>
          <w:sz w:val="13"/>
          <w:szCs w:val="13"/>
          <w:lang w:val="fr-FR"/>
        </w:rPr>
        <w:t xml:space="preserve"> </w:t>
      </w:r>
      <w:r w:rsidRPr="00137D6C">
        <w:rPr>
          <w:rFonts w:ascii="TimesNewRomanPS-ItalicMT" w:hAnsi="TimesNewRomanPS-ItalicMT" w:cs="TimesNewRomanPS-ItalicMT"/>
          <w:i/>
          <w:iCs/>
          <w:lang w:val="fr-FR"/>
        </w:rPr>
        <w:t>L’espace restant dans la citerne doit être rempli d’azote de manière que la pression ne tombe jamais au-dessous de la pression atmosphérique, même après refroidissement. La citerne doit être fermée de façon qu’il ne se produise aucune fuite de gaz.</w:t>
      </w:r>
    </w:p>
    <w:p w14:paraId="1619661F" w14:textId="77777777" w:rsidR="00137D6C" w:rsidRPr="006B508A" w:rsidRDefault="00137D6C" w:rsidP="00137D6C">
      <w:pPr>
        <w:autoSpaceDE w:val="0"/>
        <w:autoSpaceDN w:val="0"/>
        <w:adjustRightInd w:val="0"/>
        <w:spacing w:after="0"/>
        <w:jc w:val="both"/>
        <w:rPr>
          <w:rFonts w:ascii="Cambria" w:hAnsi="Cambria" w:cs="Cambria"/>
          <w:lang w:val="fr-FR"/>
        </w:rPr>
      </w:pPr>
    </w:p>
    <w:p w14:paraId="69448484" w14:textId="77777777" w:rsidR="00137D6C" w:rsidRPr="000138C1" w:rsidRDefault="00137D6C" w:rsidP="00137D6C">
      <w:pPr>
        <w:autoSpaceDE w:val="0"/>
        <w:autoSpaceDN w:val="0"/>
        <w:adjustRightInd w:val="0"/>
        <w:spacing w:after="0"/>
        <w:jc w:val="both"/>
        <w:rPr>
          <w:rFonts w:ascii="TimesNewRomanPSMT" w:hAnsi="TimesNewRomanPSMT" w:cs="TimesNewRomanPSMT"/>
          <w:highlight w:val="yellow"/>
        </w:rPr>
      </w:pPr>
      <w:r w:rsidRPr="009E0946">
        <w:rPr>
          <w:rFonts w:ascii="TimesNewRomanPSMT" w:hAnsi="TimesNewRomanPSMT" w:cs="TimesNewRomanPSMT"/>
          <w:highlight w:val="lightGray"/>
        </w:rPr>
        <w:t>TU23</w:t>
      </w:r>
      <w:r w:rsidRPr="00E1078E">
        <w:rPr>
          <w:rFonts w:ascii="TimesNewRomanPSMT" w:hAnsi="TimesNewRomanPSMT" w:cs="TimesNewRomanPSMT"/>
        </w:rPr>
        <w:t xml:space="preserve"> The </w:t>
      </w:r>
      <w:r w:rsidRPr="002E3C0C">
        <w:rPr>
          <w:rFonts w:ascii="TimesNewRomanPSMT" w:hAnsi="TimesNewRomanPSMT" w:cs="TimesNewRomanPSMT"/>
          <w:highlight w:val="cyan"/>
        </w:rPr>
        <w:t>degree of filling</w:t>
      </w:r>
      <w:r w:rsidRPr="00E1078E">
        <w:rPr>
          <w:rFonts w:ascii="TimesNewRomanPSMT" w:hAnsi="TimesNewRomanPSMT" w:cs="TimesNewRomanPSMT"/>
        </w:rPr>
        <w:t xml:space="preserve"> shall not exceed 0.93 kg per litre of capacity, if filling is by mass. If</w:t>
      </w:r>
      <w:r>
        <w:rPr>
          <w:rFonts w:ascii="TimesNewRomanPSMT" w:hAnsi="TimesNewRomanPSMT" w:cs="TimesNewRomanPSMT"/>
        </w:rPr>
        <w:t xml:space="preserve"> </w:t>
      </w:r>
      <w:r w:rsidRPr="00E1078E">
        <w:rPr>
          <w:rFonts w:ascii="TimesNewRomanPSMT" w:hAnsi="TimesNewRomanPSMT" w:cs="TimesNewRomanPSMT"/>
        </w:rPr>
        <w:t xml:space="preserve">filling is by volume, the </w:t>
      </w:r>
      <w:r w:rsidRPr="003C2842">
        <w:rPr>
          <w:rFonts w:ascii="TimesNewRomanPSMT" w:hAnsi="TimesNewRomanPSMT" w:cs="TimesNewRomanPSMT"/>
          <w:highlight w:val="cyan"/>
          <w:rPrChange w:id="658" w:author="Garcia Wolfrum Silvia" w:date="2023-04-12T10:25:00Z">
            <w:rPr>
              <w:rFonts w:ascii="TimesNewRomanPSMT" w:hAnsi="TimesNewRomanPSMT" w:cs="TimesNewRomanPSMT"/>
              <w:highlight w:val="yellow"/>
            </w:rPr>
          </w:rPrChange>
        </w:rPr>
        <w:t>degree of filling shall</w:t>
      </w:r>
      <w:r w:rsidRPr="003C2842">
        <w:rPr>
          <w:rFonts w:ascii="TimesNewRomanPSMT" w:hAnsi="TimesNewRomanPSMT" w:cs="TimesNewRomanPSMT"/>
          <w:rPrChange w:id="659" w:author="Garcia Wolfrum Silvia" w:date="2023-04-12T10:25:00Z">
            <w:rPr>
              <w:rFonts w:ascii="TimesNewRomanPSMT" w:hAnsi="TimesNewRomanPSMT" w:cs="TimesNewRomanPSMT"/>
              <w:highlight w:val="yellow"/>
            </w:rPr>
          </w:rPrChange>
        </w:rPr>
        <w:t xml:space="preserve"> not exceed 85 %.</w:t>
      </w:r>
    </w:p>
    <w:p w14:paraId="6DD6080F" w14:textId="77777777" w:rsidR="009B78AE" w:rsidRPr="00875544" w:rsidRDefault="009B78AE" w:rsidP="009B78AE">
      <w:pPr>
        <w:autoSpaceDE w:val="0"/>
        <w:autoSpaceDN w:val="0"/>
        <w:adjustRightInd w:val="0"/>
        <w:spacing w:after="0"/>
        <w:rPr>
          <w:rFonts w:ascii="TimesNewRomanPSMT" w:hAnsi="TimesNewRomanPSMT" w:cs="TimesNewRomanPSMT"/>
          <w:lang w:val="en-US"/>
        </w:rPr>
      </w:pPr>
    </w:p>
    <w:p w14:paraId="666BD053" w14:textId="0B8730F5" w:rsidR="009B78AE" w:rsidRPr="00C335DF" w:rsidRDefault="009B78AE" w:rsidP="009B78AE">
      <w:pPr>
        <w:autoSpaceDE w:val="0"/>
        <w:autoSpaceDN w:val="0"/>
        <w:adjustRightInd w:val="0"/>
        <w:spacing w:after="0"/>
        <w:rPr>
          <w:rFonts w:ascii="TimesNewRomanPSMT" w:hAnsi="TimesNewRomanPSMT" w:cs="TimesNewRomanPSMT"/>
          <w:lang w:val="fr-FR"/>
        </w:rPr>
      </w:pPr>
      <w:r w:rsidRPr="00C335DF">
        <w:rPr>
          <w:rFonts w:ascii="TimesNewRomanPSMT" w:hAnsi="TimesNewRomanPSMT" w:cs="TimesNewRomanPSMT"/>
          <w:lang w:val="fr-FR"/>
        </w:rPr>
        <w:t>TU2</w:t>
      </w:r>
      <w:r w:rsidR="00761EAA">
        <w:rPr>
          <w:rFonts w:ascii="TimesNewRomanPSMT" w:hAnsi="TimesNewRomanPSMT" w:cs="TimesNewRomanPSMT"/>
          <w:lang w:val="fr-FR"/>
        </w:rPr>
        <w:t>3</w:t>
      </w:r>
      <w:r w:rsidRPr="00C335DF">
        <w:rPr>
          <w:rFonts w:ascii="TimesNewRomanPSMT" w:hAnsi="TimesNewRomanPSMT" w:cs="TimesNewRomanPSMT"/>
          <w:lang w:val="fr-FR"/>
        </w:rPr>
        <w:t xml:space="preserve"> Le </w:t>
      </w:r>
      <w:r w:rsidRPr="003C2842">
        <w:rPr>
          <w:rFonts w:ascii="TimesNewRomanPSMT" w:hAnsi="TimesNewRomanPSMT" w:cs="TimesNewRomanPSMT"/>
          <w:highlight w:val="cyan"/>
          <w:lang w:val="fr-FR"/>
          <w:rPrChange w:id="660" w:author="Garcia Wolfrum Silvia" w:date="2023-04-12T10:25:00Z">
            <w:rPr>
              <w:rFonts w:ascii="TimesNewRomanPSMT" w:hAnsi="TimesNewRomanPSMT" w:cs="TimesNewRomanPSMT"/>
              <w:lang w:val="fr-FR"/>
            </w:rPr>
          </w:rPrChange>
        </w:rPr>
        <w:t>taux de remplissage</w:t>
      </w:r>
      <w:r w:rsidRPr="00C335DF">
        <w:rPr>
          <w:rFonts w:ascii="TimesNewRomanPSMT" w:hAnsi="TimesNewRomanPSMT" w:cs="TimesNewRomanPSMT"/>
          <w:lang w:val="fr-FR"/>
        </w:rPr>
        <w:t xml:space="preserve"> par litre de capacité ne doit pas dépasser 0,9</w:t>
      </w:r>
      <w:r>
        <w:rPr>
          <w:rFonts w:ascii="TimesNewRomanPSMT" w:hAnsi="TimesNewRomanPSMT" w:cs="TimesNewRomanPSMT"/>
          <w:lang w:val="fr-FR"/>
        </w:rPr>
        <w:t>3</w:t>
      </w:r>
      <w:r w:rsidRPr="00C335DF">
        <w:rPr>
          <w:rFonts w:ascii="TimesNewRomanPSMT" w:hAnsi="TimesNewRomanPSMT" w:cs="TimesNewRomanPSMT"/>
          <w:lang w:val="fr-FR"/>
        </w:rPr>
        <w:t xml:space="preserve"> kg, si l'on remplit sur la base de la masse. Si on remplit en volume, le </w:t>
      </w:r>
      <w:r w:rsidRPr="00C335DF">
        <w:rPr>
          <w:rFonts w:ascii="TimesNewRomanPSMT" w:hAnsi="TimesNewRomanPSMT" w:cs="TimesNewRomanPSMT"/>
          <w:highlight w:val="cyan"/>
          <w:lang w:val="fr-FR"/>
        </w:rPr>
        <w:t>taux de remplissage</w:t>
      </w:r>
      <w:r w:rsidRPr="00C335DF">
        <w:rPr>
          <w:rFonts w:ascii="TimesNewRomanPSMT" w:hAnsi="TimesNewRomanPSMT" w:cs="TimesNewRomanPSMT"/>
          <w:lang w:val="fr-FR"/>
        </w:rPr>
        <w:t xml:space="preserve"> ne doit pas dépasser 85 %.</w:t>
      </w:r>
    </w:p>
    <w:p w14:paraId="049C9A4B" w14:textId="77777777" w:rsidR="00137D6C" w:rsidRPr="009B78AE" w:rsidRDefault="00137D6C" w:rsidP="00137D6C">
      <w:pPr>
        <w:autoSpaceDE w:val="0"/>
        <w:autoSpaceDN w:val="0"/>
        <w:adjustRightInd w:val="0"/>
        <w:spacing w:after="0"/>
        <w:jc w:val="both"/>
        <w:rPr>
          <w:rFonts w:ascii="Cambria" w:hAnsi="Cambria" w:cs="Cambria"/>
          <w:highlight w:val="yellow"/>
          <w:lang w:val="fr-FR"/>
        </w:rPr>
      </w:pPr>
    </w:p>
    <w:p w14:paraId="2152D9B4" w14:textId="296E4BC0" w:rsidR="00137D6C" w:rsidRPr="00252E78" w:rsidRDefault="00137D6C">
      <w:pPr>
        <w:autoSpaceDE w:val="0"/>
        <w:autoSpaceDN w:val="0"/>
        <w:adjustRightInd w:val="0"/>
        <w:spacing w:after="0"/>
        <w:rPr>
          <w:ins w:id="661" w:author="Garcia Wolfrum Silvia" w:date="2023-04-12T17:01:00Z"/>
          <w:rFonts w:ascii="TimesNewRomanPSMT" w:hAnsi="TimesNewRomanPSMT" w:cs="TimesNewRomanPSMT"/>
          <w:lang w:val="en-US"/>
          <w:rPrChange w:id="662" w:author="Garcia Wolfrum Silvia" w:date="2023-04-18T14:12:00Z">
            <w:rPr>
              <w:ins w:id="663" w:author="Garcia Wolfrum Silvia" w:date="2023-04-12T17:01:00Z"/>
              <w:rFonts w:ascii="TimesNewRomanPSMT" w:hAnsi="TimesNewRomanPSMT" w:cs="TimesNewRomanPSMT"/>
            </w:rPr>
          </w:rPrChange>
        </w:rPr>
        <w:pPrChange w:id="664" w:author="Garcia Wolfrum Silvia" w:date="2023-04-17T16:13:00Z">
          <w:pPr>
            <w:autoSpaceDE w:val="0"/>
            <w:autoSpaceDN w:val="0"/>
            <w:adjustRightInd w:val="0"/>
            <w:spacing w:after="0"/>
            <w:jc w:val="both"/>
          </w:pPr>
        </w:pPrChange>
      </w:pPr>
      <w:r w:rsidRPr="00252E78">
        <w:rPr>
          <w:rFonts w:ascii="TimesNewRomanPSMT" w:hAnsi="TimesNewRomanPSMT" w:cs="TimesNewRomanPSMT"/>
          <w:lang w:val="en-US"/>
          <w:rPrChange w:id="665" w:author="Garcia Wolfrum Silvia" w:date="2023-04-18T14:12:00Z">
            <w:rPr>
              <w:rFonts w:ascii="Cambria" w:hAnsi="Cambria" w:cs="Cambria"/>
              <w:highlight w:val="yellow"/>
            </w:rPr>
          </w:rPrChange>
        </w:rPr>
        <w:t xml:space="preserve">Proposal: </w:t>
      </w:r>
      <w:ins w:id="666" w:author="Garcia Wolfrum Silvia" w:date="2023-04-12T10:25:00Z">
        <w:r w:rsidR="003C2842" w:rsidRPr="00252E78">
          <w:rPr>
            <w:rFonts w:ascii="TimesNewRomanPSMT" w:hAnsi="TimesNewRomanPSMT" w:cs="TimesNewRomanPSMT"/>
            <w:lang w:val="en-US"/>
            <w:rPrChange w:id="667" w:author="Garcia Wolfrum Silvia" w:date="2023-04-18T14:12:00Z">
              <w:rPr>
                <w:rFonts w:ascii="Cambria" w:hAnsi="Cambria" w:cs="Cambria"/>
                <w:highlight w:val="yellow"/>
              </w:rPr>
            </w:rPrChange>
          </w:rPr>
          <w:t>TU23 is applica</w:t>
        </w:r>
      </w:ins>
      <w:ins w:id="668" w:author="Garcia Wolfrum Silvia" w:date="2023-04-12T10:26:00Z">
        <w:r w:rsidR="003C2842" w:rsidRPr="00252E78">
          <w:rPr>
            <w:rFonts w:ascii="TimesNewRomanPSMT" w:hAnsi="TimesNewRomanPSMT" w:cs="TimesNewRomanPSMT"/>
            <w:lang w:val="en-US"/>
            <w:rPrChange w:id="669" w:author="Garcia Wolfrum Silvia" w:date="2023-04-18T14:12:00Z">
              <w:rPr>
                <w:rFonts w:ascii="Cambria" w:hAnsi="Cambria" w:cs="Cambria"/>
                <w:highlight w:val="yellow"/>
              </w:rPr>
            </w:rPrChange>
          </w:rPr>
          <w:t xml:space="preserve">ble for liquids, so the applicable concept is degree of filling. Nevertheless, degree of filling is, by its definition, related to volumes, not masses. For comparing masses, the concept of filling ratio would be applicable, but it is by </w:t>
        </w:r>
      </w:ins>
      <w:ins w:id="670" w:author="Garcia Wolfrum Silvia" w:date="2023-04-12T10:27:00Z">
        <w:r w:rsidR="003C2842" w:rsidRPr="00252E78">
          <w:rPr>
            <w:rFonts w:ascii="TimesNewRomanPSMT" w:hAnsi="TimesNewRomanPSMT" w:cs="TimesNewRomanPSMT"/>
            <w:lang w:val="en-US"/>
            <w:rPrChange w:id="671" w:author="Garcia Wolfrum Silvia" w:date="2023-04-18T14:12:00Z">
              <w:rPr>
                <w:rFonts w:ascii="Cambria" w:hAnsi="Cambria" w:cs="Cambria"/>
                <w:highlight w:val="yellow"/>
              </w:rPr>
            </w:rPrChange>
          </w:rPr>
          <w:t xml:space="preserve">definition only applicable to gases. Therefore, it is proposed to use </w:t>
        </w:r>
        <w:proofErr w:type="spellStart"/>
        <w:r w:rsidR="003C2842" w:rsidRPr="00252E78">
          <w:rPr>
            <w:rFonts w:ascii="TimesNewRomanPSMT" w:hAnsi="TimesNewRomanPSMT" w:cs="TimesNewRomanPSMT"/>
            <w:lang w:val="en-US"/>
            <w:rPrChange w:id="672" w:author="Garcia Wolfrum Silvia" w:date="2023-04-18T14:12:00Z">
              <w:rPr>
                <w:rFonts w:ascii="Cambria" w:hAnsi="Cambria" w:cs="Cambria"/>
                <w:highlight w:val="yellow"/>
              </w:rPr>
            </w:rPrChange>
          </w:rPr>
          <w:t>simpliy</w:t>
        </w:r>
        <w:proofErr w:type="spellEnd"/>
        <w:r w:rsidR="003C2842" w:rsidRPr="00252E78">
          <w:rPr>
            <w:rFonts w:ascii="TimesNewRomanPSMT" w:hAnsi="TimesNewRomanPSMT" w:cs="TimesNewRomanPSMT"/>
            <w:lang w:val="en-US"/>
            <w:rPrChange w:id="673" w:author="Garcia Wolfrum Silvia" w:date="2023-04-18T14:12:00Z">
              <w:rPr>
                <w:rFonts w:ascii="Cambria" w:hAnsi="Cambria" w:cs="Cambria"/>
                <w:highlight w:val="yellow"/>
              </w:rPr>
            </w:rPrChange>
          </w:rPr>
          <w:t xml:space="preserve"> “filling” in the first sentence and </w:t>
        </w:r>
      </w:ins>
      <w:del w:id="674" w:author="Garcia Wolfrum Silvia" w:date="2023-04-12T10:27:00Z">
        <w:r w:rsidRPr="00252E78" w:rsidDel="006B79D8">
          <w:rPr>
            <w:rFonts w:ascii="TimesNewRomanPSMT" w:hAnsi="TimesNewRomanPSMT" w:cs="TimesNewRomanPSMT"/>
            <w:lang w:val="en-US"/>
            <w:rPrChange w:id="675" w:author="Garcia Wolfrum Silvia" w:date="2023-04-18T14:12:00Z">
              <w:rPr>
                <w:rFonts w:ascii="Cambria" w:hAnsi="Cambria" w:cs="Cambria"/>
                <w:highlight w:val="yellow"/>
              </w:rPr>
            </w:rPrChange>
          </w:rPr>
          <w:delText>D</w:delText>
        </w:r>
      </w:del>
      <w:ins w:id="676" w:author="Garcia Wolfrum Silvia" w:date="2023-04-12T10:27:00Z">
        <w:r w:rsidR="006B79D8" w:rsidRPr="00252E78">
          <w:rPr>
            <w:rFonts w:ascii="TimesNewRomanPSMT" w:hAnsi="TimesNewRomanPSMT" w:cs="TimesNewRomanPSMT"/>
            <w:lang w:val="en-US"/>
            <w:rPrChange w:id="677" w:author="Garcia Wolfrum Silvia" w:date="2023-04-18T14:12:00Z">
              <w:rPr>
                <w:rFonts w:ascii="Cambria" w:hAnsi="Cambria" w:cs="Cambria"/>
                <w:highlight w:val="yellow"/>
              </w:rPr>
            </w:rPrChange>
          </w:rPr>
          <w:t>d</w:t>
        </w:r>
      </w:ins>
      <w:r w:rsidRPr="00252E78">
        <w:rPr>
          <w:rFonts w:ascii="TimesNewRomanPSMT" w:hAnsi="TimesNewRomanPSMT" w:cs="TimesNewRomanPSMT"/>
          <w:lang w:val="en-US"/>
          <w:rPrChange w:id="678" w:author="Garcia Wolfrum Silvia" w:date="2023-04-18T14:12:00Z">
            <w:rPr>
              <w:rFonts w:ascii="Cambria" w:hAnsi="Cambria" w:cs="Cambria"/>
              <w:highlight w:val="yellow"/>
            </w:rPr>
          </w:rPrChange>
        </w:rPr>
        <w:t xml:space="preserve">egree of filling </w:t>
      </w:r>
      <w:ins w:id="679" w:author="Garcia Wolfrum Silvia" w:date="2023-04-12T10:27:00Z">
        <w:r w:rsidR="006B79D8" w:rsidRPr="00252E78">
          <w:rPr>
            <w:rFonts w:ascii="TimesNewRomanPSMT" w:hAnsi="TimesNewRomanPSMT" w:cs="TimesNewRomanPSMT"/>
            <w:lang w:val="en-US"/>
            <w:rPrChange w:id="680" w:author="Garcia Wolfrum Silvia" w:date="2023-04-18T14:12:00Z">
              <w:rPr>
                <w:rFonts w:ascii="Cambria" w:hAnsi="Cambria" w:cs="Cambria"/>
                <w:highlight w:val="yellow"/>
              </w:rPr>
            </w:rPrChange>
          </w:rPr>
          <w:t xml:space="preserve">in the second. In the French version, </w:t>
        </w:r>
      </w:ins>
      <w:del w:id="681" w:author="Garcia Wolfrum Silvia" w:date="2023-04-12T10:27:00Z">
        <w:r w:rsidRPr="00252E78" w:rsidDel="006B79D8">
          <w:rPr>
            <w:rFonts w:ascii="TimesNewRomanPSMT" w:hAnsi="TimesNewRomanPSMT" w:cs="TimesNewRomanPSMT"/>
            <w:lang w:val="en-US"/>
            <w:rPrChange w:id="682" w:author="Garcia Wolfrum Silvia" w:date="2023-04-18T14:12:00Z">
              <w:rPr>
                <w:rFonts w:ascii="Cambria" w:hAnsi="Cambria" w:cs="Cambria"/>
                <w:highlight w:val="yellow"/>
              </w:rPr>
            </w:rPrChange>
          </w:rPr>
          <w:delText>is</w:delText>
        </w:r>
        <w:r w:rsidR="006C2DDE" w:rsidRPr="00252E78" w:rsidDel="006B79D8">
          <w:rPr>
            <w:rFonts w:ascii="TimesNewRomanPSMT" w:hAnsi="TimesNewRomanPSMT" w:cs="TimesNewRomanPSMT"/>
            <w:lang w:val="en-US"/>
            <w:rPrChange w:id="683" w:author="Garcia Wolfrum Silvia" w:date="2023-04-18T14:12:00Z">
              <w:rPr>
                <w:rFonts w:ascii="Cambria" w:hAnsi="Cambria" w:cs="Cambria"/>
                <w:highlight w:val="yellow"/>
              </w:rPr>
            </w:rPrChange>
          </w:rPr>
          <w:delText xml:space="preserve"> correct, and</w:delText>
        </w:r>
      </w:del>
      <w:ins w:id="684" w:author="Garcia Wolfrum Silvia" w:date="2023-04-12T10:27:00Z">
        <w:r w:rsidR="006B79D8" w:rsidRPr="00252E78">
          <w:rPr>
            <w:rFonts w:ascii="TimesNewRomanPSMT" w:hAnsi="TimesNewRomanPSMT" w:cs="TimesNewRomanPSMT"/>
            <w:lang w:val="en-US"/>
            <w:rPrChange w:id="685" w:author="Garcia Wolfrum Silvia" w:date="2023-04-18T14:12:00Z">
              <w:rPr>
                <w:rFonts w:ascii="Cambria" w:hAnsi="Cambria" w:cs="Cambria"/>
                <w:highlight w:val="yellow"/>
              </w:rPr>
            </w:rPrChange>
          </w:rPr>
          <w:t>and the use of</w:t>
        </w:r>
      </w:ins>
      <w:del w:id="686" w:author="Garcia Wolfrum Silvia" w:date="2023-04-12T10:28:00Z">
        <w:r w:rsidR="006C2DDE" w:rsidRPr="00252E78" w:rsidDel="006B79D8">
          <w:rPr>
            <w:rFonts w:ascii="TimesNewRomanPSMT" w:hAnsi="TimesNewRomanPSMT" w:cs="TimesNewRomanPSMT"/>
            <w:lang w:val="en-US"/>
            <w:rPrChange w:id="687" w:author="Garcia Wolfrum Silvia" w:date="2023-04-18T14:12:00Z">
              <w:rPr>
                <w:rFonts w:ascii="Cambria" w:hAnsi="Cambria" w:cs="Cambria"/>
                <w:highlight w:val="yellow"/>
              </w:rPr>
            </w:rPrChange>
          </w:rPr>
          <w:delText xml:space="preserve"> </w:delText>
        </w:r>
      </w:del>
      <w:r w:rsidRPr="00252E78">
        <w:rPr>
          <w:rFonts w:ascii="TimesNewRomanPSMT" w:hAnsi="TimesNewRomanPSMT" w:cs="TimesNewRomanPSMT"/>
          <w:lang w:val="en-US"/>
          <w:rPrChange w:id="688" w:author="Garcia Wolfrum Silvia" w:date="2023-04-18T14:12:00Z">
            <w:rPr>
              <w:rFonts w:ascii="TimesNewRomanPSMT" w:hAnsi="TimesNewRomanPSMT" w:cs="TimesNewRomanPSMT"/>
              <w:highlight w:val="yellow"/>
            </w:rPr>
          </w:rPrChange>
        </w:rPr>
        <w:t xml:space="preserve"> </w:t>
      </w:r>
      <w:proofErr w:type="spellStart"/>
      <w:r w:rsidRPr="00252E78">
        <w:rPr>
          <w:rFonts w:ascii="TimesNewRomanPSMT" w:hAnsi="TimesNewRomanPSMT" w:cs="TimesNewRomanPSMT"/>
          <w:lang w:val="en-US"/>
          <w:rPrChange w:id="689" w:author="Garcia Wolfrum Silvia" w:date="2023-04-18T14:12:00Z">
            <w:rPr>
              <w:rFonts w:ascii="TimesNewRomanPSMT" w:hAnsi="TimesNewRomanPSMT" w:cs="TimesNewRomanPSMT"/>
              <w:highlight w:val="yellow"/>
            </w:rPr>
          </w:rPrChange>
        </w:rPr>
        <w:t>taux</w:t>
      </w:r>
      <w:proofErr w:type="spellEnd"/>
      <w:r w:rsidRPr="00252E78">
        <w:rPr>
          <w:rFonts w:ascii="TimesNewRomanPSMT" w:hAnsi="TimesNewRomanPSMT" w:cs="TimesNewRomanPSMT"/>
          <w:lang w:val="en-US"/>
          <w:rPrChange w:id="690" w:author="Garcia Wolfrum Silvia" w:date="2023-04-18T14:12:00Z">
            <w:rPr>
              <w:rFonts w:ascii="TimesNewRomanPSMT" w:hAnsi="TimesNewRomanPSMT" w:cs="TimesNewRomanPSMT"/>
              <w:highlight w:val="yellow"/>
            </w:rPr>
          </w:rPrChange>
        </w:rPr>
        <w:t xml:space="preserve"> de </w:t>
      </w:r>
      <w:proofErr w:type="spellStart"/>
      <w:r w:rsidRPr="00252E78">
        <w:rPr>
          <w:rFonts w:ascii="TimesNewRomanPSMT" w:hAnsi="TimesNewRomanPSMT" w:cs="TimesNewRomanPSMT"/>
          <w:lang w:val="en-US"/>
          <w:rPrChange w:id="691" w:author="Garcia Wolfrum Silvia" w:date="2023-04-18T14:12:00Z">
            <w:rPr>
              <w:rFonts w:ascii="TimesNewRomanPSMT" w:hAnsi="TimesNewRomanPSMT" w:cs="TimesNewRomanPSMT"/>
              <w:highlight w:val="yellow"/>
            </w:rPr>
          </w:rPrChange>
        </w:rPr>
        <w:t>remplissage</w:t>
      </w:r>
      <w:proofErr w:type="spellEnd"/>
      <w:r w:rsidRPr="00252E78">
        <w:rPr>
          <w:rFonts w:ascii="TimesNewRomanPSMT" w:hAnsi="TimesNewRomanPSMT" w:cs="TimesNewRomanPSMT"/>
          <w:lang w:val="en-US"/>
          <w:rPrChange w:id="692" w:author="Garcia Wolfrum Silvia" w:date="2023-04-18T14:12:00Z">
            <w:rPr>
              <w:rFonts w:ascii="TimesNewRomanPSMT" w:hAnsi="TimesNewRomanPSMT" w:cs="TimesNewRomanPSMT"/>
              <w:highlight w:val="yellow"/>
            </w:rPr>
          </w:rPrChange>
        </w:rPr>
        <w:t xml:space="preserve"> is</w:t>
      </w:r>
      <w:r w:rsidR="00A261D2" w:rsidRPr="00252E78">
        <w:rPr>
          <w:rFonts w:ascii="TimesNewRomanPSMT" w:hAnsi="TimesNewRomanPSMT" w:cs="TimesNewRomanPSMT"/>
          <w:lang w:val="en-US"/>
          <w:rPrChange w:id="693" w:author="Garcia Wolfrum Silvia" w:date="2023-04-18T14:12:00Z">
            <w:rPr>
              <w:rFonts w:ascii="TimesNewRomanPSMT" w:hAnsi="TimesNewRomanPSMT" w:cs="TimesNewRomanPSMT"/>
            </w:rPr>
          </w:rPrChange>
        </w:rPr>
        <w:t xml:space="preserve"> erroneous, as this is only applicable to UN </w:t>
      </w:r>
      <w:r w:rsidR="001679E6" w:rsidRPr="00252E78">
        <w:rPr>
          <w:rFonts w:ascii="TimesNewRomanPSMT" w:hAnsi="TimesNewRomanPSMT" w:cs="TimesNewRomanPSMT"/>
          <w:lang w:val="en-US"/>
          <w:rPrChange w:id="694" w:author="Garcia Wolfrum Silvia" w:date="2023-04-18T14:12:00Z">
            <w:rPr>
              <w:rFonts w:ascii="TimesNewRomanPSMT" w:hAnsi="TimesNewRomanPSMT" w:cs="TimesNewRomanPSMT"/>
            </w:rPr>
          </w:rPrChange>
        </w:rPr>
        <w:t>1183 (see above under TU21)</w:t>
      </w:r>
      <w:ins w:id="695" w:author="Garcia Wolfrum Silvia" w:date="2023-04-12T10:28:00Z">
        <w:r w:rsidR="006B79D8" w:rsidRPr="00252E78">
          <w:rPr>
            <w:rFonts w:ascii="TimesNewRomanPSMT" w:hAnsi="TimesNewRomanPSMT" w:cs="TimesNewRomanPSMT"/>
            <w:lang w:val="en-US"/>
            <w:rPrChange w:id="696" w:author="Garcia Wolfrum Silvia" w:date="2023-04-18T14:12:00Z">
              <w:rPr>
                <w:rFonts w:ascii="TimesNewRomanPSMT" w:hAnsi="TimesNewRomanPSMT" w:cs="TimesNewRomanPSMT"/>
              </w:rPr>
            </w:rPrChange>
          </w:rPr>
          <w:t>; similar amendments as in the English language version have to be made</w:t>
        </w:r>
      </w:ins>
      <w:r w:rsidR="001679E6" w:rsidRPr="00252E78">
        <w:rPr>
          <w:rFonts w:ascii="TimesNewRomanPSMT" w:hAnsi="TimesNewRomanPSMT" w:cs="TimesNewRomanPSMT"/>
          <w:lang w:val="en-US"/>
          <w:rPrChange w:id="697" w:author="Garcia Wolfrum Silvia" w:date="2023-04-18T14:12:00Z">
            <w:rPr>
              <w:rFonts w:ascii="TimesNewRomanPSMT" w:hAnsi="TimesNewRomanPSMT" w:cs="TimesNewRomanPSMT"/>
            </w:rPr>
          </w:rPrChange>
        </w:rPr>
        <w:t>.</w:t>
      </w:r>
    </w:p>
    <w:p w14:paraId="4F4DD8A3" w14:textId="77777777" w:rsidR="00814740" w:rsidRDefault="00814740" w:rsidP="00137D6C">
      <w:pPr>
        <w:autoSpaceDE w:val="0"/>
        <w:autoSpaceDN w:val="0"/>
        <w:adjustRightInd w:val="0"/>
        <w:spacing w:after="0"/>
        <w:jc w:val="both"/>
        <w:rPr>
          <w:rFonts w:ascii="TimesNewRomanPSMT" w:hAnsi="TimesNewRomanPSMT" w:cs="TimesNewRomanPSMT"/>
        </w:rPr>
      </w:pPr>
    </w:p>
    <w:p w14:paraId="69EB99F0" w14:textId="0D7B4E84" w:rsidR="006B79D8" w:rsidRDefault="006B79D8" w:rsidP="006B79D8">
      <w:pPr>
        <w:autoSpaceDE w:val="0"/>
        <w:autoSpaceDN w:val="0"/>
        <w:adjustRightInd w:val="0"/>
        <w:spacing w:after="0"/>
        <w:jc w:val="both"/>
        <w:rPr>
          <w:ins w:id="698" w:author="Garcia Wolfrum Silvia" w:date="2023-04-12T10:29:00Z"/>
          <w:rFonts w:ascii="TimesNewRomanPSMT" w:hAnsi="TimesNewRomanPSMT" w:cs="TimesNewRomanPSMT"/>
        </w:rPr>
      </w:pPr>
      <w:ins w:id="699" w:author="Garcia Wolfrum Silvia" w:date="2023-04-12T10:28:00Z">
        <w:r>
          <w:rPr>
            <w:rFonts w:ascii="TimesNewRomanPSMT" w:hAnsi="TimesNewRomanPSMT" w:cs="TimesNewRomanPSMT"/>
          </w:rPr>
          <w:t xml:space="preserve">Amend the English language version to read as follows: </w:t>
        </w:r>
      </w:ins>
    </w:p>
    <w:p w14:paraId="0009BEBC" w14:textId="77777777" w:rsidR="00101B65" w:rsidRDefault="00101B65" w:rsidP="006B79D8">
      <w:pPr>
        <w:autoSpaceDE w:val="0"/>
        <w:autoSpaceDN w:val="0"/>
        <w:adjustRightInd w:val="0"/>
        <w:spacing w:after="0"/>
        <w:jc w:val="both"/>
        <w:rPr>
          <w:ins w:id="700" w:author="Garcia Wolfrum Silvia" w:date="2023-04-12T10:28:00Z"/>
          <w:rFonts w:ascii="TimesNewRomanPSMT" w:hAnsi="TimesNewRomanPSMT" w:cs="TimesNewRomanPSMT"/>
        </w:rPr>
      </w:pPr>
    </w:p>
    <w:p w14:paraId="43387D22" w14:textId="36EAC9DD" w:rsidR="006B79D8" w:rsidRPr="006B79D8" w:rsidRDefault="006B79D8" w:rsidP="006B79D8">
      <w:pPr>
        <w:autoSpaceDE w:val="0"/>
        <w:autoSpaceDN w:val="0"/>
        <w:adjustRightInd w:val="0"/>
        <w:spacing w:after="0"/>
        <w:jc w:val="both"/>
        <w:rPr>
          <w:ins w:id="701" w:author="Garcia Wolfrum Silvia" w:date="2023-04-12T10:29:00Z"/>
          <w:rFonts w:ascii="TimesNewRomanPSMT" w:hAnsi="TimesNewRomanPSMT" w:cs="TimesNewRomanPSMT"/>
          <w:rPrChange w:id="702" w:author="Garcia Wolfrum Silvia" w:date="2023-04-12T10:29:00Z">
            <w:rPr>
              <w:ins w:id="703" w:author="Garcia Wolfrum Silvia" w:date="2023-04-12T10:29:00Z"/>
              <w:rFonts w:ascii="TimesNewRomanPSMT" w:hAnsi="TimesNewRomanPSMT" w:cs="TimesNewRomanPSMT"/>
              <w:highlight w:val="yellow"/>
            </w:rPr>
          </w:rPrChange>
        </w:rPr>
      </w:pPr>
      <w:ins w:id="704" w:author="Garcia Wolfrum Silvia" w:date="2023-04-12T10:29:00Z">
        <w:r w:rsidRPr="009E0946">
          <w:rPr>
            <w:rFonts w:ascii="TimesNewRomanPSMT" w:hAnsi="TimesNewRomanPSMT" w:cs="TimesNewRomanPSMT"/>
            <w:highlight w:val="lightGray"/>
          </w:rPr>
          <w:t>TU23</w:t>
        </w:r>
        <w:r w:rsidRPr="00E1078E">
          <w:rPr>
            <w:rFonts w:ascii="TimesNewRomanPSMT" w:hAnsi="TimesNewRomanPSMT" w:cs="TimesNewRomanPSMT"/>
          </w:rPr>
          <w:t xml:space="preserve"> The </w:t>
        </w:r>
        <w:r w:rsidRPr="006B79D8">
          <w:rPr>
            <w:rFonts w:ascii="TimesNewRomanPSMT" w:hAnsi="TimesNewRomanPSMT" w:cs="TimesNewRomanPSMT"/>
            <w:highlight w:val="yellow"/>
            <w:rPrChange w:id="705" w:author="Garcia Wolfrum Silvia" w:date="2023-04-12T10:29:00Z">
              <w:rPr>
                <w:rFonts w:ascii="TimesNewRomanPSMT" w:hAnsi="TimesNewRomanPSMT" w:cs="TimesNewRomanPSMT"/>
                <w:highlight w:val="cyan"/>
              </w:rPr>
            </w:rPrChange>
          </w:rPr>
          <w:t>filling</w:t>
        </w:r>
        <w:r w:rsidRPr="00E1078E">
          <w:rPr>
            <w:rFonts w:ascii="TimesNewRomanPSMT" w:hAnsi="TimesNewRomanPSMT" w:cs="TimesNewRomanPSMT"/>
          </w:rPr>
          <w:t xml:space="preserve"> shall not exceed 0.93 kg per litre of capacity, if filling is by mass. If</w:t>
        </w:r>
        <w:r>
          <w:rPr>
            <w:rFonts w:ascii="TimesNewRomanPSMT" w:hAnsi="TimesNewRomanPSMT" w:cs="TimesNewRomanPSMT"/>
          </w:rPr>
          <w:t xml:space="preserve"> </w:t>
        </w:r>
        <w:r w:rsidRPr="00E1078E">
          <w:rPr>
            <w:rFonts w:ascii="TimesNewRomanPSMT" w:hAnsi="TimesNewRomanPSMT" w:cs="TimesNewRomanPSMT"/>
          </w:rPr>
          <w:t xml:space="preserve">filling is by volume, </w:t>
        </w:r>
        <w:r w:rsidRPr="006B79D8">
          <w:rPr>
            <w:rFonts w:ascii="TimesNewRomanPSMT" w:hAnsi="TimesNewRomanPSMT" w:cs="TimesNewRomanPSMT"/>
          </w:rPr>
          <w:t xml:space="preserve">the </w:t>
        </w:r>
        <w:r w:rsidRPr="006B79D8">
          <w:rPr>
            <w:rFonts w:ascii="TimesNewRomanPSMT" w:hAnsi="TimesNewRomanPSMT" w:cs="TimesNewRomanPSMT"/>
            <w:rPrChange w:id="706" w:author="Garcia Wolfrum Silvia" w:date="2023-04-12T10:29:00Z">
              <w:rPr>
                <w:rFonts w:ascii="TimesNewRomanPSMT" w:hAnsi="TimesNewRomanPSMT" w:cs="TimesNewRomanPSMT"/>
                <w:highlight w:val="cyan"/>
              </w:rPr>
            </w:rPrChange>
          </w:rPr>
          <w:t>degree of filling shall</w:t>
        </w:r>
        <w:r w:rsidRPr="006B79D8">
          <w:rPr>
            <w:rFonts w:ascii="TimesNewRomanPSMT" w:hAnsi="TimesNewRomanPSMT" w:cs="TimesNewRomanPSMT"/>
          </w:rPr>
          <w:t xml:space="preserve"> not exceed 85 %.</w:t>
        </w:r>
      </w:ins>
    </w:p>
    <w:p w14:paraId="3D151EF2" w14:textId="77777777" w:rsidR="00A6400F" w:rsidRDefault="00A6400F" w:rsidP="00137D6C">
      <w:pPr>
        <w:autoSpaceDE w:val="0"/>
        <w:autoSpaceDN w:val="0"/>
        <w:adjustRightInd w:val="0"/>
        <w:spacing w:after="0"/>
        <w:jc w:val="both"/>
        <w:rPr>
          <w:rFonts w:ascii="TimesNewRomanPSMT" w:hAnsi="TimesNewRomanPSMT" w:cs="TimesNewRomanPSMT"/>
        </w:rPr>
      </w:pPr>
    </w:p>
    <w:p w14:paraId="327FEC8B" w14:textId="0F96F769" w:rsidR="001679E6" w:rsidRDefault="001679E6" w:rsidP="00137D6C">
      <w:pPr>
        <w:autoSpaceDE w:val="0"/>
        <w:autoSpaceDN w:val="0"/>
        <w:adjustRightInd w:val="0"/>
        <w:spacing w:after="0"/>
        <w:jc w:val="both"/>
        <w:rPr>
          <w:rFonts w:ascii="TimesNewRomanPSMT" w:hAnsi="TimesNewRomanPSMT" w:cs="TimesNewRomanPSMT"/>
        </w:rPr>
      </w:pPr>
      <w:r>
        <w:rPr>
          <w:rFonts w:ascii="TimesNewRomanPSMT" w:hAnsi="TimesNewRomanPSMT" w:cs="TimesNewRomanPSMT"/>
        </w:rPr>
        <w:t>Amend the French language version to read as follows:</w:t>
      </w:r>
    </w:p>
    <w:p w14:paraId="38681038" w14:textId="77777777" w:rsidR="00B63E6F" w:rsidRDefault="00B63E6F" w:rsidP="00137D6C">
      <w:pPr>
        <w:autoSpaceDE w:val="0"/>
        <w:autoSpaceDN w:val="0"/>
        <w:adjustRightInd w:val="0"/>
        <w:spacing w:after="0"/>
        <w:jc w:val="both"/>
        <w:rPr>
          <w:rFonts w:ascii="TimesNewRomanPSMT" w:hAnsi="TimesNewRomanPSMT" w:cs="TimesNewRomanPSMT"/>
        </w:rPr>
      </w:pPr>
    </w:p>
    <w:p w14:paraId="5FAD35CF" w14:textId="4792499D" w:rsidR="00B63E6F" w:rsidRPr="00C335DF" w:rsidRDefault="00B63E6F" w:rsidP="00B63E6F">
      <w:pPr>
        <w:autoSpaceDE w:val="0"/>
        <w:autoSpaceDN w:val="0"/>
        <w:adjustRightInd w:val="0"/>
        <w:spacing w:after="0"/>
        <w:rPr>
          <w:rFonts w:ascii="TimesNewRomanPSMT" w:hAnsi="TimesNewRomanPSMT" w:cs="TimesNewRomanPSMT"/>
          <w:lang w:val="fr-FR"/>
        </w:rPr>
      </w:pPr>
      <w:r w:rsidRPr="00C335DF">
        <w:rPr>
          <w:rFonts w:ascii="TimesNewRomanPSMT" w:hAnsi="TimesNewRomanPSMT" w:cs="TimesNewRomanPSMT"/>
          <w:lang w:val="fr-FR"/>
        </w:rPr>
        <w:t>TU2</w:t>
      </w:r>
      <w:r w:rsidR="00761EAA">
        <w:rPr>
          <w:rFonts w:ascii="TimesNewRomanPSMT" w:hAnsi="TimesNewRomanPSMT" w:cs="TimesNewRomanPSMT"/>
          <w:lang w:val="fr-FR"/>
        </w:rPr>
        <w:t>3</w:t>
      </w:r>
      <w:r w:rsidRPr="00C335DF">
        <w:rPr>
          <w:rFonts w:ascii="TimesNewRomanPSMT" w:hAnsi="TimesNewRomanPSMT" w:cs="TimesNewRomanPSMT"/>
          <w:lang w:val="fr-FR"/>
        </w:rPr>
        <w:t xml:space="preserve"> Le </w:t>
      </w:r>
      <w:del w:id="707" w:author="Garcia Wolfrum Silvia" w:date="2023-04-12T10:29:00Z">
        <w:r w:rsidRPr="00C335DF" w:rsidDel="006B79D8">
          <w:rPr>
            <w:rFonts w:ascii="TimesNewRomanPSMT" w:hAnsi="TimesNewRomanPSMT" w:cs="TimesNewRomanPSMT"/>
            <w:lang w:val="fr-FR"/>
          </w:rPr>
          <w:delText xml:space="preserve">taux </w:delText>
        </w:r>
        <w:r w:rsidRPr="006B79D8" w:rsidDel="006B79D8">
          <w:rPr>
            <w:rFonts w:ascii="TimesNewRomanPSMT" w:hAnsi="TimesNewRomanPSMT" w:cs="TimesNewRomanPSMT"/>
            <w:highlight w:val="yellow"/>
            <w:lang w:val="fr-FR"/>
            <w:rPrChange w:id="708" w:author="Garcia Wolfrum Silvia" w:date="2023-04-12T10:29:00Z">
              <w:rPr>
                <w:rFonts w:ascii="TimesNewRomanPSMT" w:hAnsi="TimesNewRomanPSMT" w:cs="TimesNewRomanPSMT"/>
                <w:lang w:val="fr-FR"/>
              </w:rPr>
            </w:rPrChange>
          </w:rPr>
          <w:delText xml:space="preserve">de </w:delText>
        </w:r>
      </w:del>
      <w:r w:rsidRPr="006B79D8">
        <w:rPr>
          <w:rFonts w:ascii="TimesNewRomanPSMT" w:hAnsi="TimesNewRomanPSMT" w:cs="TimesNewRomanPSMT"/>
          <w:highlight w:val="yellow"/>
          <w:lang w:val="fr-FR"/>
          <w:rPrChange w:id="709" w:author="Garcia Wolfrum Silvia" w:date="2023-04-12T10:29:00Z">
            <w:rPr>
              <w:rFonts w:ascii="TimesNewRomanPSMT" w:hAnsi="TimesNewRomanPSMT" w:cs="TimesNewRomanPSMT"/>
              <w:lang w:val="fr-FR"/>
            </w:rPr>
          </w:rPrChange>
        </w:rPr>
        <w:t>remplissage</w:t>
      </w:r>
      <w:r w:rsidRPr="00C335DF">
        <w:rPr>
          <w:rFonts w:ascii="TimesNewRomanPSMT" w:hAnsi="TimesNewRomanPSMT" w:cs="TimesNewRomanPSMT"/>
          <w:lang w:val="fr-FR"/>
        </w:rPr>
        <w:t xml:space="preserve"> par litre de capacité ne doit pas dépasser 0,9</w:t>
      </w:r>
      <w:r>
        <w:rPr>
          <w:rFonts w:ascii="TimesNewRomanPSMT" w:hAnsi="TimesNewRomanPSMT" w:cs="TimesNewRomanPSMT"/>
          <w:lang w:val="fr-FR"/>
        </w:rPr>
        <w:t>3</w:t>
      </w:r>
      <w:r w:rsidRPr="00C335DF">
        <w:rPr>
          <w:rFonts w:ascii="TimesNewRomanPSMT" w:hAnsi="TimesNewRomanPSMT" w:cs="TimesNewRomanPSMT"/>
          <w:lang w:val="fr-FR"/>
        </w:rPr>
        <w:t xml:space="preserve"> kg, si l'on remplit sur la base de la masse. Si on remplit en volume, le </w:t>
      </w:r>
      <w:r w:rsidRPr="00B63E6F">
        <w:rPr>
          <w:rFonts w:ascii="TimesNewRomanPSMT" w:hAnsi="TimesNewRomanPSMT" w:cs="TimesNewRomanPSMT"/>
          <w:highlight w:val="yellow"/>
          <w:lang w:val="fr-FR"/>
        </w:rPr>
        <w:t>degré de remplissage</w:t>
      </w:r>
      <w:r w:rsidRPr="00C335DF">
        <w:rPr>
          <w:rFonts w:ascii="TimesNewRomanPSMT" w:hAnsi="TimesNewRomanPSMT" w:cs="TimesNewRomanPSMT"/>
          <w:lang w:val="fr-FR"/>
        </w:rPr>
        <w:t xml:space="preserve"> ne doit pas dépasser 85 %.</w:t>
      </w:r>
    </w:p>
    <w:p w14:paraId="00B29FE8" w14:textId="77777777" w:rsidR="00B63E6F" w:rsidRPr="00B63E6F" w:rsidRDefault="00B63E6F" w:rsidP="00137D6C">
      <w:pPr>
        <w:autoSpaceDE w:val="0"/>
        <w:autoSpaceDN w:val="0"/>
        <w:adjustRightInd w:val="0"/>
        <w:spacing w:after="0"/>
        <w:jc w:val="both"/>
        <w:rPr>
          <w:rFonts w:ascii="TimesNewRomanPSMT" w:hAnsi="TimesNewRomanPSMT" w:cs="TimesNewRomanPSMT"/>
          <w:lang w:val="fr-FR"/>
        </w:rPr>
      </w:pPr>
    </w:p>
    <w:p w14:paraId="26BDBBBC" w14:textId="77777777" w:rsidR="001679E6" w:rsidRPr="00B63E6F" w:rsidRDefault="001679E6" w:rsidP="00137D6C">
      <w:pPr>
        <w:autoSpaceDE w:val="0"/>
        <w:autoSpaceDN w:val="0"/>
        <w:adjustRightInd w:val="0"/>
        <w:spacing w:after="0"/>
        <w:jc w:val="both"/>
        <w:rPr>
          <w:rFonts w:ascii="TimesNewRomanPSMT" w:hAnsi="TimesNewRomanPSMT" w:cs="TimesNewRomanPSMT"/>
          <w:lang w:val="fr-FR"/>
        </w:rPr>
      </w:pPr>
    </w:p>
    <w:p w14:paraId="02768CBC" w14:textId="77777777" w:rsidR="00137D6C" w:rsidRDefault="00137D6C" w:rsidP="00137D6C">
      <w:pPr>
        <w:autoSpaceDE w:val="0"/>
        <w:autoSpaceDN w:val="0"/>
        <w:adjustRightInd w:val="0"/>
        <w:spacing w:after="0"/>
        <w:jc w:val="both"/>
        <w:rPr>
          <w:rFonts w:ascii="TimesNewRomanPSMT" w:hAnsi="TimesNewRomanPSMT" w:cs="TimesNewRomanPSMT"/>
        </w:rPr>
      </w:pPr>
      <w:r w:rsidRPr="00A6400F">
        <w:rPr>
          <w:rFonts w:ascii="TimesNewRomanPSMT" w:hAnsi="TimesNewRomanPSMT" w:cs="TimesNewRomanPSMT"/>
          <w:highlight w:val="lightGray"/>
        </w:rPr>
        <w:t>TU24</w:t>
      </w:r>
      <w:r w:rsidRPr="00E1078E">
        <w:rPr>
          <w:rFonts w:ascii="TimesNewRomanPSMT" w:hAnsi="TimesNewRomanPSMT" w:cs="TimesNewRomanPSMT"/>
        </w:rPr>
        <w:t xml:space="preserve"> The </w:t>
      </w:r>
      <w:r w:rsidRPr="002E3C0C">
        <w:rPr>
          <w:rFonts w:ascii="TimesNewRomanPSMT" w:hAnsi="TimesNewRomanPSMT" w:cs="TimesNewRomanPSMT"/>
          <w:highlight w:val="cyan"/>
        </w:rPr>
        <w:t>degree of filling</w:t>
      </w:r>
      <w:r w:rsidRPr="00E1078E">
        <w:rPr>
          <w:rFonts w:ascii="TimesNewRomanPSMT" w:hAnsi="TimesNewRomanPSMT" w:cs="TimesNewRomanPSMT"/>
        </w:rPr>
        <w:t xml:space="preserve"> shall not exceed 0.95 kg per litre of capacity, if filling is by mass. If</w:t>
      </w:r>
      <w:r>
        <w:rPr>
          <w:rFonts w:ascii="TimesNewRomanPSMT" w:hAnsi="TimesNewRomanPSMT" w:cs="TimesNewRomanPSMT"/>
        </w:rPr>
        <w:t xml:space="preserve"> </w:t>
      </w:r>
      <w:r w:rsidRPr="00E1078E">
        <w:rPr>
          <w:rFonts w:ascii="TimesNewRomanPSMT" w:hAnsi="TimesNewRomanPSMT" w:cs="TimesNewRomanPSMT"/>
        </w:rPr>
        <w:t xml:space="preserve">filling is by volume, the </w:t>
      </w:r>
      <w:r w:rsidRPr="00363227">
        <w:rPr>
          <w:rFonts w:ascii="TimesNewRomanPSMT" w:hAnsi="TimesNewRomanPSMT" w:cs="TimesNewRomanPSMT"/>
          <w:highlight w:val="cyan"/>
          <w:rPrChange w:id="710" w:author="Garcia Wolfrum Silvia" w:date="2023-04-12T10:30:00Z">
            <w:rPr>
              <w:rFonts w:ascii="TimesNewRomanPSMT" w:hAnsi="TimesNewRomanPSMT" w:cs="TimesNewRomanPSMT"/>
            </w:rPr>
          </w:rPrChange>
        </w:rPr>
        <w:t>degree of filling</w:t>
      </w:r>
      <w:r w:rsidRPr="00E1078E">
        <w:rPr>
          <w:rFonts w:ascii="TimesNewRomanPSMT" w:hAnsi="TimesNewRomanPSMT" w:cs="TimesNewRomanPSMT"/>
        </w:rPr>
        <w:t xml:space="preserve"> shall not exceed 85 %.</w:t>
      </w:r>
      <w:r>
        <w:rPr>
          <w:rFonts w:ascii="TimesNewRomanPSMT" w:hAnsi="TimesNewRomanPSMT" w:cs="TimesNewRomanPSMT"/>
        </w:rPr>
        <w:t xml:space="preserve"> </w:t>
      </w:r>
    </w:p>
    <w:p w14:paraId="7222A9C7" w14:textId="77777777" w:rsidR="00356E68" w:rsidRDefault="00356E68" w:rsidP="00137D6C">
      <w:pPr>
        <w:autoSpaceDE w:val="0"/>
        <w:autoSpaceDN w:val="0"/>
        <w:adjustRightInd w:val="0"/>
        <w:spacing w:after="0"/>
        <w:jc w:val="both"/>
        <w:rPr>
          <w:rFonts w:ascii="TimesNewRomanPSMT" w:hAnsi="TimesNewRomanPSMT" w:cs="TimesNewRomanPSMT"/>
        </w:rPr>
      </w:pPr>
    </w:p>
    <w:p w14:paraId="0FAE55BD" w14:textId="39F0A817" w:rsidR="00356E68" w:rsidRPr="00C335DF" w:rsidRDefault="00356E68" w:rsidP="00137D6C">
      <w:pPr>
        <w:autoSpaceDE w:val="0"/>
        <w:autoSpaceDN w:val="0"/>
        <w:adjustRightInd w:val="0"/>
        <w:spacing w:after="0"/>
        <w:jc w:val="both"/>
        <w:rPr>
          <w:rFonts w:ascii="TimesNewRomanPSMT" w:hAnsi="TimesNewRomanPSMT" w:cs="TimesNewRomanPSMT"/>
          <w:lang w:val="fr-FR"/>
        </w:rPr>
      </w:pPr>
      <w:r w:rsidRPr="00C335DF">
        <w:rPr>
          <w:rFonts w:ascii="TimesNewRomanPSMT" w:hAnsi="TimesNewRomanPSMT" w:cs="TimesNewRomanPSMT"/>
          <w:lang w:val="fr-FR"/>
        </w:rPr>
        <w:t>French version</w:t>
      </w:r>
    </w:p>
    <w:p w14:paraId="3BE5D3C3" w14:textId="6542DC0D" w:rsidR="00BA6DF4" w:rsidRPr="00C335DF" w:rsidRDefault="00BA6DF4" w:rsidP="00BA6DF4">
      <w:pPr>
        <w:autoSpaceDE w:val="0"/>
        <w:autoSpaceDN w:val="0"/>
        <w:adjustRightInd w:val="0"/>
        <w:spacing w:after="0"/>
        <w:rPr>
          <w:rFonts w:ascii="TimesNewRomanPSMT" w:hAnsi="TimesNewRomanPSMT" w:cs="TimesNewRomanPSMT"/>
          <w:lang w:val="fr-FR"/>
        </w:rPr>
      </w:pPr>
      <w:r w:rsidRPr="00C335DF">
        <w:rPr>
          <w:rFonts w:ascii="TimesNewRomanPSMT" w:hAnsi="TimesNewRomanPSMT" w:cs="TimesNewRomanPSMT"/>
          <w:lang w:val="fr-FR"/>
        </w:rPr>
        <w:t xml:space="preserve">TU24 Le </w:t>
      </w:r>
      <w:r w:rsidRPr="00363227">
        <w:rPr>
          <w:rFonts w:ascii="TimesNewRomanPSMT" w:hAnsi="TimesNewRomanPSMT" w:cs="TimesNewRomanPSMT"/>
          <w:highlight w:val="cyan"/>
          <w:lang w:val="fr-FR"/>
          <w:rPrChange w:id="711" w:author="Garcia Wolfrum Silvia" w:date="2023-04-12T10:30:00Z">
            <w:rPr>
              <w:rFonts w:ascii="TimesNewRomanPSMT" w:hAnsi="TimesNewRomanPSMT" w:cs="TimesNewRomanPSMT"/>
              <w:lang w:val="fr-FR"/>
            </w:rPr>
          </w:rPrChange>
        </w:rPr>
        <w:t>taux de remplissage</w:t>
      </w:r>
      <w:r w:rsidRPr="00C335DF">
        <w:rPr>
          <w:rFonts w:ascii="TimesNewRomanPSMT" w:hAnsi="TimesNewRomanPSMT" w:cs="TimesNewRomanPSMT"/>
          <w:lang w:val="fr-FR"/>
        </w:rPr>
        <w:t xml:space="preserve"> par litre de capacité ne doit pas dépasser 0,95 kg, si l'on remplit sur la base de la masse. Si on remplit en volume, le </w:t>
      </w:r>
      <w:r w:rsidRPr="00C335DF">
        <w:rPr>
          <w:rFonts w:ascii="TimesNewRomanPSMT" w:hAnsi="TimesNewRomanPSMT" w:cs="TimesNewRomanPSMT"/>
          <w:highlight w:val="cyan"/>
          <w:lang w:val="fr-FR"/>
        </w:rPr>
        <w:t>taux de remplissage</w:t>
      </w:r>
      <w:r w:rsidRPr="00C335DF">
        <w:rPr>
          <w:rFonts w:ascii="TimesNewRomanPSMT" w:hAnsi="TimesNewRomanPSMT" w:cs="TimesNewRomanPSMT"/>
          <w:lang w:val="fr-FR"/>
        </w:rPr>
        <w:t xml:space="preserve"> ne doit pas dépasser 85 %.</w:t>
      </w:r>
    </w:p>
    <w:p w14:paraId="58720419" w14:textId="77777777" w:rsidR="00BA6DF4" w:rsidRPr="00C335DF" w:rsidRDefault="00BA6DF4" w:rsidP="00137D6C">
      <w:pPr>
        <w:autoSpaceDE w:val="0"/>
        <w:autoSpaceDN w:val="0"/>
        <w:adjustRightInd w:val="0"/>
        <w:spacing w:after="0"/>
        <w:jc w:val="both"/>
        <w:rPr>
          <w:rFonts w:ascii="TimesNewRomanPSMT" w:hAnsi="TimesNewRomanPSMT" w:cs="TimesNewRomanPSMT"/>
          <w:lang w:val="fr-FR"/>
        </w:rPr>
      </w:pPr>
    </w:p>
    <w:p w14:paraId="2FE9FAEA" w14:textId="6DCE9029" w:rsidR="00554817" w:rsidRPr="00E1078E" w:rsidRDefault="00554817" w:rsidP="00554817">
      <w:pPr>
        <w:autoSpaceDE w:val="0"/>
        <w:autoSpaceDN w:val="0"/>
        <w:adjustRightInd w:val="0"/>
        <w:spacing w:after="0"/>
        <w:jc w:val="both"/>
      </w:pPr>
      <w:r w:rsidRPr="00903D0E">
        <w:rPr>
          <w:rFonts w:ascii="Cambria" w:hAnsi="Cambria" w:cs="Cambria"/>
        </w:rPr>
        <w:t xml:space="preserve">Proposal: </w:t>
      </w:r>
      <w:del w:id="712" w:author="Garcia Wolfrum Silvia" w:date="2023-04-12T10:29:00Z">
        <w:r w:rsidRPr="00903D0E" w:rsidDel="00101B65">
          <w:rPr>
            <w:rFonts w:ascii="Cambria" w:hAnsi="Cambria" w:cs="Cambria"/>
          </w:rPr>
          <w:delText>Degree of filling i</w:delText>
        </w:r>
        <w:r w:rsidDel="00101B65">
          <w:rPr>
            <w:rFonts w:ascii="Cambria" w:hAnsi="Cambria" w:cs="Cambria"/>
          </w:rPr>
          <w:delText>s correct and</w:delText>
        </w:r>
        <w:r w:rsidRPr="00B1675B" w:rsidDel="00101B65">
          <w:rPr>
            <w:rFonts w:ascii="TimesNewRomanPSMT" w:hAnsi="TimesNewRomanPSMT" w:cs="TimesNewRomanPSMT"/>
          </w:rPr>
          <w:delText xml:space="preserve"> </w:delText>
        </w:r>
        <w:r w:rsidRPr="00391CAF" w:rsidDel="00101B65">
          <w:rPr>
            <w:rFonts w:ascii="TimesNewRomanPSMT" w:hAnsi="TimesNewRomanPSMT" w:cs="TimesNewRomanPSMT"/>
          </w:rPr>
          <w:delText>taux de remplissage is</w:delText>
        </w:r>
        <w:r w:rsidDel="00101B65">
          <w:rPr>
            <w:rFonts w:ascii="TimesNewRomanPSMT" w:hAnsi="TimesNewRomanPSMT" w:cs="TimesNewRomanPSMT"/>
          </w:rPr>
          <w:delText xml:space="preserve"> incorrect, as </w:delText>
        </w:r>
      </w:del>
      <w:ins w:id="713" w:author="Garcia Wolfrum Silvia" w:date="2023-04-12T10:30:00Z">
        <w:r w:rsidR="00101B65">
          <w:rPr>
            <w:rFonts w:ascii="TimesNewRomanPSMT" w:hAnsi="TimesNewRomanPSMT" w:cs="TimesNewRomanPSMT"/>
          </w:rPr>
          <w:t xml:space="preserve">Same justification as for TU23, as </w:t>
        </w:r>
      </w:ins>
      <w:r>
        <w:rPr>
          <w:rFonts w:ascii="TimesNewRomanPSMT" w:hAnsi="TimesNewRomanPSMT" w:cs="TimesNewRomanPSMT"/>
        </w:rPr>
        <w:t>TU24 is only applicable to liquids:</w:t>
      </w:r>
    </w:p>
    <w:p w14:paraId="53459821" w14:textId="77777777" w:rsidR="00554817" w:rsidRDefault="00554817" w:rsidP="00137D6C">
      <w:pPr>
        <w:autoSpaceDE w:val="0"/>
        <w:autoSpaceDN w:val="0"/>
        <w:adjustRightInd w:val="0"/>
        <w:spacing w:after="0"/>
        <w:jc w:val="both"/>
        <w:rPr>
          <w:rFonts w:ascii="TimesNewRomanPSMT" w:hAnsi="TimesNewRomanPSMT" w:cs="TimesNewRomanPSMT"/>
        </w:rPr>
      </w:pPr>
    </w:p>
    <w:tbl>
      <w:tblPr>
        <w:tblW w:w="10302" w:type="dxa"/>
        <w:tblCellMar>
          <w:left w:w="70" w:type="dxa"/>
          <w:right w:w="70" w:type="dxa"/>
        </w:tblCellMar>
        <w:tblLook w:val="04A0" w:firstRow="1" w:lastRow="0" w:firstColumn="1" w:lastColumn="0" w:noHBand="0" w:noVBand="1"/>
      </w:tblPr>
      <w:tblGrid>
        <w:gridCol w:w="540"/>
        <w:gridCol w:w="2718"/>
        <w:gridCol w:w="391"/>
        <w:gridCol w:w="463"/>
        <w:gridCol w:w="474"/>
        <w:gridCol w:w="752"/>
        <w:gridCol w:w="653"/>
        <w:gridCol w:w="4311"/>
      </w:tblGrid>
      <w:tr w:rsidR="002130DC" w:rsidRPr="008F7614" w14:paraId="353C9BA6" w14:textId="77777777" w:rsidTr="002130DC">
        <w:trPr>
          <w:trHeight w:val="70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14:paraId="1876B77B" w14:textId="77777777" w:rsidR="002130DC" w:rsidRPr="00AC5E76" w:rsidRDefault="002130DC" w:rsidP="00EF1325">
            <w:pPr>
              <w:spacing w:after="0"/>
              <w:jc w:val="center"/>
              <w:rPr>
                <w:lang w:eastAsia="es-ES"/>
              </w:rPr>
            </w:pPr>
            <w:r w:rsidRPr="00AC5E76">
              <w:rPr>
                <w:lang w:eastAsia="es-ES"/>
              </w:rPr>
              <w:t>1242</w:t>
            </w:r>
          </w:p>
        </w:tc>
        <w:tc>
          <w:tcPr>
            <w:tcW w:w="2079" w:type="dxa"/>
            <w:tcBorders>
              <w:top w:val="single" w:sz="4" w:space="0" w:color="auto"/>
              <w:left w:val="nil"/>
              <w:bottom w:val="single" w:sz="4" w:space="0" w:color="auto"/>
              <w:right w:val="single" w:sz="4" w:space="0" w:color="auto"/>
            </w:tcBorders>
            <w:shd w:val="clear" w:color="auto" w:fill="auto"/>
            <w:hideMark/>
          </w:tcPr>
          <w:p w14:paraId="1D699FC9" w14:textId="77777777" w:rsidR="002130DC" w:rsidRPr="00AC5E76" w:rsidRDefault="002130DC" w:rsidP="00EF1325">
            <w:pPr>
              <w:spacing w:after="0"/>
              <w:rPr>
                <w:lang w:eastAsia="es-ES"/>
              </w:rPr>
            </w:pPr>
            <w:r w:rsidRPr="00AC5E76">
              <w:rPr>
                <w:lang w:eastAsia="es-ES"/>
              </w:rPr>
              <w:t>METHYLDICHLOROSILANE</w:t>
            </w:r>
          </w:p>
        </w:tc>
        <w:tc>
          <w:tcPr>
            <w:tcW w:w="392" w:type="dxa"/>
            <w:tcBorders>
              <w:top w:val="single" w:sz="4" w:space="0" w:color="auto"/>
              <w:left w:val="nil"/>
              <w:bottom w:val="single" w:sz="4" w:space="0" w:color="auto"/>
              <w:right w:val="single" w:sz="4" w:space="0" w:color="auto"/>
            </w:tcBorders>
            <w:shd w:val="clear" w:color="auto" w:fill="auto"/>
            <w:hideMark/>
          </w:tcPr>
          <w:p w14:paraId="78239B09" w14:textId="77777777" w:rsidR="002130DC" w:rsidRPr="00AC5E76" w:rsidRDefault="002130DC" w:rsidP="00EF1325">
            <w:pPr>
              <w:spacing w:after="0"/>
              <w:jc w:val="center"/>
              <w:rPr>
                <w:lang w:eastAsia="es-ES"/>
              </w:rPr>
            </w:pPr>
            <w:r w:rsidRPr="00AC5E76">
              <w:rPr>
                <w:lang w:eastAsia="es-ES"/>
              </w:rPr>
              <w:t>4.3</w:t>
            </w:r>
          </w:p>
        </w:tc>
        <w:tc>
          <w:tcPr>
            <w:tcW w:w="402" w:type="dxa"/>
            <w:tcBorders>
              <w:top w:val="single" w:sz="4" w:space="0" w:color="auto"/>
              <w:left w:val="nil"/>
              <w:bottom w:val="single" w:sz="4" w:space="0" w:color="auto"/>
              <w:right w:val="single" w:sz="4" w:space="0" w:color="auto"/>
            </w:tcBorders>
          </w:tcPr>
          <w:p w14:paraId="08FFB13E" w14:textId="77777777" w:rsidR="002130DC" w:rsidRPr="00AC5E76" w:rsidRDefault="002130DC" w:rsidP="00EF1325">
            <w:pPr>
              <w:spacing w:after="0"/>
              <w:jc w:val="center"/>
              <w:rPr>
                <w:lang w:eastAsia="es-ES"/>
              </w:rPr>
            </w:pPr>
            <w:r>
              <w:rPr>
                <w:lang w:eastAsia="es-ES"/>
              </w:rPr>
              <w:t>T14</w:t>
            </w:r>
          </w:p>
        </w:tc>
        <w:tc>
          <w:tcPr>
            <w:tcW w:w="404" w:type="dxa"/>
            <w:tcBorders>
              <w:top w:val="single" w:sz="4" w:space="0" w:color="auto"/>
              <w:left w:val="nil"/>
              <w:bottom w:val="single" w:sz="4" w:space="0" w:color="auto"/>
              <w:right w:val="single" w:sz="4" w:space="0" w:color="auto"/>
            </w:tcBorders>
          </w:tcPr>
          <w:p w14:paraId="543F4C7F" w14:textId="77777777" w:rsidR="002130DC" w:rsidRDefault="002130DC" w:rsidP="00EF1325">
            <w:pPr>
              <w:spacing w:after="0"/>
              <w:jc w:val="center"/>
              <w:rPr>
                <w:lang w:eastAsia="es-ES"/>
              </w:rPr>
            </w:pPr>
            <w:r>
              <w:rPr>
                <w:lang w:eastAsia="es-ES"/>
              </w:rPr>
              <w:t>TP2</w:t>
            </w:r>
          </w:p>
          <w:p w14:paraId="1B668E16" w14:textId="77777777" w:rsidR="002130DC" w:rsidRPr="00AC5E76" w:rsidRDefault="002130DC" w:rsidP="00EF1325">
            <w:pPr>
              <w:spacing w:after="0"/>
              <w:jc w:val="center"/>
              <w:rPr>
                <w:lang w:eastAsia="es-ES"/>
              </w:rPr>
            </w:pPr>
            <w:r>
              <w:rPr>
                <w:lang w:eastAsia="es-ES"/>
              </w:rPr>
              <w:t>TP7</w:t>
            </w:r>
          </w:p>
        </w:tc>
        <w:tc>
          <w:tcPr>
            <w:tcW w:w="558" w:type="dxa"/>
            <w:tcBorders>
              <w:top w:val="single" w:sz="4" w:space="0" w:color="auto"/>
              <w:left w:val="nil"/>
              <w:bottom w:val="single" w:sz="4" w:space="0" w:color="auto"/>
              <w:right w:val="single" w:sz="4" w:space="0" w:color="auto"/>
            </w:tcBorders>
          </w:tcPr>
          <w:p w14:paraId="4865B5B0" w14:textId="77777777" w:rsidR="002130DC" w:rsidRPr="00AC5E76" w:rsidRDefault="002130DC" w:rsidP="00EF1325">
            <w:pPr>
              <w:spacing w:after="0"/>
              <w:jc w:val="center"/>
              <w:rPr>
                <w:lang w:eastAsia="es-ES"/>
              </w:rPr>
            </w:pPr>
            <w:r>
              <w:rPr>
                <w:lang w:eastAsia="es-ES"/>
              </w:rPr>
              <w:t>L10DH</w:t>
            </w:r>
          </w:p>
        </w:tc>
        <w:tc>
          <w:tcPr>
            <w:tcW w:w="667" w:type="dxa"/>
            <w:tcBorders>
              <w:top w:val="single" w:sz="4" w:space="0" w:color="auto"/>
              <w:left w:val="nil"/>
              <w:bottom w:val="single" w:sz="4" w:space="0" w:color="auto"/>
              <w:right w:val="single" w:sz="4" w:space="0" w:color="auto"/>
            </w:tcBorders>
          </w:tcPr>
          <w:p w14:paraId="00F7F6A9" w14:textId="77777777" w:rsidR="002130DC" w:rsidRPr="00D910B6" w:rsidRDefault="002130DC" w:rsidP="00EF1325">
            <w:pPr>
              <w:spacing w:after="0"/>
              <w:jc w:val="center"/>
              <w:rPr>
                <w:lang w:val="fr-FR" w:eastAsia="es-ES"/>
              </w:rPr>
            </w:pPr>
            <w:r w:rsidRPr="00D910B6">
              <w:rPr>
                <w:lang w:val="fr-FR" w:eastAsia="es-ES"/>
              </w:rPr>
              <w:t>TU14</w:t>
            </w:r>
          </w:p>
          <w:p w14:paraId="43BE5D14" w14:textId="77777777" w:rsidR="002130DC" w:rsidRPr="00D910B6" w:rsidRDefault="002130DC" w:rsidP="00EF1325">
            <w:pPr>
              <w:spacing w:after="0"/>
              <w:jc w:val="center"/>
              <w:rPr>
                <w:color w:val="FF0000"/>
                <w:lang w:val="fr-FR" w:eastAsia="es-ES"/>
              </w:rPr>
            </w:pPr>
            <w:r w:rsidRPr="00D910B6">
              <w:rPr>
                <w:color w:val="FF0000"/>
                <w:lang w:val="fr-FR" w:eastAsia="es-ES"/>
              </w:rPr>
              <w:t>TU24</w:t>
            </w:r>
          </w:p>
          <w:p w14:paraId="79059E22" w14:textId="77777777" w:rsidR="002130DC" w:rsidRPr="00D910B6" w:rsidRDefault="002130DC" w:rsidP="00EF1325">
            <w:pPr>
              <w:spacing w:after="0"/>
              <w:jc w:val="center"/>
              <w:rPr>
                <w:lang w:val="fr-FR" w:eastAsia="es-ES"/>
              </w:rPr>
            </w:pPr>
            <w:r w:rsidRPr="00D910B6">
              <w:rPr>
                <w:lang w:val="fr-FR" w:eastAsia="es-ES"/>
              </w:rPr>
              <w:t>TE21</w:t>
            </w:r>
          </w:p>
          <w:p w14:paraId="679069CC" w14:textId="77777777" w:rsidR="002130DC" w:rsidRPr="00D910B6" w:rsidRDefault="002130DC" w:rsidP="00EF1325">
            <w:pPr>
              <w:spacing w:after="0"/>
              <w:jc w:val="center"/>
              <w:rPr>
                <w:lang w:val="fr-FR" w:eastAsia="es-ES"/>
              </w:rPr>
            </w:pPr>
            <w:r w:rsidRPr="00D910B6">
              <w:rPr>
                <w:lang w:val="fr-FR" w:eastAsia="es-ES"/>
              </w:rPr>
              <w:t>TM2 TME</w:t>
            </w:r>
          </w:p>
        </w:tc>
        <w:tc>
          <w:tcPr>
            <w:tcW w:w="5340" w:type="dxa"/>
            <w:tcBorders>
              <w:top w:val="single" w:sz="4" w:space="0" w:color="auto"/>
              <w:left w:val="nil"/>
              <w:bottom w:val="single" w:sz="4" w:space="0" w:color="auto"/>
              <w:right w:val="single" w:sz="4" w:space="0" w:color="auto"/>
            </w:tcBorders>
          </w:tcPr>
          <w:p w14:paraId="42CB287B" w14:textId="77777777" w:rsidR="008F7614" w:rsidRPr="008F7614" w:rsidRDefault="008F7614" w:rsidP="008F7614">
            <w:pPr>
              <w:autoSpaceDE w:val="0"/>
              <w:autoSpaceDN w:val="0"/>
              <w:adjustRightInd w:val="0"/>
              <w:spacing w:after="0"/>
              <w:rPr>
                <w:ins w:id="714" w:author="Rodríguez Guzmán Francisca" w:date="2023-04-13T13:08:00Z"/>
                <w:rFonts w:ascii="HelveticaNeueLTPro-Roman" w:hAnsi="HelveticaNeueLTPro-Roman" w:cs="HelveticaNeueLTPro-Roman"/>
                <w:sz w:val="15"/>
                <w:szCs w:val="15"/>
                <w:lang w:val="en-US"/>
                <w:rPrChange w:id="715" w:author="Rodríguez Guzmán Francisca" w:date="2023-04-13T13:08:00Z">
                  <w:rPr>
                    <w:ins w:id="716" w:author="Rodríguez Guzmán Francisca" w:date="2023-04-13T13:08:00Z"/>
                    <w:rFonts w:ascii="HelveticaNeueLTPro-Roman" w:hAnsi="HelveticaNeueLTPro-Roman" w:cs="HelveticaNeueLTPro-Roman"/>
                    <w:sz w:val="15"/>
                    <w:szCs w:val="15"/>
                    <w:lang w:val="es-ES"/>
                  </w:rPr>
                </w:rPrChange>
              </w:rPr>
            </w:pPr>
            <w:proofErr w:type="spellStart"/>
            <w:ins w:id="717" w:author="Rodríguez Guzmán Francisca" w:date="2023-04-13T13:08:00Z">
              <w:r w:rsidRPr="008F7614">
                <w:rPr>
                  <w:rFonts w:ascii="HelveticaNeueLTPro-Roman" w:hAnsi="HelveticaNeueLTPro-Roman" w:cs="HelveticaNeueLTPro-Roman"/>
                  <w:sz w:val="15"/>
                  <w:szCs w:val="15"/>
                  <w:lang w:val="en-US"/>
                  <w:rPrChange w:id="718" w:author="Rodríguez Guzmán Francisca" w:date="2023-04-13T13:08:00Z">
                    <w:rPr>
                      <w:rFonts w:ascii="HelveticaNeueLTPro-Roman" w:hAnsi="HelveticaNeueLTPro-Roman" w:cs="HelveticaNeueLTPro-Roman"/>
                      <w:sz w:val="15"/>
                      <w:szCs w:val="15"/>
                      <w:lang w:val="es-ES"/>
                    </w:rPr>
                  </w:rPrChange>
                </w:rPr>
                <w:t>Colourless</w:t>
              </w:r>
              <w:proofErr w:type="spellEnd"/>
              <w:r w:rsidRPr="008F7614">
                <w:rPr>
                  <w:rFonts w:ascii="HelveticaNeueLTPro-Roman" w:hAnsi="HelveticaNeueLTPro-Roman" w:cs="HelveticaNeueLTPro-Roman"/>
                  <w:sz w:val="15"/>
                  <w:szCs w:val="15"/>
                  <w:lang w:val="en-US"/>
                  <w:rPrChange w:id="719" w:author="Rodríguez Guzmán Francisca" w:date="2023-04-13T13:08:00Z">
                    <w:rPr>
                      <w:rFonts w:ascii="HelveticaNeueLTPro-Roman" w:hAnsi="HelveticaNeueLTPro-Roman" w:cs="HelveticaNeueLTPro-Roman"/>
                      <w:sz w:val="15"/>
                      <w:szCs w:val="15"/>
                      <w:lang w:val="es-ES"/>
                    </w:rPr>
                  </w:rPrChange>
                </w:rPr>
                <w:t xml:space="preserve">, very volatile liquid with a pungent </w:t>
              </w:r>
              <w:proofErr w:type="spellStart"/>
              <w:r w:rsidRPr="008F7614">
                <w:rPr>
                  <w:rFonts w:ascii="HelveticaNeueLTPro-Roman" w:hAnsi="HelveticaNeueLTPro-Roman" w:cs="HelveticaNeueLTPro-Roman"/>
                  <w:sz w:val="15"/>
                  <w:szCs w:val="15"/>
                  <w:lang w:val="en-US"/>
                  <w:rPrChange w:id="720" w:author="Rodríguez Guzmán Francisca" w:date="2023-04-13T13:08:00Z">
                    <w:rPr>
                      <w:rFonts w:ascii="HelveticaNeueLTPro-Roman" w:hAnsi="HelveticaNeueLTPro-Roman" w:cs="HelveticaNeueLTPro-Roman"/>
                      <w:sz w:val="15"/>
                      <w:szCs w:val="15"/>
                      <w:lang w:val="es-ES"/>
                    </w:rPr>
                  </w:rPrChange>
                </w:rPr>
                <w:t>odour</w:t>
              </w:r>
              <w:proofErr w:type="spellEnd"/>
              <w:r w:rsidRPr="008F7614">
                <w:rPr>
                  <w:rFonts w:ascii="HelveticaNeueLTPro-Roman" w:hAnsi="HelveticaNeueLTPro-Roman" w:cs="HelveticaNeueLTPro-Roman"/>
                  <w:sz w:val="15"/>
                  <w:szCs w:val="15"/>
                  <w:lang w:val="en-US"/>
                  <w:rPrChange w:id="721" w:author="Rodríguez Guzmán Francisca" w:date="2023-04-13T13:08:00Z">
                    <w:rPr>
                      <w:rFonts w:ascii="HelveticaNeueLTPro-Roman" w:hAnsi="HelveticaNeueLTPro-Roman" w:cs="HelveticaNeueLTPro-Roman"/>
                      <w:sz w:val="15"/>
                      <w:szCs w:val="15"/>
                      <w:lang w:val="es-ES"/>
                    </w:rPr>
                  </w:rPrChange>
                </w:rPr>
                <w:t>.</w:t>
              </w:r>
            </w:ins>
          </w:p>
          <w:p w14:paraId="06DCC37D" w14:textId="77777777" w:rsidR="008F7614" w:rsidRPr="008F7614" w:rsidRDefault="008F7614" w:rsidP="008F7614">
            <w:pPr>
              <w:autoSpaceDE w:val="0"/>
              <w:autoSpaceDN w:val="0"/>
              <w:adjustRightInd w:val="0"/>
              <w:spacing w:after="0"/>
              <w:rPr>
                <w:ins w:id="722" w:author="Rodríguez Guzmán Francisca" w:date="2023-04-13T13:08:00Z"/>
                <w:rFonts w:ascii="HelveticaNeueLTPro-Roman" w:hAnsi="HelveticaNeueLTPro-Roman" w:cs="HelveticaNeueLTPro-Roman"/>
                <w:sz w:val="15"/>
                <w:szCs w:val="15"/>
                <w:lang w:val="en-US"/>
                <w:rPrChange w:id="723" w:author="Rodríguez Guzmán Francisca" w:date="2023-04-13T13:08:00Z">
                  <w:rPr>
                    <w:ins w:id="724" w:author="Rodríguez Guzmán Francisca" w:date="2023-04-13T13:08:00Z"/>
                    <w:rFonts w:ascii="HelveticaNeueLTPro-Roman" w:hAnsi="HelveticaNeueLTPro-Roman" w:cs="HelveticaNeueLTPro-Roman"/>
                    <w:sz w:val="15"/>
                    <w:szCs w:val="15"/>
                    <w:lang w:val="es-ES"/>
                  </w:rPr>
                </w:rPrChange>
              </w:rPr>
            </w:pPr>
            <w:ins w:id="725" w:author="Rodríguez Guzmán Francisca" w:date="2023-04-13T13:08:00Z">
              <w:r w:rsidRPr="008F7614">
                <w:rPr>
                  <w:rFonts w:ascii="HelveticaNeueLTPro-Roman" w:hAnsi="HelveticaNeueLTPro-Roman" w:cs="HelveticaNeueLTPro-Roman"/>
                  <w:sz w:val="15"/>
                  <w:szCs w:val="15"/>
                  <w:lang w:val="en-US"/>
                  <w:rPrChange w:id="726" w:author="Rodríguez Guzmán Francisca" w:date="2023-04-13T13:08:00Z">
                    <w:rPr>
                      <w:rFonts w:ascii="HelveticaNeueLTPro-Roman" w:hAnsi="HelveticaNeueLTPro-Roman" w:cs="HelveticaNeueLTPro-Roman"/>
                      <w:sz w:val="15"/>
                      <w:szCs w:val="15"/>
                      <w:lang w:val="es-ES"/>
                    </w:rPr>
                  </w:rPrChange>
                </w:rPr>
                <w:t xml:space="preserve">Flashpoint: </w:t>
              </w:r>
              <w:r w:rsidRPr="008F7614">
                <w:rPr>
                  <w:rFonts w:ascii="UniMath" w:eastAsia="UniMath" w:hAnsi="HelveticaNeueLTPro-Roman" w:cs="UniMath"/>
                  <w:sz w:val="15"/>
                  <w:szCs w:val="15"/>
                  <w:lang w:val="en-US"/>
                  <w:rPrChange w:id="727" w:author="Rodríguez Guzmán Francisca" w:date="2023-04-13T13:08:00Z">
                    <w:rPr>
                      <w:rFonts w:ascii="UniMath" w:eastAsia="UniMath" w:hAnsi="HelveticaNeueLTPro-Roman" w:cs="UniMath"/>
                      <w:sz w:val="15"/>
                      <w:szCs w:val="15"/>
                      <w:lang w:val="es-ES"/>
                    </w:rPr>
                  </w:rPrChange>
                </w:rPr>
                <w:t>-</w:t>
              </w:r>
              <w:r w:rsidRPr="008F7614">
                <w:rPr>
                  <w:rFonts w:ascii="HelveticaNeueLTPro-Roman" w:hAnsi="HelveticaNeueLTPro-Roman" w:cs="HelveticaNeueLTPro-Roman"/>
                  <w:sz w:val="15"/>
                  <w:szCs w:val="15"/>
                  <w:lang w:val="en-US"/>
                  <w:rPrChange w:id="728" w:author="Rodríguez Guzmán Francisca" w:date="2023-04-13T13:08:00Z">
                    <w:rPr>
                      <w:rFonts w:ascii="HelveticaNeueLTPro-Roman" w:hAnsi="HelveticaNeueLTPro-Roman" w:cs="HelveticaNeueLTPro-Roman"/>
                      <w:sz w:val="15"/>
                      <w:szCs w:val="15"/>
                      <w:lang w:val="es-ES"/>
                    </w:rPr>
                  </w:rPrChange>
                </w:rPr>
                <w:t>26</w:t>
              </w:r>
              <w:r w:rsidRPr="008F7614">
                <w:rPr>
                  <w:rFonts w:ascii="UniMath" w:eastAsia="UniMath" w:hAnsi="HelveticaNeueLTPro-Roman" w:cs="UniMath" w:hint="eastAsia"/>
                  <w:sz w:val="15"/>
                  <w:szCs w:val="15"/>
                  <w:lang w:val="en-US"/>
                  <w:rPrChange w:id="729" w:author="Rodríguez Guzmán Francisca" w:date="2023-04-13T13:08:00Z">
                    <w:rPr>
                      <w:rFonts w:ascii="UniMath" w:eastAsia="UniMath" w:hAnsi="HelveticaNeueLTPro-Roman" w:cs="UniMath" w:hint="eastAsia"/>
                      <w:sz w:val="15"/>
                      <w:szCs w:val="15"/>
                      <w:lang w:val="es-ES"/>
                    </w:rPr>
                  </w:rPrChange>
                </w:rPr>
                <w:t>°</w:t>
              </w:r>
              <w:r w:rsidRPr="008F7614">
                <w:rPr>
                  <w:rFonts w:ascii="HelveticaNeueLTPro-Roman" w:hAnsi="HelveticaNeueLTPro-Roman" w:cs="HelveticaNeueLTPro-Roman"/>
                  <w:sz w:val="15"/>
                  <w:szCs w:val="15"/>
                  <w:lang w:val="en-US"/>
                  <w:rPrChange w:id="730" w:author="Rodríguez Guzmán Francisca" w:date="2023-04-13T13:08:00Z">
                    <w:rPr>
                      <w:rFonts w:ascii="HelveticaNeueLTPro-Roman" w:hAnsi="HelveticaNeueLTPro-Roman" w:cs="HelveticaNeueLTPro-Roman"/>
                      <w:sz w:val="15"/>
                      <w:szCs w:val="15"/>
                      <w:lang w:val="es-ES"/>
                    </w:rPr>
                  </w:rPrChange>
                </w:rPr>
                <w:t>C c.c. Explosive limits: 4.5% to 70%.</w:t>
              </w:r>
            </w:ins>
          </w:p>
          <w:p w14:paraId="2A37A33C" w14:textId="2DC55C29" w:rsidR="002130DC" w:rsidRPr="008F7614" w:rsidRDefault="008F7614">
            <w:pPr>
              <w:autoSpaceDE w:val="0"/>
              <w:autoSpaceDN w:val="0"/>
              <w:adjustRightInd w:val="0"/>
              <w:spacing w:after="0"/>
              <w:rPr>
                <w:rFonts w:ascii="HelveticaNeueLTPro-Roman" w:hAnsi="HelveticaNeueLTPro-Roman" w:cs="HelveticaNeueLTPro-Roman"/>
                <w:sz w:val="15"/>
                <w:szCs w:val="15"/>
                <w:lang w:val="en-US"/>
                <w:rPrChange w:id="731" w:author="Rodríguez Guzmán Francisca" w:date="2023-04-13T13:08:00Z">
                  <w:rPr>
                    <w:rFonts w:ascii="HelveticaNeueLTPro-Roman" w:hAnsi="HelveticaNeueLTPro-Roman" w:cs="HelveticaNeueLTPro-Roman"/>
                    <w:sz w:val="15"/>
                    <w:szCs w:val="15"/>
                    <w:lang w:val="fr-FR"/>
                  </w:rPr>
                </w:rPrChange>
              </w:rPr>
              <w:pPrChange w:id="732" w:author="Rodríguez Guzmán Francisca" w:date="2023-04-13T13:08:00Z">
                <w:pPr/>
              </w:pPrChange>
            </w:pPr>
            <w:ins w:id="733" w:author="Rodríguez Guzmán Francisca" w:date="2023-04-13T13:08:00Z">
              <w:r w:rsidRPr="008F7614">
                <w:rPr>
                  <w:rFonts w:ascii="HelveticaNeueLTPro-Roman" w:hAnsi="HelveticaNeueLTPro-Roman" w:cs="HelveticaNeueLTPro-Roman"/>
                  <w:sz w:val="15"/>
                  <w:szCs w:val="15"/>
                  <w:lang w:val="en-US"/>
                  <w:rPrChange w:id="734" w:author="Rodríguez Guzmán Francisca" w:date="2023-04-13T13:08:00Z">
                    <w:rPr>
                      <w:rFonts w:ascii="HelveticaNeueLTPro-Roman" w:hAnsi="HelveticaNeueLTPro-Roman" w:cs="HelveticaNeueLTPro-Roman"/>
                      <w:sz w:val="15"/>
                      <w:szCs w:val="15"/>
                      <w:lang w:val="es-ES"/>
                    </w:rPr>
                  </w:rPrChange>
                </w:rPr>
                <w:t>Boiling point: 41</w:t>
              </w:r>
              <w:r w:rsidRPr="008F7614">
                <w:rPr>
                  <w:rFonts w:ascii="UniMath" w:eastAsia="UniMath" w:hAnsi="HelveticaNeueLTPro-Roman" w:cs="UniMath" w:hint="eastAsia"/>
                  <w:sz w:val="15"/>
                  <w:szCs w:val="15"/>
                  <w:lang w:val="en-US"/>
                  <w:rPrChange w:id="735" w:author="Rodríguez Guzmán Francisca" w:date="2023-04-13T13:08:00Z">
                    <w:rPr>
                      <w:rFonts w:ascii="UniMath" w:eastAsia="UniMath" w:hAnsi="HelveticaNeueLTPro-Roman" w:cs="UniMath" w:hint="eastAsia"/>
                      <w:sz w:val="15"/>
                      <w:szCs w:val="15"/>
                      <w:lang w:val="es-ES"/>
                    </w:rPr>
                  </w:rPrChange>
                </w:rPr>
                <w:t>°</w:t>
              </w:r>
              <w:r w:rsidRPr="008F7614">
                <w:rPr>
                  <w:rFonts w:ascii="HelveticaNeueLTPro-Roman" w:hAnsi="HelveticaNeueLTPro-Roman" w:cs="HelveticaNeueLTPro-Roman"/>
                  <w:sz w:val="15"/>
                  <w:szCs w:val="15"/>
                  <w:lang w:val="en-US"/>
                  <w:rPrChange w:id="736" w:author="Rodríguez Guzmán Francisca" w:date="2023-04-13T13:08:00Z">
                    <w:rPr>
                      <w:rFonts w:ascii="HelveticaNeueLTPro-Roman" w:hAnsi="HelveticaNeueLTPro-Roman" w:cs="HelveticaNeueLTPro-Roman"/>
                      <w:sz w:val="15"/>
                      <w:szCs w:val="15"/>
                      <w:lang w:val="es-ES"/>
                    </w:rPr>
                  </w:rPrChange>
                </w:rPr>
                <w:t xml:space="preserve">C. Immiscible with water. Reacts violently with </w:t>
              </w:r>
              <w:proofErr w:type="spellStart"/>
              <w:r w:rsidRPr="008F7614">
                <w:rPr>
                  <w:rFonts w:ascii="HelveticaNeueLTPro-Roman" w:hAnsi="HelveticaNeueLTPro-Roman" w:cs="HelveticaNeueLTPro-Roman"/>
                  <w:sz w:val="15"/>
                  <w:szCs w:val="15"/>
                  <w:lang w:val="en-US"/>
                  <w:rPrChange w:id="737" w:author="Rodríguez Guzmán Francisca" w:date="2023-04-13T13:08:00Z">
                    <w:rPr>
                      <w:rFonts w:ascii="HelveticaNeueLTPro-Roman" w:hAnsi="HelveticaNeueLTPro-Roman" w:cs="HelveticaNeueLTPro-Roman"/>
                      <w:sz w:val="15"/>
                      <w:szCs w:val="15"/>
                      <w:lang w:val="es-ES"/>
                    </w:rPr>
                  </w:rPrChange>
                </w:rPr>
                <w:t>wáter</w:t>
              </w:r>
              <w:proofErr w:type="spellEnd"/>
              <w:r w:rsidRPr="008F7614">
                <w:rPr>
                  <w:rFonts w:ascii="HelveticaNeueLTPro-Roman" w:hAnsi="HelveticaNeueLTPro-Roman" w:cs="HelveticaNeueLTPro-Roman"/>
                  <w:sz w:val="15"/>
                  <w:szCs w:val="15"/>
                  <w:lang w:val="en-US"/>
                  <w:rPrChange w:id="738" w:author="Rodríguez Guzmán Francisca" w:date="2023-04-13T13:08:00Z">
                    <w:rPr>
                      <w:rFonts w:ascii="HelveticaNeueLTPro-Roman" w:hAnsi="HelveticaNeueLTPro-Roman" w:cs="HelveticaNeueLTPro-Roman"/>
                      <w:sz w:val="15"/>
                      <w:szCs w:val="15"/>
                      <w:lang w:val="es-ES"/>
                    </w:rPr>
                  </w:rPrChange>
                </w:rPr>
                <w:t xml:space="preserve"> or steam to produce heat which may lead to self-ignition; toxic and corrosive fumes will be evolved. May react vigorously in contact</w:t>
              </w:r>
              <w:r>
                <w:rPr>
                  <w:rFonts w:ascii="HelveticaNeueLTPro-Roman" w:hAnsi="HelveticaNeueLTPro-Roman" w:cs="HelveticaNeueLTPro-Roman"/>
                  <w:sz w:val="15"/>
                  <w:szCs w:val="15"/>
                  <w:lang w:val="en-US"/>
                </w:rPr>
                <w:t xml:space="preserve"> </w:t>
              </w:r>
              <w:r w:rsidRPr="008F7614">
                <w:rPr>
                  <w:rFonts w:ascii="HelveticaNeueLTPro-Roman" w:hAnsi="HelveticaNeueLTPro-Roman" w:cs="HelveticaNeueLTPro-Roman"/>
                  <w:sz w:val="15"/>
                  <w:szCs w:val="15"/>
                  <w:lang w:val="en-US"/>
                  <w:rPrChange w:id="739" w:author="Rodríguez Guzmán Francisca" w:date="2023-04-13T13:08:00Z">
                    <w:rPr>
                      <w:rFonts w:ascii="HelveticaNeueLTPro-Roman" w:hAnsi="HelveticaNeueLTPro-Roman" w:cs="HelveticaNeueLTPro-Roman"/>
                      <w:sz w:val="15"/>
                      <w:szCs w:val="15"/>
                      <w:lang w:val="es-ES"/>
                    </w:rPr>
                  </w:rPrChange>
                </w:rPr>
                <w:t>with oxidizing substances. Causes burns to skin, eyes and mucous</w:t>
              </w:r>
              <w:r>
                <w:rPr>
                  <w:rFonts w:ascii="HelveticaNeueLTPro-Roman" w:hAnsi="HelveticaNeueLTPro-Roman" w:cs="HelveticaNeueLTPro-Roman"/>
                  <w:sz w:val="15"/>
                  <w:szCs w:val="15"/>
                  <w:lang w:val="en-US"/>
                </w:rPr>
                <w:t xml:space="preserve"> </w:t>
              </w:r>
              <w:r w:rsidRPr="008F7614">
                <w:rPr>
                  <w:rFonts w:ascii="HelveticaNeueLTPro-Roman" w:hAnsi="HelveticaNeueLTPro-Roman" w:cs="HelveticaNeueLTPro-Roman"/>
                  <w:sz w:val="15"/>
                  <w:szCs w:val="15"/>
                  <w:lang w:val="en-US"/>
                  <w:rPrChange w:id="740" w:author="Rodríguez Guzmán Francisca" w:date="2023-04-13T13:08:00Z">
                    <w:rPr>
                      <w:rFonts w:ascii="HelveticaNeueLTPro-Roman" w:hAnsi="HelveticaNeueLTPro-Roman" w:cs="HelveticaNeueLTPro-Roman"/>
                      <w:sz w:val="15"/>
                      <w:szCs w:val="15"/>
                      <w:lang w:val="es-ES"/>
                    </w:rPr>
                  </w:rPrChange>
                </w:rPr>
                <w:t>membranes.</w:t>
              </w:r>
            </w:ins>
          </w:p>
          <w:p w14:paraId="3C80D372" w14:textId="77777777" w:rsidR="002130DC" w:rsidRPr="008F7614" w:rsidRDefault="002130DC">
            <w:pPr>
              <w:rPr>
                <w:lang w:val="en-US" w:eastAsia="es-ES"/>
                <w:rPrChange w:id="741" w:author="Rodríguez Guzmán Francisca" w:date="2023-04-13T13:08:00Z">
                  <w:rPr>
                    <w:lang w:val="es-ES" w:eastAsia="es-ES"/>
                  </w:rPr>
                </w:rPrChange>
              </w:rPr>
              <w:pPrChange w:id="742" w:author="Rodríguez Guzmán Francisca" w:date="2023-04-13T13:07:00Z">
                <w:pPr>
                  <w:spacing w:after="0"/>
                  <w:jc w:val="center"/>
                </w:pPr>
              </w:pPrChange>
            </w:pPr>
          </w:p>
        </w:tc>
      </w:tr>
    </w:tbl>
    <w:p w14:paraId="57815A6C" w14:textId="77777777" w:rsidR="002130DC" w:rsidRPr="008F7614" w:rsidRDefault="002130DC" w:rsidP="00137D6C">
      <w:pPr>
        <w:autoSpaceDE w:val="0"/>
        <w:autoSpaceDN w:val="0"/>
        <w:adjustRightInd w:val="0"/>
        <w:spacing w:after="0"/>
        <w:jc w:val="both"/>
        <w:rPr>
          <w:rFonts w:ascii="TimesNewRomanPSMT" w:hAnsi="TimesNewRomanPSMT" w:cs="TimesNewRomanPSMT"/>
          <w:lang w:val="en-US"/>
          <w:rPrChange w:id="743" w:author="Rodríguez Guzmán Francisca" w:date="2023-04-13T13:08:00Z">
            <w:rPr>
              <w:rFonts w:ascii="TimesNewRomanPSMT" w:hAnsi="TimesNewRomanPSMT" w:cs="TimesNewRomanPSMT"/>
              <w:lang w:val="es-ES"/>
            </w:rPr>
          </w:rPrChange>
        </w:rPr>
      </w:pPr>
    </w:p>
    <w:p w14:paraId="43E425DF" w14:textId="77777777" w:rsidR="00363227" w:rsidRDefault="00363227" w:rsidP="00363227">
      <w:pPr>
        <w:autoSpaceDE w:val="0"/>
        <w:autoSpaceDN w:val="0"/>
        <w:adjustRightInd w:val="0"/>
        <w:spacing w:after="0"/>
        <w:jc w:val="both"/>
        <w:rPr>
          <w:ins w:id="744" w:author="Garcia Wolfrum Silvia" w:date="2023-04-12T10:31:00Z"/>
          <w:rFonts w:ascii="TimesNewRomanPSMT" w:hAnsi="TimesNewRomanPSMT" w:cs="TimesNewRomanPSMT"/>
        </w:rPr>
      </w:pPr>
      <w:ins w:id="745" w:author="Garcia Wolfrum Silvia" w:date="2023-04-12T10:30:00Z">
        <w:r>
          <w:rPr>
            <w:rFonts w:ascii="TimesNewRomanPSMT" w:hAnsi="TimesNewRomanPSMT" w:cs="TimesNewRomanPSMT"/>
          </w:rPr>
          <w:t xml:space="preserve">Amend the English language version to read as follows: </w:t>
        </w:r>
      </w:ins>
    </w:p>
    <w:p w14:paraId="773DA355" w14:textId="77777777" w:rsidR="00363227" w:rsidRDefault="00363227" w:rsidP="00363227">
      <w:pPr>
        <w:autoSpaceDE w:val="0"/>
        <w:autoSpaceDN w:val="0"/>
        <w:adjustRightInd w:val="0"/>
        <w:spacing w:after="0"/>
        <w:jc w:val="both"/>
        <w:rPr>
          <w:ins w:id="746" w:author="Garcia Wolfrum Silvia" w:date="2023-04-12T10:31:00Z"/>
          <w:rFonts w:ascii="TimesNewRomanPSMT" w:hAnsi="TimesNewRomanPSMT" w:cs="TimesNewRomanPSMT"/>
        </w:rPr>
      </w:pPr>
    </w:p>
    <w:p w14:paraId="6206D0AB" w14:textId="4761D321" w:rsidR="00363227" w:rsidRDefault="00363227" w:rsidP="00363227">
      <w:pPr>
        <w:autoSpaceDE w:val="0"/>
        <w:autoSpaceDN w:val="0"/>
        <w:adjustRightInd w:val="0"/>
        <w:spacing w:after="0"/>
        <w:jc w:val="both"/>
        <w:rPr>
          <w:ins w:id="747" w:author="Garcia Wolfrum Silvia" w:date="2023-04-12T10:31:00Z"/>
          <w:rFonts w:ascii="TimesNewRomanPSMT" w:hAnsi="TimesNewRomanPSMT" w:cs="TimesNewRomanPSMT"/>
        </w:rPr>
      </w:pPr>
      <w:ins w:id="748" w:author="Garcia Wolfrum Silvia" w:date="2023-04-12T10:31:00Z">
        <w:r w:rsidRPr="00A6400F">
          <w:rPr>
            <w:rFonts w:ascii="TimesNewRomanPSMT" w:hAnsi="TimesNewRomanPSMT" w:cs="TimesNewRomanPSMT"/>
            <w:highlight w:val="lightGray"/>
          </w:rPr>
          <w:t>TU24</w:t>
        </w:r>
        <w:r w:rsidRPr="00E1078E">
          <w:rPr>
            <w:rFonts w:ascii="TimesNewRomanPSMT" w:hAnsi="TimesNewRomanPSMT" w:cs="TimesNewRomanPSMT"/>
          </w:rPr>
          <w:t xml:space="preserve"> The </w:t>
        </w:r>
        <w:r w:rsidRPr="00363227">
          <w:rPr>
            <w:rFonts w:ascii="TimesNewRomanPSMT" w:hAnsi="TimesNewRomanPSMT" w:cs="TimesNewRomanPSMT"/>
            <w:highlight w:val="yellow"/>
            <w:rPrChange w:id="749" w:author="Garcia Wolfrum Silvia" w:date="2023-04-12T10:31:00Z">
              <w:rPr>
                <w:rFonts w:ascii="TimesNewRomanPSMT" w:hAnsi="TimesNewRomanPSMT" w:cs="TimesNewRomanPSMT"/>
                <w:highlight w:val="cyan"/>
              </w:rPr>
            </w:rPrChange>
          </w:rPr>
          <w:t>filling</w:t>
        </w:r>
        <w:r w:rsidRPr="00E1078E">
          <w:rPr>
            <w:rFonts w:ascii="TimesNewRomanPSMT" w:hAnsi="TimesNewRomanPSMT" w:cs="TimesNewRomanPSMT"/>
          </w:rPr>
          <w:t xml:space="preserve"> shall not exceed 0.95 kg per litre of capacity, if filling is by mass. If</w:t>
        </w:r>
        <w:r>
          <w:rPr>
            <w:rFonts w:ascii="TimesNewRomanPSMT" w:hAnsi="TimesNewRomanPSMT" w:cs="TimesNewRomanPSMT"/>
          </w:rPr>
          <w:t xml:space="preserve"> </w:t>
        </w:r>
        <w:r w:rsidRPr="00E1078E">
          <w:rPr>
            <w:rFonts w:ascii="TimesNewRomanPSMT" w:hAnsi="TimesNewRomanPSMT" w:cs="TimesNewRomanPSMT"/>
          </w:rPr>
          <w:t>filling is by volume</w:t>
        </w:r>
        <w:r w:rsidRPr="00363227">
          <w:rPr>
            <w:rFonts w:ascii="TimesNewRomanPSMT" w:hAnsi="TimesNewRomanPSMT" w:cs="TimesNewRomanPSMT"/>
          </w:rPr>
          <w:t xml:space="preserve">, the </w:t>
        </w:r>
        <w:r w:rsidRPr="00363227">
          <w:rPr>
            <w:rFonts w:ascii="TimesNewRomanPSMT" w:hAnsi="TimesNewRomanPSMT" w:cs="TimesNewRomanPSMT"/>
            <w:rPrChange w:id="750" w:author="Garcia Wolfrum Silvia" w:date="2023-04-12T10:31:00Z">
              <w:rPr>
                <w:rFonts w:ascii="TimesNewRomanPSMT" w:hAnsi="TimesNewRomanPSMT" w:cs="TimesNewRomanPSMT"/>
                <w:highlight w:val="cyan"/>
              </w:rPr>
            </w:rPrChange>
          </w:rPr>
          <w:t>degree of filling</w:t>
        </w:r>
        <w:r w:rsidRPr="00363227">
          <w:rPr>
            <w:rFonts w:ascii="TimesNewRomanPSMT" w:hAnsi="TimesNewRomanPSMT" w:cs="TimesNewRomanPSMT"/>
          </w:rPr>
          <w:t xml:space="preserve"> shall not exceed 85 %</w:t>
        </w:r>
        <w:r w:rsidRPr="00E1078E">
          <w:rPr>
            <w:rFonts w:ascii="TimesNewRomanPSMT" w:hAnsi="TimesNewRomanPSMT" w:cs="TimesNewRomanPSMT"/>
          </w:rPr>
          <w:t>.</w:t>
        </w:r>
        <w:r>
          <w:rPr>
            <w:rFonts w:ascii="TimesNewRomanPSMT" w:hAnsi="TimesNewRomanPSMT" w:cs="TimesNewRomanPSMT"/>
          </w:rPr>
          <w:t xml:space="preserve"> </w:t>
        </w:r>
      </w:ins>
    </w:p>
    <w:p w14:paraId="3A6F601F" w14:textId="77777777" w:rsidR="00363227" w:rsidRDefault="00363227" w:rsidP="00363227">
      <w:pPr>
        <w:autoSpaceDE w:val="0"/>
        <w:autoSpaceDN w:val="0"/>
        <w:adjustRightInd w:val="0"/>
        <w:spacing w:after="0"/>
        <w:jc w:val="both"/>
        <w:rPr>
          <w:ins w:id="751" w:author="Garcia Wolfrum Silvia" w:date="2023-04-12T10:30:00Z"/>
          <w:rFonts w:ascii="TimesNewRomanPSMT" w:hAnsi="TimesNewRomanPSMT" w:cs="TimesNewRomanPSMT"/>
        </w:rPr>
      </w:pPr>
    </w:p>
    <w:p w14:paraId="1901C092" w14:textId="6593745D" w:rsidR="00137D6C" w:rsidRDefault="00554817" w:rsidP="00137D6C">
      <w:pPr>
        <w:autoSpaceDE w:val="0"/>
        <w:autoSpaceDN w:val="0"/>
        <w:adjustRightInd w:val="0"/>
        <w:spacing w:after="0"/>
        <w:jc w:val="both"/>
        <w:rPr>
          <w:rFonts w:ascii="Cambria" w:hAnsi="Cambria" w:cs="Cambria"/>
          <w:lang w:val="en-US"/>
        </w:rPr>
      </w:pPr>
      <w:r w:rsidRPr="00554817">
        <w:rPr>
          <w:rFonts w:ascii="Cambria" w:hAnsi="Cambria" w:cs="Cambria"/>
          <w:lang w:val="en-US"/>
        </w:rPr>
        <w:t>Amend the French language v</w:t>
      </w:r>
      <w:r>
        <w:rPr>
          <w:rFonts w:ascii="Cambria" w:hAnsi="Cambria" w:cs="Cambria"/>
          <w:lang w:val="en-US"/>
        </w:rPr>
        <w:t>ersion to read as follows:</w:t>
      </w:r>
    </w:p>
    <w:p w14:paraId="19C3F5A6" w14:textId="77777777" w:rsidR="00367715" w:rsidRDefault="00367715" w:rsidP="00137D6C">
      <w:pPr>
        <w:autoSpaceDE w:val="0"/>
        <w:autoSpaceDN w:val="0"/>
        <w:adjustRightInd w:val="0"/>
        <w:spacing w:after="0"/>
        <w:jc w:val="both"/>
        <w:rPr>
          <w:rFonts w:ascii="Cambria" w:hAnsi="Cambria" w:cs="Cambria"/>
          <w:lang w:val="en-US"/>
        </w:rPr>
      </w:pPr>
    </w:p>
    <w:p w14:paraId="2FB21010" w14:textId="705A367C" w:rsidR="00367715" w:rsidRPr="00C335DF" w:rsidRDefault="00367715" w:rsidP="00367715">
      <w:pPr>
        <w:autoSpaceDE w:val="0"/>
        <w:autoSpaceDN w:val="0"/>
        <w:adjustRightInd w:val="0"/>
        <w:spacing w:after="0"/>
        <w:rPr>
          <w:rFonts w:ascii="TimesNewRomanPSMT" w:hAnsi="TimesNewRomanPSMT" w:cs="TimesNewRomanPSMT"/>
          <w:lang w:val="fr-FR"/>
        </w:rPr>
      </w:pPr>
      <w:r w:rsidRPr="00C335DF">
        <w:rPr>
          <w:rFonts w:ascii="TimesNewRomanPSMT" w:hAnsi="TimesNewRomanPSMT" w:cs="TimesNewRomanPSMT"/>
          <w:lang w:val="fr-FR"/>
        </w:rPr>
        <w:t xml:space="preserve">TU24 Le </w:t>
      </w:r>
      <w:del w:id="752" w:author="Garcia Wolfrum Silvia" w:date="2023-04-12T10:31:00Z">
        <w:r w:rsidRPr="00C335DF" w:rsidDel="00363227">
          <w:rPr>
            <w:rFonts w:ascii="TimesNewRomanPSMT" w:hAnsi="TimesNewRomanPSMT" w:cs="TimesNewRomanPSMT"/>
            <w:lang w:val="fr-FR"/>
          </w:rPr>
          <w:delText xml:space="preserve">taux de </w:delText>
        </w:r>
      </w:del>
      <w:r w:rsidRPr="00363227">
        <w:rPr>
          <w:rFonts w:ascii="TimesNewRomanPSMT" w:hAnsi="TimesNewRomanPSMT" w:cs="TimesNewRomanPSMT"/>
          <w:highlight w:val="yellow"/>
          <w:lang w:val="fr-FR"/>
          <w:rPrChange w:id="753" w:author="Garcia Wolfrum Silvia" w:date="2023-04-12T10:31:00Z">
            <w:rPr>
              <w:rFonts w:ascii="TimesNewRomanPSMT" w:hAnsi="TimesNewRomanPSMT" w:cs="TimesNewRomanPSMT"/>
              <w:lang w:val="fr-FR"/>
            </w:rPr>
          </w:rPrChange>
        </w:rPr>
        <w:t>remplissage</w:t>
      </w:r>
      <w:r w:rsidRPr="00C335DF">
        <w:rPr>
          <w:rFonts w:ascii="TimesNewRomanPSMT" w:hAnsi="TimesNewRomanPSMT" w:cs="TimesNewRomanPSMT"/>
          <w:lang w:val="fr-FR"/>
        </w:rPr>
        <w:t xml:space="preserve"> par litre de capacité ne doit pas dépasser 0,95 kg, si l'on remplit sur la base de la masse. Si on remplit en volume, le </w:t>
      </w:r>
      <w:r w:rsidRPr="00C335DF">
        <w:rPr>
          <w:rFonts w:ascii="TimesNewRomanPSMT" w:hAnsi="TimesNewRomanPSMT" w:cs="TimesNewRomanPSMT"/>
          <w:highlight w:val="yellow"/>
          <w:lang w:val="fr-FR"/>
        </w:rPr>
        <w:t xml:space="preserve">degré </w:t>
      </w:r>
      <w:r w:rsidR="00B56B88" w:rsidRPr="00C335DF">
        <w:rPr>
          <w:rFonts w:ascii="TimesNewRomanPSMT" w:hAnsi="TimesNewRomanPSMT" w:cs="TimesNewRomanPSMT"/>
          <w:highlight w:val="yellow"/>
          <w:lang w:val="fr-FR"/>
        </w:rPr>
        <w:t>de remplissage</w:t>
      </w:r>
      <w:r w:rsidRPr="00C335DF">
        <w:rPr>
          <w:rFonts w:ascii="TimesNewRomanPSMT" w:hAnsi="TimesNewRomanPSMT" w:cs="TimesNewRomanPSMT"/>
          <w:lang w:val="fr-FR"/>
        </w:rPr>
        <w:t xml:space="preserve"> ne doit pas dépasser 85 %.</w:t>
      </w:r>
    </w:p>
    <w:p w14:paraId="4826B957" w14:textId="77777777" w:rsidR="00137D6C" w:rsidRPr="00C335DF" w:rsidRDefault="00137D6C" w:rsidP="00137D6C">
      <w:pPr>
        <w:autoSpaceDE w:val="0"/>
        <w:autoSpaceDN w:val="0"/>
        <w:adjustRightInd w:val="0"/>
        <w:spacing w:after="0"/>
        <w:jc w:val="both"/>
        <w:rPr>
          <w:rFonts w:ascii="TimesNewRomanPSMT" w:hAnsi="TimesNewRomanPSMT" w:cs="TimesNewRomanPSMT"/>
          <w:lang w:val="fr-FR"/>
        </w:rPr>
      </w:pPr>
    </w:p>
    <w:p w14:paraId="10A11BBF" w14:textId="77777777" w:rsidR="00137D6C" w:rsidRDefault="00137D6C" w:rsidP="00137D6C">
      <w:pPr>
        <w:autoSpaceDE w:val="0"/>
        <w:autoSpaceDN w:val="0"/>
        <w:adjustRightInd w:val="0"/>
        <w:spacing w:after="0"/>
        <w:jc w:val="both"/>
        <w:rPr>
          <w:rFonts w:ascii="TimesNewRomanPSMT" w:hAnsi="TimesNewRomanPSMT" w:cs="TimesNewRomanPSMT"/>
        </w:rPr>
      </w:pPr>
      <w:r w:rsidRPr="003B50B0">
        <w:rPr>
          <w:rFonts w:ascii="TimesNewRomanPSMT" w:hAnsi="TimesNewRomanPSMT" w:cs="TimesNewRomanPSMT"/>
          <w:highlight w:val="lightGray"/>
        </w:rPr>
        <w:t>TU25</w:t>
      </w:r>
      <w:r w:rsidRPr="00E1078E">
        <w:rPr>
          <w:rFonts w:ascii="TimesNewRomanPSMT" w:hAnsi="TimesNewRomanPSMT" w:cs="TimesNewRomanPSMT"/>
        </w:rPr>
        <w:t xml:space="preserve"> The </w:t>
      </w:r>
      <w:r w:rsidRPr="002E3C0C">
        <w:rPr>
          <w:rFonts w:ascii="TimesNewRomanPSMT" w:hAnsi="TimesNewRomanPSMT" w:cs="TimesNewRomanPSMT"/>
          <w:highlight w:val="cyan"/>
        </w:rPr>
        <w:t>degree of filling</w:t>
      </w:r>
      <w:r w:rsidRPr="00E1078E">
        <w:rPr>
          <w:rFonts w:ascii="TimesNewRomanPSMT" w:hAnsi="TimesNewRomanPSMT" w:cs="TimesNewRomanPSMT"/>
        </w:rPr>
        <w:t xml:space="preserve"> shall not exceed 1.14 kg per litre of capacity, if filling is by mass. If</w:t>
      </w:r>
      <w:r>
        <w:rPr>
          <w:rFonts w:ascii="TimesNewRomanPSMT" w:hAnsi="TimesNewRomanPSMT" w:cs="TimesNewRomanPSMT"/>
        </w:rPr>
        <w:t xml:space="preserve"> </w:t>
      </w:r>
      <w:r w:rsidRPr="00E1078E">
        <w:rPr>
          <w:rFonts w:ascii="TimesNewRomanPSMT" w:hAnsi="TimesNewRomanPSMT" w:cs="TimesNewRomanPSMT"/>
        </w:rPr>
        <w:t xml:space="preserve">filling is by volume, the </w:t>
      </w:r>
      <w:r w:rsidRPr="00E13951">
        <w:rPr>
          <w:rFonts w:ascii="TimesNewRomanPSMT" w:hAnsi="TimesNewRomanPSMT" w:cs="TimesNewRomanPSMT"/>
          <w:highlight w:val="cyan"/>
          <w:rPrChange w:id="754" w:author="Garcia Wolfrum Silvia" w:date="2023-04-12T10:32:00Z">
            <w:rPr>
              <w:rFonts w:ascii="TimesNewRomanPSMT" w:hAnsi="TimesNewRomanPSMT" w:cs="TimesNewRomanPSMT"/>
            </w:rPr>
          </w:rPrChange>
        </w:rPr>
        <w:t>degree of filling shall</w:t>
      </w:r>
      <w:r w:rsidRPr="00E1078E">
        <w:rPr>
          <w:rFonts w:ascii="TimesNewRomanPSMT" w:hAnsi="TimesNewRomanPSMT" w:cs="TimesNewRomanPSMT"/>
        </w:rPr>
        <w:t xml:space="preserve"> not exceed 85 %.</w:t>
      </w:r>
    </w:p>
    <w:p w14:paraId="23A2D51A" w14:textId="77777777" w:rsidR="00B17915" w:rsidRDefault="00B17915" w:rsidP="00137D6C">
      <w:pPr>
        <w:autoSpaceDE w:val="0"/>
        <w:autoSpaceDN w:val="0"/>
        <w:adjustRightInd w:val="0"/>
        <w:spacing w:after="0"/>
        <w:jc w:val="both"/>
        <w:rPr>
          <w:rFonts w:ascii="TimesNewRomanPSMT" w:hAnsi="TimesNewRomanPSMT" w:cs="TimesNewRomanPSMT"/>
        </w:rPr>
      </w:pPr>
    </w:p>
    <w:p w14:paraId="27AB04E4" w14:textId="4C03F437" w:rsidR="00E80F5A" w:rsidRPr="00C335DF" w:rsidRDefault="00E80F5A" w:rsidP="00E80F5A">
      <w:pPr>
        <w:autoSpaceDE w:val="0"/>
        <w:autoSpaceDN w:val="0"/>
        <w:adjustRightInd w:val="0"/>
        <w:spacing w:after="0"/>
        <w:rPr>
          <w:rFonts w:ascii="TimesNewRomanPSMT" w:hAnsi="TimesNewRomanPSMT" w:cs="TimesNewRomanPSMT"/>
          <w:lang w:val="fr-FR"/>
        </w:rPr>
      </w:pPr>
      <w:r w:rsidRPr="00C335DF">
        <w:rPr>
          <w:rFonts w:ascii="TimesNewRomanPSMT" w:hAnsi="TimesNewRomanPSMT" w:cs="TimesNewRomanPSMT"/>
          <w:lang w:val="fr-FR"/>
        </w:rPr>
        <w:t>F</w:t>
      </w:r>
      <w:r w:rsidR="008567F4">
        <w:rPr>
          <w:rFonts w:ascii="TimesNewRomanPSMT" w:hAnsi="TimesNewRomanPSMT" w:cs="TimesNewRomanPSMT"/>
          <w:lang w:val="fr-FR"/>
        </w:rPr>
        <w:t>r</w:t>
      </w:r>
      <w:r w:rsidRPr="00C335DF">
        <w:rPr>
          <w:rFonts w:ascii="TimesNewRomanPSMT" w:hAnsi="TimesNewRomanPSMT" w:cs="TimesNewRomanPSMT"/>
          <w:lang w:val="fr-FR"/>
        </w:rPr>
        <w:t>ench version</w:t>
      </w:r>
    </w:p>
    <w:p w14:paraId="048E1CA7" w14:textId="5348B740" w:rsidR="00B17915" w:rsidRPr="00C335DF" w:rsidRDefault="00E80F5A" w:rsidP="00E80F5A">
      <w:pPr>
        <w:autoSpaceDE w:val="0"/>
        <w:autoSpaceDN w:val="0"/>
        <w:adjustRightInd w:val="0"/>
        <w:spacing w:after="0"/>
        <w:rPr>
          <w:rFonts w:ascii="TimesNewRomanPSMT" w:hAnsi="TimesNewRomanPSMT" w:cs="TimesNewRomanPSMT"/>
          <w:lang w:val="fr-FR"/>
        </w:rPr>
      </w:pPr>
      <w:r w:rsidRPr="00C335DF">
        <w:rPr>
          <w:rFonts w:ascii="TimesNewRomanPSMT" w:hAnsi="TimesNewRomanPSMT" w:cs="TimesNewRomanPSMT"/>
          <w:lang w:val="fr-FR"/>
        </w:rPr>
        <w:t xml:space="preserve">TU25 Le </w:t>
      </w:r>
      <w:r w:rsidRPr="00C335DF">
        <w:rPr>
          <w:rFonts w:ascii="TimesNewRomanPSMT" w:hAnsi="TimesNewRomanPSMT" w:cs="TimesNewRomanPSMT"/>
          <w:highlight w:val="cyan"/>
          <w:lang w:val="fr-FR"/>
        </w:rPr>
        <w:t>taux de remplissage</w:t>
      </w:r>
      <w:r w:rsidRPr="00C335DF">
        <w:rPr>
          <w:rFonts w:ascii="TimesNewRomanPSMT" w:hAnsi="TimesNewRomanPSMT" w:cs="TimesNewRomanPSMT"/>
          <w:lang w:val="fr-FR"/>
        </w:rPr>
        <w:t xml:space="preserve"> par litre de capacité ne doit pas dépasser 1,14 kg, si l'on remplit sur la base de la masse. Si on remplit en volume, le </w:t>
      </w:r>
      <w:r w:rsidRPr="00E13951">
        <w:rPr>
          <w:rFonts w:ascii="TimesNewRomanPSMT" w:hAnsi="TimesNewRomanPSMT" w:cs="TimesNewRomanPSMT"/>
          <w:highlight w:val="cyan"/>
          <w:lang w:val="fr-FR"/>
          <w:rPrChange w:id="755" w:author="Garcia Wolfrum Silvia" w:date="2023-04-12T10:32:00Z">
            <w:rPr>
              <w:rFonts w:ascii="TimesNewRomanPSMT" w:hAnsi="TimesNewRomanPSMT" w:cs="TimesNewRomanPSMT"/>
              <w:lang w:val="fr-FR"/>
            </w:rPr>
          </w:rPrChange>
        </w:rPr>
        <w:t>taux de remplissage</w:t>
      </w:r>
      <w:r w:rsidRPr="00C335DF">
        <w:rPr>
          <w:rFonts w:ascii="TimesNewRomanPSMT" w:hAnsi="TimesNewRomanPSMT" w:cs="TimesNewRomanPSMT"/>
          <w:lang w:val="fr-FR"/>
        </w:rPr>
        <w:t xml:space="preserve"> ne doit pas dépasser 85 %.</w:t>
      </w:r>
    </w:p>
    <w:p w14:paraId="0FB21966" w14:textId="77777777" w:rsidR="00137D6C" w:rsidRPr="00C335DF" w:rsidRDefault="00137D6C" w:rsidP="00137D6C">
      <w:pPr>
        <w:autoSpaceDE w:val="0"/>
        <w:autoSpaceDN w:val="0"/>
        <w:adjustRightInd w:val="0"/>
        <w:spacing w:after="0"/>
        <w:jc w:val="both"/>
        <w:rPr>
          <w:rFonts w:ascii="TimesNewRomanPSMT" w:hAnsi="TimesNewRomanPSMT" w:cs="TimesNewRomanPSMT"/>
          <w:lang w:val="fr-FR"/>
        </w:rPr>
      </w:pPr>
    </w:p>
    <w:p w14:paraId="3E851B92" w14:textId="5E092614" w:rsidR="00137D6C" w:rsidRDefault="00137D6C" w:rsidP="00137D6C">
      <w:pPr>
        <w:autoSpaceDE w:val="0"/>
        <w:autoSpaceDN w:val="0"/>
        <w:adjustRightInd w:val="0"/>
        <w:spacing w:after="0"/>
        <w:jc w:val="both"/>
        <w:rPr>
          <w:rFonts w:ascii="TimesNewRomanPSMT" w:hAnsi="TimesNewRomanPSMT" w:cs="TimesNewRomanPSMT"/>
        </w:rPr>
      </w:pPr>
      <w:r w:rsidRPr="00903D0E">
        <w:rPr>
          <w:rFonts w:ascii="Cambria" w:hAnsi="Cambria" w:cs="Cambria"/>
        </w:rPr>
        <w:t xml:space="preserve">Proposal: </w:t>
      </w:r>
      <w:ins w:id="756" w:author="Garcia Wolfrum Silvia" w:date="2023-04-12T10:31:00Z">
        <w:r w:rsidR="00363227">
          <w:rPr>
            <w:rFonts w:ascii="TimesNewRomanPSMT" w:hAnsi="TimesNewRomanPSMT" w:cs="TimesNewRomanPSMT"/>
          </w:rPr>
          <w:t>Same justification as for TU23</w:t>
        </w:r>
      </w:ins>
      <w:del w:id="757" w:author="Garcia Wolfrum Silvia" w:date="2023-04-12T10:31:00Z">
        <w:r w:rsidRPr="00903D0E" w:rsidDel="00363227">
          <w:rPr>
            <w:rFonts w:ascii="Cambria" w:hAnsi="Cambria" w:cs="Cambria"/>
          </w:rPr>
          <w:delText>Degree of filling is</w:delText>
        </w:r>
        <w:r w:rsidR="00F00689" w:rsidDel="00363227">
          <w:rPr>
            <w:rFonts w:ascii="Cambria" w:hAnsi="Cambria" w:cs="Cambria"/>
          </w:rPr>
          <w:delText xml:space="preserve"> correct and </w:delText>
        </w:r>
        <w:r w:rsidDel="00363227">
          <w:rPr>
            <w:rFonts w:ascii="TimesNewRomanPSMT" w:hAnsi="TimesNewRomanPSMT" w:cs="TimesNewRomanPSMT"/>
          </w:rPr>
          <w:delText xml:space="preserve">taux de remplissage is </w:delText>
        </w:r>
        <w:r w:rsidR="00A80720" w:rsidDel="00363227">
          <w:rPr>
            <w:rFonts w:ascii="TimesNewRomanPSMT" w:hAnsi="TimesNewRomanPSMT" w:cs="TimesNewRomanPSMT"/>
          </w:rPr>
          <w:delText>incorrect</w:delText>
        </w:r>
      </w:del>
      <w:r w:rsidR="00A80720">
        <w:rPr>
          <w:rFonts w:ascii="TimesNewRomanPSMT" w:hAnsi="TimesNewRomanPSMT" w:cs="TimesNewRomanPSMT"/>
        </w:rPr>
        <w:t>, as TU25 is applicable for liquids:</w:t>
      </w:r>
    </w:p>
    <w:p w14:paraId="24A36DE3" w14:textId="4663A3E9" w:rsidR="00F00689" w:rsidRDefault="00F00689" w:rsidP="00F00689"/>
    <w:tbl>
      <w:tblPr>
        <w:tblStyle w:val="TableGrid"/>
        <w:tblW w:w="10468" w:type="dxa"/>
        <w:tblLook w:val="04A0" w:firstRow="1" w:lastRow="0" w:firstColumn="1" w:lastColumn="0" w:noHBand="0" w:noVBand="1"/>
      </w:tblPr>
      <w:tblGrid>
        <w:gridCol w:w="549"/>
        <w:gridCol w:w="2420"/>
        <w:gridCol w:w="480"/>
        <w:gridCol w:w="875"/>
        <w:gridCol w:w="875"/>
        <w:gridCol w:w="875"/>
        <w:gridCol w:w="875"/>
        <w:gridCol w:w="3519"/>
      </w:tblGrid>
      <w:tr w:rsidR="00F00689" w:rsidRPr="00B34663" w14:paraId="786EEEE8" w14:textId="77777777" w:rsidTr="00F00689">
        <w:trPr>
          <w:trHeight w:val="756"/>
        </w:trPr>
        <w:tc>
          <w:tcPr>
            <w:tcW w:w="549" w:type="dxa"/>
            <w:hideMark/>
          </w:tcPr>
          <w:p w14:paraId="2CBB6E64" w14:textId="77777777" w:rsidR="00F00689" w:rsidRPr="00F06903" w:rsidRDefault="00F00689" w:rsidP="00030C22">
            <w:pPr>
              <w:spacing w:after="120"/>
              <w:rPr>
                <w:rFonts w:ascii="HelveticaNeueLTPro-Roman" w:hAnsi="HelveticaNeueLTPro-Roman" w:cs="HelveticaNeueLTPro-Roman"/>
                <w:sz w:val="15"/>
                <w:szCs w:val="15"/>
              </w:rPr>
            </w:pPr>
            <w:r w:rsidRPr="00F06903">
              <w:rPr>
                <w:rFonts w:ascii="HelveticaNeueLTPro-Roman" w:hAnsi="HelveticaNeueLTPro-Roman" w:cs="HelveticaNeueLTPro-Roman"/>
                <w:sz w:val="15"/>
                <w:szCs w:val="15"/>
              </w:rPr>
              <w:t>1295</w:t>
            </w:r>
          </w:p>
        </w:tc>
        <w:tc>
          <w:tcPr>
            <w:tcW w:w="2420" w:type="dxa"/>
            <w:hideMark/>
          </w:tcPr>
          <w:p w14:paraId="2D86AC66" w14:textId="77777777" w:rsidR="00F00689" w:rsidRPr="00F06903" w:rsidRDefault="00F00689" w:rsidP="00030C22">
            <w:pPr>
              <w:spacing w:after="120"/>
              <w:rPr>
                <w:rFonts w:ascii="HelveticaNeueLTPro-Roman" w:hAnsi="HelveticaNeueLTPro-Roman" w:cs="HelveticaNeueLTPro-Roman"/>
                <w:sz w:val="15"/>
                <w:szCs w:val="15"/>
              </w:rPr>
            </w:pPr>
            <w:r w:rsidRPr="00F06903">
              <w:rPr>
                <w:rFonts w:ascii="HelveticaNeueLTPro-Roman" w:hAnsi="HelveticaNeueLTPro-Roman" w:cs="HelveticaNeueLTPro-Roman"/>
                <w:sz w:val="15"/>
                <w:szCs w:val="15"/>
              </w:rPr>
              <w:t>TRICHLOROSILANE</w:t>
            </w:r>
          </w:p>
        </w:tc>
        <w:tc>
          <w:tcPr>
            <w:tcW w:w="480" w:type="dxa"/>
            <w:hideMark/>
          </w:tcPr>
          <w:p w14:paraId="22909621" w14:textId="77777777" w:rsidR="00F00689" w:rsidRPr="00F06903" w:rsidRDefault="00F00689" w:rsidP="00030C22">
            <w:pPr>
              <w:spacing w:after="120"/>
              <w:rPr>
                <w:rFonts w:ascii="HelveticaNeueLTPro-Roman" w:hAnsi="HelveticaNeueLTPro-Roman" w:cs="HelveticaNeueLTPro-Roman"/>
                <w:sz w:val="15"/>
                <w:szCs w:val="15"/>
              </w:rPr>
            </w:pPr>
            <w:r w:rsidRPr="00F06903">
              <w:rPr>
                <w:rFonts w:ascii="HelveticaNeueLTPro-Roman" w:hAnsi="HelveticaNeueLTPro-Roman" w:cs="HelveticaNeueLTPro-Roman"/>
                <w:sz w:val="15"/>
                <w:szCs w:val="15"/>
              </w:rPr>
              <w:t>4.3</w:t>
            </w:r>
          </w:p>
        </w:tc>
        <w:tc>
          <w:tcPr>
            <w:tcW w:w="875" w:type="dxa"/>
          </w:tcPr>
          <w:p w14:paraId="1FDC37FF" w14:textId="77777777" w:rsidR="00F00689" w:rsidRPr="00F06903" w:rsidRDefault="00F00689" w:rsidP="00030C22">
            <w:pPr>
              <w:spacing w:after="120"/>
              <w:rPr>
                <w:rFonts w:ascii="HelveticaNeueLTPro-Roman" w:hAnsi="HelveticaNeueLTPro-Roman" w:cs="HelveticaNeueLTPro-Roman"/>
                <w:sz w:val="15"/>
                <w:szCs w:val="15"/>
              </w:rPr>
            </w:pPr>
            <w:r>
              <w:t>T14</w:t>
            </w:r>
          </w:p>
        </w:tc>
        <w:tc>
          <w:tcPr>
            <w:tcW w:w="875" w:type="dxa"/>
          </w:tcPr>
          <w:p w14:paraId="5E5CFA77" w14:textId="77777777" w:rsidR="00F00689" w:rsidRPr="00F06903" w:rsidRDefault="00F00689" w:rsidP="00030C22">
            <w:pPr>
              <w:spacing w:after="120"/>
              <w:rPr>
                <w:rFonts w:ascii="HelveticaNeueLTPro-Roman" w:hAnsi="HelveticaNeueLTPro-Roman" w:cs="HelveticaNeueLTPro-Roman"/>
                <w:sz w:val="15"/>
                <w:szCs w:val="15"/>
              </w:rPr>
            </w:pPr>
            <w:r>
              <w:t>TP2</w:t>
            </w:r>
            <w:r>
              <w:br/>
              <w:t>TP7</w:t>
            </w:r>
          </w:p>
        </w:tc>
        <w:tc>
          <w:tcPr>
            <w:tcW w:w="875" w:type="dxa"/>
          </w:tcPr>
          <w:p w14:paraId="3001965A" w14:textId="77777777" w:rsidR="00F00689" w:rsidRPr="00F06903" w:rsidRDefault="00F00689" w:rsidP="00030C22">
            <w:pPr>
              <w:spacing w:after="120"/>
              <w:rPr>
                <w:rFonts w:ascii="HelveticaNeueLTPro-Roman" w:hAnsi="HelveticaNeueLTPro-Roman" w:cs="HelveticaNeueLTPro-Roman"/>
                <w:sz w:val="15"/>
                <w:szCs w:val="15"/>
              </w:rPr>
            </w:pPr>
            <w:r>
              <w:t>L10DH</w:t>
            </w:r>
          </w:p>
        </w:tc>
        <w:tc>
          <w:tcPr>
            <w:tcW w:w="875" w:type="dxa"/>
          </w:tcPr>
          <w:p w14:paraId="47F1BC7B" w14:textId="77777777" w:rsidR="00F00689" w:rsidRPr="00F06903" w:rsidRDefault="00F00689" w:rsidP="00030C22">
            <w:pPr>
              <w:spacing w:after="120"/>
              <w:rPr>
                <w:rFonts w:ascii="HelveticaNeueLTPro-Roman" w:hAnsi="HelveticaNeueLTPro-Roman" w:cs="HelveticaNeueLTPro-Roman"/>
                <w:sz w:val="15"/>
                <w:szCs w:val="15"/>
                <w:lang w:val="fr-FR"/>
              </w:rPr>
            </w:pPr>
            <w:r w:rsidRPr="00F06903">
              <w:rPr>
                <w:lang w:val="fr-FR"/>
              </w:rPr>
              <w:t xml:space="preserve">TU14 </w:t>
            </w:r>
            <w:r w:rsidRPr="001F3859">
              <w:rPr>
                <w:color w:val="FF0000"/>
                <w:lang w:val="fr-FR"/>
              </w:rPr>
              <w:t>TU25</w:t>
            </w:r>
            <w:r w:rsidRPr="00F06903">
              <w:rPr>
                <w:lang w:val="fr-FR"/>
              </w:rPr>
              <w:t xml:space="preserve"> TE21 TM2 TM3</w:t>
            </w:r>
          </w:p>
        </w:tc>
        <w:tc>
          <w:tcPr>
            <w:tcW w:w="3519" w:type="dxa"/>
          </w:tcPr>
          <w:p w14:paraId="4B398AC0" w14:textId="31AC85AA" w:rsidR="00B34663" w:rsidRPr="00B34663" w:rsidRDefault="00B34663" w:rsidP="00B34663">
            <w:pPr>
              <w:autoSpaceDE w:val="0"/>
              <w:autoSpaceDN w:val="0"/>
              <w:adjustRightInd w:val="0"/>
              <w:spacing w:after="0"/>
              <w:rPr>
                <w:ins w:id="758" w:author="Rodríguez Guzmán Francisca" w:date="2023-04-13T13:10:00Z"/>
                <w:rFonts w:ascii="HelveticaNeueLTPro-Roman" w:hAnsi="HelveticaNeueLTPro-Roman" w:cs="HelveticaNeueLTPro-Roman"/>
                <w:sz w:val="15"/>
                <w:szCs w:val="15"/>
                <w:lang w:val="en-US"/>
                <w:rPrChange w:id="759" w:author="Rodríguez Guzmán Francisca" w:date="2023-04-13T13:11:00Z">
                  <w:rPr>
                    <w:ins w:id="760" w:author="Rodríguez Guzmán Francisca" w:date="2023-04-13T13:10:00Z"/>
                    <w:rFonts w:ascii="HelveticaNeueLTPro-Roman" w:hAnsi="HelveticaNeueLTPro-Roman" w:cs="HelveticaNeueLTPro-Roman"/>
                    <w:sz w:val="15"/>
                    <w:szCs w:val="15"/>
                    <w:lang w:val="es-ES"/>
                  </w:rPr>
                </w:rPrChange>
              </w:rPr>
            </w:pPr>
            <w:ins w:id="761" w:author="Rodríguez Guzmán Francisca" w:date="2023-04-13T13:10:00Z">
              <w:r w:rsidRPr="00B34663">
                <w:rPr>
                  <w:rFonts w:ascii="HelveticaNeueLTPro-Roman" w:hAnsi="HelveticaNeueLTPro-Roman" w:cs="HelveticaNeueLTPro-Roman"/>
                  <w:sz w:val="15"/>
                  <w:szCs w:val="15"/>
                  <w:lang w:val="en-US"/>
                  <w:rPrChange w:id="762" w:author="Rodríguez Guzmán Francisca" w:date="2023-04-13T13:10:00Z">
                    <w:rPr>
                      <w:rFonts w:ascii="HelveticaNeueLTPro-Roman" w:hAnsi="HelveticaNeueLTPro-Roman" w:cs="HelveticaNeueLTPro-Roman"/>
                      <w:sz w:val="15"/>
                      <w:szCs w:val="15"/>
                      <w:lang w:val="es-ES"/>
                    </w:rPr>
                  </w:rPrChange>
                </w:rPr>
                <w:t>Colourless, very volatile, flammable and corrosive liquid.</w:t>
              </w:r>
              <w:r w:rsidRPr="00B34663">
                <w:rPr>
                  <w:rFonts w:ascii="HelveticaNeueLTPro-Roman" w:hAnsi="HelveticaNeueLTPro-Roman" w:cs="HelveticaNeueLTPro-Roman"/>
                  <w:sz w:val="15"/>
                  <w:szCs w:val="15"/>
                  <w:lang w:val="en-US"/>
                  <w:rPrChange w:id="763" w:author="Rodríguez Guzmán Francisca" w:date="2023-04-13T13:11:00Z">
                    <w:rPr>
                      <w:rFonts w:ascii="HelveticaNeueLTPro-Roman" w:hAnsi="HelveticaNeueLTPro-Roman" w:cs="HelveticaNeueLTPro-Roman"/>
                      <w:sz w:val="15"/>
                      <w:szCs w:val="15"/>
                      <w:lang w:val="es-ES"/>
                    </w:rPr>
                  </w:rPrChange>
                </w:rPr>
                <w:t xml:space="preserve">Flashpoint: below </w:t>
              </w:r>
              <w:r w:rsidRPr="00B34663">
                <w:rPr>
                  <w:rFonts w:ascii="UniMath" w:eastAsia="UniMath" w:hAnsi="HelveticaNeueLTPro-Roman" w:cs="UniMath"/>
                  <w:sz w:val="15"/>
                  <w:szCs w:val="15"/>
                  <w:lang w:val="en-US"/>
                  <w:rPrChange w:id="764" w:author="Rodríguez Guzmán Francisca" w:date="2023-04-13T13:11:00Z">
                    <w:rPr>
                      <w:rFonts w:ascii="UniMath" w:eastAsia="UniMath" w:hAnsi="HelveticaNeueLTPro-Roman" w:cs="UniMath"/>
                      <w:sz w:val="15"/>
                      <w:szCs w:val="15"/>
                      <w:lang w:val="es-ES"/>
                    </w:rPr>
                  </w:rPrChange>
                </w:rPr>
                <w:t>-</w:t>
              </w:r>
              <w:r w:rsidRPr="00B34663">
                <w:rPr>
                  <w:rFonts w:ascii="HelveticaNeueLTPro-Roman" w:hAnsi="HelveticaNeueLTPro-Roman" w:cs="HelveticaNeueLTPro-Roman"/>
                  <w:sz w:val="15"/>
                  <w:szCs w:val="15"/>
                  <w:lang w:val="en-US"/>
                  <w:rPrChange w:id="765" w:author="Rodríguez Guzmán Francisca" w:date="2023-04-13T13:11:00Z">
                    <w:rPr>
                      <w:rFonts w:ascii="HelveticaNeueLTPro-Roman" w:hAnsi="HelveticaNeueLTPro-Roman" w:cs="HelveticaNeueLTPro-Roman"/>
                      <w:sz w:val="15"/>
                      <w:szCs w:val="15"/>
                      <w:lang w:val="es-ES"/>
                    </w:rPr>
                  </w:rPrChange>
                </w:rPr>
                <w:t>50</w:t>
              </w:r>
              <w:r w:rsidRPr="00B34663">
                <w:rPr>
                  <w:rFonts w:ascii="UniMath" w:eastAsia="UniMath" w:hAnsi="HelveticaNeueLTPro-Roman" w:cs="UniMath" w:hint="eastAsia"/>
                  <w:sz w:val="15"/>
                  <w:szCs w:val="15"/>
                  <w:lang w:val="en-US"/>
                  <w:rPrChange w:id="766" w:author="Rodríguez Guzmán Francisca" w:date="2023-04-13T13:11:00Z">
                    <w:rPr>
                      <w:rFonts w:ascii="UniMath" w:eastAsia="UniMath" w:hAnsi="HelveticaNeueLTPro-Roman" w:cs="UniMath" w:hint="eastAsia"/>
                      <w:sz w:val="15"/>
                      <w:szCs w:val="15"/>
                      <w:lang w:val="es-ES"/>
                    </w:rPr>
                  </w:rPrChange>
                </w:rPr>
                <w:t>°</w:t>
              </w:r>
              <w:r w:rsidRPr="00B34663">
                <w:rPr>
                  <w:rFonts w:ascii="HelveticaNeueLTPro-Roman" w:hAnsi="HelveticaNeueLTPro-Roman" w:cs="HelveticaNeueLTPro-Roman"/>
                  <w:sz w:val="15"/>
                  <w:szCs w:val="15"/>
                  <w:lang w:val="en-US"/>
                  <w:rPrChange w:id="767" w:author="Rodríguez Guzmán Francisca" w:date="2023-04-13T13:11:00Z">
                    <w:rPr>
                      <w:rFonts w:ascii="HelveticaNeueLTPro-Roman" w:hAnsi="HelveticaNeueLTPro-Roman" w:cs="HelveticaNeueLTPro-Roman"/>
                      <w:sz w:val="15"/>
                      <w:szCs w:val="15"/>
                      <w:lang w:val="es-ES"/>
                    </w:rPr>
                  </w:rPrChange>
                </w:rPr>
                <w:t>C. Explosive limits: 1.2% to 90.5%.</w:t>
              </w:r>
            </w:ins>
            <w:ins w:id="768" w:author="Rodríguez Guzmán Francisca" w:date="2023-04-13T13:11:00Z">
              <w:r>
                <w:rPr>
                  <w:rFonts w:ascii="HelveticaNeueLTPro-Roman" w:hAnsi="HelveticaNeueLTPro-Roman" w:cs="HelveticaNeueLTPro-Roman"/>
                  <w:sz w:val="15"/>
                  <w:szCs w:val="15"/>
                  <w:lang w:val="en-US"/>
                </w:rPr>
                <w:t xml:space="preserve"> </w:t>
              </w:r>
            </w:ins>
            <w:ins w:id="769" w:author="Rodríguez Guzmán Francisca" w:date="2023-04-13T13:10:00Z">
              <w:r w:rsidRPr="00B34663">
                <w:rPr>
                  <w:rFonts w:ascii="HelveticaNeueLTPro-Roman" w:hAnsi="HelveticaNeueLTPro-Roman" w:cs="HelveticaNeueLTPro-Roman"/>
                  <w:sz w:val="15"/>
                  <w:szCs w:val="15"/>
                  <w:lang w:val="en-US"/>
                  <w:rPrChange w:id="770" w:author="Rodríguez Guzmán Francisca" w:date="2023-04-13T13:11:00Z">
                    <w:rPr>
                      <w:rFonts w:ascii="HelveticaNeueLTPro-Roman" w:hAnsi="HelveticaNeueLTPro-Roman" w:cs="HelveticaNeueLTPro-Roman"/>
                      <w:sz w:val="15"/>
                      <w:szCs w:val="15"/>
                      <w:lang w:val="es-ES"/>
                    </w:rPr>
                  </w:rPrChange>
                </w:rPr>
                <w:t>Boiling point: 32</w:t>
              </w:r>
              <w:r w:rsidRPr="00B34663">
                <w:rPr>
                  <w:rFonts w:ascii="UniMath" w:eastAsia="UniMath" w:hAnsi="HelveticaNeueLTPro-Roman" w:cs="UniMath" w:hint="eastAsia"/>
                  <w:sz w:val="15"/>
                  <w:szCs w:val="15"/>
                  <w:lang w:val="en-US"/>
                  <w:rPrChange w:id="771" w:author="Rodríguez Guzmán Francisca" w:date="2023-04-13T13:11:00Z">
                    <w:rPr>
                      <w:rFonts w:ascii="UniMath" w:eastAsia="UniMath" w:hAnsi="HelveticaNeueLTPro-Roman" w:cs="UniMath" w:hint="eastAsia"/>
                      <w:sz w:val="15"/>
                      <w:szCs w:val="15"/>
                      <w:lang w:val="es-ES"/>
                    </w:rPr>
                  </w:rPrChange>
                </w:rPr>
                <w:t>°</w:t>
              </w:r>
              <w:r w:rsidRPr="00B34663">
                <w:rPr>
                  <w:rFonts w:ascii="HelveticaNeueLTPro-Roman" w:hAnsi="HelveticaNeueLTPro-Roman" w:cs="HelveticaNeueLTPro-Roman"/>
                  <w:sz w:val="15"/>
                  <w:szCs w:val="15"/>
                  <w:lang w:val="en-US"/>
                  <w:rPrChange w:id="772" w:author="Rodríguez Guzmán Francisca" w:date="2023-04-13T13:11:00Z">
                    <w:rPr>
                      <w:rFonts w:ascii="HelveticaNeueLTPro-Roman" w:hAnsi="HelveticaNeueLTPro-Roman" w:cs="HelveticaNeueLTPro-Roman"/>
                      <w:sz w:val="15"/>
                      <w:szCs w:val="15"/>
                      <w:lang w:val="es-ES"/>
                    </w:rPr>
                  </w:rPrChange>
                </w:rPr>
                <w:t>C. Reacts with water or steam to produce heat,</w:t>
              </w:r>
            </w:ins>
            <w:ins w:id="773" w:author="Rodríguez Guzmán Francisca" w:date="2023-04-13T13:11:00Z">
              <w:r>
                <w:rPr>
                  <w:rFonts w:ascii="HelveticaNeueLTPro-Roman" w:hAnsi="HelveticaNeueLTPro-Roman" w:cs="HelveticaNeueLTPro-Roman"/>
                  <w:sz w:val="15"/>
                  <w:szCs w:val="15"/>
                  <w:lang w:val="en-US"/>
                </w:rPr>
                <w:t xml:space="preserve"> </w:t>
              </w:r>
            </w:ins>
            <w:ins w:id="774" w:author="Rodríguez Guzmán Francisca" w:date="2023-04-13T13:10:00Z">
              <w:r w:rsidRPr="00B34663">
                <w:rPr>
                  <w:rFonts w:ascii="HelveticaNeueLTPro-Roman" w:hAnsi="HelveticaNeueLTPro-Roman" w:cs="HelveticaNeueLTPro-Roman"/>
                  <w:sz w:val="15"/>
                  <w:szCs w:val="15"/>
                  <w:lang w:val="en-US"/>
                  <w:rPrChange w:id="775" w:author="Rodríguez Guzmán Francisca" w:date="2023-04-13T13:11:00Z">
                    <w:rPr>
                      <w:rFonts w:ascii="HelveticaNeueLTPro-Roman" w:hAnsi="HelveticaNeueLTPro-Roman" w:cs="HelveticaNeueLTPro-Roman"/>
                      <w:sz w:val="15"/>
                      <w:szCs w:val="15"/>
                      <w:lang w:val="es-ES"/>
                    </w:rPr>
                  </w:rPrChange>
                </w:rPr>
                <w:t>which may lead to self-ignition; toxic and corrosive fumes will be</w:t>
              </w:r>
            </w:ins>
          </w:p>
          <w:p w14:paraId="798CB29A" w14:textId="77777777" w:rsidR="00B34663" w:rsidRPr="00B34663" w:rsidRDefault="00B34663" w:rsidP="00B34663">
            <w:pPr>
              <w:autoSpaceDE w:val="0"/>
              <w:autoSpaceDN w:val="0"/>
              <w:adjustRightInd w:val="0"/>
              <w:spacing w:after="0"/>
              <w:rPr>
                <w:ins w:id="776" w:author="Rodríguez Guzmán Francisca" w:date="2023-04-13T13:10:00Z"/>
                <w:rFonts w:ascii="HelveticaNeueLTPro-Roman" w:hAnsi="HelveticaNeueLTPro-Roman" w:cs="HelveticaNeueLTPro-Roman"/>
                <w:sz w:val="15"/>
                <w:szCs w:val="15"/>
                <w:lang w:val="en-US"/>
                <w:rPrChange w:id="777" w:author="Rodríguez Guzmán Francisca" w:date="2023-04-13T13:11:00Z">
                  <w:rPr>
                    <w:ins w:id="778" w:author="Rodríguez Guzmán Francisca" w:date="2023-04-13T13:10:00Z"/>
                    <w:rFonts w:ascii="HelveticaNeueLTPro-Roman" w:hAnsi="HelveticaNeueLTPro-Roman" w:cs="HelveticaNeueLTPro-Roman"/>
                    <w:sz w:val="15"/>
                    <w:szCs w:val="15"/>
                    <w:lang w:val="es-ES"/>
                  </w:rPr>
                </w:rPrChange>
              </w:rPr>
            </w:pPr>
            <w:ins w:id="779" w:author="Rodríguez Guzmán Francisca" w:date="2023-04-13T13:10:00Z">
              <w:r w:rsidRPr="00B34663">
                <w:rPr>
                  <w:rFonts w:ascii="HelveticaNeueLTPro-Roman" w:hAnsi="HelveticaNeueLTPro-Roman" w:cs="HelveticaNeueLTPro-Roman"/>
                  <w:sz w:val="15"/>
                  <w:szCs w:val="15"/>
                  <w:lang w:val="en-US"/>
                  <w:rPrChange w:id="780" w:author="Rodríguez Guzmán Francisca" w:date="2023-04-13T13:11:00Z">
                    <w:rPr>
                      <w:rFonts w:ascii="HelveticaNeueLTPro-Roman" w:hAnsi="HelveticaNeueLTPro-Roman" w:cs="HelveticaNeueLTPro-Roman"/>
                      <w:sz w:val="15"/>
                      <w:szCs w:val="15"/>
                      <w:lang w:val="es-ES"/>
                    </w:rPr>
                  </w:rPrChange>
                </w:rPr>
                <w:t>evolved. May react vigorously in contact with oxidizing substances.</w:t>
              </w:r>
            </w:ins>
          </w:p>
          <w:p w14:paraId="2699E18F" w14:textId="25ACA965" w:rsidR="00F00689" w:rsidRPr="00B34663" w:rsidRDefault="00B34663" w:rsidP="00B34663">
            <w:pPr>
              <w:autoSpaceDE w:val="0"/>
              <w:autoSpaceDN w:val="0"/>
              <w:adjustRightInd w:val="0"/>
              <w:spacing w:after="120"/>
              <w:rPr>
                <w:lang w:val="en-US"/>
                <w:rPrChange w:id="781" w:author="Rodríguez Guzmán Francisca" w:date="2023-04-13T13:11:00Z">
                  <w:rPr>
                    <w:lang w:val="es-ES"/>
                  </w:rPr>
                </w:rPrChange>
              </w:rPr>
            </w:pPr>
            <w:ins w:id="782" w:author="Rodríguez Guzmán Francisca" w:date="2023-04-13T13:10:00Z">
              <w:r w:rsidRPr="00B34663">
                <w:rPr>
                  <w:rFonts w:ascii="HelveticaNeueLTPro-Roman" w:hAnsi="HelveticaNeueLTPro-Roman" w:cs="HelveticaNeueLTPro-Roman"/>
                  <w:sz w:val="15"/>
                  <w:szCs w:val="15"/>
                  <w:lang w:val="en-US"/>
                  <w:rPrChange w:id="783" w:author="Rodríguez Guzmán Francisca" w:date="2023-04-13T13:11:00Z">
                    <w:rPr>
                      <w:rFonts w:ascii="HelveticaNeueLTPro-Roman" w:hAnsi="HelveticaNeueLTPro-Roman" w:cs="HelveticaNeueLTPro-Roman"/>
                      <w:sz w:val="15"/>
                      <w:szCs w:val="15"/>
                      <w:lang w:val="es-ES"/>
                    </w:rPr>
                  </w:rPrChange>
                </w:rPr>
                <w:t>Causes burns to skin, eyes and mucous membranes</w:t>
              </w:r>
            </w:ins>
          </w:p>
        </w:tc>
      </w:tr>
    </w:tbl>
    <w:p w14:paraId="137F8EC0" w14:textId="1E1929C1" w:rsidR="00137D6C" w:rsidRPr="00B34663" w:rsidRDefault="00137D6C" w:rsidP="00137D6C">
      <w:pPr>
        <w:autoSpaceDE w:val="0"/>
        <w:autoSpaceDN w:val="0"/>
        <w:adjustRightInd w:val="0"/>
        <w:spacing w:after="0"/>
        <w:jc w:val="both"/>
        <w:rPr>
          <w:rFonts w:ascii="TimesNewRomanPSMT" w:hAnsi="TimesNewRomanPSMT" w:cs="TimesNewRomanPSMT"/>
          <w:lang w:val="en-US"/>
          <w:rPrChange w:id="784" w:author="Rodríguez Guzmán Francisca" w:date="2023-04-13T13:11:00Z">
            <w:rPr>
              <w:rFonts w:ascii="TimesNewRomanPSMT" w:hAnsi="TimesNewRomanPSMT" w:cs="TimesNewRomanPSMT"/>
              <w:lang w:val="es-ES"/>
            </w:rPr>
          </w:rPrChange>
        </w:rPr>
      </w:pPr>
    </w:p>
    <w:p w14:paraId="6752080B" w14:textId="77777777" w:rsidR="00363227" w:rsidRDefault="00363227" w:rsidP="00363227">
      <w:pPr>
        <w:autoSpaceDE w:val="0"/>
        <w:autoSpaceDN w:val="0"/>
        <w:adjustRightInd w:val="0"/>
        <w:spacing w:after="0"/>
        <w:jc w:val="both"/>
        <w:rPr>
          <w:ins w:id="785" w:author="Garcia Wolfrum Silvia" w:date="2023-04-12T10:32:00Z"/>
          <w:rFonts w:ascii="TimesNewRomanPSMT" w:hAnsi="TimesNewRomanPSMT" w:cs="TimesNewRomanPSMT"/>
        </w:rPr>
      </w:pPr>
      <w:ins w:id="786" w:author="Garcia Wolfrum Silvia" w:date="2023-04-12T10:32:00Z">
        <w:r>
          <w:rPr>
            <w:rFonts w:ascii="TimesNewRomanPSMT" w:hAnsi="TimesNewRomanPSMT" w:cs="TimesNewRomanPSMT"/>
          </w:rPr>
          <w:t xml:space="preserve">Amend the English language version to read as follows: </w:t>
        </w:r>
      </w:ins>
    </w:p>
    <w:p w14:paraId="12A6E194" w14:textId="77777777" w:rsidR="00363227" w:rsidRDefault="00363227" w:rsidP="00363227">
      <w:pPr>
        <w:autoSpaceDE w:val="0"/>
        <w:autoSpaceDN w:val="0"/>
        <w:adjustRightInd w:val="0"/>
        <w:spacing w:after="0"/>
        <w:jc w:val="both"/>
        <w:rPr>
          <w:ins w:id="787" w:author="Garcia Wolfrum Silvia" w:date="2023-04-12T10:32:00Z"/>
          <w:rFonts w:ascii="TimesNewRomanPSMT" w:hAnsi="TimesNewRomanPSMT" w:cs="TimesNewRomanPSMT"/>
        </w:rPr>
      </w:pPr>
    </w:p>
    <w:p w14:paraId="111D6724" w14:textId="54756EDE" w:rsidR="00E13951" w:rsidRDefault="00E13951" w:rsidP="00E13951">
      <w:pPr>
        <w:autoSpaceDE w:val="0"/>
        <w:autoSpaceDN w:val="0"/>
        <w:adjustRightInd w:val="0"/>
        <w:spacing w:after="0"/>
        <w:jc w:val="both"/>
        <w:rPr>
          <w:ins w:id="788" w:author="Garcia Wolfrum Silvia" w:date="2023-04-12T10:32:00Z"/>
          <w:rFonts w:ascii="TimesNewRomanPSMT" w:hAnsi="TimesNewRomanPSMT" w:cs="TimesNewRomanPSMT"/>
        </w:rPr>
      </w:pPr>
      <w:ins w:id="789" w:author="Garcia Wolfrum Silvia" w:date="2023-04-12T10:32:00Z">
        <w:r w:rsidRPr="003B50B0">
          <w:rPr>
            <w:rFonts w:ascii="TimesNewRomanPSMT" w:hAnsi="TimesNewRomanPSMT" w:cs="TimesNewRomanPSMT"/>
            <w:highlight w:val="lightGray"/>
          </w:rPr>
          <w:t>TU25</w:t>
        </w:r>
        <w:r w:rsidRPr="00E1078E">
          <w:rPr>
            <w:rFonts w:ascii="TimesNewRomanPSMT" w:hAnsi="TimesNewRomanPSMT" w:cs="TimesNewRomanPSMT"/>
          </w:rPr>
          <w:t xml:space="preserve"> The </w:t>
        </w:r>
        <w:r w:rsidRPr="00E13951">
          <w:rPr>
            <w:rFonts w:ascii="TimesNewRomanPSMT" w:hAnsi="TimesNewRomanPSMT" w:cs="TimesNewRomanPSMT"/>
            <w:highlight w:val="yellow"/>
            <w:rPrChange w:id="790" w:author="Garcia Wolfrum Silvia" w:date="2023-04-12T10:33:00Z">
              <w:rPr>
                <w:rFonts w:ascii="TimesNewRomanPSMT" w:hAnsi="TimesNewRomanPSMT" w:cs="TimesNewRomanPSMT"/>
                <w:highlight w:val="cyan"/>
              </w:rPr>
            </w:rPrChange>
          </w:rPr>
          <w:t>filling</w:t>
        </w:r>
        <w:r w:rsidRPr="00E1078E">
          <w:rPr>
            <w:rFonts w:ascii="TimesNewRomanPSMT" w:hAnsi="TimesNewRomanPSMT" w:cs="TimesNewRomanPSMT"/>
          </w:rPr>
          <w:t xml:space="preserve"> shall not exceed 1.14 kg per litre of capacity, if filling is by mass. If</w:t>
        </w:r>
        <w:r>
          <w:rPr>
            <w:rFonts w:ascii="TimesNewRomanPSMT" w:hAnsi="TimesNewRomanPSMT" w:cs="TimesNewRomanPSMT"/>
          </w:rPr>
          <w:t xml:space="preserve"> </w:t>
        </w:r>
        <w:r w:rsidRPr="00E1078E">
          <w:rPr>
            <w:rFonts w:ascii="TimesNewRomanPSMT" w:hAnsi="TimesNewRomanPSMT" w:cs="TimesNewRomanPSMT"/>
          </w:rPr>
          <w:t xml:space="preserve">filling is by volume, </w:t>
        </w:r>
        <w:r w:rsidRPr="00E13951">
          <w:rPr>
            <w:rFonts w:ascii="TimesNewRomanPSMT" w:hAnsi="TimesNewRomanPSMT" w:cs="TimesNewRomanPSMT"/>
          </w:rPr>
          <w:t xml:space="preserve">the </w:t>
        </w:r>
        <w:r w:rsidRPr="00E13951">
          <w:rPr>
            <w:rFonts w:ascii="TimesNewRomanPSMT" w:hAnsi="TimesNewRomanPSMT" w:cs="TimesNewRomanPSMT"/>
            <w:rPrChange w:id="791" w:author="Garcia Wolfrum Silvia" w:date="2023-04-12T10:33:00Z">
              <w:rPr>
                <w:rFonts w:ascii="TimesNewRomanPSMT" w:hAnsi="TimesNewRomanPSMT" w:cs="TimesNewRomanPSMT"/>
                <w:highlight w:val="cyan"/>
              </w:rPr>
            </w:rPrChange>
          </w:rPr>
          <w:t>degree of filling shall</w:t>
        </w:r>
        <w:r w:rsidRPr="00E13951">
          <w:rPr>
            <w:rFonts w:ascii="TimesNewRomanPSMT" w:hAnsi="TimesNewRomanPSMT" w:cs="TimesNewRomanPSMT"/>
          </w:rPr>
          <w:t xml:space="preserve"> not exceed 85 %.</w:t>
        </w:r>
      </w:ins>
    </w:p>
    <w:p w14:paraId="25E2DA9B" w14:textId="77777777" w:rsidR="00363227" w:rsidRDefault="00363227" w:rsidP="00363227">
      <w:pPr>
        <w:autoSpaceDE w:val="0"/>
        <w:autoSpaceDN w:val="0"/>
        <w:adjustRightInd w:val="0"/>
        <w:spacing w:after="0"/>
        <w:jc w:val="both"/>
        <w:rPr>
          <w:ins w:id="792" w:author="Garcia Wolfrum Silvia" w:date="2023-04-12T10:32:00Z"/>
          <w:rFonts w:ascii="TimesNewRomanPSMT" w:hAnsi="TimesNewRomanPSMT" w:cs="TimesNewRomanPSMT"/>
        </w:rPr>
      </w:pPr>
    </w:p>
    <w:p w14:paraId="3E1EBEDE" w14:textId="77777777" w:rsidR="003B50B0" w:rsidRDefault="00A80720" w:rsidP="00137D6C">
      <w:pPr>
        <w:autoSpaceDE w:val="0"/>
        <w:autoSpaceDN w:val="0"/>
        <w:adjustRightInd w:val="0"/>
        <w:spacing w:after="0"/>
        <w:jc w:val="both"/>
        <w:rPr>
          <w:rFonts w:ascii="TimesNewRomanPSMT" w:hAnsi="TimesNewRomanPSMT" w:cs="TimesNewRomanPSMT"/>
        </w:rPr>
      </w:pPr>
      <w:r>
        <w:rPr>
          <w:rFonts w:ascii="TimesNewRomanPSMT" w:hAnsi="TimesNewRomanPSMT" w:cs="TimesNewRomanPSMT"/>
        </w:rPr>
        <w:t xml:space="preserve">Amend the </w:t>
      </w:r>
      <w:r w:rsidR="003B50B0">
        <w:rPr>
          <w:rFonts w:ascii="TimesNewRomanPSMT" w:hAnsi="TimesNewRomanPSMT" w:cs="TimesNewRomanPSMT"/>
        </w:rPr>
        <w:t>French language text to read as follows:</w:t>
      </w:r>
    </w:p>
    <w:p w14:paraId="0F90E6A6" w14:textId="77777777" w:rsidR="00D628A7" w:rsidRDefault="00D628A7" w:rsidP="00137D6C">
      <w:pPr>
        <w:autoSpaceDE w:val="0"/>
        <w:autoSpaceDN w:val="0"/>
        <w:adjustRightInd w:val="0"/>
        <w:spacing w:after="0"/>
        <w:jc w:val="both"/>
        <w:rPr>
          <w:rFonts w:ascii="TimesNewRomanPSMT" w:hAnsi="TimesNewRomanPSMT" w:cs="TimesNewRomanPSMT"/>
        </w:rPr>
      </w:pPr>
    </w:p>
    <w:p w14:paraId="799D2FA9" w14:textId="2B3FE83B" w:rsidR="00D628A7" w:rsidRPr="00C335DF" w:rsidRDefault="00D628A7" w:rsidP="00D628A7">
      <w:pPr>
        <w:autoSpaceDE w:val="0"/>
        <w:autoSpaceDN w:val="0"/>
        <w:adjustRightInd w:val="0"/>
        <w:spacing w:after="0"/>
        <w:rPr>
          <w:rFonts w:ascii="TimesNewRomanPSMT" w:hAnsi="TimesNewRomanPSMT" w:cs="TimesNewRomanPSMT"/>
          <w:lang w:val="fr-FR"/>
        </w:rPr>
      </w:pPr>
      <w:r w:rsidRPr="00C335DF">
        <w:rPr>
          <w:rFonts w:ascii="TimesNewRomanPSMT" w:hAnsi="TimesNewRomanPSMT" w:cs="TimesNewRomanPSMT"/>
          <w:lang w:val="fr-FR"/>
        </w:rPr>
        <w:t xml:space="preserve">TU25 Le </w:t>
      </w:r>
      <w:del w:id="793" w:author="Garcia Wolfrum Silvia" w:date="2023-04-12T10:33:00Z">
        <w:r w:rsidRPr="00C335DF" w:rsidDel="00E13951">
          <w:rPr>
            <w:rFonts w:ascii="TimesNewRomanPSMT" w:hAnsi="TimesNewRomanPSMT" w:cs="TimesNewRomanPSMT"/>
            <w:highlight w:val="yellow"/>
            <w:lang w:val="fr-FR"/>
          </w:rPr>
          <w:delText xml:space="preserve">degré de </w:delText>
        </w:r>
      </w:del>
      <w:r w:rsidRPr="00C335DF">
        <w:rPr>
          <w:rFonts w:ascii="TimesNewRomanPSMT" w:hAnsi="TimesNewRomanPSMT" w:cs="TimesNewRomanPSMT"/>
          <w:highlight w:val="yellow"/>
          <w:lang w:val="fr-FR"/>
        </w:rPr>
        <w:t>remplissage</w:t>
      </w:r>
      <w:r w:rsidRPr="00C335DF">
        <w:rPr>
          <w:rFonts w:ascii="TimesNewRomanPSMT" w:hAnsi="TimesNewRomanPSMT" w:cs="TimesNewRomanPSMT"/>
          <w:lang w:val="fr-FR"/>
        </w:rPr>
        <w:t xml:space="preserve"> par litre de capacité ne doit pas dépasser 1,14 kg, si l'on remplit sur la base de la masse. Si on remplit en volume, le </w:t>
      </w:r>
      <w:del w:id="794" w:author="Garcia Wolfrum Silvia" w:date="2023-04-12T10:33:00Z">
        <w:r w:rsidRPr="00C335DF" w:rsidDel="00E13951">
          <w:rPr>
            <w:rFonts w:ascii="TimesNewRomanPSMT" w:hAnsi="TimesNewRomanPSMT" w:cs="TimesNewRomanPSMT"/>
            <w:lang w:val="fr-FR"/>
          </w:rPr>
          <w:delText xml:space="preserve">taux </w:delText>
        </w:r>
      </w:del>
      <w:ins w:id="795" w:author="Garcia Wolfrum Silvia" w:date="2023-04-12T10:33:00Z">
        <w:r w:rsidR="00E13951" w:rsidRPr="00E13951">
          <w:rPr>
            <w:rFonts w:ascii="TimesNewRomanPSMT" w:hAnsi="TimesNewRomanPSMT" w:cs="TimesNewRomanPSMT"/>
            <w:highlight w:val="yellow"/>
            <w:lang w:val="fr-FR"/>
            <w:rPrChange w:id="796" w:author="Garcia Wolfrum Silvia" w:date="2023-04-12T10:33:00Z">
              <w:rPr>
                <w:rFonts w:ascii="TimesNewRomanPSMT" w:hAnsi="TimesNewRomanPSMT" w:cs="TimesNewRomanPSMT"/>
                <w:lang w:val="fr-FR"/>
              </w:rPr>
            </w:rPrChange>
          </w:rPr>
          <w:t xml:space="preserve">degré </w:t>
        </w:r>
      </w:ins>
      <w:r w:rsidRPr="00E13951">
        <w:rPr>
          <w:rFonts w:ascii="TimesNewRomanPSMT" w:hAnsi="TimesNewRomanPSMT" w:cs="TimesNewRomanPSMT"/>
          <w:highlight w:val="yellow"/>
          <w:lang w:val="fr-FR"/>
          <w:rPrChange w:id="797" w:author="Garcia Wolfrum Silvia" w:date="2023-04-12T10:33:00Z">
            <w:rPr>
              <w:rFonts w:ascii="TimesNewRomanPSMT" w:hAnsi="TimesNewRomanPSMT" w:cs="TimesNewRomanPSMT"/>
              <w:lang w:val="fr-FR"/>
            </w:rPr>
          </w:rPrChange>
        </w:rPr>
        <w:t>de remplissage</w:t>
      </w:r>
      <w:r w:rsidRPr="00C335DF">
        <w:rPr>
          <w:rFonts w:ascii="TimesNewRomanPSMT" w:hAnsi="TimesNewRomanPSMT" w:cs="TimesNewRomanPSMT"/>
          <w:lang w:val="fr-FR"/>
        </w:rPr>
        <w:t xml:space="preserve"> ne doit pas dépasser 85 %.</w:t>
      </w:r>
    </w:p>
    <w:p w14:paraId="779E80F7" w14:textId="77777777" w:rsidR="003B50B0" w:rsidRPr="00C335DF" w:rsidRDefault="003B50B0" w:rsidP="00137D6C">
      <w:pPr>
        <w:autoSpaceDE w:val="0"/>
        <w:autoSpaceDN w:val="0"/>
        <w:adjustRightInd w:val="0"/>
        <w:spacing w:after="0"/>
        <w:jc w:val="both"/>
        <w:rPr>
          <w:rFonts w:ascii="TimesNewRomanPSMT" w:hAnsi="TimesNewRomanPSMT" w:cs="TimesNewRomanPSMT"/>
          <w:lang w:val="fr-FR"/>
        </w:rPr>
      </w:pPr>
    </w:p>
    <w:p w14:paraId="1F942602" w14:textId="68DE959E" w:rsidR="00137D6C" w:rsidRDefault="00137D6C" w:rsidP="00137D6C">
      <w:pPr>
        <w:autoSpaceDE w:val="0"/>
        <w:autoSpaceDN w:val="0"/>
        <w:adjustRightInd w:val="0"/>
        <w:spacing w:after="0"/>
        <w:jc w:val="both"/>
        <w:rPr>
          <w:rFonts w:ascii="TimesNewRomanPSMT" w:hAnsi="TimesNewRomanPSMT" w:cs="TimesNewRomanPSMT"/>
        </w:rPr>
      </w:pPr>
      <w:r w:rsidRPr="00631EFA">
        <w:rPr>
          <w:rFonts w:ascii="TimesNewRomanPSMT" w:hAnsi="TimesNewRomanPSMT" w:cs="TimesNewRomanPSMT"/>
          <w:highlight w:val="lightGray"/>
        </w:rPr>
        <w:t>TU26</w:t>
      </w:r>
      <w:r w:rsidRPr="00E1078E">
        <w:rPr>
          <w:rFonts w:ascii="TimesNewRomanPSMT" w:hAnsi="TimesNewRomanPSMT" w:cs="TimesNewRomanPSMT"/>
        </w:rPr>
        <w:t xml:space="preserve"> The </w:t>
      </w:r>
      <w:r w:rsidRPr="002E3C0C">
        <w:rPr>
          <w:rFonts w:ascii="TimesNewRomanPSMT" w:hAnsi="TimesNewRomanPSMT" w:cs="TimesNewRomanPSMT"/>
          <w:highlight w:val="cyan"/>
        </w:rPr>
        <w:t>degree of filling</w:t>
      </w:r>
      <w:r w:rsidRPr="00E1078E">
        <w:rPr>
          <w:rFonts w:ascii="TimesNewRomanPSMT" w:hAnsi="TimesNewRomanPSMT" w:cs="TimesNewRomanPSMT"/>
        </w:rPr>
        <w:t xml:space="preserve"> shall not exceed 85 %.</w:t>
      </w:r>
    </w:p>
    <w:p w14:paraId="1D725A05" w14:textId="77777777" w:rsidR="005935C0" w:rsidRDefault="005935C0" w:rsidP="00137D6C">
      <w:pPr>
        <w:autoSpaceDE w:val="0"/>
        <w:autoSpaceDN w:val="0"/>
        <w:adjustRightInd w:val="0"/>
        <w:spacing w:after="0"/>
        <w:jc w:val="both"/>
        <w:rPr>
          <w:rFonts w:ascii="TimesNewRomanPSMT" w:hAnsi="TimesNewRomanPSMT" w:cs="TimesNewRomanPSMT"/>
        </w:rPr>
      </w:pPr>
    </w:p>
    <w:p w14:paraId="2415C892" w14:textId="1199955E" w:rsidR="005935C0" w:rsidRPr="00C335DF" w:rsidRDefault="005935C0" w:rsidP="00137D6C">
      <w:pPr>
        <w:autoSpaceDE w:val="0"/>
        <w:autoSpaceDN w:val="0"/>
        <w:adjustRightInd w:val="0"/>
        <w:spacing w:after="0"/>
        <w:jc w:val="both"/>
        <w:rPr>
          <w:rFonts w:ascii="TimesNewRomanPSMT" w:hAnsi="TimesNewRomanPSMT" w:cs="TimesNewRomanPSMT"/>
          <w:lang w:val="fr-FR"/>
        </w:rPr>
      </w:pPr>
      <w:r w:rsidRPr="00C335DF">
        <w:rPr>
          <w:rFonts w:ascii="TimesNewRomanPSMT" w:hAnsi="TimesNewRomanPSMT" w:cs="TimesNewRomanPSMT"/>
          <w:lang w:val="fr-FR"/>
        </w:rPr>
        <w:t>F</w:t>
      </w:r>
      <w:r w:rsidR="008567F4">
        <w:rPr>
          <w:rFonts w:ascii="TimesNewRomanPSMT" w:hAnsi="TimesNewRomanPSMT" w:cs="TimesNewRomanPSMT"/>
          <w:lang w:val="fr-FR"/>
        </w:rPr>
        <w:t>r</w:t>
      </w:r>
      <w:r w:rsidRPr="00C335DF">
        <w:rPr>
          <w:rFonts w:ascii="TimesNewRomanPSMT" w:hAnsi="TimesNewRomanPSMT" w:cs="TimesNewRomanPSMT"/>
          <w:lang w:val="fr-FR"/>
        </w:rPr>
        <w:t>ench version</w:t>
      </w:r>
    </w:p>
    <w:p w14:paraId="2537A597" w14:textId="315D5FBE" w:rsidR="005935C0" w:rsidRPr="00C335DF" w:rsidRDefault="00F050D0" w:rsidP="00137D6C">
      <w:pPr>
        <w:autoSpaceDE w:val="0"/>
        <w:autoSpaceDN w:val="0"/>
        <w:adjustRightInd w:val="0"/>
        <w:spacing w:after="0"/>
        <w:jc w:val="both"/>
        <w:rPr>
          <w:rFonts w:ascii="TimesNewRomanPSMT" w:hAnsi="TimesNewRomanPSMT" w:cs="TimesNewRomanPSMT"/>
          <w:lang w:val="fr-FR"/>
        </w:rPr>
      </w:pPr>
      <w:r w:rsidRPr="00C335DF">
        <w:rPr>
          <w:rFonts w:ascii="TimesNewRomanPSMT" w:hAnsi="TimesNewRomanPSMT" w:cs="TimesNewRomanPSMT"/>
          <w:lang w:val="fr-FR"/>
        </w:rPr>
        <w:t xml:space="preserve">TU26 Le </w:t>
      </w:r>
      <w:r w:rsidRPr="00C335DF">
        <w:rPr>
          <w:rFonts w:ascii="TimesNewRomanPSMT" w:hAnsi="TimesNewRomanPSMT" w:cs="TimesNewRomanPSMT"/>
          <w:highlight w:val="cyan"/>
          <w:lang w:val="fr-FR"/>
        </w:rPr>
        <w:t>taux de remplissage</w:t>
      </w:r>
      <w:r w:rsidRPr="00C335DF">
        <w:rPr>
          <w:rFonts w:ascii="TimesNewRomanPSMT" w:hAnsi="TimesNewRomanPSMT" w:cs="TimesNewRomanPSMT"/>
          <w:lang w:val="fr-FR"/>
        </w:rPr>
        <w:t xml:space="preserve"> ne doit pas dépasser 85 %.</w:t>
      </w:r>
    </w:p>
    <w:p w14:paraId="1182CE6E" w14:textId="77777777" w:rsidR="00137D6C" w:rsidRPr="00C335DF" w:rsidRDefault="00137D6C" w:rsidP="00137D6C">
      <w:pPr>
        <w:autoSpaceDE w:val="0"/>
        <w:autoSpaceDN w:val="0"/>
        <w:adjustRightInd w:val="0"/>
        <w:spacing w:after="0"/>
        <w:jc w:val="both"/>
        <w:rPr>
          <w:rFonts w:ascii="TimesNewRomanPSMT" w:hAnsi="TimesNewRomanPSMT" w:cs="TimesNewRomanPSMT"/>
          <w:lang w:val="fr-FR"/>
        </w:rPr>
      </w:pPr>
    </w:p>
    <w:p w14:paraId="6236122C" w14:textId="14A25B96" w:rsidR="00137D6C" w:rsidRPr="00E1078E" w:rsidRDefault="00137D6C" w:rsidP="00137D6C">
      <w:pPr>
        <w:autoSpaceDE w:val="0"/>
        <w:autoSpaceDN w:val="0"/>
        <w:adjustRightInd w:val="0"/>
        <w:spacing w:after="0"/>
        <w:jc w:val="both"/>
      </w:pPr>
      <w:r w:rsidRPr="00903D0E">
        <w:rPr>
          <w:rFonts w:ascii="Cambria" w:hAnsi="Cambria" w:cs="Cambria"/>
        </w:rPr>
        <w:t>Proposal: Degree of filling is</w:t>
      </w:r>
      <w:r w:rsidR="00BE1092">
        <w:rPr>
          <w:rFonts w:ascii="Cambria" w:hAnsi="Cambria" w:cs="Cambria"/>
        </w:rPr>
        <w:t xml:space="preserve"> correct and</w:t>
      </w:r>
      <w:r w:rsidRPr="00B1675B">
        <w:rPr>
          <w:rFonts w:ascii="TimesNewRomanPSMT" w:hAnsi="TimesNewRomanPSMT" w:cs="TimesNewRomanPSMT"/>
        </w:rPr>
        <w:t xml:space="preserve"> </w:t>
      </w:r>
      <w:proofErr w:type="spellStart"/>
      <w:r w:rsidRPr="00B766D4">
        <w:rPr>
          <w:rFonts w:ascii="TimesNewRomanPSMT" w:hAnsi="TimesNewRomanPSMT" w:cs="TimesNewRomanPSMT"/>
        </w:rPr>
        <w:t>taux</w:t>
      </w:r>
      <w:proofErr w:type="spellEnd"/>
      <w:r w:rsidRPr="00B766D4">
        <w:rPr>
          <w:rFonts w:ascii="TimesNewRomanPSMT" w:hAnsi="TimesNewRomanPSMT" w:cs="TimesNewRomanPSMT"/>
        </w:rPr>
        <w:t xml:space="preserve"> de </w:t>
      </w:r>
      <w:proofErr w:type="spellStart"/>
      <w:r w:rsidRPr="00B766D4">
        <w:rPr>
          <w:rFonts w:ascii="TimesNewRomanPSMT" w:hAnsi="TimesNewRomanPSMT" w:cs="TimesNewRomanPSMT"/>
        </w:rPr>
        <w:t>remplissage</w:t>
      </w:r>
      <w:proofErr w:type="spellEnd"/>
      <w:r w:rsidRPr="00B766D4">
        <w:rPr>
          <w:rFonts w:ascii="TimesNewRomanPSMT" w:hAnsi="TimesNewRomanPSMT" w:cs="TimesNewRomanPSMT"/>
        </w:rPr>
        <w:t xml:space="preserve"> is</w:t>
      </w:r>
      <w:r w:rsidR="001F3699">
        <w:rPr>
          <w:rFonts w:ascii="TimesNewRomanPSMT" w:hAnsi="TimesNewRomanPSMT" w:cs="TimesNewRomanPSMT"/>
        </w:rPr>
        <w:t xml:space="preserve"> incorrect, as TU26 applies to liquids:</w:t>
      </w:r>
    </w:p>
    <w:p w14:paraId="4FC5DDDB" w14:textId="7BC0BFBF" w:rsidR="00FA7DF7" w:rsidRDefault="00FA7DF7" w:rsidP="00FA7DF7"/>
    <w:tbl>
      <w:tblPr>
        <w:tblStyle w:val="TableGrid"/>
        <w:tblW w:w="10429" w:type="dxa"/>
        <w:tblLook w:val="04A0" w:firstRow="1" w:lastRow="0" w:firstColumn="1" w:lastColumn="0" w:noHBand="0" w:noVBand="1"/>
      </w:tblPr>
      <w:tblGrid>
        <w:gridCol w:w="547"/>
        <w:gridCol w:w="2410"/>
        <w:gridCol w:w="478"/>
        <w:gridCol w:w="872"/>
        <w:gridCol w:w="872"/>
        <w:gridCol w:w="872"/>
        <w:gridCol w:w="872"/>
        <w:gridCol w:w="3506"/>
      </w:tblGrid>
      <w:tr w:rsidR="00FA7DF7" w:rsidRPr="00B34663" w14:paraId="7ABF3A78" w14:textId="77777777" w:rsidTr="00BE1092">
        <w:trPr>
          <w:trHeight w:val="761"/>
        </w:trPr>
        <w:tc>
          <w:tcPr>
            <w:tcW w:w="547" w:type="dxa"/>
            <w:hideMark/>
          </w:tcPr>
          <w:p w14:paraId="74DCFFEF" w14:textId="77777777" w:rsidR="00FA7DF7" w:rsidRPr="00F06903" w:rsidRDefault="00FA7DF7" w:rsidP="00030C22">
            <w:pPr>
              <w:spacing w:after="120"/>
              <w:rPr>
                <w:rFonts w:ascii="HelveticaNeueLTPro-Roman" w:hAnsi="HelveticaNeueLTPro-Roman" w:cs="HelveticaNeueLTPro-Roman"/>
                <w:sz w:val="15"/>
                <w:szCs w:val="15"/>
              </w:rPr>
            </w:pPr>
            <w:r w:rsidRPr="00F06903">
              <w:rPr>
                <w:rFonts w:ascii="HelveticaNeueLTPro-Roman" w:hAnsi="HelveticaNeueLTPro-Roman" w:cs="HelveticaNeueLTPro-Roman"/>
                <w:sz w:val="15"/>
                <w:szCs w:val="15"/>
              </w:rPr>
              <w:t>1295</w:t>
            </w:r>
          </w:p>
        </w:tc>
        <w:tc>
          <w:tcPr>
            <w:tcW w:w="2410" w:type="dxa"/>
            <w:hideMark/>
          </w:tcPr>
          <w:p w14:paraId="5D536ACF" w14:textId="77777777" w:rsidR="00FA7DF7" w:rsidRPr="00F06903" w:rsidRDefault="00FA7DF7" w:rsidP="00030C22">
            <w:pPr>
              <w:spacing w:after="120"/>
              <w:rPr>
                <w:rFonts w:ascii="HelveticaNeueLTPro-Roman" w:hAnsi="HelveticaNeueLTPro-Roman" w:cs="HelveticaNeueLTPro-Roman"/>
                <w:sz w:val="15"/>
                <w:szCs w:val="15"/>
              </w:rPr>
            </w:pPr>
            <w:r w:rsidRPr="00F06903">
              <w:rPr>
                <w:rFonts w:ascii="HelveticaNeueLTPro-Roman" w:hAnsi="HelveticaNeueLTPro-Roman" w:cs="HelveticaNeueLTPro-Roman"/>
                <w:sz w:val="15"/>
                <w:szCs w:val="15"/>
              </w:rPr>
              <w:t>TRICHLOROSILANE</w:t>
            </w:r>
          </w:p>
        </w:tc>
        <w:tc>
          <w:tcPr>
            <w:tcW w:w="478" w:type="dxa"/>
            <w:hideMark/>
          </w:tcPr>
          <w:p w14:paraId="6435721F" w14:textId="77777777" w:rsidR="00FA7DF7" w:rsidRPr="00F06903" w:rsidRDefault="00FA7DF7" w:rsidP="00030C22">
            <w:pPr>
              <w:spacing w:after="120"/>
              <w:rPr>
                <w:rFonts w:ascii="HelveticaNeueLTPro-Roman" w:hAnsi="HelveticaNeueLTPro-Roman" w:cs="HelveticaNeueLTPro-Roman"/>
                <w:sz w:val="15"/>
                <w:szCs w:val="15"/>
              </w:rPr>
            </w:pPr>
            <w:r w:rsidRPr="00F06903">
              <w:rPr>
                <w:rFonts w:ascii="HelveticaNeueLTPro-Roman" w:hAnsi="HelveticaNeueLTPro-Roman" w:cs="HelveticaNeueLTPro-Roman"/>
                <w:sz w:val="15"/>
                <w:szCs w:val="15"/>
              </w:rPr>
              <w:t>4.3</w:t>
            </w:r>
          </w:p>
        </w:tc>
        <w:tc>
          <w:tcPr>
            <w:tcW w:w="872" w:type="dxa"/>
          </w:tcPr>
          <w:p w14:paraId="7167F0D1" w14:textId="77777777" w:rsidR="00FA7DF7" w:rsidRPr="00F06903" w:rsidRDefault="00FA7DF7" w:rsidP="00030C22">
            <w:pPr>
              <w:spacing w:after="120"/>
              <w:rPr>
                <w:rFonts w:ascii="HelveticaNeueLTPro-Roman" w:hAnsi="HelveticaNeueLTPro-Roman" w:cs="HelveticaNeueLTPro-Roman"/>
                <w:sz w:val="15"/>
                <w:szCs w:val="15"/>
              </w:rPr>
            </w:pPr>
            <w:r>
              <w:t>T14</w:t>
            </w:r>
          </w:p>
        </w:tc>
        <w:tc>
          <w:tcPr>
            <w:tcW w:w="872" w:type="dxa"/>
          </w:tcPr>
          <w:p w14:paraId="3B8E6ECC" w14:textId="77777777" w:rsidR="00FA7DF7" w:rsidRPr="00F06903" w:rsidRDefault="00FA7DF7" w:rsidP="00030C22">
            <w:pPr>
              <w:spacing w:after="120"/>
              <w:rPr>
                <w:rFonts w:ascii="HelveticaNeueLTPro-Roman" w:hAnsi="HelveticaNeueLTPro-Roman" w:cs="HelveticaNeueLTPro-Roman"/>
                <w:sz w:val="15"/>
                <w:szCs w:val="15"/>
              </w:rPr>
            </w:pPr>
            <w:r>
              <w:t>TP2</w:t>
            </w:r>
            <w:r>
              <w:br/>
              <w:t>TP7</w:t>
            </w:r>
          </w:p>
        </w:tc>
        <w:tc>
          <w:tcPr>
            <w:tcW w:w="872" w:type="dxa"/>
          </w:tcPr>
          <w:p w14:paraId="623D5F19" w14:textId="77777777" w:rsidR="00FA7DF7" w:rsidRPr="00F06903" w:rsidRDefault="00FA7DF7" w:rsidP="00030C22">
            <w:pPr>
              <w:spacing w:after="120"/>
              <w:rPr>
                <w:rFonts w:ascii="HelveticaNeueLTPro-Roman" w:hAnsi="HelveticaNeueLTPro-Roman" w:cs="HelveticaNeueLTPro-Roman"/>
                <w:sz w:val="15"/>
                <w:szCs w:val="15"/>
              </w:rPr>
            </w:pPr>
            <w:r>
              <w:t>L10DH</w:t>
            </w:r>
          </w:p>
        </w:tc>
        <w:tc>
          <w:tcPr>
            <w:tcW w:w="872" w:type="dxa"/>
          </w:tcPr>
          <w:p w14:paraId="67763DDD" w14:textId="77777777" w:rsidR="00FA7DF7" w:rsidRPr="00F06903" w:rsidRDefault="00FA7DF7" w:rsidP="00030C22">
            <w:pPr>
              <w:spacing w:after="120"/>
              <w:rPr>
                <w:rFonts w:ascii="HelveticaNeueLTPro-Roman" w:hAnsi="HelveticaNeueLTPro-Roman" w:cs="HelveticaNeueLTPro-Roman"/>
                <w:sz w:val="15"/>
                <w:szCs w:val="15"/>
                <w:lang w:val="fr-FR"/>
              </w:rPr>
            </w:pPr>
            <w:r w:rsidRPr="00F06903">
              <w:rPr>
                <w:lang w:val="fr-FR"/>
              </w:rPr>
              <w:t xml:space="preserve">TU14 </w:t>
            </w:r>
            <w:r w:rsidRPr="001F3859">
              <w:rPr>
                <w:color w:val="FF0000"/>
                <w:lang w:val="fr-FR"/>
              </w:rPr>
              <w:t>TU25</w:t>
            </w:r>
            <w:r w:rsidRPr="00F06903">
              <w:rPr>
                <w:lang w:val="fr-FR"/>
              </w:rPr>
              <w:t xml:space="preserve"> TE21 TM2 TM3</w:t>
            </w:r>
          </w:p>
        </w:tc>
        <w:tc>
          <w:tcPr>
            <w:tcW w:w="3506" w:type="dxa"/>
          </w:tcPr>
          <w:p w14:paraId="4853A15C" w14:textId="6DC83E35" w:rsidR="00B34663" w:rsidRPr="00B34663" w:rsidRDefault="00B34663" w:rsidP="00B34663">
            <w:pPr>
              <w:autoSpaceDE w:val="0"/>
              <w:autoSpaceDN w:val="0"/>
              <w:adjustRightInd w:val="0"/>
              <w:spacing w:after="0"/>
              <w:rPr>
                <w:ins w:id="798" w:author="Rodríguez Guzmán Francisca" w:date="2023-04-13T13:11:00Z"/>
                <w:rFonts w:ascii="HelveticaNeueLTPro-Roman" w:hAnsi="HelveticaNeueLTPro-Roman" w:cs="HelveticaNeueLTPro-Roman"/>
                <w:sz w:val="15"/>
                <w:szCs w:val="15"/>
                <w:lang w:val="en-US"/>
                <w:rPrChange w:id="799" w:author="Rodríguez Guzmán Francisca" w:date="2023-04-13T13:11:00Z">
                  <w:rPr>
                    <w:ins w:id="800" w:author="Rodríguez Guzmán Francisca" w:date="2023-04-13T13:11:00Z"/>
                    <w:rFonts w:ascii="HelveticaNeueLTPro-Roman" w:hAnsi="HelveticaNeueLTPro-Roman" w:cs="HelveticaNeueLTPro-Roman"/>
                    <w:sz w:val="15"/>
                    <w:szCs w:val="15"/>
                    <w:lang w:val="es-ES"/>
                  </w:rPr>
                </w:rPrChange>
              </w:rPr>
            </w:pPr>
            <w:ins w:id="801" w:author="Rodríguez Guzmán Francisca" w:date="2023-04-13T13:11:00Z">
              <w:r w:rsidRPr="00B34663">
                <w:rPr>
                  <w:rFonts w:ascii="HelveticaNeueLTPro-Roman" w:hAnsi="HelveticaNeueLTPro-Roman" w:cs="HelveticaNeueLTPro-Roman"/>
                  <w:sz w:val="15"/>
                  <w:szCs w:val="15"/>
                  <w:lang w:val="en-US"/>
                  <w:rPrChange w:id="802" w:author="Rodríguez Guzmán Francisca" w:date="2023-04-13T13:11:00Z">
                    <w:rPr>
                      <w:rFonts w:ascii="HelveticaNeueLTPro-Roman" w:hAnsi="HelveticaNeueLTPro-Roman" w:cs="HelveticaNeueLTPro-Roman"/>
                      <w:sz w:val="15"/>
                      <w:szCs w:val="15"/>
                      <w:lang w:val="es-ES"/>
                    </w:rPr>
                  </w:rPrChange>
                </w:rPr>
                <w:t>Colourless, very volatile, flammable and corrosive liquid.</w:t>
              </w:r>
              <w:r>
                <w:rPr>
                  <w:rFonts w:ascii="HelveticaNeueLTPro-Roman" w:hAnsi="HelveticaNeueLTPro-Roman" w:cs="HelveticaNeueLTPro-Roman"/>
                  <w:sz w:val="15"/>
                  <w:szCs w:val="15"/>
                  <w:lang w:val="en-US"/>
                </w:rPr>
                <w:t xml:space="preserve"> </w:t>
              </w:r>
              <w:r w:rsidRPr="00B34663">
                <w:rPr>
                  <w:rFonts w:ascii="HelveticaNeueLTPro-Roman" w:hAnsi="HelveticaNeueLTPro-Roman" w:cs="HelveticaNeueLTPro-Roman"/>
                  <w:sz w:val="15"/>
                  <w:szCs w:val="15"/>
                  <w:lang w:val="en-US"/>
                  <w:rPrChange w:id="803" w:author="Rodríguez Guzmán Francisca" w:date="2023-04-13T13:11:00Z">
                    <w:rPr>
                      <w:rFonts w:ascii="HelveticaNeueLTPro-Roman" w:hAnsi="HelveticaNeueLTPro-Roman" w:cs="HelveticaNeueLTPro-Roman"/>
                      <w:sz w:val="15"/>
                      <w:szCs w:val="15"/>
                      <w:lang w:val="es-ES"/>
                    </w:rPr>
                  </w:rPrChange>
                </w:rPr>
                <w:t xml:space="preserve">Flashpoint: below </w:t>
              </w:r>
              <w:r w:rsidRPr="00B34663">
                <w:rPr>
                  <w:rFonts w:ascii="UniMath" w:eastAsia="UniMath" w:hAnsi="HelveticaNeueLTPro-Roman" w:cs="UniMath"/>
                  <w:sz w:val="15"/>
                  <w:szCs w:val="15"/>
                  <w:lang w:val="en-US"/>
                  <w:rPrChange w:id="804" w:author="Rodríguez Guzmán Francisca" w:date="2023-04-13T13:11:00Z">
                    <w:rPr>
                      <w:rFonts w:ascii="UniMath" w:eastAsia="UniMath" w:hAnsi="HelveticaNeueLTPro-Roman" w:cs="UniMath"/>
                      <w:sz w:val="15"/>
                      <w:szCs w:val="15"/>
                      <w:lang w:val="es-ES"/>
                    </w:rPr>
                  </w:rPrChange>
                </w:rPr>
                <w:t>-</w:t>
              </w:r>
              <w:r w:rsidRPr="00B34663">
                <w:rPr>
                  <w:rFonts w:ascii="HelveticaNeueLTPro-Roman" w:hAnsi="HelveticaNeueLTPro-Roman" w:cs="HelveticaNeueLTPro-Roman"/>
                  <w:sz w:val="15"/>
                  <w:szCs w:val="15"/>
                  <w:lang w:val="en-US"/>
                  <w:rPrChange w:id="805" w:author="Rodríguez Guzmán Francisca" w:date="2023-04-13T13:11:00Z">
                    <w:rPr>
                      <w:rFonts w:ascii="HelveticaNeueLTPro-Roman" w:hAnsi="HelveticaNeueLTPro-Roman" w:cs="HelveticaNeueLTPro-Roman"/>
                      <w:sz w:val="15"/>
                      <w:szCs w:val="15"/>
                      <w:lang w:val="es-ES"/>
                    </w:rPr>
                  </w:rPrChange>
                </w:rPr>
                <w:t>50</w:t>
              </w:r>
              <w:r w:rsidRPr="00B34663">
                <w:rPr>
                  <w:rFonts w:ascii="UniMath" w:eastAsia="UniMath" w:hAnsi="HelveticaNeueLTPro-Roman" w:cs="UniMath" w:hint="eastAsia"/>
                  <w:sz w:val="15"/>
                  <w:szCs w:val="15"/>
                  <w:lang w:val="en-US"/>
                  <w:rPrChange w:id="806" w:author="Rodríguez Guzmán Francisca" w:date="2023-04-13T13:11:00Z">
                    <w:rPr>
                      <w:rFonts w:ascii="UniMath" w:eastAsia="UniMath" w:hAnsi="HelveticaNeueLTPro-Roman" w:cs="UniMath" w:hint="eastAsia"/>
                      <w:sz w:val="15"/>
                      <w:szCs w:val="15"/>
                      <w:lang w:val="es-ES"/>
                    </w:rPr>
                  </w:rPrChange>
                </w:rPr>
                <w:t>°</w:t>
              </w:r>
              <w:r w:rsidRPr="00B34663">
                <w:rPr>
                  <w:rFonts w:ascii="HelveticaNeueLTPro-Roman" w:hAnsi="HelveticaNeueLTPro-Roman" w:cs="HelveticaNeueLTPro-Roman"/>
                  <w:sz w:val="15"/>
                  <w:szCs w:val="15"/>
                  <w:lang w:val="en-US"/>
                  <w:rPrChange w:id="807" w:author="Rodríguez Guzmán Francisca" w:date="2023-04-13T13:11:00Z">
                    <w:rPr>
                      <w:rFonts w:ascii="HelveticaNeueLTPro-Roman" w:hAnsi="HelveticaNeueLTPro-Roman" w:cs="HelveticaNeueLTPro-Roman"/>
                      <w:sz w:val="15"/>
                      <w:szCs w:val="15"/>
                      <w:lang w:val="es-ES"/>
                    </w:rPr>
                  </w:rPrChange>
                </w:rPr>
                <w:t>C. Explosive limits: 1.2% to 90.5%.</w:t>
              </w:r>
              <w:r>
                <w:rPr>
                  <w:rFonts w:ascii="HelveticaNeueLTPro-Roman" w:hAnsi="HelveticaNeueLTPro-Roman" w:cs="HelveticaNeueLTPro-Roman"/>
                  <w:sz w:val="15"/>
                  <w:szCs w:val="15"/>
                  <w:lang w:val="en-US"/>
                </w:rPr>
                <w:t xml:space="preserve"> </w:t>
              </w:r>
              <w:r w:rsidRPr="00B34663">
                <w:rPr>
                  <w:rFonts w:ascii="HelveticaNeueLTPro-Roman" w:hAnsi="HelveticaNeueLTPro-Roman" w:cs="HelveticaNeueLTPro-Roman"/>
                  <w:sz w:val="15"/>
                  <w:szCs w:val="15"/>
                  <w:lang w:val="en-US"/>
                  <w:rPrChange w:id="808" w:author="Rodríguez Guzmán Francisca" w:date="2023-04-13T13:11:00Z">
                    <w:rPr>
                      <w:rFonts w:ascii="HelveticaNeueLTPro-Roman" w:hAnsi="HelveticaNeueLTPro-Roman" w:cs="HelveticaNeueLTPro-Roman"/>
                      <w:sz w:val="15"/>
                      <w:szCs w:val="15"/>
                      <w:lang w:val="es-ES"/>
                    </w:rPr>
                  </w:rPrChange>
                </w:rPr>
                <w:t>Boiling point: 32</w:t>
              </w:r>
              <w:r w:rsidRPr="00B34663">
                <w:rPr>
                  <w:rFonts w:ascii="UniMath" w:eastAsia="UniMath" w:hAnsi="HelveticaNeueLTPro-Roman" w:cs="UniMath" w:hint="eastAsia"/>
                  <w:sz w:val="15"/>
                  <w:szCs w:val="15"/>
                  <w:lang w:val="en-US"/>
                  <w:rPrChange w:id="809" w:author="Rodríguez Guzmán Francisca" w:date="2023-04-13T13:11:00Z">
                    <w:rPr>
                      <w:rFonts w:ascii="UniMath" w:eastAsia="UniMath" w:hAnsi="HelveticaNeueLTPro-Roman" w:cs="UniMath" w:hint="eastAsia"/>
                      <w:sz w:val="15"/>
                      <w:szCs w:val="15"/>
                      <w:lang w:val="es-ES"/>
                    </w:rPr>
                  </w:rPrChange>
                </w:rPr>
                <w:t>°</w:t>
              </w:r>
              <w:r w:rsidRPr="00B34663">
                <w:rPr>
                  <w:rFonts w:ascii="HelveticaNeueLTPro-Roman" w:hAnsi="HelveticaNeueLTPro-Roman" w:cs="HelveticaNeueLTPro-Roman"/>
                  <w:sz w:val="15"/>
                  <w:szCs w:val="15"/>
                  <w:lang w:val="en-US"/>
                  <w:rPrChange w:id="810" w:author="Rodríguez Guzmán Francisca" w:date="2023-04-13T13:11:00Z">
                    <w:rPr>
                      <w:rFonts w:ascii="HelveticaNeueLTPro-Roman" w:hAnsi="HelveticaNeueLTPro-Roman" w:cs="HelveticaNeueLTPro-Roman"/>
                      <w:sz w:val="15"/>
                      <w:szCs w:val="15"/>
                      <w:lang w:val="es-ES"/>
                    </w:rPr>
                  </w:rPrChange>
                </w:rPr>
                <w:t>C. Reacts with water or steam to produce heat,</w:t>
              </w:r>
            </w:ins>
          </w:p>
          <w:p w14:paraId="0EC458C8" w14:textId="5D1C5765" w:rsidR="00B34663" w:rsidRPr="00B34663" w:rsidRDefault="00B34663" w:rsidP="00B34663">
            <w:pPr>
              <w:autoSpaceDE w:val="0"/>
              <w:autoSpaceDN w:val="0"/>
              <w:adjustRightInd w:val="0"/>
              <w:spacing w:after="0"/>
              <w:rPr>
                <w:ins w:id="811" w:author="Rodríguez Guzmán Francisca" w:date="2023-04-13T13:11:00Z"/>
                <w:rFonts w:ascii="HelveticaNeueLTPro-Roman" w:hAnsi="HelveticaNeueLTPro-Roman" w:cs="HelveticaNeueLTPro-Roman"/>
                <w:sz w:val="15"/>
                <w:szCs w:val="15"/>
                <w:lang w:val="en-US"/>
                <w:rPrChange w:id="812" w:author="Rodríguez Guzmán Francisca" w:date="2023-04-13T13:11:00Z">
                  <w:rPr>
                    <w:ins w:id="813" w:author="Rodríguez Guzmán Francisca" w:date="2023-04-13T13:11:00Z"/>
                    <w:rFonts w:ascii="HelveticaNeueLTPro-Roman" w:hAnsi="HelveticaNeueLTPro-Roman" w:cs="HelveticaNeueLTPro-Roman"/>
                    <w:sz w:val="15"/>
                    <w:szCs w:val="15"/>
                    <w:lang w:val="es-ES"/>
                  </w:rPr>
                </w:rPrChange>
              </w:rPr>
            </w:pPr>
            <w:ins w:id="814" w:author="Rodríguez Guzmán Francisca" w:date="2023-04-13T13:11:00Z">
              <w:r w:rsidRPr="00B34663">
                <w:rPr>
                  <w:rFonts w:ascii="HelveticaNeueLTPro-Roman" w:hAnsi="HelveticaNeueLTPro-Roman" w:cs="HelveticaNeueLTPro-Roman"/>
                  <w:sz w:val="15"/>
                  <w:szCs w:val="15"/>
                  <w:lang w:val="en-US"/>
                  <w:rPrChange w:id="815" w:author="Rodríguez Guzmán Francisca" w:date="2023-04-13T13:11:00Z">
                    <w:rPr>
                      <w:rFonts w:ascii="HelveticaNeueLTPro-Roman" w:hAnsi="HelveticaNeueLTPro-Roman" w:cs="HelveticaNeueLTPro-Roman"/>
                      <w:sz w:val="15"/>
                      <w:szCs w:val="15"/>
                      <w:lang w:val="es-ES"/>
                    </w:rPr>
                  </w:rPrChange>
                </w:rPr>
                <w:t>which may lead to self-ignition; toxic and corrosive fumes will be</w:t>
              </w:r>
              <w:r>
                <w:rPr>
                  <w:rFonts w:ascii="HelveticaNeueLTPro-Roman" w:hAnsi="HelveticaNeueLTPro-Roman" w:cs="HelveticaNeueLTPro-Roman"/>
                  <w:sz w:val="15"/>
                  <w:szCs w:val="15"/>
                  <w:lang w:val="en-US"/>
                </w:rPr>
                <w:t xml:space="preserve"> </w:t>
              </w:r>
              <w:r w:rsidRPr="00B34663">
                <w:rPr>
                  <w:rFonts w:ascii="HelveticaNeueLTPro-Roman" w:hAnsi="HelveticaNeueLTPro-Roman" w:cs="HelveticaNeueLTPro-Roman"/>
                  <w:sz w:val="15"/>
                  <w:szCs w:val="15"/>
                  <w:lang w:val="en-US"/>
                  <w:rPrChange w:id="816" w:author="Rodríguez Guzmán Francisca" w:date="2023-04-13T13:11:00Z">
                    <w:rPr>
                      <w:rFonts w:ascii="HelveticaNeueLTPro-Roman" w:hAnsi="HelveticaNeueLTPro-Roman" w:cs="HelveticaNeueLTPro-Roman"/>
                      <w:sz w:val="15"/>
                      <w:szCs w:val="15"/>
                      <w:lang w:val="es-ES"/>
                    </w:rPr>
                  </w:rPrChange>
                </w:rPr>
                <w:t>evolved. May react vigorously in contact with oxidizing substances.</w:t>
              </w:r>
            </w:ins>
          </w:p>
          <w:p w14:paraId="7A968026" w14:textId="1D8EAFC0" w:rsidR="00FA7DF7" w:rsidRPr="00B34663" w:rsidRDefault="00B34663" w:rsidP="00B34663">
            <w:pPr>
              <w:autoSpaceDE w:val="0"/>
              <w:autoSpaceDN w:val="0"/>
              <w:adjustRightInd w:val="0"/>
              <w:spacing w:after="120"/>
              <w:rPr>
                <w:lang w:val="en-US"/>
                <w:rPrChange w:id="817" w:author="Rodríguez Guzmán Francisca" w:date="2023-04-13T13:11:00Z">
                  <w:rPr>
                    <w:lang w:val="es-ES"/>
                  </w:rPr>
                </w:rPrChange>
              </w:rPr>
            </w:pPr>
            <w:ins w:id="818" w:author="Rodríguez Guzmán Francisca" w:date="2023-04-13T13:11:00Z">
              <w:r w:rsidRPr="00B34663">
                <w:rPr>
                  <w:rFonts w:ascii="HelveticaNeueLTPro-Roman" w:hAnsi="HelveticaNeueLTPro-Roman" w:cs="HelveticaNeueLTPro-Roman"/>
                  <w:sz w:val="15"/>
                  <w:szCs w:val="15"/>
                  <w:lang w:val="en-US"/>
                  <w:rPrChange w:id="819" w:author="Rodríguez Guzmán Francisca" w:date="2023-04-13T13:11:00Z">
                    <w:rPr>
                      <w:rFonts w:ascii="HelveticaNeueLTPro-Roman" w:hAnsi="HelveticaNeueLTPro-Roman" w:cs="HelveticaNeueLTPro-Roman"/>
                      <w:sz w:val="15"/>
                      <w:szCs w:val="15"/>
                      <w:lang w:val="es-ES"/>
                    </w:rPr>
                  </w:rPrChange>
                </w:rPr>
                <w:t>Causes burns to skin, eyes and mucous membranes</w:t>
              </w:r>
            </w:ins>
          </w:p>
        </w:tc>
      </w:tr>
    </w:tbl>
    <w:p w14:paraId="4D94D339" w14:textId="05FAA60C" w:rsidR="00137D6C" w:rsidRPr="00B34663" w:rsidRDefault="00137D6C" w:rsidP="00137D6C">
      <w:pPr>
        <w:autoSpaceDE w:val="0"/>
        <w:autoSpaceDN w:val="0"/>
        <w:adjustRightInd w:val="0"/>
        <w:spacing w:after="0"/>
        <w:jc w:val="both"/>
        <w:rPr>
          <w:rFonts w:ascii="TimesNewRomanPSMT" w:hAnsi="TimesNewRomanPSMT" w:cs="TimesNewRomanPSMT"/>
          <w:lang w:val="en-US"/>
          <w:rPrChange w:id="820" w:author="Rodríguez Guzmán Francisca" w:date="2023-04-13T13:11:00Z">
            <w:rPr>
              <w:rFonts w:ascii="TimesNewRomanPSMT" w:hAnsi="TimesNewRomanPSMT" w:cs="TimesNewRomanPSMT"/>
              <w:lang w:val="es-ES"/>
            </w:rPr>
          </w:rPrChange>
        </w:rPr>
      </w:pPr>
    </w:p>
    <w:p w14:paraId="2FC6002E" w14:textId="3BEE17FF" w:rsidR="00137D6C" w:rsidRDefault="00B601B1" w:rsidP="00137D6C">
      <w:pPr>
        <w:autoSpaceDE w:val="0"/>
        <w:autoSpaceDN w:val="0"/>
        <w:adjustRightInd w:val="0"/>
        <w:spacing w:after="0"/>
        <w:jc w:val="both"/>
        <w:rPr>
          <w:rFonts w:ascii="TimesNewRomanPSMT" w:hAnsi="TimesNewRomanPSMT" w:cs="TimesNewRomanPSMT"/>
          <w:lang w:val="en-US"/>
        </w:rPr>
      </w:pPr>
      <w:r w:rsidRPr="00B601B1">
        <w:rPr>
          <w:rFonts w:ascii="TimesNewRomanPSMT" w:hAnsi="TimesNewRomanPSMT" w:cs="TimesNewRomanPSMT"/>
          <w:lang w:val="en-US"/>
        </w:rPr>
        <w:t>Amend the French language v</w:t>
      </w:r>
      <w:r>
        <w:rPr>
          <w:rFonts w:ascii="TimesNewRomanPSMT" w:hAnsi="TimesNewRomanPSMT" w:cs="TimesNewRomanPSMT"/>
          <w:lang w:val="en-US"/>
        </w:rPr>
        <w:t>ersion to read as follows:</w:t>
      </w:r>
    </w:p>
    <w:p w14:paraId="7F4F9CE1" w14:textId="139623BF" w:rsidR="00F050D0" w:rsidRPr="00F050D0" w:rsidRDefault="00F050D0" w:rsidP="00F050D0">
      <w:pPr>
        <w:autoSpaceDE w:val="0"/>
        <w:autoSpaceDN w:val="0"/>
        <w:adjustRightInd w:val="0"/>
        <w:spacing w:after="0"/>
        <w:jc w:val="both"/>
        <w:rPr>
          <w:rFonts w:ascii="TimesNewRomanPSMT" w:hAnsi="TimesNewRomanPSMT" w:cs="TimesNewRomanPSMT"/>
          <w:lang w:val="pt-PT"/>
        </w:rPr>
      </w:pPr>
      <w:r w:rsidRPr="00F050D0">
        <w:rPr>
          <w:rFonts w:ascii="TimesNewRomanPSMT" w:hAnsi="TimesNewRomanPSMT" w:cs="TimesNewRomanPSMT"/>
          <w:lang w:val="pt-PT"/>
        </w:rPr>
        <w:t xml:space="preserve">TU26 Le </w:t>
      </w:r>
      <w:r w:rsidRPr="00F050D0">
        <w:rPr>
          <w:rFonts w:ascii="TimesNewRomanPSMT" w:hAnsi="TimesNewRomanPSMT" w:cs="TimesNewRomanPSMT"/>
          <w:highlight w:val="yellow"/>
          <w:lang w:val="pt-PT"/>
        </w:rPr>
        <w:t>degré de remplissage</w:t>
      </w:r>
      <w:r w:rsidRPr="00F050D0">
        <w:rPr>
          <w:rFonts w:ascii="TimesNewRomanPSMT" w:hAnsi="TimesNewRomanPSMT" w:cs="TimesNewRomanPSMT"/>
          <w:lang w:val="pt-PT"/>
        </w:rPr>
        <w:t xml:space="preserve"> ne doit pas dépasser 85 %.</w:t>
      </w:r>
    </w:p>
    <w:p w14:paraId="5FCC080A" w14:textId="77777777" w:rsidR="00F050D0" w:rsidRPr="00F050D0" w:rsidRDefault="00F050D0" w:rsidP="00137D6C">
      <w:pPr>
        <w:autoSpaceDE w:val="0"/>
        <w:autoSpaceDN w:val="0"/>
        <w:adjustRightInd w:val="0"/>
        <w:spacing w:after="0"/>
        <w:jc w:val="both"/>
        <w:rPr>
          <w:rFonts w:ascii="TimesNewRomanPSMT" w:hAnsi="TimesNewRomanPSMT" w:cs="TimesNewRomanPSMT"/>
          <w:lang w:val="pt-PT"/>
        </w:rPr>
      </w:pPr>
    </w:p>
    <w:p w14:paraId="0F615436" w14:textId="77777777" w:rsidR="00B601B1" w:rsidRPr="00F050D0" w:rsidRDefault="00B601B1" w:rsidP="00137D6C">
      <w:pPr>
        <w:autoSpaceDE w:val="0"/>
        <w:autoSpaceDN w:val="0"/>
        <w:adjustRightInd w:val="0"/>
        <w:spacing w:after="0"/>
        <w:jc w:val="both"/>
        <w:rPr>
          <w:rFonts w:ascii="TimesNewRomanPSMT" w:hAnsi="TimesNewRomanPSMT" w:cs="TimesNewRomanPSMT"/>
          <w:lang w:val="pt-PT"/>
        </w:rPr>
      </w:pPr>
    </w:p>
    <w:p w14:paraId="5A01B63B" w14:textId="77777777" w:rsidR="00137D6C" w:rsidRDefault="00137D6C" w:rsidP="00137D6C">
      <w:pPr>
        <w:autoSpaceDE w:val="0"/>
        <w:autoSpaceDN w:val="0"/>
        <w:adjustRightInd w:val="0"/>
        <w:spacing w:after="0"/>
        <w:jc w:val="both"/>
        <w:rPr>
          <w:rFonts w:ascii="TimesNewRomanPSMT" w:hAnsi="TimesNewRomanPSMT" w:cs="TimesNewRomanPSMT"/>
        </w:rPr>
      </w:pPr>
      <w:r w:rsidRPr="007076C9">
        <w:rPr>
          <w:rFonts w:ascii="TimesNewRomanPSMT" w:hAnsi="TimesNewRomanPSMT" w:cs="TimesNewRomanPSMT"/>
          <w:highlight w:val="lightGray"/>
        </w:rPr>
        <w:lastRenderedPageBreak/>
        <w:t>TU36</w:t>
      </w:r>
      <w:r w:rsidRPr="00E1078E">
        <w:rPr>
          <w:rFonts w:ascii="TimesNewRomanPSMT" w:hAnsi="TimesNewRomanPSMT" w:cs="TimesNewRomanPSMT"/>
        </w:rPr>
        <w:t xml:space="preserve"> The </w:t>
      </w:r>
      <w:r w:rsidRPr="002E3C0C">
        <w:rPr>
          <w:rFonts w:ascii="TimesNewRomanPSMT" w:hAnsi="TimesNewRomanPSMT" w:cs="TimesNewRomanPSMT"/>
          <w:highlight w:val="cyan"/>
        </w:rPr>
        <w:t>degree of filling</w:t>
      </w:r>
      <w:r w:rsidRPr="00E1078E">
        <w:rPr>
          <w:rFonts w:ascii="TimesNewRomanPSMT" w:hAnsi="TimesNewRomanPSMT" w:cs="TimesNewRomanPSMT"/>
        </w:rPr>
        <w:t xml:space="preserve"> according to 4.3.2.2, at the reference temperature of 15 °C, shall not</w:t>
      </w:r>
      <w:r>
        <w:rPr>
          <w:rFonts w:ascii="TimesNewRomanPSMT" w:hAnsi="TimesNewRomanPSMT" w:cs="TimesNewRomanPSMT"/>
        </w:rPr>
        <w:t xml:space="preserve"> </w:t>
      </w:r>
      <w:r w:rsidRPr="007C0885">
        <w:rPr>
          <w:rFonts w:ascii="TimesNewRomanPSMT" w:hAnsi="TimesNewRomanPSMT" w:cs="TimesNewRomanPSMT"/>
        </w:rPr>
        <w:t>exceed 93 % of the capacity.</w:t>
      </w:r>
    </w:p>
    <w:p w14:paraId="0ECC9646" w14:textId="77777777" w:rsidR="005143D8" w:rsidRDefault="005143D8" w:rsidP="00137D6C">
      <w:pPr>
        <w:autoSpaceDE w:val="0"/>
        <w:autoSpaceDN w:val="0"/>
        <w:adjustRightInd w:val="0"/>
        <w:spacing w:after="0"/>
        <w:jc w:val="both"/>
        <w:rPr>
          <w:rFonts w:ascii="TimesNewRomanPSMT" w:hAnsi="TimesNewRomanPSMT" w:cs="TimesNewRomanPSMT"/>
        </w:rPr>
      </w:pPr>
    </w:p>
    <w:p w14:paraId="7A71858A" w14:textId="5A6DE73E" w:rsidR="005143D8" w:rsidRPr="00C335DF" w:rsidRDefault="005143D8" w:rsidP="00137D6C">
      <w:pPr>
        <w:autoSpaceDE w:val="0"/>
        <w:autoSpaceDN w:val="0"/>
        <w:adjustRightInd w:val="0"/>
        <w:spacing w:after="0"/>
        <w:jc w:val="both"/>
        <w:rPr>
          <w:rFonts w:ascii="TimesNewRomanPSMT" w:hAnsi="TimesNewRomanPSMT" w:cs="TimesNewRomanPSMT"/>
          <w:lang w:val="fr-FR"/>
        </w:rPr>
      </w:pPr>
      <w:r w:rsidRPr="00C335DF">
        <w:rPr>
          <w:rFonts w:ascii="TimesNewRomanPSMT" w:hAnsi="TimesNewRomanPSMT" w:cs="TimesNewRomanPSMT"/>
          <w:lang w:val="fr-FR"/>
        </w:rPr>
        <w:t>French version</w:t>
      </w:r>
    </w:p>
    <w:p w14:paraId="3A55BD4F" w14:textId="68CBD8B0" w:rsidR="005143D8" w:rsidRPr="00C335DF" w:rsidRDefault="004D0B2F" w:rsidP="004D0B2F">
      <w:pPr>
        <w:autoSpaceDE w:val="0"/>
        <w:autoSpaceDN w:val="0"/>
        <w:adjustRightInd w:val="0"/>
        <w:spacing w:after="0"/>
        <w:rPr>
          <w:rFonts w:ascii="TimesNewRomanPSMT" w:hAnsi="TimesNewRomanPSMT" w:cs="TimesNewRomanPSMT"/>
          <w:lang w:val="fr-FR"/>
        </w:rPr>
      </w:pPr>
      <w:r w:rsidRPr="00C335DF">
        <w:rPr>
          <w:rFonts w:ascii="TimesNewRomanPSMT" w:hAnsi="TimesNewRomanPSMT" w:cs="TimesNewRomanPSMT"/>
          <w:lang w:val="fr-FR"/>
        </w:rPr>
        <w:t xml:space="preserve">TU36 Le </w:t>
      </w:r>
      <w:r w:rsidR="00B353FF" w:rsidRPr="00C335DF">
        <w:rPr>
          <w:rFonts w:ascii="TimesNewRomanPSMT" w:hAnsi="TimesNewRomanPSMT" w:cs="TimesNewRomanPSMT"/>
          <w:highlight w:val="cyan"/>
          <w:lang w:val="fr-FR"/>
        </w:rPr>
        <w:t>taux</w:t>
      </w:r>
      <w:r w:rsidRPr="00C335DF">
        <w:rPr>
          <w:rFonts w:ascii="TimesNewRomanPSMT" w:hAnsi="TimesNewRomanPSMT" w:cs="TimesNewRomanPSMT"/>
          <w:highlight w:val="cyan"/>
          <w:lang w:val="fr-FR"/>
        </w:rPr>
        <w:t xml:space="preserve"> de remplissage</w:t>
      </w:r>
      <w:r w:rsidRPr="00C335DF">
        <w:rPr>
          <w:rFonts w:ascii="TimesNewRomanPSMT" w:hAnsi="TimesNewRomanPSMT" w:cs="TimesNewRomanPSMT"/>
          <w:lang w:val="fr-FR"/>
        </w:rPr>
        <w:t>, conformément au 4.3.2.2, à la température de référence de 15 °C, ne doit pas dépasser 93 % de la capacité.</w:t>
      </w:r>
    </w:p>
    <w:p w14:paraId="0EB8E741" w14:textId="77777777" w:rsidR="00137D6C" w:rsidRPr="00C335DF" w:rsidRDefault="00137D6C" w:rsidP="00137D6C">
      <w:pPr>
        <w:autoSpaceDE w:val="0"/>
        <w:autoSpaceDN w:val="0"/>
        <w:adjustRightInd w:val="0"/>
        <w:spacing w:after="0"/>
        <w:jc w:val="both"/>
        <w:rPr>
          <w:rFonts w:ascii="TimesNewRomanPSMT" w:hAnsi="TimesNewRomanPSMT" w:cs="TimesNewRomanPSMT"/>
          <w:lang w:val="fr-FR"/>
        </w:rPr>
      </w:pPr>
    </w:p>
    <w:p w14:paraId="10AE49E1" w14:textId="1A9FF805" w:rsidR="00C80D61" w:rsidRDefault="00137D6C" w:rsidP="00C80D61">
      <w:pPr>
        <w:autoSpaceDE w:val="0"/>
        <w:autoSpaceDN w:val="0"/>
        <w:adjustRightInd w:val="0"/>
        <w:spacing w:after="0"/>
        <w:jc w:val="both"/>
      </w:pPr>
      <w:r w:rsidRPr="00903D0E">
        <w:rPr>
          <w:rFonts w:ascii="Cambria" w:hAnsi="Cambria" w:cs="Cambria"/>
        </w:rPr>
        <w:t>Proposal: Degree of filling is</w:t>
      </w:r>
      <w:r w:rsidR="00C80D61">
        <w:rPr>
          <w:rFonts w:ascii="Cambria" w:hAnsi="Cambria" w:cs="Cambria"/>
        </w:rPr>
        <w:t xml:space="preserve"> correct, and</w:t>
      </w:r>
      <w:r w:rsidRPr="00B1675B">
        <w:rPr>
          <w:rFonts w:ascii="TimesNewRomanPSMT" w:hAnsi="TimesNewRomanPSMT" w:cs="TimesNewRomanPSMT"/>
        </w:rPr>
        <w:t xml:space="preserve"> </w:t>
      </w:r>
      <w:proofErr w:type="spellStart"/>
      <w:r w:rsidRPr="00C80D61">
        <w:rPr>
          <w:rFonts w:ascii="TimesNewRomanPSMT" w:hAnsi="TimesNewRomanPSMT" w:cs="TimesNewRomanPSMT"/>
          <w:lang w:val="en-US"/>
        </w:rPr>
        <w:t>taux</w:t>
      </w:r>
      <w:proofErr w:type="spellEnd"/>
      <w:r w:rsidRPr="00C80D61">
        <w:rPr>
          <w:rFonts w:ascii="TimesNewRomanPSMT" w:hAnsi="TimesNewRomanPSMT" w:cs="TimesNewRomanPSMT"/>
          <w:lang w:val="en-US"/>
        </w:rPr>
        <w:t xml:space="preserve"> de </w:t>
      </w:r>
      <w:proofErr w:type="spellStart"/>
      <w:r w:rsidRPr="00C80D61">
        <w:rPr>
          <w:rFonts w:ascii="TimesNewRomanPSMT" w:hAnsi="TimesNewRomanPSMT" w:cs="TimesNewRomanPSMT"/>
          <w:lang w:val="en-US"/>
        </w:rPr>
        <w:t>remplissage</w:t>
      </w:r>
      <w:proofErr w:type="spellEnd"/>
      <w:r w:rsidRPr="00C80D61">
        <w:rPr>
          <w:rFonts w:ascii="TimesNewRomanPSMT" w:hAnsi="TimesNewRomanPSMT" w:cs="TimesNewRomanPSMT"/>
          <w:lang w:val="en-US"/>
        </w:rPr>
        <w:t xml:space="preserve"> is</w:t>
      </w:r>
      <w:r w:rsidR="00C80D61">
        <w:rPr>
          <w:rFonts w:ascii="TimesNewRomanPSMT" w:hAnsi="TimesNewRomanPSMT" w:cs="TimesNewRomanPSMT"/>
          <w:lang w:val="en-US"/>
        </w:rPr>
        <w:t xml:space="preserve"> incorrect, as TU36 applies to </w:t>
      </w:r>
      <w:proofErr w:type="spellStart"/>
      <w:r w:rsidR="00C80D61">
        <w:rPr>
          <w:rFonts w:ascii="TimesNewRomanPSMT" w:hAnsi="TimesNewRomanPSMT" w:cs="TimesNewRomanPSMT"/>
          <w:lang w:val="en-US"/>
        </w:rPr>
        <w:t>non gaseous</w:t>
      </w:r>
      <w:proofErr w:type="spellEnd"/>
      <w:r w:rsidR="00C80D61">
        <w:rPr>
          <w:rFonts w:ascii="TimesNewRomanPSMT" w:hAnsi="TimesNewRomanPSMT" w:cs="TimesNewRomanPSMT"/>
          <w:lang w:val="en-US"/>
        </w:rPr>
        <w:t xml:space="preserve"> </w:t>
      </w:r>
      <w:proofErr w:type="spellStart"/>
      <w:r w:rsidR="00C80D61">
        <w:rPr>
          <w:rFonts w:ascii="TimesNewRomanPSMT" w:hAnsi="TimesNewRomanPSMT" w:cs="TimesNewRomanPSMT"/>
          <w:lang w:val="en-US"/>
        </w:rPr>
        <w:t>radiactive</w:t>
      </w:r>
      <w:proofErr w:type="spellEnd"/>
      <w:r w:rsidR="00C80D61">
        <w:rPr>
          <w:rFonts w:ascii="TimesNewRomanPSMT" w:hAnsi="TimesNewRomanPSMT" w:cs="TimesNewRomanPSMT"/>
          <w:lang w:val="en-US"/>
        </w:rPr>
        <w:t xml:space="preserve"> material:</w:t>
      </w:r>
    </w:p>
    <w:tbl>
      <w:tblPr>
        <w:tblStyle w:val="TableGrid"/>
        <w:tblW w:w="8090" w:type="dxa"/>
        <w:tblLook w:val="04A0" w:firstRow="1" w:lastRow="0" w:firstColumn="1" w:lastColumn="0" w:noHBand="0" w:noVBand="1"/>
      </w:tblPr>
      <w:tblGrid>
        <w:gridCol w:w="637"/>
        <w:gridCol w:w="2776"/>
        <w:gridCol w:w="553"/>
        <w:gridCol w:w="1005"/>
        <w:gridCol w:w="993"/>
        <w:gridCol w:w="1129"/>
        <w:gridCol w:w="997"/>
      </w:tblGrid>
      <w:tr w:rsidR="00C80D61" w:rsidRPr="00F05ABA" w14:paraId="6AB31327" w14:textId="77777777" w:rsidTr="00EF1325">
        <w:trPr>
          <w:trHeight w:val="1020"/>
        </w:trPr>
        <w:tc>
          <w:tcPr>
            <w:tcW w:w="637" w:type="dxa"/>
            <w:hideMark/>
          </w:tcPr>
          <w:p w14:paraId="0954FCA8" w14:textId="77777777" w:rsidR="00C80D61" w:rsidRPr="00F05ABA" w:rsidRDefault="00C80D61" w:rsidP="00030C22">
            <w:pPr>
              <w:spacing w:after="120"/>
              <w:rPr>
                <w:rFonts w:ascii="HelveticaNeueLTPro-Roman" w:hAnsi="HelveticaNeueLTPro-Roman" w:cs="HelveticaNeueLTPro-Roman"/>
                <w:sz w:val="15"/>
                <w:szCs w:val="15"/>
              </w:rPr>
            </w:pPr>
            <w:r w:rsidRPr="00F05ABA">
              <w:rPr>
                <w:rFonts w:ascii="HelveticaNeueLTPro-Roman" w:hAnsi="HelveticaNeueLTPro-Roman" w:cs="HelveticaNeueLTPro-Roman"/>
                <w:sz w:val="15"/>
                <w:szCs w:val="15"/>
              </w:rPr>
              <w:t>2912</w:t>
            </w:r>
          </w:p>
        </w:tc>
        <w:tc>
          <w:tcPr>
            <w:tcW w:w="2776" w:type="dxa"/>
            <w:hideMark/>
          </w:tcPr>
          <w:p w14:paraId="1C6D6A30" w14:textId="77777777" w:rsidR="00C80D61" w:rsidRPr="00F05ABA" w:rsidRDefault="00C80D61" w:rsidP="00030C22">
            <w:pPr>
              <w:spacing w:after="120"/>
              <w:rPr>
                <w:rFonts w:ascii="HelveticaNeueLTPro-Roman" w:hAnsi="HelveticaNeueLTPro-Roman" w:cs="HelveticaNeueLTPro-Roman"/>
                <w:sz w:val="15"/>
                <w:szCs w:val="15"/>
                <w:lang w:val="en-US"/>
              </w:rPr>
            </w:pPr>
            <w:r w:rsidRPr="00F05ABA">
              <w:rPr>
                <w:rFonts w:ascii="HelveticaNeueLTPro-Roman" w:hAnsi="HelveticaNeueLTPro-Roman" w:cs="HelveticaNeueLTPro-Roman"/>
                <w:sz w:val="15"/>
                <w:szCs w:val="15"/>
                <w:lang w:val="en-US"/>
              </w:rPr>
              <w:t>RADIOACTIVE MATERIAL, LOW SPECIFIC ACTIVITY (LSA-I), non fissile or fissile-excepted</w:t>
            </w:r>
          </w:p>
        </w:tc>
        <w:tc>
          <w:tcPr>
            <w:tcW w:w="553" w:type="dxa"/>
            <w:hideMark/>
          </w:tcPr>
          <w:p w14:paraId="2C8F6CE9" w14:textId="77777777" w:rsidR="00C80D61" w:rsidRPr="00F05ABA" w:rsidRDefault="00C80D61" w:rsidP="00030C22">
            <w:pPr>
              <w:spacing w:after="120"/>
              <w:rPr>
                <w:rFonts w:ascii="HelveticaNeueLTPro-Roman" w:hAnsi="HelveticaNeueLTPro-Roman" w:cs="HelveticaNeueLTPro-Roman"/>
                <w:sz w:val="15"/>
                <w:szCs w:val="15"/>
              </w:rPr>
            </w:pPr>
            <w:r w:rsidRPr="00F05ABA">
              <w:rPr>
                <w:rFonts w:ascii="HelveticaNeueLTPro-Roman" w:hAnsi="HelveticaNeueLTPro-Roman" w:cs="HelveticaNeueLTPro-Roman"/>
                <w:sz w:val="15"/>
                <w:szCs w:val="15"/>
              </w:rPr>
              <w:t>7</w:t>
            </w:r>
          </w:p>
        </w:tc>
        <w:tc>
          <w:tcPr>
            <w:tcW w:w="1005" w:type="dxa"/>
          </w:tcPr>
          <w:p w14:paraId="1551E656" w14:textId="77777777" w:rsidR="00C80D61" w:rsidRPr="00F05ABA" w:rsidRDefault="00C80D61" w:rsidP="00030C22">
            <w:pPr>
              <w:spacing w:after="120"/>
              <w:rPr>
                <w:rFonts w:ascii="HelveticaNeueLTPro-Roman" w:hAnsi="HelveticaNeueLTPro-Roman" w:cs="HelveticaNeueLTPro-Roman"/>
                <w:sz w:val="15"/>
                <w:szCs w:val="15"/>
              </w:rPr>
            </w:pPr>
            <w:r>
              <w:t xml:space="preserve">T5 </w:t>
            </w:r>
            <w:r>
              <w:br/>
              <w:t>see 4.1.9.2.4</w:t>
            </w:r>
          </w:p>
        </w:tc>
        <w:tc>
          <w:tcPr>
            <w:tcW w:w="993" w:type="dxa"/>
          </w:tcPr>
          <w:p w14:paraId="01FE33DC" w14:textId="77777777" w:rsidR="00C80D61" w:rsidRPr="00F05ABA" w:rsidRDefault="00C80D61" w:rsidP="00030C22">
            <w:pPr>
              <w:spacing w:after="120"/>
              <w:rPr>
                <w:rFonts w:ascii="HelveticaNeueLTPro-Roman" w:hAnsi="HelveticaNeueLTPro-Roman" w:cs="HelveticaNeueLTPro-Roman"/>
                <w:sz w:val="15"/>
                <w:szCs w:val="15"/>
              </w:rPr>
            </w:pPr>
            <w:r>
              <w:t>TP4</w:t>
            </w:r>
          </w:p>
        </w:tc>
        <w:tc>
          <w:tcPr>
            <w:tcW w:w="1129" w:type="dxa"/>
          </w:tcPr>
          <w:p w14:paraId="10181E65" w14:textId="77777777" w:rsidR="00C80D61" w:rsidRPr="00F05ABA" w:rsidRDefault="00C80D61" w:rsidP="00030C22">
            <w:pPr>
              <w:spacing w:after="120"/>
              <w:rPr>
                <w:rFonts w:ascii="HelveticaNeueLTPro-Roman" w:hAnsi="HelveticaNeueLTPro-Roman" w:cs="HelveticaNeueLTPro-Roman"/>
                <w:sz w:val="15"/>
                <w:szCs w:val="15"/>
              </w:rPr>
            </w:pPr>
            <w:r>
              <w:t>S2.65AN(+)</w:t>
            </w:r>
            <w:r>
              <w:br/>
              <w:t>L2.65CN(+)</w:t>
            </w:r>
          </w:p>
        </w:tc>
        <w:tc>
          <w:tcPr>
            <w:tcW w:w="997" w:type="dxa"/>
          </w:tcPr>
          <w:p w14:paraId="0852C743" w14:textId="77777777" w:rsidR="00C80D61" w:rsidRPr="00F05ABA" w:rsidRDefault="00C80D61" w:rsidP="00030C22">
            <w:pPr>
              <w:spacing w:after="120"/>
              <w:rPr>
                <w:rFonts w:ascii="HelveticaNeueLTPro-Roman" w:hAnsi="HelveticaNeueLTPro-Roman" w:cs="HelveticaNeueLTPro-Roman"/>
                <w:sz w:val="15"/>
                <w:szCs w:val="15"/>
              </w:rPr>
            </w:pPr>
            <w:r w:rsidRPr="000D02EC">
              <w:rPr>
                <w:color w:val="FF0000"/>
              </w:rPr>
              <w:t>TU36</w:t>
            </w:r>
            <w:r>
              <w:t xml:space="preserve"> TT7 TM7</w:t>
            </w:r>
          </w:p>
        </w:tc>
      </w:tr>
    </w:tbl>
    <w:p w14:paraId="21F5EBBE" w14:textId="37BE4D15" w:rsidR="00C80D61" w:rsidRDefault="00C80D61" w:rsidP="00C80D61"/>
    <w:tbl>
      <w:tblPr>
        <w:tblStyle w:val="TableGrid"/>
        <w:tblW w:w="8109" w:type="dxa"/>
        <w:tblLook w:val="04A0" w:firstRow="1" w:lastRow="0" w:firstColumn="1" w:lastColumn="0" w:noHBand="0" w:noVBand="1"/>
      </w:tblPr>
      <w:tblGrid>
        <w:gridCol w:w="663"/>
        <w:gridCol w:w="2771"/>
        <w:gridCol w:w="552"/>
        <w:gridCol w:w="995"/>
        <w:gridCol w:w="998"/>
        <w:gridCol w:w="1129"/>
        <w:gridCol w:w="1001"/>
      </w:tblGrid>
      <w:tr w:rsidR="00C80D61" w:rsidRPr="00F05ABA" w14:paraId="5BFB0B1E" w14:textId="77777777" w:rsidTr="00EF1325">
        <w:trPr>
          <w:trHeight w:val="1020"/>
        </w:trPr>
        <w:tc>
          <w:tcPr>
            <w:tcW w:w="663" w:type="dxa"/>
            <w:hideMark/>
          </w:tcPr>
          <w:p w14:paraId="7261911E" w14:textId="77777777" w:rsidR="00C80D61" w:rsidRPr="00F05ABA" w:rsidRDefault="00C80D61" w:rsidP="00030C22">
            <w:pPr>
              <w:spacing w:after="120"/>
            </w:pPr>
            <w:r w:rsidRPr="00F05ABA">
              <w:t>3321</w:t>
            </w:r>
          </w:p>
        </w:tc>
        <w:tc>
          <w:tcPr>
            <w:tcW w:w="2771" w:type="dxa"/>
            <w:hideMark/>
          </w:tcPr>
          <w:p w14:paraId="24091579" w14:textId="77777777" w:rsidR="00C80D61" w:rsidRPr="00F05ABA" w:rsidRDefault="00C80D61" w:rsidP="00030C22">
            <w:pPr>
              <w:spacing w:after="120"/>
              <w:rPr>
                <w:lang w:val="en-US"/>
              </w:rPr>
            </w:pPr>
            <w:r w:rsidRPr="00F05ABA">
              <w:rPr>
                <w:lang w:val="en-US"/>
              </w:rPr>
              <w:t>RADIOACTIVE MATERIAL, LOW SPECIFIC ACTIVITY (LSA-II), non fissile or fissile-excepted</w:t>
            </w:r>
          </w:p>
        </w:tc>
        <w:tc>
          <w:tcPr>
            <w:tcW w:w="552" w:type="dxa"/>
            <w:hideMark/>
          </w:tcPr>
          <w:p w14:paraId="0B899A41" w14:textId="77777777" w:rsidR="00C80D61" w:rsidRPr="00F05ABA" w:rsidRDefault="00C80D61" w:rsidP="00030C22">
            <w:pPr>
              <w:spacing w:after="120"/>
            </w:pPr>
            <w:r w:rsidRPr="00F05ABA">
              <w:t>7</w:t>
            </w:r>
          </w:p>
        </w:tc>
        <w:tc>
          <w:tcPr>
            <w:tcW w:w="995" w:type="dxa"/>
          </w:tcPr>
          <w:p w14:paraId="38EF542E" w14:textId="77777777" w:rsidR="00C80D61" w:rsidRPr="00F05ABA" w:rsidRDefault="00C80D61" w:rsidP="00030C22">
            <w:pPr>
              <w:spacing w:after="120"/>
            </w:pPr>
            <w:r>
              <w:t>T5</w:t>
            </w:r>
          </w:p>
        </w:tc>
        <w:tc>
          <w:tcPr>
            <w:tcW w:w="998" w:type="dxa"/>
          </w:tcPr>
          <w:p w14:paraId="507D34C3" w14:textId="77777777" w:rsidR="00C80D61" w:rsidRPr="00F05ABA" w:rsidRDefault="00C80D61" w:rsidP="00030C22">
            <w:pPr>
              <w:spacing w:after="120"/>
            </w:pPr>
            <w:r>
              <w:t>TP4</w:t>
            </w:r>
          </w:p>
        </w:tc>
        <w:tc>
          <w:tcPr>
            <w:tcW w:w="1129" w:type="dxa"/>
          </w:tcPr>
          <w:p w14:paraId="6E5E04B0" w14:textId="77777777" w:rsidR="00C80D61" w:rsidRPr="00F05ABA" w:rsidRDefault="00C80D61" w:rsidP="00030C22">
            <w:pPr>
              <w:spacing w:after="120"/>
            </w:pPr>
            <w:r>
              <w:t>S2.65AN(+)</w:t>
            </w:r>
            <w:r>
              <w:br/>
              <w:t>L2.65CN(+)</w:t>
            </w:r>
          </w:p>
        </w:tc>
        <w:tc>
          <w:tcPr>
            <w:tcW w:w="1001" w:type="dxa"/>
          </w:tcPr>
          <w:p w14:paraId="27E6CAB3" w14:textId="77777777" w:rsidR="00C80D61" w:rsidRPr="00F05ABA" w:rsidRDefault="00C80D61" w:rsidP="00030C22">
            <w:pPr>
              <w:spacing w:after="120"/>
            </w:pPr>
            <w:r w:rsidRPr="000D02EC">
              <w:rPr>
                <w:color w:val="FF0000"/>
              </w:rPr>
              <w:t>TU36</w:t>
            </w:r>
            <w:r>
              <w:t xml:space="preserve"> TT7 TM7</w:t>
            </w:r>
          </w:p>
        </w:tc>
      </w:tr>
    </w:tbl>
    <w:p w14:paraId="48E672C9" w14:textId="34C4BF62" w:rsidR="00C80D61" w:rsidRDefault="00C80D61" w:rsidP="00C80D61"/>
    <w:tbl>
      <w:tblPr>
        <w:tblStyle w:val="TableGrid"/>
        <w:tblW w:w="8109" w:type="dxa"/>
        <w:tblLook w:val="04A0" w:firstRow="1" w:lastRow="0" w:firstColumn="1" w:lastColumn="0" w:noHBand="0" w:noVBand="1"/>
      </w:tblPr>
      <w:tblGrid>
        <w:gridCol w:w="663"/>
        <w:gridCol w:w="2771"/>
        <w:gridCol w:w="552"/>
        <w:gridCol w:w="995"/>
        <w:gridCol w:w="998"/>
        <w:gridCol w:w="1129"/>
        <w:gridCol w:w="1001"/>
      </w:tblGrid>
      <w:tr w:rsidR="00C80D61" w:rsidRPr="00F05ABA" w14:paraId="5FA4774D" w14:textId="77777777" w:rsidTr="00EF1325">
        <w:trPr>
          <w:trHeight w:val="1020"/>
        </w:trPr>
        <w:tc>
          <w:tcPr>
            <w:tcW w:w="663" w:type="dxa"/>
            <w:hideMark/>
          </w:tcPr>
          <w:p w14:paraId="4BCE70A5" w14:textId="77777777" w:rsidR="00C80D61" w:rsidRPr="00F05ABA" w:rsidRDefault="00C80D61" w:rsidP="00030C22">
            <w:pPr>
              <w:spacing w:after="120"/>
            </w:pPr>
            <w:r w:rsidRPr="00F05ABA">
              <w:t>3322</w:t>
            </w:r>
          </w:p>
        </w:tc>
        <w:tc>
          <w:tcPr>
            <w:tcW w:w="2771" w:type="dxa"/>
            <w:hideMark/>
          </w:tcPr>
          <w:p w14:paraId="49C44BCC" w14:textId="77777777" w:rsidR="00C80D61" w:rsidRPr="00F05ABA" w:rsidRDefault="00C80D61" w:rsidP="00030C22">
            <w:pPr>
              <w:spacing w:after="120"/>
              <w:rPr>
                <w:lang w:val="en-US"/>
              </w:rPr>
            </w:pPr>
            <w:r w:rsidRPr="00F05ABA">
              <w:rPr>
                <w:lang w:val="en-US"/>
              </w:rPr>
              <w:t>RADIOACTIVE MATERIAL, LOW SPECIFIC ACTIVITY (LSA-III), non fissile or fissile-excepted</w:t>
            </w:r>
          </w:p>
        </w:tc>
        <w:tc>
          <w:tcPr>
            <w:tcW w:w="552" w:type="dxa"/>
            <w:hideMark/>
          </w:tcPr>
          <w:p w14:paraId="0A9CB37E" w14:textId="77777777" w:rsidR="00C80D61" w:rsidRPr="00F05ABA" w:rsidRDefault="00C80D61" w:rsidP="00030C22">
            <w:pPr>
              <w:spacing w:after="120"/>
            </w:pPr>
            <w:r w:rsidRPr="00F05ABA">
              <w:t>7</w:t>
            </w:r>
          </w:p>
        </w:tc>
        <w:tc>
          <w:tcPr>
            <w:tcW w:w="995" w:type="dxa"/>
          </w:tcPr>
          <w:p w14:paraId="389EAF35" w14:textId="77777777" w:rsidR="00C80D61" w:rsidRPr="00F05ABA" w:rsidRDefault="00C80D61" w:rsidP="00030C22">
            <w:pPr>
              <w:spacing w:after="120"/>
            </w:pPr>
            <w:r>
              <w:t>T5</w:t>
            </w:r>
          </w:p>
        </w:tc>
        <w:tc>
          <w:tcPr>
            <w:tcW w:w="998" w:type="dxa"/>
          </w:tcPr>
          <w:p w14:paraId="3AB45434" w14:textId="77777777" w:rsidR="00C80D61" w:rsidRPr="00F05ABA" w:rsidRDefault="00C80D61" w:rsidP="00030C22">
            <w:pPr>
              <w:spacing w:after="120"/>
            </w:pPr>
            <w:r>
              <w:t>TP4</w:t>
            </w:r>
          </w:p>
        </w:tc>
        <w:tc>
          <w:tcPr>
            <w:tcW w:w="1129" w:type="dxa"/>
          </w:tcPr>
          <w:p w14:paraId="330F2176" w14:textId="77777777" w:rsidR="00C80D61" w:rsidRPr="00F05ABA" w:rsidRDefault="00C80D61" w:rsidP="00030C22">
            <w:pPr>
              <w:spacing w:after="120"/>
            </w:pPr>
            <w:r>
              <w:t>S2.65AN(+)</w:t>
            </w:r>
            <w:r>
              <w:br/>
              <w:t>L2.65CN(+)</w:t>
            </w:r>
          </w:p>
        </w:tc>
        <w:tc>
          <w:tcPr>
            <w:tcW w:w="1001" w:type="dxa"/>
          </w:tcPr>
          <w:p w14:paraId="66838C26" w14:textId="77777777" w:rsidR="00C80D61" w:rsidRPr="00F05ABA" w:rsidRDefault="00C80D61" w:rsidP="00030C22">
            <w:pPr>
              <w:spacing w:after="120"/>
            </w:pPr>
            <w:r w:rsidRPr="000D02EC">
              <w:rPr>
                <w:color w:val="FF0000"/>
              </w:rPr>
              <w:t>TU36</w:t>
            </w:r>
            <w:r>
              <w:t xml:space="preserve"> TT7 TM7</w:t>
            </w:r>
          </w:p>
        </w:tc>
      </w:tr>
    </w:tbl>
    <w:p w14:paraId="4381BB96" w14:textId="7793F077" w:rsidR="00C80D61" w:rsidRDefault="00C80D61" w:rsidP="00C80D61"/>
    <w:p w14:paraId="00795749" w14:textId="58D990B4" w:rsidR="00C80D61" w:rsidRDefault="00C80D61" w:rsidP="00C80D61">
      <w:r>
        <w:t>Amend the French language version to read as follows:</w:t>
      </w:r>
    </w:p>
    <w:p w14:paraId="6DC15761" w14:textId="77777777" w:rsidR="00814C81" w:rsidRPr="004D0B2F" w:rsidRDefault="00814C81" w:rsidP="00814C81">
      <w:pPr>
        <w:autoSpaceDE w:val="0"/>
        <w:autoSpaceDN w:val="0"/>
        <w:adjustRightInd w:val="0"/>
        <w:spacing w:after="0"/>
        <w:rPr>
          <w:rFonts w:ascii="TimesNewRomanPSMT" w:hAnsi="TimesNewRomanPSMT" w:cs="TimesNewRomanPSMT"/>
          <w:lang w:val="pt-PT"/>
        </w:rPr>
      </w:pPr>
      <w:r w:rsidRPr="004D0B2F">
        <w:rPr>
          <w:rFonts w:ascii="TimesNewRomanPSMT" w:hAnsi="TimesNewRomanPSMT" w:cs="TimesNewRomanPSMT"/>
          <w:lang w:val="pt-PT"/>
        </w:rPr>
        <w:t xml:space="preserve">TU36 Le </w:t>
      </w:r>
      <w:r w:rsidRPr="004D0B2F">
        <w:rPr>
          <w:rFonts w:ascii="TimesNewRomanPSMT" w:hAnsi="TimesNewRomanPSMT" w:cs="TimesNewRomanPSMT"/>
          <w:highlight w:val="yellow"/>
          <w:lang w:val="pt-PT"/>
        </w:rPr>
        <w:t>degré de remplissage</w:t>
      </w:r>
      <w:r w:rsidRPr="004D0B2F">
        <w:rPr>
          <w:rFonts w:ascii="TimesNewRomanPSMT" w:hAnsi="TimesNewRomanPSMT" w:cs="TimesNewRomanPSMT"/>
          <w:lang w:val="pt-PT"/>
        </w:rPr>
        <w:t>, conformément au 4.3.2.2, à la température de référence de 15 °C, ne doit pas dépasser 93 % de la capacité.</w:t>
      </w:r>
    </w:p>
    <w:p w14:paraId="313455D9" w14:textId="77777777" w:rsidR="00137D6C" w:rsidRPr="00814C81" w:rsidRDefault="00137D6C" w:rsidP="00137D6C">
      <w:pPr>
        <w:autoSpaceDE w:val="0"/>
        <w:autoSpaceDN w:val="0"/>
        <w:adjustRightInd w:val="0"/>
        <w:spacing w:after="0"/>
        <w:jc w:val="both"/>
        <w:rPr>
          <w:rFonts w:ascii="TimesNewRomanPSMT" w:hAnsi="TimesNewRomanPSMT" w:cs="TimesNewRomanPSMT"/>
          <w:lang w:val="pt-PT"/>
        </w:rPr>
      </w:pPr>
    </w:p>
    <w:p w14:paraId="3FCE38DA" w14:textId="77777777" w:rsidR="00137D6C" w:rsidRPr="00C335DF" w:rsidRDefault="00137D6C" w:rsidP="00137D6C">
      <w:pPr>
        <w:autoSpaceDE w:val="0"/>
        <w:autoSpaceDN w:val="0"/>
        <w:adjustRightInd w:val="0"/>
        <w:spacing w:after="0"/>
        <w:jc w:val="both"/>
        <w:rPr>
          <w:rFonts w:ascii="TimesNewRomanPSMT" w:hAnsi="TimesNewRomanPSMT" w:cs="TimesNewRomanPSMT"/>
          <w:lang w:val="en-US"/>
        </w:rPr>
      </w:pPr>
      <w:r w:rsidRPr="00C335DF">
        <w:rPr>
          <w:rFonts w:ascii="TimesNewRomanPSMT" w:hAnsi="TimesNewRomanPSMT" w:cs="TimesNewRomanPSMT"/>
          <w:highlight w:val="lightGray"/>
          <w:lang w:val="en-US"/>
        </w:rPr>
        <w:t>5.4.1.1.3.2</w:t>
      </w:r>
      <w:r w:rsidRPr="00C335DF">
        <w:rPr>
          <w:rFonts w:ascii="TimesNewRomanPSMT" w:hAnsi="TimesNewRomanPSMT" w:cs="TimesNewRomanPSMT"/>
          <w:lang w:val="en-US"/>
        </w:rPr>
        <w:t xml:space="preserve"> </w:t>
      </w:r>
    </w:p>
    <w:p w14:paraId="6567E6EC" w14:textId="77777777" w:rsidR="00137D6C" w:rsidRPr="00C335DF" w:rsidRDefault="00137D6C" w:rsidP="00137D6C">
      <w:pPr>
        <w:autoSpaceDE w:val="0"/>
        <w:autoSpaceDN w:val="0"/>
        <w:adjustRightInd w:val="0"/>
        <w:spacing w:after="0"/>
        <w:jc w:val="both"/>
        <w:rPr>
          <w:rFonts w:ascii="TimesNewRomanPSMT" w:hAnsi="TimesNewRomanPSMT" w:cs="TimesNewRomanPSMT"/>
          <w:lang w:val="en-US"/>
        </w:rPr>
      </w:pPr>
    </w:p>
    <w:p w14:paraId="56BDC0DD" w14:textId="77777777" w:rsidR="00D669F5" w:rsidRPr="00C335DF" w:rsidRDefault="00137D6C" w:rsidP="00D669F5">
      <w:pPr>
        <w:autoSpaceDE w:val="0"/>
        <w:autoSpaceDN w:val="0"/>
        <w:adjustRightInd w:val="0"/>
        <w:spacing w:after="0"/>
        <w:jc w:val="both"/>
        <w:rPr>
          <w:rFonts w:ascii="TimesNewRomanPSMT" w:hAnsi="TimesNewRomanPSMT" w:cs="TimesNewRomanPSMT"/>
          <w:lang w:val="en-US"/>
        </w:rPr>
      </w:pPr>
      <w:r w:rsidRPr="00D41D28">
        <w:rPr>
          <w:rFonts w:ascii="TimesNewRomanPSMT" w:hAnsi="TimesNewRomanPSMT" w:cs="TimesNewRomanPSMT"/>
        </w:rPr>
        <w:t xml:space="preserve">5.4.1.1.3.2 </w:t>
      </w:r>
      <w:r w:rsidR="00D669F5">
        <w:rPr>
          <w:rFonts w:ascii="TimesNewRomanPSMT" w:hAnsi="TimesNewRomanPSMT" w:cs="TimesNewRomanPSMT"/>
        </w:rPr>
        <w:tab/>
      </w:r>
      <w:r w:rsidR="00D669F5" w:rsidRPr="00C335DF">
        <w:rPr>
          <w:rFonts w:ascii="TimesNewRomanPSMT" w:hAnsi="TimesNewRomanPSMT" w:cs="TimesNewRomanPSMT"/>
          <w:lang w:val="en-US"/>
        </w:rPr>
        <w:t>English version</w:t>
      </w:r>
    </w:p>
    <w:p w14:paraId="43A7EF8B" w14:textId="77777777" w:rsidR="00137D6C" w:rsidRDefault="00137D6C" w:rsidP="00137D6C">
      <w:pPr>
        <w:autoSpaceDE w:val="0"/>
        <w:autoSpaceDN w:val="0"/>
        <w:adjustRightInd w:val="0"/>
        <w:spacing w:after="0"/>
        <w:jc w:val="both"/>
        <w:rPr>
          <w:rFonts w:ascii="TimesNewRomanPSMT" w:hAnsi="TimesNewRomanPSMT" w:cs="TimesNewRomanPSMT"/>
        </w:rPr>
      </w:pPr>
    </w:p>
    <w:p w14:paraId="1C9D6EC1" w14:textId="77777777" w:rsidR="00137D6C" w:rsidRDefault="00137D6C" w:rsidP="00137D6C">
      <w:pPr>
        <w:autoSpaceDE w:val="0"/>
        <w:autoSpaceDN w:val="0"/>
        <w:adjustRightInd w:val="0"/>
        <w:spacing w:after="0"/>
        <w:jc w:val="both"/>
        <w:rPr>
          <w:rFonts w:ascii="TimesNewRomanPSMT" w:hAnsi="TimesNewRomanPSMT" w:cs="TimesNewRomanPSMT"/>
        </w:rPr>
      </w:pPr>
      <w:r w:rsidRPr="00D41D28">
        <w:rPr>
          <w:rFonts w:ascii="TimesNewRomanPSMT" w:hAnsi="TimesNewRomanPSMT" w:cs="TimesNewRomanPSMT"/>
        </w:rPr>
        <w:t>If it is not possible to measure the exact quantity of the waste at the place of loading, the quantity</w:t>
      </w:r>
      <w:r>
        <w:rPr>
          <w:rFonts w:ascii="TimesNewRomanPSMT" w:hAnsi="TimesNewRomanPSMT" w:cs="TimesNewRomanPSMT"/>
        </w:rPr>
        <w:t xml:space="preserve"> </w:t>
      </w:r>
      <w:r w:rsidRPr="00D41D28">
        <w:rPr>
          <w:rFonts w:ascii="TimesNewRomanPSMT" w:hAnsi="TimesNewRomanPSMT" w:cs="TimesNewRomanPSMT"/>
        </w:rPr>
        <w:t>according to 5.4.1.1.1 (f) may be estimated for the following cases under the following conditions:</w:t>
      </w:r>
    </w:p>
    <w:p w14:paraId="6EEF0283" w14:textId="77777777" w:rsidR="00137D6C" w:rsidRPr="00D41D28" w:rsidRDefault="00137D6C" w:rsidP="00137D6C">
      <w:pPr>
        <w:autoSpaceDE w:val="0"/>
        <w:autoSpaceDN w:val="0"/>
        <w:adjustRightInd w:val="0"/>
        <w:spacing w:after="0"/>
        <w:jc w:val="both"/>
        <w:rPr>
          <w:rFonts w:ascii="TimesNewRomanPSMT" w:hAnsi="TimesNewRomanPSMT" w:cs="TimesNewRomanPSMT"/>
        </w:rPr>
      </w:pPr>
      <w:r w:rsidRPr="00D41D28">
        <w:rPr>
          <w:rFonts w:ascii="TimesNewRomanPSMT" w:hAnsi="TimesNewRomanPSMT" w:cs="TimesNewRomanPSMT"/>
        </w:rPr>
        <w:t>(a) For packagings, a list of packagings including the type and the nominal volume is added to the</w:t>
      </w:r>
      <w:r>
        <w:rPr>
          <w:rFonts w:ascii="TimesNewRomanPSMT" w:hAnsi="TimesNewRomanPSMT" w:cs="TimesNewRomanPSMT"/>
        </w:rPr>
        <w:t xml:space="preserve"> </w:t>
      </w:r>
      <w:r w:rsidRPr="00D41D28">
        <w:rPr>
          <w:rFonts w:ascii="TimesNewRomanPSMT" w:hAnsi="TimesNewRomanPSMT" w:cs="TimesNewRomanPSMT"/>
        </w:rPr>
        <w:t>transport document;</w:t>
      </w:r>
    </w:p>
    <w:p w14:paraId="62403FFE" w14:textId="77777777" w:rsidR="00137D6C" w:rsidRDefault="00137D6C" w:rsidP="00137D6C">
      <w:pPr>
        <w:autoSpaceDE w:val="0"/>
        <w:autoSpaceDN w:val="0"/>
        <w:adjustRightInd w:val="0"/>
        <w:spacing w:after="0"/>
        <w:jc w:val="both"/>
        <w:rPr>
          <w:rFonts w:ascii="TimesNewRomanPSMT" w:hAnsi="TimesNewRomanPSMT" w:cs="TimesNewRomanPSMT"/>
        </w:rPr>
      </w:pPr>
      <w:r w:rsidRPr="00D41D28">
        <w:rPr>
          <w:rFonts w:ascii="TimesNewRomanPSMT" w:hAnsi="TimesNewRomanPSMT" w:cs="TimesNewRomanPSMT"/>
        </w:rPr>
        <w:t>(b) For containers, the estimation is based on their nominal volume and other available information</w:t>
      </w:r>
      <w:r>
        <w:rPr>
          <w:rFonts w:ascii="TimesNewRomanPSMT" w:hAnsi="TimesNewRomanPSMT" w:cs="TimesNewRomanPSMT"/>
        </w:rPr>
        <w:t xml:space="preserve"> </w:t>
      </w:r>
      <w:r w:rsidRPr="00D41D28">
        <w:rPr>
          <w:rFonts w:ascii="TimesNewRomanPSMT" w:hAnsi="TimesNewRomanPSMT" w:cs="TimesNewRomanPSMT"/>
        </w:rPr>
        <w:t xml:space="preserve">(e.g. type of waste, average density, </w:t>
      </w:r>
      <w:r w:rsidRPr="009872AC">
        <w:rPr>
          <w:rFonts w:ascii="TimesNewRomanPSMT" w:hAnsi="TimesNewRomanPSMT" w:cs="TimesNewRomanPSMT"/>
          <w:highlight w:val="cyan"/>
        </w:rPr>
        <w:t>degree of filling</w:t>
      </w:r>
      <w:r w:rsidRPr="00D41D28">
        <w:rPr>
          <w:rFonts w:ascii="TimesNewRomanPSMT" w:hAnsi="TimesNewRomanPSMT" w:cs="TimesNewRomanPSMT"/>
        </w:rPr>
        <w:t>);</w:t>
      </w:r>
    </w:p>
    <w:p w14:paraId="55E3DC66" w14:textId="77777777" w:rsidR="00137D6C" w:rsidRDefault="00137D6C" w:rsidP="00137D6C">
      <w:pPr>
        <w:autoSpaceDE w:val="0"/>
        <w:autoSpaceDN w:val="0"/>
        <w:adjustRightInd w:val="0"/>
        <w:spacing w:after="0"/>
        <w:jc w:val="both"/>
        <w:rPr>
          <w:rFonts w:ascii="TimesNewRomanPSMT" w:hAnsi="TimesNewRomanPSMT" w:cs="TimesNewRomanPSMT"/>
        </w:rPr>
      </w:pPr>
    </w:p>
    <w:p w14:paraId="14535582" w14:textId="77777777" w:rsidR="00D669F5" w:rsidRPr="00137D6C" w:rsidRDefault="00137D6C" w:rsidP="00BC12A6">
      <w:pPr>
        <w:keepNext/>
        <w:keepLines/>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5.4.1.1.3.2 </w:t>
      </w:r>
      <w:r w:rsidR="00D669F5">
        <w:rPr>
          <w:rFonts w:ascii="TimesNewRomanPSMT" w:hAnsi="TimesNewRomanPSMT" w:cs="TimesNewRomanPSMT"/>
          <w:lang w:val="fr-FR"/>
        </w:rPr>
        <w:tab/>
      </w:r>
      <w:r w:rsidR="00D669F5" w:rsidRPr="00137D6C">
        <w:rPr>
          <w:rFonts w:ascii="TimesNewRomanPSMT" w:hAnsi="TimesNewRomanPSMT" w:cs="TimesNewRomanPSMT"/>
          <w:lang w:val="fr-FR"/>
        </w:rPr>
        <w:t>French version</w:t>
      </w:r>
    </w:p>
    <w:p w14:paraId="0795CE89" w14:textId="77777777" w:rsidR="00137D6C" w:rsidRPr="00137D6C" w:rsidRDefault="00137D6C" w:rsidP="00BC12A6">
      <w:pPr>
        <w:keepNext/>
        <w:keepLines/>
        <w:autoSpaceDE w:val="0"/>
        <w:autoSpaceDN w:val="0"/>
        <w:adjustRightInd w:val="0"/>
        <w:spacing w:after="0"/>
        <w:jc w:val="both"/>
        <w:rPr>
          <w:rFonts w:ascii="TimesNewRomanPSMT" w:hAnsi="TimesNewRomanPSMT" w:cs="TimesNewRomanPSMT"/>
          <w:lang w:val="fr-FR"/>
        </w:rPr>
      </w:pPr>
    </w:p>
    <w:p w14:paraId="19210DA7" w14:textId="77777777" w:rsidR="00137D6C" w:rsidRPr="00137D6C" w:rsidRDefault="00137D6C" w:rsidP="00BC12A6">
      <w:pPr>
        <w:keepNext/>
        <w:keepLines/>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S’il est impossible de mesurer la quantité exacte de déchets transportés sur le lieu de chargement, la quantité visée au 5.4.1.1.1 f) peut être estimée dans les cas suivants selon les conditions suivantes :</w:t>
      </w:r>
    </w:p>
    <w:p w14:paraId="241575C5"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a) Pour les emballages, une liste des emballages précisant leur type et leur volume nominal est ajoutée au document de transport ;</w:t>
      </w:r>
    </w:p>
    <w:p w14:paraId="6653BF96" w14:textId="77777777" w:rsidR="00137D6C" w:rsidRPr="00137D6C" w:rsidRDefault="00137D6C" w:rsidP="00137D6C">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 xml:space="preserve">b) Pour les conteneurs, l’estimation se base sur leur volume nominal et les autres informations disponibles, par exemple le type de déchets, la densité moyenne, le </w:t>
      </w:r>
      <w:r w:rsidRPr="00137D6C">
        <w:rPr>
          <w:rFonts w:ascii="TimesNewRomanPSMT" w:hAnsi="TimesNewRomanPSMT" w:cs="TimesNewRomanPSMT"/>
          <w:highlight w:val="cyan"/>
          <w:lang w:val="fr-FR"/>
        </w:rPr>
        <w:t>taux de remplissage</w:t>
      </w:r>
      <w:r w:rsidRPr="00137D6C">
        <w:rPr>
          <w:rFonts w:ascii="TimesNewRomanPSMT" w:hAnsi="TimesNewRomanPSMT" w:cs="TimesNewRomanPSMT"/>
          <w:lang w:val="fr-FR"/>
        </w:rPr>
        <w:t xml:space="preserve"> ;</w:t>
      </w:r>
    </w:p>
    <w:p w14:paraId="35E9C019" w14:textId="77777777" w:rsidR="00137D6C" w:rsidRPr="00137D6C" w:rsidRDefault="00137D6C" w:rsidP="00137D6C">
      <w:pPr>
        <w:autoSpaceDE w:val="0"/>
        <w:autoSpaceDN w:val="0"/>
        <w:adjustRightInd w:val="0"/>
        <w:spacing w:after="0"/>
        <w:jc w:val="both"/>
        <w:rPr>
          <w:lang w:val="fr-FR"/>
        </w:rPr>
      </w:pPr>
    </w:p>
    <w:p w14:paraId="637B5A6B" w14:textId="77777777" w:rsidR="00137D6C" w:rsidRDefault="00137D6C" w:rsidP="00137D6C">
      <w:pPr>
        <w:autoSpaceDE w:val="0"/>
        <w:autoSpaceDN w:val="0"/>
        <w:adjustRightInd w:val="0"/>
        <w:spacing w:after="0"/>
        <w:jc w:val="both"/>
        <w:rPr>
          <w:rFonts w:ascii="Cambria" w:hAnsi="Cambria" w:cs="Cambria"/>
        </w:rPr>
      </w:pPr>
      <w:r w:rsidRPr="00903D0E">
        <w:rPr>
          <w:rFonts w:ascii="Cambria" w:hAnsi="Cambria" w:cs="Cambria"/>
        </w:rPr>
        <w:t xml:space="preserve">Proposal: Degree of filling is correct in the English version but </w:t>
      </w:r>
      <w:proofErr w:type="spellStart"/>
      <w:r w:rsidRPr="00903D0E">
        <w:rPr>
          <w:rFonts w:ascii="Cambria" w:hAnsi="Cambria" w:cs="Cambria"/>
        </w:rPr>
        <w:t>taux</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 xml:space="preserve"> is incorrect in the French version because should be “</w:t>
      </w:r>
      <w:proofErr w:type="spellStart"/>
      <w:r w:rsidRPr="00903D0E">
        <w:rPr>
          <w:rFonts w:ascii="Cambria" w:hAnsi="Cambria" w:cs="Cambria"/>
        </w:rPr>
        <w:t>degré</w:t>
      </w:r>
      <w:proofErr w:type="spellEnd"/>
      <w:r w:rsidRPr="00903D0E">
        <w:rPr>
          <w:rFonts w:ascii="Cambria" w:hAnsi="Cambria" w:cs="Cambria"/>
        </w:rPr>
        <w:t xml:space="preserve"> de </w:t>
      </w:r>
      <w:proofErr w:type="spellStart"/>
      <w:r w:rsidRPr="00903D0E">
        <w:rPr>
          <w:rFonts w:ascii="Cambria" w:hAnsi="Cambria" w:cs="Cambria"/>
        </w:rPr>
        <w:t>remplissage</w:t>
      </w:r>
      <w:proofErr w:type="spellEnd"/>
      <w:r w:rsidRPr="00903D0E">
        <w:rPr>
          <w:rFonts w:ascii="Cambria" w:hAnsi="Cambria" w:cs="Cambria"/>
        </w:rPr>
        <w:t>”.</w:t>
      </w:r>
    </w:p>
    <w:p w14:paraId="6D8AB3B3" w14:textId="77777777" w:rsidR="00910621" w:rsidRDefault="00910621" w:rsidP="00137D6C">
      <w:pPr>
        <w:autoSpaceDE w:val="0"/>
        <w:autoSpaceDN w:val="0"/>
        <w:adjustRightInd w:val="0"/>
        <w:spacing w:after="0"/>
        <w:jc w:val="both"/>
        <w:rPr>
          <w:rFonts w:ascii="Cambria" w:hAnsi="Cambria" w:cs="Cambria"/>
        </w:rPr>
      </w:pPr>
    </w:p>
    <w:p w14:paraId="41B292E0" w14:textId="2F2C528A" w:rsidR="0012688D" w:rsidRDefault="0012688D" w:rsidP="00137D6C">
      <w:pPr>
        <w:autoSpaceDE w:val="0"/>
        <w:autoSpaceDN w:val="0"/>
        <w:adjustRightInd w:val="0"/>
        <w:spacing w:after="0"/>
        <w:jc w:val="both"/>
        <w:rPr>
          <w:rFonts w:ascii="Cambria" w:hAnsi="Cambria" w:cs="Cambria"/>
        </w:rPr>
      </w:pPr>
      <w:r>
        <w:rPr>
          <w:rFonts w:ascii="Cambria" w:hAnsi="Cambria" w:cs="Cambria"/>
        </w:rPr>
        <w:t>Amend the French language text to read as follows:</w:t>
      </w:r>
    </w:p>
    <w:p w14:paraId="7097C097" w14:textId="77777777" w:rsidR="00910621" w:rsidRDefault="00910621" w:rsidP="00137D6C">
      <w:pPr>
        <w:autoSpaceDE w:val="0"/>
        <w:autoSpaceDN w:val="0"/>
        <w:adjustRightInd w:val="0"/>
        <w:spacing w:after="0"/>
        <w:jc w:val="both"/>
        <w:rPr>
          <w:rFonts w:ascii="Cambria" w:hAnsi="Cambria" w:cs="Cambria"/>
        </w:rPr>
      </w:pPr>
    </w:p>
    <w:p w14:paraId="40510643" w14:textId="432C327C" w:rsidR="0012688D" w:rsidRPr="00137D6C" w:rsidRDefault="0012688D" w:rsidP="0012688D">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5.4.1.1.3.2</w:t>
      </w:r>
    </w:p>
    <w:p w14:paraId="7F6A1745" w14:textId="77777777" w:rsidR="0012688D" w:rsidRPr="00137D6C" w:rsidRDefault="0012688D" w:rsidP="0012688D">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S’il est impossible de mesurer la quantité exacte de déchets transportés sur le lieu de chargement, la quantité visée au 5.4.1.1.1 f) peut être estimée dans les cas suivants selon les conditions suivantes :</w:t>
      </w:r>
    </w:p>
    <w:p w14:paraId="240BB797" w14:textId="77777777" w:rsidR="0012688D" w:rsidRPr="00137D6C" w:rsidRDefault="0012688D" w:rsidP="0012688D">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lastRenderedPageBreak/>
        <w:t>a) Pour les emballages, une liste des emballages précisant leur type et leur volume nominal est ajoutée au document de transport ;</w:t>
      </w:r>
    </w:p>
    <w:p w14:paraId="708EE9B4" w14:textId="10EEB1EA" w:rsidR="0012688D" w:rsidRDefault="0012688D" w:rsidP="0012688D">
      <w:pPr>
        <w:autoSpaceDE w:val="0"/>
        <w:autoSpaceDN w:val="0"/>
        <w:adjustRightInd w:val="0"/>
        <w:spacing w:after="0"/>
        <w:jc w:val="both"/>
        <w:rPr>
          <w:ins w:id="821" w:author="Garcia Wolfrum Silvia" w:date="2023-04-12T10:57:00Z"/>
          <w:rFonts w:ascii="TimesNewRomanPSMT" w:hAnsi="TimesNewRomanPSMT" w:cs="TimesNewRomanPSMT"/>
          <w:lang w:val="fr-FR"/>
        </w:rPr>
      </w:pPr>
      <w:r w:rsidRPr="00137D6C">
        <w:rPr>
          <w:rFonts w:ascii="TimesNewRomanPSMT" w:hAnsi="TimesNewRomanPSMT" w:cs="TimesNewRomanPSMT"/>
          <w:lang w:val="fr-FR"/>
        </w:rPr>
        <w:t xml:space="preserve">b) Pour les conteneurs, l’estimation se base sur leur volume nominal et les autres informations disponibles, par exemple le type de déchets, la densité moyenne, le </w:t>
      </w:r>
      <w:r w:rsidRPr="0012688D">
        <w:rPr>
          <w:rFonts w:ascii="TimesNewRomanPSMT" w:hAnsi="TimesNewRomanPSMT" w:cs="TimesNewRomanPSMT"/>
          <w:highlight w:val="yellow"/>
          <w:lang w:val="fr-FR"/>
        </w:rPr>
        <w:t>degré de remplissage</w:t>
      </w:r>
      <w:r w:rsidRPr="00137D6C">
        <w:rPr>
          <w:rFonts w:ascii="TimesNewRomanPSMT" w:hAnsi="TimesNewRomanPSMT" w:cs="TimesNewRomanPSMT"/>
          <w:lang w:val="fr-FR"/>
        </w:rPr>
        <w:t xml:space="preserve"> ;</w:t>
      </w:r>
    </w:p>
    <w:p w14:paraId="7CD0075A" w14:textId="77777777" w:rsidR="008B2DED" w:rsidRDefault="008B2DED" w:rsidP="0012688D">
      <w:pPr>
        <w:autoSpaceDE w:val="0"/>
        <w:autoSpaceDN w:val="0"/>
        <w:adjustRightInd w:val="0"/>
        <w:spacing w:after="0"/>
        <w:jc w:val="both"/>
        <w:rPr>
          <w:ins w:id="822" w:author="Garcia Wolfrum Silvia" w:date="2023-04-12T10:57:00Z"/>
          <w:rFonts w:ascii="TimesNewRomanPSMT" w:hAnsi="TimesNewRomanPSMT" w:cs="TimesNewRomanPSMT"/>
          <w:lang w:val="fr-FR"/>
        </w:rPr>
      </w:pPr>
    </w:p>
    <w:p w14:paraId="12C6FABF" w14:textId="7B7FDF43" w:rsidR="008B2DED" w:rsidRPr="00912906" w:rsidRDefault="008B2DED" w:rsidP="0012688D">
      <w:pPr>
        <w:autoSpaceDE w:val="0"/>
        <w:autoSpaceDN w:val="0"/>
        <w:adjustRightInd w:val="0"/>
        <w:spacing w:after="0"/>
        <w:jc w:val="both"/>
        <w:rPr>
          <w:ins w:id="823" w:author="Garcia Wolfrum Silvia" w:date="2023-04-12T10:58:00Z"/>
          <w:rFonts w:ascii="TimesNewRomanPSMT" w:hAnsi="TimesNewRomanPSMT" w:cs="TimesNewRomanPSMT"/>
          <w:lang w:val="en-US"/>
          <w:rPrChange w:id="824" w:author="Garcia Wolfrum Silvia" w:date="2023-04-12T16:40:00Z">
            <w:rPr>
              <w:ins w:id="825" w:author="Garcia Wolfrum Silvia" w:date="2023-04-12T10:58:00Z"/>
              <w:rFonts w:ascii="TimesNewRomanPSMT" w:hAnsi="TimesNewRomanPSMT" w:cs="TimesNewRomanPSMT"/>
              <w:lang w:val="fr-FR"/>
            </w:rPr>
          </w:rPrChange>
        </w:rPr>
      </w:pPr>
      <w:ins w:id="826" w:author="Garcia Wolfrum Silvia" w:date="2023-04-12T10:57:00Z">
        <w:r w:rsidRPr="00912906">
          <w:rPr>
            <w:rFonts w:ascii="TimesNewRomanPSMT" w:hAnsi="TimesNewRomanPSMT" w:cs="TimesNewRomanPSMT"/>
            <w:highlight w:val="lightGray"/>
            <w:lang w:val="en-US"/>
            <w:rPrChange w:id="827" w:author="Garcia Wolfrum Silvia" w:date="2023-04-12T16:40:00Z">
              <w:rPr>
                <w:rFonts w:ascii="TimesNewRomanPSMT" w:hAnsi="TimesNewRomanPSMT" w:cs="TimesNewRomanPSMT"/>
                <w:lang w:val="fr-FR"/>
              </w:rPr>
            </w:rPrChange>
          </w:rPr>
          <w:t>6.9</w:t>
        </w:r>
        <w:r w:rsidR="00645DED" w:rsidRPr="00912906">
          <w:rPr>
            <w:rFonts w:ascii="TimesNewRomanPSMT" w:hAnsi="TimesNewRomanPSMT" w:cs="TimesNewRomanPSMT"/>
            <w:highlight w:val="lightGray"/>
            <w:lang w:val="en-US"/>
            <w:rPrChange w:id="828" w:author="Garcia Wolfrum Silvia" w:date="2023-04-12T16:40:00Z">
              <w:rPr>
                <w:rFonts w:ascii="TimesNewRomanPSMT" w:hAnsi="TimesNewRomanPSMT" w:cs="TimesNewRomanPSMT"/>
                <w:lang w:val="fr-FR"/>
              </w:rPr>
            </w:rPrChange>
          </w:rPr>
          <w:t>.2.6.4.2</w:t>
        </w:r>
      </w:ins>
      <w:ins w:id="829" w:author="Garcia Wolfrum Silvia" w:date="2023-04-12T10:59:00Z">
        <w:r w:rsidR="006B6778" w:rsidRPr="00912906">
          <w:rPr>
            <w:rFonts w:ascii="TimesNewRomanPSMT" w:hAnsi="TimesNewRomanPSMT" w:cs="TimesNewRomanPSMT"/>
            <w:lang w:val="en-US"/>
            <w:rPrChange w:id="830" w:author="Garcia Wolfrum Silvia" w:date="2023-04-12T16:40:00Z">
              <w:rPr>
                <w:rFonts w:ascii="TimesNewRomanPSMT" w:hAnsi="TimesNewRomanPSMT" w:cs="TimesNewRomanPSMT"/>
                <w:lang w:val="fr-FR"/>
              </w:rPr>
            </w:rPrChange>
          </w:rPr>
          <w:tab/>
          <w:t>English version</w:t>
        </w:r>
      </w:ins>
    </w:p>
    <w:p w14:paraId="5E3CD5E4" w14:textId="77777777" w:rsidR="00E764D0" w:rsidRDefault="005600FD" w:rsidP="0012688D">
      <w:pPr>
        <w:autoSpaceDE w:val="0"/>
        <w:autoSpaceDN w:val="0"/>
        <w:adjustRightInd w:val="0"/>
        <w:spacing w:after="0"/>
        <w:jc w:val="both"/>
        <w:rPr>
          <w:ins w:id="831" w:author="Garcia Wolfrum Silvia" w:date="2023-04-12T10:59:00Z"/>
        </w:rPr>
      </w:pPr>
      <w:ins w:id="832" w:author="Garcia Wolfrum Silvia" w:date="2023-04-12T10:59:00Z">
        <w:r>
          <w:t xml:space="preserve">The prototype, equipped with strain gauges at all locations of high strain, as identified by the design validation exercise in accordance with 6.9.2.3.4, shall be subjected to the following loads and the strain shall be recorded: </w:t>
        </w:r>
      </w:ins>
    </w:p>
    <w:p w14:paraId="42E1A2BB" w14:textId="06F0C832" w:rsidR="003D7776" w:rsidRDefault="005600FD" w:rsidP="0012688D">
      <w:pPr>
        <w:autoSpaceDE w:val="0"/>
        <w:autoSpaceDN w:val="0"/>
        <w:adjustRightInd w:val="0"/>
        <w:spacing w:after="0"/>
        <w:jc w:val="both"/>
        <w:rPr>
          <w:ins w:id="833" w:author="Garcia Wolfrum Silvia" w:date="2023-04-12T10:59:00Z"/>
        </w:rPr>
      </w:pPr>
      <w:ins w:id="834" w:author="Garcia Wolfrum Silvia" w:date="2023-04-12T10:59:00Z">
        <w:r>
          <w:t xml:space="preserve">(a) Filled with water to the maximum </w:t>
        </w:r>
        <w:r w:rsidRPr="00E764D0">
          <w:rPr>
            <w:highlight w:val="cyan"/>
            <w:rPrChange w:id="835" w:author="Garcia Wolfrum Silvia" w:date="2023-04-12T10:59:00Z">
              <w:rPr/>
            </w:rPrChange>
          </w:rPr>
          <w:t>filling degree</w:t>
        </w:r>
        <w:r>
          <w:t>. The measuring results shall be used to calibrate the design calculations according to 6.9.2.3.4;</w:t>
        </w:r>
      </w:ins>
    </w:p>
    <w:p w14:paraId="69BAC294" w14:textId="548567F3" w:rsidR="00E764D0" w:rsidRDefault="00E764D0" w:rsidP="0012688D">
      <w:pPr>
        <w:autoSpaceDE w:val="0"/>
        <w:autoSpaceDN w:val="0"/>
        <w:adjustRightInd w:val="0"/>
        <w:spacing w:after="0"/>
        <w:jc w:val="both"/>
        <w:rPr>
          <w:ins w:id="836" w:author="Garcia Wolfrum Silvia" w:date="2023-04-12T10:59:00Z"/>
        </w:rPr>
      </w:pPr>
      <w:ins w:id="837" w:author="Garcia Wolfrum Silvia" w:date="2023-04-12T10:59:00Z">
        <w:r>
          <w:t xml:space="preserve">(b) Filled with water to the maximum </w:t>
        </w:r>
        <w:r w:rsidRPr="00E764D0">
          <w:rPr>
            <w:highlight w:val="cyan"/>
            <w:rPrChange w:id="838" w:author="Garcia Wolfrum Silvia" w:date="2023-04-12T10:59:00Z">
              <w:rPr/>
            </w:rPrChange>
          </w:rPr>
          <w:t>filling degree</w:t>
        </w:r>
        <w:r>
          <w:t xml:space="preserve"> and subjected to static loads in all three directions mounted by the base corner castings without additional mass applied external to the shell. For comparison with the design calculation according to 6.9.2.3.4 the strains recorded shall be extrapolated in relation to the quotient of the accelerations required in 6.7.2.2.12 and </w:t>
        </w:r>
        <w:commentRangeStart w:id="839"/>
        <w:commentRangeStart w:id="840"/>
        <w:r>
          <w:t>measured</w:t>
        </w:r>
      </w:ins>
      <w:commentRangeEnd w:id="839"/>
      <w:r w:rsidR="00F6368A">
        <w:rPr>
          <w:rStyle w:val="CommentReference"/>
        </w:rPr>
        <w:commentReference w:id="839"/>
      </w:r>
      <w:commentRangeEnd w:id="840"/>
      <w:r w:rsidR="00F6368A">
        <w:rPr>
          <w:rStyle w:val="CommentReference"/>
        </w:rPr>
        <w:commentReference w:id="840"/>
      </w:r>
      <w:ins w:id="841" w:author="Garcia Wolfrum Silvia" w:date="2023-04-12T10:59:00Z">
        <w:r>
          <w:t>;</w:t>
        </w:r>
      </w:ins>
    </w:p>
    <w:p w14:paraId="30F9CAB5" w14:textId="1F77FC7E" w:rsidR="00E764D0" w:rsidRPr="00912906" w:rsidRDefault="00E764D0" w:rsidP="0012688D">
      <w:pPr>
        <w:autoSpaceDE w:val="0"/>
        <w:autoSpaceDN w:val="0"/>
        <w:adjustRightInd w:val="0"/>
        <w:spacing w:after="0"/>
        <w:jc w:val="both"/>
        <w:rPr>
          <w:ins w:id="842" w:author="Garcia Wolfrum Silvia" w:date="2023-04-12T11:00:00Z"/>
          <w:lang w:val="fr-FR"/>
          <w:rPrChange w:id="843" w:author="Garcia Wolfrum Silvia" w:date="2023-04-12T16:40:00Z">
            <w:rPr>
              <w:ins w:id="844" w:author="Garcia Wolfrum Silvia" w:date="2023-04-12T11:00:00Z"/>
            </w:rPr>
          </w:rPrChange>
        </w:rPr>
      </w:pPr>
      <w:ins w:id="845" w:author="Garcia Wolfrum Silvia" w:date="2023-04-12T10:59:00Z">
        <w:r w:rsidRPr="00912906">
          <w:rPr>
            <w:lang w:val="fr-FR"/>
            <w:rPrChange w:id="846" w:author="Garcia Wolfrum Silvia" w:date="2023-04-12T16:40:00Z">
              <w:rPr/>
            </w:rPrChange>
          </w:rPr>
          <w:t>…</w:t>
        </w:r>
      </w:ins>
    </w:p>
    <w:p w14:paraId="44FAD9F3" w14:textId="0D2148B9" w:rsidR="002D33FA" w:rsidRDefault="002D33FA" w:rsidP="002D33FA">
      <w:pPr>
        <w:autoSpaceDE w:val="0"/>
        <w:autoSpaceDN w:val="0"/>
        <w:adjustRightInd w:val="0"/>
        <w:spacing w:after="0"/>
        <w:jc w:val="both"/>
        <w:rPr>
          <w:ins w:id="847" w:author="Garcia Wolfrum Silvia" w:date="2023-04-12T11:00:00Z"/>
          <w:rFonts w:ascii="TimesNewRomanPSMT" w:hAnsi="TimesNewRomanPSMT" w:cs="TimesNewRomanPSMT"/>
          <w:lang w:val="fr-FR"/>
        </w:rPr>
      </w:pPr>
      <w:ins w:id="848" w:author="Garcia Wolfrum Silvia" w:date="2023-04-12T11:00:00Z">
        <w:r>
          <w:rPr>
            <w:rFonts w:ascii="TimesNewRomanPSMT" w:hAnsi="TimesNewRomanPSMT" w:cs="TimesNewRomanPSMT"/>
            <w:lang w:val="fr-FR"/>
          </w:rPr>
          <w:t>6.9.2.6.4.2</w:t>
        </w:r>
        <w:r>
          <w:rPr>
            <w:rFonts w:ascii="TimesNewRomanPSMT" w:hAnsi="TimesNewRomanPSMT" w:cs="TimesNewRomanPSMT"/>
            <w:lang w:val="fr-FR"/>
          </w:rPr>
          <w:tab/>
          <w:t>French version</w:t>
        </w:r>
      </w:ins>
    </w:p>
    <w:p w14:paraId="3E143ED3" w14:textId="77777777" w:rsidR="002D33FA" w:rsidRDefault="002D33FA" w:rsidP="0012688D">
      <w:pPr>
        <w:autoSpaceDE w:val="0"/>
        <w:autoSpaceDN w:val="0"/>
        <w:adjustRightInd w:val="0"/>
        <w:spacing w:after="0"/>
        <w:jc w:val="both"/>
        <w:rPr>
          <w:ins w:id="849" w:author="Garcia Wolfrum Silvia" w:date="2023-04-12T11:00:00Z"/>
          <w:lang w:val="fr-FR"/>
        </w:rPr>
      </w:pPr>
      <w:ins w:id="850" w:author="Garcia Wolfrum Silvia" w:date="2023-04-12T11:00:00Z">
        <w:r w:rsidRPr="002D33FA">
          <w:rPr>
            <w:lang w:val="fr-FR"/>
            <w:rPrChange w:id="851" w:author="Garcia Wolfrum Silvia" w:date="2023-04-12T11:00:00Z">
              <w:rPr/>
            </w:rPrChange>
          </w:rPr>
          <w:t xml:space="preserve">Le prototype, muni de jauges de contrainte à tous les endroits où la contrainte est forte, recensés dans le cadre de l’exercice de validation de la conception mené conformément au 6.9.2.3.4, doit être soumis aux charges suivantes et les contraintes qui en résultent doivent être enregistrées : </w:t>
        </w:r>
      </w:ins>
    </w:p>
    <w:p w14:paraId="2CF9A452" w14:textId="77777777" w:rsidR="002D33FA" w:rsidRDefault="002D33FA" w:rsidP="0012688D">
      <w:pPr>
        <w:autoSpaceDE w:val="0"/>
        <w:autoSpaceDN w:val="0"/>
        <w:adjustRightInd w:val="0"/>
        <w:spacing w:after="0"/>
        <w:jc w:val="both"/>
        <w:rPr>
          <w:ins w:id="852" w:author="Garcia Wolfrum Silvia" w:date="2023-04-12T11:00:00Z"/>
          <w:lang w:val="fr-FR"/>
        </w:rPr>
      </w:pPr>
      <w:ins w:id="853" w:author="Garcia Wolfrum Silvia" w:date="2023-04-12T11:00:00Z">
        <w:r w:rsidRPr="002D33FA">
          <w:rPr>
            <w:lang w:val="fr-FR"/>
            <w:rPrChange w:id="854" w:author="Garcia Wolfrum Silvia" w:date="2023-04-12T11:00:00Z">
              <w:rPr/>
            </w:rPrChange>
          </w:rPr>
          <w:t xml:space="preserve">a) La citerne doit être remplie d’eau au </w:t>
        </w:r>
        <w:r w:rsidRPr="002D33FA">
          <w:rPr>
            <w:highlight w:val="cyan"/>
            <w:lang w:val="fr-FR"/>
            <w:rPrChange w:id="855" w:author="Garcia Wolfrum Silvia" w:date="2023-04-12T11:00:00Z">
              <w:rPr/>
            </w:rPrChange>
          </w:rPr>
          <w:t>taux maximal de remplissage</w:t>
        </w:r>
        <w:r w:rsidRPr="002D33FA">
          <w:rPr>
            <w:lang w:val="fr-FR"/>
            <w:rPrChange w:id="856" w:author="Garcia Wolfrum Silvia" w:date="2023-04-12T11:00:00Z">
              <w:rPr/>
            </w:rPrChange>
          </w:rPr>
          <w:t xml:space="preserve">. Les résultats des mesures serviront à étalonner les valeurs théoriques conformément au 6.9.2.3.4 ; </w:t>
        </w:r>
      </w:ins>
    </w:p>
    <w:p w14:paraId="5A970F12" w14:textId="14FF9B68" w:rsidR="002D33FA" w:rsidRDefault="002D33FA" w:rsidP="0012688D">
      <w:pPr>
        <w:autoSpaceDE w:val="0"/>
        <w:autoSpaceDN w:val="0"/>
        <w:adjustRightInd w:val="0"/>
        <w:spacing w:after="0"/>
        <w:jc w:val="both"/>
        <w:rPr>
          <w:ins w:id="857" w:author="Garcia Wolfrum Silvia" w:date="2023-04-12T11:01:00Z"/>
          <w:lang w:val="fr-FR"/>
        </w:rPr>
      </w:pPr>
      <w:ins w:id="858" w:author="Garcia Wolfrum Silvia" w:date="2023-04-12T11:00:00Z">
        <w:r w:rsidRPr="002D33FA">
          <w:rPr>
            <w:lang w:val="fr-FR"/>
            <w:rPrChange w:id="859" w:author="Garcia Wolfrum Silvia" w:date="2023-04-12T11:00:00Z">
              <w:rPr/>
            </w:rPrChange>
          </w:rPr>
          <w:t xml:space="preserve">b) La citerne doit être remplie d’eau au </w:t>
        </w:r>
        <w:r w:rsidRPr="002D33FA">
          <w:rPr>
            <w:highlight w:val="cyan"/>
            <w:lang w:val="fr-FR"/>
            <w:rPrChange w:id="860" w:author="Garcia Wolfrum Silvia" w:date="2023-04-12T11:01:00Z">
              <w:rPr/>
            </w:rPrChange>
          </w:rPr>
          <w:t>taux maximal de remplissage</w:t>
        </w:r>
        <w:r w:rsidRPr="002D33FA">
          <w:rPr>
            <w:lang w:val="fr-FR"/>
            <w:rPrChange w:id="861" w:author="Garcia Wolfrum Silvia" w:date="2023-04-12T11:00:00Z">
              <w:rPr/>
            </w:rPrChange>
          </w:rPr>
          <w:t xml:space="preserve"> et soumise à des charges statiques dans les trois directions, fixées au socle par les ferrures de coin, sans application d’une masse supplémentaire externe au réservoir. Pour comparer les résultats effectifs aux valeurs théoriques de calcul selon le 6.9.2.3.4, on extrapole les contraintes enregistrées en fonction du coefficient des accélérations exigées au 6.7.2.2.12 et </w:t>
        </w:r>
        <w:commentRangeStart w:id="862"/>
        <w:commentRangeStart w:id="863"/>
        <w:r w:rsidRPr="002D33FA">
          <w:rPr>
            <w:lang w:val="fr-FR"/>
            <w:rPrChange w:id="864" w:author="Garcia Wolfrum Silvia" w:date="2023-04-12T11:00:00Z">
              <w:rPr/>
            </w:rPrChange>
          </w:rPr>
          <w:t>mesurées</w:t>
        </w:r>
      </w:ins>
      <w:commentRangeEnd w:id="862"/>
      <w:r w:rsidR="004C0C83">
        <w:rPr>
          <w:rStyle w:val="CommentReference"/>
        </w:rPr>
        <w:commentReference w:id="862"/>
      </w:r>
      <w:commentRangeEnd w:id="863"/>
      <w:r w:rsidR="004C0C83">
        <w:rPr>
          <w:rStyle w:val="CommentReference"/>
        </w:rPr>
        <w:commentReference w:id="863"/>
      </w:r>
      <w:ins w:id="865" w:author="Garcia Wolfrum Silvia" w:date="2023-04-12T11:00:00Z">
        <w:r w:rsidRPr="002D33FA">
          <w:rPr>
            <w:lang w:val="fr-FR"/>
            <w:rPrChange w:id="866" w:author="Garcia Wolfrum Silvia" w:date="2023-04-12T11:00:00Z">
              <w:rPr/>
            </w:rPrChange>
          </w:rPr>
          <w:t xml:space="preserve"> ;</w:t>
        </w:r>
      </w:ins>
    </w:p>
    <w:p w14:paraId="5F0EFB64" w14:textId="77777777" w:rsidR="002D33FA" w:rsidRDefault="002D33FA" w:rsidP="0012688D">
      <w:pPr>
        <w:autoSpaceDE w:val="0"/>
        <w:autoSpaceDN w:val="0"/>
        <w:adjustRightInd w:val="0"/>
        <w:spacing w:after="0"/>
        <w:jc w:val="both"/>
        <w:rPr>
          <w:ins w:id="867" w:author="Garcia Wolfrum Silvia" w:date="2023-04-12T11:01:00Z"/>
          <w:lang w:val="fr-FR"/>
        </w:rPr>
      </w:pPr>
    </w:p>
    <w:p w14:paraId="4156D22E" w14:textId="2B81B098" w:rsidR="002D33FA" w:rsidRDefault="002D33FA" w:rsidP="0012688D">
      <w:pPr>
        <w:autoSpaceDE w:val="0"/>
        <w:autoSpaceDN w:val="0"/>
        <w:adjustRightInd w:val="0"/>
        <w:spacing w:after="0"/>
        <w:jc w:val="both"/>
        <w:rPr>
          <w:ins w:id="868" w:author="Garcia Wolfrum Silvia" w:date="2023-04-12T11:01:00Z"/>
          <w:lang w:val="en-US"/>
        </w:rPr>
      </w:pPr>
      <w:ins w:id="869" w:author="Garcia Wolfrum Silvia" w:date="2023-04-12T11:01:00Z">
        <w:r w:rsidRPr="002D33FA">
          <w:rPr>
            <w:lang w:val="en-US"/>
            <w:rPrChange w:id="870" w:author="Garcia Wolfrum Silvia" w:date="2023-04-12T11:01:00Z">
              <w:rPr>
                <w:lang w:val="fr-FR"/>
              </w:rPr>
            </w:rPrChange>
          </w:rPr>
          <w:t>Proposal : as this text is a</w:t>
        </w:r>
        <w:r>
          <w:rPr>
            <w:lang w:val="en-US"/>
          </w:rPr>
          <w:t xml:space="preserve">pplicable for liquids, filling degree is correct and the French language version should be </w:t>
        </w:r>
      </w:ins>
      <w:ins w:id="871" w:author="Garcia Wolfrum Silvia" w:date="2023-04-12T11:14:00Z">
        <w:r w:rsidR="00C125F3">
          <w:rPr>
            <w:lang w:val="en-US"/>
          </w:rPr>
          <w:t xml:space="preserve">amen </w:t>
        </w:r>
        <w:proofErr w:type="spellStart"/>
        <w:r w:rsidR="00C125F3">
          <w:rPr>
            <w:lang w:val="en-US"/>
          </w:rPr>
          <w:t>d</w:t>
        </w:r>
      </w:ins>
      <w:ins w:id="872" w:author="Garcia Wolfrum Silvia" w:date="2023-04-12T11:01:00Z">
        <w:r>
          <w:rPr>
            <w:lang w:val="en-US"/>
          </w:rPr>
          <w:t>ed</w:t>
        </w:r>
        <w:proofErr w:type="spellEnd"/>
        <w:r>
          <w:rPr>
            <w:lang w:val="en-US"/>
          </w:rPr>
          <w:t>.</w:t>
        </w:r>
      </w:ins>
    </w:p>
    <w:p w14:paraId="55B6C4C2" w14:textId="77777777" w:rsidR="002D33FA" w:rsidRDefault="002D33FA" w:rsidP="0012688D">
      <w:pPr>
        <w:autoSpaceDE w:val="0"/>
        <w:autoSpaceDN w:val="0"/>
        <w:adjustRightInd w:val="0"/>
        <w:spacing w:after="0"/>
        <w:jc w:val="both"/>
        <w:rPr>
          <w:ins w:id="873" w:author="Garcia Wolfrum Silvia" w:date="2023-04-12T11:01:00Z"/>
          <w:lang w:val="en-US"/>
        </w:rPr>
      </w:pPr>
    </w:p>
    <w:p w14:paraId="75D14FB1" w14:textId="0F374DCB" w:rsidR="002D33FA" w:rsidRDefault="002D33FA" w:rsidP="0012688D">
      <w:pPr>
        <w:autoSpaceDE w:val="0"/>
        <w:autoSpaceDN w:val="0"/>
        <w:adjustRightInd w:val="0"/>
        <w:spacing w:after="0"/>
        <w:jc w:val="both"/>
        <w:rPr>
          <w:ins w:id="874" w:author="Garcia Wolfrum Silvia" w:date="2023-04-12T11:02:00Z"/>
          <w:lang w:val="en-US"/>
        </w:rPr>
      </w:pPr>
      <w:ins w:id="875" w:author="Garcia Wolfrum Silvia" w:date="2023-04-12T11:01:00Z">
        <w:r>
          <w:rPr>
            <w:lang w:val="en-US"/>
          </w:rPr>
          <w:t>Amend the French language version to read as follows:</w:t>
        </w:r>
      </w:ins>
    </w:p>
    <w:p w14:paraId="04AB1A28" w14:textId="77777777" w:rsidR="002D33FA" w:rsidRDefault="002D33FA" w:rsidP="002D33FA">
      <w:pPr>
        <w:autoSpaceDE w:val="0"/>
        <w:autoSpaceDN w:val="0"/>
        <w:adjustRightInd w:val="0"/>
        <w:spacing w:after="0"/>
        <w:jc w:val="both"/>
        <w:rPr>
          <w:ins w:id="876" w:author="Garcia Wolfrum Silvia" w:date="2023-04-12T11:02:00Z"/>
          <w:rFonts w:ascii="TimesNewRomanPSMT" w:hAnsi="TimesNewRomanPSMT" w:cs="TimesNewRomanPSMT"/>
          <w:lang w:val="fr-FR"/>
        </w:rPr>
      </w:pPr>
      <w:ins w:id="877" w:author="Garcia Wolfrum Silvia" w:date="2023-04-12T11:02:00Z">
        <w:r>
          <w:rPr>
            <w:rFonts w:ascii="TimesNewRomanPSMT" w:hAnsi="TimesNewRomanPSMT" w:cs="TimesNewRomanPSMT"/>
            <w:lang w:val="fr-FR"/>
          </w:rPr>
          <w:t>6.9.2.6.4.2</w:t>
        </w:r>
        <w:r>
          <w:rPr>
            <w:rFonts w:ascii="TimesNewRomanPSMT" w:hAnsi="TimesNewRomanPSMT" w:cs="TimesNewRomanPSMT"/>
            <w:lang w:val="fr-FR"/>
          </w:rPr>
          <w:tab/>
          <w:t>French version</w:t>
        </w:r>
      </w:ins>
    </w:p>
    <w:p w14:paraId="3317280E" w14:textId="77777777" w:rsidR="002D33FA" w:rsidRDefault="002D33FA" w:rsidP="002D33FA">
      <w:pPr>
        <w:autoSpaceDE w:val="0"/>
        <w:autoSpaceDN w:val="0"/>
        <w:adjustRightInd w:val="0"/>
        <w:spacing w:after="0"/>
        <w:jc w:val="both"/>
        <w:rPr>
          <w:ins w:id="878" w:author="Garcia Wolfrum Silvia" w:date="2023-04-12T11:02:00Z"/>
          <w:lang w:val="fr-FR"/>
        </w:rPr>
      </w:pPr>
      <w:ins w:id="879" w:author="Garcia Wolfrum Silvia" w:date="2023-04-12T11:02:00Z">
        <w:r w:rsidRPr="00EB18B9">
          <w:rPr>
            <w:lang w:val="fr-FR"/>
          </w:rPr>
          <w:t xml:space="preserve">Le prototype, muni de jauges de contrainte à tous les endroits où la contrainte est forte, recensés dans le cadre de l’exercice de validation de la conception mené conformément au 6.9.2.3.4, doit être soumis aux charges suivantes et les contraintes qui en résultent doivent être enregistrées : </w:t>
        </w:r>
      </w:ins>
    </w:p>
    <w:p w14:paraId="1A686B6B" w14:textId="29EAD170" w:rsidR="002D33FA" w:rsidRDefault="002D33FA" w:rsidP="002D33FA">
      <w:pPr>
        <w:autoSpaceDE w:val="0"/>
        <w:autoSpaceDN w:val="0"/>
        <w:adjustRightInd w:val="0"/>
        <w:spacing w:after="0"/>
        <w:jc w:val="both"/>
        <w:rPr>
          <w:ins w:id="880" w:author="Garcia Wolfrum Silvia" w:date="2023-04-12T11:02:00Z"/>
          <w:lang w:val="fr-FR"/>
        </w:rPr>
      </w:pPr>
      <w:ins w:id="881" w:author="Garcia Wolfrum Silvia" w:date="2023-04-12T11:02:00Z">
        <w:r w:rsidRPr="00EB18B9">
          <w:rPr>
            <w:lang w:val="fr-FR"/>
          </w:rPr>
          <w:t xml:space="preserve">a) La citerne doit être remplie d’eau au </w:t>
        </w:r>
        <w:r w:rsidRPr="002D33FA">
          <w:rPr>
            <w:highlight w:val="yellow"/>
            <w:lang w:val="fr-FR"/>
            <w:rPrChange w:id="882" w:author="Garcia Wolfrum Silvia" w:date="2023-04-12T11:02:00Z">
              <w:rPr>
                <w:highlight w:val="cyan"/>
                <w:lang w:val="fr-FR"/>
              </w:rPr>
            </w:rPrChange>
          </w:rPr>
          <w:t>degré maximal de remplissage</w:t>
        </w:r>
        <w:r w:rsidRPr="00EB18B9">
          <w:rPr>
            <w:lang w:val="fr-FR"/>
          </w:rPr>
          <w:t xml:space="preserve">. Les résultats des mesures serviront à étalonner les valeurs théoriques conformément au 6.9.2.3.4 ; </w:t>
        </w:r>
      </w:ins>
    </w:p>
    <w:p w14:paraId="32EDA28B" w14:textId="27F75C03" w:rsidR="002D33FA" w:rsidRDefault="002D33FA" w:rsidP="002D33FA">
      <w:pPr>
        <w:autoSpaceDE w:val="0"/>
        <w:autoSpaceDN w:val="0"/>
        <w:adjustRightInd w:val="0"/>
        <w:spacing w:after="0"/>
        <w:jc w:val="both"/>
        <w:rPr>
          <w:ins w:id="883" w:author="Garcia Wolfrum Silvia" w:date="2023-04-12T11:02:00Z"/>
          <w:lang w:val="fr-FR"/>
        </w:rPr>
      </w:pPr>
      <w:ins w:id="884" w:author="Garcia Wolfrum Silvia" w:date="2023-04-12T11:02:00Z">
        <w:r w:rsidRPr="00EB18B9">
          <w:rPr>
            <w:lang w:val="fr-FR"/>
          </w:rPr>
          <w:t xml:space="preserve">b) La citerne doit être remplie d’eau au </w:t>
        </w:r>
        <w:r w:rsidRPr="002D33FA">
          <w:rPr>
            <w:highlight w:val="yellow"/>
            <w:lang w:val="fr-FR"/>
            <w:rPrChange w:id="885" w:author="Garcia Wolfrum Silvia" w:date="2023-04-12T11:02:00Z">
              <w:rPr>
                <w:highlight w:val="cyan"/>
                <w:lang w:val="fr-FR"/>
              </w:rPr>
            </w:rPrChange>
          </w:rPr>
          <w:t>degré maximal de remplissage</w:t>
        </w:r>
        <w:r w:rsidRPr="00EB18B9">
          <w:rPr>
            <w:lang w:val="fr-FR"/>
          </w:rPr>
          <w:t xml:space="preserve"> et soumise à des charges statiques dans les trois directions, fixées au socle par les ferrures de coin, sans application d’une masse supplémentaire externe au réservoir. Pour comparer les résultats effectifs aux valeurs théoriques de calcul selon le 6.9.2.3.4, on extrapole les contraintes enregistrées en fonction du coefficient des accélérations exigées au 6.7.2.2.12 et mesurées ;</w:t>
        </w:r>
      </w:ins>
    </w:p>
    <w:p w14:paraId="51FA375F" w14:textId="77777777" w:rsidR="002D33FA" w:rsidRDefault="002D33FA" w:rsidP="0012688D">
      <w:pPr>
        <w:autoSpaceDE w:val="0"/>
        <w:autoSpaceDN w:val="0"/>
        <w:adjustRightInd w:val="0"/>
        <w:spacing w:after="0"/>
        <w:jc w:val="both"/>
        <w:rPr>
          <w:ins w:id="886" w:author="Garcia Wolfrum Silvia" w:date="2023-04-12T11:02:00Z"/>
          <w:lang w:val="fr-FR"/>
        </w:rPr>
      </w:pPr>
    </w:p>
    <w:p w14:paraId="5FDBA8BA" w14:textId="3D9C0899" w:rsidR="002D33FA" w:rsidRPr="00912906" w:rsidRDefault="002D33FA" w:rsidP="0012688D">
      <w:pPr>
        <w:autoSpaceDE w:val="0"/>
        <w:autoSpaceDN w:val="0"/>
        <w:adjustRightInd w:val="0"/>
        <w:spacing w:after="0"/>
        <w:jc w:val="both"/>
        <w:rPr>
          <w:ins w:id="887" w:author="Garcia Wolfrum Silvia" w:date="2023-04-12T11:03:00Z"/>
          <w:lang w:val="en-US"/>
          <w:rPrChange w:id="888" w:author="Garcia Wolfrum Silvia" w:date="2023-04-12T16:40:00Z">
            <w:rPr>
              <w:ins w:id="889" w:author="Garcia Wolfrum Silvia" w:date="2023-04-12T11:03:00Z"/>
              <w:lang w:val="fr-FR"/>
            </w:rPr>
          </w:rPrChange>
        </w:rPr>
      </w:pPr>
      <w:ins w:id="890" w:author="Garcia Wolfrum Silvia" w:date="2023-04-12T11:02:00Z">
        <w:r w:rsidRPr="00912906">
          <w:rPr>
            <w:highlight w:val="lightGray"/>
            <w:lang w:val="en-US"/>
            <w:rPrChange w:id="891" w:author="Garcia Wolfrum Silvia" w:date="2023-04-12T16:40:00Z">
              <w:rPr>
                <w:lang w:val="fr-FR"/>
              </w:rPr>
            </w:rPrChange>
          </w:rPr>
          <w:t>6.13.2.5 (ADR only)</w:t>
        </w:r>
      </w:ins>
      <w:ins w:id="892" w:author="Garcia Wolfrum Silvia" w:date="2023-04-12T11:03:00Z">
        <w:r w:rsidR="002235D1" w:rsidRPr="00912906">
          <w:rPr>
            <w:lang w:val="en-US"/>
            <w:rPrChange w:id="893" w:author="Garcia Wolfrum Silvia" w:date="2023-04-12T16:40:00Z">
              <w:rPr>
                <w:lang w:val="fr-FR"/>
              </w:rPr>
            </w:rPrChange>
          </w:rPr>
          <w:t xml:space="preserve"> </w:t>
        </w:r>
        <w:r w:rsidR="002235D1" w:rsidRPr="00912906">
          <w:rPr>
            <w:lang w:val="en-US"/>
            <w:rPrChange w:id="894" w:author="Garcia Wolfrum Silvia" w:date="2023-04-12T16:40:00Z">
              <w:rPr>
                <w:lang w:val="fr-FR"/>
              </w:rPr>
            </w:rPrChange>
          </w:rPr>
          <w:tab/>
          <w:t>English version</w:t>
        </w:r>
      </w:ins>
    </w:p>
    <w:p w14:paraId="0C699DA5" w14:textId="5247F3CC" w:rsidR="002235D1" w:rsidRDefault="002235D1" w:rsidP="0012688D">
      <w:pPr>
        <w:autoSpaceDE w:val="0"/>
        <w:autoSpaceDN w:val="0"/>
        <w:adjustRightInd w:val="0"/>
        <w:spacing w:after="0"/>
        <w:jc w:val="both"/>
        <w:rPr>
          <w:ins w:id="895" w:author="Garcia Wolfrum Silvia" w:date="2023-04-12T11:03:00Z"/>
        </w:rPr>
      </w:pPr>
      <w:ins w:id="896" w:author="Garcia Wolfrum Silvia" w:date="2023-04-12T11:03:00Z">
        <w:r>
          <w:t xml:space="preserve">At the pressures as indicated in 6.8.2.1.14 (a) and (b), and under the static gravity forces caused by the contents with maximum density specified for the design and at </w:t>
        </w:r>
        <w:r w:rsidRPr="00814D9D">
          <w:rPr>
            <w:highlight w:val="cyan"/>
            <w:rPrChange w:id="897" w:author="Garcia Wolfrum Silvia" w:date="2023-04-12T11:04:00Z">
              <w:rPr/>
            </w:rPrChange>
          </w:rPr>
          <w:t>maximum filling degree</w:t>
        </w:r>
        <w:r>
          <w:t>, failure criteria (FC) in the longitudinal direction, circumferential direction, and any other in-plane direction of the composite layup shall not exceed the following value:</w:t>
        </w:r>
      </w:ins>
    </w:p>
    <w:p w14:paraId="7D44CEB6" w14:textId="5D19BFBD" w:rsidR="002235D1" w:rsidRPr="00814D9D" w:rsidRDefault="002235D1" w:rsidP="0012688D">
      <w:pPr>
        <w:autoSpaceDE w:val="0"/>
        <w:autoSpaceDN w:val="0"/>
        <w:adjustRightInd w:val="0"/>
        <w:spacing w:after="0"/>
        <w:jc w:val="both"/>
        <w:rPr>
          <w:ins w:id="898" w:author="Garcia Wolfrum Silvia" w:date="2023-04-12T11:01:00Z"/>
          <w:lang w:val="fr-FR"/>
          <w:rPrChange w:id="899" w:author="Garcia Wolfrum Silvia" w:date="2023-04-12T11:04:00Z">
            <w:rPr>
              <w:ins w:id="900" w:author="Garcia Wolfrum Silvia" w:date="2023-04-12T11:01:00Z"/>
              <w:lang w:val="en-US"/>
            </w:rPr>
          </w:rPrChange>
        </w:rPr>
      </w:pPr>
      <w:ins w:id="901" w:author="Garcia Wolfrum Silvia" w:date="2023-04-12T11:03:00Z">
        <w:r w:rsidRPr="00814D9D">
          <w:rPr>
            <w:lang w:val="fr-FR"/>
            <w:rPrChange w:id="902" w:author="Garcia Wolfrum Silvia" w:date="2023-04-12T11:04:00Z">
              <w:rPr/>
            </w:rPrChange>
          </w:rPr>
          <w:t>…</w:t>
        </w:r>
      </w:ins>
    </w:p>
    <w:p w14:paraId="52BC01B7" w14:textId="122081BF" w:rsidR="00814D9D" w:rsidRDefault="00814D9D" w:rsidP="00814D9D">
      <w:pPr>
        <w:autoSpaceDE w:val="0"/>
        <w:autoSpaceDN w:val="0"/>
        <w:adjustRightInd w:val="0"/>
        <w:spacing w:after="0"/>
        <w:jc w:val="both"/>
        <w:rPr>
          <w:ins w:id="903" w:author="Garcia Wolfrum Silvia" w:date="2023-04-12T11:04:00Z"/>
          <w:lang w:val="fr-FR"/>
        </w:rPr>
      </w:pPr>
      <w:ins w:id="904" w:author="Garcia Wolfrum Silvia" w:date="2023-04-12T11:04:00Z">
        <w:r w:rsidRPr="00814D9D">
          <w:rPr>
            <w:lang w:val="fr-FR"/>
            <w:rPrChange w:id="905" w:author="Garcia Wolfrum Silvia" w:date="2023-04-12T11:04:00Z">
              <w:rPr>
                <w:highlight w:val="lightGray"/>
                <w:lang w:val="fr-FR"/>
              </w:rPr>
            </w:rPrChange>
          </w:rPr>
          <w:t xml:space="preserve">6.13.2.5 (ADR </w:t>
        </w:r>
        <w:proofErr w:type="spellStart"/>
        <w:r w:rsidRPr="00814D9D">
          <w:rPr>
            <w:lang w:val="fr-FR"/>
            <w:rPrChange w:id="906" w:author="Garcia Wolfrum Silvia" w:date="2023-04-12T11:04:00Z">
              <w:rPr>
                <w:highlight w:val="lightGray"/>
                <w:lang w:val="fr-FR"/>
              </w:rPr>
            </w:rPrChange>
          </w:rPr>
          <w:t>only</w:t>
        </w:r>
        <w:proofErr w:type="spellEnd"/>
        <w:r w:rsidRPr="00814D9D">
          <w:rPr>
            <w:lang w:val="fr-FR"/>
            <w:rPrChange w:id="907" w:author="Garcia Wolfrum Silvia" w:date="2023-04-12T11:04:00Z">
              <w:rPr>
                <w:highlight w:val="lightGray"/>
                <w:lang w:val="fr-FR"/>
              </w:rPr>
            </w:rPrChange>
          </w:rPr>
          <w:t>)</w:t>
        </w:r>
        <w:r>
          <w:rPr>
            <w:lang w:val="fr-FR"/>
          </w:rPr>
          <w:t xml:space="preserve"> </w:t>
        </w:r>
        <w:r>
          <w:rPr>
            <w:lang w:val="fr-FR"/>
          </w:rPr>
          <w:tab/>
          <w:t>French version</w:t>
        </w:r>
      </w:ins>
    </w:p>
    <w:p w14:paraId="3B1844F0" w14:textId="14479BEF" w:rsidR="002D33FA" w:rsidRDefault="00814D9D" w:rsidP="0012688D">
      <w:pPr>
        <w:autoSpaceDE w:val="0"/>
        <w:autoSpaceDN w:val="0"/>
        <w:adjustRightInd w:val="0"/>
        <w:spacing w:after="0"/>
        <w:jc w:val="both"/>
        <w:rPr>
          <w:ins w:id="908" w:author="Garcia Wolfrum Silvia" w:date="2023-04-12T11:05:00Z"/>
          <w:lang w:val="fr-FR"/>
        </w:rPr>
      </w:pPr>
      <w:ins w:id="909" w:author="Garcia Wolfrum Silvia" w:date="2023-04-12T11:04:00Z">
        <w:r w:rsidRPr="00814D9D">
          <w:rPr>
            <w:lang w:val="fr-FR"/>
            <w:rPrChange w:id="910" w:author="Garcia Wolfrum Silvia" w:date="2023-04-12T11:04:00Z">
              <w:rPr/>
            </w:rPrChange>
          </w:rPr>
          <w:t xml:space="preserve">Aux pressions indiquées aux 6.8.2.1.14 a) et b) et aux forces de gravité statique, dues au contenu à une densité maximale spécifiée pour le modèle et à </w:t>
        </w:r>
        <w:r w:rsidRPr="00814D9D">
          <w:rPr>
            <w:highlight w:val="cyan"/>
            <w:lang w:val="fr-FR"/>
            <w:rPrChange w:id="911" w:author="Garcia Wolfrum Silvia" w:date="2023-04-12T11:04:00Z">
              <w:rPr/>
            </w:rPrChange>
          </w:rPr>
          <w:t>un taux de remplissage maximal</w:t>
        </w:r>
        <w:r w:rsidRPr="00814D9D">
          <w:rPr>
            <w:lang w:val="fr-FR"/>
            <w:rPrChange w:id="912" w:author="Garcia Wolfrum Silvia" w:date="2023-04-12T11:04:00Z">
              <w:rPr/>
            </w:rPrChange>
          </w:rPr>
          <w:t>, les critères de défaillance (FC) dans la direction longitudinale, dans la direction circonférentielle et dans toute autre direction dans le plan des différentes couches du matériau composite ne doivent pas dépasser la valeur suivante :</w:t>
        </w:r>
      </w:ins>
    </w:p>
    <w:p w14:paraId="51A8A045" w14:textId="77777777" w:rsidR="00814D9D" w:rsidRDefault="00814D9D" w:rsidP="0012688D">
      <w:pPr>
        <w:autoSpaceDE w:val="0"/>
        <w:autoSpaceDN w:val="0"/>
        <w:adjustRightInd w:val="0"/>
        <w:spacing w:after="0"/>
        <w:jc w:val="both"/>
        <w:rPr>
          <w:ins w:id="913" w:author="Garcia Wolfrum Silvia" w:date="2023-04-12T11:05:00Z"/>
          <w:lang w:val="fr-FR"/>
        </w:rPr>
      </w:pPr>
    </w:p>
    <w:p w14:paraId="02174072" w14:textId="07CD4C3C" w:rsidR="00814D9D" w:rsidRDefault="00814D9D" w:rsidP="0012688D">
      <w:pPr>
        <w:autoSpaceDE w:val="0"/>
        <w:autoSpaceDN w:val="0"/>
        <w:adjustRightInd w:val="0"/>
        <w:spacing w:after="0"/>
        <w:jc w:val="both"/>
        <w:rPr>
          <w:ins w:id="914" w:author="Garcia Wolfrum Silvia" w:date="2023-04-12T11:06:00Z"/>
          <w:lang w:val="en-US"/>
        </w:rPr>
      </w:pPr>
      <w:ins w:id="915" w:author="Garcia Wolfrum Silvia" w:date="2023-04-12T11:05:00Z">
        <w:r w:rsidRPr="00E873B8">
          <w:rPr>
            <w:lang w:val="en-US"/>
            <w:rPrChange w:id="916" w:author="Garcia Wolfrum Silvia" w:date="2023-04-12T11:05:00Z">
              <w:rPr>
                <w:lang w:val="fr-FR"/>
              </w:rPr>
            </w:rPrChange>
          </w:rPr>
          <w:t xml:space="preserve">Proposal : as this text does not refer to gases, </w:t>
        </w:r>
        <w:r w:rsidR="00E873B8" w:rsidRPr="00E873B8">
          <w:rPr>
            <w:lang w:val="en-US"/>
            <w:rPrChange w:id="917" w:author="Garcia Wolfrum Silvia" w:date="2023-04-12T11:05:00Z">
              <w:rPr>
                <w:lang w:val="fr-FR"/>
              </w:rPr>
            </w:rPrChange>
          </w:rPr>
          <w:t>maximum filling degree is correct and the French language version should be corrected.</w:t>
        </w:r>
      </w:ins>
    </w:p>
    <w:p w14:paraId="0F4B9811" w14:textId="77777777" w:rsidR="00E5459E" w:rsidRDefault="00E5459E" w:rsidP="0012688D">
      <w:pPr>
        <w:autoSpaceDE w:val="0"/>
        <w:autoSpaceDN w:val="0"/>
        <w:adjustRightInd w:val="0"/>
        <w:spacing w:after="0"/>
        <w:jc w:val="both"/>
        <w:rPr>
          <w:ins w:id="918" w:author="Garcia Wolfrum Silvia" w:date="2023-04-12T11:06:00Z"/>
          <w:lang w:val="en-US"/>
        </w:rPr>
      </w:pPr>
    </w:p>
    <w:p w14:paraId="6987E9FC" w14:textId="58067D86" w:rsidR="00E5459E" w:rsidRDefault="00E5459E" w:rsidP="0012688D">
      <w:pPr>
        <w:autoSpaceDE w:val="0"/>
        <w:autoSpaceDN w:val="0"/>
        <w:adjustRightInd w:val="0"/>
        <w:spacing w:after="0"/>
        <w:jc w:val="both"/>
        <w:rPr>
          <w:ins w:id="919" w:author="Garcia Wolfrum Silvia" w:date="2023-04-12T11:09:00Z"/>
          <w:lang w:val="en-US"/>
        </w:rPr>
      </w:pPr>
      <w:ins w:id="920" w:author="Garcia Wolfrum Silvia" w:date="2023-04-12T11:06:00Z">
        <w:r>
          <w:rPr>
            <w:lang w:val="en-US"/>
          </w:rPr>
          <w:t>Amend the French language version to read as follows:</w:t>
        </w:r>
      </w:ins>
    </w:p>
    <w:p w14:paraId="5586AB14" w14:textId="77777777" w:rsidR="0008534A" w:rsidRDefault="0008534A" w:rsidP="0012688D">
      <w:pPr>
        <w:autoSpaceDE w:val="0"/>
        <w:autoSpaceDN w:val="0"/>
        <w:adjustRightInd w:val="0"/>
        <w:spacing w:after="0"/>
        <w:jc w:val="both"/>
        <w:rPr>
          <w:ins w:id="921" w:author="Garcia Wolfrum Silvia" w:date="2023-04-12T11:06:00Z"/>
          <w:lang w:val="en-US"/>
        </w:rPr>
      </w:pPr>
    </w:p>
    <w:p w14:paraId="49693495" w14:textId="42369C99" w:rsidR="00E5459E" w:rsidRPr="00912906" w:rsidRDefault="00E5459E" w:rsidP="00E5459E">
      <w:pPr>
        <w:autoSpaceDE w:val="0"/>
        <w:autoSpaceDN w:val="0"/>
        <w:adjustRightInd w:val="0"/>
        <w:spacing w:after="0"/>
        <w:jc w:val="both"/>
        <w:rPr>
          <w:ins w:id="922" w:author="Garcia Wolfrum Silvia" w:date="2023-04-12T11:06:00Z"/>
          <w:lang w:val="fr-FR"/>
        </w:rPr>
      </w:pPr>
      <w:ins w:id="923" w:author="Garcia Wolfrum Silvia" w:date="2023-04-12T11:06:00Z">
        <w:r w:rsidRPr="00912906">
          <w:rPr>
            <w:lang w:val="fr-FR"/>
          </w:rPr>
          <w:t>6.13.2.5</w:t>
        </w:r>
      </w:ins>
    </w:p>
    <w:p w14:paraId="64131064" w14:textId="4F052EBD" w:rsidR="00E5459E" w:rsidRDefault="00E5459E" w:rsidP="00E5459E">
      <w:pPr>
        <w:autoSpaceDE w:val="0"/>
        <w:autoSpaceDN w:val="0"/>
        <w:adjustRightInd w:val="0"/>
        <w:spacing w:after="0"/>
        <w:jc w:val="both"/>
        <w:rPr>
          <w:ins w:id="924" w:author="Garcia Wolfrum Silvia" w:date="2023-04-12T11:06:00Z"/>
          <w:lang w:val="fr-FR"/>
        </w:rPr>
      </w:pPr>
      <w:ins w:id="925" w:author="Garcia Wolfrum Silvia" w:date="2023-04-12T11:06:00Z">
        <w:r w:rsidRPr="00EB18B9">
          <w:rPr>
            <w:lang w:val="fr-FR"/>
          </w:rPr>
          <w:t xml:space="preserve">Aux pressions indiquées aux 6.8.2.1.14 a) et b) et aux forces de gravité statique, dues au contenu à une densité maximale spécifiée pour le modèle et à </w:t>
        </w:r>
        <w:r w:rsidRPr="00E5459E">
          <w:rPr>
            <w:highlight w:val="yellow"/>
            <w:lang w:val="fr-FR"/>
            <w:rPrChange w:id="926" w:author="Garcia Wolfrum Silvia" w:date="2023-04-12T11:06:00Z">
              <w:rPr>
                <w:highlight w:val="cyan"/>
                <w:lang w:val="fr-FR"/>
              </w:rPr>
            </w:rPrChange>
          </w:rPr>
          <w:t>un degré de remplissage maximal</w:t>
        </w:r>
        <w:r w:rsidRPr="00E5459E">
          <w:rPr>
            <w:highlight w:val="yellow"/>
            <w:lang w:val="fr-FR"/>
            <w:rPrChange w:id="927" w:author="Garcia Wolfrum Silvia" w:date="2023-04-12T11:06:00Z">
              <w:rPr>
                <w:lang w:val="fr-FR"/>
              </w:rPr>
            </w:rPrChange>
          </w:rPr>
          <w:t>,</w:t>
        </w:r>
        <w:r w:rsidRPr="00EB18B9">
          <w:rPr>
            <w:lang w:val="fr-FR"/>
          </w:rPr>
          <w:t xml:space="preserve"> les critères de défaillance (FC) dans la direction </w:t>
        </w:r>
        <w:r w:rsidRPr="00EB18B9">
          <w:rPr>
            <w:lang w:val="fr-FR"/>
          </w:rPr>
          <w:lastRenderedPageBreak/>
          <w:t>longitudinale, dans la direction circonférentielle et dans toute autre direction dans le plan des différentes couches du matériau composite ne doivent pas dépasser la valeur suivante :</w:t>
        </w:r>
      </w:ins>
    </w:p>
    <w:p w14:paraId="77218E9B" w14:textId="77777777" w:rsidR="00E5459E" w:rsidRDefault="00E5459E" w:rsidP="0012688D">
      <w:pPr>
        <w:autoSpaceDE w:val="0"/>
        <w:autoSpaceDN w:val="0"/>
        <w:adjustRightInd w:val="0"/>
        <w:spacing w:after="0"/>
        <w:jc w:val="both"/>
        <w:rPr>
          <w:ins w:id="928" w:author="Garcia Wolfrum Silvia" w:date="2023-04-12T11:06:00Z"/>
          <w:rFonts w:ascii="TimesNewRomanPSMT" w:hAnsi="TimesNewRomanPSMT" w:cs="TimesNewRomanPSMT"/>
          <w:lang w:val="fr-FR"/>
        </w:rPr>
      </w:pPr>
    </w:p>
    <w:p w14:paraId="2DC0010E" w14:textId="74093006" w:rsidR="00E5459E" w:rsidRPr="00912906" w:rsidRDefault="00500581" w:rsidP="0012688D">
      <w:pPr>
        <w:autoSpaceDE w:val="0"/>
        <w:autoSpaceDN w:val="0"/>
        <w:adjustRightInd w:val="0"/>
        <w:spacing w:after="0"/>
        <w:jc w:val="both"/>
        <w:rPr>
          <w:ins w:id="929" w:author="Garcia Wolfrum Silvia" w:date="2023-04-12T11:07:00Z"/>
          <w:rFonts w:ascii="TimesNewRomanPSMT" w:hAnsi="TimesNewRomanPSMT" w:cs="TimesNewRomanPSMT"/>
          <w:lang w:val="en-US"/>
          <w:rPrChange w:id="930" w:author="Garcia Wolfrum Silvia" w:date="2023-04-12T16:40:00Z">
            <w:rPr>
              <w:ins w:id="931" w:author="Garcia Wolfrum Silvia" w:date="2023-04-12T11:07:00Z"/>
              <w:rFonts w:ascii="TimesNewRomanPSMT" w:hAnsi="TimesNewRomanPSMT" w:cs="TimesNewRomanPSMT"/>
              <w:lang w:val="fr-FR"/>
            </w:rPr>
          </w:rPrChange>
        </w:rPr>
      </w:pPr>
      <w:ins w:id="932" w:author="Garcia Wolfrum Silvia" w:date="2023-04-12T11:07:00Z">
        <w:r w:rsidRPr="00912906">
          <w:rPr>
            <w:rFonts w:ascii="TimesNewRomanPSMT" w:hAnsi="TimesNewRomanPSMT" w:cs="TimesNewRomanPSMT"/>
            <w:highlight w:val="lightGray"/>
            <w:lang w:val="en-US"/>
            <w:rPrChange w:id="933" w:author="Garcia Wolfrum Silvia" w:date="2023-04-12T16:40:00Z">
              <w:rPr>
                <w:rFonts w:ascii="TimesNewRomanPSMT" w:hAnsi="TimesNewRomanPSMT" w:cs="TimesNewRomanPSMT"/>
                <w:lang w:val="fr-FR"/>
              </w:rPr>
            </w:rPrChange>
          </w:rPr>
          <w:t>6.13.4.3.2</w:t>
        </w:r>
      </w:ins>
      <w:ins w:id="934" w:author="Garcia Wolfrum Silvia" w:date="2023-04-12T11:08:00Z">
        <w:r w:rsidR="00F35A4D" w:rsidRPr="00912906">
          <w:rPr>
            <w:highlight w:val="lightGray"/>
            <w:lang w:val="en-US"/>
            <w:rPrChange w:id="935" w:author="Garcia Wolfrum Silvia" w:date="2023-04-12T16:40:00Z">
              <w:rPr>
                <w:highlight w:val="lightGray"/>
                <w:lang w:val="fr-FR"/>
              </w:rPr>
            </w:rPrChange>
          </w:rPr>
          <w:t>(ADR only)</w:t>
        </w:r>
        <w:r w:rsidR="00F35A4D" w:rsidRPr="00912906">
          <w:rPr>
            <w:lang w:val="en-US"/>
            <w:rPrChange w:id="936" w:author="Garcia Wolfrum Silvia" w:date="2023-04-12T16:40:00Z">
              <w:rPr>
                <w:lang w:val="fr-FR"/>
              </w:rPr>
            </w:rPrChange>
          </w:rPr>
          <w:t xml:space="preserve"> </w:t>
        </w:r>
        <w:r w:rsidR="00F35A4D" w:rsidRPr="00912906">
          <w:rPr>
            <w:lang w:val="en-US"/>
            <w:rPrChange w:id="937" w:author="Garcia Wolfrum Silvia" w:date="2023-04-12T16:40:00Z">
              <w:rPr>
                <w:lang w:val="fr-FR"/>
              </w:rPr>
            </w:rPrChange>
          </w:rPr>
          <w:tab/>
          <w:t>English version</w:t>
        </w:r>
      </w:ins>
    </w:p>
    <w:p w14:paraId="3A36F389" w14:textId="77777777" w:rsidR="00F35A4D" w:rsidRDefault="00F35A4D" w:rsidP="0012688D">
      <w:pPr>
        <w:autoSpaceDE w:val="0"/>
        <w:autoSpaceDN w:val="0"/>
        <w:adjustRightInd w:val="0"/>
        <w:spacing w:after="0"/>
        <w:jc w:val="both"/>
        <w:rPr>
          <w:ins w:id="938" w:author="Garcia Wolfrum Silvia" w:date="2023-04-12T11:07:00Z"/>
        </w:rPr>
      </w:pPr>
      <w:ins w:id="939" w:author="Garcia Wolfrum Silvia" w:date="2023-04-12T11:07:00Z">
        <w:r>
          <w:t xml:space="preserve">The prototype, equipped with strain gauges at all locations where a comparison with the design calculation is required, shall be subjected to the following loads and the strains shall be recorded: </w:t>
        </w:r>
      </w:ins>
    </w:p>
    <w:p w14:paraId="3CB39B68" w14:textId="77777777" w:rsidR="00F35A4D" w:rsidRDefault="00F35A4D" w:rsidP="0012688D">
      <w:pPr>
        <w:autoSpaceDE w:val="0"/>
        <w:autoSpaceDN w:val="0"/>
        <w:adjustRightInd w:val="0"/>
        <w:spacing w:after="0"/>
        <w:jc w:val="both"/>
        <w:rPr>
          <w:ins w:id="940" w:author="Garcia Wolfrum Silvia" w:date="2023-04-12T11:07:00Z"/>
        </w:rPr>
      </w:pPr>
      <w:ins w:id="941" w:author="Garcia Wolfrum Silvia" w:date="2023-04-12T11:07:00Z">
        <w:r>
          <w:t xml:space="preserve">(a) Filled with water to the </w:t>
        </w:r>
        <w:r w:rsidRPr="0008534A">
          <w:rPr>
            <w:highlight w:val="cyan"/>
            <w:rPrChange w:id="942" w:author="Garcia Wolfrum Silvia" w:date="2023-04-12T11:09:00Z">
              <w:rPr/>
            </w:rPrChange>
          </w:rPr>
          <w:t>maximum filling degree</w:t>
        </w:r>
        <w:r>
          <w:t xml:space="preserve">. The measuring results shall be used to calibrate the design calculation according to 6.13.2.5; </w:t>
        </w:r>
      </w:ins>
    </w:p>
    <w:p w14:paraId="584B7C07" w14:textId="311CE616" w:rsidR="00F35A4D" w:rsidRDefault="00F35A4D" w:rsidP="0012688D">
      <w:pPr>
        <w:autoSpaceDE w:val="0"/>
        <w:autoSpaceDN w:val="0"/>
        <w:adjustRightInd w:val="0"/>
        <w:spacing w:after="0"/>
        <w:jc w:val="both"/>
        <w:rPr>
          <w:ins w:id="943" w:author="Garcia Wolfrum Silvia" w:date="2023-04-12T11:08:00Z"/>
        </w:rPr>
      </w:pPr>
      <w:ins w:id="944" w:author="Garcia Wolfrum Silvia" w:date="2023-04-12T11:07:00Z">
        <w:r>
          <w:t xml:space="preserve">(b) Filled with water to the </w:t>
        </w:r>
        <w:r w:rsidRPr="0008534A">
          <w:rPr>
            <w:highlight w:val="cyan"/>
            <w:rPrChange w:id="945" w:author="Garcia Wolfrum Silvia" w:date="2023-04-12T11:09:00Z">
              <w:rPr/>
            </w:rPrChange>
          </w:rPr>
          <w:t>maximum filling degree</w:t>
        </w:r>
        <w:r>
          <w:t xml:space="preserve"> and subjected to accelerations in all three directions by means of driving and braking exercises with the prototype attached to a vehicle. For comparison with the design calculation according to 6.13.2.5 the strains recorded shall be extrapolated in relation to the quotient of the accelerations required in 6.8.2.1.2 and measured;</w:t>
        </w:r>
      </w:ins>
    </w:p>
    <w:p w14:paraId="0E5E0CBF" w14:textId="453E3302" w:rsidR="00F35A4D" w:rsidRDefault="00F35A4D" w:rsidP="0012688D">
      <w:pPr>
        <w:autoSpaceDE w:val="0"/>
        <w:autoSpaceDN w:val="0"/>
        <w:adjustRightInd w:val="0"/>
        <w:spacing w:after="0"/>
        <w:jc w:val="both"/>
        <w:rPr>
          <w:ins w:id="946" w:author="Garcia Wolfrum Silvia" w:date="2023-04-12T11:08:00Z"/>
          <w:lang w:val="fr-FR"/>
        </w:rPr>
      </w:pPr>
      <w:ins w:id="947" w:author="Garcia Wolfrum Silvia" w:date="2023-04-12T11:07:00Z">
        <w:r w:rsidRPr="0008534A">
          <w:rPr>
            <w:lang w:val="fr-FR"/>
            <w:rPrChange w:id="948" w:author="Garcia Wolfrum Silvia" w:date="2023-04-12T11:08:00Z">
              <w:rPr/>
            </w:rPrChange>
          </w:rPr>
          <w:t>…</w:t>
        </w:r>
      </w:ins>
    </w:p>
    <w:p w14:paraId="16AC928D" w14:textId="77777777" w:rsidR="0008534A" w:rsidRPr="0008534A" w:rsidRDefault="0008534A" w:rsidP="0012688D">
      <w:pPr>
        <w:autoSpaceDE w:val="0"/>
        <w:autoSpaceDN w:val="0"/>
        <w:adjustRightInd w:val="0"/>
        <w:spacing w:after="0"/>
        <w:jc w:val="both"/>
        <w:rPr>
          <w:ins w:id="949" w:author="Garcia Wolfrum Silvia" w:date="2023-04-12T11:08:00Z"/>
          <w:lang w:val="fr-FR"/>
          <w:rPrChange w:id="950" w:author="Garcia Wolfrum Silvia" w:date="2023-04-12T11:08:00Z">
            <w:rPr>
              <w:ins w:id="951" w:author="Garcia Wolfrum Silvia" w:date="2023-04-12T11:08:00Z"/>
            </w:rPr>
          </w:rPrChange>
        </w:rPr>
      </w:pPr>
    </w:p>
    <w:p w14:paraId="151DB093" w14:textId="53D7023D" w:rsidR="0008534A" w:rsidRDefault="0008534A" w:rsidP="0008534A">
      <w:pPr>
        <w:autoSpaceDE w:val="0"/>
        <w:autoSpaceDN w:val="0"/>
        <w:adjustRightInd w:val="0"/>
        <w:spacing w:after="0"/>
        <w:jc w:val="both"/>
        <w:rPr>
          <w:ins w:id="952" w:author="Garcia Wolfrum Silvia" w:date="2023-04-12T11:08:00Z"/>
          <w:rFonts w:ascii="TimesNewRomanPSMT" w:hAnsi="TimesNewRomanPSMT" w:cs="TimesNewRomanPSMT"/>
          <w:lang w:val="fr-FR"/>
        </w:rPr>
      </w:pPr>
      <w:ins w:id="953" w:author="Garcia Wolfrum Silvia" w:date="2023-04-12T11:08:00Z">
        <w:r w:rsidRPr="0008534A">
          <w:rPr>
            <w:rFonts w:ascii="TimesNewRomanPSMT" w:hAnsi="TimesNewRomanPSMT" w:cs="TimesNewRomanPSMT"/>
            <w:lang w:val="fr-FR"/>
            <w:rPrChange w:id="954" w:author="Garcia Wolfrum Silvia" w:date="2023-04-12T11:10:00Z">
              <w:rPr>
                <w:rFonts w:ascii="TimesNewRomanPSMT" w:hAnsi="TimesNewRomanPSMT" w:cs="TimesNewRomanPSMT"/>
                <w:highlight w:val="lightGray"/>
                <w:lang w:val="fr-FR"/>
              </w:rPr>
            </w:rPrChange>
          </w:rPr>
          <w:t>6.13.4.3.2</w:t>
        </w:r>
        <w:r w:rsidRPr="0008534A">
          <w:rPr>
            <w:lang w:val="fr-FR"/>
            <w:rPrChange w:id="955" w:author="Garcia Wolfrum Silvia" w:date="2023-04-12T11:10:00Z">
              <w:rPr>
                <w:highlight w:val="lightGray"/>
                <w:lang w:val="fr-FR"/>
              </w:rPr>
            </w:rPrChange>
          </w:rPr>
          <w:t xml:space="preserve">(ADR </w:t>
        </w:r>
        <w:proofErr w:type="spellStart"/>
        <w:r w:rsidRPr="0008534A">
          <w:rPr>
            <w:lang w:val="fr-FR"/>
            <w:rPrChange w:id="956" w:author="Garcia Wolfrum Silvia" w:date="2023-04-12T11:10:00Z">
              <w:rPr>
                <w:highlight w:val="lightGray"/>
                <w:lang w:val="fr-FR"/>
              </w:rPr>
            </w:rPrChange>
          </w:rPr>
          <w:t>only</w:t>
        </w:r>
        <w:proofErr w:type="spellEnd"/>
        <w:r w:rsidRPr="0008534A">
          <w:rPr>
            <w:lang w:val="fr-FR"/>
            <w:rPrChange w:id="957" w:author="Garcia Wolfrum Silvia" w:date="2023-04-12T11:10:00Z">
              <w:rPr>
                <w:highlight w:val="lightGray"/>
                <w:lang w:val="fr-FR"/>
              </w:rPr>
            </w:rPrChange>
          </w:rPr>
          <w:t>)</w:t>
        </w:r>
        <w:r>
          <w:rPr>
            <w:lang w:val="fr-FR"/>
          </w:rPr>
          <w:t xml:space="preserve"> </w:t>
        </w:r>
        <w:r>
          <w:rPr>
            <w:lang w:val="fr-FR"/>
          </w:rPr>
          <w:tab/>
          <w:t>French version</w:t>
        </w:r>
      </w:ins>
    </w:p>
    <w:p w14:paraId="09A86A68" w14:textId="77777777" w:rsidR="0008534A" w:rsidRDefault="0008534A" w:rsidP="0012688D">
      <w:pPr>
        <w:autoSpaceDE w:val="0"/>
        <w:autoSpaceDN w:val="0"/>
        <w:adjustRightInd w:val="0"/>
        <w:spacing w:after="0"/>
        <w:jc w:val="both"/>
        <w:rPr>
          <w:ins w:id="958" w:author="Garcia Wolfrum Silvia" w:date="2023-04-12T11:09:00Z"/>
          <w:lang w:val="fr-FR"/>
        </w:rPr>
      </w:pPr>
      <w:ins w:id="959" w:author="Garcia Wolfrum Silvia" w:date="2023-04-12T11:08:00Z">
        <w:r w:rsidRPr="0008534A">
          <w:rPr>
            <w:lang w:val="fr-FR"/>
            <w:rPrChange w:id="960" w:author="Garcia Wolfrum Silvia" w:date="2023-04-12T11:08:00Z">
              <w:rPr/>
            </w:rPrChange>
          </w:rPr>
          <w:t>Le prototype, muni de jauges de contrainte à tous les endroits où une comparaison avec les valeurs théoriques de calcul est nécessaire, doit être soumis aux charges suivantes et les contraintes qui en résultent doivent être enregistrées :</w:t>
        </w:r>
      </w:ins>
    </w:p>
    <w:p w14:paraId="036EEEBE" w14:textId="77777777" w:rsidR="0008534A" w:rsidRDefault="0008534A" w:rsidP="0012688D">
      <w:pPr>
        <w:autoSpaceDE w:val="0"/>
        <w:autoSpaceDN w:val="0"/>
        <w:adjustRightInd w:val="0"/>
        <w:spacing w:after="0"/>
        <w:jc w:val="both"/>
        <w:rPr>
          <w:ins w:id="961" w:author="Garcia Wolfrum Silvia" w:date="2023-04-12T11:09:00Z"/>
          <w:lang w:val="fr-FR"/>
        </w:rPr>
      </w:pPr>
      <w:ins w:id="962" w:author="Garcia Wolfrum Silvia" w:date="2023-04-12T11:08:00Z">
        <w:r w:rsidRPr="0008534A">
          <w:rPr>
            <w:lang w:val="fr-FR"/>
            <w:rPrChange w:id="963" w:author="Garcia Wolfrum Silvia" w:date="2023-04-12T11:08:00Z">
              <w:rPr/>
            </w:rPrChange>
          </w:rPr>
          <w:t xml:space="preserve"> a) La citerne doit être remplie d'eau au </w:t>
        </w:r>
        <w:r w:rsidRPr="0008534A">
          <w:rPr>
            <w:highlight w:val="cyan"/>
            <w:lang w:val="fr-FR"/>
            <w:rPrChange w:id="964" w:author="Garcia Wolfrum Silvia" w:date="2023-04-12T11:09:00Z">
              <w:rPr/>
            </w:rPrChange>
          </w:rPr>
          <w:t>taux maximal de remplissage</w:t>
        </w:r>
        <w:r w:rsidRPr="0008534A">
          <w:rPr>
            <w:lang w:val="fr-FR"/>
            <w:rPrChange w:id="965" w:author="Garcia Wolfrum Silvia" w:date="2023-04-12T11:08:00Z">
              <w:rPr/>
            </w:rPrChange>
          </w:rPr>
          <w:t xml:space="preserve">. Les résultats des mesures serviront à étalonner les valeurs théoriques conformément au 6.13.2.5 ; </w:t>
        </w:r>
      </w:ins>
    </w:p>
    <w:p w14:paraId="39C8BB98" w14:textId="25212401" w:rsidR="0008534A" w:rsidRPr="0008534A" w:rsidRDefault="0008534A" w:rsidP="0012688D">
      <w:pPr>
        <w:autoSpaceDE w:val="0"/>
        <w:autoSpaceDN w:val="0"/>
        <w:adjustRightInd w:val="0"/>
        <w:spacing w:after="0"/>
        <w:jc w:val="both"/>
        <w:rPr>
          <w:ins w:id="966" w:author="Garcia Wolfrum Silvia" w:date="2023-04-12T11:07:00Z"/>
          <w:lang w:val="fr-FR"/>
          <w:rPrChange w:id="967" w:author="Garcia Wolfrum Silvia" w:date="2023-04-12T11:08:00Z">
            <w:rPr>
              <w:ins w:id="968" w:author="Garcia Wolfrum Silvia" w:date="2023-04-12T11:07:00Z"/>
            </w:rPr>
          </w:rPrChange>
        </w:rPr>
      </w:pPr>
      <w:ins w:id="969" w:author="Garcia Wolfrum Silvia" w:date="2023-04-12T11:08:00Z">
        <w:r w:rsidRPr="0008534A">
          <w:rPr>
            <w:lang w:val="fr-FR"/>
            <w:rPrChange w:id="970" w:author="Garcia Wolfrum Silvia" w:date="2023-04-12T11:08:00Z">
              <w:rPr/>
            </w:rPrChange>
          </w:rPr>
          <w:t xml:space="preserve">b) La citerne doit être remplie d'eau au </w:t>
        </w:r>
        <w:r w:rsidRPr="0008534A">
          <w:rPr>
            <w:highlight w:val="cyan"/>
            <w:lang w:val="fr-FR"/>
            <w:rPrChange w:id="971" w:author="Garcia Wolfrum Silvia" w:date="2023-04-12T11:09:00Z">
              <w:rPr/>
            </w:rPrChange>
          </w:rPr>
          <w:t>taux maximal de remplissage</w:t>
        </w:r>
        <w:r w:rsidRPr="0008534A">
          <w:rPr>
            <w:lang w:val="fr-FR"/>
            <w:rPrChange w:id="972" w:author="Garcia Wolfrum Silvia" w:date="2023-04-12T11:08:00Z">
              <w:rPr/>
            </w:rPrChange>
          </w:rPr>
          <w:t xml:space="preserve"> et soumise à des accélérations dans les trois directions imprimées par les essais de conduite et de freinage, le prototype étant fixé à un véhicule. Pour comparer les résultats effectifs aux valeurs théoriques de calcul selon 6.13.2.5, les contraintes enregistrées doivent être extrapolées en fonction du coefficient des accélérations exigées au 6.8.2.1.2 et mesurées ;</w:t>
        </w:r>
      </w:ins>
    </w:p>
    <w:p w14:paraId="1E1DFD39" w14:textId="77777777" w:rsidR="0008534A" w:rsidRPr="00912906" w:rsidRDefault="0008534A" w:rsidP="0008534A">
      <w:pPr>
        <w:autoSpaceDE w:val="0"/>
        <w:autoSpaceDN w:val="0"/>
        <w:adjustRightInd w:val="0"/>
        <w:spacing w:after="0"/>
        <w:jc w:val="both"/>
        <w:rPr>
          <w:ins w:id="973" w:author="Garcia Wolfrum Silvia" w:date="2023-04-12T11:09:00Z"/>
          <w:lang w:val="fr-FR"/>
          <w:rPrChange w:id="974" w:author="Garcia Wolfrum Silvia" w:date="2023-04-12T16:40:00Z">
            <w:rPr>
              <w:ins w:id="975" w:author="Garcia Wolfrum Silvia" w:date="2023-04-12T11:09:00Z"/>
              <w:lang w:val="en-US"/>
            </w:rPr>
          </w:rPrChange>
        </w:rPr>
      </w:pPr>
    </w:p>
    <w:p w14:paraId="324B4831" w14:textId="5452500B" w:rsidR="0008534A" w:rsidRDefault="0008534A" w:rsidP="0008534A">
      <w:pPr>
        <w:autoSpaceDE w:val="0"/>
        <w:autoSpaceDN w:val="0"/>
        <w:adjustRightInd w:val="0"/>
        <w:spacing w:after="0"/>
        <w:jc w:val="both"/>
        <w:rPr>
          <w:ins w:id="976" w:author="Garcia Wolfrum Silvia" w:date="2023-04-12T11:09:00Z"/>
          <w:lang w:val="en-US"/>
        </w:rPr>
      </w:pPr>
      <w:ins w:id="977" w:author="Garcia Wolfrum Silvia" w:date="2023-04-12T11:09:00Z">
        <w:r w:rsidRPr="00EB18B9">
          <w:rPr>
            <w:lang w:val="en-US"/>
          </w:rPr>
          <w:t xml:space="preserve">Proposal : as this text does refer to </w:t>
        </w:r>
        <w:r>
          <w:rPr>
            <w:lang w:val="en-US"/>
          </w:rPr>
          <w:t>liquids</w:t>
        </w:r>
        <w:r w:rsidRPr="00EB18B9">
          <w:rPr>
            <w:lang w:val="en-US"/>
          </w:rPr>
          <w:t>, maximum filling degree is correct and the French language version should be corrected.</w:t>
        </w:r>
      </w:ins>
    </w:p>
    <w:p w14:paraId="0D1D5A18" w14:textId="77777777" w:rsidR="0008534A" w:rsidRDefault="0008534A" w:rsidP="0008534A">
      <w:pPr>
        <w:autoSpaceDE w:val="0"/>
        <w:autoSpaceDN w:val="0"/>
        <w:adjustRightInd w:val="0"/>
        <w:spacing w:after="0"/>
        <w:jc w:val="both"/>
        <w:rPr>
          <w:ins w:id="978" w:author="Garcia Wolfrum Silvia" w:date="2023-04-12T11:09:00Z"/>
          <w:lang w:val="en-US"/>
        </w:rPr>
      </w:pPr>
    </w:p>
    <w:p w14:paraId="3A15F97A" w14:textId="77777777" w:rsidR="0008534A" w:rsidRPr="0008534A" w:rsidRDefault="0008534A" w:rsidP="0008534A">
      <w:pPr>
        <w:autoSpaceDE w:val="0"/>
        <w:autoSpaceDN w:val="0"/>
        <w:adjustRightInd w:val="0"/>
        <w:spacing w:after="0"/>
        <w:jc w:val="both"/>
        <w:rPr>
          <w:ins w:id="979" w:author="Garcia Wolfrum Silvia" w:date="2023-04-12T11:09:00Z"/>
          <w:lang w:val="en-US"/>
        </w:rPr>
      </w:pPr>
      <w:ins w:id="980" w:author="Garcia Wolfrum Silvia" w:date="2023-04-12T11:09:00Z">
        <w:r w:rsidRPr="0008534A">
          <w:rPr>
            <w:lang w:val="en-US"/>
          </w:rPr>
          <w:t>Amend the French language version to read as follows:</w:t>
        </w:r>
      </w:ins>
    </w:p>
    <w:p w14:paraId="1D5EF4A8" w14:textId="77777777" w:rsidR="0008534A" w:rsidRDefault="0008534A" w:rsidP="0008534A">
      <w:pPr>
        <w:autoSpaceDE w:val="0"/>
        <w:autoSpaceDN w:val="0"/>
        <w:adjustRightInd w:val="0"/>
        <w:spacing w:after="0"/>
        <w:jc w:val="both"/>
        <w:rPr>
          <w:ins w:id="981" w:author="Garcia Wolfrum Silvia" w:date="2023-04-12T11:10:00Z"/>
          <w:rFonts w:ascii="TimesNewRomanPSMT" w:hAnsi="TimesNewRomanPSMT" w:cs="TimesNewRomanPSMT"/>
          <w:lang w:val="fr-FR"/>
        </w:rPr>
      </w:pPr>
      <w:ins w:id="982" w:author="Garcia Wolfrum Silvia" w:date="2023-04-12T11:10:00Z">
        <w:r w:rsidRPr="0008534A">
          <w:rPr>
            <w:rFonts w:ascii="TimesNewRomanPSMT" w:hAnsi="TimesNewRomanPSMT" w:cs="TimesNewRomanPSMT"/>
            <w:lang w:val="fr-FR"/>
            <w:rPrChange w:id="983" w:author="Garcia Wolfrum Silvia" w:date="2023-04-12T11:10:00Z">
              <w:rPr>
                <w:rFonts w:ascii="TimesNewRomanPSMT" w:hAnsi="TimesNewRomanPSMT" w:cs="TimesNewRomanPSMT"/>
                <w:highlight w:val="lightGray"/>
                <w:lang w:val="fr-FR"/>
              </w:rPr>
            </w:rPrChange>
          </w:rPr>
          <w:t>6.13.4.3.2</w:t>
        </w:r>
        <w:r w:rsidRPr="0008534A">
          <w:rPr>
            <w:lang w:val="fr-FR"/>
            <w:rPrChange w:id="984" w:author="Garcia Wolfrum Silvia" w:date="2023-04-12T11:10:00Z">
              <w:rPr>
                <w:highlight w:val="lightGray"/>
                <w:lang w:val="fr-FR"/>
              </w:rPr>
            </w:rPrChange>
          </w:rPr>
          <w:t xml:space="preserve">(ADR </w:t>
        </w:r>
        <w:proofErr w:type="spellStart"/>
        <w:r w:rsidRPr="0008534A">
          <w:rPr>
            <w:lang w:val="fr-FR"/>
            <w:rPrChange w:id="985" w:author="Garcia Wolfrum Silvia" w:date="2023-04-12T11:10:00Z">
              <w:rPr>
                <w:highlight w:val="lightGray"/>
                <w:lang w:val="fr-FR"/>
              </w:rPr>
            </w:rPrChange>
          </w:rPr>
          <w:t>only</w:t>
        </w:r>
        <w:proofErr w:type="spellEnd"/>
        <w:r w:rsidRPr="0008534A">
          <w:rPr>
            <w:lang w:val="fr-FR"/>
            <w:rPrChange w:id="986" w:author="Garcia Wolfrum Silvia" w:date="2023-04-12T11:10:00Z">
              <w:rPr>
                <w:highlight w:val="lightGray"/>
                <w:lang w:val="fr-FR"/>
              </w:rPr>
            </w:rPrChange>
          </w:rPr>
          <w:t>)</w:t>
        </w:r>
        <w:r>
          <w:rPr>
            <w:lang w:val="fr-FR"/>
          </w:rPr>
          <w:t xml:space="preserve"> </w:t>
        </w:r>
        <w:r>
          <w:rPr>
            <w:lang w:val="fr-FR"/>
          </w:rPr>
          <w:tab/>
          <w:t>French version</w:t>
        </w:r>
      </w:ins>
    </w:p>
    <w:p w14:paraId="5EDC9238" w14:textId="77777777" w:rsidR="0008534A" w:rsidRDefault="0008534A" w:rsidP="0008534A">
      <w:pPr>
        <w:autoSpaceDE w:val="0"/>
        <w:autoSpaceDN w:val="0"/>
        <w:adjustRightInd w:val="0"/>
        <w:spacing w:after="0"/>
        <w:jc w:val="both"/>
        <w:rPr>
          <w:ins w:id="987" w:author="Garcia Wolfrum Silvia" w:date="2023-04-12T11:10:00Z"/>
          <w:lang w:val="fr-FR"/>
        </w:rPr>
      </w:pPr>
      <w:ins w:id="988" w:author="Garcia Wolfrum Silvia" w:date="2023-04-12T11:10:00Z">
        <w:r w:rsidRPr="00EB18B9">
          <w:rPr>
            <w:lang w:val="fr-FR"/>
          </w:rPr>
          <w:t>Le prototype, muni de jauges de contrainte à tous les endroits où une comparaison avec les valeurs théoriques de calcul est nécessaire, doit être soumis aux charges suivantes et les contraintes qui en résultent doivent être enregistrées :</w:t>
        </w:r>
      </w:ins>
    </w:p>
    <w:p w14:paraId="4EE2493B" w14:textId="1ABB74C0" w:rsidR="0008534A" w:rsidRDefault="0008534A" w:rsidP="0008534A">
      <w:pPr>
        <w:autoSpaceDE w:val="0"/>
        <w:autoSpaceDN w:val="0"/>
        <w:adjustRightInd w:val="0"/>
        <w:spacing w:after="0"/>
        <w:jc w:val="both"/>
        <w:rPr>
          <w:ins w:id="989" w:author="Garcia Wolfrum Silvia" w:date="2023-04-12T11:10:00Z"/>
          <w:lang w:val="fr-FR"/>
        </w:rPr>
      </w:pPr>
      <w:ins w:id="990" w:author="Garcia Wolfrum Silvia" w:date="2023-04-12T11:10:00Z">
        <w:r w:rsidRPr="00EB18B9">
          <w:rPr>
            <w:lang w:val="fr-FR"/>
          </w:rPr>
          <w:t xml:space="preserve"> a) La citerne doit être remplie d'eau au</w:t>
        </w:r>
        <w:r>
          <w:rPr>
            <w:lang w:val="fr-FR"/>
          </w:rPr>
          <w:t xml:space="preserve"> </w:t>
        </w:r>
        <w:r w:rsidRPr="0008534A">
          <w:rPr>
            <w:highlight w:val="yellow"/>
            <w:lang w:val="fr-FR"/>
            <w:rPrChange w:id="991" w:author="Garcia Wolfrum Silvia" w:date="2023-04-12T11:10:00Z">
              <w:rPr>
                <w:lang w:val="fr-FR"/>
              </w:rPr>
            </w:rPrChange>
          </w:rPr>
          <w:t>degré</w:t>
        </w:r>
        <w:r w:rsidRPr="0008534A">
          <w:rPr>
            <w:highlight w:val="yellow"/>
            <w:lang w:val="fr-FR"/>
            <w:rPrChange w:id="992" w:author="Garcia Wolfrum Silvia" w:date="2023-04-12T11:10:00Z">
              <w:rPr>
                <w:highlight w:val="cyan"/>
                <w:lang w:val="fr-FR"/>
              </w:rPr>
            </w:rPrChange>
          </w:rPr>
          <w:t xml:space="preserve"> maximal de remplissage</w:t>
        </w:r>
        <w:r w:rsidRPr="00EB18B9">
          <w:rPr>
            <w:lang w:val="fr-FR"/>
          </w:rPr>
          <w:t xml:space="preserve">. Les résultats des mesures serviront à étalonner les valeurs théoriques conformément au 6.13.2.5 ; </w:t>
        </w:r>
      </w:ins>
    </w:p>
    <w:p w14:paraId="5A2042EF" w14:textId="3733F755" w:rsidR="0008534A" w:rsidRPr="00EB18B9" w:rsidRDefault="0008534A" w:rsidP="0008534A">
      <w:pPr>
        <w:autoSpaceDE w:val="0"/>
        <w:autoSpaceDN w:val="0"/>
        <w:adjustRightInd w:val="0"/>
        <w:spacing w:after="0"/>
        <w:jc w:val="both"/>
        <w:rPr>
          <w:ins w:id="993" w:author="Garcia Wolfrum Silvia" w:date="2023-04-12T11:10:00Z"/>
          <w:lang w:val="fr-FR"/>
        </w:rPr>
      </w:pPr>
      <w:ins w:id="994" w:author="Garcia Wolfrum Silvia" w:date="2023-04-12T11:10:00Z">
        <w:r w:rsidRPr="00EB18B9">
          <w:rPr>
            <w:lang w:val="fr-FR"/>
          </w:rPr>
          <w:t xml:space="preserve">b) La citerne doit être remplie d'eau au </w:t>
        </w:r>
        <w:r w:rsidRPr="0008534A">
          <w:rPr>
            <w:highlight w:val="yellow"/>
            <w:lang w:val="fr-FR"/>
            <w:rPrChange w:id="995" w:author="Garcia Wolfrum Silvia" w:date="2023-04-12T11:10:00Z">
              <w:rPr>
                <w:highlight w:val="cyan"/>
                <w:lang w:val="fr-FR"/>
              </w:rPr>
            </w:rPrChange>
          </w:rPr>
          <w:t>degré maximal de remplissage</w:t>
        </w:r>
        <w:r w:rsidRPr="00EB18B9">
          <w:rPr>
            <w:lang w:val="fr-FR"/>
          </w:rPr>
          <w:t xml:space="preserve"> et soumise à des accélérations dans les trois directions imprimées par les essais de conduite et de freinage, le prototype étant fixé à un véhicule. Pour comparer les résultats effectifs aux valeurs théoriques de calcul selon 6.13.2.5, les contraintes enregistrées doivent être extrapolées en fonction du coefficient des accélérations exigées au 6.8.2.1.2 et mesurées ;</w:t>
        </w:r>
      </w:ins>
    </w:p>
    <w:p w14:paraId="1D963F91" w14:textId="77777777" w:rsidR="00F35A4D" w:rsidRPr="0008534A" w:rsidRDefault="00F35A4D" w:rsidP="0012688D">
      <w:pPr>
        <w:autoSpaceDE w:val="0"/>
        <w:autoSpaceDN w:val="0"/>
        <w:adjustRightInd w:val="0"/>
        <w:spacing w:after="0"/>
        <w:jc w:val="both"/>
        <w:rPr>
          <w:rFonts w:ascii="TimesNewRomanPSMT" w:hAnsi="TimesNewRomanPSMT" w:cs="TimesNewRomanPSMT"/>
          <w:lang w:val="fr-FR"/>
        </w:rPr>
      </w:pPr>
    </w:p>
    <w:p w14:paraId="7B43F06E" w14:textId="77777777" w:rsidR="0038784A" w:rsidRPr="0008534A" w:rsidRDefault="0038784A" w:rsidP="00E453C4">
      <w:pPr>
        <w:pStyle w:val="ListParagraph"/>
        <w:autoSpaceDE w:val="0"/>
        <w:autoSpaceDN w:val="0"/>
        <w:adjustRightInd w:val="0"/>
        <w:spacing w:after="0"/>
        <w:ind w:left="1854"/>
        <w:rPr>
          <w:color w:val="000000" w:themeColor="text1"/>
          <w:sz w:val="20"/>
          <w:szCs w:val="20"/>
          <w:lang w:val="fr-FR"/>
        </w:rPr>
      </w:pPr>
    </w:p>
    <w:p w14:paraId="7CF0062D" w14:textId="77777777" w:rsidR="00672BA9" w:rsidRPr="0008534A" w:rsidRDefault="00672BA9" w:rsidP="00E453C4">
      <w:pPr>
        <w:pStyle w:val="ListParagraph"/>
        <w:autoSpaceDE w:val="0"/>
        <w:autoSpaceDN w:val="0"/>
        <w:adjustRightInd w:val="0"/>
        <w:spacing w:after="0"/>
        <w:ind w:left="1854"/>
        <w:rPr>
          <w:ins w:id="996" w:author="Garcia Wolfrum Silvia" w:date="2023-04-12T11:05:00Z"/>
          <w:color w:val="000000" w:themeColor="text1"/>
          <w:sz w:val="20"/>
          <w:szCs w:val="20"/>
          <w:lang w:val="fr-FR"/>
        </w:rPr>
      </w:pPr>
    </w:p>
    <w:p w14:paraId="0D05ADDD" w14:textId="4EAA78FB" w:rsidR="00814D9D" w:rsidRPr="0008534A" w:rsidRDefault="00814D9D" w:rsidP="00E453C4">
      <w:pPr>
        <w:pStyle w:val="ListParagraph"/>
        <w:autoSpaceDE w:val="0"/>
        <w:autoSpaceDN w:val="0"/>
        <w:adjustRightInd w:val="0"/>
        <w:spacing w:after="0"/>
        <w:ind w:left="1854"/>
        <w:rPr>
          <w:color w:val="000000" w:themeColor="text1"/>
          <w:sz w:val="20"/>
          <w:szCs w:val="20"/>
          <w:lang w:val="fr-FR"/>
        </w:rPr>
        <w:sectPr w:rsidR="00814D9D" w:rsidRPr="0008534A" w:rsidSect="00390131">
          <w:headerReference w:type="even" r:id="rId18"/>
          <w:headerReference w:type="default" r:id="rId19"/>
          <w:footerReference w:type="even" r:id="rId20"/>
          <w:footerReference w:type="default" r:id="rId21"/>
          <w:headerReference w:type="first" r:id="rId22"/>
          <w:endnotePr>
            <w:numFmt w:val="decimal"/>
          </w:endnotePr>
          <w:pgSz w:w="11907" w:h="16840" w:code="9"/>
          <w:pgMar w:top="993" w:right="1134" w:bottom="851" w:left="1134" w:header="851" w:footer="567" w:gutter="0"/>
          <w:cols w:space="720"/>
          <w:titlePg/>
        </w:sectPr>
      </w:pPr>
    </w:p>
    <w:tbl>
      <w:tblPr>
        <w:tblStyle w:val="TableGrid"/>
        <w:tblpPr w:leftFromText="141" w:rightFromText="141" w:horzAnchor="margin" w:tblpXSpec="center" w:tblpY="-1698"/>
        <w:tblW w:w="15006" w:type="dxa"/>
        <w:tblLook w:val="04A0" w:firstRow="1" w:lastRow="0" w:firstColumn="1" w:lastColumn="0" w:noHBand="0" w:noVBand="1"/>
      </w:tblPr>
      <w:tblGrid>
        <w:gridCol w:w="1526"/>
        <w:gridCol w:w="3122"/>
        <w:gridCol w:w="3739"/>
        <w:gridCol w:w="2381"/>
        <w:gridCol w:w="4238"/>
      </w:tblGrid>
      <w:tr w:rsidR="00B82E26" w14:paraId="6A667659" w14:textId="77777777" w:rsidTr="00FC6410">
        <w:trPr>
          <w:trHeight w:val="1276"/>
        </w:trPr>
        <w:tc>
          <w:tcPr>
            <w:tcW w:w="1526" w:type="dxa"/>
            <w:tcBorders>
              <w:top w:val="nil"/>
              <w:left w:val="nil"/>
              <w:bottom w:val="single" w:sz="4" w:space="0" w:color="auto"/>
              <w:right w:val="nil"/>
            </w:tcBorders>
          </w:tcPr>
          <w:p w14:paraId="6A9D128A" w14:textId="77777777" w:rsidR="00B82E26" w:rsidRPr="0008534A" w:rsidRDefault="00B82E26" w:rsidP="00FF3B5E">
            <w:pPr>
              <w:rPr>
                <w:lang w:val="fr-FR"/>
              </w:rPr>
            </w:pPr>
          </w:p>
          <w:p w14:paraId="0F59D1D5" w14:textId="77777777" w:rsidR="002B3526" w:rsidRPr="0008534A" w:rsidRDefault="002B3526" w:rsidP="00FF3B5E">
            <w:pPr>
              <w:rPr>
                <w:lang w:val="fr-FR"/>
              </w:rPr>
            </w:pPr>
          </w:p>
          <w:p w14:paraId="4BE371F0" w14:textId="77777777" w:rsidR="002B3526" w:rsidRPr="0008534A" w:rsidRDefault="002B3526" w:rsidP="00FF3B5E">
            <w:pPr>
              <w:rPr>
                <w:lang w:val="fr-FR"/>
              </w:rPr>
            </w:pPr>
          </w:p>
          <w:p w14:paraId="413B55A6" w14:textId="1D1F7086" w:rsidR="00672BA9" w:rsidRDefault="00672BA9" w:rsidP="00FF3B5E">
            <w:r>
              <w:t>Annex</w:t>
            </w:r>
          </w:p>
        </w:tc>
        <w:tc>
          <w:tcPr>
            <w:tcW w:w="3122" w:type="dxa"/>
            <w:tcBorders>
              <w:top w:val="nil"/>
              <w:left w:val="nil"/>
              <w:bottom w:val="single" w:sz="4" w:space="0" w:color="auto"/>
              <w:right w:val="nil"/>
            </w:tcBorders>
          </w:tcPr>
          <w:p w14:paraId="1C518F28" w14:textId="6A80F186" w:rsidR="00B82E26" w:rsidRDefault="00B82E26" w:rsidP="00FF3B5E"/>
        </w:tc>
        <w:tc>
          <w:tcPr>
            <w:tcW w:w="3739" w:type="dxa"/>
            <w:tcBorders>
              <w:top w:val="nil"/>
              <w:left w:val="nil"/>
              <w:bottom w:val="single" w:sz="4" w:space="0" w:color="auto"/>
              <w:right w:val="nil"/>
            </w:tcBorders>
          </w:tcPr>
          <w:p w14:paraId="7FEDC0CD" w14:textId="3EE82284" w:rsidR="00B82E26" w:rsidRDefault="00B82E26" w:rsidP="00FF3B5E"/>
        </w:tc>
        <w:tc>
          <w:tcPr>
            <w:tcW w:w="2381" w:type="dxa"/>
            <w:tcBorders>
              <w:top w:val="nil"/>
              <w:left w:val="nil"/>
              <w:bottom w:val="single" w:sz="4" w:space="0" w:color="auto"/>
              <w:right w:val="nil"/>
            </w:tcBorders>
          </w:tcPr>
          <w:p w14:paraId="30C70AF5" w14:textId="3D108C6E" w:rsidR="00B82E26" w:rsidRDefault="00B82E26" w:rsidP="00FF3B5E"/>
        </w:tc>
        <w:tc>
          <w:tcPr>
            <w:tcW w:w="4238" w:type="dxa"/>
            <w:tcBorders>
              <w:top w:val="nil"/>
              <w:left w:val="nil"/>
              <w:bottom w:val="single" w:sz="4" w:space="0" w:color="auto"/>
              <w:right w:val="nil"/>
            </w:tcBorders>
          </w:tcPr>
          <w:p w14:paraId="095A5B1F" w14:textId="46EDDABB" w:rsidR="00B82E26" w:rsidRDefault="00B82E26" w:rsidP="00FF3B5E"/>
        </w:tc>
      </w:tr>
      <w:tr w:rsidR="00370050" w14:paraId="2B28861C" w14:textId="77777777" w:rsidTr="00FC6410">
        <w:trPr>
          <w:trHeight w:val="705"/>
        </w:trPr>
        <w:tc>
          <w:tcPr>
            <w:tcW w:w="1526" w:type="dxa"/>
            <w:tcBorders>
              <w:top w:val="single" w:sz="4" w:space="0" w:color="auto"/>
            </w:tcBorders>
          </w:tcPr>
          <w:p w14:paraId="2E24DCFC" w14:textId="73DE9DE8" w:rsidR="00370050" w:rsidRDefault="00370050" w:rsidP="004E2CAE">
            <w:pPr>
              <w:spacing w:after="120"/>
            </w:pPr>
            <w:r>
              <w:t>Chapter</w:t>
            </w:r>
            <w:r w:rsidR="004624C3">
              <w:t xml:space="preserve"> </w:t>
            </w:r>
            <w:r>
              <w:t>/</w:t>
            </w:r>
            <w:r w:rsidR="004624C3">
              <w:t xml:space="preserve"> Section</w:t>
            </w:r>
          </w:p>
        </w:tc>
        <w:tc>
          <w:tcPr>
            <w:tcW w:w="3122" w:type="dxa"/>
            <w:tcBorders>
              <w:top w:val="single" w:sz="4" w:space="0" w:color="auto"/>
            </w:tcBorders>
          </w:tcPr>
          <w:p w14:paraId="573E839E" w14:textId="0B47B588" w:rsidR="00370050" w:rsidRDefault="00370050" w:rsidP="004E2CAE">
            <w:pPr>
              <w:spacing w:after="120"/>
            </w:pPr>
            <w:r>
              <w:t>English</w:t>
            </w:r>
          </w:p>
        </w:tc>
        <w:tc>
          <w:tcPr>
            <w:tcW w:w="3739" w:type="dxa"/>
            <w:tcBorders>
              <w:top w:val="single" w:sz="4" w:space="0" w:color="auto"/>
            </w:tcBorders>
          </w:tcPr>
          <w:p w14:paraId="144C1699" w14:textId="590BCB9E" w:rsidR="00370050" w:rsidRDefault="00370050" w:rsidP="004E2CAE">
            <w:pPr>
              <w:spacing w:after="120"/>
            </w:pPr>
            <w:r>
              <w:t>French</w:t>
            </w:r>
          </w:p>
        </w:tc>
        <w:tc>
          <w:tcPr>
            <w:tcW w:w="2381" w:type="dxa"/>
            <w:tcBorders>
              <w:top w:val="single" w:sz="4" w:space="0" w:color="auto"/>
            </w:tcBorders>
          </w:tcPr>
          <w:p w14:paraId="348F427E" w14:textId="77777777" w:rsidR="00370050" w:rsidRDefault="00370050" w:rsidP="004E2CAE">
            <w:pPr>
              <w:spacing w:after="120"/>
            </w:pPr>
            <w:r>
              <w:t>Proposal</w:t>
            </w:r>
          </w:p>
          <w:p w14:paraId="460BA906" w14:textId="76F6AA4C" w:rsidR="00370050" w:rsidRDefault="00370050" w:rsidP="004E2CAE">
            <w:pPr>
              <w:spacing w:after="120"/>
            </w:pPr>
            <w:r>
              <w:t>English</w:t>
            </w:r>
          </w:p>
        </w:tc>
        <w:tc>
          <w:tcPr>
            <w:tcW w:w="4238" w:type="dxa"/>
            <w:tcBorders>
              <w:top w:val="single" w:sz="4" w:space="0" w:color="auto"/>
            </w:tcBorders>
          </w:tcPr>
          <w:p w14:paraId="6FF00D3C" w14:textId="77777777" w:rsidR="00370050" w:rsidRDefault="00370050" w:rsidP="004E2CAE">
            <w:pPr>
              <w:spacing w:after="120"/>
            </w:pPr>
            <w:r>
              <w:t xml:space="preserve">Proposal </w:t>
            </w:r>
          </w:p>
          <w:p w14:paraId="486022EC" w14:textId="673898BA" w:rsidR="00370050" w:rsidRDefault="00370050" w:rsidP="004E2CAE">
            <w:pPr>
              <w:spacing w:after="120"/>
            </w:pPr>
            <w:r>
              <w:t>French</w:t>
            </w:r>
          </w:p>
        </w:tc>
      </w:tr>
      <w:tr w:rsidR="00370050" w:rsidRPr="00265DC2" w14:paraId="33A92FBF" w14:textId="77777777" w:rsidTr="00FF3B5E">
        <w:tc>
          <w:tcPr>
            <w:tcW w:w="1526" w:type="dxa"/>
          </w:tcPr>
          <w:p w14:paraId="77D7161C" w14:textId="77777777" w:rsidR="00370050" w:rsidRPr="0041390A" w:rsidRDefault="00370050" w:rsidP="00370050">
            <w:pPr>
              <w:rPr>
                <w:lang w:val="en-US"/>
              </w:rPr>
            </w:pPr>
            <w:r w:rsidRPr="0041390A">
              <w:rPr>
                <w:lang w:val="en-US"/>
              </w:rPr>
              <w:t>1.2.1</w:t>
            </w:r>
          </w:p>
          <w:p w14:paraId="117831F3" w14:textId="065C1065" w:rsidR="00370050" w:rsidRPr="00265DC2" w:rsidRDefault="00370050" w:rsidP="00370050">
            <w:pPr>
              <w:rPr>
                <w:lang w:val="en-US"/>
              </w:rPr>
            </w:pPr>
            <w:r w:rsidRPr="00265DC2">
              <w:rPr>
                <w:lang w:val="en-US"/>
              </w:rPr>
              <w:t>“Capacity of Shell or s</w:t>
            </w:r>
            <w:r>
              <w:rPr>
                <w:lang w:val="en-US"/>
              </w:rPr>
              <w:t xml:space="preserve">hell </w:t>
            </w:r>
            <w:r w:rsidR="00C35A77">
              <w:rPr>
                <w:lang w:val="en-US"/>
              </w:rPr>
              <w:t>compartment”</w:t>
            </w:r>
          </w:p>
        </w:tc>
        <w:tc>
          <w:tcPr>
            <w:tcW w:w="3122" w:type="dxa"/>
          </w:tcPr>
          <w:p w14:paraId="4C5017F4" w14:textId="28C21B21" w:rsidR="00370050" w:rsidRPr="00265DC2" w:rsidRDefault="00370050" w:rsidP="00747E48">
            <w:pPr>
              <w:autoSpaceDE w:val="0"/>
              <w:autoSpaceDN w:val="0"/>
              <w:adjustRightInd w:val="0"/>
              <w:ind w:right="104"/>
              <w:jc w:val="both"/>
              <w:rPr>
                <w:lang w:val="en-US"/>
              </w:rPr>
            </w:pPr>
            <w:r w:rsidRPr="00C779DE">
              <w:rPr>
                <w:rFonts w:ascii="TimesNewRomanPSMT" w:hAnsi="TimesNewRomanPSMT" w:cs="TimesNewRomanPSMT"/>
                <w:lang w:val="en-US"/>
              </w:rPr>
              <w:t xml:space="preserve">for tanks, means the total inner volume of the shell or shell compartment expressed in </w:t>
            </w:r>
            <w:proofErr w:type="spellStart"/>
            <w:r w:rsidRPr="00C779DE">
              <w:rPr>
                <w:rFonts w:ascii="TimesNewRomanPSMT" w:hAnsi="TimesNewRomanPSMT" w:cs="TimesNewRomanPSMT"/>
                <w:lang w:val="en-US"/>
              </w:rPr>
              <w:t>litres</w:t>
            </w:r>
            <w:proofErr w:type="spellEnd"/>
            <w:r w:rsidRPr="00C779DE">
              <w:rPr>
                <w:rFonts w:ascii="TimesNewRomanPSMT" w:hAnsi="TimesNewRomanPSMT" w:cs="TimesNewRomanPSMT"/>
                <w:lang w:val="en-US"/>
              </w:rPr>
              <w:t xml:space="preserve"> or cubic </w:t>
            </w:r>
            <w:proofErr w:type="spellStart"/>
            <w:r w:rsidRPr="00C779DE">
              <w:rPr>
                <w:rFonts w:ascii="TimesNewRomanPSMT" w:hAnsi="TimesNewRomanPSMT" w:cs="TimesNewRomanPSMT"/>
                <w:lang w:val="en-US"/>
              </w:rPr>
              <w:t>metres</w:t>
            </w:r>
            <w:proofErr w:type="spellEnd"/>
            <w:r w:rsidRPr="00C779DE">
              <w:rPr>
                <w:rFonts w:ascii="TimesNewRomanPSMT" w:hAnsi="TimesNewRomanPSMT" w:cs="TimesNewRomanPSMT"/>
                <w:lang w:val="en-US"/>
              </w:rPr>
              <w:t xml:space="preserve">. When it is impossible to completely fill the shell or the shell compartment because of its shape or construction, this reduced capacity shall be used for the determination of the </w:t>
            </w:r>
            <w:r w:rsidRPr="00C779DE">
              <w:rPr>
                <w:rFonts w:ascii="TimesNewRomanPSMT" w:hAnsi="TimesNewRomanPSMT" w:cs="TimesNewRomanPSMT"/>
                <w:highlight w:val="cyan"/>
                <w:lang w:val="en-US"/>
              </w:rPr>
              <w:t>degree of filling</w:t>
            </w:r>
            <w:r w:rsidRPr="00C779DE">
              <w:rPr>
                <w:rFonts w:ascii="TimesNewRomanPSMT" w:hAnsi="TimesNewRomanPSMT" w:cs="TimesNewRomanPSMT"/>
                <w:lang w:val="en-US"/>
              </w:rPr>
              <w:t xml:space="preserve"> and for the marking of the tank;</w:t>
            </w:r>
          </w:p>
        </w:tc>
        <w:tc>
          <w:tcPr>
            <w:tcW w:w="3739" w:type="dxa"/>
          </w:tcPr>
          <w:p w14:paraId="1802F4D2" w14:textId="50DC8A0B" w:rsidR="00370050" w:rsidRPr="00C779DE" w:rsidRDefault="00370050" w:rsidP="005F0B0E">
            <w:pPr>
              <w:autoSpaceDE w:val="0"/>
              <w:autoSpaceDN w:val="0"/>
              <w:adjustRightInd w:val="0"/>
              <w:spacing w:after="120"/>
              <w:ind w:right="159"/>
              <w:rPr>
                <w:lang w:val="fr-FR"/>
              </w:rPr>
            </w:pPr>
            <w:r w:rsidRPr="00C779DE">
              <w:rPr>
                <w:rFonts w:ascii="TimesNewRomanPS-ItalicMT" w:hAnsi="TimesNewRomanPS-ItalicMT" w:cs="TimesNewRomanPS-ItalicMT"/>
                <w:i/>
                <w:iCs/>
                <w:lang w:val="fr-FR"/>
              </w:rPr>
              <w:t>Capacité d’un réservoir ou d’un compartiment de réservoir »</w:t>
            </w:r>
            <w:r w:rsidRPr="00C779DE">
              <w:rPr>
                <w:rFonts w:ascii="TimesNewRomanPSMT" w:hAnsi="TimesNewRomanPSMT" w:cs="TimesNewRomanPSMT"/>
                <w:lang w:val="fr-FR"/>
              </w:rPr>
              <w:t>, pour les citernes, le volume intérieur</w:t>
            </w:r>
            <w:r w:rsidR="005F0B0E">
              <w:rPr>
                <w:rFonts w:ascii="TimesNewRomanPSMT" w:hAnsi="TimesNewRomanPSMT" w:cs="TimesNewRomanPSMT"/>
                <w:lang w:val="fr-FR"/>
              </w:rPr>
              <w:t xml:space="preserve"> </w:t>
            </w:r>
            <w:r w:rsidRPr="00C779DE">
              <w:rPr>
                <w:rFonts w:ascii="TimesNewRomanPSMT" w:hAnsi="TimesNewRomanPSMT" w:cs="TimesNewRomanPSMT"/>
                <w:lang w:val="fr-FR"/>
              </w:rPr>
              <w:t>total du réservoir ou du compartiment de réservoir exprimé en litres ou mètres cubes. Lorsqu'il est</w:t>
            </w:r>
            <w:r w:rsidR="005F0B0E">
              <w:rPr>
                <w:rFonts w:ascii="TimesNewRomanPSMT" w:hAnsi="TimesNewRomanPSMT" w:cs="TimesNewRomanPSMT"/>
                <w:lang w:val="fr-FR"/>
              </w:rPr>
              <w:t xml:space="preserve"> </w:t>
            </w:r>
            <w:r w:rsidRPr="00C779DE">
              <w:rPr>
                <w:rFonts w:ascii="TimesNewRomanPSMT" w:hAnsi="TimesNewRomanPSMT" w:cs="TimesNewRomanPSMT"/>
                <w:lang w:val="fr-FR"/>
              </w:rPr>
              <w:t>impossible de remplir complètement le réservoir ou le compartiment de réservoir du fait de sa forme ou</w:t>
            </w:r>
            <w:r w:rsidR="005F0B0E">
              <w:rPr>
                <w:rFonts w:ascii="TimesNewRomanPSMT" w:hAnsi="TimesNewRomanPSMT" w:cs="TimesNewRomanPSMT"/>
                <w:lang w:val="fr-FR"/>
              </w:rPr>
              <w:t xml:space="preserve"> </w:t>
            </w:r>
            <w:r w:rsidRPr="00C779DE">
              <w:rPr>
                <w:rFonts w:ascii="TimesNewRomanPSMT" w:hAnsi="TimesNewRomanPSMT" w:cs="TimesNewRomanPSMT"/>
                <w:lang w:val="fr-FR"/>
              </w:rPr>
              <w:t xml:space="preserve">par construction, cette capacité réduite doit être utilisée pour la détermination du </w:t>
            </w:r>
            <w:r w:rsidRPr="00C779DE">
              <w:rPr>
                <w:rFonts w:ascii="TimesNewRomanPSMT" w:hAnsi="TimesNewRomanPSMT" w:cs="TimesNewRomanPSMT"/>
                <w:highlight w:val="cyan"/>
                <w:lang w:val="fr-FR"/>
              </w:rPr>
              <w:t>degré de remplissage</w:t>
            </w:r>
            <w:r w:rsidR="005F0B0E">
              <w:rPr>
                <w:rFonts w:ascii="TimesNewRomanPSMT" w:hAnsi="TimesNewRomanPSMT" w:cs="TimesNewRomanPSMT"/>
                <w:lang w:val="fr-FR"/>
              </w:rPr>
              <w:t xml:space="preserve"> </w:t>
            </w:r>
            <w:r w:rsidRPr="00C779DE">
              <w:rPr>
                <w:rFonts w:ascii="TimesNewRomanPSMT" w:hAnsi="TimesNewRomanPSMT" w:cs="TimesNewRomanPSMT"/>
                <w:lang w:val="fr-FR"/>
              </w:rPr>
              <w:t>et pour le marquage de la citerne</w:t>
            </w:r>
          </w:p>
        </w:tc>
        <w:tc>
          <w:tcPr>
            <w:tcW w:w="2381" w:type="dxa"/>
          </w:tcPr>
          <w:p w14:paraId="4476CA4C" w14:textId="77777777" w:rsidR="00370050" w:rsidRPr="00265DC2" w:rsidRDefault="00370050" w:rsidP="00370050">
            <w:pPr>
              <w:rPr>
                <w:lang w:val="en-US"/>
              </w:rPr>
            </w:pPr>
            <w:r>
              <w:rPr>
                <w:lang w:val="en-US"/>
              </w:rPr>
              <w:t xml:space="preserve">NO </w:t>
            </w:r>
            <w:r w:rsidRPr="002F2888">
              <w:t>AMENDMENT</w:t>
            </w:r>
          </w:p>
        </w:tc>
        <w:tc>
          <w:tcPr>
            <w:tcW w:w="4238" w:type="dxa"/>
          </w:tcPr>
          <w:p w14:paraId="1C3B8D51" w14:textId="77777777" w:rsidR="00370050" w:rsidRPr="00265DC2" w:rsidRDefault="00370050" w:rsidP="00370050">
            <w:pPr>
              <w:rPr>
                <w:lang w:val="en-US"/>
              </w:rPr>
            </w:pPr>
            <w:r>
              <w:rPr>
                <w:lang w:val="en-US"/>
              </w:rPr>
              <w:t>NO AMENDMENT</w:t>
            </w:r>
          </w:p>
        </w:tc>
      </w:tr>
      <w:tr w:rsidR="00370050" w:rsidRPr="00265DC2" w14:paraId="474FE7EE" w14:textId="77777777" w:rsidTr="00FF3B5E">
        <w:tc>
          <w:tcPr>
            <w:tcW w:w="1526" w:type="dxa"/>
          </w:tcPr>
          <w:p w14:paraId="7C998B9F" w14:textId="77777777" w:rsidR="00370050" w:rsidRPr="00265DC2" w:rsidRDefault="00370050" w:rsidP="00370050">
            <w:pPr>
              <w:rPr>
                <w:lang w:val="en-US"/>
              </w:rPr>
            </w:pPr>
            <w:r>
              <w:rPr>
                <w:lang w:val="en-US"/>
              </w:rPr>
              <w:t>1.2.2.4</w:t>
            </w:r>
          </w:p>
        </w:tc>
        <w:tc>
          <w:tcPr>
            <w:tcW w:w="3122" w:type="dxa"/>
          </w:tcPr>
          <w:p w14:paraId="298E5FC7" w14:textId="77777777" w:rsidR="00370050" w:rsidRPr="00265DC2" w:rsidRDefault="00370050" w:rsidP="00370050">
            <w:pPr>
              <w:rPr>
                <w:lang w:val="en-US"/>
              </w:rPr>
            </w:pPr>
            <w:r w:rsidRPr="00265DC2">
              <w:rPr>
                <w:rFonts w:ascii="TimesNewRomanPSMT" w:hAnsi="TimesNewRomanPSMT" w:cs="TimesNewRomanPSMT"/>
              </w:rPr>
              <w:t>degree of filling</w:t>
            </w:r>
          </w:p>
        </w:tc>
        <w:tc>
          <w:tcPr>
            <w:tcW w:w="3739" w:type="dxa"/>
          </w:tcPr>
          <w:p w14:paraId="55FD2970" w14:textId="77777777" w:rsidR="00370050" w:rsidRPr="00265DC2" w:rsidRDefault="00370050" w:rsidP="00370050">
            <w:pPr>
              <w:rPr>
                <w:lang w:val="en-US"/>
              </w:rPr>
            </w:pPr>
            <w:r>
              <w:rPr>
                <w:lang w:val="en-US"/>
              </w:rPr>
              <w:t xml:space="preserve">Degree de </w:t>
            </w:r>
            <w:proofErr w:type="spellStart"/>
            <w:r>
              <w:rPr>
                <w:lang w:val="en-US"/>
              </w:rPr>
              <w:t>remplissage</w:t>
            </w:r>
            <w:proofErr w:type="spellEnd"/>
          </w:p>
        </w:tc>
        <w:tc>
          <w:tcPr>
            <w:tcW w:w="2381" w:type="dxa"/>
          </w:tcPr>
          <w:p w14:paraId="6C2B86DA" w14:textId="77777777" w:rsidR="00370050" w:rsidRPr="00265DC2" w:rsidRDefault="00370050" w:rsidP="00370050">
            <w:pPr>
              <w:rPr>
                <w:lang w:val="en-US"/>
              </w:rPr>
            </w:pPr>
            <w:r>
              <w:rPr>
                <w:lang w:val="en-US"/>
              </w:rPr>
              <w:t>NO</w:t>
            </w:r>
          </w:p>
        </w:tc>
        <w:tc>
          <w:tcPr>
            <w:tcW w:w="4238" w:type="dxa"/>
          </w:tcPr>
          <w:p w14:paraId="5CE138E1" w14:textId="77777777" w:rsidR="00370050" w:rsidRPr="00265DC2" w:rsidRDefault="00370050" w:rsidP="00370050">
            <w:pPr>
              <w:rPr>
                <w:lang w:val="en-US"/>
              </w:rPr>
            </w:pPr>
            <w:r>
              <w:rPr>
                <w:lang w:val="en-US"/>
              </w:rPr>
              <w:t>NO</w:t>
            </w:r>
          </w:p>
        </w:tc>
      </w:tr>
      <w:tr w:rsidR="00370050" w:rsidRPr="001B51AA" w14:paraId="25AB22AC" w14:textId="77777777" w:rsidTr="00FF3B5E">
        <w:tc>
          <w:tcPr>
            <w:tcW w:w="1526" w:type="dxa"/>
          </w:tcPr>
          <w:p w14:paraId="5F816748" w14:textId="77777777" w:rsidR="00370050" w:rsidRDefault="00370050" w:rsidP="00370050">
            <w:pPr>
              <w:rPr>
                <w:lang w:val="en-US"/>
              </w:rPr>
            </w:pPr>
            <w:r>
              <w:rPr>
                <w:lang w:val="en-US"/>
              </w:rPr>
              <w:t>1..4.3.3</w:t>
            </w:r>
          </w:p>
          <w:p w14:paraId="02641C7D" w14:textId="77777777" w:rsidR="00370050" w:rsidRPr="00265DC2" w:rsidRDefault="00370050" w:rsidP="00370050">
            <w:pPr>
              <w:rPr>
                <w:lang w:val="en-US"/>
              </w:rPr>
            </w:pPr>
            <w:r>
              <w:rPr>
                <w:lang w:val="en-US"/>
              </w:rPr>
              <w:t>Filler</w:t>
            </w:r>
          </w:p>
        </w:tc>
        <w:tc>
          <w:tcPr>
            <w:tcW w:w="3122" w:type="dxa"/>
          </w:tcPr>
          <w:p w14:paraId="55A58707" w14:textId="5B24FA28" w:rsidR="00370050" w:rsidRPr="0041390A" w:rsidRDefault="004E2CAE" w:rsidP="00370050">
            <w:pPr>
              <w:rPr>
                <w:lang w:val="en-US"/>
              </w:rPr>
            </w:pPr>
            <w:r>
              <w:rPr>
                <w:rFonts w:ascii="TimesNewRomanPSMT" w:hAnsi="TimesNewRomanPSMT" w:cs="TimesNewRomanPSMT"/>
                <w:lang w:val="en-US"/>
              </w:rPr>
              <w:t>(</w:t>
            </w:r>
            <w:r w:rsidR="00370050">
              <w:rPr>
                <w:rFonts w:ascii="TimesNewRomanPSMT" w:hAnsi="TimesNewRomanPSMT" w:cs="TimesNewRomanPSMT"/>
                <w:lang w:val="en-US"/>
              </w:rPr>
              <w:t>e)</w:t>
            </w:r>
            <w:r>
              <w:rPr>
                <w:rFonts w:ascii="TimesNewRomanPSMT" w:hAnsi="TimesNewRomanPSMT" w:cs="TimesNewRomanPSMT"/>
                <w:lang w:val="en-US"/>
              </w:rPr>
              <w:t xml:space="preserve"> </w:t>
            </w:r>
            <w:r w:rsidR="00370050" w:rsidRPr="0041390A">
              <w:rPr>
                <w:rFonts w:ascii="TimesNewRomanPSMT" w:hAnsi="TimesNewRomanPSMT" w:cs="TimesNewRomanPSMT"/>
                <w:lang w:val="en-US"/>
              </w:rPr>
              <w:t xml:space="preserve">permissible degree of filling or the permissible mass of contents per </w:t>
            </w:r>
            <w:proofErr w:type="spellStart"/>
            <w:r w:rsidR="00370050" w:rsidRPr="0041390A">
              <w:rPr>
                <w:rFonts w:ascii="TimesNewRomanPSMT" w:hAnsi="TimesNewRomanPSMT" w:cs="TimesNewRomanPSMT"/>
                <w:lang w:val="en-US"/>
              </w:rPr>
              <w:t>litre</w:t>
            </w:r>
            <w:proofErr w:type="spellEnd"/>
            <w:r w:rsidR="00370050" w:rsidRPr="0041390A">
              <w:rPr>
                <w:rFonts w:ascii="TimesNewRomanPSMT" w:hAnsi="TimesNewRomanPSMT" w:cs="TimesNewRomanPSMT"/>
                <w:lang w:val="en-US"/>
              </w:rPr>
              <w:t xml:space="preserve"> of capacity</w:t>
            </w:r>
          </w:p>
        </w:tc>
        <w:tc>
          <w:tcPr>
            <w:tcW w:w="3739" w:type="dxa"/>
          </w:tcPr>
          <w:p w14:paraId="4A3A0A69" w14:textId="689C9C4C" w:rsidR="00370050" w:rsidRPr="0041390A" w:rsidRDefault="00370050" w:rsidP="00370050">
            <w:pPr>
              <w:rPr>
                <w:lang w:val="fr-FR"/>
              </w:rPr>
            </w:pPr>
            <w:r>
              <w:rPr>
                <w:rFonts w:ascii="TimesNewRomanPSMT" w:hAnsi="TimesNewRomanPSMT" w:cs="TimesNewRomanPSMT"/>
                <w:lang w:val="pt-PT"/>
              </w:rPr>
              <w:t>e)</w:t>
            </w:r>
            <w:r w:rsidR="004E2CAE">
              <w:rPr>
                <w:rFonts w:ascii="TimesNewRomanPSMT" w:hAnsi="TimesNewRomanPSMT" w:cs="TimesNewRomanPSMT"/>
                <w:lang w:val="pt-PT"/>
              </w:rPr>
              <w:t xml:space="preserve"> </w:t>
            </w:r>
            <w:r>
              <w:rPr>
                <w:rFonts w:ascii="TimesNewRomanPSMT" w:hAnsi="TimesNewRomanPSMT" w:cs="TimesNewRomanPSMT"/>
                <w:lang w:val="pt-PT"/>
              </w:rPr>
              <w:t>t</w:t>
            </w:r>
            <w:r w:rsidRPr="0041390A">
              <w:rPr>
                <w:rFonts w:ascii="TimesNewRomanPSMT" w:hAnsi="TimesNewRomanPSMT" w:cs="TimesNewRomanPSMT"/>
                <w:lang w:val="pt-PT"/>
              </w:rPr>
              <w:t>aux de remplissage admissible ou la masse admissible du contenu par litre de capacité</w:t>
            </w:r>
          </w:p>
        </w:tc>
        <w:tc>
          <w:tcPr>
            <w:tcW w:w="2381" w:type="dxa"/>
          </w:tcPr>
          <w:p w14:paraId="2FAE3A15" w14:textId="77777777" w:rsidR="00370050" w:rsidRPr="0041390A" w:rsidRDefault="00370050" w:rsidP="00370050">
            <w:pPr>
              <w:rPr>
                <w:lang w:val="en-US"/>
              </w:rPr>
            </w:pPr>
            <w:r w:rsidRPr="0041390A">
              <w:rPr>
                <w:rFonts w:ascii="TimesNewRomanPSMT" w:hAnsi="TimesNewRomanPSMT" w:cs="TimesNewRomanPSMT"/>
                <w:lang w:val="en-US"/>
              </w:rPr>
              <w:t>degree of filling or filling ratio, as applicable</w:t>
            </w:r>
          </w:p>
        </w:tc>
        <w:tc>
          <w:tcPr>
            <w:tcW w:w="4238" w:type="dxa"/>
            <w:shd w:val="clear" w:color="auto" w:fill="auto"/>
          </w:tcPr>
          <w:p w14:paraId="49F70C99" w14:textId="77777777" w:rsidR="00370050" w:rsidRPr="0041390A" w:rsidRDefault="00370050" w:rsidP="00370050">
            <w:pPr>
              <w:rPr>
                <w:lang w:val="fr-FR"/>
              </w:rPr>
            </w:pPr>
            <w:r w:rsidRPr="0041390A">
              <w:rPr>
                <w:rFonts w:ascii="TimesNewRomanPSMT" w:hAnsi="TimesNewRomanPSMT" w:cs="TimesNewRomanPSMT"/>
                <w:lang w:val="fr-FR"/>
              </w:rPr>
              <w:t>le taux de remplissage admissible ou le degré de remplissage, selon le cas</w:t>
            </w:r>
          </w:p>
        </w:tc>
      </w:tr>
      <w:tr w:rsidR="00370050" w:rsidRPr="00252E78" w14:paraId="7C914977" w14:textId="77777777" w:rsidTr="00FF3B5E">
        <w:tc>
          <w:tcPr>
            <w:tcW w:w="1526" w:type="dxa"/>
          </w:tcPr>
          <w:p w14:paraId="315DF933" w14:textId="77777777" w:rsidR="00370050" w:rsidRPr="0041390A" w:rsidRDefault="00370050" w:rsidP="00370050">
            <w:pPr>
              <w:rPr>
                <w:lang w:val="fr-FR"/>
              </w:rPr>
            </w:pPr>
            <w:r>
              <w:rPr>
                <w:lang w:val="fr-FR"/>
              </w:rPr>
              <w:t>1.8.3.11</w:t>
            </w:r>
          </w:p>
        </w:tc>
        <w:tc>
          <w:tcPr>
            <w:tcW w:w="3122" w:type="dxa"/>
          </w:tcPr>
          <w:p w14:paraId="7D2DF5C3" w14:textId="77777777" w:rsidR="00370050" w:rsidRPr="0041390A" w:rsidRDefault="00370050" w:rsidP="00370050">
            <w:pPr>
              <w:autoSpaceDE w:val="0"/>
              <w:autoSpaceDN w:val="0"/>
              <w:adjustRightInd w:val="0"/>
              <w:jc w:val="both"/>
              <w:rPr>
                <w:rFonts w:ascii="TimesNewRomanPSMT" w:hAnsi="TimesNewRomanPSMT" w:cs="TimesNewRomanPSMT"/>
                <w:b/>
                <w:bCs/>
                <w:lang w:val="en-US"/>
              </w:rPr>
            </w:pPr>
            <w:r w:rsidRPr="0041390A">
              <w:rPr>
                <w:rFonts w:ascii="TimesNewRomanPSMT" w:hAnsi="TimesNewRomanPSMT" w:cs="TimesNewRomanPSMT"/>
                <w:lang w:val="en-US"/>
              </w:rPr>
              <w:t xml:space="preserve">handling and stowage (packing, filling, loading and unloading - </w:t>
            </w:r>
            <w:r w:rsidRPr="0041390A">
              <w:rPr>
                <w:rFonts w:ascii="TimesNewRomanPSMT" w:hAnsi="TimesNewRomanPSMT" w:cs="TimesNewRomanPSMT"/>
                <w:highlight w:val="cyan"/>
                <w:lang w:val="en-US"/>
              </w:rPr>
              <w:t>filling ratios</w:t>
            </w:r>
            <w:r w:rsidRPr="0041390A">
              <w:rPr>
                <w:rFonts w:ascii="TimesNewRomanPSMT" w:hAnsi="TimesNewRomanPSMT" w:cs="TimesNewRomanPSMT"/>
                <w:lang w:val="en-US"/>
              </w:rPr>
              <w:t xml:space="preserve"> -, stowage and segregation);</w:t>
            </w:r>
          </w:p>
          <w:p w14:paraId="673A2AAE" w14:textId="77777777" w:rsidR="00370050" w:rsidRPr="0041390A" w:rsidRDefault="00370050" w:rsidP="00370050">
            <w:pPr>
              <w:rPr>
                <w:lang w:val="en-US"/>
              </w:rPr>
            </w:pPr>
          </w:p>
        </w:tc>
        <w:tc>
          <w:tcPr>
            <w:tcW w:w="3739" w:type="dxa"/>
          </w:tcPr>
          <w:p w14:paraId="3D844454" w14:textId="77777777" w:rsidR="00370050" w:rsidRPr="0039003C" w:rsidRDefault="00370050" w:rsidP="00370050">
            <w:pPr>
              <w:autoSpaceDE w:val="0"/>
              <w:autoSpaceDN w:val="0"/>
              <w:adjustRightInd w:val="0"/>
              <w:jc w:val="both"/>
              <w:rPr>
                <w:rFonts w:ascii="TimesNewRomanPSMT" w:hAnsi="TimesNewRomanPSMT" w:cs="TimesNewRomanPSMT"/>
                <w:lang w:val="fr-FR"/>
              </w:rPr>
            </w:pPr>
            <w:r w:rsidRPr="0039003C">
              <w:rPr>
                <w:rFonts w:ascii="TimesNewRomanPSMT" w:hAnsi="TimesNewRomanPSMT" w:cs="TimesNewRomanPSMT"/>
                <w:lang w:val="fr-FR"/>
              </w:rPr>
              <w:t>La manutention et l’arrimage (emballage, remplissage, chargement et déchargement –</w:t>
            </w:r>
            <w:r w:rsidRPr="0039003C">
              <w:rPr>
                <w:rFonts w:ascii="TimesNewRomanPSMT" w:hAnsi="TimesNewRomanPSMT" w:cs="TimesNewRomanPSMT"/>
                <w:highlight w:val="cyan"/>
                <w:lang w:val="fr-FR"/>
              </w:rPr>
              <w:t>taux de remplissage</w:t>
            </w:r>
            <w:r w:rsidRPr="0039003C">
              <w:rPr>
                <w:rFonts w:ascii="TimesNewRomanPSMT" w:hAnsi="TimesNewRomanPSMT" w:cs="TimesNewRomanPSMT"/>
                <w:lang w:val="fr-FR"/>
              </w:rPr>
              <w:t>, arrimage et séparation);</w:t>
            </w:r>
          </w:p>
          <w:p w14:paraId="163E32AB" w14:textId="77777777" w:rsidR="00370050" w:rsidRPr="0041390A" w:rsidRDefault="00370050" w:rsidP="00370050">
            <w:pPr>
              <w:rPr>
                <w:lang w:val="fr-FR"/>
              </w:rPr>
            </w:pPr>
          </w:p>
        </w:tc>
        <w:tc>
          <w:tcPr>
            <w:tcW w:w="2381" w:type="dxa"/>
          </w:tcPr>
          <w:p w14:paraId="6B2A9007" w14:textId="1D470B1E" w:rsidR="00370050" w:rsidRPr="0041390A" w:rsidRDefault="00370050" w:rsidP="00370050">
            <w:pPr>
              <w:rPr>
                <w:lang w:val="en-US"/>
              </w:rPr>
            </w:pPr>
            <w:r w:rsidRPr="0041390A">
              <w:rPr>
                <w:rFonts w:ascii="TimesNewRomanPSMT" w:hAnsi="TimesNewRomanPSMT" w:cs="TimesNewRomanPSMT"/>
                <w:lang w:val="en-US"/>
              </w:rPr>
              <w:t xml:space="preserve">handling and stowage (packing, filling, loading and unloading - </w:t>
            </w:r>
            <w:ins w:id="997" w:author="Garcia Wolfrum Silvia" w:date="2023-04-12T16:40:00Z">
              <w:r w:rsidR="00912906" w:rsidRPr="00DE6134">
                <w:rPr>
                  <w:rFonts w:ascii="TimesNewRomanPSMT" w:hAnsi="TimesNewRomanPSMT" w:cs="TimesNewRomanPSMT"/>
                </w:rPr>
                <w:t xml:space="preserve">- </w:t>
              </w:r>
              <w:r w:rsidR="00912906" w:rsidRPr="009A5289">
                <w:rPr>
                  <w:rFonts w:ascii="TimesNewRomanPSMT" w:hAnsi="TimesNewRomanPSMT" w:cs="TimesNewRomanPSMT"/>
                  <w:highlight w:val="yellow"/>
                </w:rPr>
                <w:t>degree of filling</w:t>
              </w:r>
              <w:r w:rsidR="00912906">
                <w:rPr>
                  <w:rFonts w:ascii="TimesNewRomanPSMT" w:hAnsi="TimesNewRomanPSMT" w:cs="TimesNewRomanPSMT"/>
                  <w:highlight w:val="yellow"/>
                </w:rPr>
                <w:t xml:space="preserve"> </w:t>
              </w:r>
              <w:r w:rsidR="00912906" w:rsidRPr="009A5289">
                <w:rPr>
                  <w:rFonts w:ascii="TimesNewRomanPSMT" w:hAnsi="TimesNewRomanPSMT" w:cs="TimesNewRomanPSMT"/>
                  <w:highlight w:val="yellow"/>
                </w:rPr>
                <w:t>or filling ratio</w:t>
              </w:r>
              <w:r w:rsidR="00912906" w:rsidRPr="0041390A" w:rsidDel="00912906">
                <w:rPr>
                  <w:rFonts w:ascii="TimesNewRomanPSMT" w:hAnsi="TimesNewRomanPSMT" w:cs="TimesNewRomanPSMT"/>
                  <w:highlight w:val="yellow"/>
                  <w:lang w:val="en-US"/>
                </w:rPr>
                <w:t xml:space="preserve"> </w:t>
              </w:r>
            </w:ins>
            <w:del w:id="998" w:author="Garcia Wolfrum Silvia" w:date="2023-04-12T16:40:00Z">
              <w:r w:rsidRPr="0041390A" w:rsidDel="00912906">
                <w:rPr>
                  <w:rFonts w:ascii="TimesNewRomanPSMT" w:hAnsi="TimesNewRomanPSMT" w:cs="TimesNewRomanPSMT"/>
                  <w:highlight w:val="yellow"/>
                  <w:lang w:val="en-US"/>
                </w:rPr>
                <w:delText>filling ratios or degree of filling</w:delText>
              </w:r>
            </w:del>
            <w:r w:rsidRPr="0041390A">
              <w:rPr>
                <w:rFonts w:ascii="TimesNewRomanPSMT" w:hAnsi="TimesNewRomanPSMT" w:cs="TimesNewRomanPSMT"/>
                <w:highlight w:val="yellow"/>
                <w:lang w:val="en-US"/>
              </w:rPr>
              <w:t>, as appropriate</w:t>
            </w:r>
            <w:r w:rsidRPr="0041390A">
              <w:rPr>
                <w:rFonts w:ascii="TimesNewRomanPSMT" w:hAnsi="TimesNewRomanPSMT" w:cs="TimesNewRomanPSMT"/>
                <w:lang w:val="en-US"/>
              </w:rPr>
              <w:t xml:space="preserve"> -, stowage and segregation);</w:t>
            </w:r>
          </w:p>
        </w:tc>
        <w:tc>
          <w:tcPr>
            <w:tcW w:w="4238" w:type="dxa"/>
          </w:tcPr>
          <w:p w14:paraId="02BBE01C" w14:textId="18291F70" w:rsidR="00370050" w:rsidRPr="0041390A" w:rsidRDefault="00370050" w:rsidP="009D6AAD">
            <w:pPr>
              <w:autoSpaceDE w:val="0"/>
              <w:autoSpaceDN w:val="0"/>
              <w:adjustRightInd w:val="0"/>
              <w:jc w:val="both"/>
              <w:rPr>
                <w:lang w:val="fr-FR"/>
              </w:rPr>
            </w:pPr>
            <w:r w:rsidRPr="0039003C">
              <w:rPr>
                <w:rFonts w:ascii="TimesNewRomanPSMT" w:hAnsi="TimesNewRomanPSMT" w:cs="TimesNewRomanPSMT"/>
                <w:lang w:val="fr-FR"/>
              </w:rPr>
              <w:t>La manutention et l’arrimage (emballage, remplissage, chargement et déchargement –</w:t>
            </w:r>
            <w:del w:id="999" w:author="Garcia Wolfrum Silvia" w:date="2023-04-12T16:40:00Z">
              <w:r w:rsidRPr="0039003C" w:rsidDel="00912906">
                <w:rPr>
                  <w:rFonts w:ascii="TimesNewRomanPSMT" w:hAnsi="TimesNewRomanPSMT" w:cs="TimesNewRomanPSMT"/>
                  <w:lang w:val="fr-FR"/>
                </w:rPr>
                <w:delText xml:space="preserve"> </w:delText>
              </w:r>
              <w:r w:rsidRPr="009A5289" w:rsidDel="00912906">
                <w:rPr>
                  <w:rFonts w:ascii="TimesNewRomanPSMT" w:hAnsi="TimesNewRomanPSMT" w:cs="TimesNewRomanPSMT"/>
                  <w:highlight w:val="yellow"/>
                  <w:lang w:val="fr-FR"/>
                </w:rPr>
                <w:delText xml:space="preserve">taux de remplissage </w:delText>
              </w:r>
            </w:del>
            <w:del w:id="1000" w:author="Garcia Wolfrum Silvia" w:date="2023-04-12T16:41:00Z">
              <w:r w:rsidRPr="009A5289" w:rsidDel="00912906">
                <w:rPr>
                  <w:rFonts w:ascii="TimesNewRomanPSMT" w:hAnsi="TimesNewRomanPSMT" w:cs="TimesNewRomanPSMT"/>
                  <w:highlight w:val="yellow"/>
                  <w:lang w:val="fr-FR"/>
                </w:rPr>
                <w:delText xml:space="preserve">ou </w:delText>
              </w:r>
            </w:del>
            <w:r w:rsidRPr="009A5289">
              <w:rPr>
                <w:rFonts w:ascii="TimesNewRomanPSMT" w:hAnsi="TimesNewRomanPSMT" w:cs="TimesNewRomanPSMT"/>
                <w:highlight w:val="yellow"/>
                <w:lang w:val="fr-FR"/>
              </w:rPr>
              <w:t>degré de remplissage</w:t>
            </w:r>
            <w:ins w:id="1001" w:author="Garcia Wolfrum Silvia" w:date="2023-04-12T16:41:00Z">
              <w:r w:rsidR="00912906">
                <w:rPr>
                  <w:rFonts w:ascii="TimesNewRomanPSMT" w:hAnsi="TimesNewRomanPSMT" w:cs="TimesNewRomanPSMT"/>
                  <w:highlight w:val="yellow"/>
                  <w:lang w:val="fr-FR"/>
                </w:rPr>
                <w:t xml:space="preserve"> </w:t>
              </w:r>
              <w:r w:rsidR="00912906" w:rsidRPr="009A5289">
                <w:rPr>
                  <w:rFonts w:ascii="TimesNewRomanPSMT" w:hAnsi="TimesNewRomanPSMT" w:cs="TimesNewRomanPSMT"/>
                  <w:highlight w:val="yellow"/>
                  <w:lang w:val="fr-FR"/>
                </w:rPr>
                <w:t xml:space="preserve"> ou taux de remplissage</w:t>
              </w:r>
            </w:ins>
            <w:r w:rsidRPr="009A5289">
              <w:rPr>
                <w:rFonts w:ascii="TimesNewRomanPSMT" w:hAnsi="TimesNewRomanPSMT" w:cs="TimesNewRomanPSMT"/>
                <w:highlight w:val="yellow"/>
                <w:lang w:val="fr-FR"/>
              </w:rPr>
              <w:t xml:space="preserve">, </w:t>
            </w:r>
            <w:r w:rsidRPr="00CA0C2C">
              <w:rPr>
                <w:rFonts w:ascii="TimesNewRomanPSMT" w:hAnsi="TimesNewRomanPSMT" w:cs="TimesNewRomanPSMT"/>
                <w:highlight w:val="yellow"/>
                <w:lang w:val="fr-FR"/>
              </w:rPr>
              <w:t>selon le cas</w:t>
            </w:r>
            <w:r w:rsidRPr="0039003C">
              <w:rPr>
                <w:rFonts w:ascii="TimesNewRomanPSMT" w:hAnsi="TimesNewRomanPSMT" w:cs="TimesNewRomanPSMT"/>
                <w:lang w:val="fr-FR"/>
              </w:rPr>
              <w:t>, arrimage et séparation);</w:t>
            </w:r>
          </w:p>
        </w:tc>
      </w:tr>
      <w:tr w:rsidR="00370050" w:rsidRPr="00C93772" w14:paraId="36384176" w14:textId="77777777" w:rsidTr="00FF3B5E">
        <w:tc>
          <w:tcPr>
            <w:tcW w:w="1526" w:type="dxa"/>
          </w:tcPr>
          <w:p w14:paraId="6CBC5C61" w14:textId="77777777" w:rsidR="00370050" w:rsidRPr="0041390A" w:rsidRDefault="00370050" w:rsidP="00370050">
            <w:pPr>
              <w:rPr>
                <w:lang w:val="fr-FR"/>
              </w:rPr>
            </w:pPr>
            <w:r>
              <w:rPr>
                <w:lang w:val="fr-FR"/>
              </w:rPr>
              <w:t>2.2.2.1</w:t>
            </w:r>
          </w:p>
        </w:tc>
        <w:tc>
          <w:tcPr>
            <w:tcW w:w="3122" w:type="dxa"/>
          </w:tcPr>
          <w:p w14:paraId="1EE5BA8F" w14:textId="218A8011" w:rsidR="00370050" w:rsidRPr="0041390A" w:rsidRDefault="00370050" w:rsidP="005C4693">
            <w:pPr>
              <w:autoSpaceDE w:val="0"/>
              <w:autoSpaceDN w:val="0"/>
              <w:adjustRightInd w:val="0"/>
              <w:ind w:right="104"/>
              <w:jc w:val="both"/>
              <w:rPr>
                <w:lang w:val="en-US"/>
              </w:rPr>
            </w:pPr>
            <w:r w:rsidRPr="0041390A">
              <w:rPr>
                <w:rFonts w:ascii="TimesNewRomanPS-BoldItalicMT" w:hAnsi="TimesNewRomanPS-BoldItalicMT" w:cs="TimesNewRomanPS-BoldItalicMT"/>
                <w:b/>
                <w:bCs/>
                <w:i/>
                <w:iCs/>
                <w:lang w:val="en-US"/>
              </w:rPr>
              <w:t xml:space="preserve">NOTE 2: </w:t>
            </w:r>
            <w:r w:rsidRPr="0041390A">
              <w:rPr>
                <w:rFonts w:ascii="TimesNewRomanPS-ItalicMT" w:hAnsi="TimesNewRomanPS-ItalicMT" w:cs="TimesNewRomanPS-ItalicMT"/>
                <w:i/>
                <w:iCs/>
                <w:lang w:val="en-US"/>
              </w:rPr>
              <w:t xml:space="preserve">A pure gas may contain other components deriving from its </w:t>
            </w:r>
            <w:r w:rsidRPr="0041390A">
              <w:rPr>
                <w:rFonts w:ascii="TimesNewRomanPS-ItalicMT" w:hAnsi="TimesNewRomanPS-ItalicMT" w:cs="TimesNewRomanPS-ItalicMT"/>
                <w:i/>
                <w:iCs/>
                <w:lang w:val="en-US"/>
              </w:rPr>
              <w:lastRenderedPageBreak/>
              <w:t xml:space="preserve">production process or added to preserve the stability of the product, provided that the level of these components does not change its classification or its conditions of carriage, such as </w:t>
            </w:r>
            <w:r w:rsidRPr="0041390A">
              <w:rPr>
                <w:rFonts w:ascii="TimesNewRomanPS-ItalicMT" w:hAnsi="TimesNewRomanPS-ItalicMT" w:cs="TimesNewRomanPS-ItalicMT"/>
                <w:i/>
                <w:iCs/>
                <w:highlight w:val="cyan"/>
                <w:lang w:val="en-US"/>
              </w:rPr>
              <w:t>filling ratio</w:t>
            </w:r>
            <w:r w:rsidRPr="0041390A">
              <w:rPr>
                <w:rFonts w:ascii="TimesNewRomanPS-ItalicMT" w:hAnsi="TimesNewRomanPS-ItalicMT" w:cs="TimesNewRomanPS-ItalicMT"/>
                <w:i/>
                <w:iCs/>
                <w:lang w:val="en-US"/>
              </w:rPr>
              <w:t>, filling pressure, test pressure.</w:t>
            </w:r>
          </w:p>
        </w:tc>
        <w:tc>
          <w:tcPr>
            <w:tcW w:w="3739" w:type="dxa"/>
          </w:tcPr>
          <w:p w14:paraId="1CBE849F" w14:textId="6E7AC29B" w:rsidR="00370050" w:rsidRPr="00C93772" w:rsidRDefault="00370050" w:rsidP="005F0B0E">
            <w:pPr>
              <w:autoSpaceDE w:val="0"/>
              <w:autoSpaceDN w:val="0"/>
              <w:adjustRightInd w:val="0"/>
              <w:spacing w:after="120"/>
              <w:rPr>
                <w:lang w:val="fr-FR"/>
              </w:rPr>
            </w:pPr>
            <w:r w:rsidRPr="00C93772">
              <w:rPr>
                <w:rFonts w:ascii="TimesNewRomanPS-BoldItalicMT" w:hAnsi="TimesNewRomanPS-BoldItalicMT" w:cs="TimesNewRomanPS-BoldItalicMT"/>
                <w:b/>
                <w:bCs/>
                <w:i/>
                <w:iCs/>
                <w:lang w:val="fr-FR"/>
              </w:rPr>
              <w:lastRenderedPageBreak/>
              <w:t xml:space="preserve">2 : </w:t>
            </w:r>
            <w:r w:rsidRPr="00C93772">
              <w:rPr>
                <w:rFonts w:ascii="TimesNewRomanPS-ItalicMT" w:hAnsi="TimesNewRomanPS-ItalicMT" w:cs="TimesNewRomanPS-ItalicMT"/>
                <w:i/>
                <w:iCs/>
                <w:lang w:val="fr-FR"/>
              </w:rPr>
              <w:t xml:space="preserve">Un gaz pur peut contenir d'autres constituants dus à son procédé de fabrication </w:t>
            </w:r>
            <w:r w:rsidRPr="00C93772">
              <w:rPr>
                <w:rFonts w:ascii="TimesNewRomanPS-ItalicMT" w:hAnsi="TimesNewRomanPS-ItalicMT" w:cs="TimesNewRomanPS-ItalicMT"/>
                <w:i/>
                <w:iCs/>
                <w:lang w:val="fr-FR"/>
              </w:rPr>
              <w:lastRenderedPageBreak/>
              <w:t>ou</w:t>
            </w:r>
            <w:r w:rsidR="00F11526">
              <w:rPr>
                <w:rFonts w:ascii="TimesNewRomanPS-ItalicMT" w:hAnsi="TimesNewRomanPS-ItalicMT" w:cs="TimesNewRomanPS-ItalicMT"/>
                <w:i/>
                <w:iCs/>
                <w:lang w:val="fr-FR"/>
              </w:rPr>
              <w:t xml:space="preserve"> </w:t>
            </w:r>
            <w:r w:rsidRPr="00C93772">
              <w:rPr>
                <w:rFonts w:ascii="TimesNewRomanPS-ItalicMT" w:hAnsi="TimesNewRomanPS-ItalicMT" w:cs="TimesNewRomanPS-ItalicMT"/>
                <w:i/>
                <w:iCs/>
                <w:lang w:val="fr-FR"/>
              </w:rPr>
              <w:t>ajoutés pour préserver la stabilité du produit, à condition que la concentration de ces constituants n'en</w:t>
            </w:r>
            <w:r w:rsidR="00F11526">
              <w:rPr>
                <w:rFonts w:ascii="TimesNewRomanPS-ItalicMT" w:hAnsi="TimesNewRomanPS-ItalicMT" w:cs="TimesNewRomanPS-ItalicMT"/>
                <w:i/>
                <w:iCs/>
                <w:lang w:val="fr-FR"/>
              </w:rPr>
              <w:t xml:space="preserve"> </w:t>
            </w:r>
            <w:r w:rsidRPr="00C93772">
              <w:rPr>
                <w:rFonts w:ascii="TimesNewRomanPS-ItalicMT" w:hAnsi="TimesNewRomanPS-ItalicMT" w:cs="TimesNewRomanPS-ItalicMT"/>
                <w:i/>
                <w:iCs/>
                <w:lang w:val="fr-FR"/>
              </w:rPr>
              <w:t xml:space="preserve">modifie pas le classement ou les conditions de transport, telles que le </w:t>
            </w:r>
            <w:r w:rsidRPr="00C93772">
              <w:rPr>
                <w:rFonts w:ascii="TimesNewRomanPS-ItalicMT" w:hAnsi="TimesNewRomanPS-ItalicMT" w:cs="TimesNewRomanPS-ItalicMT"/>
                <w:i/>
                <w:iCs/>
                <w:highlight w:val="cyan"/>
                <w:lang w:val="fr-FR"/>
              </w:rPr>
              <w:t>taux de remplissage</w:t>
            </w:r>
            <w:r w:rsidRPr="00C93772">
              <w:rPr>
                <w:rFonts w:ascii="TimesNewRomanPS-ItalicMT" w:hAnsi="TimesNewRomanPS-ItalicMT" w:cs="TimesNewRomanPS-ItalicMT"/>
                <w:i/>
                <w:iCs/>
                <w:lang w:val="fr-FR"/>
              </w:rPr>
              <w:t>, la pression</w:t>
            </w:r>
            <w:r w:rsidR="005F0B0E">
              <w:rPr>
                <w:rFonts w:ascii="TimesNewRomanPS-ItalicMT" w:hAnsi="TimesNewRomanPS-ItalicMT" w:cs="TimesNewRomanPS-ItalicMT"/>
                <w:i/>
                <w:iCs/>
                <w:lang w:val="fr-FR"/>
              </w:rPr>
              <w:t xml:space="preserve"> </w:t>
            </w:r>
            <w:r w:rsidRPr="00C93772">
              <w:rPr>
                <w:rFonts w:ascii="TimesNewRomanPS-ItalicMT" w:hAnsi="TimesNewRomanPS-ItalicMT" w:cs="TimesNewRomanPS-ItalicMT"/>
                <w:i/>
                <w:iCs/>
                <w:lang w:val="fr-FR"/>
              </w:rPr>
              <w:t>de remplissage ou la pression d'épreuve.</w:t>
            </w:r>
          </w:p>
        </w:tc>
        <w:tc>
          <w:tcPr>
            <w:tcW w:w="2381" w:type="dxa"/>
          </w:tcPr>
          <w:p w14:paraId="53F285BA" w14:textId="77777777" w:rsidR="00370050" w:rsidRPr="00C93772" w:rsidRDefault="00370050" w:rsidP="00370050">
            <w:pPr>
              <w:rPr>
                <w:lang w:val="fr-FR"/>
              </w:rPr>
            </w:pPr>
            <w:r>
              <w:rPr>
                <w:lang w:val="en-US"/>
              </w:rPr>
              <w:lastRenderedPageBreak/>
              <w:t>NO AMENDMENT</w:t>
            </w:r>
          </w:p>
        </w:tc>
        <w:tc>
          <w:tcPr>
            <w:tcW w:w="4238" w:type="dxa"/>
          </w:tcPr>
          <w:p w14:paraId="1A0112BB" w14:textId="77777777" w:rsidR="00370050" w:rsidRPr="00C93772" w:rsidRDefault="00370050" w:rsidP="00370050">
            <w:pPr>
              <w:rPr>
                <w:lang w:val="fr-FR"/>
              </w:rPr>
            </w:pPr>
            <w:r>
              <w:rPr>
                <w:lang w:val="en-US"/>
              </w:rPr>
              <w:t>NO AMENDMENT</w:t>
            </w:r>
          </w:p>
        </w:tc>
      </w:tr>
      <w:tr w:rsidR="00370050" w:rsidRPr="001B51AA" w14:paraId="595BD590" w14:textId="77777777" w:rsidTr="00FF3B5E">
        <w:tc>
          <w:tcPr>
            <w:tcW w:w="1526" w:type="dxa"/>
          </w:tcPr>
          <w:p w14:paraId="2734282E" w14:textId="77777777" w:rsidR="00370050" w:rsidRPr="009910D7" w:rsidRDefault="00370050" w:rsidP="00370050">
            <w:pPr>
              <w:rPr>
                <w:lang w:val="en-US"/>
              </w:rPr>
            </w:pPr>
            <w:r w:rsidRPr="009910D7">
              <w:rPr>
                <w:lang w:val="en-US"/>
              </w:rPr>
              <w:t>3.2.1</w:t>
            </w:r>
          </w:p>
          <w:p w14:paraId="16F63E29" w14:textId="77777777" w:rsidR="00370050" w:rsidRPr="009910D7" w:rsidRDefault="00370050" w:rsidP="00370050">
            <w:pPr>
              <w:rPr>
                <w:lang w:val="en-US"/>
              </w:rPr>
            </w:pPr>
            <w:r w:rsidRPr="009910D7">
              <w:rPr>
                <w:lang w:val="en-US"/>
              </w:rPr>
              <w:t>Column (12)</w:t>
            </w:r>
          </w:p>
          <w:p w14:paraId="7FBB6F60" w14:textId="77777777" w:rsidR="00370050" w:rsidRPr="00C93772" w:rsidRDefault="00370050" w:rsidP="00370050">
            <w:pPr>
              <w:rPr>
                <w:lang w:val="en-US"/>
              </w:rPr>
            </w:pPr>
            <w:r w:rsidRPr="00C93772">
              <w:rPr>
                <w:lang w:val="en-US"/>
              </w:rPr>
              <w:t>Tank codes for ADR tank</w:t>
            </w:r>
            <w:r>
              <w:rPr>
                <w:lang w:val="en-US"/>
              </w:rPr>
              <w:t>s</w:t>
            </w:r>
          </w:p>
        </w:tc>
        <w:tc>
          <w:tcPr>
            <w:tcW w:w="3122" w:type="dxa"/>
          </w:tcPr>
          <w:p w14:paraId="00EEADB9" w14:textId="396BB88E" w:rsidR="00370050" w:rsidRPr="00C93772" w:rsidRDefault="00370050" w:rsidP="005C4693">
            <w:pPr>
              <w:autoSpaceDE w:val="0"/>
              <w:autoSpaceDN w:val="0"/>
              <w:adjustRightInd w:val="0"/>
              <w:ind w:right="104"/>
              <w:jc w:val="both"/>
              <w:rPr>
                <w:lang w:val="en-US"/>
              </w:rPr>
            </w:pPr>
            <w:r w:rsidRPr="00C93772">
              <w:rPr>
                <w:rFonts w:ascii="TimesNewRomanPSMT" w:hAnsi="TimesNewRomanPSMT" w:cs="TimesNewRomanPSMT"/>
                <w:lang w:val="en-US"/>
              </w:rPr>
              <w:t xml:space="preserve">The general requirements for the construction, equipment, type approval, testing and marking that are not indicated in the tank code are to be found in 6.8.1, 6.8.2, 6.8.3 and 6.8.5. The general requirements for the use (e.g. maximum </w:t>
            </w:r>
            <w:r w:rsidRPr="00C93772">
              <w:rPr>
                <w:rFonts w:ascii="TimesNewRomanPSMT" w:hAnsi="TimesNewRomanPSMT" w:cs="TimesNewRomanPSMT"/>
                <w:highlight w:val="cyan"/>
                <w:lang w:val="en-US"/>
              </w:rPr>
              <w:t>degree of filling</w:t>
            </w:r>
            <w:r w:rsidRPr="00C93772">
              <w:rPr>
                <w:rFonts w:ascii="TimesNewRomanPSMT" w:hAnsi="TimesNewRomanPSMT" w:cs="TimesNewRomanPSMT"/>
                <w:lang w:val="en-US"/>
              </w:rPr>
              <w:t>, minimum test pressure) are to be found in 4.3.1 to 4.3.4.</w:t>
            </w:r>
          </w:p>
        </w:tc>
        <w:tc>
          <w:tcPr>
            <w:tcW w:w="3739" w:type="dxa"/>
          </w:tcPr>
          <w:p w14:paraId="7D89F5E8" w14:textId="56D933DA" w:rsidR="00370050" w:rsidRPr="00C93772" w:rsidRDefault="00370050" w:rsidP="005C4693">
            <w:pPr>
              <w:autoSpaceDE w:val="0"/>
              <w:autoSpaceDN w:val="0"/>
              <w:adjustRightInd w:val="0"/>
              <w:ind w:right="158"/>
              <w:jc w:val="both"/>
              <w:rPr>
                <w:lang w:val="pt-PT"/>
              </w:rPr>
            </w:pPr>
            <w:r w:rsidRPr="00F5663D">
              <w:rPr>
                <w:rFonts w:ascii="TimesNewRomanPSMT" w:hAnsi="TimesNewRomanPSMT" w:cs="TimesNewRomanPSMT"/>
                <w:lang w:val="pt-PT"/>
              </w:rPr>
              <w:t xml:space="preserve">Les prescriptions générales relatives à la construction, l'équipement, l'agrément de type, les contrôles et épreuves et le marquage qui ne sont pas indiquées dans le codeciterne figurent aux 6.8.1, 6.8.2, 6.8.3 et 6.8.5. Les prescriptions générales relatives à l'utilisation (par exemple </w:t>
            </w:r>
            <w:r w:rsidRPr="00F5663D">
              <w:rPr>
                <w:rFonts w:ascii="TimesNewRomanPSMT" w:hAnsi="TimesNewRomanPSMT" w:cs="TimesNewRomanPSMT"/>
                <w:highlight w:val="cyan"/>
                <w:lang w:val="pt-PT"/>
              </w:rPr>
              <w:t>taux de remplissage</w:t>
            </w:r>
            <w:r w:rsidRPr="00F5663D">
              <w:rPr>
                <w:rFonts w:ascii="TimesNewRomanPSMT" w:hAnsi="TimesNewRomanPSMT" w:cs="TimesNewRomanPSMT"/>
                <w:lang w:val="pt-PT"/>
              </w:rPr>
              <w:t xml:space="preserve"> maximal, pression d'épreuve minimale)</w:t>
            </w:r>
            <w:r>
              <w:rPr>
                <w:rFonts w:ascii="TimesNewRomanPSMT" w:hAnsi="TimesNewRomanPSMT" w:cs="TimesNewRomanPSMT"/>
                <w:lang w:val="pt-PT"/>
              </w:rPr>
              <w:t xml:space="preserve"> </w:t>
            </w:r>
            <w:r w:rsidRPr="00F5663D">
              <w:rPr>
                <w:rFonts w:ascii="TimesNewRomanPSMT" w:hAnsi="TimesNewRomanPSMT" w:cs="TimesNewRomanPSMT"/>
                <w:lang w:val="pt-PT"/>
              </w:rPr>
              <w:t>figurent aux 4.3.1 à 4.3.4.</w:t>
            </w:r>
          </w:p>
        </w:tc>
        <w:tc>
          <w:tcPr>
            <w:tcW w:w="2381" w:type="dxa"/>
          </w:tcPr>
          <w:p w14:paraId="48E6763E" w14:textId="0C9EF521" w:rsidR="00370050" w:rsidRPr="00C93772" w:rsidRDefault="00370050" w:rsidP="005C4693">
            <w:pPr>
              <w:autoSpaceDE w:val="0"/>
              <w:autoSpaceDN w:val="0"/>
              <w:adjustRightInd w:val="0"/>
              <w:ind w:right="128"/>
              <w:jc w:val="both"/>
              <w:rPr>
                <w:lang w:val="en-US"/>
              </w:rPr>
            </w:pPr>
            <w:r w:rsidRPr="00C93772">
              <w:rPr>
                <w:rFonts w:ascii="TimesNewRomanPSMT" w:hAnsi="TimesNewRomanPSMT" w:cs="TimesNewRomanPSMT"/>
                <w:lang w:val="en-US"/>
              </w:rPr>
              <w:t xml:space="preserve">The general requirements for the construction, equipment, type approval, testing and marking that are not indicated in the tank code are to be found in 6.8.1, 6.8.2, 6.8.3 and 6.8.5. The general requirements for the use (e.g. maximum </w:t>
            </w:r>
            <w:r w:rsidRPr="00C93772">
              <w:rPr>
                <w:rFonts w:ascii="TimesNewRomanPSMT" w:hAnsi="TimesNewRomanPSMT" w:cs="TimesNewRomanPSMT"/>
                <w:highlight w:val="yellow"/>
                <w:lang w:val="en-US"/>
              </w:rPr>
              <w:t>degree of filling or filling ratio, as applicable</w:t>
            </w:r>
            <w:r w:rsidRPr="00C93772">
              <w:rPr>
                <w:rFonts w:ascii="TimesNewRomanPSMT" w:hAnsi="TimesNewRomanPSMT" w:cs="TimesNewRomanPSMT"/>
                <w:lang w:val="en-US"/>
              </w:rPr>
              <w:t>, minimum test pressure) are to be found in 4.3.1 to 4.3.4.</w:t>
            </w:r>
          </w:p>
        </w:tc>
        <w:tc>
          <w:tcPr>
            <w:tcW w:w="4238" w:type="dxa"/>
          </w:tcPr>
          <w:p w14:paraId="4C52FDCB" w14:textId="77777777" w:rsidR="00370050" w:rsidRPr="00F5663D" w:rsidRDefault="00370050" w:rsidP="00370050">
            <w:pPr>
              <w:autoSpaceDE w:val="0"/>
              <w:autoSpaceDN w:val="0"/>
              <w:adjustRightInd w:val="0"/>
              <w:jc w:val="both"/>
              <w:rPr>
                <w:rFonts w:ascii="TimesNewRomanPSMT" w:hAnsi="TimesNewRomanPSMT" w:cs="TimesNewRomanPSMT"/>
                <w:lang w:val="pt-PT"/>
              </w:rPr>
            </w:pPr>
            <w:r w:rsidRPr="00F5663D">
              <w:rPr>
                <w:rFonts w:ascii="TimesNewRomanPSMT" w:hAnsi="TimesNewRomanPSMT" w:cs="TimesNewRomanPSMT"/>
                <w:lang w:val="pt-PT"/>
              </w:rPr>
              <w:t xml:space="preserve">Les prescriptions générales relatives à la construction, l'équipement, l'agrément de type, les contrôles et épreuves et le marquage qui ne sont pas indiquées dans le codeciterne figurent aux 6.8.1, 6.8.2, 6.8.3 et 6.8.5. Les prescriptions générales relatives à l'utilisation (par exemple </w:t>
            </w:r>
            <w:r w:rsidRPr="002B3D79">
              <w:rPr>
                <w:rFonts w:ascii="TimesNewRomanPSMT" w:hAnsi="TimesNewRomanPSMT" w:cs="TimesNewRomanPSMT"/>
                <w:highlight w:val="yellow"/>
                <w:lang w:val="pt-PT"/>
              </w:rPr>
              <w:t>degré de remplissage ou taux de remplissage maximal, selon le cas</w:t>
            </w:r>
            <w:r w:rsidRPr="00F5663D">
              <w:rPr>
                <w:rFonts w:ascii="TimesNewRomanPSMT" w:hAnsi="TimesNewRomanPSMT" w:cs="TimesNewRomanPSMT"/>
                <w:lang w:val="pt-PT"/>
              </w:rPr>
              <w:t>, pression d'épreuve minimale)</w:t>
            </w:r>
            <w:r>
              <w:rPr>
                <w:rFonts w:ascii="TimesNewRomanPSMT" w:hAnsi="TimesNewRomanPSMT" w:cs="TimesNewRomanPSMT"/>
                <w:lang w:val="pt-PT"/>
              </w:rPr>
              <w:t xml:space="preserve"> </w:t>
            </w:r>
            <w:r w:rsidRPr="00F5663D">
              <w:rPr>
                <w:rFonts w:ascii="TimesNewRomanPSMT" w:hAnsi="TimesNewRomanPSMT" w:cs="TimesNewRomanPSMT"/>
                <w:lang w:val="pt-PT"/>
              </w:rPr>
              <w:t>figurent aux 4.3.1 à 4.3.4.</w:t>
            </w:r>
          </w:p>
          <w:p w14:paraId="26DF2359" w14:textId="77777777" w:rsidR="00370050" w:rsidRPr="00C93772" w:rsidRDefault="00370050" w:rsidP="00370050">
            <w:pPr>
              <w:rPr>
                <w:lang w:val="pt-PT"/>
              </w:rPr>
            </w:pPr>
          </w:p>
        </w:tc>
      </w:tr>
      <w:tr w:rsidR="00370050" w:rsidRPr="00C93772" w14:paraId="0C9E5036" w14:textId="77777777" w:rsidTr="00FF3B5E">
        <w:tc>
          <w:tcPr>
            <w:tcW w:w="1526" w:type="dxa"/>
          </w:tcPr>
          <w:p w14:paraId="73D9561D" w14:textId="393898CF" w:rsidR="00370050" w:rsidRPr="00C93772" w:rsidRDefault="00370050" w:rsidP="007D177C">
            <w:pPr>
              <w:rPr>
                <w:lang w:val="fr-FR"/>
              </w:rPr>
            </w:pPr>
            <w:r>
              <w:rPr>
                <w:lang w:val="fr-FR"/>
              </w:rPr>
              <w:t>4.1.1.4</w:t>
            </w:r>
          </w:p>
        </w:tc>
        <w:tc>
          <w:tcPr>
            <w:tcW w:w="3122" w:type="dxa"/>
          </w:tcPr>
          <w:p w14:paraId="6B40BDAB" w14:textId="6FC54F8D" w:rsidR="00370050" w:rsidRPr="00C93772" w:rsidRDefault="00370050" w:rsidP="004616DE">
            <w:pPr>
              <w:autoSpaceDE w:val="0"/>
              <w:autoSpaceDN w:val="0"/>
              <w:adjustRightInd w:val="0"/>
              <w:spacing w:after="120"/>
              <w:ind w:right="102"/>
              <w:jc w:val="both"/>
              <w:rPr>
                <w:lang w:val="en-US"/>
              </w:rPr>
            </w:pPr>
            <w:r w:rsidRPr="00C93772">
              <w:rPr>
                <w:rFonts w:ascii="TimesNewRomanPSMT" w:hAnsi="TimesNewRomanPSMT" w:cs="TimesNewRomanPSMT"/>
                <w:lang w:val="en-US"/>
              </w:rPr>
              <w:t xml:space="preserve">When filling packagings, including IBCs and large packagings, with liquids, sufficient ullage (outage) shall be left to ensure that neither leakage nor permanent distortion of the packaging occurs as a result of an expansion of the liquid caused by temperatures likely to occur during transport. Unless specific requirements are prescribed, liquids shall not completely fill a packaging at a temperature of 55 °C. However, sufficient ullage shall be left in an IBC to ensure that at the mean bulk temperature of 50 °C it is not filled to more than 98 % of its water capacity. </w:t>
            </w:r>
            <w:r w:rsidRPr="00C93772">
              <w:rPr>
                <w:rFonts w:ascii="TimesNewRomanPSMT" w:hAnsi="TimesNewRomanPSMT" w:cs="TimesNewRomanPSMT"/>
                <w:lang w:val="en-US"/>
              </w:rPr>
              <w:lastRenderedPageBreak/>
              <w:t xml:space="preserve">For a filling temperature of 15 °C, the maximum </w:t>
            </w:r>
            <w:r w:rsidRPr="00C93772">
              <w:rPr>
                <w:rFonts w:ascii="TimesNewRomanPSMT" w:hAnsi="TimesNewRomanPSMT" w:cs="TimesNewRomanPSMT"/>
                <w:highlight w:val="cyan"/>
                <w:lang w:val="en-US"/>
              </w:rPr>
              <w:t>degree of filling</w:t>
            </w:r>
            <w:r w:rsidRPr="00C93772">
              <w:rPr>
                <w:rFonts w:ascii="TimesNewRomanPSMT" w:hAnsi="TimesNewRomanPSMT" w:cs="TimesNewRomanPSMT"/>
                <w:lang w:val="en-US"/>
              </w:rPr>
              <w:t xml:space="preserve"> shall be determined as follows, unless otherwise provided, either:</w:t>
            </w:r>
          </w:p>
        </w:tc>
        <w:tc>
          <w:tcPr>
            <w:tcW w:w="3739" w:type="dxa"/>
          </w:tcPr>
          <w:p w14:paraId="36FFB52E" w14:textId="1C383130" w:rsidR="00370050" w:rsidRPr="00C93772" w:rsidRDefault="00370050" w:rsidP="004616DE">
            <w:pPr>
              <w:autoSpaceDE w:val="0"/>
              <w:autoSpaceDN w:val="0"/>
              <w:adjustRightInd w:val="0"/>
              <w:ind w:left="28" w:right="159"/>
              <w:jc w:val="both"/>
              <w:rPr>
                <w:lang w:val="pt-PT"/>
              </w:rPr>
            </w:pPr>
            <w:r w:rsidRPr="00137D6C">
              <w:rPr>
                <w:rFonts w:ascii="TimesNewRomanPSMT" w:hAnsi="TimesNewRomanPSMT" w:cs="TimesNewRomanPSMT"/>
                <w:lang w:val="fr-FR"/>
              </w:rPr>
              <w:lastRenderedPageBreak/>
              <w:t xml:space="preserve">Lors du remplissage des emballages, y compris les GRV et les grands emballages, avec des liquides, il y a lieu de laisser une marge de remplissage suffisante (creux) pour exclure toute fuite du contenu, et toute déformation permanente de l'emballage résultant de la dilatation du liquide sous l'effet des variations de température rencontrées en cours de transport. Sauf prescription particulière, les emballages ne doivent pas être entièrement remplis de liquides à la température de 55 °C. Une marge suffisante doit toutefois être laissée dans un GRV pour garantir qu'à la température moyenne du contenu de 50 °C il ne soit pas rempli à plus de 98 % de sa </w:t>
            </w:r>
            <w:r w:rsidRPr="00137D6C">
              <w:rPr>
                <w:rFonts w:ascii="TimesNewRomanPSMT" w:hAnsi="TimesNewRomanPSMT" w:cs="TimesNewRomanPSMT"/>
                <w:lang w:val="fr-FR"/>
              </w:rPr>
              <w:lastRenderedPageBreak/>
              <w:t xml:space="preserve">contenance en eau. </w:t>
            </w:r>
            <w:r w:rsidRPr="005C4ABE">
              <w:rPr>
                <w:rFonts w:ascii="TimesNewRomanPSMT" w:hAnsi="TimesNewRomanPSMT" w:cs="TimesNewRomanPSMT"/>
                <w:lang w:val="pt-PT"/>
              </w:rPr>
              <w:t>Sauf dispositions contraires le</w:t>
            </w:r>
            <w:r>
              <w:rPr>
                <w:rFonts w:ascii="TimesNewRomanPSMT" w:hAnsi="TimesNewRomanPSMT" w:cs="TimesNewRomanPSMT"/>
                <w:lang w:val="pt-PT"/>
              </w:rPr>
              <w:t xml:space="preserve"> </w:t>
            </w:r>
            <w:r w:rsidRPr="00A94C91">
              <w:rPr>
                <w:rFonts w:ascii="TimesNewRomanPSMT" w:hAnsi="TimesNewRomanPSMT" w:cs="TimesNewRomanPSMT"/>
                <w:highlight w:val="cyan"/>
                <w:lang w:val="pt-PT"/>
              </w:rPr>
              <w:t>taux de remplissage</w:t>
            </w:r>
            <w:r w:rsidRPr="005C4ABE">
              <w:rPr>
                <w:rFonts w:ascii="TimesNewRomanPSMT" w:hAnsi="TimesNewRomanPSMT" w:cs="TimesNewRomanPSMT"/>
                <w:lang w:val="pt-PT"/>
              </w:rPr>
              <w:t xml:space="preserve"> maximal, à une température de remplissage de 15 °C, ne doit pas dépasser:</w:t>
            </w:r>
          </w:p>
        </w:tc>
        <w:tc>
          <w:tcPr>
            <w:tcW w:w="2381" w:type="dxa"/>
          </w:tcPr>
          <w:p w14:paraId="0AD67C2F" w14:textId="77777777" w:rsidR="00370050" w:rsidRPr="00C93772" w:rsidRDefault="00370050" w:rsidP="00370050">
            <w:pPr>
              <w:rPr>
                <w:lang w:val="fr-FR"/>
              </w:rPr>
            </w:pPr>
            <w:r>
              <w:rPr>
                <w:lang w:val="en-US"/>
              </w:rPr>
              <w:lastRenderedPageBreak/>
              <w:t>NO AMENDMENT</w:t>
            </w:r>
          </w:p>
        </w:tc>
        <w:tc>
          <w:tcPr>
            <w:tcW w:w="4238" w:type="dxa"/>
          </w:tcPr>
          <w:p w14:paraId="6166BBB6" w14:textId="77777777" w:rsidR="00370050" w:rsidRDefault="00370050" w:rsidP="00370050">
            <w:pPr>
              <w:autoSpaceDE w:val="0"/>
              <w:autoSpaceDN w:val="0"/>
              <w:adjustRightInd w:val="0"/>
              <w:jc w:val="both"/>
              <w:rPr>
                <w:rFonts w:ascii="TimesNewRomanPSMT" w:hAnsi="TimesNewRomanPSMT" w:cs="TimesNewRomanPSMT"/>
                <w:lang w:val="pt-PT"/>
              </w:rPr>
            </w:pPr>
            <w:r w:rsidRPr="00137D6C">
              <w:rPr>
                <w:rFonts w:ascii="TimesNewRomanPSMT" w:hAnsi="TimesNewRomanPSMT" w:cs="TimesNewRomanPSMT"/>
                <w:lang w:val="fr-FR"/>
              </w:rPr>
              <w:t xml:space="preserve">Lors du remplissage des emballages, y compris les GRV et les grands emballages, avec des liquides, il y a lieu de laisser une marge de remplissage suffisante (creux) pour exclure toute fuite du contenu, et toute déformation permanente de l'emballage résultant de la dilatation du liquide sous l'effet des variations de température rencontrées en cours de transport. Sauf prescription particulière, les emballages ne doivent pas être entièrement remplis de liquides à la température de 55 °C. Une marge suffisante doit toutefois être laissée dans un GRV pour garantir qu'à la température moyenne du contenu de 50 °C il ne soit pas rempli à plus de 98 % de sa contenance en eau. </w:t>
            </w:r>
            <w:r w:rsidRPr="005C4ABE">
              <w:rPr>
                <w:rFonts w:ascii="TimesNewRomanPSMT" w:hAnsi="TimesNewRomanPSMT" w:cs="TimesNewRomanPSMT"/>
                <w:lang w:val="pt-PT"/>
              </w:rPr>
              <w:t xml:space="preserve">Sauf dispositions contraires </w:t>
            </w:r>
            <w:r w:rsidRPr="0096388C">
              <w:rPr>
                <w:rFonts w:ascii="TimesNewRomanPSMT" w:hAnsi="TimesNewRomanPSMT" w:cs="TimesNewRomanPSMT"/>
                <w:highlight w:val="yellow"/>
                <w:lang w:val="pt-PT"/>
              </w:rPr>
              <w:t xml:space="preserve">le degré de </w:t>
            </w:r>
            <w:r w:rsidRPr="0096388C">
              <w:rPr>
                <w:rFonts w:ascii="TimesNewRomanPSMT" w:hAnsi="TimesNewRomanPSMT" w:cs="TimesNewRomanPSMT"/>
                <w:highlight w:val="yellow"/>
                <w:lang w:val="pt-PT"/>
              </w:rPr>
              <w:lastRenderedPageBreak/>
              <w:t>remplissage</w:t>
            </w:r>
            <w:r w:rsidRPr="005C4ABE">
              <w:rPr>
                <w:rFonts w:ascii="TimesNewRomanPSMT" w:hAnsi="TimesNewRomanPSMT" w:cs="TimesNewRomanPSMT"/>
                <w:lang w:val="pt-PT"/>
              </w:rPr>
              <w:t xml:space="preserve"> maximal, à une température de remplissage de 15 °C, ne doit pas dépasser:</w:t>
            </w:r>
          </w:p>
          <w:p w14:paraId="48D0C83B" w14:textId="77777777" w:rsidR="00370050" w:rsidRPr="00C93772" w:rsidRDefault="00370050" w:rsidP="00370050">
            <w:pPr>
              <w:rPr>
                <w:lang w:val="pt-PT"/>
              </w:rPr>
            </w:pPr>
            <w:r>
              <w:rPr>
                <w:lang w:val="pt-PT"/>
              </w:rPr>
              <w:t>Twice more</w:t>
            </w:r>
          </w:p>
        </w:tc>
      </w:tr>
      <w:tr w:rsidR="00912906" w:rsidRPr="00252E78" w14:paraId="76B90E96" w14:textId="77777777" w:rsidTr="00FF3B5E">
        <w:trPr>
          <w:ins w:id="1002" w:author="Garcia Wolfrum Silvia" w:date="2023-04-12T16:42:00Z"/>
        </w:trPr>
        <w:tc>
          <w:tcPr>
            <w:tcW w:w="1526" w:type="dxa"/>
          </w:tcPr>
          <w:p w14:paraId="02FD840D" w14:textId="1512B21B" w:rsidR="00912906" w:rsidRPr="00F1266E" w:rsidRDefault="00912906" w:rsidP="00912906">
            <w:pPr>
              <w:jc w:val="both"/>
              <w:rPr>
                <w:ins w:id="1003" w:author="Garcia Wolfrum Silvia" w:date="2023-04-12T16:42:00Z"/>
                <w:rFonts w:ascii="TimesNewRomanPSMT" w:hAnsi="TimesNewRomanPSMT" w:cs="TimesNewRomanPSMT"/>
                <w:highlight w:val="lightGray"/>
                <w:lang w:val="en-US"/>
              </w:rPr>
            </w:pPr>
            <w:ins w:id="1004" w:author="Garcia Wolfrum Silvia" w:date="2023-04-12T16:42:00Z">
              <w:r w:rsidRPr="00F1266E">
                <w:rPr>
                  <w:rFonts w:ascii="TimesNewRomanPSMT" w:hAnsi="TimesNewRomanPSMT" w:cs="TimesNewRomanPSMT"/>
                  <w:highlight w:val="lightGray"/>
                  <w:lang w:val="en-US"/>
                </w:rPr>
                <w:lastRenderedPageBreak/>
                <w:t xml:space="preserve">4.1.3.6.5 </w:t>
              </w:r>
            </w:ins>
          </w:p>
          <w:p w14:paraId="52510BC0" w14:textId="77777777" w:rsidR="00912906" w:rsidRDefault="00912906">
            <w:pPr>
              <w:jc w:val="both"/>
              <w:rPr>
                <w:ins w:id="1005" w:author="Garcia Wolfrum Silvia" w:date="2023-04-12T16:42:00Z"/>
                <w:lang w:val="fr-FR"/>
              </w:rPr>
              <w:pPrChange w:id="1006" w:author="Garcia Wolfrum Silvia" w:date="2023-04-12T16:44:00Z">
                <w:pPr>
                  <w:framePr w:hSpace="141" w:wrap="around" w:hAnchor="margin" w:xAlign="center" w:y="-1698"/>
                  <w:spacing w:after="120"/>
                </w:pPr>
              </w:pPrChange>
            </w:pPr>
          </w:p>
        </w:tc>
        <w:tc>
          <w:tcPr>
            <w:tcW w:w="3122" w:type="dxa"/>
          </w:tcPr>
          <w:p w14:paraId="61175AC6" w14:textId="77777777" w:rsidR="00912906" w:rsidRDefault="00912906" w:rsidP="00912906">
            <w:pPr>
              <w:jc w:val="both"/>
              <w:rPr>
                <w:ins w:id="1007" w:author="Garcia Wolfrum Silvia" w:date="2023-04-12T16:42:00Z"/>
              </w:rPr>
            </w:pPr>
            <w:ins w:id="1008" w:author="Garcia Wolfrum Silvia" w:date="2023-04-12T16:42:00Z">
              <w:r>
                <w:t xml:space="preserve">The </w:t>
              </w:r>
              <w:r w:rsidRPr="00F1266E">
                <w:rPr>
                  <w:highlight w:val="cyan"/>
                </w:rPr>
                <w:t>level of filling</w:t>
              </w:r>
              <w:r>
                <w:t xml:space="preserve"> shall not exceed 95 % of the capacity of the pressure receptacle at 50 °C. Sufficient ullage (outage) shall be left to ensure that the pressure receptacle will not be liquid full at a temperature of 55 °C.</w:t>
              </w:r>
            </w:ins>
          </w:p>
          <w:p w14:paraId="0A3C9560" w14:textId="77777777" w:rsidR="00912906" w:rsidRPr="00912906" w:rsidRDefault="00912906" w:rsidP="008B76D2">
            <w:pPr>
              <w:spacing w:after="120"/>
              <w:rPr>
                <w:ins w:id="1009" w:author="Garcia Wolfrum Silvia" w:date="2023-04-12T16:42:00Z"/>
                <w:b/>
                <w:bCs/>
                <w:rPrChange w:id="1010" w:author="Garcia Wolfrum Silvia" w:date="2023-04-12T16:42:00Z">
                  <w:rPr>
                    <w:ins w:id="1011" w:author="Garcia Wolfrum Silvia" w:date="2023-04-12T16:42:00Z"/>
                    <w:b/>
                    <w:bCs/>
                    <w:lang w:val="en-US"/>
                  </w:rPr>
                </w:rPrChange>
              </w:rPr>
            </w:pPr>
          </w:p>
        </w:tc>
        <w:tc>
          <w:tcPr>
            <w:tcW w:w="3739" w:type="dxa"/>
          </w:tcPr>
          <w:p w14:paraId="1736EF3A" w14:textId="77777777" w:rsidR="00912906" w:rsidRPr="00F1266E" w:rsidRDefault="00912906" w:rsidP="00912906">
            <w:pPr>
              <w:jc w:val="both"/>
              <w:rPr>
                <w:ins w:id="1012" w:author="Garcia Wolfrum Silvia" w:date="2023-04-12T16:42:00Z"/>
                <w:lang w:val="fr-FR"/>
              </w:rPr>
            </w:pPr>
            <w:ins w:id="1013" w:author="Garcia Wolfrum Silvia" w:date="2023-04-12T16:42:00Z">
              <w:r w:rsidRPr="00F1266E">
                <w:rPr>
                  <w:lang w:val="fr-FR"/>
                </w:rPr>
                <w:t xml:space="preserve">Le récipient à pression ne doit pas être rempli à plus de 95 % de </w:t>
              </w:r>
              <w:r w:rsidRPr="00F1266E">
                <w:rPr>
                  <w:highlight w:val="cyan"/>
                  <w:lang w:val="fr-FR"/>
                </w:rPr>
                <w:t>sa contenance</w:t>
              </w:r>
              <w:r w:rsidRPr="00F1266E">
                <w:rPr>
                  <w:lang w:val="fr-FR"/>
                </w:rPr>
                <w:t xml:space="preserve"> à 50 °C. Une marge de remplissage suffisante (creux) doit être laissée pour garantir qu’à la température de 55 °C le récipient à pression ne soit pas rempli de liquide.</w:t>
              </w:r>
            </w:ins>
          </w:p>
          <w:p w14:paraId="513B486F" w14:textId="77777777" w:rsidR="00912906" w:rsidRPr="00912906" w:rsidRDefault="00912906" w:rsidP="008B76D2">
            <w:pPr>
              <w:spacing w:after="120"/>
              <w:rPr>
                <w:ins w:id="1014" w:author="Garcia Wolfrum Silvia" w:date="2023-04-12T16:42:00Z"/>
                <w:rFonts w:ascii="TimesNewRomanPS-BoldMT" w:hAnsi="TimesNewRomanPS-BoldMT" w:cs="TimesNewRomanPS-BoldMT"/>
                <w:b/>
                <w:bCs/>
                <w:lang w:val="fr-FR"/>
              </w:rPr>
            </w:pPr>
          </w:p>
        </w:tc>
        <w:tc>
          <w:tcPr>
            <w:tcW w:w="2381" w:type="dxa"/>
          </w:tcPr>
          <w:p w14:paraId="1AF67974" w14:textId="77777777" w:rsidR="000C77D2" w:rsidRDefault="000C77D2" w:rsidP="000C77D2">
            <w:pPr>
              <w:jc w:val="both"/>
              <w:rPr>
                <w:ins w:id="1015" w:author="Garcia Wolfrum Silvia" w:date="2023-04-12T16:43:00Z"/>
              </w:rPr>
            </w:pPr>
            <w:ins w:id="1016" w:author="Garcia Wolfrum Silvia" w:date="2023-04-12T16:43:00Z">
              <w:r>
                <w:t xml:space="preserve">The </w:t>
              </w:r>
              <w:r w:rsidRPr="00F1266E">
                <w:rPr>
                  <w:highlight w:val="yellow"/>
                </w:rPr>
                <w:t>degree of filling</w:t>
              </w:r>
              <w:r>
                <w:t xml:space="preserve"> shall not exceed 95 % of the capacity of the pressure receptacle at 50 °C. Sufficient ullage (outage) shall be left to ensure that the pressure receptacle will not be liquid full at a temperature of 55 °C.</w:t>
              </w:r>
            </w:ins>
          </w:p>
          <w:p w14:paraId="6A56ABE1" w14:textId="77777777" w:rsidR="00912906" w:rsidRPr="000C77D2" w:rsidRDefault="00912906" w:rsidP="008B76D2">
            <w:pPr>
              <w:spacing w:after="120"/>
              <w:rPr>
                <w:ins w:id="1017" w:author="Garcia Wolfrum Silvia" w:date="2023-04-12T16:42:00Z"/>
                <w:rPrChange w:id="1018" w:author="Garcia Wolfrum Silvia" w:date="2023-04-12T16:43:00Z">
                  <w:rPr>
                    <w:ins w:id="1019" w:author="Garcia Wolfrum Silvia" w:date="2023-04-12T16:42:00Z"/>
                    <w:lang w:val="en-US"/>
                  </w:rPr>
                </w:rPrChange>
              </w:rPr>
            </w:pPr>
          </w:p>
        </w:tc>
        <w:tc>
          <w:tcPr>
            <w:tcW w:w="4238" w:type="dxa"/>
          </w:tcPr>
          <w:p w14:paraId="3D267B8F" w14:textId="77777777" w:rsidR="000C77D2" w:rsidRPr="00EB18B9" w:rsidRDefault="000C77D2" w:rsidP="000C77D2">
            <w:pPr>
              <w:jc w:val="both"/>
              <w:rPr>
                <w:ins w:id="1020" w:author="Garcia Wolfrum Silvia" w:date="2023-04-12T16:44:00Z"/>
                <w:lang w:val="fr-FR"/>
              </w:rPr>
            </w:pPr>
            <w:ins w:id="1021" w:author="Garcia Wolfrum Silvia" w:date="2023-04-12T16:44:00Z">
              <w:r w:rsidRPr="00EB18B9">
                <w:rPr>
                  <w:lang w:val="fr-FR"/>
                </w:rPr>
                <w:t xml:space="preserve">Le récipient à pression ne doit pas être rempli à plus de 95 % de </w:t>
              </w:r>
              <w:r w:rsidRPr="00F1266E">
                <w:rPr>
                  <w:highlight w:val="yellow"/>
                  <w:lang w:val="fr-FR"/>
                </w:rPr>
                <w:t>sa degré de remplissage</w:t>
              </w:r>
              <w:r w:rsidRPr="00EB18B9">
                <w:rPr>
                  <w:lang w:val="fr-FR"/>
                </w:rPr>
                <w:t xml:space="preserve"> à 50 °C. Une marge de remplissage suffisante (creux) doit être laissée pour garantir qu’à la température de 55 °C le récipient à pression ne soit pas rempli de liquide.</w:t>
              </w:r>
            </w:ins>
          </w:p>
          <w:p w14:paraId="1A0CC39D" w14:textId="77777777" w:rsidR="00912906" w:rsidRPr="000C77D2" w:rsidRDefault="00912906" w:rsidP="008B76D2">
            <w:pPr>
              <w:spacing w:after="120"/>
              <w:rPr>
                <w:ins w:id="1022" w:author="Garcia Wolfrum Silvia" w:date="2023-04-12T16:42:00Z"/>
                <w:lang w:val="fr-FR"/>
                <w:rPrChange w:id="1023" w:author="Garcia Wolfrum Silvia" w:date="2023-04-12T16:44:00Z">
                  <w:rPr>
                    <w:ins w:id="1024" w:author="Garcia Wolfrum Silvia" w:date="2023-04-12T16:42:00Z"/>
                    <w:lang w:val="en-US"/>
                  </w:rPr>
                </w:rPrChange>
              </w:rPr>
            </w:pPr>
          </w:p>
        </w:tc>
      </w:tr>
      <w:tr w:rsidR="00370050" w:rsidRPr="00AB3044" w14:paraId="5D7EE4F6" w14:textId="77777777" w:rsidTr="00FF3B5E">
        <w:tc>
          <w:tcPr>
            <w:tcW w:w="1526" w:type="dxa"/>
          </w:tcPr>
          <w:p w14:paraId="00034612" w14:textId="3350E3C0" w:rsidR="00370050" w:rsidRPr="00C93772" w:rsidRDefault="00370050" w:rsidP="008536D0">
            <w:pPr>
              <w:spacing w:after="120"/>
              <w:rPr>
                <w:lang w:val="fr-FR"/>
              </w:rPr>
            </w:pPr>
            <w:r>
              <w:rPr>
                <w:lang w:val="fr-FR"/>
              </w:rPr>
              <w:t>P</w:t>
            </w:r>
            <w:del w:id="1025" w:author="Garcia Wolfrum Silvia" w:date="2023-04-12T16:46:00Z">
              <w:r w:rsidDel="00311237">
                <w:rPr>
                  <w:lang w:val="fr-FR"/>
                </w:rPr>
                <w:delText xml:space="preserve">I </w:delText>
              </w:r>
            </w:del>
            <w:r>
              <w:rPr>
                <w:lang w:val="fr-FR"/>
              </w:rPr>
              <w:t>200</w:t>
            </w:r>
          </w:p>
        </w:tc>
        <w:tc>
          <w:tcPr>
            <w:tcW w:w="3122" w:type="dxa"/>
          </w:tcPr>
          <w:p w14:paraId="18A3C16F" w14:textId="77777777" w:rsidR="00370050" w:rsidRPr="009910D7" w:rsidRDefault="00370050" w:rsidP="008B76D2">
            <w:pPr>
              <w:spacing w:after="120"/>
              <w:rPr>
                <w:b/>
                <w:bCs/>
                <w:lang w:val="en-US"/>
              </w:rPr>
            </w:pPr>
            <w:r w:rsidRPr="009910D7">
              <w:rPr>
                <w:b/>
                <w:bCs/>
                <w:lang w:val="en-US"/>
              </w:rPr>
              <w:t>General</w:t>
            </w:r>
          </w:p>
          <w:p w14:paraId="0E74257F" w14:textId="0329756B" w:rsidR="00370050" w:rsidRPr="00AB3044" w:rsidRDefault="00370050" w:rsidP="008B76D2">
            <w:pPr>
              <w:spacing w:after="120"/>
              <w:jc w:val="both"/>
              <w:rPr>
                <w:lang w:val="en-US"/>
              </w:rPr>
            </w:pPr>
            <w:r w:rsidRPr="00AB3044">
              <w:rPr>
                <w:rFonts w:ascii="TimesNewRomanPS-BoldMT" w:hAnsi="TimesNewRomanPS-BoldMT" w:cs="TimesNewRomanPS-BoldMT"/>
                <w:b/>
                <w:bCs/>
                <w:lang w:val="en-US"/>
              </w:rPr>
              <w:t xml:space="preserve">Test pressure, </w:t>
            </w:r>
            <w:r w:rsidRPr="00AB3044">
              <w:rPr>
                <w:rFonts w:ascii="TimesNewRomanPS-BoldMT" w:hAnsi="TimesNewRomanPS-BoldMT" w:cs="TimesNewRomanPS-BoldMT"/>
                <w:b/>
                <w:bCs/>
                <w:highlight w:val="cyan"/>
                <w:lang w:val="en-US"/>
              </w:rPr>
              <w:t>filling ratios</w:t>
            </w:r>
            <w:r w:rsidRPr="00AB3044">
              <w:rPr>
                <w:rFonts w:ascii="TimesNewRomanPS-BoldMT" w:hAnsi="TimesNewRomanPS-BoldMT" w:cs="TimesNewRomanPS-BoldMT"/>
                <w:b/>
                <w:bCs/>
                <w:lang w:val="en-US"/>
              </w:rPr>
              <w:t xml:space="preserve"> and filling requirements</w:t>
            </w:r>
          </w:p>
        </w:tc>
        <w:tc>
          <w:tcPr>
            <w:tcW w:w="3739" w:type="dxa"/>
          </w:tcPr>
          <w:p w14:paraId="18CF3F59" w14:textId="77777777" w:rsidR="00370050" w:rsidRPr="009910D7" w:rsidRDefault="00370050" w:rsidP="008B76D2">
            <w:pPr>
              <w:spacing w:after="120"/>
              <w:rPr>
                <w:rFonts w:ascii="TimesNewRomanPS-BoldMT" w:hAnsi="TimesNewRomanPS-BoldMT" w:cs="TimesNewRomanPS-BoldMT"/>
                <w:b/>
                <w:bCs/>
                <w:lang w:val="fr-FR"/>
              </w:rPr>
            </w:pPr>
            <w:r w:rsidRPr="009910D7">
              <w:rPr>
                <w:rFonts w:ascii="TimesNewRomanPS-BoldMT" w:hAnsi="TimesNewRomanPS-BoldMT" w:cs="TimesNewRomanPS-BoldMT"/>
                <w:b/>
                <w:bCs/>
                <w:lang w:val="fr-FR"/>
              </w:rPr>
              <w:t>Généralités</w:t>
            </w:r>
          </w:p>
          <w:p w14:paraId="4F54E5CF" w14:textId="77777777" w:rsidR="00370050" w:rsidRPr="00AB3044" w:rsidRDefault="00370050" w:rsidP="008B76D2">
            <w:pPr>
              <w:spacing w:after="120"/>
              <w:rPr>
                <w:lang w:val="fr-FR"/>
              </w:rPr>
            </w:pPr>
            <w:r w:rsidRPr="00AB3044">
              <w:rPr>
                <w:rFonts w:ascii="TimesNewRomanPS-BoldMT" w:hAnsi="TimesNewRomanPS-BoldMT" w:cs="TimesNewRomanPS-BoldMT"/>
                <w:b/>
                <w:bCs/>
                <w:lang w:val="fr-FR"/>
              </w:rPr>
              <w:t>Pression d'épreuve</w:t>
            </w:r>
            <w:r w:rsidRPr="00AB3044">
              <w:rPr>
                <w:rFonts w:ascii="TimesNewRomanPS-BoldMT" w:hAnsi="TimesNewRomanPS-BoldMT" w:cs="TimesNewRomanPS-BoldMT"/>
                <w:b/>
                <w:bCs/>
                <w:highlight w:val="cyan"/>
                <w:lang w:val="fr-FR"/>
              </w:rPr>
              <w:t>, taux de remplissage</w:t>
            </w:r>
            <w:r w:rsidRPr="00AB3044">
              <w:rPr>
                <w:rFonts w:ascii="TimesNewRomanPS-BoldMT" w:hAnsi="TimesNewRomanPS-BoldMT" w:cs="TimesNewRomanPS-BoldMT"/>
                <w:b/>
                <w:bCs/>
                <w:lang w:val="fr-FR"/>
              </w:rPr>
              <w:t xml:space="preserve"> et prescriptions de remplissage</w:t>
            </w:r>
          </w:p>
        </w:tc>
        <w:tc>
          <w:tcPr>
            <w:tcW w:w="2381" w:type="dxa"/>
          </w:tcPr>
          <w:p w14:paraId="0701155D" w14:textId="77777777" w:rsidR="00370050" w:rsidRPr="00AB3044" w:rsidRDefault="00370050" w:rsidP="008B76D2">
            <w:pPr>
              <w:spacing w:after="120"/>
              <w:rPr>
                <w:lang w:val="fr-FR"/>
              </w:rPr>
            </w:pPr>
            <w:r>
              <w:rPr>
                <w:lang w:val="en-US"/>
              </w:rPr>
              <w:t>NO AMENDMENT</w:t>
            </w:r>
          </w:p>
        </w:tc>
        <w:tc>
          <w:tcPr>
            <w:tcW w:w="4238" w:type="dxa"/>
          </w:tcPr>
          <w:p w14:paraId="4F9D381F" w14:textId="77777777" w:rsidR="00370050" w:rsidRPr="00AB3044" w:rsidRDefault="00370050" w:rsidP="008B76D2">
            <w:pPr>
              <w:spacing w:after="120"/>
              <w:rPr>
                <w:lang w:val="fr-FR"/>
              </w:rPr>
            </w:pPr>
            <w:r>
              <w:rPr>
                <w:lang w:val="en-US"/>
              </w:rPr>
              <w:t>NO AMENDMENT</w:t>
            </w:r>
          </w:p>
        </w:tc>
      </w:tr>
      <w:tr w:rsidR="00370050" w:rsidRPr="00AB3044" w14:paraId="497A0C60" w14:textId="77777777" w:rsidTr="00FF3B5E">
        <w:tc>
          <w:tcPr>
            <w:tcW w:w="1526" w:type="dxa"/>
          </w:tcPr>
          <w:p w14:paraId="12822810" w14:textId="33EAC46F" w:rsidR="00370050" w:rsidRPr="00AB3044" w:rsidRDefault="00370050" w:rsidP="008536D0">
            <w:pPr>
              <w:spacing w:after="120"/>
              <w:rPr>
                <w:lang w:val="fr-FR"/>
              </w:rPr>
            </w:pPr>
            <w:r>
              <w:rPr>
                <w:lang w:val="fr-FR"/>
              </w:rPr>
              <w:t>P</w:t>
            </w:r>
            <w:del w:id="1026" w:author="Garcia Wolfrum Silvia" w:date="2023-04-12T16:46:00Z">
              <w:r w:rsidDel="00311237">
                <w:rPr>
                  <w:lang w:val="fr-FR"/>
                </w:rPr>
                <w:delText xml:space="preserve">I </w:delText>
              </w:r>
            </w:del>
            <w:r>
              <w:rPr>
                <w:lang w:val="fr-FR"/>
              </w:rPr>
              <w:t>200</w:t>
            </w:r>
          </w:p>
        </w:tc>
        <w:tc>
          <w:tcPr>
            <w:tcW w:w="3122" w:type="dxa"/>
          </w:tcPr>
          <w:p w14:paraId="27E90431" w14:textId="67F39527" w:rsidR="00370050" w:rsidRPr="00AB3044" w:rsidRDefault="00370050" w:rsidP="008B76D2">
            <w:pPr>
              <w:autoSpaceDE w:val="0"/>
              <w:autoSpaceDN w:val="0"/>
              <w:adjustRightInd w:val="0"/>
              <w:spacing w:after="120"/>
              <w:ind w:right="104"/>
              <w:jc w:val="both"/>
              <w:rPr>
                <w:lang w:val="en-US"/>
              </w:rPr>
            </w:pPr>
            <w:r w:rsidRPr="00AB3044">
              <w:rPr>
                <w:rFonts w:ascii="TimesNewRomanPSMT" w:hAnsi="TimesNewRomanPSMT" w:cs="TimesNewRomanPSMT"/>
                <w:lang w:val="en-US"/>
              </w:rPr>
              <w:t xml:space="preserve">(6) Other test pressure and </w:t>
            </w:r>
            <w:r w:rsidRPr="00AB3044">
              <w:rPr>
                <w:rFonts w:ascii="TimesNewRomanPSMT" w:hAnsi="TimesNewRomanPSMT" w:cs="TimesNewRomanPSMT"/>
                <w:highlight w:val="cyan"/>
                <w:lang w:val="en-US"/>
              </w:rPr>
              <w:t>filling ratio</w:t>
            </w:r>
            <w:r w:rsidRPr="00AB3044">
              <w:rPr>
                <w:rFonts w:ascii="TimesNewRomanPSMT" w:hAnsi="TimesNewRomanPSMT" w:cs="TimesNewRomanPSMT"/>
                <w:lang w:val="en-US"/>
              </w:rPr>
              <w:t xml:space="preserve"> may be used provided they satisfy the general requirements outlined in paragraphs (4) and (5) above.</w:t>
            </w:r>
          </w:p>
        </w:tc>
        <w:tc>
          <w:tcPr>
            <w:tcW w:w="3739" w:type="dxa"/>
          </w:tcPr>
          <w:p w14:paraId="315289C5" w14:textId="77777777" w:rsidR="00370050" w:rsidRPr="00AB3044" w:rsidRDefault="00370050" w:rsidP="008B76D2">
            <w:pPr>
              <w:autoSpaceDE w:val="0"/>
              <w:autoSpaceDN w:val="0"/>
              <w:adjustRightInd w:val="0"/>
              <w:spacing w:after="120"/>
              <w:ind w:left="28"/>
              <w:rPr>
                <w:lang w:val="fr-FR"/>
              </w:rPr>
            </w:pPr>
            <w:r>
              <w:rPr>
                <w:rFonts w:ascii="TimesNewRomanPSMT" w:hAnsi="TimesNewRomanPSMT" w:cs="TimesNewRomanPSMT"/>
                <w:lang w:val="fr-FR"/>
              </w:rPr>
              <w:t xml:space="preserve">(6) </w:t>
            </w:r>
            <w:r w:rsidRPr="00AB3044">
              <w:rPr>
                <w:rFonts w:ascii="TimesNewRomanPSMT" w:hAnsi="TimesNewRomanPSMT" w:cs="TimesNewRomanPSMT"/>
                <w:lang w:val="fr-FR"/>
              </w:rPr>
              <w:t xml:space="preserve">Des pressions d'épreuve et </w:t>
            </w:r>
            <w:r w:rsidRPr="00AB3044">
              <w:rPr>
                <w:rFonts w:ascii="TimesNewRomanPSMT" w:hAnsi="TimesNewRomanPSMT" w:cs="TimesNewRomanPSMT"/>
                <w:highlight w:val="cyan"/>
                <w:lang w:val="fr-FR"/>
              </w:rPr>
              <w:t>des taux de remplissage</w:t>
            </w:r>
            <w:r w:rsidRPr="00AB3044">
              <w:rPr>
                <w:rFonts w:ascii="TimesNewRomanPSMT" w:hAnsi="TimesNewRomanPSMT" w:cs="TimesNewRomanPSMT"/>
                <w:lang w:val="fr-FR"/>
              </w:rPr>
              <w:t xml:space="preserve"> autres peuvent être utilisés à condition qu'il soit satisfait aux</w:t>
            </w:r>
            <w:r>
              <w:rPr>
                <w:rFonts w:ascii="TimesNewRomanPSMT" w:hAnsi="TimesNewRomanPSMT" w:cs="TimesNewRomanPSMT"/>
                <w:lang w:val="fr-FR"/>
              </w:rPr>
              <w:t xml:space="preserve"> </w:t>
            </w:r>
            <w:r w:rsidRPr="00AB3044">
              <w:rPr>
                <w:rFonts w:ascii="TimesNewRomanPSMT" w:hAnsi="TimesNewRomanPSMT" w:cs="TimesNewRomanPSMT"/>
                <w:lang w:val="fr-FR"/>
              </w:rPr>
              <w:t>prescriptions générales énoncées aux paragraphes 4) et 5) ci-dessus.</w:t>
            </w:r>
          </w:p>
        </w:tc>
        <w:tc>
          <w:tcPr>
            <w:tcW w:w="2381" w:type="dxa"/>
          </w:tcPr>
          <w:p w14:paraId="467C065C" w14:textId="77777777" w:rsidR="00370050" w:rsidRPr="00AB3044" w:rsidRDefault="00370050" w:rsidP="008B76D2">
            <w:pPr>
              <w:spacing w:after="120"/>
              <w:rPr>
                <w:lang w:val="fr-FR"/>
              </w:rPr>
            </w:pPr>
            <w:r>
              <w:rPr>
                <w:lang w:val="en-US"/>
              </w:rPr>
              <w:t>NO AMENDMENT</w:t>
            </w:r>
          </w:p>
        </w:tc>
        <w:tc>
          <w:tcPr>
            <w:tcW w:w="4238" w:type="dxa"/>
          </w:tcPr>
          <w:p w14:paraId="1F0CCF51" w14:textId="77777777" w:rsidR="00370050" w:rsidRPr="00AB3044" w:rsidRDefault="00370050" w:rsidP="008B76D2">
            <w:pPr>
              <w:spacing w:after="120"/>
              <w:rPr>
                <w:lang w:val="fr-FR"/>
              </w:rPr>
            </w:pPr>
            <w:r>
              <w:rPr>
                <w:lang w:val="en-US"/>
              </w:rPr>
              <w:t>NO AMENDMENT</w:t>
            </w:r>
          </w:p>
        </w:tc>
      </w:tr>
      <w:tr w:rsidR="00311237" w:rsidRPr="00AB3044" w14:paraId="0C8DEF17" w14:textId="77777777" w:rsidTr="00FF3B5E">
        <w:trPr>
          <w:ins w:id="1027" w:author="Garcia Wolfrum Silvia" w:date="2023-04-12T16:45:00Z"/>
        </w:trPr>
        <w:tc>
          <w:tcPr>
            <w:tcW w:w="1526" w:type="dxa"/>
          </w:tcPr>
          <w:p w14:paraId="0FB0F217" w14:textId="53DB4A70" w:rsidR="00311237" w:rsidRDefault="00311237" w:rsidP="008536D0">
            <w:pPr>
              <w:spacing w:after="120"/>
              <w:rPr>
                <w:ins w:id="1028" w:author="Garcia Wolfrum Silvia" w:date="2023-04-12T16:45:00Z"/>
                <w:lang w:val="fr-FR"/>
              </w:rPr>
            </w:pPr>
            <w:ins w:id="1029" w:author="Garcia Wolfrum Silvia" w:date="2023-04-12T16:46:00Z">
              <w:r>
                <w:rPr>
                  <w:lang w:val="fr-FR"/>
                </w:rPr>
                <w:t>P200</w:t>
              </w:r>
            </w:ins>
          </w:p>
        </w:tc>
        <w:tc>
          <w:tcPr>
            <w:tcW w:w="3122" w:type="dxa"/>
          </w:tcPr>
          <w:p w14:paraId="04946EC2" w14:textId="77777777" w:rsidR="00311237" w:rsidRDefault="00311237" w:rsidP="00311237">
            <w:pPr>
              <w:autoSpaceDE w:val="0"/>
              <w:autoSpaceDN w:val="0"/>
              <w:adjustRightInd w:val="0"/>
              <w:spacing w:after="0"/>
              <w:jc w:val="both"/>
              <w:rPr>
                <w:ins w:id="1030" w:author="Garcia Wolfrum Silvia" w:date="2023-04-12T16:45:00Z"/>
              </w:rPr>
            </w:pPr>
            <w:ins w:id="1031" w:author="Garcia Wolfrum Silvia" w:date="2023-04-12T16:45:00Z">
              <w:r>
                <w:t xml:space="preserve">(7) (a) The filling of pressure receptacles may only be carried out by specially-equipped centres, with qualified staff using appropriate procedures. The procedures should include checks: </w:t>
              </w:r>
            </w:ins>
          </w:p>
          <w:p w14:paraId="4D69CD69" w14:textId="77777777" w:rsidR="00311237" w:rsidRDefault="00311237" w:rsidP="00311237">
            <w:pPr>
              <w:autoSpaceDE w:val="0"/>
              <w:autoSpaceDN w:val="0"/>
              <w:adjustRightInd w:val="0"/>
              <w:spacing w:after="0"/>
              <w:jc w:val="both"/>
              <w:rPr>
                <w:ins w:id="1032" w:author="Garcia Wolfrum Silvia" w:date="2023-04-12T16:45:00Z"/>
              </w:rPr>
            </w:pPr>
            <w:ins w:id="1033" w:author="Garcia Wolfrum Silvia" w:date="2023-04-12T16:45:00Z">
              <w:r>
                <w:t>– of the conformity of receptacles and accessories with ADR;</w:t>
              </w:r>
            </w:ins>
          </w:p>
          <w:p w14:paraId="6EFA132D" w14:textId="77777777" w:rsidR="00311237" w:rsidRDefault="00311237" w:rsidP="00311237">
            <w:pPr>
              <w:autoSpaceDE w:val="0"/>
              <w:autoSpaceDN w:val="0"/>
              <w:adjustRightInd w:val="0"/>
              <w:spacing w:after="0"/>
              <w:jc w:val="both"/>
              <w:rPr>
                <w:ins w:id="1034" w:author="Garcia Wolfrum Silvia" w:date="2023-04-12T16:45:00Z"/>
              </w:rPr>
            </w:pPr>
            <w:ins w:id="1035" w:author="Garcia Wolfrum Silvia" w:date="2023-04-12T16:45:00Z">
              <w:r>
                <w:t xml:space="preserve"> – of their compatibility with the product to be carried; </w:t>
              </w:r>
            </w:ins>
          </w:p>
          <w:p w14:paraId="0ABEA3FB" w14:textId="77777777" w:rsidR="00311237" w:rsidRDefault="00311237" w:rsidP="00311237">
            <w:pPr>
              <w:autoSpaceDE w:val="0"/>
              <w:autoSpaceDN w:val="0"/>
              <w:adjustRightInd w:val="0"/>
              <w:spacing w:after="0"/>
              <w:jc w:val="both"/>
              <w:rPr>
                <w:ins w:id="1036" w:author="Garcia Wolfrum Silvia" w:date="2023-04-12T16:45:00Z"/>
              </w:rPr>
            </w:pPr>
            <w:ins w:id="1037" w:author="Garcia Wolfrum Silvia" w:date="2023-04-12T16:45:00Z">
              <w:r>
                <w:t xml:space="preserve">– of the absence of damage which might affect safety; </w:t>
              </w:r>
            </w:ins>
          </w:p>
          <w:p w14:paraId="4EA586C2" w14:textId="77777777" w:rsidR="00311237" w:rsidRDefault="00311237" w:rsidP="00311237">
            <w:pPr>
              <w:autoSpaceDE w:val="0"/>
              <w:autoSpaceDN w:val="0"/>
              <w:adjustRightInd w:val="0"/>
              <w:spacing w:after="0"/>
              <w:jc w:val="both"/>
              <w:rPr>
                <w:ins w:id="1038" w:author="Garcia Wolfrum Silvia" w:date="2023-04-12T16:45:00Z"/>
              </w:rPr>
            </w:pPr>
            <w:ins w:id="1039" w:author="Garcia Wolfrum Silvia" w:date="2023-04-12T16:45:00Z">
              <w:r>
                <w:lastRenderedPageBreak/>
                <w:t xml:space="preserve">– of compliance with the </w:t>
              </w:r>
              <w:r w:rsidRPr="00F1266E">
                <w:rPr>
                  <w:highlight w:val="cyan"/>
                </w:rPr>
                <w:t>degree</w:t>
              </w:r>
              <w:r>
                <w:t xml:space="preserve"> or pressure of </w:t>
              </w:r>
              <w:r w:rsidRPr="00F1266E">
                <w:rPr>
                  <w:highlight w:val="cyan"/>
                </w:rPr>
                <w:t>filling</w:t>
              </w:r>
              <w:r>
                <w:t xml:space="preserve">, as appropriate; </w:t>
              </w:r>
            </w:ins>
          </w:p>
          <w:p w14:paraId="3F2FB19E" w14:textId="77777777" w:rsidR="00311237" w:rsidRDefault="00311237" w:rsidP="00311237">
            <w:pPr>
              <w:autoSpaceDE w:val="0"/>
              <w:autoSpaceDN w:val="0"/>
              <w:adjustRightInd w:val="0"/>
              <w:spacing w:after="0"/>
              <w:jc w:val="both"/>
              <w:rPr>
                <w:ins w:id="1040" w:author="Garcia Wolfrum Silvia" w:date="2023-04-12T16:45:00Z"/>
              </w:rPr>
            </w:pPr>
            <w:ins w:id="1041" w:author="Garcia Wolfrum Silvia" w:date="2023-04-12T16:45:00Z">
              <w:r>
                <w:t>– of marks and identification.</w:t>
              </w:r>
            </w:ins>
          </w:p>
          <w:p w14:paraId="23BDDEE1" w14:textId="77777777" w:rsidR="00311237" w:rsidRDefault="00311237" w:rsidP="00311237">
            <w:pPr>
              <w:autoSpaceDE w:val="0"/>
              <w:autoSpaceDN w:val="0"/>
              <w:adjustRightInd w:val="0"/>
              <w:spacing w:after="0"/>
              <w:jc w:val="both"/>
              <w:rPr>
                <w:ins w:id="1042" w:author="Garcia Wolfrum Silvia" w:date="2023-04-12T16:45:00Z"/>
                <w:rFonts w:ascii="TimesNewRomanPSMT" w:hAnsi="TimesNewRomanPSMT" w:cs="TimesNewRomanPSMT"/>
              </w:rPr>
            </w:pPr>
          </w:p>
          <w:p w14:paraId="12441946" w14:textId="77777777" w:rsidR="00311237" w:rsidRPr="00AB3044" w:rsidRDefault="00311237">
            <w:pPr>
              <w:autoSpaceDE w:val="0"/>
              <w:autoSpaceDN w:val="0"/>
              <w:adjustRightInd w:val="0"/>
              <w:spacing w:after="0"/>
              <w:jc w:val="both"/>
              <w:rPr>
                <w:ins w:id="1043" w:author="Garcia Wolfrum Silvia" w:date="2023-04-12T16:45:00Z"/>
                <w:rFonts w:ascii="TimesNewRomanPSMT" w:hAnsi="TimesNewRomanPSMT" w:cs="TimesNewRomanPSMT"/>
                <w:lang w:val="en-US"/>
              </w:rPr>
              <w:pPrChange w:id="1044" w:author="Garcia Wolfrum Silvia" w:date="2023-04-12T16:45:00Z">
                <w:pPr>
                  <w:framePr w:hSpace="141" w:wrap="around" w:hAnchor="margin" w:xAlign="center" w:y="-1698"/>
                  <w:autoSpaceDE w:val="0"/>
                  <w:autoSpaceDN w:val="0"/>
                  <w:adjustRightInd w:val="0"/>
                  <w:spacing w:after="120"/>
                  <w:ind w:right="104"/>
                  <w:jc w:val="both"/>
                </w:pPr>
              </w:pPrChange>
            </w:pPr>
          </w:p>
        </w:tc>
        <w:tc>
          <w:tcPr>
            <w:tcW w:w="3739" w:type="dxa"/>
          </w:tcPr>
          <w:p w14:paraId="5943BA7C" w14:textId="77777777" w:rsidR="00B34663" w:rsidRPr="00C11C40" w:rsidRDefault="00B34663">
            <w:pPr>
              <w:autoSpaceDE w:val="0"/>
              <w:autoSpaceDN w:val="0"/>
              <w:adjustRightInd w:val="0"/>
              <w:spacing w:after="0"/>
              <w:jc w:val="both"/>
              <w:rPr>
                <w:ins w:id="1045" w:author="Rodríguez Guzmán Francisca" w:date="2023-04-13T13:17:00Z"/>
                <w:color w:val="FF0000"/>
                <w:lang w:val="fr-FR"/>
                <w:rPrChange w:id="1046" w:author="Rodríguez Guzmán Francisca" w:date="2023-04-13T13:29:00Z">
                  <w:rPr>
                    <w:ins w:id="1047" w:author="Rodríguez Guzmán Francisca" w:date="2023-04-13T13:17:00Z"/>
                    <w:rFonts w:ascii="TimesNewRomanPSMT" w:hAnsi="TimesNewRomanPSMT" w:cs="TimesNewRomanPSMT"/>
                    <w:color w:val="FF0000"/>
                    <w:lang w:val="fr-FR"/>
                  </w:rPr>
                </w:rPrChange>
              </w:rPr>
              <w:pPrChange w:id="1048" w:author="Rodríguez Guzmán Francisca" w:date="2023-04-13T13:17:00Z">
                <w:pPr>
                  <w:autoSpaceDE w:val="0"/>
                  <w:autoSpaceDN w:val="0"/>
                  <w:adjustRightInd w:val="0"/>
                  <w:spacing w:after="0"/>
                </w:pPr>
              </w:pPrChange>
            </w:pPr>
            <w:ins w:id="1049" w:author="Rodríguez Guzmán Francisca" w:date="2023-04-13T13:17:00Z">
              <w:r w:rsidRPr="00B34663">
                <w:rPr>
                  <w:rFonts w:ascii="TimesNewRomanPSMT" w:hAnsi="TimesNewRomanPSMT" w:cs="TimesNewRomanPSMT"/>
                  <w:color w:val="FF0000"/>
                  <w:lang w:val="fr-FR"/>
                </w:rPr>
                <w:lastRenderedPageBreak/>
                <w:t xml:space="preserve">7) </w:t>
              </w:r>
              <w:r w:rsidRPr="00C11C40">
                <w:rPr>
                  <w:color w:val="FF0000"/>
                  <w:lang w:val="fr-FR"/>
                  <w:rPrChange w:id="1050" w:author="Rodríguez Guzmán Francisca" w:date="2023-04-13T13:29:00Z">
                    <w:rPr>
                      <w:rFonts w:ascii="TimesNewRomanPSMT" w:hAnsi="TimesNewRomanPSMT" w:cs="TimesNewRomanPSMT"/>
                      <w:color w:val="FF0000"/>
                      <w:lang w:val="fr-FR"/>
                    </w:rPr>
                  </w:rPrChange>
                </w:rPr>
                <w:t>a) Le remplissage des récipients à pression ne peut être effectué que par des centres spécialement équipés,</w:t>
              </w:r>
            </w:ins>
          </w:p>
          <w:p w14:paraId="16561173" w14:textId="77777777" w:rsidR="00B34663" w:rsidRPr="00C11C40" w:rsidRDefault="00B34663">
            <w:pPr>
              <w:autoSpaceDE w:val="0"/>
              <w:autoSpaceDN w:val="0"/>
              <w:adjustRightInd w:val="0"/>
              <w:spacing w:after="0"/>
              <w:jc w:val="both"/>
              <w:rPr>
                <w:ins w:id="1051" w:author="Rodríguez Guzmán Francisca" w:date="2023-04-13T13:17:00Z"/>
                <w:color w:val="FF0000"/>
                <w:lang w:val="fr-FR"/>
                <w:rPrChange w:id="1052" w:author="Rodríguez Guzmán Francisca" w:date="2023-04-13T13:27:00Z">
                  <w:rPr>
                    <w:ins w:id="1053" w:author="Rodríguez Guzmán Francisca" w:date="2023-04-13T13:17:00Z"/>
                    <w:rFonts w:ascii="TimesNewRomanPSMT" w:hAnsi="TimesNewRomanPSMT" w:cs="TimesNewRomanPSMT"/>
                    <w:color w:val="FF0000"/>
                    <w:lang w:val="fr-FR"/>
                  </w:rPr>
                </w:rPrChange>
              </w:rPr>
              <w:pPrChange w:id="1054" w:author="Rodríguez Guzmán Francisca" w:date="2023-04-13T13:17:00Z">
                <w:pPr>
                  <w:autoSpaceDE w:val="0"/>
                  <w:autoSpaceDN w:val="0"/>
                  <w:adjustRightInd w:val="0"/>
                  <w:spacing w:after="0"/>
                </w:pPr>
              </w:pPrChange>
            </w:pPr>
            <w:ins w:id="1055" w:author="Rodríguez Guzmán Francisca" w:date="2023-04-13T13:17:00Z">
              <w:r w:rsidRPr="00C11C40">
                <w:rPr>
                  <w:color w:val="FF0000"/>
                  <w:lang w:val="fr-FR"/>
                  <w:rPrChange w:id="1056" w:author="Rodríguez Guzmán Francisca" w:date="2023-04-13T13:27:00Z">
                    <w:rPr>
                      <w:rFonts w:ascii="TimesNewRomanPSMT" w:hAnsi="TimesNewRomanPSMT" w:cs="TimesNewRomanPSMT"/>
                      <w:color w:val="FF0000"/>
                      <w:lang w:val="fr-FR"/>
                    </w:rPr>
                  </w:rPrChange>
                </w:rPr>
                <w:t>disposant de procédures appropriées, et par un personnel qualifié.</w:t>
              </w:r>
            </w:ins>
          </w:p>
          <w:p w14:paraId="7EE8198D" w14:textId="77777777" w:rsidR="00B34663" w:rsidRPr="00C11C40" w:rsidRDefault="00B34663">
            <w:pPr>
              <w:autoSpaceDE w:val="0"/>
              <w:autoSpaceDN w:val="0"/>
              <w:adjustRightInd w:val="0"/>
              <w:spacing w:after="0"/>
              <w:jc w:val="both"/>
              <w:rPr>
                <w:ins w:id="1057" w:author="Rodríguez Guzmán Francisca" w:date="2023-04-13T13:17:00Z"/>
                <w:color w:val="FF0000"/>
                <w:lang w:val="fr-FR"/>
                <w:rPrChange w:id="1058" w:author="Rodríguez Guzmán Francisca" w:date="2023-04-13T13:29:00Z">
                  <w:rPr>
                    <w:ins w:id="1059" w:author="Rodríguez Guzmán Francisca" w:date="2023-04-13T13:17:00Z"/>
                    <w:rFonts w:ascii="TimesNewRomanPSMT" w:hAnsi="TimesNewRomanPSMT" w:cs="TimesNewRomanPSMT"/>
                    <w:color w:val="FF0000"/>
                    <w:lang w:val="fr-FR"/>
                  </w:rPr>
                </w:rPrChange>
              </w:rPr>
              <w:pPrChange w:id="1060" w:author="Rodríguez Guzmán Francisca" w:date="2023-04-13T13:17:00Z">
                <w:pPr>
                  <w:autoSpaceDE w:val="0"/>
                  <w:autoSpaceDN w:val="0"/>
                  <w:adjustRightInd w:val="0"/>
                  <w:spacing w:after="0"/>
                </w:pPr>
              </w:pPrChange>
            </w:pPr>
            <w:ins w:id="1061" w:author="Rodríguez Guzmán Francisca" w:date="2023-04-13T13:17:00Z">
              <w:r w:rsidRPr="00C11C40">
                <w:rPr>
                  <w:color w:val="FF0000"/>
                  <w:lang w:val="fr-FR"/>
                  <w:rPrChange w:id="1062" w:author="Rodríguez Guzmán Francisca" w:date="2023-04-13T13:29:00Z">
                    <w:rPr>
                      <w:rFonts w:ascii="TimesNewRomanPSMT" w:hAnsi="TimesNewRomanPSMT" w:cs="TimesNewRomanPSMT"/>
                      <w:color w:val="FF0000"/>
                      <w:lang w:val="fr-FR"/>
                    </w:rPr>
                  </w:rPrChange>
                </w:rPr>
                <w:t>Les procédures doivent inclure les contrôles :</w:t>
              </w:r>
            </w:ins>
          </w:p>
          <w:p w14:paraId="29293FF1" w14:textId="77777777" w:rsidR="00B34663" w:rsidRPr="00C11C40" w:rsidRDefault="00B34663">
            <w:pPr>
              <w:autoSpaceDE w:val="0"/>
              <w:autoSpaceDN w:val="0"/>
              <w:adjustRightInd w:val="0"/>
              <w:spacing w:after="0"/>
              <w:jc w:val="both"/>
              <w:rPr>
                <w:ins w:id="1063" w:author="Rodríguez Guzmán Francisca" w:date="2023-04-13T13:17:00Z"/>
                <w:color w:val="FF0000"/>
                <w:lang w:val="fr-FR"/>
                <w:rPrChange w:id="1064" w:author="Rodríguez Guzmán Francisca" w:date="2023-04-13T13:29:00Z">
                  <w:rPr>
                    <w:ins w:id="1065" w:author="Rodríguez Guzmán Francisca" w:date="2023-04-13T13:17:00Z"/>
                    <w:rFonts w:ascii="TimesNewRomanPSMT" w:hAnsi="TimesNewRomanPSMT" w:cs="TimesNewRomanPSMT"/>
                    <w:color w:val="FF0000"/>
                    <w:lang w:val="fr-FR"/>
                  </w:rPr>
                </w:rPrChange>
              </w:rPr>
              <w:pPrChange w:id="1066" w:author="Rodríguez Guzmán Francisca" w:date="2023-04-13T13:17:00Z">
                <w:pPr>
                  <w:autoSpaceDE w:val="0"/>
                  <w:autoSpaceDN w:val="0"/>
                  <w:adjustRightInd w:val="0"/>
                  <w:spacing w:after="0"/>
                </w:pPr>
              </w:pPrChange>
            </w:pPr>
            <w:ins w:id="1067" w:author="Rodríguez Guzmán Francisca" w:date="2023-04-13T13:17:00Z">
              <w:r w:rsidRPr="00C11C40">
                <w:rPr>
                  <w:color w:val="FF0000"/>
                  <w:lang w:val="fr-FR"/>
                  <w:rPrChange w:id="1068" w:author="Rodríguez Guzmán Francisca" w:date="2023-04-13T13:29:00Z">
                    <w:rPr>
                      <w:rFonts w:ascii="TimesNewRomanPSMT" w:hAnsi="TimesNewRomanPSMT" w:cs="TimesNewRomanPSMT"/>
                      <w:color w:val="FF0000"/>
                      <w:lang w:val="fr-FR"/>
                    </w:rPr>
                  </w:rPrChange>
                </w:rPr>
                <w:t>– de la conformité des récipients et des accessoires à l’ADR ;</w:t>
              </w:r>
            </w:ins>
          </w:p>
          <w:p w14:paraId="2E86D4FF" w14:textId="77777777" w:rsidR="00B34663" w:rsidRPr="00C11C40" w:rsidRDefault="00B34663">
            <w:pPr>
              <w:autoSpaceDE w:val="0"/>
              <w:autoSpaceDN w:val="0"/>
              <w:adjustRightInd w:val="0"/>
              <w:spacing w:after="0"/>
              <w:jc w:val="both"/>
              <w:rPr>
                <w:ins w:id="1069" w:author="Rodríguez Guzmán Francisca" w:date="2023-04-13T13:17:00Z"/>
                <w:color w:val="FF0000"/>
                <w:lang w:val="fr-FR"/>
                <w:rPrChange w:id="1070" w:author="Rodríguez Guzmán Francisca" w:date="2023-04-13T13:29:00Z">
                  <w:rPr>
                    <w:ins w:id="1071" w:author="Rodríguez Guzmán Francisca" w:date="2023-04-13T13:17:00Z"/>
                    <w:rFonts w:ascii="TimesNewRomanPSMT" w:hAnsi="TimesNewRomanPSMT" w:cs="TimesNewRomanPSMT"/>
                    <w:color w:val="FF0000"/>
                    <w:lang w:val="fr-FR"/>
                  </w:rPr>
                </w:rPrChange>
              </w:rPr>
              <w:pPrChange w:id="1072" w:author="Rodríguez Guzmán Francisca" w:date="2023-04-13T13:17:00Z">
                <w:pPr>
                  <w:autoSpaceDE w:val="0"/>
                  <w:autoSpaceDN w:val="0"/>
                  <w:adjustRightInd w:val="0"/>
                  <w:spacing w:after="0"/>
                </w:pPr>
              </w:pPrChange>
            </w:pPr>
            <w:ins w:id="1073" w:author="Rodríguez Guzmán Francisca" w:date="2023-04-13T13:17:00Z">
              <w:r w:rsidRPr="00C11C40">
                <w:rPr>
                  <w:color w:val="FF0000"/>
                  <w:lang w:val="fr-FR"/>
                  <w:rPrChange w:id="1074" w:author="Rodríguez Guzmán Francisca" w:date="2023-04-13T13:29:00Z">
                    <w:rPr>
                      <w:rFonts w:ascii="TimesNewRomanPSMT" w:hAnsi="TimesNewRomanPSMT" w:cs="TimesNewRomanPSMT"/>
                      <w:color w:val="FF0000"/>
                      <w:lang w:val="fr-FR"/>
                    </w:rPr>
                  </w:rPrChange>
                </w:rPr>
                <w:t>– de leur compatibilité avec le produit à transporter ;</w:t>
              </w:r>
            </w:ins>
          </w:p>
          <w:p w14:paraId="05A60951" w14:textId="77777777" w:rsidR="00B34663" w:rsidRPr="00C11C40" w:rsidRDefault="00B34663">
            <w:pPr>
              <w:autoSpaceDE w:val="0"/>
              <w:autoSpaceDN w:val="0"/>
              <w:adjustRightInd w:val="0"/>
              <w:spacing w:after="0"/>
              <w:jc w:val="both"/>
              <w:rPr>
                <w:ins w:id="1075" w:author="Rodríguez Guzmán Francisca" w:date="2023-04-13T13:17:00Z"/>
                <w:color w:val="FF0000"/>
                <w:lang w:val="fr-FR"/>
                <w:rPrChange w:id="1076" w:author="Rodríguez Guzmán Francisca" w:date="2023-04-13T13:29:00Z">
                  <w:rPr>
                    <w:ins w:id="1077" w:author="Rodríguez Guzmán Francisca" w:date="2023-04-13T13:17:00Z"/>
                    <w:rFonts w:ascii="TimesNewRomanPSMT" w:hAnsi="TimesNewRomanPSMT" w:cs="TimesNewRomanPSMT"/>
                    <w:color w:val="FF0000"/>
                    <w:lang w:val="fr-FR"/>
                  </w:rPr>
                </w:rPrChange>
              </w:rPr>
              <w:pPrChange w:id="1078" w:author="Rodríguez Guzmán Francisca" w:date="2023-04-13T13:17:00Z">
                <w:pPr>
                  <w:autoSpaceDE w:val="0"/>
                  <w:autoSpaceDN w:val="0"/>
                  <w:adjustRightInd w:val="0"/>
                  <w:spacing w:after="0"/>
                </w:pPr>
              </w:pPrChange>
            </w:pPr>
            <w:ins w:id="1079" w:author="Rodríguez Guzmán Francisca" w:date="2023-04-13T13:17:00Z">
              <w:r w:rsidRPr="00C11C40">
                <w:rPr>
                  <w:color w:val="FF0000"/>
                  <w:lang w:val="fr-FR"/>
                  <w:rPrChange w:id="1080" w:author="Rodríguez Guzmán Francisca" w:date="2023-04-13T13:29:00Z">
                    <w:rPr>
                      <w:rFonts w:ascii="TimesNewRomanPSMT" w:hAnsi="TimesNewRomanPSMT" w:cs="TimesNewRomanPSMT"/>
                      <w:color w:val="FF0000"/>
                      <w:lang w:val="fr-FR"/>
                    </w:rPr>
                  </w:rPrChange>
                </w:rPr>
                <w:t>– de l’absence de dommages susceptibles d’altérer la sécurité ;</w:t>
              </w:r>
            </w:ins>
          </w:p>
          <w:p w14:paraId="4DC01143" w14:textId="77777777" w:rsidR="00B34663" w:rsidRPr="00B34663" w:rsidRDefault="00B34663" w:rsidP="00B34663">
            <w:pPr>
              <w:autoSpaceDE w:val="0"/>
              <w:autoSpaceDN w:val="0"/>
              <w:adjustRightInd w:val="0"/>
              <w:spacing w:after="0"/>
              <w:rPr>
                <w:ins w:id="1081" w:author="Rodríguez Guzmán Francisca" w:date="2023-04-13T13:17:00Z"/>
                <w:rFonts w:ascii="TimesNewRomanPSMT" w:hAnsi="TimesNewRomanPSMT" w:cs="TimesNewRomanPSMT"/>
                <w:color w:val="FF0000"/>
                <w:lang w:val="fr-FR"/>
              </w:rPr>
            </w:pPr>
            <w:ins w:id="1082" w:author="Rodríguez Guzmán Francisca" w:date="2023-04-13T13:17:00Z">
              <w:r w:rsidRPr="00B34663">
                <w:rPr>
                  <w:rFonts w:ascii="TimesNewRomanPSMT" w:hAnsi="TimesNewRomanPSMT" w:cs="TimesNewRomanPSMT"/>
                  <w:color w:val="FF0000"/>
                  <w:lang w:val="fr-FR"/>
                </w:rPr>
                <w:lastRenderedPageBreak/>
                <w:t xml:space="preserve">– du respect </w:t>
              </w:r>
              <w:r w:rsidRPr="00B34663">
                <w:rPr>
                  <w:rFonts w:ascii="TimesNewRomanPSMT" w:hAnsi="TimesNewRomanPSMT" w:cs="TimesNewRomanPSMT"/>
                  <w:b/>
                  <w:bCs/>
                  <w:color w:val="FF0000"/>
                  <w:lang w:val="fr-FR"/>
                </w:rPr>
                <w:t>du taux</w:t>
              </w:r>
              <w:r w:rsidRPr="00B34663">
                <w:rPr>
                  <w:rFonts w:ascii="TimesNewRomanPSMT" w:hAnsi="TimesNewRomanPSMT" w:cs="TimesNewRomanPSMT"/>
                  <w:color w:val="FF0000"/>
                  <w:lang w:val="fr-FR"/>
                </w:rPr>
                <w:t xml:space="preserve"> ou de la pression de </w:t>
              </w:r>
              <w:r w:rsidRPr="00B34663">
                <w:rPr>
                  <w:rFonts w:ascii="TimesNewRomanPSMT" w:hAnsi="TimesNewRomanPSMT" w:cs="TimesNewRomanPSMT"/>
                  <w:b/>
                  <w:bCs/>
                  <w:color w:val="FF0000"/>
                  <w:lang w:val="fr-FR"/>
                </w:rPr>
                <w:t>remplissage</w:t>
              </w:r>
              <w:r w:rsidRPr="00B34663">
                <w:rPr>
                  <w:rFonts w:ascii="TimesNewRomanPSMT" w:hAnsi="TimesNewRomanPSMT" w:cs="TimesNewRomanPSMT"/>
                  <w:color w:val="FF0000"/>
                  <w:lang w:val="fr-FR"/>
                </w:rPr>
                <w:t>, selon ce qui est applicable ;</w:t>
              </w:r>
            </w:ins>
          </w:p>
          <w:p w14:paraId="598A5FC1" w14:textId="5C6310F4" w:rsidR="00311237" w:rsidRDefault="00B34663" w:rsidP="00B34663">
            <w:pPr>
              <w:autoSpaceDE w:val="0"/>
              <w:autoSpaceDN w:val="0"/>
              <w:adjustRightInd w:val="0"/>
              <w:spacing w:after="120"/>
              <w:ind w:left="28"/>
              <w:rPr>
                <w:ins w:id="1083" w:author="Garcia Wolfrum Silvia" w:date="2023-04-12T16:45:00Z"/>
                <w:rFonts w:ascii="TimesNewRomanPSMT" w:hAnsi="TimesNewRomanPSMT" w:cs="TimesNewRomanPSMT"/>
                <w:lang w:val="fr-FR"/>
              </w:rPr>
            </w:pPr>
            <w:ins w:id="1084" w:author="Rodríguez Guzmán Francisca" w:date="2023-04-13T13:17:00Z">
              <w:r w:rsidRPr="00B34663">
                <w:rPr>
                  <w:rFonts w:ascii="TimesNewRomanPSMT" w:hAnsi="TimesNewRomanPSMT" w:cs="TimesNewRomanPSMT"/>
                  <w:color w:val="FF0000"/>
                  <w:lang w:val="fr-FR"/>
                </w:rPr>
                <w:t>– des marques et moyens d’identification.</w:t>
              </w:r>
            </w:ins>
          </w:p>
        </w:tc>
        <w:tc>
          <w:tcPr>
            <w:tcW w:w="2381" w:type="dxa"/>
          </w:tcPr>
          <w:p w14:paraId="38121EBF" w14:textId="77777777" w:rsidR="00311237" w:rsidRDefault="00311237" w:rsidP="00311237">
            <w:pPr>
              <w:autoSpaceDE w:val="0"/>
              <w:autoSpaceDN w:val="0"/>
              <w:adjustRightInd w:val="0"/>
              <w:spacing w:after="0"/>
              <w:jc w:val="both"/>
              <w:rPr>
                <w:ins w:id="1085" w:author="Garcia Wolfrum Silvia" w:date="2023-04-12T16:46:00Z"/>
              </w:rPr>
            </w:pPr>
            <w:ins w:id="1086" w:author="Garcia Wolfrum Silvia" w:date="2023-04-12T16:46:00Z">
              <w:r>
                <w:lastRenderedPageBreak/>
                <w:t xml:space="preserve">(7) (a) The filling of pressure receptacles may only be carried out by specially-equipped centres, with qualified staff using appropriate procedures. The procedures should include checks: </w:t>
              </w:r>
            </w:ins>
          </w:p>
          <w:p w14:paraId="2A325137" w14:textId="77777777" w:rsidR="00311237" w:rsidRDefault="00311237" w:rsidP="00311237">
            <w:pPr>
              <w:autoSpaceDE w:val="0"/>
              <w:autoSpaceDN w:val="0"/>
              <w:adjustRightInd w:val="0"/>
              <w:spacing w:after="0"/>
              <w:jc w:val="both"/>
              <w:rPr>
                <w:ins w:id="1087" w:author="Garcia Wolfrum Silvia" w:date="2023-04-12T16:46:00Z"/>
              </w:rPr>
            </w:pPr>
            <w:ins w:id="1088" w:author="Garcia Wolfrum Silvia" w:date="2023-04-12T16:46:00Z">
              <w:r>
                <w:t>– of the conformity of receptacles and accessories with ADR;</w:t>
              </w:r>
            </w:ins>
          </w:p>
          <w:p w14:paraId="67627DED" w14:textId="77777777" w:rsidR="00311237" w:rsidRDefault="00311237" w:rsidP="00311237">
            <w:pPr>
              <w:autoSpaceDE w:val="0"/>
              <w:autoSpaceDN w:val="0"/>
              <w:adjustRightInd w:val="0"/>
              <w:spacing w:after="0"/>
              <w:jc w:val="both"/>
              <w:rPr>
                <w:ins w:id="1089" w:author="Garcia Wolfrum Silvia" w:date="2023-04-12T16:46:00Z"/>
              </w:rPr>
            </w:pPr>
            <w:ins w:id="1090" w:author="Garcia Wolfrum Silvia" w:date="2023-04-12T16:46:00Z">
              <w:r>
                <w:t xml:space="preserve"> – of their compatibility with the product to be carried; </w:t>
              </w:r>
            </w:ins>
          </w:p>
          <w:p w14:paraId="4885C9DC" w14:textId="77777777" w:rsidR="00311237" w:rsidRDefault="00311237" w:rsidP="00311237">
            <w:pPr>
              <w:autoSpaceDE w:val="0"/>
              <w:autoSpaceDN w:val="0"/>
              <w:adjustRightInd w:val="0"/>
              <w:spacing w:after="0"/>
              <w:jc w:val="both"/>
              <w:rPr>
                <w:ins w:id="1091" w:author="Garcia Wolfrum Silvia" w:date="2023-04-12T16:46:00Z"/>
              </w:rPr>
            </w:pPr>
            <w:ins w:id="1092" w:author="Garcia Wolfrum Silvia" w:date="2023-04-12T16:46:00Z">
              <w:r>
                <w:lastRenderedPageBreak/>
                <w:t xml:space="preserve">– of the absence of damage which might affect safety; </w:t>
              </w:r>
            </w:ins>
          </w:p>
          <w:p w14:paraId="4F9DD1D1" w14:textId="77777777" w:rsidR="00311237" w:rsidRDefault="00311237" w:rsidP="00311237">
            <w:pPr>
              <w:autoSpaceDE w:val="0"/>
              <w:autoSpaceDN w:val="0"/>
              <w:adjustRightInd w:val="0"/>
              <w:spacing w:after="0"/>
              <w:jc w:val="both"/>
              <w:rPr>
                <w:ins w:id="1093" w:author="Garcia Wolfrum Silvia" w:date="2023-04-12T16:46:00Z"/>
              </w:rPr>
            </w:pPr>
            <w:ins w:id="1094" w:author="Garcia Wolfrum Silvia" w:date="2023-04-12T16:46:00Z">
              <w:r>
                <w:t xml:space="preserve">– of compliance with the </w:t>
              </w:r>
              <w:r w:rsidRPr="00F1266E">
                <w:rPr>
                  <w:highlight w:val="yellow"/>
                </w:rPr>
                <w:t xml:space="preserve">filling ratio </w:t>
              </w:r>
              <w:r>
                <w:t xml:space="preserve">or pressure of </w:t>
              </w:r>
              <w:r w:rsidRPr="00F1266E">
                <w:t>filling</w:t>
              </w:r>
              <w:r>
                <w:t xml:space="preserve">, as appropriate; </w:t>
              </w:r>
            </w:ins>
          </w:p>
          <w:p w14:paraId="7487110B" w14:textId="77777777" w:rsidR="00311237" w:rsidRDefault="00311237" w:rsidP="00311237">
            <w:pPr>
              <w:autoSpaceDE w:val="0"/>
              <w:autoSpaceDN w:val="0"/>
              <w:adjustRightInd w:val="0"/>
              <w:spacing w:after="0"/>
              <w:jc w:val="both"/>
              <w:rPr>
                <w:ins w:id="1095" w:author="Garcia Wolfrum Silvia" w:date="2023-04-12T16:46:00Z"/>
              </w:rPr>
            </w:pPr>
            <w:ins w:id="1096" w:author="Garcia Wolfrum Silvia" w:date="2023-04-12T16:46:00Z">
              <w:r>
                <w:t>– of marks and identification.</w:t>
              </w:r>
            </w:ins>
          </w:p>
          <w:p w14:paraId="2C885A56" w14:textId="77777777" w:rsidR="00311237" w:rsidRDefault="00311237" w:rsidP="008B76D2">
            <w:pPr>
              <w:spacing w:after="120"/>
              <w:rPr>
                <w:ins w:id="1097" w:author="Garcia Wolfrum Silvia" w:date="2023-04-12T16:45:00Z"/>
                <w:lang w:val="en-US"/>
              </w:rPr>
            </w:pPr>
          </w:p>
        </w:tc>
        <w:tc>
          <w:tcPr>
            <w:tcW w:w="4238" w:type="dxa"/>
          </w:tcPr>
          <w:p w14:paraId="05FE6C50" w14:textId="1ED86131" w:rsidR="00311237" w:rsidRDefault="00311237" w:rsidP="008B76D2">
            <w:pPr>
              <w:spacing w:after="120"/>
              <w:rPr>
                <w:ins w:id="1098" w:author="Garcia Wolfrum Silvia" w:date="2023-04-12T16:45:00Z"/>
                <w:lang w:val="en-US"/>
              </w:rPr>
            </w:pPr>
            <w:ins w:id="1099" w:author="Garcia Wolfrum Silvia" w:date="2023-04-12T16:46:00Z">
              <w:r>
                <w:rPr>
                  <w:lang w:val="en-US"/>
                </w:rPr>
                <w:lastRenderedPageBreak/>
                <w:t>NO AMENDMENT</w:t>
              </w:r>
            </w:ins>
          </w:p>
        </w:tc>
      </w:tr>
      <w:tr w:rsidR="00370050" w:rsidRPr="00AB3044" w14:paraId="7F56CF7F" w14:textId="77777777" w:rsidTr="00FF3B5E">
        <w:tc>
          <w:tcPr>
            <w:tcW w:w="1526" w:type="dxa"/>
          </w:tcPr>
          <w:p w14:paraId="6A399052" w14:textId="77777777" w:rsidR="00370050" w:rsidRPr="00AB3044" w:rsidRDefault="00370050" w:rsidP="008B76D2">
            <w:pPr>
              <w:spacing w:after="120"/>
              <w:rPr>
                <w:lang w:val="fr-FR"/>
              </w:rPr>
            </w:pPr>
            <w:r>
              <w:rPr>
                <w:lang w:val="fr-FR"/>
              </w:rPr>
              <w:t>PI 200</w:t>
            </w:r>
          </w:p>
        </w:tc>
        <w:tc>
          <w:tcPr>
            <w:tcW w:w="3122" w:type="dxa"/>
          </w:tcPr>
          <w:p w14:paraId="3D6284A3" w14:textId="77777777" w:rsidR="00370050" w:rsidRPr="00AB3044" w:rsidRDefault="00370050" w:rsidP="008B76D2">
            <w:pPr>
              <w:spacing w:after="120"/>
              <w:rPr>
                <w:rFonts w:ascii="TimesNewRomanPS-BoldItalicMT" w:hAnsi="TimesNewRomanPS-BoldItalicMT" w:cs="TimesNewRomanPS-BoldItalicMT"/>
                <w:b/>
                <w:bCs/>
                <w:i/>
                <w:iCs/>
                <w:lang w:val="en-US"/>
              </w:rPr>
            </w:pPr>
            <w:r w:rsidRPr="00AB3044">
              <w:rPr>
                <w:rFonts w:ascii="TimesNewRomanPS-BoldItalicMT" w:hAnsi="TimesNewRomanPS-BoldItalicMT" w:cs="TimesNewRomanPS-BoldItalicMT"/>
                <w:b/>
                <w:bCs/>
                <w:i/>
                <w:iCs/>
                <w:lang w:val="en-US"/>
              </w:rPr>
              <w:t>Gas specific provisions</w:t>
            </w:r>
          </w:p>
          <w:p w14:paraId="07873BCF" w14:textId="77777777" w:rsidR="00370050" w:rsidRPr="00AB3044" w:rsidRDefault="00370050" w:rsidP="008B76D2">
            <w:pPr>
              <w:autoSpaceDE w:val="0"/>
              <w:autoSpaceDN w:val="0"/>
              <w:adjustRightInd w:val="0"/>
              <w:spacing w:after="120"/>
              <w:ind w:right="104"/>
              <w:jc w:val="both"/>
              <w:rPr>
                <w:rFonts w:ascii="TimesNewRomanPSMT" w:hAnsi="TimesNewRomanPSMT" w:cs="TimesNewRomanPSMT"/>
                <w:lang w:val="en-US"/>
              </w:rPr>
            </w:pPr>
            <w:r w:rsidRPr="00AB3044">
              <w:rPr>
                <w:rFonts w:ascii="TimesNewRomanPSMT" w:hAnsi="TimesNewRomanPSMT" w:cs="TimesNewRomanPSMT"/>
                <w:lang w:val="en-US"/>
              </w:rPr>
              <w:t xml:space="preserve">(b) in compliance with the provisions of a national code or standard </w:t>
            </w:r>
            <w:proofErr w:type="spellStart"/>
            <w:r w:rsidRPr="00AB3044">
              <w:rPr>
                <w:rFonts w:ascii="TimesNewRomanPSMT" w:hAnsi="TimesNewRomanPSMT" w:cs="TimesNewRomanPSMT"/>
                <w:lang w:val="en-US"/>
              </w:rPr>
              <w:t>recognised</w:t>
            </w:r>
            <w:proofErr w:type="spellEnd"/>
            <w:r w:rsidRPr="00AB3044">
              <w:rPr>
                <w:rFonts w:ascii="TimesNewRomanPSMT" w:hAnsi="TimesNewRomanPSMT" w:cs="TimesNewRomanPSMT"/>
                <w:lang w:val="en-US"/>
              </w:rPr>
              <w:t xml:space="preserve"> by the competent authorities.</w:t>
            </w:r>
          </w:p>
          <w:p w14:paraId="177974E7" w14:textId="631C227A" w:rsidR="00370050" w:rsidRPr="00AB3044" w:rsidRDefault="00370050" w:rsidP="008B76D2">
            <w:pPr>
              <w:autoSpaceDE w:val="0"/>
              <w:autoSpaceDN w:val="0"/>
              <w:adjustRightInd w:val="0"/>
              <w:spacing w:after="120"/>
              <w:ind w:right="104"/>
              <w:jc w:val="both"/>
              <w:rPr>
                <w:lang w:val="en-US"/>
              </w:rPr>
            </w:pPr>
            <w:r w:rsidRPr="00AB3044">
              <w:rPr>
                <w:rFonts w:ascii="TimesNewRomanPSMT" w:hAnsi="TimesNewRomanPSMT" w:cs="TimesNewRomanPSMT"/>
                <w:lang w:val="en-US"/>
              </w:rPr>
              <w:t xml:space="preserve">When the criteria for filling are different from those in P200(5), the transport document shall include the statement "Carriage in accordance with packing instruction P200, special packing provision ta" and the indication of the reference temperature used for the calculation of the </w:t>
            </w:r>
            <w:r w:rsidRPr="00AB3044">
              <w:rPr>
                <w:rFonts w:ascii="TimesNewRomanPSMT" w:hAnsi="TimesNewRomanPSMT" w:cs="TimesNewRomanPSMT"/>
                <w:highlight w:val="cyan"/>
                <w:lang w:val="en-US"/>
              </w:rPr>
              <w:t>filling ratio</w:t>
            </w:r>
            <w:r w:rsidRPr="00AB3044">
              <w:rPr>
                <w:rFonts w:ascii="TimesNewRomanPSMT" w:hAnsi="TimesNewRomanPSMT" w:cs="TimesNewRomanPSMT"/>
                <w:lang w:val="en-US"/>
              </w:rPr>
              <w:t>.</w:t>
            </w:r>
          </w:p>
        </w:tc>
        <w:tc>
          <w:tcPr>
            <w:tcW w:w="3739" w:type="dxa"/>
          </w:tcPr>
          <w:p w14:paraId="298690D2" w14:textId="77777777" w:rsidR="00370050" w:rsidRDefault="00370050" w:rsidP="008B76D2">
            <w:pPr>
              <w:spacing w:after="120"/>
              <w:ind w:left="28"/>
              <w:rPr>
                <w:rFonts w:ascii="TimesNewRomanPS-BoldItalicMT" w:hAnsi="TimesNewRomanPS-BoldItalicMT" w:cs="TimesNewRomanPS-BoldItalicMT"/>
                <w:b/>
                <w:bCs/>
                <w:i/>
                <w:iCs/>
                <w:lang w:val="fr-FR"/>
              </w:rPr>
            </w:pPr>
            <w:r w:rsidRPr="00AB3044">
              <w:rPr>
                <w:rFonts w:ascii="TimesNewRomanPS-BoldItalicMT" w:hAnsi="TimesNewRomanPS-BoldItalicMT" w:cs="TimesNewRomanPS-BoldItalicMT"/>
                <w:b/>
                <w:bCs/>
                <w:i/>
                <w:iCs/>
                <w:lang w:val="fr-FR"/>
              </w:rPr>
              <w:t>Dispositions spécifiques à certains gaz</w:t>
            </w:r>
          </w:p>
          <w:p w14:paraId="66DE18C9" w14:textId="7D4159C1" w:rsidR="00370050" w:rsidRPr="009910D7" w:rsidRDefault="00370050" w:rsidP="00F11526">
            <w:pPr>
              <w:autoSpaceDE w:val="0"/>
              <w:autoSpaceDN w:val="0"/>
              <w:adjustRightInd w:val="0"/>
              <w:spacing w:after="120"/>
              <w:ind w:left="28"/>
              <w:rPr>
                <w:rFonts w:ascii="TimesNewRomanPSMT" w:hAnsi="TimesNewRomanPSMT" w:cs="TimesNewRomanPSMT"/>
                <w:lang w:val="fr-FR"/>
              </w:rPr>
            </w:pPr>
            <w:r w:rsidRPr="009910D7">
              <w:rPr>
                <w:rFonts w:ascii="TimesNewRomanPSMT" w:hAnsi="TimesNewRomanPSMT" w:cs="TimesNewRomanPSMT"/>
                <w:lang w:val="fr-FR"/>
              </w:rPr>
              <w:t>b) en conformité avec les prescriptions d'un code technique national ou d'une norme nationale</w:t>
            </w:r>
            <w:r w:rsidR="00F11526">
              <w:rPr>
                <w:rFonts w:ascii="TimesNewRomanPSMT" w:hAnsi="TimesNewRomanPSMT" w:cs="TimesNewRomanPSMT"/>
                <w:lang w:val="fr-FR"/>
              </w:rPr>
              <w:t xml:space="preserve"> </w:t>
            </w:r>
            <w:r w:rsidRPr="009910D7">
              <w:rPr>
                <w:rFonts w:ascii="TimesNewRomanPSMT" w:hAnsi="TimesNewRomanPSMT" w:cs="TimesNewRomanPSMT"/>
                <w:lang w:val="fr-FR"/>
              </w:rPr>
              <w:t>reconnu(e) par les autorités compétentes.</w:t>
            </w:r>
          </w:p>
          <w:p w14:paraId="76B993C4" w14:textId="512D6778" w:rsidR="00370050" w:rsidRPr="00AB3044" w:rsidRDefault="00370050" w:rsidP="00F11526">
            <w:pPr>
              <w:autoSpaceDE w:val="0"/>
              <w:autoSpaceDN w:val="0"/>
              <w:adjustRightInd w:val="0"/>
              <w:spacing w:after="120"/>
              <w:ind w:left="28"/>
              <w:rPr>
                <w:lang w:val="fr-FR"/>
              </w:rPr>
            </w:pPr>
            <w:r w:rsidRPr="009910D7">
              <w:rPr>
                <w:rFonts w:ascii="TimesNewRomanPSMT" w:hAnsi="TimesNewRomanPSMT" w:cs="TimesNewRomanPSMT"/>
                <w:lang w:val="fr-FR"/>
              </w:rPr>
              <w:t>Si les critères de remplissage diffèrent de ceux de l'instruction P200 5), le document de transport</w:t>
            </w:r>
            <w:r w:rsidR="00F11526">
              <w:rPr>
                <w:rFonts w:ascii="TimesNewRomanPSMT" w:hAnsi="TimesNewRomanPSMT" w:cs="TimesNewRomanPSMT"/>
                <w:lang w:val="fr-FR"/>
              </w:rPr>
              <w:t xml:space="preserve"> </w:t>
            </w:r>
            <w:r w:rsidRPr="009910D7">
              <w:rPr>
                <w:rFonts w:ascii="TimesNewRomanPSMT" w:hAnsi="TimesNewRomanPSMT" w:cs="TimesNewRomanPSMT"/>
                <w:lang w:val="fr-FR"/>
              </w:rPr>
              <w:t>doit porter la mention « Transport selon l'instruction d'emballage P200, disposition spéciale</w:t>
            </w:r>
            <w:r w:rsidR="00D9373D">
              <w:rPr>
                <w:rFonts w:ascii="TimesNewRomanPSMT" w:hAnsi="TimesNewRomanPSMT" w:cs="TimesNewRomanPSMT"/>
                <w:lang w:val="fr-FR"/>
              </w:rPr>
              <w:t xml:space="preserve"> </w:t>
            </w:r>
            <w:r w:rsidRPr="009910D7">
              <w:rPr>
                <w:rFonts w:ascii="TimesNewRomanPSMT" w:hAnsi="TimesNewRomanPSMT" w:cs="TimesNewRomanPSMT"/>
                <w:lang w:val="fr-FR"/>
              </w:rPr>
              <w:t xml:space="preserve">d'emballage ta » et l'indication de la température de référence retenue pour le calcul du </w:t>
            </w:r>
            <w:r w:rsidRPr="009910D7">
              <w:rPr>
                <w:rFonts w:ascii="TimesNewRomanPSMT" w:hAnsi="TimesNewRomanPSMT" w:cs="TimesNewRomanPSMT"/>
                <w:highlight w:val="cyan"/>
                <w:lang w:val="fr-FR"/>
              </w:rPr>
              <w:t>taux de</w:t>
            </w:r>
            <w:r w:rsidR="004616DE">
              <w:rPr>
                <w:rFonts w:ascii="TimesNewRomanPSMT" w:hAnsi="TimesNewRomanPSMT" w:cs="TimesNewRomanPSMT"/>
                <w:highlight w:val="cyan"/>
                <w:lang w:val="fr-FR"/>
              </w:rPr>
              <w:t xml:space="preserve"> </w:t>
            </w:r>
            <w:r w:rsidRPr="00875544">
              <w:rPr>
                <w:rFonts w:ascii="TimesNewRomanPSMT" w:hAnsi="TimesNewRomanPSMT" w:cs="TimesNewRomanPSMT"/>
                <w:highlight w:val="cyan"/>
                <w:lang w:val="fr-FR"/>
              </w:rPr>
              <w:t>remplissage.</w:t>
            </w:r>
          </w:p>
        </w:tc>
        <w:tc>
          <w:tcPr>
            <w:tcW w:w="2381" w:type="dxa"/>
          </w:tcPr>
          <w:p w14:paraId="4866BD57" w14:textId="77777777" w:rsidR="00370050" w:rsidRPr="00AB3044" w:rsidRDefault="00370050" w:rsidP="008B76D2">
            <w:pPr>
              <w:spacing w:after="120"/>
              <w:rPr>
                <w:lang w:val="fr-FR"/>
              </w:rPr>
            </w:pPr>
            <w:r>
              <w:rPr>
                <w:lang w:val="en-US"/>
              </w:rPr>
              <w:t>NO AMENDMENT</w:t>
            </w:r>
          </w:p>
        </w:tc>
        <w:tc>
          <w:tcPr>
            <w:tcW w:w="4238" w:type="dxa"/>
          </w:tcPr>
          <w:p w14:paraId="287A8541" w14:textId="77777777" w:rsidR="00370050" w:rsidRPr="00AB3044" w:rsidRDefault="00370050" w:rsidP="008B76D2">
            <w:pPr>
              <w:spacing w:after="120"/>
              <w:rPr>
                <w:lang w:val="fr-FR"/>
              </w:rPr>
            </w:pPr>
            <w:r>
              <w:rPr>
                <w:lang w:val="en-US"/>
              </w:rPr>
              <w:t>NO AMENDMENT</w:t>
            </w:r>
          </w:p>
        </w:tc>
      </w:tr>
      <w:tr w:rsidR="00370050" w:rsidRPr="00AB3044" w14:paraId="7F15C852" w14:textId="77777777" w:rsidTr="00FF3B5E">
        <w:tc>
          <w:tcPr>
            <w:tcW w:w="1526" w:type="dxa"/>
          </w:tcPr>
          <w:p w14:paraId="406346E1" w14:textId="12342A22" w:rsidR="00370050" w:rsidRPr="00AB3044" w:rsidRDefault="004E139B" w:rsidP="00370050">
            <w:pPr>
              <w:rPr>
                <w:lang w:val="fr-FR"/>
              </w:rPr>
            </w:pPr>
            <w:ins w:id="1100" w:author="Rodríguez Guzmán Francisca" w:date="2023-04-13T13:20:00Z">
              <w:del w:id="1101" w:author="Garcia Wolfrum Silvia" w:date="2023-04-17T16:14:00Z">
                <w:r w:rsidRPr="004E139B" w:rsidDel="00D9103A">
                  <w:rPr>
                    <w:rFonts w:ascii="TimesNewRomanPSMT" w:hAnsi="TimesNewRomanPSMT" w:cs="TimesNewRomanPSMT"/>
                    <w:lang w:val="fr-FR"/>
                    <w:rPrChange w:id="1102" w:author="Rodríguez Guzmán Francisca" w:date="2023-04-13T13:20:00Z">
                      <w:rPr>
                        <w:rFonts w:ascii="TimesNewRomanPSMT" w:hAnsi="TimesNewRomanPSMT" w:cs="TimesNewRomanPSMT"/>
                        <w:lang w:val="es-ES"/>
                      </w:rPr>
                    </w:rPrChange>
                  </w:rPr>
                  <w:delText>du pays dans lequel ils ont été remplis.</w:delText>
                </w:r>
              </w:del>
            </w:ins>
            <w:r w:rsidR="00370050">
              <w:rPr>
                <w:lang w:val="fr-FR"/>
              </w:rPr>
              <w:t>4.2.1.9</w:t>
            </w:r>
          </w:p>
        </w:tc>
        <w:tc>
          <w:tcPr>
            <w:tcW w:w="3122" w:type="dxa"/>
          </w:tcPr>
          <w:p w14:paraId="3BA2F670" w14:textId="77777777" w:rsidR="00370050" w:rsidRPr="00AB3044" w:rsidRDefault="00370050" w:rsidP="00370050">
            <w:pPr>
              <w:rPr>
                <w:lang w:val="fr-FR"/>
              </w:rPr>
            </w:pPr>
            <w:proofErr w:type="spellStart"/>
            <w:r w:rsidRPr="009910D7">
              <w:rPr>
                <w:highlight w:val="cyan"/>
                <w:lang w:val="fr-FR"/>
              </w:rPr>
              <w:t>Degree</w:t>
            </w:r>
            <w:proofErr w:type="spellEnd"/>
            <w:r w:rsidRPr="009910D7">
              <w:rPr>
                <w:highlight w:val="cyan"/>
                <w:lang w:val="fr-FR"/>
              </w:rPr>
              <w:t xml:space="preserve"> o </w:t>
            </w:r>
            <w:proofErr w:type="spellStart"/>
            <w:r w:rsidRPr="009910D7">
              <w:rPr>
                <w:highlight w:val="cyan"/>
                <w:lang w:val="fr-FR"/>
              </w:rPr>
              <w:t>filling</w:t>
            </w:r>
            <w:proofErr w:type="spellEnd"/>
            <w:r>
              <w:rPr>
                <w:lang w:val="fr-FR"/>
              </w:rPr>
              <w:t xml:space="preserve"> </w:t>
            </w:r>
          </w:p>
        </w:tc>
        <w:tc>
          <w:tcPr>
            <w:tcW w:w="3739" w:type="dxa"/>
          </w:tcPr>
          <w:p w14:paraId="75D4F236" w14:textId="77777777" w:rsidR="00370050" w:rsidRPr="00AB3044" w:rsidRDefault="00370050" w:rsidP="00370050">
            <w:pPr>
              <w:rPr>
                <w:lang w:val="fr-FR"/>
              </w:rPr>
            </w:pPr>
            <w:r w:rsidRPr="009910D7">
              <w:rPr>
                <w:highlight w:val="cyan"/>
                <w:lang w:val="fr-FR"/>
              </w:rPr>
              <w:t>Taux de remplissage</w:t>
            </w:r>
          </w:p>
        </w:tc>
        <w:tc>
          <w:tcPr>
            <w:tcW w:w="2381" w:type="dxa"/>
          </w:tcPr>
          <w:p w14:paraId="055D056C" w14:textId="77777777" w:rsidR="00370050" w:rsidRPr="00AB3044" w:rsidRDefault="00370050" w:rsidP="00370050">
            <w:pPr>
              <w:rPr>
                <w:lang w:val="fr-FR"/>
              </w:rPr>
            </w:pPr>
            <w:r>
              <w:rPr>
                <w:lang w:val="en-US"/>
              </w:rPr>
              <w:t>NO AMENDMENT</w:t>
            </w:r>
          </w:p>
        </w:tc>
        <w:tc>
          <w:tcPr>
            <w:tcW w:w="4238" w:type="dxa"/>
          </w:tcPr>
          <w:p w14:paraId="5917BF61" w14:textId="0782CB33" w:rsidR="00370050" w:rsidRPr="00AB3044" w:rsidRDefault="00370050" w:rsidP="008B76D2">
            <w:pPr>
              <w:rPr>
                <w:lang w:val="fr-FR"/>
              </w:rPr>
            </w:pPr>
            <w:r w:rsidRPr="00F34C81">
              <w:rPr>
                <w:highlight w:val="yellow"/>
                <w:lang w:val="fr-FR"/>
              </w:rPr>
              <w:t>Degré de remplissage</w:t>
            </w:r>
          </w:p>
        </w:tc>
      </w:tr>
      <w:tr w:rsidR="00300146" w:rsidRPr="00252E78" w14:paraId="2FF3F899" w14:textId="77777777" w:rsidTr="00FF3B5E">
        <w:trPr>
          <w:ins w:id="1103" w:author="Garcia Wolfrum Silvia" w:date="2023-04-12T16:49:00Z"/>
        </w:trPr>
        <w:tc>
          <w:tcPr>
            <w:tcW w:w="1526" w:type="dxa"/>
          </w:tcPr>
          <w:p w14:paraId="1AFAB84C" w14:textId="31E9CCE6" w:rsidR="00300146" w:rsidRPr="00F1266E" w:rsidRDefault="00300146" w:rsidP="00300146">
            <w:pPr>
              <w:keepNext/>
              <w:keepLines/>
              <w:autoSpaceDE w:val="0"/>
              <w:autoSpaceDN w:val="0"/>
              <w:adjustRightInd w:val="0"/>
              <w:spacing w:after="0"/>
              <w:jc w:val="both"/>
              <w:rPr>
                <w:ins w:id="1104" w:author="Garcia Wolfrum Silvia" w:date="2023-04-12T16:49:00Z"/>
                <w:rFonts w:ascii="TimesNewRomanPS-BoldMT" w:hAnsi="TimesNewRomanPS-BoldMT" w:cs="TimesNewRomanPS-BoldMT"/>
                <w:highlight w:val="lightGray"/>
              </w:rPr>
            </w:pPr>
            <w:ins w:id="1105" w:author="Garcia Wolfrum Silvia" w:date="2023-04-12T16:49:00Z">
              <w:r>
                <w:rPr>
                  <w:rFonts w:ascii="TimesNewRomanPS-BoldMT" w:hAnsi="TimesNewRomanPS-BoldMT" w:cs="TimesNewRomanPS-BoldMT"/>
                  <w:b/>
                  <w:bCs/>
                  <w:highlight w:val="lightGray"/>
                </w:rPr>
                <w:t xml:space="preserve">4.2.2.8 </w:t>
              </w:r>
              <w:r>
                <w:rPr>
                  <w:rFonts w:ascii="TimesNewRomanPS-BoldMT" w:hAnsi="TimesNewRomanPS-BoldMT" w:cs="TimesNewRomanPS-BoldMT"/>
                  <w:b/>
                  <w:bCs/>
                  <w:highlight w:val="lightGray"/>
                </w:rPr>
                <w:tab/>
              </w:r>
            </w:ins>
          </w:p>
          <w:p w14:paraId="18D45CE8" w14:textId="77777777" w:rsidR="00300146" w:rsidRDefault="00300146" w:rsidP="00300146">
            <w:pPr>
              <w:keepNext/>
              <w:keepLines/>
              <w:autoSpaceDE w:val="0"/>
              <w:autoSpaceDN w:val="0"/>
              <w:adjustRightInd w:val="0"/>
              <w:spacing w:after="0"/>
              <w:jc w:val="both"/>
              <w:rPr>
                <w:ins w:id="1106" w:author="Garcia Wolfrum Silvia" w:date="2023-04-12T16:49:00Z"/>
                <w:lang w:val="en-US"/>
              </w:rPr>
            </w:pPr>
          </w:p>
          <w:p w14:paraId="28533DA2" w14:textId="77777777" w:rsidR="00300146" w:rsidRDefault="00300146" w:rsidP="00300146">
            <w:pPr>
              <w:keepNext/>
              <w:keepLines/>
              <w:autoSpaceDE w:val="0"/>
              <w:autoSpaceDN w:val="0"/>
              <w:adjustRightInd w:val="0"/>
              <w:spacing w:after="0"/>
              <w:jc w:val="both"/>
              <w:rPr>
                <w:ins w:id="1107" w:author="Garcia Wolfrum Silvia" w:date="2023-04-12T16:49:00Z"/>
              </w:rPr>
            </w:pPr>
          </w:p>
          <w:p w14:paraId="3C097DC1" w14:textId="77777777" w:rsidR="00300146" w:rsidRDefault="00300146" w:rsidP="00300146">
            <w:pPr>
              <w:keepNext/>
              <w:keepLines/>
              <w:autoSpaceDE w:val="0"/>
              <w:autoSpaceDN w:val="0"/>
              <w:adjustRightInd w:val="0"/>
              <w:spacing w:after="0"/>
              <w:jc w:val="both"/>
              <w:rPr>
                <w:ins w:id="1108" w:author="Garcia Wolfrum Silvia" w:date="2023-04-12T16:49:00Z"/>
                <w:lang w:val="fr-FR"/>
              </w:rPr>
            </w:pPr>
          </w:p>
          <w:p w14:paraId="46A78A62" w14:textId="77777777" w:rsidR="00300146" w:rsidRDefault="00300146" w:rsidP="00300146">
            <w:pPr>
              <w:keepNext/>
              <w:keepLines/>
              <w:autoSpaceDE w:val="0"/>
              <w:autoSpaceDN w:val="0"/>
              <w:adjustRightInd w:val="0"/>
              <w:spacing w:after="0"/>
              <w:jc w:val="both"/>
              <w:rPr>
                <w:ins w:id="1109" w:author="Garcia Wolfrum Silvia" w:date="2023-04-12T16:49:00Z"/>
                <w:lang w:val="en-US"/>
              </w:rPr>
            </w:pPr>
          </w:p>
          <w:p w14:paraId="1AF6ECE6" w14:textId="77777777" w:rsidR="00300146" w:rsidRDefault="00300146">
            <w:pPr>
              <w:keepNext/>
              <w:keepLines/>
              <w:autoSpaceDE w:val="0"/>
              <w:autoSpaceDN w:val="0"/>
              <w:adjustRightInd w:val="0"/>
              <w:spacing w:after="0"/>
              <w:jc w:val="both"/>
              <w:rPr>
                <w:ins w:id="1110" w:author="Garcia Wolfrum Silvia" w:date="2023-04-12T16:49:00Z"/>
                <w:lang w:val="fr-FR"/>
              </w:rPr>
              <w:pPrChange w:id="1111" w:author="Garcia Wolfrum Silvia" w:date="2023-04-12T16:52:00Z">
                <w:pPr>
                  <w:framePr w:hSpace="141" w:wrap="around" w:hAnchor="margin" w:xAlign="center" w:y="-1698"/>
                  <w:spacing w:after="120"/>
                </w:pPr>
              </w:pPrChange>
            </w:pPr>
          </w:p>
        </w:tc>
        <w:tc>
          <w:tcPr>
            <w:tcW w:w="3122" w:type="dxa"/>
          </w:tcPr>
          <w:p w14:paraId="233C5DFA" w14:textId="77777777" w:rsidR="00300146" w:rsidRDefault="00300146" w:rsidP="00300146">
            <w:pPr>
              <w:keepNext/>
              <w:keepLines/>
              <w:autoSpaceDE w:val="0"/>
              <w:autoSpaceDN w:val="0"/>
              <w:adjustRightInd w:val="0"/>
              <w:spacing w:after="0"/>
              <w:jc w:val="both"/>
              <w:rPr>
                <w:ins w:id="1112" w:author="Garcia Wolfrum Silvia" w:date="2023-04-12T16:50:00Z"/>
              </w:rPr>
            </w:pPr>
            <w:ins w:id="1113" w:author="Garcia Wolfrum Silvia" w:date="2023-04-12T16:50:00Z">
              <w:r>
                <w:t xml:space="preserve">Portable tanks shall not be offered for carriage: </w:t>
              </w:r>
            </w:ins>
          </w:p>
          <w:p w14:paraId="5DEE0547" w14:textId="77777777" w:rsidR="00300146" w:rsidRDefault="00300146" w:rsidP="00300146">
            <w:pPr>
              <w:keepNext/>
              <w:keepLines/>
              <w:autoSpaceDE w:val="0"/>
              <w:autoSpaceDN w:val="0"/>
              <w:adjustRightInd w:val="0"/>
              <w:spacing w:after="0"/>
              <w:jc w:val="both"/>
              <w:rPr>
                <w:ins w:id="1114" w:author="Garcia Wolfrum Silvia" w:date="2023-04-12T16:50:00Z"/>
              </w:rPr>
            </w:pPr>
            <w:ins w:id="1115" w:author="Garcia Wolfrum Silvia" w:date="2023-04-12T16:50:00Z">
              <w:r>
                <w:t xml:space="preserve">(a) In an ullage condition liable to produce an unacceptable hydraulic force due to surge within the shell; </w:t>
              </w:r>
            </w:ins>
          </w:p>
          <w:p w14:paraId="0F4D5D3F" w14:textId="77777777" w:rsidR="00300146" w:rsidRDefault="00300146" w:rsidP="00300146">
            <w:pPr>
              <w:keepNext/>
              <w:keepLines/>
              <w:autoSpaceDE w:val="0"/>
              <w:autoSpaceDN w:val="0"/>
              <w:adjustRightInd w:val="0"/>
              <w:spacing w:after="0"/>
              <w:jc w:val="both"/>
              <w:rPr>
                <w:ins w:id="1116" w:author="Garcia Wolfrum Silvia" w:date="2023-04-12T16:50:00Z"/>
              </w:rPr>
            </w:pPr>
            <w:ins w:id="1117" w:author="Garcia Wolfrum Silvia" w:date="2023-04-12T16:50:00Z">
              <w:r>
                <w:t xml:space="preserve">(b) When leaking; </w:t>
              </w:r>
            </w:ins>
          </w:p>
          <w:p w14:paraId="25FEF54F" w14:textId="77777777" w:rsidR="00300146" w:rsidRDefault="00300146" w:rsidP="00300146">
            <w:pPr>
              <w:keepNext/>
              <w:keepLines/>
              <w:autoSpaceDE w:val="0"/>
              <w:autoSpaceDN w:val="0"/>
              <w:adjustRightInd w:val="0"/>
              <w:spacing w:after="0"/>
              <w:jc w:val="both"/>
              <w:rPr>
                <w:ins w:id="1118" w:author="Garcia Wolfrum Silvia" w:date="2023-04-12T16:50:00Z"/>
              </w:rPr>
            </w:pPr>
            <w:ins w:id="1119" w:author="Garcia Wolfrum Silvia" w:date="2023-04-12T16:50:00Z">
              <w:r>
                <w:t xml:space="preserve">(c) When damaged to such an extent that the integrity of the tank or its lifting or securing arrangements may be affected; and </w:t>
              </w:r>
            </w:ins>
          </w:p>
          <w:p w14:paraId="41158CC0" w14:textId="77777777" w:rsidR="00300146" w:rsidRDefault="00300146" w:rsidP="00300146">
            <w:pPr>
              <w:keepNext/>
              <w:keepLines/>
              <w:autoSpaceDE w:val="0"/>
              <w:autoSpaceDN w:val="0"/>
              <w:adjustRightInd w:val="0"/>
              <w:spacing w:after="0"/>
              <w:jc w:val="both"/>
              <w:rPr>
                <w:ins w:id="1120" w:author="Garcia Wolfrum Silvia" w:date="2023-04-12T16:50:00Z"/>
              </w:rPr>
            </w:pPr>
            <w:ins w:id="1121" w:author="Garcia Wolfrum Silvia" w:date="2023-04-12T16:50:00Z">
              <w:r>
                <w:lastRenderedPageBreak/>
                <w:t>(d) Unless the service equipment has been examined and found to be in good working order.</w:t>
              </w:r>
            </w:ins>
          </w:p>
          <w:p w14:paraId="72C56C4D" w14:textId="77777777" w:rsidR="00300146" w:rsidRDefault="00300146" w:rsidP="00300146">
            <w:pPr>
              <w:keepNext/>
              <w:keepLines/>
              <w:autoSpaceDE w:val="0"/>
              <w:autoSpaceDN w:val="0"/>
              <w:adjustRightInd w:val="0"/>
              <w:spacing w:after="0"/>
              <w:jc w:val="both"/>
              <w:rPr>
                <w:ins w:id="1122" w:author="Garcia Wolfrum Silvia" w:date="2023-04-12T16:50:00Z"/>
              </w:rPr>
            </w:pPr>
          </w:p>
          <w:p w14:paraId="0DEAFB6A" w14:textId="77777777" w:rsidR="00300146" w:rsidRPr="00300146" w:rsidRDefault="00300146" w:rsidP="008B76D2">
            <w:pPr>
              <w:spacing w:after="120"/>
              <w:rPr>
                <w:ins w:id="1123" w:author="Garcia Wolfrum Silvia" w:date="2023-04-12T16:49:00Z"/>
                <w:rPrChange w:id="1124" w:author="Garcia Wolfrum Silvia" w:date="2023-04-12T16:50:00Z">
                  <w:rPr>
                    <w:ins w:id="1125" w:author="Garcia Wolfrum Silvia" w:date="2023-04-12T16:49:00Z"/>
                    <w:lang w:val="fr-FR"/>
                  </w:rPr>
                </w:rPrChange>
              </w:rPr>
            </w:pPr>
          </w:p>
        </w:tc>
        <w:tc>
          <w:tcPr>
            <w:tcW w:w="3739" w:type="dxa"/>
          </w:tcPr>
          <w:p w14:paraId="0BD8D744" w14:textId="77777777" w:rsidR="00316AED" w:rsidRDefault="00316AED" w:rsidP="00316AED">
            <w:pPr>
              <w:keepNext/>
              <w:keepLines/>
              <w:autoSpaceDE w:val="0"/>
              <w:autoSpaceDN w:val="0"/>
              <w:adjustRightInd w:val="0"/>
              <w:spacing w:after="0"/>
              <w:jc w:val="both"/>
              <w:rPr>
                <w:ins w:id="1126" w:author="Garcia Wolfrum Silvia" w:date="2023-04-12T16:50:00Z"/>
                <w:lang w:val="fr-FR"/>
              </w:rPr>
            </w:pPr>
            <w:ins w:id="1127" w:author="Garcia Wolfrum Silvia" w:date="2023-04-12T16:50:00Z">
              <w:r w:rsidRPr="00F1266E">
                <w:rPr>
                  <w:lang w:val="fr-FR"/>
                </w:rPr>
                <w:lastRenderedPageBreak/>
                <w:t xml:space="preserve">Les citernes mobiles ne doivent pas être présentées au transport : </w:t>
              </w:r>
            </w:ins>
          </w:p>
          <w:p w14:paraId="18C711EA" w14:textId="77777777" w:rsidR="00316AED" w:rsidRDefault="00316AED" w:rsidP="00316AED">
            <w:pPr>
              <w:keepNext/>
              <w:keepLines/>
              <w:autoSpaceDE w:val="0"/>
              <w:autoSpaceDN w:val="0"/>
              <w:adjustRightInd w:val="0"/>
              <w:spacing w:after="0"/>
              <w:jc w:val="both"/>
              <w:rPr>
                <w:ins w:id="1128" w:author="Garcia Wolfrum Silvia" w:date="2023-04-12T16:50:00Z"/>
                <w:lang w:val="fr-FR"/>
              </w:rPr>
            </w:pPr>
            <w:ins w:id="1129" w:author="Garcia Wolfrum Silvia" w:date="2023-04-12T16:50:00Z">
              <w:r w:rsidRPr="00F1266E">
                <w:rPr>
                  <w:lang w:val="fr-FR"/>
                </w:rPr>
                <w:t xml:space="preserve">a) Si leur </w:t>
              </w:r>
              <w:r w:rsidRPr="00F1266E">
                <w:rPr>
                  <w:highlight w:val="cyan"/>
                  <w:lang w:val="fr-FR"/>
                </w:rPr>
                <w:t>taux de remplissage</w:t>
              </w:r>
              <w:r w:rsidRPr="00F1266E">
                <w:rPr>
                  <w:lang w:val="fr-FR"/>
                </w:rPr>
                <w:t xml:space="preserve"> est tel que les oscillations du contenu pourraient engendrer des forces hydrauliques excessives dans le réservoir ; </w:t>
              </w:r>
            </w:ins>
          </w:p>
          <w:p w14:paraId="2806F90E" w14:textId="77777777" w:rsidR="00316AED" w:rsidRDefault="00316AED" w:rsidP="00316AED">
            <w:pPr>
              <w:keepNext/>
              <w:keepLines/>
              <w:autoSpaceDE w:val="0"/>
              <w:autoSpaceDN w:val="0"/>
              <w:adjustRightInd w:val="0"/>
              <w:spacing w:after="0"/>
              <w:jc w:val="both"/>
              <w:rPr>
                <w:ins w:id="1130" w:author="Garcia Wolfrum Silvia" w:date="2023-04-12T16:50:00Z"/>
                <w:lang w:val="fr-FR"/>
              </w:rPr>
            </w:pPr>
            <w:ins w:id="1131" w:author="Garcia Wolfrum Silvia" w:date="2023-04-12T16:50:00Z">
              <w:r w:rsidRPr="00F1266E">
                <w:rPr>
                  <w:lang w:val="fr-FR"/>
                </w:rPr>
                <w:t xml:space="preserve">b) Si elles fuient ; </w:t>
              </w:r>
            </w:ins>
          </w:p>
          <w:p w14:paraId="2E8D46A8" w14:textId="77777777" w:rsidR="00316AED" w:rsidRDefault="00316AED" w:rsidP="00316AED">
            <w:pPr>
              <w:keepNext/>
              <w:keepLines/>
              <w:autoSpaceDE w:val="0"/>
              <w:autoSpaceDN w:val="0"/>
              <w:adjustRightInd w:val="0"/>
              <w:spacing w:after="0"/>
              <w:jc w:val="both"/>
              <w:rPr>
                <w:ins w:id="1132" w:author="Garcia Wolfrum Silvia" w:date="2023-04-12T16:50:00Z"/>
                <w:lang w:val="fr-FR"/>
              </w:rPr>
            </w:pPr>
            <w:ins w:id="1133" w:author="Garcia Wolfrum Silvia" w:date="2023-04-12T16:50:00Z">
              <w:r w:rsidRPr="00F1266E">
                <w:rPr>
                  <w:lang w:val="fr-FR"/>
                </w:rPr>
                <w:t xml:space="preserve">c) Si elles sont endommagées à tel point que l'intégrité de la citerne ou de ses attaches de levage ou d'arrimage pourrait être compromise ; et </w:t>
              </w:r>
            </w:ins>
          </w:p>
          <w:p w14:paraId="7CDC7A30" w14:textId="77777777" w:rsidR="00316AED" w:rsidRDefault="00316AED" w:rsidP="00316AED">
            <w:pPr>
              <w:keepNext/>
              <w:keepLines/>
              <w:autoSpaceDE w:val="0"/>
              <w:autoSpaceDN w:val="0"/>
              <w:adjustRightInd w:val="0"/>
              <w:spacing w:after="0"/>
              <w:jc w:val="both"/>
              <w:rPr>
                <w:ins w:id="1134" w:author="Garcia Wolfrum Silvia" w:date="2023-04-12T16:50:00Z"/>
                <w:lang w:val="fr-FR"/>
              </w:rPr>
            </w:pPr>
            <w:ins w:id="1135" w:author="Garcia Wolfrum Silvia" w:date="2023-04-12T16:50:00Z">
              <w:r w:rsidRPr="00F1266E">
                <w:rPr>
                  <w:lang w:val="fr-FR"/>
                </w:rPr>
                <w:lastRenderedPageBreak/>
                <w:t>d) Si l'équipement de service n'a pas été examiné et jugé en bon état de fonctionnement.</w:t>
              </w:r>
            </w:ins>
          </w:p>
          <w:p w14:paraId="31487781" w14:textId="77777777" w:rsidR="00316AED" w:rsidRDefault="00316AED" w:rsidP="00316AED">
            <w:pPr>
              <w:keepNext/>
              <w:keepLines/>
              <w:autoSpaceDE w:val="0"/>
              <w:autoSpaceDN w:val="0"/>
              <w:adjustRightInd w:val="0"/>
              <w:spacing w:after="0"/>
              <w:jc w:val="both"/>
              <w:rPr>
                <w:ins w:id="1136" w:author="Garcia Wolfrum Silvia" w:date="2023-04-12T16:50:00Z"/>
                <w:lang w:val="fr-FR"/>
              </w:rPr>
            </w:pPr>
          </w:p>
          <w:p w14:paraId="0ABBCC68" w14:textId="77777777" w:rsidR="00300146" w:rsidRPr="00316AED" w:rsidRDefault="00300146" w:rsidP="008B76D2">
            <w:pPr>
              <w:spacing w:after="120"/>
              <w:rPr>
                <w:ins w:id="1137" w:author="Garcia Wolfrum Silvia" w:date="2023-04-12T16:49:00Z"/>
                <w:rFonts w:ascii="TimesNewRomanPS-ItalicMT" w:hAnsi="TimesNewRomanPS-ItalicMT" w:cs="TimesNewRomanPS-ItalicMT"/>
                <w:i/>
                <w:iCs/>
                <w:lang w:val="fr-FR"/>
              </w:rPr>
            </w:pPr>
          </w:p>
        </w:tc>
        <w:tc>
          <w:tcPr>
            <w:tcW w:w="2381" w:type="dxa"/>
          </w:tcPr>
          <w:p w14:paraId="619D5C6A" w14:textId="737659F5" w:rsidR="00300146" w:rsidRPr="00316AED" w:rsidRDefault="00316AED" w:rsidP="008B76D2">
            <w:pPr>
              <w:spacing w:after="120"/>
              <w:rPr>
                <w:ins w:id="1138" w:author="Garcia Wolfrum Silvia" w:date="2023-04-12T16:49:00Z"/>
                <w:lang w:val="fr-FR"/>
                <w:rPrChange w:id="1139" w:author="Garcia Wolfrum Silvia" w:date="2023-04-12T16:50:00Z">
                  <w:rPr>
                    <w:ins w:id="1140" w:author="Garcia Wolfrum Silvia" w:date="2023-04-12T16:49:00Z"/>
                    <w:lang w:val="en-US"/>
                  </w:rPr>
                </w:rPrChange>
              </w:rPr>
            </w:pPr>
            <w:ins w:id="1141" w:author="Garcia Wolfrum Silvia" w:date="2023-04-12T16:50:00Z">
              <w:r>
                <w:rPr>
                  <w:lang w:val="fr-FR"/>
                </w:rPr>
                <w:lastRenderedPageBreak/>
                <w:t>NO AMENDMENT</w:t>
              </w:r>
            </w:ins>
          </w:p>
        </w:tc>
        <w:tc>
          <w:tcPr>
            <w:tcW w:w="4238" w:type="dxa"/>
          </w:tcPr>
          <w:p w14:paraId="30557F33" w14:textId="77777777" w:rsidR="00316AED" w:rsidRDefault="00316AED" w:rsidP="00316AED">
            <w:pPr>
              <w:keepNext/>
              <w:keepLines/>
              <w:autoSpaceDE w:val="0"/>
              <w:autoSpaceDN w:val="0"/>
              <w:adjustRightInd w:val="0"/>
              <w:spacing w:after="0"/>
              <w:jc w:val="both"/>
              <w:rPr>
                <w:ins w:id="1142" w:author="Garcia Wolfrum Silvia" w:date="2023-04-12T16:51:00Z"/>
                <w:lang w:val="fr-FR"/>
              </w:rPr>
            </w:pPr>
            <w:ins w:id="1143" w:author="Garcia Wolfrum Silvia" w:date="2023-04-12T16:51:00Z">
              <w:r w:rsidRPr="00EB18B9">
                <w:rPr>
                  <w:lang w:val="fr-FR"/>
                </w:rPr>
                <w:t xml:space="preserve">Les citernes mobiles ne doivent pas être présentées au transport : </w:t>
              </w:r>
            </w:ins>
          </w:p>
          <w:p w14:paraId="5AFD9F91" w14:textId="77777777" w:rsidR="00316AED" w:rsidRDefault="00316AED" w:rsidP="00316AED">
            <w:pPr>
              <w:keepNext/>
              <w:keepLines/>
              <w:autoSpaceDE w:val="0"/>
              <w:autoSpaceDN w:val="0"/>
              <w:adjustRightInd w:val="0"/>
              <w:spacing w:after="0"/>
              <w:jc w:val="both"/>
              <w:rPr>
                <w:ins w:id="1144" w:author="Garcia Wolfrum Silvia" w:date="2023-04-12T16:51:00Z"/>
                <w:lang w:val="fr-FR"/>
              </w:rPr>
            </w:pPr>
            <w:ins w:id="1145" w:author="Garcia Wolfrum Silvia" w:date="2023-04-12T16:51:00Z">
              <w:r w:rsidRPr="00EB18B9">
                <w:rPr>
                  <w:lang w:val="fr-FR"/>
                </w:rPr>
                <w:t xml:space="preserve">a) Si leur </w:t>
              </w:r>
              <w:r w:rsidRPr="00F1266E">
                <w:rPr>
                  <w:highlight w:val="yellow"/>
                  <w:lang w:val="fr-FR"/>
                </w:rPr>
                <w:t>remplissage</w:t>
              </w:r>
              <w:r w:rsidRPr="00EB18B9">
                <w:rPr>
                  <w:lang w:val="fr-FR"/>
                </w:rPr>
                <w:t xml:space="preserve"> est tel que les oscillations du contenu pourraient engendrer des forces hydrauliques excessives dans le réservoir ; </w:t>
              </w:r>
            </w:ins>
          </w:p>
          <w:p w14:paraId="4EDF67EC" w14:textId="77777777" w:rsidR="00316AED" w:rsidRDefault="00316AED" w:rsidP="00316AED">
            <w:pPr>
              <w:keepNext/>
              <w:keepLines/>
              <w:autoSpaceDE w:val="0"/>
              <w:autoSpaceDN w:val="0"/>
              <w:adjustRightInd w:val="0"/>
              <w:spacing w:after="0"/>
              <w:jc w:val="both"/>
              <w:rPr>
                <w:ins w:id="1146" w:author="Garcia Wolfrum Silvia" w:date="2023-04-12T16:51:00Z"/>
                <w:lang w:val="fr-FR"/>
              </w:rPr>
            </w:pPr>
            <w:ins w:id="1147" w:author="Garcia Wolfrum Silvia" w:date="2023-04-12T16:51:00Z">
              <w:r w:rsidRPr="00EB18B9">
                <w:rPr>
                  <w:lang w:val="fr-FR"/>
                </w:rPr>
                <w:t xml:space="preserve">b) Si elles fuient ; </w:t>
              </w:r>
            </w:ins>
          </w:p>
          <w:p w14:paraId="6BA2B84D" w14:textId="77777777" w:rsidR="00316AED" w:rsidRDefault="00316AED" w:rsidP="00316AED">
            <w:pPr>
              <w:keepNext/>
              <w:keepLines/>
              <w:autoSpaceDE w:val="0"/>
              <w:autoSpaceDN w:val="0"/>
              <w:adjustRightInd w:val="0"/>
              <w:spacing w:after="0"/>
              <w:jc w:val="both"/>
              <w:rPr>
                <w:ins w:id="1148" w:author="Garcia Wolfrum Silvia" w:date="2023-04-12T16:51:00Z"/>
                <w:lang w:val="fr-FR"/>
              </w:rPr>
            </w:pPr>
            <w:ins w:id="1149" w:author="Garcia Wolfrum Silvia" w:date="2023-04-12T16:51:00Z">
              <w:r w:rsidRPr="00EB18B9">
                <w:rPr>
                  <w:lang w:val="fr-FR"/>
                </w:rPr>
                <w:t xml:space="preserve">c) Si elles sont endommagées à tel point que l'intégrité de la citerne ou de ses attaches de levage ou d'arrimage pourrait être compromise ; et </w:t>
              </w:r>
            </w:ins>
          </w:p>
          <w:p w14:paraId="5C854D91" w14:textId="77777777" w:rsidR="00316AED" w:rsidRDefault="00316AED" w:rsidP="00316AED">
            <w:pPr>
              <w:keepNext/>
              <w:keepLines/>
              <w:autoSpaceDE w:val="0"/>
              <w:autoSpaceDN w:val="0"/>
              <w:adjustRightInd w:val="0"/>
              <w:spacing w:after="0"/>
              <w:jc w:val="both"/>
              <w:rPr>
                <w:ins w:id="1150" w:author="Garcia Wolfrum Silvia" w:date="2023-04-12T16:51:00Z"/>
                <w:lang w:val="fr-FR"/>
              </w:rPr>
            </w:pPr>
            <w:ins w:id="1151" w:author="Garcia Wolfrum Silvia" w:date="2023-04-12T16:51:00Z">
              <w:r w:rsidRPr="00EB18B9">
                <w:rPr>
                  <w:lang w:val="fr-FR"/>
                </w:rPr>
                <w:t>d) Si l'équipement de service n'a pas été examiné et jugé en bon état de fonctionnement.</w:t>
              </w:r>
            </w:ins>
          </w:p>
          <w:p w14:paraId="6CEF35E8" w14:textId="77777777" w:rsidR="00300146" w:rsidRPr="00316AED" w:rsidRDefault="00300146" w:rsidP="008B76D2">
            <w:pPr>
              <w:spacing w:after="120"/>
              <w:rPr>
                <w:ins w:id="1152" w:author="Garcia Wolfrum Silvia" w:date="2023-04-12T16:49:00Z"/>
                <w:lang w:val="fr-FR"/>
                <w:rPrChange w:id="1153" w:author="Garcia Wolfrum Silvia" w:date="2023-04-12T16:50:00Z">
                  <w:rPr>
                    <w:ins w:id="1154" w:author="Garcia Wolfrum Silvia" w:date="2023-04-12T16:49:00Z"/>
                    <w:lang w:val="en-US"/>
                  </w:rPr>
                </w:rPrChange>
              </w:rPr>
            </w:pPr>
          </w:p>
        </w:tc>
      </w:tr>
      <w:tr w:rsidR="00316AED" w:rsidRPr="00252E78" w14:paraId="035B41A5" w14:textId="77777777" w:rsidTr="00FF3B5E">
        <w:trPr>
          <w:ins w:id="1155" w:author="Garcia Wolfrum Silvia" w:date="2023-04-12T16:52:00Z"/>
        </w:trPr>
        <w:tc>
          <w:tcPr>
            <w:tcW w:w="1526" w:type="dxa"/>
          </w:tcPr>
          <w:p w14:paraId="58797A10" w14:textId="43A1FF70" w:rsidR="00316AED" w:rsidRDefault="002B76BE" w:rsidP="008B76D2">
            <w:pPr>
              <w:spacing w:after="120"/>
              <w:rPr>
                <w:ins w:id="1156" w:author="Garcia Wolfrum Silvia" w:date="2023-04-12T16:52:00Z"/>
                <w:lang w:val="fr-FR"/>
              </w:rPr>
            </w:pPr>
            <w:ins w:id="1157" w:author="Garcia Wolfrum Silvia" w:date="2023-04-12T16:54:00Z">
              <w:r>
                <w:rPr>
                  <w:lang w:val="fr-FR"/>
                </w:rPr>
                <w:lastRenderedPageBreak/>
                <w:t>4.2.3.8</w:t>
              </w:r>
            </w:ins>
          </w:p>
        </w:tc>
        <w:tc>
          <w:tcPr>
            <w:tcW w:w="3122" w:type="dxa"/>
          </w:tcPr>
          <w:p w14:paraId="73A6D833" w14:textId="77777777" w:rsidR="00316AED" w:rsidRDefault="00316AED" w:rsidP="00316AED">
            <w:pPr>
              <w:keepNext/>
              <w:keepLines/>
              <w:autoSpaceDE w:val="0"/>
              <w:autoSpaceDN w:val="0"/>
              <w:adjustRightInd w:val="0"/>
              <w:spacing w:after="0"/>
              <w:jc w:val="both"/>
              <w:rPr>
                <w:ins w:id="1158" w:author="Garcia Wolfrum Silvia" w:date="2023-04-12T16:54:00Z"/>
              </w:rPr>
            </w:pPr>
            <w:ins w:id="1159" w:author="Garcia Wolfrum Silvia" w:date="2023-04-12T16:54:00Z">
              <w:r>
                <w:t xml:space="preserve">Portable tanks shall not be offered for carriage: </w:t>
              </w:r>
            </w:ins>
          </w:p>
          <w:p w14:paraId="62C11DA1" w14:textId="77777777" w:rsidR="00316AED" w:rsidRDefault="00316AED" w:rsidP="00316AED">
            <w:pPr>
              <w:keepNext/>
              <w:keepLines/>
              <w:autoSpaceDE w:val="0"/>
              <w:autoSpaceDN w:val="0"/>
              <w:adjustRightInd w:val="0"/>
              <w:spacing w:after="0"/>
              <w:jc w:val="both"/>
              <w:rPr>
                <w:ins w:id="1160" w:author="Garcia Wolfrum Silvia" w:date="2023-04-12T16:54:00Z"/>
              </w:rPr>
            </w:pPr>
            <w:ins w:id="1161" w:author="Garcia Wolfrum Silvia" w:date="2023-04-12T16:54:00Z">
              <w:r>
                <w:t>(a) In an ullage condition liable to produce an unacceptable hydraulic force due to surge within the shell;</w:t>
              </w:r>
            </w:ins>
          </w:p>
          <w:p w14:paraId="474CA954" w14:textId="77777777" w:rsidR="00316AED" w:rsidRPr="00316AED" w:rsidRDefault="00316AED" w:rsidP="008B76D2">
            <w:pPr>
              <w:spacing w:after="120"/>
              <w:rPr>
                <w:ins w:id="1162" w:author="Garcia Wolfrum Silvia" w:date="2023-04-12T16:52:00Z"/>
                <w:rPrChange w:id="1163" w:author="Garcia Wolfrum Silvia" w:date="2023-04-12T16:54:00Z">
                  <w:rPr>
                    <w:ins w:id="1164" w:author="Garcia Wolfrum Silvia" w:date="2023-04-12T16:52:00Z"/>
                    <w:lang w:val="fr-FR"/>
                  </w:rPr>
                </w:rPrChange>
              </w:rPr>
            </w:pPr>
          </w:p>
        </w:tc>
        <w:tc>
          <w:tcPr>
            <w:tcW w:w="3739" w:type="dxa"/>
          </w:tcPr>
          <w:p w14:paraId="0BE9EE1E" w14:textId="77777777" w:rsidR="00316AED" w:rsidRDefault="00316AED" w:rsidP="00316AED">
            <w:pPr>
              <w:keepNext/>
              <w:keepLines/>
              <w:autoSpaceDE w:val="0"/>
              <w:autoSpaceDN w:val="0"/>
              <w:adjustRightInd w:val="0"/>
              <w:spacing w:after="0"/>
              <w:jc w:val="both"/>
              <w:rPr>
                <w:ins w:id="1165" w:author="Garcia Wolfrum Silvia" w:date="2023-04-12T16:53:00Z"/>
                <w:lang w:val="fr-FR"/>
              </w:rPr>
            </w:pPr>
            <w:ins w:id="1166" w:author="Garcia Wolfrum Silvia" w:date="2023-04-12T16:53:00Z">
              <w:r w:rsidRPr="00F1266E">
                <w:rPr>
                  <w:lang w:val="fr-FR"/>
                </w:rPr>
                <w:t xml:space="preserve">Les citernes mobiles ne doivent pas être présentées au transport : </w:t>
              </w:r>
            </w:ins>
          </w:p>
          <w:p w14:paraId="2860B1F7" w14:textId="77777777" w:rsidR="00316AED" w:rsidRDefault="00316AED" w:rsidP="00316AED">
            <w:pPr>
              <w:keepNext/>
              <w:keepLines/>
              <w:autoSpaceDE w:val="0"/>
              <w:autoSpaceDN w:val="0"/>
              <w:adjustRightInd w:val="0"/>
              <w:spacing w:after="0"/>
              <w:jc w:val="both"/>
              <w:rPr>
                <w:ins w:id="1167" w:author="Garcia Wolfrum Silvia" w:date="2023-04-12T16:53:00Z"/>
                <w:lang w:val="fr-FR"/>
              </w:rPr>
            </w:pPr>
            <w:ins w:id="1168" w:author="Garcia Wolfrum Silvia" w:date="2023-04-12T16:53:00Z">
              <w:r w:rsidRPr="00F1266E">
                <w:rPr>
                  <w:lang w:val="fr-FR"/>
                </w:rPr>
                <w:t xml:space="preserve">a) Si leur </w:t>
              </w:r>
              <w:r w:rsidRPr="00F1266E">
                <w:rPr>
                  <w:highlight w:val="cyan"/>
                  <w:lang w:val="fr-FR"/>
                </w:rPr>
                <w:t>taux de remplissage</w:t>
              </w:r>
              <w:r w:rsidRPr="00F1266E">
                <w:rPr>
                  <w:lang w:val="fr-FR"/>
                </w:rPr>
                <w:t xml:space="preserve"> est tel que les oscillations du contenu pourraient engendrer des forces hydrauliques excessives dans le réservoir ;</w:t>
              </w:r>
            </w:ins>
          </w:p>
          <w:p w14:paraId="6308DC79" w14:textId="77777777" w:rsidR="00316AED" w:rsidRPr="009910D7" w:rsidRDefault="00316AED" w:rsidP="008B76D2">
            <w:pPr>
              <w:spacing w:after="120"/>
              <w:rPr>
                <w:ins w:id="1169" w:author="Garcia Wolfrum Silvia" w:date="2023-04-12T16:52:00Z"/>
                <w:rFonts w:ascii="TimesNewRomanPS-ItalicMT" w:hAnsi="TimesNewRomanPS-ItalicMT" w:cs="TimesNewRomanPS-ItalicMT"/>
                <w:i/>
                <w:iCs/>
                <w:lang w:val="fr-FR"/>
              </w:rPr>
            </w:pPr>
          </w:p>
        </w:tc>
        <w:tc>
          <w:tcPr>
            <w:tcW w:w="2381" w:type="dxa"/>
          </w:tcPr>
          <w:p w14:paraId="65FEE971" w14:textId="4E6CB6F0" w:rsidR="00316AED" w:rsidRPr="00316AED" w:rsidRDefault="00316AED" w:rsidP="008B76D2">
            <w:pPr>
              <w:spacing w:after="120"/>
              <w:rPr>
                <w:ins w:id="1170" w:author="Garcia Wolfrum Silvia" w:date="2023-04-12T16:52:00Z"/>
                <w:lang w:val="fr-FR"/>
                <w:rPrChange w:id="1171" w:author="Garcia Wolfrum Silvia" w:date="2023-04-12T16:53:00Z">
                  <w:rPr>
                    <w:ins w:id="1172" w:author="Garcia Wolfrum Silvia" w:date="2023-04-12T16:52:00Z"/>
                    <w:lang w:val="en-US"/>
                  </w:rPr>
                </w:rPrChange>
              </w:rPr>
            </w:pPr>
            <w:ins w:id="1173" w:author="Garcia Wolfrum Silvia" w:date="2023-04-12T16:53:00Z">
              <w:r>
                <w:rPr>
                  <w:lang w:val="fr-FR"/>
                </w:rPr>
                <w:t>NO AMENDMENT</w:t>
              </w:r>
            </w:ins>
          </w:p>
        </w:tc>
        <w:tc>
          <w:tcPr>
            <w:tcW w:w="4238" w:type="dxa"/>
          </w:tcPr>
          <w:p w14:paraId="19477062" w14:textId="77777777" w:rsidR="00316AED" w:rsidRDefault="00316AED" w:rsidP="00316AED">
            <w:pPr>
              <w:keepNext/>
              <w:keepLines/>
              <w:autoSpaceDE w:val="0"/>
              <w:autoSpaceDN w:val="0"/>
              <w:adjustRightInd w:val="0"/>
              <w:spacing w:after="0"/>
              <w:jc w:val="both"/>
              <w:rPr>
                <w:ins w:id="1174" w:author="Garcia Wolfrum Silvia" w:date="2023-04-12T16:53:00Z"/>
                <w:lang w:val="fr-FR"/>
              </w:rPr>
            </w:pPr>
            <w:ins w:id="1175" w:author="Garcia Wolfrum Silvia" w:date="2023-04-12T16:53:00Z">
              <w:r w:rsidRPr="00EB18B9">
                <w:rPr>
                  <w:lang w:val="fr-FR"/>
                </w:rPr>
                <w:t xml:space="preserve">Les citernes mobiles ne doivent pas être présentées au transport : </w:t>
              </w:r>
            </w:ins>
          </w:p>
          <w:p w14:paraId="64AF29B4" w14:textId="77777777" w:rsidR="00316AED" w:rsidRDefault="00316AED" w:rsidP="00316AED">
            <w:pPr>
              <w:keepNext/>
              <w:keepLines/>
              <w:autoSpaceDE w:val="0"/>
              <w:autoSpaceDN w:val="0"/>
              <w:adjustRightInd w:val="0"/>
              <w:spacing w:after="0"/>
              <w:jc w:val="both"/>
              <w:rPr>
                <w:ins w:id="1176" w:author="Garcia Wolfrum Silvia" w:date="2023-04-12T16:53:00Z"/>
                <w:lang w:val="fr-FR"/>
              </w:rPr>
            </w:pPr>
            <w:ins w:id="1177" w:author="Garcia Wolfrum Silvia" w:date="2023-04-12T16:53:00Z">
              <w:r w:rsidRPr="00EB18B9">
                <w:rPr>
                  <w:lang w:val="fr-FR"/>
                </w:rPr>
                <w:t xml:space="preserve">a) Si leur </w:t>
              </w:r>
              <w:r w:rsidRPr="00F1266E">
                <w:rPr>
                  <w:highlight w:val="yellow"/>
                  <w:lang w:val="fr-FR"/>
                </w:rPr>
                <w:t>remplissage</w:t>
              </w:r>
              <w:r w:rsidRPr="00EB18B9">
                <w:rPr>
                  <w:lang w:val="fr-FR"/>
                </w:rPr>
                <w:t xml:space="preserve"> est tel que les oscillations du contenu pourraient engendrer des forces hydrauliques excessives dans le réservoir ;</w:t>
              </w:r>
            </w:ins>
          </w:p>
          <w:p w14:paraId="7F4E8BEF" w14:textId="77777777" w:rsidR="00316AED" w:rsidRPr="00316AED" w:rsidRDefault="00316AED" w:rsidP="008B76D2">
            <w:pPr>
              <w:spacing w:after="120"/>
              <w:rPr>
                <w:ins w:id="1178" w:author="Garcia Wolfrum Silvia" w:date="2023-04-12T16:52:00Z"/>
                <w:lang w:val="fr-FR"/>
                <w:rPrChange w:id="1179" w:author="Garcia Wolfrum Silvia" w:date="2023-04-12T16:53:00Z">
                  <w:rPr>
                    <w:ins w:id="1180" w:author="Garcia Wolfrum Silvia" w:date="2023-04-12T16:52:00Z"/>
                    <w:lang w:val="en-US"/>
                  </w:rPr>
                </w:rPrChange>
              </w:rPr>
            </w:pPr>
          </w:p>
        </w:tc>
      </w:tr>
      <w:tr w:rsidR="00370050" w:rsidRPr="009910D7" w14:paraId="69EB0A62" w14:textId="77777777" w:rsidTr="00FF3B5E">
        <w:tc>
          <w:tcPr>
            <w:tcW w:w="1526" w:type="dxa"/>
          </w:tcPr>
          <w:p w14:paraId="01B2FB10" w14:textId="77777777" w:rsidR="00370050" w:rsidRPr="00AB3044" w:rsidRDefault="00370050" w:rsidP="008B76D2">
            <w:pPr>
              <w:spacing w:after="120"/>
              <w:rPr>
                <w:lang w:val="fr-FR"/>
              </w:rPr>
            </w:pPr>
            <w:r>
              <w:rPr>
                <w:lang w:val="fr-FR"/>
              </w:rPr>
              <w:t>4.2.5.2.6</w:t>
            </w:r>
          </w:p>
        </w:tc>
        <w:tc>
          <w:tcPr>
            <w:tcW w:w="3122" w:type="dxa"/>
          </w:tcPr>
          <w:p w14:paraId="4A563F4C" w14:textId="77777777" w:rsidR="00370050" w:rsidRDefault="00370050" w:rsidP="008B76D2">
            <w:pPr>
              <w:spacing w:after="120"/>
              <w:rPr>
                <w:lang w:val="fr-FR"/>
              </w:rPr>
            </w:pPr>
            <w:r>
              <w:rPr>
                <w:lang w:val="fr-FR"/>
              </w:rPr>
              <w:t>Portable tank instructions</w:t>
            </w:r>
          </w:p>
          <w:p w14:paraId="69C72013" w14:textId="77777777" w:rsidR="00370050" w:rsidRDefault="00370050" w:rsidP="008B76D2">
            <w:pPr>
              <w:spacing w:after="120"/>
              <w:rPr>
                <w:lang w:val="fr-FR"/>
              </w:rPr>
            </w:pPr>
            <w:r>
              <w:rPr>
                <w:lang w:val="fr-FR"/>
              </w:rPr>
              <w:t>T50 PORTABLE TANK INSTRUCTION</w:t>
            </w:r>
          </w:p>
          <w:p w14:paraId="37015503" w14:textId="77777777" w:rsidR="00370050" w:rsidRPr="009910D7" w:rsidRDefault="00370050" w:rsidP="008B76D2">
            <w:pPr>
              <w:spacing w:after="120"/>
              <w:rPr>
                <w:lang w:val="en-US"/>
              </w:rPr>
            </w:pPr>
            <w:r w:rsidRPr="009910D7">
              <w:rPr>
                <w:lang w:val="en-US"/>
              </w:rPr>
              <w:t xml:space="preserve">Heading column 6 : </w:t>
            </w:r>
            <w:r w:rsidRPr="009910D7">
              <w:rPr>
                <w:highlight w:val="cyan"/>
                <w:lang w:val="en-US"/>
              </w:rPr>
              <w:t>Maximum filling ratio</w:t>
            </w:r>
          </w:p>
        </w:tc>
        <w:tc>
          <w:tcPr>
            <w:tcW w:w="3739" w:type="dxa"/>
          </w:tcPr>
          <w:p w14:paraId="49272144" w14:textId="77777777" w:rsidR="00370050" w:rsidRPr="009910D7" w:rsidRDefault="00370050" w:rsidP="008B76D2">
            <w:pPr>
              <w:spacing w:after="120"/>
              <w:rPr>
                <w:rFonts w:ascii="TimesNewRomanPS-ItalicMT" w:hAnsi="TimesNewRomanPS-ItalicMT" w:cs="TimesNewRomanPS-ItalicMT"/>
                <w:i/>
                <w:iCs/>
                <w:lang w:val="fr-FR"/>
              </w:rPr>
            </w:pPr>
            <w:r w:rsidRPr="009910D7">
              <w:rPr>
                <w:rFonts w:ascii="TimesNewRomanPS-ItalicMT" w:hAnsi="TimesNewRomanPS-ItalicMT" w:cs="TimesNewRomanPS-ItalicMT"/>
                <w:i/>
                <w:iCs/>
                <w:lang w:val="fr-FR"/>
              </w:rPr>
              <w:t>Instructions de transport en citernes mobiles</w:t>
            </w:r>
          </w:p>
          <w:p w14:paraId="7D340AFC" w14:textId="77777777" w:rsidR="00370050" w:rsidRPr="009910D7" w:rsidRDefault="00370050" w:rsidP="008B76D2">
            <w:pPr>
              <w:spacing w:after="120"/>
              <w:rPr>
                <w:rFonts w:ascii="TimesNewRomanPS-BoldMT" w:hAnsi="TimesNewRomanPS-BoldMT" w:cs="TimesNewRomanPS-BoldMT"/>
                <w:lang w:val="fr-FR"/>
              </w:rPr>
            </w:pPr>
            <w:r w:rsidRPr="009910D7">
              <w:rPr>
                <w:lang w:val="fr-FR"/>
              </w:rPr>
              <w:t xml:space="preserve">T50 </w:t>
            </w:r>
            <w:r w:rsidRPr="009910D7">
              <w:rPr>
                <w:rFonts w:ascii="TimesNewRomanPS-BoldMT" w:hAnsi="TimesNewRomanPS-BoldMT" w:cs="TimesNewRomanPS-BoldMT"/>
                <w:lang w:val="fr-FR"/>
              </w:rPr>
              <w:t>INSTRUCTION DE TRANSPORT EN CITERNES MOBILES</w:t>
            </w:r>
          </w:p>
          <w:p w14:paraId="359C1EFB" w14:textId="50AE4EFB" w:rsidR="00370050" w:rsidRPr="009910D7" w:rsidRDefault="00370050" w:rsidP="008460B2">
            <w:pPr>
              <w:autoSpaceDE w:val="0"/>
              <w:autoSpaceDN w:val="0"/>
              <w:adjustRightInd w:val="0"/>
              <w:spacing w:after="120"/>
              <w:rPr>
                <w:lang w:val="fr-FR"/>
              </w:rPr>
            </w:pPr>
            <w:proofErr w:type="spellStart"/>
            <w:r w:rsidRPr="009910D7">
              <w:rPr>
                <w:lang w:val="fr-FR"/>
              </w:rPr>
              <w:t>Heading</w:t>
            </w:r>
            <w:proofErr w:type="spellEnd"/>
            <w:r w:rsidRPr="009910D7">
              <w:rPr>
                <w:lang w:val="fr-FR"/>
              </w:rPr>
              <w:t xml:space="preserve"> </w:t>
            </w:r>
            <w:proofErr w:type="spellStart"/>
            <w:r w:rsidRPr="009910D7">
              <w:rPr>
                <w:lang w:val="fr-FR"/>
              </w:rPr>
              <w:t>column</w:t>
            </w:r>
            <w:proofErr w:type="spellEnd"/>
            <w:r w:rsidRPr="009910D7">
              <w:rPr>
                <w:lang w:val="fr-FR"/>
              </w:rPr>
              <w:t xml:space="preserve"> 6 : </w:t>
            </w:r>
            <w:r w:rsidRPr="009910D7">
              <w:rPr>
                <w:rFonts w:ascii="TimesNewRomanPS-BoldMT" w:hAnsi="TimesNewRomanPS-BoldMT" w:cs="TimesNewRomanPS-BoldMT"/>
                <w:highlight w:val="cyan"/>
                <w:lang w:val="fr-FR"/>
              </w:rPr>
              <w:t>Taux de</w:t>
            </w:r>
            <w:r w:rsidR="008460B2">
              <w:rPr>
                <w:rFonts w:ascii="TimesNewRomanPS-BoldMT" w:hAnsi="TimesNewRomanPS-BoldMT" w:cs="TimesNewRomanPS-BoldMT"/>
                <w:highlight w:val="cyan"/>
                <w:lang w:val="fr-FR"/>
              </w:rPr>
              <w:t xml:space="preserve"> </w:t>
            </w:r>
            <w:r w:rsidRPr="009910D7">
              <w:rPr>
                <w:rFonts w:ascii="TimesNewRomanPS-BoldMT" w:hAnsi="TimesNewRomanPS-BoldMT" w:cs="TimesNewRomanPS-BoldMT"/>
                <w:highlight w:val="cyan"/>
                <w:lang w:val="fr-FR"/>
              </w:rPr>
              <w:t>Remplissage maximal</w:t>
            </w:r>
          </w:p>
        </w:tc>
        <w:tc>
          <w:tcPr>
            <w:tcW w:w="2381" w:type="dxa"/>
          </w:tcPr>
          <w:p w14:paraId="415D62A4" w14:textId="77777777" w:rsidR="00370050" w:rsidRPr="009910D7" w:rsidRDefault="00370050" w:rsidP="008B76D2">
            <w:pPr>
              <w:spacing w:after="120"/>
              <w:rPr>
                <w:lang w:val="fr-FR"/>
              </w:rPr>
            </w:pPr>
            <w:r>
              <w:rPr>
                <w:lang w:val="en-US"/>
              </w:rPr>
              <w:t>NO AMENDMENT</w:t>
            </w:r>
          </w:p>
        </w:tc>
        <w:tc>
          <w:tcPr>
            <w:tcW w:w="4238" w:type="dxa"/>
          </w:tcPr>
          <w:p w14:paraId="369E1727" w14:textId="77777777" w:rsidR="00370050" w:rsidRPr="009910D7" w:rsidRDefault="00370050" w:rsidP="008B76D2">
            <w:pPr>
              <w:spacing w:after="120"/>
              <w:rPr>
                <w:lang w:val="fr-FR"/>
              </w:rPr>
            </w:pPr>
            <w:r>
              <w:rPr>
                <w:lang w:val="en-US"/>
              </w:rPr>
              <w:t>NO AMENDMENT</w:t>
            </w:r>
            <w:r w:rsidRPr="009910D7">
              <w:rPr>
                <w:lang w:val="fr-FR"/>
              </w:rPr>
              <w:t xml:space="preserve"> </w:t>
            </w:r>
          </w:p>
        </w:tc>
      </w:tr>
      <w:tr w:rsidR="00370050" w:rsidRPr="00A6167E" w14:paraId="47D9BBA6" w14:textId="77777777" w:rsidTr="00FF3B5E">
        <w:tc>
          <w:tcPr>
            <w:tcW w:w="1526" w:type="dxa"/>
          </w:tcPr>
          <w:p w14:paraId="78FA3BEC" w14:textId="77777777" w:rsidR="00370050" w:rsidRDefault="00370050" w:rsidP="00370050">
            <w:pPr>
              <w:rPr>
                <w:lang w:val="fr-FR"/>
              </w:rPr>
            </w:pPr>
            <w:r>
              <w:rPr>
                <w:lang w:val="fr-FR"/>
              </w:rPr>
              <w:t>4.3.2.2</w:t>
            </w:r>
          </w:p>
          <w:p w14:paraId="32D9C346" w14:textId="77777777" w:rsidR="00370050" w:rsidRPr="009910D7" w:rsidRDefault="00370050" w:rsidP="00370050">
            <w:pPr>
              <w:rPr>
                <w:lang w:val="fr-FR"/>
              </w:rPr>
            </w:pPr>
            <w:r>
              <w:rPr>
                <w:lang w:val="fr-FR"/>
              </w:rPr>
              <w:t>4.3.2.2.1</w:t>
            </w:r>
          </w:p>
        </w:tc>
        <w:tc>
          <w:tcPr>
            <w:tcW w:w="3122" w:type="dxa"/>
          </w:tcPr>
          <w:p w14:paraId="672515B1" w14:textId="77777777" w:rsidR="00370050" w:rsidRPr="006B2CDC" w:rsidRDefault="00370050" w:rsidP="00370050">
            <w:pPr>
              <w:rPr>
                <w:lang w:val="en-US"/>
              </w:rPr>
            </w:pPr>
            <w:r w:rsidRPr="006B2CDC">
              <w:rPr>
                <w:highlight w:val="cyan"/>
                <w:lang w:val="en-US"/>
              </w:rPr>
              <w:t>Degree of filling</w:t>
            </w:r>
            <w:r w:rsidRPr="006B2CDC">
              <w:rPr>
                <w:lang w:val="en-US"/>
              </w:rPr>
              <w:t xml:space="preserve"> </w:t>
            </w:r>
          </w:p>
          <w:p w14:paraId="14BE0929" w14:textId="77777777" w:rsidR="00370050" w:rsidRPr="00A6167E" w:rsidRDefault="00370050" w:rsidP="00370050">
            <w:pPr>
              <w:autoSpaceDE w:val="0"/>
              <w:autoSpaceDN w:val="0"/>
              <w:adjustRightInd w:val="0"/>
              <w:rPr>
                <w:rFonts w:ascii="TimesNewRomanPSMT" w:hAnsi="TimesNewRomanPSMT" w:cs="TimesNewRomanPSMT"/>
                <w:lang w:val="en-US"/>
              </w:rPr>
            </w:pPr>
            <w:r w:rsidRPr="00A6167E">
              <w:rPr>
                <w:rFonts w:ascii="TimesNewRomanPSMT" w:hAnsi="TimesNewRomanPSMT" w:cs="TimesNewRomanPSMT"/>
                <w:lang w:val="en-US"/>
              </w:rPr>
              <w:t xml:space="preserve">4.3.2.2.1 The following </w:t>
            </w:r>
            <w:r w:rsidRPr="00A6167E">
              <w:rPr>
                <w:rFonts w:ascii="TimesNewRomanPSMT" w:hAnsi="TimesNewRomanPSMT" w:cs="TimesNewRomanPSMT"/>
                <w:highlight w:val="cyan"/>
                <w:lang w:val="en-US"/>
              </w:rPr>
              <w:t>degrees of filling</w:t>
            </w:r>
            <w:r w:rsidRPr="00A6167E">
              <w:rPr>
                <w:rFonts w:ascii="TimesNewRomanPSMT" w:hAnsi="TimesNewRomanPSMT" w:cs="TimesNewRomanPSMT"/>
                <w:lang w:val="en-US"/>
              </w:rPr>
              <w:t xml:space="preserve"> shall not be exceeded in tanks intended for the carriage of liquids at ambient temperatures:</w:t>
            </w:r>
          </w:p>
          <w:p w14:paraId="597225E9" w14:textId="77777777" w:rsidR="00370050" w:rsidRDefault="00370050" w:rsidP="00370050">
            <w:pPr>
              <w:rPr>
                <w:lang w:val="en-US"/>
              </w:rPr>
            </w:pPr>
          </w:p>
          <w:p w14:paraId="3058E700" w14:textId="1F2563BF" w:rsidR="00370050" w:rsidRPr="00A6167E" w:rsidRDefault="00370050" w:rsidP="00920E67">
            <w:pPr>
              <w:rPr>
                <w:lang w:val="en-US"/>
              </w:rPr>
            </w:pPr>
            <w:r>
              <w:rPr>
                <w:lang w:val="en-US"/>
              </w:rPr>
              <w:t>4 more times in the formula</w:t>
            </w:r>
          </w:p>
        </w:tc>
        <w:tc>
          <w:tcPr>
            <w:tcW w:w="3739" w:type="dxa"/>
          </w:tcPr>
          <w:p w14:paraId="5DA2BD92" w14:textId="77777777" w:rsidR="00370050" w:rsidRPr="006B2CDC" w:rsidRDefault="00370050" w:rsidP="00370050">
            <w:pPr>
              <w:rPr>
                <w:lang w:val="fr-FR"/>
              </w:rPr>
            </w:pPr>
            <w:r w:rsidRPr="006B2CDC">
              <w:rPr>
                <w:highlight w:val="cyan"/>
                <w:lang w:val="fr-FR"/>
              </w:rPr>
              <w:t>Taux de remplissage</w:t>
            </w:r>
          </w:p>
          <w:p w14:paraId="474F6A52" w14:textId="77777777" w:rsidR="00370050" w:rsidRDefault="00370050" w:rsidP="00370050">
            <w:pPr>
              <w:autoSpaceDE w:val="0"/>
              <w:autoSpaceDN w:val="0"/>
              <w:adjustRightInd w:val="0"/>
              <w:jc w:val="both"/>
              <w:rPr>
                <w:rFonts w:ascii="TimesNewRomanPSMT" w:hAnsi="TimesNewRomanPSMT" w:cs="TimesNewRomanPSMT"/>
                <w:lang w:val="pt-PT"/>
              </w:rPr>
            </w:pPr>
            <w:r w:rsidRPr="00137D6C">
              <w:rPr>
                <w:rFonts w:ascii="TimesNewRomanPSMT" w:hAnsi="TimesNewRomanPSMT" w:cs="TimesNewRomanPSMT"/>
                <w:lang w:val="fr-FR"/>
              </w:rPr>
              <w:t xml:space="preserve">4.3.2.2.1 Les </w:t>
            </w:r>
            <w:r w:rsidRPr="00137D6C">
              <w:rPr>
                <w:rFonts w:ascii="TimesNewRomanPSMT" w:hAnsi="TimesNewRomanPSMT" w:cs="TimesNewRomanPSMT"/>
                <w:highlight w:val="cyan"/>
                <w:lang w:val="fr-FR"/>
              </w:rPr>
              <w:t>taux de remplissage</w:t>
            </w:r>
            <w:r w:rsidRPr="00137D6C">
              <w:rPr>
                <w:rFonts w:ascii="TimesNewRomanPSMT" w:hAnsi="TimesNewRomanPSMT" w:cs="TimesNewRomanPSMT"/>
                <w:lang w:val="fr-FR"/>
              </w:rPr>
              <w:t xml:space="preserve"> ci-après ne doivent pas être dépassés dans les citernes destinées au transport</w:t>
            </w:r>
            <w:r>
              <w:rPr>
                <w:rFonts w:ascii="TimesNewRomanPSMT" w:hAnsi="TimesNewRomanPSMT" w:cs="TimesNewRomanPSMT"/>
                <w:lang w:val="fr-FR"/>
              </w:rPr>
              <w:t xml:space="preserve"> </w:t>
            </w:r>
            <w:r w:rsidRPr="00E1078E">
              <w:rPr>
                <w:rFonts w:ascii="TimesNewRomanPSMT" w:hAnsi="TimesNewRomanPSMT" w:cs="TimesNewRomanPSMT"/>
                <w:lang w:val="pt-PT"/>
              </w:rPr>
              <w:t>de matières liquides aux températures ambiantes</w:t>
            </w:r>
          </w:p>
          <w:p w14:paraId="4CAEB54A" w14:textId="77777777" w:rsidR="00370050" w:rsidRPr="006B2CDC" w:rsidRDefault="00370050" w:rsidP="00370050">
            <w:pPr>
              <w:autoSpaceDE w:val="0"/>
              <w:autoSpaceDN w:val="0"/>
              <w:adjustRightInd w:val="0"/>
              <w:jc w:val="both"/>
              <w:rPr>
                <w:lang w:val="fr-FR"/>
              </w:rPr>
            </w:pPr>
            <w:r w:rsidRPr="006B2CDC">
              <w:rPr>
                <w:lang w:val="fr-FR"/>
              </w:rPr>
              <w:t xml:space="preserve"> </w:t>
            </w:r>
          </w:p>
          <w:p w14:paraId="656DA821" w14:textId="77777777" w:rsidR="00370050" w:rsidRPr="00A6167E" w:rsidRDefault="00370050" w:rsidP="00370050">
            <w:pPr>
              <w:autoSpaceDE w:val="0"/>
              <w:autoSpaceDN w:val="0"/>
              <w:adjustRightInd w:val="0"/>
              <w:jc w:val="both"/>
              <w:rPr>
                <w:lang w:val="en-US"/>
              </w:rPr>
            </w:pPr>
            <w:r>
              <w:rPr>
                <w:lang w:val="en-US"/>
              </w:rPr>
              <w:t>4 more times in the formula</w:t>
            </w:r>
          </w:p>
        </w:tc>
        <w:tc>
          <w:tcPr>
            <w:tcW w:w="2381" w:type="dxa"/>
          </w:tcPr>
          <w:p w14:paraId="3AD7E86F" w14:textId="77777777" w:rsidR="00370050" w:rsidRPr="00A6167E" w:rsidRDefault="00370050" w:rsidP="00370050">
            <w:pPr>
              <w:rPr>
                <w:lang w:val="en-US"/>
              </w:rPr>
            </w:pPr>
            <w:r>
              <w:rPr>
                <w:lang w:val="en-US"/>
              </w:rPr>
              <w:t>NO AMENDMENT</w:t>
            </w:r>
          </w:p>
        </w:tc>
        <w:tc>
          <w:tcPr>
            <w:tcW w:w="4238" w:type="dxa"/>
          </w:tcPr>
          <w:p w14:paraId="07FCBA20" w14:textId="77777777" w:rsidR="00370050" w:rsidRDefault="00370050" w:rsidP="00370050">
            <w:pPr>
              <w:rPr>
                <w:rFonts w:ascii="TimesNewRomanPS-BoldItalicMT" w:hAnsi="TimesNewRomanPS-BoldItalicMT" w:cs="TimesNewRomanPS-BoldItalicMT"/>
                <w:b/>
                <w:bCs/>
                <w:i/>
                <w:iCs/>
                <w:lang w:val="fr-FR"/>
              </w:rPr>
            </w:pPr>
            <w:r w:rsidRPr="007D6FD7">
              <w:rPr>
                <w:rFonts w:ascii="TimesNewRomanPS-BoldItalicMT" w:hAnsi="TimesNewRomanPS-BoldItalicMT" w:cs="TimesNewRomanPS-BoldItalicMT"/>
                <w:b/>
                <w:bCs/>
                <w:i/>
                <w:iCs/>
                <w:highlight w:val="yellow"/>
                <w:lang w:val="fr-FR"/>
              </w:rPr>
              <w:t>Degré de remplissage</w:t>
            </w:r>
          </w:p>
          <w:p w14:paraId="2C982681" w14:textId="54BB1210" w:rsidR="00370050" w:rsidRPr="004616DE" w:rsidRDefault="00370050" w:rsidP="008460B2">
            <w:pPr>
              <w:autoSpaceDE w:val="0"/>
              <w:autoSpaceDN w:val="0"/>
              <w:adjustRightInd w:val="0"/>
              <w:spacing w:after="120"/>
              <w:jc w:val="both"/>
              <w:rPr>
                <w:rFonts w:ascii="TimesNewRomanPSMT" w:hAnsi="TimesNewRomanPSMT" w:cs="TimesNewRomanPSMT"/>
                <w:lang w:val="pt-PT"/>
              </w:rPr>
            </w:pPr>
            <w:r w:rsidRPr="00137D6C">
              <w:rPr>
                <w:rFonts w:ascii="TimesNewRomanPSMT" w:hAnsi="TimesNewRomanPSMT" w:cs="TimesNewRomanPSMT"/>
                <w:lang w:val="fr-FR"/>
              </w:rPr>
              <w:t xml:space="preserve">4.3.2.2.1 Les </w:t>
            </w:r>
            <w:r w:rsidRPr="007D6FD7">
              <w:rPr>
                <w:rFonts w:ascii="TimesNewRomanPSMT" w:hAnsi="TimesNewRomanPSMT" w:cs="TimesNewRomanPSMT"/>
                <w:highlight w:val="yellow"/>
                <w:lang w:val="fr-FR"/>
              </w:rPr>
              <w:t>degrés de remplissage</w:t>
            </w:r>
            <w:r w:rsidRPr="00137D6C">
              <w:rPr>
                <w:rFonts w:ascii="TimesNewRomanPSMT" w:hAnsi="TimesNewRomanPSMT" w:cs="TimesNewRomanPSMT"/>
                <w:lang w:val="fr-FR"/>
              </w:rPr>
              <w:t xml:space="preserve"> ci-après ne doivent pas être dépassés dans les citernes destinées au transport</w:t>
            </w:r>
            <w:r w:rsidR="008460B2">
              <w:rPr>
                <w:rFonts w:ascii="TimesNewRomanPSMT" w:hAnsi="TimesNewRomanPSMT" w:cs="TimesNewRomanPSMT"/>
                <w:lang w:val="fr-FR"/>
              </w:rPr>
              <w:t xml:space="preserve"> </w:t>
            </w:r>
            <w:r w:rsidRPr="00E1078E">
              <w:rPr>
                <w:rFonts w:ascii="TimesNewRomanPSMT" w:hAnsi="TimesNewRomanPSMT" w:cs="TimesNewRomanPSMT"/>
                <w:lang w:val="pt-PT"/>
              </w:rPr>
              <w:t xml:space="preserve">de </w:t>
            </w:r>
            <w:r w:rsidRPr="004616DE">
              <w:rPr>
                <w:rFonts w:ascii="TimesNewRomanPSMT" w:hAnsi="TimesNewRomanPSMT" w:cs="TimesNewRomanPSMT"/>
                <w:lang w:val="pt-PT"/>
              </w:rPr>
              <w:t>matières liquides aux températures ambiantes :</w:t>
            </w:r>
          </w:p>
          <w:p w14:paraId="6409E53F" w14:textId="19C499A9" w:rsidR="00370050" w:rsidRPr="004616DE" w:rsidRDefault="00370050" w:rsidP="00917030">
            <w:pPr>
              <w:pStyle w:val="ListParagraph"/>
              <w:numPr>
                <w:ilvl w:val="0"/>
                <w:numId w:val="30"/>
              </w:numPr>
              <w:autoSpaceDE w:val="0"/>
              <w:autoSpaceDN w:val="0"/>
              <w:adjustRightInd w:val="0"/>
              <w:spacing w:after="120" w:line="240" w:lineRule="auto"/>
              <w:ind w:left="429" w:right="116"/>
              <w:jc w:val="both"/>
              <w:rPr>
                <w:rFonts w:ascii="TimesNewRomanPSMT" w:hAnsi="TimesNewRomanPSMT" w:cs="TimesNewRomanPSMT"/>
                <w:sz w:val="20"/>
                <w:szCs w:val="20"/>
                <w:lang w:val="pt-PT"/>
              </w:rPr>
            </w:pPr>
            <w:r w:rsidRPr="004616DE">
              <w:rPr>
                <w:rFonts w:ascii="TimesNewRomanPSMT" w:hAnsi="TimesNewRomanPSMT" w:cs="TimesNewRomanPSMT"/>
                <w:sz w:val="20"/>
                <w:szCs w:val="20"/>
                <w:lang w:val="pt-PT"/>
              </w:rPr>
              <w:t>Pour les matières inflammables, les matières dangereuses pour l’environnement et les matières inflammables dangereuses pour l’environnement, ne présentant pas d'autres dangers (par exemple toxicité, corrosion), chargées dans des citernes pourvues de dispositifs de respiration ou de soupapes de sécurité (même lorsqu'elles sont précédées d'un disque de rupture):</w:t>
            </w:r>
          </w:p>
          <w:p w14:paraId="7B71626C" w14:textId="32691F39" w:rsidR="00370050" w:rsidRPr="00A6167E" w:rsidRDefault="00370050" w:rsidP="00F15F04">
            <w:pPr>
              <w:autoSpaceDE w:val="0"/>
              <w:autoSpaceDN w:val="0"/>
              <w:adjustRightInd w:val="0"/>
              <w:spacing w:after="120"/>
              <w:jc w:val="both"/>
              <w:rPr>
                <w:lang w:val="pt-PT"/>
              </w:rPr>
            </w:pPr>
            <w:r w:rsidRPr="00A6167E">
              <w:rPr>
                <w:rFonts w:ascii="TimesNewRomanPSMT" w:hAnsi="TimesNewRomanPSMT" w:cs="TimesNewRomanPSMT"/>
                <w:highlight w:val="yellow"/>
                <w:lang w:val="pt-PT"/>
              </w:rPr>
              <w:t>AND 4 MORE TIMES IN THE FORMULAS</w:t>
            </w:r>
          </w:p>
        </w:tc>
      </w:tr>
      <w:tr w:rsidR="00370050" w:rsidRPr="00252E78" w14:paraId="51C5D648" w14:textId="77777777" w:rsidTr="00FF3B5E">
        <w:tc>
          <w:tcPr>
            <w:tcW w:w="1526" w:type="dxa"/>
          </w:tcPr>
          <w:p w14:paraId="0700B73C" w14:textId="77777777" w:rsidR="00370050" w:rsidRDefault="00370050" w:rsidP="00370050">
            <w:pPr>
              <w:rPr>
                <w:lang w:val="en-US"/>
              </w:rPr>
            </w:pPr>
            <w:r>
              <w:rPr>
                <w:lang w:val="en-US"/>
              </w:rPr>
              <w:t>4.3.2.2.3</w:t>
            </w:r>
          </w:p>
          <w:p w14:paraId="418229CD" w14:textId="77777777" w:rsidR="00370050" w:rsidRPr="00A6167E" w:rsidRDefault="00370050" w:rsidP="00370050">
            <w:pPr>
              <w:rPr>
                <w:lang w:val="en-US"/>
              </w:rPr>
            </w:pPr>
          </w:p>
        </w:tc>
        <w:tc>
          <w:tcPr>
            <w:tcW w:w="3122" w:type="dxa"/>
          </w:tcPr>
          <w:p w14:paraId="0EDF5772" w14:textId="3435D4EF" w:rsidR="00370050" w:rsidRPr="00A6167E" w:rsidRDefault="00370050" w:rsidP="00874488">
            <w:pPr>
              <w:spacing w:after="120"/>
              <w:ind w:right="104"/>
              <w:jc w:val="both"/>
              <w:rPr>
                <w:lang w:val="en-US"/>
              </w:rPr>
            </w:pPr>
            <w:r w:rsidRPr="00A6167E">
              <w:rPr>
                <w:rFonts w:ascii="TimesNewRomanPSMT" w:hAnsi="TimesNewRomanPSMT" w:cs="TimesNewRomanPSMT"/>
                <w:lang w:val="en-US"/>
              </w:rPr>
              <w:lastRenderedPageBreak/>
              <w:t xml:space="preserve">The provisions of 4.3.2.2.1 (a) to (d) above shall not apply to tanks whose </w:t>
            </w:r>
            <w:r w:rsidRPr="00A6167E">
              <w:rPr>
                <w:rFonts w:ascii="TimesNewRomanPSMT" w:hAnsi="TimesNewRomanPSMT" w:cs="TimesNewRomanPSMT"/>
                <w:lang w:val="en-US"/>
              </w:rPr>
              <w:lastRenderedPageBreak/>
              <w:t xml:space="preserve">contents are, by means of a heating device, maintained at a temperature above 50 °C during carriage. In this case the </w:t>
            </w:r>
            <w:r w:rsidRPr="00A6167E">
              <w:rPr>
                <w:rFonts w:ascii="TimesNewRomanPSMT" w:hAnsi="TimesNewRomanPSMT" w:cs="TimesNewRomanPSMT"/>
                <w:highlight w:val="cyan"/>
                <w:lang w:val="en-US"/>
              </w:rPr>
              <w:t>degree of filling</w:t>
            </w:r>
            <w:r w:rsidRPr="00A6167E">
              <w:rPr>
                <w:rFonts w:ascii="TimesNewRomanPSMT" w:hAnsi="TimesNewRomanPSMT" w:cs="TimesNewRomanPSMT"/>
                <w:lang w:val="en-US"/>
              </w:rPr>
              <w:t xml:space="preserve"> at the outset shall be such, and the temperature so regulated, that the tank is not full to more than 95 % of its capacity and that the filling temperature is not exceeded, at any time during carriage.</w:t>
            </w:r>
          </w:p>
        </w:tc>
        <w:tc>
          <w:tcPr>
            <w:tcW w:w="3739" w:type="dxa"/>
          </w:tcPr>
          <w:p w14:paraId="292A7247" w14:textId="77777777" w:rsidR="00370050" w:rsidRPr="00137D6C" w:rsidRDefault="00370050" w:rsidP="00917030">
            <w:pPr>
              <w:autoSpaceDE w:val="0"/>
              <w:autoSpaceDN w:val="0"/>
              <w:adjustRightInd w:val="0"/>
              <w:spacing w:after="0"/>
              <w:ind w:left="28"/>
              <w:jc w:val="both"/>
              <w:rPr>
                <w:rFonts w:ascii="TimesNewRomanPSMT" w:hAnsi="TimesNewRomanPSMT" w:cs="TimesNewRomanPSMT"/>
                <w:lang w:val="fr-FR"/>
              </w:rPr>
            </w:pPr>
            <w:r w:rsidRPr="00137D6C">
              <w:rPr>
                <w:rFonts w:ascii="TimesNewRomanPSMT" w:hAnsi="TimesNewRomanPSMT" w:cs="TimesNewRomanPSMT"/>
                <w:lang w:val="fr-FR"/>
              </w:rPr>
              <w:lastRenderedPageBreak/>
              <w:t>4.3.2.2.3</w:t>
            </w:r>
            <w:r w:rsidRPr="00041181">
              <w:rPr>
                <w:rFonts w:ascii="TimesNewRomanPSMT" w:hAnsi="TimesNewRomanPSMT" w:cs="TimesNewRomanPSMT"/>
                <w:lang w:val="fr-FR"/>
              </w:rPr>
              <w:t xml:space="preserve"> </w:t>
            </w:r>
            <w:r>
              <w:rPr>
                <w:rFonts w:ascii="TimesNewRomanPSMT" w:hAnsi="TimesNewRomanPSMT" w:cs="TimesNewRomanPSMT"/>
                <w:lang w:val="fr-FR"/>
              </w:rPr>
              <w:tab/>
            </w:r>
            <w:r w:rsidRPr="00137D6C">
              <w:rPr>
                <w:rFonts w:ascii="TimesNewRomanPSMT" w:hAnsi="TimesNewRomanPSMT" w:cs="TimesNewRomanPSMT"/>
                <w:lang w:val="fr-FR"/>
              </w:rPr>
              <w:t>French version</w:t>
            </w:r>
          </w:p>
          <w:p w14:paraId="5C6EDAAB" w14:textId="77777777" w:rsidR="00370050" w:rsidRPr="00137D6C" w:rsidRDefault="00370050" w:rsidP="00874488">
            <w:pPr>
              <w:autoSpaceDE w:val="0"/>
              <w:autoSpaceDN w:val="0"/>
              <w:adjustRightInd w:val="0"/>
              <w:spacing w:after="120"/>
              <w:ind w:left="28"/>
              <w:jc w:val="both"/>
              <w:rPr>
                <w:rFonts w:ascii="TimesNewRomanPSMT" w:hAnsi="TimesNewRomanPSMT" w:cs="TimesNewRomanPSMT"/>
                <w:lang w:val="fr-FR"/>
              </w:rPr>
            </w:pPr>
            <w:r w:rsidRPr="00137D6C">
              <w:rPr>
                <w:rFonts w:ascii="TimesNewRomanPSMT" w:hAnsi="TimesNewRomanPSMT" w:cs="TimesNewRomanPSMT"/>
                <w:lang w:val="fr-FR"/>
              </w:rPr>
              <w:lastRenderedPageBreak/>
              <w:t>Les dispositions des 4.3.2.2.1 a) à d) ci-dessus ne s'appliquent pas aux citernes dont le contenu est maintenu par un dispositif de réchauffage à une température supérieure à 50 °C pendant le transport.</w:t>
            </w:r>
          </w:p>
          <w:p w14:paraId="403375FC" w14:textId="36316035" w:rsidR="00370050" w:rsidRPr="00A6167E" w:rsidRDefault="00370050" w:rsidP="00874488">
            <w:pPr>
              <w:autoSpaceDE w:val="0"/>
              <w:autoSpaceDN w:val="0"/>
              <w:adjustRightInd w:val="0"/>
              <w:spacing w:after="120"/>
              <w:ind w:left="28"/>
              <w:jc w:val="both"/>
              <w:rPr>
                <w:lang w:val="fr-FR"/>
              </w:rPr>
            </w:pPr>
            <w:r w:rsidRPr="00137D6C">
              <w:rPr>
                <w:rFonts w:ascii="TimesNewRomanPSMT" w:hAnsi="TimesNewRomanPSMT" w:cs="TimesNewRomanPSMT"/>
                <w:lang w:val="fr-FR"/>
              </w:rPr>
              <w:t xml:space="preserve">Dans ce cas, le </w:t>
            </w:r>
            <w:r w:rsidRPr="00137D6C">
              <w:rPr>
                <w:rFonts w:ascii="TimesNewRomanPSMT" w:hAnsi="TimesNewRomanPSMT" w:cs="TimesNewRomanPSMT"/>
                <w:highlight w:val="cyan"/>
                <w:lang w:val="fr-FR"/>
              </w:rPr>
              <w:t>taux de remplissage</w:t>
            </w:r>
            <w:r w:rsidRPr="00137D6C">
              <w:rPr>
                <w:rFonts w:ascii="TimesNewRomanPSMT" w:hAnsi="TimesNewRomanPSMT" w:cs="TimesNewRomanPSMT"/>
                <w:lang w:val="fr-FR"/>
              </w:rPr>
              <w:t xml:space="preserve"> au départ doit être tel et la température doit être réglée de façon telle que la citerne, pendant le transport, ne soit jamais remplie à plus de 95 %, et que la température de remplissage ne soit pas dépassée.</w:t>
            </w:r>
          </w:p>
        </w:tc>
        <w:tc>
          <w:tcPr>
            <w:tcW w:w="2381" w:type="dxa"/>
          </w:tcPr>
          <w:p w14:paraId="11421EB0" w14:textId="77777777" w:rsidR="00370050" w:rsidRPr="00A6167E" w:rsidRDefault="00370050" w:rsidP="00846E13">
            <w:pPr>
              <w:spacing w:after="120"/>
              <w:rPr>
                <w:lang w:val="fr-FR"/>
              </w:rPr>
            </w:pPr>
            <w:r>
              <w:rPr>
                <w:lang w:val="en-US"/>
              </w:rPr>
              <w:lastRenderedPageBreak/>
              <w:t>NO AMENDMENT</w:t>
            </w:r>
          </w:p>
        </w:tc>
        <w:tc>
          <w:tcPr>
            <w:tcW w:w="4238" w:type="dxa"/>
          </w:tcPr>
          <w:p w14:paraId="30A00D1F" w14:textId="77777777" w:rsidR="00370050" w:rsidRPr="00137D6C" w:rsidRDefault="00370050" w:rsidP="00917030">
            <w:pPr>
              <w:autoSpaceDE w:val="0"/>
              <w:autoSpaceDN w:val="0"/>
              <w:adjustRightInd w:val="0"/>
              <w:spacing w:after="0"/>
              <w:jc w:val="both"/>
              <w:rPr>
                <w:rFonts w:ascii="TimesNewRomanPSMT" w:hAnsi="TimesNewRomanPSMT" w:cs="TimesNewRomanPSMT"/>
                <w:lang w:val="fr-FR"/>
              </w:rPr>
            </w:pPr>
            <w:r w:rsidRPr="00137D6C">
              <w:rPr>
                <w:rFonts w:ascii="TimesNewRomanPSMT" w:hAnsi="TimesNewRomanPSMT" w:cs="TimesNewRomanPSMT"/>
                <w:lang w:val="fr-FR"/>
              </w:rPr>
              <w:t>4.3.2.2.3</w:t>
            </w:r>
            <w:r w:rsidRPr="00041181">
              <w:rPr>
                <w:rFonts w:ascii="TimesNewRomanPSMT" w:hAnsi="TimesNewRomanPSMT" w:cs="TimesNewRomanPSMT"/>
                <w:lang w:val="fr-FR"/>
              </w:rPr>
              <w:t xml:space="preserve"> </w:t>
            </w:r>
            <w:r>
              <w:rPr>
                <w:rFonts w:ascii="TimesNewRomanPSMT" w:hAnsi="TimesNewRomanPSMT" w:cs="TimesNewRomanPSMT"/>
                <w:lang w:val="fr-FR"/>
              </w:rPr>
              <w:tab/>
            </w:r>
            <w:r w:rsidRPr="00137D6C">
              <w:rPr>
                <w:rFonts w:ascii="TimesNewRomanPSMT" w:hAnsi="TimesNewRomanPSMT" w:cs="TimesNewRomanPSMT"/>
                <w:lang w:val="fr-FR"/>
              </w:rPr>
              <w:t>French version</w:t>
            </w:r>
          </w:p>
          <w:p w14:paraId="0724272C" w14:textId="77777777" w:rsidR="00370050" w:rsidRPr="00137D6C" w:rsidRDefault="00370050" w:rsidP="00846E13">
            <w:pPr>
              <w:autoSpaceDE w:val="0"/>
              <w:autoSpaceDN w:val="0"/>
              <w:adjustRightInd w:val="0"/>
              <w:spacing w:after="120"/>
              <w:jc w:val="both"/>
              <w:rPr>
                <w:rFonts w:ascii="TimesNewRomanPSMT" w:hAnsi="TimesNewRomanPSMT" w:cs="TimesNewRomanPSMT"/>
                <w:lang w:val="fr-FR"/>
              </w:rPr>
            </w:pPr>
            <w:r w:rsidRPr="00137D6C">
              <w:rPr>
                <w:rFonts w:ascii="TimesNewRomanPSMT" w:hAnsi="TimesNewRomanPSMT" w:cs="TimesNewRomanPSMT"/>
                <w:lang w:val="fr-FR"/>
              </w:rPr>
              <w:lastRenderedPageBreak/>
              <w:t>Les dispositions des 4.3.2.2.1 a) à d) ci-dessus ne s'appliquent pas aux citernes dont le contenu est maintenu par un dispositif de réchauffage à une température supérieure à 50 °C pendant le transport.</w:t>
            </w:r>
          </w:p>
          <w:p w14:paraId="31EC5000" w14:textId="16A66F6B" w:rsidR="00370050" w:rsidRPr="00A6167E" w:rsidRDefault="00370050" w:rsidP="00846E13">
            <w:pPr>
              <w:autoSpaceDE w:val="0"/>
              <w:autoSpaceDN w:val="0"/>
              <w:adjustRightInd w:val="0"/>
              <w:spacing w:after="120"/>
              <w:jc w:val="both"/>
              <w:rPr>
                <w:lang w:val="fr-FR"/>
              </w:rPr>
            </w:pPr>
            <w:r w:rsidRPr="00137D6C">
              <w:rPr>
                <w:rFonts w:ascii="TimesNewRomanPSMT" w:hAnsi="TimesNewRomanPSMT" w:cs="TimesNewRomanPSMT"/>
                <w:lang w:val="fr-FR"/>
              </w:rPr>
              <w:t xml:space="preserve">Dans ce cas, le </w:t>
            </w:r>
            <w:r w:rsidRPr="00041181">
              <w:rPr>
                <w:rFonts w:ascii="TimesNewRomanPSMT" w:hAnsi="TimesNewRomanPSMT" w:cs="TimesNewRomanPSMT"/>
                <w:highlight w:val="yellow"/>
                <w:lang w:val="fr-FR"/>
              </w:rPr>
              <w:t>degré de remplissage</w:t>
            </w:r>
            <w:r w:rsidRPr="00137D6C">
              <w:rPr>
                <w:rFonts w:ascii="TimesNewRomanPSMT" w:hAnsi="TimesNewRomanPSMT" w:cs="TimesNewRomanPSMT"/>
                <w:lang w:val="fr-FR"/>
              </w:rPr>
              <w:t xml:space="preserve"> au départ doit être tel et la température doit être réglée de façon telle que la citerne, pendant le transport, ne soit jamais remplie à plus de 95 %, et que la température de remplissage ne soit pas dépassée.</w:t>
            </w:r>
          </w:p>
        </w:tc>
      </w:tr>
      <w:tr w:rsidR="00370050" w:rsidRPr="0030731A" w14:paraId="59D882B3" w14:textId="77777777" w:rsidTr="00FF3B5E">
        <w:tc>
          <w:tcPr>
            <w:tcW w:w="1526" w:type="dxa"/>
          </w:tcPr>
          <w:p w14:paraId="2DBA7088" w14:textId="77777777" w:rsidR="00370050" w:rsidRPr="00A6167E" w:rsidRDefault="00370050" w:rsidP="00370050">
            <w:pPr>
              <w:rPr>
                <w:lang w:val="fr-FR"/>
              </w:rPr>
            </w:pPr>
            <w:r>
              <w:rPr>
                <w:lang w:val="fr-FR"/>
              </w:rPr>
              <w:lastRenderedPageBreak/>
              <w:t>4.3.3.2</w:t>
            </w:r>
          </w:p>
        </w:tc>
        <w:tc>
          <w:tcPr>
            <w:tcW w:w="3122" w:type="dxa"/>
          </w:tcPr>
          <w:p w14:paraId="647BEC38" w14:textId="77777777" w:rsidR="00370050" w:rsidRDefault="00370050" w:rsidP="00FF5B5E">
            <w:pPr>
              <w:spacing w:after="120"/>
              <w:rPr>
                <w:rFonts w:ascii="TimesNewRomanPS-BoldItalicMT" w:hAnsi="TimesNewRomanPS-BoldItalicMT" w:cs="TimesNewRomanPS-BoldItalicMT"/>
                <w:b/>
                <w:bCs/>
                <w:i/>
                <w:iCs/>
                <w:lang w:val="en-US"/>
              </w:rPr>
            </w:pPr>
            <w:r w:rsidRPr="00A6167E">
              <w:rPr>
                <w:rFonts w:ascii="TimesNewRomanPS-BoldItalicMT" w:hAnsi="TimesNewRomanPS-BoldItalicMT" w:cs="TimesNewRomanPS-BoldItalicMT"/>
                <w:b/>
                <w:bCs/>
                <w:i/>
                <w:iCs/>
                <w:highlight w:val="lightGray"/>
                <w:lang w:val="en-US"/>
              </w:rPr>
              <w:t>Filling conditions and test pressures</w:t>
            </w:r>
          </w:p>
          <w:p w14:paraId="106224EC" w14:textId="77777777" w:rsidR="00370050" w:rsidRPr="0030731A" w:rsidRDefault="00370050" w:rsidP="00FF5B5E">
            <w:pPr>
              <w:autoSpaceDE w:val="0"/>
              <w:autoSpaceDN w:val="0"/>
              <w:adjustRightInd w:val="0"/>
              <w:spacing w:after="120"/>
              <w:rPr>
                <w:rFonts w:ascii="TimesNewRomanPSMT" w:hAnsi="TimesNewRomanPSMT" w:cs="TimesNewRomanPSMT"/>
                <w:lang w:val="en-US"/>
              </w:rPr>
            </w:pPr>
            <w:r>
              <w:rPr>
                <w:rFonts w:ascii="TimesNewRomanPSMT" w:hAnsi="TimesNewRomanPSMT" w:cs="TimesNewRomanPSMT"/>
                <w:lang w:val="en-US"/>
              </w:rPr>
              <w:t xml:space="preserve">4.3.3.2.2 </w:t>
            </w:r>
            <w:r w:rsidRPr="0030731A">
              <w:rPr>
                <w:rFonts w:ascii="TimesNewRomanPSMT" w:hAnsi="TimesNewRomanPSMT" w:cs="TimesNewRomanPSMT"/>
                <w:lang w:val="en-US"/>
              </w:rPr>
              <w:t>The test pressure for tanks intended for the carriage of:</w:t>
            </w:r>
          </w:p>
          <w:p w14:paraId="202F1E78" w14:textId="77777777" w:rsidR="00370050" w:rsidRPr="0030731A" w:rsidRDefault="00370050" w:rsidP="00FF5B5E">
            <w:pPr>
              <w:autoSpaceDE w:val="0"/>
              <w:autoSpaceDN w:val="0"/>
              <w:adjustRightInd w:val="0"/>
              <w:spacing w:after="120"/>
              <w:rPr>
                <w:rFonts w:ascii="TimesNewRomanPSMT" w:hAnsi="TimesNewRomanPSMT" w:cs="TimesNewRomanPSMT"/>
                <w:lang w:val="en-US"/>
              </w:rPr>
            </w:pPr>
            <w:r w:rsidRPr="0030731A">
              <w:rPr>
                <w:rFonts w:ascii="TimesNewRomanPSMT" w:hAnsi="TimesNewRomanPSMT" w:cs="TimesNewRomanPSMT"/>
                <w:lang w:val="en-US"/>
              </w:rPr>
              <w:t>- high pressure liquefied gases; and</w:t>
            </w:r>
          </w:p>
          <w:p w14:paraId="4AB0B16E" w14:textId="77777777" w:rsidR="00370050" w:rsidRPr="0030731A" w:rsidRDefault="00370050" w:rsidP="00FF5B5E">
            <w:pPr>
              <w:autoSpaceDE w:val="0"/>
              <w:autoSpaceDN w:val="0"/>
              <w:adjustRightInd w:val="0"/>
              <w:spacing w:after="120"/>
              <w:rPr>
                <w:rFonts w:ascii="TimesNewRomanPSMT" w:hAnsi="TimesNewRomanPSMT" w:cs="TimesNewRomanPSMT"/>
                <w:lang w:val="en-US"/>
              </w:rPr>
            </w:pPr>
            <w:r w:rsidRPr="0030731A">
              <w:rPr>
                <w:rFonts w:ascii="TimesNewRomanPSMT" w:hAnsi="TimesNewRomanPSMT" w:cs="TimesNewRomanPSMT"/>
                <w:lang w:val="en-US"/>
              </w:rPr>
              <w:t>- dissolved gases</w:t>
            </w:r>
          </w:p>
          <w:p w14:paraId="7793A442" w14:textId="77777777" w:rsidR="00370050" w:rsidRPr="0030731A" w:rsidRDefault="00370050" w:rsidP="00FF5B5E">
            <w:pPr>
              <w:spacing w:after="120"/>
              <w:rPr>
                <w:lang w:val="en-US"/>
              </w:rPr>
            </w:pPr>
            <w:r w:rsidRPr="0030731A">
              <w:rPr>
                <w:rFonts w:ascii="TimesNewRomanPSMT" w:hAnsi="TimesNewRomanPSMT" w:cs="TimesNewRomanPSMT"/>
                <w:lang w:val="en-US"/>
              </w:rPr>
              <w:t xml:space="preserve">shall be such that, when the shell is filled to the maximum </w:t>
            </w:r>
            <w:r w:rsidRPr="0030731A">
              <w:rPr>
                <w:rFonts w:ascii="TimesNewRomanPSMT" w:hAnsi="TimesNewRomanPSMT" w:cs="TimesNewRomanPSMT"/>
                <w:highlight w:val="cyan"/>
                <w:lang w:val="en-US"/>
              </w:rPr>
              <w:t>filling ratio</w:t>
            </w:r>
            <w:r w:rsidRPr="0030731A">
              <w:rPr>
                <w:rFonts w:ascii="TimesNewRomanPSMT" w:hAnsi="TimesNewRomanPSMT" w:cs="TimesNewRomanPSMT"/>
                <w:lang w:val="en-US"/>
              </w:rPr>
              <w:t>, the pressure reached in the shell by the substance at 55 °C for tanks with thermal insulation or 65 °C for tanks without thermal insulation does not exceed the test pressure</w:t>
            </w:r>
          </w:p>
        </w:tc>
        <w:tc>
          <w:tcPr>
            <w:tcW w:w="3739" w:type="dxa"/>
          </w:tcPr>
          <w:p w14:paraId="761171A8" w14:textId="77777777" w:rsidR="00370050" w:rsidRDefault="00370050" w:rsidP="00FF5B5E">
            <w:pPr>
              <w:spacing w:after="120"/>
              <w:rPr>
                <w:rFonts w:ascii="TimesNewRomanPS-BoldItalicMT" w:hAnsi="TimesNewRomanPS-BoldItalicMT" w:cs="TimesNewRomanPS-BoldItalicMT"/>
                <w:b/>
                <w:bCs/>
                <w:i/>
                <w:iCs/>
                <w:lang w:val="fr-FR"/>
              </w:rPr>
            </w:pPr>
            <w:r w:rsidRPr="0030731A">
              <w:rPr>
                <w:rFonts w:ascii="TimesNewRomanPS-BoldItalicMT" w:hAnsi="TimesNewRomanPS-BoldItalicMT" w:cs="TimesNewRomanPS-BoldItalicMT"/>
                <w:b/>
                <w:bCs/>
                <w:i/>
                <w:iCs/>
                <w:lang w:val="fr-FR"/>
              </w:rPr>
              <w:t>Conditions de remplissage et pressions d'épreuve</w:t>
            </w:r>
          </w:p>
          <w:p w14:paraId="164239A3" w14:textId="77777777" w:rsidR="00370050" w:rsidRPr="0030731A" w:rsidRDefault="00370050" w:rsidP="00FF5B5E">
            <w:pPr>
              <w:autoSpaceDE w:val="0"/>
              <w:autoSpaceDN w:val="0"/>
              <w:adjustRightInd w:val="0"/>
              <w:spacing w:after="120"/>
              <w:rPr>
                <w:rFonts w:ascii="TimesNewRomanPSMT" w:hAnsi="TimesNewRomanPSMT" w:cs="TimesNewRomanPSMT"/>
                <w:lang w:val="fr-FR"/>
              </w:rPr>
            </w:pPr>
            <w:r>
              <w:rPr>
                <w:rFonts w:ascii="TimesNewRomanPS-BoldItalicMT" w:hAnsi="TimesNewRomanPS-BoldItalicMT" w:cs="TimesNewRomanPS-BoldItalicMT"/>
                <w:lang w:val="fr-FR"/>
              </w:rPr>
              <w:t xml:space="preserve">4.3.3.2.2 </w:t>
            </w:r>
            <w:r w:rsidRPr="0030731A">
              <w:rPr>
                <w:rFonts w:ascii="TimesNewRomanPSMT" w:hAnsi="TimesNewRomanPSMT" w:cs="TimesNewRomanPSMT"/>
                <w:lang w:val="fr-FR"/>
              </w:rPr>
              <w:t>La pression d'épreuve applicable aux citernes destinées au transport :</w:t>
            </w:r>
          </w:p>
          <w:p w14:paraId="05A9E295" w14:textId="77777777" w:rsidR="00370050" w:rsidRPr="0030731A" w:rsidRDefault="00370050" w:rsidP="00FF5B5E">
            <w:pPr>
              <w:autoSpaceDE w:val="0"/>
              <w:autoSpaceDN w:val="0"/>
              <w:adjustRightInd w:val="0"/>
              <w:spacing w:after="120"/>
              <w:rPr>
                <w:rFonts w:ascii="TimesNewRomanPSMT" w:hAnsi="TimesNewRomanPSMT" w:cs="TimesNewRomanPSMT"/>
                <w:lang w:val="fr-FR"/>
              </w:rPr>
            </w:pPr>
            <w:r w:rsidRPr="0030731A">
              <w:rPr>
                <w:rFonts w:ascii="TimesNewRomanPSMT" w:hAnsi="TimesNewRomanPSMT" w:cs="TimesNewRomanPSMT"/>
                <w:lang w:val="fr-FR"/>
              </w:rPr>
              <w:t>- Des gaz liquéfiés à haute pression, et</w:t>
            </w:r>
          </w:p>
          <w:p w14:paraId="616622BA" w14:textId="77777777" w:rsidR="00370050" w:rsidRPr="0030731A" w:rsidRDefault="00370050" w:rsidP="00FF5B5E">
            <w:pPr>
              <w:autoSpaceDE w:val="0"/>
              <w:autoSpaceDN w:val="0"/>
              <w:adjustRightInd w:val="0"/>
              <w:spacing w:after="120"/>
              <w:rPr>
                <w:rFonts w:ascii="TimesNewRomanPSMT" w:hAnsi="TimesNewRomanPSMT" w:cs="TimesNewRomanPSMT"/>
                <w:lang w:val="fr-FR"/>
              </w:rPr>
            </w:pPr>
            <w:r w:rsidRPr="0030731A">
              <w:rPr>
                <w:rFonts w:ascii="TimesNewRomanPSMT" w:hAnsi="TimesNewRomanPSMT" w:cs="TimesNewRomanPSMT"/>
                <w:lang w:val="fr-FR"/>
              </w:rPr>
              <w:t>- Des gaz dissous,</w:t>
            </w:r>
          </w:p>
          <w:p w14:paraId="2FA6AEAC" w14:textId="0F326A2A" w:rsidR="00370050" w:rsidRPr="0030731A" w:rsidRDefault="00370050" w:rsidP="00F76A0D">
            <w:pPr>
              <w:autoSpaceDE w:val="0"/>
              <w:autoSpaceDN w:val="0"/>
              <w:adjustRightInd w:val="0"/>
              <w:spacing w:after="120"/>
              <w:rPr>
                <w:lang w:val="fr-FR"/>
              </w:rPr>
            </w:pPr>
            <w:r w:rsidRPr="0030731A">
              <w:rPr>
                <w:rFonts w:ascii="TimesNewRomanPSMT" w:hAnsi="TimesNewRomanPSMT" w:cs="TimesNewRomanPSMT"/>
                <w:lang w:val="fr-FR"/>
              </w:rPr>
              <w:t xml:space="preserve">doit être telle que, lorsque le réservoir est rempli au </w:t>
            </w:r>
            <w:r w:rsidRPr="0030731A">
              <w:rPr>
                <w:rFonts w:ascii="TimesNewRomanPSMT" w:hAnsi="TimesNewRomanPSMT" w:cs="TimesNewRomanPSMT"/>
                <w:highlight w:val="yellow"/>
                <w:lang w:val="fr-FR"/>
              </w:rPr>
              <w:t>taux de remplissage</w:t>
            </w:r>
            <w:r w:rsidRPr="0030731A">
              <w:rPr>
                <w:rFonts w:ascii="TimesNewRomanPSMT" w:hAnsi="TimesNewRomanPSMT" w:cs="TimesNewRomanPSMT"/>
                <w:lang w:val="fr-FR"/>
              </w:rPr>
              <w:t xml:space="preserve"> maximal, la pression de la</w:t>
            </w:r>
            <w:r w:rsidR="00F76A0D">
              <w:rPr>
                <w:rFonts w:ascii="TimesNewRomanPSMT" w:hAnsi="TimesNewRomanPSMT" w:cs="TimesNewRomanPSMT"/>
                <w:lang w:val="fr-FR"/>
              </w:rPr>
              <w:t xml:space="preserve"> </w:t>
            </w:r>
            <w:r w:rsidRPr="0030731A">
              <w:rPr>
                <w:rFonts w:ascii="TimesNewRomanPSMT" w:hAnsi="TimesNewRomanPSMT" w:cs="TimesNewRomanPSMT"/>
                <w:lang w:val="fr-FR"/>
              </w:rPr>
              <w:t>matière, à 55 °C pour les citernes munies d'une isolation thermique ou à 65 °C pour les citernes sans</w:t>
            </w:r>
            <w:r w:rsidR="00F76A0D">
              <w:rPr>
                <w:rFonts w:ascii="TimesNewRomanPSMT" w:hAnsi="TimesNewRomanPSMT" w:cs="TimesNewRomanPSMT"/>
                <w:lang w:val="fr-FR"/>
              </w:rPr>
              <w:t xml:space="preserve"> </w:t>
            </w:r>
            <w:r w:rsidRPr="0030731A">
              <w:rPr>
                <w:rFonts w:ascii="TimesNewRomanPSMT" w:hAnsi="TimesNewRomanPSMT" w:cs="TimesNewRomanPSMT"/>
                <w:lang w:val="fr-FR"/>
              </w:rPr>
              <w:t>isolation thermique, ne dépasse pas la pression d'épreuve.</w:t>
            </w:r>
          </w:p>
        </w:tc>
        <w:tc>
          <w:tcPr>
            <w:tcW w:w="2381" w:type="dxa"/>
          </w:tcPr>
          <w:p w14:paraId="2887B9C7" w14:textId="77777777" w:rsidR="00370050" w:rsidRPr="0030731A" w:rsidRDefault="00370050" w:rsidP="00370050">
            <w:pPr>
              <w:rPr>
                <w:lang w:val="fr-FR"/>
              </w:rPr>
            </w:pPr>
            <w:r>
              <w:rPr>
                <w:lang w:val="en-US"/>
              </w:rPr>
              <w:t>NO AMENDMENT</w:t>
            </w:r>
          </w:p>
        </w:tc>
        <w:tc>
          <w:tcPr>
            <w:tcW w:w="4238" w:type="dxa"/>
          </w:tcPr>
          <w:p w14:paraId="79EED118" w14:textId="77777777" w:rsidR="00370050" w:rsidRPr="0030731A" w:rsidRDefault="00370050" w:rsidP="00370050">
            <w:pPr>
              <w:rPr>
                <w:lang w:val="fr-FR"/>
              </w:rPr>
            </w:pPr>
            <w:r>
              <w:rPr>
                <w:lang w:val="en-US"/>
              </w:rPr>
              <w:t>NO AMENDMENT</w:t>
            </w:r>
          </w:p>
        </w:tc>
      </w:tr>
      <w:tr w:rsidR="00370050" w:rsidRPr="00647C2B" w14:paraId="2BA7848B" w14:textId="77777777" w:rsidTr="00FF3B5E">
        <w:tc>
          <w:tcPr>
            <w:tcW w:w="1526" w:type="dxa"/>
          </w:tcPr>
          <w:p w14:paraId="621AE5F7" w14:textId="77777777" w:rsidR="00370050" w:rsidRPr="0030731A" w:rsidRDefault="00370050" w:rsidP="00370050">
            <w:pPr>
              <w:rPr>
                <w:lang w:val="fr-FR"/>
              </w:rPr>
            </w:pPr>
            <w:r>
              <w:rPr>
                <w:lang w:val="fr-FR"/>
              </w:rPr>
              <w:t>4.3.3.2.3</w:t>
            </w:r>
          </w:p>
        </w:tc>
        <w:tc>
          <w:tcPr>
            <w:tcW w:w="3122" w:type="dxa"/>
          </w:tcPr>
          <w:p w14:paraId="3CF525DF" w14:textId="77777777" w:rsidR="00370050" w:rsidRPr="00647C2B" w:rsidRDefault="00370050" w:rsidP="00370050">
            <w:pPr>
              <w:rPr>
                <w:lang w:val="en-US"/>
              </w:rPr>
            </w:pPr>
            <w:r w:rsidRPr="00647C2B">
              <w:rPr>
                <w:rFonts w:ascii="TimesNewRomanPSMT" w:hAnsi="TimesNewRomanPSMT" w:cs="TimesNewRomanPSMT"/>
                <w:lang w:val="en-US"/>
              </w:rPr>
              <w:t xml:space="preserve">If the shells are not more than 1.5 m in diameter, the values of the test pressure and maximum </w:t>
            </w:r>
            <w:r w:rsidRPr="00647C2B">
              <w:rPr>
                <w:rFonts w:ascii="TimesNewRomanPSMT" w:hAnsi="TimesNewRomanPSMT" w:cs="TimesNewRomanPSMT"/>
                <w:highlight w:val="cyan"/>
                <w:lang w:val="en-US"/>
              </w:rPr>
              <w:t>filling ratio</w:t>
            </w:r>
            <w:r w:rsidRPr="00647C2B">
              <w:rPr>
                <w:rFonts w:ascii="TimesNewRomanPSMT" w:hAnsi="TimesNewRomanPSMT" w:cs="TimesNewRomanPSMT"/>
                <w:lang w:val="en-US"/>
              </w:rPr>
              <w:t xml:space="preserve"> conforming to packing instruction P200 in 4.1.4.1 shall be applicable</w:t>
            </w:r>
          </w:p>
        </w:tc>
        <w:tc>
          <w:tcPr>
            <w:tcW w:w="3739" w:type="dxa"/>
          </w:tcPr>
          <w:p w14:paraId="56640383" w14:textId="705DA474" w:rsidR="00370050" w:rsidRPr="00BA7DD8" w:rsidRDefault="00370050" w:rsidP="00946337">
            <w:pPr>
              <w:autoSpaceDE w:val="0"/>
              <w:autoSpaceDN w:val="0"/>
              <w:adjustRightInd w:val="0"/>
              <w:spacing w:after="120"/>
              <w:rPr>
                <w:lang w:val="fr-FR"/>
              </w:rPr>
            </w:pPr>
            <w:r w:rsidRPr="00647C2B">
              <w:rPr>
                <w:rFonts w:ascii="TimesNewRomanPSMT" w:hAnsi="TimesNewRomanPSMT" w:cs="TimesNewRomanPSMT"/>
                <w:lang w:val="fr-FR"/>
              </w:rPr>
              <w:t xml:space="preserve">Si le diamètre des réservoirs n'est pas supérieur à 1,5 m, les valeurs de la pression d'épreuve et du </w:t>
            </w:r>
            <w:r w:rsidRPr="00647C2B">
              <w:rPr>
                <w:rFonts w:ascii="TimesNewRomanPSMT" w:hAnsi="TimesNewRomanPSMT" w:cs="TimesNewRomanPSMT"/>
                <w:highlight w:val="cyan"/>
                <w:lang w:val="fr-FR"/>
              </w:rPr>
              <w:t>taux</w:t>
            </w:r>
            <w:r w:rsidR="00946337">
              <w:rPr>
                <w:rFonts w:ascii="TimesNewRomanPSMT" w:hAnsi="TimesNewRomanPSMT" w:cs="TimesNewRomanPSMT"/>
                <w:highlight w:val="cyan"/>
                <w:lang w:val="fr-FR"/>
              </w:rPr>
              <w:t xml:space="preserve"> </w:t>
            </w:r>
            <w:r w:rsidRPr="00647C2B">
              <w:rPr>
                <w:rFonts w:ascii="TimesNewRomanPSMT" w:hAnsi="TimesNewRomanPSMT" w:cs="TimesNewRomanPSMT"/>
                <w:highlight w:val="cyan"/>
                <w:lang w:val="fr-FR"/>
              </w:rPr>
              <w:t>de remplissage maxima</w:t>
            </w:r>
            <w:r w:rsidRPr="00647C2B">
              <w:rPr>
                <w:rFonts w:ascii="TimesNewRomanPSMT" w:hAnsi="TimesNewRomanPSMT" w:cs="TimesNewRomanPSMT"/>
                <w:lang w:val="fr-FR"/>
              </w:rPr>
              <w:t>l conformément à l'instruction d'emballage P200 du 4.1.4.1 doivent être</w:t>
            </w:r>
            <w:r w:rsidR="00946337">
              <w:rPr>
                <w:rFonts w:ascii="TimesNewRomanPSMT" w:hAnsi="TimesNewRomanPSMT" w:cs="TimesNewRomanPSMT"/>
                <w:lang w:val="fr-FR"/>
              </w:rPr>
              <w:t xml:space="preserve"> </w:t>
            </w:r>
            <w:r w:rsidRPr="00BA7DD8">
              <w:rPr>
                <w:rFonts w:ascii="TimesNewRomanPSMT" w:hAnsi="TimesNewRomanPSMT" w:cs="TimesNewRomanPSMT"/>
                <w:lang w:val="fr-FR"/>
              </w:rPr>
              <w:t>appliquées.</w:t>
            </w:r>
          </w:p>
        </w:tc>
        <w:tc>
          <w:tcPr>
            <w:tcW w:w="2381" w:type="dxa"/>
          </w:tcPr>
          <w:p w14:paraId="55E795A6" w14:textId="77777777" w:rsidR="00370050" w:rsidRPr="00647C2B" w:rsidRDefault="00370050" w:rsidP="00370050">
            <w:pPr>
              <w:rPr>
                <w:lang w:val="en-US"/>
              </w:rPr>
            </w:pPr>
            <w:r w:rsidRPr="00BA7DD8">
              <w:rPr>
                <w:rFonts w:ascii="TimesNewRomanPSMT" w:hAnsi="TimesNewRomanPSMT" w:cs="TimesNewRomanPSMT"/>
                <w:lang w:val="fr-FR"/>
              </w:rPr>
              <w:t xml:space="preserve"> </w:t>
            </w:r>
            <w:r>
              <w:rPr>
                <w:lang w:val="en-US"/>
              </w:rPr>
              <w:t>NO AMENDMENT</w:t>
            </w:r>
          </w:p>
        </w:tc>
        <w:tc>
          <w:tcPr>
            <w:tcW w:w="4238" w:type="dxa"/>
          </w:tcPr>
          <w:p w14:paraId="3064F213" w14:textId="77777777" w:rsidR="00370050" w:rsidRPr="00647C2B" w:rsidRDefault="00370050" w:rsidP="00370050">
            <w:pPr>
              <w:rPr>
                <w:lang w:val="en-US"/>
              </w:rPr>
            </w:pPr>
            <w:r>
              <w:rPr>
                <w:rFonts w:ascii="TimesNewRomanPSMT" w:hAnsi="TimesNewRomanPSMT" w:cs="TimesNewRomanPSMT"/>
              </w:rPr>
              <w:t xml:space="preserve"> </w:t>
            </w:r>
            <w:r>
              <w:rPr>
                <w:lang w:val="en-US"/>
              </w:rPr>
              <w:t>NO AMENDMENT</w:t>
            </w:r>
          </w:p>
        </w:tc>
      </w:tr>
      <w:tr w:rsidR="00370050" w:rsidRPr="000E341E" w14:paraId="4FD21550" w14:textId="77777777" w:rsidTr="00FF3B5E">
        <w:tc>
          <w:tcPr>
            <w:tcW w:w="1526" w:type="dxa"/>
          </w:tcPr>
          <w:p w14:paraId="54948077" w14:textId="77777777" w:rsidR="00370050" w:rsidRPr="00647C2B" w:rsidRDefault="00370050" w:rsidP="00370050">
            <w:pPr>
              <w:rPr>
                <w:lang w:val="en-US"/>
              </w:rPr>
            </w:pPr>
            <w:r>
              <w:rPr>
                <w:lang w:val="en-US"/>
              </w:rPr>
              <w:t>4.3.3.2.5</w:t>
            </w:r>
          </w:p>
        </w:tc>
        <w:tc>
          <w:tcPr>
            <w:tcW w:w="3122" w:type="dxa"/>
          </w:tcPr>
          <w:p w14:paraId="123889D2" w14:textId="004D2A7C" w:rsidR="00370050" w:rsidRPr="00647C2B" w:rsidRDefault="00370050" w:rsidP="00946337">
            <w:pPr>
              <w:autoSpaceDE w:val="0"/>
              <w:autoSpaceDN w:val="0"/>
              <w:adjustRightInd w:val="0"/>
              <w:spacing w:after="120"/>
              <w:jc w:val="both"/>
              <w:rPr>
                <w:rFonts w:ascii="TimesNewRomanPSMT" w:hAnsi="TimesNewRomanPSMT" w:cs="TimesNewRomanPSMT"/>
                <w:lang w:val="en-US"/>
              </w:rPr>
            </w:pPr>
            <w:r w:rsidRPr="00647C2B">
              <w:rPr>
                <w:rFonts w:ascii="TimesNewRomanPSMT" w:hAnsi="TimesNewRomanPSMT" w:cs="TimesNewRomanPSMT"/>
                <w:lang w:val="en-US"/>
              </w:rPr>
              <w:t xml:space="preserve">Table of gases and gas mixtures which may be carried in fixed tanks (tank-vehicles), battery-vehicles, demountable tanks, tank-containers or MEGCs indicating the minimum test </w:t>
            </w:r>
            <w:r w:rsidRPr="00647C2B">
              <w:rPr>
                <w:rFonts w:ascii="TimesNewRomanPSMT" w:hAnsi="TimesNewRomanPSMT" w:cs="TimesNewRomanPSMT"/>
                <w:lang w:val="en-US"/>
              </w:rPr>
              <w:lastRenderedPageBreak/>
              <w:t xml:space="preserve">pressure for tanks and as far as applicable the </w:t>
            </w:r>
            <w:r w:rsidRPr="00647C2B">
              <w:rPr>
                <w:rFonts w:ascii="TimesNewRomanPSMT" w:hAnsi="TimesNewRomanPSMT" w:cs="TimesNewRomanPSMT"/>
                <w:highlight w:val="cyan"/>
                <w:lang w:val="en-US"/>
              </w:rPr>
              <w:t>filling ratio</w:t>
            </w:r>
            <w:r w:rsidRPr="00647C2B">
              <w:rPr>
                <w:rFonts w:ascii="TimesNewRomanPSMT" w:hAnsi="TimesNewRomanPSMT" w:cs="TimesNewRomanPSMT"/>
                <w:lang w:val="en-US"/>
              </w:rPr>
              <w:t>.</w:t>
            </w:r>
          </w:p>
          <w:p w14:paraId="4CC12E1F" w14:textId="29760FEF" w:rsidR="00370050" w:rsidRPr="00647C2B" w:rsidRDefault="00370050" w:rsidP="00A33734">
            <w:pPr>
              <w:autoSpaceDE w:val="0"/>
              <w:autoSpaceDN w:val="0"/>
              <w:adjustRightInd w:val="0"/>
              <w:spacing w:after="120"/>
              <w:jc w:val="both"/>
              <w:rPr>
                <w:lang w:val="en-US"/>
              </w:rPr>
            </w:pPr>
            <w:r w:rsidRPr="00647C2B">
              <w:rPr>
                <w:rFonts w:ascii="TimesNewRomanPSMT" w:hAnsi="TimesNewRomanPSMT" w:cs="TimesNewRomanPSMT"/>
                <w:lang w:val="en-US"/>
              </w:rPr>
              <w:t xml:space="preserve">In the case of gases and gas mixtures classified under </w:t>
            </w:r>
            <w:proofErr w:type="spellStart"/>
            <w:r w:rsidRPr="00647C2B">
              <w:rPr>
                <w:rFonts w:ascii="TimesNewRomanPSMT" w:hAnsi="TimesNewRomanPSMT" w:cs="TimesNewRomanPSMT"/>
                <w:lang w:val="en-US"/>
              </w:rPr>
              <w:t>n.o.s</w:t>
            </w:r>
            <w:proofErr w:type="spellEnd"/>
            <w:r w:rsidRPr="00647C2B">
              <w:rPr>
                <w:rFonts w:ascii="TimesNewRomanPSMT" w:hAnsi="TimesNewRomanPSMT" w:cs="TimesNewRomanPSMT"/>
                <w:lang w:val="en-US"/>
              </w:rPr>
              <w:t xml:space="preserve">. entries, the values of the test pressure and the </w:t>
            </w:r>
            <w:r w:rsidRPr="00647C2B">
              <w:rPr>
                <w:rFonts w:ascii="TimesNewRomanPSMT" w:hAnsi="TimesNewRomanPSMT" w:cs="TimesNewRomanPSMT"/>
                <w:highlight w:val="cyan"/>
                <w:lang w:val="en-US"/>
              </w:rPr>
              <w:t>filling ratio</w:t>
            </w:r>
            <w:r w:rsidRPr="00647C2B">
              <w:rPr>
                <w:rFonts w:ascii="TimesNewRomanPSMT" w:hAnsi="TimesNewRomanPSMT" w:cs="TimesNewRomanPSMT"/>
                <w:lang w:val="en-US"/>
              </w:rPr>
              <w:t xml:space="preserve"> shall be prescribed by the inspection body.</w:t>
            </w:r>
          </w:p>
        </w:tc>
        <w:tc>
          <w:tcPr>
            <w:tcW w:w="3739" w:type="dxa"/>
          </w:tcPr>
          <w:p w14:paraId="118CB739" w14:textId="635157B4" w:rsidR="00370050" w:rsidRPr="006B2CDC" w:rsidRDefault="00370050" w:rsidP="009D5047">
            <w:pPr>
              <w:autoSpaceDE w:val="0"/>
              <w:autoSpaceDN w:val="0"/>
              <w:adjustRightInd w:val="0"/>
              <w:spacing w:after="120"/>
              <w:rPr>
                <w:rFonts w:ascii="TimesNewRomanPS-ItalicMT" w:hAnsi="TimesNewRomanPS-ItalicMT" w:cs="TimesNewRomanPS-ItalicMT"/>
                <w:i/>
                <w:iCs/>
                <w:lang w:val="fr-FR"/>
              </w:rPr>
            </w:pPr>
            <w:r w:rsidRPr="000E341E">
              <w:rPr>
                <w:rFonts w:ascii="TimesNewRomanPS-ItalicMT" w:hAnsi="TimesNewRomanPS-ItalicMT" w:cs="TimesNewRomanPS-ItalicMT"/>
                <w:i/>
                <w:iCs/>
                <w:lang w:val="fr-FR"/>
              </w:rPr>
              <w:lastRenderedPageBreak/>
              <w:t>Tableau des gaz et des mélanges de gaz pouvant être admis au transport dans des citernes fixes</w:t>
            </w:r>
            <w:r>
              <w:rPr>
                <w:rFonts w:ascii="TimesNewRomanPS-ItalicMT" w:hAnsi="TimesNewRomanPS-ItalicMT" w:cs="TimesNewRomanPS-ItalicMT"/>
                <w:i/>
                <w:iCs/>
                <w:lang w:val="fr-FR"/>
              </w:rPr>
              <w:t xml:space="preserve"> </w:t>
            </w:r>
            <w:r w:rsidRPr="000E341E">
              <w:rPr>
                <w:rFonts w:ascii="TimesNewRomanPS-ItalicMT" w:hAnsi="TimesNewRomanPS-ItalicMT" w:cs="TimesNewRomanPS-ItalicMT"/>
                <w:i/>
                <w:iCs/>
                <w:lang w:val="fr-FR"/>
              </w:rPr>
              <w:t>(véhicules-citernes), des véhicules-batteries, des citernes démontables, des conteneurs-citernes ou des</w:t>
            </w:r>
            <w:r>
              <w:rPr>
                <w:rFonts w:ascii="TimesNewRomanPS-ItalicMT" w:hAnsi="TimesNewRomanPS-ItalicMT" w:cs="TimesNewRomanPS-ItalicMT"/>
                <w:i/>
                <w:iCs/>
                <w:lang w:val="fr-FR"/>
              </w:rPr>
              <w:t xml:space="preserve"> </w:t>
            </w:r>
            <w:r w:rsidRPr="000E341E">
              <w:rPr>
                <w:rFonts w:ascii="TimesNewRomanPS-ItalicMT" w:hAnsi="TimesNewRomanPS-ItalicMT" w:cs="TimesNewRomanPS-ItalicMT"/>
                <w:i/>
                <w:iCs/>
                <w:lang w:val="fr-FR"/>
              </w:rPr>
              <w:t xml:space="preserve">CGEM, avec </w:t>
            </w:r>
            <w:r w:rsidRPr="000E341E">
              <w:rPr>
                <w:rFonts w:ascii="TimesNewRomanPS-ItalicMT" w:hAnsi="TimesNewRomanPS-ItalicMT" w:cs="TimesNewRomanPS-ItalicMT"/>
                <w:i/>
                <w:iCs/>
                <w:lang w:val="fr-FR"/>
              </w:rPr>
              <w:lastRenderedPageBreak/>
              <w:t>indication de la pression d'épreuve minimale applicable aux citernes et, s'il y a lieu, du</w:t>
            </w:r>
            <w:r w:rsidR="00946337">
              <w:rPr>
                <w:rFonts w:ascii="TimesNewRomanPS-ItalicMT" w:hAnsi="TimesNewRomanPS-ItalicMT" w:cs="TimesNewRomanPS-ItalicMT"/>
                <w:i/>
                <w:iCs/>
                <w:lang w:val="fr-FR"/>
              </w:rPr>
              <w:t xml:space="preserve"> </w:t>
            </w:r>
            <w:r w:rsidRPr="006B2CDC">
              <w:rPr>
                <w:rFonts w:ascii="TimesNewRomanPS-ItalicMT" w:hAnsi="TimesNewRomanPS-ItalicMT" w:cs="TimesNewRomanPS-ItalicMT"/>
                <w:i/>
                <w:iCs/>
                <w:highlight w:val="cyan"/>
                <w:lang w:val="fr-FR"/>
              </w:rPr>
              <w:t>taux de remplissage</w:t>
            </w:r>
          </w:p>
          <w:p w14:paraId="4B31A1C8" w14:textId="6D34090E" w:rsidR="00370050" w:rsidRPr="000E341E" w:rsidRDefault="00370050" w:rsidP="00A33734">
            <w:pPr>
              <w:autoSpaceDE w:val="0"/>
              <w:autoSpaceDN w:val="0"/>
              <w:adjustRightInd w:val="0"/>
              <w:spacing w:after="120"/>
              <w:rPr>
                <w:lang w:val="fr-FR"/>
              </w:rPr>
            </w:pPr>
            <w:r w:rsidRPr="000E341E">
              <w:rPr>
                <w:rFonts w:ascii="TimesNewRomanPSMT" w:hAnsi="TimesNewRomanPSMT" w:cs="TimesNewRomanPSMT"/>
                <w:lang w:val="fr-FR"/>
              </w:rPr>
              <w:t xml:space="preserve">Pour les gaz et les mélanges de gaz affectés à des rubriques </w:t>
            </w:r>
            <w:proofErr w:type="spellStart"/>
            <w:r w:rsidRPr="000E341E">
              <w:rPr>
                <w:rFonts w:ascii="TimesNewRomanPSMT" w:hAnsi="TimesNewRomanPSMT" w:cs="TimesNewRomanPSMT"/>
                <w:lang w:val="fr-FR"/>
              </w:rPr>
              <w:t>n.s.a</w:t>
            </w:r>
            <w:proofErr w:type="spellEnd"/>
            <w:r w:rsidRPr="000E341E">
              <w:rPr>
                <w:rFonts w:ascii="TimesNewRomanPSMT" w:hAnsi="TimesNewRomanPSMT" w:cs="TimesNewRomanPSMT"/>
                <w:lang w:val="fr-FR"/>
              </w:rPr>
              <w:t>., les valeurs de la pression d'épreuve</w:t>
            </w:r>
            <w:r w:rsidR="00A33734">
              <w:rPr>
                <w:rFonts w:ascii="TimesNewRomanPSMT" w:hAnsi="TimesNewRomanPSMT" w:cs="TimesNewRomanPSMT"/>
                <w:lang w:val="fr-FR"/>
              </w:rPr>
              <w:t xml:space="preserve"> </w:t>
            </w:r>
            <w:r w:rsidRPr="000E341E">
              <w:rPr>
                <w:rFonts w:ascii="TimesNewRomanPSMT" w:hAnsi="TimesNewRomanPSMT" w:cs="TimesNewRomanPSMT"/>
                <w:lang w:val="fr-FR"/>
              </w:rPr>
              <w:t xml:space="preserve">et du </w:t>
            </w:r>
            <w:r w:rsidRPr="000E341E">
              <w:rPr>
                <w:rFonts w:ascii="TimesNewRomanPSMT" w:hAnsi="TimesNewRomanPSMT" w:cs="TimesNewRomanPSMT"/>
                <w:highlight w:val="cyan"/>
                <w:lang w:val="fr-FR"/>
              </w:rPr>
              <w:t>taux de remplissage</w:t>
            </w:r>
            <w:r w:rsidRPr="000E341E">
              <w:rPr>
                <w:rFonts w:ascii="TimesNewRomanPSMT" w:hAnsi="TimesNewRomanPSMT" w:cs="TimesNewRomanPSMT"/>
                <w:lang w:val="fr-FR"/>
              </w:rPr>
              <w:t xml:space="preserve"> doivent être fixées par l’organisme de contrôle.</w:t>
            </w:r>
          </w:p>
        </w:tc>
        <w:tc>
          <w:tcPr>
            <w:tcW w:w="2381" w:type="dxa"/>
          </w:tcPr>
          <w:p w14:paraId="4A185B55" w14:textId="77777777" w:rsidR="00370050" w:rsidRPr="000E341E" w:rsidRDefault="00370050" w:rsidP="00370050">
            <w:pPr>
              <w:rPr>
                <w:lang w:val="fr-FR"/>
              </w:rPr>
            </w:pPr>
            <w:r>
              <w:rPr>
                <w:rFonts w:ascii="TimesNewRomanPSMT" w:hAnsi="TimesNewRomanPSMT" w:cs="TimesNewRomanPSMT"/>
              </w:rPr>
              <w:lastRenderedPageBreak/>
              <w:t>NO AMENDMENT</w:t>
            </w:r>
          </w:p>
        </w:tc>
        <w:tc>
          <w:tcPr>
            <w:tcW w:w="4238" w:type="dxa"/>
          </w:tcPr>
          <w:p w14:paraId="2374B861" w14:textId="77777777" w:rsidR="00370050" w:rsidRPr="000E341E" w:rsidRDefault="00370050" w:rsidP="00370050">
            <w:pPr>
              <w:rPr>
                <w:lang w:val="fr-FR"/>
              </w:rPr>
            </w:pPr>
            <w:r>
              <w:rPr>
                <w:rFonts w:ascii="TimesNewRomanPSMT" w:hAnsi="TimesNewRomanPSMT" w:cs="TimesNewRomanPSMT"/>
              </w:rPr>
              <w:t>NO AMENDMENT</w:t>
            </w:r>
          </w:p>
        </w:tc>
      </w:tr>
      <w:tr w:rsidR="004F2C97" w:rsidRPr="000E341E" w14:paraId="179B0BAA" w14:textId="77777777" w:rsidTr="00FF3B5E">
        <w:trPr>
          <w:ins w:id="1181" w:author="Garcia Wolfrum Silvia" w:date="2023-04-12T16:55:00Z"/>
        </w:trPr>
        <w:tc>
          <w:tcPr>
            <w:tcW w:w="1526" w:type="dxa"/>
          </w:tcPr>
          <w:p w14:paraId="512D7D87" w14:textId="77777777" w:rsidR="004F2C97" w:rsidRPr="00F1266E" w:rsidRDefault="004F2C97" w:rsidP="004F2C97">
            <w:pPr>
              <w:autoSpaceDE w:val="0"/>
              <w:autoSpaceDN w:val="0"/>
              <w:adjustRightInd w:val="0"/>
              <w:spacing w:after="0"/>
              <w:rPr>
                <w:ins w:id="1182" w:author="Garcia Wolfrum Silvia" w:date="2023-04-12T16:56:00Z"/>
                <w:rFonts w:ascii="TimesNewRomanPS-BoldMT" w:hAnsi="TimesNewRomanPS-BoldMT" w:cs="TimesNewRomanPS-BoldMT"/>
                <w:b/>
                <w:bCs/>
                <w:highlight w:val="lightGray"/>
                <w:lang w:val="en-US"/>
              </w:rPr>
            </w:pPr>
            <w:ins w:id="1183" w:author="Garcia Wolfrum Silvia" w:date="2023-04-12T16:56:00Z">
              <w:r w:rsidRPr="00F1266E">
                <w:rPr>
                  <w:rFonts w:ascii="TimesNewRomanPS-BoldMT" w:hAnsi="TimesNewRomanPS-BoldMT" w:cs="TimesNewRomanPS-BoldMT"/>
                  <w:b/>
                  <w:bCs/>
                  <w:highlight w:val="lightGray"/>
                  <w:lang w:val="en-US"/>
                </w:rPr>
                <w:t>4.3.3.2.5</w:t>
              </w:r>
            </w:ins>
          </w:p>
          <w:p w14:paraId="01430076" w14:textId="77777777" w:rsidR="004F2C97" w:rsidRDefault="004F2C97" w:rsidP="00A33734">
            <w:pPr>
              <w:spacing w:after="120"/>
              <w:rPr>
                <w:ins w:id="1184" w:author="Garcia Wolfrum Silvia" w:date="2023-04-12T16:55:00Z"/>
                <w:lang w:val="fr-FR"/>
              </w:rPr>
            </w:pPr>
          </w:p>
        </w:tc>
        <w:tc>
          <w:tcPr>
            <w:tcW w:w="3122" w:type="dxa"/>
          </w:tcPr>
          <w:p w14:paraId="393E0CA1" w14:textId="2CB933E5" w:rsidR="004F2C97" w:rsidRDefault="004F2C97" w:rsidP="004F2C97">
            <w:pPr>
              <w:autoSpaceDE w:val="0"/>
              <w:autoSpaceDN w:val="0"/>
              <w:adjustRightInd w:val="0"/>
              <w:spacing w:after="0"/>
              <w:jc w:val="both"/>
              <w:rPr>
                <w:ins w:id="1185" w:author="Garcia Wolfrum Silvia" w:date="2023-04-12T16:56:00Z"/>
              </w:rPr>
            </w:pPr>
            <w:ins w:id="1186" w:author="Garcia Wolfrum Silvia" w:date="2023-04-12T16:56:00Z">
              <w:r>
                <w:t xml:space="preserve">Table of gases, </w:t>
              </w:r>
              <w:r w:rsidR="00894061">
                <w:t>heading of last column</w:t>
              </w:r>
            </w:ins>
            <w:ins w:id="1187" w:author="Garcia Wolfrum Silvia" w:date="2023-04-12T16:58:00Z">
              <w:r w:rsidR="003C0A81">
                <w:t>:</w:t>
              </w:r>
            </w:ins>
            <w:ins w:id="1188" w:author="Garcia Wolfrum Silvia" w:date="2023-04-12T17:10:00Z">
              <w:r w:rsidR="008D67E6">
                <w:t xml:space="preserve"> </w:t>
              </w:r>
            </w:ins>
            <w:ins w:id="1189" w:author="Garcia Wolfrum Silvia" w:date="2023-04-12T16:58:00Z">
              <w:r w:rsidR="003C0A81">
                <w:t>ma</w:t>
              </w:r>
            </w:ins>
            <w:ins w:id="1190" w:author="Garcia Wolfrum Silvia" w:date="2023-04-12T17:10:00Z">
              <w:r w:rsidR="008D67E6">
                <w:t>xi</w:t>
              </w:r>
            </w:ins>
            <w:ins w:id="1191" w:author="Garcia Wolfrum Silvia" w:date="2023-04-12T16:58:00Z">
              <w:r w:rsidR="003C0A81">
                <w:t xml:space="preserve">mum permissible mass of contests per </w:t>
              </w:r>
              <w:proofErr w:type="spellStart"/>
              <w:r w:rsidR="003C0A81">
                <w:t>liter</w:t>
              </w:r>
              <w:proofErr w:type="spellEnd"/>
              <w:r w:rsidR="003C0A81">
                <w:t xml:space="preserve"> of capacity</w:t>
              </w:r>
              <w:r w:rsidR="005207AA">
                <w:t xml:space="preserve"> </w:t>
              </w:r>
            </w:ins>
          </w:p>
          <w:p w14:paraId="1C77611F" w14:textId="3C39DC29" w:rsidR="004F2C97" w:rsidRDefault="004F2C97" w:rsidP="004F2C97">
            <w:pPr>
              <w:autoSpaceDE w:val="0"/>
              <w:autoSpaceDN w:val="0"/>
              <w:adjustRightInd w:val="0"/>
              <w:spacing w:after="0"/>
              <w:jc w:val="both"/>
              <w:rPr>
                <w:ins w:id="1192" w:author="Garcia Wolfrum Silvia" w:date="2023-04-12T16:56:00Z"/>
              </w:rPr>
            </w:pPr>
          </w:p>
          <w:p w14:paraId="02756AF7" w14:textId="77777777" w:rsidR="004F2C97" w:rsidRPr="004F2C97" w:rsidRDefault="004F2C97">
            <w:pPr>
              <w:autoSpaceDE w:val="0"/>
              <w:autoSpaceDN w:val="0"/>
              <w:adjustRightInd w:val="0"/>
              <w:spacing w:after="0"/>
              <w:jc w:val="both"/>
              <w:rPr>
                <w:ins w:id="1193" w:author="Garcia Wolfrum Silvia" w:date="2023-04-12T16:55:00Z"/>
                <w:b/>
                <w:bCs/>
                <w:rPrChange w:id="1194" w:author="Garcia Wolfrum Silvia" w:date="2023-04-12T16:56:00Z">
                  <w:rPr>
                    <w:ins w:id="1195" w:author="Garcia Wolfrum Silvia" w:date="2023-04-12T16:55:00Z"/>
                    <w:b/>
                    <w:bCs/>
                    <w:lang w:val="en-US"/>
                  </w:rPr>
                </w:rPrChange>
              </w:rPr>
              <w:pPrChange w:id="1196" w:author="Garcia Wolfrum Silvia" w:date="2023-04-12T16:59:00Z">
                <w:pPr>
                  <w:framePr w:hSpace="141" w:wrap="around" w:hAnchor="margin" w:xAlign="center" w:y="-1698"/>
                  <w:spacing w:after="100"/>
                </w:pPr>
              </w:pPrChange>
            </w:pPr>
          </w:p>
        </w:tc>
        <w:tc>
          <w:tcPr>
            <w:tcW w:w="3739" w:type="dxa"/>
          </w:tcPr>
          <w:p w14:paraId="46A1133B" w14:textId="4D166020" w:rsidR="004E139B" w:rsidRPr="004E139B" w:rsidRDefault="004E139B" w:rsidP="004E139B">
            <w:pPr>
              <w:autoSpaceDE w:val="0"/>
              <w:autoSpaceDN w:val="0"/>
              <w:adjustRightInd w:val="0"/>
              <w:spacing w:after="0"/>
              <w:rPr>
                <w:ins w:id="1197" w:author="Rodríguez Guzmán Francisca" w:date="2023-04-13T13:22:00Z"/>
                <w:rFonts w:ascii="TimesNewRomanPS-ItalicMT" w:hAnsi="TimesNewRomanPS-ItalicMT" w:cs="TimesNewRomanPS-ItalicMT"/>
                <w:i/>
                <w:iCs/>
                <w:lang w:val="fr-FR"/>
                <w:rPrChange w:id="1198" w:author="Rodríguez Guzmán Francisca" w:date="2023-04-13T13:22:00Z">
                  <w:rPr>
                    <w:ins w:id="1199" w:author="Rodríguez Guzmán Francisca" w:date="2023-04-13T13:22:00Z"/>
                    <w:rFonts w:ascii="TimesNewRomanPS-ItalicMT" w:hAnsi="TimesNewRomanPS-ItalicMT" w:cs="TimesNewRomanPS-ItalicMT"/>
                    <w:i/>
                    <w:iCs/>
                    <w:lang w:val="es-ES"/>
                  </w:rPr>
                </w:rPrChange>
              </w:rPr>
            </w:pPr>
            <w:ins w:id="1200" w:author="Rodríguez Guzmán Francisca" w:date="2023-04-13T13:22:00Z">
              <w:r w:rsidRPr="004E139B">
                <w:rPr>
                  <w:rFonts w:ascii="TimesNewRomanPS-ItalicMT" w:hAnsi="TimesNewRomanPS-ItalicMT" w:cs="TimesNewRomanPS-ItalicMT"/>
                  <w:i/>
                  <w:iCs/>
                  <w:lang w:val="fr-FR"/>
                  <w:rPrChange w:id="1201" w:author="Rodríguez Guzmán Francisca" w:date="2023-04-13T13:22:00Z">
                    <w:rPr>
                      <w:rFonts w:ascii="TimesNewRomanPS-ItalicMT" w:hAnsi="TimesNewRomanPS-ItalicMT" w:cs="TimesNewRomanPS-ItalicMT"/>
                      <w:i/>
                      <w:iCs/>
                      <w:lang w:val="es-ES"/>
                    </w:rPr>
                  </w:rPrChange>
                </w:rPr>
                <w:t>Tableau des gaz et des mélanges de gaz pouvant être admis au transport dans des citernes fixes (véhicules-citernes), des véhicules-batteries, des citernes démontables, des conteneurs-citernes ou des</w:t>
              </w:r>
              <w:r>
                <w:rPr>
                  <w:rFonts w:ascii="TimesNewRomanPS-ItalicMT" w:hAnsi="TimesNewRomanPS-ItalicMT" w:cs="TimesNewRomanPS-ItalicMT"/>
                  <w:i/>
                  <w:iCs/>
                  <w:lang w:val="fr-FR"/>
                </w:rPr>
                <w:t xml:space="preserve"> </w:t>
              </w:r>
              <w:r w:rsidRPr="004E139B">
                <w:rPr>
                  <w:rFonts w:ascii="TimesNewRomanPS-ItalicMT" w:hAnsi="TimesNewRomanPS-ItalicMT" w:cs="TimesNewRomanPS-ItalicMT"/>
                  <w:i/>
                  <w:iCs/>
                  <w:lang w:val="fr-FR"/>
                  <w:rPrChange w:id="1202" w:author="Rodríguez Guzmán Francisca" w:date="2023-04-13T13:22:00Z">
                    <w:rPr>
                      <w:rFonts w:ascii="TimesNewRomanPS-ItalicMT" w:hAnsi="TimesNewRomanPS-ItalicMT" w:cs="TimesNewRomanPS-ItalicMT"/>
                      <w:i/>
                      <w:iCs/>
                      <w:lang w:val="es-ES"/>
                    </w:rPr>
                  </w:rPrChange>
                </w:rPr>
                <w:t>CGEM, avec indication de la pression d'épreuve minimale applicable aux citernes et, s'il y a lieu, du</w:t>
              </w:r>
            </w:ins>
          </w:p>
          <w:p w14:paraId="6D953844" w14:textId="2C6B998C" w:rsidR="004F2C97" w:rsidRPr="004F2C97" w:rsidRDefault="004E139B" w:rsidP="004E139B">
            <w:pPr>
              <w:spacing w:after="100"/>
              <w:rPr>
                <w:ins w:id="1203" w:author="Garcia Wolfrum Silvia" w:date="2023-04-12T16:55:00Z"/>
                <w:rFonts w:ascii="TimesNewRomanPS-BoldMT" w:hAnsi="TimesNewRomanPS-BoldMT" w:cs="TimesNewRomanPS-BoldMT"/>
                <w:b/>
                <w:bCs/>
                <w:lang w:val="en-US"/>
                <w:rPrChange w:id="1204" w:author="Garcia Wolfrum Silvia" w:date="2023-04-12T16:56:00Z">
                  <w:rPr>
                    <w:ins w:id="1205" w:author="Garcia Wolfrum Silvia" w:date="2023-04-12T16:55:00Z"/>
                    <w:rFonts w:ascii="TimesNewRomanPS-BoldMT" w:hAnsi="TimesNewRomanPS-BoldMT" w:cs="TimesNewRomanPS-BoldMT"/>
                    <w:b/>
                    <w:bCs/>
                    <w:lang w:val="fr-FR"/>
                  </w:rPr>
                </w:rPrChange>
              </w:rPr>
            </w:pPr>
            <w:proofErr w:type="spellStart"/>
            <w:ins w:id="1206" w:author="Rodríguez Guzmán Francisca" w:date="2023-04-13T13:22:00Z">
              <w:r>
                <w:rPr>
                  <w:rFonts w:ascii="TimesNewRomanPS-ItalicMT" w:hAnsi="TimesNewRomanPS-ItalicMT" w:cs="TimesNewRomanPS-ItalicMT"/>
                  <w:i/>
                  <w:iCs/>
                  <w:lang w:val="es-ES"/>
                </w:rPr>
                <w:t>taux</w:t>
              </w:r>
              <w:proofErr w:type="spellEnd"/>
              <w:r>
                <w:rPr>
                  <w:rFonts w:ascii="TimesNewRomanPS-ItalicMT" w:hAnsi="TimesNewRomanPS-ItalicMT" w:cs="TimesNewRomanPS-ItalicMT"/>
                  <w:i/>
                  <w:iCs/>
                  <w:lang w:val="es-ES"/>
                </w:rPr>
                <w:t xml:space="preserve"> de </w:t>
              </w:r>
              <w:proofErr w:type="spellStart"/>
              <w:r>
                <w:rPr>
                  <w:rFonts w:ascii="TimesNewRomanPS-ItalicMT" w:hAnsi="TimesNewRomanPS-ItalicMT" w:cs="TimesNewRomanPS-ItalicMT"/>
                  <w:i/>
                  <w:iCs/>
                  <w:lang w:val="es-ES"/>
                </w:rPr>
                <w:t>remplissage</w:t>
              </w:r>
            </w:ins>
            <w:proofErr w:type="spellEnd"/>
          </w:p>
        </w:tc>
        <w:tc>
          <w:tcPr>
            <w:tcW w:w="2381" w:type="dxa"/>
          </w:tcPr>
          <w:p w14:paraId="109C728D" w14:textId="3FB3C10A" w:rsidR="004F2C97" w:rsidRDefault="005207AA" w:rsidP="00A33734">
            <w:pPr>
              <w:spacing w:after="120"/>
              <w:rPr>
                <w:ins w:id="1207" w:author="Garcia Wolfrum Silvia" w:date="2023-04-12T16:55:00Z"/>
                <w:rFonts w:ascii="TimesNewRomanPSMT" w:hAnsi="TimesNewRomanPSMT" w:cs="TimesNewRomanPSMT"/>
              </w:rPr>
            </w:pPr>
            <w:ins w:id="1208" w:author="Garcia Wolfrum Silvia" w:date="2023-04-12T16:59:00Z">
              <w:r>
                <w:rPr>
                  <w:rFonts w:ascii="TimesNewRomanPSMT" w:hAnsi="TimesNewRomanPSMT" w:cs="TimesNewRomanPSMT"/>
                </w:rPr>
                <w:t>NO AMENDMENT</w:t>
              </w:r>
            </w:ins>
          </w:p>
        </w:tc>
        <w:tc>
          <w:tcPr>
            <w:tcW w:w="4238" w:type="dxa"/>
          </w:tcPr>
          <w:p w14:paraId="5CE350AE" w14:textId="77777777" w:rsidR="004F2C97" w:rsidRPr="004F2C97" w:rsidRDefault="004F2C97" w:rsidP="00A33734">
            <w:pPr>
              <w:spacing w:after="120"/>
              <w:rPr>
                <w:ins w:id="1209" w:author="Garcia Wolfrum Silvia" w:date="2023-04-12T16:55:00Z"/>
                <w:highlight w:val="yellow"/>
                <w:lang w:val="en-US"/>
                <w:rPrChange w:id="1210" w:author="Garcia Wolfrum Silvia" w:date="2023-04-12T16:56:00Z">
                  <w:rPr>
                    <w:ins w:id="1211" w:author="Garcia Wolfrum Silvia" w:date="2023-04-12T16:55:00Z"/>
                    <w:highlight w:val="yellow"/>
                    <w:lang w:val="fr-FR"/>
                  </w:rPr>
                </w:rPrChange>
              </w:rPr>
            </w:pPr>
          </w:p>
        </w:tc>
      </w:tr>
      <w:tr w:rsidR="00370050" w:rsidRPr="000E341E" w14:paraId="4421270F" w14:textId="77777777" w:rsidTr="00FF3B5E">
        <w:tc>
          <w:tcPr>
            <w:tcW w:w="1526" w:type="dxa"/>
          </w:tcPr>
          <w:p w14:paraId="4988811E" w14:textId="77777777" w:rsidR="00370050" w:rsidRPr="000E341E" w:rsidRDefault="00370050" w:rsidP="00A33734">
            <w:pPr>
              <w:spacing w:after="120"/>
              <w:rPr>
                <w:lang w:val="fr-FR"/>
              </w:rPr>
            </w:pPr>
            <w:r>
              <w:rPr>
                <w:lang w:val="fr-FR"/>
              </w:rPr>
              <w:t xml:space="preserve">4.3.5 </w:t>
            </w:r>
          </w:p>
        </w:tc>
        <w:tc>
          <w:tcPr>
            <w:tcW w:w="3122" w:type="dxa"/>
          </w:tcPr>
          <w:p w14:paraId="14CE3AB0" w14:textId="77777777" w:rsidR="00370050" w:rsidRPr="006B2CDC" w:rsidRDefault="00370050" w:rsidP="00020197">
            <w:pPr>
              <w:spacing w:after="100"/>
              <w:rPr>
                <w:b/>
                <w:bCs/>
                <w:lang w:val="en-US"/>
              </w:rPr>
            </w:pPr>
            <w:r w:rsidRPr="006B2CDC">
              <w:rPr>
                <w:b/>
                <w:bCs/>
                <w:lang w:val="en-US"/>
              </w:rPr>
              <w:t>Special provisions</w:t>
            </w:r>
          </w:p>
          <w:p w14:paraId="46AE1CCC" w14:textId="77777777" w:rsidR="00370050" w:rsidRPr="006B2CDC" w:rsidRDefault="00370050" w:rsidP="00020197">
            <w:pPr>
              <w:spacing w:after="100"/>
              <w:rPr>
                <w:b/>
                <w:bCs/>
                <w:lang w:val="en-US"/>
              </w:rPr>
            </w:pPr>
            <w:r w:rsidRPr="006B2CDC">
              <w:rPr>
                <w:b/>
                <w:bCs/>
                <w:lang w:val="en-US"/>
              </w:rPr>
              <w:t>TU 16</w:t>
            </w:r>
          </w:p>
          <w:p w14:paraId="58A39DAC" w14:textId="715657C9" w:rsidR="00370050" w:rsidRPr="000E341E" w:rsidRDefault="00370050" w:rsidP="00020197">
            <w:pPr>
              <w:autoSpaceDE w:val="0"/>
              <w:autoSpaceDN w:val="0"/>
              <w:adjustRightInd w:val="0"/>
              <w:spacing w:after="100"/>
              <w:rPr>
                <w:lang w:val="en-US"/>
              </w:rPr>
            </w:pPr>
            <w:r w:rsidRPr="000E341E">
              <w:rPr>
                <w:rFonts w:ascii="TimesNewRomanPS-BoldMT" w:hAnsi="TimesNewRomanPS-BoldMT" w:cs="TimesNewRomanPS-BoldMT"/>
                <w:b/>
                <w:bCs/>
                <w:highlight w:val="cyan"/>
                <w:lang w:val="en-US"/>
              </w:rPr>
              <w:t>Degree of filling</w:t>
            </w:r>
            <w:r>
              <w:rPr>
                <w:rFonts w:ascii="TimesNewRomanPS-BoldMT" w:hAnsi="TimesNewRomanPS-BoldMT" w:cs="TimesNewRomanPS-BoldMT"/>
                <w:b/>
                <w:bCs/>
                <w:lang w:val="en-US"/>
              </w:rPr>
              <w:t xml:space="preserve"> of water</w:t>
            </w:r>
          </w:p>
        </w:tc>
        <w:tc>
          <w:tcPr>
            <w:tcW w:w="3739" w:type="dxa"/>
          </w:tcPr>
          <w:p w14:paraId="17E4BF5B" w14:textId="77777777" w:rsidR="00370050" w:rsidRDefault="00370050" w:rsidP="00020197">
            <w:pPr>
              <w:spacing w:after="100"/>
              <w:rPr>
                <w:rFonts w:ascii="TimesNewRomanPS-BoldMT" w:hAnsi="TimesNewRomanPS-BoldMT" w:cs="TimesNewRomanPS-BoldMT"/>
                <w:b/>
                <w:bCs/>
                <w:lang w:val="fr-FR"/>
              </w:rPr>
            </w:pPr>
            <w:r w:rsidRPr="00137D6C">
              <w:rPr>
                <w:rFonts w:ascii="TimesNewRomanPS-BoldMT" w:hAnsi="TimesNewRomanPS-BoldMT" w:cs="TimesNewRomanPS-BoldMT"/>
                <w:b/>
                <w:bCs/>
                <w:lang w:val="fr-FR"/>
              </w:rPr>
              <w:t>Dispositions spéciales</w:t>
            </w:r>
          </w:p>
          <w:p w14:paraId="3D8DC0CE" w14:textId="77777777" w:rsidR="00370050" w:rsidRDefault="00370050" w:rsidP="00020197">
            <w:pPr>
              <w:spacing w:after="100"/>
              <w:rPr>
                <w:lang w:val="fr-FR"/>
              </w:rPr>
            </w:pPr>
            <w:r w:rsidRPr="00B35FD5">
              <w:rPr>
                <w:b/>
                <w:bCs/>
                <w:lang w:val="fr-FR"/>
              </w:rPr>
              <w:t>TU 16</w:t>
            </w:r>
          </w:p>
          <w:p w14:paraId="2EFA7DD6" w14:textId="706DE70E" w:rsidR="00370050" w:rsidRPr="000E341E" w:rsidRDefault="00370050" w:rsidP="00020197">
            <w:pPr>
              <w:autoSpaceDE w:val="0"/>
              <w:autoSpaceDN w:val="0"/>
              <w:adjustRightInd w:val="0"/>
              <w:spacing w:after="100"/>
              <w:rPr>
                <w:lang w:val="fr-FR"/>
              </w:rPr>
            </w:pPr>
            <w:r w:rsidRPr="006B2CDC">
              <w:rPr>
                <w:rFonts w:ascii="TimesNewRomanPS-BoldMT" w:hAnsi="TimesNewRomanPS-BoldMT" w:cs="TimesNewRomanPS-BoldMT"/>
                <w:b/>
                <w:bCs/>
                <w:highlight w:val="cyan"/>
                <w:lang w:val="fr-FR"/>
              </w:rPr>
              <w:t>Taux de remplissage</w:t>
            </w:r>
            <w:r w:rsidRPr="006B2CDC">
              <w:rPr>
                <w:rFonts w:ascii="TimesNewRomanPS-BoldMT" w:hAnsi="TimesNewRomanPS-BoldMT" w:cs="TimesNewRomanPS-BoldMT"/>
                <w:b/>
                <w:bCs/>
                <w:lang w:val="fr-FR"/>
              </w:rPr>
              <w:t xml:space="preserve"> d’eau</w:t>
            </w:r>
          </w:p>
        </w:tc>
        <w:tc>
          <w:tcPr>
            <w:tcW w:w="2381" w:type="dxa"/>
          </w:tcPr>
          <w:p w14:paraId="5ABA46F2" w14:textId="77777777" w:rsidR="00370050" w:rsidRPr="000E341E" w:rsidRDefault="00370050" w:rsidP="00A33734">
            <w:pPr>
              <w:spacing w:after="120"/>
              <w:rPr>
                <w:lang w:val="fr-FR"/>
              </w:rPr>
            </w:pPr>
            <w:r>
              <w:rPr>
                <w:rFonts w:ascii="TimesNewRomanPSMT" w:hAnsi="TimesNewRomanPSMT" w:cs="TimesNewRomanPSMT"/>
              </w:rPr>
              <w:t>NO AMENDMENT</w:t>
            </w:r>
          </w:p>
        </w:tc>
        <w:tc>
          <w:tcPr>
            <w:tcW w:w="4238" w:type="dxa"/>
          </w:tcPr>
          <w:p w14:paraId="37409858" w14:textId="77777777" w:rsidR="00370050" w:rsidRPr="000E341E" w:rsidRDefault="00370050" w:rsidP="00A33734">
            <w:pPr>
              <w:spacing w:after="120"/>
              <w:rPr>
                <w:lang w:val="fr-FR"/>
              </w:rPr>
            </w:pPr>
            <w:r w:rsidRPr="000E341E">
              <w:rPr>
                <w:highlight w:val="yellow"/>
                <w:lang w:val="fr-FR"/>
              </w:rPr>
              <w:t>Degré de remplissage</w:t>
            </w:r>
            <w:r>
              <w:rPr>
                <w:lang w:val="fr-FR"/>
              </w:rPr>
              <w:t xml:space="preserve"> d’eau</w:t>
            </w:r>
          </w:p>
        </w:tc>
      </w:tr>
      <w:tr w:rsidR="00370050" w:rsidRPr="000E341E" w14:paraId="587BE399" w14:textId="77777777" w:rsidTr="00FF3B5E">
        <w:tc>
          <w:tcPr>
            <w:tcW w:w="1526" w:type="dxa"/>
          </w:tcPr>
          <w:p w14:paraId="46E4420A" w14:textId="77777777" w:rsidR="00370050" w:rsidRPr="000E341E" w:rsidRDefault="00370050" w:rsidP="00370050">
            <w:pPr>
              <w:rPr>
                <w:lang w:val="fr-FR"/>
              </w:rPr>
            </w:pPr>
            <w:r>
              <w:rPr>
                <w:lang w:val="fr-FR"/>
              </w:rPr>
              <w:t>4.3.5</w:t>
            </w:r>
          </w:p>
        </w:tc>
        <w:tc>
          <w:tcPr>
            <w:tcW w:w="3122" w:type="dxa"/>
          </w:tcPr>
          <w:p w14:paraId="3DC6606F" w14:textId="77777777" w:rsidR="00370050" w:rsidRPr="006B2CDC" w:rsidRDefault="00370050" w:rsidP="00020197">
            <w:pPr>
              <w:spacing w:after="120"/>
              <w:rPr>
                <w:b/>
                <w:bCs/>
                <w:lang w:val="en-US"/>
              </w:rPr>
            </w:pPr>
            <w:r w:rsidRPr="006B2CDC">
              <w:rPr>
                <w:b/>
                <w:bCs/>
                <w:lang w:val="en-US"/>
              </w:rPr>
              <w:t xml:space="preserve">TU 18 </w:t>
            </w:r>
          </w:p>
          <w:p w14:paraId="7E6E6441" w14:textId="77777777" w:rsidR="00370050" w:rsidRPr="000E341E" w:rsidRDefault="00370050" w:rsidP="00020197">
            <w:pPr>
              <w:spacing w:after="120"/>
              <w:rPr>
                <w:lang w:val="fr-FR"/>
              </w:rPr>
            </w:pPr>
            <w:r w:rsidRPr="00B35FD5">
              <w:rPr>
                <w:rFonts w:ascii="TimesNewRomanPSMT" w:hAnsi="TimesNewRomanPSMT" w:cs="TimesNewRomanPSMT"/>
                <w:lang w:val="en-US"/>
              </w:rPr>
              <w:t xml:space="preserve">The </w:t>
            </w:r>
            <w:r w:rsidRPr="00B35FD5">
              <w:rPr>
                <w:rFonts w:ascii="TimesNewRomanPSMT" w:hAnsi="TimesNewRomanPSMT" w:cs="TimesNewRomanPSMT"/>
                <w:highlight w:val="cyan"/>
                <w:lang w:val="en-US"/>
              </w:rPr>
              <w:t>degree of filling</w:t>
            </w:r>
            <w:r w:rsidRPr="00B35FD5">
              <w:rPr>
                <w:rFonts w:ascii="TimesNewRomanPSMT" w:hAnsi="TimesNewRomanPSMT" w:cs="TimesNewRomanPSMT"/>
                <w:lang w:val="en-US"/>
              </w:rPr>
              <w:t xml:space="preserve"> shall remain below the level at which, if the contents were raised to a temperature at which the </w:t>
            </w:r>
            <w:proofErr w:type="spellStart"/>
            <w:r w:rsidRPr="00B35FD5">
              <w:rPr>
                <w:rFonts w:ascii="TimesNewRomanPSMT" w:hAnsi="TimesNewRomanPSMT" w:cs="TimesNewRomanPSMT"/>
                <w:lang w:val="en-US"/>
              </w:rPr>
              <w:t>vapour</w:t>
            </w:r>
            <w:proofErr w:type="spellEnd"/>
            <w:r w:rsidRPr="00B35FD5">
              <w:rPr>
                <w:rFonts w:ascii="TimesNewRomanPSMT" w:hAnsi="TimesNewRomanPSMT" w:cs="TimesNewRomanPSMT"/>
                <w:lang w:val="en-US"/>
              </w:rPr>
              <w:t xml:space="preserve"> pressure </w:t>
            </w:r>
            <w:proofErr w:type="spellStart"/>
            <w:r w:rsidRPr="00B35FD5">
              <w:rPr>
                <w:rFonts w:ascii="TimesNewRomanPSMT" w:hAnsi="TimesNewRomanPSMT" w:cs="TimesNewRomanPSMT"/>
                <w:lang w:val="en-US"/>
              </w:rPr>
              <w:t>equalled</w:t>
            </w:r>
            <w:proofErr w:type="spellEnd"/>
            <w:r w:rsidRPr="00B35FD5">
              <w:rPr>
                <w:rFonts w:ascii="TimesNewRomanPSMT" w:hAnsi="TimesNewRomanPSMT" w:cs="TimesNewRomanPSMT"/>
                <w:lang w:val="en-US"/>
              </w:rPr>
              <w:t xml:space="preserve"> the opening pressure of the safety valve, the volume of the liquid would reach 95 % of the tank’s capacity at that temperature. </w:t>
            </w:r>
            <w:r w:rsidRPr="00137D6C">
              <w:rPr>
                <w:rFonts w:ascii="TimesNewRomanPSMT" w:hAnsi="TimesNewRomanPSMT" w:cs="TimesNewRomanPSMT"/>
                <w:lang w:val="fr-FR"/>
              </w:rPr>
              <w:t xml:space="preserve">The provision </w:t>
            </w:r>
            <w:proofErr w:type="spellStart"/>
            <w:r w:rsidRPr="00137D6C">
              <w:rPr>
                <w:rFonts w:ascii="TimesNewRomanPSMT" w:hAnsi="TimesNewRomanPSMT" w:cs="TimesNewRomanPSMT"/>
                <w:lang w:val="fr-FR"/>
              </w:rPr>
              <w:t>in</w:t>
            </w:r>
            <w:proofErr w:type="spellEnd"/>
            <w:r w:rsidRPr="00137D6C">
              <w:rPr>
                <w:rFonts w:ascii="TimesNewRomanPSMT" w:hAnsi="TimesNewRomanPSMT" w:cs="TimesNewRomanPSMT"/>
                <w:lang w:val="fr-FR"/>
              </w:rPr>
              <w:t xml:space="preserve"> 4.3.2.3.4 </w:t>
            </w:r>
            <w:proofErr w:type="spellStart"/>
            <w:r w:rsidRPr="00137D6C">
              <w:rPr>
                <w:rFonts w:ascii="TimesNewRomanPSMT" w:hAnsi="TimesNewRomanPSMT" w:cs="TimesNewRomanPSMT"/>
                <w:lang w:val="fr-FR"/>
              </w:rPr>
              <w:t>shall</w:t>
            </w:r>
            <w:proofErr w:type="spellEnd"/>
            <w:r w:rsidRPr="00137D6C">
              <w:rPr>
                <w:rFonts w:ascii="TimesNewRomanPSMT" w:hAnsi="TimesNewRomanPSMT" w:cs="TimesNewRomanPSMT"/>
                <w:lang w:val="fr-FR"/>
              </w:rPr>
              <w:t xml:space="preserve"> not </w:t>
            </w:r>
            <w:proofErr w:type="spellStart"/>
            <w:r w:rsidRPr="00137D6C">
              <w:rPr>
                <w:rFonts w:ascii="TimesNewRomanPSMT" w:hAnsi="TimesNewRomanPSMT" w:cs="TimesNewRomanPSMT"/>
                <w:lang w:val="fr-FR"/>
              </w:rPr>
              <w:t>apply</w:t>
            </w:r>
            <w:proofErr w:type="spellEnd"/>
          </w:p>
        </w:tc>
        <w:tc>
          <w:tcPr>
            <w:tcW w:w="3739" w:type="dxa"/>
          </w:tcPr>
          <w:p w14:paraId="6C08FAF6" w14:textId="77777777" w:rsidR="00370050" w:rsidRPr="00B35FD5" w:rsidRDefault="00370050" w:rsidP="00020197">
            <w:pPr>
              <w:spacing w:after="120"/>
              <w:rPr>
                <w:b/>
                <w:bCs/>
                <w:lang w:val="fr-FR"/>
              </w:rPr>
            </w:pPr>
            <w:r w:rsidRPr="00B35FD5">
              <w:rPr>
                <w:b/>
                <w:bCs/>
                <w:lang w:val="fr-FR"/>
              </w:rPr>
              <w:t>TU 18</w:t>
            </w:r>
          </w:p>
          <w:p w14:paraId="592B6E22" w14:textId="4CFABA4D" w:rsidR="00370050" w:rsidRPr="000E341E" w:rsidRDefault="00370050" w:rsidP="00020197">
            <w:pPr>
              <w:autoSpaceDE w:val="0"/>
              <w:autoSpaceDN w:val="0"/>
              <w:adjustRightInd w:val="0"/>
              <w:spacing w:after="120"/>
              <w:jc w:val="both"/>
              <w:rPr>
                <w:lang w:val="fr-FR"/>
              </w:rPr>
            </w:pPr>
            <w:r w:rsidRPr="00137D6C">
              <w:rPr>
                <w:rFonts w:ascii="TimesNewRomanPSMT" w:hAnsi="TimesNewRomanPSMT" w:cs="TimesNewRomanPSMT"/>
                <w:lang w:val="fr-FR"/>
              </w:rPr>
              <w:t xml:space="preserve">Le </w:t>
            </w:r>
            <w:r w:rsidRPr="00137D6C">
              <w:rPr>
                <w:rFonts w:ascii="TimesNewRomanPSMT" w:hAnsi="TimesNewRomanPSMT" w:cs="TimesNewRomanPSMT"/>
                <w:highlight w:val="cyan"/>
                <w:lang w:val="fr-FR"/>
              </w:rPr>
              <w:t>taux de remplissage</w:t>
            </w:r>
            <w:r w:rsidRPr="00137D6C">
              <w:rPr>
                <w:rFonts w:ascii="TimesNewRomanPSMT" w:hAnsi="TimesNewRomanPSMT" w:cs="TimesNewRomanPSMT"/>
                <w:lang w:val="fr-FR"/>
              </w:rPr>
              <w:t xml:space="preserve"> doit rester inférieur à une valeur telle que, lorsque le contenu est porté à la température à laquelle la pression de vapeur égale la pression d'ouverture des soupapes de sécurité, le volume du liquide atteindrait 95 % de la capacité de la citerne à cette température. La disposition du 4.3.2.3.4 ne s'applique pas.</w:t>
            </w:r>
          </w:p>
        </w:tc>
        <w:tc>
          <w:tcPr>
            <w:tcW w:w="2381" w:type="dxa"/>
          </w:tcPr>
          <w:p w14:paraId="722D027D" w14:textId="77777777" w:rsidR="00370050" w:rsidRPr="000E341E" w:rsidRDefault="00370050" w:rsidP="00020197">
            <w:pPr>
              <w:spacing w:after="120"/>
              <w:rPr>
                <w:lang w:val="fr-FR"/>
              </w:rPr>
            </w:pPr>
            <w:r>
              <w:rPr>
                <w:rFonts w:ascii="TimesNewRomanPSMT" w:hAnsi="TimesNewRomanPSMT" w:cs="TimesNewRomanPSMT"/>
              </w:rPr>
              <w:t>NO AMENDMENT</w:t>
            </w:r>
          </w:p>
        </w:tc>
        <w:tc>
          <w:tcPr>
            <w:tcW w:w="4238" w:type="dxa"/>
          </w:tcPr>
          <w:p w14:paraId="069D380C" w14:textId="65E3CF3B" w:rsidR="00370050" w:rsidRPr="000E341E" w:rsidRDefault="00370050" w:rsidP="00020197">
            <w:pPr>
              <w:autoSpaceDE w:val="0"/>
              <w:autoSpaceDN w:val="0"/>
              <w:adjustRightInd w:val="0"/>
              <w:spacing w:after="120"/>
              <w:jc w:val="both"/>
              <w:rPr>
                <w:lang w:val="fr-FR"/>
              </w:rPr>
            </w:pPr>
            <w:r w:rsidRPr="00137D6C">
              <w:rPr>
                <w:rFonts w:ascii="TimesNewRomanPSMT" w:hAnsi="TimesNewRomanPSMT" w:cs="TimesNewRomanPSMT"/>
                <w:lang w:val="fr-FR"/>
              </w:rPr>
              <w:t xml:space="preserve">TU18 Le </w:t>
            </w:r>
            <w:r w:rsidRPr="002B5322">
              <w:rPr>
                <w:rFonts w:ascii="TimesNewRomanPSMT" w:hAnsi="TimesNewRomanPSMT" w:cs="TimesNewRomanPSMT"/>
                <w:highlight w:val="yellow"/>
                <w:lang w:val="fr-FR"/>
              </w:rPr>
              <w:t>degré de remplissage</w:t>
            </w:r>
            <w:r w:rsidRPr="00137D6C">
              <w:rPr>
                <w:rFonts w:ascii="TimesNewRomanPSMT" w:hAnsi="TimesNewRomanPSMT" w:cs="TimesNewRomanPSMT"/>
                <w:lang w:val="fr-FR"/>
              </w:rPr>
              <w:t xml:space="preserve"> doit rester inférieur à une valeur telle que, lorsque le contenu est porté à la température à laquelle la pression de vapeur égale la pression d'ouverture des soupapes de sécurité, le volume du liquide atteindrait 95 % de la capacité de la citerne à cette température. La disposition du 4.3.2.3.4 ne s'applique pas.</w:t>
            </w:r>
          </w:p>
        </w:tc>
      </w:tr>
      <w:tr w:rsidR="00370050" w:rsidRPr="001B51AA" w14:paraId="27B51459" w14:textId="77777777" w:rsidTr="00FF3B5E">
        <w:tc>
          <w:tcPr>
            <w:tcW w:w="1526" w:type="dxa"/>
          </w:tcPr>
          <w:p w14:paraId="23D74A1D" w14:textId="77777777" w:rsidR="00370050" w:rsidRPr="000E341E" w:rsidRDefault="00370050" w:rsidP="00020197">
            <w:pPr>
              <w:spacing w:after="120"/>
              <w:rPr>
                <w:lang w:val="fr-FR"/>
              </w:rPr>
            </w:pPr>
            <w:r>
              <w:rPr>
                <w:lang w:val="fr-FR"/>
              </w:rPr>
              <w:t>4.3.5</w:t>
            </w:r>
          </w:p>
        </w:tc>
        <w:tc>
          <w:tcPr>
            <w:tcW w:w="3122" w:type="dxa"/>
          </w:tcPr>
          <w:p w14:paraId="1542F2BC" w14:textId="77777777" w:rsidR="00370050" w:rsidRPr="00B35FD5" w:rsidRDefault="00370050" w:rsidP="00020197">
            <w:pPr>
              <w:autoSpaceDE w:val="0"/>
              <w:autoSpaceDN w:val="0"/>
              <w:adjustRightInd w:val="0"/>
              <w:spacing w:after="120"/>
              <w:jc w:val="both"/>
              <w:rPr>
                <w:rFonts w:ascii="TimesNewRomanPSMT" w:hAnsi="TimesNewRomanPSMT" w:cs="TimesNewRomanPSMT"/>
                <w:lang w:val="en-US"/>
              </w:rPr>
            </w:pPr>
            <w:r w:rsidRPr="00B35FD5">
              <w:rPr>
                <w:b/>
                <w:bCs/>
                <w:lang w:val="en-US"/>
              </w:rPr>
              <w:t xml:space="preserve">TU21 </w:t>
            </w:r>
            <w:r w:rsidRPr="00B35FD5">
              <w:rPr>
                <w:rFonts w:ascii="TimesNewRomanPSMT" w:hAnsi="TimesNewRomanPSMT" w:cs="TimesNewRomanPSMT"/>
                <w:lang w:val="en-US"/>
              </w:rPr>
              <w:t>The substance shall be protected by a protective agent in the following ways:</w:t>
            </w:r>
          </w:p>
          <w:p w14:paraId="4466D29D" w14:textId="28652F40" w:rsidR="00370050" w:rsidRPr="00B35FD5" w:rsidRDefault="00370050" w:rsidP="00020197">
            <w:pPr>
              <w:autoSpaceDE w:val="0"/>
              <w:autoSpaceDN w:val="0"/>
              <w:adjustRightInd w:val="0"/>
              <w:spacing w:after="120"/>
              <w:rPr>
                <w:rFonts w:ascii="TimesNewRomanPS-BoldMT" w:hAnsi="TimesNewRomanPS-BoldMT" w:cs="TimesNewRomanPS-BoldMT"/>
                <w:b/>
                <w:bCs/>
                <w:lang w:val="en-US"/>
              </w:rPr>
            </w:pPr>
            <w:r w:rsidRPr="00B35FD5">
              <w:rPr>
                <w:rFonts w:ascii="TimesNewRomanPS-BoldMT" w:hAnsi="TimesNewRomanPS-BoldMT" w:cs="TimesNewRomanPS-BoldMT"/>
                <w:lang w:val="en-US"/>
              </w:rPr>
              <w:t>3 Column</w:t>
            </w:r>
            <w:r w:rsidRPr="00B35FD5">
              <w:rPr>
                <w:rFonts w:ascii="TimesNewRomanPS-BoldMT" w:hAnsi="TimesNewRomanPS-BoldMT" w:cs="TimesNewRomanPS-BoldMT"/>
                <w:b/>
                <w:bCs/>
                <w:lang w:val="en-US"/>
              </w:rPr>
              <w:t xml:space="preserve"> </w:t>
            </w:r>
            <w:r w:rsidRPr="00B35FD5">
              <w:rPr>
                <w:rFonts w:ascii="TimesNewRomanPS-BoldMT" w:hAnsi="TimesNewRomanPS-BoldMT" w:cs="TimesNewRomanPS-BoldMT"/>
                <w:b/>
                <w:bCs/>
                <w:highlight w:val="cyan"/>
                <w:lang w:val="en-US"/>
              </w:rPr>
              <w:t>Degree of filling</w:t>
            </w:r>
            <w:r w:rsidRPr="00B35FD5">
              <w:rPr>
                <w:rFonts w:ascii="TimesNewRomanPS-BoldMT" w:hAnsi="TimesNewRomanPS-BoldMT" w:cs="TimesNewRomanPS-BoldMT"/>
                <w:b/>
                <w:bCs/>
                <w:lang w:val="en-US"/>
              </w:rPr>
              <w:t xml:space="preserve"> of</w:t>
            </w:r>
          </w:p>
          <w:p w14:paraId="2AAEF66F" w14:textId="69F99F67" w:rsidR="00370050" w:rsidRPr="00B35FD5" w:rsidRDefault="00370050" w:rsidP="00920E67">
            <w:pPr>
              <w:spacing w:after="120"/>
              <w:rPr>
                <w:b/>
                <w:bCs/>
                <w:lang w:val="en-US"/>
              </w:rPr>
            </w:pPr>
            <w:r w:rsidRPr="00B35FD5">
              <w:rPr>
                <w:rFonts w:ascii="TimesNewRomanPS-BoldMT" w:hAnsi="TimesNewRomanPS-BoldMT" w:cs="TimesNewRomanPS-BoldMT"/>
                <w:b/>
                <w:bCs/>
                <w:lang w:val="en-US"/>
              </w:rPr>
              <w:t>the substance</w:t>
            </w:r>
          </w:p>
        </w:tc>
        <w:tc>
          <w:tcPr>
            <w:tcW w:w="3739" w:type="dxa"/>
          </w:tcPr>
          <w:p w14:paraId="1530D466" w14:textId="77777777" w:rsidR="00370050" w:rsidRDefault="00370050" w:rsidP="00020197">
            <w:pPr>
              <w:spacing w:after="120"/>
              <w:rPr>
                <w:rFonts w:ascii="TimesNewRomanPSMT" w:hAnsi="TimesNewRomanPSMT" w:cs="TimesNewRomanPSMT"/>
                <w:lang w:val="fr-FR"/>
              </w:rPr>
            </w:pPr>
            <w:r w:rsidRPr="00B35FD5">
              <w:rPr>
                <w:rFonts w:ascii="TimesNewRomanPS-BoldMT" w:hAnsi="TimesNewRomanPS-BoldMT" w:cs="TimesNewRomanPS-BoldMT"/>
                <w:b/>
                <w:bCs/>
                <w:lang w:val="fr-FR"/>
              </w:rPr>
              <w:t>TU21</w:t>
            </w:r>
            <w:r w:rsidRPr="00137D6C">
              <w:rPr>
                <w:rFonts w:ascii="TimesNewRomanPS-BoldMT" w:hAnsi="TimesNewRomanPS-BoldMT" w:cs="TimesNewRomanPS-BoldMT"/>
                <w:lang w:val="fr-FR"/>
              </w:rPr>
              <w:t xml:space="preserve"> </w:t>
            </w:r>
            <w:r w:rsidRPr="00137D6C">
              <w:rPr>
                <w:rFonts w:ascii="TimesNewRomanPSMT" w:hAnsi="TimesNewRomanPSMT" w:cs="TimesNewRomanPSMT"/>
                <w:lang w:val="fr-FR"/>
              </w:rPr>
              <w:t>La matière doit être recouverte par un agent de protection selon l’une des méthodes suivantes</w:t>
            </w:r>
          </w:p>
          <w:p w14:paraId="0D50F8E4" w14:textId="77777777" w:rsidR="00370050" w:rsidRPr="00137D6C" w:rsidRDefault="00370050" w:rsidP="00020197">
            <w:pPr>
              <w:autoSpaceDE w:val="0"/>
              <w:autoSpaceDN w:val="0"/>
              <w:adjustRightInd w:val="0"/>
              <w:spacing w:after="120"/>
              <w:rPr>
                <w:rFonts w:ascii="TimesNewRomanPS-BoldMT" w:hAnsi="TimesNewRomanPS-BoldMT" w:cs="TimesNewRomanPS-BoldMT"/>
                <w:b/>
                <w:bCs/>
                <w:highlight w:val="cyan"/>
                <w:lang w:val="fr-FR"/>
              </w:rPr>
            </w:pPr>
            <w:r>
              <w:rPr>
                <w:lang w:val="fr-FR"/>
              </w:rPr>
              <w:t xml:space="preserve">3 </w:t>
            </w:r>
            <w:proofErr w:type="spellStart"/>
            <w:r>
              <w:rPr>
                <w:lang w:val="fr-FR"/>
              </w:rPr>
              <w:t>Column</w:t>
            </w:r>
            <w:proofErr w:type="spellEnd"/>
            <w:r>
              <w:rPr>
                <w:lang w:val="fr-FR"/>
              </w:rPr>
              <w:t xml:space="preserve"> </w:t>
            </w:r>
            <w:r w:rsidRPr="00137D6C">
              <w:rPr>
                <w:rFonts w:ascii="TimesNewRomanPS-BoldMT" w:hAnsi="TimesNewRomanPS-BoldMT" w:cs="TimesNewRomanPS-BoldMT"/>
                <w:b/>
                <w:bCs/>
                <w:lang w:val="fr-FR"/>
              </w:rPr>
              <w:t xml:space="preserve">Le </w:t>
            </w:r>
            <w:r w:rsidRPr="00137D6C">
              <w:rPr>
                <w:rFonts w:ascii="TimesNewRomanPS-BoldMT" w:hAnsi="TimesNewRomanPS-BoldMT" w:cs="TimesNewRomanPS-BoldMT"/>
                <w:b/>
                <w:bCs/>
                <w:highlight w:val="cyan"/>
                <w:lang w:val="fr-FR"/>
              </w:rPr>
              <w:t>taux de</w:t>
            </w:r>
          </w:p>
          <w:p w14:paraId="76690044" w14:textId="77777777" w:rsidR="00370050" w:rsidRPr="00B35FD5" w:rsidRDefault="00370050" w:rsidP="00020197">
            <w:pPr>
              <w:spacing w:after="120"/>
              <w:rPr>
                <w:lang w:val="fr-FR"/>
              </w:rPr>
            </w:pPr>
            <w:r w:rsidRPr="00137D6C">
              <w:rPr>
                <w:rFonts w:ascii="TimesNewRomanPS-BoldMT" w:hAnsi="TimesNewRomanPS-BoldMT" w:cs="TimesNewRomanPS-BoldMT"/>
                <w:b/>
                <w:bCs/>
                <w:highlight w:val="cyan"/>
                <w:lang w:val="fr-FR"/>
              </w:rPr>
              <w:t>Remplissage</w:t>
            </w:r>
            <w:r>
              <w:rPr>
                <w:rFonts w:ascii="TimesNewRomanPS-BoldMT" w:hAnsi="TimesNewRomanPS-BoldMT" w:cs="TimesNewRomanPS-BoldMT"/>
                <w:b/>
                <w:bCs/>
                <w:lang w:val="fr-FR"/>
              </w:rPr>
              <w:t xml:space="preserve"> de la matière</w:t>
            </w:r>
          </w:p>
        </w:tc>
        <w:tc>
          <w:tcPr>
            <w:tcW w:w="2381" w:type="dxa"/>
          </w:tcPr>
          <w:p w14:paraId="353C2ECF" w14:textId="77777777" w:rsidR="00370050" w:rsidRPr="00B35FD5" w:rsidRDefault="00370050" w:rsidP="00020197">
            <w:pPr>
              <w:spacing w:after="120"/>
              <w:rPr>
                <w:lang w:val="fr-FR"/>
              </w:rPr>
            </w:pPr>
            <w:r>
              <w:rPr>
                <w:lang w:val="en-US"/>
              </w:rPr>
              <w:t>NO AMENDMENT</w:t>
            </w:r>
          </w:p>
        </w:tc>
        <w:tc>
          <w:tcPr>
            <w:tcW w:w="4238" w:type="dxa"/>
          </w:tcPr>
          <w:p w14:paraId="60DC89A6" w14:textId="77777777" w:rsidR="00370050" w:rsidRPr="006B508A" w:rsidRDefault="00370050" w:rsidP="00020197">
            <w:pPr>
              <w:autoSpaceDE w:val="0"/>
              <w:autoSpaceDN w:val="0"/>
              <w:adjustRightInd w:val="0"/>
              <w:spacing w:after="120"/>
              <w:rPr>
                <w:rFonts w:ascii="TimesNewRomanPS-BoldMT" w:hAnsi="TimesNewRomanPS-BoldMT" w:cs="TimesNewRomanPS-BoldMT"/>
                <w:b/>
                <w:bCs/>
                <w:highlight w:val="yellow"/>
                <w:lang w:val="fr-FR"/>
              </w:rPr>
            </w:pPr>
            <w:r w:rsidRPr="00137D6C">
              <w:rPr>
                <w:rFonts w:ascii="TimesNewRomanPS-BoldMT" w:hAnsi="TimesNewRomanPS-BoldMT" w:cs="TimesNewRomanPS-BoldMT"/>
                <w:b/>
                <w:bCs/>
                <w:lang w:val="fr-FR"/>
              </w:rPr>
              <w:t xml:space="preserve">Le </w:t>
            </w:r>
            <w:r w:rsidRPr="006B508A">
              <w:rPr>
                <w:rFonts w:ascii="TimesNewRomanPS-BoldMT" w:hAnsi="TimesNewRomanPS-BoldMT" w:cs="TimesNewRomanPS-BoldMT"/>
                <w:b/>
                <w:bCs/>
                <w:highlight w:val="yellow"/>
                <w:lang w:val="fr-FR"/>
              </w:rPr>
              <w:t>degré de</w:t>
            </w:r>
          </w:p>
          <w:p w14:paraId="079985F7" w14:textId="77777777" w:rsidR="00370050" w:rsidRPr="00B35FD5" w:rsidRDefault="00370050" w:rsidP="00020197">
            <w:pPr>
              <w:spacing w:after="120"/>
              <w:rPr>
                <w:lang w:val="fr-FR"/>
              </w:rPr>
            </w:pPr>
            <w:r w:rsidRPr="006B508A">
              <w:rPr>
                <w:rFonts w:ascii="TimesNewRomanPS-BoldMT" w:hAnsi="TimesNewRomanPS-BoldMT" w:cs="TimesNewRomanPS-BoldMT"/>
                <w:b/>
                <w:bCs/>
                <w:highlight w:val="yellow"/>
                <w:lang w:val="fr-FR"/>
              </w:rPr>
              <w:t>Remplissage</w:t>
            </w:r>
            <w:r>
              <w:rPr>
                <w:rFonts w:ascii="TimesNewRomanPS-BoldMT" w:hAnsi="TimesNewRomanPS-BoldMT" w:cs="TimesNewRomanPS-BoldMT"/>
                <w:b/>
                <w:bCs/>
                <w:lang w:val="fr-FR"/>
              </w:rPr>
              <w:t xml:space="preserve"> de la matière</w:t>
            </w:r>
          </w:p>
        </w:tc>
      </w:tr>
      <w:tr w:rsidR="00370050" w:rsidRPr="001B51AA" w14:paraId="7CC79D75" w14:textId="77777777" w:rsidTr="00FF3B5E">
        <w:tc>
          <w:tcPr>
            <w:tcW w:w="1526" w:type="dxa"/>
          </w:tcPr>
          <w:p w14:paraId="68DA55F9" w14:textId="77777777" w:rsidR="00370050" w:rsidRPr="00B35FD5" w:rsidRDefault="00370050" w:rsidP="00370050">
            <w:pPr>
              <w:rPr>
                <w:lang w:val="fr-FR"/>
              </w:rPr>
            </w:pPr>
            <w:r>
              <w:rPr>
                <w:lang w:val="fr-FR"/>
              </w:rPr>
              <w:lastRenderedPageBreak/>
              <w:t>4.3.5</w:t>
            </w:r>
          </w:p>
        </w:tc>
        <w:tc>
          <w:tcPr>
            <w:tcW w:w="3122" w:type="dxa"/>
          </w:tcPr>
          <w:p w14:paraId="2C559EBF" w14:textId="34CB62D3" w:rsidR="00370050" w:rsidRPr="00B35FD5" w:rsidRDefault="00370050" w:rsidP="00920E67">
            <w:pPr>
              <w:autoSpaceDE w:val="0"/>
              <w:autoSpaceDN w:val="0"/>
              <w:adjustRightInd w:val="0"/>
              <w:spacing w:after="120"/>
              <w:jc w:val="both"/>
              <w:rPr>
                <w:b/>
                <w:bCs/>
                <w:lang w:val="en-US"/>
              </w:rPr>
            </w:pPr>
            <w:r w:rsidRPr="00B35FD5">
              <w:rPr>
                <w:b/>
                <w:bCs/>
                <w:lang w:val="en-US"/>
              </w:rPr>
              <w:t xml:space="preserve">TU23 </w:t>
            </w:r>
            <w:r w:rsidRPr="00B35FD5">
              <w:rPr>
                <w:rFonts w:ascii="TimesNewRomanPSMT" w:hAnsi="TimesNewRomanPSMT" w:cs="TimesNewRomanPSMT"/>
                <w:lang w:val="en-US"/>
              </w:rPr>
              <w:t xml:space="preserve">The </w:t>
            </w:r>
            <w:r w:rsidRPr="00B35FD5">
              <w:rPr>
                <w:rFonts w:ascii="TimesNewRomanPSMT" w:hAnsi="TimesNewRomanPSMT" w:cs="TimesNewRomanPSMT"/>
                <w:highlight w:val="cyan"/>
                <w:lang w:val="en-US"/>
              </w:rPr>
              <w:t>degree of filling</w:t>
            </w:r>
            <w:r w:rsidRPr="00B35FD5">
              <w:rPr>
                <w:rFonts w:ascii="TimesNewRomanPSMT" w:hAnsi="TimesNewRomanPSMT" w:cs="TimesNewRomanPSMT"/>
                <w:lang w:val="en-US"/>
              </w:rPr>
              <w:t xml:space="preserve"> shall not exceed 0.93 kg per </w:t>
            </w:r>
            <w:proofErr w:type="spellStart"/>
            <w:r w:rsidRPr="00B35FD5">
              <w:rPr>
                <w:rFonts w:ascii="TimesNewRomanPSMT" w:hAnsi="TimesNewRomanPSMT" w:cs="TimesNewRomanPSMT"/>
                <w:lang w:val="en-US"/>
              </w:rPr>
              <w:t>litre</w:t>
            </w:r>
            <w:proofErr w:type="spellEnd"/>
            <w:r w:rsidRPr="00B35FD5">
              <w:rPr>
                <w:rFonts w:ascii="TimesNewRomanPSMT" w:hAnsi="TimesNewRomanPSMT" w:cs="TimesNewRomanPSMT"/>
                <w:lang w:val="en-US"/>
              </w:rPr>
              <w:t xml:space="preserve"> of capacity, if filling is by mass. If filling is by volume, the </w:t>
            </w:r>
            <w:r w:rsidRPr="00B35FD5">
              <w:rPr>
                <w:rFonts w:ascii="TimesNewRomanPSMT" w:hAnsi="TimesNewRomanPSMT" w:cs="TimesNewRomanPSMT"/>
                <w:highlight w:val="cyan"/>
                <w:lang w:val="en-US"/>
              </w:rPr>
              <w:t>degree of filling</w:t>
            </w:r>
            <w:r w:rsidRPr="00B35FD5">
              <w:rPr>
                <w:rFonts w:ascii="TimesNewRomanPSMT" w:hAnsi="TimesNewRomanPSMT" w:cs="TimesNewRomanPSMT"/>
                <w:lang w:val="en-US"/>
              </w:rPr>
              <w:t xml:space="preserve"> shall not exceed 85 %.</w:t>
            </w:r>
          </w:p>
        </w:tc>
        <w:tc>
          <w:tcPr>
            <w:tcW w:w="3739" w:type="dxa"/>
          </w:tcPr>
          <w:p w14:paraId="6BB7D0E9" w14:textId="77777777" w:rsidR="00370050" w:rsidRPr="00B35FD5" w:rsidRDefault="00370050" w:rsidP="00920E67">
            <w:pPr>
              <w:spacing w:after="120"/>
              <w:rPr>
                <w:b/>
                <w:bCs/>
                <w:lang w:val="fr-FR"/>
              </w:rPr>
            </w:pPr>
            <w:r w:rsidRPr="00B35FD5">
              <w:rPr>
                <w:b/>
                <w:bCs/>
                <w:lang w:val="fr-FR"/>
              </w:rPr>
              <w:t xml:space="preserve">TU 23 </w:t>
            </w:r>
            <w:r w:rsidRPr="000E0519">
              <w:rPr>
                <w:rFonts w:ascii="TimesNewRomanPSMT" w:hAnsi="TimesNewRomanPSMT" w:cs="TimesNewRomanPSMT"/>
                <w:highlight w:val="cyan"/>
                <w:lang w:val="fr-FR"/>
              </w:rPr>
              <w:t>Le taux de remplissage</w:t>
            </w:r>
            <w:r w:rsidRPr="00C335DF">
              <w:rPr>
                <w:rFonts w:ascii="TimesNewRomanPSMT" w:hAnsi="TimesNewRomanPSMT" w:cs="TimesNewRomanPSMT"/>
                <w:lang w:val="fr-FR"/>
              </w:rPr>
              <w:t xml:space="preserve"> par litre de capacité ne doit pas dépasser 0,9</w:t>
            </w:r>
            <w:r>
              <w:rPr>
                <w:rFonts w:ascii="TimesNewRomanPSMT" w:hAnsi="TimesNewRomanPSMT" w:cs="TimesNewRomanPSMT"/>
                <w:lang w:val="fr-FR"/>
              </w:rPr>
              <w:t>3</w:t>
            </w:r>
            <w:r w:rsidRPr="00C335DF">
              <w:rPr>
                <w:rFonts w:ascii="TimesNewRomanPSMT" w:hAnsi="TimesNewRomanPSMT" w:cs="TimesNewRomanPSMT"/>
                <w:lang w:val="fr-FR"/>
              </w:rPr>
              <w:t xml:space="preserve"> kg, si l'on remplit sur la base de la masse. Si on remplit en volume, le </w:t>
            </w:r>
            <w:r w:rsidRPr="00C335DF">
              <w:rPr>
                <w:rFonts w:ascii="TimesNewRomanPSMT" w:hAnsi="TimesNewRomanPSMT" w:cs="TimesNewRomanPSMT"/>
                <w:highlight w:val="cyan"/>
                <w:lang w:val="fr-FR"/>
              </w:rPr>
              <w:t>taux de remplissage</w:t>
            </w:r>
            <w:r w:rsidRPr="00C335DF">
              <w:rPr>
                <w:rFonts w:ascii="TimesNewRomanPSMT" w:hAnsi="TimesNewRomanPSMT" w:cs="TimesNewRomanPSMT"/>
                <w:lang w:val="fr-FR"/>
              </w:rPr>
              <w:t xml:space="preserve"> ne doit pas dépasser 85 %.</w:t>
            </w:r>
          </w:p>
        </w:tc>
        <w:tc>
          <w:tcPr>
            <w:tcW w:w="2381" w:type="dxa"/>
          </w:tcPr>
          <w:p w14:paraId="7B2A2811" w14:textId="77777777" w:rsidR="00814740" w:rsidRPr="00F1266E" w:rsidRDefault="00814740" w:rsidP="00814740">
            <w:pPr>
              <w:autoSpaceDE w:val="0"/>
              <w:autoSpaceDN w:val="0"/>
              <w:adjustRightInd w:val="0"/>
              <w:spacing w:after="0"/>
              <w:jc w:val="both"/>
              <w:rPr>
                <w:ins w:id="1212" w:author="Garcia Wolfrum Silvia" w:date="2023-04-12T17:02:00Z"/>
                <w:rFonts w:ascii="TimesNewRomanPSMT" w:hAnsi="TimesNewRomanPSMT" w:cs="TimesNewRomanPSMT"/>
              </w:rPr>
            </w:pPr>
            <w:ins w:id="1213" w:author="Garcia Wolfrum Silvia" w:date="2023-04-12T17:02:00Z">
              <w:r w:rsidRPr="009E0946">
                <w:rPr>
                  <w:rFonts w:ascii="TimesNewRomanPSMT" w:hAnsi="TimesNewRomanPSMT" w:cs="TimesNewRomanPSMT"/>
                  <w:highlight w:val="lightGray"/>
                </w:rPr>
                <w:t>TU23</w:t>
              </w:r>
              <w:r w:rsidRPr="00E1078E">
                <w:rPr>
                  <w:rFonts w:ascii="TimesNewRomanPSMT" w:hAnsi="TimesNewRomanPSMT" w:cs="TimesNewRomanPSMT"/>
                </w:rPr>
                <w:t xml:space="preserve"> The </w:t>
              </w:r>
              <w:r w:rsidRPr="00F1266E">
                <w:rPr>
                  <w:rFonts w:ascii="TimesNewRomanPSMT" w:hAnsi="TimesNewRomanPSMT" w:cs="TimesNewRomanPSMT"/>
                  <w:highlight w:val="yellow"/>
                </w:rPr>
                <w:t>filling</w:t>
              </w:r>
              <w:r w:rsidRPr="00E1078E">
                <w:rPr>
                  <w:rFonts w:ascii="TimesNewRomanPSMT" w:hAnsi="TimesNewRomanPSMT" w:cs="TimesNewRomanPSMT"/>
                </w:rPr>
                <w:t xml:space="preserve"> shall not exceed 0.93 kg per litre of capacity, if filling is by mass. If</w:t>
              </w:r>
              <w:r>
                <w:rPr>
                  <w:rFonts w:ascii="TimesNewRomanPSMT" w:hAnsi="TimesNewRomanPSMT" w:cs="TimesNewRomanPSMT"/>
                </w:rPr>
                <w:t xml:space="preserve"> </w:t>
              </w:r>
              <w:r w:rsidRPr="00E1078E">
                <w:rPr>
                  <w:rFonts w:ascii="TimesNewRomanPSMT" w:hAnsi="TimesNewRomanPSMT" w:cs="TimesNewRomanPSMT"/>
                </w:rPr>
                <w:t xml:space="preserve">filling is by volume, </w:t>
              </w:r>
              <w:r w:rsidRPr="006B79D8">
                <w:rPr>
                  <w:rFonts w:ascii="TimesNewRomanPSMT" w:hAnsi="TimesNewRomanPSMT" w:cs="TimesNewRomanPSMT"/>
                </w:rPr>
                <w:t xml:space="preserve">the </w:t>
              </w:r>
              <w:r w:rsidRPr="00F1266E">
                <w:rPr>
                  <w:rFonts w:ascii="TimesNewRomanPSMT" w:hAnsi="TimesNewRomanPSMT" w:cs="TimesNewRomanPSMT"/>
                </w:rPr>
                <w:t>degree of filling shall</w:t>
              </w:r>
              <w:r w:rsidRPr="006B79D8">
                <w:rPr>
                  <w:rFonts w:ascii="TimesNewRomanPSMT" w:hAnsi="TimesNewRomanPSMT" w:cs="TimesNewRomanPSMT"/>
                </w:rPr>
                <w:t xml:space="preserve"> not exceed 85 %.</w:t>
              </w:r>
            </w:ins>
          </w:p>
          <w:p w14:paraId="1B4FFB0E" w14:textId="77777777" w:rsidR="00814740" w:rsidRDefault="00814740" w:rsidP="00814740">
            <w:pPr>
              <w:autoSpaceDE w:val="0"/>
              <w:autoSpaceDN w:val="0"/>
              <w:adjustRightInd w:val="0"/>
              <w:spacing w:after="0"/>
              <w:jc w:val="both"/>
              <w:rPr>
                <w:ins w:id="1214" w:author="Garcia Wolfrum Silvia" w:date="2023-04-12T17:02:00Z"/>
                <w:rFonts w:ascii="TimesNewRomanPSMT" w:hAnsi="TimesNewRomanPSMT" w:cs="TimesNewRomanPSMT"/>
              </w:rPr>
            </w:pPr>
          </w:p>
          <w:p w14:paraId="05D67E73" w14:textId="1596497C" w:rsidR="00370050" w:rsidRPr="00B35FD5" w:rsidRDefault="00814740">
            <w:pPr>
              <w:autoSpaceDE w:val="0"/>
              <w:autoSpaceDN w:val="0"/>
              <w:adjustRightInd w:val="0"/>
              <w:spacing w:after="0"/>
              <w:jc w:val="both"/>
              <w:rPr>
                <w:lang w:val="fr-FR"/>
              </w:rPr>
              <w:pPrChange w:id="1215" w:author="Garcia Wolfrum Silvia" w:date="2023-04-12T17:02:00Z">
                <w:pPr>
                  <w:framePr w:hSpace="141" w:wrap="around" w:hAnchor="margin" w:xAlign="center" w:y="-1698"/>
                  <w:spacing w:after="120"/>
                </w:pPr>
              </w:pPrChange>
            </w:pPr>
            <w:ins w:id="1216" w:author="Garcia Wolfrum Silvia" w:date="2023-04-12T17:02:00Z">
              <w:r>
                <w:rPr>
                  <w:rFonts w:ascii="TimesNewRomanPSMT" w:hAnsi="TimesNewRomanPSMT" w:cs="TimesNewRomanPSMT"/>
                </w:rPr>
                <w:t>A</w:t>
              </w:r>
            </w:ins>
            <w:del w:id="1217" w:author="Garcia Wolfrum Silvia" w:date="2023-04-12T17:02:00Z">
              <w:r w:rsidR="00370050" w:rsidDel="00814740">
                <w:rPr>
                  <w:lang w:val="fr-FR"/>
                </w:rPr>
                <w:delText xml:space="preserve">NO AMENDMENT </w:delText>
              </w:r>
            </w:del>
          </w:p>
        </w:tc>
        <w:tc>
          <w:tcPr>
            <w:tcW w:w="4238" w:type="dxa"/>
          </w:tcPr>
          <w:p w14:paraId="3D1AE86F" w14:textId="7ACF2194" w:rsidR="00814740" w:rsidRPr="00C335DF" w:rsidRDefault="00814740" w:rsidP="00814740">
            <w:pPr>
              <w:autoSpaceDE w:val="0"/>
              <w:autoSpaceDN w:val="0"/>
              <w:adjustRightInd w:val="0"/>
              <w:spacing w:after="0"/>
              <w:rPr>
                <w:ins w:id="1218" w:author="Garcia Wolfrum Silvia" w:date="2023-04-12T17:02:00Z"/>
                <w:rFonts w:ascii="TimesNewRomanPSMT" w:hAnsi="TimesNewRomanPSMT" w:cs="TimesNewRomanPSMT"/>
                <w:lang w:val="fr-FR"/>
              </w:rPr>
            </w:pPr>
            <w:ins w:id="1219" w:author="Garcia Wolfrum Silvia" w:date="2023-04-12T17:02:00Z">
              <w:r>
                <w:rPr>
                  <w:rFonts w:ascii="TimesNewRomanPSMT" w:hAnsi="TimesNewRomanPSMT" w:cs="TimesNewRomanPSMT"/>
                  <w:lang w:val="fr-FR"/>
                </w:rPr>
                <w:t>T</w:t>
              </w:r>
              <w:r w:rsidRPr="00C335DF">
                <w:rPr>
                  <w:rFonts w:ascii="TimesNewRomanPSMT" w:hAnsi="TimesNewRomanPSMT" w:cs="TimesNewRomanPSMT"/>
                  <w:lang w:val="fr-FR"/>
                </w:rPr>
                <w:t>U2</w:t>
              </w:r>
              <w:r>
                <w:rPr>
                  <w:rFonts w:ascii="TimesNewRomanPSMT" w:hAnsi="TimesNewRomanPSMT" w:cs="TimesNewRomanPSMT"/>
                  <w:lang w:val="fr-FR"/>
                </w:rPr>
                <w:t>3</w:t>
              </w:r>
              <w:r w:rsidRPr="00C335DF">
                <w:rPr>
                  <w:rFonts w:ascii="TimesNewRomanPSMT" w:hAnsi="TimesNewRomanPSMT" w:cs="TimesNewRomanPSMT"/>
                  <w:lang w:val="fr-FR"/>
                </w:rPr>
                <w:t xml:space="preserve"> Le </w:t>
              </w:r>
              <w:r w:rsidRPr="00F1266E">
                <w:rPr>
                  <w:rFonts w:ascii="TimesNewRomanPSMT" w:hAnsi="TimesNewRomanPSMT" w:cs="TimesNewRomanPSMT"/>
                  <w:highlight w:val="yellow"/>
                  <w:lang w:val="fr-FR"/>
                </w:rPr>
                <w:t>remplissage</w:t>
              </w:r>
              <w:r w:rsidRPr="00C335DF">
                <w:rPr>
                  <w:rFonts w:ascii="TimesNewRomanPSMT" w:hAnsi="TimesNewRomanPSMT" w:cs="TimesNewRomanPSMT"/>
                  <w:lang w:val="fr-FR"/>
                </w:rPr>
                <w:t xml:space="preserve"> par litre de capacité ne doit pas dépasser 0,9</w:t>
              </w:r>
              <w:r>
                <w:rPr>
                  <w:rFonts w:ascii="TimesNewRomanPSMT" w:hAnsi="TimesNewRomanPSMT" w:cs="TimesNewRomanPSMT"/>
                  <w:lang w:val="fr-FR"/>
                </w:rPr>
                <w:t>3</w:t>
              </w:r>
              <w:r w:rsidRPr="00C335DF">
                <w:rPr>
                  <w:rFonts w:ascii="TimesNewRomanPSMT" w:hAnsi="TimesNewRomanPSMT" w:cs="TimesNewRomanPSMT"/>
                  <w:lang w:val="fr-FR"/>
                </w:rPr>
                <w:t xml:space="preserve"> kg, si l'on remplit sur la base de la masse. Si on remplit en volume, le </w:t>
              </w:r>
              <w:r w:rsidRPr="00B63E6F">
                <w:rPr>
                  <w:rFonts w:ascii="TimesNewRomanPSMT" w:hAnsi="TimesNewRomanPSMT" w:cs="TimesNewRomanPSMT"/>
                  <w:highlight w:val="yellow"/>
                  <w:lang w:val="fr-FR"/>
                </w:rPr>
                <w:t>degré de remplissage</w:t>
              </w:r>
              <w:r w:rsidRPr="00C335DF">
                <w:rPr>
                  <w:rFonts w:ascii="TimesNewRomanPSMT" w:hAnsi="TimesNewRomanPSMT" w:cs="TimesNewRomanPSMT"/>
                  <w:lang w:val="fr-FR"/>
                </w:rPr>
                <w:t xml:space="preserve"> ne doit pas dépasser 85 %.</w:t>
              </w:r>
            </w:ins>
          </w:p>
          <w:p w14:paraId="560AF0E0" w14:textId="355FF3DB" w:rsidR="00370050" w:rsidRPr="00B35FD5" w:rsidRDefault="00370050" w:rsidP="00920E67">
            <w:pPr>
              <w:autoSpaceDE w:val="0"/>
              <w:autoSpaceDN w:val="0"/>
              <w:adjustRightInd w:val="0"/>
              <w:spacing w:after="120"/>
              <w:rPr>
                <w:lang w:val="fr-FR"/>
              </w:rPr>
            </w:pPr>
            <w:del w:id="1220" w:author="Garcia Wolfrum Silvia" w:date="2023-04-12T17:02:00Z">
              <w:r w:rsidRPr="000E0519" w:rsidDel="00814740">
                <w:rPr>
                  <w:rFonts w:ascii="TimesNewRomanPSMT" w:hAnsi="TimesNewRomanPSMT" w:cs="TimesNewRomanPSMT"/>
                  <w:b/>
                  <w:bCs/>
                  <w:lang w:val="fr-FR"/>
                </w:rPr>
                <w:delText>TU23</w:delText>
              </w:r>
              <w:r w:rsidRPr="00C335DF" w:rsidDel="00814740">
                <w:rPr>
                  <w:rFonts w:ascii="TimesNewRomanPSMT" w:hAnsi="TimesNewRomanPSMT" w:cs="TimesNewRomanPSMT"/>
                  <w:lang w:val="fr-FR"/>
                </w:rPr>
                <w:delText xml:space="preserve"> Le taux de remplissage par litre de capacité ne doit pas dépasser 0,9</w:delText>
              </w:r>
              <w:r w:rsidDel="00814740">
                <w:rPr>
                  <w:rFonts w:ascii="TimesNewRomanPSMT" w:hAnsi="TimesNewRomanPSMT" w:cs="TimesNewRomanPSMT"/>
                  <w:lang w:val="fr-FR"/>
                </w:rPr>
                <w:delText>3</w:delText>
              </w:r>
              <w:r w:rsidRPr="00C335DF" w:rsidDel="00814740">
                <w:rPr>
                  <w:rFonts w:ascii="TimesNewRomanPSMT" w:hAnsi="TimesNewRomanPSMT" w:cs="TimesNewRomanPSMT"/>
                  <w:lang w:val="fr-FR"/>
                </w:rPr>
                <w:delText xml:space="preserve"> kg, si l'on remplit sur la base de la masse. Si on remplit en volume, le </w:delText>
              </w:r>
              <w:r w:rsidRPr="00B63E6F" w:rsidDel="00814740">
                <w:rPr>
                  <w:rFonts w:ascii="TimesNewRomanPSMT" w:hAnsi="TimesNewRomanPSMT" w:cs="TimesNewRomanPSMT"/>
                  <w:highlight w:val="yellow"/>
                  <w:lang w:val="fr-FR"/>
                </w:rPr>
                <w:delText>degré de remplissage</w:delText>
              </w:r>
              <w:r w:rsidRPr="00C335DF" w:rsidDel="00814740">
                <w:rPr>
                  <w:rFonts w:ascii="TimesNewRomanPSMT" w:hAnsi="TimesNewRomanPSMT" w:cs="TimesNewRomanPSMT"/>
                  <w:lang w:val="fr-FR"/>
                </w:rPr>
                <w:delText xml:space="preserve"> ne doit pas dépasser 85 %.</w:delText>
              </w:r>
            </w:del>
          </w:p>
        </w:tc>
      </w:tr>
      <w:tr w:rsidR="00370050" w:rsidRPr="001B51AA" w14:paraId="37E942AF" w14:textId="77777777" w:rsidTr="00FF3B5E">
        <w:tc>
          <w:tcPr>
            <w:tcW w:w="1526" w:type="dxa"/>
          </w:tcPr>
          <w:p w14:paraId="10F09AC7" w14:textId="77777777" w:rsidR="00370050" w:rsidRPr="00B35FD5" w:rsidRDefault="00370050" w:rsidP="00370050">
            <w:pPr>
              <w:rPr>
                <w:lang w:val="fr-FR"/>
              </w:rPr>
            </w:pPr>
            <w:r>
              <w:rPr>
                <w:lang w:val="fr-FR"/>
              </w:rPr>
              <w:t>4.3.5</w:t>
            </w:r>
          </w:p>
        </w:tc>
        <w:tc>
          <w:tcPr>
            <w:tcW w:w="3122" w:type="dxa"/>
          </w:tcPr>
          <w:p w14:paraId="1C9CA1C3" w14:textId="7B412F8A" w:rsidR="00370050" w:rsidRPr="000E0519" w:rsidRDefault="00370050" w:rsidP="00920E67">
            <w:pPr>
              <w:autoSpaceDE w:val="0"/>
              <w:autoSpaceDN w:val="0"/>
              <w:adjustRightInd w:val="0"/>
              <w:spacing w:after="120"/>
              <w:jc w:val="both"/>
              <w:rPr>
                <w:lang w:val="en-US"/>
              </w:rPr>
            </w:pPr>
            <w:r w:rsidRPr="000E0519">
              <w:rPr>
                <w:rFonts w:ascii="TimesNewRomanPSMT" w:hAnsi="TimesNewRomanPSMT" w:cs="TimesNewRomanPSMT"/>
                <w:b/>
                <w:bCs/>
                <w:highlight w:val="lightGray"/>
                <w:lang w:val="en-US"/>
              </w:rPr>
              <w:t>TU24</w:t>
            </w:r>
            <w:r w:rsidRPr="000E0519">
              <w:rPr>
                <w:rFonts w:ascii="TimesNewRomanPSMT" w:hAnsi="TimesNewRomanPSMT" w:cs="TimesNewRomanPSMT"/>
                <w:lang w:val="en-US"/>
              </w:rPr>
              <w:t xml:space="preserve"> The </w:t>
            </w:r>
            <w:r w:rsidRPr="000E0519">
              <w:rPr>
                <w:rFonts w:ascii="TimesNewRomanPSMT" w:hAnsi="TimesNewRomanPSMT" w:cs="TimesNewRomanPSMT"/>
                <w:highlight w:val="cyan"/>
                <w:lang w:val="en-US"/>
              </w:rPr>
              <w:t>degree of filling</w:t>
            </w:r>
            <w:r w:rsidRPr="000E0519">
              <w:rPr>
                <w:rFonts w:ascii="TimesNewRomanPSMT" w:hAnsi="TimesNewRomanPSMT" w:cs="TimesNewRomanPSMT"/>
                <w:lang w:val="en-US"/>
              </w:rPr>
              <w:t xml:space="preserve"> shall not exceed 0.95 kg per </w:t>
            </w:r>
            <w:proofErr w:type="spellStart"/>
            <w:r w:rsidRPr="000E0519">
              <w:rPr>
                <w:rFonts w:ascii="TimesNewRomanPSMT" w:hAnsi="TimesNewRomanPSMT" w:cs="TimesNewRomanPSMT"/>
                <w:lang w:val="en-US"/>
              </w:rPr>
              <w:t>litre</w:t>
            </w:r>
            <w:proofErr w:type="spellEnd"/>
            <w:r w:rsidRPr="000E0519">
              <w:rPr>
                <w:rFonts w:ascii="TimesNewRomanPSMT" w:hAnsi="TimesNewRomanPSMT" w:cs="TimesNewRomanPSMT"/>
                <w:lang w:val="en-US"/>
              </w:rPr>
              <w:t xml:space="preserve"> of capacity, if filling is by mass. If filling is by volume, the degree of filling shall not exceed 85 %. </w:t>
            </w:r>
          </w:p>
        </w:tc>
        <w:tc>
          <w:tcPr>
            <w:tcW w:w="3739" w:type="dxa"/>
          </w:tcPr>
          <w:p w14:paraId="6A86A1DB" w14:textId="2D8E6CC6" w:rsidR="00370050" w:rsidRPr="000E0519" w:rsidRDefault="00370050" w:rsidP="00920E67">
            <w:pPr>
              <w:autoSpaceDE w:val="0"/>
              <w:autoSpaceDN w:val="0"/>
              <w:adjustRightInd w:val="0"/>
              <w:spacing w:after="120"/>
              <w:rPr>
                <w:lang w:val="fr-FR"/>
              </w:rPr>
            </w:pPr>
            <w:r w:rsidRPr="000E0519">
              <w:rPr>
                <w:rFonts w:ascii="TimesNewRomanPSMT" w:hAnsi="TimesNewRomanPSMT" w:cs="TimesNewRomanPSMT"/>
                <w:b/>
                <w:bCs/>
                <w:lang w:val="fr-FR"/>
              </w:rPr>
              <w:t xml:space="preserve">TU24 </w:t>
            </w:r>
            <w:r w:rsidRPr="00C335DF">
              <w:rPr>
                <w:rFonts w:ascii="TimesNewRomanPSMT" w:hAnsi="TimesNewRomanPSMT" w:cs="TimesNewRomanPSMT"/>
                <w:lang w:val="fr-FR"/>
              </w:rPr>
              <w:t xml:space="preserve">Le taux de remplissage par litre de capacité ne doit pas dépasser 0,95 kg, si l'on remplit sur la base de la masse. Si on remplit en volume, le </w:t>
            </w:r>
            <w:r w:rsidRPr="00C335DF">
              <w:rPr>
                <w:rFonts w:ascii="TimesNewRomanPSMT" w:hAnsi="TimesNewRomanPSMT" w:cs="TimesNewRomanPSMT"/>
                <w:highlight w:val="cyan"/>
                <w:lang w:val="fr-FR"/>
              </w:rPr>
              <w:t>taux de remplissage</w:t>
            </w:r>
            <w:r w:rsidRPr="00C335DF">
              <w:rPr>
                <w:rFonts w:ascii="TimesNewRomanPSMT" w:hAnsi="TimesNewRomanPSMT" w:cs="TimesNewRomanPSMT"/>
                <w:lang w:val="fr-FR"/>
              </w:rPr>
              <w:t xml:space="preserve"> ne doit pas dépasser 85 %.</w:t>
            </w:r>
          </w:p>
        </w:tc>
        <w:tc>
          <w:tcPr>
            <w:tcW w:w="2381" w:type="dxa"/>
          </w:tcPr>
          <w:p w14:paraId="5688F09E" w14:textId="77777777" w:rsidR="00CD68F0" w:rsidRDefault="00CD68F0" w:rsidP="00CD68F0">
            <w:pPr>
              <w:autoSpaceDE w:val="0"/>
              <w:autoSpaceDN w:val="0"/>
              <w:adjustRightInd w:val="0"/>
              <w:spacing w:after="0"/>
              <w:jc w:val="both"/>
              <w:rPr>
                <w:ins w:id="1221" w:author="Garcia Wolfrum Silvia" w:date="2023-04-12T17:03:00Z"/>
                <w:rFonts w:ascii="TimesNewRomanPSMT" w:hAnsi="TimesNewRomanPSMT" w:cs="TimesNewRomanPSMT"/>
              </w:rPr>
            </w:pPr>
            <w:ins w:id="1222" w:author="Garcia Wolfrum Silvia" w:date="2023-04-12T17:03:00Z">
              <w:r w:rsidRPr="00A6400F">
                <w:rPr>
                  <w:rFonts w:ascii="TimesNewRomanPSMT" w:hAnsi="TimesNewRomanPSMT" w:cs="TimesNewRomanPSMT"/>
                  <w:highlight w:val="lightGray"/>
                </w:rPr>
                <w:t>TU24</w:t>
              </w:r>
              <w:r w:rsidRPr="00E1078E">
                <w:rPr>
                  <w:rFonts w:ascii="TimesNewRomanPSMT" w:hAnsi="TimesNewRomanPSMT" w:cs="TimesNewRomanPSMT"/>
                </w:rPr>
                <w:t xml:space="preserve"> The </w:t>
              </w:r>
              <w:r w:rsidRPr="00F1266E">
                <w:rPr>
                  <w:rFonts w:ascii="TimesNewRomanPSMT" w:hAnsi="TimesNewRomanPSMT" w:cs="TimesNewRomanPSMT"/>
                  <w:highlight w:val="yellow"/>
                </w:rPr>
                <w:t>filling</w:t>
              </w:r>
              <w:r w:rsidRPr="00E1078E">
                <w:rPr>
                  <w:rFonts w:ascii="TimesNewRomanPSMT" w:hAnsi="TimesNewRomanPSMT" w:cs="TimesNewRomanPSMT"/>
                </w:rPr>
                <w:t xml:space="preserve"> shall not exceed 0.95 kg per litre of capacity, if filling is by mass. If</w:t>
              </w:r>
              <w:r>
                <w:rPr>
                  <w:rFonts w:ascii="TimesNewRomanPSMT" w:hAnsi="TimesNewRomanPSMT" w:cs="TimesNewRomanPSMT"/>
                </w:rPr>
                <w:t xml:space="preserve"> </w:t>
              </w:r>
              <w:r w:rsidRPr="00E1078E">
                <w:rPr>
                  <w:rFonts w:ascii="TimesNewRomanPSMT" w:hAnsi="TimesNewRomanPSMT" w:cs="TimesNewRomanPSMT"/>
                </w:rPr>
                <w:t>filling is by volume</w:t>
              </w:r>
              <w:r w:rsidRPr="00363227">
                <w:rPr>
                  <w:rFonts w:ascii="TimesNewRomanPSMT" w:hAnsi="TimesNewRomanPSMT" w:cs="TimesNewRomanPSMT"/>
                </w:rPr>
                <w:t xml:space="preserve">, the </w:t>
              </w:r>
              <w:r w:rsidRPr="00F1266E">
                <w:rPr>
                  <w:rFonts w:ascii="TimesNewRomanPSMT" w:hAnsi="TimesNewRomanPSMT" w:cs="TimesNewRomanPSMT"/>
                </w:rPr>
                <w:t>degree of filling</w:t>
              </w:r>
              <w:r w:rsidRPr="00363227">
                <w:rPr>
                  <w:rFonts w:ascii="TimesNewRomanPSMT" w:hAnsi="TimesNewRomanPSMT" w:cs="TimesNewRomanPSMT"/>
                </w:rPr>
                <w:t xml:space="preserve"> shall not exceed 85 %</w:t>
              </w:r>
              <w:r w:rsidRPr="00E1078E">
                <w:rPr>
                  <w:rFonts w:ascii="TimesNewRomanPSMT" w:hAnsi="TimesNewRomanPSMT" w:cs="TimesNewRomanPSMT"/>
                </w:rPr>
                <w:t>.</w:t>
              </w:r>
              <w:r>
                <w:rPr>
                  <w:rFonts w:ascii="TimesNewRomanPSMT" w:hAnsi="TimesNewRomanPSMT" w:cs="TimesNewRomanPSMT"/>
                </w:rPr>
                <w:t xml:space="preserve"> </w:t>
              </w:r>
            </w:ins>
          </w:p>
          <w:p w14:paraId="5E83B463" w14:textId="77777777" w:rsidR="00CD68F0" w:rsidRDefault="00CD68F0" w:rsidP="00CD68F0">
            <w:pPr>
              <w:autoSpaceDE w:val="0"/>
              <w:autoSpaceDN w:val="0"/>
              <w:adjustRightInd w:val="0"/>
              <w:spacing w:after="0"/>
              <w:jc w:val="both"/>
              <w:rPr>
                <w:ins w:id="1223" w:author="Garcia Wolfrum Silvia" w:date="2023-04-12T17:03:00Z"/>
                <w:rFonts w:ascii="TimesNewRomanPSMT" w:hAnsi="TimesNewRomanPSMT" w:cs="TimesNewRomanPSMT"/>
              </w:rPr>
            </w:pPr>
          </w:p>
          <w:p w14:paraId="49FC3908" w14:textId="57F469BA" w:rsidR="00370050" w:rsidRPr="00B26A95" w:rsidRDefault="00370050" w:rsidP="00920E67">
            <w:pPr>
              <w:spacing w:after="120"/>
              <w:rPr>
                <w:lang w:val="en-US"/>
                <w:rPrChange w:id="1224" w:author="Rodríguez Guzmán Francisca" w:date="2023-04-13T12:08:00Z">
                  <w:rPr>
                    <w:lang w:val="fr-FR"/>
                  </w:rPr>
                </w:rPrChange>
              </w:rPr>
            </w:pPr>
            <w:del w:id="1225" w:author="Garcia Wolfrum Silvia" w:date="2023-04-12T17:03:00Z">
              <w:r w:rsidRPr="00B26A95" w:rsidDel="00CD68F0">
                <w:rPr>
                  <w:lang w:val="en-US"/>
                  <w:rPrChange w:id="1226" w:author="Rodríguez Guzmán Francisca" w:date="2023-04-13T12:08:00Z">
                    <w:rPr>
                      <w:lang w:val="fr-FR"/>
                    </w:rPr>
                  </w:rPrChange>
                </w:rPr>
                <w:delText>NO AMENDMENT</w:delText>
              </w:r>
            </w:del>
          </w:p>
        </w:tc>
        <w:tc>
          <w:tcPr>
            <w:tcW w:w="4238" w:type="dxa"/>
          </w:tcPr>
          <w:p w14:paraId="7609394C" w14:textId="77777777" w:rsidR="00CD68F0" w:rsidRPr="00C335DF" w:rsidRDefault="00CD68F0" w:rsidP="00CD68F0">
            <w:pPr>
              <w:autoSpaceDE w:val="0"/>
              <w:autoSpaceDN w:val="0"/>
              <w:adjustRightInd w:val="0"/>
              <w:spacing w:after="0"/>
              <w:rPr>
                <w:ins w:id="1227" w:author="Garcia Wolfrum Silvia" w:date="2023-04-12T17:03:00Z"/>
                <w:rFonts w:ascii="TimesNewRomanPSMT" w:hAnsi="TimesNewRomanPSMT" w:cs="TimesNewRomanPSMT"/>
                <w:lang w:val="fr-FR"/>
              </w:rPr>
            </w:pPr>
            <w:ins w:id="1228" w:author="Garcia Wolfrum Silvia" w:date="2023-04-12T17:03:00Z">
              <w:r w:rsidRPr="00C335DF">
                <w:rPr>
                  <w:rFonts w:ascii="TimesNewRomanPSMT" w:hAnsi="TimesNewRomanPSMT" w:cs="TimesNewRomanPSMT"/>
                  <w:lang w:val="fr-FR"/>
                </w:rPr>
                <w:t xml:space="preserve">TU24 Le </w:t>
              </w:r>
              <w:r w:rsidRPr="00F1266E">
                <w:rPr>
                  <w:rFonts w:ascii="TimesNewRomanPSMT" w:hAnsi="TimesNewRomanPSMT" w:cs="TimesNewRomanPSMT"/>
                  <w:highlight w:val="yellow"/>
                  <w:lang w:val="fr-FR"/>
                </w:rPr>
                <w:t>remplissage</w:t>
              </w:r>
              <w:r w:rsidRPr="00C335DF">
                <w:rPr>
                  <w:rFonts w:ascii="TimesNewRomanPSMT" w:hAnsi="TimesNewRomanPSMT" w:cs="TimesNewRomanPSMT"/>
                  <w:lang w:val="fr-FR"/>
                </w:rPr>
                <w:t xml:space="preserve"> par litre de capacité ne doit pas dépasser 0,95 kg, si l'on remplit sur la base de la masse. Si on remplit en volume, le </w:t>
              </w:r>
              <w:r w:rsidRPr="00C335DF">
                <w:rPr>
                  <w:rFonts w:ascii="TimesNewRomanPSMT" w:hAnsi="TimesNewRomanPSMT" w:cs="TimesNewRomanPSMT"/>
                  <w:highlight w:val="yellow"/>
                  <w:lang w:val="fr-FR"/>
                </w:rPr>
                <w:t>degré de remplissage</w:t>
              </w:r>
              <w:r w:rsidRPr="00C335DF">
                <w:rPr>
                  <w:rFonts w:ascii="TimesNewRomanPSMT" w:hAnsi="TimesNewRomanPSMT" w:cs="TimesNewRomanPSMT"/>
                  <w:lang w:val="fr-FR"/>
                </w:rPr>
                <w:t xml:space="preserve"> ne doit pas dépasser 85 %.</w:t>
              </w:r>
            </w:ins>
          </w:p>
          <w:p w14:paraId="59CD66B0" w14:textId="6DB93A94" w:rsidR="00370050" w:rsidRPr="000E0519" w:rsidRDefault="00370050" w:rsidP="00920E67">
            <w:pPr>
              <w:autoSpaceDE w:val="0"/>
              <w:autoSpaceDN w:val="0"/>
              <w:adjustRightInd w:val="0"/>
              <w:spacing w:after="120"/>
              <w:rPr>
                <w:lang w:val="fr-FR"/>
              </w:rPr>
            </w:pPr>
            <w:del w:id="1229" w:author="Garcia Wolfrum Silvia" w:date="2023-04-12T17:03:00Z">
              <w:r w:rsidRPr="000E0519" w:rsidDel="00CD68F0">
                <w:rPr>
                  <w:rFonts w:ascii="TimesNewRomanPSMT" w:hAnsi="TimesNewRomanPSMT" w:cs="TimesNewRomanPSMT"/>
                  <w:b/>
                  <w:bCs/>
                  <w:lang w:val="fr-FR"/>
                </w:rPr>
                <w:delText>TU24</w:delText>
              </w:r>
              <w:r w:rsidRPr="00C335DF" w:rsidDel="00CD68F0">
                <w:rPr>
                  <w:rFonts w:ascii="TimesNewRomanPSMT" w:hAnsi="TimesNewRomanPSMT" w:cs="TimesNewRomanPSMT"/>
                  <w:lang w:val="fr-FR"/>
                </w:rPr>
                <w:delText xml:space="preserve"> Le taux de remplissage par litre de capacité ne doit pas dépasser 0,95 kg, si l'on remplit sur la base de la masse. Si on remplit en volume, le </w:delText>
              </w:r>
              <w:r w:rsidRPr="00C335DF" w:rsidDel="00CD68F0">
                <w:rPr>
                  <w:rFonts w:ascii="TimesNewRomanPSMT" w:hAnsi="TimesNewRomanPSMT" w:cs="TimesNewRomanPSMT"/>
                  <w:highlight w:val="yellow"/>
                  <w:lang w:val="fr-FR"/>
                </w:rPr>
                <w:delText>degré de remplissage</w:delText>
              </w:r>
              <w:r w:rsidRPr="00C335DF" w:rsidDel="00CD68F0">
                <w:rPr>
                  <w:rFonts w:ascii="TimesNewRomanPSMT" w:hAnsi="TimesNewRomanPSMT" w:cs="TimesNewRomanPSMT"/>
                  <w:lang w:val="fr-FR"/>
                </w:rPr>
                <w:delText xml:space="preserve"> ne doit pas dépasser 85 %.</w:delText>
              </w:r>
            </w:del>
          </w:p>
        </w:tc>
      </w:tr>
      <w:tr w:rsidR="00370050" w:rsidRPr="001B51AA" w14:paraId="310F3884" w14:textId="77777777" w:rsidTr="00FF3B5E">
        <w:tc>
          <w:tcPr>
            <w:tcW w:w="1526" w:type="dxa"/>
          </w:tcPr>
          <w:p w14:paraId="0AAFF7C3" w14:textId="77777777" w:rsidR="00370050" w:rsidRPr="000E0519" w:rsidRDefault="00370050" w:rsidP="00370050">
            <w:pPr>
              <w:rPr>
                <w:lang w:val="fr-FR"/>
              </w:rPr>
            </w:pPr>
            <w:r>
              <w:rPr>
                <w:lang w:val="fr-FR"/>
              </w:rPr>
              <w:t>4.3.5</w:t>
            </w:r>
          </w:p>
        </w:tc>
        <w:tc>
          <w:tcPr>
            <w:tcW w:w="3122" w:type="dxa"/>
          </w:tcPr>
          <w:p w14:paraId="4A8ECCB3" w14:textId="1D9955DF" w:rsidR="00370050" w:rsidRPr="000E0519" w:rsidRDefault="00370050" w:rsidP="00920E67">
            <w:pPr>
              <w:autoSpaceDE w:val="0"/>
              <w:autoSpaceDN w:val="0"/>
              <w:adjustRightInd w:val="0"/>
              <w:spacing w:after="120"/>
              <w:jc w:val="both"/>
              <w:rPr>
                <w:lang w:val="en-US"/>
              </w:rPr>
            </w:pPr>
            <w:r w:rsidRPr="000E0519">
              <w:rPr>
                <w:rFonts w:ascii="TimesNewRomanPSMT" w:hAnsi="TimesNewRomanPSMT" w:cs="TimesNewRomanPSMT"/>
                <w:b/>
                <w:bCs/>
                <w:highlight w:val="lightGray"/>
                <w:lang w:val="en-US"/>
              </w:rPr>
              <w:t>TU25</w:t>
            </w:r>
            <w:r w:rsidRPr="000E0519">
              <w:rPr>
                <w:rFonts w:ascii="TimesNewRomanPSMT" w:hAnsi="TimesNewRomanPSMT" w:cs="TimesNewRomanPSMT"/>
                <w:lang w:val="en-US"/>
              </w:rPr>
              <w:t xml:space="preserve"> The </w:t>
            </w:r>
            <w:r w:rsidRPr="000E0519">
              <w:rPr>
                <w:rFonts w:ascii="TimesNewRomanPSMT" w:hAnsi="TimesNewRomanPSMT" w:cs="TimesNewRomanPSMT"/>
                <w:highlight w:val="cyan"/>
                <w:lang w:val="en-US"/>
              </w:rPr>
              <w:t>degree of filling</w:t>
            </w:r>
            <w:r w:rsidRPr="000E0519">
              <w:rPr>
                <w:rFonts w:ascii="TimesNewRomanPSMT" w:hAnsi="TimesNewRomanPSMT" w:cs="TimesNewRomanPSMT"/>
                <w:lang w:val="en-US"/>
              </w:rPr>
              <w:t xml:space="preserve"> shall not exceed 1.14 kg per </w:t>
            </w:r>
            <w:proofErr w:type="spellStart"/>
            <w:r w:rsidRPr="000E0519">
              <w:rPr>
                <w:rFonts w:ascii="TimesNewRomanPSMT" w:hAnsi="TimesNewRomanPSMT" w:cs="TimesNewRomanPSMT"/>
                <w:lang w:val="en-US"/>
              </w:rPr>
              <w:t>litre</w:t>
            </w:r>
            <w:proofErr w:type="spellEnd"/>
            <w:r w:rsidRPr="000E0519">
              <w:rPr>
                <w:rFonts w:ascii="TimesNewRomanPSMT" w:hAnsi="TimesNewRomanPSMT" w:cs="TimesNewRomanPSMT"/>
                <w:lang w:val="en-US"/>
              </w:rPr>
              <w:t xml:space="preserve"> of capacity, if filling is by mass. If filling is by volume, the degree of filling shall not exceed 85 %.</w:t>
            </w:r>
          </w:p>
        </w:tc>
        <w:tc>
          <w:tcPr>
            <w:tcW w:w="3739" w:type="dxa"/>
          </w:tcPr>
          <w:p w14:paraId="0621C69A" w14:textId="1C6037A4" w:rsidR="00370050" w:rsidRPr="000E0519" w:rsidRDefault="00370050" w:rsidP="00920E67">
            <w:pPr>
              <w:autoSpaceDE w:val="0"/>
              <w:autoSpaceDN w:val="0"/>
              <w:adjustRightInd w:val="0"/>
              <w:spacing w:after="120"/>
              <w:rPr>
                <w:lang w:val="fr-FR"/>
              </w:rPr>
            </w:pPr>
            <w:r w:rsidRPr="000E0519">
              <w:rPr>
                <w:rFonts w:ascii="TimesNewRomanPSMT" w:hAnsi="TimesNewRomanPSMT" w:cs="TimesNewRomanPSMT"/>
                <w:b/>
                <w:bCs/>
                <w:lang w:val="fr-FR"/>
              </w:rPr>
              <w:t>TU25</w:t>
            </w:r>
            <w:r w:rsidRPr="00C335DF">
              <w:rPr>
                <w:rFonts w:ascii="TimesNewRomanPSMT" w:hAnsi="TimesNewRomanPSMT" w:cs="TimesNewRomanPSMT"/>
                <w:lang w:val="fr-FR"/>
              </w:rPr>
              <w:t xml:space="preserve"> Le </w:t>
            </w:r>
            <w:r w:rsidRPr="00C335DF">
              <w:rPr>
                <w:rFonts w:ascii="TimesNewRomanPSMT" w:hAnsi="TimesNewRomanPSMT" w:cs="TimesNewRomanPSMT"/>
                <w:highlight w:val="cyan"/>
                <w:lang w:val="fr-FR"/>
              </w:rPr>
              <w:t>taux de remplissage</w:t>
            </w:r>
            <w:r w:rsidRPr="00C335DF">
              <w:rPr>
                <w:rFonts w:ascii="TimesNewRomanPSMT" w:hAnsi="TimesNewRomanPSMT" w:cs="TimesNewRomanPSMT"/>
                <w:lang w:val="fr-FR"/>
              </w:rPr>
              <w:t xml:space="preserve"> par litre de capacité ne doit pas dépasser 1,14 kg, si l'on remplit sur la base de la masse. Si on remplit en volume, le taux de remplissage ne doit pas dépasser 85 %.</w:t>
            </w:r>
          </w:p>
        </w:tc>
        <w:tc>
          <w:tcPr>
            <w:tcW w:w="2381" w:type="dxa"/>
          </w:tcPr>
          <w:p w14:paraId="42F49810" w14:textId="31A4BAC8" w:rsidR="00CD68F0" w:rsidRDefault="00CD68F0" w:rsidP="00CD68F0">
            <w:pPr>
              <w:autoSpaceDE w:val="0"/>
              <w:autoSpaceDN w:val="0"/>
              <w:adjustRightInd w:val="0"/>
              <w:spacing w:after="0"/>
              <w:jc w:val="both"/>
              <w:rPr>
                <w:ins w:id="1230" w:author="Garcia Wolfrum Silvia" w:date="2023-04-12T17:04:00Z"/>
                <w:rFonts w:ascii="TimesNewRomanPSMT" w:hAnsi="TimesNewRomanPSMT" w:cs="TimesNewRomanPSMT"/>
              </w:rPr>
            </w:pPr>
            <w:ins w:id="1231" w:author="Garcia Wolfrum Silvia" w:date="2023-04-12T17:04:00Z">
              <w:r w:rsidRPr="003B50B0">
                <w:rPr>
                  <w:rFonts w:ascii="TimesNewRomanPSMT" w:hAnsi="TimesNewRomanPSMT" w:cs="TimesNewRomanPSMT"/>
                  <w:highlight w:val="lightGray"/>
                </w:rPr>
                <w:t>TU25</w:t>
              </w:r>
              <w:r w:rsidRPr="00E1078E">
                <w:rPr>
                  <w:rFonts w:ascii="TimesNewRomanPSMT" w:hAnsi="TimesNewRomanPSMT" w:cs="TimesNewRomanPSMT"/>
                </w:rPr>
                <w:t xml:space="preserve"> The </w:t>
              </w:r>
              <w:r w:rsidRPr="00F1266E">
                <w:rPr>
                  <w:rFonts w:ascii="TimesNewRomanPSMT" w:hAnsi="TimesNewRomanPSMT" w:cs="TimesNewRomanPSMT"/>
                  <w:highlight w:val="yellow"/>
                </w:rPr>
                <w:t>filling</w:t>
              </w:r>
              <w:r w:rsidRPr="00E1078E">
                <w:rPr>
                  <w:rFonts w:ascii="TimesNewRomanPSMT" w:hAnsi="TimesNewRomanPSMT" w:cs="TimesNewRomanPSMT"/>
                </w:rPr>
                <w:t xml:space="preserve"> shall not exceed 1.14 kg per litre of capacity, if filling is by mass. If</w:t>
              </w:r>
              <w:r>
                <w:rPr>
                  <w:rFonts w:ascii="TimesNewRomanPSMT" w:hAnsi="TimesNewRomanPSMT" w:cs="TimesNewRomanPSMT"/>
                </w:rPr>
                <w:t xml:space="preserve"> </w:t>
              </w:r>
              <w:r w:rsidRPr="00E1078E">
                <w:rPr>
                  <w:rFonts w:ascii="TimesNewRomanPSMT" w:hAnsi="TimesNewRomanPSMT" w:cs="TimesNewRomanPSMT"/>
                </w:rPr>
                <w:t xml:space="preserve">filling is by volume, </w:t>
              </w:r>
              <w:r w:rsidRPr="00E13951">
                <w:rPr>
                  <w:rFonts w:ascii="TimesNewRomanPSMT" w:hAnsi="TimesNewRomanPSMT" w:cs="TimesNewRomanPSMT"/>
                </w:rPr>
                <w:t xml:space="preserve">the </w:t>
              </w:r>
              <w:r w:rsidRPr="00F1266E">
                <w:rPr>
                  <w:rFonts w:ascii="TimesNewRomanPSMT" w:hAnsi="TimesNewRomanPSMT" w:cs="TimesNewRomanPSMT"/>
                </w:rPr>
                <w:t>degree of filling shall</w:t>
              </w:r>
              <w:r w:rsidRPr="00E13951">
                <w:rPr>
                  <w:rFonts w:ascii="TimesNewRomanPSMT" w:hAnsi="TimesNewRomanPSMT" w:cs="TimesNewRomanPSMT"/>
                </w:rPr>
                <w:t xml:space="preserve"> not exceed 85 %.</w:t>
              </w:r>
            </w:ins>
          </w:p>
          <w:p w14:paraId="58CCB02D" w14:textId="6FD5A3BE" w:rsidR="00370050" w:rsidRPr="00B26A95" w:rsidRDefault="00370050" w:rsidP="00920E67">
            <w:pPr>
              <w:spacing w:after="120"/>
              <w:rPr>
                <w:lang w:val="en-US"/>
                <w:rPrChange w:id="1232" w:author="Rodríguez Guzmán Francisca" w:date="2023-04-13T12:08:00Z">
                  <w:rPr>
                    <w:lang w:val="fr-FR"/>
                  </w:rPr>
                </w:rPrChange>
              </w:rPr>
            </w:pPr>
            <w:del w:id="1233" w:author="Garcia Wolfrum Silvia" w:date="2023-04-12T17:04:00Z">
              <w:r w:rsidRPr="00B26A95" w:rsidDel="00CD68F0">
                <w:rPr>
                  <w:lang w:val="en-US"/>
                  <w:rPrChange w:id="1234" w:author="Rodríguez Guzmán Francisca" w:date="2023-04-13T12:08:00Z">
                    <w:rPr>
                      <w:lang w:val="fr-FR"/>
                    </w:rPr>
                  </w:rPrChange>
                </w:rPr>
                <w:delText>NO AMENDMENT</w:delText>
              </w:r>
            </w:del>
          </w:p>
        </w:tc>
        <w:tc>
          <w:tcPr>
            <w:tcW w:w="4238" w:type="dxa"/>
          </w:tcPr>
          <w:p w14:paraId="70A81BA1" w14:textId="77777777" w:rsidR="00CD68F0" w:rsidRPr="00C335DF" w:rsidRDefault="00CD68F0" w:rsidP="00CD68F0">
            <w:pPr>
              <w:autoSpaceDE w:val="0"/>
              <w:autoSpaceDN w:val="0"/>
              <w:adjustRightInd w:val="0"/>
              <w:spacing w:after="0"/>
              <w:rPr>
                <w:ins w:id="1235" w:author="Garcia Wolfrum Silvia" w:date="2023-04-12T17:04:00Z"/>
                <w:rFonts w:ascii="TimesNewRomanPSMT" w:hAnsi="TimesNewRomanPSMT" w:cs="TimesNewRomanPSMT"/>
                <w:lang w:val="fr-FR"/>
              </w:rPr>
            </w:pPr>
            <w:ins w:id="1236" w:author="Garcia Wolfrum Silvia" w:date="2023-04-12T17:04:00Z">
              <w:r w:rsidRPr="00C335DF">
                <w:rPr>
                  <w:rFonts w:ascii="TimesNewRomanPSMT" w:hAnsi="TimesNewRomanPSMT" w:cs="TimesNewRomanPSMT"/>
                  <w:lang w:val="fr-FR"/>
                </w:rPr>
                <w:t xml:space="preserve">TU25 Le </w:t>
              </w:r>
              <w:r w:rsidRPr="00C335DF">
                <w:rPr>
                  <w:rFonts w:ascii="TimesNewRomanPSMT" w:hAnsi="TimesNewRomanPSMT" w:cs="TimesNewRomanPSMT"/>
                  <w:highlight w:val="yellow"/>
                  <w:lang w:val="fr-FR"/>
                </w:rPr>
                <w:t>remplissage</w:t>
              </w:r>
              <w:r w:rsidRPr="00C335DF">
                <w:rPr>
                  <w:rFonts w:ascii="TimesNewRomanPSMT" w:hAnsi="TimesNewRomanPSMT" w:cs="TimesNewRomanPSMT"/>
                  <w:lang w:val="fr-FR"/>
                </w:rPr>
                <w:t xml:space="preserve"> par litre de capacité ne doit pas dépasser 1,14 kg, si l'on remplit sur la base de la masse. Si on remplit en volume, le </w:t>
              </w:r>
              <w:r w:rsidRPr="00F1266E">
                <w:rPr>
                  <w:rFonts w:ascii="TimesNewRomanPSMT" w:hAnsi="TimesNewRomanPSMT" w:cs="TimesNewRomanPSMT"/>
                  <w:highlight w:val="yellow"/>
                  <w:lang w:val="fr-FR"/>
                </w:rPr>
                <w:t>degré de remplissage</w:t>
              </w:r>
              <w:r w:rsidRPr="00C335DF">
                <w:rPr>
                  <w:rFonts w:ascii="TimesNewRomanPSMT" w:hAnsi="TimesNewRomanPSMT" w:cs="TimesNewRomanPSMT"/>
                  <w:lang w:val="fr-FR"/>
                </w:rPr>
                <w:t xml:space="preserve"> ne doit pas dépasser 85 %.</w:t>
              </w:r>
            </w:ins>
          </w:p>
          <w:p w14:paraId="00D2C654" w14:textId="117C8286" w:rsidR="00370050" w:rsidRPr="000E0519" w:rsidRDefault="00370050" w:rsidP="00920E67">
            <w:pPr>
              <w:autoSpaceDE w:val="0"/>
              <w:autoSpaceDN w:val="0"/>
              <w:adjustRightInd w:val="0"/>
              <w:spacing w:after="120"/>
              <w:rPr>
                <w:lang w:val="fr-FR"/>
              </w:rPr>
            </w:pPr>
            <w:del w:id="1237" w:author="Garcia Wolfrum Silvia" w:date="2023-04-12T17:04:00Z">
              <w:r w:rsidRPr="000E0519" w:rsidDel="00CD68F0">
                <w:rPr>
                  <w:rFonts w:ascii="TimesNewRomanPSMT" w:hAnsi="TimesNewRomanPSMT" w:cs="TimesNewRomanPSMT"/>
                  <w:b/>
                  <w:bCs/>
                  <w:lang w:val="fr-FR"/>
                </w:rPr>
                <w:delText xml:space="preserve">TU25 </w:delText>
              </w:r>
              <w:r w:rsidRPr="00C335DF" w:rsidDel="00CD68F0">
                <w:rPr>
                  <w:rFonts w:ascii="TimesNewRomanPSMT" w:hAnsi="TimesNewRomanPSMT" w:cs="TimesNewRomanPSMT"/>
                  <w:lang w:val="fr-FR"/>
                </w:rPr>
                <w:delText xml:space="preserve">Le </w:delText>
              </w:r>
              <w:r w:rsidRPr="00C335DF" w:rsidDel="00CD68F0">
                <w:rPr>
                  <w:rFonts w:ascii="TimesNewRomanPSMT" w:hAnsi="TimesNewRomanPSMT" w:cs="TimesNewRomanPSMT"/>
                  <w:highlight w:val="yellow"/>
                  <w:lang w:val="fr-FR"/>
                </w:rPr>
                <w:delText>degré de remplissage</w:delText>
              </w:r>
              <w:r w:rsidRPr="00C335DF" w:rsidDel="00CD68F0">
                <w:rPr>
                  <w:rFonts w:ascii="TimesNewRomanPSMT" w:hAnsi="TimesNewRomanPSMT" w:cs="TimesNewRomanPSMT"/>
                  <w:lang w:val="fr-FR"/>
                </w:rPr>
                <w:delText xml:space="preserve"> par litre de capacité ne doit pas dépasser 1,14 kg, si l'on remplit sur la base de la masse. Si on remplit en volume, le taux de remplissage ne doit pas dépasser 85 %.</w:delText>
              </w:r>
            </w:del>
          </w:p>
        </w:tc>
      </w:tr>
      <w:tr w:rsidR="00370050" w:rsidRPr="001B51AA" w14:paraId="0151642E" w14:textId="77777777" w:rsidTr="00FF3B5E">
        <w:tc>
          <w:tcPr>
            <w:tcW w:w="1526" w:type="dxa"/>
          </w:tcPr>
          <w:p w14:paraId="2FF7FC0B" w14:textId="77777777" w:rsidR="00370050" w:rsidRPr="000E0519" w:rsidRDefault="00370050" w:rsidP="00920E67">
            <w:pPr>
              <w:spacing w:after="120"/>
              <w:rPr>
                <w:lang w:val="fr-FR"/>
              </w:rPr>
            </w:pPr>
            <w:r>
              <w:rPr>
                <w:lang w:val="fr-FR"/>
              </w:rPr>
              <w:t>4.3.5</w:t>
            </w:r>
          </w:p>
        </w:tc>
        <w:tc>
          <w:tcPr>
            <w:tcW w:w="3122" w:type="dxa"/>
          </w:tcPr>
          <w:p w14:paraId="56613121" w14:textId="4863163C" w:rsidR="00370050" w:rsidRPr="000E0519" w:rsidRDefault="00370050" w:rsidP="00920E67">
            <w:pPr>
              <w:autoSpaceDE w:val="0"/>
              <w:autoSpaceDN w:val="0"/>
              <w:adjustRightInd w:val="0"/>
              <w:spacing w:after="120"/>
              <w:jc w:val="both"/>
              <w:rPr>
                <w:lang w:val="en-US"/>
              </w:rPr>
            </w:pPr>
            <w:r w:rsidRPr="000E0519">
              <w:rPr>
                <w:rFonts w:ascii="TimesNewRomanPSMT" w:hAnsi="TimesNewRomanPSMT" w:cs="TimesNewRomanPSMT"/>
                <w:b/>
                <w:bCs/>
                <w:highlight w:val="lightGray"/>
                <w:lang w:val="en-US"/>
              </w:rPr>
              <w:t>TU26</w:t>
            </w:r>
            <w:r w:rsidRPr="000E0519">
              <w:rPr>
                <w:rFonts w:ascii="TimesNewRomanPSMT" w:hAnsi="TimesNewRomanPSMT" w:cs="TimesNewRomanPSMT"/>
                <w:lang w:val="en-US"/>
              </w:rPr>
              <w:t xml:space="preserve"> The </w:t>
            </w:r>
            <w:r w:rsidRPr="000E0519">
              <w:rPr>
                <w:rFonts w:ascii="TimesNewRomanPSMT" w:hAnsi="TimesNewRomanPSMT" w:cs="TimesNewRomanPSMT"/>
                <w:highlight w:val="cyan"/>
                <w:lang w:val="en-US"/>
              </w:rPr>
              <w:t>degree of filling</w:t>
            </w:r>
            <w:r w:rsidRPr="000E0519">
              <w:rPr>
                <w:rFonts w:ascii="TimesNewRomanPSMT" w:hAnsi="TimesNewRomanPSMT" w:cs="TimesNewRomanPSMT"/>
                <w:lang w:val="en-US"/>
              </w:rPr>
              <w:t xml:space="preserve"> shall not exceed 85 %.</w:t>
            </w:r>
          </w:p>
        </w:tc>
        <w:tc>
          <w:tcPr>
            <w:tcW w:w="3739" w:type="dxa"/>
          </w:tcPr>
          <w:p w14:paraId="3744AE8F" w14:textId="6FE96217" w:rsidR="00370050" w:rsidRPr="000E0519" w:rsidRDefault="00370050" w:rsidP="00920E67">
            <w:pPr>
              <w:autoSpaceDE w:val="0"/>
              <w:autoSpaceDN w:val="0"/>
              <w:adjustRightInd w:val="0"/>
              <w:spacing w:after="120"/>
              <w:jc w:val="both"/>
              <w:rPr>
                <w:lang w:val="fr-FR"/>
              </w:rPr>
            </w:pPr>
            <w:r w:rsidRPr="000E0519">
              <w:rPr>
                <w:rFonts w:ascii="TimesNewRomanPSMT" w:hAnsi="TimesNewRomanPSMT" w:cs="TimesNewRomanPSMT"/>
                <w:b/>
                <w:bCs/>
                <w:lang w:val="fr-FR"/>
              </w:rPr>
              <w:t>TU26</w:t>
            </w:r>
            <w:r w:rsidRPr="00C335DF">
              <w:rPr>
                <w:rFonts w:ascii="TimesNewRomanPSMT" w:hAnsi="TimesNewRomanPSMT" w:cs="TimesNewRomanPSMT"/>
                <w:lang w:val="fr-FR"/>
              </w:rPr>
              <w:t xml:space="preserve"> Le </w:t>
            </w:r>
            <w:r w:rsidRPr="00C335DF">
              <w:rPr>
                <w:rFonts w:ascii="TimesNewRomanPSMT" w:hAnsi="TimesNewRomanPSMT" w:cs="TimesNewRomanPSMT"/>
                <w:highlight w:val="cyan"/>
                <w:lang w:val="fr-FR"/>
              </w:rPr>
              <w:t>taux de remplissage</w:t>
            </w:r>
            <w:r w:rsidRPr="00C335DF">
              <w:rPr>
                <w:rFonts w:ascii="TimesNewRomanPSMT" w:hAnsi="TimesNewRomanPSMT" w:cs="TimesNewRomanPSMT"/>
                <w:lang w:val="fr-FR"/>
              </w:rPr>
              <w:t xml:space="preserve"> ne doit pas dépasser 85 %.</w:t>
            </w:r>
          </w:p>
        </w:tc>
        <w:tc>
          <w:tcPr>
            <w:tcW w:w="2381" w:type="dxa"/>
          </w:tcPr>
          <w:p w14:paraId="60E97937" w14:textId="77777777" w:rsidR="00370050" w:rsidRPr="000E0519" w:rsidRDefault="00370050" w:rsidP="00920E67">
            <w:pPr>
              <w:spacing w:after="120"/>
              <w:rPr>
                <w:lang w:val="fr-FR"/>
              </w:rPr>
            </w:pPr>
            <w:r>
              <w:rPr>
                <w:lang w:val="fr-FR"/>
              </w:rPr>
              <w:t>NO AMENDMENT</w:t>
            </w:r>
          </w:p>
        </w:tc>
        <w:tc>
          <w:tcPr>
            <w:tcW w:w="4238" w:type="dxa"/>
          </w:tcPr>
          <w:p w14:paraId="53F53725" w14:textId="3F14BE31" w:rsidR="00370050" w:rsidRPr="000E0519" w:rsidRDefault="00370050" w:rsidP="00920E67">
            <w:pPr>
              <w:autoSpaceDE w:val="0"/>
              <w:autoSpaceDN w:val="0"/>
              <w:adjustRightInd w:val="0"/>
              <w:spacing w:after="120"/>
              <w:jc w:val="both"/>
              <w:rPr>
                <w:lang w:val="pt-PT"/>
              </w:rPr>
            </w:pPr>
            <w:r w:rsidRPr="000E0519">
              <w:rPr>
                <w:rFonts w:ascii="TimesNewRomanPSMT" w:hAnsi="TimesNewRomanPSMT" w:cs="TimesNewRomanPSMT"/>
                <w:b/>
                <w:bCs/>
                <w:lang w:val="pt-PT"/>
              </w:rPr>
              <w:t>TU26</w:t>
            </w:r>
            <w:r w:rsidRPr="00F050D0">
              <w:rPr>
                <w:rFonts w:ascii="TimesNewRomanPSMT" w:hAnsi="TimesNewRomanPSMT" w:cs="TimesNewRomanPSMT"/>
                <w:lang w:val="pt-PT"/>
              </w:rPr>
              <w:t xml:space="preserve"> Le </w:t>
            </w:r>
            <w:r w:rsidRPr="00F050D0">
              <w:rPr>
                <w:rFonts w:ascii="TimesNewRomanPSMT" w:hAnsi="TimesNewRomanPSMT" w:cs="TimesNewRomanPSMT"/>
                <w:highlight w:val="yellow"/>
                <w:lang w:val="pt-PT"/>
              </w:rPr>
              <w:t>degré de remplissage</w:t>
            </w:r>
            <w:r w:rsidRPr="00F050D0">
              <w:rPr>
                <w:rFonts w:ascii="TimesNewRomanPSMT" w:hAnsi="TimesNewRomanPSMT" w:cs="TimesNewRomanPSMT"/>
                <w:lang w:val="pt-PT"/>
              </w:rPr>
              <w:t xml:space="preserve"> ne doit pas dépasser 85 %.</w:t>
            </w:r>
          </w:p>
        </w:tc>
      </w:tr>
      <w:tr w:rsidR="00370050" w:rsidRPr="001B51AA" w14:paraId="1E0443F3" w14:textId="77777777" w:rsidTr="00FF3B5E">
        <w:tc>
          <w:tcPr>
            <w:tcW w:w="1526" w:type="dxa"/>
          </w:tcPr>
          <w:p w14:paraId="2A7CF51B" w14:textId="77777777" w:rsidR="00370050" w:rsidRPr="000E0519" w:rsidRDefault="00370050" w:rsidP="00920E67">
            <w:pPr>
              <w:spacing w:after="120"/>
              <w:rPr>
                <w:lang w:val="fr-FR"/>
              </w:rPr>
            </w:pPr>
            <w:r>
              <w:rPr>
                <w:lang w:val="fr-FR"/>
              </w:rPr>
              <w:t>4.3.5</w:t>
            </w:r>
          </w:p>
        </w:tc>
        <w:tc>
          <w:tcPr>
            <w:tcW w:w="3122" w:type="dxa"/>
          </w:tcPr>
          <w:p w14:paraId="38E5DCD1" w14:textId="00530DE7" w:rsidR="00370050" w:rsidRPr="000E0519" w:rsidRDefault="00370050" w:rsidP="00920E67">
            <w:pPr>
              <w:autoSpaceDE w:val="0"/>
              <w:autoSpaceDN w:val="0"/>
              <w:adjustRightInd w:val="0"/>
              <w:spacing w:after="120"/>
              <w:ind w:right="104"/>
              <w:jc w:val="both"/>
              <w:rPr>
                <w:lang w:val="en-US"/>
              </w:rPr>
            </w:pPr>
            <w:r w:rsidRPr="000E0519">
              <w:rPr>
                <w:b/>
                <w:bCs/>
                <w:lang w:val="en-US"/>
              </w:rPr>
              <w:t>TU 36</w:t>
            </w:r>
            <w:r w:rsidRPr="000E0519">
              <w:rPr>
                <w:lang w:val="en-US"/>
              </w:rPr>
              <w:t xml:space="preserve"> </w:t>
            </w:r>
            <w:r w:rsidRPr="000E0519">
              <w:rPr>
                <w:rFonts w:ascii="TimesNewRomanPSMT" w:hAnsi="TimesNewRomanPSMT" w:cs="TimesNewRomanPSMT"/>
                <w:lang w:val="en-US"/>
              </w:rPr>
              <w:t xml:space="preserve">The </w:t>
            </w:r>
            <w:r w:rsidRPr="000E0519">
              <w:rPr>
                <w:rFonts w:ascii="TimesNewRomanPSMT" w:hAnsi="TimesNewRomanPSMT" w:cs="TimesNewRomanPSMT"/>
                <w:highlight w:val="cyan"/>
                <w:lang w:val="en-US"/>
              </w:rPr>
              <w:t>degree of filling</w:t>
            </w:r>
            <w:r w:rsidRPr="000E0519">
              <w:rPr>
                <w:rFonts w:ascii="TimesNewRomanPSMT" w:hAnsi="TimesNewRomanPSMT" w:cs="TimesNewRomanPSMT"/>
                <w:lang w:val="en-US"/>
              </w:rPr>
              <w:t xml:space="preserve"> according to 4.3.2.2, at the reference temperature of 15 °C, shall not exceed 93 % of the capacity.</w:t>
            </w:r>
          </w:p>
        </w:tc>
        <w:tc>
          <w:tcPr>
            <w:tcW w:w="3739" w:type="dxa"/>
          </w:tcPr>
          <w:p w14:paraId="0AE27E5F" w14:textId="1E3CF99B" w:rsidR="00370050" w:rsidRPr="000E0519" w:rsidRDefault="00370050" w:rsidP="00920E67">
            <w:pPr>
              <w:autoSpaceDE w:val="0"/>
              <w:autoSpaceDN w:val="0"/>
              <w:adjustRightInd w:val="0"/>
              <w:spacing w:after="120"/>
              <w:ind w:left="28"/>
              <w:rPr>
                <w:lang w:val="fr-FR"/>
              </w:rPr>
            </w:pPr>
            <w:r w:rsidRPr="000E0519">
              <w:rPr>
                <w:rFonts w:ascii="TimesNewRomanPSMT" w:hAnsi="TimesNewRomanPSMT" w:cs="TimesNewRomanPSMT"/>
                <w:b/>
                <w:bCs/>
                <w:lang w:val="fr-FR"/>
              </w:rPr>
              <w:t>TU36</w:t>
            </w:r>
            <w:r w:rsidRPr="00C335DF">
              <w:rPr>
                <w:rFonts w:ascii="TimesNewRomanPSMT" w:hAnsi="TimesNewRomanPSMT" w:cs="TimesNewRomanPSMT"/>
                <w:lang w:val="fr-FR"/>
              </w:rPr>
              <w:t xml:space="preserve"> Le </w:t>
            </w:r>
            <w:r w:rsidRPr="00C335DF">
              <w:rPr>
                <w:rFonts w:ascii="TimesNewRomanPSMT" w:hAnsi="TimesNewRomanPSMT" w:cs="TimesNewRomanPSMT"/>
                <w:highlight w:val="cyan"/>
                <w:lang w:val="fr-FR"/>
              </w:rPr>
              <w:t>taux de remplissage</w:t>
            </w:r>
            <w:r w:rsidRPr="00C335DF">
              <w:rPr>
                <w:rFonts w:ascii="TimesNewRomanPSMT" w:hAnsi="TimesNewRomanPSMT" w:cs="TimesNewRomanPSMT"/>
                <w:lang w:val="fr-FR"/>
              </w:rPr>
              <w:t>, conformément au 4.3.2.2, à la température de référence de 15 °C, ne doit pas dépasser 93 % de la capacité.</w:t>
            </w:r>
          </w:p>
        </w:tc>
        <w:tc>
          <w:tcPr>
            <w:tcW w:w="2381" w:type="dxa"/>
          </w:tcPr>
          <w:p w14:paraId="2E16C367" w14:textId="77777777" w:rsidR="00370050" w:rsidRPr="000E0519" w:rsidRDefault="00370050" w:rsidP="00920E67">
            <w:pPr>
              <w:spacing w:after="120"/>
              <w:rPr>
                <w:lang w:val="fr-FR"/>
              </w:rPr>
            </w:pPr>
            <w:r>
              <w:rPr>
                <w:lang w:val="fr-FR"/>
              </w:rPr>
              <w:t>NO AMENDMENT</w:t>
            </w:r>
          </w:p>
        </w:tc>
        <w:tc>
          <w:tcPr>
            <w:tcW w:w="4238" w:type="dxa"/>
          </w:tcPr>
          <w:p w14:paraId="3A53056F" w14:textId="77777777" w:rsidR="00370050" w:rsidRPr="000E0519" w:rsidRDefault="00370050" w:rsidP="00920E67">
            <w:pPr>
              <w:spacing w:after="120"/>
              <w:rPr>
                <w:lang w:val="fr-FR"/>
              </w:rPr>
            </w:pPr>
            <w:r w:rsidRPr="004D0B2F">
              <w:rPr>
                <w:rFonts w:ascii="TimesNewRomanPSMT" w:hAnsi="TimesNewRomanPSMT" w:cs="TimesNewRomanPSMT"/>
                <w:lang w:val="pt-PT"/>
              </w:rPr>
              <w:t xml:space="preserve">Le </w:t>
            </w:r>
            <w:r w:rsidRPr="004D0B2F">
              <w:rPr>
                <w:rFonts w:ascii="TimesNewRomanPSMT" w:hAnsi="TimesNewRomanPSMT" w:cs="TimesNewRomanPSMT"/>
                <w:highlight w:val="yellow"/>
                <w:lang w:val="pt-PT"/>
              </w:rPr>
              <w:t>degré de remplissage</w:t>
            </w:r>
            <w:r w:rsidRPr="004D0B2F">
              <w:rPr>
                <w:rFonts w:ascii="TimesNewRomanPSMT" w:hAnsi="TimesNewRomanPSMT" w:cs="TimesNewRomanPSMT"/>
                <w:lang w:val="pt-PT"/>
              </w:rPr>
              <w:t>, conformément au 4.3.2.2, à la température de référence de 15 °C, ne doit pas dépasser 93 % de la capacité</w:t>
            </w:r>
          </w:p>
        </w:tc>
      </w:tr>
      <w:tr w:rsidR="00370050" w:rsidRPr="001B51AA" w14:paraId="1DE7D493" w14:textId="77777777" w:rsidTr="00FF3B5E">
        <w:tc>
          <w:tcPr>
            <w:tcW w:w="1526" w:type="dxa"/>
          </w:tcPr>
          <w:p w14:paraId="24AF85D7" w14:textId="77777777" w:rsidR="00370050" w:rsidRPr="000E0519" w:rsidRDefault="00370050" w:rsidP="00920E67">
            <w:pPr>
              <w:spacing w:after="120"/>
              <w:rPr>
                <w:lang w:val="fr-FR"/>
              </w:rPr>
            </w:pPr>
            <w:r w:rsidRPr="00D41D28">
              <w:rPr>
                <w:rFonts w:ascii="TimesNewRomanPSMT" w:hAnsi="TimesNewRomanPSMT" w:cs="TimesNewRomanPSMT"/>
              </w:rPr>
              <w:t>5.4.1.1.3.2</w:t>
            </w:r>
          </w:p>
        </w:tc>
        <w:tc>
          <w:tcPr>
            <w:tcW w:w="3122" w:type="dxa"/>
          </w:tcPr>
          <w:p w14:paraId="7CAE444C" w14:textId="77777777" w:rsidR="00370050" w:rsidRPr="00F34C81" w:rsidRDefault="00370050" w:rsidP="00920E67">
            <w:pPr>
              <w:autoSpaceDE w:val="0"/>
              <w:autoSpaceDN w:val="0"/>
              <w:adjustRightInd w:val="0"/>
              <w:spacing w:after="120"/>
              <w:ind w:right="104"/>
              <w:jc w:val="both"/>
              <w:rPr>
                <w:rFonts w:ascii="TimesNewRomanPSMT" w:hAnsi="TimesNewRomanPSMT" w:cs="TimesNewRomanPSMT"/>
                <w:lang w:val="en-US"/>
              </w:rPr>
            </w:pPr>
            <w:r w:rsidRPr="00F34C81">
              <w:rPr>
                <w:rFonts w:ascii="TimesNewRomanPSMT" w:hAnsi="TimesNewRomanPSMT" w:cs="TimesNewRomanPSMT"/>
                <w:lang w:val="en-US"/>
              </w:rPr>
              <w:t xml:space="preserve">If it is not possible to measure the exact quantity of the waste at the place of loading, the quantity according to 5.4.1.1.1 (f) may be </w:t>
            </w:r>
            <w:r w:rsidRPr="00F34C81">
              <w:rPr>
                <w:rFonts w:ascii="TimesNewRomanPSMT" w:hAnsi="TimesNewRomanPSMT" w:cs="TimesNewRomanPSMT"/>
                <w:lang w:val="en-US"/>
              </w:rPr>
              <w:lastRenderedPageBreak/>
              <w:t>estimated for the following cases under the following conditions:</w:t>
            </w:r>
          </w:p>
          <w:p w14:paraId="447F047B" w14:textId="77777777" w:rsidR="00370050" w:rsidRPr="00F34C81" w:rsidRDefault="00370050" w:rsidP="00920E67">
            <w:pPr>
              <w:autoSpaceDE w:val="0"/>
              <w:autoSpaceDN w:val="0"/>
              <w:adjustRightInd w:val="0"/>
              <w:spacing w:after="120"/>
              <w:ind w:right="104"/>
              <w:jc w:val="both"/>
              <w:rPr>
                <w:rFonts w:ascii="TimesNewRomanPSMT" w:hAnsi="TimesNewRomanPSMT" w:cs="TimesNewRomanPSMT"/>
                <w:lang w:val="en-US"/>
              </w:rPr>
            </w:pPr>
            <w:r w:rsidRPr="00F34C81">
              <w:rPr>
                <w:rFonts w:ascii="TimesNewRomanPSMT" w:hAnsi="TimesNewRomanPSMT" w:cs="TimesNewRomanPSMT"/>
                <w:lang w:val="en-US"/>
              </w:rPr>
              <w:t>(a) For packagings, a list of packagings including the type and the nominal volume is added to the transport document;</w:t>
            </w:r>
          </w:p>
          <w:p w14:paraId="236EF745" w14:textId="65BB5A71" w:rsidR="00370050" w:rsidRPr="00F34C81" w:rsidRDefault="00370050" w:rsidP="00920E67">
            <w:pPr>
              <w:autoSpaceDE w:val="0"/>
              <w:autoSpaceDN w:val="0"/>
              <w:adjustRightInd w:val="0"/>
              <w:spacing w:after="120"/>
              <w:ind w:right="104"/>
              <w:jc w:val="both"/>
              <w:rPr>
                <w:lang w:val="en-US"/>
              </w:rPr>
            </w:pPr>
            <w:r w:rsidRPr="00F34C81">
              <w:rPr>
                <w:rFonts w:ascii="TimesNewRomanPSMT" w:hAnsi="TimesNewRomanPSMT" w:cs="TimesNewRomanPSMT"/>
                <w:lang w:val="en-US"/>
              </w:rPr>
              <w:t xml:space="preserve">(b) For containers, the estimation is based on their nominal volume and other available information (e.g. type of waste, average density, </w:t>
            </w:r>
            <w:r w:rsidRPr="00F34C81">
              <w:rPr>
                <w:rFonts w:ascii="TimesNewRomanPSMT" w:hAnsi="TimesNewRomanPSMT" w:cs="TimesNewRomanPSMT"/>
                <w:highlight w:val="cyan"/>
                <w:lang w:val="en-US"/>
              </w:rPr>
              <w:t>degree of filling</w:t>
            </w:r>
            <w:r w:rsidRPr="00F34C81">
              <w:rPr>
                <w:rFonts w:ascii="TimesNewRomanPSMT" w:hAnsi="TimesNewRomanPSMT" w:cs="TimesNewRomanPSMT"/>
                <w:lang w:val="en-US"/>
              </w:rPr>
              <w:t>);</w:t>
            </w:r>
          </w:p>
        </w:tc>
        <w:tc>
          <w:tcPr>
            <w:tcW w:w="3739" w:type="dxa"/>
          </w:tcPr>
          <w:p w14:paraId="7310C83D" w14:textId="77777777" w:rsidR="00370050" w:rsidRPr="00137D6C" w:rsidRDefault="00370050" w:rsidP="00920E67">
            <w:pPr>
              <w:autoSpaceDE w:val="0"/>
              <w:autoSpaceDN w:val="0"/>
              <w:adjustRightInd w:val="0"/>
              <w:spacing w:after="120"/>
              <w:ind w:left="28"/>
              <w:jc w:val="both"/>
              <w:rPr>
                <w:rFonts w:ascii="TimesNewRomanPSMT" w:hAnsi="TimesNewRomanPSMT" w:cs="TimesNewRomanPSMT"/>
                <w:lang w:val="fr-FR"/>
              </w:rPr>
            </w:pPr>
            <w:r w:rsidRPr="00137D6C">
              <w:rPr>
                <w:rFonts w:ascii="TimesNewRomanPSMT" w:hAnsi="TimesNewRomanPSMT" w:cs="TimesNewRomanPSMT"/>
                <w:lang w:val="fr-FR"/>
              </w:rPr>
              <w:lastRenderedPageBreak/>
              <w:t>S’il est impossible de mesurer la quantité exacte de déchets transportés sur le lieu de chargement, la quantité visée au 5.4.1.1.1 f) peut être estimée dans les cas suivants selon les conditions suivantes :</w:t>
            </w:r>
          </w:p>
          <w:p w14:paraId="65DEB283" w14:textId="77777777" w:rsidR="00370050" w:rsidRPr="00137D6C" w:rsidRDefault="00370050" w:rsidP="00920E67">
            <w:pPr>
              <w:autoSpaceDE w:val="0"/>
              <w:autoSpaceDN w:val="0"/>
              <w:adjustRightInd w:val="0"/>
              <w:spacing w:after="120"/>
              <w:ind w:left="28"/>
              <w:jc w:val="both"/>
              <w:rPr>
                <w:rFonts w:ascii="TimesNewRomanPSMT" w:hAnsi="TimesNewRomanPSMT" w:cs="TimesNewRomanPSMT"/>
                <w:lang w:val="fr-FR"/>
              </w:rPr>
            </w:pPr>
            <w:r w:rsidRPr="00137D6C">
              <w:rPr>
                <w:rFonts w:ascii="TimesNewRomanPSMT" w:hAnsi="TimesNewRomanPSMT" w:cs="TimesNewRomanPSMT"/>
                <w:lang w:val="fr-FR"/>
              </w:rPr>
              <w:lastRenderedPageBreak/>
              <w:t>a) Pour les emballages, une liste des emballages précisant leur type et leur volume nominal est ajoutée au document de transport ;</w:t>
            </w:r>
          </w:p>
          <w:p w14:paraId="7C27B65A" w14:textId="6A857075" w:rsidR="00370050" w:rsidRPr="00F34C81" w:rsidRDefault="00370050" w:rsidP="00920E67">
            <w:pPr>
              <w:autoSpaceDE w:val="0"/>
              <w:autoSpaceDN w:val="0"/>
              <w:adjustRightInd w:val="0"/>
              <w:spacing w:after="120"/>
              <w:ind w:left="28"/>
              <w:jc w:val="both"/>
              <w:rPr>
                <w:lang w:val="fr-FR"/>
              </w:rPr>
            </w:pPr>
            <w:r w:rsidRPr="00137D6C">
              <w:rPr>
                <w:rFonts w:ascii="TimesNewRomanPSMT" w:hAnsi="TimesNewRomanPSMT" w:cs="TimesNewRomanPSMT"/>
                <w:lang w:val="fr-FR"/>
              </w:rPr>
              <w:t xml:space="preserve">b) Pour les conteneurs, l’estimation se base sur leur volume nominal et les autres informations disponibles, par exemple le type de déchets, la densité moyenne, le </w:t>
            </w:r>
            <w:r w:rsidRPr="00137D6C">
              <w:rPr>
                <w:rFonts w:ascii="TimesNewRomanPSMT" w:hAnsi="TimesNewRomanPSMT" w:cs="TimesNewRomanPSMT"/>
                <w:highlight w:val="cyan"/>
                <w:lang w:val="fr-FR"/>
              </w:rPr>
              <w:t>taux de remplissage</w:t>
            </w:r>
            <w:r w:rsidRPr="00137D6C">
              <w:rPr>
                <w:rFonts w:ascii="TimesNewRomanPSMT" w:hAnsi="TimesNewRomanPSMT" w:cs="TimesNewRomanPSMT"/>
                <w:lang w:val="fr-FR"/>
              </w:rPr>
              <w:t xml:space="preserve"> ;</w:t>
            </w:r>
          </w:p>
        </w:tc>
        <w:tc>
          <w:tcPr>
            <w:tcW w:w="2381" w:type="dxa"/>
          </w:tcPr>
          <w:p w14:paraId="1A8B9F3F" w14:textId="77777777" w:rsidR="00370050" w:rsidRPr="00F34C81" w:rsidRDefault="00370050" w:rsidP="00920E67">
            <w:pPr>
              <w:spacing w:after="120"/>
              <w:rPr>
                <w:lang w:val="fr-FR"/>
              </w:rPr>
            </w:pPr>
            <w:r>
              <w:rPr>
                <w:lang w:val="fr-FR"/>
              </w:rPr>
              <w:lastRenderedPageBreak/>
              <w:t>NO AMENDMENT</w:t>
            </w:r>
          </w:p>
        </w:tc>
        <w:tc>
          <w:tcPr>
            <w:tcW w:w="4238" w:type="dxa"/>
          </w:tcPr>
          <w:p w14:paraId="7968F3CC" w14:textId="77777777" w:rsidR="00370050" w:rsidRPr="00137D6C" w:rsidRDefault="00370050" w:rsidP="00920E67">
            <w:pPr>
              <w:autoSpaceDE w:val="0"/>
              <w:autoSpaceDN w:val="0"/>
              <w:adjustRightInd w:val="0"/>
              <w:spacing w:after="120"/>
              <w:jc w:val="both"/>
              <w:rPr>
                <w:rFonts w:ascii="TimesNewRomanPSMT" w:hAnsi="TimesNewRomanPSMT" w:cs="TimesNewRomanPSMT"/>
                <w:lang w:val="fr-FR"/>
              </w:rPr>
            </w:pPr>
            <w:r w:rsidRPr="00137D6C">
              <w:rPr>
                <w:rFonts w:ascii="TimesNewRomanPSMT" w:hAnsi="TimesNewRomanPSMT" w:cs="TimesNewRomanPSMT"/>
                <w:lang w:val="fr-FR"/>
              </w:rPr>
              <w:t>S’il est impossible de mesurer la quantité exacte de déchets transportés sur le lieu de chargement, la quantité visée au 5.4.1.1.1 f) peut être estimée dans les cas suivants selon les conditions suivantes :</w:t>
            </w:r>
          </w:p>
          <w:p w14:paraId="4A5DD6FD" w14:textId="77777777" w:rsidR="00370050" w:rsidRPr="00137D6C" w:rsidRDefault="00370050" w:rsidP="00920E67">
            <w:pPr>
              <w:autoSpaceDE w:val="0"/>
              <w:autoSpaceDN w:val="0"/>
              <w:adjustRightInd w:val="0"/>
              <w:spacing w:after="120"/>
              <w:jc w:val="both"/>
              <w:rPr>
                <w:rFonts w:ascii="TimesNewRomanPSMT" w:hAnsi="TimesNewRomanPSMT" w:cs="TimesNewRomanPSMT"/>
                <w:lang w:val="fr-FR"/>
              </w:rPr>
            </w:pPr>
            <w:r w:rsidRPr="00137D6C">
              <w:rPr>
                <w:rFonts w:ascii="TimesNewRomanPSMT" w:hAnsi="TimesNewRomanPSMT" w:cs="TimesNewRomanPSMT"/>
                <w:lang w:val="fr-FR"/>
              </w:rPr>
              <w:lastRenderedPageBreak/>
              <w:t>a) Pour les emballages, une liste des emballages précisant leur type et leur volume nominal est ajoutée au document de transport ;</w:t>
            </w:r>
          </w:p>
          <w:p w14:paraId="127B43E1" w14:textId="70591B28" w:rsidR="00370050" w:rsidRPr="00F34C81" w:rsidRDefault="00370050" w:rsidP="00920E67">
            <w:pPr>
              <w:autoSpaceDE w:val="0"/>
              <w:autoSpaceDN w:val="0"/>
              <w:adjustRightInd w:val="0"/>
              <w:spacing w:after="120"/>
              <w:jc w:val="both"/>
              <w:rPr>
                <w:lang w:val="fr-FR"/>
              </w:rPr>
            </w:pPr>
            <w:r w:rsidRPr="00137D6C">
              <w:rPr>
                <w:rFonts w:ascii="TimesNewRomanPSMT" w:hAnsi="TimesNewRomanPSMT" w:cs="TimesNewRomanPSMT"/>
                <w:lang w:val="fr-FR"/>
              </w:rPr>
              <w:t xml:space="preserve">b) Pour les conteneurs, l’estimation se base sur leur volume nominal et les autres informations disponibles, par exemple le type de déchets, la densité moyenne, le </w:t>
            </w:r>
            <w:r w:rsidRPr="0012688D">
              <w:rPr>
                <w:rFonts w:ascii="TimesNewRomanPSMT" w:hAnsi="TimesNewRomanPSMT" w:cs="TimesNewRomanPSMT"/>
                <w:highlight w:val="yellow"/>
                <w:lang w:val="fr-FR"/>
              </w:rPr>
              <w:t>degré de remplissage</w:t>
            </w:r>
            <w:r w:rsidRPr="00137D6C">
              <w:rPr>
                <w:rFonts w:ascii="TimesNewRomanPSMT" w:hAnsi="TimesNewRomanPSMT" w:cs="TimesNewRomanPSMT"/>
                <w:lang w:val="fr-FR"/>
              </w:rPr>
              <w:t xml:space="preserve"> ;</w:t>
            </w:r>
          </w:p>
        </w:tc>
      </w:tr>
      <w:tr w:rsidR="008D67E6" w:rsidRPr="001B51AA" w14:paraId="1A5C25C5" w14:textId="77777777" w:rsidTr="00FF3B5E">
        <w:trPr>
          <w:ins w:id="1238" w:author="Garcia Wolfrum Silvia" w:date="2023-04-12T17:06:00Z"/>
        </w:trPr>
        <w:tc>
          <w:tcPr>
            <w:tcW w:w="1526" w:type="dxa"/>
          </w:tcPr>
          <w:p w14:paraId="319083C4" w14:textId="1BB805FE" w:rsidR="008D67E6" w:rsidRPr="00D41D28" w:rsidRDefault="008D67E6" w:rsidP="00920E67">
            <w:pPr>
              <w:spacing w:after="120"/>
              <w:rPr>
                <w:ins w:id="1239" w:author="Garcia Wolfrum Silvia" w:date="2023-04-12T17:06:00Z"/>
                <w:rFonts w:ascii="TimesNewRomanPSMT" w:hAnsi="TimesNewRomanPSMT" w:cs="TimesNewRomanPSMT"/>
              </w:rPr>
            </w:pPr>
            <w:ins w:id="1240" w:author="Garcia Wolfrum Silvia" w:date="2023-04-12T17:09:00Z">
              <w:r w:rsidRPr="00F1266E">
                <w:rPr>
                  <w:rFonts w:ascii="TimesNewRomanPSMT" w:hAnsi="TimesNewRomanPSMT" w:cs="TimesNewRomanPSMT"/>
                  <w:highlight w:val="lightGray"/>
                  <w:lang w:val="en-US"/>
                </w:rPr>
                <w:lastRenderedPageBreak/>
                <w:t>6.9.2.6.4.2</w:t>
              </w:r>
            </w:ins>
          </w:p>
        </w:tc>
        <w:tc>
          <w:tcPr>
            <w:tcW w:w="3122" w:type="dxa"/>
          </w:tcPr>
          <w:p w14:paraId="6A2C1218" w14:textId="77777777" w:rsidR="008D67E6" w:rsidRDefault="008D67E6" w:rsidP="008D67E6">
            <w:pPr>
              <w:autoSpaceDE w:val="0"/>
              <w:autoSpaceDN w:val="0"/>
              <w:adjustRightInd w:val="0"/>
              <w:spacing w:after="0"/>
              <w:jc w:val="both"/>
              <w:rPr>
                <w:ins w:id="1241" w:author="Garcia Wolfrum Silvia" w:date="2023-04-12T17:06:00Z"/>
              </w:rPr>
            </w:pPr>
            <w:ins w:id="1242" w:author="Garcia Wolfrum Silvia" w:date="2023-04-12T17:06:00Z">
              <w:r>
                <w:t xml:space="preserve">The prototype, equipped with strain gauges at all locations of high strain, as identified by the design validation exercise in accordance with 6.9.2.3.4, shall be subjected to the following loads and the strain shall be recorded: </w:t>
              </w:r>
            </w:ins>
          </w:p>
          <w:p w14:paraId="37BF10A4" w14:textId="77777777" w:rsidR="008D67E6" w:rsidRDefault="008D67E6" w:rsidP="008D67E6">
            <w:pPr>
              <w:autoSpaceDE w:val="0"/>
              <w:autoSpaceDN w:val="0"/>
              <w:adjustRightInd w:val="0"/>
              <w:spacing w:after="0"/>
              <w:jc w:val="both"/>
              <w:rPr>
                <w:ins w:id="1243" w:author="Garcia Wolfrum Silvia" w:date="2023-04-12T17:06:00Z"/>
              </w:rPr>
            </w:pPr>
            <w:ins w:id="1244" w:author="Garcia Wolfrum Silvia" w:date="2023-04-12T17:06:00Z">
              <w:r>
                <w:t xml:space="preserve">(a) Filled with water to the maximum </w:t>
              </w:r>
              <w:r w:rsidRPr="00F1266E">
                <w:rPr>
                  <w:highlight w:val="cyan"/>
                </w:rPr>
                <w:t>filling degree</w:t>
              </w:r>
              <w:r>
                <w:t>. The measuring results shall be used to calibrate the design calculations according to 6.9.2.3.4;</w:t>
              </w:r>
            </w:ins>
          </w:p>
          <w:p w14:paraId="37EE28F6" w14:textId="77777777" w:rsidR="008D67E6" w:rsidRDefault="008D67E6" w:rsidP="008D67E6">
            <w:pPr>
              <w:autoSpaceDE w:val="0"/>
              <w:autoSpaceDN w:val="0"/>
              <w:adjustRightInd w:val="0"/>
              <w:spacing w:after="0"/>
              <w:jc w:val="both"/>
              <w:rPr>
                <w:ins w:id="1245" w:author="Garcia Wolfrum Silvia" w:date="2023-04-12T17:06:00Z"/>
              </w:rPr>
            </w:pPr>
            <w:ins w:id="1246" w:author="Garcia Wolfrum Silvia" w:date="2023-04-12T17:06:00Z">
              <w:r>
                <w:t xml:space="preserve">(b) Filled with water to the maximum </w:t>
              </w:r>
              <w:r w:rsidRPr="00F1266E">
                <w:rPr>
                  <w:highlight w:val="cyan"/>
                </w:rPr>
                <w:t>filling degree</w:t>
              </w:r>
              <w:r>
                <w:t xml:space="preserve"> and subjected to static loads in all three directions mounted by the base corner castings without additional mass applied external to the shell. For comparison with the design calculation according to 6.9.2.3.4 the strains recorded shall be extrapolated in relation to the quotient of the accelerations required in 6.7.2.2.12 and measured;</w:t>
              </w:r>
            </w:ins>
          </w:p>
          <w:p w14:paraId="46A646D9" w14:textId="77777777" w:rsidR="008D67E6" w:rsidRPr="008D67E6" w:rsidRDefault="008D67E6" w:rsidP="008D67E6">
            <w:pPr>
              <w:autoSpaceDE w:val="0"/>
              <w:autoSpaceDN w:val="0"/>
              <w:adjustRightInd w:val="0"/>
              <w:spacing w:after="0"/>
              <w:jc w:val="both"/>
              <w:rPr>
                <w:ins w:id="1247" w:author="Garcia Wolfrum Silvia" w:date="2023-04-12T17:06:00Z"/>
                <w:lang w:val="en-US"/>
                <w:rPrChange w:id="1248" w:author="Garcia Wolfrum Silvia" w:date="2023-04-12T17:09:00Z">
                  <w:rPr>
                    <w:ins w:id="1249" w:author="Garcia Wolfrum Silvia" w:date="2023-04-12T17:06:00Z"/>
                    <w:lang w:val="fr-FR"/>
                  </w:rPr>
                </w:rPrChange>
              </w:rPr>
            </w:pPr>
            <w:ins w:id="1250" w:author="Garcia Wolfrum Silvia" w:date="2023-04-12T17:06:00Z">
              <w:r w:rsidRPr="008D67E6">
                <w:rPr>
                  <w:lang w:val="en-US"/>
                  <w:rPrChange w:id="1251" w:author="Garcia Wolfrum Silvia" w:date="2023-04-12T17:09:00Z">
                    <w:rPr>
                      <w:lang w:val="fr-FR"/>
                    </w:rPr>
                  </w:rPrChange>
                </w:rPr>
                <w:t>…</w:t>
              </w:r>
            </w:ins>
          </w:p>
          <w:p w14:paraId="101BB91E" w14:textId="77777777" w:rsidR="008D67E6" w:rsidRPr="00F34C81" w:rsidRDefault="008D67E6">
            <w:pPr>
              <w:autoSpaceDE w:val="0"/>
              <w:autoSpaceDN w:val="0"/>
              <w:adjustRightInd w:val="0"/>
              <w:spacing w:after="0"/>
              <w:jc w:val="both"/>
              <w:rPr>
                <w:ins w:id="1252" w:author="Garcia Wolfrum Silvia" w:date="2023-04-12T17:06:00Z"/>
                <w:rFonts w:ascii="TimesNewRomanPSMT" w:hAnsi="TimesNewRomanPSMT" w:cs="TimesNewRomanPSMT"/>
                <w:lang w:val="en-US"/>
              </w:rPr>
              <w:pPrChange w:id="1253" w:author="Garcia Wolfrum Silvia" w:date="2023-04-12T17:06:00Z">
                <w:pPr>
                  <w:framePr w:hSpace="141" w:wrap="around" w:hAnchor="margin" w:xAlign="center" w:y="-1698"/>
                  <w:autoSpaceDE w:val="0"/>
                  <w:autoSpaceDN w:val="0"/>
                  <w:adjustRightInd w:val="0"/>
                  <w:spacing w:after="120"/>
                  <w:ind w:right="104"/>
                  <w:jc w:val="both"/>
                </w:pPr>
              </w:pPrChange>
            </w:pPr>
          </w:p>
        </w:tc>
        <w:tc>
          <w:tcPr>
            <w:tcW w:w="3739" w:type="dxa"/>
          </w:tcPr>
          <w:p w14:paraId="15993E1B" w14:textId="77777777" w:rsidR="008D67E6" w:rsidRDefault="008D67E6" w:rsidP="008D67E6">
            <w:pPr>
              <w:autoSpaceDE w:val="0"/>
              <w:autoSpaceDN w:val="0"/>
              <w:adjustRightInd w:val="0"/>
              <w:spacing w:after="0"/>
              <w:jc w:val="both"/>
              <w:rPr>
                <w:ins w:id="1254" w:author="Garcia Wolfrum Silvia" w:date="2023-04-12T17:08:00Z"/>
                <w:lang w:val="fr-FR"/>
              </w:rPr>
            </w:pPr>
            <w:ins w:id="1255" w:author="Garcia Wolfrum Silvia" w:date="2023-04-12T17:08:00Z">
              <w:r w:rsidRPr="00F1266E">
                <w:rPr>
                  <w:lang w:val="fr-FR"/>
                </w:rPr>
                <w:t xml:space="preserve">Le prototype, muni de jauges de contrainte à tous les endroits où la contrainte est forte, recensés dans le cadre de l’exercice de validation de la conception mené conformément au 6.9.2.3.4, doit être soumis aux charges suivantes et les contraintes qui en résultent doivent être enregistrées : </w:t>
              </w:r>
            </w:ins>
          </w:p>
          <w:p w14:paraId="32F05B8A" w14:textId="77777777" w:rsidR="008D67E6" w:rsidRDefault="008D67E6" w:rsidP="008D67E6">
            <w:pPr>
              <w:autoSpaceDE w:val="0"/>
              <w:autoSpaceDN w:val="0"/>
              <w:adjustRightInd w:val="0"/>
              <w:spacing w:after="0"/>
              <w:jc w:val="both"/>
              <w:rPr>
                <w:ins w:id="1256" w:author="Garcia Wolfrum Silvia" w:date="2023-04-12T17:08:00Z"/>
                <w:lang w:val="fr-FR"/>
              </w:rPr>
            </w:pPr>
            <w:ins w:id="1257" w:author="Garcia Wolfrum Silvia" w:date="2023-04-12T17:08:00Z">
              <w:r w:rsidRPr="00F1266E">
                <w:rPr>
                  <w:lang w:val="fr-FR"/>
                </w:rPr>
                <w:t xml:space="preserve">a) La citerne doit être remplie d’eau au </w:t>
              </w:r>
              <w:r w:rsidRPr="00F1266E">
                <w:rPr>
                  <w:highlight w:val="cyan"/>
                  <w:lang w:val="fr-FR"/>
                </w:rPr>
                <w:t>taux maximal de remplissage</w:t>
              </w:r>
              <w:r w:rsidRPr="00F1266E">
                <w:rPr>
                  <w:lang w:val="fr-FR"/>
                </w:rPr>
                <w:t xml:space="preserve">. Les résultats des mesures serviront à étalonner les valeurs théoriques conformément au 6.9.2.3.4 ; </w:t>
              </w:r>
            </w:ins>
          </w:p>
          <w:p w14:paraId="49F48CC8" w14:textId="77777777" w:rsidR="008D67E6" w:rsidRDefault="008D67E6" w:rsidP="008D67E6">
            <w:pPr>
              <w:autoSpaceDE w:val="0"/>
              <w:autoSpaceDN w:val="0"/>
              <w:adjustRightInd w:val="0"/>
              <w:spacing w:after="0"/>
              <w:jc w:val="both"/>
              <w:rPr>
                <w:ins w:id="1258" w:author="Garcia Wolfrum Silvia" w:date="2023-04-12T17:08:00Z"/>
                <w:lang w:val="fr-FR"/>
              </w:rPr>
            </w:pPr>
            <w:ins w:id="1259" w:author="Garcia Wolfrum Silvia" w:date="2023-04-12T17:08:00Z">
              <w:r w:rsidRPr="00F1266E">
                <w:rPr>
                  <w:lang w:val="fr-FR"/>
                </w:rPr>
                <w:t xml:space="preserve">b) La citerne doit être remplie d’eau au </w:t>
              </w:r>
              <w:r w:rsidRPr="00F1266E">
                <w:rPr>
                  <w:highlight w:val="cyan"/>
                  <w:lang w:val="fr-FR"/>
                </w:rPr>
                <w:t>taux maximal de remplissage</w:t>
              </w:r>
              <w:r w:rsidRPr="00F1266E">
                <w:rPr>
                  <w:lang w:val="fr-FR"/>
                </w:rPr>
                <w:t xml:space="preserve"> et soumise à des charges statiques dans les trois directions, fixées au socle par les ferrures de coin, sans application d’une masse supplémentaire externe au réservoir. Pour comparer les résultats effectifs aux valeurs théoriques de calcul selon le 6.9.2.3.4, on extrapole les contraintes enregistrées en fonction du coefficient des accélérations exigées au 6.7.2.2.12 et mesurées ;</w:t>
              </w:r>
            </w:ins>
          </w:p>
          <w:p w14:paraId="12996F3F" w14:textId="77777777" w:rsidR="008D67E6" w:rsidRPr="00137D6C" w:rsidRDefault="008D67E6" w:rsidP="00920E67">
            <w:pPr>
              <w:autoSpaceDE w:val="0"/>
              <w:autoSpaceDN w:val="0"/>
              <w:adjustRightInd w:val="0"/>
              <w:spacing w:after="120"/>
              <w:ind w:left="28"/>
              <w:jc w:val="both"/>
              <w:rPr>
                <w:ins w:id="1260" w:author="Garcia Wolfrum Silvia" w:date="2023-04-12T17:06:00Z"/>
                <w:rFonts w:ascii="TimesNewRomanPSMT" w:hAnsi="TimesNewRomanPSMT" w:cs="TimesNewRomanPSMT"/>
                <w:lang w:val="fr-FR"/>
              </w:rPr>
            </w:pPr>
          </w:p>
        </w:tc>
        <w:tc>
          <w:tcPr>
            <w:tcW w:w="2381" w:type="dxa"/>
          </w:tcPr>
          <w:p w14:paraId="234D71F8" w14:textId="6AE0B6B3" w:rsidR="008D67E6" w:rsidRDefault="008D67E6" w:rsidP="00920E67">
            <w:pPr>
              <w:spacing w:after="120"/>
              <w:rPr>
                <w:ins w:id="1261" w:author="Garcia Wolfrum Silvia" w:date="2023-04-12T17:06:00Z"/>
                <w:lang w:val="fr-FR"/>
              </w:rPr>
            </w:pPr>
            <w:ins w:id="1262" w:author="Garcia Wolfrum Silvia" w:date="2023-04-12T17:09:00Z">
              <w:r>
                <w:rPr>
                  <w:lang w:val="fr-FR"/>
                </w:rPr>
                <w:t>NO AMENDMENT</w:t>
              </w:r>
            </w:ins>
          </w:p>
        </w:tc>
        <w:tc>
          <w:tcPr>
            <w:tcW w:w="4238" w:type="dxa"/>
          </w:tcPr>
          <w:p w14:paraId="4EABC531" w14:textId="77777777" w:rsidR="008D67E6" w:rsidRDefault="008D67E6" w:rsidP="008D67E6">
            <w:pPr>
              <w:autoSpaceDE w:val="0"/>
              <w:autoSpaceDN w:val="0"/>
              <w:adjustRightInd w:val="0"/>
              <w:spacing w:after="0"/>
              <w:jc w:val="both"/>
              <w:rPr>
                <w:ins w:id="1263" w:author="Garcia Wolfrum Silvia" w:date="2023-04-12T17:08:00Z"/>
                <w:lang w:val="fr-FR"/>
              </w:rPr>
            </w:pPr>
            <w:ins w:id="1264" w:author="Garcia Wolfrum Silvia" w:date="2023-04-12T17:08:00Z">
              <w:r w:rsidRPr="00EB18B9">
                <w:rPr>
                  <w:lang w:val="fr-FR"/>
                </w:rPr>
                <w:t xml:space="preserve">Le prototype, muni de jauges de contrainte à tous les endroits où la contrainte est forte, recensés dans le cadre de l’exercice de validation de la conception mené conformément au 6.9.2.3.4, doit être soumis aux charges suivantes et les contraintes qui en résultent doivent être enregistrées : </w:t>
              </w:r>
            </w:ins>
          </w:p>
          <w:p w14:paraId="2EB8CABC" w14:textId="77777777" w:rsidR="008D67E6" w:rsidRDefault="008D67E6" w:rsidP="008D67E6">
            <w:pPr>
              <w:autoSpaceDE w:val="0"/>
              <w:autoSpaceDN w:val="0"/>
              <w:adjustRightInd w:val="0"/>
              <w:spacing w:after="0"/>
              <w:jc w:val="both"/>
              <w:rPr>
                <w:ins w:id="1265" w:author="Garcia Wolfrum Silvia" w:date="2023-04-12T17:08:00Z"/>
                <w:lang w:val="fr-FR"/>
              </w:rPr>
            </w:pPr>
            <w:ins w:id="1266" w:author="Garcia Wolfrum Silvia" w:date="2023-04-12T17:08:00Z">
              <w:r w:rsidRPr="00EB18B9">
                <w:rPr>
                  <w:lang w:val="fr-FR"/>
                </w:rPr>
                <w:t xml:space="preserve">a) La citerne doit être remplie d’eau au </w:t>
              </w:r>
              <w:r w:rsidRPr="00F1266E">
                <w:rPr>
                  <w:highlight w:val="yellow"/>
                  <w:lang w:val="fr-FR"/>
                </w:rPr>
                <w:t>degré maximal de remplissage</w:t>
              </w:r>
              <w:r w:rsidRPr="00EB18B9">
                <w:rPr>
                  <w:lang w:val="fr-FR"/>
                </w:rPr>
                <w:t xml:space="preserve">. Les résultats des mesures serviront à étalonner les valeurs théoriques conformément au 6.9.2.3.4 ; </w:t>
              </w:r>
            </w:ins>
          </w:p>
          <w:p w14:paraId="02465149" w14:textId="77777777" w:rsidR="008D67E6" w:rsidRDefault="008D67E6" w:rsidP="008D67E6">
            <w:pPr>
              <w:autoSpaceDE w:val="0"/>
              <w:autoSpaceDN w:val="0"/>
              <w:adjustRightInd w:val="0"/>
              <w:spacing w:after="0"/>
              <w:jc w:val="both"/>
              <w:rPr>
                <w:ins w:id="1267" w:author="Garcia Wolfrum Silvia" w:date="2023-04-12T17:08:00Z"/>
                <w:lang w:val="fr-FR"/>
              </w:rPr>
            </w:pPr>
            <w:ins w:id="1268" w:author="Garcia Wolfrum Silvia" w:date="2023-04-12T17:08:00Z">
              <w:r w:rsidRPr="00EB18B9">
                <w:rPr>
                  <w:lang w:val="fr-FR"/>
                </w:rPr>
                <w:t xml:space="preserve">b) La citerne doit être remplie d’eau au </w:t>
              </w:r>
              <w:r w:rsidRPr="00F1266E">
                <w:rPr>
                  <w:highlight w:val="yellow"/>
                  <w:lang w:val="fr-FR"/>
                </w:rPr>
                <w:t>degré maximal de remplissage</w:t>
              </w:r>
              <w:r w:rsidRPr="00EB18B9">
                <w:rPr>
                  <w:lang w:val="fr-FR"/>
                </w:rPr>
                <w:t xml:space="preserve"> et soumise à des charges statiques dans les trois directions, fixées au socle par les ferrures de coin, sans application d’une masse supplémentaire externe au réservoir. Pour comparer les résultats effectifs aux valeurs théoriques de calcul selon le 6.9.2.3.4, on extrapole les contraintes enregistrées en fonction du coefficient des accélérations exigées au 6.7.2.2.12 et mesurées ;</w:t>
              </w:r>
            </w:ins>
          </w:p>
          <w:p w14:paraId="6D1A05C4" w14:textId="77777777" w:rsidR="008D67E6" w:rsidRPr="00137D6C" w:rsidRDefault="008D67E6" w:rsidP="00920E67">
            <w:pPr>
              <w:autoSpaceDE w:val="0"/>
              <w:autoSpaceDN w:val="0"/>
              <w:adjustRightInd w:val="0"/>
              <w:spacing w:after="120"/>
              <w:jc w:val="both"/>
              <w:rPr>
                <w:ins w:id="1269" w:author="Garcia Wolfrum Silvia" w:date="2023-04-12T17:06:00Z"/>
                <w:rFonts w:ascii="TimesNewRomanPSMT" w:hAnsi="TimesNewRomanPSMT" w:cs="TimesNewRomanPSMT"/>
                <w:lang w:val="fr-FR"/>
              </w:rPr>
            </w:pPr>
          </w:p>
        </w:tc>
      </w:tr>
      <w:tr w:rsidR="008D67E6" w:rsidRPr="001B51AA" w14:paraId="70084D0B" w14:textId="77777777" w:rsidTr="00FF3B5E">
        <w:trPr>
          <w:ins w:id="1270" w:author="Garcia Wolfrum Silvia" w:date="2023-04-12T17:05:00Z"/>
        </w:trPr>
        <w:tc>
          <w:tcPr>
            <w:tcW w:w="1526" w:type="dxa"/>
          </w:tcPr>
          <w:p w14:paraId="2F0423C1" w14:textId="2B788A7F" w:rsidR="008D67E6" w:rsidRPr="00D41D28" w:rsidRDefault="008D67E6" w:rsidP="00920E67">
            <w:pPr>
              <w:spacing w:after="120"/>
              <w:rPr>
                <w:ins w:id="1271" w:author="Garcia Wolfrum Silvia" w:date="2023-04-12T17:05:00Z"/>
                <w:rFonts w:ascii="TimesNewRomanPSMT" w:hAnsi="TimesNewRomanPSMT" w:cs="TimesNewRomanPSMT"/>
              </w:rPr>
            </w:pPr>
            <w:ins w:id="1272" w:author="Garcia Wolfrum Silvia" w:date="2023-04-12T17:08:00Z">
              <w:r w:rsidRPr="00F1266E">
                <w:rPr>
                  <w:lang w:val="fr-FR"/>
                </w:rPr>
                <w:t xml:space="preserve">6.13.2.5 (ADR </w:t>
              </w:r>
              <w:proofErr w:type="spellStart"/>
              <w:r w:rsidRPr="00F1266E">
                <w:rPr>
                  <w:lang w:val="fr-FR"/>
                </w:rPr>
                <w:t>only</w:t>
              </w:r>
              <w:proofErr w:type="spellEnd"/>
              <w:r w:rsidRPr="00F1266E">
                <w:rPr>
                  <w:lang w:val="fr-FR"/>
                </w:rPr>
                <w:t>)</w:t>
              </w:r>
            </w:ins>
          </w:p>
        </w:tc>
        <w:tc>
          <w:tcPr>
            <w:tcW w:w="3122" w:type="dxa"/>
          </w:tcPr>
          <w:p w14:paraId="27A96216" w14:textId="77777777" w:rsidR="008D67E6" w:rsidRDefault="008D67E6" w:rsidP="008D67E6">
            <w:pPr>
              <w:autoSpaceDE w:val="0"/>
              <w:autoSpaceDN w:val="0"/>
              <w:adjustRightInd w:val="0"/>
              <w:spacing w:after="0"/>
              <w:jc w:val="both"/>
              <w:rPr>
                <w:ins w:id="1273" w:author="Garcia Wolfrum Silvia" w:date="2023-04-12T17:07:00Z"/>
              </w:rPr>
            </w:pPr>
            <w:ins w:id="1274" w:author="Garcia Wolfrum Silvia" w:date="2023-04-12T17:07:00Z">
              <w:r>
                <w:t xml:space="preserve">At the pressures as indicated in 6.8.2.1.14 (a) and (b), and under the </w:t>
              </w:r>
              <w:r>
                <w:lastRenderedPageBreak/>
                <w:t xml:space="preserve">static gravity forces caused by the contents with maximum density specified for the design and at </w:t>
              </w:r>
              <w:r w:rsidRPr="00F1266E">
                <w:rPr>
                  <w:highlight w:val="cyan"/>
                </w:rPr>
                <w:t>maximum filling degree</w:t>
              </w:r>
              <w:r>
                <w:t>, failure criteria (FC) in the longitudinal direction, circumferential direction, and any other in-plane direction of the composite layup shall not exceed the following value:</w:t>
              </w:r>
            </w:ins>
          </w:p>
          <w:p w14:paraId="4CDC7B27" w14:textId="77777777" w:rsidR="008D67E6" w:rsidRPr="008D67E6" w:rsidRDefault="008D67E6" w:rsidP="00920E67">
            <w:pPr>
              <w:autoSpaceDE w:val="0"/>
              <w:autoSpaceDN w:val="0"/>
              <w:adjustRightInd w:val="0"/>
              <w:spacing w:after="120"/>
              <w:ind w:right="104"/>
              <w:jc w:val="both"/>
              <w:rPr>
                <w:ins w:id="1275" w:author="Garcia Wolfrum Silvia" w:date="2023-04-12T17:05:00Z"/>
                <w:rFonts w:ascii="TimesNewRomanPSMT" w:hAnsi="TimesNewRomanPSMT" w:cs="TimesNewRomanPSMT"/>
                <w:rPrChange w:id="1276" w:author="Garcia Wolfrum Silvia" w:date="2023-04-12T17:07:00Z">
                  <w:rPr>
                    <w:ins w:id="1277" w:author="Garcia Wolfrum Silvia" w:date="2023-04-12T17:05:00Z"/>
                    <w:rFonts w:ascii="TimesNewRomanPSMT" w:hAnsi="TimesNewRomanPSMT" w:cs="TimesNewRomanPSMT"/>
                    <w:lang w:val="en-US"/>
                  </w:rPr>
                </w:rPrChange>
              </w:rPr>
            </w:pPr>
          </w:p>
        </w:tc>
        <w:tc>
          <w:tcPr>
            <w:tcW w:w="3739" w:type="dxa"/>
          </w:tcPr>
          <w:p w14:paraId="1202CB09" w14:textId="77777777" w:rsidR="008D67E6" w:rsidRDefault="008D67E6" w:rsidP="008D67E6">
            <w:pPr>
              <w:autoSpaceDE w:val="0"/>
              <w:autoSpaceDN w:val="0"/>
              <w:adjustRightInd w:val="0"/>
              <w:spacing w:after="0"/>
              <w:jc w:val="both"/>
              <w:rPr>
                <w:ins w:id="1278" w:author="Garcia Wolfrum Silvia" w:date="2023-04-12T17:07:00Z"/>
                <w:lang w:val="fr-FR"/>
              </w:rPr>
            </w:pPr>
            <w:ins w:id="1279" w:author="Garcia Wolfrum Silvia" w:date="2023-04-12T17:07:00Z">
              <w:r w:rsidRPr="00F1266E">
                <w:rPr>
                  <w:lang w:val="fr-FR"/>
                </w:rPr>
                <w:lastRenderedPageBreak/>
                <w:t xml:space="preserve">Aux pressions indiquées aux 6.8.2.1.14 a) et b) et aux forces de gravité statique, dues au </w:t>
              </w:r>
              <w:r w:rsidRPr="00F1266E">
                <w:rPr>
                  <w:lang w:val="fr-FR"/>
                </w:rPr>
                <w:lastRenderedPageBreak/>
                <w:t xml:space="preserve">contenu à une densité maximale spécifiée pour le modèle et à </w:t>
              </w:r>
              <w:r w:rsidRPr="00F1266E">
                <w:rPr>
                  <w:highlight w:val="cyan"/>
                  <w:lang w:val="fr-FR"/>
                </w:rPr>
                <w:t>un taux de remplissage maximal</w:t>
              </w:r>
              <w:r w:rsidRPr="00F1266E">
                <w:rPr>
                  <w:lang w:val="fr-FR"/>
                </w:rPr>
                <w:t>, les critères de défaillance (FC) dans la direction longitudinale, dans la direction circonférentielle et dans toute autre direction dans le plan des différentes couches du matériau composite ne doivent pas dépasser la valeur suivante :</w:t>
              </w:r>
            </w:ins>
          </w:p>
          <w:p w14:paraId="416D716B" w14:textId="77777777" w:rsidR="008D67E6" w:rsidRPr="00137D6C" w:rsidRDefault="008D67E6" w:rsidP="00920E67">
            <w:pPr>
              <w:autoSpaceDE w:val="0"/>
              <w:autoSpaceDN w:val="0"/>
              <w:adjustRightInd w:val="0"/>
              <w:spacing w:after="120"/>
              <w:ind w:left="28"/>
              <w:jc w:val="both"/>
              <w:rPr>
                <w:ins w:id="1280" w:author="Garcia Wolfrum Silvia" w:date="2023-04-12T17:05:00Z"/>
                <w:rFonts w:ascii="TimesNewRomanPSMT" w:hAnsi="TimesNewRomanPSMT" w:cs="TimesNewRomanPSMT"/>
                <w:lang w:val="fr-FR"/>
              </w:rPr>
            </w:pPr>
          </w:p>
        </w:tc>
        <w:tc>
          <w:tcPr>
            <w:tcW w:w="2381" w:type="dxa"/>
          </w:tcPr>
          <w:p w14:paraId="1EA4DF14" w14:textId="77777777" w:rsidR="008D67E6" w:rsidRDefault="008D67E6" w:rsidP="00920E67">
            <w:pPr>
              <w:spacing w:after="120"/>
              <w:rPr>
                <w:ins w:id="1281" w:author="Garcia Wolfrum Silvia" w:date="2023-04-12T17:05:00Z"/>
                <w:lang w:val="fr-FR"/>
              </w:rPr>
            </w:pPr>
          </w:p>
        </w:tc>
        <w:tc>
          <w:tcPr>
            <w:tcW w:w="4238" w:type="dxa"/>
          </w:tcPr>
          <w:p w14:paraId="312DE693" w14:textId="77777777" w:rsidR="008D67E6" w:rsidRDefault="008D67E6" w:rsidP="008D67E6">
            <w:pPr>
              <w:autoSpaceDE w:val="0"/>
              <w:autoSpaceDN w:val="0"/>
              <w:adjustRightInd w:val="0"/>
              <w:spacing w:after="0"/>
              <w:jc w:val="both"/>
              <w:rPr>
                <w:ins w:id="1282" w:author="Garcia Wolfrum Silvia" w:date="2023-04-12T17:07:00Z"/>
                <w:lang w:val="fr-FR"/>
              </w:rPr>
            </w:pPr>
            <w:ins w:id="1283" w:author="Garcia Wolfrum Silvia" w:date="2023-04-12T17:07:00Z">
              <w:r w:rsidRPr="00EB18B9">
                <w:rPr>
                  <w:lang w:val="fr-FR"/>
                </w:rPr>
                <w:t xml:space="preserve">Aux pressions indiquées aux 6.8.2.1.14 a) et b) et aux forces de gravité statique, dues au contenu à une </w:t>
              </w:r>
              <w:r w:rsidRPr="00EB18B9">
                <w:rPr>
                  <w:lang w:val="fr-FR"/>
                </w:rPr>
                <w:lastRenderedPageBreak/>
                <w:t xml:space="preserve">densité maximale spécifiée pour le modèle et à </w:t>
              </w:r>
              <w:r w:rsidRPr="00F1266E">
                <w:rPr>
                  <w:highlight w:val="yellow"/>
                  <w:lang w:val="fr-FR"/>
                </w:rPr>
                <w:t>un degré de remplissage maximal,</w:t>
              </w:r>
              <w:r w:rsidRPr="00EB18B9">
                <w:rPr>
                  <w:lang w:val="fr-FR"/>
                </w:rPr>
                <w:t xml:space="preserve"> les critères de défaillance (FC) dans la direction longitudinale, dans la direction circonférentielle et dans toute autre direction dans le plan des différentes couches du matériau composite ne doivent pas dépasser la valeur suivante :</w:t>
              </w:r>
            </w:ins>
          </w:p>
          <w:p w14:paraId="360EC780" w14:textId="77777777" w:rsidR="008D67E6" w:rsidRPr="00137D6C" w:rsidRDefault="008D67E6" w:rsidP="00920E67">
            <w:pPr>
              <w:autoSpaceDE w:val="0"/>
              <w:autoSpaceDN w:val="0"/>
              <w:adjustRightInd w:val="0"/>
              <w:spacing w:after="120"/>
              <w:jc w:val="both"/>
              <w:rPr>
                <w:ins w:id="1284" w:author="Garcia Wolfrum Silvia" w:date="2023-04-12T17:05:00Z"/>
                <w:rFonts w:ascii="TimesNewRomanPSMT" w:hAnsi="TimesNewRomanPSMT" w:cs="TimesNewRomanPSMT"/>
                <w:lang w:val="fr-FR"/>
              </w:rPr>
            </w:pPr>
          </w:p>
        </w:tc>
      </w:tr>
      <w:tr w:rsidR="008D67E6" w:rsidRPr="001B51AA" w14:paraId="236EEE41" w14:textId="77777777" w:rsidTr="00FF3B5E">
        <w:trPr>
          <w:ins w:id="1285" w:author="Garcia Wolfrum Silvia" w:date="2023-04-12T17:05:00Z"/>
        </w:trPr>
        <w:tc>
          <w:tcPr>
            <w:tcW w:w="1526" w:type="dxa"/>
          </w:tcPr>
          <w:p w14:paraId="6B490C23" w14:textId="02DF0135" w:rsidR="008D67E6" w:rsidRPr="00D41D28" w:rsidRDefault="008D67E6" w:rsidP="00920E67">
            <w:pPr>
              <w:spacing w:after="120"/>
              <w:rPr>
                <w:ins w:id="1286" w:author="Garcia Wolfrum Silvia" w:date="2023-04-12T17:05:00Z"/>
                <w:rFonts w:ascii="TimesNewRomanPSMT" w:hAnsi="TimesNewRomanPSMT" w:cs="TimesNewRomanPSMT"/>
              </w:rPr>
            </w:pPr>
            <w:ins w:id="1287" w:author="Garcia Wolfrum Silvia" w:date="2023-04-12T17:07:00Z">
              <w:r w:rsidRPr="00F1266E">
                <w:rPr>
                  <w:rFonts w:ascii="TimesNewRomanPSMT" w:hAnsi="TimesNewRomanPSMT" w:cs="TimesNewRomanPSMT"/>
                  <w:lang w:val="fr-FR"/>
                </w:rPr>
                <w:lastRenderedPageBreak/>
                <w:t>6.13.4.3.2</w:t>
              </w:r>
              <w:r w:rsidRPr="00F1266E">
                <w:rPr>
                  <w:lang w:val="fr-FR"/>
                </w:rPr>
                <w:t xml:space="preserve">(ADR </w:t>
              </w:r>
              <w:proofErr w:type="spellStart"/>
              <w:r w:rsidRPr="00F1266E">
                <w:rPr>
                  <w:lang w:val="fr-FR"/>
                </w:rPr>
                <w:t>only</w:t>
              </w:r>
              <w:proofErr w:type="spellEnd"/>
              <w:r w:rsidRPr="00F1266E">
                <w:rPr>
                  <w:lang w:val="fr-FR"/>
                </w:rPr>
                <w:t>)</w:t>
              </w:r>
            </w:ins>
          </w:p>
        </w:tc>
        <w:tc>
          <w:tcPr>
            <w:tcW w:w="3122" w:type="dxa"/>
          </w:tcPr>
          <w:p w14:paraId="45D59B8F" w14:textId="77777777" w:rsidR="008D67E6" w:rsidRDefault="008D67E6" w:rsidP="008D67E6">
            <w:pPr>
              <w:autoSpaceDE w:val="0"/>
              <w:autoSpaceDN w:val="0"/>
              <w:adjustRightInd w:val="0"/>
              <w:spacing w:after="0"/>
              <w:jc w:val="both"/>
              <w:rPr>
                <w:ins w:id="1288" w:author="Garcia Wolfrum Silvia" w:date="2023-04-12T17:07:00Z"/>
              </w:rPr>
            </w:pPr>
            <w:ins w:id="1289" w:author="Garcia Wolfrum Silvia" w:date="2023-04-12T17:07:00Z">
              <w:r>
                <w:t xml:space="preserve">The prototype, equipped with strain gauges at all locations where a comparison with the design calculation is required, shall be subjected to the following loads and the strains shall be recorded: </w:t>
              </w:r>
            </w:ins>
          </w:p>
          <w:p w14:paraId="2EBDA7CC" w14:textId="77777777" w:rsidR="008D67E6" w:rsidRDefault="008D67E6" w:rsidP="008D67E6">
            <w:pPr>
              <w:autoSpaceDE w:val="0"/>
              <w:autoSpaceDN w:val="0"/>
              <w:adjustRightInd w:val="0"/>
              <w:spacing w:after="0"/>
              <w:jc w:val="both"/>
              <w:rPr>
                <w:ins w:id="1290" w:author="Garcia Wolfrum Silvia" w:date="2023-04-12T17:07:00Z"/>
              </w:rPr>
            </w:pPr>
            <w:ins w:id="1291" w:author="Garcia Wolfrum Silvia" w:date="2023-04-12T17:07:00Z">
              <w:r>
                <w:t xml:space="preserve">(a) Filled with water to the </w:t>
              </w:r>
              <w:r w:rsidRPr="00F1266E">
                <w:rPr>
                  <w:highlight w:val="cyan"/>
                </w:rPr>
                <w:t>maximum filling degree</w:t>
              </w:r>
              <w:r>
                <w:t xml:space="preserve">. The measuring results shall be used to calibrate the design calculation according to 6.13.2.5; </w:t>
              </w:r>
            </w:ins>
          </w:p>
          <w:p w14:paraId="3CDB17B3" w14:textId="77777777" w:rsidR="008D67E6" w:rsidRDefault="008D67E6" w:rsidP="008D67E6">
            <w:pPr>
              <w:autoSpaceDE w:val="0"/>
              <w:autoSpaceDN w:val="0"/>
              <w:adjustRightInd w:val="0"/>
              <w:spacing w:after="0"/>
              <w:jc w:val="both"/>
              <w:rPr>
                <w:ins w:id="1292" w:author="Garcia Wolfrum Silvia" w:date="2023-04-12T17:07:00Z"/>
              </w:rPr>
            </w:pPr>
            <w:ins w:id="1293" w:author="Garcia Wolfrum Silvia" w:date="2023-04-12T17:07:00Z">
              <w:r>
                <w:t xml:space="preserve">(b) Filled with water to the </w:t>
              </w:r>
              <w:r w:rsidRPr="00F1266E">
                <w:rPr>
                  <w:highlight w:val="cyan"/>
                </w:rPr>
                <w:t>maximum filling degree</w:t>
              </w:r>
              <w:r>
                <w:t xml:space="preserve"> and subjected to accelerations in all three directions by means of driving and braking exercises with the prototype attached to a vehicle. For comparison with the design calculation according to 6.13.2.5 the strains recorded shall be extrapolated in relation to the quotient of the accelerations required in 6.8.2.1.2 and measured;</w:t>
              </w:r>
            </w:ins>
          </w:p>
          <w:p w14:paraId="6C6389FB" w14:textId="77777777" w:rsidR="008D67E6" w:rsidRPr="008D67E6" w:rsidRDefault="008D67E6" w:rsidP="00920E67">
            <w:pPr>
              <w:autoSpaceDE w:val="0"/>
              <w:autoSpaceDN w:val="0"/>
              <w:adjustRightInd w:val="0"/>
              <w:spacing w:after="120"/>
              <w:ind w:right="104"/>
              <w:jc w:val="both"/>
              <w:rPr>
                <w:ins w:id="1294" w:author="Garcia Wolfrum Silvia" w:date="2023-04-12T17:05:00Z"/>
                <w:rFonts w:ascii="TimesNewRomanPSMT" w:hAnsi="TimesNewRomanPSMT" w:cs="TimesNewRomanPSMT"/>
                <w:rPrChange w:id="1295" w:author="Garcia Wolfrum Silvia" w:date="2023-04-12T17:07:00Z">
                  <w:rPr>
                    <w:ins w:id="1296" w:author="Garcia Wolfrum Silvia" w:date="2023-04-12T17:05:00Z"/>
                    <w:rFonts w:ascii="TimesNewRomanPSMT" w:hAnsi="TimesNewRomanPSMT" w:cs="TimesNewRomanPSMT"/>
                    <w:lang w:val="en-US"/>
                  </w:rPr>
                </w:rPrChange>
              </w:rPr>
            </w:pPr>
          </w:p>
        </w:tc>
        <w:tc>
          <w:tcPr>
            <w:tcW w:w="3739" w:type="dxa"/>
          </w:tcPr>
          <w:p w14:paraId="6D0F8528" w14:textId="77777777" w:rsidR="008D67E6" w:rsidRDefault="008D67E6" w:rsidP="008D67E6">
            <w:pPr>
              <w:autoSpaceDE w:val="0"/>
              <w:autoSpaceDN w:val="0"/>
              <w:adjustRightInd w:val="0"/>
              <w:spacing w:after="0"/>
              <w:jc w:val="both"/>
              <w:rPr>
                <w:ins w:id="1297" w:author="Garcia Wolfrum Silvia" w:date="2023-04-12T17:06:00Z"/>
                <w:lang w:val="fr-FR"/>
              </w:rPr>
            </w:pPr>
            <w:ins w:id="1298" w:author="Garcia Wolfrum Silvia" w:date="2023-04-12T17:06:00Z">
              <w:r w:rsidRPr="00F1266E">
                <w:rPr>
                  <w:lang w:val="fr-FR"/>
                </w:rPr>
                <w:t>Le prototype, muni de jauges de contrainte à tous les endroits où une comparaison avec les valeurs théoriques de calcul est nécessaire, doit être soumis aux charges suivantes et les contraintes qui en résultent doivent être enregistrées :</w:t>
              </w:r>
            </w:ins>
          </w:p>
          <w:p w14:paraId="07744EB1" w14:textId="77777777" w:rsidR="008D67E6" w:rsidRDefault="008D67E6" w:rsidP="008D67E6">
            <w:pPr>
              <w:autoSpaceDE w:val="0"/>
              <w:autoSpaceDN w:val="0"/>
              <w:adjustRightInd w:val="0"/>
              <w:spacing w:after="0"/>
              <w:jc w:val="both"/>
              <w:rPr>
                <w:ins w:id="1299" w:author="Garcia Wolfrum Silvia" w:date="2023-04-12T17:06:00Z"/>
                <w:lang w:val="fr-FR"/>
              </w:rPr>
            </w:pPr>
            <w:ins w:id="1300" w:author="Garcia Wolfrum Silvia" w:date="2023-04-12T17:06:00Z">
              <w:r w:rsidRPr="00F1266E">
                <w:rPr>
                  <w:lang w:val="fr-FR"/>
                </w:rPr>
                <w:t xml:space="preserve"> a) La citerne doit être remplie d'eau au </w:t>
              </w:r>
              <w:r w:rsidRPr="00F1266E">
                <w:rPr>
                  <w:highlight w:val="cyan"/>
                  <w:lang w:val="fr-FR"/>
                </w:rPr>
                <w:t>taux maximal de remplissage</w:t>
              </w:r>
              <w:r w:rsidRPr="00F1266E">
                <w:rPr>
                  <w:lang w:val="fr-FR"/>
                </w:rPr>
                <w:t xml:space="preserve">. Les résultats des mesures serviront à étalonner les valeurs théoriques conformément au 6.13.2.5 ; </w:t>
              </w:r>
            </w:ins>
          </w:p>
          <w:p w14:paraId="13FB807F" w14:textId="77777777" w:rsidR="008D67E6" w:rsidRPr="00F1266E" w:rsidRDefault="008D67E6" w:rsidP="008D67E6">
            <w:pPr>
              <w:autoSpaceDE w:val="0"/>
              <w:autoSpaceDN w:val="0"/>
              <w:adjustRightInd w:val="0"/>
              <w:spacing w:after="0"/>
              <w:jc w:val="both"/>
              <w:rPr>
                <w:ins w:id="1301" w:author="Garcia Wolfrum Silvia" w:date="2023-04-12T17:06:00Z"/>
                <w:lang w:val="fr-FR"/>
              </w:rPr>
            </w:pPr>
            <w:ins w:id="1302" w:author="Garcia Wolfrum Silvia" w:date="2023-04-12T17:06:00Z">
              <w:r w:rsidRPr="00F1266E">
                <w:rPr>
                  <w:lang w:val="fr-FR"/>
                </w:rPr>
                <w:t xml:space="preserve">b) La citerne doit être remplie d'eau au </w:t>
              </w:r>
              <w:r w:rsidRPr="00F1266E">
                <w:rPr>
                  <w:highlight w:val="cyan"/>
                  <w:lang w:val="fr-FR"/>
                </w:rPr>
                <w:t>taux maximal de remplissage</w:t>
              </w:r>
              <w:r w:rsidRPr="00F1266E">
                <w:rPr>
                  <w:lang w:val="fr-FR"/>
                </w:rPr>
                <w:t xml:space="preserve"> et soumise à des accélérations dans les trois directions imprimées par les essais de conduite et de freinage, le prototype étant fixé à un véhicule. Pour comparer les résultats effectifs aux valeurs théoriques de calcul selon 6.13.2.5, les contraintes enregistrées doivent être extrapolées en fonction du coefficient des accélérations exigées au 6.8.2.1.2 et mesurées ;</w:t>
              </w:r>
            </w:ins>
          </w:p>
          <w:p w14:paraId="41B15859" w14:textId="77777777" w:rsidR="008D67E6" w:rsidRPr="00137D6C" w:rsidRDefault="008D67E6" w:rsidP="00920E67">
            <w:pPr>
              <w:autoSpaceDE w:val="0"/>
              <w:autoSpaceDN w:val="0"/>
              <w:adjustRightInd w:val="0"/>
              <w:spacing w:after="120"/>
              <w:ind w:left="28"/>
              <w:jc w:val="both"/>
              <w:rPr>
                <w:ins w:id="1303" w:author="Garcia Wolfrum Silvia" w:date="2023-04-12T17:05:00Z"/>
                <w:rFonts w:ascii="TimesNewRomanPSMT" w:hAnsi="TimesNewRomanPSMT" w:cs="TimesNewRomanPSMT"/>
                <w:lang w:val="fr-FR"/>
              </w:rPr>
            </w:pPr>
          </w:p>
        </w:tc>
        <w:tc>
          <w:tcPr>
            <w:tcW w:w="2381" w:type="dxa"/>
          </w:tcPr>
          <w:p w14:paraId="4B97130A" w14:textId="19D68A1C" w:rsidR="008D67E6" w:rsidRDefault="008D67E6" w:rsidP="00920E67">
            <w:pPr>
              <w:spacing w:after="120"/>
              <w:rPr>
                <w:ins w:id="1304" w:author="Garcia Wolfrum Silvia" w:date="2023-04-12T17:05:00Z"/>
                <w:lang w:val="fr-FR"/>
              </w:rPr>
            </w:pPr>
            <w:ins w:id="1305" w:author="Garcia Wolfrum Silvia" w:date="2023-04-12T17:06:00Z">
              <w:r>
                <w:rPr>
                  <w:lang w:val="fr-FR"/>
                </w:rPr>
                <w:t>NO AMENDMENT</w:t>
              </w:r>
            </w:ins>
          </w:p>
        </w:tc>
        <w:tc>
          <w:tcPr>
            <w:tcW w:w="4238" w:type="dxa"/>
          </w:tcPr>
          <w:p w14:paraId="7F609152" w14:textId="77777777" w:rsidR="008D67E6" w:rsidRDefault="008D67E6" w:rsidP="008D67E6">
            <w:pPr>
              <w:autoSpaceDE w:val="0"/>
              <w:autoSpaceDN w:val="0"/>
              <w:adjustRightInd w:val="0"/>
              <w:spacing w:after="0"/>
              <w:jc w:val="both"/>
              <w:rPr>
                <w:ins w:id="1306" w:author="Garcia Wolfrum Silvia" w:date="2023-04-12T17:06:00Z"/>
                <w:lang w:val="fr-FR"/>
              </w:rPr>
            </w:pPr>
            <w:ins w:id="1307" w:author="Garcia Wolfrum Silvia" w:date="2023-04-12T17:06:00Z">
              <w:r w:rsidRPr="00EB18B9">
                <w:rPr>
                  <w:lang w:val="fr-FR"/>
                </w:rPr>
                <w:t>Le prototype, muni de jauges de contrainte à tous les endroits où une comparaison avec les valeurs théoriques de calcul est nécessaire, doit être soumis aux charges suivantes et les contraintes qui en résultent doivent être enregistrées :</w:t>
              </w:r>
            </w:ins>
          </w:p>
          <w:p w14:paraId="36B3E1A3" w14:textId="77777777" w:rsidR="008D67E6" w:rsidRDefault="008D67E6" w:rsidP="008D67E6">
            <w:pPr>
              <w:autoSpaceDE w:val="0"/>
              <w:autoSpaceDN w:val="0"/>
              <w:adjustRightInd w:val="0"/>
              <w:spacing w:after="0"/>
              <w:jc w:val="both"/>
              <w:rPr>
                <w:ins w:id="1308" w:author="Garcia Wolfrum Silvia" w:date="2023-04-12T17:06:00Z"/>
                <w:lang w:val="fr-FR"/>
              </w:rPr>
            </w:pPr>
            <w:ins w:id="1309" w:author="Garcia Wolfrum Silvia" w:date="2023-04-12T17:06:00Z">
              <w:r w:rsidRPr="00EB18B9">
                <w:rPr>
                  <w:lang w:val="fr-FR"/>
                </w:rPr>
                <w:t xml:space="preserve"> a) La citerne doit être remplie d'eau au</w:t>
              </w:r>
              <w:r>
                <w:rPr>
                  <w:lang w:val="fr-FR"/>
                </w:rPr>
                <w:t xml:space="preserve"> </w:t>
              </w:r>
              <w:r w:rsidRPr="00F1266E">
                <w:rPr>
                  <w:highlight w:val="yellow"/>
                  <w:lang w:val="fr-FR"/>
                </w:rPr>
                <w:t>degré maximal de remplissage</w:t>
              </w:r>
              <w:r w:rsidRPr="00EB18B9">
                <w:rPr>
                  <w:lang w:val="fr-FR"/>
                </w:rPr>
                <w:t xml:space="preserve">. Les résultats des mesures serviront à étalonner les valeurs théoriques conformément au 6.13.2.5 ; </w:t>
              </w:r>
            </w:ins>
          </w:p>
          <w:p w14:paraId="2DE404F4" w14:textId="77777777" w:rsidR="008D67E6" w:rsidRPr="00EB18B9" w:rsidRDefault="008D67E6" w:rsidP="008D67E6">
            <w:pPr>
              <w:autoSpaceDE w:val="0"/>
              <w:autoSpaceDN w:val="0"/>
              <w:adjustRightInd w:val="0"/>
              <w:spacing w:after="0"/>
              <w:jc w:val="both"/>
              <w:rPr>
                <w:ins w:id="1310" w:author="Garcia Wolfrum Silvia" w:date="2023-04-12T17:06:00Z"/>
                <w:lang w:val="fr-FR"/>
              </w:rPr>
            </w:pPr>
            <w:ins w:id="1311" w:author="Garcia Wolfrum Silvia" w:date="2023-04-12T17:06:00Z">
              <w:r w:rsidRPr="00EB18B9">
                <w:rPr>
                  <w:lang w:val="fr-FR"/>
                </w:rPr>
                <w:t xml:space="preserve">b) La citerne doit être remplie d'eau au </w:t>
              </w:r>
              <w:r w:rsidRPr="00F1266E">
                <w:rPr>
                  <w:highlight w:val="yellow"/>
                  <w:lang w:val="fr-FR"/>
                </w:rPr>
                <w:t>degré maximal de remplissage</w:t>
              </w:r>
              <w:r w:rsidRPr="00EB18B9">
                <w:rPr>
                  <w:lang w:val="fr-FR"/>
                </w:rPr>
                <w:t xml:space="preserve"> et soumise à des accélérations dans les trois directions imprimées par les essais de conduite et de freinage, le prototype étant fixé à un véhicule. Pour comparer les résultats effectifs aux valeurs théoriques de calcul selon 6.13.2.5, les contraintes enregistrées doivent être extrapolées en fonction du coefficient des accélérations exigées au 6.8.2.1.2 et mesurées ;</w:t>
              </w:r>
            </w:ins>
          </w:p>
          <w:p w14:paraId="7DC2561F" w14:textId="77777777" w:rsidR="008D67E6" w:rsidRPr="00137D6C" w:rsidRDefault="008D67E6" w:rsidP="00920E67">
            <w:pPr>
              <w:autoSpaceDE w:val="0"/>
              <w:autoSpaceDN w:val="0"/>
              <w:adjustRightInd w:val="0"/>
              <w:spacing w:after="120"/>
              <w:jc w:val="both"/>
              <w:rPr>
                <w:ins w:id="1312" w:author="Garcia Wolfrum Silvia" w:date="2023-04-12T17:05:00Z"/>
                <w:rFonts w:ascii="TimesNewRomanPSMT" w:hAnsi="TimesNewRomanPSMT" w:cs="TimesNewRomanPSMT"/>
                <w:lang w:val="fr-FR"/>
              </w:rPr>
            </w:pPr>
          </w:p>
        </w:tc>
      </w:tr>
    </w:tbl>
    <w:p w14:paraId="7BFD7581" w14:textId="6D8496D2" w:rsidR="00EC2B93" w:rsidRPr="00E453C4" w:rsidRDefault="00072662" w:rsidP="00072662">
      <w:pPr>
        <w:pStyle w:val="ListParagraph"/>
        <w:autoSpaceDE w:val="0"/>
        <w:autoSpaceDN w:val="0"/>
        <w:adjustRightInd w:val="0"/>
        <w:spacing w:after="0"/>
        <w:ind w:left="1134"/>
        <w:jc w:val="center"/>
        <w:rPr>
          <w:color w:val="000000" w:themeColor="text1"/>
          <w:sz w:val="20"/>
          <w:szCs w:val="20"/>
          <w:lang w:val="en-US"/>
        </w:rPr>
      </w:pPr>
      <w:r>
        <w:rPr>
          <w:color w:val="000000" w:themeColor="text1"/>
          <w:sz w:val="20"/>
          <w:szCs w:val="20"/>
          <w:lang w:val="en-US"/>
        </w:rPr>
        <w:t>___________________</w:t>
      </w:r>
    </w:p>
    <w:sectPr w:rsidR="00EC2B93" w:rsidRPr="00E453C4" w:rsidSect="0038784A">
      <w:endnotePr>
        <w:numFmt w:val="decimal"/>
      </w:endnotePr>
      <w:pgSz w:w="16840" w:h="11907" w:orient="landscape" w:code="9"/>
      <w:pgMar w:top="1134" w:right="993" w:bottom="1134" w:left="851"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rcia Wolfrum Silvia" w:date="2023-04-12T09:56:00Z" w:initials="GWS">
    <w:p w14:paraId="4856CB12" w14:textId="77777777" w:rsidR="00C80BD5" w:rsidRDefault="00C80BD5" w:rsidP="00765219">
      <w:pPr>
        <w:pStyle w:val="CommentText"/>
      </w:pPr>
      <w:r>
        <w:rPr>
          <w:rStyle w:val="CommentReference"/>
        </w:rPr>
        <w:annotationRef/>
      </w:r>
      <w:r>
        <w:t>Same order as in other cases when both concepts could be applicable.</w:t>
      </w:r>
    </w:p>
  </w:comment>
  <w:comment w:id="136" w:author="Garcia Wolfrum Silvia" w:date="2023-04-17T16:14:00Z" w:initials="GWS">
    <w:p w14:paraId="555CFE95" w14:textId="77777777" w:rsidR="00D9103A" w:rsidRDefault="00D9103A" w:rsidP="00291DA3">
      <w:pPr>
        <w:pStyle w:val="CommentText"/>
      </w:pPr>
      <w:r>
        <w:rPr>
          <w:rStyle w:val="CommentReference"/>
        </w:rPr>
        <w:annotationRef/>
      </w:r>
      <w:r>
        <w:t>Amendment needed to the E and F version of the MR.</w:t>
      </w:r>
    </w:p>
  </w:comment>
  <w:comment w:id="260" w:author="Rodríguez Guzmán Francisca" w:date="2023-04-13T13:35:00Z" w:initials="FR">
    <w:p w14:paraId="32BB3F6C" w14:textId="2DD7E88E" w:rsidR="00C11C40" w:rsidRDefault="00C11C40">
      <w:pPr>
        <w:pStyle w:val="CommentText"/>
      </w:pPr>
      <w:r>
        <w:rPr>
          <w:rStyle w:val="CommentReference"/>
        </w:rPr>
        <w:annotationRef/>
      </w:r>
      <w:r>
        <w:t>FRENCH MODEL REGULATION</w:t>
      </w:r>
    </w:p>
    <w:p w14:paraId="547CE794" w14:textId="77777777" w:rsidR="00C11C40" w:rsidRDefault="00C11C40">
      <w:pPr>
        <w:pStyle w:val="CommentText"/>
      </w:pPr>
      <w:r>
        <w:t>Les citernes mobiles ne doivent pas être présentées au transport :</w:t>
      </w:r>
    </w:p>
    <w:p w14:paraId="56CCEE55" w14:textId="77777777" w:rsidR="00C11C40" w:rsidRDefault="00C11C40">
      <w:pPr>
        <w:pStyle w:val="CommentText"/>
      </w:pPr>
      <w:r>
        <w:t xml:space="preserve">a) Si leur </w:t>
      </w:r>
      <w:r>
        <w:rPr>
          <w:b/>
          <w:bCs/>
        </w:rPr>
        <w:t>taux de remplissage</w:t>
      </w:r>
      <w:r>
        <w:t xml:space="preserve"> est tel que les oscillations du contenu pourraient engendrer des forces</w:t>
      </w:r>
    </w:p>
    <w:p w14:paraId="0EE01D5B" w14:textId="77777777" w:rsidR="00C11C40" w:rsidRDefault="00C11C40">
      <w:pPr>
        <w:pStyle w:val="CommentText"/>
      </w:pPr>
      <w:r>
        <w:t>hydrauliques excessives dans le réservoir ;</w:t>
      </w:r>
    </w:p>
    <w:p w14:paraId="46D2E3CE" w14:textId="77777777" w:rsidR="00C11C40" w:rsidRDefault="00C11C40">
      <w:pPr>
        <w:pStyle w:val="CommentText"/>
      </w:pPr>
      <w:r>
        <w:t>b) Si elles fuient ;</w:t>
      </w:r>
    </w:p>
    <w:p w14:paraId="237A3512" w14:textId="77777777" w:rsidR="00C11C40" w:rsidRDefault="00C11C40">
      <w:pPr>
        <w:pStyle w:val="CommentText"/>
      </w:pPr>
      <w:r>
        <w:t>c) Si elles sont endommagées à tel point que l'intégrité de la citerne ou de ses attaches de levage ou</w:t>
      </w:r>
    </w:p>
    <w:p w14:paraId="2252C836" w14:textId="77777777" w:rsidR="00C11C40" w:rsidRDefault="00C11C40">
      <w:pPr>
        <w:pStyle w:val="CommentText"/>
      </w:pPr>
      <w:r>
        <w:t>d'arrimage pourrait être compromise ; et</w:t>
      </w:r>
    </w:p>
    <w:p w14:paraId="50847C79" w14:textId="77777777" w:rsidR="00C11C40" w:rsidRDefault="00C11C40" w:rsidP="002C48F1">
      <w:pPr>
        <w:pStyle w:val="CommentText"/>
      </w:pPr>
      <w:r>
        <w:t>d) Si l'équipement de service n'a pas été examiné et jugé en bon état de fonctionnement</w:t>
      </w:r>
    </w:p>
  </w:comment>
  <w:comment w:id="261" w:author="Rodríguez Guzmán Francisca" w:date="2023-04-13T13:36:00Z" w:initials="FR">
    <w:p w14:paraId="051E4A3C" w14:textId="77777777" w:rsidR="00C11C40" w:rsidRDefault="00C11C40" w:rsidP="00E34696">
      <w:pPr>
        <w:pStyle w:val="CommentText"/>
      </w:pPr>
      <w:r>
        <w:rPr>
          <w:rStyle w:val="CommentReference"/>
        </w:rPr>
        <w:annotationRef/>
      </w:r>
      <w:r>
        <w:t>Habría que modificar MR en francés</w:t>
      </w:r>
    </w:p>
  </w:comment>
  <w:comment w:id="297" w:author="Rodríguez Guzmán Francisca" w:date="2023-04-13T13:37:00Z" w:initials="FR">
    <w:p w14:paraId="1C3A03DE" w14:textId="77777777" w:rsidR="00F6368A" w:rsidRDefault="00F6368A">
      <w:pPr>
        <w:pStyle w:val="CommentText"/>
      </w:pPr>
      <w:r>
        <w:rPr>
          <w:rStyle w:val="CommentReference"/>
        </w:rPr>
        <w:annotationRef/>
      </w:r>
      <w:r>
        <w:t>FRENCH MR</w:t>
      </w:r>
    </w:p>
    <w:p w14:paraId="78B31DE2" w14:textId="77777777" w:rsidR="00F6368A" w:rsidRDefault="00F6368A">
      <w:pPr>
        <w:pStyle w:val="CommentText"/>
      </w:pPr>
      <w:r>
        <w:t>Les citernes mobiles ne doivent pas être présentées au transport :</w:t>
      </w:r>
    </w:p>
    <w:p w14:paraId="77C5710A" w14:textId="77777777" w:rsidR="00F6368A" w:rsidRDefault="00F6368A" w:rsidP="00AC4357">
      <w:pPr>
        <w:pStyle w:val="CommentText"/>
      </w:pPr>
      <w:r>
        <w:t>a) Si leur t</w:t>
      </w:r>
      <w:r>
        <w:rPr>
          <w:b/>
          <w:bCs/>
        </w:rPr>
        <w:t>aux de remplissag</w:t>
      </w:r>
      <w:r>
        <w:t>e est tel que les oscillations du contenu pourraient engendrer des forces hydrauliques excessives dans le réservoir ;</w:t>
      </w:r>
    </w:p>
  </w:comment>
  <w:comment w:id="298" w:author="Rodríguez Guzmán Francisca" w:date="2023-04-13T13:38:00Z" w:initials="FR">
    <w:p w14:paraId="3E2B52BE" w14:textId="77777777" w:rsidR="00F6368A" w:rsidRDefault="00F6368A" w:rsidP="00577C27">
      <w:pPr>
        <w:pStyle w:val="CommentText"/>
      </w:pPr>
      <w:r>
        <w:rPr>
          <w:rStyle w:val="CommentReference"/>
        </w:rPr>
        <w:annotationRef/>
      </w:r>
      <w:r>
        <w:t>Habría que modificar MR en francés</w:t>
      </w:r>
    </w:p>
  </w:comment>
  <w:comment w:id="839" w:author="Rodríguez Guzmán Francisca" w:date="2023-04-13T13:44:00Z" w:initials="FR">
    <w:p w14:paraId="10796E88" w14:textId="77777777" w:rsidR="00F6368A" w:rsidRDefault="00F6368A">
      <w:pPr>
        <w:pStyle w:val="CommentText"/>
      </w:pPr>
      <w:r>
        <w:rPr>
          <w:rStyle w:val="CommentReference"/>
        </w:rPr>
        <w:annotationRef/>
      </w:r>
      <w:r>
        <w:t>ENGLISH MR 6.9.2.6.4.2</w:t>
      </w:r>
    </w:p>
    <w:p w14:paraId="1D921646" w14:textId="77777777" w:rsidR="00F6368A" w:rsidRDefault="00F6368A">
      <w:pPr>
        <w:pStyle w:val="CommentText"/>
      </w:pPr>
      <w:r>
        <w:t>6.9.2.6.4.2 The prototype, equipped with strain gauges at all locations of high strain, as identified by thedesign validation exercise in accordance with 6.9.2.3.4, shall be subjected to the following loads and the strain shall be recorded:</w:t>
      </w:r>
    </w:p>
    <w:p w14:paraId="086D3E1F" w14:textId="77777777" w:rsidR="00F6368A" w:rsidRDefault="00F6368A">
      <w:pPr>
        <w:pStyle w:val="CommentText"/>
      </w:pPr>
    </w:p>
    <w:p w14:paraId="61F4D1B3" w14:textId="77777777" w:rsidR="00F6368A" w:rsidRDefault="00F6368A">
      <w:pPr>
        <w:pStyle w:val="CommentText"/>
      </w:pPr>
      <w:r>
        <w:t xml:space="preserve">(a) Filled with water to the maximum </w:t>
      </w:r>
      <w:r>
        <w:rPr>
          <w:b/>
          <w:bCs/>
        </w:rPr>
        <w:t>filling degree.</w:t>
      </w:r>
      <w:r>
        <w:t xml:space="preserve"> The measuring results shall be used to</w:t>
      </w:r>
    </w:p>
    <w:p w14:paraId="081DA0D7" w14:textId="77777777" w:rsidR="00F6368A" w:rsidRDefault="00F6368A">
      <w:pPr>
        <w:pStyle w:val="CommentText"/>
      </w:pPr>
      <w:r>
        <w:t>calibrate the design calculations according to 6.9.2.3.4;</w:t>
      </w:r>
    </w:p>
    <w:p w14:paraId="73AFFF4A" w14:textId="77777777" w:rsidR="00F6368A" w:rsidRDefault="00F6368A">
      <w:pPr>
        <w:pStyle w:val="CommentText"/>
      </w:pPr>
      <w:r>
        <w:t xml:space="preserve">(b) Filled with water to the maximum </w:t>
      </w:r>
      <w:r>
        <w:rPr>
          <w:b/>
          <w:bCs/>
        </w:rPr>
        <w:t>filling degree</w:t>
      </w:r>
      <w:r>
        <w:t xml:space="preserve"> and subjected to static loads in all three</w:t>
      </w:r>
    </w:p>
    <w:p w14:paraId="41E1BA03" w14:textId="77777777" w:rsidR="00F6368A" w:rsidRDefault="00F6368A">
      <w:pPr>
        <w:pStyle w:val="CommentText"/>
      </w:pPr>
      <w:r>
        <w:t>directions mounted by the base corner castings without additional mass applied external</w:t>
      </w:r>
    </w:p>
    <w:p w14:paraId="0BA9CFF2" w14:textId="77777777" w:rsidR="00F6368A" w:rsidRDefault="00F6368A">
      <w:pPr>
        <w:pStyle w:val="CommentText"/>
      </w:pPr>
      <w:r>
        <w:t>to the shell. For comparison with the design calculation according to 6.9.2.3.4 the strains</w:t>
      </w:r>
    </w:p>
    <w:p w14:paraId="0C9B3C00" w14:textId="77777777" w:rsidR="00F6368A" w:rsidRDefault="00F6368A">
      <w:pPr>
        <w:pStyle w:val="CommentText"/>
      </w:pPr>
      <w:r>
        <w:t>recorded shall be extrapolated in relation to the quotient of the accelerations required in</w:t>
      </w:r>
    </w:p>
    <w:p w14:paraId="1CBF6C0E" w14:textId="77777777" w:rsidR="00F6368A" w:rsidRDefault="00F6368A" w:rsidP="00F46E04">
      <w:pPr>
        <w:pStyle w:val="CommentText"/>
      </w:pPr>
      <w:r>
        <w:t>6.7.2.2.12 and measured;</w:t>
      </w:r>
    </w:p>
  </w:comment>
  <w:comment w:id="840" w:author="Rodríguez Guzmán Francisca" w:date="2023-04-13T13:45:00Z" w:initials="FR">
    <w:p w14:paraId="1959645A" w14:textId="77777777" w:rsidR="00F6368A" w:rsidRDefault="00F6368A" w:rsidP="0004070A">
      <w:pPr>
        <w:pStyle w:val="CommentText"/>
      </w:pPr>
      <w:r>
        <w:rPr>
          <w:rStyle w:val="CommentReference"/>
        </w:rPr>
        <w:annotationRef/>
      </w:r>
      <w:r>
        <w:t>MR en inglés no necesitaría modificación</w:t>
      </w:r>
    </w:p>
  </w:comment>
  <w:comment w:id="862" w:author="Rodríguez Guzmán Francisca" w:date="2023-04-13T13:50:00Z" w:initials="FR">
    <w:p w14:paraId="36F92182" w14:textId="77777777" w:rsidR="004C0C83" w:rsidRDefault="004C0C83">
      <w:pPr>
        <w:pStyle w:val="CommentText"/>
      </w:pPr>
      <w:r>
        <w:rPr>
          <w:rStyle w:val="CommentReference"/>
        </w:rPr>
        <w:annotationRef/>
      </w:r>
      <w:r>
        <w:t>FRENCH MR 6.9.2.6.4.2</w:t>
      </w:r>
    </w:p>
    <w:p w14:paraId="0E8752E5" w14:textId="77777777" w:rsidR="004C0C83" w:rsidRDefault="004C0C83">
      <w:pPr>
        <w:pStyle w:val="CommentText"/>
      </w:pPr>
      <w:r>
        <w:t>Le prototype, muni de jauges de contrainte a tous les endroits ou la contrainte est forte, recenses dans le cadre de l’exercice de validation de la conception mene conformement au 6.9.2.3.4, doit etre soumis aux charges suivantes et les contraintes qui en resultent doivent etre enregistrees :</w:t>
      </w:r>
    </w:p>
    <w:p w14:paraId="7883C66C" w14:textId="77777777" w:rsidR="004C0C83" w:rsidRDefault="004C0C83">
      <w:pPr>
        <w:pStyle w:val="CommentText"/>
      </w:pPr>
      <w:r>
        <w:t xml:space="preserve">a) La citerne doit etre remplie </w:t>
      </w:r>
      <w:r>
        <w:rPr>
          <w:b/>
          <w:bCs/>
        </w:rPr>
        <w:t>d’eau au taux maximal de remplissage.</w:t>
      </w:r>
      <w:r>
        <w:t xml:space="preserve"> Les resultats des mesures serviront a etalonner les valeurs theoriques conformement au 6.9.2.3.4 ;</w:t>
      </w:r>
    </w:p>
    <w:p w14:paraId="72601604" w14:textId="77777777" w:rsidR="004C0C83" w:rsidRDefault="004C0C83">
      <w:pPr>
        <w:pStyle w:val="CommentText"/>
      </w:pPr>
      <w:r>
        <w:t xml:space="preserve">b) La citerne doit etre remplie </w:t>
      </w:r>
      <w:r>
        <w:rPr>
          <w:b/>
          <w:bCs/>
        </w:rPr>
        <w:t xml:space="preserve">d’eau au taux maximal de remplissage </w:t>
      </w:r>
      <w:r>
        <w:t>et soumise a des charges statiques dans les trois directions, fixees au socle par les ferrures de coin, sans application d’une masse supplementaire externe au reservoir. Pour comparer les resultats effectifs aux valeurs</w:t>
      </w:r>
    </w:p>
    <w:p w14:paraId="2B016650" w14:textId="77777777" w:rsidR="004C0C83" w:rsidRDefault="004C0C83" w:rsidP="00263E32">
      <w:pPr>
        <w:pStyle w:val="CommentText"/>
      </w:pPr>
      <w:r>
        <w:t>theoriques de calcul selon le 6.9.2.3.4, on extrapole les contraintes enregistrees en fonction du coefficient des accelerations exigees au 6.7.2.2.12 et mesurees ;</w:t>
      </w:r>
    </w:p>
  </w:comment>
  <w:comment w:id="863" w:author="Rodríguez Guzmán Francisca" w:date="2023-04-13T13:50:00Z" w:initials="FR">
    <w:p w14:paraId="60D44443" w14:textId="77777777" w:rsidR="004C0C83" w:rsidRDefault="004C0C83" w:rsidP="00FF2478">
      <w:pPr>
        <w:pStyle w:val="CommentText"/>
      </w:pPr>
      <w:r>
        <w:rPr>
          <w:rStyle w:val="CommentReference"/>
        </w:rPr>
        <w:annotationRef/>
      </w:r>
      <w:r>
        <w:t>Modificar en MR en francés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6CB12" w15:done="0"/>
  <w15:commentEx w15:paraId="555CFE95" w15:done="0"/>
  <w15:commentEx w15:paraId="50847C79" w15:done="0"/>
  <w15:commentEx w15:paraId="051E4A3C" w15:paraIdParent="50847C79" w15:done="0"/>
  <w15:commentEx w15:paraId="77C5710A" w15:done="0"/>
  <w15:commentEx w15:paraId="3E2B52BE" w15:paraIdParent="77C5710A" w15:done="0"/>
  <w15:commentEx w15:paraId="1CBF6C0E" w15:done="0"/>
  <w15:commentEx w15:paraId="1959645A" w15:paraIdParent="1CBF6C0E" w15:done="0"/>
  <w15:commentEx w15:paraId="2B016650" w15:done="0"/>
  <w15:commentEx w15:paraId="60D44443" w15:paraIdParent="2B0166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0FEBE" w16cex:dateUtc="2023-04-12T07:56:00Z"/>
  <w16cex:commentExtensible w16cex:durableId="27E7EEEF" w16cex:dateUtc="2023-04-17T14:14:00Z"/>
  <w16cex:commentExtensible w16cex:durableId="27E283B9" w16cex:dateUtc="2023-04-13T11:35:00Z"/>
  <w16cex:commentExtensible w16cex:durableId="27E283C7" w16cex:dateUtc="2023-04-13T11:36:00Z"/>
  <w16cex:commentExtensible w16cex:durableId="27E2842C" w16cex:dateUtc="2023-04-13T11:37:00Z"/>
  <w16cex:commentExtensible w16cex:durableId="27E2843F" w16cex:dateUtc="2023-04-13T11:38:00Z"/>
  <w16cex:commentExtensible w16cex:durableId="27E285C1" w16cex:dateUtc="2023-04-13T11:44:00Z"/>
  <w16cex:commentExtensible w16cex:durableId="27E285E4" w16cex:dateUtc="2023-04-13T11:45:00Z"/>
  <w16cex:commentExtensible w16cex:durableId="27E28710" w16cex:dateUtc="2023-04-13T11:50:00Z"/>
  <w16cex:commentExtensible w16cex:durableId="27E28726" w16cex:dateUtc="2023-04-13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6CB12" w16cid:durableId="27E0FEBE"/>
  <w16cid:commentId w16cid:paraId="555CFE95" w16cid:durableId="27E7EEEF"/>
  <w16cid:commentId w16cid:paraId="50847C79" w16cid:durableId="27E283B9"/>
  <w16cid:commentId w16cid:paraId="051E4A3C" w16cid:durableId="27E283C7"/>
  <w16cid:commentId w16cid:paraId="77C5710A" w16cid:durableId="27E2842C"/>
  <w16cid:commentId w16cid:paraId="3E2B52BE" w16cid:durableId="27E2843F"/>
  <w16cid:commentId w16cid:paraId="1CBF6C0E" w16cid:durableId="27E285C1"/>
  <w16cid:commentId w16cid:paraId="1959645A" w16cid:durableId="27E285E4"/>
  <w16cid:commentId w16cid:paraId="2B016650" w16cid:durableId="27E28710"/>
  <w16cid:commentId w16cid:paraId="60D44443" w16cid:durableId="27E28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174A" w14:textId="77777777" w:rsidR="00B14DAA" w:rsidRDefault="00B14DAA"/>
  </w:endnote>
  <w:endnote w:type="continuationSeparator" w:id="0">
    <w:p w14:paraId="43E81BC8" w14:textId="77777777" w:rsidR="00B14DAA" w:rsidRDefault="00B14DAA"/>
  </w:endnote>
  <w:endnote w:type="continuationNotice" w:id="1">
    <w:p w14:paraId="28A16451" w14:textId="77777777" w:rsidR="00B14DAA" w:rsidRDefault="00B1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3" w:usb1="08080000" w:usb2="00000010"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HelveticaNeueLTPro-Roman">
    <w:altName w:val="Arial"/>
    <w:panose1 w:val="00000000000000000000"/>
    <w:charset w:val="A3"/>
    <w:family w:val="swiss"/>
    <w:notTrueType/>
    <w:pitch w:val="default"/>
    <w:sig w:usb0="20000003" w:usb1="00000000" w:usb2="00000000" w:usb3="00000000" w:csb0="00000101" w:csb1="00000000"/>
  </w:font>
  <w:font w:name="UniMath">
    <w:altName w:val="Yu Gothic"/>
    <w:panose1 w:val="00000000000000000000"/>
    <w:charset w:val="80"/>
    <w:family w:val="roman"/>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809D" w14:textId="77777777" w:rsidR="00B14DAA" w:rsidRPr="000B175B" w:rsidRDefault="00B14DAA" w:rsidP="000B175B">
      <w:pPr>
        <w:tabs>
          <w:tab w:val="right" w:pos="2155"/>
        </w:tabs>
        <w:spacing w:after="80"/>
        <w:ind w:left="680"/>
        <w:rPr>
          <w:u w:val="single"/>
        </w:rPr>
      </w:pPr>
      <w:r>
        <w:rPr>
          <w:u w:val="single"/>
        </w:rPr>
        <w:tab/>
      </w:r>
    </w:p>
  </w:footnote>
  <w:footnote w:type="continuationSeparator" w:id="0">
    <w:p w14:paraId="5B03F2A3" w14:textId="77777777" w:rsidR="00B14DAA" w:rsidRPr="00FC68B7" w:rsidRDefault="00B14DAA" w:rsidP="00FC68B7">
      <w:pPr>
        <w:tabs>
          <w:tab w:val="left" w:pos="2155"/>
        </w:tabs>
        <w:spacing w:after="80"/>
        <w:ind w:left="680"/>
        <w:rPr>
          <w:u w:val="single"/>
        </w:rPr>
      </w:pPr>
      <w:r>
        <w:rPr>
          <w:u w:val="single"/>
        </w:rPr>
        <w:tab/>
      </w:r>
    </w:p>
  </w:footnote>
  <w:footnote w:type="continuationNotice" w:id="1">
    <w:p w14:paraId="70E91519" w14:textId="77777777" w:rsidR="00B14DAA" w:rsidRDefault="00B14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7CFB2222" w:rsidR="002B16A1" w:rsidRPr="0009455D" w:rsidRDefault="00C70B45">
    <w:pPr>
      <w:pStyle w:val="Header"/>
      <w:rPr>
        <w:lang w:val="fr-CH"/>
      </w:rPr>
    </w:pPr>
    <w:r>
      <w:rPr>
        <w:lang w:val="fr-CH"/>
      </w:rPr>
      <w:t>HAR 2023/</w:t>
    </w:r>
    <w:r w:rsidR="003D72E0">
      <w:rPr>
        <w:lang w:val="fr-CH"/>
      </w:rPr>
      <w:t>3/Rev.1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1D2D2064" w:rsidR="002B16A1" w:rsidRPr="00073BC9" w:rsidRDefault="00C70B45" w:rsidP="0009455D">
    <w:pPr>
      <w:pStyle w:val="Header"/>
      <w:jc w:val="right"/>
    </w:pPr>
    <w:r>
      <w:t>HAR 2023/</w:t>
    </w:r>
    <w:r w:rsidR="003D72E0">
      <w:t>3/Rev.1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004D995B" w:rsidR="002B16A1" w:rsidRPr="0038784A" w:rsidRDefault="00C70B45" w:rsidP="00C70B45">
    <w:pPr>
      <w:pStyle w:val="Header"/>
      <w:jc w:val="right"/>
      <w:rPr>
        <w:sz w:val="20"/>
      </w:rPr>
    </w:pPr>
    <w:r w:rsidRPr="0038784A">
      <w:rPr>
        <w:sz w:val="20"/>
      </w:rPr>
      <w:t>ECE/TRANS/WP.15/AC.1/HAR/2023/</w:t>
    </w:r>
    <w:r w:rsidR="00291C44" w:rsidRPr="0038784A">
      <w:rPr>
        <w:sz w:val="20"/>
      </w:rPr>
      <w:t>3</w:t>
    </w:r>
    <w:r w:rsidR="003D72E0">
      <w:rPr>
        <w:sz w:val="20"/>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10B02"/>
    <w:multiLevelType w:val="hybridMultilevel"/>
    <w:tmpl w:val="0D6E802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1DC4592"/>
    <w:multiLevelType w:val="hybridMultilevel"/>
    <w:tmpl w:val="02ACD5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45839589">
    <w:abstractNumId w:val="1"/>
  </w:num>
  <w:num w:numId="2" w16cid:durableId="1774469870">
    <w:abstractNumId w:val="0"/>
  </w:num>
  <w:num w:numId="3" w16cid:durableId="785580572">
    <w:abstractNumId w:val="2"/>
  </w:num>
  <w:num w:numId="4" w16cid:durableId="1902868527">
    <w:abstractNumId w:val="3"/>
  </w:num>
  <w:num w:numId="5" w16cid:durableId="566571244">
    <w:abstractNumId w:val="8"/>
  </w:num>
  <w:num w:numId="6" w16cid:durableId="1597902091">
    <w:abstractNumId w:val="9"/>
  </w:num>
  <w:num w:numId="7" w16cid:durableId="1396970270">
    <w:abstractNumId w:val="7"/>
  </w:num>
  <w:num w:numId="8" w16cid:durableId="498934690">
    <w:abstractNumId w:val="6"/>
  </w:num>
  <w:num w:numId="9" w16cid:durableId="525867122">
    <w:abstractNumId w:val="5"/>
  </w:num>
  <w:num w:numId="10" w16cid:durableId="1935017181">
    <w:abstractNumId w:val="4"/>
  </w:num>
  <w:num w:numId="11" w16cid:durableId="1482381361">
    <w:abstractNumId w:val="17"/>
  </w:num>
  <w:num w:numId="12" w16cid:durableId="1999843047">
    <w:abstractNumId w:val="15"/>
  </w:num>
  <w:num w:numId="13" w16cid:durableId="13239843">
    <w:abstractNumId w:val="10"/>
  </w:num>
  <w:num w:numId="14" w16cid:durableId="1323504679">
    <w:abstractNumId w:val="12"/>
  </w:num>
  <w:num w:numId="15" w16cid:durableId="1945767635">
    <w:abstractNumId w:val="18"/>
  </w:num>
  <w:num w:numId="16" w16cid:durableId="272590236">
    <w:abstractNumId w:val="14"/>
  </w:num>
  <w:num w:numId="17" w16cid:durableId="1165972457">
    <w:abstractNumId w:val="26"/>
  </w:num>
  <w:num w:numId="18" w16cid:durableId="804784140">
    <w:abstractNumId w:val="28"/>
  </w:num>
  <w:num w:numId="19" w16cid:durableId="1150906987">
    <w:abstractNumId w:val="25"/>
  </w:num>
  <w:num w:numId="20" w16cid:durableId="1432966300">
    <w:abstractNumId w:val="13"/>
  </w:num>
  <w:num w:numId="21" w16cid:durableId="1345129231">
    <w:abstractNumId w:val="20"/>
  </w:num>
  <w:num w:numId="22" w16cid:durableId="206987994">
    <w:abstractNumId w:val="29"/>
  </w:num>
  <w:num w:numId="23" w16cid:durableId="1473518715">
    <w:abstractNumId w:val="19"/>
  </w:num>
  <w:num w:numId="24" w16cid:durableId="1095829761">
    <w:abstractNumId w:val="23"/>
  </w:num>
  <w:num w:numId="25" w16cid:durableId="252014697">
    <w:abstractNumId w:val="27"/>
  </w:num>
  <w:num w:numId="26" w16cid:durableId="132915360">
    <w:abstractNumId w:val="21"/>
  </w:num>
  <w:num w:numId="27" w16cid:durableId="934050371">
    <w:abstractNumId w:val="16"/>
  </w:num>
  <w:num w:numId="28" w16cid:durableId="280191187">
    <w:abstractNumId w:val="24"/>
  </w:num>
  <w:num w:numId="29" w16cid:durableId="1876382611">
    <w:abstractNumId w:val="11"/>
  </w:num>
  <w:num w:numId="30" w16cid:durableId="1099061666">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cia Wolfrum Silvia">
    <w15:presenceInfo w15:providerId="AD" w15:userId="S::sgarcia@mitma.es::2cbc06cb-561e-45ea-93da-d056f5bcf652"/>
  </w15:person>
  <w15:person w15:author="Rodríguez Guzmán Francisca">
    <w15:presenceInfo w15:providerId="AD" w15:userId="S::frguzman@mitma.es::4b8c8709-0ba7-46c1-9717-397fab36b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48C"/>
    <w:rsid w:val="00006790"/>
    <w:rsid w:val="00010473"/>
    <w:rsid w:val="0001140E"/>
    <w:rsid w:val="00012EF9"/>
    <w:rsid w:val="000138C1"/>
    <w:rsid w:val="00015799"/>
    <w:rsid w:val="00017B0A"/>
    <w:rsid w:val="00017C14"/>
    <w:rsid w:val="00020197"/>
    <w:rsid w:val="000238EC"/>
    <w:rsid w:val="00027624"/>
    <w:rsid w:val="00030BF5"/>
    <w:rsid w:val="00030C22"/>
    <w:rsid w:val="00040CEE"/>
    <w:rsid w:val="00041181"/>
    <w:rsid w:val="00043854"/>
    <w:rsid w:val="000470EE"/>
    <w:rsid w:val="00050B2C"/>
    <w:rsid w:val="00050F6B"/>
    <w:rsid w:val="00053FDE"/>
    <w:rsid w:val="000548E1"/>
    <w:rsid w:val="00054A2A"/>
    <w:rsid w:val="00054CDA"/>
    <w:rsid w:val="00056E1C"/>
    <w:rsid w:val="00057D31"/>
    <w:rsid w:val="00057F00"/>
    <w:rsid w:val="00060675"/>
    <w:rsid w:val="00061092"/>
    <w:rsid w:val="00062540"/>
    <w:rsid w:val="00062F30"/>
    <w:rsid w:val="000678CD"/>
    <w:rsid w:val="00072662"/>
    <w:rsid w:val="000728F2"/>
    <w:rsid w:val="00072C8C"/>
    <w:rsid w:val="00073BC9"/>
    <w:rsid w:val="000747A6"/>
    <w:rsid w:val="00075498"/>
    <w:rsid w:val="000754C5"/>
    <w:rsid w:val="00075EC5"/>
    <w:rsid w:val="00077865"/>
    <w:rsid w:val="00081CE0"/>
    <w:rsid w:val="00081E5B"/>
    <w:rsid w:val="00082E0A"/>
    <w:rsid w:val="00082FAE"/>
    <w:rsid w:val="00083AFE"/>
    <w:rsid w:val="000840C7"/>
    <w:rsid w:val="00084D30"/>
    <w:rsid w:val="00084EB1"/>
    <w:rsid w:val="0008534A"/>
    <w:rsid w:val="00090320"/>
    <w:rsid w:val="00091148"/>
    <w:rsid w:val="000918D7"/>
    <w:rsid w:val="00091EA0"/>
    <w:rsid w:val="00092702"/>
    <w:rsid w:val="000931C0"/>
    <w:rsid w:val="0009455D"/>
    <w:rsid w:val="00097793"/>
    <w:rsid w:val="000A2E09"/>
    <w:rsid w:val="000A5EDF"/>
    <w:rsid w:val="000A7DA7"/>
    <w:rsid w:val="000B175B"/>
    <w:rsid w:val="000B2D2C"/>
    <w:rsid w:val="000B3049"/>
    <w:rsid w:val="000B3A0F"/>
    <w:rsid w:val="000B41FA"/>
    <w:rsid w:val="000B490F"/>
    <w:rsid w:val="000B5B66"/>
    <w:rsid w:val="000B5B93"/>
    <w:rsid w:val="000C2A7D"/>
    <w:rsid w:val="000C3909"/>
    <w:rsid w:val="000C77D2"/>
    <w:rsid w:val="000D13A0"/>
    <w:rsid w:val="000D1B80"/>
    <w:rsid w:val="000D5A55"/>
    <w:rsid w:val="000E0415"/>
    <w:rsid w:val="000E0627"/>
    <w:rsid w:val="000E1168"/>
    <w:rsid w:val="000E233A"/>
    <w:rsid w:val="000E25AF"/>
    <w:rsid w:val="000E6779"/>
    <w:rsid w:val="000E7530"/>
    <w:rsid w:val="000E7EB0"/>
    <w:rsid w:val="000E7F2A"/>
    <w:rsid w:val="000F43BB"/>
    <w:rsid w:val="000F5D2C"/>
    <w:rsid w:val="000F7715"/>
    <w:rsid w:val="00101B65"/>
    <w:rsid w:val="001022EF"/>
    <w:rsid w:val="00103036"/>
    <w:rsid w:val="00103D9E"/>
    <w:rsid w:val="00103E99"/>
    <w:rsid w:val="00104CB9"/>
    <w:rsid w:val="0010751E"/>
    <w:rsid w:val="00113801"/>
    <w:rsid w:val="00114373"/>
    <w:rsid w:val="00114AF8"/>
    <w:rsid w:val="001158FA"/>
    <w:rsid w:val="00116363"/>
    <w:rsid w:val="001179A1"/>
    <w:rsid w:val="001179B4"/>
    <w:rsid w:val="00124143"/>
    <w:rsid w:val="00124F96"/>
    <w:rsid w:val="00125674"/>
    <w:rsid w:val="0012688D"/>
    <w:rsid w:val="00126DBD"/>
    <w:rsid w:val="001275CF"/>
    <w:rsid w:val="001316F4"/>
    <w:rsid w:val="00131AB2"/>
    <w:rsid w:val="001352C3"/>
    <w:rsid w:val="001359BE"/>
    <w:rsid w:val="00137D6C"/>
    <w:rsid w:val="00140040"/>
    <w:rsid w:val="00142AD3"/>
    <w:rsid w:val="001439ED"/>
    <w:rsid w:val="0014401A"/>
    <w:rsid w:val="00147EF3"/>
    <w:rsid w:val="00156B99"/>
    <w:rsid w:val="0015713B"/>
    <w:rsid w:val="00157C6A"/>
    <w:rsid w:val="00160719"/>
    <w:rsid w:val="00160A48"/>
    <w:rsid w:val="00161037"/>
    <w:rsid w:val="00162C00"/>
    <w:rsid w:val="00163565"/>
    <w:rsid w:val="00166124"/>
    <w:rsid w:val="001679E6"/>
    <w:rsid w:val="00167F20"/>
    <w:rsid w:val="00170061"/>
    <w:rsid w:val="0017009E"/>
    <w:rsid w:val="0017134C"/>
    <w:rsid w:val="00172600"/>
    <w:rsid w:val="001765D7"/>
    <w:rsid w:val="00176739"/>
    <w:rsid w:val="001775D5"/>
    <w:rsid w:val="0018122A"/>
    <w:rsid w:val="001816F5"/>
    <w:rsid w:val="00182BED"/>
    <w:rsid w:val="00183B69"/>
    <w:rsid w:val="00184C9E"/>
    <w:rsid w:val="00184DDA"/>
    <w:rsid w:val="00186B63"/>
    <w:rsid w:val="00186C9E"/>
    <w:rsid w:val="001874B4"/>
    <w:rsid w:val="001900CD"/>
    <w:rsid w:val="001902F7"/>
    <w:rsid w:val="001904C9"/>
    <w:rsid w:val="001911A9"/>
    <w:rsid w:val="00193D85"/>
    <w:rsid w:val="00193E0D"/>
    <w:rsid w:val="0019444B"/>
    <w:rsid w:val="001960C3"/>
    <w:rsid w:val="00197947"/>
    <w:rsid w:val="001A02D9"/>
    <w:rsid w:val="001A0452"/>
    <w:rsid w:val="001A14AA"/>
    <w:rsid w:val="001A3481"/>
    <w:rsid w:val="001A4D53"/>
    <w:rsid w:val="001A5F15"/>
    <w:rsid w:val="001A73D9"/>
    <w:rsid w:val="001B1D78"/>
    <w:rsid w:val="001B2A12"/>
    <w:rsid w:val="001B45E8"/>
    <w:rsid w:val="001B47D4"/>
    <w:rsid w:val="001B4B04"/>
    <w:rsid w:val="001B4FB7"/>
    <w:rsid w:val="001B51AA"/>
    <w:rsid w:val="001B5875"/>
    <w:rsid w:val="001C203D"/>
    <w:rsid w:val="001C28E1"/>
    <w:rsid w:val="001C3A25"/>
    <w:rsid w:val="001C4B28"/>
    <w:rsid w:val="001C4B9C"/>
    <w:rsid w:val="001C6663"/>
    <w:rsid w:val="001C7895"/>
    <w:rsid w:val="001D15C4"/>
    <w:rsid w:val="001D26DF"/>
    <w:rsid w:val="001D312D"/>
    <w:rsid w:val="001D4FAC"/>
    <w:rsid w:val="001E0680"/>
    <w:rsid w:val="001E0DF6"/>
    <w:rsid w:val="001E583F"/>
    <w:rsid w:val="001F12DF"/>
    <w:rsid w:val="001F1599"/>
    <w:rsid w:val="001F1961"/>
    <w:rsid w:val="001F19C4"/>
    <w:rsid w:val="001F35E3"/>
    <w:rsid w:val="001F3699"/>
    <w:rsid w:val="001F4B9D"/>
    <w:rsid w:val="001F6B91"/>
    <w:rsid w:val="001F7A8B"/>
    <w:rsid w:val="0020213F"/>
    <w:rsid w:val="00203B87"/>
    <w:rsid w:val="002041AA"/>
    <w:rsid w:val="002043F0"/>
    <w:rsid w:val="002060B9"/>
    <w:rsid w:val="00207D35"/>
    <w:rsid w:val="00211E0B"/>
    <w:rsid w:val="002120AF"/>
    <w:rsid w:val="002130DC"/>
    <w:rsid w:val="00215A1B"/>
    <w:rsid w:val="00216BB2"/>
    <w:rsid w:val="00222F2C"/>
    <w:rsid w:val="002235D1"/>
    <w:rsid w:val="002250D9"/>
    <w:rsid w:val="00230496"/>
    <w:rsid w:val="00232575"/>
    <w:rsid w:val="00233AE7"/>
    <w:rsid w:val="002354BA"/>
    <w:rsid w:val="002354BE"/>
    <w:rsid w:val="0023589F"/>
    <w:rsid w:val="002416C8"/>
    <w:rsid w:val="00243AF7"/>
    <w:rsid w:val="0024570D"/>
    <w:rsid w:val="00245A21"/>
    <w:rsid w:val="00246136"/>
    <w:rsid w:val="00246593"/>
    <w:rsid w:val="00247258"/>
    <w:rsid w:val="00250356"/>
    <w:rsid w:val="002510AC"/>
    <w:rsid w:val="00252E78"/>
    <w:rsid w:val="002565C8"/>
    <w:rsid w:val="00257033"/>
    <w:rsid w:val="002574B9"/>
    <w:rsid w:val="00257CAC"/>
    <w:rsid w:val="002614B7"/>
    <w:rsid w:val="00262CBC"/>
    <w:rsid w:val="00264807"/>
    <w:rsid w:val="002654E5"/>
    <w:rsid w:val="00265888"/>
    <w:rsid w:val="00271F96"/>
    <w:rsid w:val="00272335"/>
    <w:rsid w:val="002769CB"/>
    <w:rsid w:val="00280041"/>
    <w:rsid w:val="0028099F"/>
    <w:rsid w:val="002815FC"/>
    <w:rsid w:val="00282A74"/>
    <w:rsid w:val="00284312"/>
    <w:rsid w:val="00290F14"/>
    <w:rsid w:val="00291C0F"/>
    <w:rsid w:val="00291C44"/>
    <w:rsid w:val="00295F1A"/>
    <w:rsid w:val="002960CC"/>
    <w:rsid w:val="002974E9"/>
    <w:rsid w:val="002A0338"/>
    <w:rsid w:val="002A189E"/>
    <w:rsid w:val="002A214F"/>
    <w:rsid w:val="002A2A5B"/>
    <w:rsid w:val="002A6D75"/>
    <w:rsid w:val="002A7F94"/>
    <w:rsid w:val="002B109A"/>
    <w:rsid w:val="002B12DC"/>
    <w:rsid w:val="002B16A1"/>
    <w:rsid w:val="002B1765"/>
    <w:rsid w:val="002B1DDA"/>
    <w:rsid w:val="002B2A16"/>
    <w:rsid w:val="002B3526"/>
    <w:rsid w:val="002B3B0A"/>
    <w:rsid w:val="002B3B1E"/>
    <w:rsid w:val="002B3D79"/>
    <w:rsid w:val="002B400C"/>
    <w:rsid w:val="002B5293"/>
    <w:rsid w:val="002B5322"/>
    <w:rsid w:val="002B53F6"/>
    <w:rsid w:val="002B5F94"/>
    <w:rsid w:val="002B6590"/>
    <w:rsid w:val="002B6C6C"/>
    <w:rsid w:val="002B7047"/>
    <w:rsid w:val="002B76BE"/>
    <w:rsid w:val="002C158B"/>
    <w:rsid w:val="002C1836"/>
    <w:rsid w:val="002C1973"/>
    <w:rsid w:val="002C1F41"/>
    <w:rsid w:val="002C2DC7"/>
    <w:rsid w:val="002C3A37"/>
    <w:rsid w:val="002C4661"/>
    <w:rsid w:val="002C57D6"/>
    <w:rsid w:val="002C6D45"/>
    <w:rsid w:val="002D07AC"/>
    <w:rsid w:val="002D095D"/>
    <w:rsid w:val="002D15DD"/>
    <w:rsid w:val="002D1828"/>
    <w:rsid w:val="002D28D9"/>
    <w:rsid w:val="002D33FA"/>
    <w:rsid w:val="002D4520"/>
    <w:rsid w:val="002D4CF0"/>
    <w:rsid w:val="002D4E22"/>
    <w:rsid w:val="002D564A"/>
    <w:rsid w:val="002D6E53"/>
    <w:rsid w:val="002D743E"/>
    <w:rsid w:val="002D74D1"/>
    <w:rsid w:val="002E0221"/>
    <w:rsid w:val="002E0C3F"/>
    <w:rsid w:val="002E2296"/>
    <w:rsid w:val="002E23C9"/>
    <w:rsid w:val="002E3217"/>
    <w:rsid w:val="002E6DB4"/>
    <w:rsid w:val="002F024B"/>
    <w:rsid w:val="002F046D"/>
    <w:rsid w:val="002F1811"/>
    <w:rsid w:val="002F2888"/>
    <w:rsid w:val="00300146"/>
    <w:rsid w:val="003005AE"/>
    <w:rsid w:val="003007E7"/>
    <w:rsid w:val="00301764"/>
    <w:rsid w:val="00302B3E"/>
    <w:rsid w:val="0030379A"/>
    <w:rsid w:val="00304012"/>
    <w:rsid w:val="003053E4"/>
    <w:rsid w:val="003068E5"/>
    <w:rsid w:val="00306B1E"/>
    <w:rsid w:val="00311237"/>
    <w:rsid w:val="00316004"/>
    <w:rsid w:val="00316AED"/>
    <w:rsid w:val="00321665"/>
    <w:rsid w:val="003229D8"/>
    <w:rsid w:val="0032320A"/>
    <w:rsid w:val="00323AD2"/>
    <w:rsid w:val="00324670"/>
    <w:rsid w:val="0032508A"/>
    <w:rsid w:val="0032737D"/>
    <w:rsid w:val="00327EF5"/>
    <w:rsid w:val="0033489F"/>
    <w:rsid w:val="00336080"/>
    <w:rsid w:val="00336C97"/>
    <w:rsid w:val="00337D65"/>
    <w:rsid w:val="00337F88"/>
    <w:rsid w:val="00342432"/>
    <w:rsid w:val="0034444E"/>
    <w:rsid w:val="00350B59"/>
    <w:rsid w:val="0035202B"/>
    <w:rsid w:val="00352D4B"/>
    <w:rsid w:val="00354724"/>
    <w:rsid w:val="00354CED"/>
    <w:rsid w:val="00354D6D"/>
    <w:rsid w:val="0035638C"/>
    <w:rsid w:val="003564DC"/>
    <w:rsid w:val="00356E68"/>
    <w:rsid w:val="00361380"/>
    <w:rsid w:val="00363199"/>
    <w:rsid w:val="00363227"/>
    <w:rsid w:val="003653DA"/>
    <w:rsid w:val="00367715"/>
    <w:rsid w:val="00370050"/>
    <w:rsid w:val="00370928"/>
    <w:rsid w:val="00371CE8"/>
    <w:rsid w:val="0037293F"/>
    <w:rsid w:val="00372FA7"/>
    <w:rsid w:val="00373041"/>
    <w:rsid w:val="00374480"/>
    <w:rsid w:val="0037563A"/>
    <w:rsid w:val="0037571E"/>
    <w:rsid w:val="003806F0"/>
    <w:rsid w:val="00382512"/>
    <w:rsid w:val="003842A4"/>
    <w:rsid w:val="0038499B"/>
    <w:rsid w:val="003868FE"/>
    <w:rsid w:val="00386BA6"/>
    <w:rsid w:val="0038784A"/>
    <w:rsid w:val="00390131"/>
    <w:rsid w:val="00390BE9"/>
    <w:rsid w:val="003918DF"/>
    <w:rsid w:val="003929C7"/>
    <w:rsid w:val="00393959"/>
    <w:rsid w:val="00395C4C"/>
    <w:rsid w:val="0039635D"/>
    <w:rsid w:val="003964B9"/>
    <w:rsid w:val="003A01AA"/>
    <w:rsid w:val="003A11D1"/>
    <w:rsid w:val="003A1C51"/>
    <w:rsid w:val="003A207F"/>
    <w:rsid w:val="003A29BD"/>
    <w:rsid w:val="003A30C6"/>
    <w:rsid w:val="003A46BB"/>
    <w:rsid w:val="003A4EC7"/>
    <w:rsid w:val="003A550E"/>
    <w:rsid w:val="003A7295"/>
    <w:rsid w:val="003A7F9C"/>
    <w:rsid w:val="003B115E"/>
    <w:rsid w:val="003B1F60"/>
    <w:rsid w:val="003B3523"/>
    <w:rsid w:val="003B3A7E"/>
    <w:rsid w:val="003B4643"/>
    <w:rsid w:val="003B50B0"/>
    <w:rsid w:val="003B799F"/>
    <w:rsid w:val="003C0A81"/>
    <w:rsid w:val="003C0FDF"/>
    <w:rsid w:val="003C2842"/>
    <w:rsid w:val="003C2CC4"/>
    <w:rsid w:val="003C3176"/>
    <w:rsid w:val="003C59E1"/>
    <w:rsid w:val="003C7026"/>
    <w:rsid w:val="003D2AA1"/>
    <w:rsid w:val="003D3AFC"/>
    <w:rsid w:val="003D44CA"/>
    <w:rsid w:val="003D4B23"/>
    <w:rsid w:val="003D58A1"/>
    <w:rsid w:val="003D6C76"/>
    <w:rsid w:val="003D72E0"/>
    <w:rsid w:val="003D7776"/>
    <w:rsid w:val="003D7D9E"/>
    <w:rsid w:val="003E17DD"/>
    <w:rsid w:val="003E278A"/>
    <w:rsid w:val="003E3D94"/>
    <w:rsid w:val="003E5228"/>
    <w:rsid w:val="003E55CB"/>
    <w:rsid w:val="003E7875"/>
    <w:rsid w:val="003F07CB"/>
    <w:rsid w:val="003F3200"/>
    <w:rsid w:val="003F557E"/>
    <w:rsid w:val="003F56DF"/>
    <w:rsid w:val="003F6F1A"/>
    <w:rsid w:val="003F72F0"/>
    <w:rsid w:val="004019C8"/>
    <w:rsid w:val="00401B56"/>
    <w:rsid w:val="004024E2"/>
    <w:rsid w:val="004032CF"/>
    <w:rsid w:val="004055BD"/>
    <w:rsid w:val="0041051D"/>
    <w:rsid w:val="00411250"/>
    <w:rsid w:val="00413520"/>
    <w:rsid w:val="004139E1"/>
    <w:rsid w:val="00413DF6"/>
    <w:rsid w:val="00413EE6"/>
    <w:rsid w:val="00414F7A"/>
    <w:rsid w:val="004161FC"/>
    <w:rsid w:val="00421E97"/>
    <w:rsid w:val="00430982"/>
    <w:rsid w:val="00430989"/>
    <w:rsid w:val="00431D4D"/>
    <w:rsid w:val="004325CB"/>
    <w:rsid w:val="00432608"/>
    <w:rsid w:val="00433A82"/>
    <w:rsid w:val="00437F43"/>
    <w:rsid w:val="00440425"/>
    <w:rsid w:val="00440A07"/>
    <w:rsid w:val="00441173"/>
    <w:rsid w:val="004433CD"/>
    <w:rsid w:val="00446277"/>
    <w:rsid w:val="00446820"/>
    <w:rsid w:val="00450EF8"/>
    <w:rsid w:val="0045184B"/>
    <w:rsid w:val="00452B50"/>
    <w:rsid w:val="00453161"/>
    <w:rsid w:val="0045413C"/>
    <w:rsid w:val="00456050"/>
    <w:rsid w:val="00456441"/>
    <w:rsid w:val="00461142"/>
    <w:rsid w:val="004616DE"/>
    <w:rsid w:val="004624C3"/>
    <w:rsid w:val="00462880"/>
    <w:rsid w:val="00470B42"/>
    <w:rsid w:val="004723F6"/>
    <w:rsid w:val="0047298C"/>
    <w:rsid w:val="004736CA"/>
    <w:rsid w:val="0047429E"/>
    <w:rsid w:val="004769ED"/>
    <w:rsid w:val="00476F24"/>
    <w:rsid w:val="0048107C"/>
    <w:rsid w:val="0048402E"/>
    <w:rsid w:val="004909E7"/>
    <w:rsid w:val="004917A1"/>
    <w:rsid w:val="00492272"/>
    <w:rsid w:val="0049311D"/>
    <w:rsid w:val="00495F1B"/>
    <w:rsid w:val="00497E01"/>
    <w:rsid w:val="004A03EA"/>
    <w:rsid w:val="004A1078"/>
    <w:rsid w:val="004A112D"/>
    <w:rsid w:val="004B2A91"/>
    <w:rsid w:val="004B40B3"/>
    <w:rsid w:val="004B45B0"/>
    <w:rsid w:val="004B7EA2"/>
    <w:rsid w:val="004C0C83"/>
    <w:rsid w:val="004C55B0"/>
    <w:rsid w:val="004C6DD6"/>
    <w:rsid w:val="004D0083"/>
    <w:rsid w:val="004D0B2F"/>
    <w:rsid w:val="004D26CE"/>
    <w:rsid w:val="004D411C"/>
    <w:rsid w:val="004D51F6"/>
    <w:rsid w:val="004D63B1"/>
    <w:rsid w:val="004D65A8"/>
    <w:rsid w:val="004D6D1E"/>
    <w:rsid w:val="004E139B"/>
    <w:rsid w:val="004E2CAE"/>
    <w:rsid w:val="004E4179"/>
    <w:rsid w:val="004E608F"/>
    <w:rsid w:val="004E66AA"/>
    <w:rsid w:val="004E7160"/>
    <w:rsid w:val="004E734D"/>
    <w:rsid w:val="004F0267"/>
    <w:rsid w:val="004F0D1F"/>
    <w:rsid w:val="004F2C97"/>
    <w:rsid w:val="004F3680"/>
    <w:rsid w:val="004F3D3A"/>
    <w:rsid w:val="004F3F8F"/>
    <w:rsid w:val="004F4876"/>
    <w:rsid w:val="004F5658"/>
    <w:rsid w:val="004F572B"/>
    <w:rsid w:val="004F5A4F"/>
    <w:rsid w:val="004F5D99"/>
    <w:rsid w:val="004F6BA0"/>
    <w:rsid w:val="004F789D"/>
    <w:rsid w:val="005002BD"/>
    <w:rsid w:val="00500581"/>
    <w:rsid w:val="005026AF"/>
    <w:rsid w:val="00503BEA"/>
    <w:rsid w:val="0051080F"/>
    <w:rsid w:val="005122FD"/>
    <w:rsid w:val="00512C18"/>
    <w:rsid w:val="005143D8"/>
    <w:rsid w:val="00517314"/>
    <w:rsid w:val="005207AA"/>
    <w:rsid w:val="005252CD"/>
    <w:rsid w:val="00527D67"/>
    <w:rsid w:val="00530145"/>
    <w:rsid w:val="00530289"/>
    <w:rsid w:val="00533344"/>
    <w:rsid w:val="00533616"/>
    <w:rsid w:val="00534838"/>
    <w:rsid w:val="00534AFE"/>
    <w:rsid w:val="00535170"/>
    <w:rsid w:val="005354B0"/>
    <w:rsid w:val="00535ABA"/>
    <w:rsid w:val="00536572"/>
    <w:rsid w:val="005370B2"/>
    <w:rsid w:val="005371A0"/>
    <w:rsid w:val="0053768B"/>
    <w:rsid w:val="00537879"/>
    <w:rsid w:val="005420F2"/>
    <w:rsid w:val="00542768"/>
    <w:rsid w:val="0054285C"/>
    <w:rsid w:val="005431D2"/>
    <w:rsid w:val="005445FF"/>
    <w:rsid w:val="00544670"/>
    <w:rsid w:val="00544972"/>
    <w:rsid w:val="00546128"/>
    <w:rsid w:val="00546138"/>
    <w:rsid w:val="005461FF"/>
    <w:rsid w:val="00547A88"/>
    <w:rsid w:val="00554817"/>
    <w:rsid w:val="0055514F"/>
    <w:rsid w:val="005566B9"/>
    <w:rsid w:val="00556F26"/>
    <w:rsid w:val="005600FD"/>
    <w:rsid w:val="00560572"/>
    <w:rsid w:val="00563388"/>
    <w:rsid w:val="00564BF4"/>
    <w:rsid w:val="00565A6D"/>
    <w:rsid w:val="005670DF"/>
    <w:rsid w:val="005708B5"/>
    <w:rsid w:val="00573297"/>
    <w:rsid w:val="00573385"/>
    <w:rsid w:val="005813B1"/>
    <w:rsid w:val="00584173"/>
    <w:rsid w:val="005847C7"/>
    <w:rsid w:val="005850DE"/>
    <w:rsid w:val="00586E6D"/>
    <w:rsid w:val="00587C17"/>
    <w:rsid w:val="005935C0"/>
    <w:rsid w:val="00594947"/>
    <w:rsid w:val="00594C13"/>
    <w:rsid w:val="00595520"/>
    <w:rsid w:val="00595AA5"/>
    <w:rsid w:val="005A0287"/>
    <w:rsid w:val="005A09B0"/>
    <w:rsid w:val="005A281C"/>
    <w:rsid w:val="005A28C6"/>
    <w:rsid w:val="005A44B9"/>
    <w:rsid w:val="005A4925"/>
    <w:rsid w:val="005A548A"/>
    <w:rsid w:val="005A5AE3"/>
    <w:rsid w:val="005A6252"/>
    <w:rsid w:val="005B1BA0"/>
    <w:rsid w:val="005B3673"/>
    <w:rsid w:val="005B3790"/>
    <w:rsid w:val="005B3BEA"/>
    <w:rsid w:val="005B3DB3"/>
    <w:rsid w:val="005C03E7"/>
    <w:rsid w:val="005C2610"/>
    <w:rsid w:val="005C4693"/>
    <w:rsid w:val="005C4D65"/>
    <w:rsid w:val="005C58F0"/>
    <w:rsid w:val="005C700B"/>
    <w:rsid w:val="005C739A"/>
    <w:rsid w:val="005D15CA"/>
    <w:rsid w:val="005D1867"/>
    <w:rsid w:val="005D2C39"/>
    <w:rsid w:val="005D390C"/>
    <w:rsid w:val="005D521C"/>
    <w:rsid w:val="005D68EF"/>
    <w:rsid w:val="005E3D79"/>
    <w:rsid w:val="005E6AAF"/>
    <w:rsid w:val="005E6CB1"/>
    <w:rsid w:val="005F0B0E"/>
    <w:rsid w:val="005F1112"/>
    <w:rsid w:val="005F2AFA"/>
    <w:rsid w:val="005F3066"/>
    <w:rsid w:val="005F3E61"/>
    <w:rsid w:val="005F51F6"/>
    <w:rsid w:val="005F6227"/>
    <w:rsid w:val="005F69C7"/>
    <w:rsid w:val="005F7732"/>
    <w:rsid w:val="00601BA3"/>
    <w:rsid w:val="00602982"/>
    <w:rsid w:val="00604DDD"/>
    <w:rsid w:val="006115CC"/>
    <w:rsid w:val="00611FC4"/>
    <w:rsid w:val="00613302"/>
    <w:rsid w:val="006148F2"/>
    <w:rsid w:val="006176FB"/>
    <w:rsid w:val="00617EFC"/>
    <w:rsid w:val="006209EF"/>
    <w:rsid w:val="0062380F"/>
    <w:rsid w:val="0062564C"/>
    <w:rsid w:val="00625965"/>
    <w:rsid w:val="00630FCB"/>
    <w:rsid w:val="00631EFA"/>
    <w:rsid w:val="00632F10"/>
    <w:rsid w:val="00633628"/>
    <w:rsid w:val="00633825"/>
    <w:rsid w:val="00634E59"/>
    <w:rsid w:val="00637875"/>
    <w:rsid w:val="0064017F"/>
    <w:rsid w:val="00640B26"/>
    <w:rsid w:val="00642312"/>
    <w:rsid w:val="00642502"/>
    <w:rsid w:val="0064291F"/>
    <w:rsid w:val="00645DED"/>
    <w:rsid w:val="006470FA"/>
    <w:rsid w:val="00647467"/>
    <w:rsid w:val="0064748F"/>
    <w:rsid w:val="00651A29"/>
    <w:rsid w:val="006525A6"/>
    <w:rsid w:val="00654551"/>
    <w:rsid w:val="006549A6"/>
    <w:rsid w:val="0065685A"/>
    <w:rsid w:val="0065686F"/>
    <w:rsid w:val="00656E65"/>
    <w:rsid w:val="00662DC2"/>
    <w:rsid w:val="00663459"/>
    <w:rsid w:val="00663D21"/>
    <w:rsid w:val="006643C6"/>
    <w:rsid w:val="00665356"/>
    <w:rsid w:val="00667D6B"/>
    <w:rsid w:val="00671B0D"/>
    <w:rsid w:val="00672BA9"/>
    <w:rsid w:val="0067534B"/>
    <w:rsid w:val="006770B2"/>
    <w:rsid w:val="006812B7"/>
    <w:rsid w:val="00682407"/>
    <w:rsid w:val="006853B3"/>
    <w:rsid w:val="00685681"/>
    <w:rsid w:val="006940E1"/>
    <w:rsid w:val="006972B3"/>
    <w:rsid w:val="006A01CA"/>
    <w:rsid w:val="006A16E9"/>
    <w:rsid w:val="006A1D39"/>
    <w:rsid w:val="006A25F1"/>
    <w:rsid w:val="006A3C72"/>
    <w:rsid w:val="006A5F7E"/>
    <w:rsid w:val="006A7392"/>
    <w:rsid w:val="006A7919"/>
    <w:rsid w:val="006B03A1"/>
    <w:rsid w:val="006B3954"/>
    <w:rsid w:val="006B4D48"/>
    <w:rsid w:val="006B508A"/>
    <w:rsid w:val="006B6778"/>
    <w:rsid w:val="006B67D9"/>
    <w:rsid w:val="006B6FE3"/>
    <w:rsid w:val="006B79D8"/>
    <w:rsid w:val="006C2DDE"/>
    <w:rsid w:val="006C5535"/>
    <w:rsid w:val="006D0589"/>
    <w:rsid w:val="006D513E"/>
    <w:rsid w:val="006E0FF7"/>
    <w:rsid w:val="006E2D41"/>
    <w:rsid w:val="006E564B"/>
    <w:rsid w:val="006E7154"/>
    <w:rsid w:val="006F04CD"/>
    <w:rsid w:val="006F0884"/>
    <w:rsid w:val="006F3F42"/>
    <w:rsid w:val="006F4831"/>
    <w:rsid w:val="006F4A7E"/>
    <w:rsid w:val="006F4AE6"/>
    <w:rsid w:val="006F6A04"/>
    <w:rsid w:val="006F6B9F"/>
    <w:rsid w:val="006F6CF7"/>
    <w:rsid w:val="007003CD"/>
    <w:rsid w:val="00701781"/>
    <w:rsid w:val="00701939"/>
    <w:rsid w:val="00703A6D"/>
    <w:rsid w:val="00706637"/>
    <w:rsid w:val="0070701E"/>
    <w:rsid w:val="0070702F"/>
    <w:rsid w:val="007076C9"/>
    <w:rsid w:val="0071447C"/>
    <w:rsid w:val="00714534"/>
    <w:rsid w:val="00714B5C"/>
    <w:rsid w:val="00715BE5"/>
    <w:rsid w:val="0072632A"/>
    <w:rsid w:val="00730224"/>
    <w:rsid w:val="0073294D"/>
    <w:rsid w:val="0073337B"/>
    <w:rsid w:val="00734AE8"/>
    <w:rsid w:val="007358E8"/>
    <w:rsid w:val="00736ECE"/>
    <w:rsid w:val="00737A87"/>
    <w:rsid w:val="00737C27"/>
    <w:rsid w:val="007403BE"/>
    <w:rsid w:val="007408A0"/>
    <w:rsid w:val="00741631"/>
    <w:rsid w:val="00741FCD"/>
    <w:rsid w:val="0074460F"/>
    <w:rsid w:val="0074533B"/>
    <w:rsid w:val="007456F6"/>
    <w:rsid w:val="007474E9"/>
    <w:rsid w:val="00747E48"/>
    <w:rsid w:val="0075176F"/>
    <w:rsid w:val="00753C81"/>
    <w:rsid w:val="00755BB0"/>
    <w:rsid w:val="00757A95"/>
    <w:rsid w:val="00761EAA"/>
    <w:rsid w:val="00761FAB"/>
    <w:rsid w:val="00762EA6"/>
    <w:rsid w:val="00763031"/>
    <w:rsid w:val="0076372C"/>
    <w:rsid w:val="00763B98"/>
    <w:rsid w:val="0076432E"/>
    <w:rsid w:val="007643BC"/>
    <w:rsid w:val="0076446D"/>
    <w:rsid w:val="00764F01"/>
    <w:rsid w:val="00770846"/>
    <w:rsid w:val="00771B54"/>
    <w:rsid w:val="00772E1F"/>
    <w:rsid w:val="00773CCF"/>
    <w:rsid w:val="007810E1"/>
    <w:rsid w:val="00781D93"/>
    <w:rsid w:val="00784578"/>
    <w:rsid w:val="00785CC6"/>
    <w:rsid w:val="00790877"/>
    <w:rsid w:val="00791F59"/>
    <w:rsid w:val="00792139"/>
    <w:rsid w:val="007942D2"/>
    <w:rsid w:val="0079577B"/>
    <w:rsid w:val="0079598A"/>
    <w:rsid w:val="007959FE"/>
    <w:rsid w:val="00795E37"/>
    <w:rsid w:val="007968AF"/>
    <w:rsid w:val="00797B67"/>
    <w:rsid w:val="007A06A1"/>
    <w:rsid w:val="007A07D7"/>
    <w:rsid w:val="007A0CF1"/>
    <w:rsid w:val="007A38B0"/>
    <w:rsid w:val="007A57B8"/>
    <w:rsid w:val="007A6BE6"/>
    <w:rsid w:val="007A7CC0"/>
    <w:rsid w:val="007B1DF4"/>
    <w:rsid w:val="007B5DDD"/>
    <w:rsid w:val="007B614B"/>
    <w:rsid w:val="007B6A61"/>
    <w:rsid w:val="007B6BA5"/>
    <w:rsid w:val="007C2A8D"/>
    <w:rsid w:val="007C3390"/>
    <w:rsid w:val="007C42D8"/>
    <w:rsid w:val="007C4681"/>
    <w:rsid w:val="007C4F4B"/>
    <w:rsid w:val="007C5E9E"/>
    <w:rsid w:val="007C68C8"/>
    <w:rsid w:val="007D177C"/>
    <w:rsid w:val="007D4093"/>
    <w:rsid w:val="007D5759"/>
    <w:rsid w:val="007D6D44"/>
    <w:rsid w:val="007D6FD7"/>
    <w:rsid w:val="007D7362"/>
    <w:rsid w:val="007D783E"/>
    <w:rsid w:val="007E1F70"/>
    <w:rsid w:val="007E207A"/>
    <w:rsid w:val="007E36CB"/>
    <w:rsid w:val="007E44B3"/>
    <w:rsid w:val="007E4914"/>
    <w:rsid w:val="007E5D9C"/>
    <w:rsid w:val="007F1846"/>
    <w:rsid w:val="007F1E0D"/>
    <w:rsid w:val="007F1E16"/>
    <w:rsid w:val="007F29E1"/>
    <w:rsid w:val="007F2E11"/>
    <w:rsid w:val="007F546E"/>
    <w:rsid w:val="007F5CE2"/>
    <w:rsid w:val="007F6611"/>
    <w:rsid w:val="008018E5"/>
    <w:rsid w:val="00801CE5"/>
    <w:rsid w:val="00803623"/>
    <w:rsid w:val="00803B7F"/>
    <w:rsid w:val="00804174"/>
    <w:rsid w:val="0080610F"/>
    <w:rsid w:val="00810BAC"/>
    <w:rsid w:val="0081314B"/>
    <w:rsid w:val="00814740"/>
    <w:rsid w:val="00814C81"/>
    <w:rsid w:val="00814D9D"/>
    <w:rsid w:val="008175E9"/>
    <w:rsid w:val="008203B2"/>
    <w:rsid w:val="00823224"/>
    <w:rsid w:val="00823DA8"/>
    <w:rsid w:val="0082405C"/>
    <w:rsid w:val="008242D7"/>
    <w:rsid w:val="00824BF6"/>
    <w:rsid w:val="00824C1A"/>
    <w:rsid w:val="00825578"/>
    <w:rsid w:val="0082577B"/>
    <w:rsid w:val="0082609A"/>
    <w:rsid w:val="00830D15"/>
    <w:rsid w:val="00832F2B"/>
    <w:rsid w:val="00832F86"/>
    <w:rsid w:val="008333DA"/>
    <w:rsid w:val="0083344C"/>
    <w:rsid w:val="008336A4"/>
    <w:rsid w:val="00834A43"/>
    <w:rsid w:val="00834DF7"/>
    <w:rsid w:val="00841620"/>
    <w:rsid w:val="008419FE"/>
    <w:rsid w:val="00843148"/>
    <w:rsid w:val="00843945"/>
    <w:rsid w:val="00845C6F"/>
    <w:rsid w:val="008460B2"/>
    <w:rsid w:val="00846E13"/>
    <w:rsid w:val="00846F4C"/>
    <w:rsid w:val="008522F9"/>
    <w:rsid w:val="008536D0"/>
    <w:rsid w:val="008558E7"/>
    <w:rsid w:val="00856332"/>
    <w:rsid w:val="008567F4"/>
    <w:rsid w:val="00857A4B"/>
    <w:rsid w:val="00860339"/>
    <w:rsid w:val="0086054B"/>
    <w:rsid w:val="00860A49"/>
    <w:rsid w:val="008617CD"/>
    <w:rsid w:val="00863255"/>
    <w:rsid w:val="00866893"/>
    <w:rsid w:val="00866980"/>
    <w:rsid w:val="00866F02"/>
    <w:rsid w:val="00867D18"/>
    <w:rsid w:val="008707F8"/>
    <w:rsid w:val="00871F9A"/>
    <w:rsid w:val="00871FD5"/>
    <w:rsid w:val="00872468"/>
    <w:rsid w:val="00874488"/>
    <w:rsid w:val="00875544"/>
    <w:rsid w:val="00875C1D"/>
    <w:rsid w:val="00876B8E"/>
    <w:rsid w:val="00877601"/>
    <w:rsid w:val="0088051A"/>
    <w:rsid w:val="0088172E"/>
    <w:rsid w:val="00881EFA"/>
    <w:rsid w:val="0088386F"/>
    <w:rsid w:val="00883E28"/>
    <w:rsid w:val="00884980"/>
    <w:rsid w:val="00885DF7"/>
    <w:rsid w:val="008865DE"/>
    <w:rsid w:val="00887A7D"/>
    <w:rsid w:val="0089256A"/>
    <w:rsid w:val="0089262B"/>
    <w:rsid w:val="00893916"/>
    <w:rsid w:val="00894061"/>
    <w:rsid w:val="00895369"/>
    <w:rsid w:val="00896405"/>
    <w:rsid w:val="008974E0"/>
    <w:rsid w:val="00897598"/>
    <w:rsid w:val="0089786E"/>
    <w:rsid w:val="008979B1"/>
    <w:rsid w:val="008A1502"/>
    <w:rsid w:val="008A35AA"/>
    <w:rsid w:val="008A4225"/>
    <w:rsid w:val="008A57C8"/>
    <w:rsid w:val="008A5859"/>
    <w:rsid w:val="008A6792"/>
    <w:rsid w:val="008A6B25"/>
    <w:rsid w:val="008A6C4F"/>
    <w:rsid w:val="008A7787"/>
    <w:rsid w:val="008B0D75"/>
    <w:rsid w:val="008B2DED"/>
    <w:rsid w:val="008B389E"/>
    <w:rsid w:val="008B4183"/>
    <w:rsid w:val="008B41F4"/>
    <w:rsid w:val="008B59E3"/>
    <w:rsid w:val="008B644C"/>
    <w:rsid w:val="008B6D25"/>
    <w:rsid w:val="008B74BB"/>
    <w:rsid w:val="008B76D2"/>
    <w:rsid w:val="008C00E4"/>
    <w:rsid w:val="008C03C5"/>
    <w:rsid w:val="008C53ED"/>
    <w:rsid w:val="008C5B2D"/>
    <w:rsid w:val="008C5BCB"/>
    <w:rsid w:val="008C6BB7"/>
    <w:rsid w:val="008C6C3D"/>
    <w:rsid w:val="008D045E"/>
    <w:rsid w:val="008D0966"/>
    <w:rsid w:val="008D0D4F"/>
    <w:rsid w:val="008D29BA"/>
    <w:rsid w:val="008D3F25"/>
    <w:rsid w:val="008D4D82"/>
    <w:rsid w:val="008D67E6"/>
    <w:rsid w:val="008D6CA9"/>
    <w:rsid w:val="008D6FF4"/>
    <w:rsid w:val="008E0E09"/>
    <w:rsid w:val="008E0E46"/>
    <w:rsid w:val="008E1D0B"/>
    <w:rsid w:val="008E4437"/>
    <w:rsid w:val="008E5A5D"/>
    <w:rsid w:val="008E6B9A"/>
    <w:rsid w:val="008E7116"/>
    <w:rsid w:val="008F143B"/>
    <w:rsid w:val="008F33C4"/>
    <w:rsid w:val="008F3823"/>
    <w:rsid w:val="008F3882"/>
    <w:rsid w:val="008F3C40"/>
    <w:rsid w:val="008F4B7C"/>
    <w:rsid w:val="008F5DF8"/>
    <w:rsid w:val="008F73B3"/>
    <w:rsid w:val="008F7614"/>
    <w:rsid w:val="00901629"/>
    <w:rsid w:val="009024A1"/>
    <w:rsid w:val="00904A39"/>
    <w:rsid w:val="00904D63"/>
    <w:rsid w:val="00905057"/>
    <w:rsid w:val="00906BFE"/>
    <w:rsid w:val="00910621"/>
    <w:rsid w:val="00912906"/>
    <w:rsid w:val="0091447B"/>
    <w:rsid w:val="009145B0"/>
    <w:rsid w:val="00914AB1"/>
    <w:rsid w:val="00914DC3"/>
    <w:rsid w:val="00915236"/>
    <w:rsid w:val="009153DF"/>
    <w:rsid w:val="009159C0"/>
    <w:rsid w:val="00915C95"/>
    <w:rsid w:val="00916B9C"/>
    <w:rsid w:val="00917030"/>
    <w:rsid w:val="0091792C"/>
    <w:rsid w:val="00917E1C"/>
    <w:rsid w:val="00920E67"/>
    <w:rsid w:val="00921E63"/>
    <w:rsid w:val="0092318E"/>
    <w:rsid w:val="0092356A"/>
    <w:rsid w:val="00924CF0"/>
    <w:rsid w:val="00926074"/>
    <w:rsid w:val="00926A24"/>
    <w:rsid w:val="00926CBF"/>
    <w:rsid w:val="00926E47"/>
    <w:rsid w:val="009324AE"/>
    <w:rsid w:val="00933921"/>
    <w:rsid w:val="00935600"/>
    <w:rsid w:val="00935DD5"/>
    <w:rsid w:val="00937C75"/>
    <w:rsid w:val="009431DE"/>
    <w:rsid w:val="00945B24"/>
    <w:rsid w:val="00946337"/>
    <w:rsid w:val="00946D3D"/>
    <w:rsid w:val="00946EAC"/>
    <w:rsid w:val="00946FA1"/>
    <w:rsid w:val="00947162"/>
    <w:rsid w:val="009479C1"/>
    <w:rsid w:val="00950426"/>
    <w:rsid w:val="0095225B"/>
    <w:rsid w:val="00953163"/>
    <w:rsid w:val="00953B7B"/>
    <w:rsid w:val="00955908"/>
    <w:rsid w:val="00955C62"/>
    <w:rsid w:val="00955D89"/>
    <w:rsid w:val="009571EE"/>
    <w:rsid w:val="00957AF1"/>
    <w:rsid w:val="009601FF"/>
    <w:rsid w:val="0096068B"/>
    <w:rsid w:val="00960D5D"/>
    <w:rsid w:val="009610D0"/>
    <w:rsid w:val="00961D6C"/>
    <w:rsid w:val="0096375C"/>
    <w:rsid w:val="0096388C"/>
    <w:rsid w:val="009650F0"/>
    <w:rsid w:val="00965152"/>
    <w:rsid w:val="009662E6"/>
    <w:rsid w:val="0097095E"/>
    <w:rsid w:val="00971DA2"/>
    <w:rsid w:val="00974F7C"/>
    <w:rsid w:val="009778A0"/>
    <w:rsid w:val="00980450"/>
    <w:rsid w:val="00980DD8"/>
    <w:rsid w:val="00980F57"/>
    <w:rsid w:val="00982D2D"/>
    <w:rsid w:val="00982DDC"/>
    <w:rsid w:val="0098592B"/>
    <w:rsid w:val="00985AB9"/>
    <w:rsid w:val="00985FC4"/>
    <w:rsid w:val="009862FB"/>
    <w:rsid w:val="00986DFE"/>
    <w:rsid w:val="00987FC0"/>
    <w:rsid w:val="00990766"/>
    <w:rsid w:val="00991261"/>
    <w:rsid w:val="0099198F"/>
    <w:rsid w:val="00991E96"/>
    <w:rsid w:val="00992C68"/>
    <w:rsid w:val="0099366D"/>
    <w:rsid w:val="00993737"/>
    <w:rsid w:val="0099552C"/>
    <w:rsid w:val="00995FA1"/>
    <w:rsid w:val="00996228"/>
    <w:rsid w:val="009964C4"/>
    <w:rsid w:val="00997C00"/>
    <w:rsid w:val="00997F2F"/>
    <w:rsid w:val="009A0E78"/>
    <w:rsid w:val="009A2ADF"/>
    <w:rsid w:val="009A31EA"/>
    <w:rsid w:val="009A5289"/>
    <w:rsid w:val="009A5B82"/>
    <w:rsid w:val="009A6B7B"/>
    <w:rsid w:val="009A723A"/>
    <w:rsid w:val="009A7B81"/>
    <w:rsid w:val="009B29EA"/>
    <w:rsid w:val="009B2F63"/>
    <w:rsid w:val="009B4E88"/>
    <w:rsid w:val="009B78AE"/>
    <w:rsid w:val="009C144C"/>
    <w:rsid w:val="009C202D"/>
    <w:rsid w:val="009C2471"/>
    <w:rsid w:val="009C2B3A"/>
    <w:rsid w:val="009C306D"/>
    <w:rsid w:val="009C59B9"/>
    <w:rsid w:val="009C6FC2"/>
    <w:rsid w:val="009D01C0"/>
    <w:rsid w:val="009D0FD7"/>
    <w:rsid w:val="009D3536"/>
    <w:rsid w:val="009D3BF3"/>
    <w:rsid w:val="009D5047"/>
    <w:rsid w:val="009D6A08"/>
    <w:rsid w:val="009D6AAD"/>
    <w:rsid w:val="009D7505"/>
    <w:rsid w:val="009E0946"/>
    <w:rsid w:val="009E0A16"/>
    <w:rsid w:val="009E0AF0"/>
    <w:rsid w:val="009E183F"/>
    <w:rsid w:val="009E1902"/>
    <w:rsid w:val="009E3437"/>
    <w:rsid w:val="009E4054"/>
    <w:rsid w:val="009E5186"/>
    <w:rsid w:val="009E7970"/>
    <w:rsid w:val="009F19BB"/>
    <w:rsid w:val="009F2704"/>
    <w:rsid w:val="009F2C95"/>
    <w:rsid w:val="009F2EAC"/>
    <w:rsid w:val="009F4211"/>
    <w:rsid w:val="009F55EE"/>
    <w:rsid w:val="009F57E3"/>
    <w:rsid w:val="00A00D3D"/>
    <w:rsid w:val="00A03DAB"/>
    <w:rsid w:val="00A05E8E"/>
    <w:rsid w:val="00A061C3"/>
    <w:rsid w:val="00A06E9E"/>
    <w:rsid w:val="00A07EBB"/>
    <w:rsid w:val="00A10F4F"/>
    <w:rsid w:val="00A11067"/>
    <w:rsid w:val="00A11BEC"/>
    <w:rsid w:val="00A12730"/>
    <w:rsid w:val="00A138AB"/>
    <w:rsid w:val="00A14DFB"/>
    <w:rsid w:val="00A1704A"/>
    <w:rsid w:val="00A22EBB"/>
    <w:rsid w:val="00A231D5"/>
    <w:rsid w:val="00A23E9E"/>
    <w:rsid w:val="00A256C1"/>
    <w:rsid w:val="00A261D2"/>
    <w:rsid w:val="00A2674F"/>
    <w:rsid w:val="00A26FB2"/>
    <w:rsid w:val="00A33411"/>
    <w:rsid w:val="00A33734"/>
    <w:rsid w:val="00A3404D"/>
    <w:rsid w:val="00A346BA"/>
    <w:rsid w:val="00A34FC1"/>
    <w:rsid w:val="00A35DDA"/>
    <w:rsid w:val="00A370D7"/>
    <w:rsid w:val="00A41BB8"/>
    <w:rsid w:val="00A425EB"/>
    <w:rsid w:val="00A433C3"/>
    <w:rsid w:val="00A43D81"/>
    <w:rsid w:val="00A4488E"/>
    <w:rsid w:val="00A44A7A"/>
    <w:rsid w:val="00A45CB7"/>
    <w:rsid w:val="00A47439"/>
    <w:rsid w:val="00A50DBC"/>
    <w:rsid w:val="00A5563D"/>
    <w:rsid w:val="00A63730"/>
    <w:rsid w:val="00A6400F"/>
    <w:rsid w:val="00A6525A"/>
    <w:rsid w:val="00A66E21"/>
    <w:rsid w:val="00A72F22"/>
    <w:rsid w:val="00A733BC"/>
    <w:rsid w:val="00A7375A"/>
    <w:rsid w:val="00A748A6"/>
    <w:rsid w:val="00A749C1"/>
    <w:rsid w:val="00A76A69"/>
    <w:rsid w:val="00A77623"/>
    <w:rsid w:val="00A77D0C"/>
    <w:rsid w:val="00A80720"/>
    <w:rsid w:val="00A80B8D"/>
    <w:rsid w:val="00A824E7"/>
    <w:rsid w:val="00A82A47"/>
    <w:rsid w:val="00A84B50"/>
    <w:rsid w:val="00A865A7"/>
    <w:rsid w:val="00A879A4"/>
    <w:rsid w:val="00A910B4"/>
    <w:rsid w:val="00A955E7"/>
    <w:rsid w:val="00A96696"/>
    <w:rsid w:val="00A976DD"/>
    <w:rsid w:val="00AA0E32"/>
    <w:rsid w:val="00AA0FF8"/>
    <w:rsid w:val="00AA3567"/>
    <w:rsid w:val="00AA561B"/>
    <w:rsid w:val="00AA7D88"/>
    <w:rsid w:val="00AB05C7"/>
    <w:rsid w:val="00AB1CE1"/>
    <w:rsid w:val="00AB2B91"/>
    <w:rsid w:val="00AB2CE7"/>
    <w:rsid w:val="00AB2D13"/>
    <w:rsid w:val="00AB6CE5"/>
    <w:rsid w:val="00AB73DD"/>
    <w:rsid w:val="00AC0F2C"/>
    <w:rsid w:val="00AC24D2"/>
    <w:rsid w:val="00AC4B9F"/>
    <w:rsid w:val="00AC502A"/>
    <w:rsid w:val="00AC58F4"/>
    <w:rsid w:val="00AC7298"/>
    <w:rsid w:val="00AC7C33"/>
    <w:rsid w:val="00AC7D82"/>
    <w:rsid w:val="00AD5B83"/>
    <w:rsid w:val="00AD79E9"/>
    <w:rsid w:val="00AE1FC6"/>
    <w:rsid w:val="00AE2490"/>
    <w:rsid w:val="00AE2E58"/>
    <w:rsid w:val="00AE622C"/>
    <w:rsid w:val="00AE7870"/>
    <w:rsid w:val="00AF1B1D"/>
    <w:rsid w:val="00AF3A98"/>
    <w:rsid w:val="00AF58C1"/>
    <w:rsid w:val="00B01321"/>
    <w:rsid w:val="00B01B34"/>
    <w:rsid w:val="00B03E68"/>
    <w:rsid w:val="00B045A8"/>
    <w:rsid w:val="00B05872"/>
    <w:rsid w:val="00B05D2C"/>
    <w:rsid w:val="00B0606E"/>
    <w:rsid w:val="00B06643"/>
    <w:rsid w:val="00B10152"/>
    <w:rsid w:val="00B10B88"/>
    <w:rsid w:val="00B122ED"/>
    <w:rsid w:val="00B1269C"/>
    <w:rsid w:val="00B14DAA"/>
    <w:rsid w:val="00B15055"/>
    <w:rsid w:val="00B17915"/>
    <w:rsid w:val="00B17FC5"/>
    <w:rsid w:val="00B2175D"/>
    <w:rsid w:val="00B23A4E"/>
    <w:rsid w:val="00B26A95"/>
    <w:rsid w:val="00B27044"/>
    <w:rsid w:val="00B30179"/>
    <w:rsid w:val="00B30D24"/>
    <w:rsid w:val="00B32BF3"/>
    <w:rsid w:val="00B34663"/>
    <w:rsid w:val="00B353FF"/>
    <w:rsid w:val="00B35B01"/>
    <w:rsid w:val="00B36F96"/>
    <w:rsid w:val="00B37B15"/>
    <w:rsid w:val="00B37BE4"/>
    <w:rsid w:val="00B40174"/>
    <w:rsid w:val="00B41DA2"/>
    <w:rsid w:val="00B4482F"/>
    <w:rsid w:val="00B4562E"/>
    <w:rsid w:val="00B45A2C"/>
    <w:rsid w:val="00B45C02"/>
    <w:rsid w:val="00B4691D"/>
    <w:rsid w:val="00B508DA"/>
    <w:rsid w:val="00B51398"/>
    <w:rsid w:val="00B54F92"/>
    <w:rsid w:val="00B55215"/>
    <w:rsid w:val="00B55EF9"/>
    <w:rsid w:val="00B56A74"/>
    <w:rsid w:val="00B56B88"/>
    <w:rsid w:val="00B601B1"/>
    <w:rsid w:val="00B609E7"/>
    <w:rsid w:val="00B60F09"/>
    <w:rsid w:val="00B628EC"/>
    <w:rsid w:val="00B62EEE"/>
    <w:rsid w:val="00B63E6F"/>
    <w:rsid w:val="00B63F27"/>
    <w:rsid w:val="00B6563F"/>
    <w:rsid w:val="00B6567C"/>
    <w:rsid w:val="00B65E18"/>
    <w:rsid w:val="00B70F5A"/>
    <w:rsid w:val="00B71791"/>
    <w:rsid w:val="00B72A1E"/>
    <w:rsid w:val="00B75E02"/>
    <w:rsid w:val="00B76328"/>
    <w:rsid w:val="00B76587"/>
    <w:rsid w:val="00B80493"/>
    <w:rsid w:val="00B80D50"/>
    <w:rsid w:val="00B81E12"/>
    <w:rsid w:val="00B82E26"/>
    <w:rsid w:val="00B8509D"/>
    <w:rsid w:val="00B87F62"/>
    <w:rsid w:val="00B90A46"/>
    <w:rsid w:val="00B9110C"/>
    <w:rsid w:val="00B911B2"/>
    <w:rsid w:val="00B928E0"/>
    <w:rsid w:val="00BA339B"/>
    <w:rsid w:val="00BA6DF4"/>
    <w:rsid w:val="00BA7DD8"/>
    <w:rsid w:val="00BB0F27"/>
    <w:rsid w:val="00BB1D4F"/>
    <w:rsid w:val="00BB2862"/>
    <w:rsid w:val="00BB33EF"/>
    <w:rsid w:val="00BB3D9E"/>
    <w:rsid w:val="00BB5263"/>
    <w:rsid w:val="00BB6C09"/>
    <w:rsid w:val="00BB703E"/>
    <w:rsid w:val="00BC07F0"/>
    <w:rsid w:val="00BC12A6"/>
    <w:rsid w:val="00BC1E7E"/>
    <w:rsid w:val="00BC2E45"/>
    <w:rsid w:val="00BC3E26"/>
    <w:rsid w:val="00BC405D"/>
    <w:rsid w:val="00BC4C12"/>
    <w:rsid w:val="00BC53F3"/>
    <w:rsid w:val="00BC74E9"/>
    <w:rsid w:val="00BD242C"/>
    <w:rsid w:val="00BD2A37"/>
    <w:rsid w:val="00BD5604"/>
    <w:rsid w:val="00BD69A6"/>
    <w:rsid w:val="00BE1092"/>
    <w:rsid w:val="00BE36A9"/>
    <w:rsid w:val="00BE4D67"/>
    <w:rsid w:val="00BE6053"/>
    <w:rsid w:val="00BE618E"/>
    <w:rsid w:val="00BE6AD7"/>
    <w:rsid w:val="00BE6FE2"/>
    <w:rsid w:val="00BE7BEC"/>
    <w:rsid w:val="00BF0A5A"/>
    <w:rsid w:val="00BF0E63"/>
    <w:rsid w:val="00BF103C"/>
    <w:rsid w:val="00BF12A3"/>
    <w:rsid w:val="00BF16D7"/>
    <w:rsid w:val="00BF218C"/>
    <w:rsid w:val="00BF2373"/>
    <w:rsid w:val="00BF36F3"/>
    <w:rsid w:val="00BF60BE"/>
    <w:rsid w:val="00C00E9D"/>
    <w:rsid w:val="00C038AC"/>
    <w:rsid w:val="00C03A88"/>
    <w:rsid w:val="00C044E2"/>
    <w:rsid w:val="00C048CB"/>
    <w:rsid w:val="00C066F3"/>
    <w:rsid w:val="00C06865"/>
    <w:rsid w:val="00C07CA9"/>
    <w:rsid w:val="00C10783"/>
    <w:rsid w:val="00C110BC"/>
    <w:rsid w:val="00C11B07"/>
    <w:rsid w:val="00C11C40"/>
    <w:rsid w:val="00C125F3"/>
    <w:rsid w:val="00C129D5"/>
    <w:rsid w:val="00C12A63"/>
    <w:rsid w:val="00C131B1"/>
    <w:rsid w:val="00C13CEA"/>
    <w:rsid w:val="00C13F36"/>
    <w:rsid w:val="00C15DC2"/>
    <w:rsid w:val="00C179C8"/>
    <w:rsid w:val="00C215FF"/>
    <w:rsid w:val="00C21AEA"/>
    <w:rsid w:val="00C21F4D"/>
    <w:rsid w:val="00C225E4"/>
    <w:rsid w:val="00C22CC5"/>
    <w:rsid w:val="00C250FE"/>
    <w:rsid w:val="00C271B4"/>
    <w:rsid w:val="00C27A75"/>
    <w:rsid w:val="00C300F0"/>
    <w:rsid w:val="00C30AAC"/>
    <w:rsid w:val="00C31A6C"/>
    <w:rsid w:val="00C335DF"/>
    <w:rsid w:val="00C35A77"/>
    <w:rsid w:val="00C36878"/>
    <w:rsid w:val="00C42610"/>
    <w:rsid w:val="00C443B6"/>
    <w:rsid w:val="00C44BB0"/>
    <w:rsid w:val="00C45BBB"/>
    <w:rsid w:val="00C463DD"/>
    <w:rsid w:val="00C505CD"/>
    <w:rsid w:val="00C52675"/>
    <w:rsid w:val="00C60D93"/>
    <w:rsid w:val="00C62A7A"/>
    <w:rsid w:val="00C63353"/>
    <w:rsid w:val="00C63842"/>
    <w:rsid w:val="00C6432E"/>
    <w:rsid w:val="00C66E80"/>
    <w:rsid w:val="00C70809"/>
    <w:rsid w:val="00C70B45"/>
    <w:rsid w:val="00C73E14"/>
    <w:rsid w:val="00C745C3"/>
    <w:rsid w:val="00C74794"/>
    <w:rsid w:val="00C74B4C"/>
    <w:rsid w:val="00C76BF5"/>
    <w:rsid w:val="00C805A7"/>
    <w:rsid w:val="00C80BD5"/>
    <w:rsid w:val="00C80D61"/>
    <w:rsid w:val="00C83923"/>
    <w:rsid w:val="00C85029"/>
    <w:rsid w:val="00C908A8"/>
    <w:rsid w:val="00C90E1B"/>
    <w:rsid w:val="00C9213B"/>
    <w:rsid w:val="00C934B5"/>
    <w:rsid w:val="00C95794"/>
    <w:rsid w:val="00CA0C2C"/>
    <w:rsid w:val="00CA2221"/>
    <w:rsid w:val="00CA24A4"/>
    <w:rsid w:val="00CA3137"/>
    <w:rsid w:val="00CA3AF1"/>
    <w:rsid w:val="00CA41A7"/>
    <w:rsid w:val="00CA44E1"/>
    <w:rsid w:val="00CA55D6"/>
    <w:rsid w:val="00CA6540"/>
    <w:rsid w:val="00CA661A"/>
    <w:rsid w:val="00CA7045"/>
    <w:rsid w:val="00CB1981"/>
    <w:rsid w:val="00CB348D"/>
    <w:rsid w:val="00CB34BE"/>
    <w:rsid w:val="00CB45A8"/>
    <w:rsid w:val="00CB4FCE"/>
    <w:rsid w:val="00CB51DE"/>
    <w:rsid w:val="00CB5B76"/>
    <w:rsid w:val="00CB763D"/>
    <w:rsid w:val="00CB78B6"/>
    <w:rsid w:val="00CB7B31"/>
    <w:rsid w:val="00CC0178"/>
    <w:rsid w:val="00CC1589"/>
    <w:rsid w:val="00CC1B3A"/>
    <w:rsid w:val="00CC2FA7"/>
    <w:rsid w:val="00CC3A55"/>
    <w:rsid w:val="00CC44BB"/>
    <w:rsid w:val="00CC4E06"/>
    <w:rsid w:val="00CC4EC6"/>
    <w:rsid w:val="00CC6113"/>
    <w:rsid w:val="00CD012A"/>
    <w:rsid w:val="00CD1C17"/>
    <w:rsid w:val="00CD2214"/>
    <w:rsid w:val="00CD2BBA"/>
    <w:rsid w:val="00CD46F5"/>
    <w:rsid w:val="00CD58A9"/>
    <w:rsid w:val="00CD6874"/>
    <w:rsid w:val="00CD6883"/>
    <w:rsid w:val="00CD68F0"/>
    <w:rsid w:val="00CD6C29"/>
    <w:rsid w:val="00CD7A57"/>
    <w:rsid w:val="00CE2166"/>
    <w:rsid w:val="00CE2428"/>
    <w:rsid w:val="00CE2D0B"/>
    <w:rsid w:val="00CE4A8F"/>
    <w:rsid w:val="00CE52ED"/>
    <w:rsid w:val="00CE6871"/>
    <w:rsid w:val="00CE6A45"/>
    <w:rsid w:val="00CE7ACE"/>
    <w:rsid w:val="00CF071D"/>
    <w:rsid w:val="00CF102B"/>
    <w:rsid w:val="00CF116C"/>
    <w:rsid w:val="00CF328B"/>
    <w:rsid w:val="00CF3749"/>
    <w:rsid w:val="00CF7296"/>
    <w:rsid w:val="00D00745"/>
    <w:rsid w:val="00D02BDF"/>
    <w:rsid w:val="00D03595"/>
    <w:rsid w:val="00D0615C"/>
    <w:rsid w:val="00D0716D"/>
    <w:rsid w:val="00D10694"/>
    <w:rsid w:val="00D11A90"/>
    <w:rsid w:val="00D1319A"/>
    <w:rsid w:val="00D15B04"/>
    <w:rsid w:val="00D1697B"/>
    <w:rsid w:val="00D2031B"/>
    <w:rsid w:val="00D22806"/>
    <w:rsid w:val="00D231B0"/>
    <w:rsid w:val="00D2346C"/>
    <w:rsid w:val="00D23EAC"/>
    <w:rsid w:val="00D241A8"/>
    <w:rsid w:val="00D2495E"/>
    <w:rsid w:val="00D25583"/>
    <w:rsid w:val="00D25EC1"/>
    <w:rsid w:val="00D25FE2"/>
    <w:rsid w:val="00D26014"/>
    <w:rsid w:val="00D31DFA"/>
    <w:rsid w:val="00D33262"/>
    <w:rsid w:val="00D33C4D"/>
    <w:rsid w:val="00D34338"/>
    <w:rsid w:val="00D37615"/>
    <w:rsid w:val="00D37DA9"/>
    <w:rsid w:val="00D406A7"/>
    <w:rsid w:val="00D40CFB"/>
    <w:rsid w:val="00D43252"/>
    <w:rsid w:val="00D44D86"/>
    <w:rsid w:val="00D4540B"/>
    <w:rsid w:val="00D50A7A"/>
    <w:rsid w:val="00D50B7D"/>
    <w:rsid w:val="00D51C11"/>
    <w:rsid w:val="00D52012"/>
    <w:rsid w:val="00D52588"/>
    <w:rsid w:val="00D53D19"/>
    <w:rsid w:val="00D57536"/>
    <w:rsid w:val="00D61C55"/>
    <w:rsid w:val="00D625F2"/>
    <w:rsid w:val="00D628A7"/>
    <w:rsid w:val="00D6633F"/>
    <w:rsid w:val="00D669F5"/>
    <w:rsid w:val="00D704E5"/>
    <w:rsid w:val="00D72727"/>
    <w:rsid w:val="00D731DD"/>
    <w:rsid w:val="00D73D7E"/>
    <w:rsid w:val="00D75724"/>
    <w:rsid w:val="00D8478F"/>
    <w:rsid w:val="00D871AC"/>
    <w:rsid w:val="00D90395"/>
    <w:rsid w:val="00D90415"/>
    <w:rsid w:val="00D90949"/>
    <w:rsid w:val="00D9103A"/>
    <w:rsid w:val="00D917F9"/>
    <w:rsid w:val="00D91E8D"/>
    <w:rsid w:val="00D9322C"/>
    <w:rsid w:val="00D9373D"/>
    <w:rsid w:val="00D978C6"/>
    <w:rsid w:val="00DA0956"/>
    <w:rsid w:val="00DA121A"/>
    <w:rsid w:val="00DA357F"/>
    <w:rsid w:val="00DA3E12"/>
    <w:rsid w:val="00DA516E"/>
    <w:rsid w:val="00DA5AD5"/>
    <w:rsid w:val="00DB00AA"/>
    <w:rsid w:val="00DB0BFD"/>
    <w:rsid w:val="00DB5900"/>
    <w:rsid w:val="00DB66FA"/>
    <w:rsid w:val="00DC18AD"/>
    <w:rsid w:val="00DC1F05"/>
    <w:rsid w:val="00DC2382"/>
    <w:rsid w:val="00DC2BFF"/>
    <w:rsid w:val="00DC36B8"/>
    <w:rsid w:val="00DC5541"/>
    <w:rsid w:val="00DC584A"/>
    <w:rsid w:val="00DC608C"/>
    <w:rsid w:val="00DC7D40"/>
    <w:rsid w:val="00DD3FE8"/>
    <w:rsid w:val="00DD6085"/>
    <w:rsid w:val="00DE0CB9"/>
    <w:rsid w:val="00DE178B"/>
    <w:rsid w:val="00DE49A6"/>
    <w:rsid w:val="00DE4D5A"/>
    <w:rsid w:val="00DE5105"/>
    <w:rsid w:val="00DF1147"/>
    <w:rsid w:val="00DF1A1E"/>
    <w:rsid w:val="00DF1BE5"/>
    <w:rsid w:val="00DF3038"/>
    <w:rsid w:val="00DF4518"/>
    <w:rsid w:val="00DF45EB"/>
    <w:rsid w:val="00DF5981"/>
    <w:rsid w:val="00DF5CC1"/>
    <w:rsid w:val="00DF6A82"/>
    <w:rsid w:val="00DF7CAE"/>
    <w:rsid w:val="00E02011"/>
    <w:rsid w:val="00E03FA3"/>
    <w:rsid w:val="00E04FFB"/>
    <w:rsid w:val="00E05AE0"/>
    <w:rsid w:val="00E05E6D"/>
    <w:rsid w:val="00E069A9"/>
    <w:rsid w:val="00E06CCB"/>
    <w:rsid w:val="00E10B0F"/>
    <w:rsid w:val="00E13951"/>
    <w:rsid w:val="00E13FAC"/>
    <w:rsid w:val="00E1773B"/>
    <w:rsid w:val="00E25524"/>
    <w:rsid w:val="00E26595"/>
    <w:rsid w:val="00E26EAD"/>
    <w:rsid w:val="00E31DB7"/>
    <w:rsid w:val="00E324A0"/>
    <w:rsid w:val="00E36F79"/>
    <w:rsid w:val="00E37495"/>
    <w:rsid w:val="00E423C0"/>
    <w:rsid w:val="00E453C4"/>
    <w:rsid w:val="00E45FF4"/>
    <w:rsid w:val="00E50BC6"/>
    <w:rsid w:val="00E53624"/>
    <w:rsid w:val="00E53C35"/>
    <w:rsid w:val="00E53C52"/>
    <w:rsid w:val="00E5459E"/>
    <w:rsid w:val="00E550E7"/>
    <w:rsid w:val="00E55C21"/>
    <w:rsid w:val="00E57974"/>
    <w:rsid w:val="00E62258"/>
    <w:rsid w:val="00E62965"/>
    <w:rsid w:val="00E63E5A"/>
    <w:rsid w:val="00E6414C"/>
    <w:rsid w:val="00E672F0"/>
    <w:rsid w:val="00E70808"/>
    <w:rsid w:val="00E71C30"/>
    <w:rsid w:val="00E7260F"/>
    <w:rsid w:val="00E75460"/>
    <w:rsid w:val="00E764D0"/>
    <w:rsid w:val="00E80AB5"/>
    <w:rsid w:val="00E80F5A"/>
    <w:rsid w:val="00E813CE"/>
    <w:rsid w:val="00E82C50"/>
    <w:rsid w:val="00E83CC9"/>
    <w:rsid w:val="00E8440B"/>
    <w:rsid w:val="00E86772"/>
    <w:rsid w:val="00E8702D"/>
    <w:rsid w:val="00E873B8"/>
    <w:rsid w:val="00E87C7D"/>
    <w:rsid w:val="00E916A9"/>
    <w:rsid w:val="00E916DE"/>
    <w:rsid w:val="00E92857"/>
    <w:rsid w:val="00E9388E"/>
    <w:rsid w:val="00E96630"/>
    <w:rsid w:val="00EA20BE"/>
    <w:rsid w:val="00EA2E6C"/>
    <w:rsid w:val="00EA4E2B"/>
    <w:rsid w:val="00EA586A"/>
    <w:rsid w:val="00EB38B8"/>
    <w:rsid w:val="00EB40DB"/>
    <w:rsid w:val="00EB4305"/>
    <w:rsid w:val="00EB5B1B"/>
    <w:rsid w:val="00EB7CE3"/>
    <w:rsid w:val="00EC10B9"/>
    <w:rsid w:val="00EC1A07"/>
    <w:rsid w:val="00EC2B93"/>
    <w:rsid w:val="00EC671F"/>
    <w:rsid w:val="00EC7E45"/>
    <w:rsid w:val="00ED18DC"/>
    <w:rsid w:val="00ED5DFE"/>
    <w:rsid w:val="00ED6201"/>
    <w:rsid w:val="00ED770A"/>
    <w:rsid w:val="00ED77EC"/>
    <w:rsid w:val="00ED7A2A"/>
    <w:rsid w:val="00ED7F40"/>
    <w:rsid w:val="00EE1C9E"/>
    <w:rsid w:val="00EE4832"/>
    <w:rsid w:val="00EE5A95"/>
    <w:rsid w:val="00EE724F"/>
    <w:rsid w:val="00EF1D7F"/>
    <w:rsid w:val="00EF34D0"/>
    <w:rsid w:val="00EF4426"/>
    <w:rsid w:val="00EF5B8D"/>
    <w:rsid w:val="00F0060F"/>
    <w:rsid w:val="00F00689"/>
    <w:rsid w:val="00F0137E"/>
    <w:rsid w:val="00F0148F"/>
    <w:rsid w:val="00F050D0"/>
    <w:rsid w:val="00F0533F"/>
    <w:rsid w:val="00F11526"/>
    <w:rsid w:val="00F1254D"/>
    <w:rsid w:val="00F1283A"/>
    <w:rsid w:val="00F132D7"/>
    <w:rsid w:val="00F13B4C"/>
    <w:rsid w:val="00F13EC6"/>
    <w:rsid w:val="00F15F04"/>
    <w:rsid w:val="00F17577"/>
    <w:rsid w:val="00F21786"/>
    <w:rsid w:val="00F237F4"/>
    <w:rsid w:val="00F30B84"/>
    <w:rsid w:val="00F347BC"/>
    <w:rsid w:val="00F35A4D"/>
    <w:rsid w:val="00F3742B"/>
    <w:rsid w:val="00F401BC"/>
    <w:rsid w:val="00F40CCF"/>
    <w:rsid w:val="00F41E7B"/>
    <w:rsid w:val="00F41FDB"/>
    <w:rsid w:val="00F42082"/>
    <w:rsid w:val="00F463C5"/>
    <w:rsid w:val="00F52EA9"/>
    <w:rsid w:val="00F5337D"/>
    <w:rsid w:val="00F533BE"/>
    <w:rsid w:val="00F5390C"/>
    <w:rsid w:val="00F542ED"/>
    <w:rsid w:val="00F56D63"/>
    <w:rsid w:val="00F5722F"/>
    <w:rsid w:val="00F60127"/>
    <w:rsid w:val="00F609A9"/>
    <w:rsid w:val="00F620A7"/>
    <w:rsid w:val="00F6280E"/>
    <w:rsid w:val="00F6368A"/>
    <w:rsid w:val="00F63A40"/>
    <w:rsid w:val="00F63EDE"/>
    <w:rsid w:val="00F657DB"/>
    <w:rsid w:val="00F7130D"/>
    <w:rsid w:val="00F72E74"/>
    <w:rsid w:val="00F7341D"/>
    <w:rsid w:val="00F7472D"/>
    <w:rsid w:val="00F76A0D"/>
    <w:rsid w:val="00F80C99"/>
    <w:rsid w:val="00F85BFF"/>
    <w:rsid w:val="00F867EC"/>
    <w:rsid w:val="00F86EE6"/>
    <w:rsid w:val="00F91B2B"/>
    <w:rsid w:val="00F92F02"/>
    <w:rsid w:val="00F955EF"/>
    <w:rsid w:val="00F96CB6"/>
    <w:rsid w:val="00FA2091"/>
    <w:rsid w:val="00FA28CC"/>
    <w:rsid w:val="00FA3135"/>
    <w:rsid w:val="00FA3269"/>
    <w:rsid w:val="00FA4709"/>
    <w:rsid w:val="00FA7DF7"/>
    <w:rsid w:val="00FB1E72"/>
    <w:rsid w:val="00FB3D02"/>
    <w:rsid w:val="00FB468B"/>
    <w:rsid w:val="00FC03CD"/>
    <w:rsid w:val="00FC0646"/>
    <w:rsid w:val="00FC0826"/>
    <w:rsid w:val="00FC161F"/>
    <w:rsid w:val="00FC2A38"/>
    <w:rsid w:val="00FC2FC6"/>
    <w:rsid w:val="00FC41B0"/>
    <w:rsid w:val="00FC55A7"/>
    <w:rsid w:val="00FC6386"/>
    <w:rsid w:val="00FC6410"/>
    <w:rsid w:val="00FC68B7"/>
    <w:rsid w:val="00FD0A90"/>
    <w:rsid w:val="00FD1D23"/>
    <w:rsid w:val="00FD1D35"/>
    <w:rsid w:val="00FD3B65"/>
    <w:rsid w:val="00FD525D"/>
    <w:rsid w:val="00FD5323"/>
    <w:rsid w:val="00FD6382"/>
    <w:rsid w:val="00FD6E23"/>
    <w:rsid w:val="00FE089B"/>
    <w:rsid w:val="00FE3BA4"/>
    <w:rsid w:val="00FE58E6"/>
    <w:rsid w:val="00FE6985"/>
    <w:rsid w:val="00FE780C"/>
    <w:rsid w:val="00FF426B"/>
    <w:rsid w:val="00FF5B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188F9970-4A01-4F10-B4B8-1704B686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63"/>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uiPriority w:val="99"/>
    <w:rsid w:val="00050F6B"/>
    <w:pPr>
      <w:pBdr>
        <w:bottom w:val="single" w:sz="4" w:space="4" w:color="auto"/>
      </w:pBdr>
    </w:pPr>
    <w:rPr>
      <w:b/>
      <w:sz w:val="18"/>
    </w:rPr>
  </w:style>
  <w:style w:type="character" w:customStyle="1" w:styleId="HeaderChar">
    <w:name w:val="Header Char"/>
    <w:aliases w:val="6_G Char"/>
    <w:link w:val="Header"/>
    <w:uiPriority w:val="99"/>
    <w:rsid w:val="006643C6"/>
    <w:rPr>
      <w:b/>
      <w:sz w:val="18"/>
      <w:lang w:val="en-GB" w:eastAsia="en-US"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uiPriority w:val="99"/>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character" w:styleId="UnresolvedMention">
    <w:name w:val="Unresolved Mention"/>
    <w:basedOn w:val="DefaultParagraphFont"/>
    <w:uiPriority w:val="99"/>
    <w:semiHidden/>
    <w:unhideWhenUsed/>
    <w:rsid w:val="0017134C"/>
    <w:rPr>
      <w:color w:val="605E5C"/>
      <w:shd w:val="clear" w:color="auto" w:fill="E1DFDD"/>
    </w:rPr>
  </w:style>
  <w:style w:type="character" w:styleId="CommentReference">
    <w:name w:val="annotation reference"/>
    <w:basedOn w:val="DefaultParagraphFont"/>
    <w:rsid w:val="008A1502"/>
    <w:rPr>
      <w:sz w:val="16"/>
      <w:szCs w:val="16"/>
    </w:rPr>
  </w:style>
  <w:style w:type="paragraph" w:styleId="CommentText">
    <w:name w:val="annotation text"/>
    <w:basedOn w:val="Normal"/>
    <w:link w:val="CommentTextChar"/>
    <w:rsid w:val="008A1502"/>
  </w:style>
  <w:style w:type="character" w:customStyle="1" w:styleId="CommentTextChar">
    <w:name w:val="Comment Text Char"/>
    <w:basedOn w:val="DefaultParagraphFont"/>
    <w:link w:val="CommentText"/>
    <w:rsid w:val="008A1502"/>
    <w:rPr>
      <w:lang w:val="en-GB"/>
    </w:rPr>
  </w:style>
  <w:style w:type="paragraph" w:styleId="CommentSubject">
    <w:name w:val="annotation subject"/>
    <w:basedOn w:val="CommentText"/>
    <w:next w:val="CommentText"/>
    <w:link w:val="CommentSubjectChar"/>
    <w:semiHidden/>
    <w:unhideWhenUsed/>
    <w:rsid w:val="008A1502"/>
    <w:rPr>
      <w:b/>
      <w:bCs/>
    </w:rPr>
  </w:style>
  <w:style w:type="character" w:customStyle="1" w:styleId="CommentSubjectChar">
    <w:name w:val="Comment Subject Char"/>
    <w:basedOn w:val="CommentTextChar"/>
    <w:link w:val="CommentSubject"/>
    <w:semiHidden/>
    <w:rsid w:val="008A1502"/>
    <w:rPr>
      <w:b/>
      <w:bCs/>
      <w:lang w:val="en-GB"/>
    </w:rPr>
  </w:style>
  <w:style w:type="paragraph" w:styleId="Revision">
    <w:name w:val="Revision"/>
    <w:hidden/>
    <w:uiPriority w:val="99"/>
    <w:semiHidden/>
    <w:rsid w:val="008A1502"/>
    <w:rPr>
      <w:lang w:val="en-GB"/>
    </w:rPr>
  </w:style>
  <w:style w:type="character" w:styleId="PlaceholderText">
    <w:name w:val="Placeholder Text"/>
    <w:basedOn w:val="DefaultParagraphFont"/>
    <w:uiPriority w:val="99"/>
    <w:semiHidden/>
    <w:rsid w:val="00137D6C"/>
    <w:rPr>
      <w:color w:val="808080"/>
    </w:rPr>
  </w:style>
  <w:style w:type="character" w:customStyle="1" w:styleId="FooterChar">
    <w:name w:val="Footer Char"/>
    <w:aliases w:val="3_G Char"/>
    <w:basedOn w:val="DefaultParagraphFont"/>
    <w:link w:val="Footer"/>
    <w:uiPriority w:val="99"/>
    <w:rsid w:val="00137D6C"/>
    <w:rPr>
      <w:sz w:val="16"/>
      <w:lang w:val="en-GB"/>
    </w:rPr>
  </w:style>
  <w:style w:type="paragraph" w:styleId="BodyText2">
    <w:name w:val="Body Text 2"/>
    <w:basedOn w:val="Normal"/>
    <w:link w:val="BodyText2Char"/>
    <w:rsid w:val="00EB7CE3"/>
    <w:pPr>
      <w:tabs>
        <w:tab w:val="left" w:pos="1985"/>
        <w:tab w:val="left" w:pos="2552"/>
      </w:tabs>
      <w:suppressAutoHyphens/>
      <w:spacing w:after="0"/>
    </w:pPr>
    <w:rPr>
      <w:spacing w:val="-2"/>
      <w:sz w:val="14"/>
      <w:lang w:val="es-ES" w:eastAsia="es-ES"/>
    </w:rPr>
  </w:style>
  <w:style w:type="character" w:customStyle="1" w:styleId="BodyText2Char">
    <w:name w:val="Body Text 2 Char"/>
    <w:basedOn w:val="DefaultParagraphFont"/>
    <w:link w:val="BodyText2"/>
    <w:rsid w:val="00EB7CE3"/>
    <w:rPr>
      <w:spacing w:val="-2"/>
      <w:sz w:val="14"/>
      <w:lang w:val="es-ES" w:eastAsia="es-ES"/>
    </w:rPr>
  </w:style>
  <w:style w:type="paragraph" w:customStyle="1" w:styleId="pf0">
    <w:name w:val="pf0"/>
    <w:basedOn w:val="Normal"/>
    <w:rsid w:val="001B51AA"/>
    <w:pPr>
      <w:spacing w:before="100" w:beforeAutospacing="1" w:after="100" w:afterAutospacing="1"/>
    </w:pPr>
    <w:rPr>
      <w:sz w:val="24"/>
      <w:szCs w:val="24"/>
      <w:lang w:val="es-ES" w:eastAsia="es-ES"/>
    </w:rPr>
  </w:style>
  <w:style w:type="character" w:customStyle="1" w:styleId="cf01">
    <w:name w:val="cf01"/>
    <w:basedOn w:val="DefaultParagraphFont"/>
    <w:rsid w:val="001B51AA"/>
    <w:rPr>
      <w:rFonts w:ascii="Segoe UI" w:hAnsi="Segoe UI" w:cs="Segoe UI" w:hint="default"/>
      <w:sz w:val="18"/>
      <w:szCs w:val="18"/>
    </w:rPr>
  </w:style>
  <w:style w:type="character" w:customStyle="1" w:styleId="cf21">
    <w:name w:val="cf21"/>
    <w:basedOn w:val="DefaultParagraphFont"/>
    <w:rsid w:val="001B51AA"/>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0830">
      <w:bodyDiv w:val="1"/>
      <w:marLeft w:val="0"/>
      <w:marRight w:val="0"/>
      <w:marTop w:val="0"/>
      <w:marBottom w:val="0"/>
      <w:divBdr>
        <w:top w:val="none" w:sz="0" w:space="0" w:color="auto"/>
        <w:left w:val="none" w:sz="0" w:space="0" w:color="auto"/>
        <w:bottom w:val="none" w:sz="0" w:space="0" w:color="auto"/>
        <w:right w:val="none" w:sz="0" w:space="0" w:color="auto"/>
      </w:divBdr>
    </w:div>
    <w:div w:id="260995679">
      <w:bodyDiv w:val="1"/>
      <w:marLeft w:val="0"/>
      <w:marRight w:val="0"/>
      <w:marTop w:val="0"/>
      <w:marBottom w:val="0"/>
      <w:divBdr>
        <w:top w:val="none" w:sz="0" w:space="0" w:color="auto"/>
        <w:left w:val="none" w:sz="0" w:space="0" w:color="auto"/>
        <w:bottom w:val="none" w:sz="0" w:space="0" w:color="auto"/>
        <w:right w:val="none" w:sz="0" w:space="0" w:color="auto"/>
      </w:divBdr>
    </w:div>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606500584">
      <w:bodyDiv w:val="1"/>
      <w:marLeft w:val="0"/>
      <w:marRight w:val="0"/>
      <w:marTop w:val="0"/>
      <w:marBottom w:val="0"/>
      <w:divBdr>
        <w:top w:val="none" w:sz="0" w:space="0" w:color="auto"/>
        <w:left w:val="none" w:sz="0" w:space="0" w:color="auto"/>
        <w:bottom w:val="none" w:sz="0" w:space="0" w:color="auto"/>
        <w:right w:val="none" w:sz="0" w:space="0" w:color="auto"/>
      </w:divBdr>
    </w:div>
    <w:div w:id="663044645">
      <w:bodyDiv w:val="1"/>
      <w:marLeft w:val="0"/>
      <w:marRight w:val="0"/>
      <w:marTop w:val="0"/>
      <w:marBottom w:val="0"/>
      <w:divBdr>
        <w:top w:val="none" w:sz="0" w:space="0" w:color="auto"/>
        <w:left w:val="none" w:sz="0" w:space="0" w:color="auto"/>
        <w:bottom w:val="none" w:sz="0" w:space="0" w:color="auto"/>
        <w:right w:val="none" w:sz="0" w:space="0" w:color="auto"/>
      </w:divBdr>
    </w:div>
    <w:div w:id="675691475">
      <w:bodyDiv w:val="1"/>
      <w:marLeft w:val="0"/>
      <w:marRight w:val="0"/>
      <w:marTop w:val="0"/>
      <w:marBottom w:val="0"/>
      <w:divBdr>
        <w:top w:val="none" w:sz="0" w:space="0" w:color="auto"/>
        <w:left w:val="none" w:sz="0" w:space="0" w:color="auto"/>
        <w:bottom w:val="none" w:sz="0" w:space="0" w:color="auto"/>
        <w:right w:val="none" w:sz="0" w:space="0" w:color="auto"/>
      </w:divBdr>
    </w:div>
    <w:div w:id="943683410">
      <w:bodyDiv w:val="1"/>
      <w:marLeft w:val="0"/>
      <w:marRight w:val="0"/>
      <w:marTop w:val="0"/>
      <w:marBottom w:val="0"/>
      <w:divBdr>
        <w:top w:val="none" w:sz="0" w:space="0" w:color="auto"/>
        <w:left w:val="none" w:sz="0" w:space="0" w:color="auto"/>
        <w:bottom w:val="none" w:sz="0" w:space="0" w:color="auto"/>
        <w:right w:val="none" w:sz="0" w:space="0" w:color="auto"/>
      </w:divBdr>
    </w:div>
    <w:div w:id="1012802485">
      <w:bodyDiv w:val="1"/>
      <w:marLeft w:val="0"/>
      <w:marRight w:val="0"/>
      <w:marTop w:val="0"/>
      <w:marBottom w:val="0"/>
      <w:divBdr>
        <w:top w:val="none" w:sz="0" w:space="0" w:color="auto"/>
        <w:left w:val="none" w:sz="0" w:space="0" w:color="auto"/>
        <w:bottom w:val="none" w:sz="0" w:space="0" w:color="auto"/>
        <w:right w:val="none" w:sz="0" w:space="0" w:color="auto"/>
      </w:divBdr>
    </w:div>
    <w:div w:id="1136070512">
      <w:bodyDiv w:val="1"/>
      <w:marLeft w:val="0"/>
      <w:marRight w:val="0"/>
      <w:marTop w:val="0"/>
      <w:marBottom w:val="0"/>
      <w:divBdr>
        <w:top w:val="none" w:sz="0" w:space="0" w:color="auto"/>
        <w:left w:val="none" w:sz="0" w:space="0" w:color="auto"/>
        <w:bottom w:val="none" w:sz="0" w:space="0" w:color="auto"/>
        <w:right w:val="none" w:sz="0" w:space="0" w:color="auto"/>
      </w:divBdr>
    </w:div>
    <w:div w:id="1349211539">
      <w:bodyDiv w:val="1"/>
      <w:marLeft w:val="0"/>
      <w:marRight w:val="0"/>
      <w:marTop w:val="0"/>
      <w:marBottom w:val="0"/>
      <w:divBdr>
        <w:top w:val="none" w:sz="0" w:space="0" w:color="auto"/>
        <w:left w:val="none" w:sz="0" w:space="0" w:color="auto"/>
        <w:bottom w:val="none" w:sz="0" w:space="0" w:color="auto"/>
        <w:right w:val="none" w:sz="0" w:space="0" w:color="auto"/>
      </w:divBdr>
    </w:div>
    <w:div w:id="1446149909">
      <w:bodyDiv w:val="1"/>
      <w:marLeft w:val="0"/>
      <w:marRight w:val="0"/>
      <w:marTop w:val="0"/>
      <w:marBottom w:val="0"/>
      <w:divBdr>
        <w:top w:val="none" w:sz="0" w:space="0" w:color="auto"/>
        <w:left w:val="none" w:sz="0" w:space="0" w:color="auto"/>
        <w:bottom w:val="none" w:sz="0" w:space="0" w:color="auto"/>
        <w:right w:val="none" w:sz="0" w:space="0" w:color="auto"/>
      </w:divBdr>
    </w:div>
    <w:div w:id="1509902412">
      <w:bodyDiv w:val="1"/>
      <w:marLeft w:val="0"/>
      <w:marRight w:val="0"/>
      <w:marTop w:val="0"/>
      <w:marBottom w:val="0"/>
      <w:divBdr>
        <w:top w:val="none" w:sz="0" w:space="0" w:color="auto"/>
        <w:left w:val="none" w:sz="0" w:space="0" w:color="auto"/>
        <w:bottom w:val="none" w:sz="0" w:space="0" w:color="auto"/>
        <w:right w:val="none" w:sz="0" w:space="0" w:color="auto"/>
      </w:divBdr>
    </w:div>
    <w:div w:id="1526333491">
      <w:bodyDiv w:val="1"/>
      <w:marLeft w:val="0"/>
      <w:marRight w:val="0"/>
      <w:marTop w:val="0"/>
      <w:marBottom w:val="0"/>
      <w:divBdr>
        <w:top w:val="none" w:sz="0" w:space="0" w:color="auto"/>
        <w:left w:val="none" w:sz="0" w:space="0" w:color="auto"/>
        <w:bottom w:val="none" w:sz="0" w:space="0" w:color="auto"/>
        <w:right w:val="none" w:sz="0" w:space="0" w:color="auto"/>
      </w:divBdr>
    </w:div>
    <w:div w:id="1545366434">
      <w:bodyDiv w:val="1"/>
      <w:marLeft w:val="0"/>
      <w:marRight w:val="0"/>
      <w:marTop w:val="0"/>
      <w:marBottom w:val="0"/>
      <w:divBdr>
        <w:top w:val="none" w:sz="0" w:space="0" w:color="auto"/>
        <w:left w:val="none" w:sz="0" w:space="0" w:color="auto"/>
        <w:bottom w:val="none" w:sz="0" w:space="0" w:color="auto"/>
        <w:right w:val="none" w:sz="0" w:space="0" w:color="auto"/>
      </w:divBdr>
    </w:div>
    <w:div w:id="1598099878">
      <w:bodyDiv w:val="1"/>
      <w:marLeft w:val="0"/>
      <w:marRight w:val="0"/>
      <w:marTop w:val="0"/>
      <w:marBottom w:val="0"/>
      <w:divBdr>
        <w:top w:val="none" w:sz="0" w:space="0" w:color="auto"/>
        <w:left w:val="none" w:sz="0" w:space="0" w:color="auto"/>
        <w:bottom w:val="none" w:sz="0" w:space="0" w:color="auto"/>
        <w:right w:val="none" w:sz="0" w:space="0" w:color="auto"/>
      </w:divBdr>
    </w:div>
    <w:div w:id="1641694754">
      <w:bodyDiv w:val="1"/>
      <w:marLeft w:val="0"/>
      <w:marRight w:val="0"/>
      <w:marTop w:val="0"/>
      <w:marBottom w:val="0"/>
      <w:divBdr>
        <w:top w:val="none" w:sz="0" w:space="0" w:color="auto"/>
        <w:left w:val="none" w:sz="0" w:space="0" w:color="auto"/>
        <w:bottom w:val="none" w:sz="0" w:space="0" w:color="auto"/>
        <w:right w:val="none" w:sz="0" w:space="0" w:color="auto"/>
      </w:divBdr>
    </w:div>
    <w:div w:id="1810439677">
      <w:bodyDiv w:val="1"/>
      <w:marLeft w:val="0"/>
      <w:marRight w:val="0"/>
      <w:marTop w:val="0"/>
      <w:marBottom w:val="0"/>
      <w:divBdr>
        <w:top w:val="none" w:sz="0" w:space="0" w:color="auto"/>
        <w:left w:val="none" w:sz="0" w:space="0" w:color="auto"/>
        <w:bottom w:val="none" w:sz="0" w:space="0" w:color="auto"/>
        <w:right w:val="none" w:sz="0" w:space="0" w:color="auto"/>
      </w:divBdr>
    </w:div>
    <w:div w:id="1848710202">
      <w:bodyDiv w:val="1"/>
      <w:marLeft w:val="0"/>
      <w:marRight w:val="0"/>
      <w:marTop w:val="0"/>
      <w:marBottom w:val="0"/>
      <w:divBdr>
        <w:top w:val="none" w:sz="0" w:space="0" w:color="auto"/>
        <w:left w:val="none" w:sz="0" w:space="0" w:color="auto"/>
        <w:bottom w:val="none" w:sz="0" w:space="0" w:color="auto"/>
        <w:right w:val="none" w:sz="0" w:space="0" w:color="auto"/>
      </w:divBdr>
    </w:div>
    <w:div w:id="1878858394">
      <w:bodyDiv w:val="1"/>
      <w:marLeft w:val="0"/>
      <w:marRight w:val="0"/>
      <w:marTop w:val="0"/>
      <w:marBottom w:val="0"/>
      <w:divBdr>
        <w:top w:val="none" w:sz="0" w:space="0" w:color="auto"/>
        <w:left w:val="none" w:sz="0" w:space="0" w:color="auto"/>
        <w:bottom w:val="none" w:sz="0" w:space="0" w:color="auto"/>
        <w:right w:val="none" w:sz="0" w:space="0" w:color="auto"/>
      </w:divBdr>
    </w:div>
    <w:div w:id="1907253791">
      <w:bodyDiv w:val="1"/>
      <w:marLeft w:val="0"/>
      <w:marRight w:val="0"/>
      <w:marTop w:val="0"/>
      <w:marBottom w:val="0"/>
      <w:divBdr>
        <w:top w:val="none" w:sz="0" w:space="0" w:color="auto"/>
        <w:left w:val="none" w:sz="0" w:space="0" w:color="auto"/>
        <w:bottom w:val="none" w:sz="0" w:space="0" w:color="auto"/>
        <w:right w:val="none" w:sz="0" w:space="0" w:color="auto"/>
      </w:divBdr>
    </w:div>
    <w:div w:id="20762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B99FB85-EACA-4D1E-904C-280FAFED9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6BC78E0E-7F4D-46F4-AFBB-5B9C3DB41CCD}">
  <ds:schemaRefs>
    <ds:schemaRef ds:uri="http://schemas.openxmlformats.org/officeDocument/2006/bibliography"/>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32</Pages>
  <Words>14612</Words>
  <Characters>83292</Characters>
  <Application>Microsoft Office Word</Application>
  <DocSecurity>0</DocSecurity>
  <Lines>694</Lines>
  <Paragraphs>195</Paragraphs>
  <ScaleCrop>false</ScaleCrop>
  <HeadingPairs>
    <vt:vector size="8" baseType="variant">
      <vt:variant>
        <vt:lpstr>Título</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INF</vt:lpstr>
      <vt:lpstr>INF</vt:lpstr>
      <vt:lpstr>INF</vt:lpstr>
      <vt:lpstr>INF</vt:lpstr>
    </vt:vector>
  </TitlesOfParts>
  <Company>UNECE</Company>
  <LinksUpToDate>false</LinksUpToDate>
  <CharactersWithSpaces>97709</CharactersWithSpaces>
  <SharedDoc>false</SharedDoc>
  <HLinks>
    <vt:vector size="24" baseType="variant">
      <vt:variant>
        <vt:i4>7733360</vt:i4>
      </vt:variant>
      <vt:variant>
        <vt:i4>3</vt:i4>
      </vt:variant>
      <vt:variant>
        <vt:i4>0</vt:i4>
      </vt:variant>
      <vt:variant>
        <vt:i4>5</vt:i4>
      </vt:variant>
      <vt:variant>
        <vt:lpwstr>https://unece.org/info/Transport/Dangerous-Goods/events/364686</vt:lpwstr>
      </vt:variant>
      <vt:variant>
        <vt:lpwstr/>
      </vt:variant>
      <vt:variant>
        <vt:i4>8323097</vt:i4>
      </vt:variant>
      <vt:variant>
        <vt:i4>0</vt:i4>
      </vt:variant>
      <vt:variant>
        <vt:i4>0</vt:i4>
      </vt:variant>
      <vt:variant>
        <vt:i4>5</vt:i4>
      </vt:variant>
      <vt:variant>
        <vt:lpwstr>https://unece.org/sites/default/files/2022-06/ECE-TRANS-WP15-AC1-165a1e_0.pdf</vt:lpwstr>
      </vt:variant>
      <vt:variant>
        <vt:lpwstr/>
      </vt:variant>
      <vt:variant>
        <vt:i4>2490489</vt:i4>
      </vt:variant>
      <vt:variant>
        <vt:i4>3</vt:i4>
      </vt:variant>
      <vt:variant>
        <vt:i4>0</vt:i4>
      </vt:variant>
      <vt:variant>
        <vt:i4>5</vt:i4>
      </vt:variant>
      <vt:variant>
        <vt:lpwstr>https://ungeneva-vc.webex.com/ungeneva-vc/j.php?MTID=m723f3ace2e49f80add71b5a98bf7fdea</vt:lpwstr>
      </vt:variant>
      <vt:variant>
        <vt:lpwstr/>
      </vt:variant>
      <vt:variant>
        <vt:i4>7929981</vt:i4>
      </vt:variant>
      <vt:variant>
        <vt:i4>0</vt:i4>
      </vt:variant>
      <vt:variant>
        <vt:i4>0</vt:i4>
      </vt:variant>
      <vt:variant>
        <vt:i4>5</vt:i4>
      </vt:variant>
      <vt:variant>
        <vt:lpwstr>https://ungeneva-vc.webex.com/ungeneva-vc/j.php?MTID=mfb62453a0a76bc5a3c28ca16885a51a6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Editorial</cp:lastModifiedBy>
  <cp:revision>14</cp:revision>
  <cp:lastPrinted>2023-03-30T07:42:00Z</cp:lastPrinted>
  <dcterms:created xsi:type="dcterms:W3CDTF">2023-04-17T14:09:00Z</dcterms:created>
  <dcterms:modified xsi:type="dcterms:W3CDTF">2023-04-19T13:16:00Z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