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0357FD" w:rsidDel="00DF0B79" w14:paraId="5D6A86F5" w14:textId="20DC3B29" w:rsidTr="00365F6E">
        <w:trPr>
          <w:cantSplit/>
          <w:trHeight w:hRule="exact" w:val="568"/>
          <w:del w:id="0" w:author="EG" w:date="2023-03-30T17:46:00Z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83E494" w14:textId="13A9072E" w:rsidR="00B56E9C" w:rsidRPr="000357FD" w:rsidDel="00DF0B79" w:rsidRDefault="00B56E9C" w:rsidP="00D5792F">
            <w:pPr>
              <w:spacing w:after="80"/>
              <w:rPr>
                <w:del w:id="1" w:author="EG" w:date="2023-03-30T17:46:00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E4B397" w14:textId="4C983AA0" w:rsidR="00B56E9C" w:rsidRPr="000357FD" w:rsidDel="00DF0B79" w:rsidRDefault="00B56E9C" w:rsidP="00D5792F">
            <w:pPr>
              <w:spacing w:after="80" w:line="300" w:lineRule="exact"/>
              <w:rPr>
                <w:del w:id="2" w:author="EG" w:date="2023-03-30T17:46:00Z"/>
                <w:b/>
                <w:sz w:val="24"/>
                <w:szCs w:val="24"/>
              </w:rPr>
            </w:pPr>
            <w:del w:id="3" w:author="EG" w:date="2023-03-30T17:46:00Z">
              <w:r w:rsidRPr="000357FD" w:rsidDel="00DF0B79">
                <w:rPr>
                  <w:sz w:val="28"/>
                  <w:szCs w:val="28"/>
                </w:rPr>
                <w:delText>United Nations</w:delText>
              </w:r>
            </w:del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CAA00B" w14:textId="533484EC" w:rsidR="00B56E9C" w:rsidRPr="000357FD" w:rsidDel="00DF0B79" w:rsidRDefault="00803BF8" w:rsidP="00382F52">
            <w:pPr>
              <w:jc w:val="right"/>
              <w:rPr>
                <w:del w:id="4" w:author="EG" w:date="2023-03-30T17:46:00Z"/>
              </w:rPr>
            </w:pPr>
            <w:del w:id="5" w:author="EG" w:date="2023-03-30T17:46:00Z">
              <w:r w:rsidRPr="000357FD" w:rsidDel="00DF0B79">
                <w:rPr>
                  <w:sz w:val="40"/>
                </w:rPr>
                <w:delText>ECE</w:delText>
              </w:r>
              <w:r w:rsidRPr="000357FD" w:rsidDel="00DF0B79">
                <w:delText>/TRANS/WP.29/GR</w:delText>
              </w:r>
              <w:r w:rsidR="000D4EB3" w:rsidRPr="000357FD" w:rsidDel="00DF0B79">
                <w:delText>SG</w:delText>
              </w:r>
              <w:r w:rsidRPr="000357FD" w:rsidDel="00DF0B79">
                <w:delText>/</w:delText>
              </w:r>
              <w:r w:rsidR="005E4BE6" w:rsidRPr="000357FD" w:rsidDel="00DF0B79">
                <w:delText>202</w:delText>
              </w:r>
              <w:r w:rsidR="004E5935" w:rsidRPr="000357FD" w:rsidDel="00DF0B79">
                <w:delText>3</w:delText>
              </w:r>
              <w:r w:rsidRPr="000357FD" w:rsidDel="00DF0B79">
                <w:delText>/</w:delText>
              </w:r>
              <w:r w:rsidR="004E5935" w:rsidRPr="000357FD" w:rsidDel="00DF0B79">
                <w:delText>1</w:delText>
              </w:r>
              <w:r w:rsidR="00D811D7" w:rsidRPr="000357FD" w:rsidDel="00DF0B79">
                <w:delText xml:space="preserve"> </w:delText>
              </w:r>
              <w:r w:rsidR="008F28E9" w:rsidRPr="000357FD" w:rsidDel="00DF0B79">
                <w:delText xml:space="preserve"> </w:delText>
              </w:r>
            </w:del>
          </w:p>
        </w:tc>
      </w:tr>
      <w:tr w:rsidR="00B56E9C" w:rsidRPr="000357FD" w:rsidDel="00DF0B79" w14:paraId="0B2E2556" w14:textId="44B4315D" w:rsidTr="00D5792F">
        <w:trPr>
          <w:cantSplit/>
          <w:trHeight w:hRule="exact" w:val="2835"/>
          <w:del w:id="6" w:author="EG" w:date="2023-03-30T17:46:00Z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AC85159" w14:textId="0CF8B9AD" w:rsidR="00B56E9C" w:rsidRPr="000357FD" w:rsidDel="00DF0B79" w:rsidRDefault="00C2224F" w:rsidP="00D5792F">
            <w:pPr>
              <w:spacing w:before="120"/>
              <w:rPr>
                <w:del w:id="7" w:author="EG" w:date="2023-03-30T17:46:00Z"/>
              </w:rPr>
            </w:pPr>
            <w:del w:id="8" w:author="EG" w:date="2023-03-30T17:46:00Z">
              <w:r w:rsidRPr="000357FD" w:rsidDel="00DF0B79">
                <w:rPr>
                  <w:noProof/>
                  <w:lang w:eastAsia="it-IT"/>
                </w:rPr>
                <w:drawing>
                  <wp:inline distT="0" distB="0" distL="0" distR="0" wp14:anchorId="473A68D5" wp14:editId="26D47E4F">
                    <wp:extent cx="711200" cy="588645"/>
                    <wp:effectExtent l="0" t="0" r="0" b="1905"/>
                    <wp:docPr id="1" name="Picture 1" descr="_un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_un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1200" cy="588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E5B632" w14:textId="0D6EA3EB" w:rsidR="00B56E9C" w:rsidRPr="000357FD" w:rsidDel="00DF0B79" w:rsidRDefault="00D773DF" w:rsidP="00D5792F">
            <w:pPr>
              <w:spacing w:before="120" w:line="420" w:lineRule="exact"/>
              <w:rPr>
                <w:del w:id="9" w:author="EG" w:date="2023-03-30T17:46:00Z"/>
                <w:sz w:val="40"/>
                <w:szCs w:val="40"/>
              </w:rPr>
            </w:pPr>
            <w:del w:id="10" w:author="EG" w:date="2023-03-30T17:46:00Z">
              <w:r w:rsidRPr="000357FD" w:rsidDel="00DF0B79">
                <w:rPr>
                  <w:b/>
                  <w:sz w:val="40"/>
                  <w:szCs w:val="40"/>
                </w:rPr>
                <w:delText>Economic and Social Council</w:delText>
              </w:r>
            </w:del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8B8775" w14:textId="71551EAE" w:rsidR="00803BF8" w:rsidRPr="000357FD" w:rsidDel="00DF0B79" w:rsidRDefault="00803BF8" w:rsidP="00D5792F">
            <w:pPr>
              <w:spacing w:before="240" w:line="240" w:lineRule="exact"/>
              <w:rPr>
                <w:del w:id="11" w:author="EG" w:date="2023-03-30T17:46:00Z"/>
              </w:rPr>
            </w:pPr>
            <w:del w:id="12" w:author="EG" w:date="2023-03-30T17:46:00Z">
              <w:r w:rsidRPr="000357FD" w:rsidDel="00DF0B79">
                <w:delText>Distr.: General</w:delText>
              </w:r>
            </w:del>
          </w:p>
          <w:p w14:paraId="27D897E7" w14:textId="702C017C" w:rsidR="00803BF8" w:rsidRPr="000357FD" w:rsidDel="00DF0B79" w:rsidRDefault="004E5935" w:rsidP="00D5792F">
            <w:pPr>
              <w:spacing w:line="240" w:lineRule="exact"/>
              <w:rPr>
                <w:del w:id="13" w:author="EG" w:date="2023-03-30T17:46:00Z"/>
              </w:rPr>
            </w:pPr>
            <w:del w:id="14" w:author="EG" w:date="2023-03-30T17:46:00Z">
              <w:r w:rsidRPr="000357FD" w:rsidDel="00DF0B79">
                <w:delText>5</w:delText>
              </w:r>
              <w:r w:rsidR="00D811D7" w:rsidRPr="000357FD" w:rsidDel="00DF0B79">
                <w:delText xml:space="preserve"> </w:delText>
              </w:r>
              <w:r w:rsidR="00A05537" w:rsidRPr="000357FD" w:rsidDel="00DF0B79">
                <w:delText>J</w:delText>
              </w:r>
              <w:r w:rsidRPr="000357FD" w:rsidDel="00DF0B79">
                <w:delText>anuary</w:delText>
              </w:r>
              <w:r w:rsidR="00077E21" w:rsidRPr="000357FD" w:rsidDel="00DF0B79">
                <w:delText xml:space="preserve"> </w:delText>
              </w:r>
              <w:r w:rsidR="00803BF8" w:rsidRPr="000357FD" w:rsidDel="00DF0B79">
                <w:delText>20</w:delText>
              </w:r>
              <w:r w:rsidR="00E04977" w:rsidRPr="000357FD" w:rsidDel="00DF0B79">
                <w:delText>2</w:delText>
              </w:r>
              <w:r w:rsidRPr="000357FD" w:rsidDel="00DF0B79">
                <w:delText>3</w:delText>
              </w:r>
            </w:del>
          </w:p>
          <w:p w14:paraId="3B485142" w14:textId="6341F2B2" w:rsidR="00803BF8" w:rsidRPr="000357FD" w:rsidDel="00DF0B79" w:rsidRDefault="00803BF8" w:rsidP="00D5792F">
            <w:pPr>
              <w:spacing w:line="240" w:lineRule="exact"/>
              <w:rPr>
                <w:del w:id="15" w:author="EG" w:date="2023-03-30T17:46:00Z"/>
              </w:rPr>
            </w:pPr>
          </w:p>
          <w:p w14:paraId="606230BC" w14:textId="07DE5C58" w:rsidR="003C17CC" w:rsidRPr="000357FD" w:rsidDel="00DF0B79" w:rsidRDefault="00803BF8" w:rsidP="00D5792F">
            <w:pPr>
              <w:spacing w:line="240" w:lineRule="exact"/>
              <w:rPr>
                <w:del w:id="16" w:author="EG" w:date="2023-03-30T17:46:00Z"/>
              </w:rPr>
            </w:pPr>
            <w:del w:id="17" w:author="EG" w:date="2023-03-30T17:46:00Z">
              <w:r w:rsidRPr="000357FD" w:rsidDel="00DF0B79">
                <w:delText>Original: English</w:delText>
              </w:r>
            </w:del>
          </w:p>
          <w:p w14:paraId="31F47B62" w14:textId="788941F4" w:rsidR="00EA2A77" w:rsidRPr="000357FD" w:rsidDel="00DF0B79" w:rsidRDefault="00EA2A77" w:rsidP="00D5792F">
            <w:pPr>
              <w:spacing w:line="240" w:lineRule="exact"/>
              <w:rPr>
                <w:del w:id="18" w:author="EG" w:date="2023-03-30T17:46:00Z"/>
              </w:rPr>
            </w:pPr>
          </w:p>
        </w:tc>
      </w:tr>
    </w:tbl>
    <w:p w14:paraId="045B19B4" w14:textId="78403411" w:rsidR="00442A83" w:rsidRPr="000357FD" w:rsidDel="00DF0B79" w:rsidRDefault="00C96DF2" w:rsidP="00C96DF2">
      <w:pPr>
        <w:spacing w:before="120"/>
        <w:rPr>
          <w:del w:id="19" w:author="EG" w:date="2023-03-30T17:46:00Z"/>
          <w:b/>
          <w:sz w:val="28"/>
          <w:szCs w:val="28"/>
        </w:rPr>
      </w:pPr>
      <w:del w:id="20" w:author="EG" w:date="2023-03-30T17:46:00Z">
        <w:r w:rsidRPr="000357FD" w:rsidDel="00DF0B79">
          <w:rPr>
            <w:b/>
            <w:sz w:val="28"/>
            <w:szCs w:val="28"/>
          </w:rPr>
          <w:delText>Economic Commission for Europe</w:delText>
        </w:r>
      </w:del>
    </w:p>
    <w:p w14:paraId="35F5D07A" w14:textId="5AFFCEDD" w:rsidR="00C96DF2" w:rsidRPr="000357FD" w:rsidDel="00DF0B79" w:rsidRDefault="008F31D2" w:rsidP="00C96DF2">
      <w:pPr>
        <w:spacing w:before="120"/>
        <w:rPr>
          <w:del w:id="21" w:author="EG" w:date="2023-03-30T17:46:00Z"/>
          <w:sz w:val="28"/>
          <w:szCs w:val="28"/>
        </w:rPr>
      </w:pPr>
      <w:del w:id="22" w:author="EG" w:date="2023-03-30T17:46:00Z">
        <w:r w:rsidRPr="000357FD" w:rsidDel="00DF0B79">
          <w:rPr>
            <w:sz w:val="28"/>
            <w:szCs w:val="28"/>
          </w:rPr>
          <w:delText>Inland Transport Committee</w:delText>
        </w:r>
      </w:del>
    </w:p>
    <w:p w14:paraId="324BBA1A" w14:textId="57F03AFB" w:rsidR="00EA2A77" w:rsidRPr="000357FD" w:rsidDel="00DF0B79" w:rsidRDefault="00EA2A77" w:rsidP="00EA2A77">
      <w:pPr>
        <w:spacing w:before="120"/>
        <w:rPr>
          <w:del w:id="23" w:author="EG" w:date="2023-03-30T17:46:00Z"/>
          <w:b/>
          <w:sz w:val="24"/>
          <w:szCs w:val="24"/>
        </w:rPr>
      </w:pPr>
      <w:del w:id="24" w:author="EG" w:date="2023-03-30T17:46:00Z">
        <w:r w:rsidRPr="000357FD" w:rsidDel="00DF0B79">
          <w:rPr>
            <w:b/>
            <w:sz w:val="24"/>
            <w:szCs w:val="24"/>
          </w:rPr>
          <w:delText xml:space="preserve">World Forum for Harmonization of Vehicle </w:delText>
        </w:r>
        <w:r w:rsidR="00D26E07" w:rsidRPr="000357FD" w:rsidDel="00DF0B79">
          <w:rPr>
            <w:b/>
            <w:sz w:val="24"/>
            <w:szCs w:val="24"/>
          </w:rPr>
          <w:delText>Regulation</w:delText>
        </w:r>
        <w:r w:rsidRPr="000357FD" w:rsidDel="00DF0B79">
          <w:rPr>
            <w:b/>
            <w:sz w:val="24"/>
            <w:szCs w:val="24"/>
          </w:rPr>
          <w:delText>s</w:delText>
        </w:r>
      </w:del>
    </w:p>
    <w:p w14:paraId="1E2F52DC" w14:textId="1246BB94" w:rsidR="003C17CC" w:rsidRPr="000357FD" w:rsidDel="00DF0B79" w:rsidRDefault="003C17CC" w:rsidP="00EA2A77">
      <w:pPr>
        <w:spacing w:before="120"/>
        <w:rPr>
          <w:del w:id="25" w:author="EG" w:date="2023-03-30T17:46:00Z"/>
          <w:b/>
        </w:rPr>
      </w:pPr>
      <w:del w:id="26" w:author="EG" w:date="2023-03-30T17:46:00Z">
        <w:r w:rsidRPr="000357FD" w:rsidDel="00DF0B79">
          <w:rPr>
            <w:b/>
          </w:rPr>
          <w:delText xml:space="preserve">Working Party on </w:delText>
        </w:r>
        <w:r w:rsidR="00E109DD" w:rsidRPr="000357FD" w:rsidDel="00DF0B79">
          <w:rPr>
            <w:b/>
          </w:rPr>
          <w:delText xml:space="preserve">General Safety </w:delText>
        </w:r>
        <w:r w:rsidR="00F96D3C" w:rsidRPr="000357FD" w:rsidDel="00DF0B79">
          <w:rPr>
            <w:b/>
          </w:rPr>
          <w:delText>Provisions</w:delText>
        </w:r>
      </w:del>
    </w:p>
    <w:p w14:paraId="188A8C7A" w14:textId="339F2BD3" w:rsidR="009E6ABE" w:rsidRPr="000357FD" w:rsidDel="00DF0B79" w:rsidRDefault="009E6ABE" w:rsidP="009E6ABE">
      <w:pPr>
        <w:spacing w:before="120"/>
        <w:rPr>
          <w:del w:id="27" w:author="EG" w:date="2023-03-30T17:46:00Z"/>
          <w:b/>
        </w:rPr>
      </w:pPr>
      <w:del w:id="28" w:author="EG" w:date="2023-03-30T17:46:00Z">
        <w:r w:rsidRPr="000357FD" w:rsidDel="00DF0B79">
          <w:rPr>
            <w:b/>
          </w:rPr>
          <w:delText>1</w:delText>
        </w:r>
        <w:r w:rsidR="005E4BE6" w:rsidRPr="000357FD" w:rsidDel="00DF0B79">
          <w:rPr>
            <w:b/>
          </w:rPr>
          <w:delText>2</w:delText>
        </w:r>
        <w:r w:rsidR="004E5935" w:rsidRPr="000357FD" w:rsidDel="00DF0B79">
          <w:rPr>
            <w:b/>
          </w:rPr>
          <w:delText>5</w:delText>
        </w:r>
        <w:r w:rsidR="001C19E5" w:rsidRPr="000357FD" w:rsidDel="00DF0B79">
          <w:rPr>
            <w:b/>
          </w:rPr>
          <w:delText>th</w:delText>
        </w:r>
        <w:r w:rsidRPr="000357FD" w:rsidDel="00DF0B79">
          <w:rPr>
            <w:b/>
          </w:rPr>
          <w:delText xml:space="preserve"> session</w:delText>
        </w:r>
      </w:del>
    </w:p>
    <w:p w14:paraId="163BF3E6" w14:textId="662FA482" w:rsidR="0067362F" w:rsidRPr="000357FD" w:rsidDel="00DF0B79" w:rsidRDefault="009E6ABE" w:rsidP="009E6ABE">
      <w:pPr>
        <w:rPr>
          <w:del w:id="29" w:author="EG" w:date="2023-03-30T17:46:00Z"/>
        </w:rPr>
      </w:pPr>
      <w:del w:id="30" w:author="EG" w:date="2023-03-30T17:46:00Z">
        <w:r w:rsidRPr="000357FD" w:rsidDel="00DF0B79">
          <w:delText xml:space="preserve">Geneva, </w:delText>
        </w:r>
        <w:r w:rsidR="004E5935" w:rsidRPr="000357FD" w:rsidDel="00DF0B79">
          <w:delText>27</w:delText>
        </w:r>
        <w:r w:rsidR="008628B6" w:rsidRPr="000357FD" w:rsidDel="00DF0B79">
          <w:delText>–</w:delText>
        </w:r>
        <w:r w:rsidR="004E5935" w:rsidRPr="000357FD" w:rsidDel="00DF0B79">
          <w:delText>31</w:delText>
        </w:r>
        <w:r w:rsidRPr="000357FD" w:rsidDel="00DF0B79">
          <w:delText xml:space="preserve"> </w:delText>
        </w:r>
        <w:r w:rsidR="004E5935" w:rsidRPr="000357FD" w:rsidDel="00DF0B79">
          <w:delText>March</w:delText>
        </w:r>
        <w:r w:rsidRPr="000357FD" w:rsidDel="00DF0B79">
          <w:delText xml:space="preserve"> 20</w:delText>
        </w:r>
        <w:r w:rsidR="00E04977" w:rsidRPr="000357FD" w:rsidDel="00DF0B79">
          <w:delText>2</w:delText>
        </w:r>
        <w:r w:rsidR="004E5935" w:rsidRPr="000357FD" w:rsidDel="00DF0B79">
          <w:delText>3</w:delText>
        </w:r>
      </w:del>
    </w:p>
    <w:p w14:paraId="15086E49" w14:textId="2A16584F" w:rsidR="00B53C21" w:rsidRPr="000357FD" w:rsidDel="00DF0B79" w:rsidRDefault="00915EF6" w:rsidP="00C96DF2">
      <w:pPr>
        <w:rPr>
          <w:del w:id="31" w:author="EG" w:date="2023-03-30T17:46:00Z"/>
        </w:rPr>
      </w:pPr>
      <w:del w:id="32" w:author="EG" w:date="2023-03-30T17:46:00Z">
        <w:r w:rsidRPr="000357FD" w:rsidDel="00DF0B79">
          <w:delText xml:space="preserve">Item </w:delText>
        </w:r>
        <w:r w:rsidR="003C17CC" w:rsidRPr="000357FD" w:rsidDel="00DF0B79">
          <w:delText>1</w:delText>
        </w:r>
        <w:r w:rsidRPr="000357FD" w:rsidDel="00DF0B79">
          <w:delText xml:space="preserve"> of the provisional agenda</w:delText>
        </w:r>
      </w:del>
    </w:p>
    <w:p w14:paraId="7F7BB50A" w14:textId="7F3B4FBB" w:rsidR="00915EF6" w:rsidRPr="000357FD" w:rsidDel="00DF0B79" w:rsidRDefault="003C17CC" w:rsidP="00C96DF2">
      <w:pPr>
        <w:rPr>
          <w:del w:id="33" w:author="EG" w:date="2023-03-30T17:46:00Z"/>
          <w:b/>
        </w:rPr>
      </w:pPr>
      <w:del w:id="34" w:author="EG" w:date="2023-03-30T17:46:00Z">
        <w:r w:rsidRPr="000357FD" w:rsidDel="00DF0B79">
          <w:rPr>
            <w:b/>
          </w:rPr>
          <w:delText xml:space="preserve">Adoption of the </w:delText>
        </w:r>
        <w:r w:rsidR="00486AB1" w:rsidRPr="000357FD" w:rsidDel="00DF0B79">
          <w:rPr>
            <w:b/>
          </w:rPr>
          <w:delText>A</w:delText>
        </w:r>
        <w:r w:rsidRPr="000357FD" w:rsidDel="00DF0B79">
          <w:rPr>
            <w:b/>
          </w:rPr>
          <w:delText>genda</w:delText>
        </w:r>
      </w:del>
    </w:p>
    <w:p w14:paraId="47DD4E9F" w14:textId="47AB7F7D" w:rsidR="003C17CC" w:rsidRPr="000357FD" w:rsidRDefault="00D04985" w:rsidP="000F179D">
      <w:pPr>
        <w:pStyle w:val="HChG"/>
        <w:tabs>
          <w:tab w:val="clear" w:pos="851"/>
        </w:tabs>
        <w:ind w:firstLine="0"/>
      </w:pPr>
      <w:r w:rsidRPr="000357FD">
        <w:t>P</w:t>
      </w:r>
      <w:r w:rsidR="003C17CC" w:rsidRPr="000357FD">
        <w:t xml:space="preserve">rovisional </w:t>
      </w:r>
      <w:r w:rsidR="00486AB1" w:rsidRPr="000357FD">
        <w:t>A</w:t>
      </w:r>
      <w:r w:rsidR="003C17CC" w:rsidRPr="000357FD">
        <w:t xml:space="preserve">genda for the </w:t>
      </w:r>
      <w:r w:rsidR="008F28E9" w:rsidRPr="000357FD">
        <w:t>1</w:t>
      </w:r>
      <w:r w:rsidR="005E4BE6" w:rsidRPr="000357FD">
        <w:t>2</w:t>
      </w:r>
      <w:ins w:id="35" w:author="EG" w:date="2023-03-30T17:48:00Z">
        <w:r w:rsidR="008A14F3">
          <w:t>6</w:t>
        </w:r>
      </w:ins>
      <w:del w:id="36" w:author="EG" w:date="2023-03-30T17:48:00Z">
        <w:r w:rsidR="004E5935" w:rsidRPr="000357FD" w:rsidDel="008A14F3">
          <w:delText>5</w:delText>
        </w:r>
      </w:del>
      <w:r w:rsidR="001C19E5" w:rsidRPr="000357FD">
        <w:t>th</w:t>
      </w:r>
      <w:r w:rsidR="008F28E9" w:rsidRPr="000357FD">
        <w:t xml:space="preserve"> </w:t>
      </w:r>
      <w:r w:rsidR="003C17CC" w:rsidRPr="000357FD">
        <w:t>session</w:t>
      </w:r>
      <w:r w:rsidR="008F28E9" w:rsidRPr="000357F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="008F28E9" w:rsidRPr="000357FD">
        <w:rPr>
          <w:rStyle w:val="FootnoteReference"/>
          <w:b w:val="0"/>
          <w:sz w:val="20"/>
        </w:rPr>
        <w:t xml:space="preserve">, </w:t>
      </w:r>
      <w:r w:rsidR="008F28E9" w:rsidRPr="000357FD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14:paraId="725B6B6F" w14:textId="48CB868F" w:rsidR="008F28E9" w:rsidRPr="000357FD" w:rsidRDefault="005713BE" w:rsidP="008F28E9">
      <w:pPr>
        <w:pStyle w:val="SingleTxtG"/>
      </w:pPr>
      <w:r w:rsidRPr="000357FD">
        <w:t>to be held at the Palais des Nations,</w:t>
      </w:r>
      <w:r w:rsidR="00B444B1" w:rsidRPr="000357FD">
        <w:t xml:space="preserve"> starting at </w:t>
      </w:r>
      <w:ins w:id="37" w:author="EG" w:date="2023-03-30T17:49:00Z">
        <w:r w:rsidR="009C7F35">
          <w:t>9</w:t>
        </w:r>
      </w:ins>
      <w:del w:id="38" w:author="EG" w:date="2023-03-30T17:49:00Z">
        <w:r w:rsidR="004E5935" w:rsidRPr="000357FD" w:rsidDel="009C7F35">
          <w:delText>2</w:delText>
        </w:r>
      </w:del>
      <w:r w:rsidR="00532D04">
        <w:t>.</w:t>
      </w:r>
      <w:r w:rsidR="005E4BE6" w:rsidRPr="000357FD">
        <w:t>3</w:t>
      </w:r>
      <w:r w:rsidR="00B444B1" w:rsidRPr="000357FD">
        <w:t xml:space="preserve">0 </w:t>
      </w:r>
      <w:ins w:id="39" w:author="EG" w:date="2023-03-30T17:50:00Z">
        <w:r w:rsidR="008D234D">
          <w:t>a</w:t>
        </w:r>
      </w:ins>
      <w:del w:id="40" w:author="EG" w:date="2023-03-30T17:50:00Z">
        <w:r w:rsidR="004E5935" w:rsidRPr="000357FD" w:rsidDel="008D234D">
          <w:delText>p</w:delText>
        </w:r>
      </w:del>
      <w:r w:rsidR="00B444B1" w:rsidRPr="000357FD">
        <w:t xml:space="preserve">.m. CET on </w:t>
      </w:r>
      <w:ins w:id="41" w:author="EG" w:date="2023-03-30T17:57:00Z">
        <w:r w:rsidR="00C13D46">
          <w:t>Tues</w:t>
        </w:r>
      </w:ins>
      <w:del w:id="42" w:author="EG" w:date="2023-03-30T17:57:00Z">
        <w:r w:rsidR="004E5935" w:rsidRPr="000357FD" w:rsidDel="00C13D46">
          <w:delText>Mon</w:delText>
        </w:r>
      </w:del>
      <w:r w:rsidR="00FE78FB" w:rsidRPr="000357FD">
        <w:t>day</w:t>
      </w:r>
      <w:r w:rsidR="00B444B1" w:rsidRPr="000357FD">
        <w:t>,</w:t>
      </w:r>
      <w:r w:rsidR="008F28E9" w:rsidRPr="000357FD">
        <w:t xml:space="preserve"> </w:t>
      </w:r>
      <w:ins w:id="43" w:author="EG" w:date="2023-03-30T17:49:00Z">
        <w:r w:rsidR="00D50304">
          <w:t>10</w:t>
        </w:r>
      </w:ins>
      <w:del w:id="44" w:author="EG" w:date="2023-03-30T17:49:00Z">
        <w:r w:rsidR="004E5935" w:rsidRPr="000357FD" w:rsidDel="00D50304">
          <w:delText>27</w:delText>
        </w:r>
      </w:del>
      <w:r w:rsidR="008F28E9" w:rsidRPr="000357FD">
        <w:t xml:space="preserve"> </w:t>
      </w:r>
      <w:ins w:id="45" w:author="EG" w:date="2023-03-30T17:49:00Z">
        <w:r w:rsidR="00D50304">
          <w:t>October</w:t>
        </w:r>
      </w:ins>
      <w:del w:id="46" w:author="EG" w:date="2023-03-30T17:49:00Z">
        <w:r w:rsidR="004E5935" w:rsidRPr="000357FD" w:rsidDel="00D50304">
          <w:delText>March</w:delText>
        </w:r>
      </w:del>
      <w:r w:rsidR="008F28E9" w:rsidRPr="000357FD">
        <w:t xml:space="preserve"> 202</w:t>
      </w:r>
      <w:r w:rsidR="004E5935" w:rsidRPr="000357FD">
        <w:t>3</w:t>
      </w:r>
      <w:r w:rsidR="008F28E9" w:rsidRPr="000357FD">
        <w:t xml:space="preserve"> and concluding on </w:t>
      </w:r>
      <w:r w:rsidR="005E4BE6" w:rsidRPr="000357FD">
        <w:t>1</w:t>
      </w:r>
      <w:r w:rsidRPr="000357FD">
        <w:t>2</w:t>
      </w:r>
      <w:r w:rsidR="00532D04">
        <w:t>.</w:t>
      </w:r>
      <w:r w:rsidRPr="000357FD">
        <w:t xml:space="preserve">30 p.m. on </w:t>
      </w:r>
      <w:ins w:id="47" w:author="EG" w:date="2023-03-30T17:49:00Z">
        <w:r w:rsidR="009C7F35">
          <w:t>13</w:t>
        </w:r>
      </w:ins>
      <w:del w:id="48" w:author="EG" w:date="2023-03-30T17:49:00Z">
        <w:r w:rsidR="004E5935" w:rsidRPr="000357FD" w:rsidDel="009C7F35">
          <w:delText>31</w:delText>
        </w:r>
      </w:del>
      <w:r w:rsidR="008F28E9" w:rsidRPr="000357FD">
        <w:t xml:space="preserve"> </w:t>
      </w:r>
      <w:ins w:id="49" w:author="EG" w:date="2023-03-30T17:49:00Z">
        <w:r w:rsidR="009C7F35">
          <w:t>October</w:t>
        </w:r>
      </w:ins>
      <w:del w:id="50" w:author="EG" w:date="2023-03-30T17:49:00Z">
        <w:r w:rsidR="004E5935" w:rsidRPr="000357FD" w:rsidDel="009C7F35">
          <w:delText>March</w:delText>
        </w:r>
      </w:del>
      <w:r w:rsidR="008F28E9" w:rsidRPr="000357FD">
        <w:t xml:space="preserve"> 202</w:t>
      </w:r>
      <w:r w:rsidR="004E5935" w:rsidRPr="000357FD">
        <w:t>3</w:t>
      </w:r>
      <w:r w:rsidR="008F28E9" w:rsidRPr="000357FD">
        <w:t>.</w:t>
      </w:r>
    </w:p>
    <w:p w14:paraId="0F4C04A8" w14:textId="4F9481A0" w:rsidR="008F28E9" w:rsidRPr="000357FD" w:rsidDel="0035202F" w:rsidRDefault="008F28E9" w:rsidP="008F28E9">
      <w:pPr>
        <w:pStyle w:val="SingleTxtG"/>
        <w:rPr>
          <w:del w:id="51" w:author="EG" w:date="2023-03-30T17:53:00Z"/>
          <w:b/>
          <w:bCs/>
        </w:rPr>
      </w:pPr>
      <w:del w:id="52" w:author="EG" w:date="2023-03-30T17:53:00Z">
        <w:r w:rsidRPr="000357FD" w:rsidDel="0035202F">
          <w:br w:type="page"/>
        </w:r>
      </w:del>
    </w:p>
    <w:p w14:paraId="561D5226" w14:textId="43E6FE99" w:rsidR="008F28E9" w:rsidRPr="000357FD" w:rsidRDefault="008F28E9" w:rsidP="008F28E9">
      <w:pPr>
        <w:pStyle w:val="HChG"/>
        <w:tabs>
          <w:tab w:val="clear" w:pos="851"/>
        </w:tabs>
        <w:ind w:hanging="567"/>
      </w:pPr>
      <w:r w:rsidRPr="000357FD">
        <w:t>I.</w:t>
      </w:r>
      <w:r w:rsidRPr="000357FD">
        <w:tab/>
        <w:t xml:space="preserve">Provisional </w:t>
      </w:r>
      <w:r w:rsidR="00D673E0" w:rsidRPr="000357FD">
        <w:t>Agenda</w:t>
      </w:r>
    </w:p>
    <w:p w14:paraId="3B3ABCBD" w14:textId="77777777" w:rsidR="003F5F3E" w:rsidRPr="000357FD" w:rsidRDefault="003F5F3E" w:rsidP="003F5F3E">
      <w:pPr>
        <w:pStyle w:val="SingleTxtG"/>
        <w:widowControl w:val="0"/>
        <w:spacing w:after="80"/>
        <w:ind w:left="1138"/>
      </w:pPr>
      <w:bookmarkStart w:id="53" w:name="_Hlk29905306"/>
      <w:r w:rsidRPr="000357FD">
        <w:t>1.</w:t>
      </w:r>
      <w:r w:rsidRPr="000357FD">
        <w:tab/>
        <w:t xml:space="preserve">Adoption of the Agenda. </w:t>
      </w:r>
    </w:p>
    <w:p w14:paraId="57678383" w14:textId="77777777" w:rsidR="003F5F3E" w:rsidRPr="000357FD" w:rsidRDefault="003F5F3E" w:rsidP="003F5F3E">
      <w:pPr>
        <w:pStyle w:val="SingleTxtG"/>
        <w:widowControl w:val="0"/>
        <w:spacing w:after="80"/>
        <w:ind w:left="1140"/>
      </w:pPr>
      <w:r w:rsidRPr="000357FD">
        <w:t>2.</w:t>
      </w:r>
      <w:r w:rsidRPr="000357FD">
        <w:tab/>
        <w:t>Amendments to Regulations on Buses and Coaches:</w:t>
      </w:r>
    </w:p>
    <w:p w14:paraId="392D2529" w14:textId="31207F79" w:rsidR="003F5F3E" w:rsidRPr="000357FD" w:rsidRDefault="003F5F3E" w:rsidP="003F5F3E">
      <w:pPr>
        <w:pStyle w:val="SingleTxtG"/>
        <w:widowControl w:val="0"/>
        <w:spacing w:after="80"/>
      </w:pPr>
      <w:r w:rsidRPr="000357FD">
        <w:tab/>
      </w:r>
      <w:r w:rsidRPr="000357FD">
        <w:tab/>
        <w:t>UN Regulation No. 107 (M</w:t>
      </w:r>
      <w:r w:rsidRPr="000357FD">
        <w:rPr>
          <w:vertAlign w:val="subscript"/>
        </w:rPr>
        <w:t>2</w:t>
      </w:r>
      <w:r w:rsidRPr="000357FD">
        <w:t xml:space="preserve"> and M</w:t>
      </w:r>
      <w:r w:rsidRPr="000357FD">
        <w:rPr>
          <w:vertAlign w:val="subscript"/>
        </w:rPr>
        <w:t>3</w:t>
      </w:r>
      <w:r w:rsidRPr="000357FD">
        <w:t xml:space="preserve"> vehicles)</w:t>
      </w:r>
      <w:r w:rsidR="0003107A" w:rsidRPr="000357FD">
        <w:t>.</w:t>
      </w:r>
    </w:p>
    <w:p w14:paraId="13F7774E" w14:textId="77777777" w:rsidR="003F5F3E" w:rsidRPr="000357FD" w:rsidRDefault="003F5F3E" w:rsidP="003F5F3E">
      <w:pPr>
        <w:pStyle w:val="SingleTxtG"/>
        <w:spacing w:after="80"/>
        <w:ind w:left="1140"/>
      </w:pPr>
      <w:r w:rsidRPr="000357FD">
        <w:t>3.</w:t>
      </w:r>
      <w:r w:rsidRPr="000357FD">
        <w:tab/>
        <w:t>Amendments to Safety Glazing Regulations:</w:t>
      </w:r>
    </w:p>
    <w:p w14:paraId="17A8A3E9" w14:textId="77777777" w:rsidR="003F5F3E" w:rsidRPr="000357FD" w:rsidRDefault="003F5F3E" w:rsidP="003F5F3E">
      <w:pPr>
        <w:pStyle w:val="SingleTxtG"/>
        <w:spacing w:after="80"/>
        <w:ind w:left="1140"/>
      </w:pPr>
      <w:r w:rsidRPr="000357FD">
        <w:tab/>
        <w:t>(a)</w:t>
      </w:r>
      <w:r w:rsidRPr="000357FD">
        <w:tab/>
        <w:t>UN Global Technical Regulation No. 6 (Safety glazing);</w:t>
      </w:r>
    </w:p>
    <w:p w14:paraId="3BA4DA71" w14:textId="77777777" w:rsidR="003F5F3E" w:rsidRPr="000357FD" w:rsidRDefault="003F5F3E" w:rsidP="003F5F3E">
      <w:pPr>
        <w:pStyle w:val="SingleTxtG"/>
        <w:spacing w:after="80"/>
        <w:ind w:left="1140"/>
      </w:pPr>
      <w:r w:rsidRPr="000357FD">
        <w:tab/>
        <w:t>(b)</w:t>
      </w:r>
      <w:r w:rsidRPr="000357FD">
        <w:tab/>
        <w:t>UN Regulation No. 43 (Safety glazing).</w:t>
      </w:r>
    </w:p>
    <w:p w14:paraId="3E5CEEC0" w14:textId="77777777" w:rsidR="003F5F3E" w:rsidRPr="000357FD" w:rsidRDefault="003F5F3E" w:rsidP="003F5F3E">
      <w:pPr>
        <w:pStyle w:val="SingleTxtG"/>
        <w:spacing w:after="80"/>
        <w:ind w:left="1140"/>
      </w:pPr>
      <w:r w:rsidRPr="000357FD">
        <w:t>4.</w:t>
      </w:r>
      <w:r w:rsidRPr="000357FD">
        <w:tab/>
        <w:t>Awareness of the Proximity of Vulnerable Road Users:</w:t>
      </w:r>
    </w:p>
    <w:p w14:paraId="0E402374" w14:textId="77777777" w:rsidR="003F5F3E" w:rsidRPr="000357FD" w:rsidRDefault="003F5F3E" w:rsidP="003F5F3E">
      <w:pPr>
        <w:pStyle w:val="SingleTxtG"/>
        <w:spacing w:after="80"/>
        <w:ind w:left="1701"/>
      </w:pPr>
      <w:r w:rsidRPr="000357FD">
        <w:t>(a)</w:t>
      </w:r>
      <w:r w:rsidRPr="000357FD">
        <w:tab/>
        <w:t>UN Regulation No. 46 (Devices for indirect vision);</w:t>
      </w:r>
    </w:p>
    <w:p w14:paraId="4D9CDB9A" w14:textId="77777777" w:rsidR="003F5F3E" w:rsidRPr="000357FD" w:rsidRDefault="003F5F3E" w:rsidP="003F5F3E">
      <w:pPr>
        <w:pStyle w:val="SingleTxtG"/>
        <w:spacing w:after="80"/>
        <w:ind w:left="1701"/>
      </w:pPr>
      <w:r w:rsidRPr="000357FD">
        <w:t>(b)</w:t>
      </w:r>
      <w:r w:rsidRPr="000357FD">
        <w:tab/>
        <w:t>UN Regulation No. 158 (Reversing motion);</w:t>
      </w:r>
    </w:p>
    <w:p w14:paraId="15A18135" w14:textId="77777777" w:rsidR="003F5F3E" w:rsidRPr="000357FD" w:rsidRDefault="003F5F3E" w:rsidP="003F5F3E">
      <w:pPr>
        <w:pStyle w:val="SingleTxtG"/>
        <w:spacing w:after="80"/>
        <w:ind w:left="1140" w:firstLine="561"/>
      </w:pPr>
      <w:r w:rsidRPr="000357FD">
        <w:t>(c)</w:t>
      </w:r>
      <w:r w:rsidRPr="000357FD">
        <w:tab/>
        <w:t>UN Regulation No. 159 (Moving Off Information System);</w:t>
      </w:r>
    </w:p>
    <w:p w14:paraId="6FE6950F" w14:textId="77777777" w:rsidR="003F5F3E" w:rsidRPr="000357FD" w:rsidRDefault="003F5F3E" w:rsidP="003F5F3E">
      <w:pPr>
        <w:pStyle w:val="SingleTxtG"/>
        <w:spacing w:after="80"/>
        <w:ind w:left="2250" w:hanging="549"/>
      </w:pPr>
      <w:r w:rsidRPr="000357FD">
        <w:t>(d)</w:t>
      </w:r>
      <w:r w:rsidRPr="000357FD">
        <w:tab/>
        <w:t>UN Regulation No. [166] (Vulnerable Road Users in Front and Side Close Proximity);</w:t>
      </w:r>
    </w:p>
    <w:p w14:paraId="7BF1533C" w14:textId="77777777" w:rsidR="003F5F3E" w:rsidRPr="000357FD" w:rsidRDefault="003F5F3E" w:rsidP="003F5F3E">
      <w:pPr>
        <w:pStyle w:val="SingleTxtG"/>
        <w:spacing w:after="80"/>
        <w:ind w:left="1140" w:firstLine="561"/>
      </w:pPr>
      <w:r w:rsidRPr="000357FD">
        <w:t>(e)</w:t>
      </w:r>
      <w:r w:rsidRPr="000357FD">
        <w:tab/>
        <w:t xml:space="preserve">UN Regulation No. </w:t>
      </w:r>
      <w:bookmarkStart w:id="54" w:name="_Hlk123552663"/>
      <w:r w:rsidRPr="000357FD">
        <w:t>[167] (Vulnerable Road Users Direct Vision).</w:t>
      </w:r>
      <w:bookmarkEnd w:id="54"/>
    </w:p>
    <w:p w14:paraId="74132F7C" w14:textId="77777777" w:rsidR="003F5F3E" w:rsidRPr="00910719" w:rsidRDefault="003F5F3E" w:rsidP="003F5F3E">
      <w:pPr>
        <w:pStyle w:val="SingleTxtG"/>
        <w:spacing w:after="80"/>
        <w:ind w:left="1140"/>
        <w:rPr>
          <w:strike/>
          <w:rPrChange w:id="55" w:author="EG" w:date="2023-03-31T11:36:00Z">
            <w:rPr/>
          </w:rPrChange>
        </w:rPr>
      </w:pPr>
      <w:r w:rsidRPr="00910719">
        <w:rPr>
          <w:strike/>
          <w:rPrChange w:id="56" w:author="EG" w:date="2023-03-31T11:36:00Z">
            <w:rPr/>
          </w:rPrChange>
        </w:rPr>
        <w:t>5.</w:t>
      </w:r>
      <w:r w:rsidRPr="00910719">
        <w:rPr>
          <w:strike/>
          <w:rPrChange w:id="57" w:author="EG" w:date="2023-03-31T11:36:00Z">
            <w:rPr/>
          </w:rPrChange>
        </w:rPr>
        <w:tab/>
        <w:t>UN Regulation No. 66 (Strength of superstructure (buses)).</w:t>
      </w:r>
    </w:p>
    <w:p w14:paraId="75B9C42A" w14:textId="74F19607" w:rsidR="00067067" w:rsidRPr="000357FD" w:rsidRDefault="001F144F" w:rsidP="001F144F">
      <w:pPr>
        <w:pStyle w:val="SingleTxtG"/>
        <w:spacing w:after="80"/>
        <w:rPr>
          <w:ins w:id="58" w:author="EG" w:date="2023-03-31T11:41:00Z"/>
        </w:rPr>
        <w:pPrChange w:id="59" w:author="EG" w:date="2023-03-31T11:42:00Z">
          <w:pPr>
            <w:pStyle w:val="SingleTxtG"/>
            <w:spacing w:after="80"/>
            <w:ind w:left="1701"/>
          </w:pPr>
        </w:pPrChange>
      </w:pPr>
      <w:ins w:id="60" w:author="EG" w:date="2023-03-31T11:42:00Z">
        <w:r>
          <w:t>5.</w:t>
        </w:r>
      </w:ins>
      <w:ins w:id="61" w:author="EG" w:date="2023-03-31T11:41:00Z">
        <w:r w:rsidR="00067067">
          <w:tab/>
          <w:t>UN Regulation No. 39 (Speedometer and odometer)</w:t>
        </w:r>
      </w:ins>
    </w:p>
    <w:p w14:paraId="1F11B0A5" w14:textId="77777777" w:rsidR="003F5F3E" w:rsidRPr="000357FD" w:rsidRDefault="003F5F3E" w:rsidP="003F5F3E">
      <w:pPr>
        <w:pStyle w:val="SingleTxtG"/>
        <w:spacing w:after="80"/>
        <w:ind w:left="1140"/>
      </w:pPr>
      <w:r w:rsidRPr="000357FD">
        <w:t>6.</w:t>
      </w:r>
      <w:r w:rsidRPr="000357FD">
        <w:tab/>
        <w:t>Amendments to Regulations on Gas-Fuelled Vehicles:</w:t>
      </w:r>
    </w:p>
    <w:p w14:paraId="04B26284" w14:textId="77777777" w:rsidR="003F5F3E" w:rsidRPr="000357FD" w:rsidRDefault="003F5F3E" w:rsidP="003F5F3E">
      <w:pPr>
        <w:pStyle w:val="SingleTxtG"/>
        <w:spacing w:after="80"/>
        <w:ind w:left="1140"/>
      </w:pPr>
      <w:r w:rsidRPr="000357FD">
        <w:tab/>
        <w:t>(a)</w:t>
      </w:r>
      <w:r w:rsidRPr="000357FD">
        <w:tab/>
        <w:t>UN Regulation No. 67 (Liquefied Petroleum Gas vehicles);</w:t>
      </w:r>
    </w:p>
    <w:p w14:paraId="4A7A1AC0" w14:textId="77777777" w:rsidR="003F5F3E" w:rsidRPr="000357FD" w:rsidRDefault="003F5F3E" w:rsidP="003F5F3E">
      <w:pPr>
        <w:pStyle w:val="SingleTxtG"/>
        <w:tabs>
          <w:tab w:val="left" w:pos="1701"/>
        </w:tabs>
        <w:spacing w:after="80"/>
        <w:ind w:left="2265" w:hanging="1125"/>
      </w:pPr>
      <w:r w:rsidRPr="000357FD">
        <w:tab/>
        <w:t>(b)</w:t>
      </w:r>
      <w:r w:rsidRPr="000357FD">
        <w:tab/>
        <w:t>UN Regulation No. 110 (Compressed Natural Gas and Liquified Natural Gas vehicles).</w:t>
      </w:r>
    </w:p>
    <w:p w14:paraId="49610573" w14:textId="77777777" w:rsidR="003F5F3E" w:rsidRPr="00A15363" w:rsidRDefault="003F5F3E" w:rsidP="003F5F3E">
      <w:pPr>
        <w:pStyle w:val="SingleTxtG"/>
        <w:spacing w:after="80"/>
        <w:ind w:left="1701" w:hanging="561"/>
        <w:rPr>
          <w:strike/>
          <w:rPrChange w:id="62" w:author="EG" w:date="2023-03-31T11:44:00Z">
            <w:rPr/>
          </w:rPrChange>
        </w:rPr>
      </w:pPr>
      <w:bookmarkStart w:id="63" w:name="_Hlk61888374"/>
      <w:r w:rsidRPr="00A15363">
        <w:rPr>
          <w:strike/>
          <w:rPrChange w:id="64" w:author="EG" w:date="2023-03-31T11:44:00Z">
            <w:rPr/>
          </w:rPrChange>
        </w:rPr>
        <w:t>7.</w:t>
      </w:r>
      <w:r w:rsidRPr="00A15363">
        <w:rPr>
          <w:strike/>
          <w:rPrChange w:id="65" w:author="EG" w:date="2023-03-31T11:44:00Z">
            <w:rPr/>
          </w:rPrChange>
        </w:rPr>
        <w:tab/>
        <w:t>Amendments to the Regulations on Devices against Unauthorized Use, Immobilizers and Vehicle Alarm systems:</w:t>
      </w:r>
    </w:p>
    <w:p w14:paraId="2A1AF47B" w14:textId="77777777" w:rsidR="003F5F3E" w:rsidRPr="00A15363" w:rsidRDefault="003F5F3E" w:rsidP="003F5F3E">
      <w:pPr>
        <w:pStyle w:val="SingleTxtG"/>
        <w:spacing w:after="80"/>
        <w:ind w:left="1701"/>
        <w:rPr>
          <w:strike/>
          <w:rPrChange w:id="66" w:author="EG" w:date="2023-03-31T11:44:00Z">
            <w:rPr/>
          </w:rPrChange>
        </w:rPr>
      </w:pPr>
      <w:r w:rsidRPr="00A15363">
        <w:rPr>
          <w:strike/>
          <w:rPrChange w:id="67" w:author="EG" w:date="2023-03-31T11:44:00Z">
            <w:rPr/>
          </w:rPrChange>
        </w:rPr>
        <w:t>(a)</w:t>
      </w:r>
      <w:r w:rsidRPr="00A15363">
        <w:rPr>
          <w:strike/>
          <w:rPrChange w:id="68" w:author="EG" w:date="2023-03-31T11:44:00Z">
            <w:rPr/>
          </w:rPrChange>
        </w:rPr>
        <w:tab/>
        <w:t>UN Regulation No. 116 (Anti-theft and alarm systems</w:t>
      </w:r>
      <w:proofErr w:type="gramStart"/>
      <w:r w:rsidRPr="00A15363">
        <w:rPr>
          <w:strike/>
          <w:rPrChange w:id="69" w:author="EG" w:date="2023-03-31T11:44:00Z">
            <w:rPr/>
          </w:rPrChange>
        </w:rPr>
        <w:t>);</w:t>
      </w:r>
      <w:proofErr w:type="gramEnd"/>
    </w:p>
    <w:p w14:paraId="6721D525" w14:textId="77777777" w:rsidR="003F5F3E" w:rsidRPr="00A15363" w:rsidRDefault="003F5F3E" w:rsidP="003F5F3E">
      <w:pPr>
        <w:pStyle w:val="SingleTxtG"/>
        <w:spacing w:after="80"/>
        <w:ind w:left="1701"/>
        <w:rPr>
          <w:strike/>
          <w:rPrChange w:id="70" w:author="EG" w:date="2023-03-31T11:44:00Z">
            <w:rPr/>
          </w:rPrChange>
        </w:rPr>
      </w:pPr>
      <w:r w:rsidRPr="00A15363">
        <w:rPr>
          <w:strike/>
          <w:rPrChange w:id="71" w:author="EG" w:date="2023-03-31T11:44:00Z">
            <w:rPr/>
          </w:rPrChange>
        </w:rPr>
        <w:t>(b)</w:t>
      </w:r>
      <w:r w:rsidRPr="00A15363">
        <w:rPr>
          <w:strike/>
          <w:rPrChange w:id="72" w:author="EG" w:date="2023-03-31T11:44:00Z">
            <w:rPr/>
          </w:rPrChange>
        </w:rPr>
        <w:tab/>
        <w:t>UN Regulation No. 161 (Devices against Unauthorized Use</w:t>
      </w:r>
      <w:proofErr w:type="gramStart"/>
      <w:r w:rsidRPr="00A15363">
        <w:rPr>
          <w:strike/>
          <w:rPrChange w:id="73" w:author="EG" w:date="2023-03-31T11:44:00Z">
            <w:rPr/>
          </w:rPrChange>
        </w:rPr>
        <w:t>);</w:t>
      </w:r>
      <w:proofErr w:type="gramEnd"/>
    </w:p>
    <w:p w14:paraId="17FACAB4" w14:textId="77777777" w:rsidR="003F5F3E" w:rsidRPr="00A15363" w:rsidRDefault="003F5F3E" w:rsidP="003F5F3E">
      <w:pPr>
        <w:pStyle w:val="SingleTxtG"/>
        <w:spacing w:after="80"/>
        <w:ind w:left="1701" w:hanging="561"/>
        <w:rPr>
          <w:strike/>
          <w:rPrChange w:id="74" w:author="EG" w:date="2023-03-31T11:44:00Z">
            <w:rPr/>
          </w:rPrChange>
        </w:rPr>
      </w:pPr>
      <w:r w:rsidRPr="00A15363">
        <w:rPr>
          <w:strike/>
          <w:rPrChange w:id="75" w:author="EG" w:date="2023-03-31T11:44:00Z">
            <w:rPr/>
          </w:rPrChange>
        </w:rPr>
        <w:tab/>
        <w:t xml:space="preserve">(c) </w:t>
      </w:r>
      <w:r w:rsidRPr="00A15363">
        <w:rPr>
          <w:strike/>
          <w:rPrChange w:id="76" w:author="EG" w:date="2023-03-31T11:44:00Z">
            <w:rPr/>
          </w:rPrChange>
        </w:rPr>
        <w:tab/>
        <w:t>UN Regulation No. 162 (Immobilizers</w:t>
      </w:r>
      <w:proofErr w:type="gramStart"/>
      <w:r w:rsidRPr="00A15363">
        <w:rPr>
          <w:strike/>
          <w:rPrChange w:id="77" w:author="EG" w:date="2023-03-31T11:44:00Z">
            <w:rPr/>
          </w:rPrChange>
        </w:rPr>
        <w:t>);</w:t>
      </w:r>
      <w:proofErr w:type="gramEnd"/>
    </w:p>
    <w:p w14:paraId="0B3F2234" w14:textId="77777777" w:rsidR="003F5F3E" w:rsidRPr="00A15363" w:rsidRDefault="003F5F3E" w:rsidP="003F5F3E">
      <w:pPr>
        <w:pStyle w:val="SingleTxtG"/>
        <w:spacing w:after="80"/>
        <w:ind w:left="1701" w:hanging="561"/>
        <w:rPr>
          <w:strike/>
          <w:rPrChange w:id="78" w:author="EG" w:date="2023-03-31T11:44:00Z">
            <w:rPr/>
          </w:rPrChange>
        </w:rPr>
      </w:pPr>
      <w:r w:rsidRPr="00A15363">
        <w:rPr>
          <w:strike/>
          <w:rPrChange w:id="79" w:author="EG" w:date="2023-03-31T11:44:00Z">
            <w:rPr/>
          </w:rPrChange>
        </w:rPr>
        <w:tab/>
        <w:t>(d)</w:t>
      </w:r>
      <w:r w:rsidRPr="00A15363">
        <w:rPr>
          <w:strike/>
          <w:rPrChange w:id="80" w:author="EG" w:date="2023-03-31T11:44:00Z">
            <w:rPr/>
          </w:rPrChange>
        </w:rPr>
        <w:tab/>
        <w:t>UN Regulation No. 163 (Vehicle Alarm systems).</w:t>
      </w:r>
    </w:p>
    <w:p w14:paraId="100FCAF5" w14:textId="7D866A93" w:rsidR="003F5F3E" w:rsidRPr="008D5135" w:rsidRDefault="00A15363" w:rsidP="003F5F3E">
      <w:pPr>
        <w:pStyle w:val="SingleTxtG"/>
        <w:spacing w:after="80"/>
        <w:ind w:left="1140"/>
      </w:pPr>
      <w:bookmarkStart w:id="81" w:name="_Hlk123551457"/>
      <w:bookmarkEnd w:id="63"/>
      <w:ins w:id="82" w:author="EG" w:date="2023-03-31T11:44:00Z">
        <w:r>
          <w:t>7</w:t>
        </w:r>
      </w:ins>
      <w:del w:id="83" w:author="EG" w:date="2023-03-31T11:44:00Z">
        <w:r w:rsidR="003F5F3E" w:rsidRPr="008D5135" w:rsidDel="00A15363">
          <w:delText>8</w:delText>
        </w:r>
      </w:del>
      <w:r w:rsidR="003F5F3E" w:rsidRPr="008D5135">
        <w:t>.</w:t>
      </w:r>
      <w:r w:rsidR="003F5F3E" w:rsidRPr="008D5135">
        <w:tab/>
        <w:t>UN Regulation No. 122 (Heating systems).</w:t>
      </w:r>
    </w:p>
    <w:bookmarkEnd w:id="81"/>
    <w:p w14:paraId="48E9D6F8" w14:textId="37BD08E8" w:rsidR="003F5F3E" w:rsidRPr="000357FD" w:rsidRDefault="00A15363" w:rsidP="003F5F3E">
      <w:pPr>
        <w:pStyle w:val="SingleTxtG"/>
        <w:spacing w:after="80"/>
        <w:ind w:left="1140"/>
      </w:pPr>
      <w:ins w:id="84" w:author="EG" w:date="2023-03-31T11:44:00Z">
        <w:r>
          <w:t>8</w:t>
        </w:r>
      </w:ins>
      <w:del w:id="85" w:author="EG" w:date="2023-03-31T11:44:00Z">
        <w:r w:rsidR="003F5F3E" w:rsidRPr="000357FD" w:rsidDel="00A15363">
          <w:delText>9</w:delText>
        </w:r>
      </w:del>
      <w:r w:rsidR="003F5F3E" w:rsidRPr="000357FD">
        <w:t>.</w:t>
      </w:r>
      <w:r w:rsidR="003F5F3E" w:rsidRPr="000357FD">
        <w:tab/>
        <w:t>UN Regulation No. 125 (Forward field of vision of drivers).</w:t>
      </w:r>
    </w:p>
    <w:p w14:paraId="4DE8CA40" w14:textId="5CC0F25B" w:rsidR="003F5F3E" w:rsidRPr="000357FD" w:rsidRDefault="00A15363" w:rsidP="003F5F3E">
      <w:pPr>
        <w:pStyle w:val="SingleTxtG"/>
        <w:spacing w:after="80"/>
        <w:ind w:left="1140"/>
      </w:pPr>
      <w:ins w:id="86" w:author="EG" w:date="2023-03-31T11:44:00Z">
        <w:r>
          <w:t>9</w:t>
        </w:r>
      </w:ins>
      <w:del w:id="87" w:author="EG" w:date="2023-03-31T11:44:00Z">
        <w:r w:rsidR="003F5F3E" w:rsidRPr="000357FD" w:rsidDel="00A15363">
          <w:delText>10</w:delText>
        </w:r>
      </w:del>
      <w:r w:rsidR="003F5F3E" w:rsidRPr="000357FD">
        <w:t>.</w:t>
      </w:r>
      <w:r w:rsidR="003F5F3E" w:rsidRPr="000357FD">
        <w:tab/>
        <w:t>Event Data Recorder:</w:t>
      </w:r>
    </w:p>
    <w:p w14:paraId="76A3D123" w14:textId="77777777" w:rsidR="003F5F3E" w:rsidRPr="000357FD" w:rsidRDefault="003F5F3E" w:rsidP="003F5F3E">
      <w:pPr>
        <w:pStyle w:val="SingleTxtG"/>
        <w:spacing w:after="80"/>
        <w:ind w:left="1701" w:hanging="561"/>
      </w:pPr>
      <w:r w:rsidRPr="000357FD">
        <w:tab/>
      </w:r>
      <w:r w:rsidRPr="000357FD">
        <w:tab/>
        <w:t>(a)</w:t>
      </w:r>
      <w:r w:rsidRPr="000357FD">
        <w:tab/>
        <w:t>Guidance on Event Data Recorder Performance Elements Appropriate for Adoption in the 1958 and 1998 Agreement Resolutions or Regulations;</w:t>
      </w:r>
    </w:p>
    <w:p w14:paraId="059B2E65" w14:textId="6E3BE0B4" w:rsidR="003F5F3E" w:rsidRPr="000357FD" w:rsidRDefault="003F5F3E" w:rsidP="003F5F3E">
      <w:pPr>
        <w:pStyle w:val="SingleTxtG"/>
        <w:spacing w:after="80"/>
        <w:ind w:left="1701" w:hanging="561"/>
      </w:pPr>
      <w:r w:rsidRPr="000357FD">
        <w:tab/>
        <w:t>(b)</w:t>
      </w:r>
      <w:r w:rsidRPr="000357FD">
        <w:tab/>
        <w:t>UN Regulation No. 160 (Event Data Recorder</w:t>
      </w:r>
      <w:proofErr w:type="gramStart"/>
      <w:r w:rsidRPr="000357FD">
        <w:t>)</w:t>
      </w:r>
      <w:r w:rsidR="00436912" w:rsidRPr="000357FD">
        <w:t>;</w:t>
      </w:r>
      <w:proofErr w:type="gramEnd"/>
    </w:p>
    <w:p w14:paraId="78FAEBD3" w14:textId="270200C9" w:rsidR="00EB4DE0" w:rsidRPr="000357FD" w:rsidRDefault="00EB4DE0" w:rsidP="00EB4DE0">
      <w:pPr>
        <w:pStyle w:val="SingleTxtG"/>
        <w:spacing w:after="80"/>
        <w:ind w:left="1701"/>
      </w:pPr>
      <w:r w:rsidRPr="000357FD">
        <w:t>(c)</w:t>
      </w:r>
      <w:r w:rsidRPr="000357FD">
        <w:tab/>
        <w:t>New UN Regulation on Event Data Recorder for Heavy Duty Vehicles</w:t>
      </w:r>
      <w:r w:rsidR="00436912" w:rsidRPr="000357FD">
        <w:t>.</w:t>
      </w:r>
    </w:p>
    <w:p w14:paraId="2D4F83C7" w14:textId="09E6B83E" w:rsidR="003F5F3E" w:rsidRPr="000357FD" w:rsidRDefault="003F5F3E" w:rsidP="003F5F3E">
      <w:pPr>
        <w:pStyle w:val="SingleTxtG"/>
        <w:spacing w:after="80"/>
        <w:ind w:left="1140"/>
      </w:pPr>
      <w:r w:rsidRPr="000357FD">
        <w:lastRenderedPageBreak/>
        <w:t>1</w:t>
      </w:r>
      <w:ins w:id="88" w:author="EG" w:date="2023-03-31T11:44:00Z">
        <w:r w:rsidR="00A15363">
          <w:t>0</w:t>
        </w:r>
      </w:ins>
      <w:del w:id="89" w:author="EG" w:date="2023-03-31T11:44:00Z">
        <w:r w:rsidRPr="000357FD" w:rsidDel="00A15363">
          <w:delText>1</w:delText>
        </w:r>
      </w:del>
      <w:r w:rsidRPr="000357FD">
        <w:t>.</w:t>
      </w:r>
      <w:r w:rsidRPr="000357FD">
        <w:tab/>
        <w:t>UN Regulation No. 0 (International Whole Vehicle Type Approval).</w:t>
      </w:r>
    </w:p>
    <w:p w14:paraId="5E7F2DC7" w14:textId="762974CE" w:rsidR="003F5F3E" w:rsidRPr="000357FD" w:rsidRDefault="003F5F3E" w:rsidP="003F5F3E">
      <w:pPr>
        <w:pStyle w:val="SingleTxtG"/>
        <w:spacing w:after="80"/>
        <w:ind w:left="1140"/>
      </w:pPr>
      <w:r w:rsidRPr="000357FD">
        <w:t>1</w:t>
      </w:r>
      <w:ins w:id="90" w:author="EG" w:date="2023-03-31T11:45:00Z">
        <w:r w:rsidR="00A15363">
          <w:t>1</w:t>
        </w:r>
      </w:ins>
      <w:del w:id="91" w:author="EG" w:date="2023-03-31T11:44:00Z">
        <w:r w:rsidRPr="000357FD" w:rsidDel="00A15363">
          <w:delText>2</w:delText>
        </w:r>
      </w:del>
      <w:r w:rsidRPr="000357FD">
        <w:t>.</w:t>
      </w:r>
      <w:r w:rsidRPr="000357FD">
        <w:tab/>
        <w:t>Consolidated Resolution on the Construction of Vehicles.</w:t>
      </w:r>
    </w:p>
    <w:p w14:paraId="500C05E1" w14:textId="0236FA6C" w:rsidR="003F5F3E" w:rsidRPr="000357FD" w:rsidRDefault="003F5F3E" w:rsidP="003F5F3E">
      <w:pPr>
        <w:pStyle w:val="SingleTxtG"/>
        <w:spacing w:after="80"/>
        <w:ind w:left="1710" w:hanging="570"/>
      </w:pPr>
      <w:r w:rsidRPr="000357FD">
        <w:t>1</w:t>
      </w:r>
      <w:ins w:id="92" w:author="EG" w:date="2023-03-31T11:45:00Z">
        <w:r w:rsidR="00A15363">
          <w:t>2</w:t>
        </w:r>
      </w:ins>
      <w:del w:id="93" w:author="EG" w:date="2023-03-31T11:45:00Z">
        <w:r w:rsidRPr="000357FD" w:rsidDel="00A15363">
          <w:delText>3</w:delText>
        </w:r>
      </w:del>
      <w:r w:rsidRPr="000357FD">
        <w:t>.</w:t>
      </w:r>
      <w:r w:rsidRPr="000357FD">
        <w:tab/>
        <w:t>Special Resolution No. 1 concerning the Common Definitions of Vehicle Categories, Masses and Dimensions.</w:t>
      </w:r>
    </w:p>
    <w:p w14:paraId="784A79BA" w14:textId="29C7B117" w:rsidR="003F5F3E" w:rsidRDefault="003F5F3E" w:rsidP="003F5F3E">
      <w:pPr>
        <w:pStyle w:val="SingleTxtG"/>
        <w:spacing w:after="80"/>
        <w:ind w:left="1140"/>
        <w:rPr>
          <w:ins w:id="94" w:author="EG" w:date="2023-03-30T17:54:00Z"/>
        </w:rPr>
      </w:pPr>
      <w:r w:rsidRPr="000357FD">
        <w:t>1</w:t>
      </w:r>
      <w:ins w:id="95" w:author="EG" w:date="2023-03-31T11:45:00Z">
        <w:r w:rsidR="00A15363">
          <w:t>3</w:t>
        </w:r>
      </w:ins>
      <w:del w:id="96" w:author="EG" w:date="2023-03-31T11:45:00Z">
        <w:r w:rsidRPr="000357FD" w:rsidDel="00A15363">
          <w:delText>4</w:delText>
        </w:r>
      </w:del>
      <w:r w:rsidRPr="000357FD">
        <w:t>.</w:t>
      </w:r>
      <w:r w:rsidRPr="000357FD">
        <w:tab/>
        <w:t>Exchange of Views on Vehicle Automation.</w:t>
      </w:r>
    </w:p>
    <w:p w14:paraId="2A5A3720" w14:textId="1AC2D0A3" w:rsidR="00EB3120" w:rsidRPr="000357FD" w:rsidRDefault="00574762" w:rsidP="003F5F3E">
      <w:pPr>
        <w:pStyle w:val="SingleTxtG"/>
        <w:spacing w:after="80"/>
        <w:ind w:left="1140"/>
      </w:pPr>
      <w:ins w:id="97" w:author="EG" w:date="2023-03-30T17:55:00Z">
        <w:r>
          <w:t>1</w:t>
        </w:r>
      </w:ins>
      <w:ins w:id="98" w:author="EG" w:date="2023-03-31T11:45:00Z">
        <w:r w:rsidR="00A15363">
          <w:t>4</w:t>
        </w:r>
      </w:ins>
      <w:ins w:id="99" w:author="EG" w:date="2023-03-30T17:55:00Z">
        <w:r>
          <w:t>.</w:t>
        </w:r>
        <w:r>
          <w:tab/>
        </w:r>
      </w:ins>
      <w:ins w:id="100" w:author="EG" w:date="2023-03-30T17:54:00Z">
        <w:r w:rsidR="00EB3120">
          <w:t>Election of officers</w:t>
        </w:r>
      </w:ins>
    </w:p>
    <w:p w14:paraId="5C2CD179" w14:textId="209506A4" w:rsidR="003F5F3E" w:rsidRPr="000357FD" w:rsidRDefault="003F5F3E" w:rsidP="003F5F3E">
      <w:pPr>
        <w:pStyle w:val="SingleTxtG"/>
        <w:spacing w:after="80"/>
        <w:ind w:left="1140"/>
      </w:pPr>
      <w:r w:rsidRPr="000357FD">
        <w:t>1</w:t>
      </w:r>
      <w:ins w:id="101" w:author="EG" w:date="2023-03-31T11:45:00Z">
        <w:r w:rsidR="00A15363">
          <w:t>5</w:t>
        </w:r>
      </w:ins>
      <w:del w:id="102" w:author="EG" w:date="2023-03-30T17:55:00Z">
        <w:r w:rsidRPr="000357FD" w:rsidDel="00574762">
          <w:delText>5</w:delText>
        </w:r>
      </w:del>
      <w:r w:rsidRPr="000357FD">
        <w:t>.</w:t>
      </w:r>
      <w:r w:rsidRPr="000357FD">
        <w:tab/>
        <w:t>Other Business:</w:t>
      </w:r>
    </w:p>
    <w:p w14:paraId="3E6D075E" w14:textId="77777777" w:rsidR="003F5F3E" w:rsidRPr="000357FD" w:rsidRDefault="003F5F3E" w:rsidP="003F5F3E">
      <w:pPr>
        <w:pStyle w:val="SingleTxtG"/>
        <w:spacing w:after="80"/>
        <w:ind w:left="1701"/>
      </w:pPr>
      <w:r w:rsidRPr="000357FD">
        <w:t>(a)</w:t>
      </w:r>
      <w:r w:rsidRPr="000357FD">
        <w:tab/>
        <w:t>Exchange of Views on the Future Work of the Working Party on General Safety Provisions;</w:t>
      </w:r>
    </w:p>
    <w:p w14:paraId="77C07703" w14:textId="77777777" w:rsidR="003F5F3E" w:rsidRPr="000357FD" w:rsidRDefault="003F5F3E" w:rsidP="003F5F3E">
      <w:pPr>
        <w:pStyle w:val="SingleTxtG"/>
        <w:spacing w:after="80"/>
        <w:ind w:left="1701"/>
      </w:pPr>
      <w:r w:rsidRPr="000357FD">
        <w:t>(b)</w:t>
      </w:r>
      <w:r w:rsidRPr="000357FD">
        <w:tab/>
        <w:t>Periodical Technical Inspections;</w:t>
      </w:r>
    </w:p>
    <w:p w14:paraId="2DA2B470" w14:textId="36F245AF" w:rsidR="003F5F3E" w:rsidRPr="000357FD" w:rsidRDefault="003F5F3E" w:rsidP="003F5F3E">
      <w:pPr>
        <w:pStyle w:val="SingleTxtG"/>
        <w:spacing w:after="80"/>
        <w:ind w:left="1701"/>
      </w:pPr>
      <w:r w:rsidRPr="000357FD">
        <w:t>(c)</w:t>
      </w:r>
      <w:r w:rsidRPr="000357FD">
        <w:tab/>
        <w:t>Highlights of the</w:t>
      </w:r>
      <w:ins w:id="103" w:author="EG" w:date="2023-03-30T17:55:00Z">
        <w:r w:rsidR="00574762">
          <w:t xml:space="preserve"> June</w:t>
        </w:r>
      </w:ins>
      <w:del w:id="104" w:author="EG" w:date="2023-03-30T17:55:00Z">
        <w:r w:rsidRPr="000357FD" w:rsidDel="00574762">
          <w:delText xml:space="preserve"> </w:delText>
        </w:r>
        <w:r w:rsidR="001D743A" w:rsidRPr="000357FD" w:rsidDel="00574762">
          <w:delText>November</w:delText>
        </w:r>
      </w:del>
      <w:r w:rsidR="001D743A" w:rsidRPr="000357FD">
        <w:t xml:space="preserve"> </w:t>
      </w:r>
      <w:r w:rsidR="00CE720A" w:rsidRPr="000357FD">
        <w:t>202</w:t>
      </w:r>
      <w:ins w:id="105" w:author="EG" w:date="2023-03-30T17:55:00Z">
        <w:r w:rsidR="00574762">
          <w:t>3</w:t>
        </w:r>
      </w:ins>
      <w:del w:id="106" w:author="EG" w:date="2023-03-30T17:55:00Z">
        <w:r w:rsidR="00CE720A" w:rsidRPr="000357FD" w:rsidDel="00574762">
          <w:delText xml:space="preserve">2 and </w:delText>
        </w:r>
        <w:r w:rsidRPr="000357FD" w:rsidDel="00574762">
          <w:delText>March 2023</w:delText>
        </w:r>
      </w:del>
      <w:r w:rsidRPr="000357FD">
        <w:t xml:space="preserve"> session</w:t>
      </w:r>
      <w:del w:id="107" w:author="EG" w:date="2023-03-30T17:55:00Z">
        <w:r w:rsidR="00CE720A" w:rsidRPr="000357FD" w:rsidDel="00574762">
          <w:delText>s</w:delText>
        </w:r>
      </w:del>
      <w:r w:rsidRPr="000357FD">
        <w:t xml:space="preserve"> of World Forum for Harmonization of Vehicle </w:t>
      </w:r>
      <w:proofErr w:type="gramStart"/>
      <w:r w:rsidRPr="000357FD">
        <w:t>Regulations;</w:t>
      </w:r>
      <w:proofErr w:type="gramEnd"/>
    </w:p>
    <w:p w14:paraId="55F0FA63" w14:textId="77777777" w:rsidR="003F5F3E" w:rsidRDefault="003F5F3E" w:rsidP="003F5F3E">
      <w:pPr>
        <w:pStyle w:val="SingleTxtG"/>
        <w:spacing w:after="80"/>
        <w:ind w:left="1701"/>
        <w:rPr>
          <w:ins w:id="108" w:author="EG" w:date="2023-03-30T17:53:00Z"/>
        </w:rPr>
      </w:pPr>
      <w:r w:rsidRPr="000357FD">
        <w:t>(d)</w:t>
      </w:r>
      <w:r w:rsidRPr="000357FD">
        <w:tab/>
        <w:t xml:space="preserve">Three-dimensional H point </w:t>
      </w:r>
      <w:proofErr w:type="gramStart"/>
      <w:r w:rsidRPr="000357FD">
        <w:t>machine;</w:t>
      </w:r>
      <w:proofErr w:type="gramEnd"/>
    </w:p>
    <w:p w14:paraId="78AD384A" w14:textId="474679C1" w:rsidR="008E23E8" w:rsidRPr="000357FD" w:rsidDel="00067067" w:rsidRDefault="008E23E8" w:rsidP="003F5F3E">
      <w:pPr>
        <w:pStyle w:val="SingleTxtG"/>
        <w:spacing w:after="80"/>
        <w:ind w:left="1701"/>
        <w:rPr>
          <w:del w:id="109" w:author="EG" w:date="2023-03-31T11:41:00Z"/>
        </w:rPr>
      </w:pPr>
    </w:p>
    <w:p w14:paraId="589C3773" w14:textId="573B760F" w:rsidR="00A55CD1" w:rsidRPr="000357FD" w:rsidRDefault="003F5F3E" w:rsidP="003F5F3E">
      <w:pPr>
        <w:pStyle w:val="SingleTxtG"/>
        <w:spacing w:after="80"/>
        <w:ind w:left="1701"/>
      </w:pPr>
      <w:r w:rsidRPr="000357FD">
        <w:t>(e)</w:t>
      </w:r>
      <w:r w:rsidRPr="000357FD">
        <w:tab/>
        <w:t>Any Other Business.</w:t>
      </w:r>
    </w:p>
    <w:bookmarkEnd w:id="53"/>
    <w:p w14:paraId="6BB36EA6" w14:textId="7E2CC249" w:rsidR="00B77E85" w:rsidRPr="000357FD" w:rsidDel="00F61F36" w:rsidRDefault="001F109D">
      <w:pPr>
        <w:pStyle w:val="HChG"/>
        <w:rPr>
          <w:del w:id="110" w:author="EG" w:date="2023-03-30T17:51:00Z"/>
        </w:rPr>
      </w:pPr>
      <w:del w:id="111" w:author="EG" w:date="2023-03-30T17:51:00Z">
        <w:r w:rsidRPr="000357FD" w:rsidDel="00F61F36">
          <w:tab/>
        </w:r>
        <w:r w:rsidR="008F28E9" w:rsidRPr="000357FD" w:rsidDel="00F61F36">
          <w:delText>II</w:delText>
        </w:r>
        <w:r w:rsidR="005C7DE2" w:rsidRPr="000357FD" w:rsidDel="00F61F36">
          <w:delText>.</w:delText>
        </w:r>
        <w:r w:rsidR="00B77E85" w:rsidRPr="000357FD" w:rsidDel="00F61F36">
          <w:tab/>
        </w:r>
        <w:r w:rsidR="009077A7" w:rsidRPr="000357FD" w:rsidDel="00F61F36">
          <w:tab/>
        </w:r>
        <w:r w:rsidR="00B77E85" w:rsidRPr="0020352B" w:rsidDel="00F61F36">
          <w:delText>Annotations</w:delText>
        </w:r>
      </w:del>
    </w:p>
    <w:p w14:paraId="5DA8BEFA" w14:textId="1F177174" w:rsidR="00B77E85" w:rsidRPr="000357FD" w:rsidDel="00F61F36" w:rsidRDefault="0020352B" w:rsidP="00203CAF">
      <w:pPr>
        <w:pStyle w:val="H1G"/>
        <w:rPr>
          <w:del w:id="112" w:author="EG" w:date="2023-03-30T17:51:00Z"/>
        </w:rPr>
      </w:pPr>
      <w:del w:id="113" w:author="EG" w:date="2023-03-30T17:51:00Z">
        <w:r w:rsidDel="00F61F36">
          <w:tab/>
        </w:r>
        <w:r w:rsidR="00160F3B" w:rsidRPr="000357FD" w:rsidDel="00F61F36">
          <w:delText>1.</w:delText>
        </w:r>
        <w:r w:rsidR="00160F3B" w:rsidRPr="000357FD" w:rsidDel="00F61F36">
          <w:tab/>
        </w:r>
        <w:r w:rsidR="00B77E85" w:rsidRPr="0020352B" w:rsidDel="00F61F36">
          <w:delText>Adoption</w:delText>
        </w:r>
        <w:r w:rsidR="00B77E85" w:rsidRPr="000357FD" w:rsidDel="00F61F36">
          <w:delText xml:space="preserve"> of the </w:delText>
        </w:r>
        <w:r w:rsidR="00486AB1" w:rsidRPr="000357FD" w:rsidDel="00F61F36">
          <w:delText>A</w:delText>
        </w:r>
        <w:r w:rsidR="00B77E85" w:rsidRPr="000357FD" w:rsidDel="00F61F36">
          <w:delText>genda</w:delText>
        </w:r>
      </w:del>
    </w:p>
    <w:p w14:paraId="2DB37395" w14:textId="1205C951" w:rsidR="00B77E85" w:rsidRPr="000357FD" w:rsidDel="00F61F36" w:rsidRDefault="00B77E85" w:rsidP="00B77E85">
      <w:pPr>
        <w:pStyle w:val="SingleTxtG"/>
        <w:spacing w:before="120"/>
        <w:ind w:left="1137"/>
        <w:rPr>
          <w:del w:id="114" w:author="EG" w:date="2023-03-30T17:51:00Z"/>
          <w:spacing w:val="-2"/>
        </w:rPr>
      </w:pPr>
      <w:del w:id="115" w:author="EG" w:date="2023-03-30T17:51:00Z">
        <w:r w:rsidRPr="000357FD" w:rsidDel="00F61F36">
          <w:tab/>
        </w:r>
        <w:r w:rsidRPr="000357FD" w:rsidDel="00F61F36">
          <w:rPr>
            <w:spacing w:val="-2"/>
          </w:rPr>
          <w:delText>In accordance with Chapter III, Rule 7 of the Rules of Procedure (ECE/TRANS/WP.29/690/Rev.</w:delText>
        </w:r>
        <w:r w:rsidR="009A3991" w:rsidRPr="000357FD" w:rsidDel="00F61F36">
          <w:rPr>
            <w:spacing w:val="-2"/>
          </w:rPr>
          <w:delText>2</w:delText>
        </w:r>
        <w:r w:rsidRPr="000357FD" w:rsidDel="00F61F36">
          <w:rPr>
            <w:spacing w:val="-2"/>
          </w:rPr>
          <w:delText>) of the World Forum for Harmonization of Vehicle Regulations (WP.29), the first item on the provisional agenda is the adoption of the agenda.</w:delText>
        </w:r>
      </w:del>
    </w:p>
    <w:p w14:paraId="5865F125" w14:textId="06AE7230" w:rsidR="00B77E85" w:rsidRPr="000357FD" w:rsidDel="00F61F36" w:rsidRDefault="00B77E85" w:rsidP="00CD238D">
      <w:pPr>
        <w:pStyle w:val="ListParagraph"/>
        <w:ind w:left="1137"/>
        <w:rPr>
          <w:del w:id="116" w:author="EG" w:date="2023-03-30T17:51:00Z"/>
        </w:rPr>
      </w:pPr>
      <w:del w:id="117" w:author="EG" w:date="2023-03-30T17:51:00Z">
        <w:r w:rsidRPr="000357FD" w:rsidDel="00F61F36">
          <w:rPr>
            <w:b/>
          </w:rPr>
          <w:delText>Documentation:</w:delText>
        </w:r>
        <w:r w:rsidRPr="000357FD" w:rsidDel="00F61F36">
          <w:rPr>
            <w:i/>
          </w:rPr>
          <w:tab/>
        </w:r>
        <w:r w:rsidRPr="000357FD" w:rsidDel="00F61F36">
          <w:delText>ECE/TRANS/WP.29/GRSG/20</w:delText>
        </w:r>
        <w:r w:rsidR="00443069" w:rsidRPr="000357FD" w:rsidDel="00F61F36">
          <w:delText>2</w:delText>
        </w:r>
        <w:r w:rsidR="00C62C2C" w:rsidRPr="000357FD" w:rsidDel="00F61F36">
          <w:delText>3</w:delText>
        </w:r>
        <w:r w:rsidRPr="000357FD" w:rsidDel="00F61F36">
          <w:delText>/</w:delText>
        </w:r>
        <w:r w:rsidR="00C62C2C" w:rsidRPr="000357FD" w:rsidDel="00F61F36">
          <w:delText>1</w:delText>
        </w:r>
      </w:del>
    </w:p>
    <w:p w14:paraId="59E1065C" w14:textId="2A892400" w:rsidR="00B77E85" w:rsidRPr="000357FD" w:rsidDel="00F61F36" w:rsidRDefault="00B77E85" w:rsidP="00B77E85">
      <w:pPr>
        <w:pStyle w:val="H1G"/>
        <w:rPr>
          <w:del w:id="118" w:author="EG" w:date="2023-03-30T17:51:00Z"/>
        </w:rPr>
      </w:pPr>
      <w:del w:id="119" w:author="EG" w:date="2023-03-30T17:51:00Z">
        <w:r w:rsidRPr="000357FD" w:rsidDel="00F61F36">
          <w:tab/>
          <w:delText>2.</w:delText>
        </w:r>
        <w:r w:rsidRPr="000357FD" w:rsidDel="00F61F36">
          <w:tab/>
          <w:delText xml:space="preserve">Amendments to </w:delText>
        </w:r>
        <w:r w:rsidR="00421BC2" w:rsidRPr="000357FD" w:rsidDel="00F61F36">
          <w:delText>Regulations</w:delText>
        </w:r>
        <w:r w:rsidRPr="000357FD" w:rsidDel="00F61F36">
          <w:delText xml:space="preserve"> on </w:delText>
        </w:r>
        <w:r w:rsidR="00421BC2" w:rsidRPr="000357FD" w:rsidDel="00F61F36">
          <w:delText>Buses</w:delText>
        </w:r>
        <w:r w:rsidRPr="000357FD" w:rsidDel="00F61F36">
          <w:delText xml:space="preserve"> and </w:delText>
        </w:r>
        <w:r w:rsidR="00421BC2" w:rsidRPr="000357FD" w:rsidDel="00F61F36">
          <w:delText>Coaches</w:delText>
        </w:r>
      </w:del>
    </w:p>
    <w:p w14:paraId="17C0CA1B" w14:textId="46F9D972" w:rsidR="00B77E85" w:rsidRPr="000357FD" w:rsidDel="00F61F36" w:rsidRDefault="00B77E85" w:rsidP="00F62029">
      <w:pPr>
        <w:pStyle w:val="H23G"/>
        <w:rPr>
          <w:del w:id="120" w:author="EG" w:date="2023-03-30T17:51:00Z"/>
          <w:color w:val="000000" w:themeColor="text1"/>
        </w:rPr>
      </w:pPr>
      <w:del w:id="121" w:author="EG" w:date="2023-03-30T17:51:00Z">
        <w:r w:rsidRPr="000357FD" w:rsidDel="00F61F36">
          <w:tab/>
        </w:r>
        <w:r w:rsidR="00F77698" w:rsidRPr="000357FD" w:rsidDel="00F61F36">
          <w:rPr>
            <w:color w:val="000000" w:themeColor="text1"/>
          </w:rPr>
          <w:tab/>
        </w:r>
        <w:r w:rsidRPr="000357FD" w:rsidDel="00F61F36">
          <w:rPr>
            <w:color w:val="000000" w:themeColor="text1"/>
          </w:rPr>
          <w:delText>UN Regulation No. 107 (M</w:delText>
        </w:r>
        <w:r w:rsidRPr="000357FD" w:rsidDel="00F61F36">
          <w:rPr>
            <w:color w:val="000000" w:themeColor="text1"/>
            <w:vertAlign w:val="subscript"/>
          </w:rPr>
          <w:delText>2</w:delText>
        </w:r>
        <w:r w:rsidRPr="000357FD" w:rsidDel="00F61F36">
          <w:rPr>
            <w:color w:val="000000" w:themeColor="text1"/>
          </w:rPr>
          <w:delText xml:space="preserve"> and M</w:delText>
        </w:r>
        <w:r w:rsidRPr="000357FD" w:rsidDel="00F61F36">
          <w:rPr>
            <w:color w:val="000000" w:themeColor="text1"/>
            <w:vertAlign w:val="subscript"/>
          </w:rPr>
          <w:delText>3</w:delText>
        </w:r>
        <w:r w:rsidRPr="000357FD" w:rsidDel="00F61F36">
          <w:rPr>
            <w:color w:val="000000" w:themeColor="text1"/>
          </w:rPr>
          <w:delText xml:space="preserve"> vehicles)</w:delText>
        </w:r>
      </w:del>
    </w:p>
    <w:p w14:paraId="5A162D59" w14:textId="3B3E0798" w:rsidR="00B77E85" w:rsidRPr="000357FD" w:rsidDel="00F61F36" w:rsidRDefault="00B77E85" w:rsidP="00B77E85">
      <w:pPr>
        <w:pStyle w:val="SingleTxtG"/>
        <w:widowControl w:val="0"/>
        <w:spacing w:before="120"/>
        <w:ind w:left="1143" w:firstLine="558"/>
        <w:rPr>
          <w:del w:id="122" w:author="EG" w:date="2023-03-30T17:51:00Z"/>
          <w:color w:val="000000" w:themeColor="text1"/>
        </w:rPr>
      </w:pPr>
      <w:del w:id="123" w:author="EG" w:date="2023-03-30T17:51:00Z">
        <w:r w:rsidRPr="000357FD" w:rsidDel="00F61F36">
          <w:rPr>
            <w:color w:val="000000" w:themeColor="text1"/>
          </w:rPr>
          <w:delText xml:space="preserve">GRSG may wish to </w:delText>
        </w:r>
        <w:r w:rsidRPr="000357FD" w:rsidDel="00F61F36">
          <w:rPr>
            <w:color w:val="000000" w:themeColor="text1"/>
            <w:szCs w:val="24"/>
          </w:rPr>
          <w:delText xml:space="preserve">be informed by </w:delText>
        </w:r>
        <w:r w:rsidR="000876D9" w:rsidRPr="000357FD" w:rsidDel="00F61F36">
          <w:rPr>
            <w:color w:val="000000" w:themeColor="text1"/>
            <w:szCs w:val="24"/>
          </w:rPr>
          <w:delText xml:space="preserve">the experts of </w:delText>
        </w:r>
        <w:r w:rsidR="00EB1019" w:rsidRPr="000357FD" w:rsidDel="00F61F36">
          <w:rPr>
            <w:color w:val="000000" w:themeColor="text1"/>
            <w:szCs w:val="24"/>
          </w:rPr>
          <w:delText>the Working Party on Passive Safety (GRSP)</w:delText>
        </w:r>
        <w:r w:rsidRPr="000357FD" w:rsidDel="00F61F36">
          <w:rPr>
            <w:color w:val="000000" w:themeColor="text1"/>
            <w:szCs w:val="24"/>
          </w:rPr>
          <w:delText xml:space="preserve"> on the </w:delText>
        </w:r>
        <w:r w:rsidR="003C5440" w:rsidRPr="000357FD" w:rsidDel="00F61F36">
          <w:rPr>
            <w:color w:val="000000" w:themeColor="text1"/>
            <w:szCs w:val="24"/>
          </w:rPr>
          <w:delText>outcome of recent meetings of</w:delText>
        </w:r>
        <w:r w:rsidR="003E7FE6" w:rsidRPr="000357FD" w:rsidDel="00F61F36">
          <w:rPr>
            <w:color w:val="000000" w:themeColor="text1"/>
            <w:szCs w:val="24"/>
          </w:rPr>
          <w:delText xml:space="preserve"> </w:delText>
        </w:r>
        <w:r w:rsidR="001241D9" w:rsidRPr="000357FD" w:rsidDel="00F61F36">
          <w:rPr>
            <w:color w:val="000000" w:themeColor="text1"/>
            <w:szCs w:val="24"/>
          </w:rPr>
          <w:delText xml:space="preserve">the </w:delText>
        </w:r>
        <w:r w:rsidR="001241D9" w:rsidRPr="000357FD" w:rsidDel="00F61F36">
          <w:rPr>
            <w:bCs/>
            <w:color w:val="000000" w:themeColor="text1"/>
          </w:rPr>
          <w:delText>informal working group (IWG)</w:delText>
        </w:r>
        <w:r w:rsidRPr="000357FD" w:rsidDel="00F61F36">
          <w:rPr>
            <w:color w:val="000000" w:themeColor="text1"/>
            <w:szCs w:val="24"/>
          </w:rPr>
          <w:delText xml:space="preserve"> on "Securing of Children in buses and coaches" </w:delText>
        </w:r>
        <w:r w:rsidR="001241D9" w:rsidRPr="000357FD" w:rsidDel="00F61F36">
          <w:rPr>
            <w:color w:val="000000" w:themeColor="text1"/>
            <w:szCs w:val="24"/>
          </w:rPr>
          <w:delText xml:space="preserve">on </w:delText>
        </w:r>
        <w:r w:rsidRPr="000357FD" w:rsidDel="00F61F36">
          <w:rPr>
            <w:color w:val="000000" w:themeColor="text1"/>
            <w:szCs w:val="24"/>
          </w:rPr>
          <w:delText>develop</w:delText>
        </w:r>
        <w:r w:rsidR="00BF4B6C" w:rsidRPr="000357FD" w:rsidDel="00F61F36">
          <w:rPr>
            <w:color w:val="000000" w:themeColor="text1"/>
            <w:szCs w:val="24"/>
          </w:rPr>
          <w:delText>ing</w:delText>
        </w:r>
        <w:r w:rsidR="001241D9" w:rsidRPr="000357FD" w:rsidDel="00F61F36">
          <w:rPr>
            <w:color w:val="000000" w:themeColor="text1"/>
            <w:szCs w:val="24"/>
          </w:rPr>
          <w:delText xml:space="preserve"> </w:delText>
        </w:r>
        <w:r w:rsidRPr="000357FD" w:rsidDel="00F61F36">
          <w:rPr>
            <w:color w:val="000000" w:themeColor="text1"/>
            <w:szCs w:val="24"/>
          </w:rPr>
          <w:delText>a UN Regulation under the 1958 Agreement</w:delText>
        </w:r>
        <w:r w:rsidRPr="000357FD" w:rsidDel="00F61F36">
          <w:rPr>
            <w:color w:val="000000" w:themeColor="text1"/>
          </w:rPr>
          <w:delText>.</w:delText>
        </w:r>
      </w:del>
    </w:p>
    <w:p w14:paraId="50C65AAC" w14:textId="743B68E0" w:rsidR="00B77E85" w:rsidRPr="000357FD" w:rsidDel="00F61F36" w:rsidRDefault="00B77E85" w:rsidP="00B77E85">
      <w:pPr>
        <w:pStyle w:val="SingleTxtG"/>
        <w:widowControl w:val="0"/>
        <w:spacing w:before="120"/>
        <w:ind w:left="1143" w:firstLine="558"/>
        <w:rPr>
          <w:del w:id="124" w:author="EG" w:date="2023-03-30T17:51:00Z"/>
          <w:color w:val="000000" w:themeColor="text1"/>
        </w:rPr>
      </w:pPr>
      <w:del w:id="125" w:author="EG" w:date="2023-03-30T17:51:00Z">
        <w:r w:rsidRPr="000357FD" w:rsidDel="00F61F36">
          <w:rPr>
            <w:color w:val="000000" w:themeColor="text1"/>
          </w:rPr>
          <w:delText xml:space="preserve">GRSG agreed to </w:delText>
        </w:r>
        <w:r w:rsidR="003E7FE6" w:rsidRPr="000357FD" w:rsidDel="00F61F36">
          <w:rPr>
            <w:color w:val="000000" w:themeColor="text1"/>
          </w:rPr>
          <w:delText>continue</w:delText>
        </w:r>
        <w:r w:rsidRPr="000357FD" w:rsidDel="00F61F36">
          <w:rPr>
            <w:color w:val="000000" w:themeColor="text1"/>
          </w:rPr>
          <w:delText xml:space="preserve"> the consideration of specifications on autonomous shuttles with a view </w:delText>
        </w:r>
        <w:r w:rsidR="00BF4B6C" w:rsidRPr="000357FD" w:rsidDel="00F61F36">
          <w:rPr>
            <w:color w:val="000000" w:themeColor="text1"/>
          </w:rPr>
          <w:delText xml:space="preserve">to </w:delText>
        </w:r>
        <w:r w:rsidRPr="000357FD" w:rsidDel="00F61F36">
          <w:rPr>
            <w:color w:val="000000" w:themeColor="text1"/>
          </w:rPr>
          <w:delText xml:space="preserve">reviewing the applicability of existing requirements or creating new categories of these vehicles. </w:delText>
        </w:r>
      </w:del>
    </w:p>
    <w:p w14:paraId="6AF236D7" w14:textId="146FBF38" w:rsidR="00B77E85" w:rsidRPr="000357FD" w:rsidDel="00F61F36" w:rsidRDefault="00141669" w:rsidP="003E7FE6">
      <w:pPr>
        <w:pStyle w:val="H1G"/>
        <w:ind w:hanging="425"/>
        <w:rPr>
          <w:del w:id="126" w:author="EG" w:date="2023-03-30T17:51:00Z"/>
          <w:color w:val="000000" w:themeColor="text1"/>
        </w:rPr>
      </w:pPr>
      <w:del w:id="127" w:author="EG" w:date="2023-03-30T17:51:00Z">
        <w:r w:rsidRPr="000357FD" w:rsidDel="00F61F36">
          <w:rPr>
            <w:color w:val="000000" w:themeColor="text1"/>
          </w:rPr>
          <w:delText>3</w:delText>
        </w:r>
        <w:r w:rsidR="00B77E85" w:rsidRPr="000357FD" w:rsidDel="00F61F36">
          <w:rPr>
            <w:color w:val="000000" w:themeColor="text1"/>
          </w:rPr>
          <w:delText>.</w:delText>
        </w:r>
        <w:r w:rsidR="00B77E85" w:rsidRPr="000357FD" w:rsidDel="00F61F36">
          <w:rPr>
            <w:color w:val="000000" w:themeColor="text1"/>
          </w:rPr>
          <w:tab/>
          <w:delText xml:space="preserve">Amendments to </w:delText>
        </w:r>
        <w:r w:rsidR="00421BC2" w:rsidRPr="000357FD" w:rsidDel="00F61F36">
          <w:rPr>
            <w:color w:val="000000" w:themeColor="text1"/>
          </w:rPr>
          <w:delText xml:space="preserve">Safety </w:delText>
        </w:r>
        <w:r w:rsidR="00FD4352" w:rsidRPr="000357FD" w:rsidDel="00F61F36">
          <w:rPr>
            <w:color w:val="000000" w:themeColor="text1"/>
          </w:rPr>
          <w:delText>G</w:delText>
        </w:r>
        <w:r w:rsidR="00421BC2" w:rsidRPr="000357FD" w:rsidDel="00F61F36">
          <w:rPr>
            <w:color w:val="000000" w:themeColor="text1"/>
          </w:rPr>
          <w:delText>lazing Regulations</w:delText>
        </w:r>
      </w:del>
    </w:p>
    <w:p w14:paraId="5A228FEB" w14:textId="4F2D3027" w:rsidR="00B77E85" w:rsidRPr="000357FD" w:rsidDel="00F61F36" w:rsidRDefault="00B77E85" w:rsidP="00B77E85">
      <w:pPr>
        <w:pStyle w:val="H23G"/>
        <w:keepNext w:val="0"/>
        <w:keepLines w:val="0"/>
        <w:rPr>
          <w:del w:id="128" w:author="EG" w:date="2023-03-30T17:51:00Z"/>
          <w:color w:val="000000" w:themeColor="text1"/>
        </w:rPr>
      </w:pPr>
      <w:del w:id="129" w:author="EG" w:date="2023-03-30T17:51:00Z">
        <w:r w:rsidRPr="000357FD" w:rsidDel="00F61F36">
          <w:rPr>
            <w:color w:val="000000" w:themeColor="text1"/>
          </w:rPr>
          <w:tab/>
          <w:delText>(a)</w:delText>
        </w:r>
        <w:r w:rsidRPr="000357FD" w:rsidDel="00F61F36">
          <w:rPr>
            <w:color w:val="000000" w:themeColor="text1"/>
          </w:rPr>
          <w:tab/>
          <w:delText xml:space="preserve">UN Global Technical Regulation No. 6 (Safety </w:delText>
        </w:r>
        <w:r w:rsidR="00894D23" w:rsidRPr="000357FD" w:rsidDel="00F61F36">
          <w:rPr>
            <w:color w:val="000000" w:themeColor="text1"/>
          </w:rPr>
          <w:delText>g</w:delText>
        </w:r>
        <w:r w:rsidRPr="000357FD" w:rsidDel="00F61F36">
          <w:rPr>
            <w:color w:val="000000" w:themeColor="text1"/>
          </w:rPr>
          <w:delText>lazing)</w:delText>
        </w:r>
      </w:del>
    </w:p>
    <w:p w14:paraId="7AF8021C" w14:textId="7BC3F6BA" w:rsidR="006551E9" w:rsidRPr="000357FD" w:rsidDel="00F61F36" w:rsidRDefault="006551E9" w:rsidP="006551E9">
      <w:pPr>
        <w:spacing w:before="120" w:after="120"/>
        <w:ind w:left="1134" w:right="1134" w:firstLine="567"/>
        <w:rPr>
          <w:del w:id="130" w:author="EG" w:date="2023-03-30T17:51:00Z"/>
          <w:color w:val="000000" w:themeColor="text1"/>
        </w:rPr>
      </w:pPr>
      <w:del w:id="131" w:author="EG" w:date="2023-03-30T17:51:00Z">
        <w:r w:rsidRPr="000357FD" w:rsidDel="00F61F36">
          <w:rPr>
            <w:color w:val="000000" w:themeColor="text1"/>
          </w:rPr>
          <w:delText xml:space="preserve">GRSG may wish to consider proposals to </w:delText>
        </w:r>
        <w:r w:rsidRPr="000357FD" w:rsidDel="00F61F36">
          <w:rPr>
            <w:bCs/>
            <w:color w:val="000000" w:themeColor="text1"/>
          </w:rPr>
          <w:delText xml:space="preserve">amend UN </w:delText>
        </w:r>
        <w:r w:rsidRPr="000357FD" w:rsidDel="00F61F36">
          <w:rPr>
            <w:color w:val="000000" w:themeColor="text1"/>
          </w:rPr>
          <w:delText>Global Technical Regulation No. 6</w:delText>
        </w:r>
        <w:r w:rsidRPr="000357FD" w:rsidDel="00F61F36">
          <w:rPr>
            <w:bCs/>
            <w:color w:val="000000" w:themeColor="text1"/>
          </w:rPr>
          <w:delText xml:space="preserve">, if </w:delText>
        </w:r>
        <w:r w:rsidR="00474C9D" w:rsidRPr="000357FD" w:rsidDel="00F61F36">
          <w:rPr>
            <w:bCs/>
            <w:color w:val="000000" w:themeColor="text1"/>
          </w:rPr>
          <w:delText>any</w:delText>
        </w:r>
        <w:r w:rsidRPr="000357FD" w:rsidDel="00F61F36">
          <w:rPr>
            <w:color w:val="000000" w:themeColor="text1"/>
          </w:rPr>
          <w:delText>.</w:delText>
        </w:r>
      </w:del>
    </w:p>
    <w:p w14:paraId="1775E0EA" w14:textId="5B9C465F" w:rsidR="00B77E85" w:rsidRPr="000357FD" w:rsidDel="00F61F36" w:rsidRDefault="00B77E85" w:rsidP="00B77E85">
      <w:pPr>
        <w:pStyle w:val="H23G"/>
        <w:keepNext w:val="0"/>
        <w:keepLines w:val="0"/>
        <w:rPr>
          <w:del w:id="132" w:author="EG" w:date="2023-03-30T17:51:00Z"/>
          <w:color w:val="000000" w:themeColor="text1"/>
        </w:rPr>
      </w:pPr>
      <w:del w:id="133" w:author="EG" w:date="2023-03-30T17:51:00Z">
        <w:r w:rsidRPr="000357FD" w:rsidDel="00F61F36">
          <w:rPr>
            <w:color w:val="000000" w:themeColor="text1"/>
          </w:rPr>
          <w:tab/>
          <w:delText>(b)</w:delText>
        </w:r>
        <w:r w:rsidRPr="000357FD" w:rsidDel="00F61F36">
          <w:rPr>
            <w:color w:val="000000" w:themeColor="text1"/>
          </w:rPr>
          <w:tab/>
          <w:delText xml:space="preserve">UN Regulation No. 43 (Safety </w:delText>
        </w:r>
        <w:r w:rsidR="000E278D" w:rsidRPr="000357FD" w:rsidDel="00F61F36">
          <w:rPr>
            <w:color w:val="000000" w:themeColor="text1"/>
          </w:rPr>
          <w:delText>g</w:delText>
        </w:r>
        <w:r w:rsidRPr="000357FD" w:rsidDel="00F61F36">
          <w:rPr>
            <w:color w:val="000000" w:themeColor="text1"/>
          </w:rPr>
          <w:delText>lazing)</w:delText>
        </w:r>
      </w:del>
    </w:p>
    <w:p w14:paraId="39E83407" w14:textId="5E817B92" w:rsidR="007B17BB" w:rsidRPr="000357FD" w:rsidDel="00F61F36" w:rsidRDefault="00BB6FFD" w:rsidP="005D225D">
      <w:pPr>
        <w:pStyle w:val="SingleTxtG"/>
        <w:widowControl w:val="0"/>
        <w:ind w:firstLine="567"/>
        <w:rPr>
          <w:del w:id="134" w:author="EG" w:date="2023-03-30T17:51:00Z"/>
          <w:rFonts w:eastAsia="Times New Roman"/>
          <w:color w:val="000000" w:themeColor="text1"/>
          <w:lang w:eastAsia="en-GB"/>
        </w:rPr>
      </w:pPr>
      <w:del w:id="135" w:author="EG" w:date="2023-03-30T17:51:00Z">
        <w:r w:rsidRPr="000357FD" w:rsidDel="00F61F36">
          <w:rPr>
            <w:color w:val="000000" w:themeColor="text1"/>
          </w:rPr>
          <w:delText xml:space="preserve">GRSG </w:delText>
        </w:r>
        <w:r w:rsidR="009D7F9F" w:rsidRPr="000357FD" w:rsidDel="00F61F36">
          <w:rPr>
            <w:color w:val="000000" w:themeColor="text1"/>
            <w:szCs w:val="24"/>
          </w:rPr>
          <w:delText xml:space="preserve">agreed </w:delText>
        </w:r>
        <w:r w:rsidR="00600DC7" w:rsidRPr="000357FD" w:rsidDel="00F61F36">
          <w:rPr>
            <w:color w:val="000000" w:themeColor="text1"/>
            <w:szCs w:val="24"/>
          </w:rPr>
          <w:delText>to</w:delText>
        </w:r>
        <w:r w:rsidR="00600DC7" w:rsidRPr="000357FD" w:rsidDel="00F61F36">
          <w:rPr>
            <w:color w:val="000000" w:themeColor="text1"/>
          </w:rPr>
          <w:delText xml:space="preserve"> consider</w:delText>
        </w:r>
        <w:r w:rsidR="00C4106F" w:rsidRPr="000357FD" w:rsidDel="00F61F36">
          <w:rPr>
            <w:color w:val="000000" w:themeColor="text1"/>
          </w:rPr>
          <w:delText xml:space="preserve"> a </w:delText>
        </w:r>
        <w:r w:rsidRPr="000357FD" w:rsidDel="00F61F36">
          <w:rPr>
            <w:color w:val="000000" w:themeColor="text1"/>
          </w:rPr>
          <w:delText xml:space="preserve">proposal of amendments to UN Regulation No. </w:delText>
        </w:r>
        <w:r w:rsidR="002C4815" w:rsidRPr="000357FD" w:rsidDel="00F61F36">
          <w:rPr>
            <w:color w:val="000000" w:themeColor="text1"/>
          </w:rPr>
          <w:delText>43</w:delText>
        </w:r>
        <w:r w:rsidRPr="000357FD" w:rsidDel="00F61F36">
          <w:rPr>
            <w:color w:val="000000" w:themeColor="text1"/>
          </w:rPr>
          <w:delText xml:space="preserve"> tabled by the </w:delText>
        </w:r>
        <w:r w:rsidR="002C4815" w:rsidRPr="000357FD" w:rsidDel="00F61F36">
          <w:rPr>
            <w:color w:val="000000" w:themeColor="text1"/>
          </w:rPr>
          <w:delText>expert</w:delText>
        </w:r>
        <w:r w:rsidR="00C77E28" w:rsidRPr="000357FD" w:rsidDel="00F61F36">
          <w:rPr>
            <w:color w:val="000000" w:themeColor="text1"/>
          </w:rPr>
          <w:delText xml:space="preserve"> </w:delText>
        </w:r>
        <w:r w:rsidR="002C4815" w:rsidRPr="000357FD" w:rsidDel="00F61F36">
          <w:rPr>
            <w:color w:val="000000" w:themeColor="text1"/>
          </w:rPr>
          <w:delText xml:space="preserve">from </w:delText>
        </w:r>
        <w:r w:rsidR="00CE46EE" w:rsidRPr="000357FD" w:rsidDel="00F61F36">
          <w:rPr>
            <w:color w:val="000000" w:themeColor="text1"/>
          </w:rPr>
          <w:delText>the</w:delText>
        </w:r>
        <w:r w:rsidR="00CE46EE" w:rsidRPr="000357FD" w:rsidDel="00F61F36">
          <w:rPr>
            <w:color w:val="000000" w:themeColor="text1"/>
            <w:szCs w:val="24"/>
          </w:rPr>
          <w:delText xml:space="preserve"> </w:delText>
        </w:r>
        <w:r w:rsidR="00AA32EE" w:rsidRPr="000357FD" w:rsidDel="00F61F36">
          <w:rPr>
            <w:color w:val="000000" w:themeColor="text1"/>
          </w:rPr>
          <w:delText>Republic of Korea</w:delText>
        </w:r>
        <w:r w:rsidR="00CE46EE" w:rsidRPr="000357FD" w:rsidDel="00F61F36">
          <w:rPr>
            <w:color w:val="000000" w:themeColor="text1"/>
          </w:rPr>
          <w:delText xml:space="preserve"> </w:delText>
        </w:r>
        <w:r w:rsidRPr="000357FD" w:rsidDel="00F61F36">
          <w:rPr>
            <w:color w:val="000000" w:themeColor="text1"/>
          </w:rPr>
          <w:delText>(ECE/TRANS/WP.29/GRSG/202</w:delText>
        </w:r>
        <w:r w:rsidR="005D225D" w:rsidRPr="000357FD" w:rsidDel="00F61F36">
          <w:rPr>
            <w:color w:val="000000" w:themeColor="text1"/>
          </w:rPr>
          <w:delText>3/7)</w:delText>
        </w:r>
        <w:r w:rsidR="00CD29FC" w:rsidRPr="000357FD" w:rsidDel="00F61F36">
          <w:rPr>
            <w:color w:val="000000" w:themeColor="text1"/>
          </w:rPr>
          <w:delText>,</w:delText>
        </w:r>
        <w:r w:rsidR="00CD29FC" w:rsidRPr="000357FD" w:rsidDel="00F61F36">
          <w:delText xml:space="preserve"> to exempt </w:delText>
        </w:r>
        <w:r w:rsidR="00CD29FC" w:rsidRPr="000357FD" w:rsidDel="00F61F36">
          <w:rPr>
            <w:spacing w:val="1"/>
          </w:rPr>
          <w:delText>in Zone I</w:delText>
        </w:r>
        <w:r w:rsidR="00834212" w:rsidDel="00F61F36">
          <w:rPr>
            <w:spacing w:val="1"/>
          </w:rPr>
          <w:delText>,</w:delText>
        </w:r>
        <w:r w:rsidR="00CD29FC" w:rsidRPr="000357FD" w:rsidDel="00F61F36">
          <w:rPr>
            <w:spacing w:val="1"/>
          </w:rPr>
          <w:delText xml:space="preserve"> the possible opaque obscuration </w:delText>
        </w:r>
        <w:r w:rsidR="00CD29FC" w:rsidRPr="000357FD" w:rsidDel="00F61F36">
          <w:rPr>
            <w:rFonts w:eastAsia="Malgun Gothic"/>
            <w:lang w:eastAsia="ko-KR"/>
          </w:rPr>
          <w:delText xml:space="preserve">in the test area on the windscreen, and </w:delText>
        </w:r>
        <w:r w:rsidR="00CD29FC" w:rsidRPr="000357FD" w:rsidDel="00F61F36">
          <w:delText>to maintain accurate harmonization between the 1958 and 1998 Agreements</w:delText>
        </w:r>
        <w:r w:rsidR="005D225D" w:rsidRPr="000357FD" w:rsidDel="00F61F36">
          <w:rPr>
            <w:color w:val="000000" w:themeColor="text1"/>
          </w:rPr>
          <w:delText>.</w:delText>
        </w:r>
      </w:del>
    </w:p>
    <w:p w14:paraId="7F0F690F" w14:textId="05E8E06B" w:rsidR="00AF40C2" w:rsidRPr="000357FD" w:rsidDel="00F61F36" w:rsidRDefault="00FC6FFA" w:rsidP="005565E3">
      <w:pPr>
        <w:pStyle w:val="SingleTxtG"/>
        <w:widowControl w:val="0"/>
        <w:spacing w:before="120"/>
        <w:ind w:left="2835" w:hanging="1674"/>
        <w:jc w:val="left"/>
        <w:rPr>
          <w:del w:id="136" w:author="EG" w:date="2023-03-30T17:51:00Z"/>
          <w:color w:val="000000" w:themeColor="text1"/>
        </w:rPr>
      </w:pPr>
      <w:del w:id="137" w:author="EG" w:date="2023-03-30T17:51:00Z">
        <w:r w:rsidRPr="000357FD" w:rsidDel="00F61F36">
          <w:rPr>
            <w:b/>
            <w:color w:val="000000" w:themeColor="text1"/>
          </w:rPr>
          <w:delText>Documentation:</w:delText>
        </w:r>
        <w:r w:rsidRPr="000357FD" w:rsidDel="00F61F36">
          <w:rPr>
            <w:b/>
            <w:color w:val="000000" w:themeColor="text1"/>
          </w:rPr>
          <w:tab/>
        </w:r>
        <w:r w:rsidR="009F24B6" w:rsidRPr="000357FD" w:rsidDel="00F61F36">
          <w:rPr>
            <w:bCs/>
          </w:rPr>
          <w:delText xml:space="preserve">ECE/TRANS/WP.29/GRSG/103, paragraph </w:delText>
        </w:r>
        <w:r w:rsidR="005565E3" w:rsidRPr="000357FD" w:rsidDel="00F61F36">
          <w:rPr>
            <w:bCs/>
          </w:rPr>
          <w:delText>10</w:delText>
        </w:r>
        <w:r w:rsidR="009F24B6" w:rsidRPr="000357FD" w:rsidDel="00F61F36">
          <w:rPr>
            <w:b/>
            <w:color w:val="000000" w:themeColor="text1"/>
          </w:rPr>
          <w:br/>
        </w:r>
        <w:r w:rsidR="00AF40C2" w:rsidRPr="000357FD" w:rsidDel="00F61F36">
          <w:rPr>
            <w:color w:val="000000" w:themeColor="text1"/>
          </w:rPr>
          <w:delText>ECE/TRANS/WP.29/GRSG/202</w:delText>
        </w:r>
        <w:r w:rsidR="0089578F" w:rsidRPr="000357FD" w:rsidDel="00F61F36">
          <w:rPr>
            <w:color w:val="000000" w:themeColor="text1"/>
          </w:rPr>
          <w:delText>3</w:delText>
        </w:r>
        <w:r w:rsidR="00AF40C2" w:rsidRPr="000357FD" w:rsidDel="00F61F36">
          <w:rPr>
            <w:color w:val="000000" w:themeColor="text1"/>
          </w:rPr>
          <w:delText>/</w:delText>
        </w:r>
        <w:r w:rsidR="0089578F" w:rsidRPr="000357FD" w:rsidDel="00F61F36">
          <w:rPr>
            <w:color w:val="000000" w:themeColor="text1"/>
          </w:rPr>
          <w:delText>7</w:delText>
        </w:r>
      </w:del>
    </w:p>
    <w:p w14:paraId="247E7AB9" w14:textId="3A6585DB" w:rsidR="00B77E85" w:rsidRPr="000357FD" w:rsidDel="00F61F36" w:rsidRDefault="00B77E85" w:rsidP="00B77E85">
      <w:pPr>
        <w:pStyle w:val="H1G"/>
        <w:rPr>
          <w:del w:id="138" w:author="EG" w:date="2023-03-30T17:51:00Z"/>
          <w:color w:val="000000" w:themeColor="text1"/>
        </w:rPr>
      </w:pPr>
      <w:del w:id="139" w:author="EG" w:date="2023-03-30T17:51:00Z">
        <w:r w:rsidRPr="000357FD" w:rsidDel="00F61F36">
          <w:rPr>
            <w:color w:val="000000" w:themeColor="text1"/>
          </w:rPr>
          <w:tab/>
        </w:r>
        <w:r w:rsidR="00141669" w:rsidRPr="000357FD" w:rsidDel="00F61F36">
          <w:rPr>
            <w:color w:val="000000" w:themeColor="text1"/>
          </w:rPr>
          <w:delText>4</w:delText>
        </w:r>
        <w:r w:rsidRPr="000357FD" w:rsidDel="00F61F36">
          <w:rPr>
            <w:color w:val="000000" w:themeColor="text1"/>
          </w:rPr>
          <w:delText>.</w:delText>
        </w:r>
        <w:r w:rsidRPr="000357FD" w:rsidDel="00F61F36">
          <w:rPr>
            <w:color w:val="000000" w:themeColor="text1"/>
          </w:rPr>
          <w:tab/>
          <w:delText xml:space="preserve">Awareness of the </w:delText>
        </w:r>
        <w:r w:rsidR="001241D9" w:rsidRPr="000357FD" w:rsidDel="00F61F36">
          <w:rPr>
            <w:color w:val="000000" w:themeColor="text1"/>
          </w:rPr>
          <w:delText xml:space="preserve">Proximity </w:delText>
        </w:r>
        <w:r w:rsidRPr="000357FD" w:rsidDel="00F61F36">
          <w:rPr>
            <w:color w:val="000000" w:themeColor="text1"/>
          </w:rPr>
          <w:delText>of Vulnerable Road Users</w:delText>
        </w:r>
      </w:del>
    </w:p>
    <w:p w14:paraId="2DC044AA" w14:textId="1256B7A2" w:rsidR="00045022" w:rsidRPr="000357FD" w:rsidDel="00F61F36" w:rsidRDefault="00133AE5" w:rsidP="00BB2950">
      <w:pPr>
        <w:pStyle w:val="H23G"/>
        <w:keepNext w:val="0"/>
        <w:keepLines w:val="0"/>
        <w:ind w:firstLine="574"/>
        <w:jc w:val="both"/>
        <w:rPr>
          <w:del w:id="140" w:author="EG" w:date="2023-03-30T17:51:00Z"/>
          <w:b w:val="0"/>
          <w:bCs/>
          <w:color w:val="000000" w:themeColor="text1"/>
        </w:rPr>
      </w:pPr>
      <w:del w:id="141" w:author="EG" w:date="2023-03-30T17:51:00Z">
        <w:r w:rsidRPr="000357FD" w:rsidDel="00F61F36">
          <w:rPr>
            <w:b w:val="0"/>
            <w:bCs/>
            <w:color w:val="000000" w:themeColor="text1"/>
          </w:rPr>
          <w:delText xml:space="preserve">GRSG may wish to be informed </w:delText>
        </w:r>
        <w:r w:rsidR="007B303C" w:rsidRPr="000357FD" w:rsidDel="00F61F36">
          <w:rPr>
            <w:b w:val="0"/>
            <w:bCs/>
            <w:color w:val="000000" w:themeColor="text1"/>
          </w:rPr>
          <w:delText xml:space="preserve">on the outcome of work of the </w:delText>
        </w:r>
        <w:r w:rsidRPr="000357FD" w:rsidDel="00F61F36">
          <w:rPr>
            <w:b w:val="0"/>
            <w:bCs/>
            <w:color w:val="000000" w:themeColor="text1"/>
          </w:rPr>
          <w:delText>IWG</w:delText>
        </w:r>
        <w:r w:rsidR="001241D9" w:rsidRPr="000357FD" w:rsidDel="00F61F36">
          <w:rPr>
            <w:b w:val="0"/>
            <w:bCs/>
            <w:color w:val="000000" w:themeColor="text1"/>
          </w:rPr>
          <w:delText xml:space="preserve"> </w:delText>
        </w:r>
        <w:r w:rsidRPr="000357FD" w:rsidDel="00F61F36">
          <w:rPr>
            <w:b w:val="0"/>
            <w:bCs/>
            <w:color w:val="000000" w:themeColor="text1"/>
          </w:rPr>
          <w:delText xml:space="preserve">on awareness of Vulnerable Road Users proximity (VRU-Proxi) </w:delText>
        </w:r>
        <w:r w:rsidR="008208B8" w:rsidRPr="000357FD" w:rsidDel="00F61F36">
          <w:rPr>
            <w:b w:val="0"/>
            <w:bCs/>
            <w:color w:val="000000" w:themeColor="text1"/>
          </w:rPr>
          <w:delText xml:space="preserve">concerning </w:delText>
        </w:r>
        <w:r w:rsidR="00795D09" w:rsidRPr="000357FD" w:rsidDel="00F61F36">
          <w:rPr>
            <w:b w:val="0"/>
            <w:bCs/>
            <w:color w:val="000000" w:themeColor="text1"/>
          </w:rPr>
          <w:delText xml:space="preserve">the </w:delText>
        </w:r>
        <w:r w:rsidR="000B443E" w:rsidRPr="000357FD" w:rsidDel="00F61F36">
          <w:rPr>
            <w:b w:val="0"/>
            <w:bCs/>
            <w:color w:val="000000" w:themeColor="text1"/>
          </w:rPr>
          <w:delText>improvement of UN Regulation No. 158 on the temporary obstruction of the monitor view and on Phase 2 of UN Regulation No. 167 on Direct Vision.</w:delText>
        </w:r>
      </w:del>
    </w:p>
    <w:p w14:paraId="6B520533" w14:textId="6C94FDFD" w:rsidR="00AD7E98" w:rsidRPr="000357FD" w:rsidDel="00F61F36" w:rsidRDefault="00D3391D" w:rsidP="007C029E">
      <w:pPr>
        <w:pStyle w:val="H23G"/>
        <w:numPr>
          <w:ilvl w:val="0"/>
          <w:numId w:val="24"/>
        </w:numPr>
        <w:rPr>
          <w:del w:id="142" w:author="EG" w:date="2023-03-30T17:51:00Z"/>
          <w:color w:val="000000" w:themeColor="text1"/>
        </w:rPr>
      </w:pPr>
      <w:bookmarkStart w:id="143" w:name="_Hlk109224902"/>
      <w:del w:id="144" w:author="EG" w:date="2023-03-30T17:51:00Z">
        <w:r w:rsidRPr="000357FD" w:rsidDel="00F61F36">
          <w:rPr>
            <w:color w:val="000000" w:themeColor="text1"/>
          </w:rPr>
          <w:delText>UN Regulation No. 46 (Devices for indirect vision)</w:delText>
        </w:r>
      </w:del>
    </w:p>
    <w:p w14:paraId="7A07D3B8" w14:textId="1DB007B8" w:rsidR="00955D7E" w:rsidRPr="000357FD" w:rsidDel="00F61F36" w:rsidRDefault="00955D7E" w:rsidP="00955D7E">
      <w:pPr>
        <w:pStyle w:val="SingleTxtG"/>
        <w:widowControl w:val="0"/>
        <w:ind w:left="1140" w:firstLine="561"/>
        <w:rPr>
          <w:del w:id="145" w:author="EG" w:date="2023-03-30T17:51:00Z"/>
          <w:rFonts w:eastAsia="Times New Roman"/>
          <w:color w:val="000000" w:themeColor="text1"/>
          <w:lang w:eastAsia="en-GB"/>
        </w:rPr>
      </w:pPr>
      <w:del w:id="146" w:author="EG" w:date="2023-03-30T17:51:00Z">
        <w:r w:rsidRPr="000357FD" w:rsidDel="00F61F36">
          <w:rPr>
            <w:color w:val="000000" w:themeColor="text1"/>
          </w:rPr>
          <w:delText xml:space="preserve">GRSG </w:delText>
        </w:r>
        <w:r w:rsidRPr="000357FD" w:rsidDel="00F61F36">
          <w:rPr>
            <w:color w:val="000000" w:themeColor="text1"/>
            <w:szCs w:val="24"/>
          </w:rPr>
          <w:delText>agreed to resume</w:delText>
        </w:r>
        <w:r w:rsidRPr="000357FD" w:rsidDel="00F61F36">
          <w:rPr>
            <w:color w:val="000000" w:themeColor="text1"/>
          </w:rPr>
          <w:delText xml:space="preserve"> consideration on a proposal of amendments to UN Regulation No. 46 tabled by the expert from the</w:delText>
        </w:r>
        <w:r w:rsidR="007B576F" w:rsidRPr="000357FD" w:rsidDel="00F61F36">
          <w:rPr>
            <w:color w:val="000000" w:themeColor="text1"/>
          </w:rPr>
          <w:delText xml:space="preserve"> </w:delText>
        </w:r>
        <w:r w:rsidR="00542816" w:rsidRPr="000357FD" w:rsidDel="00F61F36">
          <w:rPr>
            <w:rFonts w:eastAsia="MS Mincho"/>
            <w:lang w:eastAsia="ja-JP"/>
          </w:rPr>
          <w:delText>International Organization of Motor Vehicle Manufacturers (OICA)</w:delText>
        </w:r>
        <w:r w:rsidRPr="000357FD" w:rsidDel="00F61F36">
          <w:rPr>
            <w:color w:val="000000" w:themeColor="text1"/>
          </w:rPr>
          <w:delText>,</w:delText>
        </w:r>
        <w:r w:rsidRPr="000357FD" w:rsidDel="00F61F36">
          <w:delText xml:space="preserve"> </w:delText>
        </w:r>
        <w:r w:rsidR="006A1D6F" w:rsidRPr="000357FD" w:rsidDel="00F61F36">
          <w:delText>to introduce provisions adapted to centre-steered vehicles of categor</w:delText>
        </w:r>
        <w:r w:rsidR="00834212" w:rsidDel="00F61F36">
          <w:delText>ies</w:delText>
        </w:r>
        <w:r w:rsidR="006A1D6F" w:rsidRPr="000357FD" w:rsidDel="00F61F36">
          <w:delText xml:space="preserve"> M</w:delText>
        </w:r>
        <w:r w:rsidR="006A1D6F" w:rsidRPr="000357FD" w:rsidDel="00F61F36">
          <w:rPr>
            <w:vertAlign w:val="subscript"/>
          </w:rPr>
          <w:delText>2</w:delText>
        </w:r>
        <w:r w:rsidR="006A1D6F" w:rsidRPr="000357FD" w:rsidDel="00F61F36">
          <w:delText>, M</w:delText>
        </w:r>
        <w:r w:rsidR="006A1D6F" w:rsidRPr="000357FD" w:rsidDel="00F61F36">
          <w:rPr>
            <w:vertAlign w:val="subscript"/>
          </w:rPr>
          <w:delText>3</w:delText>
        </w:r>
        <w:r w:rsidR="006A1D6F" w:rsidRPr="000357FD" w:rsidDel="00F61F36">
          <w:delText>, N</w:delText>
        </w:r>
        <w:r w:rsidR="006A1D6F" w:rsidRPr="000357FD" w:rsidDel="00F61F36">
          <w:rPr>
            <w:vertAlign w:val="subscript"/>
          </w:rPr>
          <w:delText>2</w:delText>
        </w:r>
        <w:r w:rsidR="006A1D6F" w:rsidRPr="000357FD" w:rsidDel="00F61F36">
          <w:delText>, N</w:delText>
        </w:r>
        <w:r w:rsidR="006A1D6F" w:rsidRPr="000357FD" w:rsidDel="00F61F36">
          <w:rPr>
            <w:vertAlign w:val="subscript"/>
          </w:rPr>
          <w:delText>3</w:delText>
        </w:r>
        <w:r w:rsidR="009524C9" w:rsidRPr="000357FD" w:rsidDel="00F61F36">
          <w:rPr>
            <w:vertAlign w:val="subscript"/>
          </w:rPr>
          <w:delText xml:space="preserve"> </w:delText>
        </w:r>
        <w:r w:rsidR="009524C9" w:rsidRPr="000357FD" w:rsidDel="00F61F36">
          <w:delText>(</w:delText>
        </w:r>
        <w:r w:rsidR="009524C9" w:rsidRPr="000357FD" w:rsidDel="00F61F36">
          <w:rPr>
            <w:color w:val="000000" w:themeColor="text1"/>
          </w:rPr>
          <w:delText xml:space="preserve">ECE/TRANS/WP.29/GRSG/2023/9 </w:delText>
        </w:r>
        <w:r w:rsidR="000E3545" w:rsidRPr="000357FD" w:rsidDel="00F61F36">
          <w:rPr>
            <w:color w:val="000000" w:themeColor="text1"/>
          </w:rPr>
          <w:delText>base</w:delText>
        </w:r>
        <w:r w:rsidR="001E50B1" w:rsidRPr="000357FD" w:rsidDel="00F61F36">
          <w:rPr>
            <w:color w:val="000000" w:themeColor="text1"/>
          </w:rPr>
          <w:delText>d</w:delText>
        </w:r>
        <w:r w:rsidR="000E3545" w:rsidRPr="000357FD" w:rsidDel="00F61F36">
          <w:rPr>
            <w:color w:val="000000" w:themeColor="text1"/>
          </w:rPr>
          <w:delText xml:space="preserve"> on GRSG-124-20-Rev.1)</w:delText>
        </w:r>
        <w:r w:rsidRPr="000357FD" w:rsidDel="00F61F36">
          <w:rPr>
            <w:color w:val="000000" w:themeColor="text1"/>
          </w:rPr>
          <w:delText>.</w:delText>
        </w:r>
      </w:del>
    </w:p>
    <w:p w14:paraId="19523BEC" w14:textId="3BA8F936" w:rsidR="00955D7E" w:rsidRPr="000357FD" w:rsidDel="00F61F36" w:rsidRDefault="00955D7E" w:rsidP="001F37F9">
      <w:pPr>
        <w:pStyle w:val="SingleTxtG"/>
        <w:widowControl w:val="0"/>
        <w:spacing w:before="120"/>
        <w:ind w:left="2880" w:hanging="1740"/>
        <w:jc w:val="left"/>
        <w:rPr>
          <w:del w:id="147" w:author="EG" w:date="2023-03-30T17:51:00Z"/>
          <w:color w:val="000000" w:themeColor="text1"/>
        </w:rPr>
      </w:pPr>
      <w:del w:id="148" w:author="EG" w:date="2023-03-30T17:51:00Z">
        <w:r w:rsidRPr="000357FD" w:rsidDel="00F61F36">
          <w:rPr>
            <w:b/>
            <w:color w:val="000000" w:themeColor="text1"/>
          </w:rPr>
          <w:delText>Documentation:</w:delText>
        </w:r>
        <w:r w:rsidRPr="000357FD" w:rsidDel="00F61F36">
          <w:rPr>
            <w:b/>
            <w:color w:val="000000" w:themeColor="text1"/>
          </w:rPr>
          <w:tab/>
        </w:r>
        <w:r w:rsidRPr="000357FD" w:rsidDel="00F61F36">
          <w:rPr>
            <w:bCs/>
          </w:rPr>
          <w:delText xml:space="preserve">ECE/TRANS/WP.29/GRSG/103, paragraph </w:delText>
        </w:r>
        <w:r w:rsidR="001F37F9" w:rsidRPr="000357FD" w:rsidDel="00F61F36">
          <w:rPr>
            <w:bCs/>
          </w:rPr>
          <w:delText>42</w:delText>
        </w:r>
        <w:r w:rsidRPr="000357FD" w:rsidDel="00F61F36">
          <w:rPr>
            <w:b/>
            <w:color w:val="000000" w:themeColor="text1"/>
          </w:rPr>
          <w:br/>
        </w:r>
        <w:r w:rsidRPr="000357FD" w:rsidDel="00F61F36">
          <w:rPr>
            <w:color w:val="000000" w:themeColor="text1"/>
          </w:rPr>
          <w:delText>ECE/TRANS/WP.29/GRSG/2023/</w:delText>
        </w:r>
        <w:r w:rsidR="006552EA" w:rsidRPr="000357FD" w:rsidDel="00F61F36">
          <w:rPr>
            <w:color w:val="000000" w:themeColor="text1"/>
          </w:rPr>
          <w:delText>9</w:delText>
        </w:r>
      </w:del>
    </w:p>
    <w:p w14:paraId="0829466F" w14:textId="05E4663F" w:rsidR="00384A94" w:rsidRPr="000357FD" w:rsidDel="00F61F36" w:rsidRDefault="00333F94" w:rsidP="00333F94">
      <w:pPr>
        <w:pStyle w:val="H23G"/>
        <w:ind w:left="1140" w:hanging="510"/>
        <w:rPr>
          <w:del w:id="149" w:author="EG" w:date="2023-03-30T17:51:00Z"/>
          <w:color w:val="000000" w:themeColor="text1"/>
        </w:rPr>
      </w:pPr>
      <w:del w:id="150" w:author="EG" w:date="2023-03-30T17:51:00Z">
        <w:r w:rsidRPr="000357FD" w:rsidDel="00F61F36">
          <w:rPr>
            <w:color w:val="000000" w:themeColor="text1"/>
          </w:rPr>
          <w:delText>(</w:delText>
        </w:r>
        <w:r w:rsidR="00D3391D" w:rsidRPr="000357FD" w:rsidDel="00F61F36">
          <w:rPr>
            <w:color w:val="000000" w:themeColor="text1"/>
          </w:rPr>
          <w:delText>b</w:delText>
        </w:r>
        <w:r w:rsidRPr="000357FD" w:rsidDel="00F61F36">
          <w:rPr>
            <w:color w:val="000000" w:themeColor="text1"/>
          </w:rPr>
          <w:delText>)</w:delText>
        </w:r>
        <w:r w:rsidRPr="000357FD" w:rsidDel="00F61F36">
          <w:rPr>
            <w:color w:val="000000" w:themeColor="text1"/>
          </w:rPr>
          <w:tab/>
        </w:r>
        <w:r w:rsidR="001D399D" w:rsidRPr="000357FD" w:rsidDel="00F61F36">
          <w:rPr>
            <w:color w:val="000000" w:themeColor="text1"/>
          </w:rPr>
          <w:delText>UN Regulation No. 158 (</w:delText>
        </w:r>
        <w:r w:rsidR="00703D6D" w:rsidRPr="000357FD" w:rsidDel="00F61F36">
          <w:rPr>
            <w:color w:val="000000" w:themeColor="text1"/>
          </w:rPr>
          <w:delText>Reversing motion</w:delText>
        </w:r>
        <w:r w:rsidR="001D399D" w:rsidRPr="000357FD" w:rsidDel="00F61F36">
          <w:rPr>
            <w:color w:val="000000" w:themeColor="text1"/>
          </w:rPr>
          <w:delText>)</w:delText>
        </w:r>
      </w:del>
    </w:p>
    <w:p w14:paraId="534940C8" w14:textId="6744F957" w:rsidR="00703D6D" w:rsidRPr="000357FD" w:rsidDel="00F61F36" w:rsidRDefault="00D16AF1" w:rsidP="00B66A50">
      <w:pPr>
        <w:spacing w:before="120" w:after="120"/>
        <w:ind w:left="1134" w:right="1134" w:firstLine="567"/>
        <w:jc w:val="both"/>
        <w:rPr>
          <w:del w:id="151" w:author="EG" w:date="2023-03-30T17:51:00Z"/>
          <w:color w:val="000000" w:themeColor="text1"/>
        </w:rPr>
      </w:pPr>
      <w:del w:id="152" w:author="EG" w:date="2023-03-30T17:51:00Z">
        <w:r w:rsidRPr="000357FD" w:rsidDel="00F61F36">
          <w:rPr>
            <w:color w:val="000000" w:themeColor="text1"/>
          </w:rPr>
          <w:delText xml:space="preserve">GRSG </w:delText>
        </w:r>
        <w:r w:rsidR="00F6039E" w:rsidRPr="000357FD" w:rsidDel="00F61F36">
          <w:rPr>
            <w:color w:val="000000" w:themeColor="text1"/>
          </w:rPr>
          <w:delText>might wish</w:delText>
        </w:r>
        <w:r w:rsidRPr="000357FD" w:rsidDel="00F61F36">
          <w:rPr>
            <w:color w:val="000000" w:themeColor="text1"/>
          </w:rPr>
          <w:delText xml:space="preserve"> to </w:delText>
        </w:r>
        <w:r w:rsidR="00125B9E" w:rsidRPr="000357FD" w:rsidDel="00F61F36">
          <w:rPr>
            <w:rFonts w:asciiTheme="majorBidi" w:hAnsiTheme="majorBidi" w:cstheme="majorBidi"/>
            <w:color w:val="000000" w:themeColor="text1"/>
            <w:lang w:eastAsia="de-DE"/>
          </w:rPr>
          <w:delText xml:space="preserve">resume consideration </w:delText>
        </w:r>
        <w:r w:rsidR="00173E0D" w:rsidRPr="000357FD" w:rsidDel="00F61F36">
          <w:rPr>
            <w:color w:val="000000" w:themeColor="text1"/>
          </w:rPr>
          <w:delText xml:space="preserve">on </w:delText>
        </w:r>
        <w:r w:rsidR="004F1D9B" w:rsidRPr="000357FD" w:rsidDel="00F61F36">
          <w:rPr>
            <w:color w:val="000000" w:themeColor="text1"/>
          </w:rPr>
          <w:delText xml:space="preserve">the issue </w:delText>
        </w:r>
        <w:r w:rsidR="00F61C16" w:rsidRPr="000357FD" w:rsidDel="00F61F36">
          <w:rPr>
            <w:color w:val="000000" w:themeColor="text1"/>
          </w:rPr>
          <w:delText xml:space="preserve">of the new UN Regulation No. [165] </w:delText>
        </w:r>
        <w:r w:rsidR="00DE5800" w:rsidRPr="000357FD" w:rsidDel="00F61F36">
          <w:rPr>
            <w:color w:val="000000" w:themeColor="text1"/>
          </w:rPr>
          <w:delText>R</w:delText>
        </w:r>
        <w:r w:rsidR="00931A24" w:rsidRPr="000357FD" w:rsidDel="00F61F36">
          <w:rPr>
            <w:color w:val="000000" w:themeColor="text1"/>
          </w:rPr>
          <w:delText>evers</w:delText>
        </w:r>
        <w:r w:rsidR="00DE5800" w:rsidRPr="000357FD" w:rsidDel="00F61F36">
          <w:rPr>
            <w:color w:val="000000" w:themeColor="text1"/>
          </w:rPr>
          <w:delText>e</w:delText>
        </w:r>
        <w:r w:rsidR="00931A24" w:rsidRPr="000357FD" w:rsidDel="00F61F36">
          <w:rPr>
            <w:color w:val="000000" w:themeColor="text1"/>
          </w:rPr>
          <w:delText xml:space="preserve"> </w:delText>
        </w:r>
        <w:r w:rsidR="00DE5800" w:rsidRPr="000357FD" w:rsidDel="00F61F36">
          <w:rPr>
            <w:color w:val="000000" w:themeColor="text1"/>
          </w:rPr>
          <w:delText>Warning</w:delText>
        </w:r>
        <w:r w:rsidR="004F0BAC" w:rsidRPr="000357FD" w:rsidDel="00F61F36">
          <w:rPr>
            <w:color w:val="000000" w:themeColor="text1"/>
          </w:rPr>
          <w:delText>,</w:delText>
        </w:r>
        <w:r w:rsidR="00931A24" w:rsidRPr="000357FD" w:rsidDel="00F61F36">
          <w:rPr>
            <w:color w:val="000000" w:themeColor="text1"/>
          </w:rPr>
          <w:delText xml:space="preserve"> </w:delText>
        </w:r>
        <w:r w:rsidR="00394A9F" w:rsidRPr="000357FD" w:rsidDel="00F61F36">
          <w:rPr>
            <w:color w:val="000000" w:themeColor="text1"/>
          </w:rPr>
          <w:delText>referring to</w:delText>
        </w:r>
        <w:r w:rsidR="00173E0D" w:rsidRPr="000357FD" w:rsidDel="00F61F36">
          <w:rPr>
            <w:color w:val="000000" w:themeColor="text1"/>
          </w:rPr>
          <w:delText xml:space="preserve"> </w:delText>
        </w:r>
        <w:r w:rsidR="00394A9F" w:rsidRPr="000357FD" w:rsidDel="00F61F36">
          <w:rPr>
            <w:color w:val="000000" w:themeColor="text1"/>
          </w:rPr>
          <w:delText>UN Regulation No. 158</w:delText>
        </w:r>
        <w:r w:rsidR="00931A24" w:rsidRPr="000357FD" w:rsidDel="00F61F36">
          <w:rPr>
            <w:color w:val="000000" w:themeColor="text1"/>
          </w:rPr>
          <w:delText xml:space="preserve"> </w:delText>
        </w:r>
        <w:r w:rsidR="00B921FD" w:rsidRPr="000357FD" w:rsidDel="00F61F36">
          <w:rPr>
            <w:color w:val="000000" w:themeColor="text1"/>
          </w:rPr>
          <w:delText xml:space="preserve">as the </w:delText>
        </w:r>
        <w:r w:rsidR="00173E0D" w:rsidRPr="000357FD" w:rsidDel="00F61F36">
          <w:rPr>
            <w:color w:val="000000" w:themeColor="text1"/>
          </w:rPr>
          <w:delText xml:space="preserve">requirements </w:delText>
        </w:r>
        <w:r w:rsidR="004F6E0C" w:rsidRPr="000357FD" w:rsidDel="00F61F36">
          <w:rPr>
            <w:color w:val="000000" w:themeColor="text1"/>
          </w:rPr>
          <w:delText>for the pause switch</w:delText>
        </w:r>
        <w:r w:rsidR="00467596" w:rsidRPr="000357FD" w:rsidDel="00F61F36">
          <w:rPr>
            <w:color w:val="000000" w:themeColor="text1"/>
          </w:rPr>
          <w:delText>.</w:delText>
        </w:r>
        <w:r w:rsidR="00B35D8B" w:rsidRPr="000357FD" w:rsidDel="00F61F36">
          <w:rPr>
            <w:lang w:eastAsia="en-GB"/>
          </w:rPr>
          <w:delText xml:space="preserve"> In the meantime, GRSG expec</w:delText>
        </w:r>
        <w:r w:rsidR="00E93B7D" w:rsidRPr="000357FD" w:rsidDel="00F61F36">
          <w:rPr>
            <w:lang w:eastAsia="en-GB"/>
          </w:rPr>
          <w:delText>ts to discuss</w:delText>
        </w:r>
        <w:r w:rsidR="00B35D8B" w:rsidRPr="000357FD" w:rsidDel="00F61F36">
          <w:rPr>
            <w:lang w:eastAsia="en-GB"/>
          </w:rPr>
          <w:delText xml:space="preserve"> a new proposal of amendments to para</w:delText>
        </w:r>
        <w:r w:rsidR="00BC36D7" w:rsidRPr="000357FD" w:rsidDel="00F61F36">
          <w:rPr>
            <w:lang w:eastAsia="en-GB"/>
          </w:rPr>
          <w:delText>graph</w:delText>
        </w:r>
        <w:r w:rsidR="00B35D8B" w:rsidRPr="000357FD" w:rsidDel="00F61F36">
          <w:rPr>
            <w:lang w:eastAsia="en-GB"/>
          </w:rPr>
          <w:delText xml:space="preserve"> 16.1.3.1.</w:delText>
        </w:r>
        <w:r w:rsidR="002C32A1" w:rsidRPr="000357FD" w:rsidDel="00F61F36">
          <w:rPr>
            <w:lang w:eastAsia="en-GB"/>
          </w:rPr>
          <w:delText xml:space="preserve"> of UN Regulation</w:delText>
        </w:r>
        <w:r w:rsidR="00B35D8B" w:rsidRPr="000357FD" w:rsidDel="00F61F36">
          <w:rPr>
            <w:lang w:eastAsia="en-GB"/>
          </w:rPr>
          <w:delText xml:space="preserve"> </w:delText>
        </w:r>
        <w:r w:rsidR="00BC36D7" w:rsidRPr="000357FD" w:rsidDel="00F61F36">
          <w:rPr>
            <w:lang w:eastAsia="en-GB"/>
          </w:rPr>
          <w:delText xml:space="preserve">No. 158 </w:delText>
        </w:r>
        <w:r w:rsidR="00B35D8B" w:rsidRPr="000357FD" w:rsidDel="00F61F36">
          <w:rPr>
            <w:lang w:eastAsia="en-GB"/>
          </w:rPr>
          <w:delText>revised by the IWG VRU-Proxi</w:delText>
        </w:r>
        <w:r w:rsidR="00F6039E" w:rsidRPr="000357FD" w:rsidDel="00F61F36">
          <w:rPr>
            <w:lang w:eastAsia="en-GB"/>
          </w:rPr>
          <w:delText xml:space="preserve">, </w:delText>
        </w:r>
        <w:r w:rsidR="003F16E7" w:rsidRPr="000357FD" w:rsidDel="00F61F36">
          <w:rPr>
            <w:lang w:eastAsia="en-GB"/>
          </w:rPr>
          <w:delText>if any</w:delText>
        </w:r>
        <w:r w:rsidR="00B35D8B" w:rsidRPr="000357FD" w:rsidDel="00F61F36">
          <w:rPr>
            <w:lang w:eastAsia="en-GB"/>
          </w:rPr>
          <w:delText>.</w:delText>
        </w:r>
      </w:del>
    </w:p>
    <w:p w14:paraId="5244D200" w14:textId="6B0F8B28" w:rsidR="00AB717F" w:rsidRPr="000357FD" w:rsidDel="00F61F36" w:rsidRDefault="000E33DB" w:rsidP="00AB717F">
      <w:pPr>
        <w:pStyle w:val="SingleTxtG"/>
        <w:ind w:left="2835" w:hanging="1701"/>
        <w:jc w:val="left"/>
        <w:rPr>
          <w:del w:id="153" w:author="EG" w:date="2023-03-30T17:51:00Z"/>
          <w:bCs/>
          <w:color w:val="000000" w:themeColor="text1"/>
        </w:rPr>
      </w:pPr>
      <w:del w:id="154" w:author="EG" w:date="2023-03-30T17:51:00Z">
        <w:r w:rsidRPr="000357FD" w:rsidDel="00F61F36">
          <w:rPr>
            <w:b/>
            <w:color w:val="000000" w:themeColor="text1"/>
          </w:rPr>
          <w:delText>Documentation:</w:delText>
        </w:r>
        <w:r w:rsidRPr="000357FD" w:rsidDel="00F61F36">
          <w:rPr>
            <w:b/>
            <w:color w:val="000000" w:themeColor="text1"/>
          </w:rPr>
          <w:tab/>
        </w:r>
        <w:r w:rsidRPr="000357FD" w:rsidDel="00F61F36">
          <w:rPr>
            <w:bCs/>
            <w:color w:val="000000" w:themeColor="text1"/>
          </w:rPr>
          <w:delText>ECE/TRANS/WP.29/GRSG/10</w:delText>
        </w:r>
        <w:r w:rsidR="00F6039E" w:rsidRPr="000357FD" w:rsidDel="00F61F36">
          <w:rPr>
            <w:bCs/>
            <w:color w:val="000000" w:themeColor="text1"/>
          </w:rPr>
          <w:delText>3</w:delText>
        </w:r>
        <w:r w:rsidR="00B65745" w:rsidRPr="000357FD" w:rsidDel="00F61F36">
          <w:rPr>
            <w:bCs/>
            <w:color w:val="000000" w:themeColor="text1"/>
          </w:rPr>
          <w:delText>,</w:delText>
        </w:r>
        <w:r w:rsidRPr="000357FD" w:rsidDel="00F61F36">
          <w:rPr>
            <w:bCs/>
            <w:color w:val="000000" w:themeColor="text1"/>
          </w:rPr>
          <w:delText xml:space="preserve"> para</w:delText>
        </w:r>
        <w:r w:rsidR="00B153CB" w:rsidRPr="000357FD" w:rsidDel="00F61F36">
          <w:rPr>
            <w:bCs/>
            <w:color w:val="000000" w:themeColor="text1"/>
          </w:rPr>
          <w:delText>graph</w:delText>
        </w:r>
        <w:r w:rsidRPr="000357FD" w:rsidDel="00F61F36">
          <w:rPr>
            <w:bCs/>
            <w:color w:val="000000" w:themeColor="text1"/>
          </w:rPr>
          <w:delText xml:space="preserve"> </w:delText>
        </w:r>
        <w:r w:rsidR="003D0885" w:rsidRPr="000357FD" w:rsidDel="00F61F36">
          <w:rPr>
            <w:bCs/>
            <w:color w:val="000000" w:themeColor="text1"/>
          </w:rPr>
          <w:delText>1</w:delText>
        </w:r>
        <w:r w:rsidR="00195CE4" w:rsidRPr="000357FD" w:rsidDel="00F61F36">
          <w:rPr>
            <w:bCs/>
            <w:color w:val="000000" w:themeColor="text1"/>
          </w:rPr>
          <w:delText>2</w:delText>
        </w:r>
      </w:del>
    </w:p>
    <w:p w14:paraId="07046C3D" w14:textId="33BD84D5" w:rsidR="00E91D62" w:rsidRPr="000357FD" w:rsidDel="00F61F36" w:rsidRDefault="00F62029" w:rsidP="00F62029">
      <w:pPr>
        <w:pStyle w:val="H23G"/>
        <w:rPr>
          <w:del w:id="155" w:author="EG" w:date="2023-03-30T17:51:00Z"/>
          <w:color w:val="000000" w:themeColor="text1"/>
        </w:rPr>
      </w:pPr>
      <w:bookmarkStart w:id="156" w:name="_Hlk61956637"/>
      <w:bookmarkEnd w:id="143"/>
      <w:del w:id="157" w:author="EG" w:date="2023-03-30T17:51:00Z">
        <w:r w:rsidRPr="000357FD" w:rsidDel="00F61F36">
          <w:rPr>
            <w:color w:val="000000" w:themeColor="text1"/>
          </w:rPr>
          <w:tab/>
        </w:r>
        <w:r w:rsidR="00E91D62" w:rsidRPr="000357FD" w:rsidDel="00F61F36">
          <w:rPr>
            <w:color w:val="000000" w:themeColor="text1"/>
          </w:rPr>
          <w:delText>(</w:delText>
        </w:r>
        <w:r w:rsidR="00D3391D" w:rsidRPr="000357FD" w:rsidDel="00F61F36">
          <w:rPr>
            <w:color w:val="000000" w:themeColor="text1"/>
          </w:rPr>
          <w:delText>c</w:delText>
        </w:r>
        <w:r w:rsidR="00E91D62" w:rsidRPr="000357FD" w:rsidDel="00F61F36">
          <w:rPr>
            <w:color w:val="000000" w:themeColor="text1"/>
          </w:rPr>
          <w:delText>)</w:delText>
        </w:r>
        <w:r w:rsidR="00E91D62" w:rsidRPr="000357FD" w:rsidDel="00F61F36">
          <w:rPr>
            <w:color w:val="000000" w:themeColor="text1"/>
          </w:rPr>
          <w:tab/>
          <w:delText>UN Regulation No. 159 (Moving O</w:delText>
        </w:r>
        <w:r w:rsidR="004173E0" w:rsidRPr="000357FD" w:rsidDel="00F61F36">
          <w:rPr>
            <w:color w:val="000000" w:themeColor="text1"/>
          </w:rPr>
          <w:delText>ff</w:delText>
        </w:r>
        <w:r w:rsidR="00E91D62" w:rsidRPr="000357FD" w:rsidDel="00F61F36">
          <w:rPr>
            <w:color w:val="000000" w:themeColor="text1"/>
          </w:rPr>
          <w:delText xml:space="preserve"> Information System</w:delText>
        </w:r>
        <w:bookmarkEnd w:id="156"/>
        <w:r w:rsidR="00E91D62" w:rsidRPr="000357FD" w:rsidDel="00F61F36">
          <w:rPr>
            <w:color w:val="000000" w:themeColor="text1"/>
          </w:rPr>
          <w:delText>)</w:delText>
        </w:r>
      </w:del>
    </w:p>
    <w:p w14:paraId="225720E4" w14:textId="6132A5CC" w:rsidR="00287F2D" w:rsidRPr="000357FD" w:rsidDel="00F61F36" w:rsidRDefault="00287F2D" w:rsidP="00287F2D">
      <w:pPr>
        <w:pStyle w:val="SingleTxtG"/>
        <w:ind w:left="1140" w:firstLine="561"/>
        <w:rPr>
          <w:del w:id="158" w:author="EG" w:date="2023-03-30T17:51:00Z"/>
          <w:color w:val="000000" w:themeColor="text1"/>
        </w:rPr>
      </w:pPr>
      <w:del w:id="159" w:author="EG" w:date="2023-03-30T17:51:00Z">
        <w:r w:rsidRPr="000357FD" w:rsidDel="00F61F36">
          <w:rPr>
            <w:color w:val="000000" w:themeColor="text1"/>
          </w:rPr>
          <w:delText xml:space="preserve">GRSG may wish to consider proposals to </w:delText>
        </w:r>
        <w:r w:rsidRPr="000357FD" w:rsidDel="00F61F36">
          <w:rPr>
            <w:bCs/>
            <w:color w:val="000000" w:themeColor="text1"/>
          </w:rPr>
          <w:delText xml:space="preserve">amend UN Regulation No. </w:delText>
        </w:r>
        <w:r w:rsidR="007813CE" w:rsidRPr="000357FD" w:rsidDel="00F61F36">
          <w:rPr>
            <w:bCs/>
            <w:color w:val="000000" w:themeColor="text1"/>
          </w:rPr>
          <w:delText>159</w:delText>
        </w:r>
        <w:r w:rsidRPr="000357FD" w:rsidDel="00F61F36">
          <w:rPr>
            <w:bCs/>
            <w:color w:val="000000" w:themeColor="text1"/>
          </w:rPr>
          <w:delText>, if available</w:delText>
        </w:r>
        <w:r w:rsidRPr="000357FD" w:rsidDel="00F61F36">
          <w:rPr>
            <w:color w:val="000000" w:themeColor="text1"/>
          </w:rPr>
          <w:delText xml:space="preserve">. </w:delText>
        </w:r>
      </w:del>
    </w:p>
    <w:p w14:paraId="050C3374" w14:textId="3F377778" w:rsidR="007813CE" w:rsidRPr="000357FD" w:rsidDel="00F61F36" w:rsidRDefault="00F62029" w:rsidP="00F62029">
      <w:pPr>
        <w:pStyle w:val="H23G"/>
        <w:rPr>
          <w:del w:id="160" w:author="EG" w:date="2023-03-30T17:51:00Z"/>
          <w:color w:val="000000" w:themeColor="text1"/>
        </w:rPr>
      </w:pPr>
      <w:del w:id="161" w:author="EG" w:date="2023-03-30T17:51:00Z">
        <w:r w:rsidRPr="000357FD" w:rsidDel="00F61F36">
          <w:rPr>
            <w:color w:val="000000" w:themeColor="text1"/>
          </w:rPr>
          <w:tab/>
        </w:r>
        <w:r w:rsidR="007813CE" w:rsidRPr="000357FD" w:rsidDel="00F61F36">
          <w:rPr>
            <w:color w:val="000000" w:themeColor="text1"/>
          </w:rPr>
          <w:delText>(</w:delText>
        </w:r>
        <w:r w:rsidR="00D3391D" w:rsidRPr="000357FD" w:rsidDel="00F61F36">
          <w:rPr>
            <w:color w:val="000000" w:themeColor="text1"/>
          </w:rPr>
          <w:delText>d</w:delText>
        </w:r>
        <w:r w:rsidR="007813CE" w:rsidRPr="000357FD" w:rsidDel="00F61F36">
          <w:rPr>
            <w:color w:val="000000" w:themeColor="text1"/>
          </w:rPr>
          <w:delText>)</w:delText>
        </w:r>
        <w:r w:rsidR="007813CE" w:rsidRPr="000357FD" w:rsidDel="00F61F36">
          <w:rPr>
            <w:color w:val="000000" w:themeColor="text1"/>
          </w:rPr>
          <w:tab/>
          <w:delText xml:space="preserve">UN Regulation No. </w:delText>
        </w:r>
        <w:r w:rsidR="00EA7BA2" w:rsidRPr="000357FD" w:rsidDel="00F61F36">
          <w:rPr>
            <w:color w:val="000000" w:themeColor="text1"/>
          </w:rPr>
          <w:delText xml:space="preserve">[166] </w:delText>
        </w:r>
        <w:r w:rsidR="007813CE" w:rsidRPr="000357FD" w:rsidDel="00F61F36">
          <w:rPr>
            <w:color w:val="000000" w:themeColor="text1"/>
          </w:rPr>
          <w:delText>(</w:delText>
        </w:r>
        <w:r w:rsidR="001870B6" w:rsidRPr="000357FD" w:rsidDel="00F61F36">
          <w:rPr>
            <w:color w:val="000000" w:themeColor="text1"/>
          </w:rPr>
          <w:delText>Vulnerable Road Users in Front and Side Close Proximity</w:delText>
        </w:r>
        <w:r w:rsidR="007813CE" w:rsidRPr="000357FD" w:rsidDel="00F61F36">
          <w:rPr>
            <w:color w:val="000000" w:themeColor="text1"/>
          </w:rPr>
          <w:delText>)</w:delText>
        </w:r>
      </w:del>
    </w:p>
    <w:p w14:paraId="3C732565" w14:textId="7F04E0FC" w:rsidR="009F6EF9" w:rsidRPr="000357FD" w:rsidDel="00F61F36" w:rsidRDefault="00446627" w:rsidP="009F6EF9">
      <w:pPr>
        <w:pStyle w:val="SingleTxtG"/>
        <w:ind w:firstLine="567"/>
        <w:rPr>
          <w:del w:id="162" w:author="EG" w:date="2023-03-30T17:51:00Z"/>
          <w:color w:val="000000" w:themeColor="text1"/>
        </w:rPr>
      </w:pPr>
      <w:del w:id="163" w:author="EG" w:date="2023-03-30T17:51:00Z">
        <w:r w:rsidRPr="000357FD" w:rsidDel="00F61F36">
          <w:rPr>
            <w:rFonts w:eastAsia="Times New Roman"/>
            <w:color w:val="000000" w:themeColor="text1"/>
            <w:lang w:eastAsia="en-GB"/>
          </w:rPr>
          <w:delText>GRSG agreed to consider a proposal of amendment (supplement/new series of amendments</w:delText>
        </w:r>
        <w:r w:rsidR="00964C06" w:rsidRPr="000357FD" w:rsidDel="00F61F36">
          <w:rPr>
            <w:rFonts w:eastAsia="Times New Roman"/>
            <w:color w:val="000000" w:themeColor="text1"/>
            <w:lang w:eastAsia="en-GB"/>
          </w:rPr>
          <w:delText>)</w:delText>
        </w:r>
        <w:r w:rsidRPr="000357FD" w:rsidDel="00F61F36">
          <w:rPr>
            <w:rFonts w:eastAsia="Times New Roman"/>
            <w:color w:val="000000" w:themeColor="text1"/>
            <w:lang w:eastAsia="en-GB"/>
          </w:rPr>
          <w:delText>, announced by the expert of the Russian Federation, to</w:delText>
        </w:r>
        <w:r w:rsidRPr="000357FD" w:rsidDel="00F61F36">
          <w:rPr>
            <w:color w:val="000000" w:themeColor="text1"/>
          </w:rPr>
          <w:delText xml:space="preserve"> UN Regulation No. </w:delText>
        </w:r>
        <w:r w:rsidR="00964C06" w:rsidRPr="000357FD" w:rsidDel="00F61F36">
          <w:rPr>
            <w:color w:val="000000" w:themeColor="text1"/>
          </w:rPr>
          <w:delText>[166]</w:delText>
        </w:r>
        <w:r w:rsidRPr="000357FD" w:rsidDel="00F61F36">
          <w:rPr>
            <w:color w:val="000000" w:themeColor="text1"/>
          </w:rPr>
          <w:delText xml:space="preserve"> (VRU in Front and Side Close Proximity)</w:delText>
        </w:r>
        <w:r w:rsidR="00A570CF" w:rsidRPr="000357FD" w:rsidDel="00F61F36">
          <w:rPr>
            <w:color w:val="000000" w:themeColor="text1"/>
          </w:rPr>
          <w:delText>, if available.</w:delText>
        </w:r>
      </w:del>
    </w:p>
    <w:p w14:paraId="41026173" w14:textId="6690B1E6" w:rsidR="00D16AF1" w:rsidRPr="000357FD" w:rsidDel="00F61F36" w:rsidRDefault="00D16AF1" w:rsidP="00A46486">
      <w:pPr>
        <w:pStyle w:val="SingleTxtG"/>
        <w:rPr>
          <w:del w:id="164" w:author="EG" w:date="2023-03-30T17:51:00Z"/>
          <w:bCs/>
          <w:color w:val="000000" w:themeColor="text1"/>
        </w:rPr>
      </w:pPr>
      <w:del w:id="165" w:author="EG" w:date="2023-03-30T17:51:00Z">
        <w:r w:rsidRPr="000357FD" w:rsidDel="00F61F36">
          <w:rPr>
            <w:b/>
            <w:color w:val="000000" w:themeColor="text1"/>
          </w:rPr>
          <w:delText>Documentation:</w:delText>
        </w:r>
        <w:r w:rsidR="00B2162A" w:rsidRPr="000357FD" w:rsidDel="00F61F36">
          <w:rPr>
            <w:b/>
            <w:color w:val="000000" w:themeColor="text1"/>
          </w:rPr>
          <w:tab/>
        </w:r>
        <w:r w:rsidR="00B2162A" w:rsidRPr="000357FD" w:rsidDel="00F61F36">
          <w:rPr>
            <w:bCs/>
            <w:color w:val="000000" w:themeColor="text1"/>
          </w:rPr>
          <w:delText>ECE/TRANS/WP.29/GRSG/</w:delText>
        </w:r>
        <w:r w:rsidR="00F22DAB" w:rsidRPr="000357FD" w:rsidDel="00F61F36">
          <w:rPr>
            <w:bCs/>
            <w:color w:val="000000" w:themeColor="text1"/>
          </w:rPr>
          <w:delText>10</w:delText>
        </w:r>
        <w:r w:rsidR="00964C06" w:rsidRPr="000357FD" w:rsidDel="00F61F36">
          <w:rPr>
            <w:bCs/>
            <w:color w:val="000000" w:themeColor="text1"/>
          </w:rPr>
          <w:delText>3</w:delText>
        </w:r>
        <w:r w:rsidR="00B65745" w:rsidRPr="000357FD" w:rsidDel="00F61F36">
          <w:rPr>
            <w:bCs/>
            <w:color w:val="000000" w:themeColor="text1"/>
          </w:rPr>
          <w:delText>,</w:delText>
        </w:r>
        <w:r w:rsidR="00F22DAB" w:rsidRPr="000357FD" w:rsidDel="00F61F36">
          <w:rPr>
            <w:bCs/>
            <w:color w:val="000000" w:themeColor="text1"/>
          </w:rPr>
          <w:delText xml:space="preserve"> para</w:delText>
        </w:r>
        <w:r w:rsidR="001F7E68" w:rsidRPr="000357FD" w:rsidDel="00F61F36">
          <w:rPr>
            <w:bCs/>
            <w:color w:val="000000" w:themeColor="text1"/>
          </w:rPr>
          <w:delText>graph</w:delText>
        </w:r>
        <w:r w:rsidR="00F22DAB" w:rsidRPr="000357FD" w:rsidDel="00F61F36">
          <w:rPr>
            <w:bCs/>
            <w:color w:val="000000" w:themeColor="text1"/>
          </w:rPr>
          <w:delText xml:space="preserve"> </w:delText>
        </w:r>
        <w:r w:rsidR="00964C06" w:rsidRPr="000357FD" w:rsidDel="00F61F36">
          <w:rPr>
            <w:bCs/>
            <w:color w:val="000000" w:themeColor="text1"/>
          </w:rPr>
          <w:delText>14</w:delText>
        </w:r>
      </w:del>
    </w:p>
    <w:p w14:paraId="0D8D87A3" w14:textId="4DB63A57" w:rsidR="00945454" w:rsidRPr="000357FD" w:rsidDel="00F61F36" w:rsidRDefault="00F62029" w:rsidP="00F62029">
      <w:pPr>
        <w:pStyle w:val="H23G"/>
        <w:rPr>
          <w:del w:id="166" w:author="EG" w:date="2023-03-30T17:51:00Z"/>
          <w:color w:val="000000" w:themeColor="text1"/>
        </w:rPr>
      </w:pPr>
      <w:del w:id="167" w:author="EG" w:date="2023-03-30T17:51:00Z">
        <w:r w:rsidRPr="000357FD" w:rsidDel="00F61F36">
          <w:rPr>
            <w:color w:val="FF0000"/>
          </w:rPr>
          <w:tab/>
        </w:r>
        <w:r w:rsidR="00945454" w:rsidRPr="000357FD" w:rsidDel="00F61F36">
          <w:rPr>
            <w:color w:val="000000" w:themeColor="text1"/>
          </w:rPr>
          <w:delText>(</w:delText>
        </w:r>
        <w:r w:rsidR="00D3391D" w:rsidRPr="000357FD" w:rsidDel="00F61F36">
          <w:rPr>
            <w:color w:val="000000" w:themeColor="text1"/>
          </w:rPr>
          <w:delText>e</w:delText>
        </w:r>
        <w:r w:rsidR="00945454" w:rsidRPr="000357FD" w:rsidDel="00F61F36">
          <w:rPr>
            <w:color w:val="000000" w:themeColor="text1"/>
          </w:rPr>
          <w:delText>)</w:delText>
        </w:r>
        <w:r w:rsidR="00945454" w:rsidRPr="000357FD" w:rsidDel="00F61F36">
          <w:rPr>
            <w:color w:val="000000" w:themeColor="text1"/>
          </w:rPr>
          <w:tab/>
          <w:delText xml:space="preserve">UN Regulation No. </w:delText>
        </w:r>
        <w:r w:rsidR="00AA48EC" w:rsidRPr="000357FD" w:rsidDel="00F61F36">
          <w:rPr>
            <w:color w:val="000000" w:themeColor="text1"/>
          </w:rPr>
          <w:delText>[167]</w:delText>
        </w:r>
        <w:r w:rsidR="00945454" w:rsidRPr="000357FD" w:rsidDel="00F61F36">
          <w:rPr>
            <w:color w:val="000000" w:themeColor="text1"/>
          </w:rPr>
          <w:delText xml:space="preserve"> (</w:delText>
        </w:r>
        <w:r w:rsidR="001870B6" w:rsidRPr="000357FD" w:rsidDel="00F61F36">
          <w:rPr>
            <w:color w:val="000000" w:themeColor="text1"/>
          </w:rPr>
          <w:delText>Vulnerable Road Users Direct Vision</w:delText>
        </w:r>
        <w:r w:rsidR="00945454" w:rsidRPr="000357FD" w:rsidDel="00F61F36">
          <w:rPr>
            <w:color w:val="000000" w:themeColor="text1"/>
          </w:rPr>
          <w:delText>)</w:delText>
        </w:r>
      </w:del>
    </w:p>
    <w:p w14:paraId="78FC67D5" w14:textId="2E084F96" w:rsidR="002C2F81" w:rsidDel="00F61F36" w:rsidRDefault="00C55EA4" w:rsidP="00C55EA4">
      <w:pPr>
        <w:pStyle w:val="SingleTxtG"/>
        <w:ind w:left="1140" w:firstLine="561"/>
        <w:rPr>
          <w:del w:id="168" w:author="EG" w:date="2023-03-30T17:51:00Z"/>
          <w:color w:val="000000" w:themeColor="text1"/>
        </w:rPr>
      </w:pPr>
      <w:del w:id="169" w:author="EG" w:date="2023-03-30T17:51:00Z">
        <w:r w:rsidRPr="000357FD" w:rsidDel="00F61F36">
          <w:rPr>
            <w:color w:val="000000" w:themeColor="text1"/>
          </w:rPr>
          <w:delText xml:space="preserve">GRSG may wish to consider </w:delText>
        </w:r>
        <w:r w:rsidR="00A21539" w:rsidDel="00F61F36">
          <w:rPr>
            <w:color w:val="000000" w:themeColor="text1"/>
          </w:rPr>
          <w:delText xml:space="preserve">a </w:delText>
        </w:r>
        <w:r w:rsidRPr="000357FD" w:rsidDel="00F61F36">
          <w:rPr>
            <w:color w:val="000000" w:themeColor="text1"/>
          </w:rPr>
          <w:delText>proposal</w:delText>
        </w:r>
        <w:r w:rsidR="006C17E8" w:rsidDel="00F61F36">
          <w:rPr>
            <w:color w:val="000000" w:themeColor="text1"/>
          </w:rPr>
          <w:delText xml:space="preserve"> of amendment</w:delText>
        </w:r>
        <w:r w:rsidRPr="000357FD" w:rsidDel="00F61F36">
          <w:rPr>
            <w:color w:val="000000" w:themeColor="text1"/>
          </w:rPr>
          <w:delText xml:space="preserve"> to </w:delText>
        </w:r>
        <w:r w:rsidRPr="000357FD" w:rsidDel="00F61F36">
          <w:rPr>
            <w:bCs/>
            <w:color w:val="000000" w:themeColor="text1"/>
          </w:rPr>
          <w:delText xml:space="preserve">UN Regulation No. </w:delText>
        </w:r>
        <w:r w:rsidR="00E46A39" w:rsidRPr="000357FD" w:rsidDel="00F61F36">
          <w:rPr>
            <w:bCs/>
            <w:color w:val="000000" w:themeColor="text1"/>
          </w:rPr>
          <w:delText>[</w:delText>
        </w:r>
        <w:r w:rsidRPr="000357FD" w:rsidDel="00F61F36">
          <w:rPr>
            <w:bCs/>
            <w:color w:val="000000" w:themeColor="text1"/>
          </w:rPr>
          <w:delText>1</w:delText>
        </w:r>
        <w:r w:rsidR="00E46A39" w:rsidRPr="000357FD" w:rsidDel="00F61F36">
          <w:rPr>
            <w:bCs/>
            <w:color w:val="000000" w:themeColor="text1"/>
          </w:rPr>
          <w:delText>67]</w:delText>
        </w:r>
        <w:r w:rsidR="006C17E8" w:rsidDel="00F61F36">
          <w:rPr>
            <w:bCs/>
            <w:color w:val="000000" w:themeColor="text1"/>
          </w:rPr>
          <w:delText xml:space="preserve"> </w:delText>
        </w:r>
        <w:r w:rsidR="00C93356" w:rsidDel="00F61F36">
          <w:rPr>
            <w:bCs/>
            <w:color w:val="000000" w:themeColor="text1"/>
          </w:rPr>
          <w:delText xml:space="preserve">tabled by the </w:delText>
        </w:r>
        <w:r w:rsidR="003852C4" w:rsidDel="00F61F36">
          <w:rPr>
            <w:bCs/>
            <w:color w:val="000000" w:themeColor="text1"/>
          </w:rPr>
          <w:delText>expert</w:delText>
        </w:r>
        <w:r w:rsidR="00D118CB" w:rsidDel="00F61F36">
          <w:rPr>
            <w:bCs/>
            <w:color w:val="000000" w:themeColor="text1"/>
          </w:rPr>
          <w:delText>s</w:delText>
        </w:r>
        <w:r w:rsidR="003852C4" w:rsidDel="00F61F36">
          <w:rPr>
            <w:bCs/>
            <w:color w:val="000000" w:themeColor="text1"/>
          </w:rPr>
          <w:delText xml:space="preserve"> of </w:delText>
        </w:r>
        <w:r w:rsidR="003852C4" w:rsidRPr="000357FD" w:rsidDel="00F61F36">
          <w:rPr>
            <w:lang w:eastAsia="en-GB"/>
          </w:rPr>
          <w:delText>the IWG VRU-Proxi</w:delText>
        </w:r>
        <w:r w:rsidR="00D118CB" w:rsidDel="00F61F36">
          <w:rPr>
            <w:lang w:eastAsia="en-GB"/>
          </w:rPr>
          <w:delText xml:space="preserve"> (</w:delText>
        </w:r>
        <w:r w:rsidR="00D118CB" w:rsidRPr="000357FD" w:rsidDel="00F61F36">
          <w:delText>ECE/TRANS/WP.29/GRSG/2023/</w:delText>
        </w:r>
        <w:r w:rsidR="00D118CB" w:rsidDel="00F61F36">
          <w:delText>10)</w:delText>
        </w:r>
        <w:r w:rsidRPr="000357FD" w:rsidDel="00F61F36">
          <w:rPr>
            <w:color w:val="000000" w:themeColor="text1"/>
          </w:rPr>
          <w:delText>.</w:delText>
        </w:r>
      </w:del>
    </w:p>
    <w:p w14:paraId="6E5662DB" w14:textId="79D1E3DF" w:rsidR="00C55EA4" w:rsidRPr="005E2818" w:rsidDel="00F61F36" w:rsidRDefault="002C2F81" w:rsidP="005E2818">
      <w:pPr>
        <w:pStyle w:val="SingleTxtG"/>
        <w:ind w:left="2790" w:hanging="1656"/>
        <w:jc w:val="left"/>
        <w:rPr>
          <w:del w:id="170" w:author="EG" w:date="2023-03-30T17:51:00Z"/>
          <w:bCs/>
        </w:rPr>
      </w:pPr>
      <w:del w:id="171" w:author="EG" w:date="2023-03-30T17:51:00Z">
        <w:r w:rsidRPr="000357FD" w:rsidDel="00F61F36">
          <w:rPr>
            <w:b/>
          </w:rPr>
          <w:delText>Documentation:</w:delText>
        </w:r>
        <w:r w:rsidRPr="000357FD" w:rsidDel="00F61F36">
          <w:rPr>
            <w:b/>
          </w:rPr>
          <w:tab/>
        </w:r>
        <w:r w:rsidRPr="000357FD" w:rsidDel="00F61F36">
          <w:delText>ECE/TRANS/WP.29/GRSG/2023/</w:delText>
        </w:r>
        <w:r w:rsidDel="00F61F36">
          <w:delText>10</w:delText>
        </w:r>
      </w:del>
    </w:p>
    <w:p w14:paraId="34B9D8C3" w14:textId="2FF13CA4" w:rsidR="00ED4AF8" w:rsidRPr="000357FD" w:rsidDel="00F61F36" w:rsidRDefault="00ED4AF8" w:rsidP="00ED4AF8">
      <w:pPr>
        <w:pStyle w:val="H1G"/>
        <w:rPr>
          <w:del w:id="172" w:author="EG" w:date="2023-03-30T17:51:00Z"/>
        </w:rPr>
      </w:pPr>
      <w:del w:id="173" w:author="EG" w:date="2023-03-30T17:51:00Z">
        <w:r w:rsidRPr="000357FD" w:rsidDel="00F61F36">
          <w:tab/>
        </w:r>
        <w:r w:rsidR="00AA47B5" w:rsidRPr="000357FD" w:rsidDel="00F61F36">
          <w:delText>5</w:delText>
        </w:r>
        <w:r w:rsidRPr="000357FD" w:rsidDel="00F61F36">
          <w:delText>.</w:delText>
        </w:r>
        <w:r w:rsidRPr="000357FD" w:rsidDel="00F61F36">
          <w:tab/>
          <w:delText>UN Regulation No. 66 (Strength of superstructure (buses)</w:delText>
        </w:r>
        <w:r w:rsidR="001D74A5" w:rsidRPr="000357FD" w:rsidDel="00F61F36">
          <w:delText>)</w:delText>
        </w:r>
      </w:del>
    </w:p>
    <w:p w14:paraId="2E74D393" w14:textId="791FFAF4" w:rsidR="00141669" w:rsidRPr="000357FD" w:rsidDel="00F61F36" w:rsidRDefault="00141669" w:rsidP="00D477E3">
      <w:pPr>
        <w:pStyle w:val="SingleTxtG"/>
        <w:suppressAutoHyphens w:val="0"/>
        <w:ind w:left="1140" w:firstLine="561"/>
        <w:rPr>
          <w:del w:id="174" w:author="EG" w:date="2023-03-30T17:51:00Z"/>
          <w:rFonts w:eastAsia="Times New Roman"/>
          <w:lang w:eastAsia="en-GB"/>
        </w:rPr>
      </w:pPr>
      <w:del w:id="175" w:author="EG" w:date="2023-03-30T17:51:00Z">
        <w:r w:rsidRPr="000357FD" w:rsidDel="00F61F36">
          <w:rPr>
            <w:szCs w:val="24"/>
          </w:rPr>
          <w:delText xml:space="preserve">GRSG </w:delText>
        </w:r>
        <w:r w:rsidR="00891884" w:rsidRPr="000357FD" w:rsidDel="00F61F36">
          <w:rPr>
            <w:szCs w:val="24"/>
          </w:rPr>
          <w:delText xml:space="preserve">may wish </w:delText>
        </w:r>
        <w:r w:rsidRPr="000357FD" w:rsidDel="00F61F36">
          <w:rPr>
            <w:szCs w:val="24"/>
          </w:rPr>
          <w:delText>to</w:delText>
        </w:r>
        <w:r w:rsidR="00351D05" w:rsidRPr="000357FD" w:rsidDel="00F61F36">
          <w:rPr>
            <w:szCs w:val="24"/>
          </w:rPr>
          <w:delText xml:space="preserve"> resume</w:delText>
        </w:r>
        <w:r w:rsidRPr="000357FD" w:rsidDel="00F61F36">
          <w:delText xml:space="preserve"> consider</w:delText>
        </w:r>
        <w:r w:rsidR="00351D05" w:rsidRPr="000357FD" w:rsidDel="00F61F36">
          <w:delText>ation</w:delText>
        </w:r>
        <w:r w:rsidR="00BB6CF1" w:rsidRPr="000357FD" w:rsidDel="00F61F36">
          <w:delText xml:space="preserve"> on</w:delText>
        </w:r>
        <w:r w:rsidRPr="000357FD" w:rsidDel="00F61F36">
          <w:delText xml:space="preserve"> a proposal for amendments to UN Regulation No.  66 tabled by the expert </w:delText>
        </w:r>
        <w:r w:rsidR="00363C50" w:rsidRPr="000357FD" w:rsidDel="00F61F36">
          <w:delText xml:space="preserve">of </w:delText>
        </w:r>
        <w:r w:rsidR="007231F9" w:rsidRPr="000357FD" w:rsidDel="00F61F36">
          <w:rPr>
            <w:rFonts w:eastAsia="Times New Roman"/>
            <w:lang w:eastAsia="en-GB"/>
          </w:rPr>
          <w:delText>the</w:delText>
        </w:r>
        <w:r w:rsidR="00891884" w:rsidRPr="000357FD" w:rsidDel="00F61F36">
          <w:rPr>
            <w:rFonts w:eastAsia="Times New Roman"/>
            <w:lang w:eastAsia="en-GB"/>
          </w:rPr>
          <w:delText> Russian Federation </w:delText>
        </w:r>
        <w:r w:rsidR="00641FB1" w:rsidRPr="000357FD" w:rsidDel="00F61F36">
          <w:rPr>
            <w:rFonts w:eastAsia="Times New Roman"/>
            <w:lang w:eastAsia="en-GB"/>
          </w:rPr>
          <w:delText>(</w:delText>
        </w:r>
        <w:r w:rsidR="00641FB1" w:rsidRPr="000357FD" w:rsidDel="00F61F36">
          <w:delText>ECE/TRANS/WP.29/GRSG/2023/2</w:delText>
        </w:r>
        <w:r w:rsidR="00450738" w:rsidRPr="000357FD" w:rsidDel="00F61F36">
          <w:delText xml:space="preserve"> based on GRS</w:delText>
        </w:r>
        <w:r w:rsidR="0051374A" w:rsidRPr="000357FD" w:rsidDel="00F61F36">
          <w:delText>G-</w:delText>
        </w:r>
        <w:r w:rsidR="00DD51F6" w:rsidRPr="000357FD" w:rsidDel="00F61F36">
          <w:delText>124-28</w:delText>
        </w:r>
        <w:r w:rsidR="00641FB1" w:rsidRPr="000357FD" w:rsidDel="00F61F36">
          <w:delText>)</w:delText>
        </w:r>
        <w:r w:rsidR="00A95188" w:rsidRPr="000357FD" w:rsidDel="00F61F36">
          <w:delText xml:space="preserve"> </w:delText>
        </w:r>
        <w:r w:rsidR="00C055F1" w:rsidRPr="000357FD" w:rsidDel="00F61F36">
          <w:delText xml:space="preserve">to allow additional checks in terms of passive safety </w:delText>
        </w:r>
        <w:r w:rsidR="00CF1647" w:rsidRPr="000357FD" w:rsidDel="00F61F36">
          <w:delText>at</w:delText>
        </w:r>
        <w:r w:rsidR="00C055F1" w:rsidRPr="000357FD" w:rsidDel="00F61F36">
          <w:delText xml:space="preserve"> the national level</w:delText>
        </w:r>
        <w:r w:rsidR="00B56394" w:rsidRPr="000357FD" w:rsidDel="00F61F36">
          <w:rPr>
            <w:rFonts w:eastAsia="Times New Roman"/>
            <w:lang w:eastAsia="en-GB"/>
          </w:rPr>
          <w:delText>.</w:delText>
        </w:r>
      </w:del>
    </w:p>
    <w:p w14:paraId="031AB9DA" w14:textId="1D2A296C" w:rsidR="001267EB" w:rsidRPr="000357FD" w:rsidDel="00F61F36" w:rsidRDefault="007124B1" w:rsidP="00386059">
      <w:pPr>
        <w:pStyle w:val="SingleTxtG"/>
        <w:ind w:left="2790" w:hanging="1656"/>
        <w:jc w:val="left"/>
        <w:rPr>
          <w:del w:id="176" w:author="EG" w:date="2023-03-30T17:51:00Z"/>
          <w:bCs/>
        </w:rPr>
      </w:pPr>
      <w:del w:id="177" w:author="EG" w:date="2023-03-30T17:51:00Z">
        <w:r w:rsidRPr="000357FD" w:rsidDel="00F61F36">
          <w:rPr>
            <w:b/>
          </w:rPr>
          <w:delText>Documentation:</w:delText>
        </w:r>
        <w:r w:rsidRPr="000357FD" w:rsidDel="00F61F36">
          <w:rPr>
            <w:b/>
          </w:rPr>
          <w:tab/>
        </w:r>
        <w:r w:rsidRPr="000357FD" w:rsidDel="00F61F36">
          <w:rPr>
            <w:bCs/>
          </w:rPr>
          <w:delText>ECE/TRANS/WP.29/GRSG/10</w:delText>
        </w:r>
        <w:r w:rsidR="0017004B" w:rsidRPr="000357FD" w:rsidDel="00F61F36">
          <w:rPr>
            <w:bCs/>
          </w:rPr>
          <w:delText>3</w:delText>
        </w:r>
        <w:r w:rsidR="00D36376" w:rsidRPr="000357FD" w:rsidDel="00F61F36">
          <w:rPr>
            <w:bCs/>
          </w:rPr>
          <w:delText>,</w:delText>
        </w:r>
        <w:r w:rsidRPr="000357FD" w:rsidDel="00F61F36">
          <w:rPr>
            <w:bCs/>
          </w:rPr>
          <w:delText xml:space="preserve"> para</w:delText>
        </w:r>
        <w:r w:rsidR="007231F9" w:rsidRPr="000357FD" w:rsidDel="00F61F36">
          <w:rPr>
            <w:bCs/>
          </w:rPr>
          <w:delText>graph</w:delText>
        </w:r>
        <w:r w:rsidRPr="000357FD" w:rsidDel="00F61F36">
          <w:rPr>
            <w:bCs/>
          </w:rPr>
          <w:delText xml:space="preserve"> </w:delText>
        </w:r>
        <w:r w:rsidR="0017004B" w:rsidRPr="000357FD" w:rsidDel="00F61F36">
          <w:rPr>
            <w:bCs/>
          </w:rPr>
          <w:delText>17</w:delText>
        </w:r>
        <w:r w:rsidR="001267EB" w:rsidRPr="000357FD" w:rsidDel="00F61F36">
          <w:rPr>
            <w:bCs/>
          </w:rPr>
          <w:br/>
        </w:r>
        <w:r w:rsidR="00386059" w:rsidRPr="000357FD" w:rsidDel="00F61F36">
          <w:delText>ECE/TRANS/WP.29/GRSG/202</w:delText>
        </w:r>
        <w:r w:rsidR="00C537C3" w:rsidRPr="000357FD" w:rsidDel="00F61F36">
          <w:delText>3</w:delText>
        </w:r>
        <w:r w:rsidR="00386059" w:rsidRPr="000357FD" w:rsidDel="00F61F36">
          <w:delText>/2</w:delText>
        </w:r>
      </w:del>
    </w:p>
    <w:p w14:paraId="791C0EB3" w14:textId="5D2931F8" w:rsidR="00B77E85" w:rsidRPr="000357FD" w:rsidDel="00F61F36" w:rsidRDefault="002A47BB" w:rsidP="002A47BB">
      <w:pPr>
        <w:pStyle w:val="H1G"/>
        <w:rPr>
          <w:del w:id="178" w:author="EG" w:date="2023-03-30T17:51:00Z"/>
          <w:color w:val="000000" w:themeColor="text1"/>
        </w:rPr>
      </w:pPr>
      <w:del w:id="179" w:author="EG" w:date="2023-03-30T17:51:00Z">
        <w:r w:rsidRPr="000357FD" w:rsidDel="00F61F36">
          <w:tab/>
        </w:r>
        <w:r w:rsidR="00AA47B5" w:rsidRPr="000357FD" w:rsidDel="00F61F36">
          <w:rPr>
            <w:color w:val="000000" w:themeColor="text1"/>
          </w:rPr>
          <w:delText>6</w:delText>
        </w:r>
        <w:r w:rsidR="00B77E85" w:rsidRPr="000357FD" w:rsidDel="00F61F36">
          <w:rPr>
            <w:color w:val="000000" w:themeColor="text1"/>
          </w:rPr>
          <w:delText>.</w:delText>
        </w:r>
        <w:r w:rsidR="00B77E85" w:rsidRPr="000357FD" w:rsidDel="00F61F36">
          <w:rPr>
            <w:color w:val="000000" w:themeColor="text1"/>
          </w:rPr>
          <w:tab/>
        </w:r>
        <w:r w:rsidR="003709CD" w:rsidRPr="000357FD" w:rsidDel="00F61F36">
          <w:rPr>
            <w:color w:val="000000" w:themeColor="text1"/>
          </w:rPr>
          <w:tab/>
        </w:r>
        <w:r w:rsidR="00B77E85" w:rsidRPr="000357FD" w:rsidDel="00F61F36">
          <w:rPr>
            <w:color w:val="000000" w:themeColor="text1"/>
          </w:rPr>
          <w:delText xml:space="preserve">Amendments to </w:delText>
        </w:r>
        <w:r w:rsidR="00421BC2" w:rsidRPr="000357FD" w:rsidDel="00F61F36">
          <w:rPr>
            <w:color w:val="000000" w:themeColor="text1"/>
          </w:rPr>
          <w:delText xml:space="preserve">Regulations on Gas-Fuelled Vehicles </w:delText>
        </w:r>
      </w:del>
    </w:p>
    <w:p w14:paraId="446CE9AE" w14:textId="14117742" w:rsidR="00B77E85" w:rsidRPr="000357FD" w:rsidDel="00F61F36" w:rsidRDefault="00B77E85" w:rsidP="00B77E85">
      <w:pPr>
        <w:pStyle w:val="H23G"/>
        <w:rPr>
          <w:del w:id="180" w:author="EG" w:date="2023-03-30T17:51:00Z"/>
          <w:color w:val="000000" w:themeColor="text1"/>
        </w:rPr>
      </w:pPr>
      <w:del w:id="181" w:author="EG" w:date="2023-03-30T17:51:00Z">
        <w:r w:rsidRPr="000357FD" w:rsidDel="00F61F36">
          <w:rPr>
            <w:color w:val="000000" w:themeColor="text1"/>
          </w:rPr>
          <w:tab/>
          <w:delText>(a)</w:delText>
        </w:r>
        <w:r w:rsidRPr="000357FD" w:rsidDel="00F61F36">
          <w:rPr>
            <w:color w:val="000000" w:themeColor="text1"/>
          </w:rPr>
          <w:tab/>
          <w:delText>UN Regulation No. 67 (</w:delText>
        </w:r>
        <w:r w:rsidR="00AD1243" w:rsidRPr="000357FD" w:rsidDel="00F61F36">
          <w:rPr>
            <w:color w:val="000000" w:themeColor="text1"/>
          </w:rPr>
          <w:delText>Liquefied Petroleum Gas vehicles</w:delText>
        </w:r>
        <w:r w:rsidRPr="000357FD" w:rsidDel="00F61F36">
          <w:rPr>
            <w:color w:val="000000" w:themeColor="text1"/>
          </w:rPr>
          <w:delText>)</w:delText>
        </w:r>
      </w:del>
    </w:p>
    <w:p w14:paraId="4C2E5B1A" w14:textId="75A78BB9" w:rsidR="00667013" w:rsidRPr="000357FD" w:rsidDel="00F61F36" w:rsidRDefault="003826B3" w:rsidP="008F5F5A">
      <w:pPr>
        <w:spacing w:before="120" w:after="120"/>
        <w:ind w:left="1134" w:right="1134" w:firstLine="567"/>
        <w:rPr>
          <w:del w:id="182" w:author="EG" w:date="2023-03-30T17:51:00Z"/>
          <w:color w:val="000000" w:themeColor="text1"/>
        </w:rPr>
      </w:pPr>
      <w:del w:id="183" w:author="EG" w:date="2023-03-30T17:51:00Z">
        <w:r w:rsidRPr="000357FD" w:rsidDel="00F61F36">
          <w:rPr>
            <w:color w:val="FF0000"/>
          </w:rPr>
          <w:tab/>
        </w:r>
        <w:r w:rsidR="008F5F5A" w:rsidRPr="000357FD" w:rsidDel="00F61F36">
          <w:rPr>
            <w:color w:val="000000" w:themeColor="text1"/>
          </w:rPr>
          <w:delText xml:space="preserve">GRSG may wish to consider proposals to </w:delText>
        </w:r>
        <w:r w:rsidR="008F5F5A" w:rsidRPr="000357FD" w:rsidDel="00F61F36">
          <w:rPr>
            <w:bCs/>
            <w:color w:val="000000" w:themeColor="text1"/>
          </w:rPr>
          <w:delText xml:space="preserve">amend UN </w:delText>
        </w:r>
        <w:r w:rsidR="008F5F5A" w:rsidRPr="000357FD" w:rsidDel="00F61F36">
          <w:rPr>
            <w:color w:val="000000" w:themeColor="text1"/>
          </w:rPr>
          <w:delText>Regulation No. 67</w:delText>
        </w:r>
        <w:r w:rsidR="008F5F5A" w:rsidRPr="000357FD" w:rsidDel="00F61F36">
          <w:rPr>
            <w:bCs/>
            <w:color w:val="000000" w:themeColor="text1"/>
          </w:rPr>
          <w:delText>, if any</w:delText>
        </w:r>
        <w:r w:rsidR="008F5F5A" w:rsidRPr="000357FD" w:rsidDel="00F61F36">
          <w:rPr>
            <w:color w:val="000000" w:themeColor="text1"/>
          </w:rPr>
          <w:delText>.</w:delText>
        </w:r>
      </w:del>
    </w:p>
    <w:p w14:paraId="44352CDC" w14:textId="10B62DBC" w:rsidR="00B77E85" w:rsidRPr="000357FD" w:rsidDel="00F61F36" w:rsidRDefault="00E04977" w:rsidP="00E04977">
      <w:pPr>
        <w:pStyle w:val="H23G"/>
        <w:rPr>
          <w:del w:id="184" w:author="EG" w:date="2023-03-30T17:51:00Z"/>
          <w:color w:val="000000" w:themeColor="text1"/>
        </w:rPr>
      </w:pPr>
      <w:del w:id="185" w:author="EG" w:date="2023-03-30T17:51:00Z">
        <w:r w:rsidRPr="000357FD" w:rsidDel="00F61F36">
          <w:rPr>
            <w:color w:val="000000" w:themeColor="text1"/>
          </w:rPr>
          <w:tab/>
        </w:r>
        <w:r w:rsidR="00B77E85" w:rsidRPr="000357FD" w:rsidDel="00F61F36">
          <w:rPr>
            <w:color w:val="000000" w:themeColor="text1"/>
          </w:rPr>
          <w:delText>(b)</w:delText>
        </w:r>
        <w:r w:rsidR="00B77E85" w:rsidRPr="000357FD" w:rsidDel="00F61F36">
          <w:rPr>
            <w:color w:val="000000" w:themeColor="text1"/>
          </w:rPr>
          <w:tab/>
          <w:delText>UN Regulation No. 110 (</w:delText>
        </w:r>
        <w:r w:rsidR="00054ABF" w:rsidRPr="000357FD" w:rsidDel="00F61F36">
          <w:rPr>
            <w:color w:val="000000" w:themeColor="text1"/>
          </w:rPr>
          <w:delText>Compressed Natural Gas and Liquified Natural Gas vehicles</w:delText>
        </w:r>
        <w:r w:rsidR="00B77E85" w:rsidRPr="000357FD" w:rsidDel="00F61F36">
          <w:rPr>
            <w:color w:val="000000" w:themeColor="text1"/>
          </w:rPr>
          <w:delText>)</w:delText>
        </w:r>
      </w:del>
    </w:p>
    <w:p w14:paraId="350E6339" w14:textId="3C63A006" w:rsidR="008F5F5A" w:rsidRPr="000357FD" w:rsidDel="00F61F36" w:rsidRDefault="008F5F5A" w:rsidP="00AA507A">
      <w:pPr>
        <w:spacing w:before="120" w:after="120"/>
        <w:ind w:left="1134" w:right="1134" w:firstLine="567"/>
        <w:jc w:val="both"/>
        <w:rPr>
          <w:del w:id="186" w:author="EG" w:date="2023-03-30T17:51:00Z"/>
          <w:rFonts w:eastAsia="Times New Roman"/>
          <w:lang w:eastAsia="en-GB"/>
        </w:rPr>
      </w:pPr>
      <w:del w:id="187" w:author="EG" w:date="2023-03-30T17:51:00Z">
        <w:r w:rsidRPr="000357FD" w:rsidDel="00F61F36">
          <w:rPr>
            <w:color w:val="000000" w:themeColor="text1"/>
          </w:rPr>
          <w:delText xml:space="preserve">GRSG </w:delText>
        </w:r>
        <w:r w:rsidR="005E5A9C" w:rsidRPr="000357FD" w:rsidDel="00F61F36">
          <w:rPr>
            <w:color w:val="000000" w:themeColor="text1"/>
          </w:rPr>
          <w:delText xml:space="preserve">agreed </w:delText>
        </w:r>
        <w:r w:rsidR="00EA727E" w:rsidRPr="000357FD" w:rsidDel="00F61F36">
          <w:rPr>
            <w:color w:val="000000" w:themeColor="text1"/>
          </w:rPr>
          <w:delText>to keep</w:delText>
        </w:r>
        <w:r w:rsidR="00487113" w:rsidRPr="000357FD" w:rsidDel="00F61F36">
          <w:rPr>
            <w:color w:val="000000" w:themeColor="text1"/>
          </w:rPr>
          <w:delText xml:space="preserve"> in the agenda</w:delText>
        </w:r>
        <w:r w:rsidR="00EA727E" w:rsidRPr="000357FD" w:rsidDel="00F61F36">
          <w:rPr>
            <w:color w:val="000000" w:themeColor="text1"/>
          </w:rPr>
          <w:delText xml:space="preserve"> the proposal </w:delText>
        </w:r>
        <w:r w:rsidR="007843C7" w:rsidRPr="000357FD" w:rsidDel="00F61F36">
          <w:rPr>
            <w:color w:val="000000" w:themeColor="text1"/>
          </w:rPr>
          <w:delText xml:space="preserve">of </w:delText>
        </w:r>
        <w:r w:rsidR="006C61CB" w:rsidRPr="000357FD" w:rsidDel="00F61F36">
          <w:delText>Supplement 4 to the 04 series of amendments to UN Regulation No. 110</w:delText>
        </w:r>
        <w:r w:rsidR="006F2299" w:rsidRPr="000357FD" w:rsidDel="00F61F36">
          <w:delText xml:space="preserve"> (GRSG-124-32)</w:delText>
        </w:r>
        <w:r w:rsidR="006C61CB" w:rsidRPr="000357FD" w:rsidDel="00F61F36">
          <w:delText xml:space="preserve">, submitted </w:delText>
        </w:r>
        <w:r w:rsidR="007F79A4" w:rsidRPr="000357FD" w:rsidDel="00F61F36">
          <w:delText>for consideration and vote at the June 2023 sessions of WP.29 and AC.1</w:delText>
        </w:r>
        <w:r w:rsidR="007F79A4" w:rsidRPr="000357FD" w:rsidDel="00F61F36">
          <w:rPr>
            <w:color w:val="000000" w:themeColor="text1"/>
          </w:rPr>
          <w:delText xml:space="preserve">, </w:delText>
        </w:r>
        <w:r w:rsidR="006F2299" w:rsidRPr="000357FD" w:rsidDel="00F61F36">
          <w:rPr>
            <w:rFonts w:eastAsia="Times New Roman"/>
            <w:lang w:eastAsia="en-GB"/>
          </w:rPr>
          <w:delText>for possible further development.</w:delText>
        </w:r>
      </w:del>
    </w:p>
    <w:p w14:paraId="092E5398" w14:textId="42C1F4B9" w:rsidR="006F2299" w:rsidRPr="000357FD" w:rsidDel="00F61F36" w:rsidRDefault="006F2299" w:rsidP="006F2299">
      <w:pPr>
        <w:pStyle w:val="SingleTxtG"/>
        <w:ind w:left="2790" w:hanging="1656"/>
        <w:jc w:val="left"/>
        <w:rPr>
          <w:del w:id="188" w:author="EG" w:date="2023-03-30T17:51:00Z"/>
          <w:bCs/>
        </w:rPr>
      </w:pPr>
      <w:del w:id="189" w:author="EG" w:date="2023-03-30T17:51:00Z">
        <w:r w:rsidRPr="000357FD" w:rsidDel="00F61F36">
          <w:rPr>
            <w:b/>
          </w:rPr>
          <w:delText>Documentation:</w:delText>
        </w:r>
        <w:r w:rsidRPr="000357FD" w:rsidDel="00F61F36">
          <w:rPr>
            <w:b/>
          </w:rPr>
          <w:tab/>
        </w:r>
        <w:r w:rsidRPr="000357FD" w:rsidDel="00F61F36">
          <w:rPr>
            <w:bCs/>
          </w:rPr>
          <w:delText>ECE/TRANS/WP.29/GRSG/103, paragraph 21</w:delText>
        </w:r>
        <w:r w:rsidRPr="000357FD" w:rsidDel="00F61F36">
          <w:rPr>
            <w:bCs/>
          </w:rPr>
          <w:br/>
        </w:r>
        <w:r w:rsidRPr="000357FD" w:rsidDel="00F61F36">
          <w:delText>GRSG</w:delText>
        </w:r>
        <w:r w:rsidR="003210A8" w:rsidRPr="000357FD" w:rsidDel="00F61F36">
          <w:delText>-124-32</w:delText>
        </w:r>
      </w:del>
    </w:p>
    <w:p w14:paraId="6586B417" w14:textId="2BB90751" w:rsidR="0036400B" w:rsidRPr="000357FD" w:rsidDel="00F61F36" w:rsidRDefault="0036400B" w:rsidP="0036400B">
      <w:pPr>
        <w:pStyle w:val="H1G"/>
        <w:rPr>
          <w:del w:id="190" w:author="EG" w:date="2023-03-30T17:51:00Z"/>
        </w:rPr>
      </w:pPr>
      <w:del w:id="191" w:author="EG" w:date="2023-03-30T17:51:00Z">
        <w:r w:rsidRPr="000357FD" w:rsidDel="00F61F36">
          <w:tab/>
        </w:r>
        <w:r w:rsidR="00896C37" w:rsidRPr="000357FD" w:rsidDel="00F61F36">
          <w:delText>7</w:delText>
        </w:r>
        <w:r w:rsidRPr="000357FD" w:rsidDel="00F61F36">
          <w:delText>.</w:delText>
        </w:r>
        <w:r w:rsidRPr="000357FD" w:rsidDel="00F61F36">
          <w:tab/>
          <w:delText xml:space="preserve">Amendments to </w:delText>
        </w:r>
        <w:r w:rsidR="00434A0F" w:rsidRPr="000357FD" w:rsidDel="00F61F36">
          <w:delText xml:space="preserve">the Regulations on </w:delText>
        </w:r>
        <w:r w:rsidRPr="000357FD" w:rsidDel="00F61F36">
          <w:delText xml:space="preserve">Devices </w:delText>
        </w:r>
        <w:r w:rsidR="004007D6" w:rsidRPr="000357FD" w:rsidDel="00F61F36">
          <w:delText>a</w:delText>
        </w:r>
        <w:r w:rsidRPr="000357FD" w:rsidDel="00F61F36">
          <w:delText xml:space="preserve">gainst Unauthorized Use, Immobilizers and Vehicle Alarm </w:delText>
        </w:r>
        <w:r w:rsidR="009840AA" w:rsidRPr="000357FD" w:rsidDel="00F61F36">
          <w:delText>s</w:delText>
        </w:r>
        <w:r w:rsidR="00276374" w:rsidRPr="000357FD" w:rsidDel="00F61F36">
          <w:delText xml:space="preserve">ystems </w:delText>
        </w:r>
      </w:del>
    </w:p>
    <w:p w14:paraId="60077660" w14:textId="44757C32" w:rsidR="003B5753" w:rsidRPr="000357FD" w:rsidDel="00F61F36" w:rsidRDefault="003B5753" w:rsidP="003B5753">
      <w:pPr>
        <w:pStyle w:val="H23G"/>
        <w:rPr>
          <w:del w:id="192" w:author="EG" w:date="2023-03-30T17:51:00Z"/>
        </w:rPr>
      </w:pPr>
      <w:del w:id="193" w:author="EG" w:date="2023-03-30T17:51:00Z">
        <w:r w:rsidRPr="000357FD" w:rsidDel="00F61F36">
          <w:tab/>
          <w:delText>(a)</w:delText>
        </w:r>
        <w:r w:rsidRPr="000357FD" w:rsidDel="00F61F36">
          <w:tab/>
        </w:r>
        <w:r w:rsidRPr="000357FD" w:rsidDel="00F61F36">
          <w:tab/>
          <w:delText>UN Regulation No. 116 (</w:delText>
        </w:r>
        <w:r w:rsidR="00F11ED7" w:rsidRPr="000357FD" w:rsidDel="00F61F36">
          <w:delText>Anti-theft and alarm systems</w:delText>
        </w:r>
        <w:r w:rsidRPr="000357FD" w:rsidDel="00F61F36">
          <w:delText>)</w:delText>
        </w:r>
      </w:del>
    </w:p>
    <w:p w14:paraId="212D4046" w14:textId="521AD4A7" w:rsidR="003B5753" w:rsidRPr="000357FD" w:rsidDel="00F61F36" w:rsidRDefault="00F11ED7" w:rsidP="00F11ED7">
      <w:pPr>
        <w:spacing w:before="120" w:after="120"/>
        <w:ind w:left="1134" w:right="1134" w:firstLine="567"/>
        <w:rPr>
          <w:del w:id="194" w:author="EG" w:date="2023-03-30T17:51:00Z"/>
          <w:color w:val="000000" w:themeColor="text1"/>
        </w:rPr>
      </w:pPr>
      <w:del w:id="195" w:author="EG" w:date="2023-03-30T17:51:00Z">
        <w:r w:rsidRPr="000357FD" w:rsidDel="00F61F36">
          <w:rPr>
            <w:color w:val="FF0000"/>
          </w:rPr>
          <w:tab/>
        </w:r>
        <w:r w:rsidRPr="000357FD" w:rsidDel="00F61F36">
          <w:rPr>
            <w:color w:val="000000" w:themeColor="text1"/>
          </w:rPr>
          <w:delText xml:space="preserve">GRSG may wish to consider proposals to </w:delText>
        </w:r>
        <w:r w:rsidRPr="000357FD" w:rsidDel="00F61F36">
          <w:rPr>
            <w:bCs/>
            <w:color w:val="000000" w:themeColor="text1"/>
          </w:rPr>
          <w:delText xml:space="preserve">amend UN </w:delText>
        </w:r>
        <w:r w:rsidRPr="000357FD" w:rsidDel="00F61F36">
          <w:rPr>
            <w:color w:val="000000" w:themeColor="text1"/>
          </w:rPr>
          <w:delText xml:space="preserve">Regulation No. </w:delText>
        </w:r>
        <w:r w:rsidR="00F77698" w:rsidRPr="000357FD" w:rsidDel="00F61F36">
          <w:rPr>
            <w:color w:val="000000" w:themeColor="text1"/>
          </w:rPr>
          <w:delText>11</w:delText>
        </w:r>
        <w:r w:rsidRPr="000357FD" w:rsidDel="00F61F36">
          <w:rPr>
            <w:color w:val="000000" w:themeColor="text1"/>
          </w:rPr>
          <w:delText>6</w:delText>
        </w:r>
        <w:r w:rsidRPr="000357FD" w:rsidDel="00F61F36">
          <w:rPr>
            <w:bCs/>
            <w:color w:val="000000" w:themeColor="text1"/>
          </w:rPr>
          <w:delText>, if any</w:delText>
        </w:r>
        <w:r w:rsidRPr="000357FD" w:rsidDel="00F61F36">
          <w:rPr>
            <w:color w:val="000000" w:themeColor="text1"/>
          </w:rPr>
          <w:delText>.</w:delText>
        </w:r>
      </w:del>
    </w:p>
    <w:p w14:paraId="7BB7B703" w14:textId="0D2AF503" w:rsidR="0036400B" w:rsidRPr="000357FD" w:rsidDel="00F61F36" w:rsidRDefault="00F62029" w:rsidP="00F62029">
      <w:pPr>
        <w:pStyle w:val="H23G"/>
        <w:rPr>
          <w:del w:id="196" w:author="EG" w:date="2023-03-30T17:51:00Z"/>
        </w:rPr>
      </w:pPr>
      <w:del w:id="197" w:author="EG" w:date="2023-03-30T17:51:00Z">
        <w:r w:rsidRPr="000357FD" w:rsidDel="00F61F36">
          <w:tab/>
        </w:r>
        <w:r w:rsidR="00160F3B" w:rsidRPr="000357FD" w:rsidDel="00F61F36">
          <w:delText>(</w:delText>
        </w:r>
        <w:r w:rsidR="00F77698" w:rsidRPr="000357FD" w:rsidDel="00F61F36">
          <w:delText>b</w:delText>
        </w:r>
        <w:r w:rsidR="00160F3B" w:rsidRPr="000357FD" w:rsidDel="00F61F36">
          <w:delText>)</w:delText>
        </w:r>
        <w:r w:rsidR="00160F3B" w:rsidRPr="000357FD" w:rsidDel="00F61F36">
          <w:tab/>
        </w:r>
        <w:r w:rsidR="0010676D" w:rsidRPr="000357FD" w:rsidDel="00F61F36">
          <w:tab/>
        </w:r>
        <w:r w:rsidR="0036400B" w:rsidRPr="000357FD" w:rsidDel="00F61F36">
          <w:delText>UN Regulation No.</w:delText>
        </w:r>
        <w:r w:rsidR="00DF3C20" w:rsidRPr="000357FD" w:rsidDel="00F61F36">
          <w:delText xml:space="preserve"> </w:delText>
        </w:r>
        <w:r w:rsidR="00747EDE" w:rsidRPr="000357FD" w:rsidDel="00F61F36">
          <w:delText>161</w:delText>
        </w:r>
        <w:r w:rsidR="0036400B" w:rsidRPr="000357FD" w:rsidDel="00F61F36">
          <w:delText xml:space="preserve"> (Devices against Unauthorized Use)</w:delText>
        </w:r>
      </w:del>
    </w:p>
    <w:p w14:paraId="28BD576B" w14:textId="4233BF53" w:rsidR="00D451DF" w:rsidRPr="000357FD" w:rsidDel="00F61F36" w:rsidRDefault="00D451DF" w:rsidP="002B4DE4">
      <w:pPr>
        <w:pStyle w:val="SingleTxtG"/>
        <w:widowControl w:val="0"/>
        <w:ind w:left="1145" w:firstLine="556"/>
        <w:rPr>
          <w:del w:id="198" w:author="EG" w:date="2023-03-30T17:51:00Z"/>
        </w:rPr>
      </w:pPr>
      <w:del w:id="199" w:author="EG" w:date="2023-03-30T17:51:00Z">
        <w:r w:rsidRPr="000357FD" w:rsidDel="00F61F36">
          <w:delText xml:space="preserve">GRSG </w:delText>
        </w:r>
        <w:r w:rsidR="002724C8" w:rsidRPr="000357FD" w:rsidDel="00F61F36">
          <w:delText>agreed</w:delText>
        </w:r>
        <w:r w:rsidRPr="000357FD" w:rsidDel="00F61F36">
          <w:delText xml:space="preserve"> to </w:delText>
        </w:r>
        <w:r w:rsidR="00BB16C1" w:rsidRPr="000357FD" w:rsidDel="00F61F36">
          <w:delText xml:space="preserve">resume consideration </w:delText>
        </w:r>
        <w:r w:rsidR="007C06C5" w:rsidRPr="000357FD" w:rsidDel="00F61F36">
          <w:delText xml:space="preserve">on a proposal </w:delText>
        </w:r>
        <w:r w:rsidR="00854A8B" w:rsidRPr="000357FD" w:rsidDel="00F61F36">
          <w:delText>to align the reference to UN Regulation No.</w:delText>
        </w:r>
        <w:r w:rsidR="00B742B8" w:rsidDel="00F61F36">
          <w:delText xml:space="preserve"> </w:delText>
        </w:r>
        <w:r w:rsidR="00854A8B" w:rsidRPr="000357FD" w:rsidDel="00F61F36">
          <w:delText>10 (</w:delText>
        </w:r>
        <w:r w:rsidR="00E12E59" w:rsidDel="00F61F36">
          <w:delText>E</w:delText>
        </w:r>
        <w:r w:rsidR="00854A8B" w:rsidRPr="000357FD" w:rsidDel="00F61F36">
          <w:delText>lectromagnetic compatibility) (ECE/TRANS/WP.29/GRSG/2023/3 based on GRSG-12</w:delText>
        </w:r>
        <w:r w:rsidR="003B1680" w:rsidRPr="000357FD" w:rsidDel="00F61F36">
          <w:delText>4-25)</w:delText>
        </w:r>
        <w:r w:rsidR="00B742B8" w:rsidDel="00F61F36">
          <w:delText xml:space="preserve">, which </w:delText>
        </w:r>
        <w:r w:rsidR="00B742B8" w:rsidRPr="00847CF6" w:rsidDel="00F61F36">
          <w:delText>resulted from the split of UN R</w:delText>
        </w:r>
        <w:r w:rsidR="00B742B8" w:rsidDel="00F61F36">
          <w:delText xml:space="preserve">egulation No. </w:delText>
        </w:r>
        <w:r w:rsidR="00B742B8" w:rsidRPr="00847CF6" w:rsidDel="00F61F36">
          <w:delText>116</w:delText>
        </w:r>
        <w:r w:rsidRPr="000357FD" w:rsidDel="00F61F36">
          <w:delText>.</w:delText>
        </w:r>
      </w:del>
    </w:p>
    <w:p w14:paraId="02CF73E6" w14:textId="7DD414CE" w:rsidR="00D451DF" w:rsidRPr="000357FD" w:rsidDel="00F61F36" w:rsidRDefault="00D451DF" w:rsidP="002C210E">
      <w:pPr>
        <w:pStyle w:val="SingleTxtG"/>
        <w:widowControl w:val="0"/>
        <w:spacing w:before="120"/>
        <w:ind w:left="2880" w:hanging="1746"/>
        <w:jc w:val="left"/>
        <w:rPr>
          <w:del w:id="200" w:author="EG" w:date="2023-03-30T17:51:00Z"/>
        </w:rPr>
      </w:pPr>
      <w:del w:id="201" w:author="EG" w:date="2023-03-30T17:51:00Z">
        <w:r w:rsidRPr="000357FD" w:rsidDel="00F61F36">
          <w:rPr>
            <w:b/>
          </w:rPr>
          <w:delText>Documentation:</w:delText>
        </w:r>
        <w:r w:rsidRPr="000357FD" w:rsidDel="00F61F36">
          <w:rPr>
            <w:i/>
          </w:rPr>
          <w:tab/>
        </w:r>
        <w:r w:rsidR="003E4157" w:rsidRPr="000357FD" w:rsidDel="00F61F36">
          <w:rPr>
            <w:bCs/>
          </w:rPr>
          <w:delText>ECE/TRANS/WP.29/GRSG/10</w:delText>
        </w:r>
        <w:r w:rsidR="00E51CD3" w:rsidRPr="000357FD" w:rsidDel="00F61F36">
          <w:rPr>
            <w:bCs/>
          </w:rPr>
          <w:delText>3</w:delText>
        </w:r>
        <w:r w:rsidR="00167B1E" w:rsidRPr="000357FD" w:rsidDel="00F61F36">
          <w:rPr>
            <w:bCs/>
          </w:rPr>
          <w:delText>,</w:delText>
        </w:r>
        <w:r w:rsidR="003E4157" w:rsidRPr="000357FD" w:rsidDel="00F61F36">
          <w:rPr>
            <w:bCs/>
          </w:rPr>
          <w:delText xml:space="preserve"> para</w:delText>
        </w:r>
        <w:r w:rsidR="0077462D" w:rsidRPr="000357FD" w:rsidDel="00F61F36">
          <w:rPr>
            <w:bCs/>
          </w:rPr>
          <w:delText>graph</w:delText>
        </w:r>
        <w:r w:rsidR="003E4157" w:rsidRPr="000357FD" w:rsidDel="00F61F36">
          <w:rPr>
            <w:bCs/>
          </w:rPr>
          <w:delText xml:space="preserve"> </w:delText>
        </w:r>
        <w:r w:rsidR="00E51CD3" w:rsidRPr="000357FD" w:rsidDel="00F61F36">
          <w:rPr>
            <w:bCs/>
          </w:rPr>
          <w:delText>22</w:delText>
        </w:r>
        <w:r w:rsidR="00E51CD3" w:rsidRPr="000357FD" w:rsidDel="00F61F36">
          <w:rPr>
            <w:bCs/>
          </w:rPr>
          <w:br/>
        </w:r>
        <w:r w:rsidR="006F52D1" w:rsidRPr="000357FD" w:rsidDel="00F61F36">
          <w:delText>ECE/TRANS/WP.29/GRSG/2023/</w:delText>
        </w:r>
        <w:r w:rsidR="00BB6CF1" w:rsidRPr="000357FD" w:rsidDel="00F61F36">
          <w:delText>3</w:delText>
        </w:r>
      </w:del>
    </w:p>
    <w:p w14:paraId="51F4EB12" w14:textId="28E2F1BE" w:rsidR="0036400B" w:rsidRPr="000357FD" w:rsidDel="00F61F36" w:rsidRDefault="00F62029" w:rsidP="00F62029">
      <w:pPr>
        <w:pStyle w:val="H23G"/>
        <w:rPr>
          <w:del w:id="202" w:author="EG" w:date="2023-03-30T17:51:00Z"/>
        </w:rPr>
      </w:pPr>
      <w:del w:id="203" w:author="EG" w:date="2023-03-30T17:51:00Z">
        <w:r w:rsidRPr="000357FD" w:rsidDel="00F61F36">
          <w:tab/>
        </w:r>
        <w:r w:rsidR="00160F3B" w:rsidRPr="000357FD" w:rsidDel="00F61F36">
          <w:delText>(</w:delText>
        </w:r>
        <w:r w:rsidR="00F77698" w:rsidRPr="000357FD" w:rsidDel="00F61F36">
          <w:delText>c</w:delText>
        </w:r>
        <w:r w:rsidR="00160F3B" w:rsidRPr="000357FD" w:rsidDel="00F61F36">
          <w:delText>)</w:delText>
        </w:r>
        <w:r w:rsidR="00160F3B" w:rsidRPr="000357FD" w:rsidDel="00F61F36">
          <w:tab/>
        </w:r>
        <w:r w:rsidR="0010676D" w:rsidRPr="000357FD" w:rsidDel="00F61F36">
          <w:tab/>
        </w:r>
        <w:r w:rsidR="0036400B" w:rsidRPr="000357FD" w:rsidDel="00F61F36">
          <w:delText xml:space="preserve">UN Regulation No. </w:delText>
        </w:r>
        <w:r w:rsidR="00747EDE" w:rsidRPr="000357FD" w:rsidDel="00F61F36">
          <w:delText xml:space="preserve">162 </w:delText>
        </w:r>
        <w:r w:rsidR="0036400B" w:rsidRPr="000357FD" w:rsidDel="00F61F36">
          <w:delText>(Immobilizers)</w:delText>
        </w:r>
      </w:del>
    </w:p>
    <w:p w14:paraId="61525868" w14:textId="2B394C94" w:rsidR="009F5016" w:rsidRPr="000357FD" w:rsidDel="00F61F36" w:rsidRDefault="009F5016" w:rsidP="009F5016">
      <w:pPr>
        <w:pStyle w:val="SingleTxtG"/>
        <w:widowControl w:val="0"/>
        <w:ind w:left="1145" w:firstLine="556"/>
        <w:rPr>
          <w:del w:id="204" w:author="EG" w:date="2023-03-30T17:51:00Z"/>
        </w:rPr>
      </w:pPr>
      <w:del w:id="205" w:author="EG" w:date="2023-03-30T17:51:00Z">
        <w:r w:rsidRPr="000357FD" w:rsidDel="00F61F36">
          <w:delText>GRSG agreed to resume consideration on a proposal to align the reference to UN Regulation No.10 (</w:delText>
        </w:r>
        <w:r w:rsidR="00E12E59" w:rsidDel="00F61F36">
          <w:delText>E</w:delText>
        </w:r>
        <w:r w:rsidRPr="000357FD" w:rsidDel="00F61F36">
          <w:delText>lectromagnetic compatibility) (ECE/TRANS/WP.29/GRSG/2023/4 based on GRSG-124-24).</w:delText>
        </w:r>
      </w:del>
    </w:p>
    <w:p w14:paraId="17925E30" w14:textId="0D3A9029" w:rsidR="009F5016" w:rsidRPr="000357FD" w:rsidDel="00F61F36" w:rsidRDefault="009F5016" w:rsidP="009F5016">
      <w:pPr>
        <w:pStyle w:val="SingleTxtG"/>
        <w:widowControl w:val="0"/>
        <w:spacing w:before="120"/>
        <w:ind w:left="2880" w:hanging="1746"/>
        <w:jc w:val="left"/>
        <w:rPr>
          <w:del w:id="206" w:author="EG" w:date="2023-03-30T17:51:00Z"/>
        </w:rPr>
      </w:pPr>
      <w:del w:id="207" w:author="EG" w:date="2023-03-30T17:51:00Z">
        <w:r w:rsidRPr="000357FD" w:rsidDel="00F61F36">
          <w:rPr>
            <w:b/>
          </w:rPr>
          <w:delText>Documentation:</w:delText>
        </w:r>
        <w:r w:rsidRPr="000357FD" w:rsidDel="00F61F36">
          <w:rPr>
            <w:i/>
          </w:rPr>
          <w:tab/>
        </w:r>
        <w:r w:rsidRPr="000357FD" w:rsidDel="00F61F36">
          <w:rPr>
            <w:bCs/>
          </w:rPr>
          <w:delText>ECE/TRANS/WP.29/GRSG/103, paragraph 2</w:delText>
        </w:r>
        <w:r w:rsidR="006453F8" w:rsidRPr="000357FD" w:rsidDel="00F61F36">
          <w:rPr>
            <w:bCs/>
          </w:rPr>
          <w:delText>3</w:delText>
        </w:r>
        <w:r w:rsidRPr="000357FD" w:rsidDel="00F61F36">
          <w:rPr>
            <w:bCs/>
          </w:rPr>
          <w:br/>
        </w:r>
        <w:r w:rsidRPr="000357FD" w:rsidDel="00F61F36">
          <w:delText>ECE/TRANS/WP.29/GRSG/2023/</w:delText>
        </w:r>
        <w:r w:rsidR="006453F8" w:rsidRPr="000357FD" w:rsidDel="00F61F36">
          <w:delText>4</w:delText>
        </w:r>
      </w:del>
    </w:p>
    <w:p w14:paraId="73134A3D" w14:textId="16CB9ACD" w:rsidR="00B77E85" w:rsidRPr="000357FD" w:rsidDel="00F61F36" w:rsidRDefault="00F62029" w:rsidP="00F62029">
      <w:pPr>
        <w:pStyle w:val="H23G"/>
        <w:rPr>
          <w:del w:id="208" w:author="EG" w:date="2023-03-30T17:51:00Z"/>
          <w:color w:val="000000" w:themeColor="text1"/>
        </w:rPr>
      </w:pPr>
      <w:del w:id="209" w:author="EG" w:date="2023-03-30T17:51:00Z">
        <w:r w:rsidRPr="000357FD" w:rsidDel="00F61F36">
          <w:tab/>
        </w:r>
        <w:r w:rsidR="00160F3B" w:rsidRPr="000357FD" w:rsidDel="00F61F36">
          <w:rPr>
            <w:color w:val="000000" w:themeColor="text1"/>
          </w:rPr>
          <w:delText>(</w:delText>
        </w:r>
        <w:r w:rsidR="00F77698" w:rsidRPr="000357FD" w:rsidDel="00F61F36">
          <w:rPr>
            <w:color w:val="000000" w:themeColor="text1"/>
          </w:rPr>
          <w:delText>d</w:delText>
        </w:r>
        <w:r w:rsidR="00160F3B" w:rsidRPr="000357FD" w:rsidDel="00F61F36">
          <w:rPr>
            <w:color w:val="000000" w:themeColor="text1"/>
          </w:rPr>
          <w:delText>)</w:delText>
        </w:r>
        <w:r w:rsidR="00160F3B" w:rsidRPr="000357FD" w:rsidDel="00F61F36">
          <w:rPr>
            <w:color w:val="000000" w:themeColor="text1"/>
          </w:rPr>
          <w:tab/>
        </w:r>
        <w:r w:rsidR="0036400B" w:rsidRPr="000357FD" w:rsidDel="00F61F36">
          <w:rPr>
            <w:color w:val="000000" w:themeColor="text1"/>
          </w:rPr>
          <w:delText xml:space="preserve">UN Regulation No. </w:delText>
        </w:r>
        <w:r w:rsidR="00607AE4" w:rsidRPr="000357FD" w:rsidDel="00F61F36">
          <w:rPr>
            <w:color w:val="000000" w:themeColor="text1"/>
          </w:rPr>
          <w:delText xml:space="preserve">163 </w:delText>
        </w:r>
        <w:r w:rsidR="0036400B" w:rsidRPr="000357FD" w:rsidDel="00F61F36">
          <w:rPr>
            <w:color w:val="000000" w:themeColor="text1"/>
          </w:rPr>
          <w:delText>(Vehicle Alarm systems)</w:delText>
        </w:r>
      </w:del>
    </w:p>
    <w:p w14:paraId="43B34AAE" w14:textId="5AB396CD" w:rsidR="00F938E9" w:rsidRPr="000357FD" w:rsidDel="00F61F36" w:rsidRDefault="00A75EBE" w:rsidP="00F938E9">
      <w:pPr>
        <w:pStyle w:val="SingleTxtG"/>
        <w:widowControl w:val="0"/>
        <w:spacing w:before="120"/>
        <w:ind w:left="1143" w:firstLine="558"/>
        <w:rPr>
          <w:del w:id="210" w:author="EG" w:date="2023-03-30T17:51:00Z"/>
          <w:color w:val="000000" w:themeColor="text1"/>
        </w:rPr>
      </w:pPr>
      <w:del w:id="211" w:author="EG" w:date="2023-03-30T17:51:00Z">
        <w:r w:rsidRPr="000357FD" w:rsidDel="00F61F36">
          <w:rPr>
            <w:color w:val="000000" w:themeColor="text1"/>
          </w:rPr>
          <w:delText xml:space="preserve">GRSG may wish to consider proposals to </w:delText>
        </w:r>
        <w:r w:rsidRPr="000357FD" w:rsidDel="00F61F36">
          <w:rPr>
            <w:bCs/>
            <w:color w:val="000000" w:themeColor="text1"/>
          </w:rPr>
          <w:delText>amend UN Regulation No. 163, if available</w:delText>
        </w:r>
        <w:r w:rsidR="00F938E9" w:rsidRPr="000357FD" w:rsidDel="00F61F36">
          <w:rPr>
            <w:color w:val="000000" w:themeColor="text1"/>
          </w:rPr>
          <w:delText>.</w:delText>
        </w:r>
      </w:del>
    </w:p>
    <w:p w14:paraId="3F9315EB" w14:textId="325D4726" w:rsidR="00D43D99" w:rsidRPr="000357FD" w:rsidDel="00F61F36" w:rsidRDefault="00D43D99" w:rsidP="00D43D99">
      <w:pPr>
        <w:pStyle w:val="H1G"/>
        <w:rPr>
          <w:del w:id="212" w:author="EG" w:date="2023-03-30T17:51:00Z"/>
          <w:color w:val="000000" w:themeColor="text1"/>
        </w:rPr>
      </w:pPr>
      <w:del w:id="213" w:author="EG" w:date="2023-03-30T17:51:00Z">
        <w:r w:rsidRPr="000357FD" w:rsidDel="00F61F36">
          <w:rPr>
            <w:color w:val="000000" w:themeColor="text1"/>
          </w:rPr>
          <w:tab/>
          <w:delText>8.</w:delText>
        </w:r>
        <w:r w:rsidRPr="000357FD" w:rsidDel="00F61F36">
          <w:rPr>
            <w:color w:val="000000" w:themeColor="text1"/>
          </w:rPr>
          <w:tab/>
          <w:delText>UN Regulation No. 122 (Heating systems)</w:delText>
        </w:r>
      </w:del>
    </w:p>
    <w:p w14:paraId="50D4DDCD" w14:textId="27E8BADB" w:rsidR="001A54F5" w:rsidRPr="000357FD" w:rsidDel="00F61F36" w:rsidRDefault="003E2863" w:rsidP="003E2863">
      <w:pPr>
        <w:pStyle w:val="SingleTxtG"/>
        <w:widowControl w:val="0"/>
        <w:ind w:left="1145" w:firstLine="556"/>
        <w:rPr>
          <w:del w:id="214" w:author="EG" w:date="2023-03-30T17:51:00Z"/>
          <w:rFonts w:asciiTheme="majorBidi" w:eastAsia="Times New Roman" w:hAnsiTheme="majorBidi" w:cstheme="majorBidi"/>
          <w:lang w:eastAsia="en-GB"/>
        </w:rPr>
      </w:pPr>
      <w:del w:id="215" w:author="EG" w:date="2023-03-30T17:51:00Z">
        <w:r w:rsidRPr="000357FD" w:rsidDel="00F61F36">
          <w:delText xml:space="preserve">GRSG agreed to resume consideration on a proposal </w:delText>
        </w:r>
        <w:r w:rsidR="007B02EF" w:rsidRPr="000357FD" w:rsidDel="00F61F36">
          <w:delText>tabled by the expert from the Republic of Korea</w:delText>
        </w:r>
        <w:r w:rsidR="000E670D" w:rsidRPr="000357FD" w:rsidDel="00F61F36">
          <w:rPr>
            <w:rFonts w:asciiTheme="majorBidi" w:eastAsia="Times New Roman" w:hAnsiTheme="majorBidi" w:cstheme="majorBidi"/>
            <w:lang w:eastAsia="en-GB"/>
          </w:rPr>
          <w:delText xml:space="preserve"> to allow the use of a new technology (radiation warmer) as a heating system to maximize the energy efficiency of electric vehicles</w:delText>
        </w:r>
        <w:r w:rsidR="000579DB" w:rsidRPr="000357FD" w:rsidDel="00F61F36">
          <w:rPr>
            <w:rFonts w:asciiTheme="majorBidi" w:eastAsia="Times New Roman" w:hAnsiTheme="majorBidi" w:cstheme="majorBidi"/>
            <w:lang w:eastAsia="en-GB"/>
          </w:rPr>
          <w:delText xml:space="preserve"> (</w:delText>
        </w:r>
        <w:r w:rsidR="000579DB" w:rsidRPr="000357FD" w:rsidDel="00F61F36">
          <w:delText>ECE/TRANS/WP.29/GRSG/2023/</w:delText>
        </w:r>
        <w:r w:rsidR="00F230B9" w:rsidRPr="000357FD" w:rsidDel="00F61F36">
          <w:delText xml:space="preserve">8 based on </w:delText>
        </w:r>
        <w:r w:rsidR="001A54F5" w:rsidRPr="000357FD" w:rsidDel="00F61F36">
          <w:delText>GRSG-124-04 and GRSG-124-05)</w:delText>
        </w:r>
        <w:r w:rsidR="000E670D" w:rsidRPr="000357FD" w:rsidDel="00F61F36">
          <w:rPr>
            <w:rFonts w:asciiTheme="majorBidi" w:eastAsia="Times New Roman" w:hAnsiTheme="majorBidi" w:cstheme="majorBidi"/>
            <w:lang w:eastAsia="en-GB"/>
          </w:rPr>
          <w:delText>.</w:delText>
        </w:r>
      </w:del>
    </w:p>
    <w:p w14:paraId="68872EF8" w14:textId="5C531E4E" w:rsidR="00D43D99" w:rsidRPr="000357FD" w:rsidDel="00F61F36" w:rsidRDefault="001A54F5" w:rsidP="001A54F5">
      <w:pPr>
        <w:pStyle w:val="SingleTxtG"/>
        <w:widowControl w:val="0"/>
        <w:spacing w:before="120"/>
        <w:ind w:left="2880" w:hanging="1746"/>
        <w:jc w:val="left"/>
        <w:rPr>
          <w:del w:id="216" w:author="EG" w:date="2023-03-30T17:51:00Z"/>
        </w:rPr>
      </w:pPr>
      <w:del w:id="217" w:author="EG" w:date="2023-03-30T17:51:00Z">
        <w:r w:rsidRPr="000357FD" w:rsidDel="00F61F36">
          <w:rPr>
            <w:b/>
          </w:rPr>
          <w:delText>Documentation:</w:delText>
        </w:r>
        <w:r w:rsidRPr="000357FD" w:rsidDel="00F61F36">
          <w:rPr>
            <w:i/>
          </w:rPr>
          <w:tab/>
        </w:r>
        <w:r w:rsidRPr="000357FD" w:rsidDel="00F61F36">
          <w:rPr>
            <w:bCs/>
          </w:rPr>
          <w:delText xml:space="preserve">ECE/TRANS/WP.29/GRSG/103, paragraph </w:delText>
        </w:r>
        <w:r w:rsidR="00CD511B" w:rsidRPr="000357FD" w:rsidDel="00F61F36">
          <w:rPr>
            <w:bCs/>
          </w:rPr>
          <w:delText>41</w:delText>
        </w:r>
        <w:r w:rsidRPr="000357FD" w:rsidDel="00F61F36">
          <w:rPr>
            <w:bCs/>
          </w:rPr>
          <w:br/>
        </w:r>
        <w:r w:rsidRPr="000357FD" w:rsidDel="00F61F36">
          <w:delText>ECE/TRANS/WP.29/GRSG/2023/</w:delText>
        </w:r>
        <w:r w:rsidR="00CD511B" w:rsidRPr="000357FD" w:rsidDel="00F61F36">
          <w:delText>8</w:delText>
        </w:r>
      </w:del>
    </w:p>
    <w:p w14:paraId="13E46F71" w14:textId="416297E0" w:rsidR="00B77E85" w:rsidRPr="000357FD" w:rsidDel="00F61F36" w:rsidRDefault="0086520F" w:rsidP="00E04977">
      <w:pPr>
        <w:pStyle w:val="H1G"/>
        <w:rPr>
          <w:del w:id="218" w:author="EG" w:date="2023-03-30T17:51:00Z"/>
          <w:color w:val="000000" w:themeColor="text1"/>
        </w:rPr>
      </w:pPr>
      <w:del w:id="219" w:author="EG" w:date="2023-03-30T17:51:00Z">
        <w:r w:rsidRPr="000357FD" w:rsidDel="00F61F36">
          <w:rPr>
            <w:color w:val="000000" w:themeColor="text1"/>
          </w:rPr>
          <w:tab/>
        </w:r>
        <w:r w:rsidR="005B1413" w:rsidRPr="000357FD" w:rsidDel="00F61F36">
          <w:rPr>
            <w:color w:val="000000" w:themeColor="text1"/>
          </w:rPr>
          <w:delText>9</w:delText>
        </w:r>
        <w:r w:rsidR="00CE2DB5" w:rsidRPr="000357FD" w:rsidDel="00F61F36">
          <w:rPr>
            <w:color w:val="000000" w:themeColor="text1"/>
          </w:rPr>
          <w:delText>.</w:delText>
        </w:r>
        <w:r w:rsidR="00CE2DB5" w:rsidRPr="000357FD" w:rsidDel="00F61F36">
          <w:rPr>
            <w:color w:val="000000" w:themeColor="text1"/>
          </w:rPr>
          <w:tab/>
        </w:r>
        <w:bookmarkStart w:id="220" w:name="_Hlk46313585"/>
        <w:r w:rsidR="00CE2DB5" w:rsidRPr="000357FD" w:rsidDel="00F61F36">
          <w:rPr>
            <w:color w:val="000000" w:themeColor="text1"/>
          </w:rPr>
          <w:delText xml:space="preserve">UN Regulation No. 125 (Forward field of </w:delText>
        </w:r>
        <w:r w:rsidR="00ED27A1" w:rsidRPr="000357FD" w:rsidDel="00F61F36">
          <w:rPr>
            <w:color w:val="000000" w:themeColor="text1"/>
          </w:rPr>
          <w:delText>v</w:delText>
        </w:r>
        <w:r w:rsidR="00CE2DB5" w:rsidRPr="000357FD" w:rsidDel="00F61F36">
          <w:rPr>
            <w:color w:val="000000" w:themeColor="text1"/>
          </w:rPr>
          <w:delText xml:space="preserve">ision of </w:delText>
        </w:r>
        <w:r w:rsidR="00ED27A1" w:rsidRPr="000357FD" w:rsidDel="00F61F36">
          <w:rPr>
            <w:color w:val="000000" w:themeColor="text1"/>
          </w:rPr>
          <w:delText>d</w:delText>
        </w:r>
        <w:r w:rsidR="00CE2DB5" w:rsidRPr="000357FD" w:rsidDel="00F61F36">
          <w:rPr>
            <w:color w:val="000000" w:themeColor="text1"/>
          </w:rPr>
          <w:delText>rivers)</w:delText>
        </w:r>
        <w:bookmarkEnd w:id="220"/>
      </w:del>
    </w:p>
    <w:p w14:paraId="37457EF1" w14:textId="5B78B51D" w:rsidR="00BB7F2A" w:rsidRPr="000357FD" w:rsidDel="00F61F36" w:rsidRDefault="00BB7F2A" w:rsidP="00BB7F2A">
      <w:pPr>
        <w:pStyle w:val="H23G"/>
        <w:keepNext w:val="0"/>
        <w:keepLines w:val="0"/>
        <w:ind w:firstLine="574"/>
        <w:jc w:val="both"/>
        <w:rPr>
          <w:del w:id="221" w:author="EG" w:date="2023-03-30T17:51:00Z"/>
          <w:b w:val="0"/>
          <w:bCs/>
          <w:color w:val="000000" w:themeColor="text1"/>
        </w:rPr>
      </w:pPr>
      <w:del w:id="222" w:author="EG" w:date="2023-03-30T17:51:00Z">
        <w:r w:rsidRPr="000357FD" w:rsidDel="00F61F36">
          <w:rPr>
            <w:b w:val="0"/>
            <w:bCs/>
            <w:color w:val="000000" w:themeColor="text1"/>
          </w:rPr>
          <w:delText>GRSG may wish to be informed on the outcome of work</w:delText>
        </w:r>
        <w:r w:rsidR="0017310B" w:rsidRPr="000357FD" w:rsidDel="00F61F36">
          <w:rPr>
            <w:b w:val="0"/>
            <w:bCs/>
            <w:color w:val="000000" w:themeColor="text1"/>
          </w:rPr>
          <w:delText xml:space="preserve"> of the IWG</w:delText>
        </w:r>
        <w:r w:rsidRPr="000357FD" w:rsidDel="00F61F36">
          <w:rPr>
            <w:b w:val="0"/>
            <w:bCs/>
            <w:color w:val="000000" w:themeColor="text1"/>
          </w:rPr>
          <w:delText xml:space="preserve"> </w:delText>
        </w:r>
        <w:r w:rsidR="00E42578" w:rsidRPr="000357FD" w:rsidDel="00F61F36">
          <w:rPr>
            <w:b w:val="0"/>
            <w:bCs/>
            <w:color w:val="000000" w:themeColor="text1"/>
          </w:rPr>
          <w:delText>on Field of Vision Assistant (FVA) of Drivers</w:delText>
        </w:r>
        <w:r w:rsidRPr="000357FD" w:rsidDel="00F61F36">
          <w:rPr>
            <w:b w:val="0"/>
            <w:bCs/>
            <w:color w:val="000000" w:themeColor="text1"/>
          </w:rPr>
          <w:delText>.</w:delText>
        </w:r>
      </w:del>
    </w:p>
    <w:p w14:paraId="69E96BF8" w14:textId="447F9DF6" w:rsidR="0017310B" w:rsidRPr="000357FD" w:rsidDel="00F61F36" w:rsidRDefault="0017310B" w:rsidP="0017310B">
      <w:pPr>
        <w:ind w:left="567" w:firstLine="567"/>
        <w:rPr>
          <w:del w:id="223" w:author="EG" w:date="2023-03-30T17:51:00Z"/>
        </w:rPr>
      </w:pPr>
      <w:del w:id="224" w:author="EG" w:date="2023-03-30T17:51:00Z">
        <w:r w:rsidRPr="000357FD" w:rsidDel="00F61F36">
          <w:rPr>
            <w:b/>
            <w:bCs/>
          </w:rPr>
          <w:delText>Documentation:</w:delText>
        </w:r>
        <w:r w:rsidRPr="000357FD" w:rsidDel="00F61F36">
          <w:tab/>
          <w:delText>ECE/TRANS/WP.29/GRSG/103, paragraph 28</w:delText>
        </w:r>
      </w:del>
    </w:p>
    <w:p w14:paraId="0CF23EA7" w14:textId="24F30DBE" w:rsidR="007160C6" w:rsidRPr="000357FD" w:rsidDel="00F61F36" w:rsidRDefault="007160C6" w:rsidP="00F62029">
      <w:pPr>
        <w:pStyle w:val="H1G"/>
        <w:rPr>
          <w:del w:id="225" w:author="EG" w:date="2023-03-30T17:51:00Z"/>
          <w:color w:val="000000" w:themeColor="text1"/>
        </w:rPr>
      </w:pPr>
      <w:del w:id="226" w:author="EG" w:date="2023-03-30T17:51:00Z">
        <w:r w:rsidRPr="000357FD" w:rsidDel="00F61F36">
          <w:rPr>
            <w:color w:val="000000" w:themeColor="text1"/>
          </w:rPr>
          <w:tab/>
          <w:delText>1</w:delText>
        </w:r>
        <w:r w:rsidR="001B686E" w:rsidRPr="000357FD" w:rsidDel="00F61F36">
          <w:rPr>
            <w:color w:val="000000" w:themeColor="text1"/>
          </w:rPr>
          <w:delText>0</w:delText>
        </w:r>
        <w:r w:rsidRPr="000357FD" w:rsidDel="00F61F36">
          <w:rPr>
            <w:color w:val="000000" w:themeColor="text1"/>
          </w:rPr>
          <w:delText>.</w:delText>
        </w:r>
        <w:r w:rsidRPr="000357FD" w:rsidDel="00F61F36">
          <w:rPr>
            <w:color w:val="000000" w:themeColor="text1"/>
          </w:rPr>
          <w:tab/>
          <w:delText>Event Data Recorder</w:delText>
        </w:r>
      </w:del>
    </w:p>
    <w:p w14:paraId="6D9C5F3C" w14:textId="4ACD80F0" w:rsidR="00B133B5" w:rsidRPr="000357FD" w:rsidDel="00F61F36" w:rsidRDefault="00F62029" w:rsidP="00F62029">
      <w:pPr>
        <w:pStyle w:val="H23G"/>
        <w:rPr>
          <w:del w:id="227" w:author="EG" w:date="2023-03-30T17:51:00Z"/>
          <w:color w:val="000000" w:themeColor="text1"/>
        </w:rPr>
      </w:pPr>
      <w:del w:id="228" w:author="EG" w:date="2023-03-30T17:51:00Z">
        <w:r w:rsidRPr="000357FD" w:rsidDel="00F61F36">
          <w:rPr>
            <w:color w:val="000000" w:themeColor="text1"/>
          </w:rPr>
          <w:tab/>
        </w:r>
        <w:r w:rsidR="00B133B5" w:rsidRPr="000357FD" w:rsidDel="00F61F36">
          <w:rPr>
            <w:color w:val="000000" w:themeColor="text1"/>
          </w:rPr>
          <w:delText>(a)</w:delText>
        </w:r>
        <w:r w:rsidR="00B133B5" w:rsidRPr="000357FD" w:rsidDel="00F61F36">
          <w:rPr>
            <w:color w:val="000000" w:themeColor="text1"/>
          </w:rPr>
          <w:tab/>
        </w:r>
        <w:r w:rsidR="003659D4" w:rsidRPr="000357FD" w:rsidDel="00F61F36">
          <w:rPr>
            <w:color w:val="000000" w:themeColor="text1"/>
          </w:rPr>
          <w:delText xml:space="preserve">Guidance on </w:delText>
        </w:r>
        <w:r w:rsidR="005A1927" w:rsidRPr="000357FD" w:rsidDel="00F61F36">
          <w:rPr>
            <w:color w:val="000000" w:themeColor="text1"/>
          </w:rPr>
          <w:delText>Event Data Recorder Performance Elements</w:delText>
        </w:r>
        <w:r w:rsidR="005F77D0" w:rsidRPr="000357FD" w:rsidDel="00F61F36">
          <w:rPr>
            <w:color w:val="000000" w:themeColor="text1"/>
          </w:rPr>
          <w:delText xml:space="preserve"> </w:delText>
        </w:r>
        <w:r w:rsidR="005A1927" w:rsidRPr="000357FD" w:rsidDel="00F61F36">
          <w:rPr>
            <w:color w:val="000000" w:themeColor="text1"/>
          </w:rPr>
          <w:delText xml:space="preserve">Appropriate for Adoption in </w:delText>
        </w:r>
        <w:r w:rsidR="00385251" w:rsidRPr="000357FD" w:rsidDel="00F61F36">
          <w:rPr>
            <w:color w:val="000000" w:themeColor="text1"/>
          </w:rPr>
          <w:delText xml:space="preserve">the </w:delText>
        </w:r>
        <w:r w:rsidR="005A1927" w:rsidRPr="000357FD" w:rsidDel="00F61F36">
          <w:rPr>
            <w:color w:val="000000" w:themeColor="text1"/>
          </w:rPr>
          <w:delText>1958 and 1998 Agreement</w:delText>
        </w:r>
        <w:r w:rsidR="00F735A9" w:rsidRPr="000357FD" w:rsidDel="00F61F36">
          <w:rPr>
            <w:color w:val="000000" w:themeColor="text1"/>
          </w:rPr>
          <w:delText>s</w:delText>
        </w:r>
        <w:r w:rsidR="005A1927" w:rsidRPr="000357FD" w:rsidDel="00F61F36">
          <w:rPr>
            <w:color w:val="000000" w:themeColor="text1"/>
          </w:rPr>
          <w:delText xml:space="preserve"> Resolutions or Regulations</w:delText>
        </w:r>
      </w:del>
    </w:p>
    <w:p w14:paraId="3F161387" w14:textId="586BB695" w:rsidR="001A1996" w:rsidRPr="000357FD" w:rsidDel="00F61F36" w:rsidRDefault="007160C6" w:rsidP="001A1996">
      <w:pPr>
        <w:pStyle w:val="SingleTxtG"/>
        <w:widowControl w:val="0"/>
        <w:spacing w:before="120"/>
        <w:ind w:left="1143" w:firstLine="558"/>
        <w:rPr>
          <w:del w:id="229" w:author="EG" w:date="2023-03-30T17:51:00Z"/>
        </w:rPr>
      </w:pPr>
      <w:del w:id="230" w:author="EG" w:date="2023-03-30T17:51:00Z">
        <w:r w:rsidRPr="000357FD" w:rsidDel="00F61F36">
          <w:rPr>
            <w:color w:val="FF0000"/>
          </w:rPr>
          <w:tab/>
        </w:r>
        <w:r w:rsidR="001A1996" w:rsidRPr="000357FD" w:rsidDel="00F61F36">
          <w:rPr>
            <w:color w:val="000000" w:themeColor="text1"/>
          </w:rPr>
          <w:delText xml:space="preserve">GRSG may wish to </w:delText>
        </w:r>
        <w:r w:rsidR="001A1996" w:rsidRPr="000357FD" w:rsidDel="00F61F36">
          <w:rPr>
            <w:color w:val="000000" w:themeColor="text1"/>
            <w:szCs w:val="24"/>
          </w:rPr>
          <w:delText>consider</w:delText>
        </w:r>
        <w:r w:rsidR="001A1996" w:rsidRPr="000357FD" w:rsidDel="00F61F36">
          <w:rPr>
            <w:color w:val="000000" w:themeColor="text1"/>
          </w:rPr>
          <w:delText xml:space="preserve"> a proposal to amend the </w:delText>
        </w:r>
        <w:r w:rsidR="00CC0B84" w:rsidDel="00F61F36">
          <w:delText>g</w:delText>
        </w:r>
        <w:r w:rsidR="001F68DC" w:rsidRPr="000357FD" w:rsidDel="00F61F36">
          <w:delText xml:space="preserve">uidance on Event Data Recorder (EDR) </w:delText>
        </w:r>
        <w:r w:rsidR="00CC0B84" w:rsidRPr="000357FD" w:rsidDel="00F61F36">
          <w:delText xml:space="preserve">performance elements appropriate for adoption </w:delText>
        </w:r>
        <w:r w:rsidR="001F68DC" w:rsidRPr="000357FD" w:rsidDel="00F61F36">
          <w:delText xml:space="preserve">in </w:delText>
        </w:r>
        <w:r w:rsidR="00CC0B84" w:rsidDel="00F61F36">
          <w:delText xml:space="preserve">resolutions and regulations of the </w:delText>
        </w:r>
        <w:r w:rsidR="001F68DC" w:rsidRPr="000357FD" w:rsidDel="00F61F36">
          <w:delText>1958 and 1998 Agreement</w:delText>
        </w:r>
        <w:r w:rsidR="00CC0B84" w:rsidDel="00F61F36">
          <w:delText>s</w:delText>
        </w:r>
        <w:r w:rsidR="001A1996" w:rsidRPr="000357FD" w:rsidDel="00F61F36">
          <w:rPr>
            <w:color w:val="000000" w:themeColor="text1"/>
          </w:rPr>
          <w:delText xml:space="preserve">, tabled </w:delText>
        </w:r>
        <w:r w:rsidR="001A1996" w:rsidRPr="000357FD" w:rsidDel="00F61F36">
          <w:delText xml:space="preserve">by the experts from the IWG on EDR/ </w:delText>
        </w:r>
        <w:r w:rsidR="001A1996" w:rsidRPr="000357FD" w:rsidDel="00F61F36">
          <w:rPr>
            <w:rFonts w:eastAsia="Times New Roman"/>
            <w:lang w:eastAsia="en-GB"/>
          </w:rPr>
          <w:delText xml:space="preserve">Data Storage </w:delText>
        </w:r>
        <w:r w:rsidR="00402A27" w:rsidRPr="000357FD" w:rsidDel="00F61F36">
          <w:rPr>
            <w:rFonts w:eastAsia="Times New Roman"/>
            <w:lang w:eastAsia="en-GB"/>
          </w:rPr>
          <w:delText xml:space="preserve">System </w:delText>
        </w:r>
        <w:r w:rsidR="001A1996" w:rsidRPr="000357FD" w:rsidDel="00F61F36">
          <w:rPr>
            <w:rFonts w:eastAsia="Times New Roman"/>
            <w:lang w:eastAsia="en-GB"/>
          </w:rPr>
          <w:delText xml:space="preserve">for Automated Driving </w:delText>
        </w:r>
        <w:r w:rsidR="00402A27" w:rsidRPr="000357FD" w:rsidDel="00F61F36">
          <w:rPr>
            <w:rFonts w:eastAsia="Times New Roman"/>
            <w:lang w:eastAsia="en-GB"/>
          </w:rPr>
          <w:delText>vehicles</w:delText>
        </w:r>
        <w:r w:rsidR="001A1996" w:rsidRPr="000357FD" w:rsidDel="00F61F36">
          <w:rPr>
            <w:rFonts w:eastAsia="Times New Roman"/>
            <w:lang w:eastAsia="en-GB"/>
          </w:rPr>
          <w:delText xml:space="preserve"> (DSSAD) </w:delText>
        </w:r>
        <w:r w:rsidR="001A1996" w:rsidRPr="000357FD" w:rsidDel="00F61F36">
          <w:delText>to revise and clarify the acceleration data accuracy (ECE/TRANS/WP.29/GRSG/2023/1</w:delText>
        </w:r>
        <w:r w:rsidR="00997C66" w:rsidRPr="000357FD" w:rsidDel="00F61F36">
          <w:delText>2</w:delText>
        </w:r>
        <w:r w:rsidR="001A1996" w:rsidRPr="000357FD" w:rsidDel="00F61F36">
          <w:delText>).</w:delText>
        </w:r>
        <w:r w:rsidR="00E005EC" w:rsidRPr="000357FD" w:rsidDel="00F61F36">
          <w:delText xml:space="preserve"> </w:delText>
        </w:r>
        <w:r w:rsidR="00217ED6" w:rsidRPr="000357FD" w:rsidDel="00F61F36">
          <w:delText xml:space="preserve">GRSG may also wish to consider </w:delText>
        </w:r>
        <w:r w:rsidR="001412EE" w:rsidRPr="000357FD" w:rsidDel="00F61F36">
          <w:delText xml:space="preserve">a </w:delText>
        </w:r>
        <w:r w:rsidR="0020788A" w:rsidRPr="000357FD" w:rsidDel="00F61F36">
          <w:delText xml:space="preserve">proposal for </w:delText>
        </w:r>
        <w:r w:rsidR="00CC0B84" w:rsidRPr="000357FD" w:rsidDel="00F61F36">
          <w:delText>guidance on heavy duty vehicles</w:delText>
        </w:r>
        <w:r w:rsidR="00402A27" w:rsidDel="00F61F36">
          <w:delText>’</w:delText>
        </w:r>
        <w:r w:rsidR="00CC0B84" w:rsidRPr="000357FD" w:rsidDel="00F61F36">
          <w:delText xml:space="preserve"> event data recorder performance elements appropriate for adoption </w:delText>
        </w:r>
        <w:r w:rsidR="00700D3D" w:rsidRPr="000357FD" w:rsidDel="00F61F36">
          <w:delText xml:space="preserve">in </w:delText>
        </w:r>
        <w:r w:rsidR="00CC0B84" w:rsidDel="00F61F36">
          <w:delText xml:space="preserve">resolutions and regulations of the </w:delText>
        </w:r>
        <w:r w:rsidR="00700D3D" w:rsidRPr="000357FD" w:rsidDel="00F61F36">
          <w:delText>1958 and 1998 Agreement</w:delText>
        </w:r>
        <w:r w:rsidR="00CC0B84" w:rsidDel="00F61F36">
          <w:delText>s</w:delText>
        </w:r>
        <w:r w:rsidR="00700D3D" w:rsidRPr="000357FD" w:rsidDel="00F61F36">
          <w:delText xml:space="preserve"> </w:delText>
        </w:r>
        <w:r w:rsidR="00E6069B" w:rsidRPr="000357FD" w:rsidDel="00F61F36">
          <w:delText>(</w:delText>
        </w:r>
        <w:r w:rsidR="00ED0CB2" w:rsidRPr="000357FD" w:rsidDel="00F61F36">
          <w:delText>ECE/TRANS/WP.29/GRSG/2023/14)</w:delText>
        </w:r>
        <w:r w:rsidR="00700D3D" w:rsidRPr="000357FD" w:rsidDel="00F61F36">
          <w:delText>.</w:delText>
        </w:r>
      </w:del>
    </w:p>
    <w:p w14:paraId="177926FB" w14:textId="7A1FD581" w:rsidR="00700D3D" w:rsidRPr="000357FD" w:rsidDel="00F61F36" w:rsidRDefault="00700D3D" w:rsidP="00700D3D">
      <w:pPr>
        <w:pStyle w:val="SingleTxtG"/>
        <w:widowControl w:val="0"/>
        <w:spacing w:before="120"/>
        <w:ind w:left="2880" w:hanging="1746"/>
        <w:jc w:val="left"/>
        <w:rPr>
          <w:del w:id="231" w:author="EG" w:date="2023-03-30T17:51:00Z"/>
        </w:rPr>
      </w:pPr>
      <w:del w:id="232" w:author="EG" w:date="2023-03-30T17:51:00Z">
        <w:r w:rsidRPr="000357FD" w:rsidDel="00F61F36">
          <w:rPr>
            <w:b/>
          </w:rPr>
          <w:delText>Documentation:</w:delText>
        </w:r>
        <w:r w:rsidRPr="000357FD" w:rsidDel="00F61F36">
          <w:rPr>
            <w:i/>
          </w:rPr>
          <w:tab/>
        </w:r>
        <w:r w:rsidRPr="000357FD" w:rsidDel="00F61F36">
          <w:delText>ECE/TRANS/WP.29/GRSG/2023/1</w:delText>
        </w:r>
        <w:r w:rsidR="00ED0CB2" w:rsidRPr="000357FD" w:rsidDel="00F61F36">
          <w:delText>2</w:delText>
        </w:r>
        <w:r w:rsidR="00ED0CB2" w:rsidRPr="000357FD" w:rsidDel="00F61F36">
          <w:br/>
        </w:r>
        <w:r w:rsidR="00E6069B" w:rsidRPr="000357FD" w:rsidDel="00F61F36">
          <w:delText>ECE/TRANS/WP.29/GRSG/2023/14</w:delText>
        </w:r>
      </w:del>
    </w:p>
    <w:p w14:paraId="22DFADEA" w14:textId="4002F397" w:rsidR="005A1927" w:rsidRPr="000357FD" w:rsidDel="00F61F36" w:rsidRDefault="00F62029" w:rsidP="00F62029">
      <w:pPr>
        <w:pStyle w:val="H23G"/>
        <w:rPr>
          <w:del w:id="233" w:author="EG" w:date="2023-03-30T17:51:00Z"/>
          <w:color w:val="000000" w:themeColor="text1"/>
        </w:rPr>
      </w:pPr>
      <w:del w:id="234" w:author="EG" w:date="2023-03-30T17:51:00Z">
        <w:r w:rsidRPr="000357FD" w:rsidDel="00F61F36">
          <w:rPr>
            <w:color w:val="FF0000"/>
          </w:rPr>
          <w:tab/>
        </w:r>
        <w:r w:rsidR="00BA4C97" w:rsidRPr="000357FD" w:rsidDel="00F61F36">
          <w:rPr>
            <w:color w:val="000000" w:themeColor="text1"/>
          </w:rPr>
          <w:delText xml:space="preserve">(b) </w:delText>
        </w:r>
        <w:r w:rsidR="00CD1E8D" w:rsidRPr="000357FD" w:rsidDel="00F61F36">
          <w:rPr>
            <w:color w:val="000000" w:themeColor="text1"/>
          </w:rPr>
          <w:tab/>
        </w:r>
        <w:r w:rsidR="00EF7F0F" w:rsidRPr="000357FD" w:rsidDel="00F61F36">
          <w:rPr>
            <w:color w:val="000000" w:themeColor="text1"/>
          </w:rPr>
          <w:delText xml:space="preserve">UN Regulation No. </w:delText>
        </w:r>
        <w:r w:rsidR="00583B55" w:rsidRPr="000357FD" w:rsidDel="00F61F36">
          <w:rPr>
            <w:color w:val="000000" w:themeColor="text1"/>
          </w:rPr>
          <w:delText>1</w:delText>
        </w:r>
        <w:r w:rsidR="00EF7F0F" w:rsidRPr="000357FD" w:rsidDel="00F61F36">
          <w:rPr>
            <w:color w:val="000000" w:themeColor="text1"/>
          </w:rPr>
          <w:delText>60</w:delText>
        </w:r>
        <w:r w:rsidR="00CD1E8D" w:rsidRPr="000357FD" w:rsidDel="00F61F36">
          <w:rPr>
            <w:color w:val="000000" w:themeColor="text1"/>
          </w:rPr>
          <w:delText xml:space="preserve"> (Event Data Recorder)</w:delText>
        </w:r>
      </w:del>
    </w:p>
    <w:p w14:paraId="08806C95" w14:textId="41E04C4F" w:rsidR="00CD1E8D" w:rsidRPr="000357FD" w:rsidDel="00F61F36" w:rsidRDefault="00250650" w:rsidP="00250650">
      <w:pPr>
        <w:pStyle w:val="SingleTxtG"/>
        <w:widowControl w:val="0"/>
        <w:spacing w:before="120"/>
        <w:ind w:left="1143" w:firstLine="558"/>
        <w:rPr>
          <w:del w:id="235" w:author="EG" w:date="2023-03-30T17:51:00Z"/>
        </w:rPr>
      </w:pPr>
      <w:del w:id="236" w:author="EG" w:date="2023-03-30T17:51:00Z">
        <w:r w:rsidRPr="000357FD" w:rsidDel="00F61F36">
          <w:rPr>
            <w:color w:val="000000" w:themeColor="text1"/>
          </w:rPr>
          <w:delText xml:space="preserve">GRSG may wish to </w:delText>
        </w:r>
        <w:r w:rsidRPr="000357FD" w:rsidDel="00F61F36">
          <w:rPr>
            <w:color w:val="000000" w:themeColor="text1"/>
            <w:szCs w:val="24"/>
          </w:rPr>
          <w:delText>consider</w:delText>
        </w:r>
        <w:r w:rsidRPr="000357FD" w:rsidDel="00F61F36">
          <w:rPr>
            <w:color w:val="000000" w:themeColor="text1"/>
          </w:rPr>
          <w:delText xml:space="preserve"> </w:delText>
        </w:r>
        <w:r w:rsidR="00043C3E" w:rsidRPr="000357FD" w:rsidDel="00F61F36">
          <w:rPr>
            <w:color w:val="000000" w:themeColor="text1"/>
          </w:rPr>
          <w:delText xml:space="preserve">a </w:delText>
        </w:r>
        <w:r w:rsidRPr="000357FD" w:rsidDel="00F61F36">
          <w:rPr>
            <w:color w:val="000000" w:themeColor="text1"/>
          </w:rPr>
          <w:delText>proposal to amend the provisions of UN Regulation</w:delText>
        </w:r>
        <w:r w:rsidR="00442440" w:rsidRPr="000357FD" w:rsidDel="00F61F36">
          <w:rPr>
            <w:color w:val="000000" w:themeColor="text1"/>
          </w:rPr>
          <w:delText xml:space="preserve"> </w:delText>
        </w:r>
        <w:r w:rsidRPr="000357FD" w:rsidDel="00F61F36">
          <w:rPr>
            <w:color w:val="000000" w:themeColor="text1"/>
          </w:rPr>
          <w:delText xml:space="preserve">No. 160, </w:delText>
        </w:r>
        <w:r w:rsidR="00FB467F" w:rsidRPr="000357FD" w:rsidDel="00F61F36">
          <w:rPr>
            <w:color w:val="000000" w:themeColor="text1"/>
          </w:rPr>
          <w:delText xml:space="preserve">tabled </w:delText>
        </w:r>
        <w:r w:rsidR="00FB467F" w:rsidRPr="000357FD" w:rsidDel="00F61F36">
          <w:delText xml:space="preserve">by the experts from the </w:delText>
        </w:r>
        <w:r w:rsidR="00B204A8" w:rsidRPr="000357FD" w:rsidDel="00F61F36">
          <w:delText xml:space="preserve">of </w:delText>
        </w:r>
        <w:r w:rsidR="00B058E7" w:rsidRPr="000357FD" w:rsidDel="00F61F36">
          <w:delText>EDR/DSSAD IWG</w:delText>
        </w:r>
        <w:r w:rsidR="00B204A8" w:rsidRPr="000357FD" w:rsidDel="00F61F36">
          <w:rPr>
            <w:rFonts w:eastAsia="Times New Roman"/>
            <w:lang w:eastAsia="en-GB"/>
          </w:rPr>
          <w:delText xml:space="preserve"> </w:delText>
        </w:r>
        <w:r w:rsidR="00FB467F" w:rsidRPr="000357FD" w:rsidDel="00F61F36">
          <w:delText>to revise and clarify the acceleration data accuracy</w:delText>
        </w:r>
        <w:r w:rsidR="00C91E15" w:rsidRPr="000357FD" w:rsidDel="00F61F36">
          <w:delText xml:space="preserve"> (</w:delText>
        </w:r>
        <w:r w:rsidR="00141AB4" w:rsidRPr="000357FD" w:rsidDel="00F61F36">
          <w:delText>ECE/TRANS/WP.29/GRSG/2023/11</w:delText>
        </w:r>
        <w:r w:rsidR="004C53C5" w:rsidRPr="000357FD" w:rsidDel="00F61F36">
          <w:delText xml:space="preserve"> and ECE/TRANS/WP.29/GRSG/2023/15</w:delText>
        </w:r>
        <w:r w:rsidR="00141AB4" w:rsidRPr="000357FD" w:rsidDel="00F61F36">
          <w:delText>)</w:delText>
        </w:r>
        <w:r w:rsidR="00B204A8" w:rsidRPr="000357FD" w:rsidDel="00F61F36">
          <w:delText>.</w:delText>
        </w:r>
      </w:del>
    </w:p>
    <w:p w14:paraId="4920E7DC" w14:textId="22FB3A8E" w:rsidR="00141AB4" w:rsidRPr="000357FD" w:rsidDel="00F61F36" w:rsidRDefault="00141AB4" w:rsidP="00141AB4">
      <w:pPr>
        <w:pStyle w:val="SingleTxtG"/>
        <w:widowControl w:val="0"/>
        <w:spacing w:before="120"/>
        <w:ind w:left="2880" w:hanging="1746"/>
        <w:jc w:val="left"/>
        <w:rPr>
          <w:del w:id="237" w:author="EG" w:date="2023-03-30T17:51:00Z"/>
        </w:rPr>
      </w:pPr>
      <w:del w:id="238" w:author="EG" w:date="2023-03-30T17:51:00Z">
        <w:r w:rsidRPr="000357FD" w:rsidDel="00F61F36">
          <w:rPr>
            <w:b/>
          </w:rPr>
          <w:delText>Documentation:</w:delText>
        </w:r>
        <w:r w:rsidRPr="000357FD" w:rsidDel="00F61F36">
          <w:rPr>
            <w:i/>
          </w:rPr>
          <w:tab/>
        </w:r>
        <w:r w:rsidRPr="000357FD" w:rsidDel="00F61F36">
          <w:delText>ECE/TRANS/WP.29/GRSG/2023/</w:delText>
        </w:r>
        <w:r w:rsidR="002F1A2E" w:rsidRPr="000357FD" w:rsidDel="00F61F36">
          <w:delText>11</w:delText>
        </w:r>
        <w:r w:rsidR="00413736" w:rsidRPr="000357FD" w:rsidDel="00F61F36">
          <w:br/>
          <w:delText>ECE/TRANS/WP.29/GRSG/2023/15</w:delText>
        </w:r>
      </w:del>
    </w:p>
    <w:p w14:paraId="1DEE06D7" w14:textId="144FDEAB" w:rsidR="00F97B4D" w:rsidRPr="000357FD" w:rsidDel="00F61F36" w:rsidRDefault="00E92040" w:rsidP="00363680">
      <w:pPr>
        <w:pStyle w:val="H23G"/>
        <w:ind w:left="630" w:firstLine="0"/>
        <w:rPr>
          <w:del w:id="239" w:author="EG" w:date="2023-03-30T17:51:00Z"/>
          <w:color w:val="000000" w:themeColor="text1"/>
        </w:rPr>
      </w:pPr>
      <w:del w:id="240" w:author="EG" w:date="2023-03-30T17:51:00Z">
        <w:r w:rsidRPr="000357FD" w:rsidDel="00F61F36">
          <w:rPr>
            <w:color w:val="000000" w:themeColor="text1"/>
          </w:rPr>
          <w:delText>(c)</w:delText>
        </w:r>
        <w:r w:rsidR="00363680" w:rsidRPr="000357FD" w:rsidDel="00F61F36">
          <w:rPr>
            <w:color w:val="000000" w:themeColor="text1"/>
          </w:rPr>
          <w:tab/>
        </w:r>
        <w:r w:rsidR="00FB121A" w:rsidRPr="000357FD" w:rsidDel="00F61F36">
          <w:rPr>
            <w:color w:val="000000" w:themeColor="text1"/>
          </w:rPr>
          <w:delText xml:space="preserve">New UN Regulation </w:delText>
        </w:r>
        <w:r w:rsidR="00BA121F" w:rsidRPr="000357FD" w:rsidDel="00F61F36">
          <w:rPr>
            <w:color w:val="000000" w:themeColor="text1"/>
          </w:rPr>
          <w:delText>on Event Data Recorder for Heavy Duty Vehicles</w:delText>
        </w:r>
      </w:del>
    </w:p>
    <w:p w14:paraId="6371CFBA" w14:textId="31709836" w:rsidR="00BA121F" w:rsidRPr="000357FD" w:rsidDel="00F61F36" w:rsidRDefault="00E92040" w:rsidP="00E005EC">
      <w:pPr>
        <w:pStyle w:val="ListParagraph"/>
        <w:ind w:left="1140" w:right="1089"/>
        <w:jc w:val="both"/>
        <w:rPr>
          <w:del w:id="241" w:author="EG" w:date="2023-03-30T17:51:00Z"/>
        </w:rPr>
      </w:pPr>
      <w:del w:id="242" w:author="EG" w:date="2023-03-30T17:51:00Z">
        <w:r w:rsidRPr="000357FD" w:rsidDel="00F61F36">
          <w:tab/>
          <w:delText xml:space="preserve">GRSG may </w:delText>
        </w:r>
        <w:r w:rsidRPr="000357FD" w:rsidDel="00F61F36">
          <w:rPr>
            <w:rStyle w:val="SingleTxtGChar"/>
          </w:rPr>
          <w:delText>wish</w:delText>
        </w:r>
        <w:r w:rsidRPr="000357FD" w:rsidDel="00F61F36">
          <w:delText xml:space="preserve"> to consider a proposal </w:delText>
        </w:r>
        <w:r w:rsidR="003553CD" w:rsidRPr="000357FD" w:rsidDel="00F61F36">
          <w:delText xml:space="preserve">of new UN Regulation on </w:delText>
        </w:r>
        <w:r w:rsidR="00922AE1" w:rsidRPr="000357FD" w:rsidDel="00F61F36">
          <w:delText xml:space="preserve">Event Data Recorder (EDR) for Heavy Duty Vehicles (HDV), tabled by the </w:delText>
        </w:r>
        <w:r w:rsidR="00D04547" w:rsidRPr="000357FD" w:rsidDel="00F61F36">
          <w:rPr>
            <w:color w:val="000000" w:themeColor="text1"/>
          </w:rPr>
          <w:delText xml:space="preserve">tabled </w:delText>
        </w:r>
        <w:r w:rsidR="00D04547" w:rsidRPr="000357FD" w:rsidDel="00F61F36">
          <w:delText>by the experts from EDR/DSSAD IWG (ECE/TRANS/WP.29/GRSG/2023/13).</w:delText>
        </w:r>
      </w:del>
    </w:p>
    <w:p w14:paraId="78ECC0CC" w14:textId="0904F61E" w:rsidR="00A95B6E" w:rsidRPr="000357FD" w:rsidDel="00F61F36" w:rsidRDefault="00A95B6E" w:rsidP="00A95B6E">
      <w:pPr>
        <w:pStyle w:val="SingleTxtG"/>
        <w:widowControl w:val="0"/>
        <w:spacing w:before="120"/>
        <w:ind w:left="2880" w:hanging="1746"/>
        <w:jc w:val="left"/>
        <w:rPr>
          <w:del w:id="243" w:author="EG" w:date="2023-03-30T17:51:00Z"/>
        </w:rPr>
      </w:pPr>
      <w:del w:id="244" w:author="EG" w:date="2023-03-30T17:51:00Z">
        <w:r w:rsidRPr="000357FD" w:rsidDel="00F61F36">
          <w:rPr>
            <w:b/>
          </w:rPr>
          <w:delText>Documentation:</w:delText>
        </w:r>
        <w:r w:rsidRPr="000357FD" w:rsidDel="00F61F36">
          <w:rPr>
            <w:i/>
          </w:rPr>
          <w:tab/>
        </w:r>
        <w:r w:rsidRPr="000357FD" w:rsidDel="00F61F36">
          <w:delText>ECE/TRANS/WP.29/GRSG/2023/13</w:delText>
        </w:r>
      </w:del>
    </w:p>
    <w:p w14:paraId="7B94F089" w14:textId="72AEA3C4" w:rsidR="00B77E85" w:rsidRPr="000357FD" w:rsidDel="00F61F36" w:rsidRDefault="007160C6" w:rsidP="00B77E85">
      <w:pPr>
        <w:pStyle w:val="H1G"/>
        <w:rPr>
          <w:del w:id="245" w:author="EG" w:date="2023-03-30T17:51:00Z"/>
          <w:color w:val="000000" w:themeColor="text1"/>
        </w:rPr>
      </w:pPr>
      <w:del w:id="246" w:author="EG" w:date="2023-03-30T17:51:00Z">
        <w:r w:rsidRPr="000357FD" w:rsidDel="00F61F36">
          <w:rPr>
            <w:color w:val="000000" w:themeColor="text1"/>
          </w:rPr>
          <w:tab/>
        </w:r>
        <w:r w:rsidR="00B77E85" w:rsidRPr="000357FD" w:rsidDel="00F61F36">
          <w:rPr>
            <w:color w:val="000000" w:themeColor="text1"/>
          </w:rPr>
          <w:delText>1</w:delText>
        </w:r>
        <w:r w:rsidR="001B686E" w:rsidRPr="000357FD" w:rsidDel="00F61F36">
          <w:rPr>
            <w:color w:val="000000" w:themeColor="text1"/>
          </w:rPr>
          <w:delText>1</w:delText>
        </w:r>
        <w:r w:rsidR="00B77E85" w:rsidRPr="000357FD" w:rsidDel="00F61F36">
          <w:rPr>
            <w:color w:val="000000" w:themeColor="text1"/>
          </w:rPr>
          <w:delText>.</w:delText>
        </w:r>
        <w:r w:rsidR="00B77E85" w:rsidRPr="000357FD" w:rsidDel="00F61F36">
          <w:rPr>
            <w:color w:val="000000" w:themeColor="text1"/>
          </w:rPr>
          <w:tab/>
          <w:delText>UN Regulation No. 0 (International Whole Vehicle Type Approval)</w:delText>
        </w:r>
      </w:del>
    </w:p>
    <w:p w14:paraId="3E571E10" w14:textId="569EC8F2" w:rsidR="00692688" w:rsidRPr="000357FD" w:rsidDel="00F61F36" w:rsidRDefault="00B77E85" w:rsidP="00472A69">
      <w:pPr>
        <w:pStyle w:val="SingleTxtG"/>
        <w:ind w:firstLine="567"/>
        <w:rPr>
          <w:del w:id="247" w:author="EG" w:date="2023-03-30T17:51:00Z"/>
          <w:rFonts w:asciiTheme="majorBidi" w:eastAsia="Times New Roman" w:hAnsiTheme="majorBidi" w:cstheme="majorBidi"/>
          <w:color w:val="000000" w:themeColor="text1"/>
          <w:lang w:eastAsia="en-GB"/>
        </w:rPr>
      </w:pPr>
      <w:del w:id="248" w:author="EG" w:date="2023-03-30T17:51:00Z">
        <w:r w:rsidRPr="000357FD" w:rsidDel="00F61F36">
          <w:rPr>
            <w:color w:val="000000" w:themeColor="text1"/>
          </w:rPr>
          <w:delText>GRSG will be informed about the outcome of the recent meetings of IWG on IWVTA and the follow-up of GRSG on the new priorities of IWVTA</w:delText>
        </w:r>
        <w:r w:rsidR="00E74F43" w:rsidDel="00F61F36">
          <w:rPr>
            <w:color w:val="000000" w:themeColor="text1"/>
          </w:rPr>
          <w:delText>,</w:delText>
        </w:r>
        <w:r w:rsidRPr="000357FD" w:rsidDel="00F61F36">
          <w:rPr>
            <w:color w:val="000000" w:themeColor="text1"/>
          </w:rPr>
          <w:delText xml:space="preserve"> Phase 2</w:delText>
        </w:r>
        <w:r w:rsidR="00385251" w:rsidRPr="000357FD" w:rsidDel="00F61F36">
          <w:rPr>
            <w:color w:val="000000" w:themeColor="text1"/>
          </w:rPr>
          <w:delText>,</w:delText>
        </w:r>
        <w:r w:rsidRPr="000357FD" w:rsidDel="00F61F36">
          <w:rPr>
            <w:color w:val="000000" w:themeColor="text1"/>
          </w:rPr>
          <w:delText xml:space="preserve"> in particular</w:delText>
        </w:r>
        <w:r w:rsidR="00385251" w:rsidRPr="000357FD" w:rsidDel="00F61F36">
          <w:rPr>
            <w:color w:val="000000" w:themeColor="text1"/>
          </w:rPr>
          <w:delText>,</w:delText>
        </w:r>
        <w:r w:rsidRPr="000357FD" w:rsidDel="00F61F36">
          <w:rPr>
            <w:color w:val="000000" w:themeColor="text1"/>
          </w:rPr>
          <w:delText xml:space="preserve"> the UN Regulations under the responsibility of GRSG </w:delText>
        </w:r>
        <w:r w:rsidR="00641F5E" w:rsidRPr="000357FD" w:rsidDel="00F61F36">
          <w:rPr>
            <w:color w:val="000000" w:themeColor="text1"/>
          </w:rPr>
          <w:delText xml:space="preserve">that are </w:delText>
        </w:r>
        <w:r w:rsidRPr="000357FD" w:rsidDel="00F61F36">
          <w:rPr>
            <w:color w:val="000000" w:themeColor="text1"/>
          </w:rPr>
          <w:delText xml:space="preserve">to be added to </w:delText>
        </w:r>
        <w:r w:rsidR="00E74F43" w:rsidDel="00F61F36">
          <w:rPr>
            <w:color w:val="000000" w:themeColor="text1"/>
          </w:rPr>
          <w:delText>a</w:delText>
        </w:r>
        <w:r w:rsidR="00E74F43" w:rsidRPr="000357FD" w:rsidDel="00F61F36">
          <w:rPr>
            <w:color w:val="000000" w:themeColor="text1"/>
          </w:rPr>
          <w:delText xml:space="preserve">nnex </w:delText>
        </w:r>
        <w:r w:rsidRPr="000357FD" w:rsidDel="00F61F36">
          <w:rPr>
            <w:color w:val="000000" w:themeColor="text1"/>
          </w:rPr>
          <w:delText>4 of UN Regulation No.  0.</w:delText>
        </w:r>
        <w:r w:rsidR="009F65C8" w:rsidRPr="000357FD" w:rsidDel="00F61F36">
          <w:rPr>
            <w:color w:val="000000" w:themeColor="text1"/>
          </w:rPr>
          <w:delText xml:space="preserve"> Moreover, </w:delText>
        </w:r>
        <w:r w:rsidR="005F4DDE" w:rsidRPr="000357FD" w:rsidDel="00F61F36">
          <w:rPr>
            <w:color w:val="000000" w:themeColor="text1"/>
          </w:rPr>
          <w:delText xml:space="preserve">GRSG </w:delText>
        </w:r>
        <w:r w:rsidR="00472A69" w:rsidRPr="000357FD" w:rsidDel="00F61F36">
          <w:rPr>
            <w:rFonts w:asciiTheme="majorBidi" w:eastAsia="Times New Roman" w:hAnsiTheme="majorBidi" w:cstheme="majorBidi"/>
            <w:color w:val="000000" w:themeColor="text1"/>
            <w:lang w:eastAsia="en-GB"/>
          </w:rPr>
          <w:delText xml:space="preserve">agreed to resume discussion </w:delText>
        </w:r>
        <w:r w:rsidR="006D1D1D" w:rsidRPr="000357FD" w:rsidDel="00F61F36">
          <w:rPr>
            <w:rFonts w:asciiTheme="majorBidi" w:eastAsia="Times New Roman" w:hAnsiTheme="majorBidi" w:cstheme="majorBidi"/>
            <w:color w:val="000000" w:themeColor="text1"/>
            <w:lang w:eastAsia="en-GB"/>
          </w:rPr>
          <w:delText>on the use of the Unique Identi</w:delText>
        </w:r>
        <w:r w:rsidR="0040451D" w:rsidRPr="000357FD" w:rsidDel="00F61F36">
          <w:rPr>
            <w:rFonts w:asciiTheme="majorBidi" w:eastAsia="Times New Roman" w:hAnsiTheme="majorBidi" w:cstheme="majorBidi"/>
            <w:color w:val="000000" w:themeColor="text1"/>
            <w:lang w:eastAsia="en-GB"/>
          </w:rPr>
          <w:delText xml:space="preserve">fier (UI) </w:delText>
        </w:r>
        <w:r w:rsidR="00472A69" w:rsidRPr="000357FD" w:rsidDel="00F61F36">
          <w:rPr>
            <w:rFonts w:asciiTheme="majorBidi" w:eastAsia="Times New Roman" w:hAnsiTheme="majorBidi" w:cstheme="majorBidi"/>
            <w:color w:val="000000" w:themeColor="text1"/>
            <w:lang w:eastAsia="en-GB"/>
          </w:rPr>
          <w:delText>on the basis of the principle agreed by WP.29 that any prohibition of UI be clearly specified in the concerned UN Regulation.</w:delText>
        </w:r>
      </w:del>
    </w:p>
    <w:p w14:paraId="6056B38E" w14:textId="4608598B" w:rsidR="007F55C8" w:rsidRPr="000357FD" w:rsidDel="00F61F36" w:rsidRDefault="007F55C8" w:rsidP="0040451D">
      <w:pPr>
        <w:pStyle w:val="SingleTxtG"/>
        <w:ind w:hanging="18"/>
        <w:rPr>
          <w:del w:id="249" w:author="EG" w:date="2023-03-30T17:51:00Z"/>
          <w:color w:val="000000" w:themeColor="text1"/>
        </w:rPr>
      </w:pPr>
      <w:del w:id="250" w:author="EG" w:date="2023-03-30T17:51:00Z">
        <w:r w:rsidRPr="000357FD" w:rsidDel="00F61F36">
          <w:rPr>
            <w:b/>
            <w:color w:val="000000" w:themeColor="text1"/>
          </w:rPr>
          <w:delText>Documentation:</w:delText>
        </w:r>
        <w:r w:rsidRPr="000357FD" w:rsidDel="00F61F36">
          <w:rPr>
            <w:i/>
            <w:color w:val="000000" w:themeColor="text1"/>
          </w:rPr>
          <w:tab/>
        </w:r>
        <w:r w:rsidRPr="000357FD" w:rsidDel="00F61F36">
          <w:rPr>
            <w:bCs/>
            <w:color w:val="000000" w:themeColor="text1"/>
          </w:rPr>
          <w:delText>ECE/TRANS/WP.29/GRSG/102</w:delText>
        </w:r>
        <w:r w:rsidR="00243A66" w:rsidRPr="000357FD" w:rsidDel="00F61F36">
          <w:rPr>
            <w:bCs/>
            <w:color w:val="000000" w:themeColor="text1"/>
          </w:rPr>
          <w:delText>,</w:delText>
        </w:r>
        <w:r w:rsidRPr="000357FD" w:rsidDel="00F61F36">
          <w:rPr>
            <w:bCs/>
            <w:color w:val="000000" w:themeColor="text1"/>
          </w:rPr>
          <w:delText xml:space="preserve"> para</w:delText>
        </w:r>
        <w:r w:rsidR="000178B5" w:rsidRPr="000357FD" w:rsidDel="00F61F36">
          <w:rPr>
            <w:bCs/>
            <w:color w:val="000000" w:themeColor="text1"/>
          </w:rPr>
          <w:delText>graph</w:delText>
        </w:r>
        <w:r w:rsidRPr="000357FD" w:rsidDel="00F61F36">
          <w:rPr>
            <w:bCs/>
            <w:color w:val="000000" w:themeColor="text1"/>
          </w:rPr>
          <w:delText xml:space="preserve"> 55</w:delText>
        </w:r>
      </w:del>
    </w:p>
    <w:p w14:paraId="7CAA674A" w14:textId="42F789C5" w:rsidR="00B77E85" w:rsidRPr="000357FD" w:rsidDel="00F61F36" w:rsidRDefault="00B77E85" w:rsidP="00B77E85">
      <w:pPr>
        <w:pStyle w:val="H1G"/>
        <w:rPr>
          <w:del w:id="251" w:author="EG" w:date="2023-03-30T17:51:00Z"/>
        </w:rPr>
      </w:pPr>
      <w:del w:id="252" w:author="EG" w:date="2023-03-30T17:51:00Z">
        <w:r w:rsidRPr="000357FD" w:rsidDel="00F61F36">
          <w:tab/>
          <w:delText>1</w:delText>
        </w:r>
        <w:r w:rsidR="001B686E" w:rsidRPr="000357FD" w:rsidDel="00F61F36">
          <w:delText>2</w:delText>
        </w:r>
        <w:r w:rsidRPr="000357FD" w:rsidDel="00F61F36">
          <w:delText>.</w:delText>
        </w:r>
        <w:r w:rsidRPr="000357FD" w:rsidDel="00F61F36">
          <w:tab/>
          <w:delText xml:space="preserve">Consolidated Resolution on the </w:delText>
        </w:r>
        <w:r w:rsidR="000C0AF3" w:rsidRPr="000357FD" w:rsidDel="00F61F36">
          <w:delText xml:space="preserve">Construction </w:delText>
        </w:r>
        <w:r w:rsidRPr="000357FD" w:rsidDel="00F61F36">
          <w:delText xml:space="preserve">of </w:delText>
        </w:r>
        <w:r w:rsidR="000C0AF3" w:rsidRPr="000357FD" w:rsidDel="00F61F36">
          <w:delText>Vehicles</w:delText>
        </w:r>
        <w:r w:rsidRPr="000357FD" w:rsidDel="00F61F36">
          <w:delText xml:space="preserve"> </w:delText>
        </w:r>
      </w:del>
    </w:p>
    <w:p w14:paraId="41E9F1B3" w14:textId="4FD77A72" w:rsidR="002424B8" w:rsidRPr="000357FD" w:rsidDel="00F61F36" w:rsidRDefault="002424B8" w:rsidP="00940C9E">
      <w:pPr>
        <w:pStyle w:val="SingleTxtG"/>
        <w:ind w:firstLine="567"/>
        <w:rPr>
          <w:del w:id="253" w:author="EG" w:date="2023-03-30T17:51:00Z"/>
        </w:rPr>
      </w:pPr>
      <w:del w:id="254" w:author="EG" w:date="2023-03-30T17:51:00Z">
        <w:r w:rsidRPr="000357FD" w:rsidDel="00F61F36">
          <w:delText xml:space="preserve">GRSG agreed to resume consideration on a </w:delText>
        </w:r>
        <w:r w:rsidR="00876206" w:rsidRPr="000357FD" w:rsidDel="00F61F36">
          <w:delText xml:space="preserve">revised </w:delText>
        </w:r>
        <w:r w:rsidRPr="000357FD" w:rsidDel="00F61F36">
          <w:delText xml:space="preserve">proposal </w:delText>
        </w:r>
        <w:r w:rsidR="000D5468" w:rsidRPr="000357FD" w:rsidDel="00F61F36">
          <w:delText xml:space="preserve">tabled </w:delText>
        </w:r>
        <w:r w:rsidRPr="000357FD" w:rsidDel="00F61F36">
          <w:delText xml:space="preserve">by </w:delText>
        </w:r>
        <w:r w:rsidR="000D5468" w:rsidRPr="000357FD" w:rsidDel="00F61F36">
          <w:delText xml:space="preserve">the expert from </w:delText>
        </w:r>
        <w:r w:rsidR="00641F5E" w:rsidRPr="000357FD" w:rsidDel="00F61F36">
          <w:delText xml:space="preserve">the </w:delText>
        </w:r>
        <w:r w:rsidR="00641F5E" w:rsidRPr="000357FD" w:rsidDel="00F61F36">
          <w:rPr>
            <w:rFonts w:eastAsia="MS Mincho"/>
            <w:lang w:eastAsia="ja-JP"/>
          </w:rPr>
          <w:delText xml:space="preserve">International Association of the Body and Trailer Building Industry </w:delText>
        </w:r>
        <w:r w:rsidR="00E87030" w:rsidRPr="000357FD" w:rsidDel="00F61F36">
          <w:rPr>
            <w:rFonts w:eastAsia="MS Mincho"/>
            <w:lang w:eastAsia="ja-JP"/>
          </w:rPr>
          <w:delText>(CLCCR)</w:delText>
        </w:r>
        <w:r w:rsidRPr="000357FD" w:rsidDel="00F61F36">
          <w:delText xml:space="preserve"> </w:delText>
        </w:r>
        <w:r w:rsidR="00E74F43" w:rsidDel="00F61F36">
          <w:delText xml:space="preserve">to </w:delText>
        </w:r>
        <w:r w:rsidRPr="000357FD" w:rsidDel="00F61F36">
          <w:delText xml:space="preserve">amendment the Consolidated Resolution on the </w:delText>
        </w:r>
        <w:r w:rsidR="00E74F43" w:rsidRPr="00B24719" w:rsidDel="00F61F36">
          <w:delText xml:space="preserve">Construction of Vehicles </w:delText>
        </w:r>
        <w:r w:rsidRPr="000357FD" w:rsidDel="00F61F36">
          <w:delText xml:space="preserve">(R.E.3) </w:delText>
        </w:r>
        <w:r w:rsidR="00676773" w:rsidRPr="000357FD" w:rsidDel="00F61F36">
          <w:delText>(</w:delText>
        </w:r>
        <w:r w:rsidRPr="000357FD" w:rsidDel="00F61F36">
          <w:delText>ECE/TRANS/WP.29/GRSG/202</w:delText>
        </w:r>
        <w:r w:rsidR="00676773" w:rsidRPr="000357FD" w:rsidDel="00F61F36">
          <w:delText>3</w:delText>
        </w:r>
        <w:r w:rsidRPr="000357FD" w:rsidDel="00F61F36">
          <w:delText>/</w:delText>
        </w:r>
        <w:r w:rsidR="00676773" w:rsidRPr="000357FD" w:rsidDel="00F61F36">
          <w:delText>5 based on GRSG-124-12)</w:delText>
        </w:r>
        <w:r w:rsidR="00704DB3" w:rsidRPr="000357FD" w:rsidDel="00F61F36">
          <w:rPr>
            <w:szCs w:val="23"/>
          </w:rPr>
          <w:delText>.</w:delText>
        </w:r>
      </w:del>
    </w:p>
    <w:p w14:paraId="0C78558B" w14:textId="5E0D9C33" w:rsidR="00725DF4" w:rsidRPr="000357FD" w:rsidDel="00F61F36" w:rsidRDefault="00725DF4" w:rsidP="001F6EA1">
      <w:pPr>
        <w:pStyle w:val="SingleTxtG"/>
        <w:ind w:left="2835" w:hanging="1701"/>
        <w:jc w:val="left"/>
        <w:rPr>
          <w:del w:id="255" w:author="EG" w:date="2023-03-30T17:51:00Z"/>
        </w:rPr>
      </w:pPr>
      <w:del w:id="256" w:author="EG" w:date="2023-03-30T17:51:00Z">
        <w:r w:rsidRPr="000357FD" w:rsidDel="00F61F36">
          <w:rPr>
            <w:b/>
          </w:rPr>
          <w:delText>Documentation:</w:delText>
        </w:r>
        <w:r w:rsidRPr="000357FD" w:rsidDel="00F61F36">
          <w:tab/>
        </w:r>
        <w:r w:rsidR="00B96117" w:rsidRPr="000357FD" w:rsidDel="00F61F36">
          <w:rPr>
            <w:bCs/>
          </w:rPr>
          <w:delText>ECE/TRANS/WP.29/GRSG/10</w:delText>
        </w:r>
        <w:r w:rsidR="00451E69" w:rsidRPr="000357FD" w:rsidDel="00F61F36">
          <w:rPr>
            <w:bCs/>
          </w:rPr>
          <w:delText>3</w:delText>
        </w:r>
        <w:r w:rsidR="00546482" w:rsidRPr="000357FD" w:rsidDel="00F61F36">
          <w:rPr>
            <w:bCs/>
          </w:rPr>
          <w:delText>,</w:delText>
        </w:r>
        <w:r w:rsidR="00B96117" w:rsidRPr="000357FD" w:rsidDel="00F61F36">
          <w:rPr>
            <w:bCs/>
          </w:rPr>
          <w:delText xml:space="preserve"> para</w:delText>
        </w:r>
        <w:r w:rsidR="000E6489" w:rsidRPr="000357FD" w:rsidDel="00F61F36">
          <w:rPr>
            <w:bCs/>
          </w:rPr>
          <w:delText>graph</w:delText>
        </w:r>
        <w:r w:rsidR="00B96117" w:rsidRPr="000357FD" w:rsidDel="00F61F36">
          <w:rPr>
            <w:bCs/>
          </w:rPr>
          <w:delText xml:space="preserve"> </w:delText>
        </w:r>
        <w:r w:rsidR="00F93F05" w:rsidRPr="000357FD" w:rsidDel="00F61F36">
          <w:rPr>
            <w:bCs/>
          </w:rPr>
          <w:delText>32</w:delText>
        </w:r>
        <w:r w:rsidR="00B96117" w:rsidRPr="000357FD" w:rsidDel="00F61F36">
          <w:br/>
        </w:r>
        <w:r w:rsidR="002424B8" w:rsidRPr="000357FD" w:rsidDel="00F61F36">
          <w:delText>ECE/TRANS/WP.29/GRSG/202</w:delText>
        </w:r>
        <w:r w:rsidR="00F93F05" w:rsidRPr="000357FD" w:rsidDel="00F61F36">
          <w:delText>3</w:delText>
        </w:r>
        <w:r w:rsidR="002424B8" w:rsidRPr="000357FD" w:rsidDel="00F61F36">
          <w:delText>/</w:delText>
        </w:r>
        <w:r w:rsidR="00F93F05" w:rsidRPr="000357FD" w:rsidDel="00F61F36">
          <w:delText>5</w:delText>
        </w:r>
      </w:del>
    </w:p>
    <w:p w14:paraId="4887C535" w14:textId="5B2A7FC6" w:rsidR="00E871C9" w:rsidRPr="000357FD" w:rsidDel="00F61F36" w:rsidRDefault="00E871C9" w:rsidP="00641F5E">
      <w:pPr>
        <w:pStyle w:val="H1G"/>
        <w:rPr>
          <w:del w:id="257" w:author="EG" w:date="2023-03-30T17:51:00Z"/>
          <w:color w:val="000000" w:themeColor="text1"/>
        </w:rPr>
      </w:pPr>
      <w:del w:id="258" w:author="EG" w:date="2023-03-30T17:51:00Z">
        <w:r w:rsidRPr="000357FD" w:rsidDel="00F61F36">
          <w:rPr>
            <w:color w:val="000000" w:themeColor="text1"/>
          </w:rPr>
          <w:tab/>
          <w:delText>1</w:delText>
        </w:r>
        <w:r w:rsidR="001B686E" w:rsidRPr="000357FD" w:rsidDel="00F61F36">
          <w:rPr>
            <w:color w:val="000000" w:themeColor="text1"/>
          </w:rPr>
          <w:delText>3</w:delText>
        </w:r>
        <w:r w:rsidRPr="000357FD" w:rsidDel="00F61F36">
          <w:rPr>
            <w:color w:val="000000" w:themeColor="text1"/>
          </w:rPr>
          <w:delText>.</w:delText>
        </w:r>
        <w:r w:rsidRPr="000357FD" w:rsidDel="00F61F36">
          <w:rPr>
            <w:color w:val="000000" w:themeColor="text1"/>
          </w:rPr>
          <w:tab/>
        </w:r>
        <w:r w:rsidR="005F3C90" w:rsidRPr="000357FD" w:rsidDel="00F61F36">
          <w:rPr>
            <w:color w:val="000000" w:themeColor="text1"/>
          </w:rPr>
          <w:delText xml:space="preserve">Special Resolution No. 1 concerning the </w:delText>
        </w:r>
        <w:r w:rsidR="00546482" w:rsidRPr="000357FD" w:rsidDel="00F61F36">
          <w:rPr>
            <w:color w:val="000000" w:themeColor="text1"/>
          </w:rPr>
          <w:delText xml:space="preserve">Common Definitions </w:delText>
        </w:r>
        <w:r w:rsidR="005F3C90" w:rsidRPr="000357FD" w:rsidDel="00F61F36">
          <w:rPr>
            <w:color w:val="000000" w:themeColor="text1"/>
          </w:rPr>
          <w:delText xml:space="preserve">of </w:delText>
        </w:r>
        <w:r w:rsidR="00546482" w:rsidRPr="000357FD" w:rsidDel="00F61F36">
          <w:rPr>
            <w:color w:val="000000" w:themeColor="text1"/>
          </w:rPr>
          <w:delText xml:space="preserve">Vehicle Categories, Masses </w:delText>
        </w:r>
        <w:r w:rsidR="005F3C90" w:rsidRPr="000357FD" w:rsidDel="00F61F36">
          <w:rPr>
            <w:color w:val="000000" w:themeColor="text1"/>
          </w:rPr>
          <w:delText xml:space="preserve">and </w:delText>
        </w:r>
        <w:r w:rsidR="00546482" w:rsidRPr="000357FD" w:rsidDel="00F61F36">
          <w:rPr>
            <w:color w:val="000000" w:themeColor="text1"/>
          </w:rPr>
          <w:delText>Dimensions</w:delText>
        </w:r>
      </w:del>
    </w:p>
    <w:p w14:paraId="7C1E48F8" w14:textId="3619850E" w:rsidR="00835A82" w:rsidRPr="000357FD" w:rsidDel="00F61F36" w:rsidRDefault="00492DBE" w:rsidP="00492DBE">
      <w:pPr>
        <w:pStyle w:val="SingleTxtG"/>
        <w:ind w:firstLine="567"/>
        <w:rPr>
          <w:del w:id="259" w:author="EG" w:date="2023-03-30T17:51:00Z"/>
          <w:color w:val="000000" w:themeColor="text1"/>
          <w:szCs w:val="23"/>
        </w:rPr>
      </w:pPr>
      <w:del w:id="260" w:author="EG" w:date="2023-03-30T17:51:00Z">
        <w:r w:rsidRPr="000357FD" w:rsidDel="00F61F36">
          <w:rPr>
            <w:color w:val="000000" w:themeColor="text1"/>
          </w:rPr>
          <w:delText xml:space="preserve">GRSG agreed to resume consideration on a proposal </w:delText>
        </w:r>
        <w:r w:rsidR="00240C67" w:rsidRPr="000357FD" w:rsidDel="00F61F36">
          <w:rPr>
            <w:color w:val="000000" w:themeColor="text1"/>
          </w:rPr>
          <w:delText xml:space="preserve">of </w:delText>
        </w:r>
        <w:r w:rsidRPr="000357FD" w:rsidDel="00F61F36">
          <w:rPr>
            <w:color w:val="000000" w:themeColor="text1"/>
          </w:rPr>
          <w:delText xml:space="preserve">amendments to </w:delText>
        </w:r>
        <w:r w:rsidR="00474942" w:rsidDel="00F61F36">
          <w:rPr>
            <w:color w:val="000000" w:themeColor="text1"/>
          </w:rPr>
          <w:delText xml:space="preserve">the </w:delText>
        </w:r>
        <w:r w:rsidR="00474942" w:rsidRPr="00474942" w:rsidDel="00F61F36">
          <w:rPr>
            <w:color w:val="000000" w:themeColor="text1"/>
          </w:rPr>
          <w:delText>Special Resolution No. 1 concerning the Common Definitions of Vehicle Categories, Masses and Dimensions</w:delText>
        </w:r>
        <w:r w:rsidRPr="000357FD" w:rsidDel="00F61F36">
          <w:rPr>
            <w:color w:val="000000" w:themeColor="text1"/>
          </w:rPr>
          <w:delText xml:space="preserve"> (S.R.1) </w:delText>
        </w:r>
        <w:r w:rsidR="00240C67" w:rsidRPr="000357FD" w:rsidDel="00F61F36">
          <w:rPr>
            <w:color w:val="000000" w:themeColor="text1"/>
          </w:rPr>
          <w:delText xml:space="preserve">superseding </w:delText>
        </w:r>
        <w:r w:rsidRPr="000357FD" w:rsidDel="00F61F36">
          <w:rPr>
            <w:color w:val="000000" w:themeColor="text1"/>
          </w:rPr>
          <w:delText>ECE/TRANS/WP.29/GRSG/2022/</w:delText>
        </w:r>
        <w:r w:rsidR="007055DB" w:rsidRPr="000357FD" w:rsidDel="00F61F36">
          <w:rPr>
            <w:color w:val="000000" w:themeColor="text1"/>
          </w:rPr>
          <w:delText>1</w:delText>
        </w:r>
        <w:r w:rsidR="004701FD" w:rsidRPr="000357FD" w:rsidDel="00F61F36">
          <w:rPr>
            <w:color w:val="000000" w:themeColor="text1"/>
          </w:rPr>
          <w:delText>8, if available</w:delText>
        </w:r>
        <w:r w:rsidRPr="000357FD" w:rsidDel="00F61F36">
          <w:rPr>
            <w:color w:val="000000" w:themeColor="text1"/>
            <w:szCs w:val="23"/>
          </w:rPr>
          <w:delText>.</w:delText>
        </w:r>
      </w:del>
    </w:p>
    <w:p w14:paraId="6A545384" w14:textId="1D252D25" w:rsidR="007004A9" w:rsidRPr="000357FD" w:rsidDel="00F61F36" w:rsidRDefault="007004A9" w:rsidP="00702F4E">
      <w:pPr>
        <w:pStyle w:val="SingleTxtG"/>
        <w:ind w:left="2835" w:hanging="1701"/>
        <w:jc w:val="left"/>
        <w:rPr>
          <w:del w:id="261" w:author="EG" w:date="2023-03-30T17:51:00Z"/>
          <w:color w:val="000000" w:themeColor="text1"/>
        </w:rPr>
      </w:pPr>
      <w:del w:id="262" w:author="EG" w:date="2023-03-30T17:51:00Z">
        <w:r w:rsidRPr="000357FD" w:rsidDel="00F61F36">
          <w:rPr>
            <w:b/>
            <w:color w:val="000000" w:themeColor="text1"/>
          </w:rPr>
          <w:delText>Documentation:</w:delText>
        </w:r>
        <w:r w:rsidRPr="000357FD" w:rsidDel="00F61F36">
          <w:rPr>
            <w:color w:val="000000" w:themeColor="text1"/>
          </w:rPr>
          <w:tab/>
        </w:r>
        <w:r w:rsidR="00635A7B" w:rsidRPr="000357FD" w:rsidDel="00F61F36">
          <w:rPr>
            <w:bCs/>
            <w:color w:val="000000" w:themeColor="text1"/>
          </w:rPr>
          <w:delText>ECE/TRANS/WP.29/GRSG/10</w:delText>
        </w:r>
        <w:r w:rsidR="00A11664" w:rsidRPr="000357FD" w:rsidDel="00F61F36">
          <w:rPr>
            <w:bCs/>
            <w:color w:val="000000" w:themeColor="text1"/>
          </w:rPr>
          <w:delText>3</w:delText>
        </w:r>
        <w:r w:rsidR="00546482" w:rsidRPr="000357FD" w:rsidDel="00F61F36">
          <w:rPr>
            <w:bCs/>
            <w:color w:val="000000" w:themeColor="text1"/>
          </w:rPr>
          <w:delText>,</w:delText>
        </w:r>
        <w:r w:rsidR="00635A7B" w:rsidRPr="000357FD" w:rsidDel="00F61F36">
          <w:rPr>
            <w:bCs/>
            <w:color w:val="000000" w:themeColor="text1"/>
          </w:rPr>
          <w:delText xml:space="preserve"> para</w:delText>
        </w:r>
        <w:r w:rsidR="00546482" w:rsidRPr="000357FD" w:rsidDel="00F61F36">
          <w:rPr>
            <w:bCs/>
            <w:color w:val="000000" w:themeColor="text1"/>
          </w:rPr>
          <w:delText>graph</w:delText>
        </w:r>
        <w:r w:rsidR="00635A7B" w:rsidRPr="000357FD" w:rsidDel="00F61F36">
          <w:rPr>
            <w:bCs/>
            <w:color w:val="000000" w:themeColor="text1"/>
          </w:rPr>
          <w:delText xml:space="preserve"> </w:delText>
        </w:r>
        <w:r w:rsidR="00A11664" w:rsidRPr="000357FD" w:rsidDel="00F61F36">
          <w:rPr>
            <w:bCs/>
            <w:color w:val="000000" w:themeColor="text1"/>
          </w:rPr>
          <w:delText>33</w:delText>
        </w:r>
        <w:r w:rsidR="004701FD" w:rsidRPr="000357FD" w:rsidDel="00F61F36">
          <w:rPr>
            <w:color w:val="000000" w:themeColor="text1"/>
          </w:rPr>
          <w:br/>
        </w:r>
        <w:r w:rsidR="007E0A85" w:rsidRPr="000357FD" w:rsidDel="00F61F36">
          <w:rPr>
            <w:color w:val="000000" w:themeColor="text1"/>
          </w:rPr>
          <w:delText>(</w:delText>
        </w:r>
        <w:r w:rsidRPr="000357FD" w:rsidDel="00F61F36">
          <w:rPr>
            <w:color w:val="000000" w:themeColor="text1"/>
          </w:rPr>
          <w:delText>ECE/TRANS/WP.29/GRSG/2022/</w:delText>
        </w:r>
        <w:r w:rsidR="007055DB" w:rsidRPr="000357FD" w:rsidDel="00F61F36">
          <w:rPr>
            <w:color w:val="000000" w:themeColor="text1"/>
          </w:rPr>
          <w:delText>1</w:delText>
        </w:r>
        <w:r w:rsidR="00845AF2" w:rsidRPr="000357FD" w:rsidDel="00F61F36">
          <w:rPr>
            <w:color w:val="000000" w:themeColor="text1"/>
          </w:rPr>
          <w:delText>8</w:delText>
        </w:r>
        <w:r w:rsidR="007E0A85" w:rsidRPr="000357FD" w:rsidDel="00F61F36">
          <w:rPr>
            <w:color w:val="000000" w:themeColor="text1"/>
          </w:rPr>
          <w:delText>)</w:delText>
        </w:r>
      </w:del>
    </w:p>
    <w:p w14:paraId="024C0680" w14:textId="400738B1" w:rsidR="00B77E85" w:rsidRPr="000357FD" w:rsidDel="00F61F36" w:rsidRDefault="00B77E85" w:rsidP="00B77E85">
      <w:pPr>
        <w:pStyle w:val="H1G"/>
        <w:rPr>
          <w:del w:id="263" w:author="EG" w:date="2023-03-30T17:51:00Z"/>
          <w:color w:val="000000" w:themeColor="text1"/>
        </w:rPr>
      </w:pPr>
      <w:del w:id="264" w:author="EG" w:date="2023-03-30T17:51:00Z">
        <w:r w:rsidRPr="000357FD" w:rsidDel="00F61F36">
          <w:rPr>
            <w:color w:val="000000" w:themeColor="text1"/>
          </w:rPr>
          <w:tab/>
        </w:r>
        <w:r w:rsidR="00CE2DB5" w:rsidRPr="000357FD" w:rsidDel="00F61F36">
          <w:rPr>
            <w:color w:val="000000" w:themeColor="text1"/>
          </w:rPr>
          <w:delText>1</w:delText>
        </w:r>
        <w:r w:rsidR="00FB4770" w:rsidRPr="000357FD" w:rsidDel="00F61F36">
          <w:rPr>
            <w:color w:val="000000" w:themeColor="text1"/>
          </w:rPr>
          <w:delText>4</w:delText>
        </w:r>
        <w:r w:rsidRPr="000357FD" w:rsidDel="00F61F36">
          <w:rPr>
            <w:color w:val="000000" w:themeColor="text1"/>
          </w:rPr>
          <w:delText>.</w:delText>
        </w:r>
        <w:r w:rsidRPr="000357FD" w:rsidDel="00F61F36">
          <w:rPr>
            <w:color w:val="000000" w:themeColor="text1"/>
          </w:rPr>
          <w:tab/>
          <w:delText xml:space="preserve">Exchange of </w:delText>
        </w:r>
        <w:r w:rsidR="000C0AF3" w:rsidRPr="000357FD" w:rsidDel="00F61F36">
          <w:rPr>
            <w:color w:val="000000" w:themeColor="text1"/>
          </w:rPr>
          <w:delText>Views</w:delText>
        </w:r>
        <w:r w:rsidRPr="000357FD" w:rsidDel="00F61F36">
          <w:rPr>
            <w:color w:val="000000" w:themeColor="text1"/>
          </w:rPr>
          <w:delText xml:space="preserve"> on Vehicle Automation</w:delText>
        </w:r>
      </w:del>
    </w:p>
    <w:p w14:paraId="39A20BEE" w14:textId="2E8EC2CE" w:rsidR="00B77E85" w:rsidRPr="000357FD" w:rsidDel="00F61F36" w:rsidRDefault="00B77E85" w:rsidP="00B77E85">
      <w:pPr>
        <w:spacing w:after="120"/>
        <w:ind w:left="1134" w:right="1134" w:firstLine="567"/>
        <w:jc w:val="both"/>
        <w:rPr>
          <w:del w:id="265" w:author="EG" w:date="2023-03-30T17:51:00Z"/>
          <w:rFonts w:asciiTheme="majorBidi" w:eastAsia="Times New Roman" w:hAnsiTheme="majorBidi" w:cstheme="majorBidi"/>
          <w:lang w:eastAsia="en-GB"/>
        </w:rPr>
      </w:pPr>
      <w:del w:id="266" w:author="EG" w:date="2023-03-30T17:51:00Z">
        <w:r w:rsidRPr="000357FD" w:rsidDel="00F61F36">
          <w:rPr>
            <w:color w:val="000000" w:themeColor="text1"/>
          </w:rPr>
          <w:delText xml:space="preserve">GRSG agreed to </w:delText>
        </w:r>
        <w:r w:rsidR="00FD2691" w:rsidRPr="000357FD" w:rsidDel="00F61F36">
          <w:rPr>
            <w:color w:val="000000" w:themeColor="text1"/>
          </w:rPr>
          <w:delText xml:space="preserve">resume </w:delText>
        </w:r>
        <w:r w:rsidR="001445CF" w:rsidRPr="000357FD" w:rsidDel="00F61F36">
          <w:rPr>
            <w:color w:val="000000" w:themeColor="text1"/>
          </w:rPr>
          <w:delText>consideration</w:delText>
        </w:r>
        <w:r w:rsidR="00FD2691" w:rsidRPr="000357FD" w:rsidDel="00F61F36">
          <w:rPr>
            <w:color w:val="000000" w:themeColor="text1"/>
          </w:rPr>
          <w:delText xml:space="preserve"> </w:delText>
        </w:r>
        <w:r w:rsidR="0032026A" w:rsidRPr="000357FD" w:rsidDel="00F61F36">
          <w:rPr>
            <w:color w:val="000000" w:themeColor="text1"/>
          </w:rPr>
          <w:delText xml:space="preserve">on </w:delText>
        </w:r>
        <w:r w:rsidR="001445CF" w:rsidRPr="000357FD" w:rsidDel="00F61F36">
          <w:rPr>
            <w:color w:val="000000" w:themeColor="text1"/>
          </w:rPr>
          <w:delText xml:space="preserve">the outcome of </w:delText>
        </w:r>
        <w:r w:rsidR="000226D7" w:rsidRPr="000357FD" w:rsidDel="00F61F36">
          <w:rPr>
            <w:color w:val="000000" w:themeColor="text1"/>
          </w:rPr>
          <w:delText>work</w:delText>
        </w:r>
        <w:r w:rsidR="00F458CA" w:rsidRPr="000357FD" w:rsidDel="00F61F36">
          <w:rPr>
            <w:color w:val="000000" w:themeColor="text1"/>
          </w:rPr>
          <w:delText xml:space="preserve"> of the Task Force on </w:delText>
        </w:r>
        <w:r w:rsidR="0032026A" w:rsidRPr="000357FD" w:rsidDel="00F61F36">
          <w:delText>Automated Vehicles Regulatory Screening</w:delText>
        </w:r>
        <w:r w:rsidR="0032026A" w:rsidRPr="000357FD" w:rsidDel="00F61F36">
          <w:rPr>
            <w:color w:val="000000" w:themeColor="text1"/>
          </w:rPr>
          <w:delText xml:space="preserve"> </w:delText>
        </w:r>
        <w:r w:rsidR="00F458CA" w:rsidRPr="000357FD" w:rsidDel="00F61F36">
          <w:delText xml:space="preserve">(TF AVRS) </w:delText>
        </w:r>
        <w:r w:rsidR="00FE22F0" w:rsidRPr="000357FD" w:rsidDel="00F61F36">
          <w:rPr>
            <w:rFonts w:asciiTheme="majorBidi" w:eastAsia="Times New Roman" w:hAnsiTheme="majorBidi" w:cstheme="majorBidi"/>
            <w:lang w:eastAsia="en-GB"/>
          </w:rPr>
          <w:delText>of</w:delText>
        </w:r>
        <w:r w:rsidR="00C95583" w:rsidRPr="000357FD" w:rsidDel="00F61F36">
          <w:rPr>
            <w:rFonts w:asciiTheme="majorBidi" w:eastAsia="Times New Roman" w:hAnsiTheme="majorBidi" w:cstheme="majorBidi"/>
            <w:lang w:eastAsia="en-GB"/>
          </w:rPr>
          <w:delText xml:space="preserve"> regulations covered by GRSG</w:delText>
        </w:r>
        <w:r w:rsidR="00FE22F0" w:rsidRPr="000357FD" w:rsidDel="00F61F36">
          <w:rPr>
            <w:rFonts w:asciiTheme="majorBidi" w:eastAsia="Times New Roman" w:hAnsiTheme="majorBidi" w:cstheme="majorBidi"/>
            <w:lang w:eastAsia="en-GB"/>
          </w:rPr>
          <w:delText xml:space="preserve"> and on the coordinated approach</w:delText>
        </w:r>
        <w:r w:rsidR="00C95583" w:rsidRPr="000357FD" w:rsidDel="00F61F36">
          <w:rPr>
            <w:rFonts w:asciiTheme="majorBidi" w:eastAsia="Times New Roman" w:hAnsiTheme="majorBidi" w:cstheme="majorBidi"/>
            <w:lang w:eastAsia="en-GB"/>
          </w:rPr>
          <w:delText xml:space="preserve"> </w:delText>
        </w:r>
        <w:r w:rsidR="00F3392E" w:rsidRPr="000357FD" w:rsidDel="00F61F36">
          <w:rPr>
            <w:rFonts w:asciiTheme="majorBidi" w:eastAsia="Times New Roman" w:hAnsiTheme="majorBidi" w:cstheme="majorBidi"/>
            <w:lang w:eastAsia="en-GB"/>
          </w:rPr>
          <w:delText>agreed by</w:delText>
        </w:r>
        <w:r w:rsidR="0081572A" w:rsidRPr="000357FD" w:rsidDel="00F61F36">
          <w:rPr>
            <w:rFonts w:asciiTheme="majorBidi" w:eastAsia="Times New Roman" w:hAnsiTheme="majorBidi" w:cstheme="majorBidi"/>
            <w:lang w:eastAsia="en-GB"/>
          </w:rPr>
          <w:delText xml:space="preserve"> the</w:delText>
        </w:r>
        <w:r w:rsidR="00FE638F" w:rsidRPr="000357FD" w:rsidDel="00F61F36">
          <w:rPr>
            <w:rFonts w:asciiTheme="majorBidi" w:eastAsia="Times New Roman" w:hAnsiTheme="majorBidi" w:cstheme="majorBidi"/>
            <w:lang w:eastAsia="en-GB"/>
          </w:rPr>
          <w:delText xml:space="preserve"> </w:delText>
        </w:r>
        <w:r w:rsidR="00094A1C" w:rsidRPr="000357FD" w:rsidDel="00F61F36">
          <w:delText>TF</w:delText>
        </w:r>
        <w:r w:rsidR="00094A1C" w:rsidRPr="000357FD" w:rsidDel="00F61F36">
          <w:rPr>
            <w:rFonts w:asciiTheme="majorBidi" w:eastAsia="Times New Roman" w:hAnsiTheme="majorBidi" w:cstheme="majorBidi"/>
            <w:lang w:eastAsia="en-GB"/>
          </w:rPr>
          <w:delText xml:space="preserve"> </w:delText>
        </w:r>
        <w:r w:rsidR="00FE638F" w:rsidRPr="000357FD" w:rsidDel="00F61F36">
          <w:rPr>
            <w:rFonts w:asciiTheme="majorBidi" w:eastAsia="Times New Roman" w:hAnsiTheme="majorBidi" w:cstheme="majorBidi"/>
            <w:lang w:eastAsia="en-GB"/>
          </w:rPr>
          <w:delText>Chair with the Chairs of TFs of other Working Parties</w:delText>
        </w:r>
        <w:r w:rsidR="00F3392E" w:rsidRPr="000357FD" w:rsidDel="00F61F36">
          <w:rPr>
            <w:rFonts w:asciiTheme="majorBidi" w:eastAsia="Times New Roman" w:hAnsiTheme="majorBidi" w:cstheme="majorBidi"/>
            <w:lang w:eastAsia="en-GB"/>
          </w:rPr>
          <w:delText>.</w:delText>
        </w:r>
      </w:del>
    </w:p>
    <w:p w14:paraId="6737D376" w14:textId="180DFFCE" w:rsidR="004A4497" w:rsidRPr="000357FD" w:rsidDel="00F61F36" w:rsidRDefault="004A4497" w:rsidP="004A4497">
      <w:pPr>
        <w:spacing w:after="120"/>
        <w:ind w:left="1134" w:right="1134" w:hanging="9"/>
        <w:jc w:val="both"/>
        <w:rPr>
          <w:del w:id="267" w:author="EG" w:date="2023-03-30T17:51:00Z"/>
          <w:color w:val="000000" w:themeColor="text1"/>
        </w:rPr>
      </w:pPr>
      <w:del w:id="268" w:author="EG" w:date="2023-03-30T17:51:00Z">
        <w:r w:rsidRPr="000357FD" w:rsidDel="00F61F36">
          <w:rPr>
            <w:b/>
            <w:color w:val="000000" w:themeColor="text1"/>
          </w:rPr>
          <w:delText>Documentation:</w:delText>
        </w:r>
        <w:r w:rsidRPr="000357FD" w:rsidDel="00F61F36">
          <w:rPr>
            <w:color w:val="000000" w:themeColor="text1"/>
          </w:rPr>
          <w:tab/>
        </w:r>
        <w:r w:rsidRPr="000357FD" w:rsidDel="00F61F36">
          <w:rPr>
            <w:bCs/>
            <w:color w:val="000000" w:themeColor="text1"/>
          </w:rPr>
          <w:delText>ECE/TRANS/WP.29/GRSG/103, paragraph 3</w:delText>
        </w:r>
        <w:r w:rsidR="00457FDB" w:rsidRPr="000357FD" w:rsidDel="00F61F36">
          <w:rPr>
            <w:bCs/>
            <w:color w:val="000000" w:themeColor="text1"/>
          </w:rPr>
          <w:delText>5</w:delText>
        </w:r>
      </w:del>
    </w:p>
    <w:p w14:paraId="18B0827B" w14:textId="3EEC8E9F" w:rsidR="00B77E85" w:rsidRPr="000357FD" w:rsidDel="00F61F36" w:rsidRDefault="003663AF" w:rsidP="00B77E85">
      <w:pPr>
        <w:pStyle w:val="H1G"/>
        <w:rPr>
          <w:del w:id="269" w:author="EG" w:date="2023-03-30T17:51:00Z"/>
        </w:rPr>
      </w:pPr>
      <w:del w:id="270" w:author="EG" w:date="2023-03-30T17:51:00Z">
        <w:r w:rsidRPr="000357FD" w:rsidDel="00F61F36">
          <w:tab/>
          <w:delText>1</w:delText>
        </w:r>
        <w:r w:rsidR="00FB4770" w:rsidRPr="000357FD" w:rsidDel="00F61F36">
          <w:delText>5</w:delText>
        </w:r>
        <w:r w:rsidRPr="000357FD" w:rsidDel="00F61F36">
          <w:delText>.</w:delText>
        </w:r>
        <w:r w:rsidRPr="000357FD" w:rsidDel="00F61F36">
          <w:tab/>
        </w:r>
        <w:r w:rsidR="00B77E85" w:rsidRPr="000357FD" w:rsidDel="00F61F36">
          <w:delText xml:space="preserve">Other </w:delText>
        </w:r>
        <w:r w:rsidR="000C0AF3" w:rsidRPr="000357FD" w:rsidDel="00F61F36">
          <w:delText>Business</w:delText>
        </w:r>
      </w:del>
    </w:p>
    <w:p w14:paraId="0D647A8B" w14:textId="30936F41" w:rsidR="008C2506" w:rsidRPr="000357FD" w:rsidDel="00F61F36" w:rsidRDefault="00F62029" w:rsidP="00F62029">
      <w:pPr>
        <w:pStyle w:val="H23G"/>
        <w:rPr>
          <w:del w:id="271" w:author="EG" w:date="2023-03-30T17:51:00Z"/>
        </w:rPr>
      </w:pPr>
      <w:del w:id="272" w:author="EG" w:date="2023-03-30T17:51:00Z">
        <w:r w:rsidRPr="000357FD" w:rsidDel="00F61F36">
          <w:tab/>
        </w:r>
        <w:r w:rsidR="00A033ED" w:rsidRPr="000357FD" w:rsidDel="00F61F36">
          <w:delText>(a)</w:delText>
        </w:r>
        <w:r w:rsidR="001E5E1F" w:rsidRPr="000357FD" w:rsidDel="00F61F36">
          <w:tab/>
        </w:r>
        <w:r w:rsidR="00213161" w:rsidRPr="000357FD" w:rsidDel="00F61F36">
          <w:tab/>
        </w:r>
        <w:r w:rsidR="008C2506" w:rsidRPr="000357FD" w:rsidDel="00F61F36">
          <w:delText xml:space="preserve">Exchange of </w:delText>
        </w:r>
        <w:r w:rsidR="00E12DE8" w:rsidRPr="000357FD" w:rsidDel="00F61F36">
          <w:delText>Views</w:delText>
        </w:r>
        <w:r w:rsidR="008C2506" w:rsidRPr="000357FD" w:rsidDel="00F61F36">
          <w:delText xml:space="preserve"> on the </w:delText>
        </w:r>
        <w:r w:rsidR="00E12DE8" w:rsidRPr="000357FD" w:rsidDel="00F61F36">
          <w:delText>Future Work</w:delText>
        </w:r>
        <w:r w:rsidR="008C2506" w:rsidRPr="000357FD" w:rsidDel="00F61F36">
          <w:delText xml:space="preserve"> of the Working Party on </w:delText>
        </w:r>
        <w:r w:rsidR="001E5E1F" w:rsidRPr="000357FD" w:rsidDel="00F61F36">
          <w:delText>General Safety Provisions</w:delText>
        </w:r>
      </w:del>
    </w:p>
    <w:p w14:paraId="62BDCD15" w14:textId="54F118C5" w:rsidR="008C2506" w:rsidRPr="000357FD" w:rsidDel="00F61F36" w:rsidRDefault="008C2506" w:rsidP="008C2506">
      <w:pPr>
        <w:spacing w:after="120"/>
        <w:ind w:left="1134" w:right="1134" w:firstLine="567"/>
        <w:jc w:val="both"/>
        <w:rPr>
          <w:del w:id="273" w:author="EG" w:date="2023-03-30T17:51:00Z"/>
        </w:rPr>
      </w:pPr>
      <w:del w:id="274" w:author="EG" w:date="2023-03-30T17:51:00Z">
        <w:r w:rsidRPr="000357FD" w:rsidDel="00F61F36">
          <w:delText>GR</w:delText>
        </w:r>
        <w:r w:rsidR="004623A4" w:rsidRPr="000357FD" w:rsidDel="00F61F36">
          <w:delText>SG</w:delText>
        </w:r>
        <w:r w:rsidRPr="000357FD" w:rsidDel="00F61F36">
          <w:delText xml:space="preserve"> may wish </w:delText>
        </w:r>
        <w:r w:rsidR="00202E5C" w:rsidRPr="000357FD" w:rsidDel="00F61F36">
          <w:delText>review</w:delText>
        </w:r>
        <w:r w:rsidR="00203CAF" w:rsidDel="00F61F36">
          <w:delText xml:space="preserve"> t</w:delText>
        </w:r>
        <w:r w:rsidRPr="000357FD" w:rsidDel="00F61F36">
          <w:delText>he list of priorities for the future work.</w:delText>
        </w:r>
      </w:del>
    </w:p>
    <w:p w14:paraId="434D821F" w14:textId="71F522D2" w:rsidR="00211410" w:rsidRPr="000357FD" w:rsidDel="00F61F36" w:rsidRDefault="00333F94" w:rsidP="00333F94">
      <w:pPr>
        <w:pStyle w:val="H23G"/>
        <w:ind w:left="1140" w:hanging="510"/>
        <w:rPr>
          <w:del w:id="275" w:author="EG" w:date="2023-03-30T17:51:00Z"/>
        </w:rPr>
      </w:pPr>
      <w:del w:id="276" w:author="EG" w:date="2023-03-30T17:51:00Z">
        <w:r w:rsidRPr="000357FD" w:rsidDel="00F61F36">
          <w:delText>(b)</w:delText>
        </w:r>
        <w:r w:rsidRPr="000357FD" w:rsidDel="00F61F36">
          <w:tab/>
        </w:r>
        <w:r w:rsidR="00211410" w:rsidRPr="000357FD" w:rsidDel="00F61F36">
          <w:delText>Periodical Technical Inspections</w:delText>
        </w:r>
      </w:del>
    </w:p>
    <w:p w14:paraId="2DB7C65C" w14:textId="0B9E94FC" w:rsidR="00920118" w:rsidRPr="000357FD" w:rsidDel="00F61F36" w:rsidRDefault="00920118" w:rsidP="00892C1D">
      <w:pPr>
        <w:pStyle w:val="ListParagraph"/>
        <w:spacing w:before="120" w:after="120"/>
        <w:ind w:left="1140" w:right="1134" w:firstLine="561"/>
        <w:jc w:val="both"/>
        <w:rPr>
          <w:del w:id="277" w:author="EG" w:date="2023-03-30T17:51:00Z"/>
          <w:rFonts w:eastAsia="Times New Roman"/>
          <w:lang w:eastAsia="en-GB"/>
        </w:rPr>
      </w:pPr>
      <w:del w:id="278" w:author="EG" w:date="2023-03-30T17:51:00Z">
        <w:r w:rsidRPr="000357FD" w:rsidDel="00F61F36">
          <w:delText xml:space="preserve">GRSG is expected to </w:delText>
        </w:r>
        <w:r w:rsidR="000256FC" w:rsidRPr="000357FD" w:rsidDel="00F61F36">
          <w:delText xml:space="preserve">resume consideration on a </w:delText>
        </w:r>
        <w:r w:rsidR="00E537DF" w:rsidRPr="000357FD" w:rsidDel="00F61F36">
          <w:delText xml:space="preserve">revised </w:delText>
        </w:r>
        <w:r w:rsidR="000256FC" w:rsidRPr="000357FD" w:rsidDel="00F61F36">
          <w:delText xml:space="preserve">proposal </w:delText>
        </w:r>
        <w:r w:rsidR="00A350B5" w:rsidRPr="000357FD" w:rsidDel="00F61F36">
          <w:delText xml:space="preserve">tabled by the expert from the Russian Federation </w:delText>
        </w:r>
        <w:r w:rsidR="007B3309" w:rsidRPr="000357FD" w:rsidDel="00F61F36">
          <w:rPr>
            <w:rFonts w:eastAsia="Times New Roman"/>
            <w:lang w:eastAsia="en-GB"/>
          </w:rPr>
          <w:delText xml:space="preserve">proposing a </w:delText>
        </w:r>
        <w:r w:rsidR="00B77FE8" w:rsidDel="00F61F36">
          <w:rPr>
            <w:rFonts w:eastAsia="Times New Roman"/>
            <w:lang w:eastAsia="en-GB"/>
          </w:rPr>
          <w:delText>N</w:delText>
        </w:r>
        <w:r w:rsidR="007B3309" w:rsidRPr="000357FD" w:rsidDel="00F61F36">
          <w:rPr>
            <w:rFonts w:eastAsia="Times New Roman"/>
            <w:lang w:eastAsia="en-GB"/>
          </w:rPr>
          <w:delText xml:space="preserve">ew </w:delText>
        </w:r>
        <w:r w:rsidR="00B77FE8" w:rsidDel="00F61F36">
          <w:rPr>
            <w:rFonts w:eastAsia="Times New Roman"/>
            <w:lang w:eastAsia="en-GB"/>
          </w:rPr>
          <w:delText>R</w:delText>
        </w:r>
        <w:r w:rsidR="007B3309" w:rsidRPr="000357FD" w:rsidDel="00F61F36">
          <w:rPr>
            <w:rFonts w:eastAsia="Times New Roman"/>
            <w:lang w:eastAsia="en-GB"/>
          </w:rPr>
          <w:delText>ule</w:delText>
        </w:r>
        <w:r w:rsidR="00B7764F" w:rsidDel="00F61F36">
          <w:rPr>
            <w:rFonts w:eastAsia="Times New Roman"/>
            <w:lang w:eastAsia="en-GB"/>
          </w:rPr>
          <w:delText xml:space="preserve"> (1997 Agreement)</w:delText>
        </w:r>
        <w:r w:rsidR="007B3309" w:rsidRPr="000357FD" w:rsidDel="00F61F36">
          <w:rPr>
            <w:rFonts w:eastAsia="Times New Roman"/>
            <w:lang w:eastAsia="en-GB"/>
          </w:rPr>
          <w:delText>, d</w:delText>
        </w:r>
        <w:r w:rsidR="00AD180F" w:rsidDel="00F61F36">
          <w:rPr>
            <w:rFonts w:eastAsia="Times New Roman"/>
            <w:lang w:eastAsia="en-GB"/>
          </w:rPr>
          <w:delText>raft</w:delText>
        </w:r>
        <w:r w:rsidR="007B3309" w:rsidRPr="000357FD" w:rsidDel="00F61F36">
          <w:rPr>
            <w:rFonts w:eastAsia="Times New Roman"/>
            <w:lang w:eastAsia="en-GB"/>
          </w:rPr>
          <w:delText xml:space="preserve">ed by the IWG on Periodical Technical Inspections (PTI) to introduce </w:delText>
        </w:r>
        <w:r w:rsidR="00AD180F" w:rsidDel="00F61F36">
          <w:rPr>
            <w:rFonts w:eastAsia="Times New Roman"/>
            <w:lang w:eastAsia="en-GB"/>
          </w:rPr>
          <w:delText xml:space="preserve">PRI </w:delText>
        </w:r>
        <w:r w:rsidR="007B3309" w:rsidRPr="000357FD" w:rsidDel="00F61F36">
          <w:rPr>
            <w:rFonts w:eastAsia="Times New Roman"/>
            <w:lang w:eastAsia="en-GB"/>
          </w:rPr>
          <w:delText xml:space="preserve">of </w:delText>
        </w:r>
        <w:r w:rsidR="00AD180F" w:rsidDel="00F61F36">
          <w:rPr>
            <w:rFonts w:eastAsia="Times New Roman"/>
            <w:lang w:eastAsia="en-GB"/>
          </w:rPr>
          <w:delText xml:space="preserve">Accident </w:delText>
        </w:r>
        <w:r w:rsidR="007B3309" w:rsidRPr="000357FD" w:rsidDel="00F61F36">
          <w:rPr>
            <w:rFonts w:eastAsia="Times New Roman"/>
            <w:lang w:eastAsia="en-GB"/>
          </w:rPr>
          <w:delText>Emergency Call Systems (AECS), intended to be fitted to vehicles of categories M</w:delText>
        </w:r>
        <w:r w:rsidR="007B3309" w:rsidRPr="000357FD" w:rsidDel="00F61F36">
          <w:rPr>
            <w:rFonts w:eastAsia="Times New Roman"/>
            <w:vertAlign w:val="subscript"/>
            <w:lang w:eastAsia="en-GB"/>
          </w:rPr>
          <w:delText>1</w:delText>
        </w:r>
        <w:r w:rsidR="007B3309" w:rsidRPr="000357FD" w:rsidDel="00F61F36">
          <w:rPr>
            <w:rFonts w:eastAsia="Times New Roman"/>
            <w:lang w:eastAsia="en-GB"/>
          </w:rPr>
          <w:delText xml:space="preserve"> and N</w:delText>
        </w:r>
        <w:r w:rsidR="007B3309" w:rsidRPr="000357FD" w:rsidDel="00F61F36">
          <w:rPr>
            <w:rFonts w:eastAsia="Times New Roman"/>
            <w:vertAlign w:val="subscript"/>
            <w:lang w:eastAsia="en-GB"/>
          </w:rPr>
          <w:delText>1</w:delText>
        </w:r>
        <w:r w:rsidR="007B3309" w:rsidRPr="000357FD" w:rsidDel="00F61F36">
          <w:rPr>
            <w:rFonts w:eastAsia="Times New Roman"/>
            <w:lang w:eastAsia="en-GB"/>
          </w:rPr>
          <w:delText xml:space="preserve"> covered by UN Regulation No. 144</w:delText>
        </w:r>
        <w:r w:rsidR="007B1A5D" w:rsidRPr="000357FD" w:rsidDel="00F61F36">
          <w:rPr>
            <w:rFonts w:eastAsia="Times New Roman"/>
            <w:lang w:eastAsia="en-GB"/>
          </w:rPr>
          <w:delText xml:space="preserve"> (</w:delText>
        </w:r>
        <w:r w:rsidR="00E50C23" w:rsidRPr="000357FD" w:rsidDel="00F61F36">
          <w:delText>ECE/TRANS/WP.29/GRSG/2023/</w:delText>
        </w:r>
        <w:r w:rsidR="00146AF0" w:rsidRPr="000357FD" w:rsidDel="00F61F36">
          <w:delText>6</w:delText>
        </w:r>
        <w:r w:rsidR="00E50C23" w:rsidRPr="000357FD" w:rsidDel="00F61F36">
          <w:delText xml:space="preserve"> based on GRSG-124-</w:delText>
        </w:r>
        <w:r w:rsidR="00A317CD" w:rsidRPr="000357FD" w:rsidDel="00F61F36">
          <w:delText>11)</w:delText>
        </w:r>
        <w:r w:rsidR="00F66069" w:rsidRPr="000357FD" w:rsidDel="00F61F36">
          <w:rPr>
            <w:rFonts w:eastAsia="Times New Roman"/>
            <w:lang w:eastAsia="en-GB"/>
          </w:rPr>
          <w:delText>.</w:delText>
        </w:r>
      </w:del>
    </w:p>
    <w:p w14:paraId="7371A2D7" w14:textId="737FF026" w:rsidR="008A3FAF" w:rsidRPr="000357FD" w:rsidDel="00F61F36" w:rsidRDefault="008A3FAF" w:rsidP="008A3FAF">
      <w:pPr>
        <w:pStyle w:val="SingleTxtG"/>
        <w:ind w:left="2835" w:hanging="1701"/>
        <w:jc w:val="left"/>
        <w:rPr>
          <w:del w:id="279" w:author="EG" w:date="2023-03-30T17:51:00Z"/>
        </w:rPr>
      </w:pPr>
      <w:del w:id="280" w:author="EG" w:date="2023-03-30T17:51:00Z">
        <w:r w:rsidRPr="000357FD" w:rsidDel="00F61F36">
          <w:rPr>
            <w:b/>
          </w:rPr>
          <w:delText>Documentation:</w:delText>
        </w:r>
        <w:r w:rsidRPr="000357FD" w:rsidDel="00F61F36">
          <w:tab/>
        </w:r>
        <w:r w:rsidRPr="000357FD" w:rsidDel="00F61F36">
          <w:rPr>
            <w:bCs/>
          </w:rPr>
          <w:delText>ECE/TRANS/WP.29/GRSG/10</w:delText>
        </w:r>
        <w:r w:rsidR="00A317CD" w:rsidRPr="000357FD" w:rsidDel="00F61F36">
          <w:rPr>
            <w:bCs/>
          </w:rPr>
          <w:delText>3</w:delText>
        </w:r>
        <w:r w:rsidR="00761E6D" w:rsidRPr="000357FD" w:rsidDel="00F61F36">
          <w:rPr>
            <w:bCs/>
          </w:rPr>
          <w:delText>,</w:delText>
        </w:r>
        <w:r w:rsidRPr="000357FD" w:rsidDel="00F61F36">
          <w:rPr>
            <w:bCs/>
          </w:rPr>
          <w:delText xml:space="preserve"> para</w:delText>
        </w:r>
        <w:r w:rsidR="00761E6D" w:rsidRPr="000357FD" w:rsidDel="00F61F36">
          <w:rPr>
            <w:bCs/>
          </w:rPr>
          <w:delText>graph</w:delText>
        </w:r>
        <w:r w:rsidR="00A317CD" w:rsidRPr="000357FD" w:rsidDel="00F61F36">
          <w:rPr>
            <w:bCs/>
          </w:rPr>
          <w:delText xml:space="preserve"> 38</w:delText>
        </w:r>
        <w:r w:rsidRPr="000357FD" w:rsidDel="00F61F36">
          <w:br/>
        </w:r>
        <w:r w:rsidR="00A317CD" w:rsidRPr="000357FD" w:rsidDel="00F61F36">
          <w:delText>ECE/TRANS/WP.29/GRSG/2023/</w:delText>
        </w:r>
        <w:r w:rsidR="00146AF0" w:rsidRPr="000357FD" w:rsidDel="00F61F36">
          <w:delText>6</w:delText>
        </w:r>
      </w:del>
    </w:p>
    <w:p w14:paraId="0F85CAB6" w14:textId="717C3A7A" w:rsidR="00211410" w:rsidRPr="000357FD" w:rsidDel="00F61F36" w:rsidRDefault="00333F94" w:rsidP="00333F94">
      <w:pPr>
        <w:pStyle w:val="H23G"/>
        <w:ind w:left="1140" w:hanging="510"/>
        <w:rPr>
          <w:del w:id="281" w:author="EG" w:date="2023-03-30T17:51:00Z"/>
        </w:rPr>
      </w:pPr>
      <w:del w:id="282" w:author="EG" w:date="2023-03-30T17:51:00Z">
        <w:r w:rsidRPr="000357FD" w:rsidDel="00F61F36">
          <w:delText>(c)</w:delText>
        </w:r>
        <w:r w:rsidRPr="000357FD" w:rsidDel="00F61F36">
          <w:tab/>
        </w:r>
        <w:r w:rsidR="00211410" w:rsidRPr="000357FD" w:rsidDel="00F61F36">
          <w:delText xml:space="preserve">Highlights of the </w:delText>
        </w:r>
        <w:r w:rsidR="00570641" w:rsidRPr="000357FD" w:rsidDel="00F61F36">
          <w:delText>November</w:delText>
        </w:r>
        <w:r w:rsidR="00211410" w:rsidRPr="000357FD" w:rsidDel="00F61F36">
          <w:delText xml:space="preserve"> </w:delText>
        </w:r>
        <w:r w:rsidR="006C028D" w:rsidRPr="000357FD" w:rsidDel="00F61F36">
          <w:delText xml:space="preserve">2022 </w:delText>
        </w:r>
        <w:r w:rsidR="00570641" w:rsidRPr="000357FD" w:rsidDel="00F61F36">
          <w:delText xml:space="preserve">and March 2023 </w:delText>
        </w:r>
        <w:r w:rsidR="00211410" w:rsidRPr="000357FD" w:rsidDel="00F61F36">
          <w:delText>session</w:delText>
        </w:r>
        <w:r w:rsidR="00570641" w:rsidRPr="000357FD" w:rsidDel="00F61F36">
          <w:delText>s</w:delText>
        </w:r>
        <w:r w:rsidR="00194D8C" w:rsidRPr="000357FD" w:rsidDel="00F61F36">
          <w:delText xml:space="preserve"> of World Forum for Harmonization of Vehicle Regulations</w:delText>
        </w:r>
      </w:del>
    </w:p>
    <w:p w14:paraId="08AB7E4D" w14:textId="145A424C" w:rsidR="00743F58" w:rsidRPr="000357FD" w:rsidDel="00F61F36" w:rsidRDefault="00A51257" w:rsidP="006C028D">
      <w:pPr>
        <w:pStyle w:val="SingleTxtG"/>
        <w:ind w:left="1140" w:firstLine="561"/>
        <w:rPr>
          <w:del w:id="283" w:author="EG" w:date="2023-03-30T17:51:00Z"/>
        </w:rPr>
      </w:pPr>
      <w:del w:id="284" w:author="EG" w:date="2023-03-30T17:51:00Z">
        <w:r w:rsidRPr="000357FD" w:rsidDel="00F61F36">
          <w:rPr>
            <w:szCs w:val="24"/>
          </w:rPr>
          <w:delText>GRSG will</w:delText>
        </w:r>
        <w:r w:rsidRPr="000357FD" w:rsidDel="00F61F36">
          <w:delText xml:space="preserve"> be briefed by the secretariat about the highlights of the noted session</w:delText>
        </w:r>
        <w:r w:rsidR="00570641" w:rsidRPr="000357FD" w:rsidDel="00F61F36">
          <w:delText>s</w:delText>
        </w:r>
        <w:r w:rsidRPr="000357FD" w:rsidDel="00F61F36">
          <w:delText xml:space="preserve"> of World Forum for Harmonization of Vehicle Regulations (WP.29) on GRS</w:delText>
        </w:r>
        <w:r w:rsidR="008454EC" w:rsidRPr="000357FD" w:rsidDel="00F61F36">
          <w:delText>G</w:delText>
        </w:r>
        <w:r w:rsidRPr="000357FD" w:rsidDel="00F61F36">
          <w:delText xml:space="preserve"> and other common issues.</w:delText>
        </w:r>
      </w:del>
    </w:p>
    <w:p w14:paraId="1E4840C5" w14:textId="59A05115" w:rsidR="00F72E19" w:rsidRPr="000357FD" w:rsidDel="00F61F36" w:rsidRDefault="00F72E19" w:rsidP="00F72E19">
      <w:pPr>
        <w:pStyle w:val="H23G"/>
        <w:rPr>
          <w:del w:id="285" w:author="EG" w:date="2023-03-30T17:51:00Z"/>
        </w:rPr>
      </w:pPr>
      <w:del w:id="286" w:author="EG" w:date="2023-03-30T17:51:00Z">
        <w:r w:rsidRPr="000357FD" w:rsidDel="00F61F36">
          <w:tab/>
          <w:delText>(d)</w:delText>
        </w:r>
        <w:r w:rsidRPr="000357FD" w:rsidDel="00F61F36">
          <w:tab/>
          <w:delText>Three-dimensional H point machine</w:delText>
        </w:r>
      </w:del>
    </w:p>
    <w:p w14:paraId="17EE519A" w14:textId="380E81B4" w:rsidR="00B1557A" w:rsidRPr="000357FD" w:rsidDel="00F61F36" w:rsidRDefault="00B1557A" w:rsidP="00B1557A">
      <w:pPr>
        <w:suppressAutoHyphens w:val="0"/>
        <w:spacing w:line="240" w:lineRule="auto"/>
        <w:ind w:left="1134" w:right="1134" w:firstLine="567"/>
        <w:jc w:val="both"/>
        <w:rPr>
          <w:del w:id="287" w:author="EG" w:date="2023-03-30T17:51:00Z"/>
        </w:rPr>
      </w:pPr>
      <w:del w:id="288" w:author="EG" w:date="2023-03-30T17:51:00Z">
        <w:r w:rsidRPr="000357FD" w:rsidDel="00F61F36">
          <w:delText xml:space="preserve">GRSP agreed to </w:delText>
        </w:r>
        <w:r w:rsidR="000F65DD" w:rsidRPr="000357FD" w:rsidDel="00F61F36">
          <w:delText>continue consideration</w:delText>
        </w:r>
        <w:r w:rsidRPr="000357FD" w:rsidDel="00F61F36">
          <w:delText xml:space="preserve"> on </w:delText>
        </w:r>
        <w:r w:rsidR="000F65DD" w:rsidRPr="000357FD" w:rsidDel="00F61F36">
          <w:delText>the issue of</w:delText>
        </w:r>
        <w:r w:rsidRPr="000357FD" w:rsidDel="00F61F36">
          <w:delText xml:space="preserve"> lack of harmonization of the 3D H-point machine, so as to provide </w:delText>
        </w:r>
        <w:r w:rsidR="00800236" w:rsidRPr="000357FD" w:rsidDel="00F61F36">
          <w:delText xml:space="preserve">support </w:delText>
        </w:r>
        <w:r w:rsidR="00800236" w:rsidDel="00F61F36">
          <w:delText xml:space="preserve">to </w:delText>
        </w:r>
        <w:r w:rsidRPr="000357FD" w:rsidDel="00F61F36">
          <w:delText>GRS</w:delText>
        </w:r>
        <w:r w:rsidR="00216DDE" w:rsidRPr="000357FD" w:rsidDel="00F61F36">
          <w:delText>G</w:delText>
        </w:r>
        <w:r w:rsidRPr="000357FD" w:rsidDel="00F61F36">
          <w:delText xml:space="preserve"> </w:delText>
        </w:r>
        <w:r w:rsidR="00800236" w:rsidDel="00F61F36">
          <w:delText xml:space="preserve">for </w:delText>
        </w:r>
        <w:r w:rsidRPr="000357FD" w:rsidDel="00F61F36">
          <w:delText>a common a understanding and solutions.</w:delText>
        </w:r>
      </w:del>
    </w:p>
    <w:p w14:paraId="198D0032" w14:textId="58602609" w:rsidR="0045368C" w:rsidRPr="000357FD" w:rsidDel="00F61F36" w:rsidRDefault="0045368C" w:rsidP="0045368C">
      <w:pPr>
        <w:pStyle w:val="SingleTxtG"/>
        <w:spacing w:before="120" w:line="240" w:lineRule="auto"/>
        <w:rPr>
          <w:del w:id="289" w:author="EG" w:date="2023-03-30T17:51:00Z"/>
          <w:b/>
        </w:rPr>
      </w:pPr>
      <w:del w:id="290" w:author="EG" w:date="2023-03-30T17:51:00Z">
        <w:r w:rsidRPr="000357FD" w:rsidDel="00F61F36">
          <w:rPr>
            <w:b/>
          </w:rPr>
          <w:delText>Documentation</w:delText>
        </w:r>
      </w:del>
    </w:p>
    <w:p w14:paraId="1ECFA060" w14:textId="6EE21E90" w:rsidR="00F72E19" w:rsidRPr="000357FD" w:rsidDel="00F61F36" w:rsidRDefault="0045368C" w:rsidP="0045368C">
      <w:pPr>
        <w:spacing w:after="120"/>
        <w:ind w:left="1134"/>
        <w:rPr>
          <w:del w:id="291" w:author="EG" w:date="2023-03-30T17:51:00Z"/>
          <w:bCs/>
        </w:rPr>
      </w:pPr>
      <w:del w:id="292" w:author="EG" w:date="2023-03-30T17:51:00Z">
        <w:r w:rsidRPr="000357FD" w:rsidDel="00F61F36">
          <w:rPr>
            <w:bCs/>
          </w:rPr>
          <w:delText>ECE/TRANS/WP.29/GRSG/</w:delText>
        </w:r>
        <w:r w:rsidR="00201530" w:rsidRPr="000357FD" w:rsidDel="00F61F36">
          <w:rPr>
            <w:bCs/>
          </w:rPr>
          <w:delText>103</w:delText>
        </w:r>
        <w:r w:rsidRPr="000357FD" w:rsidDel="00F61F36">
          <w:rPr>
            <w:bCs/>
          </w:rPr>
          <w:delText>, paragraph 4</w:delText>
        </w:r>
        <w:r w:rsidR="00201530" w:rsidRPr="000357FD" w:rsidDel="00F61F36">
          <w:rPr>
            <w:bCs/>
          </w:rPr>
          <w:delText>3</w:delText>
        </w:r>
      </w:del>
    </w:p>
    <w:p w14:paraId="1ABE6DBA" w14:textId="70B01965" w:rsidR="00211410" w:rsidRPr="000357FD" w:rsidDel="00F61F36" w:rsidRDefault="00991ACD" w:rsidP="00991ACD">
      <w:pPr>
        <w:pStyle w:val="H23G"/>
        <w:rPr>
          <w:del w:id="293" w:author="EG" w:date="2023-03-30T17:51:00Z"/>
        </w:rPr>
      </w:pPr>
      <w:del w:id="294" w:author="EG" w:date="2023-03-30T17:51:00Z">
        <w:r w:rsidRPr="000357FD" w:rsidDel="00F61F36">
          <w:tab/>
        </w:r>
        <w:r w:rsidR="00211410" w:rsidRPr="000357FD" w:rsidDel="00F61F36">
          <w:delText>(</w:delText>
        </w:r>
        <w:r w:rsidR="00436386" w:rsidRPr="000357FD" w:rsidDel="00F61F36">
          <w:delText>e</w:delText>
        </w:r>
        <w:r w:rsidR="00211410" w:rsidRPr="000357FD" w:rsidDel="00F61F36">
          <w:delText>)</w:delText>
        </w:r>
        <w:r w:rsidR="00211410" w:rsidRPr="000357FD" w:rsidDel="00F61F36">
          <w:tab/>
          <w:delText>Any Other Business</w:delText>
        </w:r>
      </w:del>
    </w:p>
    <w:p w14:paraId="753F4FA3" w14:textId="430436C5" w:rsidR="007967AE" w:rsidRPr="000357FD" w:rsidDel="00F61F36" w:rsidRDefault="007967AE" w:rsidP="007967AE">
      <w:pPr>
        <w:pStyle w:val="SingleTxtG"/>
        <w:ind w:firstLine="567"/>
        <w:rPr>
          <w:del w:id="295" w:author="EG" w:date="2023-03-30T17:51:00Z"/>
        </w:rPr>
      </w:pPr>
      <w:del w:id="296" w:author="EG" w:date="2023-03-30T17:51:00Z">
        <w:r w:rsidRPr="000357FD" w:rsidDel="00F61F36">
          <w:delText>GRSG will consider any other subjects, as appropriate.</w:delText>
        </w:r>
      </w:del>
    </w:p>
    <w:p w14:paraId="468A6B12" w14:textId="77777777" w:rsidR="001F58C5" w:rsidRPr="000357FD" w:rsidRDefault="001F58C5" w:rsidP="001F58C5">
      <w:pPr>
        <w:spacing w:before="240"/>
        <w:ind w:left="1134" w:right="1134"/>
        <w:jc w:val="center"/>
        <w:rPr>
          <w:u w:val="single"/>
        </w:rPr>
      </w:pPr>
      <w:r w:rsidRPr="000357FD">
        <w:rPr>
          <w:u w:val="single"/>
        </w:rPr>
        <w:tab/>
      </w:r>
      <w:r w:rsidRPr="000357FD">
        <w:rPr>
          <w:u w:val="single"/>
        </w:rPr>
        <w:tab/>
      </w:r>
      <w:r w:rsidRPr="000357FD">
        <w:rPr>
          <w:u w:val="single"/>
        </w:rPr>
        <w:tab/>
      </w:r>
      <w:r w:rsidR="00005449" w:rsidRPr="000357FD">
        <w:rPr>
          <w:u w:val="single"/>
        </w:rPr>
        <w:tab/>
      </w:r>
    </w:p>
    <w:sectPr w:rsidR="001F58C5" w:rsidRPr="000357FD" w:rsidSect="00F620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2A19" w14:textId="77777777" w:rsidR="00547CE2" w:rsidRDefault="00547CE2"/>
  </w:endnote>
  <w:endnote w:type="continuationSeparator" w:id="0">
    <w:p w14:paraId="6C798BC4" w14:textId="77777777" w:rsidR="00547CE2" w:rsidRDefault="00547CE2"/>
  </w:endnote>
  <w:endnote w:type="continuationNotice" w:id="1">
    <w:p w14:paraId="5E40BDC4" w14:textId="77777777" w:rsidR="00547CE2" w:rsidRDefault="00547C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15E0" w14:textId="77777777" w:rsidR="00BD65F8" w:rsidRPr="00803BF8" w:rsidRDefault="00BD65F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442440">
      <w:rPr>
        <w:b/>
        <w:noProof/>
        <w:sz w:val="18"/>
      </w:rPr>
      <w:t>6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6CA1" w14:textId="77777777" w:rsidR="00BD65F8" w:rsidRPr="00803BF8" w:rsidRDefault="00BD65F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442440">
      <w:rPr>
        <w:b/>
        <w:noProof/>
        <w:sz w:val="18"/>
      </w:rPr>
      <w:t>7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7F71" w14:textId="77777777" w:rsidR="00547CE2" w:rsidRPr="000B175B" w:rsidRDefault="00547CE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729CCB" w14:textId="77777777" w:rsidR="00547CE2" w:rsidRPr="00FC68B7" w:rsidRDefault="00547CE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F9DD506" w14:textId="77777777" w:rsidR="00547CE2" w:rsidRDefault="00547CE2"/>
  </w:footnote>
  <w:footnote w:id="2">
    <w:p w14:paraId="1D8FA992" w14:textId="3D600880" w:rsidR="008F28E9" w:rsidRPr="00231F2D" w:rsidRDefault="008F28E9" w:rsidP="008F28E9">
      <w:pPr>
        <w:pStyle w:val="FootnoteText"/>
      </w:pPr>
      <w:r w:rsidRPr="00282D14">
        <w:rPr>
          <w:rStyle w:val="FootnoteReference"/>
          <w:vertAlign w:val="baseline"/>
        </w:rPr>
        <w:tab/>
      </w:r>
      <w:r w:rsidRPr="00282D1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szCs w:val="22"/>
        </w:rPr>
        <w:t>Before the session, documents may be downloaded from the ECE Sustainable Transport Division's website (</w:t>
      </w:r>
      <w:r w:rsidR="004F57DD" w:rsidRPr="00772B0B">
        <w:rPr>
          <w:szCs w:val="22"/>
        </w:rPr>
        <w:t>https://unece.org/info/events/event/366161</w:t>
      </w:r>
      <w:r w:rsidRPr="009334DA">
        <w:rPr>
          <w:szCs w:val="22"/>
        </w:rPr>
        <w:t>).</w:t>
      </w:r>
      <w:r>
        <w:rPr>
          <w:szCs w:val="22"/>
        </w:rPr>
        <w:t xml:space="preserve"> </w:t>
      </w:r>
      <w:r>
        <w:t>For the translation</w:t>
      </w:r>
      <w:r w:rsidR="00486AB1">
        <w:t>s</w:t>
      </w:r>
      <w:r>
        <w:t xml:space="preserve"> of the official documents, delegates can access the public Official Document System (ODS) on the following website: </w:t>
      </w:r>
      <w:r w:rsidRPr="000F679F">
        <w:t>http://documents.un.org/</w:t>
      </w:r>
      <w:r w:rsidR="00486AB1">
        <w:t>.</w:t>
      </w:r>
    </w:p>
  </w:footnote>
  <w:footnote w:id="3">
    <w:p w14:paraId="2B69140A" w14:textId="2D281F2C" w:rsidR="008F28E9" w:rsidRPr="00231F2D" w:rsidRDefault="008F28E9">
      <w:pPr>
        <w:pStyle w:val="FootnoteText"/>
      </w:pPr>
      <w:r w:rsidRPr="00282D14">
        <w:rPr>
          <w:rStyle w:val="FootnoteReference"/>
          <w:sz w:val="20"/>
          <w:vertAlign w:val="baseline"/>
        </w:rPr>
        <w:tab/>
        <w:t>**</w:t>
      </w:r>
      <w:r w:rsidRPr="00231F2D">
        <w:t xml:space="preserve"> </w:t>
      </w:r>
      <w:r>
        <w:tab/>
      </w:r>
      <w:r w:rsidRPr="003F5DEC">
        <w:t xml:space="preserve">Delegates are requested to register online with the registration system on the ECE website </w:t>
      </w:r>
      <w:r w:rsidRPr="000F679F">
        <w:t>(</w:t>
      </w:r>
      <w:r w:rsidR="004E5935" w:rsidRPr="004E5935">
        <w:t>https://indico.un.org/event/1002088/</w:t>
      </w:r>
      <w:r w:rsidR="00ED40DA" w:rsidRPr="009334DA">
        <w:t>)</w:t>
      </w:r>
      <w:r w:rsidR="00B444B1" w:rsidRPr="009334DA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43BA" w14:textId="4BD859C7" w:rsidR="00BD65F8" w:rsidRPr="00803BF8" w:rsidRDefault="00BD65F8">
    <w:pPr>
      <w:pStyle w:val="Header"/>
    </w:pPr>
    <w:r>
      <w:t>ECE/TRANS/WP.29/GRSG/20</w:t>
    </w:r>
    <w:r w:rsidR="00B66A63">
      <w:t>2</w:t>
    </w:r>
    <w:r w:rsidR="004E5935">
      <w:t>3</w:t>
    </w:r>
    <w:r>
      <w:t>/</w:t>
    </w:r>
    <w:r w:rsidR="004E5935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7ED0" w14:textId="4C342291" w:rsidR="00BD65F8" w:rsidRPr="00803BF8" w:rsidRDefault="00BD65F8" w:rsidP="00803BF8">
    <w:pPr>
      <w:pStyle w:val="Header"/>
      <w:jc w:val="right"/>
    </w:pPr>
    <w:r>
      <w:t>ECE/TRANS/WP.29/GRSG/20</w:t>
    </w:r>
    <w:r w:rsidR="000766A9">
      <w:t>2</w:t>
    </w:r>
    <w:r w:rsidR="004E5935">
      <w:t>3</w:t>
    </w:r>
    <w:r>
      <w:t>/</w:t>
    </w:r>
    <w:r w:rsidR="004E5935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0" w:type="dxa"/>
      <w:tblLayout w:type="fixed"/>
      <w:tblLook w:val="06A0" w:firstRow="1" w:lastRow="0" w:firstColumn="1" w:lastColumn="0" w:noHBand="1" w:noVBand="1"/>
    </w:tblPr>
    <w:tblGrid>
      <w:gridCol w:w="4253"/>
      <w:gridCol w:w="1417"/>
      <w:gridCol w:w="3600"/>
    </w:tblGrid>
    <w:tr w:rsidR="002368AC" w:rsidRPr="00B23876" w14:paraId="1B55546E" w14:textId="77777777" w:rsidTr="00F73253">
      <w:trPr>
        <w:ins w:id="297" w:author="EG" w:date="2023-03-30T17:47:00Z"/>
      </w:trPr>
      <w:tc>
        <w:tcPr>
          <w:tcW w:w="4253" w:type="dxa"/>
        </w:tcPr>
        <w:p w14:paraId="7152AA9F" w14:textId="77777777" w:rsidR="002368AC" w:rsidRPr="00B23876" w:rsidRDefault="002368AC" w:rsidP="002368AC">
          <w:pPr>
            <w:rPr>
              <w:ins w:id="298" w:author="EG" w:date="2023-03-30T17:47:00Z"/>
            </w:rPr>
          </w:pPr>
          <w:ins w:id="299" w:author="EG" w:date="2023-03-30T17:47:00Z">
            <w:r>
              <w:t>Note by the Secretariat</w:t>
            </w:r>
          </w:ins>
        </w:p>
      </w:tc>
      <w:tc>
        <w:tcPr>
          <w:tcW w:w="1417" w:type="dxa"/>
        </w:tcPr>
        <w:p w14:paraId="0B688B41" w14:textId="77777777" w:rsidR="002368AC" w:rsidRPr="00B23876" w:rsidRDefault="002368AC" w:rsidP="002368AC">
          <w:pPr>
            <w:rPr>
              <w:ins w:id="300" w:author="EG" w:date="2023-03-30T17:47:00Z"/>
            </w:rPr>
          </w:pPr>
        </w:p>
      </w:tc>
      <w:tc>
        <w:tcPr>
          <w:tcW w:w="3600" w:type="dxa"/>
        </w:tcPr>
        <w:p w14:paraId="44B2E8E5" w14:textId="1B4DC82F" w:rsidR="002368AC" w:rsidRPr="00B23876" w:rsidRDefault="002368AC" w:rsidP="002368AC">
          <w:pPr>
            <w:rPr>
              <w:ins w:id="301" w:author="EG" w:date="2023-03-30T17:47:00Z"/>
              <w:b/>
              <w:bCs/>
            </w:rPr>
          </w:pPr>
          <w:ins w:id="302" w:author="EG" w:date="2023-03-30T17:47:00Z">
            <w:r w:rsidRPr="00B23876">
              <w:t xml:space="preserve">Informal document </w:t>
            </w:r>
            <w:r w:rsidRPr="00B23876">
              <w:rPr>
                <w:b/>
                <w:bCs/>
              </w:rPr>
              <w:t>GRSG-12</w:t>
            </w:r>
            <w:r>
              <w:rPr>
                <w:b/>
                <w:bCs/>
              </w:rPr>
              <w:t>5</w:t>
            </w:r>
            <w:r w:rsidRPr="00B23876">
              <w:rPr>
                <w:b/>
                <w:bCs/>
              </w:rPr>
              <w:t>-</w:t>
            </w:r>
            <w:r>
              <w:rPr>
                <w:b/>
                <w:bCs/>
              </w:rPr>
              <w:t>37</w:t>
            </w:r>
          </w:ins>
        </w:p>
        <w:p w14:paraId="1E9D8072" w14:textId="5829BA71" w:rsidR="002368AC" w:rsidRPr="00B23876" w:rsidRDefault="002368AC" w:rsidP="002368AC">
          <w:pPr>
            <w:rPr>
              <w:ins w:id="303" w:author="EG" w:date="2023-03-30T17:47:00Z"/>
            </w:rPr>
          </w:pPr>
          <w:ins w:id="304" w:author="EG" w:date="2023-03-30T17:47:00Z">
            <w:r w:rsidRPr="00B23876">
              <w:t>(12</w:t>
            </w:r>
            <w:r>
              <w:t>5th</w:t>
            </w:r>
            <w:r w:rsidRPr="00B23876">
              <w:t xml:space="preserve"> GRSG, </w:t>
            </w:r>
            <w:r>
              <w:t>27</w:t>
            </w:r>
            <w:r w:rsidRPr="00B23876">
              <w:t xml:space="preserve"> - </w:t>
            </w:r>
            <w:r>
              <w:t>31</w:t>
            </w:r>
            <w:r w:rsidRPr="00B23876">
              <w:t xml:space="preserve"> </w:t>
            </w:r>
            <w:r>
              <w:t>March</w:t>
            </w:r>
            <w:r w:rsidRPr="00B23876">
              <w:t xml:space="preserve"> 202</w:t>
            </w:r>
            <w:r>
              <w:t>3</w:t>
            </w:r>
            <w:r w:rsidRPr="00B23876">
              <w:t xml:space="preserve"> Agenda item </w:t>
            </w:r>
            <w:r>
              <w:t>1</w:t>
            </w:r>
          </w:ins>
          <w:ins w:id="305" w:author="EG" w:date="2023-03-30T17:48:00Z">
            <w:r w:rsidR="000F0C05">
              <w:t>5</w:t>
            </w:r>
            <w:r w:rsidR="008A14F3">
              <w:t>(g)</w:t>
            </w:r>
          </w:ins>
          <w:ins w:id="306" w:author="EG" w:date="2023-03-30T17:47:00Z">
            <w:r>
              <w:t>)</w:t>
            </w:r>
          </w:ins>
        </w:p>
      </w:tc>
    </w:tr>
  </w:tbl>
  <w:p w14:paraId="2AD88CF8" w14:textId="77777777" w:rsidR="00293EC5" w:rsidRDefault="00293EC5" w:rsidP="00A831C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D41213D"/>
    <w:multiLevelType w:val="hybridMultilevel"/>
    <w:tmpl w:val="DE0623C4"/>
    <w:lvl w:ilvl="0" w:tplc="428C765A">
      <w:start w:val="1"/>
      <w:numFmt w:val="lowerLetter"/>
      <w:lvlText w:val="(%1)"/>
      <w:lvlJc w:val="left"/>
      <w:pPr>
        <w:ind w:left="114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2B76E1"/>
    <w:multiLevelType w:val="multilevel"/>
    <w:tmpl w:val="CA5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0C5561"/>
    <w:multiLevelType w:val="hybridMultilevel"/>
    <w:tmpl w:val="F74CCBE2"/>
    <w:lvl w:ilvl="0" w:tplc="1870DAC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87503E2"/>
    <w:multiLevelType w:val="hybridMultilevel"/>
    <w:tmpl w:val="938E49D6"/>
    <w:lvl w:ilvl="0" w:tplc="1870DAC0">
      <w:start w:val="1"/>
      <w:numFmt w:val="lowerLetter"/>
      <w:lvlText w:val="(%1)"/>
      <w:lvlJc w:val="left"/>
      <w:pPr>
        <w:ind w:left="114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 w15:restartNumberingAfterBreak="0">
    <w:nsid w:val="50E11408"/>
    <w:multiLevelType w:val="hybridMultilevel"/>
    <w:tmpl w:val="C04250BE"/>
    <w:lvl w:ilvl="0" w:tplc="4DC27494">
      <w:start w:val="1"/>
      <w:numFmt w:val="lowerLetter"/>
      <w:lvlText w:val="(%1)"/>
      <w:lvlJc w:val="left"/>
      <w:pPr>
        <w:ind w:left="114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E6855"/>
    <w:multiLevelType w:val="multilevel"/>
    <w:tmpl w:val="9F6C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70C30"/>
    <w:multiLevelType w:val="hybridMultilevel"/>
    <w:tmpl w:val="037044E8"/>
    <w:lvl w:ilvl="0" w:tplc="1958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7294867">
    <w:abstractNumId w:val="1"/>
  </w:num>
  <w:num w:numId="2" w16cid:durableId="2014333315">
    <w:abstractNumId w:val="0"/>
  </w:num>
  <w:num w:numId="3" w16cid:durableId="1913662913">
    <w:abstractNumId w:val="2"/>
  </w:num>
  <w:num w:numId="4" w16cid:durableId="1783767295">
    <w:abstractNumId w:val="3"/>
  </w:num>
  <w:num w:numId="5" w16cid:durableId="1270625474">
    <w:abstractNumId w:val="8"/>
  </w:num>
  <w:num w:numId="6" w16cid:durableId="1303972367">
    <w:abstractNumId w:val="9"/>
  </w:num>
  <w:num w:numId="7" w16cid:durableId="1777824472">
    <w:abstractNumId w:val="7"/>
  </w:num>
  <w:num w:numId="8" w16cid:durableId="1183781608">
    <w:abstractNumId w:val="6"/>
  </w:num>
  <w:num w:numId="9" w16cid:durableId="832139988">
    <w:abstractNumId w:val="5"/>
  </w:num>
  <w:num w:numId="10" w16cid:durableId="1730222722">
    <w:abstractNumId w:val="4"/>
  </w:num>
  <w:num w:numId="11" w16cid:durableId="708915587">
    <w:abstractNumId w:val="19"/>
  </w:num>
  <w:num w:numId="12" w16cid:durableId="1296565587">
    <w:abstractNumId w:val="13"/>
  </w:num>
  <w:num w:numId="13" w16cid:durableId="155464555">
    <w:abstractNumId w:val="11"/>
  </w:num>
  <w:num w:numId="14" w16cid:durableId="106434685">
    <w:abstractNumId w:val="20"/>
  </w:num>
  <w:num w:numId="15" w16cid:durableId="1026056863">
    <w:abstractNumId w:val="22"/>
  </w:num>
  <w:num w:numId="16" w16cid:durableId="747923402">
    <w:abstractNumId w:val="10"/>
  </w:num>
  <w:num w:numId="17" w16cid:durableId="1148279599">
    <w:abstractNumId w:val="14"/>
  </w:num>
  <w:num w:numId="18" w16cid:durableId="2100563273">
    <w:abstractNumId w:val="15"/>
  </w:num>
  <w:num w:numId="19" w16cid:durableId="1966613527">
    <w:abstractNumId w:val="23"/>
  </w:num>
  <w:num w:numId="20" w16cid:durableId="956330491">
    <w:abstractNumId w:val="17"/>
  </w:num>
  <w:num w:numId="21" w16cid:durableId="467170150">
    <w:abstractNumId w:val="16"/>
  </w:num>
  <w:num w:numId="22" w16cid:durableId="920942293">
    <w:abstractNumId w:val="21"/>
  </w:num>
  <w:num w:numId="23" w16cid:durableId="1300496410">
    <w:abstractNumId w:val="12"/>
  </w:num>
  <w:num w:numId="24" w16cid:durableId="877816178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G">
    <w15:presenceInfo w15:providerId="None" w15:userId="E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F8"/>
    <w:rsid w:val="0000070F"/>
    <w:rsid w:val="00000CCB"/>
    <w:rsid w:val="00001F4E"/>
    <w:rsid w:val="00004827"/>
    <w:rsid w:val="00005449"/>
    <w:rsid w:val="000067FA"/>
    <w:rsid w:val="00012EE0"/>
    <w:rsid w:val="00013D2A"/>
    <w:rsid w:val="000178B5"/>
    <w:rsid w:val="0002055B"/>
    <w:rsid w:val="00021853"/>
    <w:rsid w:val="00021D4E"/>
    <w:rsid w:val="000226D7"/>
    <w:rsid w:val="00022E54"/>
    <w:rsid w:val="000256FC"/>
    <w:rsid w:val="000262DE"/>
    <w:rsid w:val="00026C40"/>
    <w:rsid w:val="000277CD"/>
    <w:rsid w:val="00027E94"/>
    <w:rsid w:val="000301EB"/>
    <w:rsid w:val="00030CF7"/>
    <w:rsid w:val="0003107A"/>
    <w:rsid w:val="00031ABF"/>
    <w:rsid w:val="000333D4"/>
    <w:rsid w:val="00034C7C"/>
    <w:rsid w:val="00034D3C"/>
    <w:rsid w:val="0003564D"/>
    <w:rsid w:val="000357FD"/>
    <w:rsid w:val="000359E0"/>
    <w:rsid w:val="000362F0"/>
    <w:rsid w:val="000368F6"/>
    <w:rsid w:val="000434CC"/>
    <w:rsid w:val="00043AE3"/>
    <w:rsid w:val="00043C3E"/>
    <w:rsid w:val="00044430"/>
    <w:rsid w:val="00044E66"/>
    <w:rsid w:val="00045022"/>
    <w:rsid w:val="000450AF"/>
    <w:rsid w:val="00045195"/>
    <w:rsid w:val="00046A36"/>
    <w:rsid w:val="00046B1F"/>
    <w:rsid w:val="00046CDF"/>
    <w:rsid w:val="000474EB"/>
    <w:rsid w:val="00050F6B"/>
    <w:rsid w:val="0005112A"/>
    <w:rsid w:val="000523D6"/>
    <w:rsid w:val="00052635"/>
    <w:rsid w:val="00054ABF"/>
    <w:rsid w:val="000556F5"/>
    <w:rsid w:val="00056496"/>
    <w:rsid w:val="00056C6B"/>
    <w:rsid w:val="000579DB"/>
    <w:rsid w:val="00057A8A"/>
    <w:rsid w:val="00057E97"/>
    <w:rsid w:val="000646F4"/>
    <w:rsid w:val="00064B86"/>
    <w:rsid w:val="00065561"/>
    <w:rsid w:val="00066C0D"/>
    <w:rsid w:val="00066DFD"/>
    <w:rsid w:val="00067067"/>
    <w:rsid w:val="00067B88"/>
    <w:rsid w:val="0007243B"/>
    <w:rsid w:val="00072C8C"/>
    <w:rsid w:val="000733B5"/>
    <w:rsid w:val="00073F5F"/>
    <w:rsid w:val="00074B8A"/>
    <w:rsid w:val="00074E3A"/>
    <w:rsid w:val="00075E1A"/>
    <w:rsid w:val="00076541"/>
    <w:rsid w:val="000766A9"/>
    <w:rsid w:val="00077E21"/>
    <w:rsid w:val="00081286"/>
    <w:rsid w:val="0008164E"/>
    <w:rsid w:val="00081815"/>
    <w:rsid w:val="000822FE"/>
    <w:rsid w:val="00086060"/>
    <w:rsid w:val="000866DD"/>
    <w:rsid w:val="000876D9"/>
    <w:rsid w:val="000876DE"/>
    <w:rsid w:val="00090816"/>
    <w:rsid w:val="00091884"/>
    <w:rsid w:val="000931C0"/>
    <w:rsid w:val="00094271"/>
    <w:rsid w:val="00094401"/>
    <w:rsid w:val="00094A1C"/>
    <w:rsid w:val="00094F47"/>
    <w:rsid w:val="00097068"/>
    <w:rsid w:val="000A2D95"/>
    <w:rsid w:val="000A4E85"/>
    <w:rsid w:val="000A525F"/>
    <w:rsid w:val="000A5649"/>
    <w:rsid w:val="000B0595"/>
    <w:rsid w:val="000B093F"/>
    <w:rsid w:val="000B09E0"/>
    <w:rsid w:val="000B140E"/>
    <w:rsid w:val="000B175B"/>
    <w:rsid w:val="000B1CD2"/>
    <w:rsid w:val="000B2D44"/>
    <w:rsid w:val="000B2F02"/>
    <w:rsid w:val="000B3A0F"/>
    <w:rsid w:val="000B3FED"/>
    <w:rsid w:val="000B443E"/>
    <w:rsid w:val="000B4EF7"/>
    <w:rsid w:val="000B6AC7"/>
    <w:rsid w:val="000B714C"/>
    <w:rsid w:val="000C035C"/>
    <w:rsid w:val="000C0AF3"/>
    <w:rsid w:val="000C2C03"/>
    <w:rsid w:val="000C2D2E"/>
    <w:rsid w:val="000C3787"/>
    <w:rsid w:val="000C3AF4"/>
    <w:rsid w:val="000C5A08"/>
    <w:rsid w:val="000C5A8A"/>
    <w:rsid w:val="000C5B28"/>
    <w:rsid w:val="000D40F1"/>
    <w:rsid w:val="000D4EB3"/>
    <w:rsid w:val="000D4FA5"/>
    <w:rsid w:val="000D5468"/>
    <w:rsid w:val="000D70AC"/>
    <w:rsid w:val="000D726B"/>
    <w:rsid w:val="000D72E5"/>
    <w:rsid w:val="000E034C"/>
    <w:rsid w:val="000E0415"/>
    <w:rsid w:val="000E177C"/>
    <w:rsid w:val="000E278D"/>
    <w:rsid w:val="000E33DB"/>
    <w:rsid w:val="000E3545"/>
    <w:rsid w:val="000E35B9"/>
    <w:rsid w:val="000E4590"/>
    <w:rsid w:val="000E58CC"/>
    <w:rsid w:val="000E5E72"/>
    <w:rsid w:val="000E6489"/>
    <w:rsid w:val="000E670D"/>
    <w:rsid w:val="000E7748"/>
    <w:rsid w:val="000F0C05"/>
    <w:rsid w:val="000F12A3"/>
    <w:rsid w:val="000F179D"/>
    <w:rsid w:val="000F1AC1"/>
    <w:rsid w:val="000F65DD"/>
    <w:rsid w:val="00101131"/>
    <w:rsid w:val="00101D45"/>
    <w:rsid w:val="00101FDF"/>
    <w:rsid w:val="00103408"/>
    <w:rsid w:val="00103D0D"/>
    <w:rsid w:val="001044E5"/>
    <w:rsid w:val="001058B4"/>
    <w:rsid w:val="00105A35"/>
    <w:rsid w:val="0010640A"/>
    <w:rsid w:val="0010676D"/>
    <w:rsid w:val="00106772"/>
    <w:rsid w:val="00107B73"/>
    <w:rsid w:val="001103AA"/>
    <w:rsid w:val="0011666B"/>
    <w:rsid w:val="00116CDF"/>
    <w:rsid w:val="00122CBC"/>
    <w:rsid w:val="00123206"/>
    <w:rsid w:val="0012406E"/>
    <w:rsid w:val="001241D9"/>
    <w:rsid w:val="001252E7"/>
    <w:rsid w:val="00125B9E"/>
    <w:rsid w:val="001267EB"/>
    <w:rsid w:val="001268A9"/>
    <w:rsid w:val="00130E03"/>
    <w:rsid w:val="001314DE"/>
    <w:rsid w:val="0013197B"/>
    <w:rsid w:val="00133866"/>
    <w:rsid w:val="00133AE5"/>
    <w:rsid w:val="00134953"/>
    <w:rsid w:val="00134A41"/>
    <w:rsid w:val="001359D2"/>
    <w:rsid w:val="00136450"/>
    <w:rsid w:val="00136C52"/>
    <w:rsid w:val="001412EE"/>
    <w:rsid w:val="00141669"/>
    <w:rsid w:val="00141AB4"/>
    <w:rsid w:val="00143418"/>
    <w:rsid w:val="00143F73"/>
    <w:rsid w:val="001445CF"/>
    <w:rsid w:val="00145305"/>
    <w:rsid w:val="00146AF0"/>
    <w:rsid w:val="00147241"/>
    <w:rsid w:val="00152F47"/>
    <w:rsid w:val="00153277"/>
    <w:rsid w:val="00153888"/>
    <w:rsid w:val="00155592"/>
    <w:rsid w:val="0015612D"/>
    <w:rsid w:val="00156C8F"/>
    <w:rsid w:val="001602AF"/>
    <w:rsid w:val="00160B90"/>
    <w:rsid w:val="00160F3B"/>
    <w:rsid w:val="001637F5"/>
    <w:rsid w:val="00163BF7"/>
    <w:rsid w:val="00164A85"/>
    <w:rsid w:val="00164F2E"/>
    <w:rsid w:val="00165F3A"/>
    <w:rsid w:val="00165FD7"/>
    <w:rsid w:val="001662EC"/>
    <w:rsid w:val="001678AC"/>
    <w:rsid w:val="00167B1E"/>
    <w:rsid w:val="0017004B"/>
    <w:rsid w:val="0017070E"/>
    <w:rsid w:val="00172BAB"/>
    <w:rsid w:val="0017310B"/>
    <w:rsid w:val="00173E0D"/>
    <w:rsid w:val="0017521A"/>
    <w:rsid w:val="0017608D"/>
    <w:rsid w:val="00182290"/>
    <w:rsid w:val="001827D1"/>
    <w:rsid w:val="0018383A"/>
    <w:rsid w:val="00184490"/>
    <w:rsid w:val="00185B65"/>
    <w:rsid w:val="001870B6"/>
    <w:rsid w:val="00187997"/>
    <w:rsid w:val="001900B1"/>
    <w:rsid w:val="00190B84"/>
    <w:rsid w:val="0019102D"/>
    <w:rsid w:val="001914E7"/>
    <w:rsid w:val="00192180"/>
    <w:rsid w:val="00192E53"/>
    <w:rsid w:val="0019313F"/>
    <w:rsid w:val="0019441F"/>
    <w:rsid w:val="00194D8C"/>
    <w:rsid w:val="00195CE4"/>
    <w:rsid w:val="001963AC"/>
    <w:rsid w:val="00197B78"/>
    <w:rsid w:val="00197D24"/>
    <w:rsid w:val="001A1996"/>
    <w:rsid w:val="001A2436"/>
    <w:rsid w:val="001A37CB"/>
    <w:rsid w:val="001A3955"/>
    <w:rsid w:val="001A4B82"/>
    <w:rsid w:val="001A4EF9"/>
    <w:rsid w:val="001A5101"/>
    <w:rsid w:val="001A54F5"/>
    <w:rsid w:val="001A5893"/>
    <w:rsid w:val="001B2BA7"/>
    <w:rsid w:val="001B4B04"/>
    <w:rsid w:val="001B61DE"/>
    <w:rsid w:val="001B686E"/>
    <w:rsid w:val="001C19E5"/>
    <w:rsid w:val="001C35FA"/>
    <w:rsid w:val="001C6663"/>
    <w:rsid w:val="001C6E79"/>
    <w:rsid w:val="001C7641"/>
    <w:rsid w:val="001C7647"/>
    <w:rsid w:val="001C7655"/>
    <w:rsid w:val="001C7895"/>
    <w:rsid w:val="001D0C8C"/>
    <w:rsid w:val="001D1419"/>
    <w:rsid w:val="001D1950"/>
    <w:rsid w:val="001D26DF"/>
    <w:rsid w:val="001D399D"/>
    <w:rsid w:val="001D3A03"/>
    <w:rsid w:val="001D4261"/>
    <w:rsid w:val="001D497D"/>
    <w:rsid w:val="001D4A85"/>
    <w:rsid w:val="001D6907"/>
    <w:rsid w:val="001D743A"/>
    <w:rsid w:val="001D74A5"/>
    <w:rsid w:val="001E017C"/>
    <w:rsid w:val="001E0C22"/>
    <w:rsid w:val="001E20A7"/>
    <w:rsid w:val="001E2593"/>
    <w:rsid w:val="001E2C7A"/>
    <w:rsid w:val="001E31F5"/>
    <w:rsid w:val="001E3DB9"/>
    <w:rsid w:val="001E47B9"/>
    <w:rsid w:val="001E50B1"/>
    <w:rsid w:val="001E5E06"/>
    <w:rsid w:val="001E5E1F"/>
    <w:rsid w:val="001E7B67"/>
    <w:rsid w:val="001E7B6D"/>
    <w:rsid w:val="001F109D"/>
    <w:rsid w:val="001F144F"/>
    <w:rsid w:val="001F1B08"/>
    <w:rsid w:val="001F2A6C"/>
    <w:rsid w:val="001F37F9"/>
    <w:rsid w:val="001F58C5"/>
    <w:rsid w:val="001F68DC"/>
    <w:rsid w:val="001F6EA1"/>
    <w:rsid w:val="001F7E68"/>
    <w:rsid w:val="001F7E9A"/>
    <w:rsid w:val="002012C6"/>
    <w:rsid w:val="00201530"/>
    <w:rsid w:val="00202BF3"/>
    <w:rsid w:val="00202DA8"/>
    <w:rsid w:val="00202E5C"/>
    <w:rsid w:val="0020352B"/>
    <w:rsid w:val="00203AB7"/>
    <w:rsid w:val="00203CAF"/>
    <w:rsid w:val="0020788A"/>
    <w:rsid w:val="00207E0C"/>
    <w:rsid w:val="002101A9"/>
    <w:rsid w:val="00210B05"/>
    <w:rsid w:val="00211410"/>
    <w:rsid w:val="0021164B"/>
    <w:rsid w:val="00211E0B"/>
    <w:rsid w:val="002120C1"/>
    <w:rsid w:val="00213161"/>
    <w:rsid w:val="002134E0"/>
    <w:rsid w:val="00215388"/>
    <w:rsid w:val="00215780"/>
    <w:rsid w:val="00216282"/>
    <w:rsid w:val="00216DDE"/>
    <w:rsid w:val="00217ED6"/>
    <w:rsid w:val="00221BD3"/>
    <w:rsid w:val="002237FA"/>
    <w:rsid w:val="0022413F"/>
    <w:rsid w:val="0022667F"/>
    <w:rsid w:val="00231F2D"/>
    <w:rsid w:val="0023272E"/>
    <w:rsid w:val="002332FF"/>
    <w:rsid w:val="002337BC"/>
    <w:rsid w:val="00233BB0"/>
    <w:rsid w:val="00233C81"/>
    <w:rsid w:val="002363BB"/>
    <w:rsid w:val="002366F8"/>
    <w:rsid w:val="002368AC"/>
    <w:rsid w:val="00236F58"/>
    <w:rsid w:val="00240C67"/>
    <w:rsid w:val="00241661"/>
    <w:rsid w:val="002424B8"/>
    <w:rsid w:val="00243627"/>
    <w:rsid w:val="00243A66"/>
    <w:rsid w:val="00244D2A"/>
    <w:rsid w:val="00246D9C"/>
    <w:rsid w:val="00247617"/>
    <w:rsid w:val="0024772E"/>
    <w:rsid w:val="00250650"/>
    <w:rsid w:val="00250C0F"/>
    <w:rsid w:val="0025130D"/>
    <w:rsid w:val="002513DC"/>
    <w:rsid w:val="00252A10"/>
    <w:rsid w:val="00253A9E"/>
    <w:rsid w:val="002544D7"/>
    <w:rsid w:val="002570AF"/>
    <w:rsid w:val="00260ECE"/>
    <w:rsid w:val="00263A29"/>
    <w:rsid w:val="00265144"/>
    <w:rsid w:val="0026641F"/>
    <w:rsid w:val="002676B0"/>
    <w:rsid w:val="00267F5F"/>
    <w:rsid w:val="00270761"/>
    <w:rsid w:val="00270BEB"/>
    <w:rsid w:val="00271CB5"/>
    <w:rsid w:val="002724C8"/>
    <w:rsid w:val="00273751"/>
    <w:rsid w:val="00273F86"/>
    <w:rsid w:val="002746F9"/>
    <w:rsid w:val="0027559A"/>
    <w:rsid w:val="002760CF"/>
    <w:rsid w:val="00276374"/>
    <w:rsid w:val="00276AEF"/>
    <w:rsid w:val="00276DB2"/>
    <w:rsid w:val="00276F91"/>
    <w:rsid w:val="00277645"/>
    <w:rsid w:val="00282D14"/>
    <w:rsid w:val="00283AEA"/>
    <w:rsid w:val="00283C63"/>
    <w:rsid w:val="00284CE7"/>
    <w:rsid w:val="00284D1F"/>
    <w:rsid w:val="00285A20"/>
    <w:rsid w:val="00285F38"/>
    <w:rsid w:val="00286888"/>
    <w:rsid w:val="00286B4D"/>
    <w:rsid w:val="0028776F"/>
    <w:rsid w:val="00287F2D"/>
    <w:rsid w:val="002934A0"/>
    <w:rsid w:val="00293EC5"/>
    <w:rsid w:val="00294981"/>
    <w:rsid w:val="002950FD"/>
    <w:rsid w:val="00295B4C"/>
    <w:rsid w:val="00296715"/>
    <w:rsid w:val="002A0D4A"/>
    <w:rsid w:val="002A1153"/>
    <w:rsid w:val="002A147C"/>
    <w:rsid w:val="002A2A6C"/>
    <w:rsid w:val="002A3C3D"/>
    <w:rsid w:val="002A42DD"/>
    <w:rsid w:val="002A4687"/>
    <w:rsid w:val="002A47BB"/>
    <w:rsid w:val="002A49D6"/>
    <w:rsid w:val="002A4D51"/>
    <w:rsid w:val="002B1C8A"/>
    <w:rsid w:val="002B35D3"/>
    <w:rsid w:val="002B35D6"/>
    <w:rsid w:val="002B3DB5"/>
    <w:rsid w:val="002B4079"/>
    <w:rsid w:val="002B4DE4"/>
    <w:rsid w:val="002B55E4"/>
    <w:rsid w:val="002B7364"/>
    <w:rsid w:val="002B764C"/>
    <w:rsid w:val="002C210E"/>
    <w:rsid w:val="002C2F81"/>
    <w:rsid w:val="002C3130"/>
    <w:rsid w:val="002C32A1"/>
    <w:rsid w:val="002C34B6"/>
    <w:rsid w:val="002C4815"/>
    <w:rsid w:val="002C5029"/>
    <w:rsid w:val="002C5141"/>
    <w:rsid w:val="002C567B"/>
    <w:rsid w:val="002C63F5"/>
    <w:rsid w:val="002C64E5"/>
    <w:rsid w:val="002C6BB6"/>
    <w:rsid w:val="002C74B7"/>
    <w:rsid w:val="002C7683"/>
    <w:rsid w:val="002D1144"/>
    <w:rsid w:val="002D4643"/>
    <w:rsid w:val="002D4CFC"/>
    <w:rsid w:val="002D75E1"/>
    <w:rsid w:val="002E0008"/>
    <w:rsid w:val="002E07AE"/>
    <w:rsid w:val="002E093F"/>
    <w:rsid w:val="002E16B5"/>
    <w:rsid w:val="002E2EB7"/>
    <w:rsid w:val="002E513C"/>
    <w:rsid w:val="002E5684"/>
    <w:rsid w:val="002E6B05"/>
    <w:rsid w:val="002E784D"/>
    <w:rsid w:val="002F03F7"/>
    <w:rsid w:val="002F04B8"/>
    <w:rsid w:val="002F175C"/>
    <w:rsid w:val="002F1A2E"/>
    <w:rsid w:val="002F1C46"/>
    <w:rsid w:val="002F1D8E"/>
    <w:rsid w:val="002F1FAB"/>
    <w:rsid w:val="002F4E0D"/>
    <w:rsid w:val="002F57A8"/>
    <w:rsid w:val="002F5AC5"/>
    <w:rsid w:val="002F66B0"/>
    <w:rsid w:val="002F67AE"/>
    <w:rsid w:val="002F72EA"/>
    <w:rsid w:val="002F7DE0"/>
    <w:rsid w:val="002F7DE9"/>
    <w:rsid w:val="00300BA0"/>
    <w:rsid w:val="0030272D"/>
    <w:rsid w:val="00302E18"/>
    <w:rsid w:val="003047F2"/>
    <w:rsid w:val="00305A56"/>
    <w:rsid w:val="00307E62"/>
    <w:rsid w:val="00311488"/>
    <w:rsid w:val="00312F59"/>
    <w:rsid w:val="003143C0"/>
    <w:rsid w:val="00314973"/>
    <w:rsid w:val="0031586F"/>
    <w:rsid w:val="003159FE"/>
    <w:rsid w:val="003161B6"/>
    <w:rsid w:val="00317109"/>
    <w:rsid w:val="0031733E"/>
    <w:rsid w:val="0032016B"/>
    <w:rsid w:val="0032026A"/>
    <w:rsid w:val="003209FA"/>
    <w:rsid w:val="003210A8"/>
    <w:rsid w:val="00321471"/>
    <w:rsid w:val="003224ED"/>
    <w:rsid w:val="003227C4"/>
    <w:rsid w:val="003229D8"/>
    <w:rsid w:val="003237A4"/>
    <w:rsid w:val="003243F2"/>
    <w:rsid w:val="00325908"/>
    <w:rsid w:val="00325BA4"/>
    <w:rsid w:val="00326932"/>
    <w:rsid w:val="003271C9"/>
    <w:rsid w:val="00327284"/>
    <w:rsid w:val="00330F1A"/>
    <w:rsid w:val="00331E5C"/>
    <w:rsid w:val="00333ED6"/>
    <w:rsid w:val="00333F94"/>
    <w:rsid w:val="00333FCF"/>
    <w:rsid w:val="00334612"/>
    <w:rsid w:val="003353FF"/>
    <w:rsid w:val="00336230"/>
    <w:rsid w:val="0033669E"/>
    <w:rsid w:val="00336789"/>
    <w:rsid w:val="0033744B"/>
    <w:rsid w:val="003406CC"/>
    <w:rsid w:val="0034168B"/>
    <w:rsid w:val="003422F0"/>
    <w:rsid w:val="00342331"/>
    <w:rsid w:val="00343AC4"/>
    <w:rsid w:val="003450DD"/>
    <w:rsid w:val="003451F4"/>
    <w:rsid w:val="00347AC3"/>
    <w:rsid w:val="0035032C"/>
    <w:rsid w:val="003516C1"/>
    <w:rsid w:val="00351D05"/>
    <w:rsid w:val="0035202C"/>
    <w:rsid w:val="0035202F"/>
    <w:rsid w:val="00352181"/>
    <w:rsid w:val="00352709"/>
    <w:rsid w:val="00352AC8"/>
    <w:rsid w:val="0035309D"/>
    <w:rsid w:val="0035451A"/>
    <w:rsid w:val="003553CD"/>
    <w:rsid w:val="00355B8A"/>
    <w:rsid w:val="00356E54"/>
    <w:rsid w:val="00356FB7"/>
    <w:rsid w:val="003619B5"/>
    <w:rsid w:val="00361AC3"/>
    <w:rsid w:val="00361D03"/>
    <w:rsid w:val="0036301D"/>
    <w:rsid w:val="00363680"/>
    <w:rsid w:val="00363C50"/>
    <w:rsid w:val="0036400B"/>
    <w:rsid w:val="003644AA"/>
    <w:rsid w:val="00364AA8"/>
    <w:rsid w:val="00365763"/>
    <w:rsid w:val="003659D4"/>
    <w:rsid w:val="00365F6E"/>
    <w:rsid w:val="003663AF"/>
    <w:rsid w:val="003709CD"/>
    <w:rsid w:val="00371178"/>
    <w:rsid w:val="00374D5B"/>
    <w:rsid w:val="00376A6A"/>
    <w:rsid w:val="003777F1"/>
    <w:rsid w:val="003800C8"/>
    <w:rsid w:val="003805A2"/>
    <w:rsid w:val="003826B3"/>
    <w:rsid w:val="00382F52"/>
    <w:rsid w:val="00383155"/>
    <w:rsid w:val="00384A94"/>
    <w:rsid w:val="00384D24"/>
    <w:rsid w:val="00385251"/>
    <w:rsid w:val="003852C4"/>
    <w:rsid w:val="00386059"/>
    <w:rsid w:val="003872D3"/>
    <w:rsid w:val="00387A49"/>
    <w:rsid w:val="0039009D"/>
    <w:rsid w:val="00392E47"/>
    <w:rsid w:val="00394A9F"/>
    <w:rsid w:val="00394CC7"/>
    <w:rsid w:val="003967E5"/>
    <w:rsid w:val="00396A3D"/>
    <w:rsid w:val="00396E5F"/>
    <w:rsid w:val="003A06B5"/>
    <w:rsid w:val="003A15F5"/>
    <w:rsid w:val="003A1FFA"/>
    <w:rsid w:val="003A3D17"/>
    <w:rsid w:val="003A3DB2"/>
    <w:rsid w:val="003A5828"/>
    <w:rsid w:val="003A58B5"/>
    <w:rsid w:val="003A6810"/>
    <w:rsid w:val="003B1680"/>
    <w:rsid w:val="003B1EDF"/>
    <w:rsid w:val="003B325E"/>
    <w:rsid w:val="003B3D3F"/>
    <w:rsid w:val="003B50E2"/>
    <w:rsid w:val="003B5753"/>
    <w:rsid w:val="003B7E85"/>
    <w:rsid w:val="003C16AB"/>
    <w:rsid w:val="003C17CC"/>
    <w:rsid w:val="003C2CC4"/>
    <w:rsid w:val="003C38CE"/>
    <w:rsid w:val="003C4264"/>
    <w:rsid w:val="003C46E4"/>
    <w:rsid w:val="003C534D"/>
    <w:rsid w:val="003C5440"/>
    <w:rsid w:val="003C69E1"/>
    <w:rsid w:val="003D0885"/>
    <w:rsid w:val="003D090B"/>
    <w:rsid w:val="003D49BA"/>
    <w:rsid w:val="003D4B23"/>
    <w:rsid w:val="003D7ECF"/>
    <w:rsid w:val="003E120B"/>
    <w:rsid w:val="003E130E"/>
    <w:rsid w:val="003E2125"/>
    <w:rsid w:val="003E25B8"/>
    <w:rsid w:val="003E2863"/>
    <w:rsid w:val="003E4157"/>
    <w:rsid w:val="003E5F97"/>
    <w:rsid w:val="003E640A"/>
    <w:rsid w:val="003E7376"/>
    <w:rsid w:val="003E79D3"/>
    <w:rsid w:val="003E7FE6"/>
    <w:rsid w:val="003F00E3"/>
    <w:rsid w:val="003F080C"/>
    <w:rsid w:val="003F0B7E"/>
    <w:rsid w:val="003F16E7"/>
    <w:rsid w:val="003F36B1"/>
    <w:rsid w:val="003F5DEC"/>
    <w:rsid w:val="003F5F3E"/>
    <w:rsid w:val="003F6BE2"/>
    <w:rsid w:val="003F6FC1"/>
    <w:rsid w:val="003F7F55"/>
    <w:rsid w:val="004006D6"/>
    <w:rsid w:val="004007D6"/>
    <w:rsid w:val="004007E0"/>
    <w:rsid w:val="004019C4"/>
    <w:rsid w:val="004025A2"/>
    <w:rsid w:val="00402A27"/>
    <w:rsid w:val="00403D20"/>
    <w:rsid w:val="0040438C"/>
    <w:rsid w:val="0040451D"/>
    <w:rsid w:val="00406448"/>
    <w:rsid w:val="00406E97"/>
    <w:rsid w:val="00410C89"/>
    <w:rsid w:val="00410DFD"/>
    <w:rsid w:val="00412C62"/>
    <w:rsid w:val="00412F4D"/>
    <w:rsid w:val="00413736"/>
    <w:rsid w:val="00414036"/>
    <w:rsid w:val="00414638"/>
    <w:rsid w:val="00415470"/>
    <w:rsid w:val="004173E0"/>
    <w:rsid w:val="00420557"/>
    <w:rsid w:val="00421BC2"/>
    <w:rsid w:val="004227D6"/>
    <w:rsid w:val="00422E03"/>
    <w:rsid w:val="00423840"/>
    <w:rsid w:val="00425C32"/>
    <w:rsid w:val="00426B9B"/>
    <w:rsid w:val="00427D17"/>
    <w:rsid w:val="00427EA4"/>
    <w:rsid w:val="004325CB"/>
    <w:rsid w:val="00433518"/>
    <w:rsid w:val="00434A0F"/>
    <w:rsid w:val="0043551D"/>
    <w:rsid w:val="00436386"/>
    <w:rsid w:val="00436912"/>
    <w:rsid w:val="00440B67"/>
    <w:rsid w:val="00442440"/>
    <w:rsid w:val="00442A83"/>
    <w:rsid w:val="00443069"/>
    <w:rsid w:val="00443911"/>
    <w:rsid w:val="00444586"/>
    <w:rsid w:val="00446627"/>
    <w:rsid w:val="00447D18"/>
    <w:rsid w:val="00447F6A"/>
    <w:rsid w:val="00450738"/>
    <w:rsid w:val="00450EDB"/>
    <w:rsid w:val="00451E69"/>
    <w:rsid w:val="0045368C"/>
    <w:rsid w:val="00454778"/>
    <w:rsid w:val="004548DB"/>
    <w:rsid w:val="0045495B"/>
    <w:rsid w:val="00454CFE"/>
    <w:rsid w:val="004561E5"/>
    <w:rsid w:val="004572AE"/>
    <w:rsid w:val="00457FDB"/>
    <w:rsid w:val="004623A4"/>
    <w:rsid w:val="00463734"/>
    <w:rsid w:val="00467596"/>
    <w:rsid w:val="00467FEF"/>
    <w:rsid w:val="004701FD"/>
    <w:rsid w:val="004716A2"/>
    <w:rsid w:val="00471BD2"/>
    <w:rsid w:val="00472A69"/>
    <w:rsid w:val="004730C3"/>
    <w:rsid w:val="004746E7"/>
    <w:rsid w:val="00474942"/>
    <w:rsid w:val="00474C9D"/>
    <w:rsid w:val="00475736"/>
    <w:rsid w:val="004770E2"/>
    <w:rsid w:val="00477526"/>
    <w:rsid w:val="00477A0D"/>
    <w:rsid w:val="00480290"/>
    <w:rsid w:val="004807FA"/>
    <w:rsid w:val="00480BA8"/>
    <w:rsid w:val="00480EDC"/>
    <w:rsid w:val="0048237A"/>
    <w:rsid w:val="00483592"/>
    <w:rsid w:val="0048397A"/>
    <w:rsid w:val="0048419F"/>
    <w:rsid w:val="00484F69"/>
    <w:rsid w:val="00485CBB"/>
    <w:rsid w:val="004861BF"/>
    <w:rsid w:val="004864F0"/>
    <w:rsid w:val="004866B7"/>
    <w:rsid w:val="00486AB1"/>
    <w:rsid w:val="00487113"/>
    <w:rsid w:val="00492393"/>
    <w:rsid w:val="00492DBE"/>
    <w:rsid w:val="004935FC"/>
    <w:rsid w:val="00493DB9"/>
    <w:rsid w:val="00495450"/>
    <w:rsid w:val="00495D33"/>
    <w:rsid w:val="0049608B"/>
    <w:rsid w:val="0049647B"/>
    <w:rsid w:val="00496A02"/>
    <w:rsid w:val="004A4497"/>
    <w:rsid w:val="004A7564"/>
    <w:rsid w:val="004A79FD"/>
    <w:rsid w:val="004A7F99"/>
    <w:rsid w:val="004B05F0"/>
    <w:rsid w:val="004B360D"/>
    <w:rsid w:val="004B3889"/>
    <w:rsid w:val="004B38CF"/>
    <w:rsid w:val="004B63C8"/>
    <w:rsid w:val="004C0367"/>
    <w:rsid w:val="004C04C8"/>
    <w:rsid w:val="004C12CD"/>
    <w:rsid w:val="004C2461"/>
    <w:rsid w:val="004C3774"/>
    <w:rsid w:val="004C43D3"/>
    <w:rsid w:val="004C4EFB"/>
    <w:rsid w:val="004C53C5"/>
    <w:rsid w:val="004C5824"/>
    <w:rsid w:val="004C6885"/>
    <w:rsid w:val="004C7462"/>
    <w:rsid w:val="004C7BCA"/>
    <w:rsid w:val="004D0424"/>
    <w:rsid w:val="004D0D6B"/>
    <w:rsid w:val="004D15C1"/>
    <w:rsid w:val="004D3527"/>
    <w:rsid w:val="004D65FF"/>
    <w:rsid w:val="004D6B8D"/>
    <w:rsid w:val="004D71FA"/>
    <w:rsid w:val="004E0683"/>
    <w:rsid w:val="004E0FDB"/>
    <w:rsid w:val="004E16A1"/>
    <w:rsid w:val="004E4109"/>
    <w:rsid w:val="004E41BF"/>
    <w:rsid w:val="004E4A15"/>
    <w:rsid w:val="004E5935"/>
    <w:rsid w:val="004E77B2"/>
    <w:rsid w:val="004E7CD1"/>
    <w:rsid w:val="004F0BAC"/>
    <w:rsid w:val="004F0DE2"/>
    <w:rsid w:val="004F12F6"/>
    <w:rsid w:val="004F1622"/>
    <w:rsid w:val="004F1CBD"/>
    <w:rsid w:val="004F1D9B"/>
    <w:rsid w:val="004F1DB0"/>
    <w:rsid w:val="004F21AD"/>
    <w:rsid w:val="004F2477"/>
    <w:rsid w:val="004F57DD"/>
    <w:rsid w:val="004F5ED1"/>
    <w:rsid w:val="004F631A"/>
    <w:rsid w:val="004F6E0C"/>
    <w:rsid w:val="0050116F"/>
    <w:rsid w:val="00501396"/>
    <w:rsid w:val="0050463D"/>
    <w:rsid w:val="00504B2D"/>
    <w:rsid w:val="00505A72"/>
    <w:rsid w:val="00506FA1"/>
    <w:rsid w:val="005107E7"/>
    <w:rsid w:val="00510903"/>
    <w:rsid w:val="00510C6C"/>
    <w:rsid w:val="0051374A"/>
    <w:rsid w:val="005140DC"/>
    <w:rsid w:val="0051467B"/>
    <w:rsid w:val="005156A9"/>
    <w:rsid w:val="00516292"/>
    <w:rsid w:val="0052136D"/>
    <w:rsid w:val="00525C15"/>
    <w:rsid w:val="00527001"/>
    <w:rsid w:val="0052775E"/>
    <w:rsid w:val="005303AA"/>
    <w:rsid w:val="00532D04"/>
    <w:rsid w:val="0053710E"/>
    <w:rsid w:val="0054041C"/>
    <w:rsid w:val="005420F2"/>
    <w:rsid w:val="00542816"/>
    <w:rsid w:val="00546482"/>
    <w:rsid w:val="00547CE2"/>
    <w:rsid w:val="0055161F"/>
    <w:rsid w:val="0055217D"/>
    <w:rsid w:val="0055307C"/>
    <w:rsid w:val="00554D08"/>
    <w:rsid w:val="00556130"/>
    <w:rsid w:val="005565E3"/>
    <w:rsid w:val="00557EDD"/>
    <w:rsid w:val="0056209A"/>
    <w:rsid w:val="005628B6"/>
    <w:rsid w:val="00563072"/>
    <w:rsid w:val="0056755D"/>
    <w:rsid w:val="00570641"/>
    <w:rsid w:val="0057099D"/>
    <w:rsid w:val="00570ADB"/>
    <w:rsid w:val="00570E73"/>
    <w:rsid w:val="0057118C"/>
    <w:rsid w:val="005713BE"/>
    <w:rsid w:val="00571464"/>
    <w:rsid w:val="00572DF0"/>
    <w:rsid w:val="00574762"/>
    <w:rsid w:val="00574F42"/>
    <w:rsid w:val="005751FB"/>
    <w:rsid w:val="005769B0"/>
    <w:rsid w:val="00581041"/>
    <w:rsid w:val="0058138B"/>
    <w:rsid w:val="00581B96"/>
    <w:rsid w:val="00582908"/>
    <w:rsid w:val="00583457"/>
    <w:rsid w:val="0058356B"/>
    <w:rsid w:val="00583B55"/>
    <w:rsid w:val="005859BE"/>
    <w:rsid w:val="005860D7"/>
    <w:rsid w:val="005907C7"/>
    <w:rsid w:val="005912D8"/>
    <w:rsid w:val="00593353"/>
    <w:rsid w:val="00593753"/>
    <w:rsid w:val="005941EC"/>
    <w:rsid w:val="0059531B"/>
    <w:rsid w:val="00595600"/>
    <w:rsid w:val="005962B2"/>
    <w:rsid w:val="00596CF1"/>
    <w:rsid w:val="0059724D"/>
    <w:rsid w:val="0059727F"/>
    <w:rsid w:val="0059757F"/>
    <w:rsid w:val="005979F8"/>
    <w:rsid w:val="00597FDF"/>
    <w:rsid w:val="005A0178"/>
    <w:rsid w:val="005A1927"/>
    <w:rsid w:val="005A1B76"/>
    <w:rsid w:val="005A1D10"/>
    <w:rsid w:val="005A31F1"/>
    <w:rsid w:val="005A3885"/>
    <w:rsid w:val="005A47BE"/>
    <w:rsid w:val="005A4CB9"/>
    <w:rsid w:val="005A56DC"/>
    <w:rsid w:val="005B04D8"/>
    <w:rsid w:val="005B1413"/>
    <w:rsid w:val="005B320C"/>
    <w:rsid w:val="005B3652"/>
    <w:rsid w:val="005B3DB3"/>
    <w:rsid w:val="005B45D1"/>
    <w:rsid w:val="005B4E13"/>
    <w:rsid w:val="005B577F"/>
    <w:rsid w:val="005B7D44"/>
    <w:rsid w:val="005C1629"/>
    <w:rsid w:val="005C2147"/>
    <w:rsid w:val="005C342F"/>
    <w:rsid w:val="005C4A05"/>
    <w:rsid w:val="005C5509"/>
    <w:rsid w:val="005C6C2E"/>
    <w:rsid w:val="005C7D1E"/>
    <w:rsid w:val="005C7DE2"/>
    <w:rsid w:val="005D0A08"/>
    <w:rsid w:val="005D0C35"/>
    <w:rsid w:val="005D225D"/>
    <w:rsid w:val="005D33F4"/>
    <w:rsid w:val="005D6D73"/>
    <w:rsid w:val="005D7B82"/>
    <w:rsid w:val="005E118C"/>
    <w:rsid w:val="005E18D1"/>
    <w:rsid w:val="005E1D9B"/>
    <w:rsid w:val="005E2818"/>
    <w:rsid w:val="005E4BE6"/>
    <w:rsid w:val="005E5A9C"/>
    <w:rsid w:val="005E78F8"/>
    <w:rsid w:val="005F07F6"/>
    <w:rsid w:val="005F3C90"/>
    <w:rsid w:val="005F4257"/>
    <w:rsid w:val="005F4C05"/>
    <w:rsid w:val="005F4DDE"/>
    <w:rsid w:val="005F5F21"/>
    <w:rsid w:val="005F77D0"/>
    <w:rsid w:val="005F7B75"/>
    <w:rsid w:val="006001EE"/>
    <w:rsid w:val="0060035E"/>
    <w:rsid w:val="00600492"/>
    <w:rsid w:val="00600C5D"/>
    <w:rsid w:val="00600DC7"/>
    <w:rsid w:val="00602633"/>
    <w:rsid w:val="0060336E"/>
    <w:rsid w:val="00605042"/>
    <w:rsid w:val="006067A7"/>
    <w:rsid w:val="006072D0"/>
    <w:rsid w:val="00607AE4"/>
    <w:rsid w:val="00607BA1"/>
    <w:rsid w:val="0061014F"/>
    <w:rsid w:val="00610785"/>
    <w:rsid w:val="00611FC4"/>
    <w:rsid w:val="00613155"/>
    <w:rsid w:val="00614ACE"/>
    <w:rsid w:val="00614AEE"/>
    <w:rsid w:val="006158BC"/>
    <w:rsid w:val="00616169"/>
    <w:rsid w:val="006176FB"/>
    <w:rsid w:val="00626FBD"/>
    <w:rsid w:val="0062715E"/>
    <w:rsid w:val="00627BC4"/>
    <w:rsid w:val="00627F0C"/>
    <w:rsid w:val="0063070C"/>
    <w:rsid w:val="00630933"/>
    <w:rsid w:val="00630E0F"/>
    <w:rsid w:val="0063242B"/>
    <w:rsid w:val="00632EB3"/>
    <w:rsid w:val="0063478B"/>
    <w:rsid w:val="00635A7B"/>
    <w:rsid w:val="006367CB"/>
    <w:rsid w:val="006371BF"/>
    <w:rsid w:val="0063729A"/>
    <w:rsid w:val="006372E5"/>
    <w:rsid w:val="0064099B"/>
    <w:rsid w:val="00640B26"/>
    <w:rsid w:val="00641F5E"/>
    <w:rsid w:val="00641FB1"/>
    <w:rsid w:val="006426B7"/>
    <w:rsid w:val="0064292F"/>
    <w:rsid w:val="006453F8"/>
    <w:rsid w:val="00652D0A"/>
    <w:rsid w:val="006551E9"/>
    <w:rsid w:val="006552EA"/>
    <w:rsid w:val="006569C5"/>
    <w:rsid w:val="00662BB6"/>
    <w:rsid w:val="00663B3A"/>
    <w:rsid w:val="00664F9E"/>
    <w:rsid w:val="00665E2B"/>
    <w:rsid w:val="00666169"/>
    <w:rsid w:val="00666BA6"/>
    <w:rsid w:val="00667013"/>
    <w:rsid w:val="00670654"/>
    <w:rsid w:val="006718A8"/>
    <w:rsid w:val="00671B51"/>
    <w:rsid w:val="006726E2"/>
    <w:rsid w:val="0067362F"/>
    <w:rsid w:val="00675216"/>
    <w:rsid w:val="00675314"/>
    <w:rsid w:val="00676606"/>
    <w:rsid w:val="00676773"/>
    <w:rsid w:val="00677745"/>
    <w:rsid w:val="00677979"/>
    <w:rsid w:val="00680046"/>
    <w:rsid w:val="00680451"/>
    <w:rsid w:val="00680563"/>
    <w:rsid w:val="00682E86"/>
    <w:rsid w:val="0068459E"/>
    <w:rsid w:val="00684C21"/>
    <w:rsid w:val="00686526"/>
    <w:rsid w:val="0068757B"/>
    <w:rsid w:val="00687635"/>
    <w:rsid w:val="00687F49"/>
    <w:rsid w:val="00687FFE"/>
    <w:rsid w:val="00691364"/>
    <w:rsid w:val="00692581"/>
    <w:rsid w:val="00692688"/>
    <w:rsid w:val="00693CEB"/>
    <w:rsid w:val="00694B84"/>
    <w:rsid w:val="006958E8"/>
    <w:rsid w:val="00695AC1"/>
    <w:rsid w:val="006A0BC2"/>
    <w:rsid w:val="006A1D6F"/>
    <w:rsid w:val="006A2530"/>
    <w:rsid w:val="006A2748"/>
    <w:rsid w:val="006A46E9"/>
    <w:rsid w:val="006A4A2E"/>
    <w:rsid w:val="006A4C05"/>
    <w:rsid w:val="006A5080"/>
    <w:rsid w:val="006A5899"/>
    <w:rsid w:val="006A60B4"/>
    <w:rsid w:val="006A6782"/>
    <w:rsid w:val="006B1C92"/>
    <w:rsid w:val="006B4E9F"/>
    <w:rsid w:val="006B5488"/>
    <w:rsid w:val="006B5E0D"/>
    <w:rsid w:val="006B63E5"/>
    <w:rsid w:val="006B6D01"/>
    <w:rsid w:val="006C028D"/>
    <w:rsid w:val="006C148F"/>
    <w:rsid w:val="006C17E8"/>
    <w:rsid w:val="006C3589"/>
    <w:rsid w:val="006C527E"/>
    <w:rsid w:val="006C61CB"/>
    <w:rsid w:val="006D1D1D"/>
    <w:rsid w:val="006D2AA3"/>
    <w:rsid w:val="006D37AF"/>
    <w:rsid w:val="006D4C02"/>
    <w:rsid w:val="006D51D0"/>
    <w:rsid w:val="006D52CA"/>
    <w:rsid w:val="006D5FB9"/>
    <w:rsid w:val="006D658E"/>
    <w:rsid w:val="006E2494"/>
    <w:rsid w:val="006E564B"/>
    <w:rsid w:val="006E7191"/>
    <w:rsid w:val="006E7863"/>
    <w:rsid w:val="006F0360"/>
    <w:rsid w:val="006F2299"/>
    <w:rsid w:val="006F2A6C"/>
    <w:rsid w:val="006F2D70"/>
    <w:rsid w:val="006F3CDC"/>
    <w:rsid w:val="006F3D7F"/>
    <w:rsid w:val="006F52D1"/>
    <w:rsid w:val="006F56A1"/>
    <w:rsid w:val="007004A9"/>
    <w:rsid w:val="00700D3D"/>
    <w:rsid w:val="00702F4E"/>
    <w:rsid w:val="00703577"/>
    <w:rsid w:val="00703A0D"/>
    <w:rsid w:val="00703D6D"/>
    <w:rsid w:val="00703F1C"/>
    <w:rsid w:val="00704DB3"/>
    <w:rsid w:val="007055DB"/>
    <w:rsid w:val="00705894"/>
    <w:rsid w:val="007072C1"/>
    <w:rsid w:val="00707C2E"/>
    <w:rsid w:val="007124B1"/>
    <w:rsid w:val="007145A4"/>
    <w:rsid w:val="007160C6"/>
    <w:rsid w:val="0071643C"/>
    <w:rsid w:val="00716CB7"/>
    <w:rsid w:val="00716DE3"/>
    <w:rsid w:val="007170E6"/>
    <w:rsid w:val="00722868"/>
    <w:rsid w:val="00722F66"/>
    <w:rsid w:val="007231F9"/>
    <w:rsid w:val="00724794"/>
    <w:rsid w:val="007247D3"/>
    <w:rsid w:val="00725DF4"/>
    <w:rsid w:val="0072632A"/>
    <w:rsid w:val="00731186"/>
    <w:rsid w:val="007325C3"/>
    <w:rsid w:val="007327D5"/>
    <w:rsid w:val="00733316"/>
    <w:rsid w:val="00734190"/>
    <w:rsid w:val="00734C78"/>
    <w:rsid w:val="007404F2"/>
    <w:rsid w:val="00740746"/>
    <w:rsid w:val="00740B09"/>
    <w:rsid w:val="00743E00"/>
    <w:rsid w:val="00743F58"/>
    <w:rsid w:val="00747EDE"/>
    <w:rsid w:val="00747F68"/>
    <w:rsid w:val="007500EB"/>
    <w:rsid w:val="00750B8D"/>
    <w:rsid w:val="00752CF6"/>
    <w:rsid w:val="00754C63"/>
    <w:rsid w:val="007579BD"/>
    <w:rsid w:val="00757F2F"/>
    <w:rsid w:val="00761E6D"/>
    <w:rsid w:val="007629C8"/>
    <w:rsid w:val="00763622"/>
    <w:rsid w:val="00767F3A"/>
    <w:rsid w:val="00770355"/>
    <w:rsid w:val="0077047D"/>
    <w:rsid w:val="00770673"/>
    <w:rsid w:val="00771527"/>
    <w:rsid w:val="0077209E"/>
    <w:rsid w:val="00772B0B"/>
    <w:rsid w:val="00773D9A"/>
    <w:rsid w:val="0077462D"/>
    <w:rsid w:val="0077573A"/>
    <w:rsid w:val="00775F7C"/>
    <w:rsid w:val="00776439"/>
    <w:rsid w:val="007813CE"/>
    <w:rsid w:val="00782E02"/>
    <w:rsid w:val="007843C7"/>
    <w:rsid w:val="00787691"/>
    <w:rsid w:val="00790A9A"/>
    <w:rsid w:val="007923EA"/>
    <w:rsid w:val="007935C6"/>
    <w:rsid w:val="00793B94"/>
    <w:rsid w:val="0079478C"/>
    <w:rsid w:val="00795D09"/>
    <w:rsid w:val="00796600"/>
    <w:rsid w:val="007967AE"/>
    <w:rsid w:val="007A331F"/>
    <w:rsid w:val="007A348E"/>
    <w:rsid w:val="007A52E6"/>
    <w:rsid w:val="007A751B"/>
    <w:rsid w:val="007B02EF"/>
    <w:rsid w:val="007B0347"/>
    <w:rsid w:val="007B0C74"/>
    <w:rsid w:val="007B1519"/>
    <w:rsid w:val="007B17BB"/>
    <w:rsid w:val="007B1A1D"/>
    <w:rsid w:val="007B1A5D"/>
    <w:rsid w:val="007B303C"/>
    <w:rsid w:val="007B3309"/>
    <w:rsid w:val="007B4E95"/>
    <w:rsid w:val="007B576F"/>
    <w:rsid w:val="007B6BA5"/>
    <w:rsid w:val="007C029E"/>
    <w:rsid w:val="007C06C5"/>
    <w:rsid w:val="007C190C"/>
    <w:rsid w:val="007C1AE2"/>
    <w:rsid w:val="007C2312"/>
    <w:rsid w:val="007C2E71"/>
    <w:rsid w:val="007C302F"/>
    <w:rsid w:val="007C3390"/>
    <w:rsid w:val="007C3B1C"/>
    <w:rsid w:val="007C4D81"/>
    <w:rsid w:val="007C4F4B"/>
    <w:rsid w:val="007C5A2B"/>
    <w:rsid w:val="007D0567"/>
    <w:rsid w:val="007D1CD2"/>
    <w:rsid w:val="007D1EC2"/>
    <w:rsid w:val="007D367D"/>
    <w:rsid w:val="007D7663"/>
    <w:rsid w:val="007D79E8"/>
    <w:rsid w:val="007E01E9"/>
    <w:rsid w:val="007E0342"/>
    <w:rsid w:val="007E0A85"/>
    <w:rsid w:val="007E1671"/>
    <w:rsid w:val="007E3C7D"/>
    <w:rsid w:val="007E5F5A"/>
    <w:rsid w:val="007E63F3"/>
    <w:rsid w:val="007E6865"/>
    <w:rsid w:val="007E69ED"/>
    <w:rsid w:val="007E7192"/>
    <w:rsid w:val="007F0623"/>
    <w:rsid w:val="007F3673"/>
    <w:rsid w:val="007F53E5"/>
    <w:rsid w:val="007F55C8"/>
    <w:rsid w:val="007F5DA6"/>
    <w:rsid w:val="007F6611"/>
    <w:rsid w:val="007F6FD3"/>
    <w:rsid w:val="007F79A4"/>
    <w:rsid w:val="00800236"/>
    <w:rsid w:val="008015F9"/>
    <w:rsid w:val="00801D6A"/>
    <w:rsid w:val="00803BF8"/>
    <w:rsid w:val="00804C91"/>
    <w:rsid w:val="00810964"/>
    <w:rsid w:val="0081154B"/>
    <w:rsid w:val="00811920"/>
    <w:rsid w:val="00811E2A"/>
    <w:rsid w:val="00814F77"/>
    <w:rsid w:val="0081572A"/>
    <w:rsid w:val="00815AD0"/>
    <w:rsid w:val="00815EDB"/>
    <w:rsid w:val="00816704"/>
    <w:rsid w:val="008208B8"/>
    <w:rsid w:val="0082221A"/>
    <w:rsid w:val="00822B44"/>
    <w:rsid w:val="00822E6A"/>
    <w:rsid w:val="008242D7"/>
    <w:rsid w:val="00824311"/>
    <w:rsid w:val="008252D5"/>
    <w:rsid w:val="008257B1"/>
    <w:rsid w:val="00826556"/>
    <w:rsid w:val="00826FAE"/>
    <w:rsid w:val="00827F92"/>
    <w:rsid w:val="00830443"/>
    <w:rsid w:val="00832334"/>
    <w:rsid w:val="008339DF"/>
    <w:rsid w:val="00834212"/>
    <w:rsid w:val="008342F8"/>
    <w:rsid w:val="008349ED"/>
    <w:rsid w:val="00834B22"/>
    <w:rsid w:val="008353DE"/>
    <w:rsid w:val="00835A82"/>
    <w:rsid w:val="00835C20"/>
    <w:rsid w:val="00836107"/>
    <w:rsid w:val="00843767"/>
    <w:rsid w:val="00843CB2"/>
    <w:rsid w:val="00843CDF"/>
    <w:rsid w:val="0084501F"/>
    <w:rsid w:val="008454EC"/>
    <w:rsid w:val="00845AF2"/>
    <w:rsid w:val="008477CB"/>
    <w:rsid w:val="00847CEC"/>
    <w:rsid w:val="00850641"/>
    <w:rsid w:val="00851184"/>
    <w:rsid w:val="008513ED"/>
    <w:rsid w:val="008532BF"/>
    <w:rsid w:val="008546C1"/>
    <w:rsid w:val="00854A8B"/>
    <w:rsid w:val="008562C9"/>
    <w:rsid w:val="00856494"/>
    <w:rsid w:val="00856FAA"/>
    <w:rsid w:val="00860375"/>
    <w:rsid w:val="008608AE"/>
    <w:rsid w:val="00861117"/>
    <w:rsid w:val="0086135A"/>
    <w:rsid w:val="00861924"/>
    <w:rsid w:val="00861DFC"/>
    <w:rsid w:val="00861EA2"/>
    <w:rsid w:val="008628B6"/>
    <w:rsid w:val="00863E01"/>
    <w:rsid w:val="00864ED9"/>
    <w:rsid w:val="0086520F"/>
    <w:rsid w:val="00865560"/>
    <w:rsid w:val="008672F5"/>
    <w:rsid w:val="008679D9"/>
    <w:rsid w:val="00867F3E"/>
    <w:rsid w:val="00870C98"/>
    <w:rsid w:val="00872EA9"/>
    <w:rsid w:val="0087376B"/>
    <w:rsid w:val="00873BB6"/>
    <w:rsid w:val="00876206"/>
    <w:rsid w:val="00876756"/>
    <w:rsid w:val="008809C1"/>
    <w:rsid w:val="00881AE2"/>
    <w:rsid w:val="00881DAB"/>
    <w:rsid w:val="00882FE7"/>
    <w:rsid w:val="00883E85"/>
    <w:rsid w:val="0088405E"/>
    <w:rsid w:val="00886690"/>
    <w:rsid w:val="008878DE"/>
    <w:rsid w:val="00887EE2"/>
    <w:rsid w:val="00890582"/>
    <w:rsid w:val="00891884"/>
    <w:rsid w:val="00892C1D"/>
    <w:rsid w:val="00894D23"/>
    <w:rsid w:val="00894D7D"/>
    <w:rsid w:val="00895550"/>
    <w:rsid w:val="0089578F"/>
    <w:rsid w:val="0089604D"/>
    <w:rsid w:val="00896B38"/>
    <w:rsid w:val="00896C37"/>
    <w:rsid w:val="008979B1"/>
    <w:rsid w:val="00897B11"/>
    <w:rsid w:val="008A137D"/>
    <w:rsid w:val="008A14F3"/>
    <w:rsid w:val="008A1613"/>
    <w:rsid w:val="008A1ED5"/>
    <w:rsid w:val="008A2FBD"/>
    <w:rsid w:val="008A3FAF"/>
    <w:rsid w:val="008A4091"/>
    <w:rsid w:val="008A6467"/>
    <w:rsid w:val="008A6B25"/>
    <w:rsid w:val="008A6C4F"/>
    <w:rsid w:val="008A7FF9"/>
    <w:rsid w:val="008B2335"/>
    <w:rsid w:val="008B2CD1"/>
    <w:rsid w:val="008B2E36"/>
    <w:rsid w:val="008B3B4B"/>
    <w:rsid w:val="008B4D59"/>
    <w:rsid w:val="008B78A3"/>
    <w:rsid w:val="008C1293"/>
    <w:rsid w:val="008C1651"/>
    <w:rsid w:val="008C2506"/>
    <w:rsid w:val="008C2E2B"/>
    <w:rsid w:val="008D1BF7"/>
    <w:rsid w:val="008D234D"/>
    <w:rsid w:val="008D37F7"/>
    <w:rsid w:val="008D441E"/>
    <w:rsid w:val="008D4E7A"/>
    <w:rsid w:val="008D5135"/>
    <w:rsid w:val="008D7558"/>
    <w:rsid w:val="008E05FB"/>
    <w:rsid w:val="008E0678"/>
    <w:rsid w:val="008E0A6D"/>
    <w:rsid w:val="008E1E84"/>
    <w:rsid w:val="008E2291"/>
    <w:rsid w:val="008E230A"/>
    <w:rsid w:val="008E23E8"/>
    <w:rsid w:val="008E305A"/>
    <w:rsid w:val="008E5671"/>
    <w:rsid w:val="008E6DB5"/>
    <w:rsid w:val="008F0C1B"/>
    <w:rsid w:val="008F28E9"/>
    <w:rsid w:val="008F31D2"/>
    <w:rsid w:val="008F4D26"/>
    <w:rsid w:val="008F5F5A"/>
    <w:rsid w:val="0090098B"/>
    <w:rsid w:val="009014EE"/>
    <w:rsid w:val="0090151C"/>
    <w:rsid w:val="009022DE"/>
    <w:rsid w:val="00904332"/>
    <w:rsid w:val="009077A7"/>
    <w:rsid w:val="00910719"/>
    <w:rsid w:val="00910ACD"/>
    <w:rsid w:val="0091345E"/>
    <w:rsid w:val="00915EF6"/>
    <w:rsid w:val="009179C4"/>
    <w:rsid w:val="00920118"/>
    <w:rsid w:val="00920C5D"/>
    <w:rsid w:val="00920E0C"/>
    <w:rsid w:val="00921397"/>
    <w:rsid w:val="00921793"/>
    <w:rsid w:val="009223CA"/>
    <w:rsid w:val="00922AE1"/>
    <w:rsid w:val="009235EA"/>
    <w:rsid w:val="00923C50"/>
    <w:rsid w:val="00924EA5"/>
    <w:rsid w:val="00925ACA"/>
    <w:rsid w:val="0092756C"/>
    <w:rsid w:val="00927C2B"/>
    <w:rsid w:val="00930C28"/>
    <w:rsid w:val="00931A24"/>
    <w:rsid w:val="009334DA"/>
    <w:rsid w:val="00933EF2"/>
    <w:rsid w:val="00934C2E"/>
    <w:rsid w:val="00934FAC"/>
    <w:rsid w:val="0093614C"/>
    <w:rsid w:val="009409F9"/>
    <w:rsid w:val="00940C9E"/>
    <w:rsid w:val="00940F93"/>
    <w:rsid w:val="00943331"/>
    <w:rsid w:val="009448C3"/>
    <w:rsid w:val="00945454"/>
    <w:rsid w:val="00945A10"/>
    <w:rsid w:val="009465D0"/>
    <w:rsid w:val="009465E1"/>
    <w:rsid w:val="00946ED5"/>
    <w:rsid w:val="0094796A"/>
    <w:rsid w:val="00950633"/>
    <w:rsid w:val="009524C9"/>
    <w:rsid w:val="00953391"/>
    <w:rsid w:val="00954958"/>
    <w:rsid w:val="00955D7E"/>
    <w:rsid w:val="00956219"/>
    <w:rsid w:val="0095793C"/>
    <w:rsid w:val="00961717"/>
    <w:rsid w:val="009629C4"/>
    <w:rsid w:val="009630D0"/>
    <w:rsid w:val="00963333"/>
    <w:rsid w:val="0096343D"/>
    <w:rsid w:val="00963752"/>
    <w:rsid w:val="00963BF3"/>
    <w:rsid w:val="00963E1A"/>
    <w:rsid w:val="0096421E"/>
    <w:rsid w:val="00964386"/>
    <w:rsid w:val="00964961"/>
    <w:rsid w:val="00964C06"/>
    <w:rsid w:val="00964DD4"/>
    <w:rsid w:val="009650B1"/>
    <w:rsid w:val="0096748E"/>
    <w:rsid w:val="00970705"/>
    <w:rsid w:val="00970FFE"/>
    <w:rsid w:val="00971BF2"/>
    <w:rsid w:val="009721A4"/>
    <w:rsid w:val="009725E9"/>
    <w:rsid w:val="00972EEF"/>
    <w:rsid w:val="00973F77"/>
    <w:rsid w:val="00974C2D"/>
    <w:rsid w:val="00975583"/>
    <w:rsid w:val="00975C3E"/>
    <w:rsid w:val="009760F3"/>
    <w:rsid w:val="009764DA"/>
    <w:rsid w:val="00976CFB"/>
    <w:rsid w:val="00977D34"/>
    <w:rsid w:val="00981610"/>
    <w:rsid w:val="00981AA1"/>
    <w:rsid w:val="009840AA"/>
    <w:rsid w:val="00985228"/>
    <w:rsid w:val="009854E9"/>
    <w:rsid w:val="00991ACD"/>
    <w:rsid w:val="00991D7C"/>
    <w:rsid w:val="00997605"/>
    <w:rsid w:val="00997C66"/>
    <w:rsid w:val="009A0436"/>
    <w:rsid w:val="009A05E9"/>
    <w:rsid w:val="009A0830"/>
    <w:rsid w:val="009A08AC"/>
    <w:rsid w:val="009A0E8D"/>
    <w:rsid w:val="009A26E0"/>
    <w:rsid w:val="009A3991"/>
    <w:rsid w:val="009A403C"/>
    <w:rsid w:val="009A4328"/>
    <w:rsid w:val="009A5E59"/>
    <w:rsid w:val="009B01A7"/>
    <w:rsid w:val="009B1581"/>
    <w:rsid w:val="009B194C"/>
    <w:rsid w:val="009B19FD"/>
    <w:rsid w:val="009B21B0"/>
    <w:rsid w:val="009B26E7"/>
    <w:rsid w:val="009B2813"/>
    <w:rsid w:val="009B42BB"/>
    <w:rsid w:val="009B4F00"/>
    <w:rsid w:val="009B5844"/>
    <w:rsid w:val="009B5B90"/>
    <w:rsid w:val="009B5E30"/>
    <w:rsid w:val="009B6028"/>
    <w:rsid w:val="009B64BB"/>
    <w:rsid w:val="009B69E9"/>
    <w:rsid w:val="009C1530"/>
    <w:rsid w:val="009C4B42"/>
    <w:rsid w:val="009C4D28"/>
    <w:rsid w:val="009C5020"/>
    <w:rsid w:val="009C5546"/>
    <w:rsid w:val="009C7F35"/>
    <w:rsid w:val="009D272C"/>
    <w:rsid w:val="009D3A5D"/>
    <w:rsid w:val="009D3C95"/>
    <w:rsid w:val="009D4BEE"/>
    <w:rsid w:val="009D6792"/>
    <w:rsid w:val="009D7A9F"/>
    <w:rsid w:val="009D7F9F"/>
    <w:rsid w:val="009E01F2"/>
    <w:rsid w:val="009E15C8"/>
    <w:rsid w:val="009E1CF7"/>
    <w:rsid w:val="009E5620"/>
    <w:rsid w:val="009E6ABE"/>
    <w:rsid w:val="009E7812"/>
    <w:rsid w:val="009F24B6"/>
    <w:rsid w:val="009F36A3"/>
    <w:rsid w:val="009F4D32"/>
    <w:rsid w:val="009F5016"/>
    <w:rsid w:val="009F65C8"/>
    <w:rsid w:val="009F68AE"/>
    <w:rsid w:val="009F6EF9"/>
    <w:rsid w:val="009F71D1"/>
    <w:rsid w:val="00A00697"/>
    <w:rsid w:val="00A00A3F"/>
    <w:rsid w:val="00A00A83"/>
    <w:rsid w:val="00A0108A"/>
    <w:rsid w:val="00A01489"/>
    <w:rsid w:val="00A01841"/>
    <w:rsid w:val="00A033ED"/>
    <w:rsid w:val="00A053B0"/>
    <w:rsid w:val="00A05537"/>
    <w:rsid w:val="00A108EF"/>
    <w:rsid w:val="00A11664"/>
    <w:rsid w:val="00A14A4D"/>
    <w:rsid w:val="00A15363"/>
    <w:rsid w:val="00A15481"/>
    <w:rsid w:val="00A20CE0"/>
    <w:rsid w:val="00A20DE2"/>
    <w:rsid w:val="00A21539"/>
    <w:rsid w:val="00A23763"/>
    <w:rsid w:val="00A26205"/>
    <w:rsid w:val="00A26D96"/>
    <w:rsid w:val="00A3026E"/>
    <w:rsid w:val="00A304E3"/>
    <w:rsid w:val="00A317CD"/>
    <w:rsid w:val="00A338F1"/>
    <w:rsid w:val="00A33FD6"/>
    <w:rsid w:val="00A34D5A"/>
    <w:rsid w:val="00A350B5"/>
    <w:rsid w:val="00A351F2"/>
    <w:rsid w:val="00A3529B"/>
    <w:rsid w:val="00A35BE0"/>
    <w:rsid w:val="00A36D92"/>
    <w:rsid w:val="00A403B0"/>
    <w:rsid w:val="00A41611"/>
    <w:rsid w:val="00A43DF1"/>
    <w:rsid w:val="00A43FE1"/>
    <w:rsid w:val="00A46486"/>
    <w:rsid w:val="00A46495"/>
    <w:rsid w:val="00A508DF"/>
    <w:rsid w:val="00A51257"/>
    <w:rsid w:val="00A51DCC"/>
    <w:rsid w:val="00A52B68"/>
    <w:rsid w:val="00A53048"/>
    <w:rsid w:val="00A5316D"/>
    <w:rsid w:val="00A55CD1"/>
    <w:rsid w:val="00A56029"/>
    <w:rsid w:val="00A566C7"/>
    <w:rsid w:val="00A570CF"/>
    <w:rsid w:val="00A57562"/>
    <w:rsid w:val="00A61165"/>
    <w:rsid w:val="00A6129C"/>
    <w:rsid w:val="00A636BD"/>
    <w:rsid w:val="00A63AE3"/>
    <w:rsid w:val="00A63EB5"/>
    <w:rsid w:val="00A65619"/>
    <w:rsid w:val="00A66065"/>
    <w:rsid w:val="00A67997"/>
    <w:rsid w:val="00A71D28"/>
    <w:rsid w:val="00A720C9"/>
    <w:rsid w:val="00A72A2B"/>
    <w:rsid w:val="00A72F22"/>
    <w:rsid w:val="00A7360F"/>
    <w:rsid w:val="00A748A6"/>
    <w:rsid w:val="00A75EBE"/>
    <w:rsid w:val="00A769F4"/>
    <w:rsid w:val="00A776B4"/>
    <w:rsid w:val="00A803D5"/>
    <w:rsid w:val="00A80A0B"/>
    <w:rsid w:val="00A80DDB"/>
    <w:rsid w:val="00A8100F"/>
    <w:rsid w:val="00A81C59"/>
    <w:rsid w:val="00A82F97"/>
    <w:rsid w:val="00A831C9"/>
    <w:rsid w:val="00A8633B"/>
    <w:rsid w:val="00A86546"/>
    <w:rsid w:val="00A877CE"/>
    <w:rsid w:val="00A932A9"/>
    <w:rsid w:val="00A94361"/>
    <w:rsid w:val="00A94C0A"/>
    <w:rsid w:val="00A94C8A"/>
    <w:rsid w:val="00A94F7E"/>
    <w:rsid w:val="00A95188"/>
    <w:rsid w:val="00A95B6E"/>
    <w:rsid w:val="00A97BFD"/>
    <w:rsid w:val="00AA146C"/>
    <w:rsid w:val="00AA293C"/>
    <w:rsid w:val="00AA32EE"/>
    <w:rsid w:val="00AA4574"/>
    <w:rsid w:val="00AA46F0"/>
    <w:rsid w:val="00AA47B5"/>
    <w:rsid w:val="00AA48EC"/>
    <w:rsid w:val="00AA4E12"/>
    <w:rsid w:val="00AA507A"/>
    <w:rsid w:val="00AA5957"/>
    <w:rsid w:val="00AB01AB"/>
    <w:rsid w:val="00AB10D2"/>
    <w:rsid w:val="00AB2C86"/>
    <w:rsid w:val="00AB424C"/>
    <w:rsid w:val="00AB5271"/>
    <w:rsid w:val="00AB717F"/>
    <w:rsid w:val="00AB77AE"/>
    <w:rsid w:val="00AC0053"/>
    <w:rsid w:val="00AC11A2"/>
    <w:rsid w:val="00AC123A"/>
    <w:rsid w:val="00AC1449"/>
    <w:rsid w:val="00AC1563"/>
    <w:rsid w:val="00AC3244"/>
    <w:rsid w:val="00AC38EE"/>
    <w:rsid w:val="00AC39D5"/>
    <w:rsid w:val="00AC3B7F"/>
    <w:rsid w:val="00AC3BEE"/>
    <w:rsid w:val="00AC4B3E"/>
    <w:rsid w:val="00AC56C3"/>
    <w:rsid w:val="00AC7F3D"/>
    <w:rsid w:val="00AD0033"/>
    <w:rsid w:val="00AD0670"/>
    <w:rsid w:val="00AD087C"/>
    <w:rsid w:val="00AD1243"/>
    <w:rsid w:val="00AD180F"/>
    <w:rsid w:val="00AD2E44"/>
    <w:rsid w:val="00AD360B"/>
    <w:rsid w:val="00AD672B"/>
    <w:rsid w:val="00AD7E98"/>
    <w:rsid w:val="00AE01B2"/>
    <w:rsid w:val="00AE02E1"/>
    <w:rsid w:val="00AE03EE"/>
    <w:rsid w:val="00AE68F7"/>
    <w:rsid w:val="00AF1FC6"/>
    <w:rsid w:val="00AF40C2"/>
    <w:rsid w:val="00AF67A2"/>
    <w:rsid w:val="00AF6850"/>
    <w:rsid w:val="00B00483"/>
    <w:rsid w:val="00B00545"/>
    <w:rsid w:val="00B01C30"/>
    <w:rsid w:val="00B0323E"/>
    <w:rsid w:val="00B03E2D"/>
    <w:rsid w:val="00B03EB0"/>
    <w:rsid w:val="00B03F3D"/>
    <w:rsid w:val="00B03FC1"/>
    <w:rsid w:val="00B045EC"/>
    <w:rsid w:val="00B048EE"/>
    <w:rsid w:val="00B058E7"/>
    <w:rsid w:val="00B06FBB"/>
    <w:rsid w:val="00B12C1A"/>
    <w:rsid w:val="00B133B5"/>
    <w:rsid w:val="00B153CB"/>
    <w:rsid w:val="00B1557A"/>
    <w:rsid w:val="00B204A8"/>
    <w:rsid w:val="00B215AB"/>
    <w:rsid w:val="00B2162A"/>
    <w:rsid w:val="00B22196"/>
    <w:rsid w:val="00B22A9B"/>
    <w:rsid w:val="00B238A5"/>
    <w:rsid w:val="00B24151"/>
    <w:rsid w:val="00B25D86"/>
    <w:rsid w:val="00B25FAF"/>
    <w:rsid w:val="00B2733F"/>
    <w:rsid w:val="00B27A58"/>
    <w:rsid w:val="00B30179"/>
    <w:rsid w:val="00B331B2"/>
    <w:rsid w:val="00B33901"/>
    <w:rsid w:val="00B33C89"/>
    <w:rsid w:val="00B341FF"/>
    <w:rsid w:val="00B356F2"/>
    <w:rsid w:val="00B3575E"/>
    <w:rsid w:val="00B35D8B"/>
    <w:rsid w:val="00B371CD"/>
    <w:rsid w:val="00B41376"/>
    <w:rsid w:val="00B41F16"/>
    <w:rsid w:val="00B421C1"/>
    <w:rsid w:val="00B43821"/>
    <w:rsid w:val="00B444B1"/>
    <w:rsid w:val="00B47053"/>
    <w:rsid w:val="00B50BFB"/>
    <w:rsid w:val="00B50D1A"/>
    <w:rsid w:val="00B5307F"/>
    <w:rsid w:val="00B53C21"/>
    <w:rsid w:val="00B544FD"/>
    <w:rsid w:val="00B55C71"/>
    <w:rsid w:val="00B56394"/>
    <w:rsid w:val="00B56E37"/>
    <w:rsid w:val="00B56E4A"/>
    <w:rsid w:val="00B56E9C"/>
    <w:rsid w:val="00B60D03"/>
    <w:rsid w:val="00B61897"/>
    <w:rsid w:val="00B6357F"/>
    <w:rsid w:val="00B64B1F"/>
    <w:rsid w:val="00B6553F"/>
    <w:rsid w:val="00B65745"/>
    <w:rsid w:val="00B65975"/>
    <w:rsid w:val="00B6624D"/>
    <w:rsid w:val="00B66A50"/>
    <w:rsid w:val="00B66A63"/>
    <w:rsid w:val="00B72E89"/>
    <w:rsid w:val="00B73052"/>
    <w:rsid w:val="00B742B8"/>
    <w:rsid w:val="00B74954"/>
    <w:rsid w:val="00B7764F"/>
    <w:rsid w:val="00B77D05"/>
    <w:rsid w:val="00B77E85"/>
    <w:rsid w:val="00B77FE8"/>
    <w:rsid w:val="00B80C03"/>
    <w:rsid w:val="00B81206"/>
    <w:rsid w:val="00B8192C"/>
    <w:rsid w:val="00B81E12"/>
    <w:rsid w:val="00B81E1F"/>
    <w:rsid w:val="00B81FAC"/>
    <w:rsid w:val="00B826FC"/>
    <w:rsid w:val="00B82966"/>
    <w:rsid w:val="00B8536A"/>
    <w:rsid w:val="00B8584A"/>
    <w:rsid w:val="00B86214"/>
    <w:rsid w:val="00B87E9A"/>
    <w:rsid w:val="00B9189A"/>
    <w:rsid w:val="00B921FD"/>
    <w:rsid w:val="00B924F0"/>
    <w:rsid w:val="00B93843"/>
    <w:rsid w:val="00B95128"/>
    <w:rsid w:val="00B96117"/>
    <w:rsid w:val="00B96ACA"/>
    <w:rsid w:val="00BA1093"/>
    <w:rsid w:val="00BA121F"/>
    <w:rsid w:val="00BA124B"/>
    <w:rsid w:val="00BA12BA"/>
    <w:rsid w:val="00BA12CD"/>
    <w:rsid w:val="00BA1DA2"/>
    <w:rsid w:val="00BA2784"/>
    <w:rsid w:val="00BA28C9"/>
    <w:rsid w:val="00BA2B79"/>
    <w:rsid w:val="00BA2D64"/>
    <w:rsid w:val="00BA4C97"/>
    <w:rsid w:val="00BA523F"/>
    <w:rsid w:val="00BA5266"/>
    <w:rsid w:val="00BA5FB8"/>
    <w:rsid w:val="00BA6608"/>
    <w:rsid w:val="00BA73AB"/>
    <w:rsid w:val="00BA770E"/>
    <w:rsid w:val="00BB0EE6"/>
    <w:rsid w:val="00BB16C1"/>
    <w:rsid w:val="00BB290D"/>
    <w:rsid w:val="00BB2950"/>
    <w:rsid w:val="00BB2C9E"/>
    <w:rsid w:val="00BB4397"/>
    <w:rsid w:val="00BB47D1"/>
    <w:rsid w:val="00BB4940"/>
    <w:rsid w:val="00BB4CCE"/>
    <w:rsid w:val="00BB646D"/>
    <w:rsid w:val="00BB6CF1"/>
    <w:rsid w:val="00BB6FFD"/>
    <w:rsid w:val="00BB7F2A"/>
    <w:rsid w:val="00BC0796"/>
    <w:rsid w:val="00BC14F0"/>
    <w:rsid w:val="00BC2E05"/>
    <w:rsid w:val="00BC36D7"/>
    <w:rsid w:val="00BC3FA0"/>
    <w:rsid w:val="00BC42B7"/>
    <w:rsid w:val="00BC6ABF"/>
    <w:rsid w:val="00BC74E9"/>
    <w:rsid w:val="00BC7E50"/>
    <w:rsid w:val="00BD2EB5"/>
    <w:rsid w:val="00BD3967"/>
    <w:rsid w:val="00BD4056"/>
    <w:rsid w:val="00BD4701"/>
    <w:rsid w:val="00BD511A"/>
    <w:rsid w:val="00BD577B"/>
    <w:rsid w:val="00BD65F8"/>
    <w:rsid w:val="00BE1BD5"/>
    <w:rsid w:val="00BE1FDD"/>
    <w:rsid w:val="00BE5204"/>
    <w:rsid w:val="00BE54D3"/>
    <w:rsid w:val="00BE66DB"/>
    <w:rsid w:val="00BF0252"/>
    <w:rsid w:val="00BF138F"/>
    <w:rsid w:val="00BF21DF"/>
    <w:rsid w:val="00BF4B6C"/>
    <w:rsid w:val="00BF68A8"/>
    <w:rsid w:val="00BF6A0C"/>
    <w:rsid w:val="00BF79E5"/>
    <w:rsid w:val="00C03A7B"/>
    <w:rsid w:val="00C04469"/>
    <w:rsid w:val="00C055F1"/>
    <w:rsid w:val="00C056E9"/>
    <w:rsid w:val="00C06463"/>
    <w:rsid w:val="00C0710B"/>
    <w:rsid w:val="00C10B68"/>
    <w:rsid w:val="00C11A03"/>
    <w:rsid w:val="00C12B1F"/>
    <w:rsid w:val="00C13D46"/>
    <w:rsid w:val="00C202AB"/>
    <w:rsid w:val="00C2224F"/>
    <w:rsid w:val="00C2237F"/>
    <w:rsid w:val="00C22715"/>
    <w:rsid w:val="00C22C0C"/>
    <w:rsid w:val="00C232FA"/>
    <w:rsid w:val="00C23D15"/>
    <w:rsid w:val="00C24EC4"/>
    <w:rsid w:val="00C2620F"/>
    <w:rsid w:val="00C27BD6"/>
    <w:rsid w:val="00C3071B"/>
    <w:rsid w:val="00C30AAE"/>
    <w:rsid w:val="00C30E2E"/>
    <w:rsid w:val="00C30E93"/>
    <w:rsid w:val="00C37192"/>
    <w:rsid w:val="00C3731F"/>
    <w:rsid w:val="00C4106F"/>
    <w:rsid w:val="00C425BC"/>
    <w:rsid w:val="00C434E0"/>
    <w:rsid w:val="00C441DE"/>
    <w:rsid w:val="00C44E2A"/>
    <w:rsid w:val="00C450FB"/>
    <w:rsid w:val="00C4527F"/>
    <w:rsid w:val="00C463DD"/>
    <w:rsid w:val="00C4724C"/>
    <w:rsid w:val="00C51808"/>
    <w:rsid w:val="00C522C3"/>
    <w:rsid w:val="00C5261C"/>
    <w:rsid w:val="00C52F03"/>
    <w:rsid w:val="00C537C3"/>
    <w:rsid w:val="00C54F63"/>
    <w:rsid w:val="00C55EA4"/>
    <w:rsid w:val="00C57E75"/>
    <w:rsid w:val="00C626CB"/>
    <w:rsid w:val="00C629A0"/>
    <w:rsid w:val="00C62C2C"/>
    <w:rsid w:val="00C64629"/>
    <w:rsid w:val="00C64F80"/>
    <w:rsid w:val="00C65898"/>
    <w:rsid w:val="00C67CEF"/>
    <w:rsid w:val="00C67DB7"/>
    <w:rsid w:val="00C7153B"/>
    <w:rsid w:val="00C73591"/>
    <w:rsid w:val="00C74128"/>
    <w:rsid w:val="00C745C3"/>
    <w:rsid w:val="00C7656E"/>
    <w:rsid w:val="00C77986"/>
    <w:rsid w:val="00C77E28"/>
    <w:rsid w:val="00C81594"/>
    <w:rsid w:val="00C81F83"/>
    <w:rsid w:val="00C838FA"/>
    <w:rsid w:val="00C843AA"/>
    <w:rsid w:val="00C85255"/>
    <w:rsid w:val="00C858A4"/>
    <w:rsid w:val="00C85C77"/>
    <w:rsid w:val="00C867D9"/>
    <w:rsid w:val="00C86E02"/>
    <w:rsid w:val="00C86E45"/>
    <w:rsid w:val="00C91017"/>
    <w:rsid w:val="00C91E15"/>
    <w:rsid w:val="00C93356"/>
    <w:rsid w:val="00C948AF"/>
    <w:rsid w:val="00C953EC"/>
    <w:rsid w:val="00C95583"/>
    <w:rsid w:val="00C968C0"/>
    <w:rsid w:val="00C96DF2"/>
    <w:rsid w:val="00C97442"/>
    <w:rsid w:val="00C9755B"/>
    <w:rsid w:val="00CA10AA"/>
    <w:rsid w:val="00CA2232"/>
    <w:rsid w:val="00CB1DF2"/>
    <w:rsid w:val="00CB25FF"/>
    <w:rsid w:val="00CB3E03"/>
    <w:rsid w:val="00CB4F0F"/>
    <w:rsid w:val="00CB78C4"/>
    <w:rsid w:val="00CC0B84"/>
    <w:rsid w:val="00CC0DFE"/>
    <w:rsid w:val="00CC138B"/>
    <w:rsid w:val="00CC5218"/>
    <w:rsid w:val="00CC6750"/>
    <w:rsid w:val="00CC697A"/>
    <w:rsid w:val="00CD1622"/>
    <w:rsid w:val="00CD1E8D"/>
    <w:rsid w:val="00CD2377"/>
    <w:rsid w:val="00CD238D"/>
    <w:rsid w:val="00CD29FC"/>
    <w:rsid w:val="00CD4AA6"/>
    <w:rsid w:val="00CD511B"/>
    <w:rsid w:val="00CD7797"/>
    <w:rsid w:val="00CE2D68"/>
    <w:rsid w:val="00CE2DB5"/>
    <w:rsid w:val="00CE3012"/>
    <w:rsid w:val="00CE31B3"/>
    <w:rsid w:val="00CE46EE"/>
    <w:rsid w:val="00CE4A8F"/>
    <w:rsid w:val="00CE4F54"/>
    <w:rsid w:val="00CE56C6"/>
    <w:rsid w:val="00CE5946"/>
    <w:rsid w:val="00CE60BC"/>
    <w:rsid w:val="00CE6181"/>
    <w:rsid w:val="00CE720A"/>
    <w:rsid w:val="00CF1647"/>
    <w:rsid w:val="00CF1FA5"/>
    <w:rsid w:val="00CF255C"/>
    <w:rsid w:val="00CF263E"/>
    <w:rsid w:val="00CF28A0"/>
    <w:rsid w:val="00CF2B7C"/>
    <w:rsid w:val="00CF2DA3"/>
    <w:rsid w:val="00CF2DA6"/>
    <w:rsid w:val="00CF2F3D"/>
    <w:rsid w:val="00CF4821"/>
    <w:rsid w:val="00CF4CA7"/>
    <w:rsid w:val="00CF7C95"/>
    <w:rsid w:val="00D0377B"/>
    <w:rsid w:val="00D04547"/>
    <w:rsid w:val="00D04985"/>
    <w:rsid w:val="00D0541A"/>
    <w:rsid w:val="00D05E5E"/>
    <w:rsid w:val="00D06E03"/>
    <w:rsid w:val="00D10851"/>
    <w:rsid w:val="00D118CB"/>
    <w:rsid w:val="00D12117"/>
    <w:rsid w:val="00D12FF8"/>
    <w:rsid w:val="00D13788"/>
    <w:rsid w:val="00D137D9"/>
    <w:rsid w:val="00D13BC6"/>
    <w:rsid w:val="00D1418A"/>
    <w:rsid w:val="00D153A7"/>
    <w:rsid w:val="00D15589"/>
    <w:rsid w:val="00D16032"/>
    <w:rsid w:val="00D16AF1"/>
    <w:rsid w:val="00D2031B"/>
    <w:rsid w:val="00D203D0"/>
    <w:rsid w:val="00D2244A"/>
    <w:rsid w:val="00D23CED"/>
    <w:rsid w:val="00D248B6"/>
    <w:rsid w:val="00D24E21"/>
    <w:rsid w:val="00D25FE2"/>
    <w:rsid w:val="00D26E07"/>
    <w:rsid w:val="00D27071"/>
    <w:rsid w:val="00D3375B"/>
    <w:rsid w:val="00D3391D"/>
    <w:rsid w:val="00D342A8"/>
    <w:rsid w:val="00D3460F"/>
    <w:rsid w:val="00D36376"/>
    <w:rsid w:val="00D3739E"/>
    <w:rsid w:val="00D409F0"/>
    <w:rsid w:val="00D4247C"/>
    <w:rsid w:val="00D42762"/>
    <w:rsid w:val="00D43252"/>
    <w:rsid w:val="00D436A0"/>
    <w:rsid w:val="00D43D99"/>
    <w:rsid w:val="00D451DF"/>
    <w:rsid w:val="00D46A88"/>
    <w:rsid w:val="00D46D61"/>
    <w:rsid w:val="00D4776C"/>
    <w:rsid w:val="00D477E3"/>
    <w:rsid w:val="00D47EEA"/>
    <w:rsid w:val="00D50304"/>
    <w:rsid w:val="00D51801"/>
    <w:rsid w:val="00D51CF9"/>
    <w:rsid w:val="00D54E2A"/>
    <w:rsid w:val="00D5792F"/>
    <w:rsid w:val="00D6005F"/>
    <w:rsid w:val="00D60A2A"/>
    <w:rsid w:val="00D64E4C"/>
    <w:rsid w:val="00D66211"/>
    <w:rsid w:val="00D666F1"/>
    <w:rsid w:val="00D6680D"/>
    <w:rsid w:val="00D673E0"/>
    <w:rsid w:val="00D70083"/>
    <w:rsid w:val="00D71F01"/>
    <w:rsid w:val="00D723EC"/>
    <w:rsid w:val="00D748C6"/>
    <w:rsid w:val="00D75C92"/>
    <w:rsid w:val="00D773DF"/>
    <w:rsid w:val="00D80FC9"/>
    <w:rsid w:val="00D811D7"/>
    <w:rsid w:val="00D81527"/>
    <w:rsid w:val="00D83934"/>
    <w:rsid w:val="00D84592"/>
    <w:rsid w:val="00D8590D"/>
    <w:rsid w:val="00D85ADA"/>
    <w:rsid w:val="00D906CC"/>
    <w:rsid w:val="00D92E08"/>
    <w:rsid w:val="00D94543"/>
    <w:rsid w:val="00D95303"/>
    <w:rsid w:val="00D965AA"/>
    <w:rsid w:val="00D978C6"/>
    <w:rsid w:val="00DA2C03"/>
    <w:rsid w:val="00DA3C1C"/>
    <w:rsid w:val="00DA3C80"/>
    <w:rsid w:val="00DA6998"/>
    <w:rsid w:val="00DB0466"/>
    <w:rsid w:val="00DB13F5"/>
    <w:rsid w:val="00DB1EEF"/>
    <w:rsid w:val="00DB2137"/>
    <w:rsid w:val="00DB3360"/>
    <w:rsid w:val="00DB3822"/>
    <w:rsid w:val="00DB4B93"/>
    <w:rsid w:val="00DB6D09"/>
    <w:rsid w:val="00DC022E"/>
    <w:rsid w:val="00DC3842"/>
    <w:rsid w:val="00DC3E04"/>
    <w:rsid w:val="00DC4F72"/>
    <w:rsid w:val="00DC6D39"/>
    <w:rsid w:val="00DD13A2"/>
    <w:rsid w:val="00DD1CDA"/>
    <w:rsid w:val="00DD385D"/>
    <w:rsid w:val="00DD51F6"/>
    <w:rsid w:val="00DD5A31"/>
    <w:rsid w:val="00DD5BD0"/>
    <w:rsid w:val="00DD6828"/>
    <w:rsid w:val="00DE2D74"/>
    <w:rsid w:val="00DE445E"/>
    <w:rsid w:val="00DE5800"/>
    <w:rsid w:val="00DE5FF7"/>
    <w:rsid w:val="00DF0B79"/>
    <w:rsid w:val="00DF1596"/>
    <w:rsid w:val="00DF331A"/>
    <w:rsid w:val="00DF3948"/>
    <w:rsid w:val="00DF3C20"/>
    <w:rsid w:val="00DF49B0"/>
    <w:rsid w:val="00DF5A3B"/>
    <w:rsid w:val="00DF603D"/>
    <w:rsid w:val="00DF7235"/>
    <w:rsid w:val="00DF7C8B"/>
    <w:rsid w:val="00E005EC"/>
    <w:rsid w:val="00E00CA4"/>
    <w:rsid w:val="00E00E2E"/>
    <w:rsid w:val="00E00FC9"/>
    <w:rsid w:val="00E01EE3"/>
    <w:rsid w:val="00E03443"/>
    <w:rsid w:val="00E040EC"/>
    <w:rsid w:val="00E046DF"/>
    <w:rsid w:val="00E04977"/>
    <w:rsid w:val="00E04BE9"/>
    <w:rsid w:val="00E05685"/>
    <w:rsid w:val="00E05CA9"/>
    <w:rsid w:val="00E07267"/>
    <w:rsid w:val="00E07AC8"/>
    <w:rsid w:val="00E1085B"/>
    <w:rsid w:val="00E109DD"/>
    <w:rsid w:val="00E12DE8"/>
    <w:rsid w:val="00E12E59"/>
    <w:rsid w:val="00E2018A"/>
    <w:rsid w:val="00E201F4"/>
    <w:rsid w:val="00E20B00"/>
    <w:rsid w:val="00E2176E"/>
    <w:rsid w:val="00E2267A"/>
    <w:rsid w:val="00E22B0C"/>
    <w:rsid w:val="00E27094"/>
    <w:rsid w:val="00E27346"/>
    <w:rsid w:val="00E315F5"/>
    <w:rsid w:val="00E31625"/>
    <w:rsid w:val="00E319BD"/>
    <w:rsid w:val="00E31B33"/>
    <w:rsid w:val="00E320F1"/>
    <w:rsid w:val="00E3493B"/>
    <w:rsid w:val="00E34CD5"/>
    <w:rsid w:val="00E35095"/>
    <w:rsid w:val="00E36EB6"/>
    <w:rsid w:val="00E36ECF"/>
    <w:rsid w:val="00E36FF8"/>
    <w:rsid w:val="00E4015E"/>
    <w:rsid w:val="00E409BB"/>
    <w:rsid w:val="00E40A45"/>
    <w:rsid w:val="00E41381"/>
    <w:rsid w:val="00E42578"/>
    <w:rsid w:val="00E43050"/>
    <w:rsid w:val="00E44F8D"/>
    <w:rsid w:val="00E46A39"/>
    <w:rsid w:val="00E46F0A"/>
    <w:rsid w:val="00E47EE5"/>
    <w:rsid w:val="00E50AEF"/>
    <w:rsid w:val="00E50C23"/>
    <w:rsid w:val="00E51CD3"/>
    <w:rsid w:val="00E525B6"/>
    <w:rsid w:val="00E5313C"/>
    <w:rsid w:val="00E537DF"/>
    <w:rsid w:val="00E55173"/>
    <w:rsid w:val="00E55EB0"/>
    <w:rsid w:val="00E560CA"/>
    <w:rsid w:val="00E6069B"/>
    <w:rsid w:val="00E626FC"/>
    <w:rsid w:val="00E70704"/>
    <w:rsid w:val="00E71BC8"/>
    <w:rsid w:val="00E72519"/>
    <w:rsid w:val="00E72528"/>
    <w:rsid w:val="00E7260F"/>
    <w:rsid w:val="00E72B56"/>
    <w:rsid w:val="00E73F5D"/>
    <w:rsid w:val="00E74F43"/>
    <w:rsid w:val="00E7533C"/>
    <w:rsid w:val="00E767AC"/>
    <w:rsid w:val="00E76A6A"/>
    <w:rsid w:val="00E77E4E"/>
    <w:rsid w:val="00E80773"/>
    <w:rsid w:val="00E81FA2"/>
    <w:rsid w:val="00E83966"/>
    <w:rsid w:val="00E84740"/>
    <w:rsid w:val="00E84A48"/>
    <w:rsid w:val="00E867CD"/>
    <w:rsid w:val="00E87030"/>
    <w:rsid w:val="00E871C9"/>
    <w:rsid w:val="00E91D62"/>
    <w:rsid w:val="00E92040"/>
    <w:rsid w:val="00E93B7D"/>
    <w:rsid w:val="00E94038"/>
    <w:rsid w:val="00E9441D"/>
    <w:rsid w:val="00E94CCE"/>
    <w:rsid w:val="00E94D2E"/>
    <w:rsid w:val="00E96630"/>
    <w:rsid w:val="00E977BC"/>
    <w:rsid w:val="00E97856"/>
    <w:rsid w:val="00EA04C1"/>
    <w:rsid w:val="00EA0FCE"/>
    <w:rsid w:val="00EA1461"/>
    <w:rsid w:val="00EA1A20"/>
    <w:rsid w:val="00EA2A77"/>
    <w:rsid w:val="00EA3786"/>
    <w:rsid w:val="00EA424E"/>
    <w:rsid w:val="00EA4519"/>
    <w:rsid w:val="00EA4B54"/>
    <w:rsid w:val="00EA69E6"/>
    <w:rsid w:val="00EA727E"/>
    <w:rsid w:val="00EA7BA2"/>
    <w:rsid w:val="00EB06C4"/>
    <w:rsid w:val="00EB0777"/>
    <w:rsid w:val="00EB1019"/>
    <w:rsid w:val="00EB25B8"/>
    <w:rsid w:val="00EB27C3"/>
    <w:rsid w:val="00EB3120"/>
    <w:rsid w:val="00EB3E7C"/>
    <w:rsid w:val="00EB4DE0"/>
    <w:rsid w:val="00EB5B2A"/>
    <w:rsid w:val="00EC22C3"/>
    <w:rsid w:val="00EC247A"/>
    <w:rsid w:val="00EC2FA7"/>
    <w:rsid w:val="00EC5F72"/>
    <w:rsid w:val="00EC6E92"/>
    <w:rsid w:val="00EC6FD7"/>
    <w:rsid w:val="00ED09AC"/>
    <w:rsid w:val="00ED0CB2"/>
    <w:rsid w:val="00ED1EC3"/>
    <w:rsid w:val="00ED27A1"/>
    <w:rsid w:val="00ED40DA"/>
    <w:rsid w:val="00ED46C6"/>
    <w:rsid w:val="00ED4AF8"/>
    <w:rsid w:val="00ED4CBD"/>
    <w:rsid w:val="00ED5091"/>
    <w:rsid w:val="00ED5204"/>
    <w:rsid w:val="00ED5F6E"/>
    <w:rsid w:val="00ED6A82"/>
    <w:rsid w:val="00ED72B5"/>
    <w:rsid w:val="00ED754F"/>
    <w:rsid w:val="00ED7A2A"/>
    <w:rsid w:val="00ED7E75"/>
    <w:rsid w:val="00EE0B1C"/>
    <w:rsid w:val="00EE237E"/>
    <w:rsid w:val="00EE2436"/>
    <w:rsid w:val="00EE40EF"/>
    <w:rsid w:val="00EE5FCD"/>
    <w:rsid w:val="00EF088A"/>
    <w:rsid w:val="00EF1D7F"/>
    <w:rsid w:val="00EF2031"/>
    <w:rsid w:val="00EF393E"/>
    <w:rsid w:val="00EF4C6A"/>
    <w:rsid w:val="00EF54BA"/>
    <w:rsid w:val="00EF6F90"/>
    <w:rsid w:val="00EF748D"/>
    <w:rsid w:val="00EF7F0F"/>
    <w:rsid w:val="00F02406"/>
    <w:rsid w:val="00F02C84"/>
    <w:rsid w:val="00F03C76"/>
    <w:rsid w:val="00F04A77"/>
    <w:rsid w:val="00F119CC"/>
    <w:rsid w:val="00F11ED7"/>
    <w:rsid w:val="00F11F5E"/>
    <w:rsid w:val="00F13451"/>
    <w:rsid w:val="00F15DC0"/>
    <w:rsid w:val="00F20293"/>
    <w:rsid w:val="00F22DAB"/>
    <w:rsid w:val="00F230B9"/>
    <w:rsid w:val="00F25CA0"/>
    <w:rsid w:val="00F26E8F"/>
    <w:rsid w:val="00F2770E"/>
    <w:rsid w:val="00F27A53"/>
    <w:rsid w:val="00F27AC5"/>
    <w:rsid w:val="00F31765"/>
    <w:rsid w:val="00F31E5F"/>
    <w:rsid w:val="00F33847"/>
    <w:rsid w:val="00F3392E"/>
    <w:rsid w:val="00F339C6"/>
    <w:rsid w:val="00F40E9E"/>
    <w:rsid w:val="00F435BD"/>
    <w:rsid w:val="00F452EF"/>
    <w:rsid w:val="00F458CA"/>
    <w:rsid w:val="00F46060"/>
    <w:rsid w:val="00F51234"/>
    <w:rsid w:val="00F515AF"/>
    <w:rsid w:val="00F51A5B"/>
    <w:rsid w:val="00F5203B"/>
    <w:rsid w:val="00F5322A"/>
    <w:rsid w:val="00F53527"/>
    <w:rsid w:val="00F54668"/>
    <w:rsid w:val="00F553A9"/>
    <w:rsid w:val="00F5598C"/>
    <w:rsid w:val="00F55A7E"/>
    <w:rsid w:val="00F55ADC"/>
    <w:rsid w:val="00F6039E"/>
    <w:rsid w:val="00F6100A"/>
    <w:rsid w:val="00F61C16"/>
    <w:rsid w:val="00F61F36"/>
    <w:rsid w:val="00F62029"/>
    <w:rsid w:val="00F64B1A"/>
    <w:rsid w:val="00F654A9"/>
    <w:rsid w:val="00F65672"/>
    <w:rsid w:val="00F66069"/>
    <w:rsid w:val="00F6746D"/>
    <w:rsid w:val="00F677F9"/>
    <w:rsid w:val="00F67988"/>
    <w:rsid w:val="00F70CE8"/>
    <w:rsid w:val="00F72E19"/>
    <w:rsid w:val="00F7336D"/>
    <w:rsid w:val="00F735A9"/>
    <w:rsid w:val="00F756EB"/>
    <w:rsid w:val="00F765F4"/>
    <w:rsid w:val="00F77698"/>
    <w:rsid w:val="00F80A68"/>
    <w:rsid w:val="00F82898"/>
    <w:rsid w:val="00F836E5"/>
    <w:rsid w:val="00F84759"/>
    <w:rsid w:val="00F85CA2"/>
    <w:rsid w:val="00F864D8"/>
    <w:rsid w:val="00F93781"/>
    <w:rsid w:val="00F938E9"/>
    <w:rsid w:val="00F93F05"/>
    <w:rsid w:val="00F9462D"/>
    <w:rsid w:val="00F947D6"/>
    <w:rsid w:val="00F94A84"/>
    <w:rsid w:val="00F9569F"/>
    <w:rsid w:val="00F96D3C"/>
    <w:rsid w:val="00F96D47"/>
    <w:rsid w:val="00F96F14"/>
    <w:rsid w:val="00F9786C"/>
    <w:rsid w:val="00F97B4D"/>
    <w:rsid w:val="00F97BDE"/>
    <w:rsid w:val="00FA0229"/>
    <w:rsid w:val="00FA30A5"/>
    <w:rsid w:val="00FA3CC3"/>
    <w:rsid w:val="00FA3D6E"/>
    <w:rsid w:val="00FB0D64"/>
    <w:rsid w:val="00FB0DD4"/>
    <w:rsid w:val="00FB0E26"/>
    <w:rsid w:val="00FB1056"/>
    <w:rsid w:val="00FB121A"/>
    <w:rsid w:val="00FB170E"/>
    <w:rsid w:val="00FB467F"/>
    <w:rsid w:val="00FB4770"/>
    <w:rsid w:val="00FB4FEB"/>
    <w:rsid w:val="00FB5BAA"/>
    <w:rsid w:val="00FB5E4D"/>
    <w:rsid w:val="00FB60DC"/>
    <w:rsid w:val="00FB613B"/>
    <w:rsid w:val="00FB6DB4"/>
    <w:rsid w:val="00FB6F88"/>
    <w:rsid w:val="00FB74AA"/>
    <w:rsid w:val="00FB766D"/>
    <w:rsid w:val="00FC153C"/>
    <w:rsid w:val="00FC598C"/>
    <w:rsid w:val="00FC68B7"/>
    <w:rsid w:val="00FC6FFA"/>
    <w:rsid w:val="00FC71C6"/>
    <w:rsid w:val="00FC7463"/>
    <w:rsid w:val="00FD069A"/>
    <w:rsid w:val="00FD14BD"/>
    <w:rsid w:val="00FD14FA"/>
    <w:rsid w:val="00FD2691"/>
    <w:rsid w:val="00FD3AA4"/>
    <w:rsid w:val="00FD3F98"/>
    <w:rsid w:val="00FD4352"/>
    <w:rsid w:val="00FD47D6"/>
    <w:rsid w:val="00FD4DDB"/>
    <w:rsid w:val="00FD59EF"/>
    <w:rsid w:val="00FD785D"/>
    <w:rsid w:val="00FE106A"/>
    <w:rsid w:val="00FE1F1E"/>
    <w:rsid w:val="00FE22F0"/>
    <w:rsid w:val="00FE3758"/>
    <w:rsid w:val="00FE3B38"/>
    <w:rsid w:val="00FE3C01"/>
    <w:rsid w:val="00FE4C57"/>
    <w:rsid w:val="00FE5633"/>
    <w:rsid w:val="00FE638F"/>
    <w:rsid w:val="00FE7450"/>
    <w:rsid w:val="00FE78FB"/>
    <w:rsid w:val="00FF145D"/>
    <w:rsid w:val="00FF5955"/>
    <w:rsid w:val="00FF5D51"/>
    <w:rsid w:val="00FF6053"/>
    <w:rsid w:val="00FF6A89"/>
    <w:rsid w:val="00FF6EF8"/>
    <w:rsid w:val="00FF7665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437BB"/>
  <w15:docId w15:val="{34253326-9791-453A-A6FA-29FE8C96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8628B6"/>
    <w:rPr>
      <w:lang w:eastAsia="en-US"/>
    </w:rPr>
  </w:style>
  <w:style w:type="character" w:customStyle="1" w:styleId="HChGChar">
    <w:name w:val="_ H _Ch_G Char"/>
    <w:link w:val="HChG"/>
    <w:rsid w:val="00B66A63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B77E8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4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4A0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5FAD1-8D7C-4B21-9B68-9B99E3E0BE3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2D6FB956-89E0-47E0-A927-CC93F644D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84BB9-88AF-4943-9BCD-0A1051D945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F4685A-93A5-4A28-95F0-62B58FEF66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34</TotalTime>
  <Pages>2</Pages>
  <Words>2273</Words>
  <Characters>11684</Characters>
  <Application>Microsoft Office Word</Application>
  <DocSecurity>0</DocSecurity>
  <Lines>216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ECE/TRANS/WP.29/GRSG/2022/20</vt:lpstr>
      <vt:lpstr>ECE/TRANS/WP.29/GRSG/2021/16</vt:lpstr>
    </vt:vector>
  </TitlesOfParts>
  <Company>CSD</Company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ECE/TRANS/WP.29/GRSG/2022/20</dc:title>
  <dc:subject>2211515</dc:subject>
  <dc:creator>Una Philippa GILTSOFF</dc:creator>
  <cp:keywords/>
  <dc:description/>
  <cp:lastModifiedBy>EG</cp:lastModifiedBy>
  <cp:revision>23</cp:revision>
  <cp:lastPrinted>2023-01-02T12:47:00Z</cp:lastPrinted>
  <dcterms:created xsi:type="dcterms:W3CDTF">2023-03-30T15:46:00Z</dcterms:created>
  <dcterms:modified xsi:type="dcterms:W3CDTF">2023-03-31T09:45:00Z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4498800</vt:r8>
  </property>
  <property fmtid="{D5CDD505-2E9C-101B-9397-08002B2CF9AE}" pid="4" name="MediaServiceImageTags">
    <vt:lpwstr/>
  </property>
  <property fmtid="{D5CDD505-2E9C-101B-9397-08002B2CF9AE}" pid="5" name="Office of Origin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</Properties>
</file>