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5E69" w14:textId="77777777" w:rsidR="00477F7C" w:rsidRDefault="00477F7C" w:rsidP="0082103C">
      <w:pPr>
        <w:spacing w:before="120"/>
        <w:rPr>
          <w:rFonts w:asciiTheme="majorBidi" w:hAnsiTheme="majorBidi" w:cstheme="majorBidi"/>
          <w:b/>
        </w:rPr>
      </w:pPr>
    </w:p>
    <w:p w14:paraId="76E6EF02" w14:textId="77777777" w:rsidR="00477F7C" w:rsidRDefault="00477F7C" w:rsidP="0082103C">
      <w:pPr>
        <w:spacing w:before="120"/>
        <w:rPr>
          <w:rFonts w:asciiTheme="majorBidi" w:hAnsiTheme="majorBidi" w:cstheme="majorBidi"/>
          <w:b/>
        </w:rPr>
      </w:pPr>
    </w:p>
    <w:p w14:paraId="2B381787" w14:textId="0DE97FBE" w:rsidR="002E5C78" w:rsidRPr="005973A3" w:rsidRDefault="002C0C47" w:rsidP="00327199">
      <w:pPr>
        <w:pStyle w:val="HChG"/>
      </w:pPr>
      <w:r w:rsidRPr="0072183C">
        <w:tab/>
      </w:r>
      <w:r w:rsidRPr="0072183C">
        <w:tab/>
      </w:r>
      <w:r w:rsidR="00327199" w:rsidRPr="005166E7">
        <w:t xml:space="preserve">Proposal for </w:t>
      </w:r>
      <w:r w:rsidR="00B05AC8">
        <w:t>a new</w:t>
      </w:r>
      <w:r w:rsidR="00327199" w:rsidRPr="005166E7">
        <w:t xml:space="preserve"> </w:t>
      </w:r>
      <w:r w:rsidR="00B05AC8">
        <w:t>02</w:t>
      </w:r>
      <w:r w:rsidR="007227F1" w:rsidRPr="000231A4">
        <w:t xml:space="preserve"> </w:t>
      </w:r>
      <w:r w:rsidR="007227F1">
        <w:t>S</w:t>
      </w:r>
      <w:r w:rsidR="007227F1" w:rsidRPr="000231A4">
        <w:t xml:space="preserve">eries of </w:t>
      </w:r>
      <w:r w:rsidR="007227F1">
        <w:t>A</w:t>
      </w:r>
      <w:r w:rsidR="007227F1" w:rsidRPr="000231A4">
        <w:t>mendments to UN Regulation No. 160 (Event Data Recorder)</w:t>
      </w:r>
    </w:p>
    <w:p w14:paraId="3D45E7E0" w14:textId="49A64C97" w:rsidR="005055BF" w:rsidRDefault="005055BF" w:rsidP="005C55E1">
      <w:pPr>
        <w:pStyle w:val="SingleTxtG"/>
        <w:ind w:left="1138" w:right="1138" w:firstLine="563"/>
      </w:pPr>
      <w:r w:rsidRPr="005055BF">
        <w:t xml:space="preserve">The text reproduced below was prepared by the expert from the International Organization of Motor Vehicle Manufacturers (OICA) to </w:t>
      </w:r>
      <w:r w:rsidR="00B05AC8">
        <w:t>introduce the</w:t>
      </w:r>
      <w:r w:rsidR="00327199">
        <w:t xml:space="preserve"> requiremen</w:t>
      </w:r>
      <w:r w:rsidR="00327199" w:rsidRPr="008D4490">
        <w:t>t</w:t>
      </w:r>
      <w:r w:rsidR="00D747B3" w:rsidRPr="008D4490">
        <w:t>s</w:t>
      </w:r>
      <w:r w:rsidR="00327199">
        <w:t xml:space="preserve"> of new</w:t>
      </w:r>
      <w:r w:rsidR="00B05AC8">
        <w:t xml:space="preserve"> verification procedures with</w:t>
      </w:r>
      <w:r w:rsidR="00327199">
        <w:t xml:space="preserve"> </w:t>
      </w:r>
      <w:r w:rsidR="00B05AC8">
        <w:t>transitional provisions</w:t>
      </w:r>
      <w:r w:rsidR="00327199">
        <w:t xml:space="preserve"> to </w:t>
      </w:r>
      <w:r w:rsidR="00B05AC8">
        <w:t>allow for necessary preparation</w:t>
      </w:r>
      <w:r w:rsidR="002333B8">
        <w:t xml:space="preserve"> time</w:t>
      </w:r>
      <w:r w:rsidR="000E12D3">
        <w:t xml:space="preserve">. </w:t>
      </w:r>
      <w:r w:rsidRPr="005055BF">
        <w:t xml:space="preserve">The </w:t>
      </w:r>
      <w:r w:rsidR="00327199">
        <w:t xml:space="preserve">text </w:t>
      </w:r>
      <w:r w:rsidR="00B05AC8">
        <w:t>is based on</w:t>
      </w:r>
      <w:r w:rsidR="002333B8">
        <w:t xml:space="preserve"> chapter 6 of</w:t>
      </w:r>
      <w:r w:rsidR="00B05AC8">
        <w:t xml:space="preserve"> </w:t>
      </w:r>
      <w:r w:rsidR="00327199">
        <w:t>the proposal by the IWG on EDR/DSSAD (see document</w:t>
      </w:r>
      <w:r w:rsidR="002333B8">
        <w:t>s</w:t>
      </w:r>
      <w:r w:rsidR="00327199">
        <w:t xml:space="preserve"> </w:t>
      </w:r>
      <w:r w:rsidR="00B05AC8">
        <w:t>ECE/TRANS/WP.29/GRSG/2023/11 and ECE/TRANS/WP.29/GRSG/2023/15</w:t>
      </w:r>
      <w:r w:rsidR="00327199">
        <w:t>)</w:t>
      </w:r>
      <w:r w:rsidR="00B05AC8">
        <w:t xml:space="preserve"> and</w:t>
      </w:r>
      <w:r w:rsidR="002333B8">
        <w:t xml:space="preserve"> is</w:t>
      </w:r>
      <w:r w:rsidRPr="005055BF">
        <w:t xml:space="preserve"> marked in </w:t>
      </w:r>
      <w:r w:rsidR="002333B8">
        <w:t xml:space="preserve">blue </w:t>
      </w:r>
      <w:r w:rsidR="008F083A">
        <w:t xml:space="preserve">bold for new and </w:t>
      </w:r>
      <w:r w:rsidR="002333B8">
        <w:t xml:space="preserve">blue </w:t>
      </w:r>
      <w:r w:rsidR="008F083A">
        <w:t>strikethrough for deleted</w:t>
      </w:r>
      <w:r>
        <w:t xml:space="preserve"> characters</w:t>
      </w:r>
      <w:r w:rsidR="008F083A">
        <w:t>.</w:t>
      </w:r>
    </w:p>
    <w:p w14:paraId="7018E3F3" w14:textId="77777777" w:rsidR="005055BF" w:rsidRDefault="005055BF" w:rsidP="005C55E1">
      <w:pPr>
        <w:pStyle w:val="SingleTxtG"/>
        <w:ind w:left="1138" w:right="1138" w:firstLine="563"/>
      </w:pPr>
    </w:p>
    <w:p w14:paraId="50B62D92" w14:textId="63240714" w:rsidR="00DF0E34" w:rsidRPr="005973A3" w:rsidRDefault="00B9350C" w:rsidP="00E12118">
      <w:pPr>
        <w:pStyle w:val="HChG"/>
        <w:rPr>
          <w:rFonts w:asciiTheme="majorBidi" w:hAnsiTheme="majorBidi" w:cstheme="majorBidi"/>
          <w:b w:val="0"/>
        </w:rPr>
      </w:pPr>
      <w:r w:rsidRPr="005973A3">
        <w:rPr>
          <w:rFonts w:asciiTheme="majorBidi" w:hAnsiTheme="majorBidi" w:cstheme="majorBidi"/>
          <w:szCs w:val="28"/>
        </w:rPr>
        <w:tab/>
      </w:r>
      <w:r w:rsidR="00DF0E34" w:rsidRPr="005973A3">
        <w:rPr>
          <w:rFonts w:asciiTheme="majorBidi" w:hAnsiTheme="majorBidi" w:cstheme="majorBidi"/>
        </w:rPr>
        <w:t>I.</w:t>
      </w:r>
      <w:r w:rsidR="00DF0E34" w:rsidRPr="005973A3">
        <w:rPr>
          <w:rFonts w:asciiTheme="majorBidi" w:hAnsiTheme="majorBidi" w:cstheme="majorBidi"/>
        </w:rPr>
        <w:tab/>
      </w:r>
      <w:r w:rsidR="00DF0E34" w:rsidRPr="005973A3">
        <w:t>Proposal</w:t>
      </w:r>
    </w:p>
    <w:p w14:paraId="1885764C" w14:textId="77777777" w:rsidR="00327199" w:rsidRPr="00B05AC8" w:rsidRDefault="00327199" w:rsidP="00327199">
      <w:pPr>
        <w:pStyle w:val="SingleTxtG"/>
      </w:pPr>
      <w:r w:rsidRPr="00B05AC8">
        <w:rPr>
          <w:i/>
        </w:rPr>
        <w:t>Insert new</w:t>
      </w:r>
      <w:r w:rsidRPr="00B05AC8">
        <w:rPr>
          <w:iCs/>
        </w:rPr>
        <w:t xml:space="preserve"> </w:t>
      </w:r>
      <w:r w:rsidRPr="00B05AC8">
        <w:rPr>
          <w:i/>
          <w:iCs/>
        </w:rPr>
        <w:t xml:space="preserve">paragraph 6., </w:t>
      </w:r>
      <w:r w:rsidRPr="00B05AC8">
        <w:t>to read:</w:t>
      </w:r>
    </w:p>
    <w:p w14:paraId="531809C4" w14:textId="77777777" w:rsidR="00327199" w:rsidRPr="00B05AC8" w:rsidRDefault="00327199" w:rsidP="00327199">
      <w:pPr>
        <w:keepNext/>
        <w:keepLines/>
        <w:tabs>
          <w:tab w:val="left" w:pos="2268"/>
        </w:tabs>
        <w:spacing w:before="360" w:after="240" w:line="300" w:lineRule="exact"/>
        <w:ind w:left="2268" w:right="1134" w:hanging="1134"/>
        <w:rPr>
          <w:b/>
          <w:sz w:val="28"/>
        </w:rPr>
      </w:pPr>
      <w:bookmarkStart w:id="0" w:name="_Toc354410594"/>
      <w:r w:rsidRPr="00B05AC8">
        <w:rPr>
          <w:sz w:val="28"/>
        </w:rPr>
        <w:t>"</w:t>
      </w:r>
      <w:r w:rsidRPr="00B05AC8">
        <w:rPr>
          <w:b/>
          <w:sz w:val="28"/>
        </w:rPr>
        <w:t>6.</w:t>
      </w:r>
      <w:r w:rsidRPr="00B05AC8">
        <w:rPr>
          <w:b/>
          <w:sz w:val="28"/>
        </w:rPr>
        <w:tab/>
        <w:t>Verification Procedures</w:t>
      </w:r>
    </w:p>
    <w:p w14:paraId="5C3B7AF8" w14:textId="77777777" w:rsidR="00327199" w:rsidRPr="00B05AC8" w:rsidRDefault="00327199" w:rsidP="00327199">
      <w:pPr>
        <w:spacing w:after="120"/>
        <w:ind w:left="2268" w:right="1134" w:hanging="1134"/>
        <w:jc w:val="both"/>
        <w:rPr>
          <w:b/>
          <w:bCs/>
        </w:rPr>
      </w:pPr>
      <w:r w:rsidRPr="00B05AC8">
        <w:rPr>
          <w:b/>
          <w:bCs/>
        </w:rPr>
        <w:t>6.1.</w:t>
      </w:r>
      <w:r w:rsidRPr="00B05AC8">
        <w:rPr>
          <w:b/>
          <w:bCs/>
        </w:rPr>
        <w:tab/>
        <w:t>The accuracy of the measurement of longitudinal and lateral acceleration data element shall be verified using a component test fixture that subjects the EDR/airbag control module acceleration sensors to a sinusoidal acceleration motion in accordance with the following:</w:t>
      </w:r>
    </w:p>
    <w:p w14:paraId="70E962F8" w14:textId="77777777" w:rsidR="00327199" w:rsidRPr="00B05AC8" w:rsidRDefault="00327199" w:rsidP="00327199">
      <w:pPr>
        <w:spacing w:after="120"/>
        <w:ind w:left="2268" w:right="1134"/>
        <w:jc w:val="both"/>
        <w:rPr>
          <w:b/>
          <w:bCs/>
        </w:rPr>
      </w:pPr>
      <w:r w:rsidRPr="00B05AC8">
        <w:rPr>
          <w:rFonts w:ascii="Calibri" w:eastAsia="Calibri" w:hAnsi="Calibri"/>
          <w:b/>
          <w:noProof/>
          <w:sz w:val="22"/>
          <w:szCs w:val="22"/>
          <w:lang w:val="de-DE" w:eastAsia="de-DE"/>
        </w:rPr>
        <w:drawing>
          <wp:inline distT="0" distB="0" distL="0" distR="0" wp14:anchorId="112091E4" wp14:editId="298986E3">
            <wp:extent cx="1237615" cy="389890"/>
            <wp:effectExtent l="0" t="0" r="635" b="0"/>
            <wp:docPr id="4" name="Afbeelding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7615" cy="389890"/>
                    </a:xfrm>
                    <a:prstGeom prst="rect">
                      <a:avLst/>
                    </a:prstGeom>
                    <a:noFill/>
                    <a:ln>
                      <a:noFill/>
                    </a:ln>
                  </pic:spPr>
                </pic:pic>
              </a:graphicData>
            </a:graphic>
          </wp:inline>
        </w:drawing>
      </w:r>
      <w:r w:rsidRPr="00B05AC8">
        <w:rPr>
          <w:b/>
          <w:bCs/>
        </w:rPr>
        <w:t xml:space="preserve">  +/- 2g</w:t>
      </w:r>
    </w:p>
    <w:p w14:paraId="4486ACFE" w14:textId="77777777" w:rsidR="00327199" w:rsidRPr="00B05AC8" w:rsidRDefault="00327199" w:rsidP="00327199">
      <w:pPr>
        <w:spacing w:before="120" w:after="120"/>
        <w:ind w:left="2276" w:right="1138" w:hanging="1138"/>
        <w:jc w:val="both"/>
        <w:rPr>
          <w:b/>
          <w:bCs/>
        </w:rPr>
      </w:pPr>
      <w:r w:rsidRPr="00B05AC8">
        <w:rPr>
          <w:b/>
          <w:bCs/>
        </w:rPr>
        <w:t>6.1.1.</w:t>
      </w:r>
      <w:r w:rsidRPr="00B05AC8">
        <w:rPr>
          <w:b/>
          <w:bCs/>
        </w:rPr>
        <w:tab/>
        <w:t xml:space="preserve">The component test fixture shall be equipped with an acceleration sensor with a minimum range of +/- 500g and associated data acquisition system with a sampling frequency of 10kHz that is oriented to sense acceleration in the direction of the test fixture’s motion.  </w:t>
      </w:r>
    </w:p>
    <w:p w14:paraId="7DA77180" w14:textId="77777777" w:rsidR="00327199" w:rsidRPr="00B05AC8" w:rsidRDefault="00327199" w:rsidP="00327199">
      <w:pPr>
        <w:spacing w:after="120"/>
        <w:ind w:left="2268" w:right="1134" w:hanging="1134"/>
        <w:jc w:val="both"/>
        <w:rPr>
          <w:b/>
          <w:bCs/>
        </w:rPr>
      </w:pPr>
      <w:r w:rsidRPr="00B05AC8">
        <w:rPr>
          <w:b/>
          <w:bCs/>
        </w:rPr>
        <w:t>6.1.2.</w:t>
      </w:r>
      <w:r w:rsidRPr="00B05AC8">
        <w:rPr>
          <w:b/>
          <w:bCs/>
        </w:rPr>
        <w:tab/>
        <w:t>The air bag electronic control unit/EDR and applicable peripheral sensors, if needed to generate the air bag deployment signal, shall be mounted on the component test fixture as oriented in the vehicle. If the above does not generate a deployment signal, the manufacturer shall recommend the most appropriate way to generate the deployment signal.</w:t>
      </w:r>
    </w:p>
    <w:p w14:paraId="1BBA248D" w14:textId="77777777" w:rsidR="00327199" w:rsidRPr="00B05AC8" w:rsidRDefault="00327199" w:rsidP="00327199">
      <w:pPr>
        <w:spacing w:after="120"/>
        <w:ind w:left="2268" w:right="1134" w:hanging="1134"/>
        <w:jc w:val="both"/>
        <w:rPr>
          <w:b/>
          <w:bCs/>
        </w:rPr>
      </w:pPr>
      <w:r w:rsidRPr="00B05AC8">
        <w:rPr>
          <w:b/>
          <w:bCs/>
        </w:rPr>
        <w:t>6.1.3.</w:t>
      </w:r>
      <w:r w:rsidRPr="00B05AC8">
        <w:rPr>
          <w:b/>
          <w:bCs/>
        </w:rPr>
        <w:tab/>
        <w:t xml:space="preserve">The air bag deployment signal shall be recorded along with the component test fixture’s acceleration.  </w:t>
      </w:r>
    </w:p>
    <w:p w14:paraId="4F19022C" w14:textId="77777777" w:rsidR="00327199" w:rsidRPr="00B05AC8" w:rsidRDefault="00327199" w:rsidP="00327199">
      <w:pPr>
        <w:spacing w:after="120"/>
        <w:ind w:left="2268" w:right="1134" w:hanging="1134"/>
        <w:jc w:val="both"/>
        <w:rPr>
          <w:b/>
          <w:bCs/>
        </w:rPr>
      </w:pPr>
      <w:r w:rsidRPr="00B05AC8">
        <w:rPr>
          <w:b/>
          <w:bCs/>
        </w:rPr>
        <w:t>6.1.4.</w:t>
      </w:r>
      <w:r w:rsidRPr="00B05AC8">
        <w:rPr>
          <w:b/>
          <w:bCs/>
        </w:rPr>
        <w:tab/>
        <w:t>Following the activation of the component test fixture, the acceleration traces recorded by the component test fixture shall be passed through a 150 Hz two pole Butterworth filter. The equation for the 150 Hz Butterworth filter is shown below:</w:t>
      </w:r>
    </w:p>
    <w:p w14:paraId="0D7540BB" w14:textId="77777777" w:rsidR="00327199" w:rsidRPr="00B05AC8" w:rsidRDefault="00327199" w:rsidP="00327199">
      <w:pPr>
        <w:tabs>
          <w:tab w:val="left" w:pos="4382"/>
        </w:tabs>
        <w:spacing w:line="240" w:lineRule="auto"/>
        <w:ind w:left="2268" w:right="1138"/>
        <w:jc w:val="both"/>
        <w:rPr>
          <w:b/>
          <w:bCs/>
        </w:rPr>
      </w:pPr>
      <w:r w:rsidRPr="00B05AC8">
        <w:rPr>
          <w:b/>
          <w:bCs/>
        </w:rPr>
        <w:t xml:space="preserve">a_ref_150Hzfilt(n) = </w:t>
      </w:r>
      <w:r w:rsidRPr="00B05AC8">
        <w:rPr>
          <w:b/>
          <w:bCs/>
        </w:rPr>
        <w:tab/>
        <w:t xml:space="preserve"> 0.00208057 * </w:t>
      </w:r>
      <w:proofErr w:type="spellStart"/>
      <w:r w:rsidRPr="00B05AC8">
        <w:rPr>
          <w:b/>
          <w:bCs/>
        </w:rPr>
        <w:t>a_ref_raw</w:t>
      </w:r>
      <w:proofErr w:type="spellEnd"/>
      <w:r w:rsidRPr="00B05AC8">
        <w:rPr>
          <w:b/>
          <w:bCs/>
        </w:rPr>
        <w:t xml:space="preserve">(n) </w:t>
      </w:r>
    </w:p>
    <w:p w14:paraId="66410B3E" w14:textId="77777777" w:rsidR="00327199" w:rsidRPr="00B05AC8" w:rsidRDefault="00327199" w:rsidP="00327199">
      <w:pPr>
        <w:spacing w:line="240" w:lineRule="auto"/>
        <w:ind w:left="3708" w:right="1138" w:firstLine="612"/>
        <w:jc w:val="both"/>
        <w:rPr>
          <w:b/>
          <w:bCs/>
        </w:rPr>
      </w:pPr>
      <w:r w:rsidRPr="00B05AC8">
        <w:rPr>
          <w:b/>
          <w:bCs/>
        </w:rPr>
        <w:t xml:space="preserve">+0.00416113 * </w:t>
      </w:r>
      <w:proofErr w:type="spellStart"/>
      <w:r w:rsidRPr="00B05AC8">
        <w:rPr>
          <w:b/>
          <w:bCs/>
        </w:rPr>
        <w:t>a_ref_raw</w:t>
      </w:r>
      <w:proofErr w:type="spellEnd"/>
      <w:r w:rsidRPr="00B05AC8">
        <w:rPr>
          <w:b/>
          <w:bCs/>
        </w:rPr>
        <w:t>(n-1)</w:t>
      </w:r>
    </w:p>
    <w:p w14:paraId="68592409" w14:textId="77777777" w:rsidR="00327199" w:rsidRPr="00B05AC8" w:rsidRDefault="00327199" w:rsidP="00327199">
      <w:pPr>
        <w:spacing w:line="240" w:lineRule="auto"/>
        <w:ind w:left="3708" w:right="1138" w:firstLine="612"/>
        <w:jc w:val="both"/>
        <w:rPr>
          <w:b/>
          <w:bCs/>
        </w:rPr>
      </w:pPr>
      <w:r w:rsidRPr="00B05AC8">
        <w:rPr>
          <w:b/>
          <w:bCs/>
        </w:rPr>
        <w:t xml:space="preserve">+0.00208057 * </w:t>
      </w:r>
      <w:proofErr w:type="spellStart"/>
      <w:r w:rsidRPr="00B05AC8">
        <w:rPr>
          <w:b/>
          <w:bCs/>
        </w:rPr>
        <w:t>a_ref_raw</w:t>
      </w:r>
      <w:proofErr w:type="spellEnd"/>
      <w:r w:rsidRPr="00B05AC8">
        <w:rPr>
          <w:b/>
          <w:bCs/>
        </w:rPr>
        <w:t>(n-2)</w:t>
      </w:r>
    </w:p>
    <w:p w14:paraId="3EC8574B" w14:textId="77777777" w:rsidR="00327199" w:rsidRPr="00B05AC8" w:rsidRDefault="00327199" w:rsidP="00327199">
      <w:pPr>
        <w:spacing w:line="240" w:lineRule="auto"/>
        <w:ind w:left="3708" w:right="1138" w:firstLine="612"/>
        <w:jc w:val="both"/>
        <w:rPr>
          <w:b/>
          <w:bCs/>
        </w:rPr>
      </w:pPr>
      <w:r w:rsidRPr="00B05AC8">
        <w:rPr>
          <w:b/>
          <w:bCs/>
        </w:rPr>
        <w:t>+1.86689228 * a_ref_150Hzfilt(n-1)</w:t>
      </w:r>
    </w:p>
    <w:p w14:paraId="26C9B2E9" w14:textId="77777777" w:rsidR="00327199" w:rsidRPr="00B05AC8" w:rsidRDefault="00327199" w:rsidP="00327199">
      <w:pPr>
        <w:spacing w:after="120" w:line="240" w:lineRule="auto"/>
        <w:ind w:left="3715" w:right="1138" w:firstLine="619"/>
        <w:jc w:val="both"/>
        <w:rPr>
          <w:b/>
          <w:bCs/>
        </w:rPr>
      </w:pPr>
      <w:r w:rsidRPr="00B05AC8">
        <w:rPr>
          <w:b/>
          <w:bCs/>
        </w:rPr>
        <w:t>-0.87521455 * a_ref_150Hzfilt(n-2)</w:t>
      </w:r>
    </w:p>
    <w:p w14:paraId="22E1663E" w14:textId="77777777" w:rsidR="00327199" w:rsidRPr="00B05AC8" w:rsidRDefault="00327199" w:rsidP="00327199">
      <w:pPr>
        <w:spacing w:after="120"/>
        <w:ind w:left="2268" w:right="1134"/>
        <w:jc w:val="both"/>
        <w:rPr>
          <w:b/>
          <w:bCs/>
        </w:rPr>
      </w:pPr>
      <w:r w:rsidRPr="00B05AC8">
        <w:rPr>
          <w:b/>
          <w:bCs/>
        </w:rPr>
        <w:t xml:space="preserve">The filtered component test fixture acceleration traces shall be compared to the acceleration traces recorded in the EDR unit by aligning the traces using the air bag deployment signal time. </w:t>
      </w:r>
    </w:p>
    <w:p w14:paraId="3C1C2AF2" w14:textId="77777777" w:rsidR="00327199" w:rsidRPr="00B05AC8" w:rsidRDefault="00327199" w:rsidP="00327199">
      <w:pPr>
        <w:spacing w:after="120"/>
        <w:ind w:left="2268" w:right="1134" w:hanging="1134"/>
        <w:jc w:val="both"/>
        <w:rPr>
          <w:b/>
          <w:bCs/>
        </w:rPr>
      </w:pPr>
      <w:r w:rsidRPr="00B05AC8">
        <w:rPr>
          <w:b/>
          <w:bCs/>
        </w:rPr>
        <w:lastRenderedPageBreak/>
        <w:t>6.1.5.</w:t>
      </w:r>
      <w:r w:rsidRPr="00B05AC8">
        <w:rPr>
          <w:b/>
          <w:bCs/>
        </w:rPr>
        <w:tab/>
        <w:t xml:space="preserve">The EDR recorded acceleration trace shall be fully contained in a corridor that is +/- 10 per cent of the full-scale range of the accelerometer used by the controller containing the EDR applied to the component test fixture’s filtered acceleration trace. The comparison of acceleration sensor traces shall only be made on the axis the component test was conducted. </w:t>
      </w:r>
    </w:p>
    <w:p w14:paraId="1FA85843" w14:textId="77777777" w:rsidR="00327199" w:rsidRPr="00B05AC8" w:rsidRDefault="00327199" w:rsidP="00327199">
      <w:pPr>
        <w:spacing w:after="120"/>
        <w:ind w:left="2268" w:right="1134"/>
        <w:jc w:val="both"/>
        <w:rPr>
          <w:b/>
          <w:bCs/>
        </w:rPr>
      </w:pPr>
      <w:r w:rsidRPr="00B05AC8">
        <w:rPr>
          <w:b/>
          <w:bCs/>
        </w:rPr>
        <w:t>For example, if the accelerometer in the controller containing the EDR function has a +/- 100 g range, then +/- 10 g would be applied to the component test fixture’s filtered acceleration trace.  The EDR recorded acceleration trace shall be fully contained within that corridor (see the Figure).</w:t>
      </w:r>
    </w:p>
    <w:p w14:paraId="2236DB58" w14:textId="5683B190" w:rsidR="00327199" w:rsidRPr="00B05AC8" w:rsidRDefault="00327199" w:rsidP="00327199">
      <w:pPr>
        <w:suppressAutoHyphens w:val="0"/>
        <w:spacing w:line="240" w:lineRule="auto"/>
        <w:rPr>
          <w:b/>
          <w:bCs/>
        </w:rPr>
      </w:pPr>
    </w:p>
    <w:p w14:paraId="2D898E18" w14:textId="77777777" w:rsidR="00327199" w:rsidRPr="00B05AC8" w:rsidRDefault="00327199" w:rsidP="00327199">
      <w:pPr>
        <w:spacing w:after="120"/>
        <w:ind w:left="2268" w:right="1134"/>
        <w:rPr>
          <w:b/>
          <w:bCs/>
        </w:rPr>
      </w:pPr>
      <w:r w:rsidRPr="00B05AC8">
        <w:rPr>
          <w:b/>
          <w:bCs/>
        </w:rPr>
        <w:t>Corridor +/- 10 Per Cent of the Full-Scale Range of the Accelerometer</w:t>
      </w:r>
    </w:p>
    <w:p w14:paraId="111D015E" w14:textId="77777777" w:rsidR="00327199" w:rsidRPr="00B05AC8" w:rsidRDefault="00327199" w:rsidP="00327199">
      <w:pPr>
        <w:spacing w:after="120"/>
        <w:ind w:left="2268" w:right="1134"/>
        <w:jc w:val="both"/>
        <w:rPr>
          <w:b/>
          <w:bCs/>
        </w:rPr>
      </w:pPr>
      <w:r w:rsidRPr="00B05AC8">
        <w:rPr>
          <w:noProof/>
          <w:lang w:val="de-DE" w:eastAsia="de-DE"/>
        </w:rPr>
        <w:drawing>
          <wp:inline distT="0" distB="0" distL="0" distR="0" wp14:anchorId="1C0868A4" wp14:editId="09A31B92">
            <wp:extent cx="3919729" cy="2851150"/>
            <wp:effectExtent l="0" t="0" r="5080" b="635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9905" cy="2873099"/>
                    </a:xfrm>
                    <a:prstGeom prst="rect">
                      <a:avLst/>
                    </a:prstGeom>
                    <a:noFill/>
                  </pic:spPr>
                </pic:pic>
              </a:graphicData>
            </a:graphic>
          </wp:inline>
        </w:drawing>
      </w:r>
    </w:p>
    <w:p w14:paraId="20CA340A" w14:textId="77777777" w:rsidR="00327199" w:rsidRPr="00B05AC8" w:rsidRDefault="00327199" w:rsidP="00327199">
      <w:pPr>
        <w:spacing w:after="120"/>
        <w:ind w:left="2268" w:right="1134" w:hanging="1134"/>
        <w:jc w:val="both"/>
        <w:rPr>
          <w:b/>
          <w:bCs/>
        </w:rPr>
      </w:pPr>
      <w:r w:rsidRPr="00B05AC8">
        <w:rPr>
          <w:b/>
          <w:bCs/>
        </w:rPr>
        <w:t>6.1.6.</w:t>
      </w:r>
      <w:r w:rsidRPr="00B05AC8">
        <w:rPr>
          <w:b/>
          <w:bCs/>
        </w:rPr>
        <w:tab/>
        <w:t>The EDR acceleration trace in paragraph 6.1.5. can be time shifted up to +/- 2ms based on the inverse of the 500 Hz sample rate to further align the data. The minimum step of the time shift may be the inverse of the sample rate of the EDR.</w:t>
      </w:r>
    </w:p>
    <w:p w14:paraId="083B22A7" w14:textId="77777777" w:rsidR="00327199" w:rsidRPr="00B05AC8" w:rsidRDefault="00327199" w:rsidP="00327199">
      <w:pPr>
        <w:spacing w:after="120"/>
        <w:ind w:left="2268" w:right="1134" w:hanging="1134"/>
        <w:jc w:val="both"/>
        <w:rPr>
          <w:b/>
          <w:bCs/>
        </w:rPr>
      </w:pPr>
      <w:r w:rsidRPr="00B05AC8">
        <w:rPr>
          <w:b/>
          <w:bCs/>
        </w:rPr>
        <w:t>6.1.7.</w:t>
      </w:r>
      <w:r w:rsidRPr="00B05AC8">
        <w:rPr>
          <w:b/>
          <w:bCs/>
        </w:rPr>
        <w:tab/>
        <w:t>The acceleration data elements satisfy the tolerance condition if the EDR recorded acceleration trace is fully contained within the corridor established in paragraph 6.1.5., with or without following the above time shift in paragraph 6.1.6.</w:t>
      </w:r>
    </w:p>
    <w:p w14:paraId="5FAD0AED" w14:textId="3083F440" w:rsidR="002333B8" w:rsidRDefault="00327199" w:rsidP="00327199">
      <w:pPr>
        <w:spacing w:after="120"/>
        <w:ind w:left="2268" w:right="1134" w:hanging="1134"/>
        <w:jc w:val="both"/>
        <w:rPr>
          <w:rFonts w:eastAsia="DengXian"/>
          <w:bCs/>
        </w:rPr>
      </w:pPr>
      <w:r w:rsidRPr="00B05AC8">
        <w:rPr>
          <w:rFonts w:eastAsia="DengXian"/>
          <w:b/>
          <w:bCs/>
        </w:rPr>
        <w:t>6.1.8.</w:t>
      </w:r>
      <w:r w:rsidRPr="00B05AC8">
        <w:rPr>
          <w:rFonts w:eastAsia="DengXian"/>
          <w:b/>
          <w:bCs/>
        </w:rPr>
        <w:tab/>
        <w:t>If the recommended waveform cannot realize algorithm wakeup due to the reason of manufacturer’s algorithm strategy, the manufacture may select a waveform, or amplify the suggested waveform.  The waveform used for the EDR acceleration data accuracy shall be provided for review, if it is different than the waveform defined in the verification process.</w:t>
      </w:r>
      <w:r w:rsidRPr="00B05AC8">
        <w:rPr>
          <w:rFonts w:eastAsia="DengXian"/>
          <w:bCs/>
        </w:rPr>
        <w:t>"</w:t>
      </w:r>
    </w:p>
    <w:p w14:paraId="3D13828B" w14:textId="09204138" w:rsidR="00327199" w:rsidRPr="002333B8" w:rsidRDefault="00327199" w:rsidP="002333B8">
      <w:pPr>
        <w:suppressAutoHyphens w:val="0"/>
        <w:spacing w:line="240" w:lineRule="auto"/>
        <w:rPr>
          <w:rFonts w:eastAsia="DengXian"/>
          <w:bCs/>
        </w:rPr>
      </w:pPr>
    </w:p>
    <w:bookmarkEnd w:id="0"/>
    <w:p w14:paraId="0C891106" w14:textId="09C9A4F2" w:rsidR="00327199" w:rsidRDefault="005F4511" w:rsidP="00327199">
      <w:pPr>
        <w:ind w:left="1134"/>
        <w:rPr>
          <w:ins w:id="1" w:author="EG" w:date="2023-03-29T15:31:00Z"/>
          <w:iCs/>
        </w:rPr>
      </w:pPr>
      <w:r>
        <w:rPr>
          <w:i/>
          <w:iCs/>
        </w:rPr>
        <w:t>Paragraphs 6. to 11</w:t>
      </w:r>
      <w:r w:rsidR="00327199" w:rsidRPr="00B05AC8">
        <w:rPr>
          <w:i/>
          <w:iCs/>
        </w:rPr>
        <w:t>.</w:t>
      </w:r>
      <w:ins w:id="2" w:author="EG" w:date="2023-03-29T15:55:00Z">
        <w:r w:rsidR="00F9744C">
          <w:rPr>
            <w:i/>
            <w:iCs/>
          </w:rPr>
          <w:t>4</w:t>
        </w:r>
      </w:ins>
      <w:r w:rsidR="00327199" w:rsidRPr="00B05AC8">
        <w:rPr>
          <w:iCs/>
        </w:rPr>
        <w:t xml:space="preserve">, renumber as </w:t>
      </w:r>
      <w:r>
        <w:rPr>
          <w:i/>
          <w:iCs/>
        </w:rPr>
        <w:t>paragraphs 7. to 12</w:t>
      </w:r>
      <w:r w:rsidR="00327199" w:rsidRPr="00B05AC8">
        <w:rPr>
          <w:iCs/>
        </w:rPr>
        <w:t>.</w:t>
      </w:r>
      <w:ins w:id="3" w:author="EG" w:date="2023-03-29T15:55:00Z">
        <w:r w:rsidR="00F9744C">
          <w:rPr>
            <w:iCs/>
          </w:rPr>
          <w:t>4</w:t>
        </w:r>
      </w:ins>
    </w:p>
    <w:p w14:paraId="6FC01BA6" w14:textId="77777777" w:rsidR="00522981" w:rsidRDefault="00522981" w:rsidP="00327199">
      <w:pPr>
        <w:ind w:left="1134"/>
        <w:rPr>
          <w:iCs/>
        </w:rPr>
      </w:pPr>
    </w:p>
    <w:p w14:paraId="7542D220" w14:textId="3955329C" w:rsidR="00B05AC8" w:rsidRPr="002333B8" w:rsidRDefault="002333B8" w:rsidP="002333B8">
      <w:pPr>
        <w:suppressAutoHyphens w:val="0"/>
        <w:spacing w:line="240" w:lineRule="auto"/>
        <w:rPr>
          <w:i/>
          <w:iCs/>
        </w:rPr>
      </w:pPr>
      <w:r>
        <w:rPr>
          <w:i/>
          <w:iCs/>
        </w:rPr>
        <w:br w:type="page"/>
      </w:r>
    </w:p>
    <w:p w14:paraId="4B67675E" w14:textId="6ABE9E00" w:rsidR="00D3236C" w:rsidRDefault="006107CE" w:rsidP="00D3236C">
      <w:pPr>
        <w:ind w:left="1134"/>
        <w:rPr>
          <w:ins w:id="4" w:author="EG" w:date="2023-03-29T15:56:00Z"/>
          <w:i/>
          <w:color w:val="0070C0"/>
        </w:rPr>
      </w:pPr>
      <w:ins w:id="5" w:author="EG" w:date="2023-03-29T15:55:00Z">
        <w:r>
          <w:rPr>
            <w:i/>
            <w:color w:val="0070C0"/>
          </w:rPr>
          <w:lastRenderedPageBreak/>
          <w:t>Paragraph 11.5.</w:t>
        </w:r>
        <w:r w:rsidR="00F9744C">
          <w:rPr>
            <w:i/>
            <w:color w:val="0070C0"/>
          </w:rPr>
          <w:t xml:space="preserve">(former), </w:t>
        </w:r>
        <w:r w:rsidR="00F9744C" w:rsidRPr="00D3236C">
          <w:rPr>
            <w:iCs/>
            <w:color w:val="0070C0"/>
            <w:rPrChange w:id="6" w:author="EG" w:date="2023-03-29T15:56:00Z">
              <w:rPr>
                <w:i/>
                <w:color w:val="0070C0"/>
              </w:rPr>
            </w:rPrChange>
          </w:rPr>
          <w:t>ren</w:t>
        </w:r>
      </w:ins>
      <w:ins w:id="7" w:author="EG" w:date="2023-03-29T15:56:00Z">
        <w:r w:rsidR="00F9744C" w:rsidRPr="00D3236C">
          <w:rPr>
            <w:iCs/>
            <w:color w:val="0070C0"/>
            <w:rPrChange w:id="8" w:author="EG" w:date="2023-03-29T15:56:00Z">
              <w:rPr>
                <w:i/>
                <w:color w:val="0070C0"/>
              </w:rPr>
            </w:rPrChange>
          </w:rPr>
          <w:t>umber as paragraph 1</w:t>
        </w:r>
        <w:r w:rsidR="006515F3" w:rsidRPr="00D3236C">
          <w:rPr>
            <w:iCs/>
            <w:color w:val="0070C0"/>
            <w:rPrChange w:id="9" w:author="EG" w:date="2023-03-29T15:56:00Z">
              <w:rPr>
                <w:i/>
                <w:color w:val="0070C0"/>
              </w:rPr>
            </w:rPrChange>
          </w:rPr>
          <w:t xml:space="preserve">2.5, and amend </w:t>
        </w:r>
        <w:r w:rsidR="00D3236C" w:rsidRPr="00D3236C">
          <w:rPr>
            <w:iCs/>
            <w:color w:val="0070C0"/>
            <w:rPrChange w:id="10" w:author="EG" w:date="2023-03-29T15:56:00Z">
              <w:rPr>
                <w:i/>
                <w:color w:val="0070C0"/>
              </w:rPr>
            </w:rPrChange>
          </w:rPr>
          <w:t>to read:</w:t>
        </w:r>
      </w:ins>
    </w:p>
    <w:p w14:paraId="66A6A71F" w14:textId="77777777" w:rsidR="00D3236C" w:rsidRDefault="00D3236C" w:rsidP="00D3236C">
      <w:pPr>
        <w:ind w:left="1134"/>
        <w:rPr>
          <w:ins w:id="11" w:author="EG" w:date="2023-03-29T15:56:00Z"/>
          <w:i/>
          <w:color w:val="0070C0"/>
        </w:rPr>
      </w:pPr>
    </w:p>
    <w:p w14:paraId="151E892F" w14:textId="018A9AB4" w:rsidR="00D3236C" w:rsidRPr="008248E2" w:rsidRDefault="00882334" w:rsidP="00D3236C">
      <w:pPr>
        <w:ind w:left="1134"/>
        <w:rPr>
          <w:ins w:id="12" w:author="EG" w:date="2023-03-29T15:54:00Z"/>
          <w:iCs/>
          <w:color w:val="0070C0"/>
          <w:rPrChange w:id="13" w:author="EG" w:date="2023-03-29T15:57:00Z">
            <w:rPr>
              <w:ins w:id="14" w:author="EG" w:date="2023-03-29T15:54:00Z"/>
              <w:i/>
              <w:color w:val="0070C0"/>
            </w:rPr>
          </w:rPrChange>
        </w:rPr>
      </w:pPr>
      <w:ins w:id="15" w:author="EG" w:date="2023-03-29T15:57:00Z">
        <w:r w:rsidRPr="008248E2">
          <w:rPr>
            <w:iCs/>
            <w:color w:val="0070C0"/>
            <w:rPrChange w:id="16" w:author="EG" w:date="2023-03-29T15:57:00Z">
              <w:rPr>
                <w:i/>
                <w:color w:val="0070C0"/>
              </w:rPr>
            </w:rPrChange>
          </w:rPr>
          <w:t>"</w:t>
        </w:r>
        <w:r w:rsidR="00D3236C" w:rsidRPr="008248E2">
          <w:rPr>
            <w:iCs/>
            <w:color w:val="0070C0"/>
            <w:rPrChange w:id="17" w:author="EG" w:date="2023-03-29T15:57:00Z">
              <w:rPr>
                <w:i/>
                <w:color w:val="0070C0"/>
              </w:rPr>
            </w:rPrChange>
          </w:rPr>
          <w:t>1</w:t>
        </w:r>
        <w:r w:rsidRPr="008248E2">
          <w:rPr>
            <w:iCs/>
            <w:color w:val="0070C0"/>
            <w:rPrChange w:id="18" w:author="EG" w:date="2023-03-29T15:57:00Z">
              <w:rPr>
                <w:i/>
                <w:color w:val="0070C0"/>
              </w:rPr>
            </w:rPrChange>
          </w:rPr>
          <w:t>2.5.</w:t>
        </w:r>
        <w:r w:rsidRPr="008248E2">
          <w:rPr>
            <w:iCs/>
            <w:color w:val="0070C0"/>
            <w:rPrChange w:id="19" w:author="EG" w:date="2023-03-29T15:57:00Z">
              <w:rPr>
                <w:i/>
                <w:color w:val="0070C0"/>
              </w:rPr>
            </w:rPrChange>
          </w:rPr>
          <w:tab/>
        </w:r>
        <w:r w:rsidRPr="008248E2">
          <w:rPr>
            <w:iCs/>
            <w:color w:val="0070C0"/>
            <w:rPrChange w:id="20" w:author="EG" w:date="2023-03-29T15:57:00Z">
              <w:rPr>
                <w:i/>
                <w:color w:val="0070C0"/>
              </w:rPr>
            </w:rPrChange>
          </w:rPr>
          <w:tab/>
          <w:t xml:space="preserve">Notwithstanding paragraph </w:t>
        </w:r>
        <w:r w:rsidRPr="008248E2">
          <w:rPr>
            <w:b/>
            <w:bCs/>
            <w:iCs/>
            <w:color w:val="0070C0"/>
            <w:rPrChange w:id="21" w:author="EG" w:date="2023-03-29T15:58:00Z">
              <w:rPr>
                <w:i/>
                <w:color w:val="0070C0"/>
              </w:rPr>
            </w:rPrChange>
          </w:rPr>
          <w:t>12</w:t>
        </w:r>
        <w:r w:rsidR="008248E2" w:rsidRPr="008248E2">
          <w:rPr>
            <w:b/>
            <w:bCs/>
            <w:iCs/>
            <w:color w:val="0070C0"/>
            <w:rPrChange w:id="22" w:author="EG" w:date="2023-03-29T15:58:00Z">
              <w:rPr>
                <w:i/>
                <w:color w:val="0070C0"/>
              </w:rPr>
            </w:rPrChange>
          </w:rPr>
          <w:t>.4</w:t>
        </w:r>
        <w:r w:rsidR="008248E2" w:rsidRPr="008248E2">
          <w:rPr>
            <w:iCs/>
            <w:color w:val="0070C0"/>
            <w:rPrChange w:id="23" w:author="EG" w:date="2023-03-29T15:57:00Z">
              <w:rPr>
                <w:i/>
                <w:color w:val="0070C0"/>
              </w:rPr>
            </w:rPrChange>
          </w:rPr>
          <w:t>.</w:t>
        </w:r>
      </w:ins>
      <w:ins w:id="24" w:author="EG" w:date="2023-03-29T15:58:00Z">
        <w:r w:rsidR="00473303">
          <w:rPr>
            <w:iCs/>
            <w:color w:val="0070C0"/>
          </w:rPr>
          <w:t>, Contracting..</w:t>
        </w:r>
      </w:ins>
      <w:ins w:id="25" w:author="EG" w:date="2023-03-29T15:57:00Z">
        <w:r w:rsidR="008248E2" w:rsidRPr="008248E2">
          <w:rPr>
            <w:iCs/>
            <w:color w:val="0070C0"/>
            <w:rPrChange w:id="26" w:author="EG" w:date="2023-03-29T15:57:00Z">
              <w:rPr>
                <w:i/>
                <w:color w:val="0070C0"/>
              </w:rPr>
            </w:rPrChange>
          </w:rPr>
          <w:t>."</w:t>
        </w:r>
      </w:ins>
    </w:p>
    <w:p w14:paraId="401B8EAF" w14:textId="77777777" w:rsidR="006107CE" w:rsidRDefault="006107CE" w:rsidP="00327199">
      <w:pPr>
        <w:ind w:left="1134"/>
        <w:rPr>
          <w:ins w:id="27" w:author="EG" w:date="2023-03-29T15:55:00Z"/>
          <w:i/>
          <w:color w:val="0070C0"/>
        </w:rPr>
      </w:pPr>
    </w:p>
    <w:p w14:paraId="5CB29CF5" w14:textId="10985C59" w:rsidR="00B05AC8" w:rsidRPr="002F14AA" w:rsidRDefault="005F4511" w:rsidP="00327199">
      <w:pPr>
        <w:ind w:left="1134"/>
        <w:rPr>
          <w:color w:val="0070C0"/>
        </w:rPr>
      </w:pPr>
      <w:r w:rsidRPr="002F14AA">
        <w:rPr>
          <w:i/>
          <w:color w:val="0070C0"/>
        </w:rPr>
        <w:t xml:space="preserve">Insert </w:t>
      </w:r>
      <w:r w:rsidR="00B05AC8" w:rsidRPr="002F14AA">
        <w:rPr>
          <w:i/>
          <w:iCs/>
          <w:color w:val="0070C0"/>
        </w:rPr>
        <w:t>paragraph</w:t>
      </w:r>
      <w:r w:rsidRPr="002F14AA">
        <w:rPr>
          <w:i/>
          <w:iCs/>
          <w:color w:val="0070C0"/>
        </w:rPr>
        <w:t>s</w:t>
      </w:r>
      <w:r w:rsidR="00B05AC8" w:rsidRPr="002F14AA">
        <w:rPr>
          <w:i/>
          <w:iCs/>
          <w:color w:val="0070C0"/>
        </w:rPr>
        <w:t xml:space="preserve"> 12.</w:t>
      </w:r>
      <w:ins w:id="28" w:author="EG" w:date="2023-03-29T15:52:00Z">
        <w:r w:rsidR="00217739">
          <w:rPr>
            <w:i/>
            <w:iCs/>
            <w:color w:val="0070C0"/>
          </w:rPr>
          <w:t>6</w:t>
        </w:r>
      </w:ins>
      <w:del w:id="29" w:author="EG" w:date="2023-03-29T15:45:00Z">
        <w:r w:rsidR="009808A5" w:rsidRPr="002F14AA" w:rsidDel="00EB3FA9">
          <w:rPr>
            <w:i/>
            <w:iCs/>
            <w:color w:val="0070C0"/>
          </w:rPr>
          <w:delText>6</w:delText>
        </w:r>
      </w:del>
      <w:r w:rsidR="00B05AC8" w:rsidRPr="002F14AA">
        <w:rPr>
          <w:i/>
          <w:iCs/>
          <w:color w:val="0070C0"/>
        </w:rPr>
        <w:t>. to 12.</w:t>
      </w:r>
      <w:ins w:id="30" w:author="EG" w:date="2023-03-29T15:52:00Z">
        <w:r w:rsidR="0039650E">
          <w:rPr>
            <w:i/>
            <w:iCs/>
            <w:color w:val="0070C0"/>
          </w:rPr>
          <w:t>9</w:t>
        </w:r>
      </w:ins>
      <w:del w:id="31" w:author="EG" w:date="2023-03-29T15:29:00Z">
        <w:r w:rsidRPr="002F14AA" w:rsidDel="00A0142C">
          <w:rPr>
            <w:i/>
            <w:iCs/>
            <w:color w:val="0070C0"/>
          </w:rPr>
          <w:delText>8</w:delText>
        </w:r>
      </w:del>
      <w:r w:rsidR="00B05AC8" w:rsidRPr="002F14AA">
        <w:rPr>
          <w:i/>
          <w:iCs/>
          <w:color w:val="0070C0"/>
        </w:rPr>
        <w:t xml:space="preserve">, </w:t>
      </w:r>
      <w:r w:rsidR="00B05AC8" w:rsidRPr="002F14AA">
        <w:rPr>
          <w:i/>
          <w:color w:val="0070C0"/>
        </w:rPr>
        <w:t>to read</w:t>
      </w:r>
      <w:r w:rsidRPr="002F14AA">
        <w:rPr>
          <w:i/>
          <w:color w:val="0070C0"/>
        </w:rPr>
        <w:t xml:space="preserve"> </w:t>
      </w:r>
    </w:p>
    <w:p w14:paraId="6BD481A5" w14:textId="202A9D78" w:rsidR="00B05AC8" w:rsidRPr="002F14AA" w:rsidRDefault="00B05AC8" w:rsidP="00327199">
      <w:pPr>
        <w:ind w:left="1134"/>
        <w:rPr>
          <w:iCs/>
          <w:color w:val="0070C0"/>
        </w:rPr>
      </w:pPr>
    </w:p>
    <w:p w14:paraId="59B3D5D2" w14:textId="1EBC9622" w:rsidR="005F4511" w:rsidRPr="002F14AA" w:rsidRDefault="005F4511" w:rsidP="005F4511">
      <w:pPr>
        <w:spacing w:after="120"/>
        <w:ind w:left="2268" w:right="1134" w:hanging="1134"/>
        <w:jc w:val="both"/>
        <w:rPr>
          <w:b/>
          <w:iCs/>
          <w:color w:val="0070C0"/>
        </w:rPr>
      </w:pPr>
      <w:r w:rsidRPr="002F14AA">
        <w:rPr>
          <w:b/>
          <w:iCs/>
          <w:color w:val="0070C0"/>
        </w:rPr>
        <w:t>12.</w:t>
      </w:r>
      <w:ins w:id="32" w:author="EG" w:date="2023-03-29T15:52:00Z">
        <w:r w:rsidR="00217739">
          <w:rPr>
            <w:b/>
            <w:iCs/>
            <w:color w:val="0070C0"/>
          </w:rPr>
          <w:t>6</w:t>
        </w:r>
      </w:ins>
      <w:del w:id="33" w:author="EG" w:date="2023-03-29T15:46:00Z">
        <w:r w:rsidRPr="002F14AA" w:rsidDel="00567BA6">
          <w:rPr>
            <w:b/>
            <w:iCs/>
            <w:color w:val="0070C0"/>
          </w:rPr>
          <w:delText>6</w:delText>
        </w:r>
      </w:del>
      <w:r w:rsidRPr="002F14AA">
        <w:rPr>
          <w:b/>
          <w:iCs/>
          <w:color w:val="0070C0"/>
        </w:rPr>
        <w:t xml:space="preserve">. </w:t>
      </w:r>
      <w:r w:rsidRPr="002F14AA">
        <w:rPr>
          <w:b/>
          <w:iCs/>
          <w:color w:val="0070C0"/>
        </w:rPr>
        <w:tab/>
        <w:t>As from the official date of entry into force of the 02 series of amendments, no Contracting Party applying this Regulation shall refuse to grant or refuse to accept type approvals under this Regulation as amended by the 0</w:t>
      </w:r>
      <w:ins w:id="34" w:author="EG" w:date="2023-03-29T15:19:00Z">
        <w:r w:rsidR="002E0F86">
          <w:rPr>
            <w:b/>
            <w:iCs/>
            <w:color w:val="0070C0"/>
          </w:rPr>
          <w:t>2</w:t>
        </w:r>
      </w:ins>
      <w:del w:id="35" w:author="EG" w:date="2023-03-29T15:19:00Z">
        <w:r w:rsidRPr="002F14AA" w:rsidDel="002E0F86">
          <w:rPr>
            <w:b/>
            <w:iCs/>
            <w:color w:val="0070C0"/>
          </w:rPr>
          <w:delText>1</w:delText>
        </w:r>
      </w:del>
      <w:r w:rsidRPr="002F14AA">
        <w:rPr>
          <w:b/>
          <w:iCs/>
          <w:color w:val="0070C0"/>
        </w:rPr>
        <w:t xml:space="preserve"> series of amendments. </w:t>
      </w:r>
    </w:p>
    <w:p w14:paraId="1FD07C49" w14:textId="12B18AA8" w:rsidR="0057157D" w:rsidRPr="002F14AA" w:rsidRDefault="0057157D" w:rsidP="0057157D">
      <w:pPr>
        <w:spacing w:after="120"/>
        <w:ind w:left="2268" w:right="1134" w:hanging="1134"/>
        <w:jc w:val="both"/>
        <w:rPr>
          <w:b/>
          <w:color w:val="0070C0"/>
        </w:rPr>
      </w:pPr>
      <w:r w:rsidRPr="002F14AA">
        <w:rPr>
          <w:b/>
          <w:iCs/>
          <w:color w:val="0070C0"/>
        </w:rPr>
        <w:t>12.</w:t>
      </w:r>
      <w:ins w:id="36" w:author="EG" w:date="2023-03-29T15:52:00Z">
        <w:r w:rsidR="0039650E">
          <w:rPr>
            <w:b/>
            <w:iCs/>
            <w:color w:val="0070C0"/>
          </w:rPr>
          <w:t>7</w:t>
        </w:r>
      </w:ins>
      <w:del w:id="37" w:author="EG" w:date="2023-03-29T15:46:00Z">
        <w:r w:rsidRPr="002F14AA" w:rsidDel="00567BA6">
          <w:rPr>
            <w:b/>
            <w:iCs/>
            <w:color w:val="0070C0"/>
          </w:rPr>
          <w:delText>7</w:delText>
        </w:r>
      </w:del>
      <w:r w:rsidRPr="002F14AA">
        <w:rPr>
          <w:b/>
          <w:iCs/>
          <w:color w:val="0070C0"/>
        </w:rPr>
        <w:t xml:space="preserve">. </w:t>
      </w:r>
      <w:r w:rsidRPr="002F14AA">
        <w:rPr>
          <w:b/>
          <w:iCs/>
          <w:color w:val="0070C0"/>
        </w:rPr>
        <w:tab/>
        <w:t xml:space="preserve">As from </w:t>
      </w:r>
      <w:del w:id="38" w:author="EG" w:date="2023-03-29T15:21:00Z">
        <w:r w:rsidRPr="002F14AA" w:rsidDel="002E0F86">
          <w:rPr>
            <w:b/>
            <w:iCs/>
            <w:color w:val="0070C0"/>
          </w:rPr>
          <w:delText>[</w:delText>
        </w:r>
      </w:del>
      <w:r w:rsidRPr="002F14AA">
        <w:rPr>
          <w:b/>
          <w:iCs/>
          <w:color w:val="0070C0"/>
        </w:rPr>
        <w:t>1 September 2024</w:t>
      </w:r>
      <w:del w:id="39" w:author="EG" w:date="2023-03-29T15:21:00Z">
        <w:r w:rsidRPr="002F14AA" w:rsidDel="002E0F86">
          <w:rPr>
            <w:b/>
            <w:iCs/>
            <w:color w:val="0070C0"/>
          </w:rPr>
          <w:delText>]</w:delText>
        </w:r>
      </w:del>
      <w:r w:rsidRPr="002F14AA">
        <w:rPr>
          <w:b/>
          <w:iCs/>
          <w:color w:val="0070C0"/>
        </w:rPr>
        <w:t xml:space="preserve">, Contracting Parties applying this Regulation shall not be obliged to accept type approvals to the 01 </w:t>
      </w:r>
      <w:r w:rsidRPr="008D4490">
        <w:rPr>
          <w:b/>
          <w:iCs/>
          <w:color w:val="0070C0"/>
        </w:rPr>
        <w:t xml:space="preserve">series </w:t>
      </w:r>
      <w:r w:rsidR="002F14AA" w:rsidRPr="008D4490">
        <w:rPr>
          <w:b/>
          <w:iCs/>
          <w:color w:val="0070C0"/>
        </w:rPr>
        <w:t>of amendments to</w:t>
      </w:r>
      <w:r w:rsidRPr="008D4490">
        <w:rPr>
          <w:b/>
          <w:iCs/>
          <w:color w:val="0070C0"/>
        </w:rPr>
        <w:t xml:space="preserve"> </w:t>
      </w:r>
      <w:r w:rsidRPr="002F14AA">
        <w:rPr>
          <w:b/>
          <w:iCs/>
          <w:color w:val="0070C0"/>
        </w:rPr>
        <w:t xml:space="preserve">this Regulation, first issued after </w:t>
      </w:r>
      <w:del w:id="40" w:author="EG" w:date="2023-03-29T15:21:00Z">
        <w:r w:rsidRPr="002F14AA" w:rsidDel="002E0F86">
          <w:rPr>
            <w:b/>
            <w:iCs/>
            <w:color w:val="0070C0"/>
          </w:rPr>
          <w:delText>[</w:delText>
        </w:r>
      </w:del>
      <w:r w:rsidRPr="002F14AA">
        <w:rPr>
          <w:b/>
          <w:iCs/>
          <w:color w:val="0070C0"/>
        </w:rPr>
        <w:t>1 September 2024</w:t>
      </w:r>
      <w:del w:id="41" w:author="EG" w:date="2023-03-29T15:21:00Z">
        <w:r w:rsidRPr="002F14AA" w:rsidDel="002E0F86">
          <w:rPr>
            <w:b/>
            <w:iCs/>
            <w:color w:val="0070C0"/>
          </w:rPr>
          <w:delText>]</w:delText>
        </w:r>
      </w:del>
      <w:r w:rsidRPr="002F14AA">
        <w:rPr>
          <w:b/>
          <w:iCs/>
          <w:color w:val="0070C0"/>
        </w:rPr>
        <w:t xml:space="preserve">. </w:t>
      </w:r>
    </w:p>
    <w:p w14:paraId="38EC2971" w14:textId="225FB85F" w:rsidR="005F4511" w:rsidRPr="002F14AA" w:rsidRDefault="005F4511" w:rsidP="005F4511">
      <w:pPr>
        <w:spacing w:after="120"/>
        <w:ind w:left="2268" w:right="1134" w:hanging="1134"/>
        <w:jc w:val="both"/>
        <w:rPr>
          <w:b/>
          <w:iCs/>
          <w:color w:val="0070C0"/>
        </w:rPr>
      </w:pPr>
      <w:r w:rsidRPr="002F14AA">
        <w:rPr>
          <w:b/>
          <w:iCs/>
          <w:color w:val="0070C0"/>
        </w:rPr>
        <w:t>12.</w:t>
      </w:r>
      <w:ins w:id="42" w:author="EG" w:date="2023-03-29T15:52:00Z">
        <w:r w:rsidR="0039650E">
          <w:rPr>
            <w:b/>
            <w:iCs/>
            <w:color w:val="0070C0"/>
          </w:rPr>
          <w:t>8</w:t>
        </w:r>
      </w:ins>
      <w:del w:id="43" w:author="EG" w:date="2023-03-29T15:46:00Z">
        <w:r w:rsidRPr="002F14AA" w:rsidDel="00567BA6">
          <w:rPr>
            <w:b/>
            <w:iCs/>
            <w:color w:val="0070C0"/>
          </w:rPr>
          <w:delText>8</w:delText>
        </w:r>
      </w:del>
      <w:r w:rsidR="002333B8" w:rsidRPr="002F14AA">
        <w:rPr>
          <w:b/>
          <w:iCs/>
          <w:color w:val="0070C0"/>
        </w:rPr>
        <w:t xml:space="preserve">. </w:t>
      </w:r>
      <w:r w:rsidR="002333B8" w:rsidRPr="002F14AA">
        <w:rPr>
          <w:b/>
          <w:iCs/>
          <w:color w:val="0070C0"/>
        </w:rPr>
        <w:tab/>
        <w:t xml:space="preserve">Until </w:t>
      </w:r>
      <w:del w:id="44" w:author="EG" w:date="2023-03-29T15:21:00Z">
        <w:r w:rsidR="002333B8" w:rsidRPr="002F14AA" w:rsidDel="002E0F86">
          <w:rPr>
            <w:b/>
            <w:iCs/>
            <w:color w:val="0070C0"/>
          </w:rPr>
          <w:delText>[</w:delText>
        </w:r>
      </w:del>
      <w:r w:rsidR="002333B8" w:rsidRPr="002F14AA">
        <w:rPr>
          <w:b/>
          <w:iCs/>
          <w:color w:val="0070C0"/>
        </w:rPr>
        <w:t>1 September 2026</w:t>
      </w:r>
      <w:del w:id="45" w:author="EG" w:date="2023-03-29T15:22:00Z">
        <w:r w:rsidR="002333B8" w:rsidRPr="002F14AA" w:rsidDel="002E0F86">
          <w:rPr>
            <w:b/>
            <w:iCs/>
            <w:color w:val="0070C0"/>
          </w:rPr>
          <w:delText>]</w:delText>
        </w:r>
      </w:del>
      <w:r w:rsidRPr="002F14AA">
        <w:rPr>
          <w:b/>
          <w:iCs/>
          <w:color w:val="0070C0"/>
        </w:rPr>
        <w:t xml:space="preserve">, Contracting Parties applying this Regulation shall accept type approvals to the </w:t>
      </w:r>
      <w:r w:rsidR="0057157D" w:rsidRPr="002F14AA">
        <w:rPr>
          <w:b/>
          <w:iCs/>
          <w:color w:val="0070C0"/>
        </w:rPr>
        <w:t>01 series</w:t>
      </w:r>
      <w:r w:rsidRPr="002F14AA">
        <w:rPr>
          <w:b/>
          <w:iCs/>
          <w:color w:val="0070C0"/>
        </w:rPr>
        <w:t xml:space="preserve"> </w:t>
      </w:r>
      <w:r w:rsidRPr="008D4490">
        <w:rPr>
          <w:b/>
          <w:iCs/>
          <w:color w:val="0070C0"/>
        </w:rPr>
        <w:t xml:space="preserve">of </w:t>
      </w:r>
      <w:r w:rsidR="002F14AA" w:rsidRPr="008D4490">
        <w:rPr>
          <w:b/>
          <w:iCs/>
          <w:color w:val="0070C0"/>
        </w:rPr>
        <w:t xml:space="preserve">amendments to </w:t>
      </w:r>
      <w:r w:rsidRPr="002F14AA">
        <w:rPr>
          <w:b/>
          <w:iCs/>
          <w:color w:val="0070C0"/>
        </w:rPr>
        <w:t>this Regulation,</w:t>
      </w:r>
      <w:r w:rsidR="002333B8" w:rsidRPr="002F14AA">
        <w:rPr>
          <w:b/>
          <w:iCs/>
          <w:color w:val="0070C0"/>
        </w:rPr>
        <w:t xml:space="preserve"> first issued before </w:t>
      </w:r>
      <w:del w:id="46" w:author="EG" w:date="2023-03-29T15:22:00Z">
        <w:r w:rsidR="002333B8" w:rsidRPr="002F14AA" w:rsidDel="002E0F86">
          <w:rPr>
            <w:b/>
            <w:iCs/>
            <w:color w:val="0070C0"/>
          </w:rPr>
          <w:delText>[</w:delText>
        </w:r>
      </w:del>
      <w:r w:rsidR="002333B8" w:rsidRPr="002F14AA">
        <w:rPr>
          <w:b/>
          <w:iCs/>
          <w:color w:val="0070C0"/>
        </w:rPr>
        <w:t>1 September 2024</w:t>
      </w:r>
      <w:del w:id="47" w:author="EG" w:date="2023-03-29T15:22:00Z">
        <w:r w:rsidR="002333B8" w:rsidRPr="002F14AA" w:rsidDel="002E0F86">
          <w:rPr>
            <w:b/>
            <w:iCs/>
            <w:color w:val="0070C0"/>
          </w:rPr>
          <w:delText>]</w:delText>
        </w:r>
      </w:del>
      <w:r w:rsidRPr="002F14AA">
        <w:rPr>
          <w:b/>
          <w:iCs/>
          <w:color w:val="0070C0"/>
        </w:rPr>
        <w:t xml:space="preserve">. </w:t>
      </w:r>
    </w:p>
    <w:p w14:paraId="610940CB" w14:textId="77777777" w:rsidR="008867B3" w:rsidDel="008867B3" w:rsidRDefault="0057157D" w:rsidP="008867B3">
      <w:pPr>
        <w:spacing w:after="120"/>
        <w:ind w:left="2268" w:right="1134" w:hanging="1134"/>
        <w:jc w:val="both"/>
        <w:rPr>
          <w:del w:id="48" w:author="EG" w:date="2023-03-30T11:23:00Z"/>
          <w:moveTo w:id="49" w:author="EG" w:date="2023-03-30T11:23:00Z"/>
          <w:b/>
          <w:iCs/>
          <w:color w:val="0070C0"/>
        </w:rPr>
      </w:pPr>
      <w:r w:rsidRPr="002F14AA">
        <w:rPr>
          <w:b/>
          <w:iCs/>
          <w:color w:val="0070C0"/>
        </w:rPr>
        <w:t>12.</w:t>
      </w:r>
      <w:ins w:id="50" w:author="EG" w:date="2023-03-29T15:52:00Z">
        <w:r w:rsidR="0039650E">
          <w:rPr>
            <w:b/>
            <w:iCs/>
            <w:color w:val="0070C0"/>
          </w:rPr>
          <w:t>9</w:t>
        </w:r>
      </w:ins>
      <w:del w:id="51" w:author="EG" w:date="2023-03-29T15:46:00Z">
        <w:r w:rsidRPr="002F14AA" w:rsidDel="00567BA6">
          <w:rPr>
            <w:b/>
            <w:iCs/>
            <w:color w:val="0070C0"/>
          </w:rPr>
          <w:delText>9</w:delText>
        </w:r>
      </w:del>
      <w:r w:rsidRPr="002F14AA">
        <w:rPr>
          <w:b/>
          <w:iCs/>
          <w:color w:val="0070C0"/>
        </w:rPr>
        <w:t xml:space="preserve">. </w:t>
      </w:r>
      <w:r w:rsidRPr="002F14AA">
        <w:rPr>
          <w:b/>
          <w:iCs/>
          <w:color w:val="0070C0"/>
        </w:rPr>
        <w:tab/>
        <w:t xml:space="preserve">As from </w:t>
      </w:r>
      <w:del w:id="52" w:author="EG" w:date="2023-03-29T15:22:00Z">
        <w:r w:rsidRPr="002F14AA" w:rsidDel="002E0F86">
          <w:rPr>
            <w:b/>
            <w:iCs/>
            <w:color w:val="0070C0"/>
          </w:rPr>
          <w:delText>[</w:delText>
        </w:r>
      </w:del>
      <w:r w:rsidRPr="002F14AA">
        <w:rPr>
          <w:b/>
          <w:iCs/>
          <w:color w:val="0070C0"/>
        </w:rPr>
        <w:t>1 September 2026</w:t>
      </w:r>
      <w:del w:id="53" w:author="EG" w:date="2023-03-29T15:22:00Z">
        <w:r w:rsidRPr="002F14AA" w:rsidDel="002E0F86">
          <w:rPr>
            <w:b/>
            <w:iCs/>
            <w:color w:val="0070C0"/>
          </w:rPr>
          <w:delText>]</w:delText>
        </w:r>
      </w:del>
      <w:r w:rsidRPr="002F14AA">
        <w:rPr>
          <w:b/>
          <w:iCs/>
          <w:color w:val="0070C0"/>
        </w:rPr>
        <w:t xml:space="preserve">, Contracting Parties applying this Regulation shall not be obliged to accept type approvals issued to the 01 series </w:t>
      </w:r>
      <w:r w:rsidR="002F14AA" w:rsidRPr="002F14AA">
        <w:rPr>
          <w:b/>
          <w:iCs/>
          <w:color w:val="00B050"/>
        </w:rPr>
        <w:t xml:space="preserve">of </w:t>
      </w:r>
      <w:r w:rsidR="002F14AA" w:rsidRPr="008D4490">
        <w:rPr>
          <w:b/>
          <w:iCs/>
          <w:color w:val="0070C0"/>
        </w:rPr>
        <w:t xml:space="preserve">amendments </w:t>
      </w:r>
      <w:moveToRangeStart w:id="54" w:author="EG" w:date="2023-03-30T11:23:00Z" w:name="move131067798"/>
      <w:moveTo w:id="55" w:author="EG" w:date="2023-03-30T11:23:00Z">
        <w:r w:rsidR="008867B3" w:rsidRPr="008D4490">
          <w:rPr>
            <w:b/>
            <w:iCs/>
            <w:color w:val="0070C0"/>
          </w:rPr>
          <w:t>to</w:t>
        </w:r>
        <w:r w:rsidR="008867B3" w:rsidRPr="002F14AA">
          <w:rPr>
            <w:b/>
            <w:iCs/>
            <w:color w:val="00B050"/>
          </w:rPr>
          <w:t xml:space="preserve"> </w:t>
        </w:r>
        <w:r w:rsidR="008867B3" w:rsidRPr="002F14AA">
          <w:rPr>
            <w:b/>
            <w:iCs/>
            <w:color w:val="0070C0"/>
          </w:rPr>
          <w:t xml:space="preserve">this Regulation. </w:t>
        </w:r>
      </w:moveTo>
    </w:p>
    <w:moveToRangeEnd w:id="54"/>
    <w:p w14:paraId="5C316144" w14:textId="3B079B04" w:rsidR="008867B3" w:rsidRDefault="008867B3" w:rsidP="008867B3">
      <w:pPr>
        <w:spacing w:after="120"/>
        <w:ind w:left="2268" w:right="1134" w:hanging="1134"/>
        <w:jc w:val="both"/>
        <w:rPr>
          <w:ins w:id="56" w:author="EG" w:date="2023-03-30T11:22:00Z"/>
          <w:b/>
          <w:iCs/>
          <w:color w:val="0070C0"/>
        </w:rPr>
      </w:pPr>
    </w:p>
    <w:p w14:paraId="657B6602" w14:textId="43506A09" w:rsidR="008867B3" w:rsidRDefault="008867B3" w:rsidP="008867B3">
      <w:pPr>
        <w:spacing w:after="120"/>
        <w:ind w:left="2268" w:right="1134" w:hanging="1134"/>
        <w:jc w:val="both"/>
        <w:rPr>
          <w:ins w:id="57" w:author="EG" w:date="2023-03-30T11:22:00Z"/>
        </w:rPr>
      </w:pPr>
      <w:ins w:id="58" w:author="EG" w:date="2023-03-30T11:22:00Z">
        <w:r>
          <w:t>12.10.</w:t>
        </w:r>
        <w:r>
          <w:tab/>
          <w:t xml:space="preserve">Notwithstanding paragraph 12.9., Contracting Parties applying this Regulation shall continue to accept type approvals issued according to the </w:t>
        </w:r>
      </w:ins>
      <w:ins w:id="59" w:author="EG" w:date="2023-03-30T11:35:00Z">
        <w:r w:rsidR="004034D1">
          <w:t>01 series of amendments</w:t>
        </w:r>
      </w:ins>
      <w:ins w:id="60" w:author="EG" w:date="2023-03-30T11:22:00Z">
        <w:r>
          <w:t xml:space="preserve"> of this Regulation, for vehicles which are not affected by the changes introduced by the 02 Series of amendments. </w:t>
        </w:r>
      </w:ins>
    </w:p>
    <w:p w14:paraId="13F68B49" w14:textId="3999EC41" w:rsidR="008867B3" w:rsidRPr="002F14AA" w:rsidRDefault="002F14AA" w:rsidP="0057157D">
      <w:pPr>
        <w:spacing w:after="120"/>
        <w:ind w:left="2268" w:right="1134" w:hanging="1134"/>
        <w:jc w:val="both"/>
        <w:rPr>
          <w:b/>
          <w:iCs/>
          <w:color w:val="0070C0"/>
          <w:lang w:val="en-US"/>
        </w:rPr>
      </w:pPr>
      <w:moveFromRangeStart w:id="61" w:author="EG" w:date="2023-03-30T11:23:00Z" w:name="move131067798"/>
      <w:moveFrom w:id="62" w:author="EG" w:date="2023-03-30T11:23:00Z">
        <w:r w:rsidRPr="008D4490" w:rsidDel="008867B3">
          <w:rPr>
            <w:b/>
            <w:iCs/>
            <w:color w:val="0070C0"/>
          </w:rPr>
          <w:t>to</w:t>
        </w:r>
        <w:r w:rsidRPr="002F14AA" w:rsidDel="008867B3">
          <w:rPr>
            <w:b/>
            <w:iCs/>
            <w:color w:val="00B050"/>
          </w:rPr>
          <w:t xml:space="preserve"> </w:t>
        </w:r>
        <w:r w:rsidR="0057157D" w:rsidRPr="002F14AA" w:rsidDel="008867B3">
          <w:rPr>
            <w:b/>
            <w:iCs/>
            <w:color w:val="0070C0"/>
          </w:rPr>
          <w:t xml:space="preserve">this Regulation. </w:t>
        </w:r>
      </w:moveFrom>
      <w:moveFromRangeEnd w:id="61"/>
    </w:p>
    <w:p w14:paraId="1A8E19B4" w14:textId="3207028A" w:rsidR="0057157D" w:rsidRPr="001625A9" w:rsidDel="002E0F86" w:rsidRDefault="0039650E" w:rsidP="0057157D">
      <w:pPr>
        <w:spacing w:after="120"/>
        <w:ind w:left="2268" w:right="1134" w:hanging="1134"/>
        <w:jc w:val="both"/>
        <w:rPr>
          <w:del w:id="63" w:author="EG" w:date="2023-03-29T15:26:00Z"/>
          <w:bCs/>
          <w:i/>
          <w:color w:val="0070C0"/>
          <w:lang w:val="en-US"/>
          <w:rPrChange w:id="64" w:author="EG" w:date="2023-03-29T15:53:00Z">
            <w:rPr>
              <w:del w:id="65" w:author="EG" w:date="2023-03-29T15:26:00Z"/>
              <w:b/>
              <w:iCs/>
              <w:color w:val="0070C0"/>
              <w:lang w:val="en-US"/>
            </w:rPr>
          </w:rPrChange>
        </w:rPr>
      </w:pPr>
      <w:ins w:id="66" w:author="EG" w:date="2023-03-29T15:52:00Z">
        <w:r w:rsidRPr="001625A9">
          <w:rPr>
            <w:bCs/>
            <w:iCs/>
            <w:color w:val="0070C0"/>
            <w:rPrChange w:id="67" w:author="EG" w:date="2023-03-29T15:53:00Z">
              <w:rPr>
                <w:b/>
                <w:iCs/>
                <w:color w:val="0070C0"/>
              </w:rPr>
            </w:rPrChange>
          </w:rPr>
          <w:t>P</w:t>
        </w:r>
      </w:ins>
      <w:ins w:id="68" w:author="EG" w:date="2023-03-29T15:53:00Z">
        <w:r w:rsidRPr="001625A9">
          <w:rPr>
            <w:bCs/>
            <w:iCs/>
            <w:color w:val="0070C0"/>
            <w:rPrChange w:id="69" w:author="EG" w:date="2023-03-29T15:53:00Z">
              <w:rPr>
                <w:b/>
                <w:iCs/>
                <w:color w:val="0070C0"/>
              </w:rPr>
            </w:rPrChange>
          </w:rPr>
          <w:t>a</w:t>
        </w:r>
      </w:ins>
      <w:ins w:id="70" w:author="EG" w:date="2023-03-29T15:52:00Z">
        <w:r w:rsidRPr="001625A9">
          <w:rPr>
            <w:bCs/>
            <w:iCs/>
            <w:color w:val="0070C0"/>
            <w:rPrChange w:id="71" w:author="EG" w:date="2023-03-29T15:53:00Z">
              <w:rPr>
                <w:b/>
                <w:iCs/>
                <w:color w:val="0070C0"/>
              </w:rPr>
            </w:rPrChange>
          </w:rPr>
          <w:t>ragraph</w:t>
        </w:r>
      </w:ins>
      <w:ins w:id="72" w:author="EG" w:date="2023-03-29T15:53:00Z">
        <w:r w:rsidRPr="001625A9">
          <w:rPr>
            <w:bCs/>
            <w:iCs/>
            <w:color w:val="0070C0"/>
            <w:rPrChange w:id="73" w:author="EG" w:date="2023-03-29T15:53:00Z">
              <w:rPr>
                <w:b/>
                <w:iCs/>
                <w:color w:val="0070C0"/>
              </w:rPr>
            </w:rPrChange>
          </w:rPr>
          <w:t xml:space="preserve"> 1</w:t>
        </w:r>
      </w:ins>
      <w:ins w:id="74" w:author="EG" w:date="2023-03-29T16:12:00Z">
        <w:r w:rsidR="00EB296F">
          <w:rPr>
            <w:bCs/>
            <w:iCs/>
            <w:color w:val="0070C0"/>
          </w:rPr>
          <w:t>1</w:t>
        </w:r>
      </w:ins>
      <w:ins w:id="75" w:author="EG" w:date="2023-03-29T15:53:00Z">
        <w:r w:rsidRPr="001625A9">
          <w:rPr>
            <w:bCs/>
            <w:iCs/>
            <w:color w:val="0070C0"/>
            <w:rPrChange w:id="76" w:author="EG" w:date="2023-03-29T15:53:00Z">
              <w:rPr>
                <w:b/>
                <w:iCs/>
                <w:color w:val="0070C0"/>
              </w:rPr>
            </w:rPrChange>
          </w:rPr>
          <w:t>.6 (former</w:t>
        </w:r>
        <w:r w:rsidRPr="001625A9">
          <w:rPr>
            <w:bCs/>
            <w:i/>
            <w:color w:val="0070C0"/>
            <w:rPrChange w:id="77" w:author="EG" w:date="2023-03-29T15:53:00Z">
              <w:rPr>
                <w:b/>
                <w:iCs/>
                <w:color w:val="0070C0"/>
              </w:rPr>
            </w:rPrChange>
          </w:rPr>
          <w:t>), renumber as 12.</w:t>
        </w:r>
        <w:r w:rsidR="001625A9" w:rsidRPr="001625A9">
          <w:rPr>
            <w:bCs/>
            <w:i/>
            <w:color w:val="0070C0"/>
            <w:rPrChange w:id="78" w:author="EG" w:date="2023-03-29T15:53:00Z">
              <w:rPr>
                <w:b/>
                <w:iCs/>
                <w:color w:val="0070C0"/>
              </w:rPr>
            </w:rPrChange>
          </w:rPr>
          <w:t>1</w:t>
        </w:r>
      </w:ins>
      <w:ins w:id="79" w:author="EG" w:date="2023-03-30T11:22:00Z">
        <w:r w:rsidR="008867B3">
          <w:rPr>
            <w:bCs/>
            <w:i/>
            <w:color w:val="0070C0"/>
          </w:rPr>
          <w:t>1</w:t>
        </w:r>
      </w:ins>
      <w:ins w:id="80" w:author="EG" w:date="2023-03-29T15:53:00Z">
        <w:r w:rsidR="001625A9" w:rsidRPr="001625A9">
          <w:rPr>
            <w:bCs/>
            <w:i/>
            <w:color w:val="0070C0"/>
            <w:rPrChange w:id="81" w:author="EG" w:date="2023-03-29T15:53:00Z">
              <w:rPr>
                <w:b/>
                <w:iCs/>
                <w:color w:val="0070C0"/>
              </w:rPr>
            </w:rPrChange>
          </w:rPr>
          <w:t>.</w:t>
        </w:r>
      </w:ins>
      <w:del w:id="82" w:author="EG" w:date="2023-03-29T15:26:00Z">
        <w:r w:rsidR="0057157D" w:rsidRPr="001625A9" w:rsidDel="002E0F86">
          <w:rPr>
            <w:bCs/>
            <w:i/>
            <w:color w:val="0070C0"/>
            <w:rPrChange w:id="83" w:author="EG" w:date="2023-03-29T15:53:00Z">
              <w:rPr>
                <w:b/>
                <w:iCs/>
                <w:color w:val="0070C0"/>
              </w:rPr>
            </w:rPrChange>
          </w:rPr>
          <w:delText xml:space="preserve">12.10. </w:delText>
        </w:r>
        <w:r w:rsidR="0057157D" w:rsidRPr="001625A9" w:rsidDel="002E0F86">
          <w:rPr>
            <w:bCs/>
            <w:i/>
            <w:color w:val="0070C0"/>
            <w:rPrChange w:id="84" w:author="EG" w:date="2023-03-29T15:53:00Z">
              <w:rPr>
                <w:b/>
                <w:iCs/>
                <w:color w:val="0070C0"/>
              </w:rPr>
            </w:rPrChange>
          </w:rPr>
          <w:tab/>
          <w:delText xml:space="preserve">Notwithstanding paragraph </w:delText>
        </w:r>
      </w:del>
      <w:del w:id="85" w:author="EG" w:date="2023-03-29T15:23:00Z">
        <w:r w:rsidR="0057157D" w:rsidRPr="001625A9" w:rsidDel="002E0F86">
          <w:rPr>
            <w:bCs/>
            <w:i/>
            <w:color w:val="0070C0"/>
            <w:rPrChange w:id="86" w:author="EG" w:date="2023-03-29T15:53:00Z">
              <w:rPr>
                <w:b/>
                <w:iCs/>
                <w:color w:val="0070C0"/>
              </w:rPr>
            </w:rPrChange>
          </w:rPr>
          <w:delText>11.4</w:delText>
        </w:r>
      </w:del>
      <w:del w:id="87" w:author="EG" w:date="2023-03-29T15:26:00Z">
        <w:r w:rsidR="0057157D" w:rsidRPr="001625A9" w:rsidDel="002E0F86">
          <w:rPr>
            <w:bCs/>
            <w:i/>
            <w:color w:val="0070C0"/>
            <w:rPrChange w:id="88" w:author="EG" w:date="2023-03-29T15:53:00Z">
              <w:rPr>
                <w:b/>
                <w:iCs/>
                <w:color w:val="0070C0"/>
              </w:rPr>
            </w:rPrChange>
          </w:rPr>
          <w:delText>., Contracting Parties applying this Regulation shall continue to accept type approvals issued according to the original version or</w:delText>
        </w:r>
        <w:r w:rsidR="00B2720D" w:rsidRPr="001625A9" w:rsidDel="002E0F86">
          <w:rPr>
            <w:bCs/>
            <w:i/>
            <w:color w:val="0070C0"/>
            <w:rPrChange w:id="89" w:author="EG" w:date="2023-03-29T15:53:00Z">
              <w:rPr>
                <w:b/>
                <w:iCs/>
                <w:color w:val="0070C0"/>
              </w:rPr>
            </w:rPrChange>
          </w:rPr>
          <w:delText xml:space="preserve"> the</w:delText>
        </w:r>
        <w:r w:rsidR="0057157D" w:rsidRPr="001625A9" w:rsidDel="002E0F86">
          <w:rPr>
            <w:bCs/>
            <w:i/>
            <w:color w:val="0070C0"/>
            <w:rPrChange w:id="90" w:author="EG" w:date="2023-03-29T15:53:00Z">
              <w:rPr>
                <w:b/>
                <w:iCs/>
                <w:color w:val="0070C0"/>
              </w:rPr>
            </w:rPrChange>
          </w:rPr>
          <w:delText xml:space="preserve"> 01 Series </w:delText>
        </w:r>
        <w:r w:rsidR="00B2720D" w:rsidRPr="001625A9" w:rsidDel="002E0F86">
          <w:rPr>
            <w:bCs/>
            <w:i/>
            <w:color w:val="0070C0"/>
            <w:rPrChange w:id="91" w:author="EG" w:date="2023-03-29T15:53:00Z">
              <w:rPr>
                <w:b/>
                <w:iCs/>
                <w:color w:val="0070C0"/>
              </w:rPr>
            </w:rPrChange>
          </w:rPr>
          <w:delText xml:space="preserve">of amendments to </w:delText>
        </w:r>
        <w:r w:rsidR="0057157D" w:rsidRPr="001625A9" w:rsidDel="002E0F86">
          <w:rPr>
            <w:bCs/>
            <w:i/>
            <w:color w:val="0070C0"/>
            <w:rPrChange w:id="92" w:author="EG" w:date="2023-03-29T15:53:00Z">
              <w:rPr>
                <w:b/>
                <w:iCs/>
                <w:color w:val="0070C0"/>
              </w:rPr>
            </w:rPrChange>
          </w:rPr>
          <w:delText xml:space="preserve">this Regulation, for vehicles which are not affected by the changes introduced by the 02 Series of amendments. </w:delText>
        </w:r>
      </w:del>
    </w:p>
    <w:p w14:paraId="64E036A7" w14:textId="77777777" w:rsidR="0057157D" w:rsidRPr="001625A9" w:rsidRDefault="0057157D" w:rsidP="005F4511">
      <w:pPr>
        <w:spacing w:after="120"/>
        <w:ind w:left="2268" w:right="1134" w:hanging="1134"/>
        <w:jc w:val="both"/>
        <w:rPr>
          <w:bCs/>
          <w:i/>
          <w:color w:val="0070C0"/>
          <w:lang w:val="en-US"/>
          <w:rPrChange w:id="93" w:author="EG" w:date="2023-03-29T15:53:00Z">
            <w:rPr>
              <w:b/>
              <w:iCs/>
              <w:color w:val="0070C0"/>
              <w:lang w:val="en-US"/>
            </w:rPr>
          </w:rPrChange>
        </w:rPr>
      </w:pPr>
    </w:p>
    <w:p w14:paraId="0A1E88DF" w14:textId="171E3017" w:rsidR="002333B8" w:rsidRPr="002F14AA" w:rsidDel="00567BA6" w:rsidRDefault="005F4511" w:rsidP="00327199">
      <w:pPr>
        <w:ind w:left="1134"/>
        <w:rPr>
          <w:del w:id="94" w:author="EG" w:date="2023-03-29T15:46:00Z"/>
          <w:iCs/>
          <w:color w:val="0070C0"/>
        </w:rPr>
      </w:pPr>
      <w:del w:id="95" w:author="EG" w:date="2023-03-29T15:36:00Z">
        <w:r w:rsidRPr="002F14AA" w:rsidDel="00AC5EBB">
          <w:rPr>
            <w:iCs/>
            <w:color w:val="0070C0"/>
          </w:rPr>
          <w:delText>R</w:delText>
        </w:r>
        <w:r w:rsidR="00750B94" w:rsidRPr="002F14AA" w:rsidDel="00AC5EBB">
          <w:rPr>
            <w:iCs/>
            <w:color w:val="0070C0"/>
          </w:rPr>
          <w:delText xml:space="preserve">enumber </w:delText>
        </w:r>
      </w:del>
      <w:del w:id="96" w:author="EG" w:date="2023-03-29T15:35:00Z">
        <w:r w:rsidR="00750B94" w:rsidRPr="002F14AA" w:rsidDel="00576EFC">
          <w:rPr>
            <w:i/>
            <w:iCs/>
            <w:color w:val="0070C0"/>
          </w:rPr>
          <w:delText>p</w:delText>
        </w:r>
      </w:del>
      <w:del w:id="97" w:author="EG" w:date="2023-03-29T15:46:00Z">
        <w:r w:rsidR="00750B94" w:rsidRPr="002F14AA" w:rsidDel="00567BA6">
          <w:rPr>
            <w:i/>
            <w:iCs/>
            <w:color w:val="0070C0"/>
          </w:rPr>
          <w:delText>aragraphs 12.6. to 12.11</w:delText>
        </w:r>
      </w:del>
      <w:del w:id="98" w:author="EG" w:date="2023-03-29T15:36:00Z">
        <w:r w:rsidR="00B2720D" w:rsidDel="00AC5EBB">
          <w:rPr>
            <w:i/>
            <w:iCs/>
            <w:color w:val="0070C0"/>
          </w:rPr>
          <w:delText xml:space="preserve"> </w:delText>
        </w:r>
        <w:r w:rsidR="00B2720D" w:rsidRPr="008D4490" w:rsidDel="00AC5EBB">
          <w:rPr>
            <w:i/>
            <w:iCs/>
            <w:color w:val="0070C0"/>
          </w:rPr>
          <w:delText>accordingly</w:delText>
        </w:r>
      </w:del>
    </w:p>
    <w:p w14:paraId="3C958163" w14:textId="08748267" w:rsidR="00F80DCF" w:rsidRDefault="00F80DCF" w:rsidP="00F80DCF">
      <w:pPr>
        <w:spacing w:before="120" w:after="120"/>
        <w:ind w:left="1138"/>
        <w:rPr>
          <w:ins w:id="99" w:author="EG" w:date="2023-03-29T15:33:00Z"/>
          <w:iCs/>
        </w:rPr>
      </w:pPr>
      <w:ins w:id="100" w:author="EG" w:date="2023-03-29T15:31:00Z">
        <w:r>
          <w:rPr>
            <w:i/>
            <w:iCs/>
          </w:rPr>
          <w:t>Annex 4, Table 1</w:t>
        </w:r>
        <w:r>
          <w:rPr>
            <w:iCs/>
          </w:rPr>
          <w:t xml:space="preserve">, </w:t>
        </w:r>
      </w:ins>
      <w:ins w:id="101" w:author="EG" w:date="2023-03-29T15:32:00Z">
        <w:r w:rsidR="008D071F" w:rsidRPr="00853295">
          <w:rPr>
            <w:i/>
            <w:rPrChange w:id="102" w:author="EG" w:date="2023-03-29T15:32:00Z">
              <w:rPr>
                <w:iCs/>
              </w:rPr>
            </w:rPrChange>
          </w:rPr>
          <w:t xml:space="preserve">footnote </w:t>
        </w:r>
        <w:proofErr w:type="gramStart"/>
        <w:r w:rsidR="008D071F" w:rsidRPr="00853295">
          <w:rPr>
            <w:i/>
            <w:rPrChange w:id="103" w:author="EG" w:date="2023-03-29T15:32:00Z">
              <w:rPr>
                <w:iCs/>
              </w:rPr>
            </w:rPrChange>
          </w:rPr>
          <w:t>10</w:t>
        </w:r>
        <w:r w:rsidR="00853295">
          <w:rPr>
            <w:iCs/>
          </w:rPr>
          <w:t xml:space="preserve">, </w:t>
        </w:r>
        <w:r w:rsidR="008D071F">
          <w:rPr>
            <w:iCs/>
          </w:rPr>
          <w:t xml:space="preserve"> </w:t>
        </w:r>
      </w:ins>
      <w:ins w:id="104" w:author="EG" w:date="2023-03-29T15:31:00Z">
        <w:r>
          <w:rPr>
            <w:iCs/>
          </w:rPr>
          <w:t>amend</w:t>
        </w:r>
        <w:proofErr w:type="gramEnd"/>
        <w:r>
          <w:rPr>
            <w:iCs/>
          </w:rPr>
          <w:t xml:space="preserve"> to read:</w:t>
        </w:r>
      </w:ins>
    </w:p>
    <w:p w14:paraId="0ADC2D62" w14:textId="3786A5B5" w:rsidR="00853295" w:rsidRDefault="008D74D0" w:rsidP="00F80DCF">
      <w:pPr>
        <w:spacing w:before="120" w:after="120"/>
        <w:ind w:left="1138"/>
        <w:rPr>
          <w:ins w:id="105" w:author="EG" w:date="2023-03-29T15:31:00Z"/>
          <w:iCs/>
          <w:lang w:eastAsia="fr-FR"/>
        </w:rPr>
      </w:pPr>
      <w:ins w:id="106" w:author="EG" w:date="2023-03-29T15:33:00Z">
        <w:r>
          <w:rPr>
            <w:i/>
            <w:iCs/>
          </w:rPr>
          <w:t>_____________________________</w:t>
        </w:r>
      </w:ins>
    </w:p>
    <w:p w14:paraId="3451E729" w14:textId="77777777" w:rsidR="00853295" w:rsidRDefault="00853295" w:rsidP="00853295">
      <w:pPr>
        <w:pStyle w:val="FootnoteText"/>
        <w:ind w:left="570"/>
        <w:rPr>
          <w:ins w:id="107" w:author="EG" w:date="2023-03-29T15:33:00Z"/>
          <w:lang w:val="fr-CH"/>
        </w:rPr>
      </w:pPr>
      <w:ins w:id="108" w:author="EG" w:date="2023-03-29T15:33:00Z">
        <w:r w:rsidRPr="008D74D0">
          <w:rPr>
            <w:rStyle w:val="FootnoteReference"/>
            <w:rPrChange w:id="109" w:author="EG" w:date="2023-03-29T15:33:00Z">
              <w:rPr>
                <w:rStyle w:val="FootnoteReference"/>
                <w:b/>
                <w:bCs/>
              </w:rPr>
            </w:rPrChange>
          </w:rPr>
          <w:t>10</w:t>
        </w:r>
        <w:r w:rsidRPr="008D74D0">
          <w:t xml:space="preserve"> </w:t>
        </w:r>
        <w:bookmarkStart w:id="110" w:name="_Hlk121042371"/>
        <w:r w:rsidRPr="008D74D0">
          <w:tab/>
        </w:r>
        <w:r w:rsidRPr="008D74D0">
          <w:rPr>
            <w:rPrChange w:id="111" w:author="EG" w:date="2023-03-29T15:33:00Z">
              <w:rPr>
                <w:b/>
              </w:rPr>
            </w:rPrChange>
          </w:rPr>
          <w:t>+/- 10 per cent of the full range of the accelerometer used in the Electronic Control Unit (ECU) containing the EDR function</w:t>
        </w:r>
        <w:bookmarkEnd w:id="110"/>
        <w:r w:rsidRPr="008D74D0">
          <w:rPr>
            <w:rPrChange w:id="112" w:author="EG" w:date="2023-03-29T15:33:00Z">
              <w:rPr>
                <w:b/>
              </w:rPr>
            </w:rPrChange>
          </w:rPr>
          <w:t xml:space="preserve"> </w:t>
        </w:r>
        <w:r>
          <w:rPr>
            <w:b/>
          </w:rPr>
          <w:t xml:space="preserve">as specified in </w:t>
        </w:r>
        <w:r>
          <w:rPr>
            <w:b/>
            <w:bCs/>
          </w:rPr>
          <w:t>paragraph</w:t>
        </w:r>
        <w:r>
          <w:rPr>
            <w:b/>
          </w:rPr>
          <w:t xml:space="preserve"> 6.1.5.</w:t>
        </w:r>
      </w:ins>
    </w:p>
    <w:p w14:paraId="53E59A24" w14:textId="77777777" w:rsidR="00B2720D" w:rsidRDefault="00B2720D" w:rsidP="002333B8">
      <w:pPr>
        <w:suppressAutoHyphens w:val="0"/>
        <w:spacing w:line="240" w:lineRule="auto"/>
        <w:rPr>
          <w:iCs/>
          <w:color w:val="4F81BD" w:themeColor="accent1"/>
        </w:rPr>
      </w:pPr>
    </w:p>
    <w:p w14:paraId="2967EA26" w14:textId="2A574599" w:rsidR="00DF0E34" w:rsidRDefault="00B9350C" w:rsidP="00A51B4C">
      <w:pPr>
        <w:pStyle w:val="HChG"/>
        <w:rPr>
          <w:rFonts w:asciiTheme="majorBidi" w:hAnsiTheme="majorBidi" w:cstheme="majorBidi"/>
          <w:szCs w:val="28"/>
        </w:rPr>
      </w:pPr>
      <w:r w:rsidRPr="005973A3">
        <w:rPr>
          <w:rFonts w:asciiTheme="majorBidi" w:hAnsiTheme="majorBidi" w:cstheme="majorBidi"/>
          <w:szCs w:val="28"/>
        </w:rPr>
        <w:tab/>
      </w:r>
      <w:r w:rsidR="00DF0E34" w:rsidRPr="005973A3">
        <w:rPr>
          <w:rFonts w:asciiTheme="majorBidi" w:hAnsiTheme="majorBidi" w:cstheme="majorBidi"/>
          <w:szCs w:val="28"/>
        </w:rPr>
        <w:t>II</w:t>
      </w:r>
      <w:r w:rsidRPr="005973A3">
        <w:rPr>
          <w:rFonts w:asciiTheme="majorBidi" w:hAnsiTheme="majorBidi" w:cstheme="majorBidi"/>
          <w:szCs w:val="28"/>
        </w:rPr>
        <w:t>.</w:t>
      </w:r>
      <w:r w:rsidR="00DF0E34" w:rsidRPr="005973A3">
        <w:rPr>
          <w:rFonts w:asciiTheme="majorBidi" w:hAnsiTheme="majorBidi" w:cstheme="majorBidi"/>
          <w:szCs w:val="28"/>
        </w:rPr>
        <w:tab/>
        <w:t>Justification</w:t>
      </w:r>
    </w:p>
    <w:p w14:paraId="4845BCAE" w14:textId="703B3F21" w:rsidR="00B05AC8" w:rsidRPr="008D4490" w:rsidRDefault="00B05AC8" w:rsidP="00B05AC8">
      <w:pPr>
        <w:pStyle w:val="SingleTxtG"/>
        <w:numPr>
          <w:ilvl w:val="0"/>
          <w:numId w:val="44"/>
        </w:numPr>
        <w:ind w:left="1134" w:firstLine="0"/>
      </w:pPr>
      <w:r w:rsidRPr="008D4490">
        <w:t xml:space="preserve">Since it is difficult to verify the acceleration sensor accuracy in crash tests, the IWG </w:t>
      </w:r>
      <w:r w:rsidR="00B2720D" w:rsidRPr="008D4490">
        <w:t xml:space="preserve">EDR/DSSAD </w:t>
      </w:r>
      <w:r w:rsidRPr="008D4490">
        <w:t xml:space="preserve">agreed to adopt a component test.  </w:t>
      </w:r>
      <w:r w:rsidR="00B2720D" w:rsidRPr="008D4490">
        <w:t>A time shifting algorithm was also specified to address the</w:t>
      </w:r>
      <w:r w:rsidRPr="008D4490">
        <w:t xml:space="preserve"> differences in sampling rates </w:t>
      </w:r>
      <w:r w:rsidR="00B2720D" w:rsidRPr="008D4490">
        <w:t xml:space="preserve">that may exist </w:t>
      </w:r>
      <w:r w:rsidRPr="008D4490">
        <w:t>between the EDR and the test bench.</w:t>
      </w:r>
    </w:p>
    <w:p w14:paraId="59EBAE84" w14:textId="33BB4B97" w:rsidR="00B05AC8" w:rsidRPr="008D4490" w:rsidRDefault="00B05AC8" w:rsidP="00B05AC8">
      <w:pPr>
        <w:pStyle w:val="SingleTxtG"/>
        <w:numPr>
          <w:ilvl w:val="0"/>
          <w:numId w:val="44"/>
        </w:numPr>
        <w:ind w:left="1134" w:firstLine="0"/>
      </w:pPr>
      <w:r w:rsidRPr="008D4490">
        <w:t xml:space="preserve">For </w:t>
      </w:r>
      <w:r w:rsidR="007747D1" w:rsidRPr="008D4490">
        <w:t xml:space="preserve">more </w:t>
      </w:r>
      <w:r w:rsidRPr="008D4490">
        <w:t xml:space="preserve">clarity an annex </w:t>
      </w:r>
      <w:r w:rsidR="007747D1" w:rsidRPr="008D4490">
        <w:t>is</w:t>
      </w:r>
      <w:r w:rsidRPr="008D4490">
        <w:t xml:space="preserve"> added </w:t>
      </w:r>
      <w:r w:rsidR="007747D1" w:rsidRPr="008D4490">
        <w:t>that</w:t>
      </w:r>
      <w:r w:rsidRPr="008D4490">
        <w:t xml:space="preserve"> include</w:t>
      </w:r>
      <w:r w:rsidR="007747D1" w:rsidRPr="008D4490">
        <w:t>s</w:t>
      </w:r>
      <w:r w:rsidRPr="008D4490">
        <w:t xml:space="preserve"> an illustration of the lateral and longitudinal acceleration data element acceptant corridor.</w:t>
      </w:r>
    </w:p>
    <w:p w14:paraId="63E774FE" w14:textId="65754F59" w:rsidR="00B05AC8" w:rsidRPr="008D4490" w:rsidRDefault="007747D1" w:rsidP="00B05AC8">
      <w:pPr>
        <w:pStyle w:val="SingleTxtG"/>
        <w:numPr>
          <w:ilvl w:val="0"/>
          <w:numId w:val="44"/>
        </w:numPr>
        <w:ind w:left="1134" w:firstLine="0"/>
      </w:pPr>
      <w:r w:rsidRPr="008D4490">
        <w:t>This</w:t>
      </w:r>
      <w:r w:rsidR="00B05AC8" w:rsidRPr="008D4490">
        <w:t xml:space="preserve"> </w:t>
      </w:r>
      <w:r w:rsidRPr="008D4490">
        <w:t>supplementary</w:t>
      </w:r>
      <w:r w:rsidR="00B05AC8" w:rsidRPr="008D4490">
        <w:t xml:space="preserve"> verification procedure need</w:t>
      </w:r>
      <w:r w:rsidRPr="008D4490">
        <w:t>s</w:t>
      </w:r>
      <w:r w:rsidR="00B05AC8" w:rsidRPr="008D4490">
        <w:t xml:space="preserve"> to be implemented with transitional provisions</w:t>
      </w:r>
      <w:r w:rsidRPr="008D4490">
        <w:t xml:space="preserve"> since it implies new measuring material for both the technical services and the manufacturers. A period of two years seems reasonable in this case.</w:t>
      </w:r>
    </w:p>
    <w:p w14:paraId="6300B0EC" w14:textId="77777777" w:rsidR="00B05AC8" w:rsidRPr="000231A4" w:rsidRDefault="00B05AC8" w:rsidP="00B05AC8">
      <w:pPr>
        <w:pStyle w:val="SingleTxtG"/>
      </w:pPr>
    </w:p>
    <w:p w14:paraId="2C6614CE" w14:textId="6338FAE0" w:rsidR="000D7399" w:rsidRDefault="000D7399" w:rsidP="000D7399">
      <w:pPr>
        <w:pStyle w:val="SingleTxtG"/>
        <w:ind w:left="1138" w:right="1138" w:firstLine="563"/>
      </w:pPr>
    </w:p>
    <w:p w14:paraId="3D9EEF9D" w14:textId="3DD9789D" w:rsidR="00DA42EC" w:rsidRDefault="00093C25" w:rsidP="00093C25">
      <w:pPr>
        <w:spacing w:before="240"/>
        <w:jc w:val="center"/>
        <w:rPr>
          <w:sz w:val="24"/>
          <w:szCs w:val="24"/>
          <w:u w:val="single"/>
        </w:rPr>
      </w:pPr>
      <w:r w:rsidRPr="005973A3">
        <w:rPr>
          <w:sz w:val="24"/>
          <w:szCs w:val="24"/>
          <w:u w:val="single"/>
        </w:rPr>
        <w:tab/>
      </w:r>
      <w:r w:rsidRPr="005973A3">
        <w:rPr>
          <w:sz w:val="24"/>
          <w:szCs w:val="24"/>
          <w:u w:val="single"/>
        </w:rPr>
        <w:tab/>
      </w:r>
      <w:r w:rsidRPr="005973A3">
        <w:rPr>
          <w:sz w:val="24"/>
          <w:szCs w:val="24"/>
          <w:u w:val="single"/>
        </w:rPr>
        <w:tab/>
      </w:r>
    </w:p>
    <w:p w14:paraId="1175F42C" w14:textId="75250557" w:rsidR="00AA0B2E" w:rsidRDefault="00AA0B2E" w:rsidP="00093C25">
      <w:pPr>
        <w:spacing w:before="240"/>
        <w:jc w:val="center"/>
        <w:rPr>
          <w:sz w:val="24"/>
          <w:szCs w:val="24"/>
          <w:u w:val="single"/>
        </w:rPr>
      </w:pPr>
    </w:p>
    <w:sectPr w:rsidR="00AA0B2E" w:rsidSect="002312DA">
      <w:headerReference w:type="default" r:id="rId13"/>
      <w:footerReference w:type="even" r:id="rId14"/>
      <w:footerReference w:type="default" r:id="rId15"/>
      <w:head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4005" w14:textId="77777777" w:rsidR="0056214A" w:rsidRDefault="0056214A" w:rsidP="00203C11">
      <w:pPr>
        <w:spacing w:line="240" w:lineRule="auto"/>
      </w:pPr>
      <w:r>
        <w:separator/>
      </w:r>
    </w:p>
  </w:endnote>
  <w:endnote w:type="continuationSeparator" w:id="0">
    <w:p w14:paraId="6E774ADA" w14:textId="77777777" w:rsidR="0056214A" w:rsidRDefault="0056214A" w:rsidP="00203C11">
      <w:pPr>
        <w:spacing w:line="240" w:lineRule="auto"/>
      </w:pPr>
      <w:r>
        <w:continuationSeparator/>
      </w:r>
    </w:p>
  </w:endnote>
  <w:endnote w:type="continuationNotice" w:id="1">
    <w:p w14:paraId="40DFA7BD" w14:textId="77777777" w:rsidR="0056214A" w:rsidRDefault="005621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23E218F4"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750B94">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46098D95"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750B94">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492E" w14:textId="77777777" w:rsidR="0056214A" w:rsidRPr="00E378AC" w:rsidRDefault="0056214A" w:rsidP="00E378AC">
      <w:pPr>
        <w:tabs>
          <w:tab w:val="right" w:pos="2155"/>
        </w:tabs>
        <w:spacing w:after="80"/>
        <w:ind w:left="680"/>
        <w:rPr>
          <w:u w:val="single"/>
        </w:rPr>
      </w:pPr>
      <w:r>
        <w:rPr>
          <w:u w:val="single"/>
        </w:rPr>
        <w:tab/>
      </w:r>
    </w:p>
  </w:footnote>
  <w:footnote w:type="continuationSeparator" w:id="0">
    <w:p w14:paraId="4CC20BC3" w14:textId="77777777" w:rsidR="0056214A" w:rsidRDefault="0056214A">
      <w:r>
        <w:continuationSeparator/>
      </w:r>
    </w:p>
  </w:footnote>
  <w:footnote w:type="continuationNotice" w:id="1">
    <w:p w14:paraId="735B9477" w14:textId="77777777" w:rsidR="0056214A" w:rsidRDefault="005621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01CED05E" w:rsidR="00606343" w:rsidRPr="00477F7C" w:rsidRDefault="00606343" w:rsidP="009523F1">
    <w:pPr>
      <w:pStyle w:val="Header"/>
      <w:jc w:val="right"/>
      <w:rPr>
        <w:strik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43" w:type="dxa"/>
      <w:tblLook w:val="04A0" w:firstRow="1" w:lastRow="0" w:firstColumn="1" w:lastColumn="0" w:noHBand="0" w:noVBand="1"/>
    </w:tblPr>
    <w:tblGrid>
      <w:gridCol w:w="5529"/>
      <w:gridCol w:w="4394"/>
    </w:tblGrid>
    <w:tr w:rsidR="00DB6FF9" w:rsidRPr="007B2734" w14:paraId="15EACDE5" w14:textId="77777777" w:rsidTr="009019DC">
      <w:tc>
        <w:tcPr>
          <w:tcW w:w="5529" w:type="dxa"/>
          <w:hideMark/>
        </w:tcPr>
        <w:p w14:paraId="72CB5D6D" w14:textId="68F3DE0C" w:rsidR="00DB6FF9" w:rsidRDefault="00554FB8" w:rsidP="00DB6FF9">
          <w:pPr>
            <w:tabs>
              <w:tab w:val="center" w:pos="4320"/>
              <w:tab w:val="right" w:pos="8640"/>
            </w:tabs>
            <w:spacing w:line="240" w:lineRule="auto"/>
            <w:rPr>
              <w:rFonts w:eastAsia="Times New Roman"/>
            </w:rPr>
          </w:pPr>
          <w:r w:rsidRPr="00554FB8">
            <w:rPr>
              <w:rFonts w:eastAsia="Times New Roman"/>
            </w:rPr>
            <w:t xml:space="preserve">Submitted by the expert from International </w:t>
          </w:r>
          <w:r>
            <w:rPr>
              <w:rFonts w:eastAsia="Times New Roman"/>
            </w:rPr>
            <w:t xml:space="preserve">Organization of Motor Vehicle Manufacturers </w:t>
          </w:r>
        </w:p>
      </w:tc>
      <w:tc>
        <w:tcPr>
          <w:tcW w:w="4394" w:type="dxa"/>
          <w:hideMark/>
        </w:tcPr>
        <w:p w14:paraId="7ECC155B" w14:textId="6D023E08" w:rsidR="00DB6FF9" w:rsidRDefault="00DB6FF9" w:rsidP="00DB6FF9">
          <w:pPr>
            <w:spacing w:line="240" w:lineRule="auto"/>
            <w:ind w:left="497"/>
            <w:jc w:val="right"/>
            <w:rPr>
              <w:rFonts w:eastAsia="Times New Roman"/>
            </w:rPr>
          </w:pPr>
          <w:r>
            <w:rPr>
              <w:rFonts w:eastAsia="Times New Roman"/>
            </w:rPr>
            <w:t>Informal document No. GRSG-12</w:t>
          </w:r>
          <w:r w:rsidR="00327199">
            <w:rPr>
              <w:rFonts w:eastAsia="Times New Roman"/>
            </w:rPr>
            <w:t>5</w:t>
          </w:r>
          <w:r>
            <w:rPr>
              <w:rFonts w:eastAsia="Times New Roman"/>
            </w:rPr>
            <w:t>-</w:t>
          </w:r>
          <w:r w:rsidR="00162DC9">
            <w:rPr>
              <w:rFonts w:eastAsia="Times New Roman"/>
            </w:rPr>
            <w:t>02</w:t>
          </w:r>
          <w:ins w:id="113" w:author="EG" w:date="2023-03-29T15:26:00Z">
            <w:r w:rsidR="002E0F86">
              <w:rPr>
                <w:rFonts w:eastAsia="Times New Roman"/>
              </w:rPr>
              <w:t>-Rev.</w:t>
            </w:r>
          </w:ins>
          <w:ins w:id="114" w:author="EG" w:date="2023-03-30T11:24:00Z">
            <w:r w:rsidR="008867B3">
              <w:rPr>
                <w:rFonts w:eastAsia="Times New Roman"/>
              </w:rPr>
              <w:t>2</w:t>
            </w:r>
          </w:ins>
        </w:p>
        <w:p w14:paraId="765C4083" w14:textId="741A083D" w:rsidR="00DB6FF9" w:rsidRDefault="00DB6FF9" w:rsidP="00DB6FF9">
          <w:pPr>
            <w:spacing w:line="240" w:lineRule="auto"/>
            <w:ind w:left="497"/>
            <w:jc w:val="right"/>
            <w:rPr>
              <w:rFonts w:eastAsia="Times New Roman"/>
            </w:rPr>
          </w:pPr>
          <w:r>
            <w:rPr>
              <w:rFonts w:eastAsia="Times New Roman"/>
            </w:rPr>
            <w:t>(12</w:t>
          </w:r>
          <w:r w:rsidR="00327199">
            <w:rPr>
              <w:rFonts w:eastAsia="Times New Roman"/>
            </w:rPr>
            <w:t>5</w:t>
          </w:r>
          <w:r>
            <w:rPr>
              <w:rFonts w:eastAsia="Times New Roman"/>
            </w:rPr>
            <w:t xml:space="preserve"> GRSG, </w:t>
          </w:r>
          <w:r w:rsidR="00327199">
            <w:rPr>
              <w:rFonts w:eastAsia="Times New Roman"/>
            </w:rPr>
            <w:t>27-31 March</w:t>
          </w:r>
          <w:r>
            <w:rPr>
              <w:rFonts w:eastAsia="Times New Roman"/>
            </w:rPr>
            <w:t xml:space="preserve"> 202</w:t>
          </w:r>
          <w:r w:rsidR="00327199">
            <w:rPr>
              <w:rFonts w:eastAsia="Times New Roman"/>
            </w:rPr>
            <w:t>3</w:t>
          </w:r>
        </w:p>
        <w:p w14:paraId="4C23D68D" w14:textId="72D08BAF" w:rsidR="00DB6FF9" w:rsidRDefault="00DB6FF9" w:rsidP="00DB6FF9">
          <w:pPr>
            <w:spacing w:line="240" w:lineRule="auto"/>
            <w:ind w:left="497"/>
            <w:jc w:val="right"/>
            <w:rPr>
              <w:rFonts w:eastAsia="Times New Roman"/>
            </w:rPr>
          </w:pPr>
          <w:r>
            <w:rPr>
              <w:rFonts w:eastAsia="Times New Roman"/>
            </w:rPr>
            <w:t xml:space="preserve">Agenda item </w:t>
          </w:r>
          <w:r w:rsidR="00327199">
            <w:rPr>
              <w:rFonts w:eastAsia="Times New Roman"/>
            </w:rPr>
            <w:t>10</w:t>
          </w:r>
          <w:r w:rsidR="00EC2884">
            <w:rPr>
              <w:rFonts w:eastAsia="Times New Roman"/>
            </w:rPr>
            <w:t>(b)</w:t>
          </w:r>
          <w:r w:rsidR="004334D2">
            <w:rPr>
              <w:rFonts w:eastAsia="Times New Roman"/>
            </w:rPr>
            <w:t>)</w:t>
          </w:r>
          <w:del w:id="115" w:author="EG" w:date="2023-03-30T11:23:00Z">
            <w:r w:rsidDel="008867B3">
              <w:rPr>
                <w:rFonts w:eastAsia="Times New Roman"/>
              </w:rPr>
              <w:delText>.</w:delText>
            </w:r>
          </w:del>
        </w:p>
      </w:tc>
    </w:tr>
  </w:tbl>
  <w:p w14:paraId="37DB4AA5" w14:textId="77777777" w:rsidR="00DB6FF9" w:rsidRDefault="00DB6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0D3D0231"/>
    <w:multiLevelType w:val="hybridMultilevel"/>
    <w:tmpl w:val="145C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93083"/>
    <w:multiLevelType w:val="hybridMultilevel"/>
    <w:tmpl w:val="F4CA9A90"/>
    <w:lvl w:ilvl="0" w:tplc="05EA3F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24713DDA"/>
    <w:multiLevelType w:val="hybridMultilevel"/>
    <w:tmpl w:val="3FE0F4A2"/>
    <w:lvl w:ilvl="0" w:tplc="2D8219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7"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9"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0" w15:restartNumberingAfterBreak="0">
    <w:nsid w:val="528F0387"/>
    <w:multiLevelType w:val="hybridMultilevel"/>
    <w:tmpl w:val="95D4708E"/>
    <w:lvl w:ilvl="0" w:tplc="0B9A87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779798A"/>
    <w:multiLevelType w:val="hybridMultilevel"/>
    <w:tmpl w:val="533A6B6C"/>
    <w:lvl w:ilvl="0" w:tplc="4E32540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3"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4"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5"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6" w15:restartNumberingAfterBreak="0">
    <w:nsid w:val="5C6F63D0"/>
    <w:multiLevelType w:val="hybridMultilevel"/>
    <w:tmpl w:val="C1DA7BA8"/>
    <w:lvl w:ilvl="0" w:tplc="040C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7"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82A56A6"/>
    <w:multiLevelType w:val="hybridMultilevel"/>
    <w:tmpl w:val="E1C6ED54"/>
    <w:lvl w:ilvl="0" w:tplc="93BAB686">
      <w:start w:val="1"/>
      <w:numFmt w:val="lowerLetter"/>
      <w:lvlText w:val="(%1)"/>
      <w:lvlJc w:val="left"/>
      <w:pPr>
        <w:ind w:left="2833" w:hanging="564"/>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29"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30"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16cid:durableId="1217812956">
    <w:abstractNumId w:val="9"/>
  </w:num>
  <w:num w:numId="2" w16cid:durableId="828446684">
    <w:abstractNumId w:val="7"/>
  </w:num>
  <w:num w:numId="3" w16cid:durableId="6716536">
    <w:abstractNumId w:val="6"/>
  </w:num>
  <w:num w:numId="4" w16cid:durableId="1792165774">
    <w:abstractNumId w:val="5"/>
  </w:num>
  <w:num w:numId="5" w16cid:durableId="1108886868">
    <w:abstractNumId w:val="4"/>
  </w:num>
  <w:num w:numId="6" w16cid:durableId="647053332">
    <w:abstractNumId w:val="8"/>
  </w:num>
  <w:num w:numId="7" w16cid:durableId="204175675">
    <w:abstractNumId w:val="3"/>
  </w:num>
  <w:num w:numId="8" w16cid:durableId="1285231564">
    <w:abstractNumId w:val="2"/>
  </w:num>
  <w:num w:numId="9" w16cid:durableId="1720324079">
    <w:abstractNumId w:val="1"/>
  </w:num>
  <w:num w:numId="10" w16cid:durableId="502623116">
    <w:abstractNumId w:val="0"/>
  </w:num>
  <w:num w:numId="11" w16cid:durableId="2028559192">
    <w:abstractNumId w:val="9"/>
  </w:num>
  <w:num w:numId="12" w16cid:durableId="50664905">
    <w:abstractNumId w:val="7"/>
  </w:num>
  <w:num w:numId="13" w16cid:durableId="134026532">
    <w:abstractNumId w:val="6"/>
  </w:num>
  <w:num w:numId="14" w16cid:durableId="1293947905">
    <w:abstractNumId w:val="5"/>
  </w:num>
  <w:num w:numId="15" w16cid:durableId="1305545478">
    <w:abstractNumId w:val="4"/>
  </w:num>
  <w:num w:numId="16" w16cid:durableId="1190489533">
    <w:abstractNumId w:val="8"/>
  </w:num>
  <w:num w:numId="17" w16cid:durableId="107816494">
    <w:abstractNumId w:val="3"/>
  </w:num>
  <w:num w:numId="18" w16cid:durableId="616639210">
    <w:abstractNumId w:val="2"/>
  </w:num>
  <w:num w:numId="19" w16cid:durableId="1491409125">
    <w:abstractNumId w:val="1"/>
  </w:num>
  <w:num w:numId="20" w16cid:durableId="2084175946">
    <w:abstractNumId w:val="0"/>
  </w:num>
  <w:num w:numId="21" w16cid:durableId="1144348964">
    <w:abstractNumId w:val="13"/>
  </w:num>
  <w:num w:numId="22" w16cid:durableId="1110128184">
    <w:abstractNumId w:val="33"/>
  </w:num>
  <w:num w:numId="23" w16cid:durableId="1637299791">
    <w:abstractNumId w:val="21"/>
  </w:num>
  <w:num w:numId="24" w16cid:durableId="776409030">
    <w:abstractNumId w:val="32"/>
  </w:num>
  <w:num w:numId="25" w16cid:durableId="1105462105">
    <w:abstractNumId w:val="31"/>
  </w:num>
  <w:num w:numId="26" w16cid:durableId="1673289565">
    <w:abstractNumId w:val="17"/>
  </w:num>
  <w:num w:numId="27" w16cid:durableId="1827739889">
    <w:abstractNumId w:val="27"/>
  </w:num>
  <w:num w:numId="28" w16cid:durableId="269702829">
    <w:abstractNumId w:val="19"/>
  </w:num>
  <w:num w:numId="29" w16cid:durableId="530649577">
    <w:abstractNumId w:val="23"/>
  </w:num>
  <w:num w:numId="30" w16cid:durableId="292489786">
    <w:abstractNumId w:val="18"/>
  </w:num>
  <w:num w:numId="31" w16cid:durableId="1736194591">
    <w:abstractNumId w:val="24"/>
  </w:num>
  <w:num w:numId="32" w16cid:durableId="371461225">
    <w:abstractNumId w:val="10"/>
  </w:num>
  <w:num w:numId="33" w16cid:durableId="700085691">
    <w:abstractNumId w:val="16"/>
  </w:num>
  <w:num w:numId="34" w16cid:durableId="1378043913">
    <w:abstractNumId w:val="25"/>
  </w:num>
  <w:num w:numId="35" w16cid:durableId="279997199">
    <w:abstractNumId w:val="29"/>
  </w:num>
  <w:num w:numId="36" w16cid:durableId="838618025">
    <w:abstractNumId w:val="14"/>
  </w:num>
  <w:num w:numId="37" w16cid:durableId="1299262620">
    <w:abstractNumId w:val="30"/>
  </w:num>
  <w:num w:numId="38" w16cid:durableId="1511600148">
    <w:abstractNumId w:val="22"/>
  </w:num>
  <w:num w:numId="39" w16cid:durableId="1948923830">
    <w:abstractNumId w:val="11"/>
  </w:num>
  <w:num w:numId="40" w16cid:durableId="176502089">
    <w:abstractNumId w:val="15"/>
  </w:num>
  <w:num w:numId="41" w16cid:durableId="1291939690">
    <w:abstractNumId w:val="20"/>
  </w:num>
  <w:num w:numId="42" w16cid:durableId="118233658">
    <w:abstractNumId w:val="28"/>
  </w:num>
  <w:num w:numId="43" w16cid:durableId="1412971409">
    <w:abstractNumId w:val="26"/>
  </w:num>
  <w:num w:numId="44" w16cid:durableId="420198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G">
    <w15:presenceInfo w15:providerId="None" w15:userId="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trackRevisions/>
  <w:defaultTabStop w:val="567"/>
  <w:hyphenationZone w:val="425"/>
  <w:evenAndOddHeaders/>
  <w:characterSpacingControl w:val="doNotCompress"/>
  <w:hdrShapeDefaults>
    <o:shapedefaults v:ext="edit" spidmax="2050">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01B94"/>
    <w:rsid w:val="0000476F"/>
    <w:rsid w:val="000107D8"/>
    <w:rsid w:val="00025CF8"/>
    <w:rsid w:val="000313AB"/>
    <w:rsid w:val="000350BE"/>
    <w:rsid w:val="00044292"/>
    <w:rsid w:val="00050805"/>
    <w:rsid w:val="000509DD"/>
    <w:rsid w:val="00053B4D"/>
    <w:rsid w:val="00055FA8"/>
    <w:rsid w:val="00056FD9"/>
    <w:rsid w:val="0005715A"/>
    <w:rsid w:val="00066E26"/>
    <w:rsid w:val="00071608"/>
    <w:rsid w:val="0007628C"/>
    <w:rsid w:val="0008620F"/>
    <w:rsid w:val="00093C25"/>
    <w:rsid w:val="000977DF"/>
    <w:rsid w:val="000A219B"/>
    <w:rsid w:val="000B7E36"/>
    <w:rsid w:val="000C356D"/>
    <w:rsid w:val="000C721D"/>
    <w:rsid w:val="000C75E6"/>
    <w:rsid w:val="000D367D"/>
    <w:rsid w:val="000D5239"/>
    <w:rsid w:val="000D7399"/>
    <w:rsid w:val="000E12D3"/>
    <w:rsid w:val="000E252E"/>
    <w:rsid w:val="000F390A"/>
    <w:rsid w:val="00101BEF"/>
    <w:rsid w:val="00104600"/>
    <w:rsid w:val="0011327F"/>
    <w:rsid w:val="00115362"/>
    <w:rsid w:val="00120BF2"/>
    <w:rsid w:val="001309F4"/>
    <w:rsid w:val="001508CE"/>
    <w:rsid w:val="00151208"/>
    <w:rsid w:val="00156754"/>
    <w:rsid w:val="00161F22"/>
    <w:rsid w:val="001625A9"/>
    <w:rsid w:val="00162DC9"/>
    <w:rsid w:val="00163E92"/>
    <w:rsid w:val="0016717E"/>
    <w:rsid w:val="001702B5"/>
    <w:rsid w:val="001708E2"/>
    <w:rsid w:val="0017097E"/>
    <w:rsid w:val="00170E8B"/>
    <w:rsid w:val="00174CAC"/>
    <w:rsid w:val="001776B8"/>
    <w:rsid w:val="00186822"/>
    <w:rsid w:val="00190BEE"/>
    <w:rsid w:val="00192C4B"/>
    <w:rsid w:val="00197A14"/>
    <w:rsid w:val="00197E0D"/>
    <w:rsid w:val="001A3756"/>
    <w:rsid w:val="001B5B00"/>
    <w:rsid w:val="001C03BD"/>
    <w:rsid w:val="001C1580"/>
    <w:rsid w:val="001C3ACD"/>
    <w:rsid w:val="001C3BB8"/>
    <w:rsid w:val="001D0DAC"/>
    <w:rsid w:val="001D6C5C"/>
    <w:rsid w:val="001E50C1"/>
    <w:rsid w:val="001E6F5C"/>
    <w:rsid w:val="001F067D"/>
    <w:rsid w:val="001F1DCE"/>
    <w:rsid w:val="001F27DC"/>
    <w:rsid w:val="001F3F6A"/>
    <w:rsid w:val="001F6463"/>
    <w:rsid w:val="002002E8"/>
    <w:rsid w:val="00203BAB"/>
    <w:rsid w:val="00203C11"/>
    <w:rsid w:val="00213FC5"/>
    <w:rsid w:val="00214421"/>
    <w:rsid w:val="00216BF2"/>
    <w:rsid w:val="00217739"/>
    <w:rsid w:val="00222D9F"/>
    <w:rsid w:val="00223E27"/>
    <w:rsid w:val="002312DA"/>
    <w:rsid w:val="002333B8"/>
    <w:rsid w:val="002355C0"/>
    <w:rsid w:val="00242021"/>
    <w:rsid w:val="002474FC"/>
    <w:rsid w:val="00253068"/>
    <w:rsid w:val="00254D5C"/>
    <w:rsid w:val="00255851"/>
    <w:rsid w:val="00255A96"/>
    <w:rsid w:val="0026241E"/>
    <w:rsid w:val="00265779"/>
    <w:rsid w:val="00265F33"/>
    <w:rsid w:val="0027542D"/>
    <w:rsid w:val="00277E64"/>
    <w:rsid w:val="00284571"/>
    <w:rsid w:val="002879CA"/>
    <w:rsid w:val="002B3BEA"/>
    <w:rsid w:val="002B4811"/>
    <w:rsid w:val="002B623F"/>
    <w:rsid w:val="002C0C47"/>
    <w:rsid w:val="002C527D"/>
    <w:rsid w:val="002C6AE3"/>
    <w:rsid w:val="002C6F37"/>
    <w:rsid w:val="002D24E5"/>
    <w:rsid w:val="002E0F86"/>
    <w:rsid w:val="002E1A58"/>
    <w:rsid w:val="002E3A07"/>
    <w:rsid w:val="002E5C78"/>
    <w:rsid w:val="002E6B62"/>
    <w:rsid w:val="002F14AA"/>
    <w:rsid w:val="00302B09"/>
    <w:rsid w:val="0031013E"/>
    <w:rsid w:val="00311838"/>
    <w:rsid w:val="00323083"/>
    <w:rsid w:val="00326F61"/>
    <w:rsid w:val="00327199"/>
    <w:rsid w:val="003303C9"/>
    <w:rsid w:val="00333AFC"/>
    <w:rsid w:val="00336EE5"/>
    <w:rsid w:val="00340A6E"/>
    <w:rsid w:val="00343F08"/>
    <w:rsid w:val="0034700A"/>
    <w:rsid w:val="00351879"/>
    <w:rsid w:val="00362A08"/>
    <w:rsid w:val="00363633"/>
    <w:rsid w:val="00363C7A"/>
    <w:rsid w:val="0036548C"/>
    <w:rsid w:val="003668EB"/>
    <w:rsid w:val="0038232D"/>
    <w:rsid w:val="003828E4"/>
    <w:rsid w:val="00386259"/>
    <w:rsid w:val="00390014"/>
    <w:rsid w:val="0039598B"/>
    <w:rsid w:val="00395AF4"/>
    <w:rsid w:val="00395E28"/>
    <w:rsid w:val="0039650E"/>
    <w:rsid w:val="00397754"/>
    <w:rsid w:val="003A4A40"/>
    <w:rsid w:val="003C36F4"/>
    <w:rsid w:val="003C567E"/>
    <w:rsid w:val="003C5CB5"/>
    <w:rsid w:val="003C7D56"/>
    <w:rsid w:val="003D4CFE"/>
    <w:rsid w:val="003E46C0"/>
    <w:rsid w:val="003E65AD"/>
    <w:rsid w:val="003F6A1F"/>
    <w:rsid w:val="003F74FE"/>
    <w:rsid w:val="0040340A"/>
    <w:rsid w:val="004034D1"/>
    <w:rsid w:val="00407F56"/>
    <w:rsid w:val="00411DA6"/>
    <w:rsid w:val="0041465B"/>
    <w:rsid w:val="00416C08"/>
    <w:rsid w:val="00430781"/>
    <w:rsid w:val="00432AB5"/>
    <w:rsid w:val="004334D2"/>
    <w:rsid w:val="004356BD"/>
    <w:rsid w:val="00436A7E"/>
    <w:rsid w:val="00443D8B"/>
    <w:rsid w:val="00454729"/>
    <w:rsid w:val="00461D8F"/>
    <w:rsid w:val="004715C9"/>
    <w:rsid w:val="00473303"/>
    <w:rsid w:val="00477F7C"/>
    <w:rsid w:val="004866EB"/>
    <w:rsid w:val="004A29E9"/>
    <w:rsid w:val="004B1181"/>
    <w:rsid w:val="004B4C14"/>
    <w:rsid w:val="004C01D3"/>
    <w:rsid w:val="004C7EC4"/>
    <w:rsid w:val="004D0240"/>
    <w:rsid w:val="004D0435"/>
    <w:rsid w:val="004D133E"/>
    <w:rsid w:val="004D3868"/>
    <w:rsid w:val="004D3A5F"/>
    <w:rsid w:val="004D4317"/>
    <w:rsid w:val="004D560F"/>
    <w:rsid w:val="004D5823"/>
    <w:rsid w:val="004D5A4F"/>
    <w:rsid w:val="004E1C7E"/>
    <w:rsid w:val="004E39C6"/>
    <w:rsid w:val="004E652D"/>
    <w:rsid w:val="004F2445"/>
    <w:rsid w:val="00502847"/>
    <w:rsid w:val="00504ACC"/>
    <w:rsid w:val="005055BF"/>
    <w:rsid w:val="00505C75"/>
    <w:rsid w:val="005065E2"/>
    <w:rsid w:val="00507731"/>
    <w:rsid w:val="00511ED0"/>
    <w:rsid w:val="00516F85"/>
    <w:rsid w:val="00522981"/>
    <w:rsid w:val="005350D6"/>
    <w:rsid w:val="00540D96"/>
    <w:rsid w:val="00541169"/>
    <w:rsid w:val="00541748"/>
    <w:rsid w:val="00547077"/>
    <w:rsid w:val="00550B71"/>
    <w:rsid w:val="00554FB8"/>
    <w:rsid w:val="0056214A"/>
    <w:rsid w:val="00567BA6"/>
    <w:rsid w:val="00567D32"/>
    <w:rsid w:val="0057039A"/>
    <w:rsid w:val="0057157D"/>
    <w:rsid w:val="005750C8"/>
    <w:rsid w:val="005762BC"/>
    <w:rsid w:val="00576EFC"/>
    <w:rsid w:val="00577F18"/>
    <w:rsid w:val="00592DED"/>
    <w:rsid w:val="0059330F"/>
    <w:rsid w:val="005973A3"/>
    <w:rsid w:val="005A393A"/>
    <w:rsid w:val="005A39FD"/>
    <w:rsid w:val="005B07E6"/>
    <w:rsid w:val="005B3593"/>
    <w:rsid w:val="005B3E3F"/>
    <w:rsid w:val="005B6C32"/>
    <w:rsid w:val="005C55E1"/>
    <w:rsid w:val="005D0420"/>
    <w:rsid w:val="005D0473"/>
    <w:rsid w:val="005D37CC"/>
    <w:rsid w:val="005D3C17"/>
    <w:rsid w:val="005D69EF"/>
    <w:rsid w:val="005F358D"/>
    <w:rsid w:val="005F3F70"/>
    <w:rsid w:val="005F4511"/>
    <w:rsid w:val="005F4DCB"/>
    <w:rsid w:val="006007D4"/>
    <w:rsid w:val="00602464"/>
    <w:rsid w:val="0060374F"/>
    <w:rsid w:val="00603B01"/>
    <w:rsid w:val="0060598C"/>
    <w:rsid w:val="00605F2E"/>
    <w:rsid w:val="00606343"/>
    <w:rsid w:val="00610341"/>
    <w:rsid w:val="006107CE"/>
    <w:rsid w:val="0061314C"/>
    <w:rsid w:val="00616A64"/>
    <w:rsid w:val="0062604B"/>
    <w:rsid w:val="00627026"/>
    <w:rsid w:val="006321A9"/>
    <w:rsid w:val="00634B98"/>
    <w:rsid w:val="0064474D"/>
    <w:rsid w:val="006515F3"/>
    <w:rsid w:val="0065651D"/>
    <w:rsid w:val="0068126D"/>
    <w:rsid w:val="006836B4"/>
    <w:rsid w:val="00686461"/>
    <w:rsid w:val="006A17B1"/>
    <w:rsid w:val="006A2B1F"/>
    <w:rsid w:val="006A37B9"/>
    <w:rsid w:val="006B40F3"/>
    <w:rsid w:val="006B5828"/>
    <w:rsid w:val="006C15FC"/>
    <w:rsid w:val="006C2F16"/>
    <w:rsid w:val="006D1252"/>
    <w:rsid w:val="006D3A81"/>
    <w:rsid w:val="006F13D9"/>
    <w:rsid w:val="006F2B2E"/>
    <w:rsid w:val="006F4C48"/>
    <w:rsid w:val="006F525D"/>
    <w:rsid w:val="006F6664"/>
    <w:rsid w:val="007021CC"/>
    <w:rsid w:val="00705242"/>
    <w:rsid w:val="007100F5"/>
    <w:rsid w:val="00717951"/>
    <w:rsid w:val="00717F9C"/>
    <w:rsid w:val="0072183C"/>
    <w:rsid w:val="007227F1"/>
    <w:rsid w:val="00723DD4"/>
    <w:rsid w:val="00741F61"/>
    <w:rsid w:val="0074607C"/>
    <w:rsid w:val="00750B94"/>
    <w:rsid w:val="00750D10"/>
    <w:rsid w:val="00750E06"/>
    <w:rsid w:val="007544F3"/>
    <w:rsid w:val="007747D1"/>
    <w:rsid w:val="00781FDD"/>
    <w:rsid w:val="0078308E"/>
    <w:rsid w:val="00785AC2"/>
    <w:rsid w:val="00794282"/>
    <w:rsid w:val="00797729"/>
    <w:rsid w:val="007A0900"/>
    <w:rsid w:val="007B4AD8"/>
    <w:rsid w:val="007B7B4A"/>
    <w:rsid w:val="007C2E38"/>
    <w:rsid w:val="007C5525"/>
    <w:rsid w:val="007C5EE4"/>
    <w:rsid w:val="007D1613"/>
    <w:rsid w:val="007D1EE3"/>
    <w:rsid w:val="007D3A93"/>
    <w:rsid w:val="007D4306"/>
    <w:rsid w:val="007D43EB"/>
    <w:rsid w:val="007D4B49"/>
    <w:rsid w:val="007D725D"/>
    <w:rsid w:val="007E05EA"/>
    <w:rsid w:val="007E6B7A"/>
    <w:rsid w:val="007F5CA4"/>
    <w:rsid w:val="007F68D2"/>
    <w:rsid w:val="008030EF"/>
    <w:rsid w:val="008058D9"/>
    <w:rsid w:val="00806DEA"/>
    <w:rsid w:val="00810A73"/>
    <w:rsid w:val="0081293A"/>
    <w:rsid w:val="00813236"/>
    <w:rsid w:val="0081366C"/>
    <w:rsid w:val="008162AE"/>
    <w:rsid w:val="0082103C"/>
    <w:rsid w:val="008248E2"/>
    <w:rsid w:val="00827009"/>
    <w:rsid w:val="00831DAA"/>
    <w:rsid w:val="00840DF3"/>
    <w:rsid w:val="008424B3"/>
    <w:rsid w:val="0084718D"/>
    <w:rsid w:val="00851340"/>
    <w:rsid w:val="00852485"/>
    <w:rsid w:val="0085291D"/>
    <w:rsid w:val="00852CAE"/>
    <w:rsid w:val="00853295"/>
    <w:rsid w:val="00862068"/>
    <w:rsid w:val="00864117"/>
    <w:rsid w:val="008647A4"/>
    <w:rsid w:val="008664FB"/>
    <w:rsid w:val="00873DD3"/>
    <w:rsid w:val="00874127"/>
    <w:rsid w:val="00875329"/>
    <w:rsid w:val="00875CD1"/>
    <w:rsid w:val="00882334"/>
    <w:rsid w:val="00882765"/>
    <w:rsid w:val="008867B3"/>
    <w:rsid w:val="00890C66"/>
    <w:rsid w:val="00891C12"/>
    <w:rsid w:val="00895B0C"/>
    <w:rsid w:val="0089676E"/>
    <w:rsid w:val="008A0611"/>
    <w:rsid w:val="008A4549"/>
    <w:rsid w:val="008B5987"/>
    <w:rsid w:val="008D071F"/>
    <w:rsid w:val="008D28DC"/>
    <w:rsid w:val="008D35D2"/>
    <w:rsid w:val="008D4490"/>
    <w:rsid w:val="008D5A13"/>
    <w:rsid w:val="008D74D0"/>
    <w:rsid w:val="008E158E"/>
    <w:rsid w:val="008F083A"/>
    <w:rsid w:val="008F1276"/>
    <w:rsid w:val="008F3F56"/>
    <w:rsid w:val="00913619"/>
    <w:rsid w:val="00913BE1"/>
    <w:rsid w:val="00915571"/>
    <w:rsid w:val="00923BFE"/>
    <w:rsid w:val="0092617C"/>
    <w:rsid w:val="009265B6"/>
    <w:rsid w:val="00926B71"/>
    <w:rsid w:val="00933439"/>
    <w:rsid w:val="00940BF8"/>
    <w:rsid w:val="00941811"/>
    <w:rsid w:val="00942EB3"/>
    <w:rsid w:val="00944ACD"/>
    <w:rsid w:val="009523F1"/>
    <w:rsid w:val="00955848"/>
    <w:rsid w:val="009578D0"/>
    <w:rsid w:val="0097132E"/>
    <w:rsid w:val="00973A7E"/>
    <w:rsid w:val="00977511"/>
    <w:rsid w:val="009808A5"/>
    <w:rsid w:val="009A2543"/>
    <w:rsid w:val="009A4E96"/>
    <w:rsid w:val="009A6DCE"/>
    <w:rsid w:val="009B0B1C"/>
    <w:rsid w:val="009B1D25"/>
    <w:rsid w:val="009B279C"/>
    <w:rsid w:val="009B402E"/>
    <w:rsid w:val="009B4427"/>
    <w:rsid w:val="009B55B4"/>
    <w:rsid w:val="009B561E"/>
    <w:rsid w:val="009B6B25"/>
    <w:rsid w:val="009C2EAF"/>
    <w:rsid w:val="009C403A"/>
    <w:rsid w:val="009C5365"/>
    <w:rsid w:val="009C681F"/>
    <w:rsid w:val="009C74AF"/>
    <w:rsid w:val="009D0DA6"/>
    <w:rsid w:val="009E1190"/>
    <w:rsid w:val="009E646F"/>
    <w:rsid w:val="009E6A52"/>
    <w:rsid w:val="00A0142C"/>
    <w:rsid w:val="00A04921"/>
    <w:rsid w:val="00A0523F"/>
    <w:rsid w:val="00A06F32"/>
    <w:rsid w:val="00A11034"/>
    <w:rsid w:val="00A1240F"/>
    <w:rsid w:val="00A13274"/>
    <w:rsid w:val="00A21BD6"/>
    <w:rsid w:val="00A2214E"/>
    <w:rsid w:val="00A240E8"/>
    <w:rsid w:val="00A30A47"/>
    <w:rsid w:val="00A31792"/>
    <w:rsid w:val="00A332BC"/>
    <w:rsid w:val="00A333A6"/>
    <w:rsid w:val="00A35240"/>
    <w:rsid w:val="00A40BF6"/>
    <w:rsid w:val="00A51B4C"/>
    <w:rsid w:val="00A540DB"/>
    <w:rsid w:val="00A5509C"/>
    <w:rsid w:val="00A7506B"/>
    <w:rsid w:val="00A82472"/>
    <w:rsid w:val="00A83E8D"/>
    <w:rsid w:val="00A968BD"/>
    <w:rsid w:val="00A97E47"/>
    <w:rsid w:val="00AA0B2E"/>
    <w:rsid w:val="00AA28F4"/>
    <w:rsid w:val="00AA6F27"/>
    <w:rsid w:val="00AA7959"/>
    <w:rsid w:val="00AB142A"/>
    <w:rsid w:val="00AC4428"/>
    <w:rsid w:val="00AC5EBB"/>
    <w:rsid w:val="00AD5209"/>
    <w:rsid w:val="00AD58C9"/>
    <w:rsid w:val="00AD7A91"/>
    <w:rsid w:val="00AE23A3"/>
    <w:rsid w:val="00AE439A"/>
    <w:rsid w:val="00AE6268"/>
    <w:rsid w:val="00AE6E78"/>
    <w:rsid w:val="00AF2C09"/>
    <w:rsid w:val="00AF54A0"/>
    <w:rsid w:val="00AF702D"/>
    <w:rsid w:val="00B00785"/>
    <w:rsid w:val="00B05AC8"/>
    <w:rsid w:val="00B10910"/>
    <w:rsid w:val="00B14772"/>
    <w:rsid w:val="00B22616"/>
    <w:rsid w:val="00B2720D"/>
    <w:rsid w:val="00B41ABE"/>
    <w:rsid w:val="00B477C3"/>
    <w:rsid w:val="00B47A63"/>
    <w:rsid w:val="00B54562"/>
    <w:rsid w:val="00B5691B"/>
    <w:rsid w:val="00B641B7"/>
    <w:rsid w:val="00B73C4E"/>
    <w:rsid w:val="00B82ED8"/>
    <w:rsid w:val="00B87A1D"/>
    <w:rsid w:val="00B9350C"/>
    <w:rsid w:val="00BA2AF9"/>
    <w:rsid w:val="00BA4071"/>
    <w:rsid w:val="00BA51DC"/>
    <w:rsid w:val="00BA5A6C"/>
    <w:rsid w:val="00BB3292"/>
    <w:rsid w:val="00BE257A"/>
    <w:rsid w:val="00BE40B1"/>
    <w:rsid w:val="00BE7A0C"/>
    <w:rsid w:val="00BF094B"/>
    <w:rsid w:val="00BF3520"/>
    <w:rsid w:val="00BF4FC4"/>
    <w:rsid w:val="00C0054A"/>
    <w:rsid w:val="00C026FB"/>
    <w:rsid w:val="00C04036"/>
    <w:rsid w:val="00C05EAD"/>
    <w:rsid w:val="00C06B5B"/>
    <w:rsid w:val="00C155CC"/>
    <w:rsid w:val="00C1580A"/>
    <w:rsid w:val="00C174CE"/>
    <w:rsid w:val="00C2516A"/>
    <w:rsid w:val="00C3082F"/>
    <w:rsid w:val="00C32DAD"/>
    <w:rsid w:val="00C3560A"/>
    <w:rsid w:val="00C41001"/>
    <w:rsid w:val="00C45436"/>
    <w:rsid w:val="00C539CE"/>
    <w:rsid w:val="00C57497"/>
    <w:rsid w:val="00C57DBD"/>
    <w:rsid w:val="00C61D52"/>
    <w:rsid w:val="00C72C55"/>
    <w:rsid w:val="00C74127"/>
    <w:rsid w:val="00C756B1"/>
    <w:rsid w:val="00C75BB4"/>
    <w:rsid w:val="00C765C1"/>
    <w:rsid w:val="00C77684"/>
    <w:rsid w:val="00C9028E"/>
    <w:rsid w:val="00C909FE"/>
    <w:rsid w:val="00C92457"/>
    <w:rsid w:val="00C93206"/>
    <w:rsid w:val="00C97203"/>
    <w:rsid w:val="00CA2168"/>
    <w:rsid w:val="00CA2779"/>
    <w:rsid w:val="00CA51E8"/>
    <w:rsid w:val="00CB3AC3"/>
    <w:rsid w:val="00CC1CE8"/>
    <w:rsid w:val="00CC6E4A"/>
    <w:rsid w:val="00CD1564"/>
    <w:rsid w:val="00CD29FA"/>
    <w:rsid w:val="00CD5859"/>
    <w:rsid w:val="00CF1449"/>
    <w:rsid w:val="00CF3016"/>
    <w:rsid w:val="00CF5AE2"/>
    <w:rsid w:val="00D01EAC"/>
    <w:rsid w:val="00D06F91"/>
    <w:rsid w:val="00D104D9"/>
    <w:rsid w:val="00D25ADF"/>
    <w:rsid w:val="00D26521"/>
    <w:rsid w:val="00D3236C"/>
    <w:rsid w:val="00D33AF6"/>
    <w:rsid w:val="00D429BE"/>
    <w:rsid w:val="00D55DBE"/>
    <w:rsid w:val="00D60A57"/>
    <w:rsid w:val="00D71217"/>
    <w:rsid w:val="00D7196E"/>
    <w:rsid w:val="00D747B3"/>
    <w:rsid w:val="00D7493A"/>
    <w:rsid w:val="00D82442"/>
    <w:rsid w:val="00D84DB0"/>
    <w:rsid w:val="00D87149"/>
    <w:rsid w:val="00D87F6B"/>
    <w:rsid w:val="00D9262A"/>
    <w:rsid w:val="00D93D8E"/>
    <w:rsid w:val="00D96DA8"/>
    <w:rsid w:val="00D97F19"/>
    <w:rsid w:val="00DA0B89"/>
    <w:rsid w:val="00DA42EC"/>
    <w:rsid w:val="00DB6FF9"/>
    <w:rsid w:val="00DB7045"/>
    <w:rsid w:val="00DB7AD1"/>
    <w:rsid w:val="00DB7DA0"/>
    <w:rsid w:val="00DC0D2A"/>
    <w:rsid w:val="00DC3EA1"/>
    <w:rsid w:val="00DC6A9F"/>
    <w:rsid w:val="00DD62BA"/>
    <w:rsid w:val="00DE2F50"/>
    <w:rsid w:val="00DF0E34"/>
    <w:rsid w:val="00DF5B41"/>
    <w:rsid w:val="00E00D92"/>
    <w:rsid w:val="00E01D68"/>
    <w:rsid w:val="00E12118"/>
    <w:rsid w:val="00E16F6A"/>
    <w:rsid w:val="00E20B39"/>
    <w:rsid w:val="00E25EA4"/>
    <w:rsid w:val="00E3089E"/>
    <w:rsid w:val="00E378AC"/>
    <w:rsid w:val="00E37B92"/>
    <w:rsid w:val="00E43A91"/>
    <w:rsid w:val="00E45FCE"/>
    <w:rsid w:val="00E61D73"/>
    <w:rsid w:val="00E63B7E"/>
    <w:rsid w:val="00E70DDA"/>
    <w:rsid w:val="00E71A27"/>
    <w:rsid w:val="00E807AB"/>
    <w:rsid w:val="00E8137B"/>
    <w:rsid w:val="00E866A5"/>
    <w:rsid w:val="00E87D2A"/>
    <w:rsid w:val="00E967C3"/>
    <w:rsid w:val="00E97B60"/>
    <w:rsid w:val="00EB2713"/>
    <w:rsid w:val="00EB296F"/>
    <w:rsid w:val="00EB3FA9"/>
    <w:rsid w:val="00EC2884"/>
    <w:rsid w:val="00EC6C24"/>
    <w:rsid w:val="00ED2A2A"/>
    <w:rsid w:val="00EE1470"/>
    <w:rsid w:val="00EE1CA3"/>
    <w:rsid w:val="00EE28BC"/>
    <w:rsid w:val="00EE415B"/>
    <w:rsid w:val="00EE57D4"/>
    <w:rsid w:val="00EF0E0D"/>
    <w:rsid w:val="00EF3BC6"/>
    <w:rsid w:val="00EF48EF"/>
    <w:rsid w:val="00F00C55"/>
    <w:rsid w:val="00F034FF"/>
    <w:rsid w:val="00F03DAB"/>
    <w:rsid w:val="00F102C5"/>
    <w:rsid w:val="00F118AA"/>
    <w:rsid w:val="00F15B64"/>
    <w:rsid w:val="00F15C8E"/>
    <w:rsid w:val="00F2434C"/>
    <w:rsid w:val="00F25052"/>
    <w:rsid w:val="00F254D5"/>
    <w:rsid w:val="00F26835"/>
    <w:rsid w:val="00F26FEC"/>
    <w:rsid w:val="00F41422"/>
    <w:rsid w:val="00F44D0B"/>
    <w:rsid w:val="00F46647"/>
    <w:rsid w:val="00F545D1"/>
    <w:rsid w:val="00F607C0"/>
    <w:rsid w:val="00F65F87"/>
    <w:rsid w:val="00F675A7"/>
    <w:rsid w:val="00F740FA"/>
    <w:rsid w:val="00F7502A"/>
    <w:rsid w:val="00F75616"/>
    <w:rsid w:val="00F77AD7"/>
    <w:rsid w:val="00F80DCF"/>
    <w:rsid w:val="00F8597C"/>
    <w:rsid w:val="00F877FE"/>
    <w:rsid w:val="00F941A8"/>
    <w:rsid w:val="00F943EE"/>
    <w:rsid w:val="00F9744C"/>
    <w:rsid w:val="00FA07FE"/>
    <w:rsid w:val="00FB174B"/>
    <w:rsid w:val="00FB3167"/>
    <w:rsid w:val="00FB5C78"/>
    <w:rsid w:val="00FB6628"/>
    <w:rsid w:val="00FB6924"/>
    <w:rsid w:val="00FB7AEC"/>
    <w:rsid w:val="00FC5A7E"/>
    <w:rsid w:val="00FC653E"/>
    <w:rsid w:val="00FF69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E Fußnotentext Char,footnote text Char,Fußnotentext Ursprung Char,Footnote Text Char Char Char Char Char,Footnote Text1 Char,Footnote Text Char Char Char Char1,Fußnotentext Char1 Char,Fußn Char"/>
    <w:link w:val="FootnoteText"/>
    <w:qForma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 w:type="character" w:customStyle="1" w:styleId="apple-converted-space">
    <w:name w:val="apple-converted-space"/>
    <w:basedOn w:val="DefaultParagraphFont"/>
    <w:rsid w:val="00AA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682">
      <w:bodyDiv w:val="1"/>
      <w:marLeft w:val="0"/>
      <w:marRight w:val="0"/>
      <w:marTop w:val="0"/>
      <w:marBottom w:val="0"/>
      <w:divBdr>
        <w:top w:val="none" w:sz="0" w:space="0" w:color="auto"/>
        <w:left w:val="none" w:sz="0" w:space="0" w:color="auto"/>
        <w:bottom w:val="none" w:sz="0" w:space="0" w:color="auto"/>
        <w:right w:val="none" w:sz="0" w:space="0" w:color="auto"/>
      </w:divBdr>
    </w:div>
    <w:div w:id="476921648">
      <w:bodyDiv w:val="1"/>
      <w:marLeft w:val="0"/>
      <w:marRight w:val="0"/>
      <w:marTop w:val="0"/>
      <w:marBottom w:val="0"/>
      <w:divBdr>
        <w:top w:val="none" w:sz="0" w:space="0" w:color="auto"/>
        <w:left w:val="none" w:sz="0" w:space="0" w:color="auto"/>
        <w:bottom w:val="none" w:sz="0" w:space="0" w:color="auto"/>
        <w:right w:val="none" w:sz="0" w:space="0" w:color="auto"/>
      </w:divBdr>
    </w:div>
    <w:div w:id="522717813">
      <w:bodyDiv w:val="1"/>
      <w:marLeft w:val="0"/>
      <w:marRight w:val="0"/>
      <w:marTop w:val="0"/>
      <w:marBottom w:val="0"/>
      <w:divBdr>
        <w:top w:val="none" w:sz="0" w:space="0" w:color="auto"/>
        <w:left w:val="none" w:sz="0" w:space="0" w:color="auto"/>
        <w:bottom w:val="none" w:sz="0" w:space="0" w:color="auto"/>
        <w:right w:val="none" w:sz="0" w:space="0" w:color="auto"/>
      </w:divBdr>
    </w:div>
    <w:div w:id="869925583">
      <w:bodyDiv w:val="1"/>
      <w:marLeft w:val="0"/>
      <w:marRight w:val="0"/>
      <w:marTop w:val="0"/>
      <w:marBottom w:val="0"/>
      <w:divBdr>
        <w:top w:val="none" w:sz="0" w:space="0" w:color="auto"/>
        <w:left w:val="none" w:sz="0" w:space="0" w:color="auto"/>
        <w:bottom w:val="none" w:sz="0" w:space="0" w:color="auto"/>
        <w:right w:val="none" w:sz="0" w:space="0" w:color="auto"/>
      </w:divBdr>
    </w:div>
    <w:div w:id="888226372">
      <w:bodyDiv w:val="1"/>
      <w:marLeft w:val="0"/>
      <w:marRight w:val="0"/>
      <w:marTop w:val="0"/>
      <w:marBottom w:val="0"/>
      <w:divBdr>
        <w:top w:val="none" w:sz="0" w:space="0" w:color="auto"/>
        <w:left w:val="none" w:sz="0" w:space="0" w:color="auto"/>
        <w:bottom w:val="none" w:sz="0" w:space="0" w:color="auto"/>
        <w:right w:val="none" w:sz="0" w:space="0" w:color="auto"/>
      </w:divBdr>
    </w:div>
    <w:div w:id="998389157">
      <w:bodyDiv w:val="1"/>
      <w:marLeft w:val="0"/>
      <w:marRight w:val="0"/>
      <w:marTop w:val="0"/>
      <w:marBottom w:val="0"/>
      <w:divBdr>
        <w:top w:val="none" w:sz="0" w:space="0" w:color="auto"/>
        <w:left w:val="none" w:sz="0" w:space="0" w:color="auto"/>
        <w:bottom w:val="none" w:sz="0" w:space="0" w:color="auto"/>
        <w:right w:val="none" w:sz="0" w:space="0" w:color="auto"/>
      </w:divBdr>
    </w:div>
    <w:div w:id="1245644445">
      <w:bodyDiv w:val="1"/>
      <w:marLeft w:val="0"/>
      <w:marRight w:val="0"/>
      <w:marTop w:val="0"/>
      <w:marBottom w:val="0"/>
      <w:divBdr>
        <w:top w:val="none" w:sz="0" w:space="0" w:color="auto"/>
        <w:left w:val="none" w:sz="0" w:space="0" w:color="auto"/>
        <w:bottom w:val="none" w:sz="0" w:space="0" w:color="auto"/>
        <w:right w:val="none" w:sz="0" w:space="0" w:color="auto"/>
      </w:divBdr>
      <w:divsChild>
        <w:div w:id="1420903717">
          <w:marLeft w:val="1080"/>
          <w:marRight w:val="0"/>
          <w:marTop w:val="100"/>
          <w:marBottom w:val="0"/>
          <w:divBdr>
            <w:top w:val="none" w:sz="0" w:space="0" w:color="auto"/>
            <w:left w:val="none" w:sz="0" w:space="0" w:color="auto"/>
            <w:bottom w:val="none" w:sz="0" w:space="0" w:color="auto"/>
            <w:right w:val="none" w:sz="0" w:space="0" w:color="auto"/>
          </w:divBdr>
        </w:div>
      </w:divsChild>
    </w:div>
    <w:div w:id="1416318666">
      <w:bodyDiv w:val="1"/>
      <w:marLeft w:val="0"/>
      <w:marRight w:val="0"/>
      <w:marTop w:val="0"/>
      <w:marBottom w:val="0"/>
      <w:divBdr>
        <w:top w:val="none" w:sz="0" w:space="0" w:color="auto"/>
        <w:left w:val="none" w:sz="0" w:space="0" w:color="auto"/>
        <w:bottom w:val="none" w:sz="0" w:space="0" w:color="auto"/>
        <w:right w:val="none" w:sz="0" w:space="0" w:color="auto"/>
      </w:divBdr>
    </w:div>
    <w:div w:id="1487628570">
      <w:bodyDiv w:val="1"/>
      <w:marLeft w:val="0"/>
      <w:marRight w:val="0"/>
      <w:marTop w:val="0"/>
      <w:marBottom w:val="0"/>
      <w:divBdr>
        <w:top w:val="none" w:sz="0" w:space="0" w:color="auto"/>
        <w:left w:val="none" w:sz="0" w:space="0" w:color="auto"/>
        <w:bottom w:val="none" w:sz="0" w:space="0" w:color="auto"/>
        <w:right w:val="none" w:sz="0" w:space="0" w:color="auto"/>
      </w:divBdr>
    </w:div>
    <w:div w:id="1498765603">
      <w:bodyDiv w:val="1"/>
      <w:marLeft w:val="0"/>
      <w:marRight w:val="0"/>
      <w:marTop w:val="0"/>
      <w:marBottom w:val="0"/>
      <w:divBdr>
        <w:top w:val="none" w:sz="0" w:space="0" w:color="auto"/>
        <w:left w:val="none" w:sz="0" w:space="0" w:color="auto"/>
        <w:bottom w:val="none" w:sz="0" w:space="0" w:color="auto"/>
        <w:right w:val="none" w:sz="0" w:space="0" w:color="auto"/>
      </w:divBdr>
    </w:div>
    <w:div w:id="1582829900">
      <w:bodyDiv w:val="1"/>
      <w:marLeft w:val="0"/>
      <w:marRight w:val="0"/>
      <w:marTop w:val="0"/>
      <w:marBottom w:val="0"/>
      <w:divBdr>
        <w:top w:val="none" w:sz="0" w:space="0" w:color="auto"/>
        <w:left w:val="none" w:sz="0" w:space="0" w:color="auto"/>
        <w:bottom w:val="none" w:sz="0" w:space="0" w:color="auto"/>
        <w:right w:val="none" w:sz="0" w:space="0" w:color="auto"/>
      </w:divBdr>
    </w:div>
    <w:div w:id="1692875548">
      <w:bodyDiv w:val="1"/>
      <w:marLeft w:val="0"/>
      <w:marRight w:val="0"/>
      <w:marTop w:val="0"/>
      <w:marBottom w:val="0"/>
      <w:divBdr>
        <w:top w:val="none" w:sz="0" w:space="0" w:color="auto"/>
        <w:left w:val="none" w:sz="0" w:space="0" w:color="auto"/>
        <w:bottom w:val="none" w:sz="0" w:space="0" w:color="auto"/>
        <w:right w:val="none" w:sz="0" w:space="0" w:color="auto"/>
      </w:divBdr>
    </w:div>
    <w:div w:id="1709451941">
      <w:bodyDiv w:val="1"/>
      <w:marLeft w:val="0"/>
      <w:marRight w:val="0"/>
      <w:marTop w:val="0"/>
      <w:marBottom w:val="0"/>
      <w:divBdr>
        <w:top w:val="none" w:sz="0" w:space="0" w:color="auto"/>
        <w:left w:val="none" w:sz="0" w:space="0" w:color="auto"/>
        <w:bottom w:val="none" w:sz="0" w:space="0" w:color="auto"/>
        <w:right w:val="none" w:sz="0" w:space="0" w:color="auto"/>
      </w:divBdr>
    </w:div>
    <w:div w:id="1735816678">
      <w:bodyDiv w:val="1"/>
      <w:marLeft w:val="0"/>
      <w:marRight w:val="0"/>
      <w:marTop w:val="0"/>
      <w:marBottom w:val="0"/>
      <w:divBdr>
        <w:top w:val="none" w:sz="0" w:space="0" w:color="auto"/>
        <w:left w:val="none" w:sz="0" w:space="0" w:color="auto"/>
        <w:bottom w:val="none" w:sz="0" w:space="0" w:color="auto"/>
        <w:right w:val="none" w:sz="0" w:space="0" w:color="auto"/>
      </w:divBdr>
    </w:div>
    <w:div w:id="1880049190">
      <w:bodyDiv w:val="1"/>
      <w:marLeft w:val="0"/>
      <w:marRight w:val="0"/>
      <w:marTop w:val="0"/>
      <w:marBottom w:val="0"/>
      <w:divBdr>
        <w:top w:val="none" w:sz="0" w:space="0" w:color="auto"/>
        <w:left w:val="none" w:sz="0" w:space="0" w:color="auto"/>
        <w:bottom w:val="none" w:sz="0" w:space="0" w:color="auto"/>
        <w:right w:val="none" w:sz="0" w:space="0" w:color="auto"/>
      </w:divBdr>
    </w:div>
    <w:div w:id="1948538061">
      <w:bodyDiv w:val="1"/>
      <w:marLeft w:val="0"/>
      <w:marRight w:val="0"/>
      <w:marTop w:val="0"/>
      <w:marBottom w:val="0"/>
      <w:divBdr>
        <w:top w:val="none" w:sz="0" w:space="0" w:color="auto"/>
        <w:left w:val="none" w:sz="0" w:space="0" w:color="auto"/>
        <w:bottom w:val="none" w:sz="0" w:space="0" w:color="auto"/>
        <w:right w:val="none" w:sz="0" w:space="0" w:color="auto"/>
      </w:divBdr>
    </w:div>
    <w:div w:id="2033724746">
      <w:bodyDiv w:val="1"/>
      <w:marLeft w:val="0"/>
      <w:marRight w:val="0"/>
      <w:marTop w:val="0"/>
      <w:marBottom w:val="0"/>
      <w:divBdr>
        <w:top w:val="none" w:sz="0" w:space="0" w:color="auto"/>
        <w:left w:val="none" w:sz="0" w:space="0" w:color="auto"/>
        <w:bottom w:val="none" w:sz="0" w:space="0" w:color="auto"/>
        <w:right w:val="none" w:sz="0" w:space="0" w:color="auto"/>
      </w:divBdr>
    </w:div>
    <w:div w:id="21208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91C33705-1036-4BF1-95C5-D559161C628F}">
  <ds:schemaRefs>
    <ds:schemaRef ds:uri="http://schemas.openxmlformats.org/officeDocument/2006/bibliography"/>
  </ds:schemaRefs>
</ds:datastoreItem>
</file>

<file path=customXml/itemProps4.xml><?xml version="1.0" encoding="utf-8"?>
<ds:datastoreItem xmlns:ds="http://schemas.openxmlformats.org/officeDocument/2006/customXml" ds:itemID="{183A1AFA-DE36-4085-8E2E-7A37BBEA8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958</Words>
  <Characters>5682</Characters>
  <Application>Microsoft Office Word</Application>
  <DocSecurity>0</DocSecurity>
  <Lines>126</Lines>
  <Paragraphs>50</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4" baseType="lpstr">
      <vt:lpstr>ECE/TRANS/WP.29/GRSG/2022/12</vt:lpstr>
      <vt:lpstr>ECE/TRANS/WP.29/GRSG/2021/11</vt:lpstr>
      <vt:lpstr>ECE/TRANS/WP.29/GRSG/2021/11</vt:lpstr>
      <vt:lpstr>ECE/TRANS/WP.29/GRSG/2019/34</vt:lpstr>
    </vt:vector>
  </TitlesOfParts>
  <Company>MIT</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ECE/TRANS/WP.29/GRSG/2022/12</dc:title>
  <dc:subject>2200379</dc:subject>
  <dc:creator>MIT</dc:creator>
  <cp:keywords/>
  <dc:description/>
  <cp:lastModifiedBy>EG</cp:lastModifiedBy>
  <cp:revision>2</cp:revision>
  <cp:lastPrinted>2019-07-19T11:29:00Z</cp:lastPrinted>
  <dcterms:created xsi:type="dcterms:W3CDTF">2023-03-30T09:38:00Z</dcterms:created>
  <dcterms:modified xsi:type="dcterms:W3CDTF">2023-03-30T09:38:00Z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SIP_Label_7fea2623-af8f-4fb8-b1cf-b63cc8e496aa_Enabled">
    <vt:lpwstr>true</vt:lpwstr>
  </property>
  <property fmtid="{D5CDD505-2E9C-101B-9397-08002B2CF9AE}" pid="12" name="MSIP_Label_7fea2623-af8f-4fb8-b1cf-b63cc8e496aa_SetDate">
    <vt:lpwstr>2023-03-09T11:17:54Z</vt:lpwstr>
  </property>
  <property fmtid="{D5CDD505-2E9C-101B-9397-08002B2CF9AE}" pid="13" name="MSIP_Label_7fea2623-af8f-4fb8-b1cf-b63cc8e496aa_Method">
    <vt:lpwstr>Standard</vt:lpwstr>
  </property>
  <property fmtid="{D5CDD505-2E9C-101B-9397-08002B2CF9AE}" pid="14" name="MSIP_Label_7fea2623-af8f-4fb8-b1cf-b63cc8e496aa_Name">
    <vt:lpwstr>Internal</vt:lpwstr>
  </property>
  <property fmtid="{D5CDD505-2E9C-101B-9397-08002B2CF9AE}" pid="15" name="MSIP_Label_7fea2623-af8f-4fb8-b1cf-b63cc8e496aa_SiteId">
    <vt:lpwstr>81fa766e-a349-4867-8bf4-ab35e250a08f</vt:lpwstr>
  </property>
  <property fmtid="{D5CDD505-2E9C-101B-9397-08002B2CF9AE}" pid="16" name="MSIP_Label_7fea2623-af8f-4fb8-b1cf-b63cc8e496aa_ActionId">
    <vt:lpwstr>38cc4183-bba9-40ab-a3e7-696a6f8193e5</vt:lpwstr>
  </property>
  <property fmtid="{D5CDD505-2E9C-101B-9397-08002B2CF9AE}" pid="17" name="MSIP_Label_7fea2623-af8f-4fb8-b1cf-b63cc8e496aa_ContentBits">
    <vt:lpwstr>0</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