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6879" w14:textId="710CCAEF" w:rsidR="00FC127E" w:rsidRDefault="00E12D49" w:rsidP="00FC127E">
      <w:pPr>
        <w:suppressAutoHyphens/>
        <w:spacing w:after="0" w:line="240" w:lineRule="auto"/>
        <w:ind w:left="1134"/>
        <w:outlineLvl w:val="0"/>
        <w:rPr>
          <w:rFonts w:ascii="Times New Roman" w:eastAsia="Calibri" w:hAnsi="Times New Roman" w:cs="Times New Roman"/>
          <w:sz w:val="20"/>
          <w:szCs w:val="20"/>
          <w:lang w:val="en-GB" w:eastAsia="fr-FR"/>
        </w:rPr>
      </w:pPr>
      <w:r>
        <w:rPr>
          <w:rFonts w:ascii="Times New Roman" w:eastAsia="Calibri" w:hAnsi="Times New Roman" w:cs="Times New Roman"/>
          <w:sz w:val="20"/>
          <w:szCs w:val="20"/>
          <w:lang w:val="en-GB" w:eastAsia="fr-FR"/>
        </w:rPr>
        <w:t xml:space="preserve">Extract from doc WP.29-188-05 </w:t>
      </w:r>
      <w:r w:rsidR="00761A8B">
        <w:rPr>
          <w:rFonts w:ascii="Times New Roman" w:eastAsia="Calibri" w:hAnsi="Times New Roman" w:cs="Times New Roman"/>
          <w:sz w:val="20"/>
          <w:szCs w:val="20"/>
          <w:lang w:val="en-GB" w:eastAsia="fr-FR"/>
        </w:rPr>
        <w:t>presented</w:t>
      </w:r>
      <w:r>
        <w:rPr>
          <w:rFonts w:ascii="Times New Roman" w:eastAsia="Calibri" w:hAnsi="Times New Roman" w:cs="Times New Roman"/>
          <w:sz w:val="20"/>
          <w:szCs w:val="20"/>
          <w:lang w:val="en-GB" w:eastAsia="fr-FR"/>
        </w:rPr>
        <w:t xml:space="preserve"> during WP</w:t>
      </w:r>
      <w:r w:rsidR="00761A8B">
        <w:rPr>
          <w:rFonts w:ascii="Times New Roman" w:eastAsia="Calibri" w:hAnsi="Times New Roman" w:cs="Times New Roman"/>
          <w:sz w:val="20"/>
          <w:szCs w:val="20"/>
          <w:lang w:val="en-GB" w:eastAsia="fr-FR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GB" w:eastAsia="fr-FR"/>
        </w:rPr>
        <w:t>29 November 2022</w:t>
      </w:r>
      <w:r w:rsidRPr="00E12D49">
        <w:rPr>
          <w:rFonts w:ascii="Times New Roman" w:eastAsia="Calibri" w:hAnsi="Times New Roman" w:cs="Times New Roman"/>
          <w:sz w:val="20"/>
          <w:szCs w:val="20"/>
          <w:lang w:val="en-GB" w:eastAsia="fr-F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 w:eastAsia="fr-FR"/>
        </w:rPr>
        <w:t>session</w:t>
      </w:r>
      <w:r w:rsidR="00761A8B">
        <w:rPr>
          <w:rFonts w:ascii="Times New Roman" w:eastAsia="Calibri" w:hAnsi="Times New Roman" w:cs="Times New Roman"/>
          <w:sz w:val="20"/>
          <w:szCs w:val="20"/>
          <w:lang w:val="en-GB" w:eastAsia="fr-FR"/>
        </w:rPr>
        <w:t>.</w:t>
      </w:r>
    </w:p>
    <w:p w14:paraId="160524B6" w14:textId="2575A555" w:rsidR="00FC127E" w:rsidRPr="00FC127E" w:rsidRDefault="00FC127E" w:rsidP="00FC127E">
      <w:pPr>
        <w:suppressAutoHyphens/>
        <w:spacing w:after="0" w:line="240" w:lineRule="auto"/>
        <w:ind w:left="1134"/>
        <w:outlineLvl w:val="0"/>
        <w:rPr>
          <w:rFonts w:ascii="Times New Roman" w:eastAsia="Calibri" w:hAnsi="Times New Roman" w:cs="Times New Roman"/>
          <w:sz w:val="20"/>
          <w:szCs w:val="20"/>
          <w:lang w:val="en-GB" w:eastAsia="fr-FR"/>
        </w:rPr>
      </w:pPr>
      <w:r w:rsidRPr="00FC127E">
        <w:rPr>
          <w:rFonts w:ascii="Times New Roman" w:eastAsia="Calibri" w:hAnsi="Times New Roman" w:cs="Times New Roman"/>
          <w:sz w:val="20"/>
          <w:szCs w:val="20"/>
          <w:lang w:val="en-GB" w:eastAsia="fr-FR"/>
        </w:rPr>
        <w:t>"Table 2</w:t>
      </w:r>
    </w:p>
    <w:p w14:paraId="5E5E0B1E" w14:textId="0984357A" w:rsidR="00FC127E" w:rsidRPr="00FC127E" w:rsidRDefault="00FC127E" w:rsidP="00FC127E">
      <w:pPr>
        <w:tabs>
          <w:tab w:val="left" w:pos="1701"/>
        </w:tabs>
        <w:suppressAutoHyphens/>
        <w:spacing w:after="120" w:line="240" w:lineRule="auto"/>
        <w:ind w:left="1134"/>
        <w:outlineLvl w:val="0"/>
        <w:rPr>
          <w:rFonts w:ascii="Times New Roman" w:eastAsia="Calibri" w:hAnsi="Times New Roman" w:cs="Times New Roman"/>
          <w:b/>
          <w:sz w:val="20"/>
          <w:szCs w:val="20"/>
          <w:lang w:val="en-GB" w:eastAsia="fr-FR"/>
        </w:rPr>
      </w:pPr>
      <w:r w:rsidRPr="00FC127E">
        <w:rPr>
          <w:rFonts w:ascii="Times New Roman" w:eastAsia="Calibri" w:hAnsi="Times New Roman" w:cs="Times New Roman"/>
          <w:b/>
          <w:sz w:val="20"/>
          <w:szCs w:val="20"/>
          <w:lang w:val="en-GB" w:eastAsia="fr-FR"/>
        </w:rPr>
        <w:t>Subjects under consideration by the Working Party on Noise and Tyres (GRBP)</w:t>
      </w:r>
      <w:r w:rsidR="00761A8B">
        <w:rPr>
          <w:rFonts w:ascii="Times New Roman" w:eastAsia="Calibri" w:hAnsi="Times New Roman" w:cs="Times New Roman"/>
          <w:b/>
          <w:sz w:val="20"/>
          <w:szCs w:val="20"/>
          <w:lang w:val="en-GB" w:eastAsia="fr-FR"/>
        </w:rPr>
        <w:t>”</w:t>
      </w:r>
    </w:p>
    <w:tbl>
      <w:tblPr>
        <w:tblStyle w:val="TableGrid"/>
        <w:tblW w:w="148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556"/>
        <w:gridCol w:w="1134"/>
        <w:gridCol w:w="2696"/>
        <w:gridCol w:w="1130"/>
        <w:gridCol w:w="2352"/>
        <w:gridCol w:w="6"/>
      </w:tblGrid>
      <w:tr w:rsidR="00FC127E" w:rsidRPr="00FC127E" w14:paraId="430ACAD3" w14:textId="77777777" w:rsidTr="0044214B">
        <w:trPr>
          <w:tblHeader/>
          <w:jc w:val="center"/>
        </w:trPr>
        <w:tc>
          <w:tcPr>
            <w:tcW w:w="1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D7628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GRBP</w:t>
            </w:r>
          </w:p>
        </w:tc>
      </w:tr>
      <w:tr w:rsidR="00FC127E" w:rsidRPr="00FC127E" w14:paraId="485BD6D9" w14:textId="77777777" w:rsidTr="0044214B">
        <w:trPr>
          <w:gridAfter w:val="1"/>
          <w:wAfter w:w="6" w:type="dxa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13E8E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9CC9D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8B8AC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Tasks / Deliverables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916F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References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3E86A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Allocations / IWGs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7F1B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Timeline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FDC35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Chair/Initiator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BFACFB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Comments</w:t>
            </w:r>
          </w:p>
        </w:tc>
      </w:tr>
      <w:tr w:rsidR="00FC127E" w:rsidRPr="008F69C6" w14:paraId="01748DB7" w14:textId="77777777" w:rsidTr="0044214B">
        <w:trPr>
          <w:gridAfter w:val="1"/>
          <w:wAfter w:w="6" w:type="dxa"/>
          <w:trHeight w:val="1925"/>
          <w:jc w:val="center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2F7B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 xml:space="preserve">Priority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3B3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Real Driving Additional sound emission Provisions (ASEP)</w:t>
            </w:r>
            <w:r w:rsidRPr="00FC127E">
              <w:rPr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E7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Real driving sound emissions and the extended work of IWG ASEP such as manipulation-safe active components and software, anti-tampering, ASEP NORESS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DD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UN-R41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034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IWG ASEP</w:t>
            </w:r>
          </w:p>
          <w:p w14:paraId="379E35F8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  <w:p w14:paraId="4B894515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  <w:p w14:paraId="6C2C163C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  <w:p w14:paraId="725DF34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CC0" w14:textId="77777777" w:rsidR="00FC127E" w:rsidRPr="00FC127E" w:rsidRDefault="00FC127E" w:rsidP="00FC127E">
            <w:pPr>
              <w:spacing w:line="240" w:lineRule="auto"/>
              <w:ind w:left="149"/>
              <w:contextualSpacing/>
              <w:rPr>
                <w:rFonts w:eastAsia="SimSun"/>
                <w:lang w:val="en-GB"/>
              </w:rPr>
            </w:pPr>
            <w:r w:rsidRPr="00FC127E">
              <w:rPr>
                <w:rFonts w:eastAsia="SimSun"/>
                <w:u w:val="single"/>
                <w:lang w:val="en-GB"/>
              </w:rPr>
              <w:t>GRBP [2023]:</w:t>
            </w:r>
            <w:r w:rsidRPr="00FC127E">
              <w:rPr>
                <w:rFonts w:eastAsia="SimSun"/>
                <w:lang w:val="en-GB"/>
              </w:rPr>
              <w:t xml:space="preserve"> UN-R41 2nd step</w:t>
            </w:r>
          </w:p>
          <w:p w14:paraId="10C64D81" w14:textId="77777777" w:rsidR="00FC127E" w:rsidRPr="00FC127E" w:rsidRDefault="00FC127E" w:rsidP="00FC127E">
            <w:pPr>
              <w:spacing w:line="240" w:lineRule="auto"/>
              <w:ind w:left="118"/>
              <w:contextualSpacing/>
              <w:rPr>
                <w:rFonts w:eastAsia="SimSun"/>
                <w:lang w:val="es-CL"/>
              </w:rPr>
            </w:pPr>
          </w:p>
          <w:p w14:paraId="229819D8" w14:textId="77777777" w:rsidR="00FC127E" w:rsidRPr="00FC127E" w:rsidRDefault="00FC127E" w:rsidP="00FC127E">
            <w:pPr>
              <w:spacing w:line="240" w:lineRule="auto"/>
              <w:ind w:left="118"/>
              <w:contextualSpacing/>
              <w:rPr>
                <w:rFonts w:eastAsia="SimSun"/>
                <w:lang w:val="es-CL"/>
              </w:rPr>
            </w:pPr>
          </w:p>
          <w:p w14:paraId="40242DFD" w14:textId="77777777" w:rsidR="00FC127E" w:rsidRPr="00FC127E" w:rsidRDefault="00FC127E" w:rsidP="00FC127E">
            <w:pPr>
              <w:spacing w:line="240" w:lineRule="auto"/>
              <w:ind w:left="118"/>
              <w:contextualSpacing/>
              <w:rPr>
                <w:rFonts w:eastAsia="SimSun"/>
                <w:strike/>
                <w:lang w:val="es-CL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76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 xml:space="preserve">Chair: Germany </w:t>
            </w:r>
          </w:p>
          <w:p w14:paraId="2960AC9B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(</w:t>
            </w:r>
            <w:proofErr w:type="gramStart"/>
            <w:r w:rsidRPr="00FC127E">
              <w:rPr>
                <w:lang w:val="en-GB"/>
              </w:rPr>
              <w:t>tbc</w:t>
            </w:r>
            <w:proofErr w:type="gramEnd"/>
            <w:r w:rsidRPr="00FC127E">
              <w:rPr>
                <w:lang w:val="en-GB"/>
              </w:rPr>
              <w:t>.)</w:t>
            </w:r>
          </w:p>
          <w:p w14:paraId="7CCA8162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Secretariat: OICA</w:t>
            </w:r>
          </w:p>
          <w:p w14:paraId="7FD28CF3" w14:textId="77777777" w:rsidR="00FC127E" w:rsidRPr="00FC127E" w:rsidRDefault="00FC127E" w:rsidP="00FC127E">
            <w:pPr>
              <w:ind w:left="57"/>
              <w:rPr>
                <w:color w:val="FF0000"/>
                <w:lang w:val="en-GB"/>
              </w:rPr>
            </w:pPr>
            <w:r w:rsidRPr="00FC127E">
              <w:rPr>
                <w:lang w:val="en-GB"/>
              </w:rPr>
              <w:t>(</w:t>
            </w:r>
            <w:proofErr w:type="gramStart"/>
            <w:r w:rsidRPr="00FC127E">
              <w:rPr>
                <w:lang w:val="en-GB"/>
              </w:rPr>
              <w:t>tbc</w:t>
            </w:r>
            <w:proofErr w:type="gramEnd"/>
            <w:r w:rsidRPr="00FC127E">
              <w:rPr>
                <w:lang w:val="en-GB"/>
              </w:rPr>
              <w:t>.)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C53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M</w:t>
            </w:r>
            <w:r w:rsidRPr="00FC127E">
              <w:rPr>
                <w:vertAlign w:val="subscript"/>
                <w:lang w:val="en-GB"/>
              </w:rPr>
              <w:t>1</w:t>
            </w:r>
            <w:r w:rsidRPr="00FC127E">
              <w:rPr>
                <w:lang w:val="en-GB"/>
              </w:rPr>
              <w:t>, N</w:t>
            </w:r>
            <w:r w:rsidRPr="00FC127E">
              <w:rPr>
                <w:vertAlign w:val="subscript"/>
                <w:lang w:val="en-GB"/>
              </w:rPr>
              <w:t>1 (</w:t>
            </w:r>
            <w:r w:rsidRPr="00FC127E">
              <w:rPr>
                <w:lang w:val="en-GB"/>
              </w:rPr>
              <w:t xml:space="preserve">First step done in R 51) </w:t>
            </w:r>
            <w:r w:rsidRPr="00FC127E">
              <w:rPr>
                <w:rFonts w:eastAsia="Wingdings" w:cs="Wingdings"/>
                <w:lang w:val="en-GB"/>
              </w:rPr>
              <w:t>à</w:t>
            </w:r>
            <w:r w:rsidRPr="00FC127E">
              <w:rPr>
                <w:lang w:val="en-GB"/>
              </w:rPr>
              <w:t xml:space="preserve"> further work to be started in 2024 after the one-year monitoring period.</w:t>
            </w:r>
          </w:p>
          <w:p w14:paraId="145AE459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The 2</w:t>
            </w:r>
            <w:r w:rsidRPr="00FC127E">
              <w:rPr>
                <w:vertAlign w:val="superscript"/>
                <w:lang w:val="en-GB"/>
              </w:rPr>
              <w:t>nd</w:t>
            </w:r>
            <w:r w:rsidRPr="00FC127E">
              <w:rPr>
                <w:lang w:val="en-GB"/>
              </w:rPr>
              <w:t xml:space="preserve"> step for UN-R41 (L-cat.) still in progress and to be restarted with the group in 2023.</w:t>
            </w:r>
          </w:p>
          <w:p w14:paraId="7DF6D5C9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NORESS for L3 and M1/N1 should be worked in parallel under GRBP after the one-year monitoring period in UN-R51 from 2024.</w:t>
            </w:r>
          </w:p>
        </w:tc>
      </w:tr>
      <w:tr w:rsidR="00FC127E" w:rsidRPr="008F69C6" w14:paraId="3E880D10" w14:textId="77777777" w:rsidTr="0044214B">
        <w:trPr>
          <w:gridAfter w:val="1"/>
          <w:wAfter w:w="6" w:type="dxa"/>
          <w:trHeight w:val="18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52C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2D2" w14:textId="77777777" w:rsidR="00FC127E" w:rsidRPr="00FC127E" w:rsidRDefault="00FC127E" w:rsidP="00FC127E">
            <w:pPr>
              <w:ind w:left="57"/>
              <w:rPr>
                <w:rFonts w:eastAsia="SimSun"/>
                <w:color w:val="000000"/>
                <w:szCs w:val="24"/>
                <w:lang w:val="en-GB"/>
              </w:rPr>
            </w:pPr>
            <w:proofErr w:type="spellStart"/>
            <w:r w:rsidRPr="00FC127E">
              <w:t>Measurement</w:t>
            </w:r>
            <w:proofErr w:type="spellEnd"/>
            <w:r w:rsidRPr="00FC127E">
              <w:t xml:space="preserve"> </w:t>
            </w:r>
            <w:proofErr w:type="spellStart"/>
            <w:r w:rsidRPr="00FC127E">
              <w:t>Uncertainties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EA3" w14:textId="77777777" w:rsidR="00FC127E" w:rsidRPr="00FC127E" w:rsidRDefault="00FC127E" w:rsidP="00FC127E">
            <w:pPr>
              <w:ind w:left="137"/>
              <w:rPr>
                <w:lang w:val="en-GB"/>
              </w:rPr>
            </w:pPr>
            <w:r w:rsidRPr="00FC127E">
              <w:rPr>
                <w:lang w:val="en-GB"/>
              </w:rPr>
              <w:t>Application to UN- R 117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6F0" w14:textId="77777777" w:rsidR="00FC127E" w:rsidRPr="00FC127E" w:rsidRDefault="00FC127E" w:rsidP="00FC127E">
            <w:pPr>
              <w:ind w:left="144"/>
              <w:rPr>
                <w:b/>
                <w:bCs/>
              </w:rPr>
            </w:pPr>
            <w:r w:rsidRPr="00FC127E">
              <w:t>UN R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B9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IWG MU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B7D" w14:textId="77777777" w:rsidR="00FC127E" w:rsidRPr="00FC127E" w:rsidRDefault="00FC127E" w:rsidP="00FC127E">
            <w:pPr>
              <w:spacing w:line="240" w:lineRule="auto"/>
              <w:ind w:left="139"/>
              <w:contextualSpacing/>
              <w:rPr>
                <w:lang w:val="en-GB"/>
              </w:rPr>
            </w:pPr>
            <w:r w:rsidRPr="00FC127E">
              <w:rPr>
                <w:u w:val="single"/>
                <w:lang w:val="en-GB"/>
              </w:rPr>
              <w:t>GRBP-78 sept 2023</w:t>
            </w:r>
            <w:r w:rsidRPr="00FC127E">
              <w:rPr>
                <w:lang w:val="en-GB"/>
              </w:rPr>
              <w:t xml:space="preserve"> Working doc for UN- R117 (step 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200" w14:textId="77777777" w:rsidR="00FC127E" w:rsidRPr="00FC127E" w:rsidRDefault="00FC127E" w:rsidP="00FC127E">
            <w:pPr>
              <w:ind w:left="57"/>
            </w:pPr>
            <w:r w:rsidRPr="00FC127E">
              <w:t xml:space="preserve">Chair : </w:t>
            </w:r>
            <w:proofErr w:type="spellStart"/>
            <w:r w:rsidRPr="00FC127E">
              <w:t>Norway</w:t>
            </w:r>
            <w:proofErr w:type="spellEnd"/>
          </w:p>
          <w:p w14:paraId="1FCEA0CE" w14:textId="77777777" w:rsidR="00FC127E" w:rsidRPr="00FC127E" w:rsidRDefault="00FC127E" w:rsidP="00FC127E">
            <w:pPr>
              <w:ind w:left="57"/>
            </w:pPr>
          </w:p>
          <w:p w14:paraId="54FBBA67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t>Secretariat 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AC4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Done for UN-R51.</w:t>
            </w:r>
          </w:p>
          <w:p w14:paraId="017D49E2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Proposal to cluster the regulations per subject as for instance for UN R138 (TF-QRTV) and Draft WGWT test procedure.</w:t>
            </w:r>
          </w:p>
        </w:tc>
      </w:tr>
      <w:tr w:rsidR="00FC127E" w:rsidRPr="00FC127E" w14:paraId="14F118D7" w14:textId="77777777" w:rsidTr="0044214B">
        <w:trPr>
          <w:gridAfter w:val="1"/>
          <w:wAfter w:w="6" w:type="dxa"/>
          <w:trHeight w:val="28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DD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E6D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Revision of UN-R138 -AVAS </w:t>
            </w:r>
          </w:p>
          <w:p w14:paraId="4B514EF4" w14:textId="77777777" w:rsidR="00FC127E" w:rsidRPr="00FC127E" w:rsidRDefault="00FC127E" w:rsidP="00FC127E">
            <w:pPr>
              <w:ind w:left="57"/>
              <w:rPr>
                <w:rFonts w:eastAsia="SimSun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B17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 xml:space="preserve">Review of UN-R138 for AVAS (technical, language, consistency, interpretation, operation range) </w:t>
            </w:r>
          </w:p>
          <w:p w14:paraId="2C6C09AB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Ensure compatibility/ consistency between UN R138 and Draft UN R51.03 RD-ASEP</w:t>
            </w:r>
          </w:p>
          <w:p w14:paraId="47BBB452" w14:textId="77777777" w:rsidR="00FC127E" w:rsidRPr="00FC127E" w:rsidRDefault="00FC127E" w:rsidP="00FC127E">
            <w:pPr>
              <w:ind w:left="57"/>
              <w:rPr>
                <w:strike/>
                <w:lang w:val="en-GB"/>
              </w:rPr>
            </w:pPr>
            <w:r w:rsidRPr="00FC127E">
              <w:rPr>
                <w:lang w:val="en-GB"/>
              </w:rPr>
              <w:t xml:space="preserve">Ramp-up max. sound level curve under any driving condition to establish a handshake between UN R138 maximum sound and RD-ASEP of UN-R51.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768" w14:textId="77777777" w:rsidR="00FC127E" w:rsidRPr="00FC127E" w:rsidRDefault="00FC127E" w:rsidP="00FC127E">
            <w:pPr>
              <w:rPr>
                <w:lang w:val="en-GB"/>
              </w:rPr>
            </w:pPr>
            <w:r w:rsidRPr="00FC127E">
              <w:rPr>
                <w:lang w:val="en-GB"/>
              </w:rPr>
              <w:t>UN-R138</w:t>
            </w:r>
          </w:p>
          <w:p w14:paraId="60B45D8C" w14:textId="77777777" w:rsidR="00FC127E" w:rsidRPr="00FC127E" w:rsidRDefault="00FC127E" w:rsidP="00FC127E">
            <w:pPr>
              <w:rPr>
                <w:lang w:val="en-GB"/>
              </w:rPr>
            </w:pPr>
            <w:r w:rsidRPr="00FC127E">
              <w:rPr>
                <w:lang w:val="en-GB"/>
              </w:rPr>
              <w:t>Draft UN-R51-03 (including RD-ASEP)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99E" w14:textId="77777777" w:rsidR="00FC127E" w:rsidRPr="00FC127E" w:rsidRDefault="00FC127E" w:rsidP="00FC127E">
            <w:pPr>
              <w:rPr>
                <w:lang w:val="en-GB"/>
              </w:rPr>
            </w:pPr>
            <w:r w:rsidRPr="00FC127E">
              <w:rPr>
                <w:lang w:val="en-GB"/>
              </w:rPr>
              <w:t>TF QRTV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22" w14:textId="77777777" w:rsidR="00FC127E" w:rsidRPr="00FC127E" w:rsidRDefault="00FC127E" w:rsidP="00FC127E">
            <w:pPr>
              <w:ind w:left="57"/>
              <w:rPr>
                <w:u w:val="single"/>
                <w:lang w:val="en-GB"/>
              </w:rPr>
            </w:pPr>
            <w:r w:rsidRPr="00FC127E">
              <w:rPr>
                <w:u w:val="single"/>
                <w:lang w:val="en-GB"/>
              </w:rPr>
              <w:t>1st step:</w:t>
            </w:r>
          </w:p>
          <w:p w14:paraId="3EE34A09" w14:textId="77777777" w:rsidR="00FC127E" w:rsidRPr="00FC127E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FC127E">
              <w:rPr>
                <w:rFonts w:eastAsia="MS Mincho"/>
                <w:lang w:val="en-US" w:eastAsia="ja-JP"/>
              </w:rPr>
              <w:t>GRBP-78 (Sept.2023):  informal doc.</w:t>
            </w:r>
          </w:p>
          <w:p w14:paraId="309C0F6A" w14:textId="77777777" w:rsidR="00FC127E" w:rsidRPr="00FC127E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FC127E">
              <w:rPr>
                <w:rFonts w:eastAsia="MS Mincho"/>
                <w:lang w:val="en-US" w:eastAsia="ja-JP"/>
              </w:rPr>
              <w:t>GRBP-79 (Jan.2024): Working doc.</w:t>
            </w:r>
          </w:p>
          <w:p w14:paraId="6E082EAC" w14:textId="77777777" w:rsidR="00FC127E" w:rsidRPr="00FC127E" w:rsidRDefault="00FC127E" w:rsidP="00FC127E">
            <w:pPr>
              <w:ind w:left="57"/>
              <w:rPr>
                <w:u w:val="single"/>
                <w:lang w:val="en-GB"/>
              </w:rPr>
            </w:pPr>
            <w:r w:rsidRPr="00FC127E">
              <w:rPr>
                <w:u w:val="single"/>
                <w:lang w:val="en-GB"/>
              </w:rPr>
              <w:t>2nd step:</w:t>
            </w:r>
          </w:p>
          <w:p w14:paraId="4AF35C2B" w14:textId="77777777" w:rsidR="00FC127E" w:rsidRPr="00FC127E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FC127E">
              <w:rPr>
                <w:rFonts w:eastAsia="MS Mincho"/>
                <w:lang w:val="en-US" w:eastAsia="ja-JP"/>
              </w:rPr>
              <w:t>GRBP-80 (Sept.2024): Informal doc.</w:t>
            </w:r>
          </w:p>
          <w:p w14:paraId="7523B5CF" w14:textId="77777777" w:rsidR="00FC127E" w:rsidRPr="00FC127E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FC127E">
              <w:rPr>
                <w:rFonts w:eastAsia="MS Mincho"/>
                <w:lang w:val="en-US" w:eastAsia="ja-JP"/>
              </w:rPr>
              <w:t>GRBP-81 (Jan.2025): Working doc.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E62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Chair: Germany</w:t>
            </w:r>
          </w:p>
          <w:p w14:paraId="624E9CED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  <w:p w14:paraId="7CE71C84" w14:textId="3633C4DC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Secretar</w:t>
            </w:r>
            <w:ins w:id="0" w:author="ECollot" w:date="2023-02-10T11:55:00Z">
              <w:r w:rsidR="00E34B27">
                <w:rPr>
                  <w:lang w:val="en-GB"/>
                </w:rPr>
                <w:t>iat</w:t>
              </w:r>
            </w:ins>
            <w:del w:id="1" w:author="ECollot" w:date="2023-02-10T11:55:00Z">
              <w:r w:rsidRPr="00FC127E" w:rsidDel="00E34B27">
                <w:rPr>
                  <w:lang w:val="en-GB"/>
                </w:rPr>
                <w:delText>y</w:delText>
              </w:r>
            </w:del>
          </w:p>
          <w:p w14:paraId="493DEDC9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OICA</w:t>
            </w:r>
          </w:p>
          <w:p w14:paraId="67D81F58" w14:textId="77777777" w:rsidR="00FC127E" w:rsidRPr="00FC127E" w:rsidRDefault="00FC127E" w:rsidP="00FC127E">
            <w:pPr>
              <w:ind w:left="57"/>
              <w:rPr>
                <w:strike/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F50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To be considered:</w:t>
            </w:r>
          </w:p>
          <w:p w14:paraId="0C5072EE" w14:textId="77777777" w:rsidR="00FC127E" w:rsidRPr="00FC127E" w:rsidRDefault="00FC127E" w:rsidP="00FC127E">
            <w:pPr>
              <w:ind w:left="57"/>
            </w:pPr>
            <w:r w:rsidRPr="00FC127E">
              <w:t xml:space="preserve">-US FMVSS 141 &amp; UN-R138 AVAS. </w:t>
            </w:r>
          </w:p>
          <w:p w14:paraId="0555D966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 xml:space="preserve">-Review sound specifications &amp; test conditions. </w:t>
            </w:r>
          </w:p>
          <w:p w14:paraId="4981D5B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-ISO 16254 Technical results expected</w:t>
            </w:r>
          </w:p>
        </w:tc>
      </w:tr>
      <w:tr w:rsidR="00FC127E" w:rsidRPr="00FC127E" w14:paraId="1F8C1018" w14:textId="77777777" w:rsidTr="0044214B">
        <w:trPr>
          <w:gridAfter w:val="1"/>
          <w:wAfter w:w="6" w:type="dxa"/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289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br w:type="page"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E9C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Wet Grip on Worn Tyres (WGWT)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366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Additional prescriptions regarding performances on Wet Grip of Worn Tyres to be added in UN-R117.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123" w14:textId="77777777" w:rsidR="00FC127E" w:rsidRPr="00FC127E" w:rsidRDefault="00FC127E" w:rsidP="00FC127E">
            <w:pPr>
              <w:rPr>
                <w:lang w:val="en-GB"/>
              </w:rPr>
            </w:pPr>
            <w:r w:rsidRPr="00FC127E">
              <w:rPr>
                <w:lang w:val="en-GB"/>
              </w:rPr>
              <w:t>UN-R117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E37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IWG WGWT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BDC" w14:textId="2A796DB3" w:rsidR="00AA157F" w:rsidRPr="00E34B27" w:rsidRDefault="00274E31" w:rsidP="00274E31">
            <w:pPr>
              <w:numPr>
                <w:ilvl w:val="0"/>
                <w:numId w:val="1"/>
              </w:numPr>
              <w:ind w:left="291" w:hanging="142"/>
              <w:contextualSpacing/>
              <w:rPr>
                <w:ins w:id="2" w:author="FICHEUX Serge" w:date="2023-02-05T12:02:00Z"/>
                <w:rFonts w:eastAsia="MS Mincho"/>
                <w:lang w:val="en-US" w:eastAsia="ja-JP"/>
              </w:rPr>
            </w:pPr>
            <w:ins w:id="3" w:author="FICHEUX Serge" w:date="2023-02-05T11:57:00Z">
              <w:r w:rsidRPr="00E34B27">
                <w:rPr>
                  <w:rFonts w:eastAsia="MS Mincho"/>
                  <w:lang w:val="en-US" w:eastAsia="ja-JP"/>
                </w:rPr>
                <w:t>GRBP-78 (</w:t>
              </w:r>
            </w:ins>
            <w:ins w:id="4" w:author="FICHEUX Serge" w:date="2023-02-05T12:02:00Z">
              <w:r w:rsidR="00AA157F" w:rsidRPr="00E34B27">
                <w:rPr>
                  <w:rFonts w:eastAsia="MS Mincho"/>
                  <w:lang w:val="en-US" w:eastAsia="ja-JP"/>
                </w:rPr>
                <w:t>Sept</w:t>
              </w:r>
            </w:ins>
            <w:ins w:id="5" w:author="FICHEUX Serge" w:date="2023-02-05T11:57:00Z">
              <w:r w:rsidRPr="00E34B27">
                <w:rPr>
                  <w:rFonts w:eastAsia="MS Mincho"/>
                  <w:lang w:val="en-US" w:eastAsia="ja-JP"/>
                </w:rPr>
                <w:t>.202</w:t>
              </w:r>
            </w:ins>
            <w:ins w:id="6" w:author="FICHEUX Serge" w:date="2023-02-05T12:02:00Z">
              <w:r w:rsidR="00AA157F" w:rsidRPr="00E34B27">
                <w:rPr>
                  <w:rFonts w:eastAsia="MS Mincho"/>
                  <w:lang w:val="en-US" w:eastAsia="ja-JP"/>
                </w:rPr>
                <w:t>3</w:t>
              </w:r>
            </w:ins>
            <w:ins w:id="7" w:author="FICHEUX Serge" w:date="2023-02-05T11:57:00Z">
              <w:r w:rsidRPr="00E34B27">
                <w:rPr>
                  <w:rFonts w:eastAsia="MS Mincho"/>
                  <w:lang w:val="en-US" w:eastAsia="ja-JP"/>
                </w:rPr>
                <w:t xml:space="preserve">): </w:t>
              </w:r>
            </w:ins>
          </w:p>
          <w:p w14:paraId="0AA10C58" w14:textId="77777777" w:rsidR="009D6180" w:rsidRDefault="009D6180" w:rsidP="004F4B20">
            <w:pPr>
              <w:ind w:left="291"/>
              <w:contextualSpacing/>
              <w:rPr>
                <w:ins w:id="8" w:author="FICHEUX Serge" w:date="2023-02-28T14:20:00Z"/>
                <w:rFonts w:eastAsia="MS Mincho"/>
                <w:lang w:val="en-US" w:eastAsia="ja-JP"/>
              </w:rPr>
            </w:pPr>
            <w:ins w:id="9" w:author="FICHEUX Serge" w:date="2023-02-28T14:19:00Z">
              <w:r>
                <w:rPr>
                  <w:rFonts w:eastAsia="MS Mincho"/>
                  <w:lang w:val="en-US" w:eastAsia="ja-JP"/>
                </w:rPr>
                <w:t>Informal do</w:t>
              </w:r>
            </w:ins>
            <w:ins w:id="10" w:author="FICHEUX Serge" w:date="2023-02-28T14:20:00Z">
              <w:r>
                <w:rPr>
                  <w:rFonts w:eastAsia="MS Mincho"/>
                  <w:lang w:val="en-US" w:eastAsia="ja-JP"/>
                </w:rPr>
                <w:t>cument</w:t>
              </w:r>
            </w:ins>
            <w:ins w:id="11" w:author="FICHEUX Serge" w:date="2023-02-05T11:57:00Z">
              <w:r w:rsidR="00274E31" w:rsidRPr="00E34B27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6245B5D0" w14:textId="70871E44" w:rsidR="009C3600" w:rsidRPr="00E34B27" w:rsidRDefault="009C360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ins w:id="12" w:author="FICHEUX Serge" w:date="2023-02-05T11:58:00Z"/>
                <w:rFonts w:eastAsia="MS Mincho"/>
                <w:lang w:val="en-US" w:eastAsia="ja-JP"/>
              </w:rPr>
            </w:pPr>
            <w:ins w:id="13" w:author="ECollot" w:date="2023-02-10T11:52:00Z">
              <w:r w:rsidRPr="00E34B27">
                <w:rPr>
                  <w:rFonts w:eastAsia="MS Mincho"/>
                  <w:lang w:val="en-US" w:eastAsia="ja-JP"/>
                </w:rPr>
                <w:t>GRBP-79 (Feb. 24</w:t>
              </w:r>
            </w:ins>
            <w:ins w:id="14" w:author="ECollot" w:date="2023-02-10T11:53:00Z">
              <w:r w:rsidRPr="00E34B27">
                <w:rPr>
                  <w:rFonts w:eastAsia="MS Mincho"/>
                  <w:lang w:val="en-US" w:eastAsia="ja-JP"/>
                </w:rPr>
                <w:t>): working document</w:t>
              </w:r>
            </w:ins>
          </w:p>
          <w:p w14:paraId="3C2D0BA6" w14:textId="57EBE124" w:rsidR="00633944" w:rsidRDefault="00E85021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ins w:id="15" w:author="FICHEUX Serge" w:date="2023-02-28T14:20:00Z"/>
                <w:rFonts w:eastAsia="MS Mincho"/>
                <w:lang w:val="en-US" w:eastAsia="ja-JP"/>
              </w:rPr>
            </w:pPr>
            <w:ins w:id="16" w:author="FICHEUX Serge" w:date="2023-02-05T12:01:00Z">
              <w:r w:rsidRPr="00E34B27">
                <w:rPr>
                  <w:rFonts w:eastAsia="MS Mincho"/>
                  <w:lang w:val="en-US" w:eastAsia="ja-JP"/>
                </w:rPr>
                <w:t>GRBP-8</w:t>
              </w:r>
            </w:ins>
            <w:ins w:id="17" w:author="FICHEUX Serge" w:date="2023-02-05T12:03:00Z">
              <w:r w:rsidR="00AA157F" w:rsidRPr="00E34B27">
                <w:rPr>
                  <w:rFonts w:eastAsia="MS Mincho"/>
                  <w:lang w:val="en-US" w:eastAsia="ja-JP"/>
                </w:rPr>
                <w:t>2</w:t>
              </w:r>
            </w:ins>
            <w:ins w:id="18" w:author="FICHEUX Serge" w:date="2023-02-05T12:01:00Z">
              <w:r w:rsidRPr="00E34B27">
                <w:rPr>
                  <w:rFonts w:eastAsia="MS Mincho"/>
                  <w:lang w:val="en-US" w:eastAsia="ja-JP"/>
                </w:rPr>
                <w:t xml:space="preserve"> (Sept.202</w:t>
              </w:r>
            </w:ins>
            <w:ins w:id="19" w:author="FICHEUX Serge" w:date="2023-02-05T12:03:00Z">
              <w:r w:rsidR="00AA157F" w:rsidRPr="00E34B27">
                <w:rPr>
                  <w:rFonts w:eastAsia="MS Mincho"/>
                  <w:lang w:val="en-US" w:eastAsia="ja-JP"/>
                </w:rPr>
                <w:t>5</w:t>
              </w:r>
            </w:ins>
            <w:ins w:id="20" w:author="FICHEUX Serge" w:date="2023-02-05T12:01:00Z">
              <w:r w:rsidRPr="00E34B27">
                <w:rPr>
                  <w:rFonts w:eastAsia="MS Mincho"/>
                  <w:lang w:val="en-US" w:eastAsia="ja-JP"/>
                </w:rPr>
                <w:t>): Informal doc</w:t>
              </w:r>
            </w:ins>
          </w:p>
          <w:p w14:paraId="0F28F746" w14:textId="4C327B06" w:rsidR="009D6180" w:rsidRPr="00E34B27" w:rsidRDefault="009D618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ins w:id="21" w:author="FICHEUX Serge" w:date="2023-02-05T11:57:00Z"/>
                <w:rFonts w:eastAsia="MS Mincho"/>
                <w:lang w:val="en-US" w:eastAsia="ja-JP"/>
              </w:rPr>
            </w:pPr>
            <w:ins w:id="22" w:author="FICHEUX Serge" w:date="2023-02-28T14:20:00Z">
              <w:r w:rsidRPr="00E34B27">
                <w:rPr>
                  <w:rFonts w:eastAsia="SimSun"/>
                  <w:lang w:val="en-GB"/>
                </w:rPr>
                <w:t>GRBP -83 (Feb. 2026) Working document</w:t>
              </w:r>
            </w:ins>
          </w:p>
          <w:p w14:paraId="0BC2FE28" w14:textId="2DA8133D" w:rsidR="00FC127E" w:rsidRPr="00117AA1" w:rsidRDefault="00FC127E" w:rsidP="004F4B20">
            <w:pPr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6D8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Co-Chairs: France &amp; European Commission</w:t>
            </w:r>
          </w:p>
          <w:p w14:paraId="6D1C5CC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  <w:p w14:paraId="7420A6CB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Secretariat: ETRTO </w:t>
            </w:r>
          </w:p>
          <w:p w14:paraId="23ABABDD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E191" w14:textId="0C5B30E7" w:rsidR="009C3600" w:rsidDel="004F4B20" w:rsidRDefault="009C3600" w:rsidP="00FC127E">
            <w:pPr>
              <w:spacing w:line="240" w:lineRule="auto"/>
              <w:rPr>
                <w:ins w:id="23" w:author="ECollot" w:date="2023-02-10T11:52:00Z"/>
                <w:del w:id="24" w:author="FICHEUX Serge" w:date="2023-02-28T14:20:00Z"/>
                <w:rFonts w:eastAsia="SimSun"/>
                <w:lang w:val="en-GB"/>
              </w:rPr>
            </w:pPr>
          </w:p>
          <w:p w14:paraId="73B8EBD5" w14:textId="04D3FB81" w:rsidR="00E85021" w:rsidRDefault="009C3600" w:rsidP="00FC127E">
            <w:pPr>
              <w:spacing w:line="240" w:lineRule="auto"/>
              <w:rPr>
                <w:ins w:id="25" w:author="FICHEUX Serge" w:date="2023-02-05T12:01:00Z"/>
                <w:rFonts w:eastAsia="SimSun"/>
                <w:lang w:val="en-GB"/>
              </w:rPr>
            </w:pPr>
            <w:ins w:id="26" w:author="ECollot" w:date="2023-02-10T11:53:00Z">
              <w:r>
                <w:rPr>
                  <w:rFonts w:eastAsia="SimSun"/>
                  <w:lang w:val="en-GB"/>
                </w:rPr>
                <w:t xml:space="preserve">Test precision </w:t>
              </w:r>
            </w:ins>
            <w:ins w:id="27" w:author="ECollot" w:date="2023-02-10T11:45:00Z">
              <w:r>
                <w:rPr>
                  <w:rFonts w:eastAsia="SimSun"/>
                  <w:lang w:val="en-GB"/>
                </w:rPr>
                <w:t>improvement</w:t>
              </w:r>
            </w:ins>
            <w:ins w:id="28" w:author="ECollot" w:date="2023-02-10T11:53:00Z">
              <w:r>
                <w:rPr>
                  <w:rFonts w:eastAsia="SimSun"/>
                  <w:lang w:val="en-GB"/>
                </w:rPr>
                <w:t xml:space="preserve"> on water depth</w:t>
              </w:r>
            </w:ins>
          </w:p>
          <w:p w14:paraId="70964EAC" w14:textId="77777777" w:rsidR="00E85021" w:rsidRDefault="00E85021" w:rsidP="00FC127E">
            <w:pPr>
              <w:spacing w:line="240" w:lineRule="auto"/>
              <w:rPr>
                <w:ins w:id="29" w:author="FICHEUX Serge" w:date="2023-02-05T12:01:00Z"/>
                <w:rFonts w:eastAsia="SimSun"/>
                <w:lang w:val="en-GB"/>
              </w:rPr>
            </w:pPr>
          </w:p>
          <w:p w14:paraId="388F6EFE" w14:textId="77777777" w:rsidR="00E85021" w:rsidRDefault="00E85021" w:rsidP="00FC127E">
            <w:pPr>
              <w:spacing w:line="240" w:lineRule="auto"/>
              <w:rPr>
                <w:ins w:id="30" w:author="FICHEUX Serge" w:date="2023-02-05T12:01:00Z"/>
                <w:rFonts w:eastAsia="SimSun"/>
                <w:lang w:val="en-GB"/>
              </w:rPr>
            </w:pPr>
          </w:p>
          <w:p w14:paraId="0BED0957" w14:textId="52A900C5" w:rsidR="00FC127E" w:rsidRPr="00FC127E" w:rsidRDefault="00081D24" w:rsidP="00FC127E">
            <w:pPr>
              <w:spacing w:line="240" w:lineRule="auto"/>
              <w:rPr>
                <w:lang w:val="en-GB"/>
              </w:rPr>
            </w:pPr>
            <w:ins w:id="31" w:author="FICHEUX Serge" w:date="2023-02-05T12:00:00Z">
              <w:r w:rsidRPr="00117AA1">
                <w:rPr>
                  <w:rFonts w:eastAsia="SimSun"/>
                  <w:lang w:val="en-GB"/>
                </w:rPr>
                <w:t>Test precision</w:t>
              </w:r>
            </w:ins>
            <w:ins w:id="32" w:author="FICHEUX Serge" w:date="2023-02-05T12:01:00Z">
              <w:r w:rsidR="00FB3745">
                <w:rPr>
                  <w:rFonts w:eastAsia="SimSun"/>
                  <w:lang w:val="en-GB"/>
                </w:rPr>
                <w:t xml:space="preserve"> procedure</w:t>
              </w:r>
            </w:ins>
          </w:p>
        </w:tc>
      </w:tr>
      <w:tr w:rsidR="00FC127E" w:rsidRPr="008F69C6" w14:paraId="13A87065" w14:textId="77777777" w:rsidTr="0044214B">
        <w:trPr>
          <w:gridAfter w:val="1"/>
          <w:wAfter w:w="6" w:type="dxa"/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91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E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Tyre Abrasion Test method development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3ED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Microplastics from tyres, including: </w:t>
            </w:r>
          </w:p>
          <w:p w14:paraId="5315C6EB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Method for rating tyres based on their abrasion performance. </w:t>
            </w:r>
          </w:p>
          <w:p w14:paraId="057D0DE6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enabling the quantification of microplastic emissions from tyres. </w:t>
            </w:r>
          </w:p>
          <w:p w14:paraId="298AF2F1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investigating correlation between abrasion rate and durability of tyres.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D7" w14:textId="77777777" w:rsidR="00FC127E" w:rsidRPr="00FC127E" w:rsidRDefault="00FC127E" w:rsidP="00FC127E">
            <w:pPr>
              <w:rPr>
                <w:lang w:val="en-GB"/>
              </w:rPr>
            </w:pPr>
            <w:r w:rsidRPr="00FC127E">
              <w:rPr>
                <w:lang w:val="en-GB"/>
              </w:rPr>
              <w:t>Current regulation or new regulation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F67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Task Force TF-TA</w:t>
            </w:r>
            <w:r w:rsidRPr="00FC127E">
              <w:rPr>
                <w:lang w:val="en-GB"/>
              </w:rPr>
              <w:br/>
              <w:t>(in cooperation with GRPE)</w:t>
            </w:r>
          </w:p>
          <w:p w14:paraId="0AF4481C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BA9" w14:textId="77777777" w:rsidR="00FC127E" w:rsidRPr="00FC127E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lang w:val="en-US" w:eastAsia="ja-JP"/>
              </w:rPr>
            </w:pPr>
            <w:r w:rsidRPr="00FC127E">
              <w:rPr>
                <w:rFonts w:eastAsia="MS Mincho"/>
                <w:u w:val="single"/>
                <w:lang w:val="en-US" w:eastAsia="ja-JP"/>
              </w:rPr>
              <w:t>GRBP-78 (Sept.2023)</w:t>
            </w:r>
            <w:r w:rsidRPr="00FC127E">
              <w:rPr>
                <w:rFonts w:eastAsia="MS Mincho"/>
                <w:lang w:val="en-US" w:eastAsia="ja-JP"/>
              </w:rPr>
              <w:t xml:space="preserve"> </w:t>
            </w:r>
          </w:p>
          <w:p w14:paraId="1F54FE4C" w14:textId="74A957D3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Informal document (submitted to 8</w:t>
            </w:r>
            <w:del w:id="33" w:author="ECollot" w:date="2023-02-10T11:45:00Z">
              <w:r w:rsidRPr="00FC127E" w:rsidDel="009C3600">
                <w:rPr>
                  <w:lang w:val="en-GB"/>
                </w:rPr>
                <w:delText>8</w:delText>
              </w:r>
            </w:del>
            <w:ins w:id="34" w:author="ECollot" w:date="2023-02-10T11:45:00Z">
              <w:r w:rsidR="009C3600">
                <w:rPr>
                  <w:lang w:val="en-GB"/>
                </w:rPr>
                <w:t>9</w:t>
              </w:r>
            </w:ins>
            <w:r w:rsidRPr="00FC127E">
              <w:rPr>
                <w:lang w:val="en-GB"/>
              </w:rPr>
              <w:t xml:space="preserve">th GRPE in June 2023). </w:t>
            </w:r>
          </w:p>
          <w:p w14:paraId="1AAC67F4" w14:textId="77777777" w:rsidR="00FC127E" w:rsidRPr="00FC127E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u w:val="single"/>
                <w:lang w:val="en-US" w:eastAsia="ja-JP"/>
              </w:rPr>
            </w:pPr>
            <w:r w:rsidRPr="00FC127E">
              <w:rPr>
                <w:rFonts w:eastAsia="MS Mincho"/>
                <w:u w:val="single"/>
                <w:lang w:val="en-US" w:eastAsia="ja-JP"/>
              </w:rPr>
              <w:t xml:space="preserve">GRBP-79 (Fev.2024) </w:t>
            </w:r>
          </w:p>
          <w:p w14:paraId="631CB3E9" w14:textId="582A408F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Working document (submitted for feedback to the </w:t>
            </w:r>
            <w:del w:id="35" w:author="ECollot" w:date="2023-02-10T11:45:00Z">
              <w:r w:rsidRPr="00FC127E" w:rsidDel="009C3600">
                <w:rPr>
                  <w:lang w:val="en-GB"/>
                </w:rPr>
                <w:delText>8</w:delText>
              </w:r>
            </w:del>
            <w:r w:rsidRPr="00FC127E">
              <w:rPr>
                <w:lang w:val="en-GB"/>
              </w:rPr>
              <w:t>9</w:t>
            </w:r>
            <w:ins w:id="36" w:author="ECollot" w:date="2023-02-10T11:45:00Z">
              <w:r w:rsidR="009C3600">
                <w:rPr>
                  <w:lang w:val="en-GB"/>
                </w:rPr>
                <w:t>0</w:t>
              </w:r>
            </w:ins>
            <w:r w:rsidRPr="00FC127E">
              <w:rPr>
                <w:lang w:val="en-GB"/>
              </w:rPr>
              <w:t>th GRPE in January 2024).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B4B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Co-Chairs: EC &amp; France</w:t>
            </w:r>
          </w:p>
          <w:p w14:paraId="239FAA6F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</w:p>
          <w:p w14:paraId="3F5A242A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Secretariat: ETRTO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FCF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C1</w:t>
            </w:r>
          </w:p>
          <w:p w14:paraId="6D78D5CA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proofErr w:type="gramStart"/>
            <w:r w:rsidRPr="00FC127E">
              <w:rPr>
                <w:lang w:val="en-GB"/>
              </w:rPr>
              <w:t>Taken into account</w:t>
            </w:r>
            <w:proofErr w:type="gramEnd"/>
            <w:r w:rsidRPr="00FC127E">
              <w:rPr>
                <w:lang w:val="en-GB"/>
              </w:rPr>
              <w:t xml:space="preserve"> through (EU) 2020/740 Regulation.</w:t>
            </w:r>
          </w:p>
          <w:p w14:paraId="4FAE8C10" w14:textId="0038BF7B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Introduction in current UN regulations and/or new regulation under GRBP?</w:t>
            </w:r>
          </w:p>
          <w:p w14:paraId="76401667" w14:textId="5631FC7C" w:rsidR="00FC127E" w:rsidRPr="00FC127E" w:rsidRDefault="009C3600" w:rsidP="00FC127E">
            <w:pPr>
              <w:spacing w:line="240" w:lineRule="auto"/>
              <w:rPr>
                <w:lang w:val="en-GB"/>
              </w:rPr>
            </w:pPr>
            <w:ins w:id="37" w:author="ECollot" w:date="2023-02-10T11:46:00Z">
              <w:r>
                <w:rPr>
                  <w:lang w:val="en-GB"/>
                </w:rPr>
                <w:t>C2, C3</w:t>
              </w:r>
            </w:ins>
            <w:ins w:id="38" w:author="ECollot" w:date="2023-02-10T11:47:00Z">
              <w:r>
                <w:rPr>
                  <w:lang w:val="en-GB"/>
                </w:rPr>
                <w:t xml:space="preserve"> at a later stage</w:t>
              </w:r>
            </w:ins>
          </w:p>
        </w:tc>
      </w:tr>
      <w:tr w:rsidR="00FC127E" w:rsidRPr="008F69C6" w14:paraId="10F4B270" w14:textId="77777777" w:rsidTr="0044214B">
        <w:tblPrEx>
          <w:jc w:val="left"/>
        </w:tblPrEx>
        <w:trPr>
          <w:gridAfter w:val="1"/>
          <w:wAfter w:w="6" w:type="dxa"/>
          <w:trHeight w:val="598"/>
        </w:trPr>
        <w:tc>
          <w:tcPr>
            <w:tcW w:w="988" w:type="dxa"/>
            <w:hideMark/>
          </w:tcPr>
          <w:p w14:paraId="3FEC99A6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br w:type="page"/>
              <w:t>Recurrent</w:t>
            </w:r>
          </w:p>
        </w:tc>
        <w:tc>
          <w:tcPr>
            <w:tcW w:w="1842" w:type="dxa"/>
            <w:hideMark/>
          </w:tcPr>
          <w:p w14:paraId="72CF4FAA" w14:textId="24ABD8B7" w:rsidR="00FC127E" w:rsidRPr="00FC127E" w:rsidRDefault="00FC127E" w:rsidP="00FC127E">
            <w:pPr>
              <w:ind w:left="57"/>
              <w:rPr>
                <w:lang w:val="en-GB"/>
              </w:rPr>
            </w:pPr>
            <w:del w:id="39" w:author="ECollot" w:date="2023-02-10T11:46:00Z">
              <w:r w:rsidRPr="00FC127E" w:rsidDel="009C3600">
                <w:rPr>
                  <w:lang w:val="en-GB"/>
                </w:rPr>
                <w:delText xml:space="preserve">Expand the scope of UN-R28 for </w:delText>
              </w:r>
            </w:del>
            <w:r w:rsidRPr="00FC127E">
              <w:rPr>
                <w:lang w:val="en-GB"/>
              </w:rPr>
              <w:t>new functions ‘</w:t>
            </w:r>
            <w:del w:id="40" w:author="ECollot" w:date="2023-02-10T11:46:00Z">
              <w:r w:rsidRPr="00FC127E" w:rsidDel="009C3600">
                <w:rPr>
                  <w:lang w:val="en-GB"/>
                </w:rPr>
                <w:delText xml:space="preserve">warning </w:delText>
              </w:r>
            </w:del>
            <w:r w:rsidRPr="00FC127E">
              <w:rPr>
                <w:lang w:val="en-GB"/>
              </w:rPr>
              <w:t>sound outside’</w:t>
            </w:r>
          </w:p>
        </w:tc>
        <w:tc>
          <w:tcPr>
            <w:tcW w:w="3119" w:type="dxa"/>
            <w:hideMark/>
          </w:tcPr>
          <w:p w14:paraId="16302F36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Review UN-R28 and cross-references to other UN Regulations, </w:t>
            </w:r>
          </w:p>
          <w:p w14:paraId="518FE73C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provide definitions and specifications (if needed) </w:t>
            </w:r>
          </w:p>
          <w:p w14:paraId="18A6C09E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review Communication form.</w:t>
            </w:r>
          </w:p>
          <w:p w14:paraId="50381C61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check for application of UI</w:t>
            </w:r>
          </w:p>
        </w:tc>
        <w:tc>
          <w:tcPr>
            <w:tcW w:w="1556" w:type="dxa"/>
            <w:hideMark/>
          </w:tcPr>
          <w:p w14:paraId="13A58ACF" w14:textId="77777777" w:rsidR="00FC127E" w:rsidRPr="00FC127E" w:rsidRDefault="00FC127E" w:rsidP="00FC127E">
            <w:pPr>
              <w:spacing w:line="240" w:lineRule="auto"/>
            </w:pPr>
            <w:r w:rsidRPr="00FC127E">
              <w:t xml:space="preserve">UN-R28, </w:t>
            </w:r>
          </w:p>
          <w:p w14:paraId="50CAEB4F" w14:textId="77777777" w:rsidR="00FC127E" w:rsidRPr="00FC127E" w:rsidRDefault="00FC127E" w:rsidP="00FC127E">
            <w:pPr>
              <w:spacing w:line="240" w:lineRule="auto"/>
            </w:pPr>
            <w:r w:rsidRPr="00FC127E">
              <w:t xml:space="preserve">UN-R97, </w:t>
            </w:r>
          </w:p>
          <w:p w14:paraId="13B213D0" w14:textId="77777777" w:rsidR="00FC127E" w:rsidRPr="00FC127E" w:rsidRDefault="00FC127E" w:rsidP="00FC127E">
            <w:pPr>
              <w:spacing w:line="240" w:lineRule="auto"/>
            </w:pPr>
            <w:r w:rsidRPr="00FC127E">
              <w:t xml:space="preserve">UN-R138, </w:t>
            </w:r>
          </w:p>
          <w:p w14:paraId="31AECB6F" w14:textId="2C17316C" w:rsidR="00FC127E" w:rsidRPr="00FC127E" w:rsidRDefault="00FC127E" w:rsidP="00FC127E">
            <w:pPr>
              <w:spacing w:line="240" w:lineRule="auto"/>
            </w:pPr>
            <w:r w:rsidRPr="00FC127E">
              <w:t>UN-R16</w:t>
            </w:r>
            <w:del w:id="41" w:author="ECollot" w:date="2023-02-10T11:46:00Z">
              <w:r w:rsidRPr="00FC127E" w:rsidDel="009C3600">
                <w:delText>x</w:delText>
              </w:r>
            </w:del>
            <w:ins w:id="42" w:author="ECollot" w:date="2023-02-10T11:46:00Z">
              <w:r w:rsidR="009C3600">
                <w:t>5</w:t>
              </w:r>
            </w:ins>
            <w:del w:id="43" w:author="ECollot" w:date="2023-02-10T11:47:00Z">
              <w:r w:rsidRPr="00FC127E" w:rsidDel="009C3600">
                <w:delText xml:space="preserve"> (RWS)</w:delText>
              </w:r>
            </w:del>
            <w:r w:rsidRPr="00FC127E">
              <w:t xml:space="preserve">, </w:t>
            </w:r>
          </w:p>
          <w:p w14:paraId="19BF35FF" w14:textId="77777777" w:rsidR="00FC127E" w:rsidRPr="009C3600" w:rsidRDefault="00FC127E" w:rsidP="00FC127E">
            <w:r w:rsidRPr="00FC127E">
              <w:lastRenderedPageBreak/>
              <w:t>EU-NCAP Roadmap 2025</w:t>
            </w:r>
          </w:p>
          <w:p w14:paraId="578734DA" w14:textId="77777777" w:rsidR="00FC127E" w:rsidRPr="009C3600" w:rsidRDefault="00FC127E" w:rsidP="00FC127E"/>
        </w:tc>
        <w:tc>
          <w:tcPr>
            <w:tcW w:w="1134" w:type="dxa"/>
            <w:hideMark/>
          </w:tcPr>
          <w:p w14:paraId="79037864" w14:textId="77777777" w:rsidR="00FC127E" w:rsidRPr="00FC127E" w:rsidRDefault="00FC127E" w:rsidP="00FC127E">
            <w:pPr>
              <w:ind w:left="57"/>
            </w:pPr>
            <w:r w:rsidRPr="00FC127E">
              <w:rPr>
                <w:lang w:val="en-GB"/>
              </w:rPr>
              <w:lastRenderedPageBreak/>
              <w:t xml:space="preserve">GRBP </w:t>
            </w:r>
          </w:p>
        </w:tc>
        <w:tc>
          <w:tcPr>
            <w:tcW w:w="2696" w:type="dxa"/>
            <w:hideMark/>
          </w:tcPr>
          <w:p w14:paraId="152E956F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>GRBP-78 (Sept.2023): Report</w:t>
            </w:r>
          </w:p>
        </w:tc>
        <w:tc>
          <w:tcPr>
            <w:tcW w:w="1130" w:type="dxa"/>
          </w:tcPr>
          <w:p w14:paraId="3727759A" w14:textId="77777777" w:rsidR="00FC127E" w:rsidRPr="00FC127E" w:rsidRDefault="00FC127E" w:rsidP="00FC127E">
            <w:pPr>
              <w:rPr>
                <w:b/>
                <w:bCs/>
                <w:lang w:val="en-GB"/>
              </w:rPr>
            </w:pPr>
            <w:r w:rsidRPr="00FC127E">
              <w:rPr>
                <w:lang w:val="en-GB"/>
              </w:rPr>
              <w:t>OICA</w:t>
            </w:r>
          </w:p>
        </w:tc>
        <w:tc>
          <w:tcPr>
            <w:tcW w:w="2352" w:type="dxa"/>
          </w:tcPr>
          <w:p w14:paraId="7FD76A36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 xml:space="preserve">EU-NCAP with plan for ‘child presence’ inside the car. See WP 29 report </w:t>
            </w:r>
          </w:p>
          <w:p w14:paraId="06128E96" w14:textId="77777777" w:rsidR="00FC127E" w:rsidRPr="00FC127E" w:rsidRDefault="00FC127E" w:rsidP="00FC127E">
            <w:pPr>
              <w:spacing w:line="240" w:lineRule="auto"/>
              <w:rPr>
                <w:b/>
                <w:bCs/>
                <w:lang w:val="en-GB"/>
              </w:rPr>
            </w:pPr>
            <w:r w:rsidRPr="00FC127E">
              <w:rPr>
                <w:lang w:val="en-GB"/>
              </w:rPr>
              <w:t>Sound outside of the vehicles.</w:t>
            </w:r>
          </w:p>
        </w:tc>
      </w:tr>
      <w:tr w:rsidR="0044214B" w14:paraId="399FEF17" w14:textId="77777777" w:rsidTr="0044214B">
        <w:tblPrEx>
          <w:jc w:val="left"/>
        </w:tblPrEx>
        <w:trPr>
          <w:gridAfter w:val="1"/>
          <w:wAfter w:w="6" w:type="dxa"/>
          <w:trHeight w:val="1132"/>
          <w:ins w:id="44" w:author="FICHEUX Serge" w:date="2023-02-27T16:24:00Z"/>
        </w:trPr>
        <w:tc>
          <w:tcPr>
            <w:tcW w:w="988" w:type="dxa"/>
            <w:hideMark/>
          </w:tcPr>
          <w:p w14:paraId="34623AC7" w14:textId="77777777" w:rsidR="0044214B" w:rsidRDefault="0044214B">
            <w:pPr>
              <w:ind w:left="57"/>
              <w:rPr>
                <w:ins w:id="45" w:author="FICHEUX Serge" w:date="2023-02-27T16:24:00Z"/>
                <w:color w:val="FF0000"/>
                <w:lang w:val="en-GB"/>
              </w:rPr>
            </w:pPr>
            <w:ins w:id="46" w:author="FICHEUX Serge" w:date="2023-02-27T16:24:00Z">
              <w:r>
                <w:rPr>
                  <w:color w:val="FF0000"/>
                  <w:lang w:val="en-GB"/>
                </w:rPr>
                <w:t>Recurrent</w:t>
              </w:r>
            </w:ins>
          </w:p>
        </w:tc>
        <w:tc>
          <w:tcPr>
            <w:tcW w:w="1842" w:type="dxa"/>
            <w:hideMark/>
          </w:tcPr>
          <w:p w14:paraId="3775C1E1" w14:textId="729B27F9" w:rsidR="0044214B" w:rsidRDefault="0044214B">
            <w:pPr>
              <w:ind w:left="57"/>
              <w:rPr>
                <w:ins w:id="47" w:author="FICHEUX Serge" w:date="2023-02-27T16:24:00Z"/>
                <w:color w:val="FF0000"/>
                <w:lang w:val="en-GB"/>
              </w:rPr>
            </w:pPr>
            <w:ins w:id="48" w:author="FICHEUX Serge" w:date="2023-02-27T16:24:00Z">
              <w:r>
                <w:rPr>
                  <w:color w:val="FF0000"/>
                  <w:lang w:val="en-GB"/>
                </w:rPr>
                <w:t xml:space="preserve">Small group on retreated tyres regulations </w:t>
              </w:r>
            </w:ins>
          </w:p>
        </w:tc>
        <w:tc>
          <w:tcPr>
            <w:tcW w:w="3119" w:type="dxa"/>
            <w:hideMark/>
          </w:tcPr>
          <w:p w14:paraId="3B9BA98F" w14:textId="77777777" w:rsidR="0044214B" w:rsidRDefault="0044214B">
            <w:pPr>
              <w:spacing w:line="240" w:lineRule="auto"/>
              <w:rPr>
                <w:ins w:id="49" w:author="FICHEUX Serge" w:date="2023-02-27T16:24:00Z"/>
                <w:color w:val="FF0000"/>
                <w:lang w:val="en-GB"/>
              </w:rPr>
            </w:pPr>
            <w:ins w:id="50" w:author="FICHEUX Serge" w:date="2023-02-27T16:24:00Z">
              <w:r>
                <w:rPr>
                  <w:color w:val="FF0000"/>
                  <w:lang w:val="en-GB"/>
                </w:rPr>
                <w:t>To amend UN-R108 and R109 by addressing the provisions for snow tyre for use in severe snow conditions in a new UN-Regulation</w:t>
              </w:r>
            </w:ins>
          </w:p>
        </w:tc>
        <w:tc>
          <w:tcPr>
            <w:tcW w:w="1556" w:type="dxa"/>
            <w:hideMark/>
          </w:tcPr>
          <w:p w14:paraId="5DC49E1A" w14:textId="77777777" w:rsidR="0044214B" w:rsidRDefault="0044214B">
            <w:pPr>
              <w:ind w:left="57"/>
              <w:rPr>
                <w:ins w:id="51" w:author="FICHEUX Serge" w:date="2023-02-27T16:24:00Z"/>
                <w:color w:val="FF0000"/>
                <w:lang w:val="en-US"/>
              </w:rPr>
            </w:pPr>
            <w:ins w:id="52" w:author="FICHEUX Serge" w:date="2023-02-27T16:24:00Z">
              <w:r>
                <w:rPr>
                  <w:color w:val="FF0000"/>
                  <w:lang w:val="en-US"/>
                </w:rPr>
                <w:t>UN-R108</w:t>
              </w:r>
            </w:ins>
          </w:p>
          <w:p w14:paraId="5AF22C67" w14:textId="77777777" w:rsidR="0044214B" w:rsidRDefault="0044214B">
            <w:pPr>
              <w:ind w:left="57"/>
              <w:rPr>
                <w:ins w:id="53" w:author="FICHEUX Serge" w:date="2023-02-27T16:24:00Z"/>
                <w:color w:val="FF0000"/>
                <w:lang w:val="en-US"/>
              </w:rPr>
            </w:pPr>
            <w:ins w:id="54" w:author="FICHEUX Serge" w:date="2023-02-27T16:24:00Z">
              <w:r>
                <w:rPr>
                  <w:color w:val="FF0000"/>
                  <w:lang w:val="en-US"/>
                </w:rPr>
                <w:t>UN-R109</w:t>
              </w:r>
            </w:ins>
          </w:p>
        </w:tc>
        <w:tc>
          <w:tcPr>
            <w:tcW w:w="1134" w:type="dxa"/>
            <w:hideMark/>
          </w:tcPr>
          <w:p w14:paraId="179E46E9" w14:textId="77777777" w:rsidR="0044214B" w:rsidRDefault="0044214B">
            <w:pPr>
              <w:ind w:left="57"/>
              <w:jc w:val="center"/>
              <w:rPr>
                <w:ins w:id="55" w:author="FICHEUX Serge" w:date="2023-02-27T16:24:00Z"/>
                <w:color w:val="FF0000"/>
                <w:lang w:val="en-US"/>
              </w:rPr>
            </w:pPr>
            <w:ins w:id="56" w:author="FICHEUX Serge" w:date="2023-02-27T16:24:00Z">
              <w:r>
                <w:rPr>
                  <w:color w:val="FF0000"/>
                  <w:lang w:val="en-US"/>
                </w:rPr>
                <w:t>GRBP</w:t>
              </w:r>
            </w:ins>
          </w:p>
        </w:tc>
        <w:tc>
          <w:tcPr>
            <w:tcW w:w="2696" w:type="dxa"/>
            <w:hideMark/>
          </w:tcPr>
          <w:p w14:paraId="2E1303CE" w14:textId="77777777" w:rsidR="0044214B" w:rsidRDefault="0044214B">
            <w:pPr>
              <w:ind w:left="149"/>
              <w:contextualSpacing/>
              <w:rPr>
                <w:ins w:id="57" w:author="FICHEUX Serge" w:date="2023-02-27T16:24:00Z"/>
                <w:color w:val="FF0000"/>
                <w:lang w:val="en-GB"/>
              </w:rPr>
            </w:pPr>
            <w:ins w:id="58" w:author="FICHEUX Serge" w:date="2023-02-27T16:24:00Z">
              <w:r>
                <w:rPr>
                  <w:color w:val="FF0000"/>
                  <w:lang w:val="en-GB"/>
                </w:rPr>
                <w:t>GRBP-77 (February 2023): Report</w:t>
              </w:r>
            </w:ins>
          </w:p>
          <w:p w14:paraId="2A85C14A" w14:textId="77777777" w:rsidR="0044214B" w:rsidRDefault="0044214B">
            <w:pPr>
              <w:ind w:left="149"/>
              <w:contextualSpacing/>
              <w:rPr>
                <w:ins w:id="59" w:author="FICHEUX Serge" w:date="2023-02-27T16:24:00Z"/>
                <w:color w:val="FF0000"/>
                <w:lang w:val="en-GB"/>
              </w:rPr>
            </w:pPr>
            <w:ins w:id="60" w:author="FICHEUX Serge" w:date="2023-02-27T16:24:00Z">
              <w:r>
                <w:rPr>
                  <w:color w:val="FF0000"/>
                  <w:lang w:val="en-GB"/>
                </w:rPr>
                <w:t>GRBP-78 (September 2023): Informal Document</w:t>
              </w:r>
            </w:ins>
          </w:p>
          <w:p w14:paraId="68550A59" w14:textId="77777777" w:rsidR="0044214B" w:rsidRDefault="0044214B">
            <w:pPr>
              <w:ind w:left="149"/>
              <w:contextualSpacing/>
              <w:rPr>
                <w:ins w:id="61" w:author="FICHEUX Serge" w:date="2023-02-27T16:24:00Z"/>
                <w:color w:val="FF0000"/>
                <w:lang w:val="en-GB"/>
              </w:rPr>
            </w:pPr>
            <w:ins w:id="62" w:author="FICHEUX Serge" w:date="2023-02-27T16:24:00Z">
              <w:r>
                <w:rPr>
                  <w:color w:val="FF0000"/>
                  <w:lang w:val="en-GB"/>
                </w:rPr>
                <w:t>GRBP-79 (February 2024): Working Document</w:t>
              </w:r>
            </w:ins>
          </w:p>
        </w:tc>
        <w:tc>
          <w:tcPr>
            <w:tcW w:w="1130" w:type="dxa"/>
            <w:hideMark/>
          </w:tcPr>
          <w:p w14:paraId="217AE9B3" w14:textId="77777777" w:rsidR="0044214B" w:rsidRDefault="0044214B">
            <w:pPr>
              <w:ind w:left="57"/>
              <w:rPr>
                <w:ins w:id="63" w:author="FICHEUX Serge" w:date="2023-02-27T16:24:00Z"/>
                <w:color w:val="FF0000"/>
                <w:lang w:val="en-US"/>
              </w:rPr>
            </w:pPr>
            <w:ins w:id="64" w:author="FICHEUX Serge" w:date="2023-02-27T16:24:00Z">
              <w:r>
                <w:rPr>
                  <w:color w:val="FF0000"/>
                  <w:lang w:val="en-US"/>
                </w:rPr>
                <w:t>ETRTO</w:t>
              </w:r>
            </w:ins>
          </w:p>
        </w:tc>
        <w:tc>
          <w:tcPr>
            <w:tcW w:w="2352" w:type="dxa"/>
          </w:tcPr>
          <w:p w14:paraId="03644B0D" w14:textId="34892A0F" w:rsidR="0044214B" w:rsidRDefault="0044214B">
            <w:pPr>
              <w:ind w:left="57"/>
              <w:rPr>
                <w:ins w:id="65" w:author="FICHEUX Serge" w:date="2023-02-27T16:24:00Z"/>
                <w:lang w:val="en-GB"/>
              </w:rPr>
            </w:pPr>
            <w:ins w:id="66" w:author="FICHEUX Serge" w:date="2023-02-27T16:24:00Z">
              <w:r>
                <w:rPr>
                  <w:color w:val="FF0000"/>
                  <w:lang w:val="en-GB"/>
                </w:rPr>
                <w:t>new UN-Regulation</w:t>
              </w:r>
            </w:ins>
          </w:p>
        </w:tc>
      </w:tr>
      <w:tr w:rsidR="00FC127E" w:rsidRPr="008F69C6" w14:paraId="01104576" w14:textId="77777777" w:rsidTr="0044214B">
        <w:trPr>
          <w:gridAfter w:val="1"/>
          <w:wAfter w:w="6" w:type="dxa"/>
          <w:trHeight w:val="1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108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br w:type="page"/>
              <w:t>Recurrent</w:t>
            </w:r>
            <w:r w:rsidRPr="00FC127E" w:rsidDel="00ED575A"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82E" w14:textId="77777777" w:rsidR="00FC127E" w:rsidRPr="00FC127E" w:rsidRDefault="00FC127E" w:rsidP="00FC127E">
            <w:pPr>
              <w:ind w:left="57"/>
            </w:pPr>
            <w:r w:rsidRPr="00FC127E">
              <w:rPr>
                <w:lang w:val="en-GB"/>
              </w:rPr>
              <w:t>Reference test track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000" w14:textId="77777777" w:rsidR="00FC127E" w:rsidRPr="00FC127E" w:rsidRDefault="00FC127E" w:rsidP="00FC127E">
            <w:pPr>
              <w:spacing w:line="240" w:lineRule="auto"/>
              <w:rPr>
                <w:lang w:val="en-GB"/>
              </w:rPr>
            </w:pPr>
            <w:r w:rsidRPr="00FC127E">
              <w:rPr>
                <w:lang w:val="en-GB"/>
              </w:rPr>
              <w:t>Influence of surfaces on real sound emissions of the vehicles vs. ISO test track for exchange of information</w:t>
            </w:r>
          </w:p>
          <w:p w14:paraId="1EFC37D3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97E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t xml:space="preserve">All </w:t>
            </w:r>
            <w:proofErr w:type="spellStart"/>
            <w:r w:rsidRPr="00FC127E">
              <w:t>regulations</w:t>
            </w:r>
            <w:proofErr w:type="spellEnd"/>
            <w:r w:rsidRPr="00FC127E">
              <w:t xml:space="preserve"> </w:t>
            </w:r>
            <w:proofErr w:type="spellStart"/>
            <w:r w:rsidRPr="00FC127E">
              <w:t>concerned</w:t>
            </w:r>
            <w:proofErr w:type="spellEnd"/>
            <w:r w:rsidRPr="00FC127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753" w14:textId="77777777" w:rsidR="00FC127E" w:rsidRPr="00FC127E" w:rsidRDefault="00FC127E" w:rsidP="00FC127E">
            <w:pPr>
              <w:ind w:left="57"/>
              <w:jc w:val="center"/>
            </w:pPr>
            <w:r w:rsidRPr="00FC127E">
              <w:t>GRBP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8BE" w14:textId="77777777" w:rsidR="00FC127E" w:rsidRPr="00FC127E" w:rsidRDefault="00FC127E" w:rsidP="00FC127E">
            <w:pPr>
              <w:ind w:left="149"/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6B5" w14:textId="77777777" w:rsidR="00FC127E" w:rsidRPr="00FC127E" w:rsidRDefault="00FC127E" w:rsidP="00FC127E">
            <w:pPr>
              <w:ind w:left="5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D87" w14:textId="77777777" w:rsidR="00FC127E" w:rsidRPr="00FC127E" w:rsidRDefault="00FC127E" w:rsidP="00FC127E">
            <w:pPr>
              <w:ind w:left="57"/>
              <w:rPr>
                <w:lang w:val="en-GB"/>
              </w:rPr>
            </w:pPr>
            <w:r w:rsidRPr="00FC127E">
              <w:rPr>
                <w:lang w:val="en-GB"/>
              </w:rPr>
              <w:t xml:space="preserve">To </w:t>
            </w:r>
            <w:proofErr w:type="gramStart"/>
            <w:r w:rsidRPr="00FC127E">
              <w:rPr>
                <w:lang w:val="en-GB"/>
              </w:rPr>
              <w:t>take into account</w:t>
            </w:r>
            <w:proofErr w:type="gramEnd"/>
            <w:r w:rsidRPr="00FC127E">
              <w:rPr>
                <w:lang w:val="en-GB"/>
              </w:rPr>
              <w:t xml:space="preserve"> the test surfaces and see how to manage these road surfaces.</w:t>
            </w:r>
            <w:r w:rsidRPr="00FC127E">
              <w:rPr>
                <w:lang w:val="en-GB"/>
              </w:rPr>
              <w:br/>
              <w:t>Other parties are invited to be involved in this topic.</w:t>
            </w:r>
          </w:p>
          <w:p w14:paraId="755CB81E" w14:textId="77777777" w:rsidR="00FC127E" w:rsidRPr="00FC127E" w:rsidRDefault="00FC127E" w:rsidP="00FC127E">
            <w:pPr>
              <w:spacing w:line="240" w:lineRule="auto"/>
              <w:rPr>
                <w:b/>
                <w:bCs/>
                <w:lang w:val="en-GB"/>
              </w:rPr>
            </w:pPr>
          </w:p>
        </w:tc>
      </w:tr>
    </w:tbl>
    <w:p w14:paraId="6845609C" w14:textId="77777777" w:rsidR="00FC127E" w:rsidRPr="00FC127E" w:rsidRDefault="00FC127E" w:rsidP="00FC127E">
      <w:pPr>
        <w:suppressAutoHyphens/>
        <w:spacing w:after="120" w:line="240" w:lineRule="atLeast"/>
        <w:ind w:left="1134"/>
        <w:rPr>
          <w:rFonts w:ascii="Times New Roman" w:eastAsia="Calibri" w:hAnsi="Times New Roman" w:cs="Times New Roman"/>
          <w:b/>
          <w:sz w:val="20"/>
          <w:szCs w:val="20"/>
          <w:lang w:val="en-GB" w:eastAsia="fr-FR"/>
        </w:rPr>
      </w:pPr>
    </w:p>
    <w:p w14:paraId="1C5EB5D8" w14:textId="1E9A8364" w:rsidR="00FC127E" w:rsidRPr="00FC127E" w:rsidRDefault="00FC127E" w:rsidP="00FC127E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</w:pPr>
      <w:r w:rsidRPr="00FC127E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ab/>
      </w:r>
      <w:r w:rsidRPr="00FC127E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ab/>
      </w:r>
    </w:p>
    <w:p w14:paraId="0EEDBBE4" w14:textId="77777777" w:rsidR="00531992" w:rsidRDefault="00531992" w:rsidP="009C3600">
      <w:pPr>
        <w:rPr>
          <w:lang w:val="en-GB"/>
        </w:rPr>
      </w:pPr>
    </w:p>
    <w:p w14:paraId="674A42A7" w14:textId="77777777" w:rsidR="004F48DA" w:rsidRDefault="004F48DA" w:rsidP="004F48DA">
      <w:pPr>
        <w:rPr>
          <w:lang w:val="en-GB"/>
        </w:rPr>
      </w:pPr>
    </w:p>
    <w:p w14:paraId="42A5EDD4" w14:textId="77777777" w:rsidR="004F48DA" w:rsidRPr="004F48DA" w:rsidRDefault="004F48DA" w:rsidP="004F48DA">
      <w:pPr>
        <w:ind w:firstLine="708"/>
        <w:rPr>
          <w:lang w:val="en-GB"/>
        </w:rPr>
      </w:pPr>
    </w:p>
    <w:sectPr w:rsidR="004F48DA" w:rsidRPr="004F48DA" w:rsidSect="004F48DA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88B" w14:textId="77777777" w:rsidR="00AF3F33" w:rsidRDefault="00AF3F33" w:rsidP="00FC127E">
      <w:pPr>
        <w:spacing w:after="0" w:line="240" w:lineRule="auto"/>
      </w:pPr>
      <w:r>
        <w:separator/>
      </w:r>
    </w:p>
  </w:endnote>
  <w:endnote w:type="continuationSeparator" w:id="0">
    <w:p w14:paraId="54A465FB" w14:textId="77777777" w:rsidR="00AF3F33" w:rsidRDefault="00AF3F33" w:rsidP="00FC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28C5" w14:textId="77777777" w:rsidR="00372AE9" w:rsidRPr="00E97927" w:rsidRDefault="00A85329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AA5A0" wp14:editId="6190CAB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DD64D5" w14:textId="77777777" w:rsidR="00372AE9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B721566" w14:textId="77777777" w:rsidR="00372AE9" w:rsidRDefault="0000000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AA5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" fillcolor="#4f81bd" stroked="f" strokeweight=".5pt">
              <v:fill opacity="0"/>
              <v:stroke joinstyle="round"/>
              <v:textbox style="layout-flow:vertical" inset="0,0,0,0">
                <w:txbxContent>
                  <w:p w14:paraId="3FDD64D5" w14:textId="77777777" w:rsidR="00372AE9" w:rsidRPr="000D663E" w:rsidRDefault="00A85329" w:rsidP="00E97927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10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2B721566" w14:textId="77777777" w:rsidR="00372AE9" w:rsidRDefault="0000000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D69" w14:textId="77777777" w:rsidR="00372AE9" w:rsidRPr="00E97927" w:rsidRDefault="00A85329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E5F73" wp14:editId="4460676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C9996C" w14:textId="77777777" w:rsidR="00372AE9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9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40F7F5B" w14:textId="77777777" w:rsidR="00372AE9" w:rsidRDefault="0000000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E5F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Mf1XsH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1FC9996C" w14:textId="77777777" w:rsidR="00372AE9" w:rsidRPr="000D663E" w:rsidRDefault="00A85329" w:rsidP="00E9792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9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40F7F5B" w14:textId="77777777" w:rsidR="00372AE9" w:rsidRDefault="0000000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8161" w14:textId="77777777" w:rsidR="00AF3F33" w:rsidRDefault="00AF3F33" w:rsidP="00FC127E">
      <w:pPr>
        <w:spacing w:after="0" w:line="240" w:lineRule="auto"/>
      </w:pPr>
      <w:r>
        <w:separator/>
      </w:r>
    </w:p>
  </w:footnote>
  <w:footnote w:type="continuationSeparator" w:id="0">
    <w:p w14:paraId="20443323" w14:textId="77777777" w:rsidR="00AF3F33" w:rsidRDefault="00AF3F33" w:rsidP="00FC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99F" w14:textId="77777777" w:rsidR="00372AE9" w:rsidRPr="00E97927" w:rsidRDefault="00A85329" w:rsidP="00E97927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F710A" wp14:editId="5B90892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872D890" w14:textId="77777777" w:rsidR="00372AE9" w:rsidRPr="000D663E" w:rsidRDefault="00000000" w:rsidP="00E97927">
                          <w:pPr>
                            <w:pStyle w:val="Header"/>
                          </w:pPr>
                          <w:fldSimple w:instr="TITLE  \* MERGEFORMAT">
                            <w:r w:rsidR="00A85329">
                              <w:t>ECE/TRANS/WP.29/2022/1</w:t>
                            </w:r>
                          </w:fldSimple>
                        </w:p>
                        <w:p w14:paraId="68EAF5E2" w14:textId="77777777" w:rsidR="00372AE9" w:rsidRDefault="0000000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F71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7872D890" w14:textId="77777777" w:rsidR="00372AE9" w:rsidRPr="000D663E" w:rsidRDefault="00000000" w:rsidP="00E97927">
                    <w:pPr>
                      <w:pStyle w:val="Header"/>
                    </w:pPr>
                    <w:fldSimple w:instr="TITLE  \* MERGEFORMAT">
                      <w:r w:rsidR="00A85329">
                        <w:t>ECE/TRANS/WP.29/2022/1</w:t>
                      </w:r>
                    </w:fldSimple>
                  </w:p>
                  <w:p w14:paraId="68EAF5E2" w14:textId="77777777" w:rsidR="00372AE9" w:rsidRDefault="00000000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9"/>
      <w:gridCol w:w="10137"/>
    </w:tblGrid>
    <w:tr w:rsidR="00FC127E" w:rsidRPr="008F69C6" w14:paraId="5A59D6A8" w14:textId="77777777" w:rsidTr="00FC127E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6D7A2902" w14:textId="77777777" w:rsidR="00FC127E" w:rsidRPr="007168F5" w:rsidRDefault="00FC127E" w:rsidP="00FC127E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10137" w:type="dxa"/>
          <w:tcBorders>
            <w:top w:val="nil"/>
            <w:left w:val="nil"/>
            <w:bottom w:val="nil"/>
            <w:right w:val="nil"/>
          </w:tcBorders>
          <w:hideMark/>
        </w:tcPr>
        <w:p w14:paraId="02841490" w14:textId="4858C15E" w:rsidR="00FC127E" w:rsidRPr="00FC127E" w:rsidRDefault="00FC127E" w:rsidP="00FC127E">
          <w:pPr>
            <w:pStyle w:val="Header"/>
            <w:tabs>
              <w:tab w:val="center" w:pos="4820"/>
            </w:tabs>
            <w:ind w:left="2004"/>
            <w:jc w:val="center"/>
            <w:rPr>
              <w:b/>
              <w:sz w:val="18"/>
              <w:szCs w:val="18"/>
              <w:lang w:val="en-US"/>
            </w:rPr>
          </w:pPr>
          <w:r w:rsidRPr="00FC127E">
            <w:rPr>
              <w:bCs/>
              <w:sz w:val="18"/>
              <w:szCs w:val="18"/>
              <w:u w:val="single"/>
              <w:lang w:val="en-US"/>
            </w:rPr>
            <w:t>Informal document</w:t>
          </w:r>
          <w:r w:rsidRPr="00FC127E">
            <w:rPr>
              <w:bCs/>
              <w:sz w:val="18"/>
              <w:szCs w:val="18"/>
              <w:lang w:val="en-US"/>
            </w:rPr>
            <w:t xml:space="preserve"> </w:t>
          </w:r>
          <w:r w:rsidRPr="00FC127E">
            <w:rPr>
              <w:b/>
              <w:sz w:val="18"/>
              <w:szCs w:val="18"/>
              <w:lang w:val="en-US"/>
            </w:rPr>
            <w:t>GRBP-77-</w:t>
          </w:r>
          <w:r w:rsidR="00A85329">
            <w:rPr>
              <w:b/>
              <w:sz w:val="18"/>
              <w:szCs w:val="18"/>
              <w:lang w:val="en-US"/>
            </w:rPr>
            <w:t>27</w:t>
          </w:r>
          <w:r w:rsidR="008F69C6">
            <w:rPr>
              <w:b/>
              <w:sz w:val="18"/>
              <w:szCs w:val="18"/>
              <w:lang w:val="en-US"/>
            </w:rPr>
            <w:t>-Rev.1</w:t>
          </w:r>
          <w:r w:rsidRPr="00FC127E">
            <w:rPr>
              <w:b/>
              <w:sz w:val="18"/>
              <w:szCs w:val="18"/>
              <w:lang w:val="en-US"/>
            </w:rPr>
            <w:t xml:space="preserve"> </w:t>
          </w:r>
        </w:p>
        <w:p w14:paraId="733F3179" w14:textId="302F2467" w:rsidR="00FC127E" w:rsidRPr="00FC127E" w:rsidRDefault="00FC127E" w:rsidP="00FC127E">
          <w:pPr>
            <w:pStyle w:val="Header"/>
            <w:tabs>
              <w:tab w:val="center" w:pos="4820"/>
            </w:tabs>
            <w:ind w:left="2004"/>
            <w:jc w:val="center"/>
            <w:rPr>
              <w:bCs/>
              <w:sz w:val="18"/>
              <w:szCs w:val="18"/>
              <w:lang w:val="en-US"/>
            </w:rPr>
          </w:pPr>
          <w:r w:rsidRPr="00FC127E">
            <w:rPr>
              <w:bCs/>
              <w:sz w:val="18"/>
              <w:szCs w:val="18"/>
              <w:lang w:val="en-US"/>
            </w:rPr>
            <w:t>(77</w:t>
          </w:r>
          <w:r w:rsidRPr="00FC127E">
            <w:rPr>
              <w:bCs/>
              <w:sz w:val="18"/>
              <w:szCs w:val="18"/>
              <w:vertAlign w:val="superscript"/>
              <w:lang w:val="en-US"/>
            </w:rPr>
            <w:t>th</w:t>
          </w:r>
          <w:r w:rsidRPr="00FC127E">
            <w:rPr>
              <w:bCs/>
              <w:sz w:val="18"/>
              <w:szCs w:val="18"/>
              <w:lang w:val="en-US"/>
            </w:rPr>
            <w:t xml:space="preserve"> GRBP, 7-10 February 2023,</w:t>
          </w:r>
          <w:r>
            <w:rPr>
              <w:bCs/>
              <w:sz w:val="18"/>
              <w:szCs w:val="18"/>
              <w:lang w:val="en-US"/>
            </w:rPr>
            <w:t xml:space="preserve"> </w:t>
          </w:r>
          <w:r w:rsidRPr="00FC127E">
            <w:rPr>
              <w:bCs/>
              <w:sz w:val="18"/>
              <w:szCs w:val="18"/>
              <w:lang w:val="en-US"/>
            </w:rPr>
            <w:t xml:space="preserve">agenda item </w:t>
          </w:r>
          <w:r>
            <w:rPr>
              <w:bCs/>
              <w:sz w:val="18"/>
              <w:szCs w:val="18"/>
              <w:lang w:val="en-US"/>
            </w:rPr>
            <w:t>11</w:t>
          </w:r>
          <w:r w:rsidRPr="00FC127E">
            <w:rPr>
              <w:bCs/>
              <w:sz w:val="18"/>
              <w:szCs w:val="18"/>
              <w:lang w:val="en-US"/>
            </w:rPr>
            <w:t>)</w:t>
          </w:r>
        </w:p>
      </w:tc>
    </w:tr>
  </w:tbl>
  <w:p w14:paraId="3FF513EC" w14:textId="73F0870E" w:rsidR="00372AE9" w:rsidRPr="00FC127E" w:rsidRDefault="00000000" w:rsidP="00FC127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79C00B0"/>
    <w:multiLevelType w:val="hybridMultilevel"/>
    <w:tmpl w:val="86A0418E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4164">
    <w:abstractNumId w:val="1"/>
  </w:num>
  <w:num w:numId="2" w16cid:durableId="1588265103">
    <w:abstractNumId w:val="0"/>
  </w:num>
  <w:num w:numId="3" w16cid:durableId="6343329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ollot">
    <w15:presenceInfo w15:providerId="None" w15:userId="ECollot"/>
  </w15:person>
  <w15:person w15:author="FICHEUX Serge">
    <w15:presenceInfo w15:providerId="AD" w15:userId="S::serge.ficheux@utacceram.com::dc6b702b-4c91-424c-8a8e-e750d34bd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E"/>
    <w:rsid w:val="00081D24"/>
    <w:rsid w:val="00117AA1"/>
    <w:rsid w:val="001F1D22"/>
    <w:rsid w:val="00274E31"/>
    <w:rsid w:val="002C4360"/>
    <w:rsid w:val="00315057"/>
    <w:rsid w:val="00333AA1"/>
    <w:rsid w:val="003F392C"/>
    <w:rsid w:val="0044214B"/>
    <w:rsid w:val="00461F4D"/>
    <w:rsid w:val="004A224E"/>
    <w:rsid w:val="004A46BE"/>
    <w:rsid w:val="004F48DA"/>
    <w:rsid w:val="004F4B20"/>
    <w:rsid w:val="00531992"/>
    <w:rsid w:val="0057763C"/>
    <w:rsid w:val="005F1DA6"/>
    <w:rsid w:val="00630E22"/>
    <w:rsid w:val="00633944"/>
    <w:rsid w:val="00761A8B"/>
    <w:rsid w:val="00807E8F"/>
    <w:rsid w:val="00850915"/>
    <w:rsid w:val="008F69C6"/>
    <w:rsid w:val="009C3600"/>
    <w:rsid w:val="009D6180"/>
    <w:rsid w:val="00A85329"/>
    <w:rsid w:val="00A9128D"/>
    <w:rsid w:val="00AA157F"/>
    <w:rsid w:val="00AB1E93"/>
    <w:rsid w:val="00AE4516"/>
    <w:rsid w:val="00AF3F33"/>
    <w:rsid w:val="00B814B5"/>
    <w:rsid w:val="00B85596"/>
    <w:rsid w:val="00E12D49"/>
    <w:rsid w:val="00E34B27"/>
    <w:rsid w:val="00E85021"/>
    <w:rsid w:val="00FB3745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7B4"/>
  <w15:chartTrackingRefBased/>
  <w15:docId w15:val="{6737374E-386B-45E3-81A1-3B98C50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7E"/>
  </w:style>
  <w:style w:type="paragraph" w:styleId="Header">
    <w:name w:val="header"/>
    <w:aliases w:val="6_G"/>
    <w:basedOn w:val="Normal"/>
    <w:link w:val="Head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C127E"/>
  </w:style>
  <w:style w:type="table" w:styleId="TableGrid">
    <w:name w:val="Table Grid"/>
    <w:basedOn w:val="TableNormal"/>
    <w:rsid w:val="00FC127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F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BDFF-C5D4-4D62-B4C5-733D03619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F4F6B-8881-4AEC-8397-B69B231D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FICHEUX Serge</dc:creator>
  <cp:keywords/>
  <dc:description/>
  <cp:lastModifiedBy>secretariat</cp:lastModifiedBy>
  <cp:revision>8</cp:revision>
  <dcterms:created xsi:type="dcterms:W3CDTF">2023-02-28T13:19:00Z</dcterms:created>
  <dcterms:modified xsi:type="dcterms:W3CDTF">2023-02-28T14:13:00Z</dcterms:modified>
</cp:coreProperties>
</file>