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434"/>
      </w:tblGrid>
      <w:tr w:rsidR="0066526A" w:rsidRPr="00E93D59" w14:paraId="61D68A4B" w14:textId="77777777" w:rsidTr="0042168A">
        <w:trPr>
          <w:trHeight w:val="422"/>
        </w:trPr>
        <w:tc>
          <w:tcPr>
            <w:tcW w:w="5796" w:type="dxa"/>
          </w:tcPr>
          <w:p w14:paraId="0F10A643" w14:textId="55F11A05" w:rsidR="0066526A" w:rsidRDefault="0029011D" w:rsidP="0066526A">
            <w:pPr>
              <w:pStyle w:val="HChG"/>
              <w:tabs>
                <w:tab w:val="left" w:pos="8789"/>
                <w:tab w:val="left" w:pos="9072"/>
                <w:tab w:val="left" w:pos="9214"/>
              </w:tabs>
              <w:ind w:left="0" w:right="842" w:firstLine="0"/>
              <w:rPr>
                <w:b w:val="0"/>
                <w:sz w:val="20"/>
                <w:szCs w:val="32"/>
                <w:lang w:eastAsia="ja-JP"/>
              </w:rPr>
            </w:pPr>
            <w:bookmarkStart w:id="0" w:name="_Hlk12975604"/>
            <w:r>
              <w:rPr>
                <w:b w:val="0"/>
                <w:sz w:val="20"/>
                <w:szCs w:val="32"/>
              </w:rPr>
              <w:t>Submitted by the expert fr</w:t>
            </w:r>
            <w:r w:rsidRPr="00E93D59">
              <w:rPr>
                <w:b w:val="0"/>
                <w:sz w:val="20"/>
                <w:szCs w:val="32"/>
              </w:rPr>
              <w:t>om</w:t>
            </w:r>
            <w:r w:rsidR="002A1629" w:rsidRPr="00E93D59">
              <w:rPr>
                <w:bCs/>
                <w:sz w:val="20"/>
                <w:szCs w:val="32"/>
              </w:rPr>
              <w:t xml:space="preserve"> </w:t>
            </w:r>
            <w:r w:rsidR="00C93DDC" w:rsidRPr="00E93D59">
              <w:rPr>
                <w:b w:val="0"/>
                <w:bCs/>
                <w:sz w:val="20"/>
                <w:szCs w:val="32"/>
                <w:lang w:eastAsia="ja-JP"/>
              </w:rPr>
              <w:t>Japan</w:t>
            </w:r>
          </w:p>
          <w:p w14:paraId="0CC718DB" w14:textId="77777777" w:rsidR="00553423" w:rsidRDefault="00553423" w:rsidP="00553423"/>
          <w:p w14:paraId="3F7A36BB" w14:textId="61B1505B" w:rsidR="00553423" w:rsidRPr="00553423" w:rsidRDefault="00553423" w:rsidP="00553423"/>
        </w:tc>
        <w:tc>
          <w:tcPr>
            <w:tcW w:w="3418" w:type="dxa"/>
            <w:noWrap/>
            <w:vAlign w:val="center"/>
          </w:tcPr>
          <w:p w14:paraId="7604B33F" w14:textId="0A2EDBAA" w:rsidR="0066526A" w:rsidRPr="00E93D59" w:rsidRDefault="00553423" w:rsidP="0042168A">
            <w:pPr>
              <w:pStyle w:val="HChG"/>
              <w:tabs>
                <w:tab w:val="clear" w:pos="851"/>
                <w:tab w:val="left" w:pos="8789"/>
                <w:tab w:val="left" w:pos="9072"/>
                <w:tab w:val="left" w:pos="9214"/>
              </w:tabs>
              <w:spacing w:before="0" w:after="0"/>
              <w:ind w:left="160" w:right="-221" w:firstLine="0"/>
              <w:rPr>
                <w:b w:val="0"/>
                <w:sz w:val="20"/>
                <w:szCs w:val="32"/>
              </w:rPr>
            </w:pPr>
            <w:r w:rsidRPr="00E93D59">
              <w:rPr>
                <w:b w:val="0"/>
                <w:sz w:val="20"/>
                <w:szCs w:val="32"/>
                <w:u w:val="single"/>
              </w:rPr>
              <w:t>Informal document</w:t>
            </w:r>
            <w:r w:rsidRPr="00E93D59">
              <w:rPr>
                <w:b w:val="0"/>
                <w:sz w:val="20"/>
                <w:szCs w:val="32"/>
              </w:rPr>
              <w:t xml:space="preserve"> </w:t>
            </w:r>
            <w:r w:rsidRPr="00E93D59">
              <w:rPr>
                <w:bCs/>
                <w:sz w:val="20"/>
                <w:szCs w:val="32"/>
              </w:rPr>
              <w:t>GRVA-</w:t>
            </w:r>
            <w:r w:rsidR="004D7939" w:rsidRPr="00E93D59">
              <w:rPr>
                <w:bCs/>
                <w:sz w:val="20"/>
                <w:szCs w:val="32"/>
              </w:rPr>
              <w:t>15</w:t>
            </w:r>
            <w:r w:rsidRPr="00E93D59">
              <w:rPr>
                <w:bCs/>
                <w:sz w:val="20"/>
                <w:szCs w:val="32"/>
              </w:rPr>
              <w:t>-</w:t>
            </w:r>
            <w:r w:rsidR="00A60748">
              <w:rPr>
                <w:bCs/>
                <w:sz w:val="20"/>
                <w:szCs w:val="32"/>
              </w:rPr>
              <w:t>07</w:t>
            </w:r>
            <w:ins w:id="1" w:author="Francois" w:date="2023-01-25T15:04:00Z">
              <w:r w:rsidR="0042168A">
                <w:rPr>
                  <w:bCs/>
                  <w:sz w:val="20"/>
                  <w:szCs w:val="32"/>
                </w:rPr>
                <w:t>/Rev.1</w:t>
              </w:r>
            </w:ins>
          </w:p>
          <w:p w14:paraId="332788AD" w14:textId="761031C4" w:rsidR="00553423" w:rsidRPr="00E93D59" w:rsidRDefault="004D7939" w:rsidP="0042168A">
            <w:pPr>
              <w:ind w:left="160" w:right="-221"/>
            </w:pPr>
            <w:r w:rsidRPr="00E93D59">
              <w:t>15</w:t>
            </w:r>
            <w:r w:rsidR="00553423" w:rsidRPr="00E93D59">
              <w:t xml:space="preserve">th GRVA, </w:t>
            </w:r>
            <w:r w:rsidRPr="00E93D59">
              <w:t>23</w:t>
            </w:r>
            <w:r w:rsidR="00553423" w:rsidRPr="00E93D59">
              <w:t>-2</w:t>
            </w:r>
            <w:r w:rsidRPr="00E93D59">
              <w:t>7</w:t>
            </w:r>
            <w:r w:rsidR="00553423" w:rsidRPr="00E93D59">
              <w:t xml:space="preserve"> </w:t>
            </w:r>
            <w:r w:rsidRPr="00E93D59">
              <w:t>January</w:t>
            </w:r>
            <w:r w:rsidR="00553423" w:rsidRPr="00E93D59">
              <w:t xml:space="preserve"> 202</w:t>
            </w:r>
            <w:r w:rsidRPr="00E93D59">
              <w:t>3</w:t>
            </w:r>
          </w:p>
          <w:p w14:paraId="4E926918" w14:textId="15023CDA" w:rsidR="00553423" w:rsidRPr="00E93D59" w:rsidRDefault="00A60748" w:rsidP="0042168A">
            <w:pPr>
              <w:wordWrap w:val="0"/>
              <w:ind w:left="160" w:right="-221"/>
              <w:rPr>
                <w:lang w:val="en-US"/>
              </w:rPr>
            </w:pPr>
            <w:r>
              <w:t>Provisional a</w:t>
            </w:r>
            <w:r w:rsidR="00553423" w:rsidRPr="00E93D59">
              <w:t xml:space="preserve">genda item </w:t>
            </w:r>
            <w:r w:rsidR="00BB4DBC" w:rsidRPr="00E93D59">
              <w:rPr>
                <w:lang w:eastAsia="ja-JP"/>
              </w:rPr>
              <w:t>6(c)</w:t>
            </w:r>
          </w:p>
        </w:tc>
      </w:tr>
    </w:tbl>
    <w:bookmarkEnd w:id="0"/>
    <w:p w14:paraId="43385EF7" w14:textId="7547E477" w:rsidR="00A57020" w:rsidRPr="00BD24B2" w:rsidRDefault="00563428" w:rsidP="00563428">
      <w:pPr>
        <w:pStyle w:val="HChG"/>
        <w:tabs>
          <w:tab w:val="left" w:pos="8789"/>
          <w:tab w:val="left" w:pos="9072"/>
          <w:tab w:val="left" w:pos="9214"/>
        </w:tabs>
        <w:spacing w:after="0"/>
        <w:ind w:left="709" w:right="842" w:firstLine="0"/>
        <w:jc w:val="center"/>
        <w:rPr>
          <w:bCs/>
          <w:iCs/>
          <w:lang w:eastAsia="ja-JP"/>
        </w:rPr>
      </w:pPr>
      <w:r>
        <w:rPr>
          <w:bCs/>
          <w:iCs/>
          <w:lang w:eastAsia="ja-JP"/>
        </w:rPr>
        <w:t xml:space="preserve">Informal Working Group </w:t>
      </w:r>
      <w:r w:rsidR="00BD24B2">
        <w:rPr>
          <w:bCs/>
          <w:iCs/>
          <w:lang w:eastAsia="ja-JP"/>
        </w:rPr>
        <w:t xml:space="preserve">on </w:t>
      </w:r>
      <w:bookmarkStart w:id="2" w:name="_Hlk116997633"/>
      <w:r w:rsidR="00D25D45">
        <w:rPr>
          <w:bCs/>
          <w:iCs/>
          <w:lang w:eastAsia="ja-JP"/>
        </w:rPr>
        <w:t>Acceleration Control for Pedal Error</w:t>
      </w:r>
      <w:bookmarkEnd w:id="2"/>
      <w:r w:rsidR="00D25D45">
        <w:rPr>
          <w:bCs/>
          <w:iCs/>
          <w:lang w:eastAsia="ja-JP"/>
        </w:rPr>
        <w:t xml:space="preserve"> (ACPE)</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07EC34CC"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w:t>
      </w:r>
      <w:r w:rsidR="002E6EA5">
        <w:rPr>
          <w:rFonts w:hint="eastAsia"/>
          <w:lang w:eastAsia="ja-JP"/>
        </w:rPr>
        <w:t>shall</w:t>
      </w:r>
      <w:r w:rsidR="002E6EA5">
        <w:t xml:space="preserve"> develop a draft regulatory proposal to </w:t>
      </w:r>
      <w:r w:rsidR="00D25D45">
        <w:t>make</w:t>
      </w:r>
      <w:r w:rsidR="002E6EA5">
        <w:t xml:space="preserve"> </w:t>
      </w:r>
      <w:r w:rsidR="00165421">
        <w:t xml:space="preserve">a </w:t>
      </w:r>
      <w:r w:rsidR="00D25D45">
        <w:t xml:space="preserve">new </w:t>
      </w:r>
      <w:r w:rsidR="002E6EA5" w:rsidRPr="00BC070E">
        <w:t>UN-</w:t>
      </w:r>
      <w:r w:rsidR="002E6EA5">
        <w:t>Regulation</w:t>
      </w:r>
      <w:r w:rsidR="00615BBA">
        <w:t xml:space="preserve"> for </w:t>
      </w:r>
      <w:r w:rsidR="00D25D45" w:rsidRPr="00D25D45">
        <w:t>Acceleration Control for Pedal Error</w:t>
      </w:r>
      <w:r w:rsidR="002E6EA5">
        <w:t xml:space="preserve"> </w:t>
      </w:r>
      <w:r w:rsidR="00030138">
        <w:t>(</w:t>
      </w:r>
      <w:r w:rsidR="00D25D45">
        <w:t>ACPE</w:t>
      </w:r>
      <w:r w:rsidR="00030138">
        <w:t xml:space="preserve">)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ins w:id="3" w:author="Francois" w:date="2023-01-25T15:05:00Z">
        <w:r w:rsidR="00397B96">
          <w:t xml:space="preserve">, and </w:t>
        </w:r>
      </w:ins>
      <w:ins w:id="4" w:author="Francois" w:date="2023-01-25T15:07:00Z">
        <w:r w:rsidR="00397B96">
          <w:t>possi</w:t>
        </w:r>
      </w:ins>
      <w:ins w:id="5" w:author="Francois" w:date="2023-01-25T15:08:00Z">
        <w:r w:rsidR="00397B96">
          <w:t xml:space="preserve">bly for </w:t>
        </w:r>
      </w:ins>
      <w:ins w:id="6" w:author="Francois" w:date="2023-01-25T15:05:00Z">
        <w:r w:rsidR="00397B96">
          <w:t xml:space="preserve">other vehicle </w:t>
        </w:r>
      </w:ins>
      <w:ins w:id="7" w:author="Francois" w:date="2023-01-25T15:06:00Z">
        <w:r w:rsidR="00397B96">
          <w:t>categories,</w:t>
        </w:r>
      </w:ins>
      <w:r w:rsidR="003812EB">
        <w:t xml:space="preserve"> and related system to preven</w:t>
      </w:r>
      <w:r w:rsidR="00D81811">
        <w:t>t or mitigate</w:t>
      </w:r>
      <w:r w:rsidR="003812EB">
        <w:t xml:space="preserve"> co</w:t>
      </w:r>
      <w:r w:rsidR="00D81811">
        <w:t>l</w:t>
      </w:r>
      <w:r w:rsidR="003812EB">
        <w:t>lision with</w:t>
      </w:r>
      <w:r w:rsidR="00D81811">
        <w:t xml:space="preserve"> objects or</w:t>
      </w:r>
      <w:r w:rsidR="003812EB">
        <w:t xml:space="preserve"> other road users. </w:t>
      </w:r>
    </w:p>
    <w:p w14:paraId="042EF32C" w14:textId="49B0EED2" w:rsidR="002E6EA5" w:rsidRPr="00D90DD7" w:rsidRDefault="002E6EA5" w:rsidP="00615BBA">
      <w:pPr>
        <w:pStyle w:val="SingleTxtG"/>
        <w:ind w:left="2127" w:hanging="426"/>
      </w:pPr>
      <w:r w:rsidRPr="00D90DD7">
        <w:t>2.</w:t>
      </w:r>
      <w:r w:rsidRPr="00D90DD7">
        <w:tab/>
      </w:r>
      <w:proofErr w:type="gramStart"/>
      <w:r w:rsidRPr="00D90DD7">
        <w:t>In particular the</w:t>
      </w:r>
      <w:proofErr w:type="gramEnd"/>
      <w:r w:rsidRPr="00D90DD7">
        <w:t xml:space="preserve"> </w:t>
      </w:r>
      <w:r w:rsidR="00615BBA" w:rsidRPr="00D90DD7">
        <w:t>IWG</w:t>
      </w:r>
      <w:r w:rsidRPr="00D90DD7">
        <w:t xml:space="preserve"> shall address the following issues:</w:t>
      </w:r>
    </w:p>
    <w:p w14:paraId="3E9C8FE5" w14:textId="2F15B559" w:rsidR="00E71CA0" w:rsidRDefault="00E71CA0" w:rsidP="00E71CA0">
      <w:pPr>
        <w:suppressAutoHyphens w:val="0"/>
        <w:autoSpaceDE w:val="0"/>
        <w:autoSpaceDN w:val="0"/>
        <w:adjustRightInd w:val="0"/>
        <w:spacing w:after="120" w:line="240" w:lineRule="auto"/>
        <w:ind w:left="2126" w:right="1128"/>
        <w:jc w:val="both"/>
      </w:pPr>
      <w:r>
        <w:rPr>
          <w:lang w:eastAsia="ja-JP"/>
        </w:rPr>
        <w:t>(a)</w:t>
      </w:r>
      <w:r>
        <w:rPr>
          <w:lang w:eastAsia="ja-JP"/>
        </w:rPr>
        <w:tab/>
      </w:r>
      <w:r w:rsidR="00AE5800" w:rsidRPr="00D90DD7">
        <w:rPr>
          <w:rFonts w:hint="eastAsia"/>
          <w:lang w:eastAsia="ja-JP"/>
        </w:rPr>
        <w:t>T</w:t>
      </w:r>
      <w:r w:rsidR="00AE5800" w:rsidRPr="00D90DD7">
        <w:rPr>
          <w:lang w:eastAsia="ja-JP"/>
        </w:rPr>
        <w:t xml:space="preserve">ake account of existing data and research in </w:t>
      </w:r>
      <w:r w:rsidR="00165421" w:rsidRPr="00D90DD7">
        <w:rPr>
          <w:lang w:eastAsia="ja-JP"/>
        </w:rPr>
        <w:t xml:space="preserve">making </w:t>
      </w:r>
      <w:r w:rsidR="00AE5800" w:rsidRPr="00D90DD7">
        <w:rPr>
          <w:lang w:eastAsia="ja-JP"/>
        </w:rPr>
        <w:t>its regulatory proposals. It should consider pre-existing standards, Regulations from other territories and NCAP</w:t>
      </w:r>
      <w:r w:rsidR="008C551D" w:rsidRPr="00D90DD7">
        <w:rPr>
          <w:rFonts w:hint="eastAsia"/>
          <w:lang w:eastAsia="ja-JP"/>
        </w:rPr>
        <w:t>s</w:t>
      </w:r>
      <w:r w:rsidR="00AE5800" w:rsidRPr="00D90DD7">
        <w:rPr>
          <w:lang w:eastAsia="ja-JP"/>
        </w:rPr>
        <w:t xml:space="preserve"> for </w:t>
      </w:r>
      <w:r w:rsidR="00165421" w:rsidRPr="00D90DD7">
        <w:rPr>
          <w:lang w:eastAsia="ja-JP"/>
        </w:rPr>
        <w:t xml:space="preserve">making </w:t>
      </w:r>
      <w:r w:rsidR="00AE5800" w:rsidRPr="00D90DD7">
        <w:rPr>
          <w:lang w:eastAsia="ja-JP"/>
        </w:rPr>
        <w:t>its proposals.</w:t>
      </w:r>
    </w:p>
    <w:p w14:paraId="704934C5" w14:textId="5EF8C6F3" w:rsidR="004F0E2F" w:rsidRPr="00D90DD7" w:rsidRDefault="00E71CA0" w:rsidP="00E71CA0">
      <w:pPr>
        <w:suppressAutoHyphens w:val="0"/>
        <w:autoSpaceDE w:val="0"/>
        <w:autoSpaceDN w:val="0"/>
        <w:adjustRightInd w:val="0"/>
        <w:spacing w:after="120" w:line="240" w:lineRule="auto"/>
        <w:ind w:left="2126" w:right="1128"/>
        <w:jc w:val="both"/>
      </w:pPr>
      <w:r>
        <w:t>(b)</w:t>
      </w:r>
      <w:r>
        <w:tab/>
      </w:r>
      <w:r w:rsidR="00A650B9" w:rsidRPr="00D90DD7">
        <w:t>Define state of the art performance requirements, especially for collisions involving objects, vehicles and/or pedestrians, activation speed,</w:t>
      </w:r>
      <w:r w:rsidR="00763008" w:rsidRPr="00D90DD7">
        <w:t xml:space="preserve"> </w:t>
      </w:r>
      <w:r w:rsidR="008B73B6" w:rsidRPr="00D90DD7">
        <w:t xml:space="preserve">and </w:t>
      </w:r>
      <w:r w:rsidR="00A650B9" w:rsidRPr="00D90DD7">
        <w:t>the trigger of activation (</w:t>
      </w:r>
      <w:proofErr w:type="gramStart"/>
      <w:r w:rsidR="00A650B9" w:rsidRPr="00D90DD7">
        <w:t>e.g.</w:t>
      </w:r>
      <w:proofErr w:type="gramEnd"/>
      <w:r w:rsidR="00A650B9" w:rsidRPr="00D90DD7">
        <w:t xml:space="preserve"> detecting objects, detec</w:t>
      </w:r>
      <w:r w:rsidR="008015B0" w:rsidRPr="00D90DD7">
        <w:t>t</w:t>
      </w:r>
      <w:r w:rsidR="00A650B9" w:rsidRPr="00D90DD7">
        <w:t>ing collision, operation speed of acceleration pedal) based on the results from the action item above.</w:t>
      </w:r>
    </w:p>
    <w:p w14:paraId="2097CBEF" w14:textId="517CBDD3" w:rsidR="009B490A" w:rsidRPr="008B73B6" w:rsidRDefault="002E6EA5" w:rsidP="00615BBA">
      <w:pPr>
        <w:pStyle w:val="SingleTxtG"/>
        <w:ind w:left="2127" w:hanging="426"/>
        <w:rPr>
          <w:color w:val="FF0000"/>
        </w:rPr>
      </w:pPr>
      <w:r w:rsidRPr="00D90DD7">
        <w:t>3</w:t>
      </w:r>
      <w:r w:rsidR="009B490A" w:rsidRPr="00D90DD7">
        <w:t>.</w:t>
      </w:r>
      <w:r w:rsidR="009B490A" w:rsidRPr="00D90DD7">
        <w:tab/>
        <w:t>The IWG shall take account of developments and work in cooperation with other subs</w:t>
      </w:r>
      <w:r w:rsidR="009B490A" w:rsidRPr="00CC55A9">
        <w:t xml:space="preserve">idiary Working Parties (GRs) of WP.29 and </w:t>
      </w:r>
      <w:r w:rsidR="009B490A" w:rsidRPr="00BB4DBC">
        <w:t>their IWGs.</w:t>
      </w:r>
      <w:r w:rsidR="0065175E" w:rsidRPr="00BB4DBC">
        <w:t xml:space="preserve"> </w:t>
      </w:r>
      <w:r w:rsidR="00370392" w:rsidRPr="00BB4DBC">
        <w:t xml:space="preserve">The </w:t>
      </w:r>
      <w:r w:rsidR="00CD2E92" w:rsidRPr="00BB4DBC">
        <w:t>IWG shall check the coexistence</w:t>
      </w:r>
      <w:r w:rsidR="00370392" w:rsidRPr="00BB4DBC">
        <w:t xml:space="preserve"> with </w:t>
      </w:r>
      <w:r w:rsidR="00DE16A3" w:rsidRPr="00BB4DBC">
        <w:t xml:space="preserve">road </w:t>
      </w:r>
      <w:r w:rsidR="00370392" w:rsidRPr="00BB4DBC">
        <w:t>traffic convention</w:t>
      </w:r>
      <w:r w:rsidR="00DE16A3" w:rsidRPr="00BB4DBC">
        <w:t>s</w:t>
      </w:r>
      <w:r w:rsidR="00370392" w:rsidRPr="00BB4DBC">
        <w:t xml:space="preserve"> (1949 Geneva con</w:t>
      </w:r>
      <w:r w:rsidR="00DE16A3" w:rsidRPr="00BB4DBC">
        <w:t>v</w:t>
      </w:r>
      <w:r w:rsidR="00370392" w:rsidRPr="00BB4DBC">
        <w:t>ention</w:t>
      </w:r>
      <w:r w:rsidR="00C35D8E" w:rsidRPr="00BB4DBC">
        <w:t xml:space="preserve"> </w:t>
      </w:r>
      <w:r w:rsidR="00375F81" w:rsidRPr="00BB4DBC">
        <w:t xml:space="preserve">and </w:t>
      </w:r>
      <w:r w:rsidR="00C35D8E" w:rsidRPr="00BB4DBC">
        <w:t>1968 Vienna convention)</w:t>
      </w:r>
      <w:r w:rsidR="00375F81" w:rsidRPr="00BB4DBC">
        <w:t>, if necessary</w:t>
      </w:r>
    </w:p>
    <w:p w14:paraId="6E9748ED" w14:textId="48655FBE" w:rsidR="002E6EA5" w:rsidRPr="00CC55A9" w:rsidRDefault="00AE5800" w:rsidP="00615BBA">
      <w:pPr>
        <w:pStyle w:val="SingleTxtG"/>
        <w:ind w:left="2127" w:hanging="426"/>
      </w:pPr>
      <w:r>
        <w:t>4</w:t>
      </w:r>
      <w:r w:rsidR="002E6EA5" w:rsidRPr="00CC55A9">
        <w:t>.</w:t>
      </w:r>
      <w:r w:rsidR="002E6EA5" w:rsidRPr="00CC55A9">
        <w:tab/>
        <w:t xml:space="preserve">Text shall, to the fullest extent possible, be performance based and technology neutral. </w:t>
      </w:r>
    </w:p>
    <w:p w14:paraId="6E3EAEA6" w14:textId="42F3D381" w:rsidR="002E6EA5" w:rsidRDefault="00AE5800" w:rsidP="00615BBA">
      <w:pPr>
        <w:pStyle w:val="SingleTxtG"/>
        <w:ind w:left="2127" w:hanging="426"/>
      </w:pPr>
      <w:r>
        <w:t>5</w:t>
      </w:r>
      <w:r w:rsidR="002E6EA5">
        <w:t>.</w:t>
      </w:r>
      <w:r w:rsidR="002E6EA5">
        <w:tab/>
        <w:t xml:space="preserve">The </w:t>
      </w:r>
      <w:r w:rsidR="00615BBA">
        <w:t>IWG</w:t>
      </w:r>
      <w:r w:rsidR="002E6EA5">
        <w:t xml:space="preserve"> shall deliver the</w:t>
      </w:r>
      <w:r w:rsidR="00A57020">
        <w:t xml:space="preserve"> complete</w:t>
      </w:r>
      <w:r w:rsidR="002E6EA5">
        <w:t xml:space="preserve"> regulatory text for </w:t>
      </w:r>
      <w:r w:rsidRPr="00AE5800">
        <w:t>Acceleration Control for Pedal Error (ACPE)</w:t>
      </w:r>
      <w:r w:rsidR="00030138">
        <w:t xml:space="preserve"> </w:t>
      </w:r>
      <w:r w:rsidR="002E6EA5">
        <w:t xml:space="preserve">requirements as </w:t>
      </w:r>
      <w:r>
        <w:rPr>
          <w:rFonts w:hint="eastAsia"/>
          <w:lang w:eastAsia="ja-JP"/>
        </w:rPr>
        <w:t>n</w:t>
      </w:r>
      <w:r>
        <w:rPr>
          <w:lang w:eastAsia="ja-JP"/>
        </w:rPr>
        <w:t>ew</w:t>
      </w:r>
      <w:r w:rsidR="002E6EA5">
        <w:t xml:space="preserve"> UN</w:t>
      </w:r>
      <w:r w:rsidR="0042168A">
        <w:t xml:space="preserve"> </w:t>
      </w:r>
      <w:r w:rsidR="002E6EA5">
        <w:t xml:space="preserve">Regulation </w:t>
      </w:r>
      <w:r w:rsidR="002E6EA5" w:rsidRPr="00A57020">
        <w:t xml:space="preserve">for the </w:t>
      </w:r>
      <w:del w:id="8" w:author="Francois" w:date="2023-01-25T15:02:00Z">
        <w:r w:rsidR="00D81811" w:rsidDel="0042168A">
          <w:rPr>
            <w:rFonts w:hint="eastAsia"/>
            <w:lang w:eastAsia="ja-JP"/>
          </w:rPr>
          <w:delText>［</w:delText>
        </w:r>
      </w:del>
      <w:r w:rsidR="00D81811">
        <w:t>May</w:t>
      </w:r>
      <w:r w:rsidR="00D81811" w:rsidRPr="00A57020">
        <w:t xml:space="preserve"> 202</w:t>
      </w:r>
      <w:r w:rsidR="00D81811">
        <w:t>4</w:t>
      </w:r>
      <w:del w:id="9" w:author="Francois" w:date="2023-01-25T15:02:00Z">
        <w:r w:rsidR="00D81811" w:rsidDel="0042168A">
          <w:rPr>
            <w:rFonts w:hint="eastAsia"/>
            <w:lang w:eastAsia="ja-JP"/>
          </w:rPr>
          <w:delText>］</w:delText>
        </w:r>
      </w:del>
      <w:r w:rsidR="002E6EA5">
        <w:t>session of GRVA.</w:t>
      </w:r>
      <w:r w:rsidR="00A57020">
        <w:t xml:space="preserve"> </w:t>
      </w:r>
    </w:p>
    <w:p w14:paraId="1DC57059" w14:textId="05660925" w:rsidR="00C35D8E" w:rsidRPr="00BB4DBC" w:rsidRDefault="00C35D8E" w:rsidP="00615BBA">
      <w:pPr>
        <w:pStyle w:val="SingleTxtG"/>
        <w:ind w:left="2127" w:hanging="426"/>
      </w:pPr>
      <w:r w:rsidRPr="00BB4DBC">
        <w:t>6.</w:t>
      </w:r>
      <w:r w:rsidR="00BB382C">
        <w:tab/>
      </w:r>
      <w:r w:rsidR="00243850" w:rsidRPr="00BB4DBC">
        <w:t>After completing task above</w:t>
      </w:r>
      <w:r w:rsidR="000E325A" w:rsidRPr="00BB4DBC">
        <w:t>,</w:t>
      </w:r>
      <w:r w:rsidR="00243850" w:rsidRPr="00BB4DBC">
        <w:t xml:space="preserve"> if desired by the Contracting Parties of the 1998 Agreement, the IWG could develop a Global Technical Regulation compatible with the 1998 Agreement for consideration and possible adoption by 1998 </w:t>
      </w:r>
      <w:r w:rsidR="008015B0">
        <w:t>A</w:t>
      </w:r>
      <w:r w:rsidR="00243850" w:rsidRPr="00BB4DBC">
        <w:t>greement.</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593632E4" w:rsidR="009B490A" w:rsidRPr="00CC55A9" w:rsidRDefault="009B490A" w:rsidP="00615BBA">
      <w:pPr>
        <w:pStyle w:val="SingleTxtG"/>
        <w:tabs>
          <w:tab w:val="left" w:pos="8505"/>
        </w:tabs>
        <w:ind w:left="2127" w:hanging="426"/>
      </w:pPr>
      <w:r w:rsidRPr="00CC55A9">
        <w:t>2.</w:t>
      </w:r>
      <w:r w:rsidRPr="00CC55A9">
        <w:tab/>
      </w:r>
      <w:r w:rsidR="003543AF" w:rsidRPr="00BB4DBC">
        <w:t>Two Co-</w:t>
      </w:r>
      <w:r w:rsidR="00A57020" w:rsidRPr="00BB4DBC">
        <w:t>Chair</w:t>
      </w:r>
      <w:r w:rsidR="003543AF" w:rsidRPr="00BB4DBC">
        <w:t>s</w:t>
      </w:r>
      <w:r w:rsidR="00C028E2" w:rsidRPr="00BB4DBC">
        <w:t xml:space="preserve"> (Japan and </w:t>
      </w:r>
      <w:del w:id="10" w:author="Francois" w:date="2023-01-25T15:03:00Z">
        <w:r w:rsidR="00C028E2" w:rsidRPr="00BB4DBC" w:rsidDel="0042168A">
          <w:delText>[</w:delText>
        </w:r>
        <w:r w:rsidR="00872550" w:rsidRPr="00BB4DBC" w:rsidDel="0042168A">
          <w:rPr>
            <w:rFonts w:hint="eastAsia"/>
            <w:lang w:eastAsia="ja-JP"/>
          </w:rPr>
          <w:delText xml:space="preserve">　　</w:delText>
        </w:r>
        <w:r w:rsidR="00C028E2" w:rsidRPr="00BB4DBC" w:rsidDel="0042168A">
          <w:delText>]</w:delText>
        </w:r>
      </w:del>
      <w:ins w:id="11" w:author="Francois" w:date="2023-01-25T15:03:00Z">
        <w:r w:rsidR="0042168A">
          <w:t>Germany</w:t>
        </w:r>
      </w:ins>
      <w:r w:rsidR="00C028E2" w:rsidRPr="00BB4DBC">
        <w:t>)</w:t>
      </w:r>
      <w:r w:rsidR="00A57020" w:rsidRPr="00BB4DBC">
        <w:t xml:space="preserve"> </w:t>
      </w:r>
      <w:r w:rsidRPr="00CC55A9">
        <w:t xml:space="preserve">and a </w:t>
      </w:r>
      <w:proofErr w:type="gramStart"/>
      <w:r w:rsidRPr="00CC55A9">
        <w:t>Secretary</w:t>
      </w:r>
      <w:proofErr w:type="gramEnd"/>
      <w:r w:rsidR="00C028E2">
        <w:t xml:space="preserve"> (</w:t>
      </w:r>
      <w:del w:id="12" w:author="Francois" w:date="2023-01-25T15:03:00Z">
        <w:r w:rsidR="00C028E2" w:rsidDel="0042168A">
          <w:delText>[</w:delText>
        </w:r>
      </w:del>
      <w:r w:rsidR="00C028E2">
        <w:t>OICA</w:t>
      </w:r>
      <w:del w:id="13" w:author="Francois" w:date="2023-01-25T15:03:00Z">
        <w:r w:rsidR="00C028E2" w:rsidDel="0042168A">
          <w:delText>/CLEPA]</w:delText>
        </w:r>
      </w:del>
      <w:r w:rsidR="00C028E2">
        <w:t>)</w:t>
      </w:r>
      <w:r w:rsidRPr="00CC55A9">
        <w:t xml:space="preserve">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14" w:name="_Hlk12352038"/>
      <w:r w:rsidRPr="00BB4DBC">
        <w:t xml:space="preserve">The </w:t>
      </w:r>
      <w:r w:rsidR="003543AF" w:rsidRPr="00BB4DBC">
        <w:t>Co-</w:t>
      </w:r>
      <w:r w:rsidR="00A57020" w:rsidRPr="00BB4DBC">
        <w:t>Chair</w:t>
      </w:r>
      <w:r w:rsidR="003543AF" w:rsidRPr="00BB4DBC">
        <w:t>s</w:t>
      </w:r>
      <w:r w:rsidR="00A57020" w:rsidRPr="00CC55A9">
        <w:t xml:space="preserve"> </w:t>
      </w:r>
      <w:r w:rsidRPr="00CC55A9">
        <w:t>may invite experts (at their discretion), including non-participants of WP.29, to assist in the development of technical standards.</w:t>
      </w:r>
      <w:bookmarkEnd w:id="14"/>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6984E5F6" w:rsidR="009B490A" w:rsidRPr="00E93D59" w:rsidRDefault="009B490A" w:rsidP="00615BBA">
      <w:pPr>
        <w:pStyle w:val="SingleTxtG"/>
        <w:tabs>
          <w:tab w:val="left" w:pos="8505"/>
        </w:tabs>
        <w:ind w:left="2127" w:hanging="426"/>
      </w:pPr>
      <w:r w:rsidRPr="00CC55A9">
        <w:lastRenderedPageBreak/>
        <w:t>7.</w:t>
      </w:r>
      <w:r w:rsidRPr="00CC55A9">
        <w:tab/>
        <w:t>De</w:t>
      </w:r>
      <w:r w:rsidRPr="00E93D59">
        <w:t>cisions will be reached by consensus. When consens</w:t>
      </w:r>
      <w:r w:rsidR="00B056C2" w:rsidRPr="00E93D59">
        <w:t xml:space="preserve">us cannot be reached, </w:t>
      </w:r>
      <w:del w:id="15"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16" w:author="Francois" w:date="2023-01-25T15:03:00Z">
        <w:r w:rsidR="00BB4DBC" w:rsidRPr="00E93D59" w:rsidDel="0042168A">
          <w:delText>]</w:delText>
        </w:r>
      </w:del>
      <w:r w:rsidR="00B056C2" w:rsidRPr="00E93D59">
        <w:t xml:space="preserve"> of the group</w:t>
      </w:r>
      <w:r w:rsidRPr="00E93D59">
        <w:t xml:space="preserve"> shall present the different points of view to GRVA. </w:t>
      </w:r>
      <w:del w:id="17" w:author="Francois" w:date="2023-01-25T15:03:00Z">
        <w:r w:rsidR="00BB4DBC" w:rsidRPr="00E93D59" w:rsidDel="0042168A">
          <w:delText>[</w:delText>
        </w:r>
      </w:del>
      <w:r w:rsidRPr="00E93D59">
        <w:t xml:space="preserve">The </w:t>
      </w:r>
      <w:r w:rsidR="003543AF" w:rsidRPr="00E93D59">
        <w:t>Co-</w:t>
      </w:r>
      <w:r w:rsidRPr="00E93D59">
        <w:t>Chair</w:t>
      </w:r>
      <w:r w:rsidR="003543AF" w:rsidRPr="00E93D59">
        <w:t>s</w:t>
      </w:r>
      <w:del w:id="18" w:author="Francois" w:date="2023-01-25T15:03:00Z">
        <w:r w:rsidR="00BB4DBC" w:rsidRPr="00E93D59" w:rsidDel="0042168A">
          <w:delText>]</w:delText>
        </w:r>
      </w:del>
      <w:r w:rsidRPr="00E93D59">
        <w:t xml:space="preserve"> may seek guidance from GRVA as appropriate.  </w:t>
      </w:r>
    </w:p>
    <w:p w14:paraId="002D926E" w14:textId="32AADD67" w:rsidR="009B490A" w:rsidRPr="00CC55A9" w:rsidRDefault="009B490A" w:rsidP="00615BBA">
      <w:pPr>
        <w:pStyle w:val="SingleTxtG"/>
        <w:tabs>
          <w:tab w:val="left" w:pos="8505"/>
        </w:tabs>
        <w:ind w:left="2127" w:hanging="426"/>
      </w:pPr>
      <w:r w:rsidRPr="00E93D59">
        <w:t>8.</w:t>
      </w:r>
      <w:r w:rsidRPr="00E93D59">
        <w:tab/>
        <w:t>The progress of the IWG will be</w:t>
      </w:r>
      <w:bookmarkStart w:id="19" w:name="_Hlk11308770"/>
      <w:r w:rsidRPr="00E93D59">
        <w:t xml:space="preserve"> </w:t>
      </w:r>
      <w:bookmarkEnd w:id="19"/>
      <w:r w:rsidRPr="00E93D59">
        <w:t>reported routinely to GRVA – wherever possible as an informal docu</w:t>
      </w:r>
      <w:r w:rsidR="00B056C2" w:rsidRPr="00E93D59">
        <w:t xml:space="preserve">ment and presented by </w:t>
      </w:r>
      <w:del w:id="20"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21" w:author="Francois" w:date="2023-01-25T15:04:00Z">
        <w:r w:rsidR="00BB4DBC" w:rsidRPr="00E93D59" w:rsidDel="0042168A">
          <w:delText>]</w:delText>
        </w:r>
      </w:del>
      <w:r w:rsidRPr="00E93D59">
        <w:t>.</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78FFA679" w:rsidR="009B490A" w:rsidRDefault="009B490A" w:rsidP="00DC6931">
      <w:pPr>
        <w:pStyle w:val="SingleTxtG"/>
        <w:tabs>
          <w:tab w:val="left" w:pos="8505"/>
        </w:tabs>
        <w:ind w:left="2127" w:hanging="426"/>
      </w:pPr>
      <w:r w:rsidRPr="00CC55A9">
        <w:t>10.</w:t>
      </w:r>
      <w:r w:rsidRPr="00CC55A9">
        <w:tab/>
        <w:t>Final decision on proposals rests with WP.29 and the Contracting Parties.</w:t>
      </w:r>
    </w:p>
    <w:p w14:paraId="4A1A57B2" w14:textId="55FB0EA8" w:rsidR="00901994" w:rsidRDefault="00901994" w:rsidP="00901994">
      <w:pPr>
        <w:pStyle w:val="HChG"/>
      </w:pPr>
      <w:r>
        <w:tab/>
        <w:t>I</w:t>
      </w:r>
      <w:r w:rsidRPr="00CC55A9">
        <w:t>I.</w:t>
      </w:r>
      <w:r w:rsidRPr="00CC55A9">
        <w:tab/>
      </w:r>
      <w:r>
        <w:t>Justification</w:t>
      </w:r>
    </w:p>
    <w:p w14:paraId="2C75621A" w14:textId="613624BC" w:rsidR="003812EB" w:rsidRDefault="007312C8" w:rsidP="003812EB">
      <w:pPr>
        <w:pStyle w:val="SingleTxtG"/>
        <w:numPr>
          <w:ilvl w:val="0"/>
          <w:numId w:val="19"/>
        </w:numPr>
        <w:ind w:left="2127" w:hanging="426"/>
        <w:rPr>
          <w:bCs/>
        </w:rPr>
      </w:pPr>
      <w:r w:rsidRPr="004A7B82">
        <w:rPr>
          <w:bCs/>
        </w:rPr>
        <w:t>Japan</w:t>
      </w:r>
      <w:r w:rsidR="00A02B6F" w:rsidRPr="004A7B82">
        <w:rPr>
          <w:bCs/>
        </w:rPr>
        <w:t xml:space="preserve"> has </w:t>
      </w:r>
      <w:r w:rsidR="00773022" w:rsidRPr="004A7B82">
        <w:rPr>
          <w:bCs/>
        </w:rPr>
        <w:t xml:space="preserve">a strong interest in </w:t>
      </w:r>
      <w:r w:rsidR="00450A93" w:rsidRPr="004A7B82">
        <w:rPr>
          <w:bCs/>
        </w:rPr>
        <w:t>enhancing</w:t>
      </w:r>
      <w:r w:rsidR="00773022" w:rsidRPr="004A7B82">
        <w:rPr>
          <w:bCs/>
        </w:rPr>
        <w:t xml:space="preserve"> road </w:t>
      </w:r>
      <w:r w:rsidRPr="004A7B82">
        <w:rPr>
          <w:bCs/>
        </w:rPr>
        <w:t xml:space="preserve">traffic </w:t>
      </w:r>
      <w:r w:rsidR="00773022" w:rsidRPr="004A7B82">
        <w:rPr>
          <w:bCs/>
        </w:rPr>
        <w:t xml:space="preserve">safety </w:t>
      </w:r>
      <w:r w:rsidR="00450A93" w:rsidRPr="004A7B82">
        <w:rPr>
          <w:bCs/>
        </w:rPr>
        <w:t xml:space="preserve">especially for further protection of </w:t>
      </w:r>
      <w:r w:rsidR="003812EB">
        <w:rPr>
          <w:bCs/>
        </w:rPr>
        <w:t>accident happen by pedal error.</w:t>
      </w:r>
      <w:r w:rsidR="00450A93" w:rsidRPr="004A7B82">
        <w:rPr>
          <w:bCs/>
        </w:rPr>
        <w:t xml:space="preserve"> We particularly</w:t>
      </w:r>
      <w:r w:rsidR="00BE519F" w:rsidRPr="004A7B82">
        <w:rPr>
          <w:bCs/>
        </w:rPr>
        <w:t xml:space="preserve"> </w:t>
      </w:r>
      <w:r w:rsidR="00450A93" w:rsidRPr="004A7B82">
        <w:rPr>
          <w:bCs/>
        </w:rPr>
        <w:t xml:space="preserve">consider that </w:t>
      </w:r>
      <w:r w:rsidR="004D7939" w:rsidRPr="004D7939">
        <w:rPr>
          <w:bCs/>
        </w:rPr>
        <w:t xml:space="preserve">Acceleration Control for Pedal Error </w:t>
      </w:r>
      <w:r w:rsidR="004D7939">
        <w:rPr>
          <w:bCs/>
        </w:rPr>
        <w:t>(</w:t>
      </w:r>
      <w:r w:rsidR="004A7B82" w:rsidRPr="004A7B82">
        <w:rPr>
          <w:bCs/>
        </w:rPr>
        <w:t>ACPE</w:t>
      </w:r>
      <w:r w:rsidR="004D7939">
        <w:rPr>
          <w:bCs/>
        </w:rPr>
        <w:t>)</w:t>
      </w:r>
      <w:r w:rsidR="00773022" w:rsidRPr="004A7B82">
        <w:rPr>
          <w:bCs/>
        </w:rPr>
        <w:t xml:space="preserve"> for </w:t>
      </w:r>
      <w:r w:rsidR="004A7B82" w:rsidRPr="004A7B82">
        <w:rPr>
          <w:bCs/>
        </w:rPr>
        <w:t>passenger</w:t>
      </w:r>
      <w:r w:rsidR="00773022" w:rsidRPr="004A7B82">
        <w:rPr>
          <w:bCs/>
        </w:rPr>
        <w:t xml:space="preserve"> vehicles</w:t>
      </w:r>
      <w:r w:rsidR="0088787E" w:rsidRPr="004A7B82">
        <w:rPr>
          <w:bCs/>
        </w:rPr>
        <w:t xml:space="preserve"> </w:t>
      </w:r>
      <w:r w:rsidR="00450A93" w:rsidRPr="004A7B82">
        <w:rPr>
          <w:bCs/>
        </w:rPr>
        <w:t>is one of the significant and effective technolog</w:t>
      </w:r>
      <w:r w:rsidR="00503737">
        <w:rPr>
          <w:bCs/>
        </w:rPr>
        <w:t>ies</w:t>
      </w:r>
      <w:r w:rsidR="00450A93" w:rsidRPr="004A7B82">
        <w:rPr>
          <w:bCs/>
        </w:rPr>
        <w:t xml:space="preserve"> to </w:t>
      </w:r>
      <w:r w:rsidR="004A7B82" w:rsidRPr="004A7B82">
        <w:rPr>
          <w:bCs/>
        </w:rPr>
        <w:t>avoid or mitigate</w:t>
      </w:r>
      <w:r w:rsidR="00E37E83" w:rsidRPr="004A7B82">
        <w:rPr>
          <w:bCs/>
        </w:rPr>
        <w:t xml:space="preserve"> </w:t>
      </w:r>
      <w:r w:rsidR="00450A93" w:rsidRPr="004A7B82">
        <w:rPr>
          <w:bCs/>
        </w:rPr>
        <w:t xml:space="preserve">collisions with </w:t>
      </w:r>
      <w:r w:rsidR="004A7B82" w:rsidRPr="004A7B82">
        <w:rPr>
          <w:bCs/>
        </w:rPr>
        <w:t>object</w:t>
      </w:r>
      <w:r w:rsidR="00AE46A8">
        <w:rPr>
          <w:bCs/>
        </w:rPr>
        <w:t>s</w:t>
      </w:r>
      <w:r w:rsidR="00450A93" w:rsidRPr="004A7B82">
        <w:rPr>
          <w:bCs/>
        </w:rPr>
        <w:t xml:space="preserve"> and VRUs (GRVA-</w:t>
      </w:r>
      <w:r w:rsidR="004A7B82" w:rsidRPr="004A7B82">
        <w:rPr>
          <w:bCs/>
        </w:rPr>
        <w:t>14</w:t>
      </w:r>
      <w:r w:rsidR="00450A93" w:rsidRPr="004A7B82">
        <w:rPr>
          <w:bCs/>
        </w:rPr>
        <w:t>-</w:t>
      </w:r>
      <w:r w:rsidR="004A7B82" w:rsidRPr="004A7B82">
        <w:rPr>
          <w:bCs/>
        </w:rPr>
        <w:t>14</w:t>
      </w:r>
      <w:r w:rsidR="00450A93" w:rsidRPr="004A7B82">
        <w:rPr>
          <w:bCs/>
        </w:rPr>
        <w:t>)</w:t>
      </w:r>
      <w:r w:rsidR="0088787E" w:rsidRPr="004A7B82">
        <w:rPr>
          <w:bCs/>
        </w:rPr>
        <w:t>.</w:t>
      </w:r>
    </w:p>
    <w:p w14:paraId="62BFC5DC" w14:textId="122057B5" w:rsidR="003812EB" w:rsidRPr="00DF49A0" w:rsidRDefault="003812EB" w:rsidP="003812EB">
      <w:pPr>
        <w:pStyle w:val="SingleTxtG"/>
        <w:numPr>
          <w:ilvl w:val="0"/>
          <w:numId w:val="19"/>
        </w:numPr>
        <w:ind w:left="2127" w:hanging="426"/>
        <w:rPr>
          <w:bCs/>
        </w:rPr>
      </w:pPr>
      <w:r>
        <w:rPr>
          <w:rFonts w:hint="eastAsia"/>
          <w:bCs/>
          <w:lang w:eastAsia="ja-JP"/>
        </w:rPr>
        <w:t>G</w:t>
      </w:r>
      <w:r w:rsidRPr="00DF49A0">
        <w:rPr>
          <w:bCs/>
          <w:lang w:eastAsia="ja-JP"/>
        </w:rPr>
        <w:t xml:space="preserve">RVA is expected to discuss this new IWG on the base of this draft of TOR </w:t>
      </w:r>
      <w:r w:rsidR="003C1645">
        <w:rPr>
          <w:bCs/>
          <w:lang w:eastAsia="ja-JP"/>
        </w:rPr>
        <w:t>at</w:t>
      </w:r>
      <w:r w:rsidRPr="00DF49A0">
        <w:rPr>
          <w:bCs/>
          <w:lang w:eastAsia="ja-JP"/>
        </w:rPr>
        <w:t xml:space="preserve"> its January session of 2023.</w:t>
      </w:r>
    </w:p>
    <w:p w14:paraId="775AEB87" w14:textId="18647402" w:rsidR="00BB4DBC" w:rsidRDefault="00BB4DBC" w:rsidP="003812EB">
      <w:pPr>
        <w:pStyle w:val="SingleTxtG"/>
        <w:numPr>
          <w:ilvl w:val="0"/>
          <w:numId w:val="19"/>
        </w:numPr>
        <w:ind w:left="2127" w:hanging="426"/>
        <w:rPr>
          <w:bCs/>
        </w:rPr>
      </w:pPr>
      <w:r w:rsidRPr="00DF49A0">
        <w:rPr>
          <w:bCs/>
          <w:lang w:eastAsia="ja-JP"/>
        </w:rPr>
        <w:t xml:space="preserve">This draft of TOR was discussed within interest meeting held on </w:t>
      </w:r>
      <w:r w:rsidR="003C1645">
        <w:rPr>
          <w:bCs/>
          <w:lang w:eastAsia="ja-JP"/>
        </w:rPr>
        <w:t>28</w:t>
      </w:r>
      <w:r w:rsidRPr="00DF49A0">
        <w:rPr>
          <w:bCs/>
          <w:lang w:eastAsia="ja-JP"/>
        </w:rPr>
        <w:t xml:space="preserve"> November based on Japanese text.</w:t>
      </w:r>
    </w:p>
    <w:p w14:paraId="2CAA9720" w14:textId="06B0A929" w:rsidR="00DC6931" w:rsidRPr="00DF49A0" w:rsidRDefault="00DC6931" w:rsidP="00DC6931">
      <w:pPr>
        <w:pStyle w:val="SingleTxtG"/>
        <w:ind w:left="2127"/>
        <w:jc w:val="center"/>
        <w:rPr>
          <w:bCs/>
        </w:rPr>
      </w:pPr>
      <w:r>
        <w:rPr>
          <w:bCs/>
          <w:lang w:eastAsia="ja-JP"/>
        </w:rPr>
        <w:t>_____________</w:t>
      </w:r>
    </w:p>
    <w:sectPr w:rsidR="00DC6931" w:rsidRPr="00DF49A0" w:rsidSect="00BD24B2">
      <w:footerReference w:type="even" r:id="rId10"/>
      <w:footerReference w:type="default" r:id="rId11"/>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C97B" w14:textId="77777777" w:rsidR="00CF4F65" w:rsidRDefault="00CF4F65"/>
  </w:endnote>
  <w:endnote w:type="continuationSeparator" w:id="0">
    <w:p w14:paraId="6411DC22" w14:textId="77777777" w:rsidR="00CF4F65" w:rsidRDefault="00CF4F65"/>
  </w:endnote>
  <w:endnote w:type="continuationNotice" w:id="1">
    <w:p w14:paraId="02B42FEC" w14:textId="77777777" w:rsidR="00CF4F65" w:rsidRDefault="00CF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6184"/>
      <w:docPartObj>
        <w:docPartGallery w:val="Page Numbers (Bottom of Page)"/>
        <w:docPartUnique/>
      </w:docPartObj>
    </w:sdtPr>
    <w:sdtEndPr>
      <w:rPr>
        <w:noProof/>
      </w:rPr>
    </w:sdtEndPr>
    <w:sdtContent>
      <w:p w14:paraId="4C97A495" w14:textId="593FD90D"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BB4DBC">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E411" w14:textId="77777777" w:rsidR="00CF4F65" w:rsidRPr="000B175B" w:rsidRDefault="00CF4F65" w:rsidP="000B175B">
      <w:pPr>
        <w:tabs>
          <w:tab w:val="right" w:pos="2155"/>
        </w:tabs>
        <w:spacing w:after="80"/>
        <w:ind w:left="680"/>
        <w:rPr>
          <w:u w:val="single"/>
        </w:rPr>
      </w:pPr>
      <w:r>
        <w:rPr>
          <w:u w:val="single"/>
        </w:rPr>
        <w:tab/>
      </w:r>
    </w:p>
  </w:footnote>
  <w:footnote w:type="continuationSeparator" w:id="0">
    <w:p w14:paraId="40C554AA" w14:textId="77777777" w:rsidR="00CF4F65" w:rsidRPr="00FC68B7" w:rsidRDefault="00CF4F65" w:rsidP="00FC68B7">
      <w:pPr>
        <w:tabs>
          <w:tab w:val="left" w:pos="2155"/>
        </w:tabs>
        <w:spacing w:after="80"/>
        <w:ind w:left="680"/>
        <w:rPr>
          <w:u w:val="single"/>
        </w:rPr>
      </w:pPr>
      <w:r>
        <w:rPr>
          <w:u w:val="single"/>
        </w:rPr>
        <w:tab/>
      </w:r>
    </w:p>
  </w:footnote>
  <w:footnote w:type="continuationNotice" w:id="1">
    <w:p w14:paraId="5BAE78C6" w14:textId="77777777" w:rsidR="00CF4F65" w:rsidRDefault="00CF4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w15:presenceInfo w15:providerId="None" w15:userId="Franc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16953"/>
    <w:rsid w:val="00027347"/>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E0415"/>
    <w:rsid w:val="000E325A"/>
    <w:rsid w:val="000E3765"/>
    <w:rsid w:val="000E529B"/>
    <w:rsid w:val="000F205C"/>
    <w:rsid w:val="000F36D4"/>
    <w:rsid w:val="000F4A27"/>
    <w:rsid w:val="000F7BFB"/>
    <w:rsid w:val="001103AA"/>
    <w:rsid w:val="00114058"/>
    <w:rsid w:val="001149EC"/>
    <w:rsid w:val="0011666B"/>
    <w:rsid w:val="00117036"/>
    <w:rsid w:val="0011751B"/>
    <w:rsid w:val="001236EF"/>
    <w:rsid w:val="00126D7C"/>
    <w:rsid w:val="00131905"/>
    <w:rsid w:val="001364A8"/>
    <w:rsid w:val="001416E4"/>
    <w:rsid w:val="00144E34"/>
    <w:rsid w:val="00151D40"/>
    <w:rsid w:val="00156065"/>
    <w:rsid w:val="001630F7"/>
    <w:rsid w:val="00165421"/>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DA8"/>
    <w:rsid w:val="00205672"/>
    <w:rsid w:val="00205ED9"/>
    <w:rsid w:val="002077BD"/>
    <w:rsid w:val="00211E0B"/>
    <w:rsid w:val="00216696"/>
    <w:rsid w:val="0022147B"/>
    <w:rsid w:val="00222B81"/>
    <w:rsid w:val="00226CA5"/>
    <w:rsid w:val="002323A8"/>
    <w:rsid w:val="00235AD0"/>
    <w:rsid w:val="00240FEE"/>
    <w:rsid w:val="00243850"/>
    <w:rsid w:val="00244017"/>
    <w:rsid w:val="00244620"/>
    <w:rsid w:val="00245E33"/>
    <w:rsid w:val="0024772E"/>
    <w:rsid w:val="00260AB3"/>
    <w:rsid w:val="00267F5F"/>
    <w:rsid w:val="00276040"/>
    <w:rsid w:val="00280A8C"/>
    <w:rsid w:val="00286354"/>
    <w:rsid w:val="00286B4D"/>
    <w:rsid w:val="0029011D"/>
    <w:rsid w:val="00292356"/>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5B1B"/>
    <w:rsid w:val="003466E8"/>
    <w:rsid w:val="00351A81"/>
    <w:rsid w:val="00352709"/>
    <w:rsid w:val="00352B3B"/>
    <w:rsid w:val="003543AF"/>
    <w:rsid w:val="00360A14"/>
    <w:rsid w:val="003619B5"/>
    <w:rsid w:val="00361AC3"/>
    <w:rsid w:val="00365763"/>
    <w:rsid w:val="00370392"/>
    <w:rsid w:val="003710D3"/>
    <w:rsid w:val="00371178"/>
    <w:rsid w:val="003746CD"/>
    <w:rsid w:val="003755CA"/>
    <w:rsid w:val="00375F81"/>
    <w:rsid w:val="003778E3"/>
    <w:rsid w:val="00377E74"/>
    <w:rsid w:val="003812EB"/>
    <w:rsid w:val="003827E6"/>
    <w:rsid w:val="0038481F"/>
    <w:rsid w:val="003919AE"/>
    <w:rsid w:val="00392E47"/>
    <w:rsid w:val="00397B96"/>
    <w:rsid w:val="003A562C"/>
    <w:rsid w:val="003A5CE8"/>
    <w:rsid w:val="003A6810"/>
    <w:rsid w:val="003B148E"/>
    <w:rsid w:val="003B3831"/>
    <w:rsid w:val="003B4802"/>
    <w:rsid w:val="003B56D8"/>
    <w:rsid w:val="003B57E8"/>
    <w:rsid w:val="003C1645"/>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E48"/>
    <w:rsid w:val="00407D3A"/>
    <w:rsid w:val="00410C89"/>
    <w:rsid w:val="0041705A"/>
    <w:rsid w:val="00420592"/>
    <w:rsid w:val="0042061E"/>
    <w:rsid w:val="0042168A"/>
    <w:rsid w:val="00422E03"/>
    <w:rsid w:val="00424C1A"/>
    <w:rsid w:val="00426B9B"/>
    <w:rsid w:val="00430947"/>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1B0D"/>
    <w:rsid w:val="00492A46"/>
    <w:rsid w:val="00495CE3"/>
    <w:rsid w:val="004A37B1"/>
    <w:rsid w:val="004A7B82"/>
    <w:rsid w:val="004B1AC8"/>
    <w:rsid w:val="004B2408"/>
    <w:rsid w:val="004B26BE"/>
    <w:rsid w:val="004B3730"/>
    <w:rsid w:val="004C03DB"/>
    <w:rsid w:val="004C2461"/>
    <w:rsid w:val="004C3626"/>
    <w:rsid w:val="004C3B32"/>
    <w:rsid w:val="004C4B82"/>
    <w:rsid w:val="004C6B65"/>
    <w:rsid w:val="004C7462"/>
    <w:rsid w:val="004C7F01"/>
    <w:rsid w:val="004D1DEA"/>
    <w:rsid w:val="004D7939"/>
    <w:rsid w:val="004E1E17"/>
    <w:rsid w:val="004E5F87"/>
    <w:rsid w:val="004E77B2"/>
    <w:rsid w:val="004E7D1F"/>
    <w:rsid w:val="004F0E2F"/>
    <w:rsid w:val="004F14FC"/>
    <w:rsid w:val="004F1D67"/>
    <w:rsid w:val="00501AC8"/>
    <w:rsid w:val="00502847"/>
    <w:rsid w:val="0050373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3428"/>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175E"/>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5483C"/>
    <w:rsid w:val="007629C8"/>
    <w:rsid w:val="00763008"/>
    <w:rsid w:val="0076605F"/>
    <w:rsid w:val="00766266"/>
    <w:rsid w:val="0077047D"/>
    <w:rsid w:val="0077091D"/>
    <w:rsid w:val="00773022"/>
    <w:rsid w:val="007749C1"/>
    <w:rsid w:val="00776BC2"/>
    <w:rsid w:val="007819F9"/>
    <w:rsid w:val="00784082"/>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15B0"/>
    <w:rsid w:val="00811920"/>
    <w:rsid w:val="0081367F"/>
    <w:rsid w:val="0081520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2550"/>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3B6"/>
    <w:rsid w:val="008B74F7"/>
    <w:rsid w:val="008C551D"/>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45F3"/>
    <w:rsid w:val="00915EF6"/>
    <w:rsid w:val="00916862"/>
    <w:rsid w:val="009223CA"/>
    <w:rsid w:val="0092490C"/>
    <w:rsid w:val="009302D5"/>
    <w:rsid w:val="00931C86"/>
    <w:rsid w:val="00940F93"/>
    <w:rsid w:val="0094144D"/>
    <w:rsid w:val="009448C3"/>
    <w:rsid w:val="0095409A"/>
    <w:rsid w:val="0095470B"/>
    <w:rsid w:val="00962E5F"/>
    <w:rsid w:val="009669EE"/>
    <w:rsid w:val="009744E3"/>
    <w:rsid w:val="009760F3"/>
    <w:rsid w:val="00976CFB"/>
    <w:rsid w:val="00976ED3"/>
    <w:rsid w:val="0098091D"/>
    <w:rsid w:val="0098276A"/>
    <w:rsid w:val="00982C5F"/>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D6087"/>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C66"/>
    <w:rsid w:val="00A3026E"/>
    <w:rsid w:val="00A30475"/>
    <w:rsid w:val="00A338F1"/>
    <w:rsid w:val="00A33ABB"/>
    <w:rsid w:val="00A35BE0"/>
    <w:rsid w:val="00A44527"/>
    <w:rsid w:val="00A56705"/>
    <w:rsid w:val="00A57020"/>
    <w:rsid w:val="00A57073"/>
    <w:rsid w:val="00A60748"/>
    <w:rsid w:val="00A6129C"/>
    <w:rsid w:val="00A6229C"/>
    <w:rsid w:val="00A631D5"/>
    <w:rsid w:val="00A6428E"/>
    <w:rsid w:val="00A650B9"/>
    <w:rsid w:val="00A72F22"/>
    <w:rsid w:val="00A7360F"/>
    <w:rsid w:val="00A73802"/>
    <w:rsid w:val="00A748A6"/>
    <w:rsid w:val="00A769F4"/>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46A8"/>
    <w:rsid w:val="00AE55E2"/>
    <w:rsid w:val="00AE5800"/>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0F0E"/>
    <w:rsid w:val="00BB382C"/>
    <w:rsid w:val="00BB4DBC"/>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028E2"/>
    <w:rsid w:val="00C11A03"/>
    <w:rsid w:val="00C11CD6"/>
    <w:rsid w:val="00C161A0"/>
    <w:rsid w:val="00C201ED"/>
    <w:rsid w:val="00C22C0C"/>
    <w:rsid w:val="00C22D96"/>
    <w:rsid w:val="00C3226C"/>
    <w:rsid w:val="00C3581B"/>
    <w:rsid w:val="00C35D8E"/>
    <w:rsid w:val="00C37738"/>
    <w:rsid w:val="00C406A1"/>
    <w:rsid w:val="00C41C09"/>
    <w:rsid w:val="00C41C7A"/>
    <w:rsid w:val="00C424B0"/>
    <w:rsid w:val="00C44DC7"/>
    <w:rsid w:val="00C4500B"/>
    <w:rsid w:val="00C4527F"/>
    <w:rsid w:val="00C45370"/>
    <w:rsid w:val="00C463DD"/>
    <w:rsid w:val="00C4724C"/>
    <w:rsid w:val="00C4742E"/>
    <w:rsid w:val="00C47605"/>
    <w:rsid w:val="00C57B91"/>
    <w:rsid w:val="00C629A0"/>
    <w:rsid w:val="00C62FBA"/>
    <w:rsid w:val="00C63222"/>
    <w:rsid w:val="00C64629"/>
    <w:rsid w:val="00C67D3D"/>
    <w:rsid w:val="00C745C3"/>
    <w:rsid w:val="00C7589D"/>
    <w:rsid w:val="00C91D00"/>
    <w:rsid w:val="00C92079"/>
    <w:rsid w:val="00C93DDC"/>
    <w:rsid w:val="00C9653D"/>
    <w:rsid w:val="00C96DF2"/>
    <w:rsid w:val="00CA5753"/>
    <w:rsid w:val="00CB3E03"/>
    <w:rsid w:val="00CB4D87"/>
    <w:rsid w:val="00CB61A4"/>
    <w:rsid w:val="00CC2A13"/>
    <w:rsid w:val="00CC3B1A"/>
    <w:rsid w:val="00CC71AF"/>
    <w:rsid w:val="00CC761B"/>
    <w:rsid w:val="00CD2E92"/>
    <w:rsid w:val="00CD3F41"/>
    <w:rsid w:val="00CD4AA6"/>
    <w:rsid w:val="00CD58EF"/>
    <w:rsid w:val="00CD5ED4"/>
    <w:rsid w:val="00CE4A8F"/>
    <w:rsid w:val="00CE6F76"/>
    <w:rsid w:val="00CF40F8"/>
    <w:rsid w:val="00CF4F65"/>
    <w:rsid w:val="00CF6DCE"/>
    <w:rsid w:val="00D0069C"/>
    <w:rsid w:val="00D00FB4"/>
    <w:rsid w:val="00D05EA8"/>
    <w:rsid w:val="00D11EBE"/>
    <w:rsid w:val="00D139C2"/>
    <w:rsid w:val="00D2031B"/>
    <w:rsid w:val="00D227BB"/>
    <w:rsid w:val="00D22FBC"/>
    <w:rsid w:val="00D248B6"/>
    <w:rsid w:val="00D25D45"/>
    <w:rsid w:val="00D25FE2"/>
    <w:rsid w:val="00D26E07"/>
    <w:rsid w:val="00D27EAB"/>
    <w:rsid w:val="00D35E05"/>
    <w:rsid w:val="00D40D03"/>
    <w:rsid w:val="00D43252"/>
    <w:rsid w:val="00D47EEA"/>
    <w:rsid w:val="00D50FF4"/>
    <w:rsid w:val="00D511C2"/>
    <w:rsid w:val="00D53955"/>
    <w:rsid w:val="00D53C66"/>
    <w:rsid w:val="00D56480"/>
    <w:rsid w:val="00D56813"/>
    <w:rsid w:val="00D619FA"/>
    <w:rsid w:val="00D62052"/>
    <w:rsid w:val="00D662C7"/>
    <w:rsid w:val="00D72495"/>
    <w:rsid w:val="00D7690F"/>
    <w:rsid w:val="00D773DF"/>
    <w:rsid w:val="00D77980"/>
    <w:rsid w:val="00D81811"/>
    <w:rsid w:val="00D85150"/>
    <w:rsid w:val="00D85AAB"/>
    <w:rsid w:val="00D8658D"/>
    <w:rsid w:val="00D90DD7"/>
    <w:rsid w:val="00D95303"/>
    <w:rsid w:val="00D978C6"/>
    <w:rsid w:val="00DA0D9E"/>
    <w:rsid w:val="00DA1A29"/>
    <w:rsid w:val="00DA3C1C"/>
    <w:rsid w:val="00DB1A6E"/>
    <w:rsid w:val="00DB39CF"/>
    <w:rsid w:val="00DC257B"/>
    <w:rsid w:val="00DC5D95"/>
    <w:rsid w:val="00DC6931"/>
    <w:rsid w:val="00DC6D39"/>
    <w:rsid w:val="00DD7A7F"/>
    <w:rsid w:val="00DE16A3"/>
    <w:rsid w:val="00DE203C"/>
    <w:rsid w:val="00DE3134"/>
    <w:rsid w:val="00DE7C8B"/>
    <w:rsid w:val="00DF1EC0"/>
    <w:rsid w:val="00DF49A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1CA0"/>
    <w:rsid w:val="00E7260F"/>
    <w:rsid w:val="00E73F5D"/>
    <w:rsid w:val="00E769BB"/>
    <w:rsid w:val="00E775F7"/>
    <w:rsid w:val="00E77E4E"/>
    <w:rsid w:val="00E80C3D"/>
    <w:rsid w:val="00E8331A"/>
    <w:rsid w:val="00E841BB"/>
    <w:rsid w:val="00E84469"/>
    <w:rsid w:val="00E86D7D"/>
    <w:rsid w:val="00E91586"/>
    <w:rsid w:val="00E934FC"/>
    <w:rsid w:val="00E93D59"/>
    <w:rsid w:val="00E940F5"/>
    <w:rsid w:val="00E96630"/>
    <w:rsid w:val="00EA0B21"/>
    <w:rsid w:val="00EA2A77"/>
    <w:rsid w:val="00EA2EA1"/>
    <w:rsid w:val="00EA7ABD"/>
    <w:rsid w:val="00EB0A63"/>
    <w:rsid w:val="00EB2BDC"/>
    <w:rsid w:val="00EB4F66"/>
    <w:rsid w:val="00EB6931"/>
    <w:rsid w:val="00EC0607"/>
    <w:rsid w:val="00EC5887"/>
    <w:rsid w:val="00EC65B1"/>
    <w:rsid w:val="00ED02D3"/>
    <w:rsid w:val="00ED076A"/>
    <w:rsid w:val="00ED7A2A"/>
    <w:rsid w:val="00EE73D1"/>
    <w:rsid w:val="00EE7C62"/>
    <w:rsid w:val="00EF1D7F"/>
    <w:rsid w:val="00F04E8C"/>
    <w:rsid w:val="00F119F0"/>
    <w:rsid w:val="00F1405A"/>
    <w:rsid w:val="00F31E5F"/>
    <w:rsid w:val="00F33BCE"/>
    <w:rsid w:val="00F3579A"/>
    <w:rsid w:val="00F41CD8"/>
    <w:rsid w:val="00F461FA"/>
    <w:rsid w:val="00F52985"/>
    <w:rsid w:val="00F5332B"/>
    <w:rsid w:val="00F56F2A"/>
    <w:rsid w:val="00F6100A"/>
    <w:rsid w:val="00F65CDF"/>
    <w:rsid w:val="00F67D5A"/>
    <w:rsid w:val="00F753A2"/>
    <w:rsid w:val="00F81058"/>
    <w:rsid w:val="00F81ECE"/>
    <w:rsid w:val="00F906A4"/>
    <w:rsid w:val="00F93781"/>
    <w:rsid w:val="00F940F8"/>
    <w:rsid w:val="00F94108"/>
    <w:rsid w:val="00F97CD9"/>
    <w:rsid w:val="00FA126F"/>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5D8-B8DD-4774-922F-227B8DEBA753}">
  <ds:schemaRefs>
    <ds:schemaRef ds:uri="http://schemas.microsoft.com/sharepoint/v3/contenttype/forms"/>
  </ds:schemaRefs>
</ds:datastoreItem>
</file>

<file path=customXml/itemProps2.xml><?xml version="1.0" encoding="utf-8"?>
<ds:datastoreItem xmlns:ds="http://schemas.openxmlformats.org/officeDocument/2006/customXml" ds:itemID="{D7054257-6E75-4B2B-95B5-E14268D3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DC00C-A8B5-463F-9C47-632949D5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TotalTime>
  <Pages>2</Pages>
  <Words>577</Words>
  <Characters>3290</Characters>
  <Application>Microsoft Office Word</Application>
  <DocSecurity>0</DocSecurity>
  <Lines>27</Lines>
  <Paragraphs>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GRVA-15-07</vt:lpstr>
      <vt:lpstr>United Nations</vt:lpstr>
      <vt:lpstr>United Nations</vt:lpstr>
      <vt:lpstr>United Nations</vt:lpstr>
    </vt:vector>
  </TitlesOfParts>
  <Company>CSD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GRVA-15-07r1</dc:title>
  <dc:creator>Rev.26</dc:creator>
  <cp:lastModifiedBy>Laura Mueller</cp:lastModifiedBy>
  <cp:revision>5</cp:revision>
  <cp:lastPrinted>2022-11-15T07:22:00Z</cp:lastPrinted>
  <dcterms:created xsi:type="dcterms:W3CDTF">2023-01-25T14:04:00Z</dcterms:created>
  <dcterms:modified xsi:type="dcterms:W3CDTF">2023-01-25T14:13:00Z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4131b9c50da1bb679159378198e3e16815179b24449f6efb8458c64710396c3f</vt:lpwstr>
  </property>
</Properties>
</file>