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02ED" w14:textId="77777777" w:rsidR="004349CA" w:rsidRPr="00243EFC" w:rsidRDefault="004349CA" w:rsidP="004349CA">
      <w:pPr>
        <w:pStyle w:val="Heading1"/>
      </w:pPr>
      <w:r w:rsidRPr="00243EFC">
        <w:t>Table 4</w:t>
      </w:r>
    </w:p>
    <w:p w14:paraId="677D2E57" w14:textId="7B64AE03" w:rsidR="00CB23AA" w:rsidRDefault="004349CA" w:rsidP="006720E9">
      <w:pPr>
        <w:pStyle w:val="SingleTxtG"/>
        <w:rPr>
          <w:b/>
        </w:rPr>
      </w:pPr>
      <w:r w:rsidRPr="00243EFC">
        <w:rPr>
          <w:b/>
        </w:rPr>
        <w:t>Subjects under consideration by the Working Party on Pollution and Energy (GRPE)</w:t>
      </w:r>
    </w:p>
    <w:tbl>
      <w:tblPr>
        <w:tblpPr w:leftFromText="142" w:rightFromText="142" w:vertAnchor="text" w:tblpX="-10" w:tblpY="1"/>
        <w:tblOverlap w:val="never"/>
        <w:tblW w:w="14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130"/>
        <w:gridCol w:w="1985"/>
        <w:gridCol w:w="1701"/>
        <w:gridCol w:w="1984"/>
        <w:gridCol w:w="1233"/>
        <w:gridCol w:w="2028"/>
      </w:tblGrid>
      <w:tr w:rsidR="00FF1CEE" w:rsidRPr="00602998" w14:paraId="75889D83" w14:textId="77777777" w:rsidTr="005F384A">
        <w:tc>
          <w:tcPr>
            <w:tcW w:w="14176" w:type="dxa"/>
            <w:gridSpan w:val="7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CAC5" w14:textId="77777777" w:rsidR="00FF1CEE" w:rsidRPr="00602998" w:rsidRDefault="00FF1CEE" w:rsidP="005F384A">
            <w:pPr>
              <w:spacing w:before="80" w:after="80" w:line="200" w:lineRule="exact"/>
              <w:jc w:val="center"/>
              <w:rPr>
                <w:rFonts w:eastAsia="DengXian"/>
                <w:i/>
                <w:sz w:val="16"/>
                <w:lang w:val="en-US" w:eastAsia="ja-JP"/>
              </w:rPr>
            </w:pPr>
            <w:r w:rsidRPr="00602998">
              <w:rPr>
                <w:rFonts w:eastAsia="DengXian"/>
                <w:i/>
                <w:sz w:val="16"/>
                <w:lang w:val="en-US" w:eastAsia="ja-JP"/>
              </w:rPr>
              <w:t>GRPE</w:t>
            </w:r>
          </w:p>
        </w:tc>
      </w:tr>
      <w:tr w:rsidR="00FF1CEE" w:rsidRPr="00602998" w14:paraId="76A6EDD2" w14:textId="77777777" w:rsidTr="005F384A"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A267" w14:textId="77777777" w:rsidR="00FF1CEE" w:rsidRPr="00602998" w:rsidRDefault="00FF1CEE" w:rsidP="005F384A">
            <w:pPr>
              <w:spacing w:before="80" w:after="80" w:line="200" w:lineRule="exact"/>
              <w:rPr>
                <w:rFonts w:eastAsia="DengXian"/>
                <w:i/>
                <w:sz w:val="16"/>
                <w:lang w:val="en-US" w:eastAsia="ja-JP"/>
              </w:rPr>
            </w:pPr>
            <w:bookmarkStart w:id="0" w:name="_Hlk35880441"/>
            <w:r w:rsidRPr="00602998">
              <w:rPr>
                <w:rFonts w:eastAsia="DengXian"/>
                <w:i/>
                <w:sz w:val="16"/>
                <w:lang w:val="en-US" w:eastAsia="ja-JP"/>
              </w:rPr>
              <w:t>Priority</w:t>
            </w:r>
            <w:bookmarkEnd w:id="0"/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0DFB" w14:textId="77777777" w:rsidR="00FF1CEE" w:rsidRPr="00602998" w:rsidRDefault="00FF1CEE" w:rsidP="005F384A">
            <w:pPr>
              <w:spacing w:before="80" w:after="80" w:line="200" w:lineRule="exact"/>
              <w:rPr>
                <w:rFonts w:eastAsia="DengXian"/>
                <w:i/>
                <w:sz w:val="16"/>
                <w:lang w:val="en-US" w:eastAsia="ja-JP"/>
              </w:rPr>
            </w:pPr>
            <w:r w:rsidRPr="00602998">
              <w:rPr>
                <w:rFonts w:eastAsia="DengXian"/>
                <w:i/>
                <w:sz w:val="16"/>
                <w:lang w:val="en-US" w:eastAsia="ja-JP"/>
              </w:rPr>
              <w:t xml:space="preserve">Justification/Background information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1161" w14:textId="77777777" w:rsidR="00FF1CEE" w:rsidRPr="00602998" w:rsidRDefault="00FF1CEE" w:rsidP="005F384A">
            <w:pPr>
              <w:spacing w:before="80" w:after="80" w:line="200" w:lineRule="exact"/>
              <w:rPr>
                <w:rFonts w:eastAsia="DengXian"/>
                <w:i/>
                <w:sz w:val="16"/>
                <w:lang w:val="en-US" w:eastAsia="ja-JP"/>
              </w:rPr>
            </w:pPr>
            <w:r w:rsidRPr="00602998">
              <w:rPr>
                <w:rFonts w:eastAsia="DengXian"/>
                <w:i/>
                <w:sz w:val="16"/>
                <w:lang w:val="en-US" w:eastAsia="ja-JP"/>
              </w:rPr>
              <w:t>References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7CBF" w14:textId="77777777" w:rsidR="00FF1CEE" w:rsidRPr="00602998" w:rsidRDefault="00FF1CEE" w:rsidP="005F384A">
            <w:pPr>
              <w:spacing w:before="80" w:after="80" w:line="200" w:lineRule="exact"/>
              <w:rPr>
                <w:rFonts w:eastAsia="DengXian"/>
                <w:i/>
                <w:sz w:val="16"/>
                <w:lang w:val="en-US" w:eastAsia="ja-JP"/>
              </w:rPr>
            </w:pPr>
            <w:r w:rsidRPr="00602998">
              <w:rPr>
                <w:rFonts w:eastAsia="DengXian"/>
                <w:i/>
                <w:sz w:val="16"/>
                <w:lang w:val="en-US" w:eastAsia="ja-JP"/>
              </w:rPr>
              <w:t>Allocations</w:t>
            </w:r>
            <w:r w:rsidRPr="00602998">
              <w:rPr>
                <w:rFonts w:eastAsia="DengXian"/>
                <w:i/>
                <w:sz w:val="16"/>
                <w:lang w:val="en-US" w:eastAsia="ja-JP"/>
              </w:rPr>
              <w:br/>
              <w:t>/IWGs/TFs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824F" w14:textId="181C61BD" w:rsidR="00FF1CEE" w:rsidRPr="00602998" w:rsidRDefault="00FF1CEE" w:rsidP="005F384A">
            <w:pPr>
              <w:spacing w:before="80" w:after="80" w:line="200" w:lineRule="exact"/>
              <w:rPr>
                <w:rFonts w:eastAsia="DengXian"/>
                <w:i/>
                <w:sz w:val="16"/>
                <w:lang w:val="en-US" w:eastAsia="ja-JP"/>
              </w:rPr>
            </w:pPr>
            <w:r w:rsidRPr="00602998">
              <w:rPr>
                <w:rFonts w:eastAsia="DengXian"/>
                <w:i/>
                <w:sz w:val="16"/>
                <w:lang w:val="en-US" w:eastAsia="ja-JP"/>
              </w:rPr>
              <w:t>Timeline</w:t>
            </w:r>
            <w:r w:rsidR="00183DED">
              <w:rPr>
                <w:rFonts w:eastAsia="DengXian"/>
                <w:i/>
                <w:sz w:val="16"/>
                <w:lang w:val="en-US" w:eastAsia="ja-JP"/>
              </w:rPr>
              <w:br/>
              <w:t>(GRPE session</w:t>
            </w:r>
            <w:r w:rsidR="00CC5C3B">
              <w:rPr>
                <w:rFonts w:eastAsia="DengXian"/>
                <w:i/>
                <w:sz w:val="16"/>
                <w:lang w:val="en-US" w:eastAsia="ja-JP"/>
              </w:rPr>
              <w:t>)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B8C9" w14:textId="77777777" w:rsidR="00FF1CEE" w:rsidRPr="00602998" w:rsidRDefault="00FF1CEE" w:rsidP="005F384A">
            <w:pPr>
              <w:spacing w:before="80" w:after="80" w:line="200" w:lineRule="exact"/>
              <w:rPr>
                <w:rFonts w:eastAsia="DengXian"/>
                <w:i/>
                <w:sz w:val="16"/>
                <w:lang w:val="en-US" w:eastAsia="ja-JP"/>
              </w:rPr>
            </w:pPr>
            <w:r w:rsidRPr="00602998">
              <w:rPr>
                <w:rFonts w:eastAsia="DengXian"/>
                <w:i/>
                <w:sz w:val="16"/>
                <w:lang w:val="en-US" w:eastAsia="ja-JP"/>
              </w:rPr>
              <w:t>Chair</w:t>
            </w:r>
            <w:r w:rsidRPr="00602998">
              <w:rPr>
                <w:rFonts w:eastAsia="DengXian"/>
                <w:i/>
                <w:sz w:val="16"/>
                <w:lang w:val="en-US" w:eastAsia="ja-JP"/>
              </w:rPr>
              <w:br/>
              <w:t>/sponsor(s)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D7AD" w14:textId="77777777" w:rsidR="00FF1CEE" w:rsidRPr="00602998" w:rsidRDefault="00FF1CEE" w:rsidP="005F384A">
            <w:pPr>
              <w:spacing w:before="80" w:after="80" w:line="200" w:lineRule="exact"/>
              <w:rPr>
                <w:rFonts w:eastAsia="DengXian"/>
                <w:i/>
                <w:sz w:val="16"/>
                <w:lang w:val="en-US" w:eastAsia="ja-JP"/>
              </w:rPr>
            </w:pPr>
            <w:r w:rsidRPr="00602998">
              <w:rPr>
                <w:rFonts w:eastAsia="DengXian"/>
                <w:i/>
                <w:sz w:val="16"/>
                <w:lang w:val="en-US" w:eastAsia="ja-JP"/>
              </w:rPr>
              <w:t>Comments</w:t>
            </w:r>
          </w:p>
        </w:tc>
      </w:tr>
      <w:tr w:rsidR="00FF1CEE" w:rsidRPr="00602998" w14:paraId="595DEBF1" w14:textId="77777777" w:rsidTr="005F384A">
        <w:trPr>
          <w:trHeight w:val="429"/>
        </w:trPr>
        <w:tc>
          <w:tcPr>
            <w:tcW w:w="211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99A8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Improvement of exhaust emissions requirements to ensure real drive performance on the road</w:t>
            </w:r>
          </w:p>
        </w:tc>
        <w:tc>
          <w:tcPr>
            <w:tcW w:w="31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B259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Revise technical requirements to allow technological progress, ensure technological neutrality by introducing consistent and long-lasting performance-based emissions measures, at type approval, in use and potentially over the lifetime of the vehicle.  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E4F5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UN</w:t>
            </w:r>
            <w:r>
              <w:rPr>
                <w:rFonts w:eastAsia="DengXian"/>
                <w:lang w:val="en-US" w:eastAsia="ja-JP"/>
              </w:rPr>
              <w:t xml:space="preserve"> </w:t>
            </w:r>
            <w:r w:rsidRPr="00602998">
              <w:rPr>
                <w:rFonts w:eastAsia="DengXian"/>
                <w:lang w:val="en-US" w:eastAsia="ja-JP"/>
              </w:rPr>
              <w:t>R</w:t>
            </w:r>
            <w:r>
              <w:rPr>
                <w:rFonts w:eastAsia="DengXian"/>
                <w:lang w:val="en-US" w:eastAsia="ja-JP"/>
              </w:rPr>
              <w:t>egulation</w:t>
            </w:r>
            <w:r w:rsidRPr="00602998">
              <w:rPr>
                <w:rFonts w:eastAsia="DengXian"/>
                <w:lang w:val="en-US" w:eastAsia="ja-JP"/>
              </w:rPr>
              <w:t xml:space="preserve"> on RDE</w:t>
            </w:r>
          </w:p>
          <w:p w14:paraId="632B8908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E5AE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IWG on RDE</w:t>
            </w:r>
          </w:p>
          <w:p w14:paraId="405BFBA8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45C2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 xml:space="preserve">January </w:t>
            </w:r>
            <w:r w:rsidRPr="00602998">
              <w:rPr>
                <w:rFonts w:eastAsia="DengXian"/>
                <w:lang w:val="en-US" w:eastAsia="ja-JP"/>
              </w:rPr>
              <w:t>202</w:t>
            </w:r>
            <w:r>
              <w:rPr>
                <w:rFonts w:eastAsia="DengXian"/>
                <w:lang w:val="en-US" w:eastAsia="ja-JP"/>
              </w:rPr>
              <w:t>3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E244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EC-JP-KR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2CCA" w14:textId="2AEA2B2E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del w:id="1" w:author="DILARA Panagiota (GROW)" w:date="2023-01-13T10:05:00Z">
              <w:r w:rsidRPr="00602998" w:rsidDel="00102F0B">
                <w:rPr>
                  <w:rFonts w:eastAsia="DengXian"/>
                  <w:lang w:val="en-US" w:eastAsia="ja-JP"/>
                </w:rPr>
                <w:delText>Adopted in GRPE June 2020</w:delText>
              </w:r>
              <w:r w:rsidDel="00102F0B">
                <w:rPr>
                  <w:rFonts w:eastAsia="DengXian"/>
                  <w:lang w:val="en-US" w:eastAsia="ja-JP"/>
                </w:rPr>
                <w:delText>, revision needed</w:delText>
              </w:r>
            </w:del>
            <w:ins w:id="2" w:author="DILARA Panagiota (GROW)" w:date="2023-01-13T10:05:00Z">
              <w:r w:rsidR="00102F0B">
                <w:rPr>
                  <w:rFonts w:eastAsia="DengXian"/>
                  <w:lang w:val="en-US" w:eastAsia="ja-JP"/>
                </w:rPr>
                <w:t xml:space="preserve">Revised version adopted in </w:t>
              </w:r>
            </w:ins>
            <w:ins w:id="3" w:author="Francois Cuenot" w:date="2023-01-16T10:20:00Z">
              <w:r w:rsidR="00416F10">
                <w:rPr>
                  <w:rFonts w:eastAsia="DengXian"/>
                  <w:lang w:val="en-US" w:eastAsia="ja-JP"/>
                </w:rPr>
                <w:t xml:space="preserve">GRPE </w:t>
              </w:r>
              <w:r w:rsidR="00BA197E">
                <w:rPr>
                  <w:rFonts w:eastAsia="DengXian"/>
                  <w:lang w:val="en-US" w:eastAsia="ja-JP"/>
                </w:rPr>
                <w:t>at</w:t>
              </w:r>
              <w:r w:rsidR="00416F10">
                <w:rPr>
                  <w:rFonts w:eastAsia="DengXian"/>
                  <w:lang w:val="en-US" w:eastAsia="ja-JP"/>
                </w:rPr>
                <w:t xml:space="preserve"> </w:t>
              </w:r>
            </w:ins>
            <w:ins w:id="4" w:author="DILARA Panagiota (GROW)" w:date="2023-01-13T10:05:00Z">
              <w:r w:rsidR="00102F0B">
                <w:rPr>
                  <w:rFonts w:eastAsia="DengXian"/>
                  <w:lang w:val="en-US" w:eastAsia="ja-JP"/>
                </w:rPr>
                <w:t>J</w:t>
              </w:r>
            </w:ins>
            <w:ins w:id="5" w:author="DILARA Panagiota (GROW)" w:date="2023-01-13T10:06:00Z">
              <w:r w:rsidR="00102F0B">
                <w:rPr>
                  <w:rFonts w:eastAsia="DengXian"/>
                  <w:lang w:val="en-US" w:eastAsia="ja-JP"/>
                </w:rPr>
                <w:t>anuary 2023</w:t>
              </w:r>
            </w:ins>
          </w:p>
        </w:tc>
      </w:tr>
      <w:tr w:rsidR="00FF1CEE" w:rsidRPr="00602998" w14:paraId="2977AAE8" w14:textId="77777777" w:rsidTr="005F384A"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5CFD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009F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9BC6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UN GTR on RDE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B466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IWG on RDE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931C" w14:textId="27B4320D" w:rsidR="00FF1CEE" w:rsidRPr="00602998" w:rsidRDefault="00FF1CEE" w:rsidP="00102F0B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>[</w:t>
            </w:r>
            <w:del w:id="6" w:author="DILARA Panagiota (GROW)" w:date="2023-01-13T10:07:00Z">
              <w:r w:rsidRPr="00602998" w:rsidDel="00102F0B">
                <w:rPr>
                  <w:rFonts w:eastAsia="DengXian"/>
                  <w:lang w:val="en-US" w:eastAsia="ja-JP"/>
                </w:rPr>
                <w:delText>June 2023 (Phase 2</w:delText>
              </w:r>
            </w:del>
            <w:ins w:id="7" w:author="DILARA Panagiota (GROW)" w:date="2023-01-13T10:07:00Z">
              <w:r w:rsidR="00102F0B">
                <w:rPr>
                  <w:rFonts w:eastAsia="DengXian"/>
                  <w:lang w:val="en-US" w:eastAsia="ja-JP"/>
                </w:rPr>
                <w:t>tbd</w:t>
              </w:r>
            </w:ins>
            <w:r w:rsidRPr="00602998">
              <w:rPr>
                <w:rFonts w:eastAsia="DengXian"/>
                <w:lang w:val="en-US" w:eastAsia="ja-JP"/>
              </w:rPr>
              <w:t>)</w:t>
            </w:r>
            <w:r>
              <w:rPr>
                <w:rFonts w:eastAsia="DengXian"/>
                <w:lang w:val="en-US" w:eastAsia="ja-JP"/>
              </w:rPr>
              <w:t>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5BEF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EC-JP-KR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B398" w14:textId="422E0A39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del w:id="8" w:author="DILARA Panagiota (GROW)" w:date="2023-01-13T10:06:00Z">
              <w:r w:rsidRPr="00602998" w:rsidDel="00102F0B">
                <w:rPr>
                  <w:rFonts w:eastAsia="DengXian"/>
                  <w:lang w:val="en-US" w:eastAsia="ja-JP"/>
                </w:rPr>
                <w:delText>Directly to Phase 2</w:delText>
              </w:r>
            </w:del>
            <w:ins w:id="9" w:author="DILARA Panagiota (GROW)" w:date="2023-01-13T10:06:00Z">
              <w:r w:rsidR="00102F0B">
                <w:rPr>
                  <w:rFonts w:eastAsia="DengXian"/>
                  <w:lang w:val="en-US" w:eastAsia="ja-JP"/>
                </w:rPr>
                <w:t>Delayed until after the regional Regulations are finalized.</w:t>
              </w:r>
            </w:ins>
          </w:p>
        </w:tc>
      </w:tr>
      <w:tr w:rsidR="00FF1CEE" w:rsidRPr="00602998" w14:paraId="1C7F7D29" w14:textId="77777777" w:rsidTr="005F384A">
        <w:tc>
          <w:tcPr>
            <w:tcW w:w="21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5434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4B7F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23AC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08 Series to UN Regulation No. 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63D7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E73A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del w:id="10" w:author="DILARA Panagiota (GROW)" w:date="2023-01-13T10:06:00Z">
              <w:r w:rsidDel="00102F0B">
                <w:rPr>
                  <w:rFonts w:eastAsia="DengXian"/>
                  <w:lang w:val="en-US" w:eastAsia="ja-JP"/>
                </w:rPr>
                <w:delText>[</w:delText>
              </w:r>
            </w:del>
            <w:r>
              <w:rPr>
                <w:rFonts w:eastAsia="DengXian"/>
                <w:lang w:val="en-US" w:eastAsia="ja-JP"/>
              </w:rPr>
              <w:t xml:space="preserve">January </w:t>
            </w:r>
            <w:r w:rsidRPr="00602998">
              <w:rPr>
                <w:rFonts w:eastAsia="DengXian"/>
                <w:lang w:val="en-US" w:eastAsia="ja-JP"/>
              </w:rPr>
              <w:t>202</w:t>
            </w:r>
            <w:r>
              <w:rPr>
                <w:rFonts w:eastAsia="DengXian"/>
                <w:lang w:val="en-US" w:eastAsia="ja-JP"/>
              </w:rPr>
              <w:t>3</w:t>
            </w:r>
            <w:del w:id="11" w:author="DILARA Panagiota (GROW)" w:date="2023-01-13T10:06:00Z">
              <w:r w:rsidDel="00102F0B">
                <w:rPr>
                  <w:rFonts w:eastAsia="DengXian"/>
                  <w:lang w:val="en-US" w:eastAsia="ja-JP"/>
                </w:rPr>
                <w:delText>]</w:delText>
              </w:r>
            </w:del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77C7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1A15" w14:textId="3B2AD22A" w:rsidR="00FF1CEE" w:rsidRPr="00602998" w:rsidRDefault="00102F0B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ins w:id="12" w:author="DILARA Panagiota (GROW)" w:date="2023-01-13T10:06:00Z">
              <w:r>
                <w:rPr>
                  <w:rFonts w:eastAsia="DengXian"/>
                  <w:lang w:val="en-US" w:eastAsia="ja-JP"/>
                </w:rPr>
                <w:t xml:space="preserve">Adopted </w:t>
              </w:r>
            </w:ins>
            <w:ins w:id="13" w:author="Francois Cuenot" w:date="2023-01-16T10:20:00Z">
              <w:r w:rsidR="00BA197E">
                <w:rPr>
                  <w:rFonts w:eastAsia="DengXian"/>
                  <w:lang w:val="en-US" w:eastAsia="ja-JP"/>
                </w:rPr>
                <w:t>i</w:t>
              </w:r>
            </w:ins>
            <w:ins w:id="14" w:author="DILARA Panagiota (GROW)" w:date="2023-01-13T10:06:00Z">
              <w:del w:id="15" w:author="Francois Cuenot" w:date="2023-01-16T10:20:00Z">
                <w:r w:rsidDel="00BA197E">
                  <w:rPr>
                    <w:rFonts w:eastAsia="DengXian"/>
                    <w:lang w:val="en-US" w:eastAsia="ja-JP"/>
                  </w:rPr>
                  <w:delText>o</w:delText>
                </w:r>
              </w:del>
              <w:r>
                <w:rPr>
                  <w:rFonts w:eastAsia="DengXian"/>
                  <w:lang w:val="en-US" w:eastAsia="ja-JP"/>
                </w:rPr>
                <w:t xml:space="preserve">n </w:t>
              </w:r>
            </w:ins>
            <w:ins w:id="16" w:author="Francois Cuenot" w:date="2023-01-16T10:20:00Z">
              <w:r w:rsidR="00BA197E">
                <w:rPr>
                  <w:rFonts w:eastAsia="DengXian"/>
                  <w:lang w:val="en-US" w:eastAsia="ja-JP"/>
                </w:rPr>
                <w:t xml:space="preserve">GRPE at </w:t>
              </w:r>
            </w:ins>
            <w:ins w:id="17" w:author="DILARA Panagiota (GROW)" w:date="2023-01-13T10:06:00Z">
              <w:r>
                <w:rPr>
                  <w:rFonts w:eastAsia="DengXian"/>
                  <w:lang w:val="en-US" w:eastAsia="ja-JP"/>
                </w:rPr>
                <w:t>January 2023 session</w:t>
              </w:r>
            </w:ins>
          </w:p>
        </w:tc>
      </w:tr>
      <w:tr w:rsidR="00FF1CEE" w:rsidRPr="000A271E" w14:paraId="2E7E9049" w14:textId="77777777" w:rsidTr="005F384A">
        <w:trPr>
          <w:trHeight w:val="609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4617" w14:textId="77777777" w:rsidR="00FF1CEE" w:rsidRPr="008C6E94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8C6E94">
              <w:rPr>
                <w:rFonts w:eastAsia="MS Mincho"/>
                <w:lang w:val="en-US" w:eastAsia="ja-JP"/>
              </w:rPr>
              <w:t>Life Cycle Assessment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C30A" w14:textId="77777777" w:rsidR="00FF1CEE" w:rsidRPr="008C6E94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8C6E94">
              <w:rPr>
                <w:rFonts w:eastAsia="DengXian"/>
                <w:lang w:val="en-US" w:eastAsia="ja-JP"/>
              </w:rPr>
              <w:t>Quantify and monitor progress towards Carbon neutrality of road transport by 2050. Internationally</w:t>
            </w:r>
            <w:r>
              <w:rPr>
                <w:rFonts w:eastAsia="DengXian"/>
                <w:lang w:val="en-US" w:eastAsia="ja-JP"/>
              </w:rPr>
              <w:t xml:space="preserve"> </w:t>
            </w:r>
            <w:r w:rsidRPr="008C6E94">
              <w:rPr>
                <w:rFonts w:eastAsia="DengXian"/>
                <w:lang w:val="en-US" w:eastAsia="ja-JP"/>
              </w:rPr>
              <w:t xml:space="preserve">harmonized procedure to measure carbon footprint of different technologies for fuels and vehicles </w:t>
            </w:r>
            <w:r w:rsidRPr="008C6E94">
              <w:rPr>
                <w:rFonts w:eastAsia="MS Mincho"/>
                <w:lang w:val="en-US" w:eastAsia="ja-JP"/>
              </w:rPr>
              <w:t>from production to use and disposal.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1294" w14:textId="3E0CFF60" w:rsidR="00FF1CEE" w:rsidRPr="008C6E94" w:rsidRDefault="001A5E23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>new WP.29 Resolution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773B" w14:textId="0AACA1AE" w:rsidR="00FF1CEE" w:rsidRPr="008C6E94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8C6E94">
              <w:rPr>
                <w:rFonts w:eastAsia="MS Mincho" w:hint="eastAsia"/>
                <w:lang w:val="en-US" w:eastAsia="ja-JP"/>
              </w:rPr>
              <w:t xml:space="preserve">IWG on </w:t>
            </w:r>
            <w:r w:rsidR="00B2664A">
              <w:rPr>
                <w:rFonts w:eastAsia="MS Mincho"/>
                <w:lang w:val="en-US" w:eastAsia="ja-JP"/>
              </w:rPr>
              <w:t>A-</w:t>
            </w:r>
            <w:r w:rsidRPr="008C6E94">
              <w:rPr>
                <w:rFonts w:eastAsia="MS Mincho" w:hint="eastAsia"/>
                <w:lang w:val="en-US" w:eastAsia="ja-JP"/>
              </w:rPr>
              <w:t>LCA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F4E5" w14:textId="13ADD2AE" w:rsidR="00FF1CEE" w:rsidRPr="008C6E94" w:rsidRDefault="00606D38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 xml:space="preserve">June </w:t>
            </w:r>
            <w:r w:rsidR="00FF1CEE" w:rsidRPr="008C6E94">
              <w:rPr>
                <w:rFonts w:eastAsia="MS Mincho"/>
                <w:lang w:val="en-US" w:eastAsia="ja-JP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9C3B" w14:textId="0E7817A9" w:rsidR="00FF1CEE" w:rsidRPr="008C6E94" w:rsidRDefault="00B2664A" w:rsidP="00B266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JP-KR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4F42" w14:textId="49500EE5" w:rsidR="00FF1CEE" w:rsidRPr="008C6E94" w:rsidRDefault="00B2664A" w:rsidP="00B266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>Sta</w:t>
            </w:r>
            <w:r w:rsidR="003D6202">
              <w:rPr>
                <w:rFonts w:eastAsia="DengXian"/>
                <w:lang w:val="en-US" w:eastAsia="ja-JP"/>
              </w:rPr>
              <w:t>r</w:t>
            </w:r>
            <w:r>
              <w:rPr>
                <w:rFonts w:eastAsia="DengXian"/>
                <w:lang w:val="en-US" w:eastAsia="ja-JP"/>
              </w:rPr>
              <w:t xml:space="preserve">ted in </w:t>
            </w:r>
            <w:r w:rsidR="00F63164">
              <w:rPr>
                <w:rFonts w:eastAsia="DengXian"/>
                <w:lang w:val="en-US" w:eastAsia="ja-JP"/>
              </w:rPr>
              <w:t>June</w:t>
            </w:r>
            <w:r>
              <w:rPr>
                <w:rFonts w:eastAsia="DengXian"/>
                <w:lang w:val="en-US" w:eastAsia="ja-JP"/>
              </w:rPr>
              <w:t xml:space="preserve"> 2022 and </w:t>
            </w:r>
            <w:r w:rsidR="00FF1CEE" w:rsidRPr="008C6E94">
              <w:rPr>
                <w:rFonts w:eastAsia="DengXian"/>
                <w:lang w:val="en-US" w:eastAsia="ja-JP"/>
              </w:rPr>
              <w:t>further explored during the next sessions of GRPE</w:t>
            </w:r>
          </w:p>
        </w:tc>
      </w:tr>
      <w:tr w:rsidR="00FF1CEE" w:rsidRPr="000A271E" w14:paraId="63D73066" w14:textId="77777777" w:rsidTr="005F384A">
        <w:trPr>
          <w:trHeight w:val="609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1D5B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New propulsion energy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07EB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Develop technical regulation to ensure environmentally</w:t>
            </w:r>
            <w:r>
              <w:rPr>
                <w:rFonts w:eastAsia="DengXian"/>
                <w:lang w:val="en-US" w:eastAsia="ja-JP"/>
              </w:rPr>
              <w:t xml:space="preserve"> </w:t>
            </w:r>
            <w:r w:rsidRPr="00602998">
              <w:rPr>
                <w:rFonts w:eastAsia="DengXian"/>
                <w:lang w:val="en-US" w:eastAsia="ja-JP"/>
              </w:rPr>
              <w:t>friendly and level-playing market introduction of new form of propulsion energy, such as hydrogen and electricity.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B6BD" w14:textId="4F4F8BF2" w:rsidR="00FF1CEE" w:rsidRPr="00201D3D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201D3D">
              <w:rPr>
                <w:rFonts w:eastAsia="DengXian"/>
                <w:lang w:val="en-US" w:eastAsia="ja-JP"/>
              </w:rPr>
              <w:t>New amendment to UN GTR No. 21 on DEVP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2781" w14:textId="77777777" w:rsidR="00FF1CEE" w:rsidRPr="00201D3D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201D3D">
              <w:rPr>
                <w:rFonts w:eastAsia="DengXian"/>
                <w:lang w:val="en-US" w:eastAsia="ja-JP"/>
              </w:rPr>
              <w:t>IWG on EVE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7E91" w14:textId="77777777" w:rsidR="00FF1CEE" w:rsidRPr="00201D3D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201D3D">
              <w:rPr>
                <w:rFonts w:eastAsia="DengXian"/>
                <w:lang w:val="en-US" w:eastAsia="ja-JP"/>
              </w:rPr>
              <w:t>June 2023</w:t>
            </w:r>
          </w:p>
          <w:p w14:paraId="50DC6082" w14:textId="77777777" w:rsidR="00FF1CEE" w:rsidRPr="00201D3D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4148" w14:textId="26688258" w:rsidR="00FF1CEE" w:rsidRPr="00201D3D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201D3D">
              <w:rPr>
                <w:rFonts w:eastAsia="DengXian"/>
                <w:lang w:val="en-US" w:eastAsia="ja-JP"/>
              </w:rPr>
              <w:t>US-CAN</w:t>
            </w:r>
            <w:ins w:id="18" w:author="DILARA Panagiota (GROW)" w:date="2023-01-13T10:12:00Z">
              <w:r w:rsidR="007749B8">
                <w:rPr>
                  <w:rFonts w:eastAsia="DengXian"/>
                  <w:lang w:val="en-US" w:eastAsia="ja-JP"/>
                </w:rPr>
                <w:t>, EC</w:t>
              </w:r>
            </w:ins>
            <w:ins w:id="19" w:author="DILARA Panagiota (GROW)" w:date="2023-01-13T10:13:00Z">
              <w:r w:rsidR="007749B8">
                <w:rPr>
                  <w:rFonts w:eastAsia="DengXian"/>
                  <w:lang w:val="en-US" w:eastAsia="ja-JP"/>
                </w:rPr>
                <w:t>, Japan</w:t>
              </w:r>
            </w:ins>
            <w:r w:rsidRPr="00201D3D">
              <w:rPr>
                <w:rFonts w:eastAsia="DengXian"/>
                <w:lang w:val="en-US" w:eastAsia="ja-JP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29C5" w14:textId="77777777" w:rsidR="00FF1CEE" w:rsidRPr="00201D3D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201D3D">
              <w:rPr>
                <w:rFonts w:eastAsia="DengXian"/>
                <w:lang w:val="en-US" w:eastAsia="ja-JP"/>
              </w:rPr>
              <w:t>Update candidate method if needed</w:t>
            </w:r>
          </w:p>
        </w:tc>
      </w:tr>
      <w:tr w:rsidR="00FF1CEE" w:rsidRPr="000A271E" w14:paraId="5168DDCF" w14:textId="77777777" w:rsidTr="005F384A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9DFB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99B9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2B7E" w14:textId="743CEA43" w:rsidR="00FF1CEE" w:rsidRPr="003126BB" w:rsidRDefault="00FF1CEE" w:rsidP="00102F0B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3126BB">
              <w:rPr>
                <w:rFonts w:eastAsia="DengXian"/>
                <w:lang w:val="en-US" w:eastAsia="ja-JP"/>
              </w:rPr>
              <w:t xml:space="preserve">New amendment to UN GTR </w:t>
            </w:r>
            <w:r w:rsidR="00961CE9">
              <w:rPr>
                <w:rFonts w:eastAsia="DengXian"/>
                <w:lang w:val="en-US" w:eastAsia="ja-JP"/>
              </w:rPr>
              <w:t xml:space="preserve">No. </w:t>
            </w:r>
            <w:r w:rsidR="00B2664A">
              <w:rPr>
                <w:rFonts w:eastAsia="DengXian"/>
                <w:lang w:val="en-US" w:eastAsia="ja-JP"/>
              </w:rPr>
              <w:t xml:space="preserve">22 </w:t>
            </w:r>
            <w:r w:rsidR="003E2D41">
              <w:rPr>
                <w:rFonts w:eastAsia="DengXian"/>
                <w:lang w:val="en-US" w:eastAsia="ja-JP"/>
              </w:rPr>
              <w:t xml:space="preserve"> </w:t>
            </w:r>
            <w:del w:id="20" w:author="DILARA Panagiota (GROW)" w:date="2023-01-13T10:07:00Z">
              <w:r w:rsidR="003E2D41" w:rsidDel="00102F0B">
                <w:rPr>
                  <w:rFonts w:eastAsia="DengXian"/>
                  <w:lang w:val="en-US" w:eastAsia="ja-JP"/>
                </w:rPr>
                <w:delText xml:space="preserve">/ new UN GTR </w:delText>
              </w:r>
              <w:r w:rsidRPr="003126BB" w:rsidDel="00102F0B">
                <w:rPr>
                  <w:rFonts w:eastAsia="DengXian"/>
                  <w:lang w:val="en-US" w:eastAsia="ja-JP"/>
                </w:rPr>
                <w:delText>on in Vehicle Battery durability</w:delText>
              </w:r>
              <w:r w:rsidR="003E2D41" w:rsidDel="00102F0B">
                <w:rPr>
                  <w:rFonts w:eastAsia="DengXian"/>
                  <w:lang w:val="en-US" w:eastAsia="ja-JP"/>
                </w:rPr>
                <w:delText xml:space="preserve"> </w:delText>
              </w:r>
            </w:del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6015" w14:textId="77777777" w:rsidR="00FF1CEE" w:rsidRPr="003126BB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3126BB">
              <w:rPr>
                <w:rFonts w:eastAsia="DengXian"/>
                <w:lang w:val="en-US" w:eastAsia="ja-JP"/>
              </w:rPr>
              <w:t>IWG on EVE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E144" w14:textId="025A9420" w:rsidR="00FF1CEE" w:rsidRPr="003126BB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del w:id="21" w:author="DILARA Panagiota (GROW)" w:date="2023-01-13T10:12:00Z">
              <w:r w:rsidRPr="003126BB" w:rsidDel="007749B8">
                <w:rPr>
                  <w:rFonts w:eastAsia="DengXian"/>
                  <w:lang w:val="en-US" w:eastAsia="ja-JP"/>
                </w:rPr>
                <w:delText>J</w:delText>
              </w:r>
              <w:r w:rsidDel="007749B8">
                <w:rPr>
                  <w:rFonts w:eastAsia="DengXian"/>
                  <w:lang w:val="en-US" w:eastAsia="ja-JP"/>
                </w:rPr>
                <w:delText>anuary</w:delText>
              </w:r>
              <w:r w:rsidRPr="003126BB" w:rsidDel="007749B8">
                <w:rPr>
                  <w:rFonts w:eastAsia="DengXian"/>
                  <w:lang w:val="en-US" w:eastAsia="ja-JP"/>
                </w:rPr>
                <w:delText xml:space="preserve"> 202</w:delText>
              </w:r>
              <w:r w:rsidDel="007749B8">
                <w:rPr>
                  <w:rFonts w:eastAsia="DengXian"/>
                  <w:lang w:val="en-US" w:eastAsia="ja-JP"/>
                </w:rPr>
                <w:delText>4</w:delText>
              </w:r>
            </w:del>
            <w:ins w:id="22" w:author="DILARA Panagiota (GROW)" w:date="2023-01-13T10:12:00Z">
              <w:r w:rsidR="007749B8">
                <w:rPr>
                  <w:rFonts w:eastAsia="DengXian"/>
                  <w:lang w:val="en-US" w:eastAsia="ja-JP"/>
                </w:rPr>
                <w:t>June 2023</w:t>
              </w:r>
            </w:ins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CD29" w14:textId="77777777" w:rsidR="00FF1CEE" w:rsidRPr="003126BB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3126BB">
              <w:rPr>
                <w:rFonts w:eastAsia="DengXian"/>
                <w:lang w:val="en-US" w:eastAsia="ja-JP"/>
              </w:rPr>
              <w:t>US-CAN, China, EC, Japan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8779" w14:textId="77777777" w:rsidR="00FF1CEE" w:rsidRPr="003126BB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3126BB">
              <w:rPr>
                <w:rFonts w:eastAsia="DengXian"/>
                <w:lang w:val="en-US" w:eastAsia="ja-JP"/>
              </w:rPr>
              <w:t>Other vehicle categories and other subsequent steps</w:t>
            </w:r>
          </w:p>
        </w:tc>
      </w:tr>
      <w:tr w:rsidR="00FF1CEE" w:rsidRPr="00602998" w14:paraId="4141274F" w14:textId="77777777" w:rsidTr="005F384A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3886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3CDB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5EAD" w14:textId="50256B88" w:rsidR="00FF1CEE" w:rsidRPr="00602998" w:rsidRDefault="00102F0B" w:rsidP="00102F0B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ins w:id="23" w:author="DILARA Panagiota (GROW)" w:date="2023-01-13T10:12:00Z">
              <w:r>
                <w:rPr>
                  <w:rFonts w:eastAsia="DengXian"/>
                  <w:lang w:val="en-US" w:eastAsia="ja-JP"/>
                </w:rPr>
                <w:t xml:space="preserve">New </w:t>
              </w:r>
            </w:ins>
            <w:ins w:id="24" w:author="DILARA Panagiota (GROW)" w:date="2023-01-13T10:08:00Z">
              <w:r>
                <w:rPr>
                  <w:rFonts w:eastAsia="DengXian"/>
                  <w:lang w:val="en-US" w:eastAsia="ja-JP"/>
                </w:rPr>
                <w:t xml:space="preserve">UN GTR on </w:t>
              </w:r>
            </w:ins>
            <w:r w:rsidR="00FF1CEE" w:rsidRPr="00602998">
              <w:rPr>
                <w:rFonts w:eastAsia="DengXian"/>
                <w:lang w:val="en-US" w:eastAsia="ja-JP"/>
              </w:rPr>
              <w:t xml:space="preserve">Heavy Duty </w:t>
            </w:r>
            <w:del w:id="25" w:author="DILARA Panagiota (GROW)" w:date="2023-01-13T10:08:00Z">
              <w:r w:rsidR="00FF1CEE" w:rsidRPr="00602998" w:rsidDel="00102F0B">
                <w:rPr>
                  <w:rFonts w:eastAsia="DengXian"/>
                  <w:lang w:val="en-US" w:eastAsia="ja-JP"/>
                </w:rPr>
                <w:delText>Hybrids</w:delText>
              </w:r>
              <w:r w:rsidR="00B2664A" w:rsidDel="00102F0B">
                <w:rPr>
                  <w:rFonts w:eastAsia="DengXian"/>
                  <w:lang w:val="en-US" w:eastAsia="ja-JP"/>
                </w:rPr>
                <w:delText>/Electric and Hydrogen propulsions</w:delText>
              </w:r>
            </w:del>
            <w:ins w:id="26" w:author="DILARA Panagiota (GROW)" w:date="2023-01-13T10:08:00Z">
              <w:r>
                <w:rPr>
                  <w:rFonts w:eastAsia="DengXian"/>
                  <w:lang w:val="en-US" w:eastAsia="ja-JP"/>
                </w:rPr>
                <w:t>Battery Durability</w:t>
              </w:r>
            </w:ins>
            <w:r w:rsidR="00FF1CEE" w:rsidRPr="00602998">
              <w:rPr>
                <w:rFonts w:eastAsia="DengXian"/>
                <w:lang w:val="en-US" w:eastAsia="ja-JP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C068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1A0B" w14:textId="22F182C8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del w:id="27" w:author="DILARA Panagiota (GROW)" w:date="2023-01-13T10:13:00Z">
              <w:r w:rsidRPr="00C5166C" w:rsidDel="007749B8">
                <w:rPr>
                  <w:rFonts w:eastAsia="DengXian"/>
                  <w:lang w:val="en-US" w:eastAsia="ja-JP"/>
                </w:rPr>
                <w:delText>[2023]</w:delText>
              </w:r>
            </w:del>
            <w:ins w:id="28" w:author="DILARA Panagiota (GROW)" w:date="2023-01-13T10:13:00Z">
              <w:r w:rsidR="007749B8">
                <w:rPr>
                  <w:rFonts w:eastAsia="DengXian"/>
                  <w:lang w:val="en-US" w:eastAsia="ja-JP"/>
                </w:rPr>
                <w:t>June 2024</w:t>
              </w:r>
            </w:ins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DDAF" w14:textId="36017418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del w:id="29" w:author="DILARA Panagiota (GROW)" w:date="2023-01-13T10:13:00Z">
              <w:r w:rsidRPr="00602998" w:rsidDel="007749B8">
                <w:rPr>
                  <w:rFonts w:eastAsia="DengXian"/>
                  <w:lang w:val="en-US" w:eastAsia="ja-JP"/>
                </w:rPr>
                <w:delText>[tbd]</w:delText>
              </w:r>
            </w:del>
            <w:ins w:id="30" w:author="DILARA Panagiota (GROW)" w:date="2023-01-13T10:13:00Z">
              <w:r w:rsidR="007749B8">
                <w:rPr>
                  <w:rFonts w:eastAsia="DengXian"/>
                  <w:lang w:val="en-US" w:eastAsia="ja-JP"/>
                </w:rPr>
                <w:t>US, Can, EC, Japan</w:t>
              </w:r>
            </w:ins>
            <w:ins w:id="31" w:author="DILARA Panagiota (GROW)" w:date="2023-01-13T10:19:00Z">
              <w:r w:rsidR="007749B8">
                <w:rPr>
                  <w:rFonts w:eastAsia="DengXian"/>
                  <w:lang w:val="en-US" w:eastAsia="ja-JP"/>
                </w:rPr>
                <w:t>, Korea</w:t>
              </w:r>
            </w:ins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3334" w14:textId="75CEC736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</w:tr>
      <w:tr w:rsidR="00FF1CEE" w:rsidRPr="000A271E" w14:paraId="34D36964" w14:textId="77777777" w:rsidTr="005F384A"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DE3B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bookmarkStart w:id="32" w:name="_Hlk42842325"/>
            <w:bookmarkEnd w:id="32"/>
            <w:r w:rsidRPr="00602998">
              <w:rPr>
                <w:rFonts w:eastAsia="DengXian"/>
                <w:lang w:val="en-US" w:eastAsia="ja-JP"/>
              </w:rPr>
              <w:t>Particulate emissions:</w:t>
            </w:r>
          </w:p>
          <w:p w14:paraId="0C938A27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Provisions to limit airborne particulates from different sources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B271" w14:textId="683DCB38" w:rsidR="00FF1CEE" w:rsidRPr="00602998" w:rsidRDefault="00FF1CEE" w:rsidP="005F384A">
            <w:pPr>
              <w:spacing w:before="40" w:after="120" w:line="220" w:lineRule="exact"/>
              <w:rPr>
                <w:rFonts w:eastAsia="MS Mincho"/>
                <w:lang w:val="en-US" w:eastAsia="ja-JP"/>
              </w:rPr>
            </w:pPr>
            <w:del w:id="33" w:author="DILARA Panagiota (GROW)" w:date="2023-01-13T10:21:00Z">
              <w:r w:rsidRPr="00602998" w:rsidDel="007749B8">
                <w:rPr>
                  <w:rFonts w:eastAsia="MS Mincho"/>
                  <w:lang w:val="en-US" w:eastAsia="ja-JP"/>
                </w:rPr>
                <w:delText>Sub-23 nm exhaust particles for light- and heavy-duty applications, in the laboratory and on the road</w:delText>
              </w:r>
            </w:del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5C55" w14:textId="430D1725" w:rsidR="00FF1CEE" w:rsidRPr="003D5A1E" w:rsidRDefault="00FF1CEE" w:rsidP="005F384A">
            <w:pPr>
              <w:spacing w:before="40" w:after="120" w:line="220" w:lineRule="exact"/>
              <w:rPr>
                <w:rFonts w:eastAsia="MS Mincho"/>
                <w:lang w:val="en-US" w:eastAsia="ja-JP"/>
              </w:rPr>
            </w:pPr>
            <w:del w:id="34" w:author="DILARA Panagiota (GROW)" w:date="2023-01-13T10:21:00Z">
              <w:r w:rsidRPr="003D5A1E" w:rsidDel="007749B8">
                <w:rPr>
                  <w:rFonts w:eastAsia="MS Mincho"/>
                  <w:lang w:val="en-US" w:eastAsia="ja-JP"/>
                </w:rPr>
                <w:delText>New UN resolution on HD lab test</w:delText>
              </w:r>
            </w:del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2D6E" w14:textId="1A404AA3" w:rsidR="00FF1CEE" w:rsidRPr="003D5A1E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del w:id="35" w:author="DILARA Panagiota (GROW)" w:date="2023-01-13T10:21:00Z">
              <w:r w:rsidRPr="003D5A1E" w:rsidDel="007749B8">
                <w:rPr>
                  <w:rFonts w:eastAsia="DengXian"/>
                  <w:lang w:val="en-US" w:eastAsia="ja-JP"/>
                </w:rPr>
                <w:delText>IWG on PMP</w:delText>
              </w:r>
            </w:del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94DF" w14:textId="125321B1" w:rsidR="00FF1CEE" w:rsidRPr="003D5A1E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del w:id="36" w:author="DILARA Panagiota (GROW)" w:date="2023-01-13T10:21:00Z">
              <w:r w:rsidRPr="003D5A1E" w:rsidDel="007749B8">
                <w:rPr>
                  <w:rFonts w:eastAsia="DengXian"/>
                  <w:lang w:val="en-US" w:eastAsia="ja-JP"/>
                </w:rPr>
                <w:delText>Jan 2022</w:delText>
              </w:r>
            </w:del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2CE4" w14:textId="324814CF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del w:id="37" w:author="DILARA Panagiota (GROW)" w:date="2023-01-13T10:21:00Z">
              <w:r w:rsidRPr="00602998" w:rsidDel="007749B8">
                <w:rPr>
                  <w:rFonts w:eastAsia="DengXian"/>
                  <w:lang w:val="en-US" w:eastAsia="ja-JP"/>
                </w:rPr>
                <w:delText>EC</w:delText>
              </w:r>
            </w:del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06AA" w14:textId="5878483D" w:rsidR="00FF1CEE" w:rsidDel="007749B8" w:rsidRDefault="00FF1CEE" w:rsidP="005F384A">
            <w:pPr>
              <w:spacing w:before="40" w:after="120" w:line="220" w:lineRule="exact"/>
              <w:rPr>
                <w:del w:id="38" w:author="DILARA Panagiota (GROW)" w:date="2023-01-13T10:21:00Z"/>
                <w:rFonts w:eastAsia="DengXian"/>
                <w:lang w:val="en-US" w:eastAsia="ja-JP"/>
              </w:rPr>
            </w:pPr>
            <w:del w:id="39" w:author="DILARA Panagiota (GROW)" w:date="2023-01-13T10:21:00Z">
              <w:r w:rsidDel="007749B8">
                <w:rPr>
                  <w:rFonts w:eastAsia="DengXian"/>
                  <w:lang w:val="en-US" w:eastAsia="ja-JP"/>
                </w:rPr>
                <w:delText>New resolution adopted by WP.29 in June 2022.</w:delText>
              </w:r>
            </w:del>
          </w:p>
          <w:p w14:paraId="42FE6772" w14:textId="19782C4C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del w:id="40" w:author="DILARA Panagiota (GROW)" w:date="2023-01-13T10:21:00Z">
              <w:r w:rsidRPr="00602998" w:rsidDel="007749B8">
                <w:rPr>
                  <w:rFonts w:eastAsia="DengXian"/>
                  <w:lang w:val="en-US" w:eastAsia="ja-JP"/>
                </w:rPr>
                <w:delText xml:space="preserve">still on-going for PEMS-PN </w:delText>
              </w:r>
            </w:del>
          </w:p>
        </w:tc>
      </w:tr>
      <w:tr w:rsidR="00FF1CEE" w:rsidRPr="00602998" w14:paraId="01484114" w14:textId="77777777" w:rsidTr="005F384A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E72A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F4D2" w14:textId="77777777" w:rsidR="00FF1CEE" w:rsidRPr="00602998" w:rsidRDefault="00FF1CEE" w:rsidP="005F384A">
            <w:pPr>
              <w:spacing w:before="40" w:after="120" w:line="220" w:lineRule="exact"/>
              <w:rPr>
                <w:rFonts w:eastAsia="MS Mincho"/>
                <w:lang w:val="en-US" w:eastAsia="ja-JP"/>
              </w:rPr>
            </w:pPr>
            <w:r w:rsidRPr="00602998">
              <w:rPr>
                <w:rFonts w:eastAsia="MS Mincho"/>
                <w:lang w:val="en-US" w:eastAsia="ja-JP"/>
              </w:rPr>
              <w:t>Brake emissions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0FD5" w14:textId="77777777" w:rsidR="00FF1CEE" w:rsidRPr="00602998" w:rsidRDefault="00FF1CEE" w:rsidP="005F384A">
            <w:pPr>
              <w:spacing w:before="40" w:after="120" w:line="220" w:lineRule="exact"/>
              <w:rPr>
                <w:rFonts w:eastAsia="MS Mincho"/>
                <w:lang w:val="en-US" w:eastAsia="ja-JP"/>
              </w:rPr>
            </w:pPr>
            <w:r w:rsidRPr="00602998">
              <w:rPr>
                <w:rFonts w:eastAsia="MS Mincho"/>
                <w:lang w:val="en-US" w:eastAsia="ja-JP"/>
              </w:rPr>
              <w:t>New UN GTR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1575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IWG on PMP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CA05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January 2023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1B93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B6B0" w14:textId="5F159C48" w:rsidR="00FF1CEE" w:rsidRPr="00602998" w:rsidRDefault="00102F0B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ins w:id="41" w:author="DILARA Panagiota (GROW)" w:date="2023-01-13T10:09:00Z">
              <w:r>
                <w:rPr>
                  <w:rFonts w:eastAsia="DengXian"/>
                  <w:lang w:val="en-US" w:eastAsia="ja-JP"/>
                </w:rPr>
                <w:t>Adopted</w:t>
              </w:r>
            </w:ins>
            <w:ins w:id="42" w:author="DILARA Panagiota (GROW)" w:date="2023-01-13T12:34:00Z">
              <w:r w:rsidR="001A7C5C">
                <w:rPr>
                  <w:rFonts w:eastAsia="DengXian"/>
                  <w:lang w:val="en-US" w:eastAsia="ja-JP"/>
                </w:rPr>
                <w:t>. Work continues for update in June 2023.</w:t>
              </w:r>
            </w:ins>
          </w:p>
        </w:tc>
      </w:tr>
      <w:tr w:rsidR="00FF1CEE" w:rsidRPr="000A271E" w14:paraId="646130D4" w14:textId="77777777" w:rsidTr="005F384A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4626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0E41" w14:textId="77777777" w:rsidR="00FF1CEE" w:rsidRDefault="00FF1CEE" w:rsidP="005F384A">
            <w:pPr>
              <w:spacing w:before="40" w:after="120" w:line="220" w:lineRule="exact"/>
              <w:ind w:right="113"/>
              <w:rPr>
                <w:rFonts w:eastAsia="MS Mincho"/>
                <w:lang w:val="en-US" w:eastAsia="ja-JP"/>
              </w:rPr>
            </w:pPr>
            <w:r w:rsidRPr="00602998">
              <w:rPr>
                <w:rFonts w:eastAsia="MS Mincho"/>
                <w:lang w:val="en-US" w:eastAsia="ja-JP"/>
              </w:rPr>
              <w:t>Tyre wear emissions</w:t>
            </w:r>
            <w:r>
              <w:rPr>
                <w:rFonts w:eastAsia="MS Mincho"/>
                <w:lang w:val="en-US" w:eastAsia="ja-JP"/>
              </w:rPr>
              <w:t xml:space="preserve"> /Tyre Abrasion (TA). </w:t>
            </w:r>
          </w:p>
          <w:p w14:paraId="26DC8884" w14:textId="77777777" w:rsidR="00FF1CEE" w:rsidRPr="00602998" w:rsidRDefault="00FF1CEE" w:rsidP="005F384A">
            <w:pPr>
              <w:spacing w:before="40" w:after="120" w:line="220" w:lineRule="exact"/>
              <w:ind w:right="113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Develop regulations for tyres to limit the emissions of microplastics to the environment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EC91" w14:textId="77777777" w:rsidR="00FF1CEE" w:rsidRPr="00602998" w:rsidRDefault="00FF1CEE" w:rsidP="005F384A">
            <w:pPr>
              <w:spacing w:before="40" w:after="120" w:line="220" w:lineRule="exact"/>
              <w:rPr>
                <w:rFonts w:eastAsia="MS Mincho"/>
                <w:lang w:val="en-US" w:eastAsia="ja-JP"/>
              </w:rPr>
            </w:pPr>
            <w:r>
              <w:rPr>
                <w:rFonts w:eastAsia="MS Mincho"/>
                <w:lang w:val="en-US" w:eastAsia="ja-JP"/>
              </w:rPr>
              <w:t>New UN Regulation / amendment to existing UN Regulation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974DC" w14:textId="77777777" w:rsidR="00FF1CEE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>TF TA GRBP/GRPE</w:t>
            </w:r>
          </w:p>
          <w:p w14:paraId="0CA4CAE8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D57D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>January 2024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E085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 w:rsidRPr="00602998">
              <w:rPr>
                <w:rFonts w:eastAsia="DengXian"/>
                <w:lang w:val="en-US" w:eastAsia="ja-JP"/>
              </w:rPr>
              <w:t>EC</w:t>
            </w:r>
            <w:r>
              <w:rPr>
                <w:rFonts w:eastAsia="DengXian"/>
                <w:lang w:val="en-US" w:eastAsia="ja-JP"/>
              </w:rPr>
              <w:t>-FR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2C6D" w14:textId="77777777" w:rsidR="00FF1CEE" w:rsidRPr="00602998" w:rsidRDefault="00FF1CEE" w:rsidP="005F384A">
            <w:pPr>
              <w:spacing w:before="40" w:after="120" w:line="220" w:lineRule="exact"/>
              <w:rPr>
                <w:rFonts w:eastAsia="DengXian"/>
                <w:lang w:val="en-US" w:eastAsia="ja-JP"/>
              </w:rPr>
            </w:pPr>
            <w:r>
              <w:rPr>
                <w:rFonts w:eastAsia="DengXian"/>
                <w:lang w:val="en-US" w:eastAsia="ja-JP"/>
              </w:rPr>
              <w:t>TF TA operating under GRBP . GRPE and IWG PMP directly participating</w:t>
            </w:r>
          </w:p>
        </w:tc>
      </w:tr>
    </w:tbl>
    <w:p w14:paraId="264716D4" w14:textId="77777777" w:rsidR="006720E9" w:rsidRDefault="006720E9" w:rsidP="004349CA">
      <w:pPr>
        <w:pStyle w:val="SingleTxtG"/>
        <w:rPr>
          <w:b/>
        </w:rPr>
      </w:pPr>
    </w:p>
    <w:p w14:paraId="40D3D060" w14:textId="77777777" w:rsidR="00FF1CEE" w:rsidRDefault="00FF1CEE" w:rsidP="004349CA">
      <w:pPr>
        <w:pStyle w:val="SingleTxtG"/>
        <w:rPr>
          <w:b/>
        </w:rPr>
      </w:pPr>
    </w:p>
    <w:p w14:paraId="265AA766" w14:textId="6A405398" w:rsidR="00FF1CEE" w:rsidRDefault="00FF1CEE" w:rsidP="004349CA">
      <w:pPr>
        <w:pStyle w:val="SingleTxtG"/>
        <w:rPr>
          <w:b/>
        </w:rPr>
        <w:sectPr w:rsidR="00FF1CEE" w:rsidSect="00AD001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410B3F16" w14:textId="4190898A" w:rsidR="0003651E" w:rsidRPr="00243EFC" w:rsidRDefault="0003651E" w:rsidP="0003651E">
      <w:pPr>
        <w:pStyle w:val="SingleTxtG"/>
        <w:rPr>
          <w:b/>
        </w:rPr>
      </w:pPr>
      <w:r w:rsidRPr="00243EFC">
        <w:rPr>
          <w:b/>
        </w:rPr>
        <w:lastRenderedPageBreak/>
        <w:t>Subjects under consideration by the Working Party on Pollution and Energy (GRPE) at its 8</w:t>
      </w:r>
      <w:r w:rsidR="00C23CF6">
        <w:rPr>
          <w:b/>
        </w:rPr>
        <w:t>5th</w:t>
      </w:r>
      <w:r w:rsidRPr="00243EFC">
        <w:rPr>
          <w:b/>
        </w:rPr>
        <w:t xml:space="preserve"> session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E40F4A" w:rsidRPr="00243EFC" w14:paraId="23726795" w14:textId="77777777" w:rsidTr="005F384A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6FBBE6BC" w14:textId="77777777" w:rsidR="00E40F4A" w:rsidRPr="00243EFC" w:rsidRDefault="00E40F4A" w:rsidP="005F384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43EFC">
              <w:rPr>
                <w:i/>
                <w:sz w:val="16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168FBE79" w14:textId="77777777" w:rsidR="00E40F4A" w:rsidRPr="00243EFC" w:rsidRDefault="00E40F4A" w:rsidP="005F384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CH"/>
              </w:rPr>
            </w:pPr>
            <w:r w:rsidRPr="00243EFC">
              <w:rPr>
                <w:i/>
                <w:sz w:val="16"/>
                <w:lang w:val="fr-CH"/>
              </w:rPr>
              <w:t>Document symbol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238AEB52" w14:textId="77777777" w:rsidR="00E40F4A" w:rsidRPr="00243EFC" w:rsidRDefault="00E40F4A" w:rsidP="005F384A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43EFC">
              <w:rPr>
                <w:i/>
                <w:sz w:val="16"/>
              </w:rPr>
              <w:t>Documentation availability</w:t>
            </w:r>
          </w:p>
        </w:tc>
      </w:tr>
      <w:tr w:rsidR="00E40F4A" w:rsidRPr="00243EFC" w14:paraId="073006F0" w14:textId="77777777" w:rsidTr="005F384A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76FC7AD8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243EFC">
              <w:rPr>
                <w:b/>
              </w:rPr>
              <w:t>4.1.</w:t>
            </w:r>
            <w:r w:rsidRPr="00243EFC">
              <w:rPr>
                <w:b/>
              </w:rPr>
              <w:tab/>
              <w:t>1958 Agreement</w:t>
            </w:r>
          </w:p>
          <w:p w14:paraId="4F01A7C1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243EFC">
              <w:t>4.1.1</w:t>
            </w:r>
            <w:r w:rsidRPr="00243EFC">
              <w:tab/>
              <w:t xml:space="preserve">Proposal for draft amendments to existing </w:t>
            </w:r>
            <w:r w:rsidRPr="00243EFC">
              <w:tab/>
              <w:t>UN Regulations (1958 Agreement):</w:t>
            </w:r>
          </w:p>
        </w:tc>
        <w:tc>
          <w:tcPr>
            <w:tcW w:w="2211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D8D778D" w14:textId="7A304EF0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 xml:space="preserve">For document symbols and its availability, please refer to the agenda of the </w:t>
            </w:r>
            <w:r w:rsidR="000C2380">
              <w:t>latest</w:t>
            </w:r>
            <w:r w:rsidRPr="00243EFC">
              <w:t xml:space="preserve"> session (GRPE/202</w:t>
            </w:r>
            <w:r w:rsidR="000C2380">
              <w:t>X</w:t>
            </w:r>
            <w:r w:rsidRPr="00243EFC">
              <w:t>/1)</w:t>
            </w:r>
          </w:p>
        </w:tc>
      </w:tr>
      <w:tr w:rsidR="00E40F4A" w:rsidRPr="00243EFC" w14:paraId="43D935B8" w14:textId="77777777" w:rsidTr="005F384A">
        <w:trPr>
          <w:trHeight w:val="28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5886C6D4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t>24</w:t>
            </w:r>
            <w:r w:rsidRPr="00243EFC">
              <w:rPr>
                <w:rFonts w:asciiTheme="majorBidi" w:hAnsiTheme="majorBidi"/>
              </w:rPr>
              <w:tab/>
            </w:r>
            <w:r w:rsidRPr="00243EFC">
              <w:t>(Visible pollutants, measurement of power of C.I. engines (Diesel smoke));</w:t>
            </w:r>
          </w:p>
          <w:p w14:paraId="4586A236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40</w:t>
            </w:r>
            <w:r w:rsidRPr="00243EFC">
              <w:rPr>
                <w:rFonts w:asciiTheme="majorBidi" w:hAnsiTheme="majorBidi"/>
              </w:rPr>
              <w:tab/>
              <w:t xml:space="preserve">(Emission of gaseous pollutants by motorcycles); </w:t>
            </w:r>
          </w:p>
          <w:p w14:paraId="5909BA5F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47</w:t>
            </w:r>
            <w:r w:rsidRPr="00243EFC">
              <w:rPr>
                <w:rFonts w:asciiTheme="majorBidi" w:hAnsiTheme="majorBidi"/>
              </w:rPr>
              <w:tab/>
              <w:t>(Emission of gaseous pollutants of mopeds)</w:t>
            </w:r>
          </w:p>
          <w:p w14:paraId="653FB6A9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49</w:t>
            </w:r>
            <w:r w:rsidRPr="00243EFC">
              <w:rPr>
                <w:rFonts w:asciiTheme="majorBidi" w:hAnsiTheme="majorBidi"/>
              </w:rPr>
              <w:tab/>
              <w:t xml:space="preserve">(Emissions of compression ignition and positive ignition (LPG and CNG) engines); </w:t>
            </w:r>
          </w:p>
          <w:p w14:paraId="584F5DAA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68</w:t>
            </w:r>
            <w:r w:rsidRPr="00243EFC">
              <w:rPr>
                <w:rFonts w:asciiTheme="majorBidi" w:hAnsiTheme="majorBidi"/>
              </w:rPr>
              <w:tab/>
              <w:t>(Measurement of the maximum speed, including electric vehicles);</w:t>
            </w:r>
          </w:p>
          <w:p w14:paraId="77C92EA7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83</w:t>
            </w:r>
            <w:r w:rsidRPr="00243EFC">
              <w:rPr>
                <w:rFonts w:asciiTheme="majorBidi" w:hAnsiTheme="majorBidi"/>
              </w:rPr>
              <w:tab/>
              <w:t>(Emissions of M</w:t>
            </w:r>
            <w:r w:rsidRPr="00243EFC">
              <w:rPr>
                <w:rFonts w:asciiTheme="majorBidi" w:hAnsiTheme="majorBidi"/>
                <w:vertAlign w:val="subscript"/>
              </w:rPr>
              <w:t>1</w:t>
            </w:r>
            <w:r w:rsidRPr="00243EFC">
              <w:rPr>
                <w:rFonts w:asciiTheme="majorBidi" w:hAnsiTheme="majorBidi"/>
              </w:rPr>
              <w:t xml:space="preserve"> and N</w:t>
            </w:r>
            <w:r w:rsidRPr="00243EFC">
              <w:rPr>
                <w:rFonts w:asciiTheme="majorBidi" w:hAnsiTheme="majorBidi"/>
                <w:vertAlign w:val="subscript"/>
              </w:rPr>
              <w:t>1</w:t>
            </w:r>
            <w:r w:rsidRPr="00243EFC">
              <w:rPr>
                <w:rFonts w:asciiTheme="majorBidi" w:hAnsiTheme="majorBidi"/>
              </w:rPr>
              <w:t xml:space="preserve"> vehicles); </w:t>
            </w:r>
          </w:p>
          <w:p w14:paraId="7C0FAC15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85</w:t>
            </w:r>
            <w:r w:rsidRPr="00243EFC">
              <w:rPr>
                <w:rFonts w:asciiTheme="majorBidi" w:hAnsiTheme="majorBidi"/>
              </w:rPr>
              <w:tab/>
              <w:t xml:space="preserve">(Measurement of the net power); </w:t>
            </w:r>
          </w:p>
          <w:p w14:paraId="0049A5BB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96</w:t>
            </w:r>
            <w:r w:rsidRPr="00243EFC">
              <w:rPr>
                <w:rFonts w:asciiTheme="majorBidi" w:hAnsiTheme="majorBidi"/>
              </w:rPr>
              <w:tab/>
            </w:r>
            <w:r w:rsidRPr="00243EFC">
              <w:rPr>
                <w:rFonts w:asciiTheme="majorBidi" w:hAnsiTheme="majorBidi"/>
                <w:spacing w:val="-6"/>
              </w:rPr>
              <w:t>(Diesel emission (agricultural tractors));</w:t>
            </w:r>
          </w:p>
          <w:p w14:paraId="2467B367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t xml:space="preserve">101 </w:t>
            </w:r>
            <w:r w:rsidRPr="00243EFC">
              <w:tab/>
              <w:t>(CO</w:t>
            </w:r>
            <w:r w:rsidRPr="00243EFC">
              <w:rPr>
                <w:vertAlign w:val="subscript"/>
              </w:rPr>
              <w:t>2</w:t>
            </w:r>
            <w:r w:rsidRPr="00243EFC">
              <w:t xml:space="preserve"> emissions/fuel </w:t>
            </w:r>
            <w:r w:rsidRPr="00243EFC">
              <w:tab/>
              <w:t>consumption)</w:t>
            </w:r>
          </w:p>
          <w:p w14:paraId="395A404D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  <w:spacing w:val="-8"/>
              </w:rPr>
            </w:pPr>
            <w:r w:rsidRPr="00243EFC">
              <w:rPr>
                <w:rFonts w:asciiTheme="majorBidi" w:hAnsiTheme="majorBidi"/>
              </w:rPr>
              <w:t>103</w:t>
            </w:r>
            <w:r w:rsidRPr="00243EFC">
              <w:rPr>
                <w:rFonts w:asciiTheme="majorBidi" w:hAnsiTheme="majorBidi"/>
              </w:rPr>
              <w:tab/>
            </w:r>
            <w:r w:rsidRPr="00243EFC">
              <w:rPr>
                <w:rFonts w:asciiTheme="majorBidi" w:hAnsiTheme="majorBidi"/>
                <w:spacing w:val="-8"/>
              </w:rPr>
              <w:t>(Replacement pollution control devices);</w:t>
            </w:r>
          </w:p>
          <w:p w14:paraId="56618F94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115</w:t>
            </w:r>
            <w:r w:rsidRPr="00243EFC">
              <w:rPr>
                <w:rFonts w:asciiTheme="majorBidi" w:hAnsiTheme="majorBidi"/>
              </w:rPr>
              <w:tab/>
              <w:t xml:space="preserve">(LPG and CNG retrofit systems); </w:t>
            </w:r>
          </w:p>
          <w:p w14:paraId="77CE1726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120</w:t>
            </w:r>
            <w:r w:rsidRPr="00243EFC">
              <w:rPr>
                <w:rFonts w:asciiTheme="majorBidi" w:hAnsiTheme="majorBidi"/>
              </w:rPr>
              <w:tab/>
              <w:t xml:space="preserve">(Net power of tractors and non-road mobile machinery); </w:t>
            </w:r>
          </w:p>
          <w:p w14:paraId="385B0CB5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  <w:lang w:val="fr-CH"/>
              </w:rPr>
            </w:pPr>
            <w:r w:rsidRPr="00243EFC">
              <w:rPr>
                <w:rFonts w:asciiTheme="majorBidi" w:hAnsiTheme="majorBidi"/>
                <w:lang w:val="fr-CH"/>
              </w:rPr>
              <w:t>132</w:t>
            </w:r>
            <w:r w:rsidRPr="00243EFC">
              <w:rPr>
                <w:rFonts w:asciiTheme="majorBidi" w:hAnsiTheme="majorBidi"/>
                <w:lang w:val="fr-CH"/>
              </w:rPr>
              <w:tab/>
              <w:t xml:space="preserve">(Retrofit Emissions Control devices (REC)); </w:t>
            </w:r>
          </w:p>
          <w:p w14:paraId="180357FE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133</w:t>
            </w:r>
            <w:r w:rsidRPr="00243EFC">
              <w:rPr>
                <w:rFonts w:asciiTheme="majorBidi" w:hAnsiTheme="majorBidi"/>
              </w:rPr>
              <w:tab/>
              <w:t xml:space="preserve">(Recyclability of motor vehicles); 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14:paraId="535375C0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4DDC224E" w14:textId="77777777" w:rsidTr="005F384A">
        <w:trPr>
          <w:trHeight w:val="283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7EEEAE0E" w14:textId="77777777" w:rsidR="00E40F4A" w:rsidRPr="00243EFC" w:rsidRDefault="00E40F4A" w:rsidP="005F384A">
            <w:pPr>
              <w:pStyle w:val="SingleTxtG"/>
              <w:spacing w:before="40" w:after="0" w:line="220" w:lineRule="exact"/>
              <w:ind w:left="994" w:right="115" w:hanging="418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143</w:t>
            </w:r>
            <w:r w:rsidRPr="00243EFC">
              <w:rPr>
                <w:rFonts w:asciiTheme="majorBidi" w:hAnsiTheme="majorBidi"/>
              </w:rPr>
              <w:tab/>
              <w:t>(Heavy duty dual-fuel engine retrofit systems)</w:t>
            </w:r>
          </w:p>
          <w:p w14:paraId="2598439A" w14:textId="77777777" w:rsidR="00E40F4A" w:rsidRPr="00243EFC" w:rsidRDefault="00E40F4A" w:rsidP="005F384A">
            <w:pPr>
              <w:pStyle w:val="SingleTxtG"/>
              <w:spacing w:before="40" w:after="0" w:line="220" w:lineRule="exact"/>
              <w:ind w:left="994" w:right="115" w:hanging="418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154</w:t>
            </w:r>
            <w:r w:rsidRPr="00243EFC">
              <w:rPr>
                <w:rFonts w:asciiTheme="majorBidi" w:hAnsiTheme="majorBidi"/>
              </w:rPr>
              <w:tab/>
              <w:t>Worldwide harmonized Light vehicles Test Procedure (WLTP Regulation)</w:t>
            </w:r>
          </w:p>
          <w:p w14:paraId="5D662FCE" w14:textId="77777777" w:rsidR="00E40F4A" w:rsidRPr="00243EFC" w:rsidRDefault="00E40F4A" w:rsidP="005F384A">
            <w:pPr>
              <w:pStyle w:val="CommentText"/>
              <w:rPr>
                <w:rFonts w:asciiTheme="majorBidi" w:hAnsiTheme="majorBidi"/>
              </w:rPr>
            </w:pPr>
          </w:p>
        </w:tc>
        <w:tc>
          <w:tcPr>
            <w:tcW w:w="2211" w:type="pct"/>
            <w:gridSpan w:val="2"/>
            <w:shd w:val="clear" w:color="auto" w:fill="auto"/>
          </w:tcPr>
          <w:p w14:paraId="3444C8E7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09521149" w14:textId="77777777" w:rsidTr="005F384A">
        <w:trPr>
          <w:trHeight w:val="22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111CE2C1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>4.1.2.</w:t>
            </w:r>
            <w:r w:rsidRPr="00243EFC">
              <w:tab/>
              <w:t>Proposal for draft new UN Regulations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1C33C67B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10AB4772" w14:textId="77777777" w:rsidTr="005F384A">
        <w:trPr>
          <w:trHeight w:val="6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2E342394" w14:textId="77777777" w:rsidR="00E40F4A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ab/>
              <w:t>Real Driving Emissions</w:t>
            </w:r>
          </w:p>
          <w:p w14:paraId="2C6DE4A1" w14:textId="0A7D9F69" w:rsidR="00D45EEA" w:rsidRPr="00243EFC" w:rsidRDefault="00D45EEA" w:rsidP="004E5466">
            <w:pPr>
              <w:suppressAutoHyphens w:val="0"/>
              <w:spacing w:before="40" w:after="120" w:line="220" w:lineRule="exact"/>
              <w:ind w:left="561" w:right="113"/>
            </w:pPr>
            <w:r w:rsidRPr="00D45EEA">
              <w:t xml:space="preserve">Tyre </w:t>
            </w:r>
            <w:r w:rsidR="00152533">
              <w:t>Wear</w:t>
            </w:r>
            <w:r w:rsidRPr="00D45EEA">
              <w:t xml:space="preserve"> Emissions</w:t>
            </w:r>
            <w:r w:rsidR="00DA544C">
              <w:t xml:space="preserve"> or </w:t>
            </w:r>
            <w:r w:rsidR="00BA2D30">
              <w:t>amendment to UN Regul</w:t>
            </w:r>
            <w:r w:rsidR="002B2AD2">
              <w:t>a</w:t>
            </w:r>
            <w:r w:rsidR="00BA2D30">
              <w:t>tio</w:t>
            </w:r>
            <w:r w:rsidR="002B2AD2">
              <w:t>n</w:t>
            </w:r>
            <w:r w:rsidR="00BA2D30">
              <w:t xml:space="preserve"> No. </w:t>
            </w:r>
            <w:r w:rsidR="00DA544C">
              <w:t>117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14:paraId="0EE8B66E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12E7621F" w14:textId="77777777" w:rsidTr="005F384A">
        <w:trPr>
          <w:trHeight w:val="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15E09DB5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243EFC">
              <w:rPr>
                <w:b/>
              </w:rPr>
              <w:t>4.2.</w:t>
            </w:r>
            <w:r w:rsidRPr="00243EFC">
              <w:rPr>
                <w:b/>
              </w:rPr>
              <w:tab/>
              <w:t>1998 Agreement (Global)</w:t>
            </w:r>
          </w:p>
          <w:p w14:paraId="650EF28E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t>2</w:t>
            </w:r>
            <w:r w:rsidRPr="00243EFC">
              <w:tab/>
            </w:r>
            <w:r w:rsidRPr="00243EFC">
              <w:rPr>
                <w:rFonts w:asciiTheme="majorBidi" w:hAnsiTheme="majorBidi"/>
              </w:rPr>
              <w:t>(Worldwide motorcycle emissions test cycle (WMTC));</w:t>
            </w:r>
          </w:p>
          <w:p w14:paraId="097C2E92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4</w:t>
            </w:r>
            <w:r w:rsidRPr="00243EFC">
              <w:rPr>
                <w:rFonts w:asciiTheme="majorBidi" w:hAnsiTheme="majorBidi"/>
              </w:rPr>
              <w:tab/>
              <w:t>(Worldwide harmonized Heavy-Duty Certification Procedure (WHDC));</w:t>
            </w:r>
          </w:p>
          <w:p w14:paraId="7C13499D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5</w:t>
            </w:r>
            <w:r w:rsidRPr="00243EFC">
              <w:rPr>
                <w:rFonts w:asciiTheme="majorBidi" w:hAnsiTheme="majorBidi"/>
              </w:rPr>
              <w:tab/>
              <w:t>(Worldwide harmonized Heavy duty on-board diagnostic systems (WWH-OBD));</w:t>
            </w:r>
          </w:p>
          <w:p w14:paraId="0AFBFD2E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10</w:t>
            </w:r>
            <w:r w:rsidRPr="00243EFC">
              <w:rPr>
                <w:rFonts w:asciiTheme="majorBidi" w:hAnsiTheme="majorBidi"/>
              </w:rPr>
              <w:tab/>
              <w:t>(Off-Cycle Emissions (OCE));</w:t>
            </w:r>
          </w:p>
          <w:p w14:paraId="002C8BFB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0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lastRenderedPageBreak/>
              <w:t>11</w:t>
            </w:r>
            <w:r w:rsidRPr="00243EFC">
              <w:rPr>
                <w:rFonts w:asciiTheme="majorBidi" w:hAnsiTheme="majorBidi"/>
              </w:rPr>
              <w:tab/>
            </w:r>
            <w:r w:rsidRPr="00243EFC">
              <w:rPr>
                <w:rFonts w:asciiTheme="majorBidi" w:hAnsiTheme="majorBidi"/>
                <w:spacing w:val="-2"/>
              </w:rPr>
              <w:t>(Non-road mobile machinery engines);</w:t>
            </w:r>
          </w:p>
          <w:p w14:paraId="4802CD7C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15</w:t>
            </w:r>
            <w:r w:rsidRPr="00243EFC">
              <w:rPr>
                <w:rFonts w:asciiTheme="majorBidi" w:hAnsiTheme="majorBidi"/>
              </w:rPr>
              <w:tab/>
              <w:t>(Worldwide harmonized Light Vehicle Test Procedure (WLTP));</w:t>
            </w:r>
          </w:p>
          <w:p w14:paraId="2E91FBD2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43EFC">
              <w:t xml:space="preserve">17 </w:t>
            </w:r>
            <w:r w:rsidRPr="00243EFC">
              <w:tab/>
              <w:t>(Crankcase and evaporative emissions of L-category vehicles);</w:t>
            </w:r>
          </w:p>
          <w:p w14:paraId="31766D20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43EFC">
              <w:t xml:space="preserve">18 </w:t>
            </w:r>
            <w:r w:rsidRPr="00243EFC">
              <w:tab/>
              <w:t>(On-Board Diagnostic (OBD) systems for L-category vehicles)</w:t>
            </w:r>
          </w:p>
          <w:p w14:paraId="27452331" w14:textId="77777777" w:rsidR="00E40F4A" w:rsidRPr="00243EFC" w:rsidRDefault="00E40F4A" w:rsidP="005F384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43EFC">
              <w:t xml:space="preserve">19 </w:t>
            </w:r>
            <w:r w:rsidRPr="00243EFC">
              <w:tab/>
              <w:t>(Evaporative emission test procedure for the Worldwide harmonized Light vehicle Test Procedure (WLTP EVAP));</w:t>
            </w:r>
          </w:p>
          <w:p w14:paraId="212473C4" w14:textId="145975BC" w:rsidR="00D45EEA" w:rsidRDefault="00E40F4A" w:rsidP="00D45EE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 w:rsidRPr="00243EFC">
              <w:t>21</w:t>
            </w:r>
            <w:r w:rsidR="00D45EEA">
              <w:t xml:space="preserve">   </w:t>
            </w:r>
            <w:r w:rsidRPr="00243EFC">
              <w:t xml:space="preserve"> (Determination of Electrified Vehicle Power (DEVP))</w:t>
            </w:r>
          </w:p>
          <w:p w14:paraId="6A01640A" w14:textId="50D27121" w:rsidR="00D45EEA" w:rsidRDefault="00D45EEA" w:rsidP="00D45EEA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22     (</w:t>
            </w:r>
            <w:r w:rsidRPr="00D45EEA">
              <w:t>In-vehicle Battery Durability for Electrified Vehicles</w:t>
            </w:r>
            <w:r>
              <w:t>)</w:t>
            </w:r>
          </w:p>
          <w:p w14:paraId="2263DBFB" w14:textId="12E4FE1E" w:rsidR="00D45EEA" w:rsidRPr="00243EFC" w:rsidRDefault="00D45EEA" w:rsidP="00DA544C">
            <w:pPr>
              <w:pStyle w:val="SingleTxtG"/>
              <w:spacing w:before="40" w:line="220" w:lineRule="exact"/>
              <w:ind w:left="996" w:right="115" w:hanging="420"/>
              <w:jc w:val="left"/>
            </w:pPr>
            <w:r>
              <w:t>23    (</w:t>
            </w:r>
            <w:r w:rsidR="00DA544C">
              <w:t>M</w:t>
            </w:r>
            <w:r w:rsidRPr="00D45EEA">
              <w:t>easurement procedure for two- and three-wheeled vehicles equipped with a combustion engine with regard to durability of pollution-control devices</w:t>
            </w:r>
            <w:r>
              <w:t>)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BFAE31B" w14:textId="61307455" w:rsidR="00E40F4A" w:rsidRPr="00243EFC" w:rsidRDefault="006951C6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lastRenderedPageBreak/>
              <w:t xml:space="preserve">For document symbols and its availability, please refer to the agenda of the </w:t>
            </w:r>
            <w:r>
              <w:t>latest</w:t>
            </w:r>
            <w:r w:rsidRPr="00243EFC">
              <w:t xml:space="preserve"> session (GRPE/202</w:t>
            </w:r>
            <w:r>
              <w:t>X</w:t>
            </w:r>
            <w:r w:rsidRPr="00243EFC">
              <w:t>/1)</w:t>
            </w:r>
          </w:p>
        </w:tc>
      </w:tr>
      <w:tr w:rsidR="00E40F4A" w:rsidRPr="00243EFC" w14:paraId="011B2629" w14:textId="77777777" w:rsidTr="005F384A">
        <w:trPr>
          <w:trHeight w:val="782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14:paraId="51ABF489" w14:textId="77777777" w:rsidR="00E40F4A" w:rsidRPr="00243EFC" w:rsidRDefault="00E40F4A" w:rsidP="005F384A">
            <w:pPr>
              <w:keepNext/>
              <w:keepLines/>
              <w:suppressAutoHyphens w:val="0"/>
              <w:spacing w:before="40" w:after="120" w:line="220" w:lineRule="exact"/>
              <w:ind w:left="567" w:right="113" w:hanging="567"/>
            </w:pPr>
            <w:r w:rsidRPr="00243EFC">
              <w:t>4.2.1.</w:t>
            </w:r>
            <w:r w:rsidRPr="00243EFC">
              <w:tab/>
              <w:t>Proposal for developing new UN Global Technical Regulations</w:t>
            </w:r>
          </w:p>
          <w:p w14:paraId="271CE7AD" w14:textId="2288C762" w:rsidR="00E40F4A" w:rsidRDefault="00E40F4A" w:rsidP="005F384A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  <w:r w:rsidRPr="00243EFC">
              <w:br/>
              <w:t>Real Driving Emissions</w:t>
            </w:r>
            <w:r w:rsidRPr="00243EFC">
              <w:br/>
              <w:t>Brake Particulate Emissions</w:t>
            </w:r>
            <w:r w:rsidR="001B664E">
              <w:br/>
            </w:r>
            <w:r w:rsidR="00EF76B8">
              <w:t>I</w:t>
            </w:r>
            <w:r w:rsidR="001B664E">
              <w:t>n-vehicle battery durability for heavy duty vehicles</w:t>
            </w:r>
          </w:p>
          <w:p w14:paraId="4CD10B3A" w14:textId="5B8068B6" w:rsidR="00D45EEA" w:rsidRPr="00243EFC" w:rsidRDefault="00D45EEA" w:rsidP="00DA544C">
            <w:pPr>
              <w:keepNext/>
              <w:keepLines/>
              <w:suppressAutoHyphens w:val="0"/>
              <w:spacing w:before="40" w:after="120" w:line="220" w:lineRule="exact"/>
              <w:ind w:left="567" w:right="113"/>
            </w:pPr>
          </w:p>
        </w:tc>
        <w:tc>
          <w:tcPr>
            <w:tcW w:w="2211" w:type="pct"/>
            <w:gridSpan w:val="2"/>
            <w:tcBorders>
              <w:top w:val="nil"/>
            </w:tcBorders>
            <w:shd w:val="clear" w:color="auto" w:fill="auto"/>
          </w:tcPr>
          <w:p w14:paraId="0AA899A6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4BA4DC37" w14:textId="77777777" w:rsidTr="005F384A">
        <w:trPr>
          <w:trHeight w:val="339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0993B6DC" w14:textId="77777777" w:rsidR="00E40F4A" w:rsidRPr="00243EFC" w:rsidRDefault="00E40F4A" w:rsidP="005F384A">
            <w:pPr>
              <w:pStyle w:val="Heading1"/>
              <w:keepNext/>
              <w:keepLines/>
              <w:tabs>
                <w:tab w:val="left" w:pos="571"/>
              </w:tabs>
              <w:suppressAutoHyphens w:val="0"/>
              <w:spacing w:before="40" w:after="120" w:line="220" w:lineRule="exact"/>
              <w:ind w:left="0" w:right="113"/>
              <w:rPr>
                <w:b/>
              </w:rPr>
            </w:pPr>
            <w:r w:rsidRPr="00243EFC">
              <w:rPr>
                <w:b/>
              </w:rPr>
              <w:t>4.3.</w:t>
            </w:r>
            <w:r w:rsidRPr="00243EFC">
              <w:rPr>
                <w:b/>
              </w:rPr>
              <w:tab/>
              <w:t>1997 Agreement (Inspections)</w:t>
            </w:r>
          </w:p>
          <w:p w14:paraId="02DABFBD" w14:textId="77777777" w:rsidR="00E40F4A" w:rsidRPr="00243EFC" w:rsidRDefault="00E40F4A" w:rsidP="005F384A">
            <w:pPr>
              <w:pStyle w:val="SingleTxtG"/>
              <w:keepNext/>
              <w:keepLines/>
              <w:spacing w:before="40" w:line="220" w:lineRule="exact"/>
              <w:ind w:left="567"/>
              <w:jc w:val="left"/>
            </w:pPr>
            <w:r w:rsidRPr="00243EFC">
              <w:t>Nil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14:paraId="1CFA5BEA" w14:textId="77777777" w:rsidR="00E40F4A" w:rsidRPr="00243EFC" w:rsidRDefault="00E40F4A" w:rsidP="005F384A">
            <w:pPr>
              <w:keepNext/>
              <w:keepLines/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337C4925" w14:textId="77777777" w:rsidTr="005F384A">
        <w:trPr>
          <w:trHeight w:val="20"/>
        </w:trPr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0EA105A9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left="567" w:right="113" w:hanging="567"/>
            </w:pPr>
            <w:r w:rsidRPr="00243EFC">
              <w:rPr>
                <w:b/>
              </w:rPr>
              <w:t>4.4.</w:t>
            </w:r>
            <w:r w:rsidRPr="00243EFC">
              <w:rPr>
                <w:b/>
              </w:rPr>
              <w:tab/>
              <w:t>Proposal for draft recommendations or amendments to existing recommendations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5262CDC1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7C6FB1F0" w14:textId="77777777" w:rsidTr="005F384A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420ED6B9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ab/>
              <w:t>Nil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4E505F95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40F4A" w:rsidRPr="00243EFC" w14:paraId="2DE862F4" w14:textId="77777777" w:rsidTr="005F384A">
        <w:trPr>
          <w:trHeight w:val="260"/>
        </w:trPr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640A4A15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rPr>
                <w:b/>
              </w:rPr>
              <w:t>4.5.</w:t>
            </w:r>
            <w:r w:rsidRPr="00243EFC">
              <w:rPr>
                <w:b/>
              </w:rPr>
              <w:tab/>
              <w:t>Miscellaneous items</w:t>
            </w:r>
          </w:p>
        </w:tc>
        <w:tc>
          <w:tcPr>
            <w:tcW w:w="2211" w:type="pct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79C8F83E" w14:textId="3F29214B" w:rsidR="00E40F4A" w:rsidRPr="00243EFC" w:rsidRDefault="006951C6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 xml:space="preserve">For document symbols and its availability, please refer to the agenda of the </w:t>
            </w:r>
            <w:r>
              <w:t>latest</w:t>
            </w:r>
            <w:r w:rsidRPr="00243EFC">
              <w:t xml:space="preserve"> session (GRPE/202</w:t>
            </w:r>
            <w:r>
              <w:t>X</w:t>
            </w:r>
            <w:r w:rsidRPr="00243EFC">
              <w:t>/1)</w:t>
            </w:r>
          </w:p>
        </w:tc>
      </w:tr>
      <w:tr w:rsidR="00E40F4A" w:rsidRPr="00243EFC" w14:paraId="686A5857" w14:textId="77777777" w:rsidTr="005F384A">
        <w:trPr>
          <w:trHeight w:val="260"/>
        </w:trPr>
        <w:tc>
          <w:tcPr>
            <w:tcW w:w="2789" w:type="pct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46983D9F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left="567" w:right="113"/>
            </w:pPr>
            <w:r w:rsidRPr="00243EFC">
              <w:t>Particle Measurement Programme (PMP)</w:t>
            </w:r>
          </w:p>
          <w:p w14:paraId="40E06AA8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left="567" w:right="113"/>
            </w:pPr>
            <w:r w:rsidRPr="00243EFC">
              <w:t>Environmental and Propulsion Performance Requirements (EPPR) for L-category vehicles</w:t>
            </w:r>
          </w:p>
          <w:p w14:paraId="7C6892AF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left="567" w:right="113"/>
            </w:pPr>
            <w:r w:rsidRPr="00243EFC">
              <w:t>Electric Vehicles and the Environment (EVE)</w:t>
            </w:r>
          </w:p>
          <w:p w14:paraId="04D8FC67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  <w:r w:rsidRPr="00243EFC">
              <w:tab/>
              <w:t>Vehicles Interior Air Quality (VIAQ)</w:t>
            </w:r>
          </w:p>
          <w:p w14:paraId="0174A4CA" w14:textId="77777777" w:rsidR="00E40F4A" w:rsidRDefault="00E40F4A" w:rsidP="005F384A">
            <w:pPr>
              <w:suppressAutoHyphens w:val="0"/>
              <w:spacing w:before="40" w:after="120" w:line="220" w:lineRule="exact"/>
              <w:ind w:left="567" w:right="113"/>
            </w:pPr>
            <w:r w:rsidRPr="00243EFC">
              <w:t>Global Real Driving Emissions (RDE)</w:t>
            </w:r>
          </w:p>
          <w:p w14:paraId="1357C1A1" w14:textId="3CA5F69B" w:rsidR="00220A8A" w:rsidRPr="00243EFC" w:rsidRDefault="00220A8A" w:rsidP="005F384A">
            <w:pPr>
              <w:suppressAutoHyphens w:val="0"/>
              <w:spacing w:before="40" w:after="120" w:line="220" w:lineRule="exact"/>
              <w:ind w:left="567" w:right="113"/>
            </w:pPr>
            <w:r>
              <w:t>Automotive Life Cycle Assessment (A-LCA)</w:t>
            </w:r>
          </w:p>
        </w:tc>
        <w:tc>
          <w:tcPr>
            <w:tcW w:w="2211" w:type="pct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28ABF889" w14:textId="77777777" w:rsidR="00E40F4A" w:rsidRPr="00243EFC" w:rsidRDefault="00E40F4A" w:rsidP="005F384A">
            <w:pPr>
              <w:suppressAutoHyphens w:val="0"/>
              <w:spacing w:before="40" w:after="120" w:line="220" w:lineRule="exact"/>
              <w:ind w:right="113"/>
            </w:pPr>
          </w:p>
        </w:tc>
      </w:tr>
    </w:tbl>
    <w:p w14:paraId="19E1CB7C" w14:textId="0BEE4FEF" w:rsidR="00296420" w:rsidRPr="005F536F" w:rsidRDefault="005F536F" w:rsidP="005F536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2C9F53" w14:textId="0F99D401" w:rsidR="00D60B67" w:rsidRPr="00243EFC" w:rsidRDefault="00D60B67" w:rsidP="00D60B67">
      <w:pPr>
        <w:suppressAutoHyphens w:val="0"/>
      </w:pPr>
    </w:p>
    <w:sectPr w:rsidR="00D60B67" w:rsidRPr="00243EFC" w:rsidSect="00D60B67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FC34" w14:textId="77777777" w:rsidR="00367E44" w:rsidRDefault="00367E44"/>
  </w:endnote>
  <w:endnote w:type="continuationSeparator" w:id="0">
    <w:p w14:paraId="10D24BBF" w14:textId="77777777" w:rsidR="00367E44" w:rsidRDefault="00367E44"/>
  </w:endnote>
  <w:endnote w:type="continuationNotice" w:id="1">
    <w:p w14:paraId="094B40C5" w14:textId="77777777" w:rsidR="00367E44" w:rsidRDefault="00367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5D52" w14:textId="3E89AD0B" w:rsidR="00D45EEA" w:rsidRPr="00AD0012" w:rsidRDefault="00D45EEA" w:rsidP="00AD0012">
    <w:pPr>
      <w:pStyle w:val="Foot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2C06353" wp14:editId="34B8908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AFA7C16" w14:textId="75F965A9" w:rsidR="00D45EEA" w:rsidRPr="00A63FBC" w:rsidRDefault="00D45EEA" w:rsidP="00AD0012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1A7C5C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14:paraId="7774042A" w14:textId="77777777" w:rsidR="00D45EEA" w:rsidRDefault="00D45E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0635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-34pt;margin-top:0;width:17pt;height:481.9pt;z-index:2516582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AFA7C16" w14:textId="75F965A9" w:rsidR="00D45EEA" w:rsidRPr="00A63FBC" w:rsidRDefault="00D45EEA" w:rsidP="00AD0012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 w:rsidR="001A7C5C"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14:paraId="7774042A" w14:textId="77777777" w:rsidR="00D45EEA" w:rsidRDefault="00D45EEA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C326" w14:textId="77777777" w:rsidR="00296B34" w:rsidRDefault="00296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DF67" w14:textId="77777777" w:rsidR="00296B34" w:rsidRDefault="00296B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7E35" w14:textId="63747848" w:rsidR="00D45EEA" w:rsidRPr="00D60B67" w:rsidRDefault="00D45EEA" w:rsidP="00D60B67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1A7C5C"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3F23" w14:textId="103934FC" w:rsidR="00D45EEA" w:rsidRPr="00D60B67" w:rsidRDefault="00D45EEA" w:rsidP="00D60B67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1A7C5C"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5A23" w14:textId="77777777" w:rsidR="00367E44" w:rsidRPr="000B175B" w:rsidRDefault="00367E4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90E1EA" w14:textId="77777777" w:rsidR="00367E44" w:rsidRPr="00FC68B7" w:rsidRDefault="00367E4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A0D881D" w14:textId="77777777" w:rsidR="00367E44" w:rsidRDefault="00367E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7704" w14:textId="32E7F771" w:rsidR="00D45EEA" w:rsidRPr="001F4F1A" w:rsidRDefault="001F4F1A" w:rsidP="00AD0012">
    <w:pPr>
      <w:rPr>
        <w:b/>
        <w:bCs/>
      </w:rPr>
    </w:pPr>
    <w:r w:rsidRPr="001F4F1A">
      <w:rPr>
        <w:b/>
        <w:bCs/>
      </w:rPr>
      <w:t>GRPE-87-</w:t>
    </w:r>
    <w:r w:rsidR="00D45EEA" w:rsidRPr="001F4F1A">
      <w:rPr>
        <w:b/>
        <w:bCs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234F8DEF" wp14:editId="6193D88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BB7A8A" w14:textId="77777777" w:rsidR="00D45EEA" w:rsidRDefault="00D45E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F8D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782.35pt;margin-top:0;width:17pt;height:481.9pt;z-index:2516582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07BB7A8A" w14:textId="77777777" w:rsidR="00D45EEA" w:rsidRDefault="00D45EEA"/>
                </w:txbxContent>
              </v:textbox>
              <w10:wrap anchorx="page" anchory="margin"/>
            </v:shape>
          </w:pict>
        </mc:Fallback>
      </mc:AlternateContent>
    </w:r>
    <w:r w:rsidR="00296B34">
      <w:rPr>
        <w:b/>
        <w:bCs/>
      </w:rPr>
      <w:t>54-Rev.1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888" w:type="dxa"/>
      <w:tblLook w:val="04A0" w:firstRow="1" w:lastRow="0" w:firstColumn="1" w:lastColumn="0" w:noHBand="0" w:noVBand="1"/>
    </w:tblPr>
    <w:tblGrid>
      <w:gridCol w:w="9214"/>
      <w:gridCol w:w="9674"/>
    </w:tblGrid>
    <w:tr w:rsidR="00C96251" w:rsidRPr="00BD03B2" w14:paraId="04BEFF09" w14:textId="77777777" w:rsidTr="00C96251"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4E20833A" w14:textId="77777777" w:rsidR="00C96251" w:rsidRPr="00BD03B2" w:rsidRDefault="00C96251" w:rsidP="00C96251">
          <w:pPr>
            <w:pStyle w:val="Header"/>
            <w:pBdr>
              <w:bottom w:val="none" w:sz="0" w:space="0" w:color="auto"/>
            </w:pBdr>
            <w:rPr>
              <w:b w:val="0"/>
              <w:lang w:val="fr-CH"/>
            </w:rPr>
          </w:pPr>
          <w:r w:rsidRPr="00BD03B2">
            <w:rPr>
              <w:b w:val="0"/>
              <w:lang w:val="fr-CH"/>
            </w:rPr>
            <w:t>Note by the secretariat</w:t>
          </w:r>
        </w:p>
      </w:tc>
      <w:tc>
        <w:tcPr>
          <w:tcW w:w="9674" w:type="dxa"/>
          <w:tcBorders>
            <w:top w:val="nil"/>
            <w:left w:val="nil"/>
            <w:bottom w:val="nil"/>
            <w:right w:val="nil"/>
          </w:tcBorders>
        </w:tcPr>
        <w:p w14:paraId="50573457" w14:textId="0A5DEF0E" w:rsidR="00C96251" w:rsidRPr="00102F0B" w:rsidRDefault="00C96251" w:rsidP="00C96251">
          <w:pPr>
            <w:pStyle w:val="Header"/>
            <w:pBdr>
              <w:bottom w:val="none" w:sz="0" w:space="0" w:color="auto"/>
            </w:pBdr>
            <w:ind w:left="1725"/>
          </w:pPr>
          <w:r w:rsidRPr="00102F0B">
            <w:rPr>
              <w:b w:val="0"/>
              <w:u w:val="single"/>
            </w:rPr>
            <w:t>Informal document</w:t>
          </w:r>
          <w:r w:rsidRPr="00102F0B">
            <w:rPr>
              <w:b w:val="0"/>
            </w:rPr>
            <w:t xml:space="preserve"> </w:t>
          </w:r>
          <w:r w:rsidRPr="00102F0B">
            <w:t>GRPE-87-</w:t>
          </w:r>
          <w:r w:rsidR="00296B34">
            <w:t>54-Rev.1</w:t>
          </w:r>
        </w:p>
        <w:p w14:paraId="3C7FD981" w14:textId="77777777" w:rsidR="00C96251" w:rsidRPr="00102F0B" w:rsidRDefault="00C96251" w:rsidP="00C96251">
          <w:pPr>
            <w:ind w:left="1725"/>
            <w:rPr>
              <w:bCs/>
              <w:lang w:eastAsia="en-US"/>
            </w:rPr>
          </w:pPr>
          <w:r w:rsidRPr="00102F0B">
            <w:rPr>
              <w:bCs/>
              <w:lang w:eastAsia="en-US"/>
            </w:rPr>
            <w:t>87</w:t>
          </w:r>
          <w:r w:rsidRPr="00102F0B">
            <w:rPr>
              <w:bCs/>
              <w:vertAlign w:val="superscript"/>
              <w:lang w:eastAsia="en-US"/>
            </w:rPr>
            <w:t>th</w:t>
          </w:r>
          <w:r w:rsidRPr="00102F0B">
            <w:rPr>
              <w:bCs/>
              <w:lang w:eastAsia="en-US"/>
            </w:rPr>
            <w:t xml:space="preserve"> GRPE, 10 - 13 January 2023</w:t>
          </w:r>
        </w:p>
        <w:p w14:paraId="0FC7F2EC" w14:textId="032FD5B9" w:rsidR="00C96251" w:rsidRPr="00BD03B2" w:rsidRDefault="00C96251" w:rsidP="00C96251">
          <w:pPr>
            <w:pStyle w:val="Header"/>
            <w:pBdr>
              <w:bottom w:val="none" w:sz="0" w:space="0" w:color="auto"/>
            </w:pBdr>
            <w:ind w:left="1725"/>
            <w:rPr>
              <w:b w:val="0"/>
            </w:rPr>
          </w:pPr>
          <w:r w:rsidRPr="00A05FA2">
            <w:rPr>
              <w:b w:val="0"/>
              <w:sz w:val="20"/>
              <w:lang w:val="fr-CH" w:eastAsia="en-US"/>
            </w:rPr>
            <w:t xml:space="preserve">Agenda item </w:t>
          </w:r>
          <w:r w:rsidRPr="00625203">
            <w:rPr>
              <w:b w:val="0"/>
              <w:lang w:val="fr-CH"/>
            </w:rPr>
            <w:t>1</w:t>
          </w:r>
          <w:r w:rsidR="00EE25DA">
            <w:rPr>
              <w:b w:val="0"/>
              <w:lang w:val="fr-CH"/>
            </w:rPr>
            <w:t>5</w:t>
          </w:r>
        </w:p>
      </w:tc>
    </w:tr>
  </w:tbl>
  <w:p w14:paraId="51F4E509" w14:textId="2C1A908B" w:rsidR="00D45EEA" w:rsidRPr="00AD0012" w:rsidRDefault="00D45EEA" w:rsidP="00AD0012"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7550DDF" wp14:editId="187ADEB5">
              <wp:simplePos x="0" y="0"/>
              <wp:positionH relativeFrom="margin">
                <wp:posOffset>-447040</wp:posOffset>
              </wp:positionH>
              <wp:positionV relativeFrom="margin">
                <wp:posOffset>391160</wp:posOffset>
              </wp:positionV>
              <wp:extent cx="215900" cy="592963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59296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04C6B00" w14:textId="747F35DA" w:rsidR="00D45EEA" w:rsidRDefault="00D45EEA" w:rsidP="00CA3AC2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C90539"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 wp14:anchorId="09727415" wp14:editId="4CE2CF1E">
                                <wp:extent cx="209550" cy="572008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" cy="572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50DD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-35.2pt;margin-top:30.8pt;width:17pt;height:466.9pt;z-index:25165825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04C6B00" w14:textId="747F35DA" w:rsidR="00D45EEA" w:rsidRDefault="00D45EEA" w:rsidP="00CA3AC2">
                    <w:pPr>
                      <w:pStyle w:val="Footer"/>
                      <w:tabs>
                        <w:tab w:val="right" w:pos="9638"/>
                      </w:tabs>
                    </w:pPr>
                    <w:r w:rsidRPr="00C90539">
                      <w:rPr>
                        <w:noProof/>
                        <w:lang w:val="fr-BE" w:eastAsia="fr-BE"/>
                      </w:rPr>
                      <w:drawing>
                        <wp:inline distT="0" distB="0" distL="0" distR="0" wp14:anchorId="09727415" wp14:editId="4CE2CF1E">
                          <wp:extent cx="209550" cy="572008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" cy="572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E945717" wp14:editId="3FEC433E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A18250D" w14:textId="77777777" w:rsidR="00D45EEA" w:rsidRDefault="00D45EE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945717" id="Text Box 20" o:spid="_x0000_s1028" type="#_x0000_t202" style="position:absolute;margin-left:782.35pt;margin-top:0;width:17pt;height:481.9pt;z-index:2516582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A18250D" w14:textId="77777777" w:rsidR="00D45EEA" w:rsidRDefault="00D45EEA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0685" w14:textId="77777777" w:rsidR="00296B34" w:rsidRDefault="00296B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C62B" w14:textId="754190E2" w:rsidR="00D45EEA" w:rsidRPr="001F4F1A" w:rsidRDefault="001F4F1A" w:rsidP="001F4F1A">
    <w:pPr>
      <w:pStyle w:val="Header"/>
    </w:pPr>
    <w:r w:rsidRPr="001F4F1A">
      <w:t>GRPE-87-</w:t>
    </w:r>
    <w:r w:rsidR="00296B34">
      <w:t>54-Rev.1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E0C2" w14:textId="374A65FB" w:rsidR="00D45EEA" w:rsidRPr="00296B34" w:rsidRDefault="00296B34" w:rsidP="00D60B67">
    <w:pPr>
      <w:pStyle w:val="Header"/>
      <w:jc w:val="right"/>
      <w:rPr>
        <w:bCs/>
      </w:rPr>
    </w:pPr>
    <w:r w:rsidRPr="00296B34">
      <w:rPr>
        <w:bCs/>
      </w:rPr>
      <w:t>GRPE-87-</w:t>
    </w:r>
    <w:r w:rsidRPr="00296B34">
      <w:rPr>
        <w:bCs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300" behindDoc="0" locked="0" layoutInCell="1" allowOverlap="1" wp14:anchorId="3C3721CE" wp14:editId="2A18AA9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6C5A14" w14:textId="77777777" w:rsidR="00296B34" w:rsidRDefault="00296B34" w:rsidP="00296B3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721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782.35pt;margin-top:0;width:17pt;height:481.9pt;z-index:2516603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776C5A14" w14:textId="77777777" w:rsidR="00296B34" w:rsidRDefault="00296B34" w:rsidP="00296B34"/>
                </w:txbxContent>
              </v:textbox>
              <w10:wrap anchorx="page" anchory="margin"/>
            </v:shape>
          </w:pict>
        </mc:Fallback>
      </mc:AlternateContent>
    </w:r>
    <w:r w:rsidRPr="00296B34">
      <w:rPr>
        <w:bCs/>
      </w:rPr>
      <w:t>54-Rev.1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0000005"/>
    <w:multiLevelType w:val="hybridMultilevel"/>
    <w:tmpl w:val="BBDECECC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6"/>
    <w:multiLevelType w:val="hybridMultilevel"/>
    <w:tmpl w:val="461C17C2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7"/>
    <w:multiLevelType w:val="hybridMultilevel"/>
    <w:tmpl w:val="FE0256BA"/>
    <w:lvl w:ilvl="0" w:tplc="040C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8"/>
    <w:multiLevelType w:val="hybridMultilevel"/>
    <w:tmpl w:val="9D986EA2"/>
    <w:lvl w:ilvl="0" w:tplc="040C0005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A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0000000C"/>
    <w:multiLevelType w:val="hybridMultilevel"/>
    <w:tmpl w:val="5BB84026"/>
    <w:lvl w:ilvl="0" w:tplc="08090001"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CC1341"/>
    <w:multiLevelType w:val="hybridMultilevel"/>
    <w:tmpl w:val="66DC88A0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0B4C43"/>
    <w:multiLevelType w:val="hybridMultilevel"/>
    <w:tmpl w:val="F1584630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176D5358"/>
    <w:multiLevelType w:val="hybridMultilevel"/>
    <w:tmpl w:val="EF0C26D6"/>
    <w:lvl w:ilvl="0" w:tplc="6B86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9C00B0"/>
    <w:multiLevelType w:val="hybridMultilevel"/>
    <w:tmpl w:val="1ED8C382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1B1237BE"/>
    <w:multiLevelType w:val="hybridMultilevel"/>
    <w:tmpl w:val="83DC32D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804F8A"/>
    <w:multiLevelType w:val="hybridMultilevel"/>
    <w:tmpl w:val="4CA273FE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48F6121"/>
    <w:multiLevelType w:val="hybridMultilevel"/>
    <w:tmpl w:val="5B786262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4B525907"/>
    <w:multiLevelType w:val="hybridMultilevel"/>
    <w:tmpl w:val="F4B45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A0CBD"/>
    <w:multiLevelType w:val="hybridMultilevel"/>
    <w:tmpl w:val="E5E4D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45521"/>
    <w:multiLevelType w:val="hybridMultilevel"/>
    <w:tmpl w:val="3D266918"/>
    <w:lvl w:ilvl="0" w:tplc="040C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34D31"/>
    <w:multiLevelType w:val="hybridMultilevel"/>
    <w:tmpl w:val="28AA884C"/>
    <w:lvl w:ilvl="0" w:tplc="0000000B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  <w:lang w:eastAsia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01AF3"/>
    <w:multiLevelType w:val="hybridMultilevel"/>
    <w:tmpl w:val="2646AD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26"/>
  </w:num>
  <w:num w:numId="13">
    <w:abstractNumId w:val="17"/>
  </w:num>
  <w:num w:numId="14">
    <w:abstractNumId w:val="24"/>
  </w:num>
  <w:num w:numId="15">
    <w:abstractNumId w:val="29"/>
  </w:num>
  <w:num w:numId="16">
    <w:abstractNumId w:val="25"/>
  </w:num>
  <w:num w:numId="17">
    <w:abstractNumId w:val="34"/>
  </w:num>
  <w:num w:numId="18">
    <w:abstractNumId w:val="37"/>
  </w:num>
  <w:num w:numId="19">
    <w:abstractNumId w:val="19"/>
  </w:num>
  <w:num w:numId="20">
    <w:abstractNumId w:val="19"/>
  </w:num>
  <w:num w:numId="21">
    <w:abstractNumId w:val="10"/>
  </w:num>
  <w:num w:numId="22">
    <w:abstractNumId w:val="11"/>
  </w:num>
  <w:num w:numId="23">
    <w:abstractNumId w:val="35"/>
  </w:num>
  <w:num w:numId="24">
    <w:abstractNumId w:val="21"/>
  </w:num>
  <w:num w:numId="25">
    <w:abstractNumId w:val="14"/>
  </w:num>
  <w:num w:numId="26">
    <w:abstractNumId w:val="12"/>
  </w:num>
  <w:num w:numId="27">
    <w:abstractNumId w:val="13"/>
  </w:num>
  <w:num w:numId="28">
    <w:abstractNumId w:val="23"/>
  </w:num>
  <w:num w:numId="29">
    <w:abstractNumId w:val="27"/>
  </w:num>
  <w:num w:numId="30">
    <w:abstractNumId w:val="30"/>
  </w:num>
  <w:num w:numId="31">
    <w:abstractNumId w:val="18"/>
  </w:num>
  <w:num w:numId="32">
    <w:abstractNumId w:val="33"/>
  </w:num>
  <w:num w:numId="33">
    <w:abstractNumId w:val="32"/>
  </w:num>
  <w:num w:numId="34">
    <w:abstractNumId w:val="31"/>
  </w:num>
  <w:num w:numId="3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2"/>
  </w:num>
  <w:num w:numId="38">
    <w:abstractNumId w:val="20"/>
  </w:num>
  <w:num w:numId="39">
    <w:abstractNumId w:val="3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LARA Panagiota (GROW)">
    <w15:presenceInfo w15:providerId="AD" w15:userId="S-1-5-21-1606980848-2025429265-839522115-254860"/>
  </w15:person>
  <w15:person w15:author="Francois Cuenot">
    <w15:presenceInfo w15:providerId="AD" w15:userId="S::francois.cuenot@un.org::9928dff3-8fa4-42b5-9d6e-cd4dcb8928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3E"/>
    <w:rsid w:val="00002A7D"/>
    <w:rsid w:val="000038A8"/>
    <w:rsid w:val="00006790"/>
    <w:rsid w:val="0002032D"/>
    <w:rsid w:val="000211BF"/>
    <w:rsid w:val="00027624"/>
    <w:rsid w:val="0003651E"/>
    <w:rsid w:val="00050B21"/>
    <w:rsid w:val="00050F6B"/>
    <w:rsid w:val="00062445"/>
    <w:rsid w:val="000678CD"/>
    <w:rsid w:val="00072C8C"/>
    <w:rsid w:val="00081CE0"/>
    <w:rsid w:val="00082653"/>
    <w:rsid w:val="00082D58"/>
    <w:rsid w:val="00083B47"/>
    <w:rsid w:val="00084D30"/>
    <w:rsid w:val="00090320"/>
    <w:rsid w:val="000927AF"/>
    <w:rsid w:val="00093123"/>
    <w:rsid w:val="000931C0"/>
    <w:rsid w:val="000A1DD8"/>
    <w:rsid w:val="000A2E09"/>
    <w:rsid w:val="000B07C1"/>
    <w:rsid w:val="000B175B"/>
    <w:rsid w:val="000B3A0F"/>
    <w:rsid w:val="000B49E5"/>
    <w:rsid w:val="000C2380"/>
    <w:rsid w:val="000D663E"/>
    <w:rsid w:val="000E0415"/>
    <w:rsid w:val="000E1F35"/>
    <w:rsid w:val="000E499D"/>
    <w:rsid w:val="000F2D1D"/>
    <w:rsid w:val="000F7715"/>
    <w:rsid w:val="00102F0B"/>
    <w:rsid w:val="00104B82"/>
    <w:rsid w:val="00105A38"/>
    <w:rsid w:val="00117047"/>
    <w:rsid w:val="00124C06"/>
    <w:rsid w:val="00152533"/>
    <w:rsid w:val="00156B99"/>
    <w:rsid w:val="00166124"/>
    <w:rsid w:val="00170590"/>
    <w:rsid w:val="00171F6C"/>
    <w:rsid w:val="001825C7"/>
    <w:rsid w:val="00183DED"/>
    <w:rsid w:val="00184DDA"/>
    <w:rsid w:val="001900CD"/>
    <w:rsid w:val="001A0452"/>
    <w:rsid w:val="001A5E23"/>
    <w:rsid w:val="001A7C5C"/>
    <w:rsid w:val="001B4B04"/>
    <w:rsid w:val="001B5875"/>
    <w:rsid w:val="001B664E"/>
    <w:rsid w:val="001C259F"/>
    <w:rsid w:val="001C333E"/>
    <w:rsid w:val="001C4B9C"/>
    <w:rsid w:val="001C6663"/>
    <w:rsid w:val="001C7895"/>
    <w:rsid w:val="001D26DF"/>
    <w:rsid w:val="001D6F64"/>
    <w:rsid w:val="001E66E8"/>
    <w:rsid w:val="001F1599"/>
    <w:rsid w:val="001F19C4"/>
    <w:rsid w:val="001F4F1A"/>
    <w:rsid w:val="002043F0"/>
    <w:rsid w:val="00211E0B"/>
    <w:rsid w:val="002150D6"/>
    <w:rsid w:val="00220A8A"/>
    <w:rsid w:val="0022473B"/>
    <w:rsid w:val="002267FF"/>
    <w:rsid w:val="00232575"/>
    <w:rsid w:val="00241DFF"/>
    <w:rsid w:val="00247258"/>
    <w:rsid w:val="00250F75"/>
    <w:rsid w:val="00257CAC"/>
    <w:rsid w:val="0027237A"/>
    <w:rsid w:val="0027439F"/>
    <w:rsid w:val="00274707"/>
    <w:rsid w:val="0028249A"/>
    <w:rsid w:val="00296420"/>
    <w:rsid w:val="00296B34"/>
    <w:rsid w:val="002974E9"/>
    <w:rsid w:val="002A343D"/>
    <w:rsid w:val="002A7F94"/>
    <w:rsid w:val="002B109A"/>
    <w:rsid w:val="002B2AD2"/>
    <w:rsid w:val="002C33D0"/>
    <w:rsid w:val="002C6D45"/>
    <w:rsid w:val="002D6E53"/>
    <w:rsid w:val="002E3796"/>
    <w:rsid w:val="002F046D"/>
    <w:rsid w:val="002F3023"/>
    <w:rsid w:val="00301764"/>
    <w:rsid w:val="003044E0"/>
    <w:rsid w:val="0030589C"/>
    <w:rsid w:val="00313A42"/>
    <w:rsid w:val="00316A52"/>
    <w:rsid w:val="00317D47"/>
    <w:rsid w:val="003222E6"/>
    <w:rsid w:val="003229D8"/>
    <w:rsid w:val="00327FFA"/>
    <w:rsid w:val="00334015"/>
    <w:rsid w:val="00336C97"/>
    <w:rsid w:val="00337F88"/>
    <w:rsid w:val="00342432"/>
    <w:rsid w:val="0035223F"/>
    <w:rsid w:val="00352D4B"/>
    <w:rsid w:val="00353A37"/>
    <w:rsid w:val="00354645"/>
    <w:rsid w:val="0035638C"/>
    <w:rsid w:val="00367E44"/>
    <w:rsid w:val="00373F04"/>
    <w:rsid w:val="003A46BB"/>
    <w:rsid w:val="003A4EC7"/>
    <w:rsid w:val="003A7295"/>
    <w:rsid w:val="003A766B"/>
    <w:rsid w:val="003B1F60"/>
    <w:rsid w:val="003C2CC4"/>
    <w:rsid w:val="003D1344"/>
    <w:rsid w:val="003D4B23"/>
    <w:rsid w:val="003D6202"/>
    <w:rsid w:val="003E278A"/>
    <w:rsid w:val="003E2D41"/>
    <w:rsid w:val="003F01CD"/>
    <w:rsid w:val="00410B13"/>
    <w:rsid w:val="00413520"/>
    <w:rsid w:val="00416F10"/>
    <w:rsid w:val="004325CB"/>
    <w:rsid w:val="004349CA"/>
    <w:rsid w:val="004356E7"/>
    <w:rsid w:val="00437E1C"/>
    <w:rsid w:val="00440A07"/>
    <w:rsid w:val="00452E82"/>
    <w:rsid w:val="00462880"/>
    <w:rsid w:val="00476F24"/>
    <w:rsid w:val="00486030"/>
    <w:rsid w:val="004C55B0"/>
    <w:rsid w:val="004E2A69"/>
    <w:rsid w:val="004E5466"/>
    <w:rsid w:val="004F6BA0"/>
    <w:rsid w:val="00503BEA"/>
    <w:rsid w:val="00526C27"/>
    <w:rsid w:val="00527C04"/>
    <w:rsid w:val="00533616"/>
    <w:rsid w:val="00535ABA"/>
    <w:rsid w:val="0053768B"/>
    <w:rsid w:val="005420F2"/>
    <w:rsid w:val="0054285C"/>
    <w:rsid w:val="0054401C"/>
    <w:rsid w:val="005610E6"/>
    <w:rsid w:val="00584173"/>
    <w:rsid w:val="00584434"/>
    <w:rsid w:val="005850CF"/>
    <w:rsid w:val="00585149"/>
    <w:rsid w:val="00595520"/>
    <w:rsid w:val="005A0DAF"/>
    <w:rsid w:val="005A44B9"/>
    <w:rsid w:val="005B1BA0"/>
    <w:rsid w:val="005B3DB3"/>
    <w:rsid w:val="005D05FD"/>
    <w:rsid w:val="005D15CA"/>
    <w:rsid w:val="005D358E"/>
    <w:rsid w:val="005F08DF"/>
    <w:rsid w:val="005F2221"/>
    <w:rsid w:val="005F3066"/>
    <w:rsid w:val="005F384A"/>
    <w:rsid w:val="005F3E61"/>
    <w:rsid w:val="005F536F"/>
    <w:rsid w:val="00602275"/>
    <w:rsid w:val="00604DDD"/>
    <w:rsid w:val="00606B77"/>
    <w:rsid w:val="00606D38"/>
    <w:rsid w:val="006115CC"/>
    <w:rsid w:val="00611FC4"/>
    <w:rsid w:val="006176FB"/>
    <w:rsid w:val="006275A5"/>
    <w:rsid w:val="00630FCB"/>
    <w:rsid w:val="00640B26"/>
    <w:rsid w:val="00647A00"/>
    <w:rsid w:val="006554CA"/>
    <w:rsid w:val="0065766B"/>
    <w:rsid w:val="00662954"/>
    <w:rsid w:val="0066526A"/>
    <w:rsid w:val="006720E9"/>
    <w:rsid w:val="006770B2"/>
    <w:rsid w:val="00681FB8"/>
    <w:rsid w:val="00685805"/>
    <w:rsid w:val="00686A48"/>
    <w:rsid w:val="006940E1"/>
    <w:rsid w:val="006951C6"/>
    <w:rsid w:val="006A1D45"/>
    <w:rsid w:val="006A3C72"/>
    <w:rsid w:val="006A4A76"/>
    <w:rsid w:val="006A7392"/>
    <w:rsid w:val="006B02F6"/>
    <w:rsid w:val="006B03A1"/>
    <w:rsid w:val="006B67D9"/>
    <w:rsid w:val="006C5535"/>
    <w:rsid w:val="006D0589"/>
    <w:rsid w:val="006E564B"/>
    <w:rsid w:val="006E7154"/>
    <w:rsid w:val="006E7650"/>
    <w:rsid w:val="006F201E"/>
    <w:rsid w:val="006F4197"/>
    <w:rsid w:val="006F79B3"/>
    <w:rsid w:val="007003CD"/>
    <w:rsid w:val="0070701E"/>
    <w:rsid w:val="0071144B"/>
    <w:rsid w:val="00717F30"/>
    <w:rsid w:val="0072632A"/>
    <w:rsid w:val="007358E8"/>
    <w:rsid w:val="00736ECE"/>
    <w:rsid w:val="0074338D"/>
    <w:rsid w:val="0074533B"/>
    <w:rsid w:val="007578AB"/>
    <w:rsid w:val="007643BC"/>
    <w:rsid w:val="007749B8"/>
    <w:rsid w:val="00774DE3"/>
    <w:rsid w:val="00780C68"/>
    <w:rsid w:val="007959FE"/>
    <w:rsid w:val="0079719C"/>
    <w:rsid w:val="007A0CF1"/>
    <w:rsid w:val="007A7FA0"/>
    <w:rsid w:val="007B6AA3"/>
    <w:rsid w:val="007B6BA5"/>
    <w:rsid w:val="007C3390"/>
    <w:rsid w:val="007C3B08"/>
    <w:rsid w:val="007C42D8"/>
    <w:rsid w:val="007C4F4B"/>
    <w:rsid w:val="007D7362"/>
    <w:rsid w:val="007E6B06"/>
    <w:rsid w:val="007E6FB7"/>
    <w:rsid w:val="007F0621"/>
    <w:rsid w:val="007F4415"/>
    <w:rsid w:val="007F5CE2"/>
    <w:rsid w:val="007F6611"/>
    <w:rsid w:val="00810BAC"/>
    <w:rsid w:val="0081264E"/>
    <w:rsid w:val="00816CFB"/>
    <w:rsid w:val="008175E9"/>
    <w:rsid w:val="0082313C"/>
    <w:rsid w:val="008242D7"/>
    <w:rsid w:val="0082577B"/>
    <w:rsid w:val="0083460A"/>
    <w:rsid w:val="008547AA"/>
    <w:rsid w:val="00866893"/>
    <w:rsid w:val="00866F02"/>
    <w:rsid w:val="00867D18"/>
    <w:rsid w:val="00871F9A"/>
    <w:rsid w:val="00871FD5"/>
    <w:rsid w:val="0087514A"/>
    <w:rsid w:val="0088172E"/>
    <w:rsid w:val="00881EFA"/>
    <w:rsid w:val="00887430"/>
    <w:rsid w:val="008879CB"/>
    <w:rsid w:val="00891A4B"/>
    <w:rsid w:val="008979B1"/>
    <w:rsid w:val="008A6B25"/>
    <w:rsid w:val="008A6C4F"/>
    <w:rsid w:val="008A76C4"/>
    <w:rsid w:val="008B389E"/>
    <w:rsid w:val="008C4835"/>
    <w:rsid w:val="008D045E"/>
    <w:rsid w:val="008D2D1D"/>
    <w:rsid w:val="008D3F25"/>
    <w:rsid w:val="008D4D82"/>
    <w:rsid w:val="008E0E46"/>
    <w:rsid w:val="008E7116"/>
    <w:rsid w:val="008F143B"/>
    <w:rsid w:val="008F3882"/>
    <w:rsid w:val="008F4B7C"/>
    <w:rsid w:val="0090141A"/>
    <w:rsid w:val="00907BFB"/>
    <w:rsid w:val="00923D0B"/>
    <w:rsid w:val="00926E47"/>
    <w:rsid w:val="00927455"/>
    <w:rsid w:val="00937E11"/>
    <w:rsid w:val="00946A2A"/>
    <w:rsid w:val="00947162"/>
    <w:rsid w:val="0095056B"/>
    <w:rsid w:val="0095224E"/>
    <w:rsid w:val="009610D0"/>
    <w:rsid w:val="00961CE9"/>
    <w:rsid w:val="0096375C"/>
    <w:rsid w:val="009662E6"/>
    <w:rsid w:val="00966A64"/>
    <w:rsid w:val="0097095E"/>
    <w:rsid w:val="00974C03"/>
    <w:rsid w:val="0098592B"/>
    <w:rsid w:val="00985FC4"/>
    <w:rsid w:val="00990766"/>
    <w:rsid w:val="00991261"/>
    <w:rsid w:val="009964C4"/>
    <w:rsid w:val="009A7B81"/>
    <w:rsid w:val="009B489F"/>
    <w:rsid w:val="009C447B"/>
    <w:rsid w:val="009D01C0"/>
    <w:rsid w:val="009D6A08"/>
    <w:rsid w:val="009E0A16"/>
    <w:rsid w:val="009E4ECD"/>
    <w:rsid w:val="009E6CB7"/>
    <w:rsid w:val="009E7970"/>
    <w:rsid w:val="009F2EAC"/>
    <w:rsid w:val="009F57E3"/>
    <w:rsid w:val="009F696C"/>
    <w:rsid w:val="00A00D97"/>
    <w:rsid w:val="00A03A02"/>
    <w:rsid w:val="00A10F4F"/>
    <w:rsid w:val="00A11067"/>
    <w:rsid w:val="00A12DEB"/>
    <w:rsid w:val="00A131F6"/>
    <w:rsid w:val="00A1704A"/>
    <w:rsid w:val="00A32CCC"/>
    <w:rsid w:val="00A37D3F"/>
    <w:rsid w:val="00A425EB"/>
    <w:rsid w:val="00A52DC7"/>
    <w:rsid w:val="00A557A5"/>
    <w:rsid w:val="00A63FBC"/>
    <w:rsid w:val="00A72F22"/>
    <w:rsid w:val="00A732B8"/>
    <w:rsid w:val="00A733BC"/>
    <w:rsid w:val="00A748A6"/>
    <w:rsid w:val="00A76A69"/>
    <w:rsid w:val="00A76D90"/>
    <w:rsid w:val="00A879A4"/>
    <w:rsid w:val="00AA0FF8"/>
    <w:rsid w:val="00AB134D"/>
    <w:rsid w:val="00AB6383"/>
    <w:rsid w:val="00AC0F2C"/>
    <w:rsid w:val="00AC315D"/>
    <w:rsid w:val="00AC502A"/>
    <w:rsid w:val="00AD0012"/>
    <w:rsid w:val="00AE4C63"/>
    <w:rsid w:val="00AF58C1"/>
    <w:rsid w:val="00B04A3F"/>
    <w:rsid w:val="00B06643"/>
    <w:rsid w:val="00B15055"/>
    <w:rsid w:val="00B20551"/>
    <w:rsid w:val="00B2664A"/>
    <w:rsid w:val="00B2797F"/>
    <w:rsid w:val="00B30179"/>
    <w:rsid w:val="00B318FF"/>
    <w:rsid w:val="00B33FC7"/>
    <w:rsid w:val="00B37B15"/>
    <w:rsid w:val="00B43AAB"/>
    <w:rsid w:val="00B45C02"/>
    <w:rsid w:val="00B70B63"/>
    <w:rsid w:val="00B72A1E"/>
    <w:rsid w:val="00B77B16"/>
    <w:rsid w:val="00B811DC"/>
    <w:rsid w:val="00B81E12"/>
    <w:rsid w:val="00BA197E"/>
    <w:rsid w:val="00BA2D30"/>
    <w:rsid w:val="00BA339B"/>
    <w:rsid w:val="00BB30CA"/>
    <w:rsid w:val="00BB6722"/>
    <w:rsid w:val="00BC1E7E"/>
    <w:rsid w:val="00BC74E9"/>
    <w:rsid w:val="00BE16CD"/>
    <w:rsid w:val="00BE36A9"/>
    <w:rsid w:val="00BE618E"/>
    <w:rsid w:val="00BE7BEC"/>
    <w:rsid w:val="00BF0A5A"/>
    <w:rsid w:val="00BF0E63"/>
    <w:rsid w:val="00BF12A3"/>
    <w:rsid w:val="00BF16D7"/>
    <w:rsid w:val="00BF2373"/>
    <w:rsid w:val="00BF5130"/>
    <w:rsid w:val="00BF723E"/>
    <w:rsid w:val="00C044E2"/>
    <w:rsid w:val="00C048CB"/>
    <w:rsid w:val="00C066F3"/>
    <w:rsid w:val="00C104EA"/>
    <w:rsid w:val="00C23CF6"/>
    <w:rsid w:val="00C27B8C"/>
    <w:rsid w:val="00C31337"/>
    <w:rsid w:val="00C463DD"/>
    <w:rsid w:val="00C6124E"/>
    <w:rsid w:val="00C729E8"/>
    <w:rsid w:val="00C745C3"/>
    <w:rsid w:val="00C81D5D"/>
    <w:rsid w:val="00C90539"/>
    <w:rsid w:val="00C9098F"/>
    <w:rsid w:val="00C96251"/>
    <w:rsid w:val="00C978F5"/>
    <w:rsid w:val="00CA2451"/>
    <w:rsid w:val="00CA24A4"/>
    <w:rsid w:val="00CA3AC2"/>
    <w:rsid w:val="00CB23AA"/>
    <w:rsid w:val="00CB348D"/>
    <w:rsid w:val="00CC5C3B"/>
    <w:rsid w:val="00CD46F5"/>
    <w:rsid w:val="00CE29A7"/>
    <w:rsid w:val="00CE4A8F"/>
    <w:rsid w:val="00CF071D"/>
    <w:rsid w:val="00CF1981"/>
    <w:rsid w:val="00D0123D"/>
    <w:rsid w:val="00D15B04"/>
    <w:rsid w:val="00D2031B"/>
    <w:rsid w:val="00D20A30"/>
    <w:rsid w:val="00D20B6A"/>
    <w:rsid w:val="00D25FE2"/>
    <w:rsid w:val="00D37DA9"/>
    <w:rsid w:val="00D406A7"/>
    <w:rsid w:val="00D43252"/>
    <w:rsid w:val="00D44D86"/>
    <w:rsid w:val="00D45EEA"/>
    <w:rsid w:val="00D50B7D"/>
    <w:rsid w:val="00D52012"/>
    <w:rsid w:val="00D55493"/>
    <w:rsid w:val="00D55B47"/>
    <w:rsid w:val="00D57D04"/>
    <w:rsid w:val="00D60B67"/>
    <w:rsid w:val="00D630F5"/>
    <w:rsid w:val="00D704E5"/>
    <w:rsid w:val="00D72727"/>
    <w:rsid w:val="00D7327A"/>
    <w:rsid w:val="00D732A7"/>
    <w:rsid w:val="00D952C0"/>
    <w:rsid w:val="00D978C6"/>
    <w:rsid w:val="00DA0956"/>
    <w:rsid w:val="00DA1D22"/>
    <w:rsid w:val="00DA2395"/>
    <w:rsid w:val="00DA357F"/>
    <w:rsid w:val="00DA3E12"/>
    <w:rsid w:val="00DA544C"/>
    <w:rsid w:val="00DC18AD"/>
    <w:rsid w:val="00DC1C99"/>
    <w:rsid w:val="00DC49A9"/>
    <w:rsid w:val="00DD36C0"/>
    <w:rsid w:val="00DE03AD"/>
    <w:rsid w:val="00DF61DE"/>
    <w:rsid w:val="00DF7CAE"/>
    <w:rsid w:val="00E22D5B"/>
    <w:rsid w:val="00E304F8"/>
    <w:rsid w:val="00E40F4A"/>
    <w:rsid w:val="00E423C0"/>
    <w:rsid w:val="00E45DBF"/>
    <w:rsid w:val="00E60A17"/>
    <w:rsid w:val="00E6414C"/>
    <w:rsid w:val="00E7260F"/>
    <w:rsid w:val="00E75C7A"/>
    <w:rsid w:val="00E803A2"/>
    <w:rsid w:val="00E8702D"/>
    <w:rsid w:val="00E905F4"/>
    <w:rsid w:val="00E90F4C"/>
    <w:rsid w:val="00E916A9"/>
    <w:rsid w:val="00E916DE"/>
    <w:rsid w:val="00E925AD"/>
    <w:rsid w:val="00E9599D"/>
    <w:rsid w:val="00E96630"/>
    <w:rsid w:val="00E97927"/>
    <w:rsid w:val="00E97B20"/>
    <w:rsid w:val="00EA0A08"/>
    <w:rsid w:val="00EA0FD3"/>
    <w:rsid w:val="00EA6098"/>
    <w:rsid w:val="00EA6372"/>
    <w:rsid w:val="00EA717D"/>
    <w:rsid w:val="00ED18DC"/>
    <w:rsid w:val="00ED6201"/>
    <w:rsid w:val="00ED7A2A"/>
    <w:rsid w:val="00EE20E9"/>
    <w:rsid w:val="00EE25DA"/>
    <w:rsid w:val="00EE3329"/>
    <w:rsid w:val="00EF092B"/>
    <w:rsid w:val="00EF1D7F"/>
    <w:rsid w:val="00EF76B8"/>
    <w:rsid w:val="00F0137E"/>
    <w:rsid w:val="00F21786"/>
    <w:rsid w:val="00F24302"/>
    <w:rsid w:val="00F368BA"/>
    <w:rsid w:val="00F3742B"/>
    <w:rsid w:val="00F41FDB"/>
    <w:rsid w:val="00F45157"/>
    <w:rsid w:val="00F45881"/>
    <w:rsid w:val="00F50A69"/>
    <w:rsid w:val="00F56D63"/>
    <w:rsid w:val="00F609A9"/>
    <w:rsid w:val="00F63164"/>
    <w:rsid w:val="00F80C99"/>
    <w:rsid w:val="00F867EC"/>
    <w:rsid w:val="00F91B2B"/>
    <w:rsid w:val="00FA2974"/>
    <w:rsid w:val="00FA5481"/>
    <w:rsid w:val="00FA7A95"/>
    <w:rsid w:val="00FB55A2"/>
    <w:rsid w:val="00FC03CD"/>
    <w:rsid w:val="00FC0646"/>
    <w:rsid w:val="00FC1112"/>
    <w:rsid w:val="00FC68B7"/>
    <w:rsid w:val="00FC7550"/>
    <w:rsid w:val="00FD5E84"/>
    <w:rsid w:val="00FD6CD7"/>
    <w:rsid w:val="00FE6985"/>
    <w:rsid w:val="00FE7863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3A138"/>
  <w15:docId w15:val="{623A668F-CA76-4F84-9586-0162CFC1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"/>
    <w:link w:val="FootnoteText"/>
    <w:rsid w:val="000D663E"/>
    <w:rPr>
      <w:sz w:val="18"/>
      <w:lang w:val="en-GB"/>
    </w:rPr>
  </w:style>
  <w:style w:type="character" w:customStyle="1" w:styleId="H1GChar">
    <w:name w:val="_ H_1_G Char"/>
    <w:link w:val="H1G"/>
    <w:rsid w:val="000D663E"/>
    <w:rPr>
      <w:b/>
      <w:sz w:val="24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0D663E"/>
    <w:rPr>
      <w:lang w:val="en-GB"/>
    </w:rPr>
  </w:style>
  <w:style w:type="character" w:styleId="Strong">
    <w:name w:val="Strong"/>
    <w:basedOn w:val="DefaultParagraphFont"/>
    <w:uiPriority w:val="22"/>
    <w:qFormat/>
    <w:rsid w:val="000D663E"/>
    <w:rPr>
      <w:b/>
    </w:rPr>
  </w:style>
  <w:style w:type="character" w:customStyle="1" w:styleId="Heading1Char">
    <w:name w:val="Heading 1 Char"/>
    <w:aliases w:val="Table_G Char"/>
    <w:basedOn w:val="DefaultParagraphFont"/>
    <w:link w:val="Heading1"/>
    <w:rsid w:val="000D663E"/>
    <w:rPr>
      <w:lang w:val="en-GB"/>
    </w:rPr>
  </w:style>
  <w:style w:type="paragraph" w:styleId="ListParagraph">
    <w:name w:val="List Paragraph"/>
    <w:basedOn w:val="Normal"/>
    <w:qFormat/>
    <w:rsid w:val="00250F75"/>
    <w:pPr>
      <w:ind w:left="720"/>
      <w:contextualSpacing/>
    </w:pPr>
    <w:rPr>
      <w:rFonts w:eastAsia="MS Mincho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rsid w:val="00E40F4A"/>
    <w:pPr>
      <w:spacing w:line="240" w:lineRule="auto"/>
    </w:pPr>
    <w:rPr>
      <w:rFonts w:eastAsia="MS Mincho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F4A"/>
    <w:rPr>
      <w:rFonts w:eastAsia="MS Mincho"/>
      <w:lang w:val="en-US" w:eastAsia="ja-JP"/>
    </w:rPr>
  </w:style>
  <w:style w:type="table" w:customStyle="1" w:styleId="TableGrid12">
    <w:name w:val="Table Grid12"/>
    <w:basedOn w:val="TableNormal"/>
    <w:uiPriority w:val="39"/>
    <w:rsid w:val="00923D0B"/>
    <w:rPr>
      <w:rFonts w:ascii="Calibri" w:eastAsia="Yu Mincho" w:hAnsi="Calibri"/>
      <w:sz w:val="22"/>
      <w:lang w:val="en-US" w:eastAsia="ja-JP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6_G Char"/>
    <w:basedOn w:val="DefaultParagraphFont"/>
    <w:link w:val="Header"/>
    <w:rsid w:val="00D732A7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rsid w:val="00093123"/>
    <w:rPr>
      <w:sz w:val="16"/>
      <w:lang w:val="en-GB"/>
    </w:rPr>
  </w:style>
  <w:style w:type="table" w:customStyle="1" w:styleId="TableGrid2">
    <w:name w:val="Table Grid2"/>
    <w:basedOn w:val="TableNormal"/>
    <w:next w:val="TableGrid"/>
    <w:rsid w:val="0074338D"/>
    <w:pPr>
      <w:suppressAutoHyphens/>
      <w:spacing w:line="240" w:lineRule="atLeast"/>
    </w:pPr>
    <w:rPr>
      <w:rFonts w:eastAsia="MS Mincho"/>
      <w:lang w:val="en-US" w:eastAsia="ja-JP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304F8"/>
    <w:rPr>
      <w:rFonts w:asciiTheme="minorHAnsi" w:eastAsiaTheme="minorEastAsia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22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ECE\EC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2B9FB-82FA-4DAC-87A9-AB185D37A58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93F1E974-6ED9-440A-A7C1-F720B164F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C55F8-E09E-495F-BFE6-EFCADADF75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AF83FD-3431-49C5-ABD1-62A49625DA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9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ECE/TRANS/WP.29/2022/1</vt:lpstr>
      <vt:lpstr>ECE/TRANS/WP.29/2022/1</vt:lpstr>
      <vt:lpstr>United Nations</vt:lpstr>
    </vt:vector>
  </TitlesOfParts>
  <Company>CSD</Company>
  <LinksUpToDate>false</LinksUpToDate>
  <CharactersWithSpaces>5774</CharactersWithSpaces>
  <SharedDoc>false</SharedDoc>
  <HLinks>
    <vt:vector size="12" baseType="variant">
      <vt:variant>
        <vt:i4>2555956</vt:i4>
      </vt:variant>
      <vt:variant>
        <vt:i4>3</vt:i4>
      </vt:variant>
      <vt:variant>
        <vt:i4>0</vt:i4>
      </vt:variant>
      <vt:variant>
        <vt:i4>5</vt:i4>
      </vt:variant>
      <vt:variant>
        <vt:lpwstr>https://unece.org/transport/documents/2020/12/working-documents/grbp-proposal-supplement-19-original-series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https://unece.org/transport/documents/2020/12/working-documents/grbp-proposal-supplement-24-original-series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</dc:title>
  <dc:subject/>
  <dc:creator>Secretariat</dc:creator>
  <cp:keywords/>
  <cp:lastModifiedBy>Francois Cuenot</cp:lastModifiedBy>
  <cp:revision>6</cp:revision>
  <cp:lastPrinted>2022-10-27T00:28:00Z</cp:lastPrinted>
  <dcterms:created xsi:type="dcterms:W3CDTF">2023-01-13T09:26:00Z</dcterms:created>
  <dcterms:modified xsi:type="dcterms:W3CDTF">2023-01-16T09:22:00Z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