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57572B" w14:paraId="79233EEB" w14:textId="77777777" w:rsidTr="00B20551">
        <w:trPr>
          <w:cantSplit/>
          <w:trHeight w:hRule="exact" w:val="851"/>
        </w:trPr>
        <w:tc>
          <w:tcPr>
            <w:tcW w:w="1276" w:type="dxa"/>
            <w:tcBorders>
              <w:bottom w:val="single" w:sz="4" w:space="0" w:color="auto"/>
            </w:tcBorders>
            <w:vAlign w:val="bottom"/>
          </w:tcPr>
          <w:p w14:paraId="1298DA65" w14:textId="77777777" w:rsidR="009E6CB7" w:rsidRPr="0057572B" w:rsidRDefault="009E6CB7" w:rsidP="00B20551">
            <w:pPr>
              <w:spacing w:after="80"/>
            </w:pPr>
          </w:p>
        </w:tc>
        <w:tc>
          <w:tcPr>
            <w:tcW w:w="2268" w:type="dxa"/>
            <w:tcBorders>
              <w:bottom w:val="single" w:sz="4" w:space="0" w:color="auto"/>
            </w:tcBorders>
            <w:vAlign w:val="bottom"/>
          </w:tcPr>
          <w:p w14:paraId="0CFF0F83" w14:textId="77777777" w:rsidR="009E6CB7" w:rsidRPr="0057572B" w:rsidRDefault="009E6CB7" w:rsidP="00B20551">
            <w:pPr>
              <w:spacing w:after="80" w:line="300" w:lineRule="exact"/>
              <w:rPr>
                <w:b/>
                <w:sz w:val="24"/>
                <w:szCs w:val="24"/>
              </w:rPr>
            </w:pPr>
            <w:r w:rsidRPr="0057572B">
              <w:rPr>
                <w:sz w:val="28"/>
                <w:szCs w:val="28"/>
              </w:rPr>
              <w:t>United Nations</w:t>
            </w:r>
          </w:p>
        </w:tc>
        <w:tc>
          <w:tcPr>
            <w:tcW w:w="6095" w:type="dxa"/>
            <w:gridSpan w:val="2"/>
            <w:tcBorders>
              <w:bottom w:val="single" w:sz="4" w:space="0" w:color="auto"/>
            </w:tcBorders>
            <w:vAlign w:val="bottom"/>
          </w:tcPr>
          <w:p w14:paraId="3002DE9F" w14:textId="758A74A0" w:rsidR="009E6CB7" w:rsidRPr="0057572B" w:rsidRDefault="00D239D7" w:rsidP="0044397D">
            <w:pPr>
              <w:jc w:val="right"/>
            </w:pPr>
            <w:r w:rsidRPr="00D239D7">
              <w:rPr>
                <w:sz w:val="24"/>
                <w:szCs w:val="12"/>
              </w:rPr>
              <w:t>GRPE-87-51</w:t>
            </w:r>
          </w:p>
        </w:tc>
      </w:tr>
      <w:tr w:rsidR="009E6CB7" w:rsidRPr="0057572B" w14:paraId="4B88A613" w14:textId="77777777" w:rsidTr="00B20551">
        <w:trPr>
          <w:cantSplit/>
          <w:trHeight w:hRule="exact" w:val="2835"/>
        </w:trPr>
        <w:tc>
          <w:tcPr>
            <w:tcW w:w="1276" w:type="dxa"/>
            <w:tcBorders>
              <w:top w:val="single" w:sz="4" w:space="0" w:color="auto"/>
              <w:bottom w:val="single" w:sz="12" w:space="0" w:color="auto"/>
            </w:tcBorders>
          </w:tcPr>
          <w:p w14:paraId="5831B04F" w14:textId="77777777" w:rsidR="009E6CB7" w:rsidRPr="0067721C" w:rsidRDefault="00686A48" w:rsidP="00B20551">
            <w:pPr>
              <w:spacing w:before="120"/>
            </w:pPr>
            <w:r w:rsidRPr="00F72881">
              <w:rPr>
                <w:noProof/>
                <w:lang w:val="fr-BE" w:eastAsia="fr-BE"/>
              </w:rPr>
              <w:drawing>
                <wp:inline distT="0" distB="0" distL="0" distR="0" wp14:anchorId="40E20E74" wp14:editId="3B5148D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545B91E" w14:textId="09BEE94E" w:rsidR="009E6CB7" w:rsidRPr="0057572B" w:rsidRDefault="009E6CB7" w:rsidP="00B20551">
            <w:pPr>
              <w:spacing w:before="120" w:line="420" w:lineRule="exact"/>
              <w:rPr>
                <w:sz w:val="40"/>
                <w:szCs w:val="40"/>
              </w:rPr>
            </w:pPr>
            <w:r w:rsidRPr="0057572B">
              <w:rPr>
                <w:b/>
                <w:sz w:val="40"/>
                <w:szCs w:val="40"/>
              </w:rPr>
              <w:t>Econom</w:t>
            </w:r>
            <w:ins w:id="0" w:author="Author">
              <w:r w:rsidR="00D239D7" w:rsidRPr="003F3094">
                <w:rPr>
                  <w:noProof/>
                  <w:szCs w:val="24"/>
                  <w:lang w:val="de-DE" w:eastAsia="de-DE"/>
                </w:rPr>
                <mc:AlternateContent>
                  <mc:Choice Requires="wps">
                    <w:drawing>
                      <wp:anchor distT="45720" distB="45720" distL="114300" distR="114300" simplePos="0" relativeHeight="251659264" behindDoc="0" locked="0" layoutInCell="1" allowOverlap="1" wp14:anchorId="7C0907E9" wp14:editId="018166CA">
                        <wp:simplePos x="0" y="0"/>
                        <wp:positionH relativeFrom="column">
                          <wp:posOffset>2540</wp:posOffset>
                        </wp:positionH>
                        <wp:positionV relativeFrom="paragraph">
                          <wp:posOffset>390525</wp:posOffset>
                        </wp:positionV>
                        <wp:extent cx="3467100" cy="1114425"/>
                        <wp:effectExtent l="0" t="0" r="19050" b="28575"/>
                        <wp:wrapSquare wrapText="bothSides"/>
                        <wp:docPr id="550" name="Text Box 5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1114425"/>
                                </a:xfrm>
                                <a:prstGeom prst="rect">
                                  <a:avLst/>
                                </a:prstGeom>
                                <a:solidFill>
                                  <a:srgbClr val="FFFFFF"/>
                                </a:solidFill>
                                <a:ln w="9525">
                                  <a:solidFill>
                                    <a:srgbClr val="000000"/>
                                  </a:solidFill>
                                  <a:miter lim="800000"/>
                                  <a:headEnd/>
                                  <a:tailEnd/>
                                </a:ln>
                              </wps:spPr>
                              <wps:txbx>
                                <w:txbxContent>
                                  <w:p w14:paraId="7560FDDD" w14:textId="1768416E" w:rsidR="00D239D7" w:rsidRPr="009B73BC" w:rsidRDefault="00D239D7" w:rsidP="00D239D7">
                                    <w:pPr>
                                      <w:rPr>
                                        <w:color w:val="FF0000"/>
                                      </w:rPr>
                                    </w:pPr>
                                    <w:r w:rsidRPr="009B73BC">
                                      <w:rPr>
                                        <w:color w:val="FF0000"/>
                                      </w:rPr>
                                      <w:t>Informal document GRPE-87-</w:t>
                                    </w:r>
                                    <w:r>
                                      <w:rPr>
                                        <w:color w:val="FF0000"/>
                                      </w:rPr>
                                      <w:t>51</w:t>
                                    </w:r>
                                  </w:p>
                                  <w:p w14:paraId="24F7F069" w14:textId="77777777" w:rsidR="00D239D7" w:rsidRPr="009B73BC" w:rsidRDefault="00D239D7" w:rsidP="00D239D7">
                                    <w:pPr>
                                      <w:rPr>
                                        <w:color w:val="FF0000"/>
                                      </w:rPr>
                                    </w:pPr>
                                    <w:r w:rsidRPr="009B73BC">
                                      <w:rPr>
                                        <w:color w:val="FF0000"/>
                                      </w:rPr>
                                      <w:t>87</w:t>
                                    </w:r>
                                    <w:r w:rsidRPr="009B73BC">
                                      <w:rPr>
                                        <w:color w:val="FF0000"/>
                                        <w:vertAlign w:val="superscript"/>
                                      </w:rPr>
                                      <w:t xml:space="preserve">th </w:t>
                                    </w:r>
                                    <w:r w:rsidRPr="009B73BC">
                                      <w:rPr>
                                        <w:color w:val="FF0000"/>
                                      </w:rPr>
                                      <w:t xml:space="preserve">GRPE, </w:t>
                                    </w:r>
                                    <w:r w:rsidRPr="009B73BC">
                                      <w:rPr>
                                        <w:rFonts w:eastAsia="MS Mincho"/>
                                        <w:bCs/>
                                        <w:color w:val="FF0000"/>
                                      </w:rPr>
                                      <w:t>10-13 January 2023</w:t>
                                    </w:r>
                                  </w:p>
                                  <w:p w14:paraId="56CEBFFD" w14:textId="77777777" w:rsidR="00D239D7" w:rsidRPr="009B73BC" w:rsidRDefault="00D239D7" w:rsidP="00D239D7">
                                    <w:pPr>
                                      <w:rPr>
                                        <w:color w:val="FF0000"/>
                                      </w:rPr>
                                    </w:pPr>
                                    <w:r w:rsidRPr="009B73BC">
                                      <w:rPr>
                                        <w:color w:val="FF0000"/>
                                      </w:rPr>
                                      <w:t>Agenda item 3(</w:t>
                                    </w:r>
                                    <w:r>
                                      <w:rPr>
                                        <w:color w:val="FF0000"/>
                                      </w:rPr>
                                      <w:t>c</w:t>
                                    </w:r>
                                    <w:r w:rsidRPr="009B73BC">
                                      <w:rPr>
                                        <w:color w:val="FF0000"/>
                                      </w:rPr>
                                      <w:t>)</w:t>
                                    </w:r>
                                  </w:p>
                                  <w:p w14:paraId="54A83090" w14:textId="14C1D490" w:rsidR="00D239D7" w:rsidRPr="009B73BC" w:rsidRDefault="00D239D7" w:rsidP="00D239D7">
                                    <w:pPr>
                                      <w:rPr>
                                        <w:color w:val="FF0000"/>
                                      </w:rPr>
                                    </w:pPr>
                                    <w:r w:rsidRPr="009B73BC">
                                      <w:rPr>
                                        <w:color w:val="FF0000"/>
                                      </w:rPr>
                                      <w:t xml:space="preserve">Updates to </w:t>
                                    </w:r>
                                    <w:r w:rsidR="009A1B27" w:rsidRPr="009A1B27">
                                      <w:rPr>
                                        <w:color w:val="FF0000"/>
                                      </w:rPr>
                                      <w:t>ECE/TRANS/WP.29/AC.3/54/Rev.1</w:t>
                                    </w:r>
                                    <w:r w:rsidR="009A1B27">
                                      <w:rPr>
                                        <w:color w:val="FF0000"/>
                                      </w:rPr>
                                      <w:t xml:space="preserve"> </w:t>
                                    </w:r>
                                    <w:r w:rsidRPr="009B73BC">
                                      <w:rPr>
                                        <w:color w:val="FF0000"/>
                                      </w:rPr>
                                      <w:t>are shown using tracked changes</w:t>
                                    </w:r>
                                    <w:r>
                                      <w:rPr>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0907E9" id="_x0000_t202" coordsize="21600,21600" o:spt="202" path="m,l,21600r21600,l21600,xe">
                        <v:stroke joinstyle="miter"/>
                        <v:path gradientshapeok="t" o:connecttype="rect"/>
                      </v:shapetype>
                      <v:shape id="Text Box 550" o:spid="_x0000_s1026" type="#_x0000_t202" style="position:absolute;margin-left:.2pt;margin-top:30.75pt;width:273pt;height:8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">
                        <v:textbox>
                          <w:txbxContent>
                            <w:p w14:paraId="7560FDDD" w14:textId="1768416E" w:rsidR="00D239D7" w:rsidRPr="009B73BC" w:rsidRDefault="00D239D7" w:rsidP="00D239D7">
                              <w:pPr>
                                <w:rPr>
                                  <w:color w:val="FF0000"/>
                                </w:rPr>
                              </w:pPr>
                              <w:r w:rsidRPr="009B73BC">
                                <w:rPr>
                                  <w:color w:val="FF0000"/>
                                </w:rPr>
                                <w:t>Informal document GRPE-87-</w:t>
                              </w:r>
                              <w:r>
                                <w:rPr>
                                  <w:color w:val="FF0000"/>
                                </w:rPr>
                                <w:t>51</w:t>
                              </w:r>
                            </w:p>
                            <w:p w14:paraId="24F7F069" w14:textId="77777777" w:rsidR="00D239D7" w:rsidRPr="009B73BC" w:rsidRDefault="00D239D7" w:rsidP="00D239D7">
                              <w:pPr>
                                <w:rPr>
                                  <w:color w:val="FF0000"/>
                                </w:rPr>
                              </w:pPr>
                              <w:r w:rsidRPr="009B73BC">
                                <w:rPr>
                                  <w:color w:val="FF0000"/>
                                </w:rPr>
                                <w:t>87</w:t>
                              </w:r>
                              <w:r w:rsidRPr="009B73BC">
                                <w:rPr>
                                  <w:color w:val="FF0000"/>
                                  <w:vertAlign w:val="superscript"/>
                                </w:rPr>
                                <w:t xml:space="preserve">th </w:t>
                              </w:r>
                              <w:r w:rsidRPr="009B73BC">
                                <w:rPr>
                                  <w:color w:val="FF0000"/>
                                </w:rPr>
                                <w:t xml:space="preserve">GRPE, </w:t>
                              </w:r>
                              <w:r w:rsidRPr="009B73BC">
                                <w:rPr>
                                  <w:rFonts w:eastAsia="MS Mincho"/>
                                  <w:bCs/>
                                  <w:color w:val="FF0000"/>
                                </w:rPr>
                                <w:t>10-13 January 2023</w:t>
                              </w:r>
                            </w:p>
                            <w:p w14:paraId="56CEBFFD" w14:textId="77777777" w:rsidR="00D239D7" w:rsidRPr="009B73BC" w:rsidRDefault="00D239D7" w:rsidP="00D239D7">
                              <w:pPr>
                                <w:rPr>
                                  <w:color w:val="FF0000"/>
                                </w:rPr>
                              </w:pPr>
                              <w:r w:rsidRPr="009B73BC">
                                <w:rPr>
                                  <w:color w:val="FF0000"/>
                                </w:rPr>
                                <w:t>Agenda item 3(</w:t>
                              </w:r>
                              <w:r>
                                <w:rPr>
                                  <w:color w:val="FF0000"/>
                                </w:rPr>
                                <w:t>c</w:t>
                              </w:r>
                              <w:r w:rsidRPr="009B73BC">
                                <w:rPr>
                                  <w:color w:val="FF0000"/>
                                </w:rPr>
                                <w:t>)</w:t>
                              </w:r>
                            </w:p>
                            <w:p w14:paraId="54A83090" w14:textId="14C1D490" w:rsidR="00D239D7" w:rsidRPr="009B73BC" w:rsidRDefault="00D239D7" w:rsidP="00D239D7">
                              <w:pPr>
                                <w:rPr>
                                  <w:color w:val="FF0000"/>
                                </w:rPr>
                              </w:pPr>
                              <w:r w:rsidRPr="009B73BC">
                                <w:rPr>
                                  <w:color w:val="FF0000"/>
                                </w:rPr>
                                <w:t xml:space="preserve">Updates to </w:t>
                              </w:r>
                              <w:r w:rsidR="009A1B27" w:rsidRPr="009A1B27">
                                <w:rPr>
                                  <w:color w:val="FF0000"/>
                                </w:rPr>
                                <w:t>ECE/TRANS/WP.29/AC.3/54/Rev.1</w:t>
                              </w:r>
                              <w:r w:rsidR="009A1B27">
                                <w:rPr>
                                  <w:color w:val="FF0000"/>
                                </w:rPr>
                                <w:t xml:space="preserve"> </w:t>
                              </w:r>
                              <w:r w:rsidRPr="009B73BC">
                                <w:rPr>
                                  <w:color w:val="FF0000"/>
                                </w:rPr>
                                <w:t>are shown using tracked changes</w:t>
                              </w:r>
                              <w:r>
                                <w:rPr>
                                  <w:color w:val="FF0000"/>
                                </w:rPr>
                                <w:t>.</w:t>
                              </w:r>
                            </w:p>
                          </w:txbxContent>
                        </v:textbox>
                        <w10:wrap type="square"/>
                      </v:shape>
                    </w:pict>
                  </mc:Fallback>
                </mc:AlternateContent>
              </w:r>
            </w:ins>
            <w:r w:rsidRPr="0057572B">
              <w:rPr>
                <w:b/>
                <w:sz w:val="40"/>
                <w:szCs w:val="40"/>
              </w:rPr>
              <w:t>ic and Social Council</w:t>
            </w:r>
          </w:p>
        </w:tc>
        <w:tc>
          <w:tcPr>
            <w:tcW w:w="2835" w:type="dxa"/>
            <w:tcBorders>
              <w:top w:val="single" w:sz="4" w:space="0" w:color="auto"/>
              <w:bottom w:val="single" w:sz="12" w:space="0" w:color="auto"/>
            </w:tcBorders>
          </w:tcPr>
          <w:p w14:paraId="5EDB7562" w14:textId="77777777" w:rsidR="009E6CB7" w:rsidRPr="0057572B" w:rsidRDefault="0044397D" w:rsidP="0044397D">
            <w:pPr>
              <w:spacing w:before="240" w:line="240" w:lineRule="exact"/>
            </w:pPr>
            <w:r w:rsidRPr="0057572B">
              <w:t>Distr.: Genera</w:t>
            </w:r>
            <w:r w:rsidR="00873CA8" w:rsidRPr="0057572B">
              <w:t>l</w:t>
            </w:r>
          </w:p>
          <w:p w14:paraId="2433275D" w14:textId="341E1B16" w:rsidR="0044397D" w:rsidRPr="0057572B" w:rsidRDefault="0071218B" w:rsidP="0044397D">
            <w:pPr>
              <w:spacing w:line="240" w:lineRule="exact"/>
            </w:pPr>
            <w:r>
              <w:t>4 March</w:t>
            </w:r>
            <w:r w:rsidR="0044397D" w:rsidRPr="0057572B">
              <w:t xml:space="preserve"> 20</w:t>
            </w:r>
            <w:r w:rsidR="009E6546">
              <w:t>2</w:t>
            </w:r>
            <w:r>
              <w:t>2</w:t>
            </w:r>
          </w:p>
          <w:p w14:paraId="5979F0CD" w14:textId="12C1CA78" w:rsidR="0044397D" w:rsidRPr="0057572B" w:rsidRDefault="0044397D" w:rsidP="0044397D">
            <w:pPr>
              <w:spacing w:line="240" w:lineRule="exact"/>
            </w:pPr>
          </w:p>
          <w:p w14:paraId="3617D665" w14:textId="348E79F5" w:rsidR="0044397D" w:rsidRPr="0057572B" w:rsidRDefault="0044397D" w:rsidP="0044397D">
            <w:pPr>
              <w:spacing w:line="240" w:lineRule="exact"/>
            </w:pPr>
            <w:r w:rsidRPr="0057572B">
              <w:t>Original: English</w:t>
            </w:r>
          </w:p>
        </w:tc>
      </w:tr>
    </w:tbl>
    <w:p w14:paraId="54580862" w14:textId="77777777" w:rsidR="0044397D" w:rsidRPr="0057572B" w:rsidRDefault="0044397D" w:rsidP="0044397D">
      <w:pPr>
        <w:spacing w:before="120"/>
        <w:rPr>
          <w:b/>
          <w:sz w:val="28"/>
          <w:szCs w:val="28"/>
        </w:rPr>
      </w:pPr>
      <w:r w:rsidRPr="0057572B">
        <w:rPr>
          <w:b/>
          <w:sz w:val="28"/>
          <w:szCs w:val="28"/>
        </w:rPr>
        <w:t>Economic Commission for Europe</w:t>
      </w:r>
    </w:p>
    <w:p w14:paraId="50467D81" w14:textId="77777777" w:rsidR="0044397D" w:rsidRPr="0057572B" w:rsidRDefault="0044397D" w:rsidP="0044397D">
      <w:pPr>
        <w:spacing w:before="120"/>
        <w:rPr>
          <w:sz w:val="28"/>
          <w:szCs w:val="28"/>
        </w:rPr>
      </w:pPr>
      <w:r w:rsidRPr="0057572B">
        <w:rPr>
          <w:sz w:val="28"/>
          <w:szCs w:val="28"/>
        </w:rPr>
        <w:t>Inland Transport Committee</w:t>
      </w:r>
    </w:p>
    <w:p w14:paraId="3B4998E7" w14:textId="77777777" w:rsidR="0044397D" w:rsidRPr="0057572B" w:rsidRDefault="0044397D" w:rsidP="0044397D">
      <w:pPr>
        <w:spacing w:before="120"/>
        <w:rPr>
          <w:b/>
          <w:sz w:val="24"/>
          <w:szCs w:val="24"/>
        </w:rPr>
      </w:pPr>
      <w:r w:rsidRPr="0057572B">
        <w:rPr>
          <w:b/>
          <w:sz w:val="24"/>
          <w:szCs w:val="24"/>
        </w:rPr>
        <w:t>World Forum for Harmonization of Vehicle Regulations</w:t>
      </w:r>
    </w:p>
    <w:p w14:paraId="6926A641" w14:textId="361BB227" w:rsidR="00764747" w:rsidRDefault="00764747" w:rsidP="00764747">
      <w:pPr>
        <w:tabs>
          <w:tab w:val="center" w:pos="4819"/>
        </w:tabs>
        <w:spacing w:before="120"/>
        <w:rPr>
          <w:b/>
          <w:lang w:val="en-US"/>
        </w:rPr>
      </w:pPr>
      <w:r>
        <w:rPr>
          <w:b/>
          <w:lang w:val="en-US"/>
        </w:rPr>
        <w:t>18</w:t>
      </w:r>
      <w:r w:rsidR="00B330D0">
        <w:rPr>
          <w:b/>
          <w:lang w:val="en-US"/>
        </w:rPr>
        <w:t>6</w:t>
      </w:r>
      <w:r>
        <w:rPr>
          <w:b/>
          <w:lang w:val="en-US"/>
        </w:rPr>
        <w:t>th session</w:t>
      </w:r>
    </w:p>
    <w:p w14:paraId="0342224B" w14:textId="77777777" w:rsidR="00F66CD4" w:rsidRDefault="00F66CD4" w:rsidP="00F66CD4">
      <w:pPr>
        <w:rPr>
          <w:lang w:val="en-US"/>
        </w:rPr>
      </w:pPr>
      <w:r>
        <w:rPr>
          <w:lang w:val="en-US"/>
        </w:rPr>
        <w:t>Geneva, 8-11 March 2022</w:t>
      </w:r>
    </w:p>
    <w:p w14:paraId="7EDA81FB" w14:textId="19DAA22D" w:rsidR="00C24BE5" w:rsidRDefault="00C24BE5" w:rsidP="006A5214">
      <w:r>
        <w:t xml:space="preserve">Item </w:t>
      </w:r>
      <w:r w:rsidR="00A46633">
        <w:t>1</w:t>
      </w:r>
      <w:r w:rsidR="00082050">
        <w:t>7</w:t>
      </w:r>
      <w:r w:rsidR="00A46633">
        <w:t>.</w:t>
      </w:r>
      <w:r w:rsidR="006953F7">
        <w:t>1</w:t>
      </w:r>
      <w:r w:rsidR="00082050">
        <w:t>2</w:t>
      </w:r>
      <w:r>
        <w:t xml:space="preserve"> of the provisional agenda</w:t>
      </w:r>
    </w:p>
    <w:p w14:paraId="22A1C527" w14:textId="1AC9C4F7" w:rsidR="0044397D" w:rsidRPr="00BB3F46" w:rsidRDefault="00A46633" w:rsidP="0044397D">
      <w:pPr>
        <w:rPr>
          <w:b/>
        </w:rPr>
      </w:pPr>
      <w:r w:rsidRPr="00BB3F46">
        <w:rPr>
          <w:b/>
        </w:rPr>
        <w:t>Progress on the development of new UN GTRs</w:t>
      </w:r>
      <w:r w:rsidRPr="00BB3F46">
        <w:rPr>
          <w:b/>
        </w:rPr>
        <w:br/>
        <w:t>and of amendments to established UN GTRs</w:t>
      </w:r>
      <w:r w:rsidR="00026B9A" w:rsidRPr="00BB3F46">
        <w:rPr>
          <w:b/>
        </w:rPr>
        <w:t>:</w:t>
      </w:r>
    </w:p>
    <w:p w14:paraId="34697FAE" w14:textId="707C8920" w:rsidR="00026B9A" w:rsidRPr="00026B9A" w:rsidRDefault="0034643C" w:rsidP="0044397D">
      <w:pPr>
        <w:rPr>
          <w:b/>
          <w:bCs/>
        </w:rPr>
      </w:pPr>
      <w:r w:rsidRPr="0034643C">
        <w:rPr>
          <w:b/>
          <w:bCs/>
        </w:rPr>
        <w:t>Draft UN GTR on Global Real Driving Emissions (GRDE)</w:t>
      </w:r>
      <w:r w:rsidR="006953F7" w:rsidRPr="006953F7">
        <w:rPr>
          <w:b/>
          <w:bCs/>
        </w:rPr>
        <w:t>;</w:t>
      </w:r>
    </w:p>
    <w:p w14:paraId="33151B4C" w14:textId="1EB67742" w:rsidR="0044397D" w:rsidRPr="0067721C" w:rsidRDefault="0044397D" w:rsidP="007116C4">
      <w:pPr>
        <w:keepNext/>
        <w:keepLines/>
        <w:tabs>
          <w:tab w:val="right" w:pos="851"/>
        </w:tabs>
        <w:spacing w:before="360" w:after="240" w:line="300" w:lineRule="exact"/>
        <w:ind w:left="1134" w:right="1134" w:hanging="1134"/>
        <w:rPr>
          <w:rFonts w:eastAsia="MS Mincho"/>
          <w:b/>
          <w:bCs/>
          <w:sz w:val="28"/>
        </w:rPr>
      </w:pPr>
      <w:r w:rsidRPr="0057572B">
        <w:rPr>
          <w:rFonts w:eastAsia="MS Mincho"/>
          <w:b/>
          <w:bCs/>
          <w:sz w:val="28"/>
        </w:rPr>
        <w:tab/>
      </w:r>
      <w:r w:rsidRPr="0057572B">
        <w:rPr>
          <w:rFonts w:eastAsia="MS Mincho"/>
          <w:b/>
          <w:bCs/>
          <w:sz w:val="28"/>
        </w:rPr>
        <w:tab/>
      </w:r>
      <w:r w:rsidR="00BA4B83">
        <w:rPr>
          <w:rFonts w:eastAsia="MS Mincho"/>
          <w:b/>
          <w:bCs/>
          <w:sz w:val="28"/>
        </w:rPr>
        <w:t>R</w:t>
      </w:r>
      <w:r w:rsidR="00BA4B83" w:rsidRPr="00BA4B83">
        <w:rPr>
          <w:rFonts w:eastAsia="MS Mincho"/>
          <w:b/>
          <w:bCs/>
          <w:sz w:val="28"/>
        </w:rPr>
        <w:t>evised authorization to develop a UN GTR on Global Real Driving Emissions (RDE)</w:t>
      </w:r>
    </w:p>
    <w:p w14:paraId="5645B15B" w14:textId="5182A026" w:rsidR="00F54ACE" w:rsidRPr="00F54ACE" w:rsidRDefault="00F54ACE" w:rsidP="00F54ACE">
      <w:pPr>
        <w:keepNext/>
        <w:keepLines/>
        <w:tabs>
          <w:tab w:val="right" w:pos="851"/>
        </w:tabs>
        <w:spacing w:before="360" w:after="240" w:line="270" w:lineRule="atLeast"/>
        <w:ind w:left="1134" w:right="1134" w:hanging="1134"/>
        <w:rPr>
          <w:rFonts w:eastAsia="MS Mincho"/>
          <w:sz w:val="24"/>
          <w:szCs w:val="24"/>
          <w:highlight w:val="yellow"/>
        </w:rPr>
      </w:pPr>
      <w:r w:rsidRPr="00F54ACE">
        <w:rPr>
          <w:rFonts w:eastAsia="MS Mincho"/>
        </w:rPr>
        <w:tab/>
      </w:r>
      <w:r w:rsidRPr="00F54ACE">
        <w:rPr>
          <w:rFonts w:eastAsia="MS Mincho"/>
        </w:rPr>
        <w:tab/>
      </w:r>
      <w:r w:rsidR="0057272F" w:rsidRPr="0057272F">
        <w:rPr>
          <w:rFonts w:eastAsia="MS Mincho"/>
          <w:b/>
          <w:bCs/>
          <w:sz w:val="24"/>
          <w:szCs w:val="24"/>
        </w:rPr>
        <w:t xml:space="preserve">Submitted by the </w:t>
      </w:r>
      <w:bookmarkStart w:id="1" w:name="_Hlk86051214"/>
      <w:r w:rsidR="0057272F" w:rsidRPr="0057272F">
        <w:rPr>
          <w:rFonts w:eastAsia="MS Mincho"/>
          <w:b/>
          <w:bCs/>
          <w:sz w:val="24"/>
          <w:szCs w:val="24"/>
        </w:rPr>
        <w:t>Working Party on Pollution and Energy</w:t>
      </w:r>
      <w:bookmarkEnd w:id="1"/>
      <w:r w:rsidR="006A5214" w:rsidRPr="006A5214">
        <w:rPr>
          <w:rFonts w:eastAsia="MS Mincho"/>
          <w:b/>
          <w:bCs/>
          <w:sz w:val="24"/>
          <w:szCs w:val="24"/>
        </w:rPr>
        <w:t xml:space="preserve"> </w:t>
      </w:r>
      <w:r w:rsidRPr="00E31306">
        <w:rPr>
          <w:rFonts w:eastAsia="MS Mincho"/>
        </w:rPr>
        <w:footnoteReference w:customMarkFollows="1" w:id="2"/>
        <w:t>*</w:t>
      </w:r>
    </w:p>
    <w:p w14:paraId="5EB56964" w14:textId="72EA9EBB" w:rsidR="00554AB9" w:rsidRPr="00F72881" w:rsidRDefault="00F54ACE" w:rsidP="00F54ACE">
      <w:pPr>
        <w:pStyle w:val="SingleTxtG"/>
        <w:ind w:firstLine="567"/>
      </w:pPr>
      <w:r w:rsidRPr="00F54ACE">
        <w:rPr>
          <w:rFonts w:eastAsia="MS Mincho"/>
        </w:rPr>
        <w:tab/>
      </w:r>
      <w:r w:rsidRPr="00F54ACE">
        <w:rPr>
          <w:rFonts w:eastAsia="MS Mincho"/>
        </w:rPr>
        <w:tab/>
        <w:t xml:space="preserve">The text reproduced below was </w:t>
      </w:r>
      <w:r w:rsidR="00702D73" w:rsidRPr="00702D73">
        <w:rPr>
          <w:rFonts w:eastAsia="MS Mincho"/>
        </w:rPr>
        <w:t xml:space="preserve">prepared by </w:t>
      </w:r>
      <w:r w:rsidR="006A5214" w:rsidRPr="006A5214">
        <w:rPr>
          <w:rStyle w:val="H1GChar"/>
          <w:b w:val="0"/>
          <w:sz w:val="20"/>
        </w:rPr>
        <w:t xml:space="preserve">the </w:t>
      </w:r>
      <w:r w:rsidR="00A04808" w:rsidRPr="00A04808">
        <w:rPr>
          <w:rStyle w:val="H1GChar"/>
          <w:b w:val="0"/>
          <w:sz w:val="20"/>
        </w:rPr>
        <w:t>Working Party on Pollution and Energy</w:t>
      </w:r>
      <w:r w:rsidR="00702D73" w:rsidRPr="006A5214">
        <w:rPr>
          <w:rFonts w:eastAsia="MS Mincho"/>
        </w:rPr>
        <w:t xml:space="preserve">. </w:t>
      </w:r>
      <w:r w:rsidR="00702D73" w:rsidRPr="00702D73">
        <w:rPr>
          <w:rFonts w:eastAsia="MS Mincho"/>
        </w:rPr>
        <w:t xml:space="preserve">It was adopted by the Executive Committee (AC.3) of the 1998 Agreement at its </w:t>
      </w:r>
      <w:r w:rsidR="004E1935">
        <w:rPr>
          <w:rFonts w:eastAsia="MS Mincho"/>
        </w:rPr>
        <w:t>November</w:t>
      </w:r>
      <w:r w:rsidR="00702D73" w:rsidRPr="00702D73">
        <w:rPr>
          <w:rFonts w:eastAsia="MS Mincho"/>
        </w:rPr>
        <w:t xml:space="preserve"> 20</w:t>
      </w:r>
      <w:r w:rsidR="00702D73">
        <w:rPr>
          <w:rFonts w:eastAsia="MS Mincho"/>
        </w:rPr>
        <w:t>2</w:t>
      </w:r>
      <w:r w:rsidR="00A04808">
        <w:rPr>
          <w:rFonts w:eastAsia="MS Mincho"/>
        </w:rPr>
        <w:t>1</w:t>
      </w:r>
      <w:r w:rsidR="00702D73" w:rsidRPr="00702D73">
        <w:rPr>
          <w:rFonts w:eastAsia="MS Mincho"/>
        </w:rPr>
        <w:t xml:space="preserve"> session (ECE/TRANS/</w:t>
      </w:r>
      <w:r w:rsidR="00702D73" w:rsidRPr="00FB5FC4">
        <w:rPr>
          <w:rFonts w:eastAsia="MS Mincho"/>
        </w:rPr>
        <w:t>WP.29/11</w:t>
      </w:r>
      <w:r w:rsidR="005723BE">
        <w:rPr>
          <w:rFonts w:eastAsia="MS Mincho"/>
        </w:rPr>
        <w:t>61</w:t>
      </w:r>
      <w:r w:rsidR="00702D73" w:rsidRPr="00FB5FC4">
        <w:rPr>
          <w:rFonts w:eastAsia="MS Mincho"/>
        </w:rPr>
        <w:t xml:space="preserve">, para. </w:t>
      </w:r>
      <w:r w:rsidR="00FB5FC4" w:rsidRPr="00FB5FC4">
        <w:rPr>
          <w:rFonts w:eastAsia="MS Mincho"/>
        </w:rPr>
        <w:t>1</w:t>
      </w:r>
      <w:r w:rsidR="005723BE">
        <w:rPr>
          <w:rFonts w:eastAsia="MS Mincho"/>
        </w:rPr>
        <w:t>3</w:t>
      </w:r>
      <w:r w:rsidR="00FB5FC4" w:rsidRPr="00FB5FC4">
        <w:rPr>
          <w:rFonts w:eastAsia="MS Mincho"/>
        </w:rPr>
        <w:t>0</w:t>
      </w:r>
      <w:r w:rsidR="00702D73" w:rsidRPr="00FB5FC4">
        <w:rPr>
          <w:rFonts w:eastAsia="MS Mincho"/>
        </w:rPr>
        <w:t>). It</w:t>
      </w:r>
      <w:r w:rsidR="00702D73" w:rsidRPr="00702D73">
        <w:rPr>
          <w:rFonts w:eastAsia="MS Mincho"/>
        </w:rPr>
        <w:t xml:space="preserve"> is based on ECE/TRANS/WP.29/20</w:t>
      </w:r>
      <w:r w:rsidR="00702D73">
        <w:rPr>
          <w:rFonts w:eastAsia="MS Mincho"/>
        </w:rPr>
        <w:t>2</w:t>
      </w:r>
      <w:r w:rsidR="003A1FEB">
        <w:rPr>
          <w:rFonts w:eastAsia="MS Mincho"/>
        </w:rPr>
        <w:t>1</w:t>
      </w:r>
      <w:r w:rsidR="00702D73" w:rsidRPr="00702D73">
        <w:rPr>
          <w:rFonts w:eastAsia="MS Mincho"/>
        </w:rPr>
        <w:t>/</w:t>
      </w:r>
      <w:r w:rsidR="003A1FEB">
        <w:rPr>
          <w:rFonts w:eastAsia="MS Mincho"/>
        </w:rPr>
        <w:t>1</w:t>
      </w:r>
      <w:r w:rsidR="00BF32A4">
        <w:rPr>
          <w:rFonts w:eastAsia="MS Mincho"/>
        </w:rPr>
        <w:t>49</w:t>
      </w:r>
      <w:r w:rsidR="00C24BE5">
        <w:rPr>
          <w:lang w:val="en-US"/>
        </w:rPr>
        <w:t xml:space="preserve">. It </w:t>
      </w:r>
      <w:r w:rsidR="00E03FDB">
        <w:rPr>
          <w:lang w:val="en-US"/>
        </w:rPr>
        <w:t xml:space="preserve">is </w:t>
      </w:r>
      <w:r w:rsidR="00BA4B83">
        <w:rPr>
          <w:lang w:val="en-US"/>
        </w:rPr>
        <w:t xml:space="preserve">a </w:t>
      </w:r>
      <w:r w:rsidR="00BA4B83" w:rsidRPr="00BA4B83">
        <w:rPr>
          <w:lang w:val="en-US"/>
        </w:rPr>
        <w:t>revised authorization to develop a UN GTR on Global Real Driving Emissions (RDE)</w:t>
      </w:r>
      <w:r w:rsidR="00B63D0C">
        <w:rPr>
          <w:lang w:val="en-US"/>
        </w:rPr>
        <w:t>.</w:t>
      </w:r>
      <w:r w:rsidR="006A5214" w:rsidRPr="006A5214">
        <w:rPr>
          <w:lang w:val="en-US"/>
        </w:rPr>
        <w:t xml:space="preserve"> </w:t>
      </w:r>
      <w:r w:rsidR="00702D73" w:rsidRPr="00702D73">
        <w:rPr>
          <w:lang w:val="en-US"/>
        </w:rPr>
        <w:t>This document shall be appended to the UN GTR in accordance with the provisions of paragraphs 6.3.4.2., 6.3.7. and 6.4. of the 1998 Agreement.</w:t>
      </w:r>
    </w:p>
    <w:p w14:paraId="6EE5F184" w14:textId="77777777" w:rsidR="0044397D" w:rsidRPr="0057572B" w:rsidRDefault="0044397D" w:rsidP="0044397D">
      <w:pPr>
        <w:ind w:left="1134" w:right="1134" w:hanging="1134"/>
        <w:jc w:val="both"/>
        <w:rPr>
          <w:sz w:val="24"/>
          <w:szCs w:val="24"/>
        </w:rPr>
      </w:pPr>
      <w:r w:rsidRPr="0057572B">
        <w:br w:type="page"/>
      </w:r>
      <w:bookmarkStart w:id="2" w:name="_Hlk520287618"/>
    </w:p>
    <w:bookmarkEnd w:id="2"/>
    <w:p w14:paraId="3BC18266" w14:textId="77777777" w:rsidR="00AD68C3" w:rsidRPr="005F7B67" w:rsidRDefault="00AD68C3" w:rsidP="00AD68C3">
      <w:pPr>
        <w:pStyle w:val="HChG"/>
        <w:rPr>
          <w:lang w:val="en-US"/>
        </w:rPr>
      </w:pPr>
      <w:r w:rsidRPr="00D70A1B">
        <w:lastRenderedPageBreak/>
        <w:tab/>
      </w:r>
      <w:r w:rsidRPr="005F7B67">
        <w:rPr>
          <w:lang w:val="en-US"/>
        </w:rPr>
        <w:t>I.</w:t>
      </w:r>
      <w:r w:rsidRPr="005F7B67">
        <w:rPr>
          <w:lang w:val="en-US"/>
        </w:rPr>
        <w:tab/>
        <w:t>Mandate and Objectives</w:t>
      </w:r>
    </w:p>
    <w:p w14:paraId="09B4630B" w14:textId="77777777" w:rsidR="00AD68C3" w:rsidRDefault="00AD68C3" w:rsidP="00AD68C3">
      <w:pPr>
        <w:pStyle w:val="SingleTxtG"/>
        <w:rPr>
          <w:lang w:val="en-US"/>
        </w:rPr>
      </w:pPr>
      <w:r w:rsidRPr="005F7B67">
        <w:rPr>
          <w:lang w:val="en-US"/>
        </w:rPr>
        <w:t>1.</w:t>
      </w:r>
      <w:r w:rsidRPr="005F7B67">
        <w:rPr>
          <w:lang w:val="en-US"/>
        </w:rPr>
        <w:tab/>
        <w:t xml:space="preserve">In the framework of the 1998 Agreement </w:t>
      </w:r>
      <w:r>
        <w:rPr>
          <w:lang w:val="en-US"/>
        </w:rPr>
        <w:t>the main objective of this proposal is to request a revision of the authorization to develop a UN GTR on Global RDE with the following objective:</w:t>
      </w:r>
    </w:p>
    <w:p w14:paraId="68484FB8" w14:textId="77777777" w:rsidR="00AD68C3" w:rsidRPr="005D62EF" w:rsidRDefault="00AD68C3" w:rsidP="00AD68C3">
      <w:pPr>
        <w:pStyle w:val="SingleTxtG"/>
        <w:ind w:firstLine="567"/>
        <w:rPr>
          <w:i/>
          <w:lang w:val="en-US"/>
        </w:rPr>
      </w:pPr>
      <w:r>
        <w:rPr>
          <w:i/>
          <w:lang w:val="en-US"/>
        </w:rPr>
        <w:t>Continue d</w:t>
      </w:r>
      <w:r w:rsidRPr="005D62EF">
        <w:rPr>
          <w:i/>
          <w:lang w:val="en-US"/>
        </w:rPr>
        <w:t>evelop</w:t>
      </w:r>
      <w:r>
        <w:rPr>
          <w:i/>
          <w:lang w:val="en-US"/>
        </w:rPr>
        <w:t>ment of the RDE</w:t>
      </w:r>
      <w:r w:rsidRPr="005D62EF">
        <w:rPr>
          <w:i/>
          <w:lang w:val="en-US"/>
        </w:rPr>
        <w:t xml:space="preserve"> </w:t>
      </w:r>
      <w:r>
        <w:rPr>
          <w:i/>
          <w:lang w:val="en-US"/>
        </w:rPr>
        <w:t>GTR</w:t>
      </w:r>
      <w:r w:rsidRPr="005D62EF">
        <w:rPr>
          <w:i/>
          <w:lang w:val="en-US"/>
        </w:rPr>
        <w:t xml:space="preserve"> </w:t>
      </w:r>
      <w:r>
        <w:rPr>
          <w:i/>
          <w:lang w:val="en-US"/>
        </w:rPr>
        <w:t>with</w:t>
      </w:r>
      <w:r w:rsidRPr="005D62EF">
        <w:rPr>
          <w:i/>
          <w:lang w:val="en-US"/>
        </w:rPr>
        <w:t xml:space="preserve"> a methodology for determining the real driving emissions of </w:t>
      </w:r>
      <w:r>
        <w:rPr>
          <w:i/>
          <w:lang w:val="en-US"/>
        </w:rPr>
        <w:t>light duty</w:t>
      </w:r>
      <w:r w:rsidRPr="005D62EF">
        <w:rPr>
          <w:i/>
          <w:lang w:val="en-US"/>
        </w:rPr>
        <w:t xml:space="preserve"> vehicles appropriately adapted for </w:t>
      </w:r>
      <w:r w:rsidRPr="00F20A47">
        <w:rPr>
          <w:i/>
          <w:lang w:val="en-US"/>
        </w:rPr>
        <w:t>broader areas of vehicle operation and additional pollutants.</w:t>
      </w:r>
    </w:p>
    <w:p w14:paraId="392744EC" w14:textId="77777777" w:rsidR="00AD68C3" w:rsidRPr="005F7B67" w:rsidRDefault="00AD68C3" w:rsidP="00AD68C3">
      <w:pPr>
        <w:pStyle w:val="HChG"/>
        <w:rPr>
          <w:lang w:val="en-US"/>
        </w:rPr>
      </w:pPr>
      <w:r w:rsidRPr="005F7B67">
        <w:rPr>
          <w:lang w:val="en-US"/>
        </w:rPr>
        <w:tab/>
        <w:t>II.</w:t>
      </w:r>
      <w:r w:rsidRPr="005F7B67">
        <w:rPr>
          <w:lang w:val="en-US"/>
        </w:rPr>
        <w:tab/>
        <w:t>Introduction</w:t>
      </w:r>
    </w:p>
    <w:p w14:paraId="328BEDF9" w14:textId="77777777" w:rsidR="00AD68C3" w:rsidRPr="00896BF4" w:rsidRDefault="00AD68C3" w:rsidP="00AD68C3">
      <w:pPr>
        <w:pStyle w:val="SingleTxtG"/>
        <w:rPr>
          <w:color w:val="0000FF"/>
          <w:u w:val="single"/>
        </w:rPr>
      </w:pPr>
      <w:r>
        <w:rPr>
          <w:lang w:val="en-US"/>
        </w:rPr>
        <w:t>2</w:t>
      </w:r>
      <w:r w:rsidRPr="005F7B67">
        <w:rPr>
          <w:lang w:val="en-US"/>
        </w:rPr>
        <w:t>.</w:t>
      </w:r>
      <w:r w:rsidRPr="005F7B67">
        <w:rPr>
          <w:lang w:val="en-US"/>
        </w:rPr>
        <w:tab/>
      </w:r>
      <w:r w:rsidRPr="00F20A47">
        <w:t xml:space="preserve">The </w:t>
      </w:r>
      <w:r>
        <w:t xml:space="preserve">draft </w:t>
      </w:r>
      <w:r w:rsidRPr="00F20A47">
        <w:t xml:space="preserve">GTR developed by the RDE Phase 1 group was largely informed by established RDE test procedures from both the European Commission and Japan. Many stakeholders participated in the development of the </w:t>
      </w:r>
      <w:r>
        <w:t xml:space="preserve">draft </w:t>
      </w:r>
      <w:r w:rsidRPr="00F20A47">
        <w:t xml:space="preserve">GTR and it met the immediate need of many </w:t>
      </w:r>
      <w:r>
        <w:t>C</w:t>
      </w:r>
      <w:r w:rsidRPr="00F20A47">
        <w:t xml:space="preserve">ontracting </w:t>
      </w:r>
      <w:r>
        <w:t>P</w:t>
      </w:r>
      <w:r w:rsidRPr="00F20A47">
        <w:t>arties. However, it was generally recognized that the test procedure should be expanded to include a broader areas of vehicle operation and additional pollutants.</w:t>
      </w:r>
    </w:p>
    <w:p w14:paraId="3D3533F0" w14:textId="77777777" w:rsidR="00AD68C3" w:rsidRDefault="00AD68C3" w:rsidP="00AD68C3">
      <w:pPr>
        <w:pStyle w:val="SingleTxtG"/>
        <w:rPr>
          <w:lang w:val="en-US"/>
        </w:rPr>
      </w:pPr>
      <w:r>
        <w:rPr>
          <w:lang w:val="en-US"/>
        </w:rPr>
        <w:t xml:space="preserve">3. </w:t>
      </w:r>
      <w:r>
        <w:rPr>
          <w:lang w:val="en-US"/>
        </w:rPr>
        <w:tab/>
      </w:r>
      <w:r w:rsidRPr="00F20A47">
        <w:rPr>
          <w:lang w:val="en-US"/>
        </w:rPr>
        <w:t xml:space="preserve">It is therefore appropriate to continue to develop the global technical regulation on RDE. The RDE Phase 2 GTR will consider </w:t>
      </w:r>
      <w:r>
        <w:rPr>
          <w:lang w:val="en-US"/>
        </w:rPr>
        <w:t>extended conditions of</w:t>
      </w:r>
      <w:r w:rsidRPr="00F20A47">
        <w:rPr>
          <w:lang w:val="en-US"/>
        </w:rPr>
        <w:t xml:space="preserve"> driving, considering the varying conditions on driving patterns, traffic and ambient conditions which occur in the different areas in the world where cars are used. Furthermore, the RDE GTR structure should be developed in a way that it is possible for countries to implement the RDE GTR into their national legislation considering local normal driving, traffic and ambient conditions as well as variations in regulated pollutants and air toxics.</w:t>
      </w:r>
    </w:p>
    <w:p w14:paraId="3D1646CB" w14:textId="65179F32" w:rsidR="00AD68C3" w:rsidRDefault="00AD68C3" w:rsidP="00AD68C3">
      <w:pPr>
        <w:pStyle w:val="SingleTxtG"/>
        <w:rPr>
          <w:ins w:id="3" w:author="DILARA Panagiota (GROW)" w:date="2023-01-11T11:50:00Z"/>
          <w:lang w:val="en-US"/>
        </w:rPr>
      </w:pPr>
      <w:r>
        <w:rPr>
          <w:lang w:val="en-US"/>
        </w:rPr>
        <w:t xml:space="preserve">4. </w:t>
      </w:r>
      <w:r>
        <w:rPr>
          <w:lang w:val="en-US"/>
        </w:rPr>
        <w:tab/>
        <w:t xml:space="preserve">In order to develop the proposal a second phase of the IWG on Real Driving Emissions is necessary. </w:t>
      </w:r>
    </w:p>
    <w:p w14:paraId="56432019" w14:textId="21977D21" w:rsidR="00CB0A9D" w:rsidRDefault="00CB0A9D" w:rsidP="00AD68C3">
      <w:pPr>
        <w:pStyle w:val="SingleTxtG"/>
        <w:rPr>
          <w:lang w:val="en-US"/>
        </w:rPr>
      </w:pPr>
      <w:ins w:id="4" w:author="DILARA Panagiota (GROW)" w:date="2023-01-11T11:50:00Z">
        <w:r>
          <w:rPr>
            <w:lang w:val="en-US"/>
          </w:rPr>
          <w:t xml:space="preserve">5. </w:t>
        </w:r>
        <w:r>
          <w:rPr>
            <w:lang w:val="en-US"/>
          </w:rPr>
          <w:tab/>
          <w:t xml:space="preserve">In order to accommodate developments in the national emission type approval regulations, e.g. </w:t>
        </w:r>
      </w:ins>
      <w:ins w:id="5" w:author="DILARA Panagiota (GROW)" w:date="2023-01-11T11:51:00Z">
        <w:r>
          <w:rPr>
            <w:lang w:val="en-US"/>
          </w:rPr>
          <w:t xml:space="preserve">Euro 7 in Europe or a new upcoming proposal on the emissions from light duty vehicles in the USA, the contracting parties suggest to delay the work on the GTR until the national rules are adopted. </w:t>
        </w:r>
      </w:ins>
    </w:p>
    <w:p w14:paraId="1AA6B3F6" w14:textId="77777777" w:rsidR="00AD68C3" w:rsidRPr="005F7B67" w:rsidRDefault="00AD68C3" w:rsidP="00AD68C3">
      <w:pPr>
        <w:pStyle w:val="HChG"/>
        <w:rPr>
          <w:lang w:val="en-US"/>
        </w:rPr>
      </w:pPr>
      <w:r w:rsidRPr="005F7B67">
        <w:rPr>
          <w:lang w:val="en-US"/>
        </w:rPr>
        <w:tab/>
        <w:t>III.</w:t>
      </w:r>
      <w:r w:rsidRPr="005F7B67">
        <w:rPr>
          <w:lang w:val="en-US"/>
        </w:rPr>
        <w:tab/>
        <w:t>Areas of work</w:t>
      </w:r>
    </w:p>
    <w:p w14:paraId="0852B285" w14:textId="77777777" w:rsidR="00AD68C3" w:rsidRDefault="00AD68C3" w:rsidP="00AD68C3">
      <w:pPr>
        <w:pStyle w:val="SingleTxtG"/>
        <w:rPr>
          <w:lang w:val="en-US"/>
        </w:rPr>
      </w:pPr>
      <w:r>
        <w:rPr>
          <w:lang w:val="en-US"/>
        </w:rPr>
        <w:t>5</w:t>
      </w:r>
      <w:r w:rsidRPr="005F7B67">
        <w:rPr>
          <w:lang w:val="en-US"/>
        </w:rPr>
        <w:t>.</w:t>
      </w:r>
      <w:r w:rsidRPr="005F7B67">
        <w:rPr>
          <w:lang w:val="en-US"/>
        </w:rPr>
        <w:tab/>
      </w:r>
      <w:r>
        <w:rPr>
          <w:lang w:val="en-US"/>
        </w:rPr>
        <w:t>The group shall focus its work in the following areas:</w:t>
      </w:r>
    </w:p>
    <w:p w14:paraId="67975D19" w14:textId="77777777" w:rsidR="00AD68C3" w:rsidRPr="00F15C78" w:rsidRDefault="00AD68C3" w:rsidP="00AD68C3">
      <w:pPr>
        <w:pStyle w:val="H23G"/>
        <w:ind w:firstLine="567"/>
        <w:rPr>
          <w:b w:val="0"/>
          <w:bCs/>
          <w:lang w:val="en-US"/>
        </w:rPr>
      </w:pPr>
      <w:r w:rsidRPr="00F15C78">
        <w:rPr>
          <w:b w:val="0"/>
          <w:bCs/>
        </w:rPr>
        <w:tab/>
        <w:t>(a)</w:t>
      </w:r>
      <w:r w:rsidRPr="00F15C78">
        <w:rPr>
          <w:b w:val="0"/>
          <w:bCs/>
        </w:rPr>
        <w:tab/>
        <w:t>Create</w:t>
      </w:r>
      <w:r w:rsidRPr="00F15C78">
        <w:rPr>
          <w:b w:val="0"/>
          <w:bCs/>
          <w:lang w:val="en-US"/>
        </w:rPr>
        <w:t xml:space="preserve"> a consolidated list of goals of the real driving emissions (RDE) procedure- phase 2</w:t>
      </w:r>
    </w:p>
    <w:p w14:paraId="34DB7E8B" w14:textId="77777777" w:rsidR="00AD68C3" w:rsidRPr="00F15C78" w:rsidRDefault="00AD68C3" w:rsidP="00AD68C3">
      <w:pPr>
        <w:pStyle w:val="SingleTxtG"/>
        <w:ind w:firstLine="567"/>
        <w:rPr>
          <w:bCs/>
          <w:lang w:val="en-US"/>
        </w:rPr>
      </w:pPr>
      <w:r w:rsidRPr="00F15C78">
        <w:rPr>
          <w:bCs/>
          <w:lang w:val="en-US"/>
        </w:rPr>
        <w:t xml:space="preserve">Working within the IWG, stakeholders should identify and document an agreed upon list of goals for the Phase 2 project.  This should include, but not limited to, expanded vehicle operation representative of real-world driving, a less prescriptive and more flexible test procedure, and consideration of additional pollutants, such as particle mass measurement (PM). </w:t>
      </w:r>
    </w:p>
    <w:p w14:paraId="63927B00" w14:textId="77777777" w:rsidR="00AD68C3" w:rsidRPr="00F15C78" w:rsidRDefault="00AD68C3" w:rsidP="00AD68C3">
      <w:pPr>
        <w:pStyle w:val="H23G"/>
        <w:ind w:firstLine="567"/>
        <w:rPr>
          <w:b w:val="0"/>
          <w:bCs/>
          <w:lang w:val="en-US"/>
        </w:rPr>
      </w:pPr>
      <w:r w:rsidRPr="00F15C78">
        <w:rPr>
          <w:b w:val="0"/>
          <w:bCs/>
          <w:lang w:val="en-US"/>
        </w:rPr>
        <w:tab/>
        <w:t xml:space="preserve">(b) </w:t>
      </w:r>
      <w:r w:rsidRPr="00F15C78">
        <w:rPr>
          <w:b w:val="0"/>
          <w:bCs/>
          <w:lang w:val="en-US"/>
        </w:rPr>
        <w:tab/>
        <w:t xml:space="preserve">Establish Consensus Goals </w:t>
      </w:r>
    </w:p>
    <w:p w14:paraId="0585AD68" w14:textId="77777777" w:rsidR="00AD68C3" w:rsidRPr="00F15C78" w:rsidRDefault="00AD68C3" w:rsidP="00AD68C3">
      <w:pPr>
        <w:pStyle w:val="SingleTxtG"/>
        <w:ind w:firstLine="567"/>
        <w:rPr>
          <w:bCs/>
          <w:lang w:val="en-US"/>
        </w:rPr>
      </w:pPr>
      <w:r w:rsidRPr="00F15C78">
        <w:rPr>
          <w:bCs/>
          <w:lang w:val="en-US"/>
        </w:rPr>
        <w:t>The consolidated version will be reviewed with the following objectives:</w:t>
      </w:r>
    </w:p>
    <w:p w14:paraId="745A32AA" w14:textId="77777777" w:rsidR="00AD68C3" w:rsidRPr="00F15C78" w:rsidRDefault="00AD68C3" w:rsidP="00AD68C3">
      <w:pPr>
        <w:pStyle w:val="SingleTxtG"/>
        <w:ind w:left="1701"/>
        <w:rPr>
          <w:bCs/>
          <w:lang w:val="en-US"/>
        </w:rPr>
      </w:pPr>
      <w:r w:rsidRPr="00F15C78">
        <w:rPr>
          <w:bCs/>
          <w:lang w:val="en-US"/>
        </w:rPr>
        <w:t>(i)</w:t>
      </w:r>
      <w:r w:rsidRPr="00F15C78">
        <w:rPr>
          <w:bCs/>
          <w:lang w:val="en-US"/>
        </w:rPr>
        <w:tab/>
        <w:t>Streamline the GTR text by focusing on the test procedure;</w:t>
      </w:r>
    </w:p>
    <w:p w14:paraId="43569353" w14:textId="77777777" w:rsidR="00AD68C3" w:rsidRPr="00F15C78" w:rsidRDefault="00AD68C3" w:rsidP="00AD68C3">
      <w:pPr>
        <w:pStyle w:val="SingleTxtG"/>
        <w:ind w:left="1701"/>
        <w:rPr>
          <w:bCs/>
          <w:lang w:val="en-US"/>
        </w:rPr>
      </w:pPr>
      <w:r w:rsidRPr="00F15C78">
        <w:rPr>
          <w:bCs/>
          <w:lang w:val="en-US"/>
        </w:rPr>
        <w:t xml:space="preserve">(ii) </w:t>
      </w:r>
      <w:r w:rsidRPr="00F15C78">
        <w:rPr>
          <w:bCs/>
          <w:lang w:val="en-US"/>
        </w:rPr>
        <w:tab/>
        <w:t>Identify areas for further technical improvements with particular focus in the evaluation methods;</w:t>
      </w:r>
    </w:p>
    <w:p w14:paraId="6B5EC2D2" w14:textId="77777777" w:rsidR="00AD68C3" w:rsidRPr="00F15C78" w:rsidRDefault="00AD68C3" w:rsidP="00AD68C3">
      <w:pPr>
        <w:pStyle w:val="SingleTxtG"/>
        <w:ind w:left="1701"/>
        <w:rPr>
          <w:bCs/>
          <w:lang w:val="en-US"/>
        </w:rPr>
      </w:pPr>
      <w:r w:rsidRPr="00F15C78">
        <w:rPr>
          <w:bCs/>
          <w:lang w:val="en-US"/>
        </w:rPr>
        <w:t>(iii)</w:t>
      </w:r>
      <w:r w:rsidRPr="00F15C78">
        <w:rPr>
          <w:bCs/>
          <w:lang w:val="en-US"/>
        </w:rPr>
        <w:tab/>
        <w:t>Study the differences in conditions on normal driving patterns, traffic and ambient conditions in the different areas in the world where cars are used and review the regional needs;</w:t>
      </w:r>
    </w:p>
    <w:p w14:paraId="2D64F32B" w14:textId="77777777" w:rsidR="00AD68C3" w:rsidRPr="00F15C78" w:rsidRDefault="00AD68C3" w:rsidP="00AD68C3">
      <w:pPr>
        <w:pStyle w:val="SingleTxtG"/>
        <w:ind w:left="1701"/>
        <w:rPr>
          <w:bCs/>
          <w:lang w:val="en-US"/>
        </w:rPr>
      </w:pPr>
      <w:r w:rsidRPr="00F15C78">
        <w:rPr>
          <w:bCs/>
          <w:lang w:val="en-US"/>
        </w:rPr>
        <w:t>(iv)</w:t>
      </w:r>
      <w:r w:rsidRPr="00F15C78">
        <w:rPr>
          <w:bCs/>
          <w:lang w:val="en-US"/>
        </w:rPr>
        <w:tab/>
        <w:t>Produce a draft GTR with the technical procedure for RDE.</w:t>
      </w:r>
      <w:r w:rsidRPr="00F15C78" w:rsidDel="00E465A3">
        <w:rPr>
          <w:bCs/>
          <w:lang w:val="en-US"/>
        </w:rPr>
        <w:t xml:space="preserve"> </w:t>
      </w:r>
    </w:p>
    <w:p w14:paraId="14D17C49" w14:textId="77777777" w:rsidR="00AD68C3" w:rsidRPr="00F15C78" w:rsidRDefault="00AD68C3" w:rsidP="00AD68C3">
      <w:pPr>
        <w:pStyle w:val="SingleTxtG"/>
        <w:ind w:firstLine="567"/>
        <w:rPr>
          <w:bCs/>
          <w:lang w:val="en-US"/>
        </w:rPr>
      </w:pPr>
      <w:r w:rsidRPr="00F15C78">
        <w:rPr>
          <w:bCs/>
          <w:lang w:val="en-US"/>
        </w:rPr>
        <w:t xml:space="preserve">(c) </w:t>
      </w:r>
      <w:r w:rsidRPr="00F15C78">
        <w:rPr>
          <w:bCs/>
          <w:lang w:val="en-US"/>
        </w:rPr>
        <w:tab/>
        <w:t>Finalizing a draft GTR on RDE</w:t>
      </w:r>
    </w:p>
    <w:p w14:paraId="4399B0D2" w14:textId="6901A84A" w:rsidR="00AD68C3" w:rsidRPr="00F15C78" w:rsidRDefault="00AD68C3" w:rsidP="00AD68C3">
      <w:pPr>
        <w:pStyle w:val="SingleTxtG"/>
        <w:ind w:left="1701"/>
        <w:rPr>
          <w:bCs/>
          <w:lang w:val="en-US"/>
        </w:rPr>
      </w:pPr>
      <w:r w:rsidRPr="00F15C78">
        <w:rPr>
          <w:bCs/>
          <w:lang w:val="en-US"/>
        </w:rPr>
        <w:lastRenderedPageBreak/>
        <w:t xml:space="preserve">The draft GTR shall be edited by the group and proposed for acceptance </w:t>
      </w:r>
      <w:del w:id="6" w:author="DILARA Panagiota (GROW)" w:date="2023-01-11T11:56:00Z">
        <w:r w:rsidRPr="00F15C78" w:rsidDel="00064FF4">
          <w:rPr>
            <w:bCs/>
            <w:lang w:val="en-US"/>
          </w:rPr>
          <w:delText>to the June 2023 GRPE session</w:delText>
        </w:r>
      </w:del>
      <w:ins w:id="7" w:author="DILARA Panagiota (GROW)" w:date="2023-01-11T11:56:00Z">
        <w:r w:rsidR="00064FF4">
          <w:rPr>
            <w:bCs/>
            <w:lang w:val="en-US"/>
          </w:rPr>
          <w:t xml:space="preserve">at a date </w:t>
        </w:r>
      </w:ins>
      <w:ins w:id="8" w:author="DILARA Panagiota (GROW)" w:date="2023-01-11T12:09:00Z">
        <w:r w:rsidR="007944E1">
          <w:rPr>
            <w:bCs/>
            <w:lang w:val="en-US"/>
          </w:rPr>
          <w:t xml:space="preserve">which will be </w:t>
        </w:r>
      </w:ins>
      <w:ins w:id="9" w:author="DILARA Panagiota (GROW)" w:date="2023-01-11T11:56:00Z">
        <w:r w:rsidR="00064FF4">
          <w:rPr>
            <w:bCs/>
            <w:lang w:val="en-US"/>
          </w:rPr>
          <w:t xml:space="preserve">decided when the RDE </w:t>
        </w:r>
      </w:ins>
      <w:ins w:id="10" w:author="DILARA Panagiota (GROW)" w:date="2023-01-11T11:57:00Z">
        <w:r w:rsidR="00064FF4">
          <w:rPr>
            <w:bCs/>
            <w:lang w:val="en-US"/>
          </w:rPr>
          <w:t>IWG will recommence its work</w:t>
        </w:r>
      </w:ins>
      <w:r w:rsidRPr="00F15C78">
        <w:rPr>
          <w:bCs/>
          <w:lang w:val="en-US"/>
        </w:rPr>
        <w:t>.</w:t>
      </w:r>
      <w:r w:rsidRPr="00F15C78">
        <w:rPr>
          <w:bCs/>
          <w:lang w:val="en-US"/>
        </w:rPr>
        <w:tab/>
      </w:r>
    </w:p>
    <w:p w14:paraId="7A2139E2" w14:textId="77777777" w:rsidR="00AD68C3" w:rsidRPr="005F7B67" w:rsidRDefault="00AD68C3" w:rsidP="00AD68C3">
      <w:pPr>
        <w:pStyle w:val="HChG"/>
        <w:rPr>
          <w:lang w:val="en-US"/>
        </w:rPr>
      </w:pPr>
      <w:r>
        <w:rPr>
          <w:lang w:val="en-US"/>
        </w:rPr>
        <w:tab/>
      </w:r>
      <w:r w:rsidRPr="005F7B67">
        <w:rPr>
          <w:lang w:val="en-US"/>
        </w:rPr>
        <w:t>IV.</w:t>
      </w:r>
      <w:r w:rsidRPr="005F7B67">
        <w:rPr>
          <w:lang w:val="en-US"/>
        </w:rPr>
        <w:tab/>
      </w:r>
      <w:r>
        <w:rPr>
          <w:lang w:val="en-US"/>
        </w:rPr>
        <w:tab/>
      </w:r>
      <w:r w:rsidRPr="005F7B67">
        <w:rPr>
          <w:lang w:val="en-US"/>
        </w:rPr>
        <w:t>Existing regulations</w:t>
      </w:r>
    </w:p>
    <w:p w14:paraId="67B68BE2" w14:textId="77777777" w:rsidR="00AD68C3" w:rsidRDefault="00AD68C3" w:rsidP="00AD68C3">
      <w:pPr>
        <w:pStyle w:val="SingleTxtG"/>
        <w:rPr>
          <w:lang w:val="en-US"/>
        </w:rPr>
      </w:pPr>
      <w:r>
        <w:rPr>
          <w:lang w:val="en-US"/>
        </w:rPr>
        <w:t>6</w:t>
      </w:r>
      <w:r w:rsidRPr="005F7B67">
        <w:rPr>
          <w:lang w:val="en-US"/>
        </w:rPr>
        <w:t>.</w:t>
      </w:r>
      <w:r w:rsidRPr="005F7B67">
        <w:rPr>
          <w:lang w:val="en-US"/>
        </w:rPr>
        <w:tab/>
      </w:r>
      <w:r>
        <w:rPr>
          <w:lang w:val="en-US"/>
        </w:rPr>
        <w:t>UN Regulation No. 83 contains u</w:t>
      </w:r>
      <w:r w:rsidRPr="005D62EF">
        <w:rPr>
          <w:lang w:val="en-US"/>
        </w:rPr>
        <w:t>niform provisions concerning the appr</w:t>
      </w:r>
      <w:r>
        <w:rPr>
          <w:lang w:val="en-US"/>
        </w:rPr>
        <w:t xml:space="preserve">oval of vehicles with regard to </w:t>
      </w:r>
      <w:r w:rsidRPr="005D62EF">
        <w:rPr>
          <w:lang w:val="en-US"/>
        </w:rPr>
        <w:t>the emission of pollutants according to engine fuel requirements</w:t>
      </w:r>
      <w:r w:rsidRPr="005F7B67">
        <w:rPr>
          <w:lang w:val="en-US"/>
        </w:rPr>
        <w:t>.</w:t>
      </w:r>
      <w:r>
        <w:rPr>
          <w:lang w:val="en-US"/>
        </w:rPr>
        <w:t xml:space="preserve"> However this Regulation has no provisions for checking the real driving emissions of pollutants. </w:t>
      </w:r>
    </w:p>
    <w:p w14:paraId="612155CF" w14:textId="7CC80AEA" w:rsidR="00AD68C3" w:rsidRPr="005F7B67" w:rsidRDefault="00AD68C3" w:rsidP="00AD68C3">
      <w:pPr>
        <w:pStyle w:val="SingleTxtG"/>
        <w:rPr>
          <w:lang w:val="en-US"/>
        </w:rPr>
      </w:pPr>
      <w:r>
        <w:rPr>
          <w:lang w:val="en-US"/>
        </w:rPr>
        <w:t xml:space="preserve">The IWG on RDE has in the meantime prepared and proposed for approval a new UN Regulation on RDE. The Regulation is </w:t>
      </w:r>
      <w:del w:id="11" w:author="DILARA Panagiota (GROW)" w:date="2023-01-11T11:47:00Z">
        <w:r w:rsidDel="00CB0A9D">
          <w:rPr>
            <w:lang w:val="en-US"/>
          </w:rPr>
          <w:delText>pending approval following a decision on a technical element</w:delText>
        </w:r>
      </w:del>
      <w:ins w:id="12" w:author="DILARA Panagiota (GROW)" w:date="2023-01-11T11:47:00Z">
        <w:r w:rsidR="00CB0A9D">
          <w:rPr>
            <w:lang w:val="en-US"/>
          </w:rPr>
          <w:t xml:space="preserve">planned for approval in WP.29 </w:t>
        </w:r>
      </w:ins>
      <w:ins w:id="13" w:author="DILARA Panagiota (GROW)" w:date="2023-01-11T11:48:00Z">
        <w:r w:rsidR="00CB0A9D">
          <w:rPr>
            <w:lang w:val="en-US"/>
          </w:rPr>
          <w:t>in its June 2023</w:t>
        </w:r>
      </w:ins>
      <w:r>
        <w:rPr>
          <w:lang w:val="en-US"/>
        </w:rPr>
        <w:t xml:space="preserve">. </w:t>
      </w:r>
    </w:p>
    <w:p w14:paraId="56E5D7F0" w14:textId="7AE3AB1E" w:rsidR="00AD68C3" w:rsidRPr="005F7B67" w:rsidRDefault="00AD68C3" w:rsidP="00AD68C3">
      <w:pPr>
        <w:pStyle w:val="HChG"/>
        <w:rPr>
          <w:lang w:val="en-US"/>
        </w:rPr>
      </w:pPr>
      <w:r w:rsidRPr="005F7B67">
        <w:rPr>
          <w:lang w:val="en-US"/>
        </w:rPr>
        <w:tab/>
        <w:t>V.</w:t>
      </w:r>
      <w:r w:rsidRPr="005F7B67">
        <w:rPr>
          <w:lang w:val="en-US"/>
        </w:rPr>
        <w:tab/>
      </w:r>
      <w:ins w:id="14" w:author="DILARA Panagiota (GROW)" w:date="2023-01-11T11:46:00Z">
        <w:r w:rsidR="00CB0A9D">
          <w:rPr>
            <w:lang w:val="en-US"/>
          </w:rPr>
          <w:t xml:space="preserve">Revised </w:t>
        </w:r>
      </w:ins>
      <w:r w:rsidRPr="005F7B67">
        <w:rPr>
          <w:lang w:val="en-US"/>
        </w:rPr>
        <w:t>Timeline</w:t>
      </w:r>
    </w:p>
    <w:p w14:paraId="4A9A080D" w14:textId="77777777" w:rsidR="00AD68C3" w:rsidRPr="00E465A3" w:rsidRDefault="00AD68C3" w:rsidP="00AD68C3">
      <w:pPr>
        <w:pStyle w:val="SingleTxtG"/>
        <w:rPr>
          <w:lang w:val="en-US"/>
        </w:rPr>
      </w:pPr>
      <w:r>
        <w:rPr>
          <w:lang w:val="en-US"/>
        </w:rPr>
        <w:t>7</w:t>
      </w:r>
      <w:r w:rsidRPr="005F7B67">
        <w:rPr>
          <w:lang w:val="en-US"/>
        </w:rPr>
        <w:t>.</w:t>
      </w:r>
      <w:r w:rsidRPr="005F7B67">
        <w:rPr>
          <w:lang w:val="en-US"/>
        </w:rPr>
        <w:tab/>
      </w:r>
      <w:r w:rsidRPr="00E465A3">
        <w:rPr>
          <w:lang w:val="en-US"/>
        </w:rPr>
        <w:t>The plan below is indicative only and will be regularly reviewed and updated to reflect progress and feasibility of the timeline.</w:t>
      </w:r>
    </w:p>
    <w:p w14:paraId="1233A9DA" w14:textId="7DBC92D6" w:rsidR="00AD68C3" w:rsidRDefault="00AD68C3" w:rsidP="00AD68C3">
      <w:pPr>
        <w:pStyle w:val="SingleTxtG"/>
        <w:ind w:firstLine="567"/>
        <w:rPr>
          <w:ins w:id="15" w:author="DILARA Panagiota (GROW)" w:date="2023-01-11T11:55:00Z"/>
          <w:lang w:val="en-US"/>
        </w:rPr>
      </w:pPr>
      <w:r w:rsidRPr="00E465A3">
        <w:rPr>
          <w:lang w:val="en-US"/>
        </w:rPr>
        <w:t>(</w:t>
      </w:r>
      <w:r>
        <w:rPr>
          <w:lang w:val="en-US"/>
        </w:rPr>
        <w:t>a</w:t>
      </w:r>
      <w:r w:rsidRPr="00E465A3">
        <w:rPr>
          <w:lang w:val="en-US"/>
        </w:rPr>
        <w:t>)</w:t>
      </w:r>
      <w:r w:rsidRPr="00E465A3">
        <w:rPr>
          <w:lang w:val="en-US"/>
        </w:rPr>
        <w:tab/>
        <w:t>June 2021: Acceptance of the Terms of Reference by GRPE and request for new mandate</w:t>
      </w:r>
      <w:r>
        <w:rPr>
          <w:lang w:val="en-US"/>
        </w:rPr>
        <w:t>;</w:t>
      </w:r>
    </w:p>
    <w:p w14:paraId="465A235D" w14:textId="473388FA" w:rsidR="00064FF4" w:rsidRPr="00E465A3" w:rsidRDefault="00064FF4" w:rsidP="00AD68C3">
      <w:pPr>
        <w:pStyle w:val="SingleTxtG"/>
        <w:ind w:firstLine="567"/>
        <w:rPr>
          <w:lang w:val="en-US"/>
        </w:rPr>
      </w:pPr>
      <w:ins w:id="16" w:author="DILARA Panagiota (GROW)" w:date="2023-01-11T11:55:00Z">
        <w:r>
          <w:rPr>
            <w:lang w:val="en-US"/>
          </w:rPr>
          <w:t>(b)</w:t>
        </w:r>
        <w:r>
          <w:rPr>
            <w:lang w:val="en-US"/>
          </w:rPr>
          <w:tab/>
          <w:t xml:space="preserve">RDE IWG meetings and work will recommence once the national regulations are set. </w:t>
        </w:r>
      </w:ins>
    </w:p>
    <w:p w14:paraId="7FB928ED" w14:textId="2B68D9E7" w:rsidR="00CB0A9D" w:rsidRPr="00E465A3" w:rsidRDefault="00CB0A9D" w:rsidP="00AD68C3">
      <w:pPr>
        <w:pStyle w:val="SingleTxtG"/>
        <w:ind w:firstLine="567"/>
        <w:rPr>
          <w:lang w:val="en-US"/>
        </w:rPr>
      </w:pPr>
      <w:ins w:id="17" w:author="DILARA Panagiota (GROW)" w:date="2023-01-11T11:54:00Z">
        <w:r w:rsidRPr="00E465A3" w:rsidDel="00CB0A9D">
          <w:rPr>
            <w:lang w:val="en-US"/>
          </w:rPr>
          <w:t xml:space="preserve"> </w:t>
        </w:r>
      </w:ins>
      <w:del w:id="18" w:author="DILARA Panagiota (GROW)" w:date="2023-01-11T11:54:00Z">
        <w:r w:rsidR="00AD68C3" w:rsidRPr="00E465A3" w:rsidDel="00CB0A9D">
          <w:rPr>
            <w:lang w:val="en-US"/>
          </w:rPr>
          <w:delText>(</w:delText>
        </w:r>
        <w:r w:rsidR="00AD68C3" w:rsidDel="00CB0A9D">
          <w:rPr>
            <w:lang w:val="en-US"/>
          </w:rPr>
          <w:delText>b</w:delText>
        </w:r>
        <w:r w:rsidR="00AD68C3" w:rsidRPr="00E465A3" w:rsidDel="00CB0A9D">
          <w:rPr>
            <w:lang w:val="en-US"/>
          </w:rPr>
          <w:delText>)</w:delText>
        </w:r>
        <w:r w:rsidR="00AD68C3" w:rsidRPr="00E465A3" w:rsidDel="00CB0A9D">
          <w:rPr>
            <w:lang w:val="en-US"/>
          </w:rPr>
          <w:tab/>
          <w:delText xml:space="preserve">Sept. 2021-February 2023: technical research and meetings of IWG </w:delText>
        </w:r>
      </w:del>
      <w:ins w:id="19" w:author="DILARA Panagiota (GROW)" w:date="2023-01-11T11:53:00Z">
        <w:r>
          <w:rPr>
            <w:lang w:val="en-US"/>
          </w:rPr>
          <w:t xml:space="preserve">(c) </w:t>
        </w:r>
        <w:r>
          <w:rPr>
            <w:lang w:val="en-US"/>
          </w:rPr>
          <w:tab/>
          <w:t>January 2023</w:t>
        </w:r>
      </w:ins>
    </w:p>
    <w:p w14:paraId="3AD67B92" w14:textId="46D59DA4" w:rsidR="00AD68C3" w:rsidRPr="00E465A3" w:rsidDel="00CB0A9D" w:rsidRDefault="00AD68C3" w:rsidP="00AD68C3">
      <w:pPr>
        <w:pStyle w:val="SingleTxtG"/>
        <w:ind w:firstLine="567"/>
        <w:rPr>
          <w:del w:id="20" w:author="DILARA Panagiota (GROW)" w:date="2023-01-11T11:53:00Z"/>
          <w:lang w:val="en-US"/>
        </w:rPr>
      </w:pPr>
      <w:del w:id="21" w:author="DILARA Panagiota (GROW)" w:date="2023-01-11T11:53:00Z">
        <w:r w:rsidRPr="00E465A3" w:rsidDel="00CB0A9D">
          <w:rPr>
            <w:lang w:val="en-US"/>
          </w:rPr>
          <w:delText>(</w:delText>
        </w:r>
        <w:r w:rsidDel="00CB0A9D">
          <w:rPr>
            <w:lang w:val="en-US"/>
          </w:rPr>
          <w:delText>c</w:delText>
        </w:r>
        <w:r w:rsidRPr="00E465A3" w:rsidDel="00CB0A9D">
          <w:rPr>
            <w:lang w:val="en-US"/>
          </w:rPr>
          <w:delText>)</w:delText>
        </w:r>
        <w:r w:rsidRPr="00E465A3" w:rsidDel="00CB0A9D">
          <w:rPr>
            <w:lang w:val="en-US"/>
          </w:rPr>
          <w:tab/>
          <w:delText xml:space="preserve">January 2023: Draft </w:delText>
        </w:r>
        <w:r w:rsidDel="00CB0A9D">
          <w:rPr>
            <w:lang w:val="en-US"/>
          </w:rPr>
          <w:delText>GTR</w:delText>
        </w:r>
        <w:r w:rsidRPr="00E465A3" w:rsidDel="00CB0A9D">
          <w:rPr>
            <w:lang w:val="en-US"/>
          </w:rPr>
          <w:delText xml:space="preserve"> available as informal document, guidance on any open issues by GRPE;</w:delText>
        </w:r>
      </w:del>
    </w:p>
    <w:p w14:paraId="514F756B" w14:textId="2311F102" w:rsidR="00AD68C3" w:rsidRPr="00E465A3" w:rsidDel="00CB0A9D" w:rsidRDefault="00AD68C3" w:rsidP="00AD68C3">
      <w:pPr>
        <w:pStyle w:val="SingleTxtG"/>
        <w:ind w:firstLine="567"/>
        <w:rPr>
          <w:del w:id="22" w:author="DILARA Panagiota (GROW)" w:date="2023-01-11T11:53:00Z"/>
          <w:lang w:val="en-US"/>
        </w:rPr>
      </w:pPr>
      <w:del w:id="23" w:author="DILARA Panagiota (GROW)" w:date="2023-01-11T11:53:00Z">
        <w:r w:rsidRPr="00E465A3" w:rsidDel="00CB0A9D">
          <w:rPr>
            <w:lang w:val="en-US"/>
          </w:rPr>
          <w:delText>(</w:delText>
        </w:r>
        <w:r w:rsidDel="00CB0A9D">
          <w:rPr>
            <w:lang w:val="en-US"/>
          </w:rPr>
          <w:delText>d</w:delText>
        </w:r>
        <w:r w:rsidRPr="00E465A3" w:rsidDel="00CB0A9D">
          <w:rPr>
            <w:lang w:val="en-US"/>
          </w:rPr>
          <w:delText>)</w:delText>
        </w:r>
        <w:r w:rsidRPr="00E465A3" w:rsidDel="00CB0A9D">
          <w:rPr>
            <w:lang w:val="en-US"/>
          </w:rPr>
          <w:tab/>
          <w:delText>January 2023-March 2023: Final drafting work on UN GTR text;</w:delText>
        </w:r>
      </w:del>
    </w:p>
    <w:p w14:paraId="70585A7E" w14:textId="40D459EE" w:rsidR="00AD68C3" w:rsidRPr="00E465A3" w:rsidDel="00CB0A9D" w:rsidRDefault="00AD68C3" w:rsidP="00AD68C3">
      <w:pPr>
        <w:pStyle w:val="SingleTxtG"/>
        <w:ind w:firstLine="567"/>
        <w:rPr>
          <w:del w:id="24" w:author="DILARA Panagiota (GROW)" w:date="2023-01-11T11:53:00Z"/>
          <w:lang w:val="en-US"/>
        </w:rPr>
      </w:pPr>
      <w:del w:id="25" w:author="DILARA Panagiota (GROW)" w:date="2023-01-11T11:53:00Z">
        <w:r w:rsidRPr="00E465A3" w:rsidDel="00CB0A9D">
          <w:rPr>
            <w:lang w:val="en-US"/>
          </w:rPr>
          <w:delText>(</w:delText>
        </w:r>
        <w:r w:rsidDel="00CB0A9D">
          <w:rPr>
            <w:lang w:val="en-US"/>
          </w:rPr>
          <w:delText>e</w:delText>
        </w:r>
        <w:r w:rsidRPr="00E465A3" w:rsidDel="00CB0A9D">
          <w:rPr>
            <w:lang w:val="en-US"/>
          </w:rPr>
          <w:delText>)</w:delText>
        </w:r>
        <w:r w:rsidRPr="00E465A3" w:rsidDel="00CB0A9D">
          <w:rPr>
            <w:lang w:val="en-US"/>
          </w:rPr>
          <w:tab/>
          <w:delText>March 2023: Transmission by RDE IWG of a draft UN GTR as a working document for consideration at the June 2023 GRPE session</w:delText>
        </w:r>
        <w:r w:rsidDel="00CB0A9D">
          <w:rPr>
            <w:lang w:val="en-US"/>
          </w:rPr>
          <w:delText>;</w:delText>
        </w:r>
      </w:del>
    </w:p>
    <w:p w14:paraId="08947EB3" w14:textId="7927D0DD" w:rsidR="00AD68C3" w:rsidRPr="00E465A3" w:rsidDel="00CB0A9D" w:rsidRDefault="00AD68C3" w:rsidP="00AD68C3">
      <w:pPr>
        <w:pStyle w:val="SingleTxtG"/>
        <w:ind w:firstLine="567"/>
        <w:rPr>
          <w:del w:id="26" w:author="DILARA Panagiota (GROW)" w:date="2023-01-11T11:53:00Z"/>
          <w:lang w:val="en-US"/>
        </w:rPr>
      </w:pPr>
      <w:del w:id="27" w:author="DILARA Panagiota (GROW)" w:date="2023-01-11T11:53:00Z">
        <w:r w:rsidRPr="00E465A3" w:rsidDel="00CB0A9D">
          <w:rPr>
            <w:lang w:val="en-US"/>
          </w:rPr>
          <w:delText>(</w:delText>
        </w:r>
        <w:r w:rsidDel="00CB0A9D">
          <w:rPr>
            <w:lang w:val="en-US"/>
          </w:rPr>
          <w:delText>f</w:delText>
        </w:r>
        <w:r w:rsidRPr="00E465A3" w:rsidDel="00CB0A9D">
          <w:rPr>
            <w:lang w:val="en-US"/>
          </w:rPr>
          <w:delText>)</w:delText>
        </w:r>
        <w:r w:rsidRPr="00E465A3" w:rsidDel="00CB0A9D">
          <w:rPr>
            <w:lang w:val="en-US"/>
          </w:rPr>
          <w:tab/>
          <w:delText>April to May 2023: final corrections may be submitted as informal documents</w:delText>
        </w:r>
        <w:r w:rsidDel="00CB0A9D">
          <w:rPr>
            <w:lang w:val="en-US"/>
          </w:rPr>
          <w:delText>;</w:delText>
        </w:r>
      </w:del>
    </w:p>
    <w:p w14:paraId="43CD544C" w14:textId="54533513" w:rsidR="00AD68C3" w:rsidRPr="00E465A3" w:rsidDel="00CB0A9D" w:rsidRDefault="00AD68C3" w:rsidP="00AD68C3">
      <w:pPr>
        <w:pStyle w:val="SingleTxtG"/>
        <w:ind w:firstLine="567"/>
        <w:rPr>
          <w:del w:id="28" w:author="DILARA Panagiota (GROW)" w:date="2023-01-11T11:53:00Z"/>
          <w:lang w:val="en-US"/>
        </w:rPr>
      </w:pPr>
      <w:del w:id="29" w:author="DILARA Panagiota (GROW)" w:date="2023-01-11T11:53:00Z">
        <w:r w:rsidRPr="00E465A3" w:rsidDel="00CB0A9D">
          <w:rPr>
            <w:lang w:val="en-US"/>
          </w:rPr>
          <w:delText>(</w:delText>
        </w:r>
        <w:r w:rsidDel="00CB0A9D">
          <w:rPr>
            <w:lang w:val="en-US"/>
          </w:rPr>
          <w:delText>g</w:delText>
        </w:r>
        <w:r w:rsidRPr="00E465A3" w:rsidDel="00CB0A9D">
          <w:rPr>
            <w:lang w:val="en-US"/>
          </w:rPr>
          <w:delText>)</w:delText>
        </w:r>
        <w:r w:rsidRPr="00E465A3" w:rsidDel="00CB0A9D">
          <w:rPr>
            <w:lang w:val="en-US"/>
          </w:rPr>
          <w:tab/>
          <w:delText>June 2023: Final discussion and approval of the draft UN GTR by GRPE; consideration of the need to extend the mandate of the RDE IWG to work on additional items</w:delText>
        </w:r>
        <w:r w:rsidDel="00CB0A9D">
          <w:rPr>
            <w:lang w:val="en-US"/>
          </w:rPr>
          <w:delText>;</w:delText>
        </w:r>
      </w:del>
    </w:p>
    <w:p w14:paraId="3727B516" w14:textId="4A06AEA4" w:rsidR="00AD68C3" w:rsidRPr="009E1BF4" w:rsidDel="00CB0A9D" w:rsidRDefault="00AD68C3" w:rsidP="00AD68C3">
      <w:pPr>
        <w:pStyle w:val="SingleTxtG"/>
        <w:ind w:firstLine="567"/>
        <w:rPr>
          <w:del w:id="30" w:author="DILARA Panagiota (GROW)" w:date="2023-01-11T11:53:00Z"/>
          <w:u w:val="single"/>
        </w:rPr>
      </w:pPr>
      <w:del w:id="31" w:author="DILARA Panagiota (GROW)" w:date="2023-01-11T11:53:00Z">
        <w:r w:rsidRPr="00E465A3" w:rsidDel="00CB0A9D">
          <w:rPr>
            <w:lang w:val="en-US"/>
          </w:rPr>
          <w:delText>(</w:delText>
        </w:r>
        <w:r w:rsidDel="00CB0A9D">
          <w:rPr>
            <w:lang w:val="en-US"/>
          </w:rPr>
          <w:delText>h</w:delText>
        </w:r>
        <w:r w:rsidRPr="00E465A3" w:rsidDel="00CB0A9D">
          <w:rPr>
            <w:lang w:val="en-US"/>
          </w:rPr>
          <w:delText>)</w:delText>
        </w:r>
        <w:r w:rsidRPr="00E465A3" w:rsidDel="00CB0A9D">
          <w:rPr>
            <w:lang w:val="en-US"/>
          </w:rPr>
          <w:tab/>
          <w:delText>Transmission of the draft UN GTR as a working document twelve weeks before the November 2023 session of AC.3 and aim for endorsement by AC.3 of the draft UN GTR based on a working document by GRPE at its November 2023 session.</w:delText>
        </w:r>
      </w:del>
    </w:p>
    <w:p w14:paraId="0F8E93CB" w14:textId="77777777" w:rsidR="00877054" w:rsidRPr="003921B5" w:rsidRDefault="00877054" w:rsidP="00877054">
      <w:pPr>
        <w:spacing w:before="240"/>
        <w:jc w:val="center"/>
        <w:rPr>
          <w:u w:val="single"/>
        </w:rPr>
      </w:pPr>
      <w:r>
        <w:rPr>
          <w:u w:val="single"/>
        </w:rPr>
        <w:tab/>
      </w:r>
      <w:r>
        <w:rPr>
          <w:u w:val="single"/>
        </w:rPr>
        <w:tab/>
      </w:r>
      <w:r>
        <w:rPr>
          <w:u w:val="single"/>
        </w:rPr>
        <w:tab/>
      </w:r>
    </w:p>
    <w:sectPr w:rsidR="00877054" w:rsidRPr="003921B5" w:rsidSect="0096207A">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401E5" w14:textId="77777777" w:rsidR="00C65D7B" w:rsidRDefault="00C65D7B"/>
  </w:endnote>
  <w:endnote w:type="continuationSeparator" w:id="0">
    <w:p w14:paraId="4373AFE2" w14:textId="77777777" w:rsidR="00C65D7B" w:rsidRDefault="00C65D7B"/>
  </w:endnote>
  <w:endnote w:type="continuationNotice" w:id="1">
    <w:p w14:paraId="5B299C66" w14:textId="77777777" w:rsidR="00C65D7B" w:rsidRDefault="00C65D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31327" w14:textId="1AF0CDE1" w:rsidR="0044397D" w:rsidRPr="0044397D" w:rsidRDefault="0044397D" w:rsidP="0044397D">
    <w:pPr>
      <w:pStyle w:val="Footer"/>
      <w:tabs>
        <w:tab w:val="right" w:pos="9638"/>
      </w:tabs>
      <w:rPr>
        <w:sz w:val="18"/>
      </w:rPr>
    </w:pPr>
    <w:r w:rsidRPr="0044397D">
      <w:rPr>
        <w:b/>
        <w:sz w:val="18"/>
      </w:rPr>
      <w:fldChar w:fldCharType="begin"/>
    </w:r>
    <w:r w:rsidRPr="0044397D">
      <w:rPr>
        <w:b/>
        <w:sz w:val="18"/>
      </w:rPr>
      <w:instrText xml:space="preserve"> PAGE  \* MERGEFORMAT </w:instrText>
    </w:r>
    <w:r w:rsidRPr="0044397D">
      <w:rPr>
        <w:b/>
        <w:sz w:val="18"/>
      </w:rPr>
      <w:fldChar w:fldCharType="separate"/>
    </w:r>
    <w:r w:rsidR="007944E1">
      <w:rPr>
        <w:b/>
        <w:noProof/>
        <w:sz w:val="18"/>
      </w:rPr>
      <w:t>2</w:t>
    </w:r>
    <w:r w:rsidRPr="0044397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69EC3" w14:textId="44179DC9" w:rsidR="0044397D" w:rsidRPr="0044397D" w:rsidRDefault="0044397D" w:rsidP="0044397D">
    <w:pPr>
      <w:pStyle w:val="Footer"/>
      <w:tabs>
        <w:tab w:val="right" w:pos="9638"/>
      </w:tabs>
      <w:rPr>
        <w:b/>
        <w:sz w:val="18"/>
      </w:rPr>
    </w:pPr>
    <w:r>
      <w:tab/>
    </w:r>
    <w:r w:rsidRPr="0044397D">
      <w:rPr>
        <w:b/>
        <w:sz w:val="18"/>
      </w:rPr>
      <w:fldChar w:fldCharType="begin"/>
    </w:r>
    <w:r w:rsidRPr="0044397D">
      <w:rPr>
        <w:b/>
        <w:sz w:val="18"/>
      </w:rPr>
      <w:instrText xml:space="preserve"> PAGE  \* MERGEFORMAT </w:instrText>
    </w:r>
    <w:r w:rsidRPr="0044397D">
      <w:rPr>
        <w:b/>
        <w:sz w:val="18"/>
      </w:rPr>
      <w:fldChar w:fldCharType="separate"/>
    </w:r>
    <w:r w:rsidR="007944E1">
      <w:rPr>
        <w:b/>
        <w:noProof/>
        <w:sz w:val="18"/>
      </w:rPr>
      <w:t>3</w:t>
    </w:r>
    <w:r w:rsidRPr="0044397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3BBCB" w14:textId="6667F58E" w:rsidR="00B50AE2" w:rsidRPr="004E1C04" w:rsidRDefault="00B50AE2" w:rsidP="00B50AE2">
    <w:pPr>
      <w:pStyle w:val="Footer"/>
      <w:ind w:right="1134"/>
      <w:rPr>
        <w:rFonts w:ascii="C39T30Lfz" w:hAnsi="C39T30Lfz"/>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4184B" w14:textId="77777777" w:rsidR="00C65D7B" w:rsidRPr="000B175B" w:rsidRDefault="00C65D7B" w:rsidP="000B175B">
      <w:pPr>
        <w:tabs>
          <w:tab w:val="right" w:pos="2155"/>
        </w:tabs>
        <w:spacing w:after="80"/>
        <w:ind w:left="680"/>
        <w:rPr>
          <w:u w:val="single"/>
        </w:rPr>
      </w:pPr>
      <w:r>
        <w:rPr>
          <w:u w:val="single"/>
        </w:rPr>
        <w:tab/>
      </w:r>
    </w:p>
  </w:footnote>
  <w:footnote w:type="continuationSeparator" w:id="0">
    <w:p w14:paraId="5E4D8C9D" w14:textId="77777777" w:rsidR="00C65D7B" w:rsidRPr="00FC68B7" w:rsidRDefault="00C65D7B" w:rsidP="00FC68B7">
      <w:pPr>
        <w:tabs>
          <w:tab w:val="left" w:pos="2155"/>
        </w:tabs>
        <w:spacing w:after="80"/>
        <w:ind w:left="680"/>
        <w:rPr>
          <w:u w:val="single"/>
        </w:rPr>
      </w:pPr>
      <w:r>
        <w:rPr>
          <w:u w:val="single"/>
        </w:rPr>
        <w:tab/>
      </w:r>
    </w:p>
  </w:footnote>
  <w:footnote w:type="continuationNotice" w:id="1">
    <w:p w14:paraId="1EFDB6DE" w14:textId="77777777" w:rsidR="00C65D7B" w:rsidRDefault="00C65D7B"/>
  </w:footnote>
  <w:footnote w:id="2">
    <w:p w14:paraId="25BD1EA3" w14:textId="6FC4D395" w:rsidR="00F54ACE" w:rsidRDefault="00F54ACE" w:rsidP="00F54ACE">
      <w:pPr>
        <w:tabs>
          <w:tab w:val="right" w:pos="1021"/>
        </w:tabs>
        <w:spacing w:line="220" w:lineRule="atLeast"/>
        <w:ind w:left="1134" w:right="1134" w:hanging="1134"/>
        <w:rPr>
          <w:color w:val="000000"/>
        </w:rPr>
      </w:pPr>
      <w:r>
        <w:rPr>
          <w:rStyle w:val="FootnoteReference"/>
          <w:color w:val="000000"/>
        </w:rPr>
        <w:t>*</w:t>
      </w:r>
      <w:r>
        <w:rPr>
          <w:color w:val="000000"/>
        </w:rPr>
        <w:tab/>
      </w:r>
      <w:r w:rsidRPr="00EA56FF">
        <w:t>*</w:t>
      </w:r>
      <w:r>
        <w:rPr>
          <w:vertAlign w:val="superscript"/>
        </w:rPr>
        <w:tab/>
      </w:r>
      <w:r w:rsidR="00BD17F0" w:rsidRPr="00BD17F0">
        <w:rPr>
          <w:sz w:val="18"/>
          <w:szCs w:val="18"/>
        </w:rPr>
        <w:t xml:space="preserve">In accordance with the programme of work of the </w:t>
      </w:r>
      <w:r w:rsidR="00A113AB">
        <w:rPr>
          <w:szCs w:val="18"/>
        </w:rPr>
        <w:t xml:space="preserve">Inland Transport Committee for </w:t>
      </w:r>
      <w:r w:rsidR="00A113AB">
        <w:t>2022 as outlined in proposed programme budget for 2022</w:t>
      </w:r>
      <w:r w:rsidR="00A113AB" w:rsidRPr="001D00B0">
        <w:t xml:space="preserve"> </w:t>
      </w:r>
      <w:r w:rsidR="00A113AB" w:rsidRPr="00202D4A">
        <w:t>(A/76/6 (part V sect. 20) para 20.76)</w:t>
      </w:r>
      <w:r w:rsidR="00A113AB" w:rsidRPr="00202D4A">
        <w:rPr>
          <w:szCs w:val="18"/>
        </w:rPr>
        <w:t>,</w:t>
      </w:r>
      <w:r w:rsidR="00A113AB">
        <w:rPr>
          <w:szCs w:val="18"/>
        </w:rPr>
        <w:t xml:space="preserve"> </w:t>
      </w:r>
      <w:r w:rsidR="00BD17F0" w:rsidRPr="00BD17F0">
        <w:rPr>
          <w:sz w:val="18"/>
          <w:szCs w:val="18"/>
        </w:rPr>
        <w:t>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42415" w14:textId="6EA8FA94" w:rsidR="0044397D" w:rsidRPr="00CB0A9D" w:rsidRDefault="00C65D7B">
    <w:pPr>
      <w:pStyle w:val="Header"/>
    </w:pPr>
    <w:r>
      <w:rPr>
        <w:noProof/>
      </w:rPr>
      <w:pict w14:anchorId="4C5DAB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9857704" o:spid="_x0000_s1026" type="#_x0000_t136" style="position:absolute;margin-left:0;margin-top:0;width:582.35pt;height:97.05pt;rotation:315;z-index:-251655168;mso-position-horizontal:center;mso-position-horizontal-relative:margin;mso-position-vertical:center;mso-position-vertical-relative:margin" o:allowincell="f" fillcolor="silver" stroked="f">
          <v:fill opacity=".5"/>
          <v:textpath style="font-family:&quot;Times New Roman&quot;;font-size:1pt" string="Advance Copy"/>
          <w10:wrap anchorx="margin" anchory="margin"/>
        </v:shape>
      </w:pict>
    </w:r>
    <w:r w:rsidR="00D239D7" w:rsidRPr="00D239D7">
      <w:rPr>
        <w:noProof/>
      </w:rPr>
      <w:t>GRPE-87-51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9791F" w14:textId="4624FD62" w:rsidR="0044397D" w:rsidRPr="00CB0A9D" w:rsidRDefault="00C65D7B" w:rsidP="0044397D">
    <w:pPr>
      <w:pStyle w:val="Header"/>
      <w:jc w:val="right"/>
    </w:pPr>
    <w:r>
      <w:rPr>
        <w:noProof/>
      </w:rPr>
      <w:pict w14:anchorId="004919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9857705" o:spid="_x0000_s1027" type="#_x0000_t136" style="position:absolute;left:0;text-align:left;margin-left:0;margin-top:0;width:582.35pt;height:97.05pt;rotation:315;z-index:-251653120;mso-position-horizontal:center;mso-position-horizontal-relative:margin;mso-position-vertical:center;mso-position-vertical-relative:margin" o:allowincell="f" fillcolor="silver" stroked="f">
          <v:fill opacity=".5"/>
          <v:textpath style="font-family:&quot;Times New Roman&quot;;font-size:1pt" string="Advance Copy"/>
          <w10:wrap anchorx="margin" anchory="margin"/>
        </v:shape>
      </w:pict>
    </w:r>
    <w:r w:rsidR="00D239D7" w:rsidRPr="00D239D7">
      <w:t xml:space="preserve"> </w:t>
    </w:r>
    <w:r w:rsidR="00D239D7" w:rsidRPr="00D239D7">
      <w:rPr>
        <w:noProof/>
      </w:rPr>
      <w:t>GRPE-87-51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82507" w14:textId="0BBBFDAB" w:rsidR="00C26EA8" w:rsidRDefault="00C65D7B">
    <w:pPr>
      <w:pStyle w:val="Header"/>
    </w:pPr>
    <w:r>
      <w:rPr>
        <w:noProof/>
      </w:rPr>
      <w:pict w14:anchorId="2F87E7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9857703" o:spid="_x0000_s1025" type="#_x0000_t136" style="position:absolute;margin-left:0;margin-top:0;width:582.35pt;height:97.05pt;rotation:315;z-index:-251657216;mso-position-horizontal:center;mso-position-horizontal-relative:margin;mso-position-vertical:center;mso-position-vertical-relative:margin" o:allowincell="f" fillcolor="silver" stroked="f">
          <v:fill opacity=".5"/>
          <v:textpath style="font-family:&quot;Times New Roman&quot;;font-size:1pt" string="Advance Cop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4E3DDB"/>
    <w:multiLevelType w:val="hybridMultilevel"/>
    <w:tmpl w:val="C2747DEC"/>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5B5B32"/>
    <w:multiLevelType w:val="hybridMultilevel"/>
    <w:tmpl w:val="9DDA5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62613A2"/>
    <w:multiLevelType w:val="hybridMultilevel"/>
    <w:tmpl w:val="BC580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89278A6"/>
    <w:multiLevelType w:val="hybridMultilevel"/>
    <w:tmpl w:val="F0489A2C"/>
    <w:lvl w:ilvl="0" w:tplc="A30A242C">
      <w:start w:val="1"/>
      <w:numFmt w:val="lowerLetter"/>
      <w:lvlText w:val="(%1)"/>
      <w:lvlJc w:val="left"/>
      <w:pPr>
        <w:ind w:left="2634" w:hanging="360"/>
      </w:pPr>
      <w:rPr>
        <w:rFonts w:hint="default"/>
      </w:rPr>
    </w:lvl>
    <w:lvl w:ilvl="1" w:tplc="08090019" w:tentative="1">
      <w:start w:val="1"/>
      <w:numFmt w:val="lowerLetter"/>
      <w:lvlText w:val="%2."/>
      <w:lvlJc w:val="left"/>
      <w:pPr>
        <w:ind w:left="3354" w:hanging="360"/>
      </w:pPr>
    </w:lvl>
    <w:lvl w:ilvl="2" w:tplc="0809001B" w:tentative="1">
      <w:start w:val="1"/>
      <w:numFmt w:val="lowerRoman"/>
      <w:lvlText w:val="%3."/>
      <w:lvlJc w:val="right"/>
      <w:pPr>
        <w:ind w:left="4074" w:hanging="180"/>
      </w:pPr>
    </w:lvl>
    <w:lvl w:ilvl="3" w:tplc="0809000F" w:tentative="1">
      <w:start w:val="1"/>
      <w:numFmt w:val="decimal"/>
      <w:lvlText w:val="%4."/>
      <w:lvlJc w:val="left"/>
      <w:pPr>
        <w:ind w:left="4794" w:hanging="360"/>
      </w:pPr>
    </w:lvl>
    <w:lvl w:ilvl="4" w:tplc="08090019" w:tentative="1">
      <w:start w:val="1"/>
      <w:numFmt w:val="lowerLetter"/>
      <w:lvlText w:val="%5."/>
      <w:lvlJc w:val="left"/>
      <w:pPr>
        <w:ind w:left="5514" w:hanging="360"/>
      </w:pPr>
    </w:lvl>
    <w:lvl w:ilvl="5" w:tplc="0809001B" w:tentative="1">
      <w:start w:val="1"/>
      <w:numFmt w:val="lowerRoman"/>
      <w:lvlText w:val="%6."/>
      <w:lvlJc w:val="right"/>
      <w:pPr>
        <w:ind w:left="6234" w:hanging="180"/>
      </w:pPr>
    </w:lvl>
    <w:lvl w:ilvl="6" w:tplc="0809000F" w:tentative="1">
      <w:start w:val="1"/>
      <w:numFmt w:val="decimal"/>
      <w:lvlText w:val="%7."/>
      <w:lvlJc w:val="left"/>
      <w:pPr>
        <w:ind w:left="6954" w:hanging="360"/>
      </w:pPr>
    </w:lvl>
    <w:lvl w:ilvl="7" w:tplc="08090019" w:tentative="1">
      <w:start w:val="1"/>
      <w:numFmt w:val="lowerLetter"/>
      <w:lvlText w:val="%8."/>
      <w:lvlJc w:val="left"/>
      <w:pPr>
        <w:ind w:left="7674" w:hanging="360"/>
      </w:pPr>
    </w:lvl>
    <w:lvl w:ilvl="8" w:tplc="0809001B" w:tentative="1">
      <w:start w:val="1"/>
      <w:numFmt w:val="lowerRoman"/>
      <w:lvlText w:val="%9."/>
      <w:lvlJc w:val="right"/>
      <w:pPr>
        <w:ind w:left="8394" w:hanging="180"/>
      </w:pPr>
    </w:lvl>
  </w:abstractNum>
  <w:abstractNum w:abstractNumId="15" w15:restartNumberingAfterBreak="0">
    <w:nsid w:val="0CB24C7A"/>
    <w:multiLevelType w:val="hybridMultilevel"/>
    <w:tmpl w:val="E42CFB3A"/>
    <w:lvl w:ilvl="0" w:tplc="C6E4C9A8">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125E6170"/>
    <w:multiLevelType w:val="hybridMultilevel"/>
    <w:tmpl w:val="5420B6C4"/>
    <w:lvl w:ilvl="0" w:tplc="22D49C9A">
      <w:start w:val="1"/>
      <w:numFmt w:val="upperRoman"/>
      <w:lvlText w:val="%1."/>
      <w:lvlJc w:val="left"/>
      <w:pPr>
        <w:ind w:left="1212" w:hanging="85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A52610D"/>
    <w:multiLevelType w:val="hybridMultilevel"/>
    <w:tmpl w:val="76FC0946"/>
    <w:lvl w:ilvl="0" w:tplc="04090019">
      <w:start w:val="1"/>
      <w:numFmt w:val="lowerLetter"/>
      <w:lvlText w:val="%1."/>
      <w:lvlJc w:val="left"/>
      <w:pPr>
        <w:ind w:left="2619" w:hanging="360"/>
      </w:pPr>
    </w:lvl>
    <w:lvl w:ilvl="1" w:tplc="08090019" w:tentative="1">
      <w:start w:val="1"/>
      <w:numFmt w:val="lowerLetter"/>
      <w:lvlText w:val="%2."/>
      <w:lvlJc w:val="left"/>
      <w:pPr>
        <w:ind w:left="3339" w:hanging="360"/>
      </w:pPr>
    </w:lvl>
    <w:lvl w:ilvl="2" w:tplc="0809001B" w:tentative="1">
      <w:start w:val="1"/>
      <w:numFmt w:val="lowerRoman"/>
      <w:lvlText w:val="%3."/>
      <w:lvlJc w:val="right"/>
      <w:pPr>
        <w:ind w:left="4059" w:hanging="180"/>
      </w:pPr>
    </w:lvl>
    <w:lvl w:ilvl="3" w:tplc="0809000F" w:tentative="1">
      <w:start w:val="1"/>
      <w:numFmt w:val="decimal"/>
      <w:lvlText w:val="%4."/>
      <w:lvlJc w:val="left"/>
      <w:pPr>
        <w:ind w:left="4779" w:hanging="360"/>
      </w:pPr>
    </w:lvl>
    <w:lvl w:ilvl="4" w:tplc="08090019" w:tentative="1">
      <w:start w:val="1"/>
      <w:numFmt w:val="lowerLetter"/>
      <w:lvlText w:val="%5."/>
      <w:lvlJc w:val="left"/>
      <w:pPr>
        <w:ind w:left="5499" w:hanging="360"/>
      </w:pPr>
    </w:lvl>
    <w:lvl w:ilvl="5" w:tplc="0809001B" w:tentative="1">
      <w:start w:val="1"/>
      <w:numFmt w:val="lowerRoman"/>
      <w:lvlText w:val="%6."/>
      <w:lvlJc w:val="right"/>
      <w:pPr>
        <w:ind w:left="6219" w:hanging="180"/>
      </w:pPr>
    </w:lvl>
    <w:lvl w:ilvl="6" w:tplc="0809000F" w:tentative="1">
      <w:start w:val="1"/>
      <w:numFmt w:val="decimal"/>
      <w:lvlText w:val="%7."/>
      <w:lvlJc w:val="left"/>
      <w:pPr>
        <w:ind w:left="6939" w:hanging="360"/>
      </w:pPr>
    </w:lvl>
    <w:lvl w:ilvl="7" w:tplc="08090019" w:tentative="1">
      <w:start w:val="1"/>
      <w:numFmt w:val="lowerLetter"/>
      <w:lvlText w:val="%8."/>
      <w:lvlJc w:val="left"/>
      <w:pPr>
        <w:ind w:left="7659" w:hanging="360"/>
      </w:pPr>
    </w:lvl>
    <w:lvl w:ilvl="8" w:tplc="0809001B" w:tentative="1">
      <w:start w:val="1"/>
      <w:numFmt w:val="lowerRoman"/>
      <w:lvlText w:val="%9."/>
      <w:lvlJc w:val="right"/>
      <w:pPr>
        <w:ind w:left="8379" w:hanging="180"/>
      </w:pPr>
    </w:lvl>
  </w:abstractNum>
  <w:abstractNum w:abstractNumId="19"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883601"/>
    <w:multiLevelType w:val="hybridMultilevel"/>
    <w:tmpl w:val="72EE8CD0"/>
    <w:lvl w:ilvl="0" w:tplc="E6EA20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725A6C"/>
    <w:multiLevelType w:val="multilevel"/>
    <w:tmpl w:val="4372CE5E"/>
    <w:lvl w:ilvl="0">
      <w:start w:val="1"/>
      <w:numFmt w:val="decimal"/>
      <w:lvlText w:val="%1."/>
      <w:lvlJc w:val="left"/>
      <w:pPr>
        <w:ind w:left="1494" w:hanging="360"/>
      </w:pPr>
      <w:rPr>
        <w:rFonts w:hint="default"/>
      </w:rPr>
    </w:lvl>
    <w:lvl w:ilvl="1">
      <w:start w:val="1"/>
      <w:numFmt w:val="decimal"/>
      <w:isLgl/>
      <w:lvlText w:val="%1.%2."/>
      <w:lvlJc w:val="left"/>
      <w:pPr>
        <w:ind w:left="1605" w:hanging="468"/>
      </w:pPr>
      <w:rPr>
        <w:rFonts w:hint="default"/>
      </w:rPr>
    </w:lvl>
    <w:lvl w:ilvl="2">
      <w:start w:val="2"/>
      <w:numFmt w:val="decimal"/>
      <w:isLgl/>
      <w:lvlText w:val="%1.%2.%3."/>
      <w:lvlJc w:val="left"/>
      <w:pPr>
        <w:ind w:left="1860" w:hanging="720"/>
      </w:pPr>
      <w:rPr>
        <w:rFonts w:hint="default"/>
      </w:rPr>
    </w:lvl>
    <w:lvl w:ilvl="3">
      <w:start w:val="1"/>
      <w:numFmt w:val="decimal"/>
      <w:isLgl/>
      <w:lvlText w:val="%1.%2.%3.%4."/>
      <w:lvlJc w:val="left"/>
      <w:pPr>
        <w:ind w:left="1863" w:hanging="720"/>
      </w:pPr>
      <w:rPr>
        <w:rFonts w:hint="default"/>
      </w:rPr>
    </w:lvl>
    <w:lvl w:ilvl="4">
      <w:start w:val="1"/>
      <w:numFmt w:val="decimal"/>
      <w:isLgl/>
      <w:lvlText w:val="%1.%2.%3.%4.%5."/>
      <w:lvlJc w:val="left"/>
      <w:pPr>
        <w:ind w:left="2226" w:hanging="1080"/>
      </w:pPr>
      <w:rPr>
        <w:rFonts w:hint="default"/>
      </w:rPr>
    </w:lvl>
    <w:lvl w:ilvl="5">
      <w:start w:val="1"/>
      <w:numFmt w:val="decimal"/>
      <w:isLgl/>
      <w:lvlText w:val="%1.%2.%3.%4.%5.%6."/>
      <w:lvlJc w:val="left"/>
      <w:pPr>
        <w:ind w:left="2229" w:hanging="1080"/>
      </w:pPr>
      <w:rPr>
        <w:rFonts w:hint="default"/>
      </w:rPr>
    </w:lvl>
    <w:lvl w:ilvl="6">
      <w:start w:val="1"/>
      <w:numFmt w:val="decimal"/>
      <w:isLgl/>
      <w:lvlText w:val="%1.%2.%3.%4.%5.%6.%7."/>
      <w:lvlJc w:val="left"/>
      <w:pPr>
        <w:ind w:left="2232" w:hanging="1080"/>
      </w:pPr>
      <w:rPr>
        <w:rFonts w:hint="default"/>
      </w:rPr>
    </w:lvl>
    <w:lvl w:ilvl="7">
      <w:start w:val="1"/>
      <w:numFmt w:val="decimal"/>
      <w:isLgl/>
      <w:lvlText w:val="%1.%2.%3.%4.%5.%6.%7.%8."/>
      <w:lvlJc w:val="left"/>
      <w:pPr>
        <w:ind w:left="2595" w:hanging="1440"/>
      </w:pPr>
      <w:rPr>
        <w:rFonts w:hint="default"/>
      </w:rPr>
    </w:lvl>
    <w:lvl w:ilvl="8">
      <w:start w:val="1"/>
      <w:numFmt w:val="decimal"/>
      <w:isLgl/>
      <w:lvlText w:val="%1.%2.%3.%4.%5.%6.%7.%8.%9."/>
      <w:lvlJc w:val="left"/>
      <w:pPr>
        <w:ind w:left="2598" w:hanging="1440"/>
      </w:pPr>
      <w:rPr>
        <w:rFonts w:hint="default"/>
      </w:rPr>
    </w:lvl>
  </w:abstractNum>
  <w:abstractNum w:abstractNumId="2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D415EF"/>
    <w:multiLevelType w:val="hybridMultilevel"/>
    <w:tmpl w:val="34C6FB34"/>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BE45EEC"/>
    <w:multiLevelType w:val="hybridMultilevel"/>
    <w:tmpl w:val="C9E0387A"/>
    <w:lvl w:ilvl="0" w:tplc="DBE2FB9A">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8" w15:restartNumberingAfterBreak="0">
    <w:nsid w:val="413268B9"/>
    <w:multiLevelType w:val="hybridMultilevel"/>
    <w:tmpl w:val="634839A8"/>
    <w:lvl w:ilvl="0" w:tplc="6512E562">
      <w:start w:val="1"/>
      <w:numFmt w:val="decimal"/>
      <w:lvlText w:val="%1."/>
      <w:lvlJc w:val="left"/>
      <w:pPr>
        <w:ind w:left="1710" w:hanging="576"/>
      </w:pPr>
      <w:rPr>
        <w:rFonts w:hint="default"/>
        <w:sz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15:restartNumberingAfterBreak="0">
    <w:nsid w:val="4CE95C2B"/>
    <w:multiLevelType w:val="hybridMultilevel"/>
    <w:tmpl w:val="6E5C1C02"/>
    <w:lvl w:ilvl="0" w:tplc="DE6431CC">
      <w:start w:val="1"/>
      <w:numFmt w:val="upperRoman"/>
      <w:lvlText w:val="%1."/>
      <w:lvlJc w:val="left"/>
      <w:pPr>
        <w:ind w:left="1073" w:hanging="533"/>
      </w:pPr>
      <w:rPr>
        <w:rFonts w:ascii="Times New Roman" w:eastAsia="Times New Roman" w:hAnsi="Times New Roman" w:cs="Times New Roman" w:hint="default"/>
        <w:b/>
        <w:bCs/>
        <w:w w:val="103"/>
        <w:sz w:val="20"/>
        <w:szCs w:val="20"/>
      </w:rPr>
    </w:lvl>
    <w:lvl w:ilvl="1" w:tplc="CE343A68">
      <w:numFmt w:val="bullet"/>
      <w:lvlText w:val="•"/>
      <w:lvlJc w:val="left"/>
      <w:pPr>
        <w:ind w:left="1892" w:hanging="533"/>
      </w:pPr>
      <w:rPr>
        <w:rFonts w:hint="default"/>
      </w:rPr>
    </w:lvl>
    <w:lvl w:ilvl="2" w:tplc="16B43A7A">
      <w:numFmt w:val="bullet"/>
      <w:lvlText w:val="•"/>
      <w:lvlJc w:val="left"/>
      <w:pPr>
        <w:ind w:left="2704" w:hanging="533"/>
      </w:pPr>
      <w:rPr>
        <w:rFonts w:hint="default"/>
      </w:rPr>
    </w:lvl>
    <w:lvl w:ilvl="3" w:tplc="AFA01DE0">
      <w:numFmt w:val="bullet"/>
      <w:lvlText w:val="•"/>
      <w:lvlJc w:val="left"/>
      <w:pPr>
        <w:ind w:left="3516" w:hanging="533"/>
      </w:pPr>
      <w:rPr>
        <w:rFonts w:hint="default"/>
      </w:rPr>
    </w:lvl>
    <w:lvl w:ilvl="4" w:tplc="993ABF7E">
      <w:numFmt w:val="bullet"/>
      <w:lvlText w:val="•"/>
      <w:lvlJc w:val="left"/>
      <w:pPr>
        <w:ind w:left="4328" w:hanging="533"/>
      </w:pPr>
      <w:rPr>
        <w:rFonts w:hint="default"/>
      </w:rPr>
    </w:lvl>
    <w:lvl w:ilvl="5" w:tplc="E4BCB92E">
      <w:numFmt w:val="bullet"/>
      <w:lvlText w:val="•"/>
      <w:lvlJc w:val="left"/>
      <w:pPr>
        <w:ind w:left="5140" w:hanging="533"/>
      </w:pPr>
      <w:rPr>
        <w:rFonts w:hint="default"/>
      </w:rPr>
    </w:lvl>
    <w:lvl w:ilvl="6" w:tplc="977CF022">
      <w:numFmt w:val="bullet"/>
      <w:lvlText w:val="•"/>
      <w:lvlJc w:val="left"/>
      <w:pPr>
        <w:ind w:left="5952" w:hanging="533"/>
      </w:pPr>
      <w:rPr>
        <w:rFonts w:hint="default"/>
      </w:rPr>
    </w:lvl>
    <w:lvl w:ilvl="7" w:tplc="FE5EED20">
      <w:numFmt w:val="bullet"/>
      <w:lvlText w:val="•"/>
      <w:lvlJc w:val="left"/>
      <w:pPr>
        <w:ind w:left="6764" w:hanging="533"/>
      </w:pPr>
      <w:rPr>
        <w:rFonts w:hint="default"/>
      </w:rPr>
    </w:lvl>
    <w:lvl w:ilvl="8" w:tplc="95463A78">
      <w:numFmt w:val="bullet"/>
      <w:lvlText w:val="•"/>
      <w:lvlJc w:val="left"/>
      <w:pPr>
        <w:ind w:left="7576" w:hanging="533"/>
      </w:pPr>
      <w:rPr>
        <w:rFonts w:hint="default"/>
      </w:rPr>
    </w:lvl>
  </w:abstractNum>
  <w:abstractNum w:abstractNumId="30" w15:restartNumberingAfterBreak="0">
    <w:nsid w:val="4E80453D"/>
    <w:multiLevelType w:val="hybridMultilevel"/>
    <w:tmpl w:val="CB5C3124"/>
    <w:lvl w:ilvl="0" w:tplc="04070001">
      <w:start w:val="1"/>
      <w:numFmt w:val="bullet"/>
      <w:lvlText w:val=""/>
      <w:lvlJc w:val="left"/>
      <w:pPr>
        <w:ind w:left="1260" w:hanging="360"/>
      </w:pPr>
      <w:rPr>
        <w:rFonts w:ascii="Symbol" w:hAnsi="Symbol" w:hint="default"/>
      </w:rPr>
    </w:lvl>
    <w:lvl w:ilvl="1" w:tplc="04070003" w:tentative="1">
      <w:start w:val="1"/>
      <w:numFmt w:val="bullet"/>
      <w:lvlText w:val="o"/>
      <w:lvlJc w:val="left"/>
      <w:pPr>
        <w:ind w:left="1980" w:hanging="360"/>
      </w:pPr>
      <w:rPr>
        <w:rFonts w:ascii="Courier New" w:hAnsi="Courier New" w:cs="Courier New" w:hint="default"/>
      </w:rPr>
    </w:lvl>
    <w:lvl w:ilvl="2" w:tplc="04070005" w:tentative="1">
      <w:start w:val="1"/>
      <w:numFmt w:val="bullet"/>
      <w:lvlText w:val=""/>
      <w:lvlJc w:val="left"/>
      <w:pPr>
        <w:ind w:left="2700" w:hanging="360"/>
      </w:pPr>
      <w:rPr>
        <w:rFonts w:ascii="Wingdings" w:hAnsi="Wingdings" w:hint="default"/>
      </w:rPr>
    </w:lvl>
    <w:lvl w:ilvl="3" w:tplc="04070001" w:tentative="1">
      <w:start w:val="1"/>
      <w:numFmt w:val="bullet"/>
      <w:lvlText w:val=""/>
      <w:lvlJc w:val="left"/>
      <w:pPr>
        <w:ind w:left="3420" w:hanging="360"/>
      </w:pPr>
      <w:rPr>
        <w:rFonts w:ascii="Symbol" w:hAnsi="Symbol" w:hint="default"/>
      </w:rPr>
    </w:lvl>
    <w:lvl w:ilvl="4" w:tplc="04070003" w:tentative="1">
      <w:start w:val="1"/>
      <w:numFmt w:val="bullet"/>
      <w:lvlText w:val="o"/>
      <w:lvlJc w:val="left"/>
      <w:pPr>
        <w:ind w:left="4140" w:hanging="360"/>
      </w:pPr>
      <w:rPr>
        <w:rFonts w:ascii="Courier New" w:hAnsi="Courier New" w:cs="Courier New" w:hint="default"/>
      </w:rPr>
    </w:lvl>
    <w:lvl w:ilvl="5" w:tplc="04070005" w:tentative="1">
      <w:start w:val="1"/>
      <w:numFmt w:val="bullet"/>
      <w:lvlText w:val=""/>
      <w:lvlJc w:val="left"/>
      <w:pPr>
        <w:ind w:left="4860" w:hanging="360"/>
      </w:pPr>
      <w:rPr>
        <w:rFonts w:ascii="Wingdings" w:hAnsi="Wingdings" w:hint="default"/>
      </w:rPr>
    </w:lvl>
    <w:lvl w:ilvl="6" w:tplc="04070001" w:tentative="1">
      <w:start w:val="1"/>
      <w:numFmt w:val="bullet"/>
      <w:lvlText w:val=""/>
      <w:lvlJc w:val="left"/>
      <w:pPr>
        <w:ind w:left="5580" w:hanging="360"/>
      </w:pPr>
      <w:rPr>
        <w:rFonts w:ascii="Symbol" w:hAnsi="Symbol" w:hint="default"/>
      </w:rPr>
    </w:lvl>
    <w:lvl w:ilvl="7" w:tplc="04070003" w:tentative="1">
      <w:start w:val="1"/>
      <w:numFmt w:val="bullet"/>
      <w:lvlText w:val="o"/>
      <w:lvlJc w:val="left"/>
      <w:pPr>
        <w:ind w:left="6300" w:hanging="360"/>
      </w:pPr>
      <w:rPr>
        <w:rFonts w:ascii="Courier New" w:hAnsi="Courier New" w:cs="Courier New" w:hint="default"/>
      </w:rPr>
    </w:lvl>
    <w:lvl w:ilvl="8" w:tplc="04070005" w:tentative="1">
      <w:start w:val="1"/>
      <w:numFmt w:val="bullet"/>
      <w:lvlText w:val=""/>
      <w:lvlJc w:val="left"/>
      <w:pPr>
        <w:ind w:left="7020" w:hanging="360"/>
      </w:pPr>
      <w:rPr>
        <w:rFonts w:ascii="Wingdings" w:hAnsi="Wingdings" w:hint="default"/>
      </w:rPr>
    </w:lvl>
  </w:abstractNum>
  <w:abstractNum w:abstractNumId="31" w15:restartNumberingAfterBreak="0">
    <w:nsid w:val="55D46EA3"/>
    <w:multiLevelType w:val="hybridMultilevel"/>
    <w:tmpl w:val="76FC0946"/>
    <w:lvl w:ilvl="0" w:tplc="04090019">
      <w:start w:val="1"/>
      <w:numFmt w:val="lowerLetter"/>
      <w:lvlText w:val="%1."/>
      <w:lvlJc w:val="left"/>
      <w:pPr>
        <w:ind w:left="2619" w:hanging="360"/>
      </w:pPr>
    </w:lvl>
    <w:lvl w:ilvl="1" w:tplc="08090019" w:tentative="1">
      <w:start w:val="1"/>
      <w:numFmt w:val="lowerLetter"/>
      <w:lvlText w:val="%2."/>
      <w:lvlJc w:val="left"/>
      <w:pPr>
        <w:ind w:left="3339" w:hanging="360"/>
      </w:pPr>
    </w:lvl>
    <w:lvl w:ilvl="2" w:tplc="0809001B" w:tentative="1">
      <w:start w:val="1"/>
      <w:numFmt w:val="lowerRoman"/>
      <w:lvlText w:val="%3."/>
      <w:lvlJc w:val="right"/>
      <w:pPr>
        <w:ind w:left="4059" w:hanging="180"/>
      </w:pPr>
    </w:lvl>
    <w:lvl w:ilvl="3" w:tplc="0809000F" w:tentative="1">
      <w:start w:val="1"/>
      <w:numFmt w:val="decimal"/>
      <w:lvlText w:val="%4."/>
      <w:lvlJc w:val="left"/>
      <w:pPr>
        <w:ind w:left="4779" w:hanging="360"/>
      </w:pPr>
    </w:lvl>
    <w:lvl w:ilvl="4" w:tplc="08090019" w:tentative="1">
      <w:start w:val="1"/>
      <w:numFmt w:val="lowerLetter"/>
      <w:lvlText w:val="%5."/>
      <w:lvlJc w:val="left"/>
      <w:pPr>
        <w:ind w:left="5499" w:hanging="360"/>
      </w:pPr>
    </w:lvl>
    <w:lvl w:ilvl="5" w:tplc="0809001B" w:tentative="1">
      <w:start w:val="1"/>
      <w:numFmt w:val="lowerRoman"/>
      <w:lvlText w:val="%6."/>
      <w:lvlJc w:val="right"/>
      <w:pPr>
        <w:ind w:left="6219" w:hanging="180"/>
      </w:pPr>
    </w:lvl>
    <w:lvl w:ilvl="6" w:tplc="0809000F" w:tentative="1">
      <w:start w:val="1"/>
      <w:numFmt w:val="decimal"/>
      <w:lvlText w:val="%7."/>
      <w:lvlJc w:val="left"/>
      <w:pPr>
        <w:ind w:left="6939" w:hanging="360"/>
      </w:pPr>
    </w:lvl>
    <w:lvl w:ilvl="7" w:tplc="08090019" w:tentative="1">
      <w:start w:val="1"/>
      <w:numFmt w:val="lowerLetter"/>
      <w:lvlText w:val="%8."/>
      <w:lvlJc w:val="left"/>
      <w:pPr>
        <w:ind w:left="7659" w:hanging="360"/>
      </w:pPr>
    </w:lvl>
    <w:lvl w:ilvl="8" w:tplc="0809001B" w:tentative="1">
      <w:start w:val="1"/>
      <w:numFmt w:val="lowerRoman"/>
      <w:lvlText w:val="%9."/>
      <w:lvlJc w:val="right"/>
      <w:pPr>
        <w:ind w:left="8379" w:hanging="180"/>
      </w:pPr>
    </w:lvl>
  </w:abstractNum>
  <w:abstractNum w:abstractNumId="32" w15:restartNumberingAfterBreak="0">
    <w:nsid w:val="5A1767B2"/>
    <w:multiLevelType w:val="hybridMultilevel"/>
    <w:tmpl w:val="B33EE77E"/>
    <w:lvl w:ilvl="0" w:tplc="4EA205CC">
      <w:start w:val="1"/>
      <w:numFmt w:val="lowerLetter"/>
      <w:lvlText w:val="(%1)"/>
      <w:lvlJc w:val="left"/>
      <w:pPr>
        <w:ind w:left="2832" w:hanging="564"/>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3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974A42"/>
    <w:multiLevelType w:val="hybridMultilevel"/>
    <w:tmpl w:val="23F60F86"/>
    <w:lvl w:ilvl="0" w:tplc="08090001">
      <w:start w:val="1"/>
      <w:numFmt w:val="bullet"/>
      <w:lvlText w:val=""/>
      <w:lvlJc w:val="left"/>
      <w:pPr>
        <w:ind w:left="2421" w:hanging="360"/>
      </w:pPr>
      <w:rPr>
        <w:rFonts w:ascii="Symbol" w:hAnsi="Symbol" w:hint="default"/>
      </w:rPr>
    </w:lvl>
    <w:lvl w:ilvl="1" w:tplc="08090003">
      <w:start w:val="1"/>
      <w:numFmt w:val="bullet"/>
      <w:lvlText w:val="o"/>
      <w:lvlJc w:val="left"/>
      <w:pPr>
        <w:ind w:left="3141" w:hanging="360"/>
      </w:pPr>
      <w:rPr>
        <w:rFonts w:ascii="Courier New" w:hAnsi="Courier New" w:cs="Courier New" w:hint="default"/>
      </w:rPr>
    </w:lvl>
    <w:lvl w:ilvl="2" w:tplc="08090005">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4"/>
  </w:num>
  <w:num w:numId="12">
    <w:abstractNumId w:val="21"/>
  </w:num>
  <w:num w:numId="13">
    <w:abstractNumId w:val="10"/>
  </w:num>
  <w:num w:numId="14">
    <w:abstractNumId w:val="19"/>
  </w:num>
  <w:num w:numId="15">
    <w:abstractNumId w:val="25"/>
  </w:num>
  <w:num w:numId="16">
    <w:abstractNumId w:val="20"/>
  </w:num>
  <w:num w:numId="17">
    <w:abstractNumId w:val="33"/>
  </w:num>
  <w:num w:numId="18">
    <w:abstractNumId w:val="34"/>
  </w:num>
  <w:num w:numId="19">
    <w:abstractNumId w:val="16"/>
  </w:num>
  <w:num w:numId="20">
    <w:abstractNumId w:val="29"/>
  </w:num>
  <w:num w:numId="21">
    <w:abstractNumId w:val="30"/>
  </w:num>
  <w:num w:numId="22">
    <w:abstractNumId w:val="15"/>
  </w:num>
  <w:num w:numId="23">
    <w:abstractNumId w:val="31"/>
  </w:num>
  <w:num w:numId="24">
    <w:abstractNumId w:val="18"/>
  </w:num>
  <w:num w:numId="25">
    <w:abstractNumId w:val="17"/>
  </w:num>
  <w:num w:numId="26">
    <w:abstractNumId w:val="13"/>
  </w:num>
  <w:num w:numId="27">
    <w:abstractNumId w:val="28"/>
  </w:num>
  <w:num w:numId="28">
    <w:abstractNumId w:val="14"/>
  </w:num>
  <w:num w:numId="29">
    <w:abstractNumId w:val="27"/>
  </w:num>
  <w:num w:numId="30">
    <w:abstractNumId w:val="23"/>
  </w:num>
  <w:num w:numId="31">
    <w:abstractNumId w:val="32"/>
  </w:num>
  <w:num w:numId="32">
    <w:abstractNumId w:val="35"/>
  </w:num>
  <w:num w:numId="33">
    <w:abstractNumId w:val="12"/>
  </w:num>
  <w:num w:numId="34">
    <w:abstractNumId w:val="22"/>
  </w:num>
  <w:num w:numId="35">
    <w:abstractNumId w:val="11"/>
  </w:num>
  <w:num w:numId="36">
    <w:abstractNumId w:val="26"/>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ILARA Panagiota (GROW)">
    <w15:presenceInfo w15:providerId="AD" w15:userId="S-1-5-21-1606980848-2025429265-839522115-2548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activeWritingStyle w:appName="MSWord" w:lang="en-US" w:vendorID="64" w:dllVersion="6"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97D"/>
    <w:rsid w:val="00002A7D"/>
    <w:rsid w:val="000038A8"/>
    <w:rsid w:val="00005DF3"/>
    <w:rsid w:val="00006790"/>
    <w:rsid w:val="00015640"/>
    <w:rsid w:val="00026039"/>
    <w:rsid w:val="00026B9A"/>
    <w:rsid w:val="00027624"/>
    <w:rsid w:val="0005036B"/>
    <w:rsid w:val="00050F6B"/>
    <w:rsid w:val="00064FF4"/>
    <w:rsid w:val="000657D3"/>
    <w:rsid w:val="000678CD"/>
    <w:rsid w:val="00072C8C"/>
    <w:rsid w:val="00081CE0"/>
    <w:rsid w:val="00082050"/>
    <w:rsid w:val="00084D30"/>
    <w:rsid w:val="0008674C"/>
    <w:rsid w:val="00090320"/>
    <w:rsid w:val="000931C0"/>
    <w:rsid w:val="00094EBD"/>
    <w:rsid w:val="00097003"/>
    <w:rsid w:val="000A2E09"/>
    <w:rsid w:val="000A7C44"/>
    <w:rsid w:val="000B175B"/>
    <w:rsid w:val="000B3A0F"/>
    <w:rsid w:val="000B4C9B"/>
    <w:rsid w:val="000C0A60"/>
    <w:rsid w:val="000E0415"/>
    <w:rsid w:val="000E1AFC"/>
    <w:rsid w:val="000F7715"/>
    <w:rsid w:val="00106A36"/>
    <w:rsid w:val="0010717B"/>
    <w:rsid w:val="00117530"/>
    <w:rsid w:val="00123DDF"/>
    <w:rsid w:val="001358C1"/>
    <w:rsid w:val="00137308"/>
    <w:rsid w:val="00141E30"/>
    <w:rsid w:val="00156B99"/>
    <w:rsid w:val="00166124"/>
    <w:rsid w:val="0018448E"/>
    <w:rsid w:val="00184DDA"/>
    <w:rsid w:val="001900CD"/>
    <w:rsid w:val="001A0452"/>
    <w:rsid w:val="001B343F"/>
    <w:rsid w:val="001B4B04"/>
    <w:rsid w:val="001B5875"/>
    <w:rsid w:val="001B6E69"/>
    <w:rsid w:val="001C4B9C"/>
    <w:rsid w:val="001C4D68"/>
    <w:rsid w:val="001C6663"/>
    <w:rsid w:val="001C7895"/>
    <w:rsid w:val="001D26DF"/>
    <w:rsid w:val="001D29B4"/>
    <w:rsid w:val="001F1599"/>
    <w:rsid w:val="001F19C4"/>
    <w:rsid w:val="002043F0"/>
    <w:rsid w:val="00211E0B"/>
    <w:rsid w:val="00232575"/>
    <w:rsid w:val="00247258"/>
    <w:rsid w:val="00252DE5"/>
    <w:rsid w:val="002533CA"/>
    <w:rsid w:val="00255C27"/>
    <w:rsid w:val="00257CAC"/>
    <w:rsid w:val="0027237A"/>
    <w:rsid w:val="00277D27"/>
    <w:rsid w:val="00281F5A"/>
    <w:rsid w:val="00286EBA"/>
    <w:rsid w:val="002974E9"/>
    <w:rsid w:val="002A306B"/>
    <w:rsid w:val="002A7F94"/>
    <w:rsid w:val="002B109A"/>
    <w:rsid w:val="002C5EFA"/>
    <w:rsid w:val="002C6D45"/>
    <w:rsid w:val="002D6E53"/>
    <w:rsid w:val="002F046D"/>
    <w:rsid w:val="002F3023"/>
    <w:rsid w:val="00301764"/>
    <w:rsid w:val="003229D8"/>
    <w:rsid w:val="0033625B"/>
    <w:rsid w:val="00336C97"/>
    <w:rsid w:val="00337F88"/>
    <w:rsid w:val="0034126F"/>
    <w:rsid w:val="00342432"/>
    <w:rsid w:val="00344400"/>
    <w:rsid w:val="00345F6F"/>
    <w:rsid w:val="0034643C"/>
    <w:rsid w:val="0035223F"/>
    <w:rsid w:val="00352D4B"/>
    <w:rsid w:val="0035638C"/>
    <w:rsid w:val="00370388"/>
    <w:rsid w:val="00383C4C"/>
    <w:rsid w:val="00387BE7"/>
    <w:rsid w:val="003A1FEB"/>
    <w:rsid w:val="003A46BB"/>
    <w:rsid w:val="003A4EC7"/>
    <w:rsid w:val="003A5EFD"/>
    <w:rsid w:val="003A7295"/>
    <w:rsid w:val="003B1F60"/>
    <w:rsid w:val="003B4787"/>
    <w:rsid w:val="003C2CC4"/>
    <w:rsid w:val="003D4B23"/>
    <w:rsid w:val="003E278A"/>
    <w:rsid w:val="003F0D31"/>
    <w:rsid w:val="00413520"/>
    <w:rsid w:val="004325CB"/>
    <w:rsid w:val="00435ADF"/>
    <w:rsid w:val="0043678E"/>
    <w:rsid w:val="00440A07"/>
    <w:rsid w:val="00441371"/>
    <w:rsid w:val="00441626"/>
    <w:rsid w:val="0044397D"/>
    <w:rsid w:val="00462880"/>
    <w:rsid w:val="004744BA"/>
    <w:rsid w:val="00476F24"/>
    <w:rsid w:val="00494E2A"/>
    <w:rsid w:val="004A0B7D"/>
    <w:rsid w:val="004A5D33"/>
    <w:rsid w:val="004B0A08"/>
    <w:rsid w:val="004C55B0"/>
    <w:rsid w:val="004D1C64"/>
    <w:rsid w:val="004E1935"/>
    <w:rsid w:val="004E1C04"/>
    <w:rsid w:val="004F6BA0"/>
    <w:rsid w:val="004F7812"/>
    <w:rsid w:val="00503BEA"/>
    <w:rsid w:val="005113D7"/>
    <w:rsid w:val="00532DC8"/>
    <w:rsid w:val="00533616"/>
    <w:rsid w:val="00533D67"/>
    <w:rsid w:val="00533FB6"/>
    <w:rsid w:val="00535ABA"/>
    <w:rsid w:val="0053768B"/>
    <w:rsid w:val="005420F2"/>
    <w:rsid w:val="005425C2"/>
    <w:rsid w:val="0054285C"/>
    <w:rsid w:val="00554AB9"/>
    <w:rsid w:val="0056490D"/>
    <w:rsid w:val="005723BE"/>
    <w:rsid w:val="0057272F"/>
    <w:rsid w:val="0057572B"/>
    <w:rsid w:val="00584173"/>
    <w:rsid w:val="00595520"/>
    <w:rsid w:val="005A44B9"/>
    <w:rsid w:val="005A4B2E"/>
    <w:rsid w:val="005B1BA0"/>
    <w:rsid w:val="005B3DB3"/>
    <w:rsid w:val="005B5315"/>
    <w:rsid w:val="005C0268"/>
    <w:rsid w:val="005D15CA"/>
    <w:rsid w:val="005E7E31"/>
    <w:rsid w:val="005F08DF"/>
    <w:rsid w:val="005F3066"/>
    <w:rsid w:val="005F3E61"/>
    <w:rsid w:val="00604DDD"/>
    <w:rsid w:val="006115CC"/>
    <w:rsid w:val="00611FC4"/>
    <w:rsid w:val="00614885"/>
    <w:rsid w:val="006176FB"/>
    <w:rsid w:val="00630FCB"/>
    <w:rsid w:val="00640B26"/>
    <w:rsid w:val="006506F8"/>
    <w:rsid w:val="0065766B"/>
    <w:rsid w:val="00661729"/>
    <w:rsid w:val="0066366C"/>
    <w:rsid w:val="0066775F"/>
    <w:rsid w:val="00667CBC"/>
    <w:rsid w:val="006770B2"/>
    <w:rsid w:val="0067721C"/>
    <w:rsid w:val="00680940"/>
    <w:rsid w:val="00686A48"/>
    <w:rsid w:val="0068763C"/>
    <w:rsid w:val="00692CBC"/>
    <w:rsid w:val="006940E1"/>
    <w:rsid w:val="006953F7"/>
    <w:rsid w:val="006A22AF"/>
    <w:rsid w:val="006A3C72"/>
    <w:rsid w:val="006A5214"/>
    <w:rsid w:val="006A7392"/>
    <w:rsid w:val="006B03A1"/>
    <w:rsid w:val="006B67D9"/>
    <w:rsid w:val="006C2D2A"/>
    <w:rsid w:val="006C5535"/>
    <w:rsid w:val="006D0589"/>
    <w:rsid w:val="006E16B4"/>
    <w:rsid w:val="006E5256"/>
    <w:rsid w:val="006E564B"/>
    <w:rsid w:val="006E7154"/>
    <w:rsid w:val="006F00FD"/>
    <w:rsid w:val="007003CD"/>
    <w:rsid w:val="00702A20"/>
    <w:rsid w:val="00702D73"/>
    <w:rsid w:val="00703581"/>
    <w:rsid w:val="0070701E"/>
    <w:rsid w:val="00710CB6"/>
    <w:rsid w:val="007116C4"/>
    <w:rsid w:val="0071218B"/>
    <w:rsid w:val="0072632A"/>
    <w:rsid w:val="007358E8"/>
    <w:rsid w:val="00736ECE"/>
    <w:rsid w:val="0074533B"/>
    <w:rsid w:val="00763618"/>
    <w:rsid w:val="007643BC"/>
    <w:rsid w:val="00764747"/>
    <w:rsid w:val="00780C68"/>
    <w:rsid w:val="007944E1"/>
    <w:rsid w:val="007959FE"/>
    <w:rsid w:val="007A0CF1"/>
    <w:rsid w:val="007A66FF"/>
    <w:rsid w:val="007B6BA5"/>
    <w:rsid w:val="007C3390"/>
    <w:rsid w:val="007C42D8"/>
    <w:rsid w:val="007C4F4B"/>
    <w:rsid w:val="007D60C6"/>
    <w:rsid w:val="007D6F65"/>
    <w:rsid w:val="007D7362"/>
    <w:rsid w:val="007F5528"/>
    <w:rsid w:val="007F5CE2"/>
    <w:rsid w:val="007F6611"/>
    <w:rsid w:val="00810BAC"/>
    <w:rsid w:val="008175E9"/>
    <w:rsid w:val="008242D7"/>
    <w:rsid w:val="0082577B"/>
    <w:rsid w:val="00825CB5"/>
    <w:rsid w:val="0082736D"/>
    <w:rsid w:val="008324CC"/>
    <w:rsid w:val="008360E7"/>
    <w:rsid w:val="0085258B"/>
    <w:rsid w:val="00866893"/>
    <w:rsid w:val="00866F02"/>
    <w:rsid w:val="00867C45"/>
    <w:rsid w:val="00867D18"/>
    <w:rsid w:val="00871F9A"/>
    <w:rsid w:val="00871FD5"/>
    <w:rsid w:val="00873CA8"/>
    <w:rsid w:val="00877054"/>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07A4A"/>
    <w:rsid w:val="00917825"/>
    <w:rsid w:val="00920C13"/>
    <w:rsid w:val="00926E47"/>
    <w:rsid w:val="0093251D"/>
    <w:rsid w:val="00940C67"/>
    <w:rsid w:val="009431E9"/>
    <w:rsid w:val="009436CB"/>
    <w:rsid w:val="00947162"/>
    <w:rsid w:val="0095602B"/>
    <w:rsid w:val="009610D0"/>
    <w:rsid w:val="0096207A"/>
    <w:rsid w:val="0096375C"/>
    <w:rsid w:val="00963855"/>
    <w:rsid w:val="009662E6"/>
    <w:rsid w:val="0097095E"/>
    <w:rsid w:val="009732AB"/>
    <w:rsid w:val="0098592B"/>
    <w:rsid w:val="00985FC4"/>
    <w:rsid w:val="00990766"/>
    <w:rsid w:val="00991261"/>
    <w:rsid w:val="009964C4"/>
    <w:rsid w:val="009A1B27"/>
    <w:rsid w:val="009A7B81"/>
    <w:rsid w:val="009B7397"/>
    <w:rsid w:val="009B7EB7"/>
    <w:rsid w:val="009D01C0"/>
    <w:rsid w:val="009D043A"/>
    <w:rsid w:val="009D6A08"/>
    <w:rsid w:val="009E0A16"/>
    <w:rsid w:val="009E6546"/>
    <w:rsid w:val="009E6CB7"/>
    <w:rsid w:val="009E7970"/>
    <w:rsid w:val="009F2EAC"/>
    <w:rsid w:val="009F57E3"/>
    <w:rsid w:val="009F7E80"/>
    <w:rsid w:val="00A04808"/>
    <w:rsid w:val="00A10F4F"/>
    <w:rsid w:val="00A11067"/>
    <w:rsid w:val="00A113AB"/>
    <w:rsid w:val="00A1704A"/>
    <w:rsid w:val="00A36AC2"/>
    <w:rsid w:val="00A425EB"/>
    <w:rsid w:val="00A46633"/>
    <w:rsid w:val="00A72F22"/>
    <w:rsid w:val="00A733BC"/>
    <w:rsid w:val="00A748A6"/>
    <w:rsid w:val="00A75AF7"/>
    <w:rsid w:val="00A76A69"/>
    <w:rsid w:val="00A87952"/>
    <w:rsid w:val="00A879A4"/>
    <w:rsid w:val="00A9453F"/>
    <w:rsid w:val="00AA0FF8"/>
    <w:rsid w:val="00AA778B"/>
    <w:rsid w:val="00AB35B4"/>
    <w:rsid w:val="00AB591D"/>
    <w:rsid w:val="00AC0F2C"/>
    <w:rsid w:val="00AC502A"/>
    <w:rsid w:val="00AC6469"/>
    <w:rsid w:val="00AD6091"/>
    <w:rsid w:val="00AD68C3"/>
    <w:rsid w:val="00AE1E26"/>
    <w:rsid w:val="00AE5A2B"/>
    <w:rsid w:val="00AF58C1"/>
    <w:rsid w:val="00B04A3F"/>
    <w:rsid w:val="00B06643"/>
    <w:rsid w:val="00B06AD6"/>
    <w:rsid w:val="00B15055"/>
    <w:rsid w:val="00B20551"/>
    <w:rsid w:val="00B30179"/>
    <w:rsid w:val="00B307AF"/>
    <w:rsid w:val="00B31E0B"/>
    <w:rsid w:val="00B330D0"/>
    <w:rsid w:val="00B33FC7"/>
    <w:rsid w:val="00B37B15"/>
    <w:rsid w:val="00B401CB"/>
    <w:rsid w:val="00B4162A"/>
    <w:rsid w:val="00B41FC8"/>
    <w:rsid w:val="00B45C02"/>
    <w:rsid w:val="00B50AE2"/>
    <w:rsid w:val="00B51836"/>
    <w:rsid w:val="00B63D0C"/>
    <w:rsid w:val="00B70B63"/>
    <w:rsid w:val="00B72A1E"/>
    <w:rsid w:val="00B76FAA"/>
    <w:rsid w:val="00B81E12"/>
    <w:rsid w:val="00BA339B"/>
    <w:rsid w:val="00BA4B83"/>
    <w:rsid w:val="00BA595E"/>
    <w:rsid w:val="00BB23CC"/>
    <w:rsid w:val="00BB3F46"/>
    <w:rsid w:val="00BC1E7E"/>
    <w:rsid w:val="00BC1F2D"/>
    <w:rsid w:val="00BC74E9"/>
    <w:rsid w:val="00BD17F0"/>
    <w:rsid w:val="00BD6532"/>
    <w:rsid w:val="00BE36A9"/>
    <w:rsid w:val="00BE618E"/>
    <w:rsid w:val="00BE7BEC"/>
    <w:rsid w:val="00BF00DD"/>
    <w:rsid w:val="00BF0A5A"/>
    <w:rsid w:val="00BF0E63"/>
    <w:rsid w:val="00BF12A3"/>
    <w:rsid w:val="00BF16D7"/>
    <w:rsid w:val="00BF2373"/>
    <w:rsid w:val="00BF279B"/>
    <w:rsid w:val="00BF30AF"/>
    <w:rsid w:val="00BF32A4"/>
    <w:rsid w:val="00BF5763"/>
    <w:rsid w:val="00C044E2"/>
    <w:rsid w:val="00C048CB"/>
    <w:rsid w:val="00C066F3"/>
    <w:rsid w:val="00C139D0"/>
    <w:rsid w:val="00C24BE5"/>
    <w:rsid w:val="00C25B97"/>
    <w:rsid w:val="00C26EA8"/>
    <w:rsid w:val="00C34931"/>
    <w:rsid w:val="00C356CC"/>
    <w:rsid w:val="00C4495D"/>
    <w:rsid w:val="00C463DD"/>
    <w:rsid w:val="00C538DF"/>
    <w:rsid w:val="00C65D7B"/>
    <w:rsid w:val="00C745C3"/>
    <w:rsid w:val="00C978F5"/>
    <w:rsid w:val="00C97EFE"/>
    <w:rsid w:val="00CA24A4"/>
    <w:rsid w:val="00CB0A9D"/>
    <w:rsid w:val="00CB348D"/>
    <w:rsid w:val="00CD352A"/>
    <w:rsid w:val="00CD46F5"/>
    <w:rsid w:val="00CE4A8F"/>
    <w:rsid w:val="00CF071D"/>
    <w:rsid w:val="00CF315F"/>
    <w:rsid w:val="00D0123D"/>
    <w:rsid w:val="00D05F40"/>
    <w:rsid w:val="00D10E8F"/>
    <w:rsid w:val="00D141AC"/>
    <w:rsid w:val="00D15B04"/>
    <w:rsid w:val="00D2031B"/>
    <w:rsid w:val="00D239D7"/>
    <w:rsid w:val="00D25FE2"/>
    <w:rsid w:val="00D37DA9"/>
    <w:rsid w:val="00D406A7"/>
    <w:rsid w:val="00D40CD7"/>
    <w:rsid w:val="00D43252"/>
    <w:rsid w:val="00D44D86"/>
    <w:rsid w:val="00D50B7D"/>
    <w:rsid w:val="00D52012"/>
    <w:rsid w:val="00D704E5"/>
    <w:rsid w:val="00D70A3E"/>
    <w:rsid w:val="00D72727"/>
    <w:rsid w:val="00D728BD"/>
    <w:rsid w:val="00D73C6C"/>
    <w:rsid w:val="00D8064A"/>
    <w:rsid w:val="00D857DB"/>
    <w:rsid w:val="00D95A90"/>
    <w:rsid w:val="00D978C6"/>
    <w:rsid w:val="00DA0956"/>
    <w:rsid w:val="00DA357F"/>
    <w:rsid w:val="00DA3E12"/>
    <w:rsid w:val="00DC18AD"/>
    <w:rsid w:val="00DC441C"/>
    <w:rsid w:val="00DF7CAE"/>
    <w:rsid w:val="00E03FDB"/>
    <w:rsid w:val="00E12A03"/>
    <w:rsid w:val="00E2571B"/>
    <w:rsid w:val="00E31306"/>
    <w:rsid w:val="00E423C0"/>
    <w:rsid w:val="00E47F3E"/>
    <w:rsid w:val="00E50BEE"/>
    <w:rsid w:val="00E6414C"/>
    <w:rsid w:val="00E7260F"/>
    <w:rsid w:val="00E75B75"/>
    <w:rsid w:val="00E8702D"/>
    <w:rsid w:val="00E905F4"/>
    <w:rsid w:val="00E916A9"/>
    <w:rsid w:val="00E916DE"/>
    <w:rsid w:val="00E925AD"/>
    <w:rsid w:val="00E96630"/>
    <w:rsid w:val="00EA1639"/>
    <w:rsid w:val="00EA56FF"/>
    <w:rsid w:val="00EC24ED"/>
    <w:rsid w:val="00EC4A58"/>
    <w:rsid w:val="00ED18DC"/>
    <w:rsid w:val="00ED6201"/>
    <w:rsid w:val="00ED7A2A"/>
    <w:rsid w:val="00EE2F0F"/>
    <w:rsid w:val="00EE5EC4"/>
    <w:rsid w:val="00EF1D7F"/>
    <w:rsid w:val="00F0137E"/>
    <w:rsid w:val="00F04E44"/>
    <w:rsid w:val="00F21786"/>
    <w:rsid w:val="00F25D06"/>
    <w:rsid w:val="00F31CFF"/>
    <w:rsid w:val="00F3742B"/>
    <w:rsid w:val="00F41FDB"/>
    <w:rsid w:val="00F44629"/>
    <w:rsid w:val="00F50597"/>
    <w:rsid w:val="00F54ACE"/>
    <w:rsid w:val="00F56D63"/>
    <w:rsid w:val="00F609A9"/>
    <w:rsid w:val="00F66CD4"/>
    <w:rsid w:val="00F72881"/>
    <w:rsid w:val="00F80C99"/>
    <w:rsid w:val="00F867EC"/>
    <w:rsid w:val="00F91B2B"/>
    <w:rsid w:val="00FA4794"/>
    <w:rsid w:val="00FA61C2"/>
    <w:rsid w:val="00FB5FC4"/>
    <w:rsid w:val="00FC03CD"/>
    <w:rsid w:val="00FC0646"/>
    <w:rsid w:val="00FC68B7"/>
    <w:rsid w:val="00FD2A01"/>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2EBC6F"/>
  <w15:docId w15:val="{869EF064-0979-4D9A-8F28-4FB2CFF2E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Fußnotenzeichen"/>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44397D"/>
    <w:rPr>
      <w:lang w:val="en-GB"/>
    </w:rPr>
  </w:style>
  <w:style w:type="character" w:customStyle="1" w:styleId="HChGChar">
    <w:name w:val="_ H _Ch_G Char"/>
    <w:link w:val="HChG"/>
    <w:rsid w:val="0044397D"/>
    <w:rPr>
      <w:b/>
      <w:sz w:val="28"/>
      <w:lang w:val="en-GB"/>
    </w:rPr>
  </w:style>
  <w:style w:type="paragraph" w:styleId="BodyText">
    <w:name w:val="Body Text"/>
    <w:basedOn w:val="Normal"/>
    <w:link w:val="BodyTextChar"/>
    <w:uiPriority w:val="1"/>
    <w:qFormat/>
    <w:rsid w:val="0044397D"/>
    <w:pPr>
      <w:widowControl w:val="0"/>
      <w:suppressAutoHyphens w:val="0"/>
      <w:autoSpaceDE w:val="0"/>
      <w:autoSpaceDN w:val="0"/>
      <w:spacing w:line="240" w:lineRule="auto"/>
    </w:pPr>
    <w:rPr>
      <w:lang w:val="en-US" w:eastAsia="en-US"/>
    </w:rPr>
  </w:style>
  <w:style w:type="character" w:customStyle="1" w:styleId="BodyTextChar">
    <w:name w:val="Body Text Char"/>
    <w:basedOn w:val="DefaultParagraphFont"/>
    <w:link w:val="BodyText"/>
    <w:uiPriority w:val="1"/>
    <w:rsid w:val="0044397D"/>
    <w:rPr>
      <w:lang w:val="en-US" w:eastAsia="en-US"/>
    </w:rPr>
  </w:style>
  <w:style w:type="paragraph" w:styleId="ListParagraph">
    <w:name w:val="List Paragraph"/>
    <w:basedOn w:val="Normal"/>
    <w:uiPriority w:val="34"/>
    <w:qFormat/>
    <w:rsid w:val="0044397D"/>
    <w:pPr>
      <w:widowControl w:val="0"/>
      <w:suppressAutoHyphens w:val="0"/>
      <w:autoSpaceDE w:val="0"/>
      <w:autoSpaceDN w:val="0"/>
      <w:spacing w:line="240" w:lineRule="auto"/>
      <w:ind w:left="540"/>
    </w:pPr>
    <w:rPr>
      <w:sz w:val="22"/>
      <w:szCs w:val="22"/>
      <w:lang w:val="en-US" w:eastAsia="en-US"/>
    </w:rPr>
  </w:style>
  <w:style w:type="paragraph" w:customStyle="1" w:styleId="Default">
    <w:name w:val="Default"/>
    <w:rsid w:val="0044397D"/>
    <w:pPr>
      <w:autoSpaceDE w:val="0"/>
      <w:autoSpaceDN w:val="0"/>
      <w:adjustRightInd w:val="0"/>
    </w:pPr>
    <w:rPr>
      <w:rFonts w:eastAsiaTheme="minorEastAsia"/>
      <w:color w:val="000000"/>
      <w:sz w:val="24"/>
      <w:szCs w:val="24"/>
      <w:lang w:val="de-DE" w:eastAsia="zh-CN"/>
    </w:rPr>
  </w:style>
  <w:style w:type="character" w:customStyle="1" w:styleId="st">
    <w:name w:val="st"/>
    <w:basedOn w:val="DefaultParagraphFont"/>
    <w:rsid w:val="00B401CB"/>
  </w:style>
  <w:style w:type="character" w:customStyle="1" w:styleId="Heading1Char">
    <w:name w:val="Heading 1 Char"/>
    <w:aliases w:val="Table_G Char"/>
    <w:link w:val="Heading1"/>
    <w:rsid w:val="00D70A3E"/>
    <w:rPr>
      <w:lang w:val="en-GB"/>
    </w:rPr>
  </w:style>
  <w:style w:type="paragraph" w:customStyle="1" w:styleId="para">
    <w:name w:val="para"/>
    <w:basedOn w:val="Normal"/>
    <w:link w:val="paraChar"/>
    <w:qFormat/>
    <w:rsid w:val="00D70A3E"/>
    <w:pPr>
      <w:suppressAutoHyphens w:val="0"/>
      <w:spacing w:after="120"/>
      <w:ind w:left="2268" w:right="1134" w:hanging="1134"/>
      <w:jc w:val="both"/>
    </w:pPr>
    <w:rPr>
      <w:snapToGrid w:val="0"/>
      <w:lang w:val="fr-FR" w:eastAsia="en-US"/>
    </w:rPr>
  </w:style>
  <w:style w:type="character" w:customStyle="1" w:styleId="paraChar">
    <w:name w:val="para Char"/>
    <w:link w:val="para"/>
    <w:rsid w:val="00D70A3E"/>
    <w:rPr>
      <w:snapToGrid w:val="0"/>
      <w:lang w:eastAsia="en-US"/>
    </w:rPr>
  </w:style>
  <w:style w:type="character" w:customStyle="1" w:styleId="H1GChar">
    <w:name w:val="_ H_1_G Char"/>
    <w:link w:val="H1G"/>
    <w:rsid w:val="00117530"/>
    <w:rPr>
      <w:b/>
      <w:sz w:val="24"/>
      <w:lang w:val="en-GB"/>
    </w:rPr>
  </w:style>
  <w:style w:type="character" w:customStyle="1" w:styleId="Heading5Char">
    <w:name w:val="Heading 5 Char"/>
    <w:link w:val="Heading5"/>
    <w:rsid w:val="00554AB9"/>
    <w:rPr>
      <w:lang w:val="en-GB"/>
    </w:rPr>
  </w:style>
  <w:style w:type="paragraph" w:customStyle="1" w:styleId="a">
    <w:name w:val="(a)"/>
    <w:basedOn w:val="Normal"/>
    <w:qFormat/>
    <w:rsid w:val="00BD6532"/>
    <w:pPr>
      <w:spacing w:after="120" w:line="240" w:lineRule="exact"/>
      <w:ind w:left="2835" w:right="1134" w:hanging="567"/>
      <w:jc w:val="both"/>
    </w:pPr>
    <w:rPr>
      <w:lang w:eastAsia="en-US"/>
    </w:rPr>
  </w:style>
  <w:style w:type="character" w:styleId="CommentReference">
    <w:name w:val="annotation reference"/>
    <w:basedOn w:val="DefaultParagraphFont"/>
    <w:semiHidden/>
    <w:unhideWhenUsed/>
    <w:rsid w:val="00106A36"/>
    <w:rPr>
      <w:sz w:val="16"/>
      <w:szCs w:val="16"/>
    </w:rPr>
  </w:style>
  <w:style w:type="paragraph" w:styleId="CommentText">
    <w:name w:val="annotation text"/>
    <w:basedOn w:val="Normal"/>
    <w:link w:val="CommentTextChar"/>
    <w:semiHidden/>
    <w:unhideWhenUsed/>
    <w:rsid w:val="00106A36"/>
    <w:pPr>
      <w:spacing w:line="240" w:lineRule="auto"/>
    </w:pPr>
  </w:style>
  <w:style w:type="character" w:customStyle="1" w:styleId="CommentTextChar">
    <w:name w:val="Comment Text Char"/>
    <w:basedOn w:val="DefaultParagraphFont"/>
    <w:link w:val="CommentText"/>
    <w:semiHidden/>
    <w:rsid w:val="00106A36"/>
    <w:rPr>
      <w:lang w:val="en-GB"/>
    </w:rPr>
  </w:style>
  <w:style w:type="paragraph" w:styleId="CommentSubject">
    <w:name w:val="annotation subject"/>
    <w:basedOn w:val="CommentText"/>
    <w:next w:val="CommentText"/>
    <w:link w:val="CommentSubjectChar"/>
    <w:semiHidden/>
    <w:unhideWhenUsed/>
    <w:rsid w:val="00106A36"/>
    <w:rPr>
      <w:b/>
      <w:bCs/>
    </w:rPr>
  </w:style>
  <w:style w:type="character" w:customStyle="1" w:styleId="CommentSubjectChar">
    <w:name w:val="Comment Subject Char"/>
    <w:basedOn w:val="CommentTextChar"/>
    <w:link w:val="CommentSubject"/>
    <w:semiHidden/>
    <w:rsid w:val="00106A36"/>
    <w:rPr>
      <w:b/>
      <w:bCs/>
      <w:lang w:val="en-GB"/>
    </w:rPr>
  </w:style>
  <w:style w:type="character" w:customStyle="1" w:styleId="H23GChar">
    <w:name w:val="_ H_2/3_G Char"/>
    <w:link w:val="H23G"/>
    <w:rsid w:val="00AD68C3"/>
    <w:rPr>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8780607">
      <w:bodyDiv w:val="1"/>
      <w:marLeft w:val="0"/>
      <w:marRight w:val="0"/>
      <w:marTop w:val="0"/>
      <w:marBottom w:val="0"/>
      <w:divBdr>
        <w:top w:val="none" w:sz="0" w:space="0" w:color="auto"/>
        <w:left w:val="none" w:sz="0" w:space="0" w:color="auto"/>
        <w:bottom w:val="none" w:sz="0" w:space="0" w:color="auto"/>
        <w:right w:val="none" w:sz="0" w:space="0" w:color="auto"/>
      </w:divBdr>
      <w:divsChild>
        <w:div w:id="721632427">
          <w:marLeft w:val="0"/>
          <w:marRight w:val="0"/>
          <w:marTop w:val="0"/>
          <w:marBottom w:val="0"/>
          <w:divBdr>
            <w:top w:val="none" w:sz="0" w:space="0" w:color="auto"/>
            <w:left w:val="none" w:sz="0" w:space="0" w:color="auto"/>
            <w:bottom w:val="none" w:sz="0" w:space="0" w:color="auto"/>
            <w:right w:val="none" w:sz="0" w:space="0" w:color="auto"/>
          </w:divBdr>
        </w:div>
        <w:div w:id="205459542">
          <w:marLeft w:val="0"/>
          <w:marRight w:val="0"/>
          <w:marTop w:val="0"/>
          <w:marBottom w:val="0"/>
          <w:divBdr>
            <w:top w:val="none" w:sz="0" w:space="0" w:color="auto"/>
            <w:left w:val="none" w:sz="0" w:space="0" w:color="auto"/>
            <w:bottom w:val="none" w:sz="0" w:space="0" w:color="auto"/>
            <w:right w:val="none" w:sz="0" w:space="0" w:color="auto"/>
          </w:divBdr>
        </w:div>
        <w:div w:id="1218512146">
          <w:marLeft w:val="0"/>
          <w:marRight w:val="0"/>
          <w:marTop w:val="0"/>
          <w:marBottom w:val="0"/>
          <w:divBdr>
            <w:top w:val="none" w:sz="0" w:space="0" w:color="auto"/>
            <w:left w:val="none" w:sz="0" w:space="0" w:color="auto"/>
            <w:bottom w:val="none" w:sz="0" w:space="0" w:color="auto"/>
            <w:right w:val="none" w:sz="0" w:space="0" w:color="auto"/>
          </w:divBdr>
        </w:div>
        <w:div w:id="302463637">
          <w:marLeft w:val="0"/>
          <w:marRight w:val="0"/>
          <w:marTop w:val="0"/>
          <w:marBottom w:val="0"/>
          <w:divBdr>
            <w:top w:val="none" w:sz="0" w:space="0" w:color="auto"/>
            <w:left w:val="none" w:sz="0" w:space="0" w:color="auto"/>
            <w:bottom w:val="none" w:sz="0" w:space="0" w:color="auto"/>
            <w:right w:val="none" w:sz="0" w:space="0" w:color="auto"/>
          </w:divBdr>
        </w:div>
        <w:div w:id="1931965168">
          <w:marLeft w:val="0"/>
          <w:marRight w:val="0"/>
          <w:marTop w:val="0"/>
          <w:marBottom w:val="0"/>
          <w:divBdr>
            <w:top w:val="none" w:sz="0" w:space="0" w:color="auto"/>
            <w:left w:val="none" w:sz="0" w:space="0" w:color="auto"/>
            <w:bottom w:val="none" w:sz="0" w:space="0" w:color="auto"/>
            <w:right w:val="none" w:sz="0" w:space="0" w:color="auto"/>
          </w:divBdr>
        </w:div>
        <w:div w:id="249124220">
          <w:marLeft w:val="0"/>
          <w:marRight w:val="0"/>
          <w:marTop w:val="0"/>
          <w:marBottom w:val="0"/>
          <w:divBdr>
            <w:top w:val="none" w:sz="0" w:space="0" w:color="auto"/>
            <w:left w:val="none" w:sz="0" w:space="0" w:color="auto"/>
            <w:bottom w:val="none" w:sz="0" w:space="0" w:color="auto"/>
            <w:right w:val="none" w:sz="0" w:space="0" w:color="auto"/>
          </w:divBdr>
        </w:div>
        <w:div w:id="640577238">
          <w:marLeft w:val="0"/>
          <w:marRight w:val="0"/>
          <w:marTop w:val="0"/>
          <w:marBottom w:val="0"/>
          <w:divBdr>
            <w:top w:val="none" w:sz="0" w:space="0" w:color="auto"/>
            <w:left w:val="none" w:sz="0" w:space="0" w:color="auto"/>
            <w:bottom w:val="none" w:sz="0" w:space="0" w:color="auto"/>
            <w:right w:val="none" w:sz="0" w:space="0" w:color="auto"/>
          </w:divBdr>
        </w:div>
        <w:div w:id="617877904">
          <w:marLeft w:val="0"/>
          <w:marRight w:val="0"/>
          <w:marTop w:val="0"/>
          <w:marBottom w:val="0"/>
          <w:divBdr>
            <w:top w:val="none" w:sz="0" w:space="0" w:color="auto"/>
            <w:left w:val="none" w:sz="0" w:space="0" w:color="auto"/>
            <w:bottom w:val="none" w:sz="0" w:space="0" w:color="auto"/>
            <w:right w:val="none" w:sz="0" w:space="0" w:color="auto"/>
          </w:divBdr>
        </w:div>
        <w:div w:id="1496334038">
          <w:marLeft w:val="0"/>
          <w:marRight w:val="0"/>
          <w:marTop w:val="0"/>
          <w:marBottom w:val="0"/>
          <w:divBdr>
            <w:top w:val="none" w:sz="0" w:space="0" w:color="auto"/>
            <w:left w:val="none" w:sz="0" w:space="0" w:color="auto"/>
            <w:bottom w:val="none" w:sz="0" w:space="0" w:color="auto"/>
            <w:right w:val="none" w:sz="0" w:space="0" w:color="auto"/>
          </w:divBdr>
        </w:div>
        <w:div w:id="949776002">
          <w:marLeft w:val="0"/>
          <w:marRight w:val="0"/>
          <w:marTop w:val="0"/>
          <w:marBottom w:val="0"/>
          <w:divBdr>
            <w:top w:val="none" w:sz="0" w:space="0" w:color="auto"/>
            <w:left w:val="none" w:sz="0" w:space="0" w:color="auto"/>
            <w:bottom w:val="none" w:sz="0" w:space="0" w:color="auto"/>
            <w:right w:val="none" w:sz="0" w:space="0" w:color="auto"/>
          </w:divBdr>
        </w:div>
        <w:div w:id="705177576">
          <w:marLeft w:val="0"/>
          <w:marRight w:val="0"/>
          <w:marTop w:val="0"/>
          <w:marBottom w:val="0"/>
          <w:divBdr>
            <w:top w:val="none" w:sz="0" w:space="0" w:color="auto"/>
            <w:left w:val="none" w:sz="0" w:space="0" w:color="auto"/>
            <w:bottom w:val="none" w:sz="0" w:space="0" w:color="auto"/>
            <w:right w:val="none" w:sz="0" w:space="0" w:color="auto"/>
          </w:divBdr>
        </w:div>
        <w:div w:id="154314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34C00B-2C64-4387-A8D6-70A47017F2C7}">
  <ds:schemaRefs>
    <ds:schemaRef ds:uri="http://schemas.openxmlformats.org/officeDocument/2006/bibliography"/>
  </ds:schemaRefs>
</ds:datastoreItem>
</file>

<file path=customXml/itemProps2.xml><?xml version="1.0" encoding="utf-8"?>
<ds:datastoreItem xmlns:ds="http://schemas.openxmlformats.org/officeDocument/2006/customXml" ds:itemID="{2C1F4D68-654A-4BE4-8D6E-8154C3312C25}">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CD610B84-5A7B-489D-9B03-DCB7D0191A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FFE3F8-A815-4DB7-B920-71D2DD3131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885</Words>
  <Characters>5049</Characters>
  <Application>Microsoft Office Word</Application>
  <DocSecurity>0</DocSecurity>
  <Lines>42</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ECE/TRANS/WP.29/AC.3/54/Rev.1</vt:lpstr>
      <vt:lpstr/>
    </vt:vector>
  </TitlesOfParts>
  <Company>CSD</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ECE/TRANS/WP.29/AC.3/54/Rev.1</dc:title>
  <dc:subject>1916531</dc:subject>
  <dc:creator>Edoardo Gianotti</dc:creator>
  <cp:keywords/>
  <dc:description/>
  <cp:lastModifiedBy>Francois Cuenot</cp:lastModifiedBy>
  <cp:revision>6</cp:revision>
  <cp:lastPrinted>2020-01-23T14:24:00Z</cp:lastPrinted>
  <dcterms:created xsi:type="dcterms:W3CDTF">2023-01-11T10:58:00Z</dcterms:created>
  <dcterms:modified xsi:type="dcterms:W3CDTF">2023-01-12T09:13:00Z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